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629AF" w14:textId="5495B5F1" w:rsidR="00A77B3E" w:rsidRDefault="00000000">
      <w:pPr>
        <w:spacing w:line="360" w:lineRule="auto"/>
        <w:jc w:val="both"/>
      </w:pPr>
      <w:r>
        <w:rPr>
          <w:rFonts w:ascii="Book Antiqua" w:eastAsia="Book Antiqua" w:hAnsi="Book Antiqua" w:cs="Book Antiqua"/>
          <w:b/>
        </w:rPr>
        <w:t>Name</w:t>
      </w:r>
      <w:r w:rsidR="00342CA3">
        <w:rPr>
          <w:rFonts w:ascii="Book Antiqua" w:eastAsia="Book Antiqua" w:hAnsi="Book Antiqua" w:cs="Book Antiqua"/>
          <w:b/>
        </w:rPr>
        <w:t xml:space="preserve"> </w:t>
      </w:r>
      <w:r>
        <w:rPr>
          <w:rFonts w:ascii="Book Antiqua" w:eastAsia="Book Antiqua" w:hAnsi="Book Antiqua" w:cs="Book Antiqua"/>
          <w:b/>
        </w:rPr>
        <w:t>of</w:t>
      </w:r>
      <w:r w:rsidR="00342CA3">
        <w:rPr>
          <w:rFonts w:ascii="Book Antiqua" w:eastAsia="Book Antiqua" w:hAnsi="Book Antiqua" w:cs="Book Antiqua"/>
          <w:b/>
        </w:rPr>
        <w:t xml:space="preserve"> </w:t>
      </w:r>
      <w:r>
        <w:rPr>
          <w:rFonts w:ascii="Book Antiqua" w:eastAsia="Book Antiqua" w:hAnsi="Book Antiqua" w:cs="Book Antiqua"/>
          <w:b/>
        </w:rPr>
        <w:t>Journal:</w:t>
      </w:r>
      <w:r w:rsidR="00342CA3">
        <w:rPr>
          <w:rFonts w:ascii="Book Antiqua" w:eastAsia="Book Antiqua" w:hAnsi="Book Antiqua" w:cs="Book Antiqua"/>
          <w:b/>
        </w:rPr>
        <w:t xml:space="preserve"> </w:t>
      </w:r>
      <w:r>
        <w:rPr>
          <w:rFonts w:ascii="Book Antiqua" w:eastAsia="Book Antiqua" w:hAnsi="Book Antiqua" w:cs="Book Antiqua"/>
          <w:i/>
        </w:rPr>
        <w:t>World</w:t>
      </w:r>
      <w:r w:rsidR="00342CA3">
        <w:rPr>
          <w:rFonts w:ascii="Book Antiqua" w:eastAsia="Book Antiqua" w:hAnsi="Book Antiqua" w:cs="Book Antiqua"/>
          <w:i/>
        </w:rPr>
        <w:t xml:space="preserve"> </w:t>
      </w:r>
      <w:r>
        <w:rPr>
          <w:rFonts w:ascii="Book Antiqua" w:eastAsia="Book Antiqua" w:hAnsi="Book Antiqua" w:cs="Book Antiqua"/>
          <w:i/>
        </w:rPr>
        <w:t>Journal</w:t>
      </w:r>
      <w:r w:rsidR="00342CA3">
        <w:rPr>
          <w:rFonts w:ascii="Book Antiqua" w:eastAsia="Book Antiqua" w:hAnsi="Book Antiqua" w:cs="Book Antiqua"/>
          <w:i/>
        </w:rPr>
        <w:t xml:space="preserve"> </w:t>
      </w:r>
      <w:r>
        <w:rPr>
          <w:rFonts w:ascii="Book Antiqua" w:eastAsia="Book Antiqua" w:hAnsi="Book Antiqua" w:cs="Book Antiqua"/>
          <w:i/>
        </w:rPr>
        <w:t>of</w:t>
      </w:r>
      <w:r w:rsidR="00342CA3">
        <w:rPr>
          <w:rFonts w:ascii="Book Antiqua" w:eastAsia="Book Antiqua" w:hAnsi="Book Antiqua" w:cs="Book Antiqua"/>
          <w:i/>
        </w:rPr>
        <w:t xml:space="preserve"> </w:t>
      </w:r>
      <w:r>
        <w:rPr>
          <w:rFonts w:ascii="Book Antiqua" w:eastAsia="Book Antiqua" w:hAnsi="Book Antiqua" w:cs="Book Antiqua"/>
          <w:i/>
        </w:rPr>
        <w:t>Experimental</w:t>
      </w:r>
      <w:r w:rsidR="00342CA3">
        <w:rPr>
          <w:rFonts w:ascii="Book Antiqua" w:eastAsia="Book Antiqua" w:hAnsi="Book Antiqua" w:cs="Book Antiqua"/>
          <w:i/>
        </w:rPr>
        <w:t xml:space="preserve"> </w:t>
      </w:r>
      <w:r>
        <w:rPr>
          <w:rFonts w:ascii="Book Antiqua" w:eastAsia="Book Antiqua" w:hAnsi="Book Antiqua" w:cs="Book Antiqua"/>
          <w:i/>
        </w:rPr>
        <w:t>Medicine</w:t>
      </w:r>
    </w:p>
    <w:p w14:paraId="74B9F4F7" w14:textId="22C09D47" w:rsidR="00A77B3E" w:rsidRDefault="00000000">
      <w:pPr>
        <w:spacing w:line="360" w:lineRule="auto"/>
        <w:jc w:val="both"/>
      </w:pPr>
      <w:r>
        <w:rPr>
          <w:rFonts w:ascii="Book Antiqua" w:eastAsia="Book Antiqua" w:hAnsi="Book Antiqua" w:cs="Book Antiqua"/>
          <w:b/>
        </w:rPr>
        <w:t>Manuscript</w:t>
      </w:r>
      <w:r w:rsidR="00342CA3">
        <w:rPr>
          <w:rFonts w:ascii="Book Antiqua" w:eastAsia="Book Antiqua" w:hAnsi="Book Antiqua" w:cs="Book Antiqua"/>
          <w:b/>
        </w:rPr>
        <w:t xml:space="preserve"> </w:t>
      </w:r>
      <w:r>
        <w:rPr>
          <w:rFonts w:ascii="Book Antiqua" w:eastAsia="Book Antiqua" w:hAnsi="Book Antiqua" w:cs="Book Antiqua"/>
          <w:b/>
        </w:rPr>
        <w:t>NO:</w:t>
      </w:r>
      <w:r w:rsidR="00342CA3">
        <w:rPr>
          <w:rFonts w:ascii="Book Antiqua" w:eastAsia="Book Antiqua" w:hAnsi="Book Antiqua" w:cs="Book Antiqua"/>
          <w:b/>
        </w:rPr>
        <w:t xml:space="preserve"> </w:t>
      </w:r>
      <w:r>
        <w:rPr>
          <w:rFonts w:ascii="Book Antiqua" w:eastAsia="Book Antiqua" w:hAnsi="Book Antiqua" w:cs="Book Antiqua"/>
        </w:rPr>
        <w:t>84249</w:t>
      </w:r>
    </w:p>
    <w:p w14:paraId="48784776" w14:textId="28E37F24" w:rsidR="00F5701D" w:rsidRDefault="00000000">
      <w:pPr>
        <w:spacing w:line="360" w:lineRule="auto"/>
        <w:jc w:val="both"/>
        <w:rPr>
          <w:rFonts w:ascii="Book Antiqua" w:eastAsia="Book Antiqua" w:hAnsi="Book Antiqua" w:cs="Book Antiqua"/>
          <w:b/>
          <w:i/>
        </w:rPr>
      </w:pPr>
      <w:r>
        <w:rPr>
          <w:rFonts w:ascii="Book Antiqua" w:eastAsia="Book Antiqua" w:hAnsi="Book Antiqua" w:cs="Book Antiqua"/>
          <w:b/>
        </w:rPr>
        <w:t>Manuscript</w:t>
      </w:r>
      <w:r w:rsidR="00342CA3">
        <w:rPr>
          <w:rFonts w:ascii="Book Antiqua" w:eastAsia="Book Antiqua" w:hAnsi="Book Antiqua" w:cs="Book Antiqua"/>
          <w:b/>
        </w:rPr>
        <w:t xml:space="preserve"> </w:t>
      </w:r>
      <w:r>
        <w:rPr>
          <w:rFonts w:ascii="Book Antiqua" w:eastAsia="Book Antiqua" w:hAnsi="Book Antiqua" w:cs="Book Antiqua"/>
          <w:b/>
        </w:rPr>
        <w:t>Type:</w:t>
      </w:r>
      <w:r w:rsidR="00342CA3">
        <w:rPr>
          <w:rFonts w:ascii="Book Antiqua" w:eastAsia="Book Antiqua" w:hAnsi="Book Antiqua" w:cs="Book Antiqua"/>
          <w:b/>
        </w:rPr>
        <w:t xml:space="preserve"> </w:t>
      </w:r>
      <w:r>
        <w:rPr>
          <w:rFonts w:ascii="Book Antiqua" w:eastAsia="Book Antiqua" w:hAnsi="Book Antiqua" w:cs="Book Antiqua"/>
        </w:rPr>
        <w:t>ORIGINAL</w:t>
      </w:r>
      <w:r w:rsidR="00342CA3">
        <w:rPr>
          <w:rFonts w:ascii="Book Antiqua" w:eastAsia="Book Antiqua" w:hAnsi="Book Antiqua" w:cs="Book Antiqua"/>
        </w:rPr>
        <w:t xml:space="preserve"> </w:t>
      </w:r>
      <w:r>
        <w:rPr>
          <w:rFonts w:ascii="Book Antiqua" w:eastAsia="Book Antiqua" w:hAnsi="Book Antiqua" w:cs="Book Antiqua"/>
        </w:rPr>
        <w:t>ARTICLE</w:t>
      </w:r>
    </w:p>
    <w:p w14:paraId="3D771717" w14:textId="77777777" w:rsidR="00F5701D" w:rsidRDefault="00F5701D">
      <w:pPr>
        <w:spacing w:line="360" w:lineRule="auto"/>
        <w:jc w:val="both"/>
      </w:pPr>
    </w:p>
    <w:p w14:paraId="07897C59" w14:textId="3A91405A" w:rsidR="00A77B3E" w:rsidRDefault="00F5701D">
      <w:pPr>
        <w:spacing w:line="360" w:lineRule="auto"/>
        <w:jc w:val="both"/>
      </w:pPr>
      <w:r w:rsidRPr="009673ED">
        <w:rPr>
          <w:rFonts w:ascii="Book Antiqua" w:hAnsi="Book Antiqua"/>
          <w:b/>
          <w:bCs/>
          <w:i/>
          <w:iCs/>
        </w:rPr>
        <w:t>Retrospective</w:t>
      </w:r>
      <w:r w:rsidR="00342CA3">
        <w:rPr>
          <w:rFonts w:ascii="Book Antiqua" w:eastAsia="Book Antiqua" w:hAnsi="Book Antiqua" w:cs="Book Antiqua"/>
          <w:b/>
          <w:i/>
        </w:rPr>
        <w:t xml:space="preserve"> </w:t>
      </w:r>
      <w:r>
        <w:rPr>
          <w:rFonts w:ascii="Book Antiqua" w:eastAsia="Book Antiqua" w:hAnsi="Book Antiqua" w:cs="Book Antiqua"/>
          <w:b/>
          <w:i/>
        </w:rPr>
        <w:t>Study</w:t>
      </w:r>
    </w:p>
    <w:p w14:paraId="40741043" w14:textId="2FA9D583" w:rsidR="00A77B3E" w:rsidRDefault="003179AD">
      <w:pPr>
        <w:spacing w:line="360" w:lineRule="auto"/>
        <w:jc w:val="both"/>
      </w:pPr>
      <w:r>
        <w:rPr>
          <w:rFonts w:ascii="Book Antiqua" w:eastAsia="Book Antiqua" w:hAnsi="Book Antiqua" w:cs="Book Antiqua"/>
          <w:b/>
          <w:color w:val="000000"/>
        </w:rPr>
        <w:t>Proportion</w:t>
      </w:r>
      <w:r w:rsidR="00342CA3">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342CA3">
        <w:rPr>
          <w:rFonts w:ascii="Book Antiqua" w:eastAsia="Book Antiqua" w:hAnsi="Book Antiqua" w:cs="Book Antiqua"/>
          <w:b/>
          <w:color w:val="000000"/>
        </w:rPr>
        <w:t xml:space="preserve"> </w:t>
      </w:r>
      <w:r>
        <w:rPr>
          <w:rFonts w:ascii="Book Antiqua" w:eastAsia="Book Antiqua" w:hAnsi="Book Antiqua" w:cs="Book Antiqua"/>
          <w:b/>
          <w:color w:val="000000"/>
        </w:rPr>
        <w:t>thyroid</w:t>
      </w:r>
      <w:r w:rsidR="00342CA3">
        <w:rPr>
          <w:rFonts w:ascii="Book Antiqua" w:eastAsia="Book Antiqua" w:hAnsi="Book Antiqua" w:cs="Book Antiqua"/>
          <w:b/>
          <w:color w:val="000000"/>
        </w:rPr>
        <w:t xml:space="preserve"> </w:t>
      </w:r>
      <w:r>
        <w:rPr>
          <w:rFonts w:ascii="Book Antiqua" w:eastAsia="Book Antiqua" w:hAnsi="Book Antiqua" w:cs="Book Antiqua"/>
          <w:b/>
          <w:color w:val="000000"/>
        </w:rPr>
        <w:t>cancer</w:t>
      </w:r>
      <w:r w:rsidR="00342CA3">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342CA3">
        <w:rPr>
          <w:rFonts w:ascii="Book Antiqua" w:eastAsia="Book Antiqua" w:hAnsi="Book Antiqua" w:cs="Book Antiqua"/>
          <w:b/>
          <w:color w:val="000000"/>
        </w:rPr>
        <w:t xml:space="preserve"> </w:t>
      </w:r>
      <w:r>
        <w:rPr>
          <w:rFonts w:ascii="Book Antiqua" w:eastAsia="Book Antiqua" w:hAnsi="Book Antiqua" w:cs="Book Antiqua"/>
          <w:b/>
          <w:color w:val="000000"/>
        </w:rPr>
        <w:t>other</w:t>
      </w:r>
      <w:r w:rsidR="00342CA3">
        <w:rPr>
          <w:rFonts w:ascii="Book Antiqua" w:eastAsia="Book Antiqua" w:hAnsi="Book Antiqua" w:cs="Book Antiqua"/>
          <w:b/>
          <w:color w:val="000000"/>
        </w:rPr>
        <w:t xml:space="preserve"> </w:t>
      </w:r>
      <w:r>
        <w:rPr>
          <w:rFonts w:ascii="Book Antiqua" w:eastAsia="Book Antiqua" w:hAnsi="Book Antiqua" w:cs="Book Antiqua"/>
          <w:b/>
          <w:color w:val="000000"/>
        </w:rPr>
        <w:t>cancers</w:t>
      </w:r>
      <w:r w:rsidR="00342CA3">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342CA3">
        <w:rPr>
          <w:rFonts w:ascii="Book Antiqua" w:eastAsia="Book Antiqua" w:hAnsi="Book Antiqua" w:cs="Book Antiqua"/>
          <w:b/>
          <w:color w:val="000000"/>
        </w:rPr>
        <w:t xml:space="preserve"> </w:t>
      </w:r>
      <w:r>
        <w:rPr>
          <w:rFonts w:ascii="Book Antiqua" w:eastAsia="Book Antiqua" w:hAnsi="Book Antiqua" w:cs="Book Antiqua"/>
          <w:b/>
          <w:color w:val="000000"/>
        </w:rPr>
        <w:t>the</w:t>
      </w:r>
      <w:r w:rsidR="00342CA3">
        <w:rPr>
          <w:rFonts w:ascii="Book Antiqua" w:eastAsia="Book Antiqua" w:hAnsi="Book Antiqua" w:cs="Book Antiqua"/>
          <w:b/>
          <w:color w:val="000000"/>
        </w:rPr>
        <w:t xml:space="preserve"> </w:t>
      </w:r>
      <w:r w:rsidR="00DB042B">
        <w:rPr>
          <w:rFonts w:ascii="Book Antiqua" w:eastAsia="Book Antiqua" w:hAnsi="Book Antiqua" w:cs="Book Antiqua"/>
          <w:b/>
          <w:color w:val="000000"/>
        </w:rPr>
        <w:t>democratic</w:t>
      </w:r>
      <w:r w:rsidR="00342CA3">
        <w:rPr>
          <w:rFonts w:ascii="Book Antiqua" w:eastAsia="Book Antiqua" w:hAnsi="Book Antiqua" w:cs="Book Antiqua"/>
          <w:b/>
          <w:color w:val="000000"/>
        </w:rPr>
        <w:t xml:space="preserve"> </w:t>
      </w:r>
      <w:r w:rsidR="00DB042B">
        <w:rPr>
          <w:rFonts w:ascii="Book Antiqua" w:eastAsia="Book Antiqua" w:hAnsi="Book Antiqua" w:cs="Book Antiqua"/>
          <w:b/>
          <w:color w:val="000000"/>
        </w:rPr>
        <w:t>rep</w:t>
      </w:r>
      <w:r>
        <w:rPr>
          <w:rFonts w:ascii="Book Antiqua" w:eastAsia="Book Antiqua" w:hAnsi="Book Antiqua" w:cs="Book Antiqua"/>
          <w:b/>
          <w:color w:val="000000"/>
        </w:rPr>
        <w:t>ublic</w:t>
      </w:r>
      <w:r w:rsidR="00342CA3">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342CA3">
        <w:rPr>
          <w:rFonts w:ascii="Book Antiqua" w:eastAsia="Book Antiqua" w:hAnsi="Book Antiqua" w:cs="Book Antiqua"/>
          <w:b/>
          <w:color w:val="000000"/>
        </w:rPr>
        <w:t xml:space="preserve"> </w:t>
      </w:r>
      <w:r>
        <w:rPr>
          <w:rFonts w:ascii="Book Antiqua" w:eastAsia="Book Antiqua" w:hAnsi="Book Antiqua" w:cs="Book Antiqua"/>
          <w:b/>
          <w:color w:val="000000"/>
        </w:rPr>
        <w:t>Congo</w:t>
      </w:r>
    </w:p>
    <w:p w14:paraId="3FA0C171" w14:textId="77777777" w:rsidR="00A77B3E" w:rsidRDefault="00A77B3E">
      <w:pPr>
        <w:spacing w:line="360" w:lineRule="auto"/>
        <w:jc w:val="both"/>
      </w:pPr>
    </w:p>
    <w:p w14:paraId="1529E37F" w14:textId="409BE3BA" w:rsidR="00A77B3E" w:rsidRPr="00C5497B" w:rsidRDefault="00276B7A">
      <w:pPr>
        <w:spacing w:line="360" w:lineRule="auto"/>
        <w:jc w:val="both"/>
        <w:rPr>
          <w:lang w:val="es-ES"/>
        </w:rPr>
      </w:pPr>
      <w:r w:rsidRPr="002618AA">
        <w:rPr>
          <w:rFonts w:ascii="Book Antiqua" w:eastAsia="Book Antiqua" w:hAnsi="Book Antiqua" w:cs="Book Antiqua"/>
          <w:lang w:val="es-ES"/>
        </w:rPr>
        <w:t>Bukasa-Kakamba</w:t>
      </w:r>
      <w:r w:rsidR="00342CA3" w:rsidRPr="002618AA">
        <w:rPr>
          <w:rFonts w:ascii="Book Antiqua" w:eastAsia="Book Antiqua" w:hAnsi="Book Antiqua" w:cs="Book Antiqua"/>
          <w:color w:val="000000"/>
          <w:lang w:val="es-ES"/>
        </w:rPr>
        <w:t xml:space="preserve"> </w:t>
      </w:r>
      <w:r w:rsidRPr="002618AA">
        <w:rPr>
          <w:rFonts w:ascii="Book Antiqua" w:eastAsia="Book Antiqua" w:hAnsi="Book Antiqua" w:cs="Book Antiqua"/>
          <w:color w:val="000000"/>
          <w:lang w:val="es-ES"/>
        </w:rPr>
        <w:t>J</w:t>
      </w:r>
      <w:r w:rsidR="00342CA3" w:rsidRPr="002618AA">
        <w:rPr>
          <w:rFonts w:ascii="Book Antiqua" w:eastAsia="Book Antiqua" w:hAnsi="Book Antiqua" w:cs="Book Antiqua"/>
          <w:color w:val="000000"/>
          <w:lang w:val="es-ES"/>
        </w:rPr>
        <w:t xml:space="preserve"> </w:t>
      </w:r>
      <w:r w:rsidRPr="002618AA">
        <w:rPr>
          <w:rFonts w:ascii="Book Antiqua" w:eastAsia="Book Antiqua" w:hAnsi="Book Antiqua" w:cs="Book Antiqua"/>
          <w:i/>
          <w:iCs/>
          <w:color w:val="000000"/>
          <w:lang w:val="es-ES"/>
        </w:rPr>
        <w:t>et</w:t>
      </w:r>
      <w:r w:rsidR="00342CA3" w:rsidRPr="002618AA">
        <w:rPr>
          <w:rFonts w:ascii="Book Antiqua" w:eastAsia="Book Antiqua" w:hAnsi="Book Antiqua" w:cs="Book Antiqua"/>
          <w:i/>
          <w:iCs/>
          <w:color w:val="000000"/>
          <w:lang w:val="es-ES"/>
        </w:rPr>
        <w:t xml:space="preserve"> </w:t>
      </w:r>
      <w:r w:rsidRPr="002618AA">
        <w:rPr>
          <w:rFonts w:ascii="Book Antiqua" w:eastAsia="Book Antiqua" w:hAnsi="Book Antiqua" w:cs="Book Antiqua"/>
          <w:i/>
          <w:iCs/>
          <w:color w:val="000000"/>
          <w:lang w:val="es-ES"/>
        </w:rPr>
        <w:t>al</w:t>
      </w:r>
      <w:r w:rsidRPr="002618AA">
        <w:rPr>
          <w:rFonts w:ascii="Book Antiqua" w:eastAsia="Book Antiqua" w:hAnsi="Book Antiqua" w:cs="Book Antiqua"/>
          <w:color w:val="000000"/>
          <w:lang w:val="es-ES"/>
        </w:rPr>
        <w:t>.</w:t>
      </w:r>
      <w:r w:rsidR="00342CA3" w:rsidRPr="002618AA">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Thyroid</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CA</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in</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the</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DRC</w:t>
      </w:r>
    </w:p>
    <w:p w14:paraId="030931A4" w14:textId="77777777" w:rsidR="00A77B3E" w:rsidRPr="00C5497B" w:rsidRDefault="00A77B3E">
      <w:pPr>
        <w:spacing w:line="360" w:lineRule="auto"/>
        <w:jc w:val="both"/>
        <w:rPr>
          <w:lang w:val="es-ES"/>
        </w:rPr>
      </w:pPr>
    </w:p>
    <w:p w14:paraId="12C22464" w14:textId="26C8EF87" w:rsidR="00A77B3E" w:rsidRPr="00C5497B" w:rsidRDefault="00000000">
      <w:pPr>
        <w:spacing w:line="360" w:lineRule="auto"/>
        <w:jc w:val="both"/>
        <w:rPr>
          <w:lang w:val="es-ES"/>
        </w:rPr>
      </w:pPr>
      <w:r w:rsidRPr="00C5497B">
        <w:rPr>
          <w:rFonts w:ascii="Book Antiqua" w:eastAsia="Book Antiqua" w:hAnsi="Book Antiqua" w:cs="Book Antiqua"/>
          <w:color w:val="000000"/>
          <w:lang w:val="es-ES"/>
        </w:rPr>
        <w:t>John</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Bukasa-Kakamba,</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Ayrton</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I</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Bangolo,</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Pascal</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Bayauli,</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Branly</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Mbunga,</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Francis</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Iyese,</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Aliocha</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Nkodila,</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Ali</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Atoot,</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Gaurav</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Anand,</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Stacy</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H</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Lee,</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Maimona</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Chaudhary,</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Pamela</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Q</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Fernandes,</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Hari</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PSS</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Mannam,</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Adithya</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Polavarapu,</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Merajunissa</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Merajunnissa,</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Abdullah</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Azhar,</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Mohan</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N</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Alichetty,</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Gauravdeep</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Singh,</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Georgemar</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V</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Arana</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Jr,</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Imranjot</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Sekhon,</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Manbir</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Singh,</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José</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D</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Rodriguez-Castro,</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Adam</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Atoot,</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Simcha</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Weissman,</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Jean</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Rene</w:t>
      </w:r>
      <w:r w:rsidR="00342CA3" w:rsidRPr="00C5497B">
        <w:rPr>
          <w:rFonts w:ascii="Book Antiqua" w:eastAsia="Book Antiqua" w:hAnsi="Book Antiqua" w:cs="Book Antiqua"/>
          <w:color w:val="000000"/>
          <w:lang w:val="es-ES"/>
        </w:rPr>
        <w:t xml:space="preserve"> </w:t>
      </w:r>
      <w:r w:rsidRPr="00C5497B">
        <w:rPr>
          <w:rFonts w:ascii="Book Antiqua" w:eastAsia="Book Antiqua" w:hAnsi="Book Antiqua" w:cs="Book Antiqua"/>
          <w:color w:val="000000"/>
          <w:lang w:val="es-ES"/>
        </w:rPr>
        <w:t>M’buyamba</w:t>
      </w:r>
    </w:p>
    <w:p w14:paraId="3CFAD291" w14:textId="77777777" w:rsidR="00A77B3E" w:rsidRPr="00C5497B" w:rsidRDefault="00A77B3E">
      <w:pPr>
        <w:spacing w:line="360" w:lineRule="auto"/>
        <w:jc w:val="both"/>
        <w:rPr>
          <w:lang w:val="es-ES"/>
        </w:rPr>
      </w:pPr>
    </w:p>
    <w:p w14:paraId="7D6CE508" w14:textId="50220254" w:rsidR="00A77B3E" w:rsidRDefault="00000000">
      <w:pPr>
        <w:spacing w:line="360" w:lineRule="auto"/>
        <w:jc w:val="both"/>
      </w:pPr>
      <w:r>
        <w:rPr>
          <w:rFonts w:ascii="Book Antiqua" w:eastAsia="Book Antiqua" w:hAnsi="Book Antiqua" w:cs="Book Antiqua"/>
          <w:b/>
          <w:bCs/>
          <w:color w:val="000000"/>
        </w:rPr>
        <w:t>John</w:t>
      </w:r>
      <w:r w:rsidR="00342CA3">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Bukasa-Kakamba</w:t>
      </w:r>
      <w:proofErr w:type="spellEnd"/>
      <w:r>
        <w:rPr>
          <w:rFonts w:ascii="Book Antiqua" w:eastAsia="Book Antiqua" w:hAnsi="Book Antiqua" w:cs="Book Antiqua"/>
          <w:b/>
          <w:bCs/>
          <w:color w:val="000000"/>
        </w:rPr>
        <w:t>,</w:t>
      </w:r>
      <w:r w:rsidR="00342CA3">
        <w:rPr>
          <w:rFonts w:ascii="Book Antiqua" w:eastAsia="Book Antiqua" w:hAnsi="Book Antiqua" w:cs="Book Antiqua"/>
          <w:b/>
          <w:bCs/>
          <w:color w:val="000000"/>
        </w:rPr>
        <w:t xml:space="preserve"> </w:t>
      </w:r>
      <w:r>
        <w:rPr>
          <w:rFonts w:ascii="Book Antiqua" w:eastAsia="Book Antiqua" w:hAnsi="Book Antiqua" w:cs="Book Antiqua"/>
          <w:b/>
          <w:bCs/>
          <w:color w:val="000000"/>
        </w:rPr>
        <w:t>Pascal</w:t>
      </w:r>
      <w:r w:rsidR="00342CA3">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Bayauli</w:t>
      </w:r>
      <w:proofErr w:type="spellEnd"/>
      <w:r>
        <w:rPr>
          <w:rFonts w:ascii="Book Antiqua" w:eastAsia="Book Antiqua" w:hAnsi="Book Antiqua" w:cs="Book Antiqua"/>
          <w:b/>
          <w:bCs/>
          <w:color w:val="000000"/>
        </w:rPr>
        <w:t>,</w:t>
      </w:r>
      <w:r w:rsidR="00342CA3">
        <w:rPr>
          <w:rFonts w:ascii="Book Antiqua" w:eastAsia="Book Antiqua" w:hAnsi="Book Antiqua" w:cs="Book Antiqua"/>
          <w:b/>
          <w:bCs/>
          <w:color w:val="000000"/>
        </w:rPr>
        <w:t xml:space="preserve"> </w:t>
      </w:r>
      <w:r>
        <w:rPr>
          <w:rFonts w:ascii="Book Antiqua" w:eastAsia="Book Antiqua" w:hAnsi="Book Antiqua" w:cs="Book Antiqua"/>
          <w:b/>
          <w:bCs/>
          <w:color w:val="000000"/>
        </w:rPr>
        <w:t>Francis</w:t>
      </w:r>
      <w:r w:rsidR="00342CA3">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Iyese</w:t>
      </w:r>
      <w:proofErr w:type="spellEnd"/>
      <w:r>
        <w:rPr>
          <w:rFonts w:ascii="Book Antiqua" w:eastAsia="Book Antiqua" w:hAnsi="Book Antiqua" w:cs="Book Antiqua"/>
          <w:b/>
          <w:bCs/>
          <w:color w:val="000000"/>
        </w:rPr>
        <w:t>,</w:t>
      </w:r>
      <w:r w:rsidR="00342CA3">
        <w:rPr>
          <w:rFonts w:ascii="Book Antiqua" w:eastAsia="Book Antiqua" w:hAnsi="Book Antiqua" w:cs="Book Antiqua"/>
          <w:b/>
          <w:bCs/>
          <w:color w:val="000000"/>
        </w:rPr>
        <w:t xml:space="preserve"> </w:t>
      </w:r>
      <w:r>
        <w:rPr>
          <w:rFonts w:ascii="Book Antiqua" w:eastAsia="Book Antiqua" w:hAnsi="Book Antiqua" w:cs="Book Antiqua"/>
          <w:b/>
          <w:bCs/>
          <w:color w:val="000000"/>
        </w:rPr>
        <w:t>Jean</w:t>
      </w:r>
      <w:r w:rsidR="00342CA3">
        <w:rPr>
          <w:rFonts w:ascii="Book Antiqua" w:eastAsia="Book Antiqua" w:hAnsi="Book Antiqua" w:cs="Book Antiqua"/>
          <w:b/>
          <w:bCs/>
          <w:color w:val="000000"/>
        </w:rPr>
        <w:t xml:space="preserve"> </w:t>
      </w:r>
      <w:r>
        <w:rPr>
          <w:rFonts w:ascii="Book Antiqua" w:eastAsia="Book Antiqua" w:hAnsi="Book Antiqua" w:cs="Book Antiqua"/>
          <w:b/>
          <w:bCs/>
          <w:color w:val="000000"/>
        </w:rPr>
        <w:t>Rene</w:t>
      </w:r>
      <w:r w:rsidR="00342CA3">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M’buyamba</w:t>
      </w:r>
      <w:proofErr w:type="spellEnd"/>
      <w:r>
        <w:rPr>
          <w:rFonts w:ascii="Book Antiqua" w:eastAsia="Book Antiqua" w:hAnsi="Book Antiqua" w:cs="Book Antiqua"/>
          <w:b/>
          <w:bCs/>
          <w:color w:val="000000"/>
        </w:rPr>
        <w:t>,</w:t>
      </w:r>
      <w:r w:rsidR="00342CA3">
        <w:rPr>
          <w:rFonts w:ascii="Book Antiqua" w:eastAsia="Book Antiqua" w:hAnsi="Book Antiqua" w:cs="Book Antiqua"/>
          <w:b/>
          <w:bCs/>
          <w:color w:val="000000"/>
        </w:rPr>
        <w:t xml:space="preserve"> </w:t>
      </w:r>
      <w:r>
        <w:rPr>
          <w:rFonts w:ascii="Book Antiqua" w:eastAsia="Book Antiqua" w:hAnsi="Book Antiqua" w:cs="Book Antiqua"/>
          <w:color w:val="000000"/>
        </w:rPr>
        <w:t>Endocrine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Kinshasa,</w:t>
      </w:r>
      <w:r w:rsidR="00342CA3">
        <w:rPr>
          <w:rFonts w:ascii="Book Antiqua" w:eastAsia="Book Antiqua" w:hAnsi="Book Antiqua" w:cs="Book Antiqua"/>
          <w:color w:val="000000"/>
        </w:rPr>
        <w:t xml:space="preserve"> </w:t>
      </w:r>
      <w:r>
        <w:rPr>
          <w:rFonts w:ascii="Book Antiqua" w:eastAsia="Book Antiqua" w:hAnsi="Book Antiqua" w:cs="Book Antiqua"/>
          <w:color w:val="000000"/>
        </w:rPr>
        <w:t>Kinshasa</w:t>
      </w:r>
      <w:r w:rsidR="00342C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Kinshasa</w:t>
      </w:r>
      <w:proofErr w:type="spellEnd"/>
      <w:r>
        <w:rPr>
          <w:rFonts w:ascii="Book Antiqua" w:eastAsia="Book Antiqua" w:hAnsi="Book Antiqua" w:cs="Book Antiqua"/>
          <w:color w:val="000000"/>
        </w:rPr>
        <w: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Congo</w:t>
      </w:r>
    </w:p>
    <w:p w14:paraId="559B545F" w14:textId="77777777" w:rsidR="00A77B3E" w:rsidRDefault="00A77B3E">
      <w:pPr>
        <w:spacing w:line="360" w:lineRule="auto"/>
        <w:jc w:val="both"/>
      </w:pPr>
    </w:p>
    <w:p w14:paraId="4300B314" w14:textId="32DCF346" w:rsidR="00A77B3E" w:rsidRDefault="00000000">
      <w:pPr>
        <w:spacing w:line="360" w:lineRule="auto"/>
        <w:jc w:val="both"/>
      </w:pPr>
      <w:r>
        <w:rPr>
          <w:rFonts w:ascii="Book Antiqua" w:eastAsia="Book Antiqua" w:hAnsi="Book Antiqua" w:cs="Book Antiqua"/>
          <w:b/>
          <w:bCs/>
          <w:color w:val="000000"/>
        </w:rPr>
        <w:t>Ayrton</w:t>
      </w:r>
      <w:r w:rsidR="00342CA3">
        <w:rPr>
          <w:rFonts w:ascii="Book Antiqua" w:eastAsia="Book Antiqua" w:hAnsi="Book Antiqua" w:cs="Book Antiqua"/>
          <w:b/>
          <w:bCs/>
          <w:color w:val="000000"/>
        </w:rPr>
        <w:t xml:space="preserve"> </w:t>
      </w:r>
      <w:r>
        <w:rPr>
          <w:rFonts w:ascii="Book Antiqua" w:eastAsia="Book Antiqua" w:hAnsi="Book Antiqua" w:cs="Book Antiqua"/>
          <w:b/>
          <w:bCs/>
          <w:color w:val="000000"/>
        </w:rPr>
        <w:t>I</w:t>
      </w:r>
      <w:r w:rsidR="00342CA3">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Bangolo</w:t>
      </w:r>
      <w:proofErr w:type="spellEnd"/>
      <w:r>
        <w:rPr>
          <w:rFonts w:ascii="Book Antiqua" w:eastAsia="Book Antiqua" w:hAnsi="Book Antiqua" w:cs="Book Antiqua"/>
          <w:b/>
          <w:bCs/>
          <w:color w:val="000000"/>
        </w:rPr>
        <w:t>,</w:t>
      </w:r>
      <w:r w:rsidR="00342CA3">
        <w:rPr>
          <w:rFonts w:ascii="Book Antiqua" w:eastAsia="Book Antiqua" w:hAnsi="Book Antiqua" w:cs="Book Antiqua"/>
          <w:b/>
          <w:bCs/>
          <w:color w:val="000000"/>
        </w:rPr>
        <w:t xml:space="preserve"> </w:t>
      </w:r>
      <w:r w:rsidR="00253B7F">
        <w:rPr>
          <w:rFonts w:ascii="Book Antiqua" w:eastAsia="Book Antiqua" w:hAnsi="Book Antiqua" w:cs="Book Antiqua"/>
          <w:b/>
          <w:bCs/>
          <w:color w:val="000000"/>
        </w:rPr>
        <w:t>Ali</w:t>
      </w:r>
      <w:r w:rsidR="00342CA3">
        <w:rPr>
          <w:rFonts w:ascii="Book Antiqua" w:eastAsia="Book Antiqua" w:hAnsi="Book Antiqua" w:cs="Book Antiqua"/>
          <w:b/>
          <w:bCs/>
          <w:color w:val="000000"/>
        </w:rPr>
        <w:t xml:space="preserve"> </w:t>
      </w:r>
      <w:proofErr w:type="spellStart"/>
      <w:r w:rsidR="00253B7F">
        <w:rPr>
          <w:rFonts w:ascii="Book Antiqua" w:eastAsia="Book Antiqua" w:hAnsi="Book Antiqua" w:cs="Book Antiqua"/>
          <w:b/>
          <w:bCs/>
          <w:color w:val="000000"/>
        </w:rPr>
        <w:t>Atoot</w:t>
      </w:r>
      <w:proofErr w:type="spellEnd"/>
      <w:r w:rsidR="00253B7F">
        <w:rPr>
          <w:rFonts w:ascii="Book Antiqua" w:eastAsia="Book Antiqua" w:hAnsi="Book Antiqua" w:cs="Book Antiqua"/>
          <w:b/>
          <w:bCs/>
          <w:color w:val="000000"/>
        </w:rPr>
        <w:t>,</w:t>
      </w:r>
      <w:r w:rsidR="00342CA3">
        <w:rPr>
          <w:rFonts w:ascii="Book Antiqua" w:eastAsia="Book Antiqua" w:hAnsi="Book Antiqua" w:cs="Book Antiqua"/>
          <w:b/>
          <w:bCs/>
          <w:color w:val="000000"/>
        </w:rPr>
        <w:t xml:space="preserve"> </w:t>
      </w:r>
      <w:r w:rsidR="00253B7F">
        <w:rPr>
          <w:rFonts w:ascii="Book Antiqua" w:eastAsia="Book Antiqua" w:hAnsi="Book Antiqua" w:cs="Book Antiqua"/>
          <w:b/>
          <w:bCs/>
          <w:color w:val="000000"/>
        </w:rPr>
        <w:t>Gaurav</w:t>
      </w:r>
      <w:r w:rsidR="00342CA3">
        <w:rPr>
          <w:rFonts w:ascii="Book Antiqua" w:eastAsia="Book Antiqua" w:hAnsi="Book Antiqua" w:cs="Book Antiqua"/>
          <w:b/>
          <w:bCs/>
          <w:color w:val="000000"/>
        </w:rPr>
        <w:t xml:space="preserve"> </w:t>
      </w:r>
      <w:r w:rsidR="00253B7F">
        <w:rPr>
          <w:rFonts w:ascii="Book Antiqua" w:eastAsia="Book Antiqua" w:hAnsi="Book Antiqua" w:cs="Book Antiqua"/>
          <w:b/>
          <w:bCs/>
          <w:color w:val="000000"/>
        </w:rPr>
        <w:t>Anand,</w:t>
      </w:r>
      <w:r w:rsidR="00342CA3">
        <w:rPr>
          <w:rFonts w:ascii="Book Antiqua" w:eastAsia="Book Antiqua" w:hAnsi="Book Antiqua" w:cs="Book Antiqua"/>
          <w:b/>
          <w:bCs/>
          <w:color w:val="000000"/>
        </w:rPr>
        <w:t xml:space="preserve"> </w:t>
      </w:r>
      <w:r>
        <w:rPr>
          <w:rFonts w:ascii="Book Antiqua" w:eastAsia="Book Antiqua" w:hAnsi="Book Antiqua" w:cs="Book Antiqua"/>
          <w:b/>
          <w:bCs/>
          <w:color w:val="000000"/>
        </w:rPr>
        <w:t>Stacy</w:t>
      </w:r>
      <w:r w:rsidR="00342CA3">
        <w:rPr>
          <w:rFonts w:ascii="Book Antiqua" w:eastAsia="Book Antiqua" w:hAnsi="Book Antiqua" w:cs="Book Antiqua"/>
          <w:b/>
          <w:bCs/>
          <w:color w:val="000000"/>
        </w:rPr>
        <w:t xml:space="preserve"> </w:t>
      </w:r>
      <w:r>
        <w:rPr>
          <w:rFonts w:ascii="Book Antiqua" w:eastAsia="Book Antiqua" w:hAnsi="Book Antiqua" w:cs="Book Antiqua"/>
          <w:b/>
          <w:bCs/>
          <w:color w:val="000000"/>
        </w:rPr>
        <w:t>H</w:t>
      </w:r>
      <w:r w:rsidR="00342CA3">
        <w:rPr>
          <w:rFonts w:ascii="Book Antiqua" w:eastAsia="Book Antiqua" w:hAnsi="Book Antiqua" w:cs="Book Antiqua"/>
          <w:b/>
          <w:bCs/>
          <w:color w:val="000000"/>
        </w:rPr>
        <w:t xml:space="preserve"> </w:t>
      </w:r>
      <w:r>
        <w:rPr>
          <w:rFonts w:ascii="Book Antiqua" w:eastAsia="Book Antiqua" w:hAnsi="Book Antiqua" w:cs="Book Antiqua"/>
          <w:b/>
          <w:bCs/>
          <w:color w:val="000000"/>
        </w:rPr>
        <w:t>Lee,</w:t>
      </w:r>
      <w:r w:rsidR="00342CA3">
        <w:rPr>
          <w:rFonts w:ascii="Book Antiqua" w:eastAsia="Book Antiqua" w:hAnsi="Book Antiqua" w:cs="Book Antiqua"/>
          <w:b/>
          <w:bCs/>
          <w:color w:val="000000"/>
        </w:rPr>
        <w:t xml:space="preserve"> </w:t>
      </w:r>
      <w:proofErr w:type="spellStart"/>
      <w:r w:rsidR="00253B7F">
        <w:rPr>
          <w:rFonts w:ascii="Book Antiqua" w:eastAsia="Book Antiqua" w:hAnsi="Book Antiqua" w:cs="Book Antiqua"/>
          <w:b/>
          <w:bCs/>
          <w:color w:val="000000"/>
        </w:rPr>
        <w:t>Maimona</w:t>
      </w:r>
      <w:proofErr w:type="spellEnd"/>
      <w:r w:rsidR="00342CA3">
        <w:rPr>
          <w:rFonts w:ascii="Book Antiqua" w:eastAsia="Book Antiqua" w:hAnsi="Book Antiqua" w:cs="Book Antiqua"/>
          <w:b/>
          <w:bCs/>
          <w:color w:val="000000"/>
        </w:rPr>
        <w:t xml:space="preserve"> </w:t>
      </w:r>
      <w:r w:rsidR="00253B7F">
        <w:rPr>
          <w:rFonts w:ascii="Book Antiqua" w:eastAsia="Book Antiqua" w:hAnsi="Book Antiqua" w:cs="Book Antiqua"/>
          <w:b/>
          <w:bCs/>
          <w:color w:val="000000"/>
        </w:rPr>
        <w:t>Chaudhary,</w:t>
      </w:r>
      <w:r w:rsidR="00342CA3">
        <w:rPr>
          <w:rFonts w:ascii="Book Antiqua" w:eastAsia="Book Antiqua" w:hAnsi="Book Antiqua" w:cs="Book Antiqua"/>
          <w:b/>
          <w:bCs/>
          <w:color w:val="000000"/>
        </w:rPr>
        <w:t xml:space="preserve"> </w:t>
      </w:r>
      <w:r w:rsidR="00253B7F">
        <w:rPr>
          <w:rFonts w:ascii="Book Antiqua" w:eastAsia="Book Antiqua" w:hAnsi="Book Antiqua" w:cs="Book Antiqua"/>
          <w:b/>
          <w:bCs/>
          <w:color w:val="000000"/>
        </w:rPr>
        <w:t>Pamela</w:t>
      </w:r>
      <w:r w:rsidR="00342CA3">
        <w:rPr>
          <w:rFonts w:ascii="Book Antiqua" w:eastAsia="Book Antiqua" w:hAnsi="Book Antiqua" w:cs="Book Antiqua"/>
          <w:b/>
          <w:bCs/>
          <w:color w:val="000000"/>
        </w:rPr>
        <w:t xml:space="preserve"> </w:t>
      </w:r>
      <w:r w:rsidR="00253B7F">
        <w:rPr>
          <w:rFonts w:ascii="Book Antiqua" w:eastAsia="Book Antiqua" w:hAnsi="Book Antiqua" w:cs="Book Antiqua"/>
          <w:b/>
          <w:bCs/>
          <w:color w:val="000000"/>
        </w:rPr>
        <w:t>Q</w:t>
      </w:r>
      <w:r w:rsidR="00342CA3">
        <w:rPr>
          <w:rFonts w:ascii="Book Antiqua" w:eastAsia="Book Antiqua" w:hAnsi="Book Antiqua" w:cs="Book Antiqua"/>
          <w:b/>
          <w:bCs/>
          <w:color w:val="000000"/>
        </w:rPr>
        <w:t xml:space="preserve"> </w:t>
      </w:r>
      <w:r w:rsidR="00253B7F">
        <w:rPr>
          <w:rFonts w:ascii="Book Antiqua" w:eastAsia="Book Antiqua" w:hAnsi="Book Antiqua" w:cs="Book Antiqua"/>
          <w:b/>
          <w:bCs/>
          <w:color w:val="000000"/>
        </w:rPr>
        <w:t>Fernandes,</w:t>
      </w:r>
      <w:r w:rsidR="00342CA3">
        <w:rPr>
          <w:rFonts w:ascii="Book Antiqua" w:eastAsia="Book Antiqua" w:hAnsi="Book Antiqua" w:cs="Book Antiqua"/>
          <w:b/>
          <w:bCs/>
          <w:color w:val="000000"/>
        </w:rPr>
        <w:t xml:space="preserve"> </w:t>
      </w:r>
      <w:r w:rsidR="00253B7F">
        <w:rPr>
          <w:rFonts w:ascii="Book Antiqua" w:eastAsia="Book Antiqua" w:hAnsi="Book Antiqua" w:cs="Book Antiqua"/>
          <w:b/>
          <w:bCs/>
          <w:color w:val="000000"/>
        </w:rPr>
        <w:t>Hari</w:t>
      </w:r>
      <w:r w:rsidR="00342CA3">
        <w:rPr>
          <w:rFonts w:ascii="Book Antiqua" w:eastAsia="Book Antiqua" w:hAnsi="Book Antiqua" w:cs="Book Antiqua"/>
          <w:b/>
          <w:bCs/>
          <w:color w:val="000000"/>
        </w:rPr>
        <w:t xml:space="preserve"> </w:t>
      </w:r>
      <w:r w:rsidR="00253B7F">
        <w:rPr>
          <w:rFonts w:ascii="Book Antiqua" w:eastAsia="Book Antiqua" w:hAnsi="Book Antiqua" w:cs="Book Antiqua"/>
          <w:b/>
          <w:bCs/>
          <w:color w:val="000000"/>
        </w:rPr>
        <w:t>PSS</w:t>
      </w:r>
      <w:r w:rsidR="00342CA3">
        <w:rPr>
          <w:rFonts w:ascii="Book Antiqua" w:eastAsia="Book Antiqua" w:hAnsi="Book Antiqua" w:cs="Book Antiqua"/>
          <w:b/>
          <w:bCs/>
          <w:color w:val="000000"/>
        </w:rPr>
        <w:t xml:space="preserve"> </w:t>
      </w:r>
      <w:r w:rsidR="00253B7F">
        <w:rPr>
          <w:rFonts w:ascii="Book Antiqua" w:eastAsia="Book Antiqua" w:hAnsi="Book Antiqua" w:cs="Book Antiqua"/>
          <w:b/>
          <w:bCs/>
          <w:color w:val="000000"/>
        </w:rPr>
        <w:t>Mannam,</w:t>
      </w:r>
      <w:r w:rsidR="00342CA3">
        <w:rPr>
          <w:rFonts w:ascii="Book Antiqua" w:eastAsia="Book Antiqua" w:hAnsi="Book Antiqua" w:cs="Book Antiqua"/>
          <w:b/>
          <w:bCs/>
          <w:color w:val="000000"/>
        </w:rPr>
        <w:t xml:space="preserve"> </w:t>
      </w:r>
      <w:r w:rsidR="00253B7F">
        <w:rPr>
          <w:rFonts w:ascii="Book Antiqua" w:eastAsia="Book Antiqua" w:hAnsi="Book Antiqua" w:cs="Book Antiqua"/>
          <w:b/>
          <w:bCs/>
          <w:color w:val="000000"/>
        </w:rPr>
        <w:t>Adithya</w:t>
      </w:r>
      <w:r w:rsidR="00342CA3">
        <w:rPr>
          <w:rFonts w:ascii="Book Antiqua" w:eastAsia="Book Antiqua" w:hAnsi="Book Antiqua" w:cs="Book Antiqua"/>
          <w:b/>
          <w:bCs/>
          <w:color w:val="000000"/>
        </w:rPr>
        <w:t xml:space="preserve"> </w:t>
      </w:r>
      <w:proofErr w:type="spellStart"/>
      <w:r w:rsidR="00253B7F">
        <w:rPr>
          <w:rFonts w:ascii="Book Antiqua" w:eastAsia="Book Antiqua" w:hAnsi="Book Antiqua" w:cs="Book Antiqua"/>
          <w:b/>
          <w:bCs/>
          <w:color w:val="000000"/>
        </w:rPr>
        <w:t>Polavarapu</w:t>
      </w:r>
      <w:proofErr w:type="spellEnd"/>
      <w:r w:rsidR="00253B7F">
        <w:rPr>
          <w:rFonts w:ascii="Book Antiqua" w:eastAsia="Book Antiqua" w:hAnsi="Book Antiqua" w:cs="Book Antiqua"/>
          <w:b/>
          <w:bCs/>
          <w:color w:val="000000"/>
        </w:rPr>
        <w:t>,</w:t>
      </w:r>
      <w:r w:rsidR="00342CA3">
        <w:rPr>
          <w:rFonts w:ascii="Book Antiqua" w:eastAsia="Book Antiqua" w:hAnsi="Book Antiqua" w:cs="Book Antiqua"/>
          <w:b/>
          <w:bCs/>
          <w:color w:val="000000"/>
        </w:rPr>
        <w:t xml:space="preserve"> </w:t>
      </w:r>
      <w:proofErr w:type="spellStart"/>
      <w:r w:rsidR="00253B7F">
        <w:rPr>
          <w:rFonts w:ascii="Book Antiqua" w:eastAsia="Book Antiqua" w:hAnsi="Book Antiqua" w:cs="Book Antiqua"/>
          <w:b/>
          <w:bCs/>
          <w:color w:val="000000"/>
        </w:rPr>
        <w:t>Merajunissa</w:t>
      </w:r>
      <w:proofErr w:type="spellEnd"/>
      <w:r w:rsidR="00342CA3">
        <w:rPr>
          <w:rFonts w:ascii="Book Antiqua" w:eastAsia="Book Antiqua" w:hAnsi="Book Antiqua" w:cs="Book Antiqua"/>
          <w:b/>
          <w:bCs/>
          <w:color w:val="000000"/>
        </w:rPr>
        <w:t xml:space="preserve"> </w:t>
      </w:r>
      <w:proofErr w:type="spellStart"/>
      <w:r w:rsidR="00253B7F">
        <w:rPr>
          <w:rFonts w:ascii="Book Antiqua" w:eastAsia="Book Antiqua" w:hAnsi="Book Antiqua" w:cs="Book Antiqua"/>
          <w:b/>
          <w:bCs/>
          <w:color w:val="000000"/>
        </w:rPr>
        <w:t>Merajunnissa</w:t>
      </w:r>
      <w:proofErr w:type="spellEnd"/>
      <w:r w:rsidR="00253B7F">
        <w:rPr>
          <w:rFonts w:ascii="Book Antiqua" w:eastAsia="Book Antiqua" w:hAnsi="Book Antiqua" w:cs="Book Antiqua"/>
          <w:b/>
          <w:bCs/>
          <w:color w:val="000000"/>
        </w:rPr>
        <w:t>,</w:t>
      </w:r>
      <w:r w:rsidR="00342CA3">
        <w:rPr>
          <w:rFonts w:ascii="Book Antiqua" w:eastAsia="Book Antiqua" w:hAnsi="Book Antiqua" w:cs="Book Antiqua"/>
          <w:b/>
          <w:bCs/>
          <w:color w:val="000000"/>
        </w:rPr>
        <w:t xml:space="preserve"> </w:t>
      </w:r>
      <w:r w:rsidR="00253B7F">
        <w:rPr>
          <w:rFonts w:ascii="Book Antiqua" w:eastAsia="Book Antiqua" w:hAnsi="Book Antiqua" w:cs="Book Antiqua"/>
          <w:b/>
          <w:bCs/>
          <w:color w:val="000000"/>
        </w:rPr>
        <w:t>Abdullah</w:t>
      </w:r>
      <w:r w:rsidR="00342CA3">
        <w:rPr>
          <w:rFonts w:ascii="Book Antiqua" w:eastAsia="Book Antiqua" w:hAnsi="Book Antiqua" w:cs="Book Antiqua"/>
          <w:b/>
          <w:bCs/>
          <w:color w:val="000000"/>
        </w:rPr>
        <w:t xml:space="preserve"> </w:t>
      </w:r>
      <w:proofErr w:type="spellStart"/>
      <w:r w:rsidR="00253B7F">
        <w:rPr>
          <w:rFonts w:ascii="Book Antiqua" w:eastAsia="Book Antiqua" w:hAnsi="Book Antiqua" w:cs="Book Antiqua"/>
          <w:b/>
          <w:bCs/>
          <w:color w:val="000000"/>
        </w:rPr>
        <w:t>Azhar</w:t>
      </w:r>
      <w:proofErr w:type="spellEnd"/>
      <w:r w:rsidR="00253B7F">
        <w:rPr>
          <w:rFonts w:ascii="Book Antiqua" w:eastAsia="Book Antiqua" w:hAnsi="Book Antiqua" w:cs="Book Antiqua"/>
          <w:b/>
          <w:bCs/>
          <w:color w:val="000000"/>
        </w:rPr>
        <w:t>,</w:t>
      </w:r>
      <w:r w:rsidR="00342CA3">
        <w:rPr>
          <w:rFonts w:ascii="Book Antiqua" w:eastAsia="Book Antiqua" w:hAnsi="Book Antiqua" w:cs="Book Antiqua"/>
          <w:b/>
          <w:bCs/>
          <w:color w:val="000000"/>
        </w:rPr>
        <w:t xml:space="preserve"> </w:t>
      </w:r>
      <w:r w:rsidR="00253B7F">
        <w:rPr>
          <w:rFonts w:ascii="Book Antiqua" w:eastAsia="Book Antiqua" w:hAnsi="Book Antiqua" w:cs="Book Antiqua"/>
          <w:b/>
          <w:bCs/>
          <w:color w:val="000000"/>
        </w:rPr>
        <w:t>Mohan</w:t>
      </w:r>
      <w:r w:rsidR="00342CA3">
        <w:rPr>
          <w:rFonts w:ascii="Book Antiqua" w:eastAsia="Book Antiqua" w:hAnsi="Book Antiqua" w:cs="Book Antiqua"/>
          <w:b/>
          <w:bCs/>
          <w:color w:val="000000"/>
        </w:rPr>
        <w:t xml:space="preserve"> </w:t>
      </w:r>
      <w:r w:rsidR="00253B7F">
        <w:rPr>
          <w:rFonts w:ascii="Book Antiqua" w:eastAsia="Book Antiqua" w:hAnsi="Book Antiqua" w:cs="Book Antiqua"/>
          <w:b/>
          <w:bCs/>
          <w:color w:val="000000"/>
        </w:rPr>
        <w:t>N</w:t>
      </w:r>
      <w:r w:rsidR="00342CA3">
        <w:rPr>
          <w:rFonts w:ascii="Book Antiqua" w:eastAsia="Book Antiqua" w:hAnsi="Book Antiqua" w:cs="Book Antiqua"/>
          <w:b/>
          <w:bCs/>
          <w:color w:val="000000"/>
        </w:rPr>
        <w:t xml:space="preserve"> </w:t>
      </w:r>
      <w:proofErr w:type="spellStart"/>
      <w:r w:rsidR="00253B7F">
        <w:rPr>
          <w:rFonts w:ascii="Book Antiqua" w:eastAsia="Book Antiqua" w:hAnsi="Book Antiqua" w:cs="Book Antiqua"/>
          <w:b/>
          <w:bCs/>
          <w:color w:val="000000"/>
        </w:rPr>
        <w:t>Alichetty</w:t>
      </w:r>
      <w:proofErr w:type="spellEnd"/>
      <w:r w:rsidR="00253B7F">
        <w:rPr>
          <w:rFonts w:ascii="Book Antiqua" w:eastAsia="Book Antiqua" w:hAnsi="Book Antiqua" w:cs="Book Antiqua"/>
          <w:b/>
          <w:bCs/>
          <w:color w:val="000000"/>
        </w:rPr>
        <w:t>,</w:t>
      </w:r>
      <w:r w:rsidR="00342CA3">
        <w:rPr>
          <w:rFonts w:ascii="Book Antiqua" w:eastAsia="Book Antiqua" w:hAnsi="Book Antiqua" w:cs="Book Antiqua"/>
          <w:b/>
          <w:bCs/>
          <w:color w:val="000000"/>
        </w:rPr>
        <w:t xml:space="preserve"> </w:t>
      </w:r>
      <w:proofErr w:type="spellStart"/>
      <w:r w:rsidR="00253B7F">
        <w:rPr>
          <w:rFonts w:ascii="Book Antiqua" w:eastAsia="Book Antiqua" w:hAnsi="Book Antiqua" w:cs="Book Antiqua"/>
          <w:b/>
          <w:bCs/>
          <w:color w:val="000000"/>
        </w:rPr>
        <w:t>Gauravdeep</w:t>
      </w:r>
      <w:proofErr w:type="spellEnd"/>
      <w:r w:rsidR="00342CA3">
        <w:rPr>
          <w:rFonts w:ascii="Book Antiqua" w:eastAsia="Book Antiqua" w:hAnsi="Book Antiqua" w:cs="Book Antiqua"/>
          <w:b/>
          <w:bCs/>
          <w:color w:val="000000"/>
        </w:rPr>
        <w:t xml:space="preserve"> </w:t>
      </w:r>
      <w:r w:rsidR="00253B7F">
        <w:rPr>
          <w:rFonts w:ascii="Book Antiqua" w:eastAsia="Book Antiqua" w:hAnsi="Book Antiqua" w:cs="Book Antiqua"/>
          <w:b/>
          <w:bCs/>
          <w:color w:val="000000"/>
        </w:rPr>
        <w:t>Singh,</w:t>
      </w:r>
      <w:r w:rsidR="00342CA3">
        <w:rPr>
          <w:rFonts w:ascii="Book Antiqua" w:eastAsia="Book Antiqua" w:hAnsi="Book Antiqua" w:cs="Book Antiqua"/>
          <w:b/>
          <w:bCs/>
          <w:color w:val="000000"/>
        </w:rPr>
        <w:t xml:space="preserve"> </w:t>
      </w:r>
      <w:proofErr w:type="spellStart"/>
      <w:r w:rsidR="004A7FC9">
        <w:rPr>
          <w:rFonts w:ascii="Book Antiqua" w:eastAsia="Book Antiqua" w:hAnsi="Book Antiqua" w:cs="Book Antiqua"/>
          <w:b/>
          <w:bCs/>
          <w:color w:val="000000"/>
        </w:rPr>
        <w:t>Georgemar</w:t>
      </w:r>
      <w:proofErr w:type="spellEnd"/>
      <w:r w:rsidR="00342CA3">
        <w:rPr>
          <w:rFonts w:ascii="Book Antiqua" w:eastAsia="Book Antiqua" w:hAnsi="Book Antiqua" w:cs="Book Antiqua"/>
          <w:b/>
          <w:bCs/>
          <w:color w:val="000000"/>
        </w:rPr>
        <w:t xml:space="preserve"> </w:t>
      </w:r>
      <w:r w:rsidR="004A7FC9">
        <w:rPr>
          <w:rFonts w:ascii="Book Antiqua" w:eastAsia="Book Antiqua" w:hAnsi="Book Antiqua" w:cs="Book Antiqua"/>
          <w:b/>
          <w:bCs/>
          <w:color w:val="000000"/>
        </w:rPr>
        <w:t>V</w:t>
      </w:r>
      <w:r w:rsidR="00342CA3">
        <w:rPr>
          <w:rFonts w:ascii="Book Antiqua" w:eastAsia="Book Antiqua" w:hAnsi="Book Antiqua" w:cs="Book Antiqua"/>
          <w:b/>
          <w:bCs/>
          <w:color w:val="000000"/>
        </w:rPr>
        <w:t xml:space="preserve"> </w:t>
      </w:r>
      <w:r w:rsidR="004A7FC9">
        <w:rPr>
          <w:rFonts w:ascii="Book Antiqua" w:eastAsia="Book Antiqua" w:hAnsi="Book Antiqua" w:cs="Book Antiqua"/>
          <w:b/>
          <w:bCs/>
          <w:color w:val="000000"/>
        </w:rPr>
        <w:t>Arana</w:t>
      </w:r>
      <w:r w:rsidR="00342CA3">
        <w:rPr>
          <w:rFonts w:ascii="Book Antiqua" w:eastAsia="Book Antiqua" w:hAnsi="Book Antiqua" w:cs="Book Antiqua"/>
          <w:b/>
          <w:bCs/>
          <w:color w:val="000000"/>
        </w:rPr>
        <w:t xml:space="preserve"> </w:t>
      </w:r>
      <w:r w:rsidR="004A7FC9">
        <w:rPr>
          <w:rFonts w:ascii="Book Antiqua" w:eastAsia="Book Antiqua" w:hAnsi="Book Antiqua" w:cs="Book Antiqua"/>
          <w:b/>
          <w:bCs/>
          <w:color w:val="000000"/>
        </w:rPr>
        <w:t>Jr,</w:t>
      </w:r>
      <w:r w:rsidR="00342CA3">
        <w:rPr>
          <w:rFonts w:ascii="Book Antiqua" w:eastAsia="Book Antiqua" w:hAnsi="Book Antiqua" w:cs="Book Antiqua"/>
          <w:b/>
          <w:bCs/>
          <w:color w:val="000000"/>
        </w:rPr>
        <w:t xml:space="preserve"> </w:t>
      </w:r>
      <w:proofErr w:type="spellStart"/>
      <w:r w:rsidR="00253B7F">
        <w:rPr>
          <w:rFonts w:ascii="Book Antiqua" w:eastAsia="Book Antiqua" w:hAnsi="Book Antiqua" w:cs="Book Antiqua"/>
          <w:b/>
          <w:bCs/>
          <w:color w:val="000000"/>
        </w:rPr>
        <w:t>Imranjot</w:t>
      </w:r>
      <w:proofErr w:type="spellEnd"/>
      <w:r w:rsidR="00342CA3">
        <w:rPr>
          <w:rFonts w:ascii="Book Antiqua" w:eastAsia="Book Antiqua" w:hAnsi="Book Antiqua" w:cs="Book Antiqua"/>
          <w:b/>
          <w:bCs/>
          <w:color w:val="000000"/>
        </w:rPr>
        <w:t xml:space="preserve"> </w:t>
      </w:r>
      <w:proofErr w:type="spellStart"/>
      <w:r w:rsidR="00253B7F">
        <w:rPr>
          <w:rFonts w:ascii="Book Antiqua" w:eastAsia="Book Antiqua" w:hAnsi="Book Antiqua" w:cs="Book Antiqua"/>
          <w:b/>
          <w:bCs/>
          <w:color w:val="000000"/>
        </w:rPr>
        <w:t>Sekhon</w:t>
      </w:r>
      <w:proofErr w:type="spellEnd"/>
      <w:r w:rsidR="00253B7F">
        <w:rPr>
          <w:rFonts w:ascii="Book Antiqua" w:eastAsia="Book Antiqua" w:hAnsi="Book Antiqua" w:cs="Book Antiqua"/>
          <w:b/>
          <w:bCs/>
          <w:color w:val="000000"/>
        </w:rPr>
        <w:t>,</w:t>
      </w:r>
      <w:r w:rsidR="00342CA3">
        <w:rPr>
          <w:rFonts w:ascii="Book Antiqua" w:eastAsia="Book Antiqua" w:hAnsi="Book Antiqua" w:cs="Book Antiqua"/>
          <w:b/>
          <w:bCs/>
          <w:color w:val="000000"/>
        </w:rPr>
        <w:t xml:space="preserve"> </w:t>
      </w:r>
      <w:proofErr w:type="spellStart"/>
      <w:r w:rsidR="00253B7F">
        <w:rPr>
          <w:rFonts w:ascii="Book Antiqua" w:eastAsia="Book Antiqua" w:hAnsi="Book Antiqua" w:cs="Book Antiqua"/>
          <w:b/>
          <w:bCs/>
          <w:color w:val="000000"/>
        </w:rPr>
        <w:t>Manbir</w:t>
      </w:r>
      <w:proofErr w:type="spellEnd"/>
      <w:r w:rsidR="00342CA3">
        <w:rPr>
          <w:rFonts w:ascii="Book Antiqua" w:eastAsia="Book Antiqua" w:hAnsi="Book Antiqua" w:cs="Book Antiqua"/>
          <w:b/>
          <w:bCs/>
          <w:color w:val="000000"/>
        </w:rPr>
        <w:t xml:space="preserve"> </w:t>
      </w:r>
      <w:r w:rsidR="00253B7F">
        <w:rPr>
          <w:rFonts w:ascii="Book Antiqua" w:eastAsia="Book Antiqua" w:hAnsi="Book Antiqua" w:cs="Book Antiqua"/>
          <w:b/>
          <w:bCs/>
          <w:color w:val="000000"/>
        </w:rPr>
        <w:t>Singh,</w:t>
      </w:r>
      <w:r w:rsidR="00342CA3">
        <w:rPr>
          <w:rFonts w:ascii="Book Antiqua" w:eastAsia="Book Antiqua" w:hAnsi="Book Antiqua" w:cs="Book Antiqua"/>
          <w:b/>
          <w:bCs/>
          <w:color w:val="000000"/>
        </w:rPr>
        <w:t xml:space="preserve"> </w:t>
      </w:r>
      <w:r w:rsidR="00253B7F">
        <w:rPr>
          <w:rFonts w:ascii="Book Antiqua" w:eastAsia="Book Antiqua" w:hAnsi="Book Antiqua" w:cs="Book Antiqua"/>
          <w:b/>
          <w:bCs/>
          <w:color w:val="000000"/>
        </w:rPr>
        <w:t>José</w:t>
      </w:r>
      <w:r w:rsidR="00342CA3">
        <w:rPr>
          <w:rFonts w:ascii="Book Antiqua" w:eastAsia="Book Antiqua" w:hAnsi="Book Antiqua" w:cs="Book Antiqua"/>
          <w:b/>
          <w:bCs/>
          <w:color w:val="000000"/>
        </w:rPr>
        <w:t xml:space="preserve"> </w:t>
      </w:r>
      <w:r w:rsidR="00253B7F">
        <w:rPr>
          <w:rFonts w:ascii="Book Antiqua" w:eastAsia="Book Antiqua" w:hAnsi="Book Antiqua" w:cs="Book Antiqua"/>
          <w:b/>
          <w:bCs/>
          <w:color w:val="000000"/>
        </w:rPr>
        <w:t>D</w:t>
      </w:r>
      <w:r w:rsidR="00342CA3">
        <w:rPr>
          <w:rFonts w:ascii="Book Antiqua" w:eastAsia="Book Antiqua" w:hAnsi="Book Antiqua" w:cs="Book Antiqua"/>
          <w:b/>
          <w:bCs/>
          <w:color w:val="000000"/>
        </w:rPr>
        <w:t xml:space="preserve"> </w:t>
      </w:r>
      <w:r w:rsidR="00253B7F">
        <w:rPr>
          <w:rFonts w:ascii="Book Antiqua" w:eastAsia="Book Antiqua" w:hAnsi="Book Antiqua" w:cs="Book Antiqua"/>
          <w:b/>
          <w:bCs/>
          <w:color w:val="000000"/>
        </w:rPr>
        <w:t>Rodriguez-Castro,</w:t>
      </w:r>
      <w:r w:rsidR="00BF26FB" w:rsidRPr="00BF26FB">
        <w:rPr>
          <w:rFonts w:ascii="Book Antiqua" w:eastAsia="Book Antiqua" w:hAnsi="Book Antiqua" w:cs="Book Antiqua"/>
          <w:b/>
          <w:bCs/>
          <w:color w:val="000000"/>
        </w:rPr>
        <w:t xml:space="preserve"> </w:t>
      </w:r>
      <w:r w:rsidR="00BF26FB">
        <w:rPr>
          <w:rFonts w:ascii="Book Antiqua" w:eastAsia="Book Antiqua" w:hAnsi="Book Antiqua" w:cs="Book Antiqua"/>
          <w:b/>
          <w:bCs/>
          <w:color w:val="000000"/>
        </w:rPr>
        <w:t xml:space="preserve">Adam </w:t>
      </w:r>
      <w:proofErr w:type="spellStart"/>
      <w:r w:rsidR="00BF26FB">
        <w:rPr>
          <w:rFonts w:ascii="Book Antiqua" w:eastAsia="Book Antiqua" w:hAnsi="Book Antiqua" w:cs="Book Antiqua"/>
          <w:b/>
          <w:bCs/>
          <w:color w:val="000000"/>
        </w:rPr>
        <w:t>Atoot</w:t>
      </w:r>
      <w:proofErr w:type="spellEnd"/>
      <w:r w:rsidR="00BF26FB">
        <w:rPr>
          <w:rFonts w:ascii="Book Antiqua" w:eastAsia="Book Antiqua" w:hAnsi="Book Antiqua" w:cs="Book Antiqua"/>
          <w:b/>
          <w:bCs/>
          <w:color w:val="000000"/>
        </w:rPr>
        <w:t>,</w:t>
      </w:r>
      <w:r w:rsidR="00342CA3">
        <w:rPr>
          <w:rFonts w:ascii="Book Antiqua" w:eastAsia="Book Antiqua" w:hAnsi="Book Antiqua" w:cs="Book Antiqua"/>
          <w:b/>
          <w:bCs/>
          <w:color w:val="000000"/>
        </w:rPr>
        <w:t xml:space="preserve"> </w:t>
      </w:r>
      <w:r w:rsidR="00F409FC">
        <w:rPr>
          <w:rFonts w:ascii="Book Antiqua" w:eastAsia="Book Antiqua" w:hAnsi="Book Antiqua" w:cs="Book Antiqua"/>
          <w:b/>
          <w:bCs/>
          <w:color w:val="000000"/>
        </w:rPr>
        <w:t>Simcha</w:t>
      </w:r>
      <w:r w:rsidR="00342CA3">
        <w:rPr>
          <w:rFonts w:ascii="Book Antiqua" w:eastAsia="Book Antiqua" w:hAnsi="Book Antiqua" w:cs="Book Antiqua"/>
          <w:b/>
          <w:bCs/>
          <w:color w:val="000000"/>
        </w:rPr>
        <w:t xml:space="preserve"> </w:t>
      </w:r>
      <w:r w:rsidR="00F409FC">
        <w:rPr>
          <w:rFonts w:ascii="Book Antiqua" w:eastAsia="Book Antiqua" w:hAnsi="Book Antiqua" w:cs="Book Antiqua"/>
          <w:b/>
          <w:bCs/>
          <w:color w:val="000000"/>
        </w:rPr>
        <w:t>Weissman,</w:t>
      </w:r>
      <w:r w:rsidR="00342CA3">
        <w:rPr>
          <w:rFonts w:ascii="Book Antiqua" w:eastAsia="Book Antiqua" w:hAnsi="Book Antiqua" w:cs="Book Antiqua"/>
          <w:color w:val="000000"/>
        </w:rPr>
        <w:t xml:space="preserve"> </w:t>
      </w:r>
      <w:r w:rsidR="006E79CC" w:rsidRPr="006E79CC">
        <w:rPr>
          <w:rFonts w:ascii="Book Antiqua" w:eastAsia="Book Antiqua" w:hAnsi="Book Antiqua" w:cs="Book Antiqua"/>
          <w:color w:val="000000"/>
        </w:rPr>
        <w:t>Department</w:t>
      </w:r>
      <w:r w:rsidR="00342CA3">
        <w:rPr>
          <w:rFonts w:ascii="Book Antiqua" w:eastAsia="Book Antiqua" w:hAnsi="Book Antiqua" w:cs="Book Antiqua"/>
          <w:color w:val="000000"/>
        </w:rPr>
        <w:t xml:space="preserve"> </w:t>
      </w:r>
      <w:r w:rsidR="006E79CC" w:rsidRPr="006E79CC">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sidR="006E79CC" w:rsidRPr="006E79CC">
        <w:rPr>
          <w:rFonts w:ascii="Book Antiqua" w:eastAsia="Book Antiqua" w:hAnsi="Book Antiqua" w:cs="Book Antiqua"/>
          <w:color w:val="000000"/>
        </w:rPr>
        <w:t>Internal</w:t>
      </w:r>
      <w:r w:rsidR="00342CA3">
        <w:rPr>
          <w:rFonts w:ascii="Book Antiqua" w:eastAsia="Book Antiqua" w:hAnsi="Book Antiqua" w:cs="Book Antiqua"/>
          <w:color w:val="000000"/>
        </w:rPr>
        <w:t xml:space="preserve"> </w:t>
      </w:r>
      <w:r w:rsidR="006E79CC" w:rsidRPr="006E79CC">
        <w:rPr>
          <w:rFonts w:ascii="Book Antiqua" w:eastAsia="Book Antiqua" w:hAnsi="Book Antiqua" w:cs="Book Antiqua"/>
          <w:color w:val="000000"/>
        </w:rPr>
        <w:t>Medicine</w:t>
      </w:r>
      <w:r>
        <w:rPr>
          <w:rFonts w:ascii="Book Antiqua" w:eastAsia="Book Antiqua" w:hAnsi="Book Antiqua" w:cs="Book Antiqua"/>
          <w:color w:val="000000"/>
        </w:rPr>
        <w: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Palisades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42CA3">
        <w:rPr>
          <w:rFonts w:ascii="Book Antiqua" w:eastAsia="Book Antiqua" w:hAnsi="Book Antiqua" w:cs="Book Antiqua"/>
          <w:color w:val="000000"/>
        </w:rPr>
        <w:t xml:space="preserve"> </w:t>
      </w:r>
      <w:r w:rsidR="0002428D">
        <w:rPr>
          <w:rFonts w:ascii="Book Antiqua" w:eastAsia="Book Antiqua" w:hAnsi="Book Antiqua" w:cs="Book Antiqua"/>
          <w:color w:val="000000"/>
        </w:rPr>
        <w:t>Center</w:t>
      </w:r>
      <w:r>
        <w:rPr>
          <w:rFonts w:ascii="Book Antiqua" w:eastAsia="Book Antiqua" w:hAnsi="Book Antiqua" w:cs="Book Antiqua"/>
          <w:color w:val="000000"/>
        </w:rPr>
        <w: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North</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Bergen,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NJ</w:t>
      </w:r>
      <w:r w:rsidR="00342CA3">
        <w:rPr>
          <w:rFonts w:ascii="Book Antiqua" w:eastAsia="Book Antiqua" w:hAnsi="Book Antiqua" w:cs="Book Antiqua"/>
          <w:color w:val="000000"/>
        </w:rPr>
        <w:t xml:space="preserve"> </w:t>
      </w:r>
      <w:r>
        <w:rPr>
          <w:rFonts w:ascii="Book Antiqua" w:eastAsia="Book Antiqua" w:hAnsi="Book Antiqua" w:cs="Book Antiqua"/>
          <w:color w:val="000000"/>
        </w:rPr>
        <w:t>07047,</w:t>
      </w:r>
      <w:r w:rsidR="00342CA3">
        <w:rPr>
          <w:rFonts w:ascii="Book Antiqua" w:eastAsia="Book Antiqua" w:hAnsi="Book Antiqua" w:cs="Book Antiqua"/>
          <w:color w:val="000000"/>
        </w:rPr>
        <w:t xml:space="preserve"> </w:t>
      </w:r>
      <w:r>
        <w:rPr>
          <w:rFonts w:ascii="Book Antiqua" w:eastAsia="Book Antiqua" w:hAnsi="Book Antiqua" w:cs="Book Antiqua"/>
          <w:color w:val="000000"/>
        </w:rPr>
        <w:t>United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0CE2D5B1" w14:textId="77777777" w:rsidR="00A77B3E" w:rsidRDefault="00A77B3E">
      <w:pPr>
        <w:spacing w:line="360" w:lineRule="auto"/>
        <w:jc w:val="both"/>
      </w:pPr>
    </w:p>
    <w:p w14:paraId="752CAF74" w14:textId="78AEDA6A" w:rsidR="00A77B3E" w:rsidRDefault="00000000">
      <w:pPr>
        <w:spacing w:line="360" w:lineRule="auto"/>
        <w:jc w:val="both"/>
      </w:pPr>
      <w:proofErr w:type="spellStart"/>
      <w:r>
        <w:rPr>
          <w:rFonts w:ascii="Book Antiqua" w:eastAsia="Book Antiqua" w:hAnsi="Book Antiqua" w:cs="Book Antiqua"/>
          <w:b/>
          <w:bCs/>
          <w:color w:val="000000"/>
        </w:rPr>
        <w:t>Branly</w:t>
      </w:r>
      <w:proofErr w:type="spellEnd"/>
      <w:r w:rsidR="00342CA3">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Mbunga</w:t>
      </w:r>
      <w:proofErr w:type="spellEnd"/>
      <w:r>
        <w:rPr>
          <w:rFonts w:ascii="Book Antiqua" w:eastAsia="Book Antiqua" w:hAnsi="Book Antiqua" w:cs="Book Antiqua"/>
          <w:b/>
          <w:bCs/>
          <w:color w:val="000000"/>
        </w:rPr>
        <w:t>,</w:t>
      </w:r>
      <w:r w:rsidR="00342CA3">
        <w:rPr>
          <w:rFonts w:ascii="Book Antiqua" w:eastAsia="Book Antiqua" w:hAnsi="Book Antiqua" w:cs="Book Antiqua"/>
          <w:b/>
          <w:bCs/>
          <w:color w:val="000000"/>
        </w:rPr>
        <w:t xml:space="preserve"> </w:t>
      </w:r>
      <w:r>
        <w:rPr>
          <w:rFonts w:ascii="Book Antiqua" w:eastAsia="Book Antiqua" w:hAnsi="Book Antiqua" w:cs="Book Antiqua"/>
          <w:color w:val="000000"/>
        </w:rPr>
        <w:t>School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Public</w:t>
      </w:r>
      <w:r w:rsidR="00342C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42CA3">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Kinshasa,</w:t>
      </w:r>
      <w:r w:rsidR="00342CA3">
        <w:rPr>
          <w:rFonts w:ascii="Book Antiqua" w:eastAsia="Book Antiqua" w:hAnsi="Book Antiqua" w:cs="Book Antiqua"/>
          <w:color w:val="000000"/>
        </w:rPr>
        <w:t xml:space="preserve"> </w:t>
      </w:r>
      <w:r>
        <w:rPr>
          <w:rFonts w:ascii="Book Antiqua" w:eastAsia="Book Antiqua" w:hAnsi="Book Antiqua" w:cs="Book Antiqua"/>
          <w:color w:val="000000"/>
        </w:rPr>
        <w:t>Kinshasa</w:t>
      </w:r>
      <w:r w:rsidR="00342C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Kinshasa</w:t>
      </w:r>
      <w:proofErr w:type="spellEnd"/>
      <w:r>
        <w:rPr>
          <w:rFonts w:ascii="Book Antiqua" w:eastAsia="Book Antiqua" w:hAnsi="Book Antiqua" w:cs="Book Antiqua"/>
          <w:color w:val="000000"/>
        </w:rPr>
        <w: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Congo</w:t>
      </w:r>
    </w:p>
    <w:p w14:paraId="4E53F245" w14:textId="77777777" w:rsidR="00A77B3E" w:rsidRDefault="00A77B3E">
      <w:pPr>
        <w:spacing w:line="360" w:lineRule="auto"/>
        <w:jc w:val="both"/>
      </w:pPr>
    </w:p>
    <w:p w14:paraId="05822819" w14:textId="6C6AC8BF" w:rsidR="00A77B3E" w:rsidRDefault="00000000">
      <w:pPr>
        <w:spacing w:line="360" w:lineRule="auto"/>
        <w:jc w:val="both"/>
      </w:pPr>
      <w:proofErr w:type="spellStart"/>
      <w:r>
        <w:rPr>
          <w:rFonts w:ascii="Book Antiqua" w:eastAsia="Book Antiqua" w:hAnsi="Book Antiqua" w:cs="Book Antiqua"/>
          <w:b/>
          <w:bCs/>
          <w:color w:val="000000"/>
        </w:rPr>
        <w:lastRenderedPageBreak/>
        <w:t>Aliocha</w:t>
      </w:r>
      <w:proofErr w:type="spellEnd"/>
      <w:r w:rsidR="00342CA3">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Nkodila</w:t>
      </w:r>
      <w:proofErr w:type="spellEnd"/>
      <w:r>
        <w:rPr>
          <w:rFonts w:ascii="Book Antiqua" w:eastAsia="Book Antiqua" w:hAnsi="Book Antiqua" w:cs="Book Antiqua"/>
          <w:b/>
          <w:bCs/>
          <w:color w:val="000000"/>
        </w:rPr>
        <w:t>,</w:t>
      </w:r>
      <w:r w:rsidR="00342CA3">
        <w:rPr>
          <w:rFonts w:ascii="Book Antiqua" w:eastAsia="Book Antiqua" w:hAnsi="Book Antiqua" w:cs="Book Antiqua"/>
          <w:b/>
          <w:bCs/>
          <w:color w:val="000000"/>
        </w:rPr>
        <w:t xml:space="preserve"> </w:t>
      </w:r>
      <w:r>
        <w:rPr>
          <w:rFonts w:ascii="Book Antiqua" w:eastAsia="Book Antiqua" w:hAnsi="Book Antiqua" w:cs="Book Antiqua"/>
          <w:color w:val="000000"/>
        </w:rPr>
        <w:t>Family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Protestant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Congo,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Kinshasa</w:t>
      </w:r>
      <w:r w:rsidR="00342C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Kinshasa</w:t>
      </w:r>
      <w:proofErr w:type="spellEnd"/>
      <w:r>
        <w:rPr>
          <w:rFonts w:ascii="Book Antiqua" w:eastAsia="Book Antiqua" w:hAnsi="Book Antiqua" w:cs="Book Antiqua"/>
          <w:color w:val="000000"/>
        </w:rPr>
        <w: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Congo</w:t>
      </w:r>
    </w:p>
    <w:p w14:paraId="6D48F130" w14:textId="77777777" w:rsidR="00A77B3E" w:rsidRDefault="00A77B3E">
      <w:pPr>
        <w:spacing w:line="360" w:lineRule="auto"/>
        <w:jc w:val="both"/>
      </w:pPr>
    </w:p>
    <w:p w14:paraId="2259C1CA" w14:textId="3934DACE" w:rsidR="00A77B3E" w:rsidRDefault="00000000">
      <w:pPr>
        <w:spacing w:line="360" w:lineRule="auto"/>
        <w:jc w:val="both"/>
      </w:pPr>
      <w:r>
        <w:rPr>
          <w:rFonts w:ascii="Book Antiqua" w:eastAsia="Book Antiqua" w:hAnsi="Book Antiqua" w:cs="Book Antiqua"/>
          <w:b/>
          <w:bCs/>
          <w:color w:val="000000"/>
        </w:rPr>
        <w:t>Adam</w:t>
      </w:r>
      <w:r w:rsidR="00342CA3">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Atoot</w:t>
      </w:r>
      <w:proofErr w:type="spellEnd"/>
      <w:r>
        <w:rPr>
          <w:rFonts w:ascii="Book Antiqua" w:eastAsia="Book Antiqua" w:hAnsi="Book Antiqua" w:cs="Book Antiqua"/>
          <w:b/>
          <w:bCs/>
          <w:color w:val="000000"/>
        </w:rPr>
        <w:t>,</w:t>
      </w:r>
      <w:r w:rsidR="00342CA3">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Hackensack</w:t>
      </w:r>
      <w:r w:rsidR="00342CA3">
        <w:rPr>
          <w:rFonts w:ascii="Book Antiqua" w:eastAsia="Book Antiqua" w:hAnsi="Book Antiqua" w:cs="Book Antiqua"/>
          <w:color w:val="000000"/>
        </w:rPr>
        <w:t xml:space="preserve"> </w:t>
      </w:r>
      <w:r>
        <w:rPr>
          <w:rFonts w:ascii="Book Antiqua" w:eastAsia="Book Antiqua" w:hAnsi="Book Antiqua" w:cs="Book Antiqua"/>
          <w:color w:val="000000"/>
        </w:rPr>
        <w:t>University-Palisades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Center,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North</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Bergen,</w:t>
      </w:r>
      <w:r w:rsidR="00342CA3">
        <w:rPr>
          <w:rFonts w:ascii="Book Antiqua" w:eastAsia="Book Antiqua" w:hAnsi="Book Antiqua" w:cs="Book Antiqua"/>
          <w:color w:val="000000"/>
        </w:rPr>
        <w:t xml:space="preserve"> </w:t>
      </w:r>
      <w:r w:rsidR="00966252">
        <w:rPr>
          <w:rFonts w:ascii="Book Antiqua" w:eastAsia="Book Antiqua" w:hAnsi="Book Antiqua" w:cs="Book Antiqua"/>
          <w:color w:val="000000"/>
        </w:rPr>
        <w:t>NJ</w:t>
      </w:r>
      <w:r w:rsidR="00342CA3">
        <w:rPr>
          <w:rFonts w:ascii="Book Antiqua" w:eastAsia="Book Antiqua" w:hAnsi="Book Antiqua" w:cs="Book Antiqua"/>
          <w:color w:val="000000"/>
        </w:rPr>
        <w:t xml:space="preserve"> </w:t>
      </w:r>
      <w:r>
        <w:rPr>
          <w:rFonts w:ascii="Book Antiqua" w:eastAsia="Book Antiqua" w:hAnsi="Book Antiqua" w:cs="Book Antiqua"/>
          <w:color w:val="000000"/>
        </w:rPr>
        <w:t>07047,</w:t>
      </w:r>
      <w:r w:rsidR="00342CA3">
        <w:rPr>
          <w:rFonts w:ascii="Book Antiqua" w:eastAsia="Book Antiqua" w:hAnsi="Book Antiqua" w:cs="Book Antiqua"/>
          <w:color w:val="000000"/>
        </w:rPr>
        <w:t xml:space="preserve"> </w:t>
      </w:r>
      <w:r>
        <w:rPr>
          <w:rFonts w:ascii="Book Antiqua" w:eastAsia="Book Antiqua" w:hAnsi="Book Antiqua" w:cs="Book Antiqua"/>
          <w:color w:val="000000"/>
        </w:rPr>
        <w:t>United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686C25E4" w14:textId="77777777" w:rsidR="00A77B3E" w:rsidRDefault="00A77B3E">
      <w:pPr>
        <w:spacing w:line="360" w:lineRule="auto"/>
        <w:jc w:val="both"/>
      </w:pPr>
    </w:p>
    <w:p w14:paraId="17F68EEC" w14:textId="729E29FD" w:rsidR="00A77B3E" w:rsidRDefault="00000000">
      <w:pPr>
        <w:spacing w:line="360" w:lineRule="auto"/>
        <w:jc w:val="both"/>
      </w:pPr>
      <w:r>
        <w:rPr>
          <w:rFonts w:ascii="Book Antiqua" w:eastAsia="Book Antiqua" w:hAnsi="Book Antiqua" w:cs="Book Antiqua"/>
          <w:b/>
          <w:bCs/>
          <w:color w:val="000000"/>
          <w:szCs w:val="22"/>
        </w:rPr>
        <w:t>Author</w:t>
      </w:r>
      <w:r w:rsidR="00342CA3">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contributions:</w:t>
      </w:r>
      <w:r w:rsidR="00342CA3">
        <w:rPr>
          <w:rFonts w:ascii="Book Antiqua" w:eastAsia="Book Antiqua" w:hAnsi="Book Antiqua" w:cs="Book Antiqua"/>
          <w:b/>
          <w:bCs/>
          <w:color w:val="000000"/>
          <w:szCs w:val="22"/>
        </w:rPr>
        <w:t xml:space="preserve"> </w:t>
      </w:r>
      <w:proofErr w:type="spellStart"/>
      <w:r w:rsidR="00E97950" w:rsidRPr="00E97950">
        <w:rPr>
          <w:rFonts w:ascii="Book Antiqua" w:eastAsia="Book Antiqua" w:hAnsi="Book Antiqua" w:cs="Book Antiqua"/>
          <w:color w:val="000000"/>
          <w:szCs w:val="22"/>
        </w:rPr>
        <w:t>Bukasa-Kakamba</w:t>
      </w:r>
      <w:proofErr w:type="spellEnd"/>
      <w:r w:rsidR="00342CA3">
        <w:rPr>
          <w:rFonts w:ascii="Book Antiqua" w:eastAsia="Book Antiqua" w:hAnsi="Book Antiqua" w:cs="Book Antiqua"/>
          <w:color w:val="000000"/>
          <w:szCs w:val="22"/>
        </w:rPr>
        <w:t xml:space="preserve"> </w:t>
      </w:r>
      <w:r w:rsidR="00E97950" w:rsidRPr="00E97950">
        <w:rPr>
          <w:rFonts w:ascii="Book Antiqua" w:eastAsia="Book Antiqua" w:hAnsi="Book Antiqua" w:cs="Book Antiqua"/>
          <w:color w:val="000000"/>
          <w:szCs w:val="22"/>
        </w:rPr>
        <w:t>J</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proofErr w:type="spellStart"/>
      <w:r w:rsidR="00463E2A" w:rsidRPr="00463E2A">
        <w:rPr>
          <w:rFonts w:ascii="Book Antiqua" w:eastAsia="Book Antiqua" w:hAnsi="Book Antiqua" w:cs="Book Antiqua"/>
          <w:color w:val="000000"/>
          <w:szCs w:val="22"/>
        </w:rPr>
        <w:t>Bangolo</w:t>
      </w:r>
      <w:proofErr w:type="spellEnd"/>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463E2A">
        <w:rPr>
          <w:rFonts w:ascii="Book Antiqua" w:eastAsia="Book Antiqua" w:hAnsi="Book Antiqua" w:cs="Book Antiqua"/>
          <w:color w:val="000000"/>
          <w:szCs w:val="22"/>
        </w:rPr>
        <w:t>I</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searched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literature,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wrote,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revised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manuscript</w:t>
      </w:r>
      <w:r w:rsidR="00463E2A">
        <w:rPr>
          <w:rFonts w:ascii="Book Antiqua" w:eastAsia="Book Antiqua" w:hAnsi="Book Antiqua" w:cs="Book Antiqua"/>
          <w:color w:val="000000"/>
          <w:szCs w:val="22"/>
        </w:rPr>
        <w:t>;</w:t>
      </w:r>
      <w:r w:rsidR="00342CA3">
        <w:rPr>
          <w:rFonts w:ascii="Book Antiqua" w:eastAsia="Book Antiqua" w:hAnsi="Book Antiqua" w:cs="Book Antiqua"/>
          <w:color w:val="000000"/>
          <w:szCs w:val="22"/>
        </w:rPr>
        <w:t xml:space="preserve"> </w:t>
      </w:r>
      <w:proofErr w:type="spellStart"/>
      <w:r w:rsidR="00463E2A" w:rsidRPr="00463E2A">
        <w:rPr>
          <w:rFonts w:ascii="Book Antiqua" w:eastAsia="Book Antiqua" w:hAnsi="Book Antiqua" w:cs="Book Antiqua"/>
          <w:color w:val="000000"/>
          <w:szCs w:val="22"/>
        </w:rPr>
        <w:t>Mbunga</w:t>
      </w:r>
      <w:proofErr w:type="spellEnd"/>
      <w:r w:rsidR="00342CA3">
        <w:rPr>
          <w:rFonts w:ascii="Book Antiqua" w:eastAsia="Book Antiqua" w:hAnsi="Book Antiqua" w:cs="Book Antiqua"/>
          <w:color w:val="000000"/>
          <w:szCs w:val="22"/>
        </w:rPr>
        <w:t xml:space="preserve"> </w:t>
      </w:r>
      <w:r w:rsidR="00463E2A">
        <w:rPr>
          <w:rFonts w:ascii="Book Antiqua" w:eastAsia="Book Antiqua" w:hAnsi="Book Antiqua" w:cs="Book Antiqua"/>
          <w:color w:val="000000"/>
          <w:szCs w:val="22"/>
        </w:rPr>
        <w:t>B</w:t>
      </w:r>
      <w:r>
        <w:rPr>
          <w:rFonts w:ascii="Book Antiqua" w:eastAsia="Book Antiqua" w:hAnsi="Book Antiqua" w:cs="Book Antiqua"/>
          <w:color w:val="000000"/>
          <w:szCs w:val="22"/>
        </w:rPr>
        <w:t>,</w:t>
      </w:r>
      <w:r w:rsidR="00342CA3">
        <w:rPr>
          <w:rFonts w:ascii="Book Antiqua" w:eastAsia="Book Antiqua" w:hAnsi="Book Antiqua" w:cs="Book Antiqua"/>
          <w:color w:val="000000"/>
          <w:szCs w:val="22"/>
        </w:rPr>
        <w:t xml:space="preserve"> </w:t>
      </w:r>
      <w:proofErr w:type="spellStart"/>
      <w:r w:rsidR="00463E2A" w:rsidRPr="00463E2A">
        <w:rPr>
          <w:rFonts w:ascii="Book Antiqua" w:eastAsia="Book Antiqua" w:hAnsi="Book Antiqua" w:cs="Book Antiqua"/>
          <w:color w:val="000000"/>
          <w:szCs w:val="22"/>
        </w:rPr>
        <w:t>Iyese</w:t>
      </w:r>
      <w:proofErr w:type="spellEnd"/>
      <w:r w:rsidR="00342CA3">
        <w:rPr>
          <w:rFonts w:ascii="Book Antiqua" w:eastAsia="Book Antiqua" w:hAnsi="Book Antiqua" w:cs="Book Antiqua"/>
          <w:color w:val="000000"/>
          <w:szCs w:val="22"/>
        </w:rPr>
        <w:t xml:space="preserve"> </w:t>
      </w:r>
      <w:r w:rsidR="00463E2A">
        <w:rPr>
          <w:rFonts w:ascii="Book Antiqua" w:eastAsia="Book Antiqua" w:hAnsi="Book Antiqua" w:cs="Book Antiqua"/>
          <w:color w:val="000000"/>
          <w:szCs w:val="22"/>
        </w:rPr>
        <w:t>F</w:t>
      </w:r>
      <w:r>
        <w:rPr>
          <w:rFonts w:ascii="Book Antiqua" w:eastAsia="Book Antiqua" w:hAnsi="Book Antiqua" w:cs="Book Antiqua"/>
          <w:color w:val="000000"/>
          <w:szCs w:val="22"/>
        </w:rPr>
        <w:t>,</w:t>
      </w:r>
      <w:r w:rsidR="00342CA3">
        <w:rPr>
          <w:rFonts w:ascii="Book Antiqua" w:eastAsia="Book Antiqua" w:hAnsi="Book Antiqua" w:cs="Book Antiqua"/>
          <w:color w:val="000000"/>
          <w:szCs w:val="22"/>
        </w:rPr>
        <w:t xml:space="preserve"> </w:t>
      </w:r>
      <w:proofErr w:type="spellStart"/>
      <w:r w:rsidR="00463E2A" w:rsidRPr="00463E2A">
        <w:rPr>
          <w:rFonts w:ascii="Book Antiqua" w:eastAsia="Book Antiqua" w:hAnsi="Book Antiqua" w:cs="Book Antiqua"/>
          <w:color w:val="000000"/>
          <w:szCs w:val="22"/>
        </w:rPr>
        <w:t>Nkodila</w:t>
      </w:r>
      <w:proofErr w:type="spellEnd"/>
      <w:r w:rsidR="00342CA3">
        <w:rPr>
          <w:rFonts w:ascii="Book Antiqua" w:eastAsia="Book Antiqua" w:hAnsi="Book Antiqua" w:cs="Book Antiqua"/>
          <w:color w:val="000000"/>
          <w:szCs w:val="22"/>
        </w:rPr>
        <w:t xml:space="preserve"> </w:t>
      </w:r>
      <w:r w:rsidR="00463E2A">
        <w:rPr>
          <w:rFonts w:ascii="Book Antiqua" w:eastAsia="Book Antiqua" w:hAnsi="Book Antiqua" w:cs="Book Antiqua"/>
          <w:color w:val="000000"/>
          <w:szCs w:val="22"/>
        </w:rPr>
        <w:t>A</w:t>
      </w:r>
      <w:r>
        <w:rPr>
          <w:rFonts w:ascii="Book Antiqua" w:eastAsia="Book Antiqua" w:hAnsi="Book Antiqua" w:cs="Book Antiqua"/>
          <w:color w:val="000000"/>
          <w:szCs w:val="22"/>
        </w:rPr>
        <w:t>,</w:t>
      </w:r>
      <w:r w:rsidR="00342CA3">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Atoot</w:t>
      </w:r>
      <w:proofErr w:type="spellEnd"/>
      <w:r w:rsidR="00342CA3">
        <w:rPr>
          <w:rFonts w:ascii="Book Antiqua" w:eastAsia="Book Antiqua" w:hAnsi="Book Antiqua" w:cs="Book Antiqua"/>
          <w:color w:val="000000"/>
          <w:szCs w:val="22"/>
        </w:rPr>
        <w:t xml:space="preserve"> </w:t>
      </w:r>
      <w:r w:rsidR="00463E2A">
        <w:rPr>
          <w:rFonts w:ascii="Book Antiqua" w:eastAsia="Book Antiqua" w:hAnsi="Book Antiqua" w:cs="Book Antiqua"/>
          <w:color w:val="000000"/>
          <w:szCs w:val="22"/>
        </w:rPr>
        <w:t>A</w:t>
      </w:r>
      <w:r>
        <w:rPr>
          <w:rFonts w:ascii="Book Antiqua" w:eastAsia="Book Antiqua" w:hAnsi="Book Antiqua" w:cs="Book Antiqua"/>
          <w:color w:val="000000"/>
          <w:szCs w:val="22"/>
        </w:rPr>
        <w: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Anand</w:t>
      </w:r>
      <w:r w:rsidR="00342CA3">
        <w:rPr>
          <w:rFonts w:ascii="Book Antiqua" w:eastAsia="Book Antiqua" w:hAnsi="Book Antiqua" w:cs="Book Antiqua"/>
          <w:color w:val="000000"/>
          <w:szCs w:val="22"/>
        </w:rPr>
        <w:t xml:space="preserve"> </w:t>
      </w:r>
      <w:r w:rsidR="00A37230">
        <w:rPr>
          <w:rFonts w:ascii="Book Antiqua" w:eastAsia="Book Antiqua" w:hAnsi="Book Antiqua" w:cs="Book Antiqua"/>
          <w:color w:val="000000"/>
          <w:szCs w:val="22"/>
        </w:rPr>
        <w:t>G</w:t>
      </w:r>
      <w:r>
        <w:rPr>
          <w:rFonts w:ascii="Book Antiqua" w:eastAsia="Book Antiqua" w:hAnsi="Book Antiqua" w:cs="Book Antiqua"/>
          <w:color w:val="000000"/>
          <w:szCs w:val="22"/>
        </w:rPr>
        <w: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Lee</w:t>
      </w:r>
      <w:r w:rsidR="00342CA3">
        <w:rPr>
          <w:rFonts w:ascii="Book Antiqua" w:eastAsia="Book Antiqua" w:hAnsi="Book Antiqua" w:cs="Book Antiqua"/>
          <w:color w:val="000000"/>
          <w:szCs w:val="22"/>
        </w:rPr>
        <w:t xml:space="preserve"> </w:t>
      </w:r>
      <w:r w:rsidR="00A37230">
        <w:rPr>
          <w:rFonts w:ascii="Book Antiqua" w:eastAsia="Book Antiqua" w:hAnsi="Book Antiqua" w:cs="Book Antiqua"/>
          <w:color w:val="000000"/>
          <w:szCs w:val="22"/>
        </w:rPr>
        <w:t>SH</w:t>
      </w:r>
      <w:r>
        <w:rPr>
          <w:rFonts w:ascii="Book Antiqua" w:eastAsia="Book Antiqua" w:hAnsi="Book Antiqua" w:cs="Book Antiqua"/>
          <w:color w:val="000000"/>
          <w:szCs w:val="22"/>
        </w:rPr>
        <w: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Chaudhary</w:t>
      </w:r>
      <w:r w:rsidR="00342CA3">
        <w:rPr>
          <w:rFonts w:ascii="Book Antiqua" w:eastAsia="Book Antiqua" w:hAnsi="Book Antiqua" w:cs="Book Antiqua"/>
          <w:color w:val="000000"/>
          <w:szCs w:val="22"/>
        </w:rPr>
        <w:t xml:space="preserve"> </w:t>
      </w:r>
      <w:r w:rsidR="00224E35">
        <w:rPr>
          <w:rFonts w:ascii="Book Antiqua" w:eastAsia="Book Antiqua" w:hAnsi="Book Antiqua" w:cs="Book Antiqua"/>
          <w:color w:val="000000"/>
          <w:szCs w:val="22"/>
        </w:rPr>
        <w:t>M</w:t>
      </w:r>
      <w:r>
        <w:rPr>
          <w:rFonts w:ascii="Book Antiqua" w:eastAsia="Book Antiqua" w:hAnsi="Book Antiqua" w:cs="Book Antiqua"/>
          <w:color w:val="000000"/>
          <w:szCs w:val="22"/>
        </w:rPr>
        <w: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Fernandes</w:t>
      </w:r>
      <w:r w:rsidR="00342CA3">
        <w:rPr>
          <w:rFonts w:ascii="Book Antiqua" w:eastAsia="Book Antiqua" w:hAnsi="Book Antiqua" w:cs="Book Antiqua"/>
          <w:color w:val="000000"/>
          <w:szCs w:val="22"/>
        </w:rPr>
        <w:t xml:space="preserve"> </w:t>
      </w:r>
      <w:r w:rsidR="00224E35">
        <w:rPr>
          <w:rFonts w:ascii="Book Antiqua" w:eastAsia="Book Antiqua" w:hAnsi="Book Antiqua" w:cs="Book Antiqua"/>
          <w:color w:val="000000"/>
          <w:szCs w:val="22"/>
        </w:rPr>
        <w:t>PQ</w:t>
      </w:r>
      <w:r>
        <w:rPr>
          <w:rFonts w:ascii="Book Antiqua" w:eastAsia="Book Antiqua" w:hAnsi="Book Antiqua" w:cs="Book Antiqua"/>
          <w:color w:val="000000"/>
          <w:szCs w:val="22"/>
        </w:rPr>
        <w: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Mannam</w:t>
      </w:r>
      <w:r w:rsidR="00342CA3">
        <w:rPr>
          <w:rFonts w:ascii="Book Antiqua" w:eastAsia="Book Antiqua" w:hAnsi="Book Antiqua" w:cs="Book Antiqua"/>
          <w:color w:val="000000"/>
          <w:szCs w:val="22"/>
        </w:rPr>
        <w:t xml:space="preserve"> </w:t>
      </w:r>
      <w:r w:rsidR="00847864">
        <w:rPr>
          <w:rFonts w:ascii="Book Antiqua" w:eastAsia="Book Antiqua" w:hAnsi="Book Antiqua" w:cs="Book Antiqua"/>
          <w:color w:val="000000"/>
          <w:szCs w:val="22"/>
        </w:rPr>
        <w:t>HPSS</w:t>
      </w:r>
      <w:r>
        <w:rPr>
          <w:rFonts w:ascii="Book Antiqua" w:eastAsia="Book Antiqua" w:hAnsi="Book Antiqua" w:cs="Book Antiqua"/>
          <w:color w:val="000000"/>
          <w:szCs w:val="22"/>
        </w:rPr>
        <w:t>,</w:t>
      </w:r>
      <w:r w:rsidR="00342CA3">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Polavarapu</w:t>
      </w:r>
      <w:proofErr w:type="spellEnd"/>
      <w:r w:rsidR="00342CA3">
        <w:rPr>
          <w:rFonts w:ascii="Book Antiqua" w:eastAsia="Book Antiqua" w:hAnsi="Book Antiqua" w:cs="Book Antiqua"/>
          <w:color w:val="000000"/>
          <w:szCs w:val="22"/>
        </w:rPr>
        <w:t xml:space="preserve"> </w:t>
      </w:r>
      <w:r w:rsidR="00135517">
        <w:rPr>
          <w:rFonts w:ascii="Book Antiqua" w:eastAsia="Book Antiqua" w:hAnsi="Book Antiqua" w:cs="Book Antiqua"/>
          <w:color w:val="000000"/>
          <w:szCs w:val="22"/>
        </w:rPr>
        <w:t>A</w:t>
      </w:r>
      <w:r>
        <w:rPr>
          <w:rFonts w:ascii="Book Antiqua" w:eastAsia="Book Antiqua" w:hAnsi="Book Antiqua" w:cs="Book Antiqua"/>
          <w:color w:val="000000"/>
          <w:szCs w:val="22"/>
        </w:rPr>
        <w:t>,</w:t>
      </w:r>
      <w:r w:rsidR="00342CA3">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Merajunnissa</w:t>
      </w:r>
      <w:proofErr w:type="spellEnd"/>
      <w:r w:rsidR="00342CA3">
        <w:rPr>
          <w:rFonts w:ascii="Book Antiqua" w:eastAsia="Book Antiqua" w:hAnsi="Book Antiqua" w:cs="Book Antiqua"/>
          <w:color w:val="000000"/>
          <w:szCs w:val="22"/>
        </w:rPr>
        <w:t xml:space="preserve"> </w:t>
      </w:r>
      <w:r w:rsidR="00135517">
        <w:rPr>
          <w:rFonts w:ascii="Book Antiqua" w:eastAsia="Book Antiqua" w:hAnsi="Book Antiqua" w:cs="Book Antiqua"/>
          <w:color w:val="000000"/>
          <w:szCs w:val="22"/>
        </w:rPr>
        <w:t>M</w:t>
      </w:r>
      <w:r>
        <w:rPr>
          <w:rFonts w:ascii="Book Antiqua" w:eastAsia="Book Antiqua" w:hAnsi="Book Antiqua" w:cs="Book Antiqua"/>
          <w:color w:val="000000"/>
          <w:szCs w:val="22"/>
        </w:rPr>
        <w:t>,</w:t>
      </w:r>
      <w:r w:rsidR="00342CA3">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Azhar</w:t>
      </w:r>
      <w:proofErr w:type="spellEnd"/>
      <w:r w:rsidR="00342CA3">
        <w:rPr>
          <w:rFonts w:ascii="Book Antiqua" w:eastAsia="Book Antiqua" w:hAnsi="Book Antiqua" w:cs="Book Antiqua"/>
          <w:color w:val="000000"/>
          <w:szCs w:val="22"/>
        </w:rPr>
        <w:t xml:space="preserve"> </w:t>
      </w:r>
      <w:r w:rsidR="003139E9">
        <w:rPr>
          <w:rFonts w:ascii="Book Antiqua" w:eastAsia="Book Antiqua" w:hAnsi="Book Antiqua" w:cs="Book Antiqua"/>
          <w:color w:val="000000"/>
          <w:szCs w:val="22"/>
        </w:rPr>
        <w:t>A</w:t>
      </w:r>
      <w:r>
        <w:rPr>
          <w:rFonts w:ascii="Book Antiqua" w:eastAsia="Book Antiqua" w:hAnsi="Book Antiqua" w:cs="Book Antiqua"/>
          <w:color w:val="000000"/>
          <w:szCs w:val="22"/>
        </w:rPr>
        <w:t>,</w:t>
      </w:r>
      <w:r w:rsidR="00342CA3">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Alichetty</w:t>
      </w:r>
      <w:proofErr w:type="spellEnd"/>
      <w:r w:rsidR="00342CA3">
        <w:rPr>
          <w:rFonts w:ascii="Book Antiqua" w:eastAsia="Book Antiqua" w:hAnsi="Book Antiqua" w:cs="Book Antiqua"/>
          <w:color w:val="000000"/>
          <w:szCs w:val="22"/>
        </w:rPr>
        <w:t xml:space="preserve"> </w:t>
      </w:r>
      <w:r w:rsidR="003139E9">
        <w:rPr>
          <w:rFonts w:ascii="Book Antiqua" w:eastAsia="Book Antiqua" w:hAnsi="Book Antiqua" w:cs="Book Antiqua"/>
          <w:color w:val="000000"/>
          <w:szCs w:val="22"/>
        </w:rPr>
        <w:t>MN</w:t>
      </w:r>
      <w:r>
        <w:rPr>
          <w:rFonts w:ascii="Book Antiqua" w:eastAsia="Book Antiqua" w:hAnsi="Book Antiqua" w:cs="Book Antiqua"/>
          <w:color w:val="000000"/>
          <w:szCs w:val="22"/>
        </w:rPr>
        <w:t>,</w:t>
      </w:r>
      <w:r w:rsidR="00342CA3">
        <w:rPr>
          <w:rFonts w:ascii="Book Antiqua" w:eastAsia="Book Antiqua" w:hAnsi="Book Antiqua" w:cs="Book Antiqua"/>
          <w:color w:val="000000"/>
          <w:szCs w:val="22"/>
        </w:rPr>
        <w:t xml:space="preserve"> </w:t>
      </w:r>
      <w:r w:rsidR="003139E9">
        <w:rPr>
          <w:rFonts w:ascii="Book Antiqua" w:eastAsia="Book Antiqua" w:hAnsi="Book Antiqua" w:cs="Book Antiqua"/>
          <w:color w:val="000000"/>
          <w:szCs w:val="22"/>
        </w:rPr>
        <w:t>Singh</w:t>
      </w:r>
      <w:r w:rsidR="00342CA3">
        <w:rPr>
          <w:rFonts w:ascii="Book Antiqua" w:eastAsia="Book Antiqua" w:hAnsi="Book Antiqua" w:cs="Book Antiqua"/>
          <w:color w:val="000000"/>
          <w:szCs w:val="22"/>
        </w:rPr>
        <w:t xml:space="preserve"> </w:t>
      </w:r>
      <w:r w:rsidR="003139E9">
        <w:rPr>
          <w:rFonts w:ascii="Book Antiqua" w:eastAsia="Book Antiqua" w:hAnsi="Book Antiqua" w:cs="Book Antiqua"/>
          <w:color w:val="000000"/>
          <w:szCs w:val="22"/>
        </w:rPr>
        <w:t>G</w:t>
      </w:r>
      <w:r>
        <w:rPr>
          <w:rFonts w:ascii="Book Antiqua" w:eastAsia="Book Antiqua" w:hAnsi="Book Antiqua" w:cs="Book Antiqua"/>
          <w:color w:val="000000"/>
          <w:szCs w:val="22"/>
        </w:rPr>
        <w: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Arana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Jr</w:t>
      </w:r>
      <w:r w:rsidR="00342CA3">
        <w:rPr>
          <w:rFonts w:ascii="Book Antiqua" w:eastAsia="Book Antiqua" w:hAnsi="Book Antiqua" w:cs="Book Antiqua"/>
          <w:color w:val="000000"/>
          <w:szCs w:val="22"/>
        </w:rPr>
        <w:t xml:space="preserve"> </w:t>
      </w:r>
      <w:r w:rsidR="003139E9">
        <w:rPr>
          <w:rFonts w:ascii="Book Antiqua" w:eastAsia="Book Antiqua" w:hAnsi="Book Antiqua" w:cs="Book Antiqua"/>
          <w:color w:val="000000"/>
          <w:szCs w:val="22"/>
        </w:rPr>
        <w:t>GV</w:t>
      </w:r>
      <w:r>
        <w:rPr>
          <w:rFonts w:ascii="Book Antiqua" w:eastAsia="Book Antiqua" w:hAnsi="Book Antiqua" w:cs="Book Antiqua"/>
          <w:color w:val="000000"/>
          <w:szCs w:val="22"/>
        </w:rPr>
        <w:t>,</w:t>
      </w:r>
      <w:r w:rsidR="00342CA3">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Sekhon</w:t>
      </w:r>
      <w:proofErr w:type="spellEnd"/>
      <w:r w:rsidR="00342CA3">
        <w:rPr>
          <w:rFonts w:ascii="Book Antiqua" w:eastAsia="Book Antiqua" w:hAnsi="Book Antiqua" w:cs="Book Antiqua"/>
          <w:color w:val="000000"/>
          <w:szCs w:val="22"/>
        </w:rPr>
        <w:t xml:space="preserve"> </w:t>
      </w:r>
      <w:r w:rsidR="00544CB1">
        <w:rPr>
          <w:rFonts w:ascii="Book Antiqua" w:eastAsia="Book Antiqua" w:hAnsi="Book Antiqua" w:cs="Book Antiqua"/>
          <w:color w:val="000000"/>
          <w:szCs w:val="22"/>
        </w:rPr>
        <w:t>I</w:t>
      </w:r>
      <w:r>
        <w:rPr>
          <w:rFonts w:ascii="Book Antiqua" w:eastAsia="Book Antiqua" w:hAnsi="Book Antiqua" w:cs="Book Antiqua"/>
          <w:color w:val="000000"/>
          <w:szCs w:val="22"/>
        </w:rPr>
        <w: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Singh</w:t>
      </w:r>
      <w:r w:rsidR="00342CA3">
        <w:rPr>
          <w:rFonts w:ascii="Book Antiqua" w:eastAsia="Book Antiqua" w:hAnsi="Book Antiqua" w:cs="Book Antiqua"/>
          <w:color w:val="000000"/>
          <w:szCs w:val="22"/>
        </w:rPr>
        <w:t xml:space="preserve"> </w:t>
      </w:r>
      <w:r w:rsidR="00544CB1">
        <w:rPr>
          <w:rFonts w:ascii="Book Antiqua" w:eastAsia="Book Antiqua" w:hAnsi="Book Antiqua" w:cs="Book Antiqua"/>
          <w:color w:val="000000"/>
          <w:szCs w:val="22"/>
        </w:rPr>
        <w:t>M</w:t>
      </w:r>
      <w:r>
        <w:rPr>
          <w:rFonts w:ascii="Book Antiqua" w:eastAsia="Book Antiqua" w:hAnsi="Book Antiqua" w:cs="Book Antiqua"/>
          <w:color w:val="000000"/>
          <w:szCs w:val="22"/>
        </w:rPr>
        <w: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Rodriguez-Castro</w:t>
      </w:r>
      <w:r w:rsidR="00342CA3">
        <w:rPr>
          <w:rFonts w:ascii="Book Antiqua" w:eastAsia="Book Antiqua" w:hAnsi="Book Antiqua" w:cs="Book Antiqua"/>
          <w:color w:val="000000"/>
          <w:szCs w:val="22"/>
        </w:rPr>
        <w:t xml:space="preserve"> </w:t>
      </w:r>
      <w:r w:rsidR="00544CB1">
        <w:rPr>
          <w:rFonts w:ascii="Book Antiqua" w:eastAsia="Book Antiqua" w:hAnsi="Book Antiqua" w:cs="Book Antiqua"/>
          <w:color w:val="000000"/>
          <w:szCs w:val="22"/>
        </w:rPr>
        <w:t>JD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revised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edited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manuscript</w:t>
      </w:r>
      <w:r w:rsidR="00544CB1">
        <w:rPr>
          <w:rFonts w:ascii="Book Antiqua" w:eastAsia="Book Antiqua" w:hAnsi="Book Antiqua" w:cs="Book Antiqua"/>
          <w:color w:val="000000"/>
          <w:szCs w:val="22"/>
        </w:rPr>
        <w:t>;</w:t>
      </w:r>
      <w:r w:rsidR="00342CA3">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Atoot</w:t>
      </w:r>
      <w:proofErr w:type="spellEnd"/>
      <w:r w:rsidR="00342CA3">
        <w:rPr>
          <w:rFonts w:ascii="Book Antiqua" w:eastAsia="Book Antiqua" w:hAnsi="Book Antiqua" w:cs="Book Antiqua"/>
          <w:color w:val="000000"/>
          <w:szCs w:val="22"/>
        </w:rPr>
        <w:t xml:space="preserve"> </w:t>
      </w:r>
      <w:r w:rsidR="00544CB1">
        <w:rPr>
          <w:rFonts w:ascii="Book Antiqua" w:eastAsia="Book Antiqua" w:hAnsi="Book Antiqua" w:cs="Book Antiqua"/>
          <w:color w:val="000000"/>
          <w:szCs w:val="22"/>
        </w:rPr>
        <w:t>A</w:t>
      </w:r>
      <w:r>
        <w:rPr>
          <w:rFonts w:ascii="Book Antiqua" w:eastAsia="Book Antiqua" w:hAnsi="Book Antiqua" w:cs="Book Antiqua"/>
          <w:color w:val="000000"/>
          <w:szCs w:val="22"/>
        </w:rPr>
        <w:t>,</w:t>
      </w:r>
      <w:r w:rsidR="00342CA3">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Bayauli</w:t>
      </w:r>
      <w:proofErr w:type="spellEnd"/>
      <w:r w:rsidR="00342CA3">
        <w:rPr>
          <w:rFonts w:ascii="Book Antiqua" w:eastAsia="Book Antiqua" w:hAnsi="Book Antiqua" w:cs="Book Antiqua"/>
          <w:color w:val="000000"/>
          <w:szCs w:val="22"/>
        </w:rPr>
        <w:t xml:space="preserve"> </w:t>
      </w:r>
      <w:r w:rsidR="00544CB1">
        <w:rPr>
          <w:rFonts w:ascii="Book Antiqua" w:eastAsia="Book Antiqua" w:hAnsi="Book Antiqua" w:cs="Book Antiqua"/>
          <w:color w:val="000000"/>
          <w:szCs w:val="22"/>
        </w:rPr>
        <w:t>P</w:t>
      </w:r>
      <w:r>
        <w:rPr>
          <w:rFonts w:ascii="Book Antiqua" w:eastAsia="Book Antiqua" w:hAnsi="Book Antiqua" w:cs="Book Antiqua"/>
          <w:color w:val="000000"/>
          <w:szCs w:val="22"/>
        </w:rPr>
        <w: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Weissman</w:t>
      </w:r>
      <w:r w:rsidR="00342CA3">
        <w:rPr>
          <w:rFonts w:ascii="Book Antiqua" w:eastAsia="Book Antiqua" w:hAnsi="Book Antiqua" w:cs="Book Antiqua"/>
          <w:color w:val="000000"/>
          <w:szCs w:val="22"/>
        </w:rPr>
        <w:t xml:space="preserve"> </w:t>
      </w:r>
      <w:r w:rsidR="00544CB1">
        <w:rPr>
          <w:rFonts w:ascii="Book Antiqua" w:eastAsia="Book Antiqua" w:hAnsi="Book Antiqua" w:cs="Book Antiqua"/>
          <w:color w:val="000000"/>
          <w:szCs w:val="22"/>
        </w:rPr>
        <w:t>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M’Buyamba</w:t>
      </w:r>
      <w:proofErr w:type="spellEnd"/>
      <w:r w:rsidR="00342CA3">
        <w:rPr>
          <w:rFonts w:ascii="Book Antiqua" w:eastAsia="Book Antiqua" w:hAnsi="Book Antiqua" w:cs="Book Antiqua"/>
          <w:color w:val="000000"/>
          <w:szCs w:val="22"/>
        </w:rPr>
        <w:t xml:space="preserve"> </w:t>
      </w:r>
      <w:r w:rsidR="00544CB1">
        <w:rPr>
          <w:rFonts w:ascii="Book Antiqua" w:eastAsia="Book Antiqua" w:hAnsi="Book Antiqua" w:cs="Book Antiqua"/>
          <w:color w:val="000000"/>
          <w:szCs w:val="22"/>
        </w:rPr>
        <w:t>JR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revised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approved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final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version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article’s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guarantors</w:t>
      </w:r>
      <w:r w:rsidR="00544CB1">
        <w:rPr>
          <w:rFonts w:ascii="Book Antiqua" w:eastAsia="Book Antiqua" w:hAnsi="Book Antiqua" w:cs="Book Antiqua"/>
          <w:color w:val="000000"/>
          <w:szCs w:val="22"/>
        </w:rPr>
        <w:t>;</w:t>
      </w:r>
      <w:r w:rsidR="00342CA3">
        <w:rPr>
          <w:rFonts w:ascii="Book Antiqua" w:eastAsia="Book Antiqua" w:hAnsi="Book Antiqua" w:cs="Book Antiqua"/>
          <w:color w:val="000000"/>
          <w:szCs w:val="22"/>
        </w:rPr>
        <w:t xml:space="preserve"> </w:t>
      </w:r>
      <w:r w:rsidR="00544CB1">
        <w:rPr>
          <w:rFonts w:ascii="Book Antiqua" w:eastAsia="Book Antiqua" w:hAnsi="Book Antiqua" w:cs="Book Antiqua"/>
          <w:color w:val="000000"/>
          <w:szCs w:val="22"/>
        </w:rPr>
        <w:t>a</w:t>
      </w:r>
      <w:r>
        <w:rPr>
          <w:rFonts w:ascii="Book Antiqua" w:eastAsia="Book Antiqua" w:hAnsi="Book Antiqua" w:cs="Book Antiqua"/>
          <w:color w:val="000000"/>
          <w:szCs w:val="22"/>
        </w:rPr>
        <w:t>ll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authors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certify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contributed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sufficiently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intellectual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content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data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analysis.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Each</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author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reviewed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final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version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manuscript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approves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publication.</w:t>
      </w:r>
    </w:p>
    <w:p w14:paraId="68D5A735" w14:textId="77777777" w:rsidR="00A77B3E" w:rsidRDefault="00A77B3E">
      <w:pPr>
        <w:spacing w:line="360" w:lineRule="auto"/>
        <w:jc w:val="both"/>
      </w:pPr>
    </w:p>
    <w:p w14:paraId="677C9449" w14:textId="40A45F54" w:rsidR="00A77B3E" w:rsidRDefault="00000000">
      <w:pPr>
        <w:spacing w:line="360" w:lineRule="auto"/>
        <w:jc w:val="both"/>
      </w:pPr>
      <w:r>
        <w:rPr>
          <w:rFonts w:ascii="Book Antiqua" w:eastAsia="Book Antiqua" w:hAnsi="Book Antiqua" w:cs="Book Antiqua"/>
          <w:b/>
          <w:bCs/>
          <w:color w:val="000000"/>
        </w:rPr>
        <w:t>Corresponding</w:t>
      </w:r>
      <w:r w:rsidR="00342CA3">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342CA3">
        <w:rPr>
          <w:rFonts w:ascii="Book Antiqua" w:eastAsia="Book Antiqua" w:hAnsi="Book Antiqua" w:cs="Book Antiqua"/>
          <w:b/>
          <w:bCs/>
          <w:color w:val="000000"/>
        </w:rPr>
        <w:t xml:space="preserve"> </w:t>
      </w:r>
      <w:r>
        <w:rPr>
          <w:rFonts w:ascii="Book Antiqua" w:eastAsia="Book Antiqua" w:hAnsi="Book Antiqua" w:cs="Book Antiqua"/>
          <w:b/>
          <w:bCs/>
          <w:color w:val="000000"/>
        </w:rPr>
        <w:t>Ayrton</w:t>
      </w:r>
      <w:r w:rsidR="00342CA3">
        <w:rPr>
          <w:rFonts w:ascii="Book Antiqua" w:eastAsia="Book Antiqua" w:hAnsi="Book Antiqua" w:cs="Book Antiqua"/>
          <w:b/>
          <w:bCs/>
          <w:color w:val="000000"/>
        </w:rPr>
        <w:t xml:space="preserve"> </w:t>
      </w:r>
      <w:r>
        <w:rPr>
          <w:rFonts w:ascii="Book Antiqua" w:eastAsia="Book Antiqua" w:hAnsi="Book Antiqua" w:cs="Book Antiqua"/>
          <w:b/>
          <w:bCs/>
          <w:color w:val="000000"/>
        </w:rPr>
        <w:t>I</w:t>
      </w:r>
      <w:r w:rsidR="00342CA3">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Bangolo</w:t>
      </w:r>
      <w:proofErr w:type="spellEnd"/>
      <w:r>
        <w:rPr>
          <w:rFonts w:ascii="Book Antiqua" w:eastAsia="Book Antiqua" w:hAnsi="Book Antiqua" w:cs="Book Antiqua"/>
          <w:b/>
          <w:bCs/>
          <w:color w:val="000000"/>
        </w:rPr>
        <w:t>,</w:t>
      </w:r>
      <w:r w:rsidR="00342CA3">
        <w:rPr>
          <w:rFonts w:ascii="Book Antiqua" w:eastAsia="Book Antiqua" w:hAnsi="Book Antiqua" w:cs="Book Antiqua"/>
          <w:b/>
          <w:bCs/>
          <w:color w:val="000000"/>
        </w:rPr>
        <w:t xml:space="preserve"> </w:t>
      </w:r>
      <w:r>
        <w:rPr>
          <w:rFonts w:ascii="Book Antiqua" w:eastAsia="Book Antiqua" w:hAnsi="Book Antiqua" w:cs="Book Antiqua"/>
          <w:b/>
          <w:bCs/>
          <w:color w:val="000000"/>
        </w:rPr>
        <w:t>MBBS,</w:t>
      </w:r>
      <w:r w:rsidR="00342CA3">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342CA3">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342CA3">
        <w:rPr>
          <w:rFonts w:ascii="Book Antiqua" w:eastAsia="Book Antiqua" w:hAnsi="Book Antiqua" w:cs="Book Antiqua"/>
          <w:b/>
          <w:bCs/>
          <w:color w:val="000000"/>
        </w:rPr>
        <w:t xml:space="preserve"> </w:t>
      </w:r>
      <w:r w:rsidR="00FA2C37" w:rsidRPr="006E79CC">
        <w:rPr>
          <w:rFonts w:ascii="Book Antiqua" w:eastAsia="Book Antiqua" w:hAnsi="Book Antiqua" w:cs="Book Antiqua"/>
          <w:color w:val="000000"/>
        </w:rPr>
        <w:t>Department</w:t>
      </w:r>
      <w:r w:rsidR="00342CA3">
        <w:rPr>
          <w:rFonts w:ascii="Book Antiqua" w:eastAsia="Book Antiqua" w:hAnsi="Book Antiqua" w:cs="Book Antiqua"/>
          <w:color w:val="000000"/>
        </w:rPr>
        <w:t xml:space="preserve"> </w:t>
      </w:r>
      <w:r w:rsidR="00FA2C37" w:rsidRPr="006E79CC">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sidR="00FA2C37" w:rsidRPr="006E79CC">
        <w:rPr>
          <w:rFonts w:ascii="Book Antiqua" w:eastAsia="Book Antiqua" w:hAnsi="Book Antiqua" w:cs="Book Antiqua"/>
          <w:color w:val="000000"/>
        </w:rPr>
        <w:t>Internal</w:t>
      </w:r>
      <w:r w:rsidR="00342CA3">
        <w:rPr>
          <w:rFonts w:ascii="Book Antiqua" w:eastAsia="Book Antiqua" w:hAnsi="Book Antiqua" w:cs="Book Antiqua"/>
          <w:color w:val="000000"/>
        </w:rPr>
        <w:t xml:space="preserve"> </w:t>
      </w:r>
      <w:r w:rsidR="00FA2C37" w:rsidRPr="006E79CC">
        <w:rPr>
          <w:rFonts w:ascii="Book Antiqua" w:eastAsia="Book Antiqua" w:hAnsi="Book Antiqua" w:cs="Book Antiqua"/>
          <w:color w:val="000000"/>
        </w:rPr>
        <w:t>Medicine</w:t>
      </w:r>
      <w:r>
        <w:rPr>
          <w:rFonts w:ascii="Book Antiqua" w:eastAsia="Book Antiqua" w:hAnsi="Book Antiqua" w:cs="Book Antiqua"/>
          <w:color w:val="000000"/>
        </w:rPr>
        <w: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Palisades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42CA3">
        <w:rPr>
          <w:rFonts w:ascii="Book Antiqua" w:eastAsia="Book Antiqua" w:hAnsi="Book Antiqua" w:cs="Book Antiqua"/>
          <w:color w:val="000000"/>
        </w:rPr>
        <w:t xml:space="preserve"> </w:t>
      </w:r>
      <w:r w:rsidR="00B952AA">
        <w:rPr>
          <w:rFonts w:ascii="Book Antiqua" w:eastAsia="Book Antiqua" w:hAnsi="Book Antiqua" w:cs="Book Antiqua"/>
          <w:color w:val="000000"/>
        </w:rPr>
        <w:t>Center</w:t>
      </w:r>
      <w:r>
        <w:rPr>
          <w:rFonts w:ascii="Book Antiqua" w:eastAsia="Book Antiqua" w:hAnsi="Book Antiqua" w:cs="Book Antiqua"/>
          <w:color w:val="000000"/>
        </w:rPr>
        <w: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7600</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River</w:t>
      </w:r>
      <w:r w:rsidR="00342CA3">
        <w:rPr>
          <w:rFonts w:ascii="Book Antiqua" w:eastAsia="Book Antiqua" w:hAnsi="Book Antiqua" w:cs="Book Antiqua"/>
          <w:color w:val="000000"/>
        </w:rPr>
        <w:t xml:space="preserve"> </w:t>
      </w:r>
      <w:r w:rsidR="00B952AA">
        <w:rPr>
          <w:rFonts w:ascii="Book Antiqua" w:eastAsia="Book Antiqua" w:hAnsi="Book Antiqua" w:cs="Book Antiqua"/>
          <w:color w:val="000000"/>
        </w:rPr>
        <w:t>Road</w:t>
      </w:r>
      <w:r>
        <w:rPr>
          <w:rFonts w:ascii="Book Antiqua" w:eastAsia="Book Antiqua" w:hAnsi="Book Antiqua" w:cs="Book Antiqua"/>
          <w:color w:val="000000"/>
        </w:rPr>
        <w: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North</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Bergen,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NJ</w:t>
      </w:r>
      <w:r w:rsidR="00342CA3">
        <w:rPr>
          <w:rFonts w:ascii="Book Antiqua" w:eastAsia="Book Antiqua" w:hAnsi="Book Antiqua" w:cs="Book Antiqua"/>
          <w:color w:val="000000"/>
        </w:rPr>
        <w:t xml:space="preserve"> </w:t>
      </w:r>
      <w:r>
        <w:rPr>
          <w:rFonts w:ascii="Book Antiqua" w:eastAsia="Book Antiqua" w:hAnsi="Book Antiqua" w:cs="Book Antiqua"/>
          <w:color w:val="000000"/>
        </w:rPr>
        <w:t>07047,</w:t>
      </w:r>
      <w:r w:rsidR="00342CA3">
        <w:rPr>
          <w:rFonts w:ascii="Book Antiqua" w:eastAsia="Book Antiqua" w:hAnsi="Book Antiqua" w:cs="Book Antiqua"/>
          <w:color w:val="000000"/>
        </w:rPr>
        <w:t xml:space="preserve"> </w:t>
      </w:r>
      <w:r>
        <w:rPr>
          <w:rFonts w:ascii="Book Antiqua" w:eastAsia="Book Antiqua" w:hAnsi="Book Antiqua" w:cs="Book Antiqua"/>
          <w:color w:val="000000"/>
        </w:rPr>
        <w:t>United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States.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ayrtonbangolo@yahoo.com</w:t>
      </w:r>
    </w:p>
    <w:p w14:paraId="3151B446" w14:textId="77777777" w:rsidR="00A77B3E" w:rsidRDefault="00A77B3E">
      <w:pPr>
        <w:spacing w:line="360" w:lineRule="auto"/>
        <w:jc w:val="both"/>
      </w:pPr>
    </w:p>
    <w:p w14:paraId="267DAFA8" w14:textId="3DCC0991" w:rsidR="00A77B3E" w:rsidRDefault="00000000">
      <w:pPr>
        <w:spacing w:line="360" w:lineRule="auto"/>
        <w:jc w:val="both"/>
      </w:pPr>
      <w:r>
        <w:rPr>
          <w:rFonts w:ascii="Book Antiqua" w:eastAsia="Book Antiqua" w:hAnsi="Book Antiqua" w:cs="Book Antiqua"/>
          <w:b/>
          <w:bCs/>
        </w:rPr>
        <w:t>Received:</w:t>
      </w:r>
      <w:r w:rsidR="00342CA3">
        <w:rPr>
          <w:rFonts w:ascii="Book Antiqua" w:eastAsia="Book Antiqua" w:hAnsi="Book Antiqua" w:cs="Book Antiqua"/>
          <w:b/>
          <w:bCs/>
        </w:rPr>
        <w:t xml:space="preserve"> </w:t>
      </w:r>
      <w:r>
        <w:rPr>
          <w:rFonts w:ascii="Book Antiqua" w:eastAsia="Book Antiqua" w:hAnsi="Book Antiqua" w:cs="Book Antiqua"/>
        </w:rPr>
        <w:t>March</w:t>
      </w:r>
      <w:r w:rsidR="00342CA3">
        <w:rPr>
          <w:rFonts w:ascii="Book Antiqua" w:eastAsia="Book Antiqua" w:hAnsi="Book Antiqua" w:cs="Book Antiqua"/>
        </w:rPr>
        <w:t xml:space="preserve"> </w:t>
      </w:r>
      <w:r>
        <w:rPr>
          <w:rFonts w:ascii="Book Antiqua" w:eastAsia="Book Antiqua" w:hAnsi="Book Antiqua" w:cs="Book Antiqua"/>
        </w:rPr>
        <w:t>4,</w:t>
      </w:r>
      <w:r w:rsidR="00342CA3">
        <w:rPr>
          <w:rFonts w:ascii="Book Antiqua" w:eastAsia="Book Antiqua" w:hAnsi="Book Antiqua" w:cs="Book Antiqua"/>
        </w:rPr>
        <w:t xml:space="preserve"> </w:t>
      </w:r>
      <w:r>
        <w:rPr>
          <w:rFonts w:ascii="Book Antiqua" w:eastAsia="Book Antiqua" w:hAnsi="Book Antiqua" w:cs="Book Antiqua"/>
        </w:rPr>
        <w:t>2023</w:t>
      </w:r>
    </w:p>
    <w:p w14:paraId="3EC88BC9" w14:textId="493C3A8A" w:rsidR="00A77B3E" w:rsidRDefault="00000000">
      <w:pPr>
        <w:spacing w:line="360" w:lineRule="auto"/>
        <w:jc w:val="both"/>
      </w:pPr>
      <w:r>
        <w:rPr>
          <w:rFonts w:ascii="Book Antiqua" w:eastAsia="Book Antiqua" w:hAnsi="Book Antiqua" w:cs="Book Antiqua"/>
          <w:b/>
          <w:bCs/>
        </w:rPr>
        <w:t>Revised:</w:t>
      </w:r>
      <w:r w:rsidR="00342CA3">
        <w:rPr>
          <w:rFonts w:ascii="Book Antiqua" w:eastAsia="Book Antiqua" w:hAnsi="Book Antiqua" w:cs="Book Antiqua"/>
          <w:b/>
          <w:bCs/>
        </w:rPr>
        <w:t xml:space="preserve"> </w:t>
      </w:r>
      <w:r w:rsidR="00B952AA" w:rsidRPr="00B952AA">
        <w:rPr>
          <w:rFonts w:ascii="Book Antiqua" w:eastAsia="Book Antiqua" w:hAnsi="Book Antiqua" w:cs="Book Antiqua"/>
        </w:rPr>
        <w:t>May</w:t>
      </w:r>
      <w:r w:rsidR="00342CA3">
        <w:rPr>
          <w:rFonts w:ascii="Book Antiqua" w:eastAsia="Book Antiqua" w:hAnsi="Book Antiqua" w:cs="Book Antiqua"/>
        </w:rPr>
        <w:t xml:space="preserve"> </w:t>
      </w:r>
      <w:r w:rsidR="00B952AA" w:rsidRPr="00B952AA">
        <w:rPr>
          <w:rFonts w:ascii="Book Antiqua" w:eastAsia="Book Antiqua" w:hAnsi="Book Antiqua" w:cs="Book Antiqua"/>
        </w:rPr>
        <w:t>15,</w:t>
      </w:r>
      <w:r w:rsidR="00342CA3">
        <w:rPr>
          <w:rFonts w:ascii="Book Antiqua" w:eastAsia="Book Antiqua" w:hAnsi="Book Antiqua" w:cs="Book Antiqua"/>
        </w:rPr>
        <w:t xml:space="preserve"> </w:t>
      </w:r>
      <w:r w:rsidR="00B952AA" w:rsidRPr="00B952AA">
        <w:rPr>
          <w:rFonts w:ascii="Book Antiqua" w:eastAsia="Book Antiqua" w:hAnsi="Book Antiqua" w:cs="Book Antiqua"/>
        </w:rPr>
        <w:t>2023</w:t>
      </w:r>
    </w:p>
    <w:p w14:paraId="2EA76A00" w14:textId="5FB66BA0" w:rsidR="00A77B3E" w:rsidRDefault="00000000">
      <w:pPr>
        <w:spacing w:line="360" w:lineRule="auto"/>
        <w:jc w:val="both"/>
      </w:pPr>
      <w:r>
        <w:rPr>
          <w:rFonts w:ascii="Book Antiqua" w:eastAsia="Book Antiqua" w:hAnsi="Book Antiqua" w:cs="Book Antiqua"/>
          <w:b/>
          <w:bCs/>
        </w:rPr>
        <w:t>Accepted:</w:t>
      </w:r>
      <w:r w:rsidR="00342CA3">
        <w:rPr>
          <w:rFonts w:ascii="Book Antiqua" w:eastAsia="Book Antiqua" w:hAnsi="Book Antiqua" w:cs="Book Antiqua"/>
          <w:b/>
          <w:bCs/>
        </w:rPr>
        <w:t xml:space="preserve"> </w:t>
      </w:r>
      <w:ins w:id="0" w:author="Jin-Lei Wang" w:date="2023-05-22T17:09:00Z">
        <w:r w:rsidR="00480537" w:rsidRPr="00480537">
          <w:rPr>
            <w:rFonts w:ascii="Book Antiqua" w:eastAsia="Book Antiqua" w:hAnsi="Book Antiqua" w:cs="Book Antiqua"/>
          </w:rPr>
          <w:t>May 22, 2023</w:t>
        </w:r>
      </w:ins>
    </w:p>
    <w:p w14:paraId="679A3C84" w14:textId="170224C8" w:rsidR="00A77B3E" w:rsidRDefault="00000000">
      <w:pPr>
        <w:spacing w:line="360" w:lineRule="auto"/>
        <w:jc w:val="both"/>
      </w:pPr>
      <w:r>
        <w:rPr>
          <w:rFonts w:ascii="Book Antiqua" w:eastAsia="Book Antiqua" w:hAnsi="Book Antiqua" w:cs="Book Antiqua"/>
          <w:b/>
          <w:bCs/>
        </w:rPr>
        <w:t>Published</w:t>
      </w:r>
      <w:r w:rsidR="00342CA3">
        <w:rPr>
          <w:rFonts w:ascii="Book Antiqua" w:eastAsia="Book Antiqua" w:hAnsi="Book Antiqua" w:cs="Book Antiqua"/>
          <w:b/>
          <w:bCs/>
        </w:rPr>
        <w:t xml:space="preserve"> </w:t>
      </w:r>
      <w:r>
        <w:rPr>
          <w:rFonts w:ascii="Book Antiqua" w:eastAsia="Book Antiqua" w:hAnsi="Book Antiqua" w:cs="Book Antiqua"/>
          <w:b/>
          <w:bCs/>
        </w:rPr>
        <w:t>online:</w:t>
      </w:r>
      <w:r w:rsidR="00342CA3">
        <w:rPr>
          <w:rFonts w:ascii="Book Antiqua" w:eastAsia="Book Antiqua" w:hAnsi="Book Antiqua" w:cs="Book Antiqua"/>
          <w:b/>
          <w:bCs/>
        </w:rPr>
        <w:t xml:space="preserve"> </w:t>
      </w:r>
    </w:p>
    <w:p w14:paraId="23108ED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D447D62"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578B0A0B" w14:textId="77777777" w:rsidR="00A77B3E" w:rsidRDefault="00000000">
      <w:pPr>
        <w:spacing w:line="360" w:lineRule="auto"/>
        <w:jc w:val="both"/>
      </w:pPr>
      <w:r>
        <w:rPr>
          <w:rFonts w:ascii="Book Antiqua" w:eastAsia="Book Antiqua" w:hAnsi="Book Antiqua" w:cs="Book Antiqua"/>
          <w:color w:val="000000"/>
        </w:rPr>
        <w:t>BACKGROUND</w:t>
      </w:r>
    </w:p>
    <w:p w14:paraId="0C0D21FD" w14:textId="72AA422F" w:rsidR="00A77B3E" w:rsidRPr="007C1557" w:rsidRDefault="00000000">
      <w:pPr>
        <w:spacing w:line="360" w:lineRule="auto"/>
        <w:jc w:val="both"/>
        <w:rPr>
          <w:color w:val="000000" w:themeColor="text1"/>
        </w:rPr>
      </w:pPr>
      <w:r w:rsidRPr="007C1557">
        <w:rPr>
          <w:rFonts w:ascii="Book Antiqua" w:eastAsia="Book Antiqua" w:hAnsi="Book Antiqua" w:cs="Book Antiqua"/>
          <w:color w:val="000000" w:themeColor="text1"/>
          <w:szCs w:val="22"/>
        </w:rPr>
        <w:t>Cancer</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diagnosis</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is</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increasing</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around</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the</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world</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and</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in</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the</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Democratic</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Republic</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of</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the</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Congo</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(DRC).</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The</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proportion</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of</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thyroid</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cancer</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has</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increased</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over</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the</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past</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three</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decades.</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There</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are</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very</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few</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studies</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on</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cancer</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epidemiology,</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and</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in</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particular</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on</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thyroid</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cancer</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in</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the</w:t>
      </w:r>
      <w:r w:rsidR="00342CA3">
        <w:rPr>
          <w:rFonts w:ascii="Book Antiqua" w:eastAsia="Book Antiqua" w:hAnsi="Book Antiqua" w:cs="Book Antiqua"/>
          <w:color w:val="000000" w:themeColor="text1"/>
          <w:szCs w:val="22"/>
        </w:rPr>
        <w:t xml:space="preserve"> </w:t>
      </w:r>
      <w:r w:rsidRPr="007C1557">
        <w:rPr>
          <w:rFonts w:ascii="Book Antiqua" w:eastAsia="Book Antiqua" w:hAnsi="Book Antiqua" w:cs="Book Antiqua"/>
          <w:color w:val="000000" w:themeColor="text1"/>
          <w:szCs w:val="22"/>
        </w:rPr>
        <w:t>DRC</w:t>
      </w:r>
      <w:r w:rsidR="00E53226" w:rsidRPr="007C1557">
        <w:rPr>
          <w:rFonts w:ascii="Book Antiqua" w:eastAsia="Book Antiqua" w:hAnsi="Book Antiqua" w:cs="Book Antiqua"/>
          <w:color w:val="000000" w:themeColor="text1"/>
          <w:szCs w:val="22"/>
        </w:rPr>
        <w:t>.</w:t>
      </w:r>
    </w:p>
    <w:p w14:paraId="6EDDA027" w14:textId="77777777" w:rsidR="00A77B3E" w:rsidRPr="00387BC2" w:rsidRDefault="00A77B3E">
      <w:pPr>
        <w:spacing w:line="360" w:lineRule="auto"/>
        <w:jc w:val="both"/>
        <w:rPr>
          <w:rFonts w:ascii="Book Antiqua" w:hAnsi="Book Antiqua"/>
        </w:rPr>
      </w:pPr>
    </w:p>
    <w:p w14:paraId="4755EFAE" w14:textId="77777777" w:rsidR="00A77B3E" w:rsidRDefault="00000000">
      <w:pPr>
        <w:spacing w:line="360" w:lineRule="auto"/>
        <w:jc w:val="both"/>
      </w:pPr>
      <w:r>
        <w:rPr>
          <w:rFonts w:ascii="Book Antiqua" w:eastAsia="Book Antiqua" w:hAnsi="Book Antiqua" w:cs="Book Antiqua"/>
          <w:color w:val="000000"/>
        </w:rPr>
        <w:t>AIM</w:t>
      </w:r>
    </w:p>
    <w:p w14:paraId="46D8B543" w14:textId="365734A0" w:rsidR="00A77B3E" w:rsidRDefault="008860A1">
      <w:pPr>
        <w:spacing w:line="360" w:lineRule="auto"/>
        <w:jc w:val="both"/>
      </w:pPr>
      <w:r>
        <w:rPr>
          <w:rFonts w:ascii="Book Antiqua" w:eastAsia="Book Antiqua" w:hAnsi="Book Antiqua" w:cs="Book Antiqua"/>
          <w:szCs w:val="22"/>
        </w:rPr>
        <w:t>To</w:t>
      </w:r>
      <w:r w:rsidR="00342CA3">
        <w:rPr>
          <w:rFonts w:ascii="Book Antiqua" w:eastAsia="Book Antiqua" w:hAnsi="Book Antiqua" w:cs="Book Antiqua"/>
          <w:szCs w:val="22"/>
        </w:rPr>
        <w:t xml:space="preserve"> </w:t>
      </w:r>
      <w:r>
        <w:rPr>
          <w:rFonts w:ascii="Book Antiqua" w:eastAsia="Book Antiqua" w:hAnsi="Book Antiqua" w:cs="Book Antiqua"/>
          <w:szCs w:val="22"/>
        </w:rPr>
        <w:t>establish</w:t>
      </w:r>
      <w:r w:rsidR="00342CA3">
        <w:rPr>
          <w:rFonts w:ascii="Book Antiqua" w:eastAsia="Book Antiqua" w:hAnsi="Book Antiqua" w:cs="Book Antiqua"/>
          <w:szCs w:val="22"/>
        </w:rPr>
        <w:t xml:space="preserve"> </w:t>
      </w:r>
      <w:r>
        <w:rPr>
          <w:rFonts w:ascii="Book Antiqua" w:eastAsia="Book Antiqua" w:hAnsi="Book Antiqua" w:cs="Book Antiqua"/>
          <w:szCs w:val="22"/>
        </w:rPr>
        <w:t>the</w:t>
      </w:r>
      <w:r w:rsidR="00342CA3">
        <w:rPr>
          <w:rFonts w:ascii="Book Antiqua" w:eastAsia="Book Antiqua" w:hAnsi="Book Antiqua" w:cs="Book Antiqua"/>
          <w:szCs w:val="22"/>
        </w:rPr>
        <w:t xml:space="preserve"> </w:t>
      </w:r>
      <w:r>
        <w:rPr>
          <w:rFonts w:ascii="Book Antiqua" w:eastAsia="Book Antiqua" w:hAnsi="Book Antiqua" w:cs="Book Antiqua"/>
          <w:szCs w:val="22"/>
        </w:rPr>
        <w:t>most</w:t>
      </w:r>
      <w:r w:rsidR="00342CA3">
        <w:rPr>
          <w:rFonts w:ascii="Book Antiqua" w:eastAsia="Book Antiqua" w:hAnsi="Book Antiqua" w:cs="Book Antiqua"/>
          <w:szCs w:val="22"/>
        </w:rPr>
        <w:t xml:space="preserve"> </w:t>
      </w:r>
      <w:r>
        <w:rPr>
          <w:rFonts w:ascii="Book Antiqua" w:eastAsia="Book Antiqua" w:hAnsi="Book Antiqua" w:cs="Book Antiqua"/>
          <w:szCs w:val="22"/>
        </w:rPr>
        <w:t>recent</w:t>
      </w:r>
      <w:r w:rsidR="00342CA3">
        <w:rPr>
          <w:rFonts w:ascii="Book Antiqua" w:eastAsia="Book Antiqua" w:hAnsi="Book Antiqua" w:cs="Book Antiqua"/>
          <w:szCs w:val="22"/>
        </w:rPr>
        <w:t xml:space="preserve"> </w:t>
      </w:r>
      <w:r>
        <w:rPr>
          <w:rFonts w:ascii="Book Antiqua" w:eastAsia="Book Antiqua" w:hAnsi="Book Antiqua" w:cs="Book Antiqua"/>
          <w:szCs w:val="22"/>
        </w:rPr>
        <w:t>proportion</w:t>
      </w:r>
      <w:r w:rsidR="00342CA3">
        <w:rPr>
          <w:rFonts w:ascii="Book Antiqua" w:eastAsia="Book Antiqua" w:hAnsi="Book Antiqua" w:cs="Book Antiqua"/>
          <w:szCs w:val="22"/>
        </w:rPr>
        <w:t xml:space="preserve"> </w:t>
      </w:r>
      <w:r>
        <w:rPr>
          <w:rFonts w:ascii="Book Antiqua" w:eastAsia="Book Antiqua" w:hAnsi="Book Antiqua" w:cs="Book Antiqua"/>
          <w:szCs w:val="22"/>
        </w:rPr>
        <w:t>of</w:t>
      </w:r>
      <w:r w:rsidR="00342CA3">
        <w:rPr>
          <w:rFonts w:ascii="Book Antiqua" w:eastAsia="Book Antiqua" w:hAnsi="Book Antiqua" w:cs="Book Antiqua"/>
          <w:szCs w:val="22"/>
        </w:rPr>
        <w:t xml:space="preserve"> </w:t>
      </w:r>
      <w:r>
        <w:rPr>
          <w:rFonts w:ascii="Book Antiqua" w:eastAsia="Book Antiqua" w:hAnsi="Book Antiqua" w:cs="Book Antiqua"/>
          <w:szCs w:val="22"/>
        </w:rPr>
        <w:t>thyroid</w:t>
      </w:r>
      <w:r w:rsidR="00342CA3">
        <w:rPr>
          <w:rFonts w:ascii="Book Antiqua" w:eastAsia="Book Antiqua" w:hAnsi="Book Antiqua" w:cs="Book Antiqua"/>
          <w:szCs w:val="22"/>
        </w:rPr>
        <w:t xml:space="preserve"> </w:t>
      </w:r>
      <w:r>
        <w:rPr>
          <w:rFonts w:ascii="Book Antiqua" w:eastAsia="Book Antiqua" w:hAnsi="Book Antiqua" w:cs="Book Antiqua"/>
          <w:szCs w:val="22"/>
        </w:rPr>
        <w:t>cancer</w:t>
      </w:r>
      <w:r w:rsidR="00342CA3">
        <w:rPr>
          <w:rFonts w:ascii="Book Antiqua" w:eastAsia="Book Antiqua" w:hAnsi="Book Antiqua" w:cs="Book Antiqua"/>
          <w:szCs w:val="22"/>
        </w:rPr>
        <w:t xml:space="preserve"> </w:t>
      </w:r>
      <w:r>
        <w:rPr>
          <w:rFonts w:ascii="Book Antiqua" w:eastAsia="Book Antiqua" w:hAnsi="Book Antiqua" w:cs="Book Antiqua"/>
          <w:szCs w:val="22"/>
        </w:rPr>
        <w:t>in</w:t>
      </w:r>
      <w:r w:rsidR="00342CA3">
        <w:rPr>
          <w:rFonts w:ascii="Book Antiqua" w:eastAsia="Book Antiqua" w:hAnsi="Book Antiqua" w:cs="Book Antiqua"/>
          <w:szCs w:val="22"/>
        </w:rPr>
        <w:t xml:space="preserve"> </w:t>
      </w:r>
      <w:r>
        <w:rPr>
          <w:rFonts w:ascii="Book Antiqua" w:eastAsia="Book Antiqua" w:hAnsi="Book Antiqua" w:cs="Book Antiqua"/>
          <w:szCs w:val="22"/>
        </w:rPr>
        <w:t>the</w:t>
      </w:r>
      <w:r w:rsidR="00342CA3">
        <w:rPr>
          <w:rFonts w:ascii="Book Antiqua" w:eastAsia="Book Antiqua" w:hAnsi="Book Antiqua" w:cs="Book Antiqua"/>
          <w:szCs w:val="22"/>
        </w:rPr>
        <w:t xml:space="preserve"> </w:t>
      </w:r>
      <w:r>
        <w:rPr>
          <w:rFonts w:ascii="Book Antiqua" w:eastAsia="Book Antiqua" w:hAnsi="Book Antiqua" w:cs="Book Antiqua"/>
          <w:szCs w:val="22"/>
        </w:rPr>
        <w:t>DRC</w:t>
      </w:r>
      <w:r w:rsidR="00342CA3">
        <w:rPr>
          <w:rFonts w:ascii="Book Antiqua" w:eastAsia="Book Antiqua" w:hAnsi="Book Antiqua" w:cs="Book Antiqua"/>
          <w:szCs w:val="22"/>
        </w:rPr>
        <w:t xml:space="preserve"> </w:t>
      </w:r>
      <w:r>
        <w:rPr>
          <w:rFonts w:ascii="Book Antiqua" w:eastAsia="Book Antiqua" w:hAnsi="Book Antiqua" w:cs="Book Antiqua"/>
          <w:szCs w:val="22"/>
        </w:rPr>
        <w:t>compared</w:t>
      </w:r>
      <w:r w:rsidR="00342CA3">
        <w:rPr>
          <w:rFonts w:ascii="Book Antiqua" w:eastAsia="Book Antiqua" w:hAnsi="Book Antiqua" w:cs="Book Antiqua"/>
          <w:szCs w:val="22"/>
        </w:rPr>
        <w:t xml:space="preserve"> </w:t>
      </w:r>
      <w:r>
        <w:rPr>
          <w:rFonts w:ascii="Book Antiqua" w:eastAsia="Book Antiqua" w:hAnsi="Book Antiqua" w:cs="Book Antiqua"/>
          <w:szCs w:val="22"/>
        </w:rPr>
        <w:t>to</w:t>
      </w:r>
      <w:r w:rsidR="00342CA3">
        <w:rPr>
          <w:rFonts w:ascii="Book Antiqua" w:eastAsia="Book Antiqua" w:hAnsi="Book Antiqua" w:cs="Book Antiqua"/>
          <w:szCs w:val="22"/>
        </w:rPr>
        <w:t xml:space="preserve"> </w:t>
      </w:r>
      <w:r>
        <w:rPr>
          <w:rFonts w:ascii="Book Antiqua" w:eastAsia="Book Antiqua" w:hAnsi="Book Antiqua" w:cs="Book Antiqua"/>
          <w:szCs w:val="22"/>
        </w:rPr>
        <w:t>other</w:t>
      </w:r>
      <w:r w:rsidR="00342CA3">
        <w:rPr>
          <w:rFonts w:ascii="Book Antiqua" w:eastAsia="Book Antiqua" w:hAnsi="Book Antiqua" w:cs="Book Antiqua"/>
          <w:szCs w:val="22"/>
        </w:rPr>
        <w:t xml:space="preserve"> </w:t>
      </w:r>
      <w:r>
        <w:rPr>
          <w:rFonts w:ascii="Book Antiqua" w:eastAsia="Book Antiqua" w:hAnsi="Book Antiqua" w:cs="Book Antiqua"/>
          <w:szCs w:val="22"/>
        </w:rPr>
        <w:t>cancers.</w:t>
      </w:r>
    </w:p>
    <w:p w14:paraId="02AE9706" w14:textId="77777777" w:rsidR="00A77B3E" w:rsidRPr="00513D6F" w:rsidRDefault="00A77B3E">
      <w:pPr>
        <w:spacing w:line="360" w:lineRule="auto"/>
        <w:jc w:val="both"/>
        <w:rPr>
          <w:rFonts w:ascii="Book Antiqua" w:hAnsi="Book Antiqua"/>
        </w:rPr>
      </w:pPr>
    </w:p>
    <w:p w14:paraId="7EE45FD2" w14:textId="77777777" w:rsidR="00A77B3E" w:rsidRDefault="00000000">
      <w:pPr>
        <w:spacing w:line="360" w:lineRule="auto"/>
        <w:jc w:val="both"/>
      </w:pPr>
      <w:r>
        <w:rPr>
          <w:rFonts w:ascii="Book Antiqua" w:eastAsia="Book Antiqua" w:hAnsi="Book Antiqua" w:cs="Book Antiqua"/>
          <w:color w:val="000000"/>
        </w:rPr>
        <w:t>METHODS</w:t>
      </w:r>
    </w:p>
    <w:p w14:paraId="1A3D06A9" w14:textId="00862DC5" w:rsidR="00A77B3E" w:rsidRDefault="00000000">
      <w:pPr>
        <w:spacing w:line="360" w:lineRule="auto"/>
        <w:jc w:val="both"/>
      </w:pPr>
      <w:r>
        <w:rPr>
          <w:rFonts w:ascii="Book Antiqua" w:eastAsia="Book Antiqua" w:hAnsi="Book Antiqua" w:cs="Book Antiqua"/>
          <w:szCs w:val="22"/>
        </w:rPr>
        <w:t>This</w:t>
      </w:r>
      <w:r w:rsidR="00342CA3">
        <w:rPr>
          <w:rFonts w:ascii="Book Antiqua" w:eastAsia="Book Antiqua" w:hAnsi="Book Antiqua" w:cs="Book Antiqua"/>
          <w:szCs w:val="22"/>
        </w:rPr>
        <w:t xml:space="preserve"> </w:t>
      </w:r>
      <w:r>
        <w:rPr>
          <w:rFonts w:ascii="Book Antiqua" w:eastAsia="Book Antiqua" w:hAnsi="Book Antiqua" w:cs="Book Antiqua"/>
          <w:szCs w:val="22"/>
        </w:rPr>
        <w:t>is</w:t>
      </w:r>
      <w:r w:rsidR="00342CA3">
        <w:rPr>
          <w:rFonts w:ascii="Book Antiqua" w:eastAsia="Book Antiqua" w:hAnsi="Book Antiqua" w:cs="Book Antiqua"/>
          <w:szCs w:val="22"/>
        </w:rPr>
        <w:t xml:space="preserve"> </w:t>
      </w:r>
      <w:r>
        <w:rPr>
          <w:rFonts w:ascii="Book Antiqua" w:eastAsia="Book Antiqua" w:hAnsi="Book Antiqua" w:cs="Book Antiqua"/>
          <w:szCs w:val="22"/>
        </w:rPr>
        <w:t>a</w:t>
      </w:r>
      <w:r w:rsidR="00342CA3">
        <w:rPr>
          <w:rFonts w:ascii="Book Antiqua" w:eastAsia="Book Antiqua" w:hAnsi="Book Antiqua" w:cs="Book Antiqua"/>
          <w:szCs w:val="22"/>
        </w:rPr>
        <w:t xml:space="preserve"> </w:t>
      </w:r>
      <w:r>
        <w:rPr>
          <w:rFonts w:ascii="Book Antiqua" w:eastAsia="Book Antiqua" w:hAnsi="Book Antiqua" w:cs="Book Antiqua"/>
          <w:szCs w:val="22"/>
        </w:rPr>
        <w:t>retrospective</w:t>
      </w:r>
      <w:r w:rsidR="00342CA3">
        <w:rPr>
          <w:rFonts w:ascii="Book Antiqua" w:eastAsia="Book Antiqua" w:hAnsi="Book Antiqua" w:cs="Book Antiqua"/>
          <w:szCs w:val="22"/>
        </w:rPr>
        <w:t xml:space="preserve"> </w:t>
      </w:r>
      <w:r>
        <w:rPr>
          <w:rFonts w:ascii="Book Antiqua" w:eastAsia="Book Antiqua" w:hAnsi="Book Antiqua" w:cs="Book Antiqua"/>
          <w:szCs w:val="22"/>
        </w:rPr>
        <w:t>and</w:t>
      </w:r>
      <w:r w:rsidR="00342CA3">
        <w:rPr>
          <w:rFonts w:ascii="Book Antiqua" w:eastAsia="Book Antiqua" w:hAnsi="Book Antiqua" w:cs="Book Antiqua"/>
          <w:szCs w:val="22"/>
        </w:rPr>
        <w:t xml:space="preserve"> </w:t>
      </w:r>
      <w:r>
        <w:rPr>
          <w:rFonts w:ascii="Book Antiqua" w:eastAsia="Book Antiqua" w:hAnsi="Book Antiqua" w:cs="Book Antiqua"/>
          <w:szCs w:val="22"/>
        </w:rPr>
        <w:t>descriptive</w:t>
      </w:r>
      <w:r w:rsidR="00342CA3">
        <w:rPr>
          <w:rFonts w:ascii="Book Antiqua" w:eastAsia="Book Antiqua" w:hAnsi="Book Antiqua" w:cs="Book Antiqua"/>
          <w:szCs w:val="22"/>
        </w:rPr>
        <w:t xml:space="preserve"> </w:t>
      </w:r>
      <w:r>
        <w:rPr>
          <w:rFonts w:ascii="Book Antiqua" w:eastAsia="Book Antiqua" w:hAnsi="Book Antiqua" w:cs="Book Antiqua"/>
          <w:szCs w:val="22"/>
        </w:rPr>
        <w:t>study</w:t>
      </w:r>
      <w:r w:rsidR="00342CA3">
        <w:rPr>
          <w:rFonts w:ascii="Book Antiqua" w:eastAsia="Book Antiqua" w:hAnsi="Book Antiqua" w:cs="Book Antiqua"/>
          <w:szCs w:val="22"/>
        </w:rPr>
        <w:t xml:space="preserve"> </w:t>
      </w:r>
      <w:r>
        <w:rPr>
          <w:rFonts w:ascii="Book Antiqua" w:eastAsia="Book Antiqua" w:hAnsi="Book Antiqua" w:cs="Book Antiqua"/>
          <w:szCs w:val="22"/>
        </w:rPr>
        <w:t>of</w:t>
      </w:r>
      <w:r w:rsidR="00342CA3">
        <w:rPr>
          <w:rFonts w:ascii="Book Antiqua" w:eastAsia="Book Antiqua" w:hAnsi="Book Antiqua" w:cs="Book Antiqua"/>
          <w:szCs w:val="22"/>
        </w:rPr>
        <w:t xml:space="preserve"> </w:t>
      </w:r>
      <w:r>
        <w:rPr>
          <w:rFonts w:ascii="Book Antiqua" w:eastAsia="Book Antiqua" w:hAnsi="Book Antiqua" w:cs="Book Antiqua"/>
          <w:szCs w:val="22"/>
        </w:rPr>
        <w:t>6106</w:t>
      </w:r>
      <w:r w:rsidR="00342CA3">
        <w:rPr>
          <w:rFonts w:ascii="Book Antiqua" w:eastAsia="Book Antiqua" w:hAnsi="Book Antiqua" w:cs="Book Antiqua"/>
          <w:szCs w:val="22"/>
        </w:rPr>
        <w:t xml:space="preserve"> </w:t>
      </w:r>
      <w:r>
        <w:rPr>
          <w:rFonts w:ascii="Book Antiqua" w:eastAsia="Book Antiqua" w:hAnsi="Book Antiqua" w:cs="Book Antiqua"/>
          <w:szCs w:val="22"/>
        </w:rPr>
        <w:t>consecutive</w:t>
      </w:r>
      <w:r w:rsidR="00342CA3">
        <w:rPr>
          <w:rFonts w:ascii="Book Antiqua" w:eastAsia="Book Antiqua" w:hAnsi="Book Antiqua" w:cs="Book Antiqua"/>
          <w:szCs w:val="22"/>
        </w:rPr>
        <w:t xml:space="preserve"> </w:t>
      </w:r>
      <w:r>
        <w:rPr>
          <w:rFonts w:ascii="Book Antiqua" w:eastAsia="Book Antiqua" w:hAnsi="Book Antiqua" w:cs="Book Antiqua"/>
          <w:szCs w:val="22"/>
        </w:rPr>
        <w:t>cancer</w:t>
      </w:r>
      <w:r w:rsidR="00342CA3">
        <w:rPr>
          <w:rFonts w:ascii="Book Antiqua" w:eastAsia="Book Antiqua" w:hAnsi="Book Antiqua" w:cs="Book Antiqua"/>
          <w:szCs w:val="22"/>
        </w:rPr>
        <w:t xml:space="preserve"> </w:t>
      </w:r>
      <w:r>
        <w:rPr>
          <w:rFonts w:ascii="Book Antiqua" w:eastAsia="Book Antiqua" w:hAnsi="Book Antiqua" w:cs="Book Antiqua"/>
          <w:szCs w:val="22"/>
        </w:rPr>
        <w:t>cases</w:t>
      </w:r>
      <w:r w:rsidR="00342CA3">
        <w:rPr>
          <w:rFonts w:ascii="Book Antiqua" w:eastAsia="Book Antiqua" w:hAnsi="Book Antiqua" w:cs="Book Antiqua"/>
          <w:szCs w:val="22"/>
        </w:rPr>
        <w:t xml:space="preserve"> </w:t>
      </w:r>
      <w:r>
        <w:rPr>
          <w:rFonts w:ascii="Book Antiqua" w:eastAsia="Book Antiqua" w:hAnsi="Book Antiqua" w:cs="Book Antiqua"/>
          <w:szCs w:val="22"/>
        </w:rPr>
        <w:t>listed</w:t>
      </w:r>
      <w:r w:rsidR="00342CA3">
        <w:rPr>
          <w:rFonts w:ascii="Book Antiqua" w:eastAsia="Book Antiqua" w:hAnsi="Book Antiqua" w:cs="Book Antiqua"/>
          <w:szCs w:val="22"/>
        </w:rPr>
        <w:t xml:space="preserve"> </w:t>
      </w:r>
      <w:r>
        <w:rPr>
          <w:rFonts w:ascii="Book Antiqua" w:eastAsia="Book Antiqua" w:hAnsi="Book Antiqua" w:cs="Book Antiqua"/>
          <w:szCs w:val="22"/>
        </w:rPr>
        <w:t>in</w:t>
      </w:r>
      <w:r w:rsidR="00342CA3">
        <w:rPr>
          <w:rFonts w:ascii="Book Antiqua" w:eastAsia="Book Antiqua" w:hAnsi="Book Antiqua" w:cs="Book Antiqua"/>
          <w:szCs w:val="22"/>
        </w:rPr>
        <w:t xml:space="preserve"> </w:t>
      </w:r>
      <w:r>
        <w:rPr>
          <w:rFonts w:ascii="Book Antiqua" w:eastAsia="Book Antiqua" w:hAnsi="Book Antiqua" w:cs="Book Antiqua"/>
          <w:szCs w:val="22"/>
        </w:rPr>
        <w:t>the</w:t>
      </w:r>
      <w:r w:rsidR="00342CA3">
        <w:rPr>
          <w:rFonts w:ascii="Book Antiqua" w:eastAsia="Book Antiqua" w:hAnsi="Book Antiqua" w:cs="Book Antiqua"/>
          <w:szCs w:val="22"/>
        </w:rPr>
        <w:t xml:space="preserve"> </w:t>
      </w:r>
      <w:r>
        <w:rPr>
          <w:rFonts w:ascii="Book Antiqua" w:eastAsia="Book Antiqua" w:hAnsi="Book Antiqua" w:cs="Book Antiqua"/>
          <w:szCs w:val="22"/>
        </w:rPr>
        <w:t>pathological</w:t>
      </w:r>
      <w:r w:rsidR="00342CA3">
        <w:rPr>
          <w:rFonts w:ascii="Book Antiqua" w:eastAsia="Book Antiqua" w:hAnsi="Book Antiqua" w:cs="Book Antiqua"/>
          <w:szCs w:val="22"/>
        </w:rPr>
        <w:t xml:space="preserve"> </w:t>
      </w:r>
      <w:r>
        <w:rPr>
          <w:rFonts w:ascii="Book Antiqua" w:eastAsia="Book Antiqua" w:hAnsi="Book Antiqua" w:cs="Book Antiqua"/>
          <w:szCs w:val="22"/>
        </w:rPr>
        <w:t>registers</w:t>
      </w:r>
      <w:r w:rsidR="00342CA3">
        <w:rPr>
          <w:rFonts w:ascii="Book Antiqua" w:eastAsia="Book Antiqua" w:hAnsi="Book Antiqua" w:cs="Book Antiqua"/>
          <w:szCs w:val="22"/>
        </w:rPr>
        <w:t xml:space="preserve"> </w:t>
      </w:r>
      <w:r>
        <w:rPr>
          <w:rFonts w:ascii="Book Antiqua" w:eastAsia="Book Antiqua" w:hAnsi="Book Antiqua" w:cs="Book Antiqua"/>
          <w:szCs w:val="22"/>
        </w:rPr>
        <w:t>of</w:t>
      </w:r>
      <w:r w:rsidR="00342CA3">
        <w:rPr>
          <w:rFonts w:ascii="Book Antiqua" w:eastAsia="Book Antiqua" w:hAnsi="Book Antiqua" w:cs="Book Antiqua"/>
          <w:szCs w:val="22"/>
        </w:rPr>
        <w:t xml:space="preserve"> </w:t>
      </w:r>
      <w:r>
        <w:rPr>
          <w:rFonts w:ascii="Book Antiqua" w:eastAsia="Book Antiqua" w:hAnsi="Book Antiqua" w:cs="Book Antiqua"/>
          <w:szCs w:val="22"/>
        </w:rPr>
        <w:t>4</w:t>
      </w:r>
      <w:r w:rsidR="00342CA3">
        <w:rPr>
          <w:rFonts w:ascii="Book Antiqua" w:eastAsia="Book Antiqua" w:hAnsi="Book Antiqua" w:cs="Book Antiqua"/>
          <w:szCs w:val="22"/>
        </w:rPr>
        <w:t xml:space="preserve"> </w:t>
      </w:r>
      <w:r>
        <w:rPr>
          <w:rFonts w:ascii="Book Antiqua" w:eastAsia="Book Antiqua" w:hAnsi="Book Antiqua" w:cs="Book Antiqua"/>
          <w:szCs w:val="22"/>
        </w:rPr>
        <w:t>Laboratories</w:t>
      </w:r>
      <w:r w:rsidR="00342CA3">
        <w:rPr>
          <w:rFonts w:ascii="Book Antiqua" w:eastAsia="Book Antiqua" w:hAnsi="Book Antiqua" w:cs="Book Antiqua"/>
          <w:szCs w:val="22"/>
        </w:rPr>
        <w:t xml:space="preserve"> </w:t>
      </w:r>
      <w:r>
        <w:rPr>
          <w:rFonts w:ascii="Book Antiqua" w:eastAsia="Book Antiqua" w:hAnsi="Book Antiqua" w:cs="Book Antiqua"/>
          <w:szCs w:val="22"/>
        </w:rPr>
        <w:t>in</w:t>
      </w:r>
      <w:r w:rsidR="00342CA3">
        <w:rPr>
          <w:rFonts w:ascii="Book Antiqua" w:eastAsia="Book Antiqua" w:hAnsi="Book Antiqua" w:cs="Book Antiqua"/>
          <w:szCs w:val="22"/>
        </w:rPr>
        <w:t xml:space="preserve"> </w:t>
      </w:r>
      <w:r>
        <w:rPr>
          <w:rFonts w:ascii="Book Antiqua" w:eastAsia="Book Antiqua" w:hAnsi="Book Antiqua" w:cs="Book Antiqua"/>
          <w:szCs w:val="22"/>
        </w:rPr>
        <w:t>the</w:t>
      </w:r>
      <w:r w:rsidR="00342CA3">
        <w:rPr>
          <w:rFonts w:ascii="Book Antiqua" w:eastAsia="Book Antiqua" w:hAnsi="Book Antiqua" w:cs="Book Antiqua"/>
          <w:szCs w:val="22"/>
        </w:rPr>
        <w:t xml:space="preserve"> </w:t>
      </w:r>
      <w:r>
        <w:rPr>
          <w:rFonts w:ascii="Book Antiqua" w:eastAsia="Book Antiqua" w:hAnsi="Book Antiqua" w:cs="Book Antiqua"/>
          <w:szCs w:val="22"/>
        </w:rPr>
        <w:t>city</w:t>
      </w:r>
      <w:r w:rsidR="00342CA3">
        <w:rPr>
          <w:rFonts w:ascii="Book Antiqua" w:eastAsia="Book Antiqua" w:hAnsi="Book Antiqua" w:cs="Book Antiqua"/>
          <w:szCs w:val="22"/>
        </w:rPr>
        <w:t xml:space="preserve"> </w:t>
      </w:r>
      <w:r>
        <w:rPr>
          <w:rFonts w:ascii="Book Antiqua" w:eastAsia="Book Antiqua" w:hAnsi="Book Antiqua" w:cs="Book Antiqua"/>
          <w:szCs w:val="22"/>
        </w:rPr>
        <w:t>of</w:t>
      </w:r>
      <w:r w:rsidR="00342CA3">
        <w:rPr>
          <w:rFonts w:ascii="Book Antiqua" w:eastAsia="Book Antiqua" w:hAnsi="Book Antiqua" w:cs="Book Antiqua"/>
          <w:szCs w:val="22"/>
        </w:rPr>
        <w:t xml:space="preserve"> </w:t>
      </w:r>
      <w:r>
        <w:rPr>
          <w:rFonts w:ascii="Book Antiqua" w:eastAsia="Book Antiqua" w:hAnsi="Book Antiqua" w:cs="Book Antiqua"/>
          <w:szCs w:val="22"/>
        </w:rPr>
        <w:t>Kinshasa.</w:t>
      </w:r>
      <w:r w:rsidR="00342CA3">
        <w:rPr>
          <w:rFonts w:ascii="Book Antiqua" w:eastAsia="Book Antiqua" w:hAnsi="Book Antiqua" w:cs="Book Antiqua"/>
          <w:szCs w:val="22"/>
        </w:rPr>
        <w:t xml:space="preserve"> </w:t>
      </w:r>
      <w:r>
        <w:rPr>
          <w:rFonts w:ascii="Book Antiqua" w:eastAsia="Book Antiqua" w:hAnsi="Book Antiqua" w:cs="Book Antiqua"/>
          <w:szCs w:val="22"/>
        </w:rPr>
        <w:t>This</w:t>
      </w:r>
      <w:r w:rsidR="00342CA3">
        <w:rPr>
          <w:rFonts w:ascii="Book Antiqua" w:eastAsia="Book Antiqua" w:hAnsi="Book Antiqua" w:cs="Book Antiqua"/>
          <w:szCs w:val="22"/>
        </w:rPr>
        <w:t xml:space="preserve"> </w:t>
      </w:r>
      <w:r>
        <w:rPr>
          <w:rFonts w:ascii="Book Antiqua" w:eastAsia="Book Antiqua" w:hAnsi="Book Antiqua" w:cs="Book Antiqua"/>
          <w:szCs w:val="22"/>
        </w:rPr>
        <w:t>study</w:t>
      </w:r>
      <w:r w:rsidR="00342CA3">
        <w:rPr>
          <w:rFonts w:ascii="Book Antiqua" w:eastAsia="Book Antiqua" w:hAnsi="Book Antiqua" w:cs="Book Antiqua"/>
          <w:szCs w:val="22"/>
        </w:rPr>
        <w:t xml:space="preserve"> </w:t>
      </w:r>
      <w:r>
        <w:rPr>
          <w:rFonts w:ascii="Book Antiqua" w:eastAsia="Book Antiqua" w:hAnsi="Book Antiqua" w:cs="Book Antiqua"/>
          <w:szCs w:val="22"/>
        </w:rPr>
        <w:t>included</w:t>
      </w:r>
      <w:r w:rsidR="00342CA3">
        <w:rPr>
          <w:rFonts w:ascii="Book Antiqua" w:eastAsia="Book Antiqua" w:hAnsi="Book Antiqua" w:cs="Book Antiqua"/>
          <w:szCs w:val="22"/>
        </w:rPr>
        <w:t xml:space="preserve"> </w:t>
      </w:r>
      <w:r>
        <w:rPr>
          <w:rFonts w:ascii="Book Antiqua" w:eastAsia="Book Antiqua" w:hAnsi="Book Antiqua" w:cs="Book Antiqua"/>
          <w:szCs w:val="22"/>
        </w:rPr>
        <w:t>all</w:t>
      </w:r>
      <w:r w:rsidR="00342CA3">
        <w:rPr>
          <w:rFonts w:ascii="Book Antiqua" w:eastAsia="Book Antiqua" w:hAnsi="Book Antiqua" w:cs="Book Antiqua"/>
          <w:szCs w:val="22"/>
        </w:rPr>
        <w:t xml:space="preserve"> </w:t>
      </w:r>
      <w:r>
        <w:rPr>
          <w:rFonts w:ascii="Book Antiqua" w:eastAsia="Book Antiqua" w:hAnsi="Book Antiqua" w:cs="Book Antiqua"/>
          <w:szCs w:val="22"/>
        </w:rPr>
        <w:t>cancer</w:t>
      </w:r>
      <w:r w:rsidR="00342CA3">
        <w:rPr>
          <w:rFonts w:ascii="Book Antiqua" w:eastAsia="Book Antiqua" w:hAnsi="Book Antiqua" w:cs="Book Antiqua"/>
          <w:szCs w:val="22"/>
        </w:rPr>
        <w:t xml:space="preserve"> </w:t>
      </w:r>
      <w:r>
        <w:rPr>
          <w:rFonts w:ascii="Book Antiqua" w:eastAsia="Book Antiqua" w:hAnsi="Book Antiqua" w:cs="Book Antiqua"/>
          <w:szCs w:val="22"/>
        </w:rPr>
        <w:t>cases</w:t>
      </w:r>
      <w:r w:rsidR="00342CA3">
        <w:rPr>
          <w:rFonts w:ascii="Book Antiqua" w:eastAsia="Book Antiqua" w:hAnsi="Book Antiqua" w:cs="Book Antiqua"/>
          <w:szCs w:val="22"/>
        </w:rPr>
        <w:t xml:space="preserve"> </w:t>
      </w:r>
      <w:r>
        <w:rPr>
          <w:rFonts w:ascii="Book Antiqua" w:eastAsia="Book Antiqua" w:hAnsi="Book Antiqua" w:cs="Book Antiqua"/>
          <w:szCs w:val="22"/>
        </w:rPr>
        <w:t>recorded</w:t>
      </w:r>
      <w:r w:rsidR="00342CA3">
        <w:rPr>
          <w:rFonts w:ascii="Book Antiqua" w:eastAsia="Book Antiqua" w:hAnsi="Book Antiqua" w:cs="Book Antiqua"/>
          <w:szCs w:val="22"/>
        </w:rPr>
        <w:t xml:space="preserve"> </w:t>
      </w:r>
      <w:r>
        <w:rPr>
          <w:rFonts w:ascii="Book Antiqua" w:eastAsia="Book Antiqua" w:hAnsi="Book Antiqua" w:cs="Book Antiqua"/>
          <w:szCs w:val="22"/>
        </w:rPr>
        <w:t>in</w:t>
      </w:r>
      <w:r w:rsidR="00342CA3">
        <w:rPr>
          <w:rFonts w:ascii="Book Antiqua" w:eastAsia="Book Antiqua" w:hAnsi="Book Antiqua" w:cs="Book Antiqua"/>
          <w:szCs w:val="22"/>
        </w:rPr>
        <w:t xml:space="preserve"> </w:t>
      </w:r>
      <w:r>
        <w:rPr>
          <w:rFonts w:ascii="Book Antiqua" w:eastAsia="Book Antiqua" w:hAnsi="Book Antiqua" w:cs="Book Antiqua"/>
          <w:szCs w:val="22"/>
        </w:rPr>
        <w:t>the</w:t>
      </w:r>
      <w:r w:rsidR="00342CA3">
        <w:rPr>
          <w:rFonts w:ascii="Book Antiqua" w:eastAsia="Book Antiqua" w:hAnsi="Book Antiqua" w:cs="Book Antiqua"/>
          <w:szCs w:val="22"/>
        </w:rPr>
        <w:t xml:space="preserve"> </w:t>
      </w:r>
      <w:r>
        <w:rPr>
          <w:rFonts w:ascii="Book Antiqua" w:eastAsia="Book Antiqua" w:hAnsi="Book Antiqua" w:cs="Book Antiqua"/>
          <w:szCs w:val="22"/>
        </w:rPr>
        <w:t>registers</w:t>
      </w:r>
      <w:r w:rsidR="00342CA3">
        <w:rPr>
          <w:rFonts w:ascii="Book Antiqua" w:eastAsia="Book Antiqua" w:hAnsi="Book Antiqua" w:cs="Book Antiqua"/>
          <w:szCs w:val="22"/>
        </w:rPr>
        <w:t xml:space="preserve"> </w:t>
      </w:r>
      <w:r>
        <w:rPr>
          <w:rFonts w:ascii="Book Antiqua" w:eastAsia="Book Antiqua" w:hAnsi="Book Antiqua" w:cs="Book Antiqua"/>
          <w:szCs w:val="22"/>
        </w:rPr>
        <w:t>between</w:t>
      </w:r>
      <w:r w:rsidR="00342CA3">
        <w:rPr>
          <w:rFonts w:ascii="Book Antiqua" w:eastAsia="Book Antiqua" w:hAnsi="Book Antiqua" w:cs="Book Antiqua"/>
          <w:szCs w:val="22"/>
        </w:rPr>
        <w:t xml:space="preserve"> </w:t>
      </w:r>
      <w:r>
        <w:rPr>
          <w:rFonts w:ascii="Book Antiqua" w:eastAsia="Book Antiqua" w:hAnsi="Book Antiqua" w:cs="Book Antiqua"/>
          <w:szCs w:val="22"/>
        </w:rPr>
        <w:t>2005</w:t>
      </w:r>
      <w:r w:rsidR="00342CA3">
        <w:rPr>
          <w:rFonts w:ascii="Book Antiqua" w:eastAsia="Book Antiqua" w:hAnsi="Book Antiqua" w:cs="Book Antiqua"/>
          <w:szCs w:val="22"/>
        </w:rPr>
        <w:t xml:space="preserve"> </w:t>
      </w:r>
      <w:r>
        <w:rPr>
          <w:rFonts w:ascii="Book Antiqua" w:eastAsia="Book Antiqua" w:hAnsi="Book Antiqua" w:cs="Book Antiqua"/>
          <w:szCs w:val="22"/>
        </w:rPr>
        <w:t>and</w:t>
      </w:r>
      <w:r w:rsidR="00342CA3">
        <w:rPr>
          <w:rFonts w:ascii="Book Antiqua" w:eastAsia="Book Antiqua" w:hAnsi="Book Antiqua" w:cs="Book Antiqua"/>
          <w:szCs w:val="22"/>
        </w:rPr>
        <w:t xml:space="preserve"> </w:t>
      </w:r>
      <w:r>
        <w:rPr>
          <w:rFonts w:ascii="Book Antiqua" w:eastAsia="Book Antiqua" w:hAnsi="Book Antiqua" w:cs="Book Antiqua"/>
          <w:szCs w:val="22"/>
        </w:rPr>
        <w:t>2019.</w:t>
      </w:r>
    </w:p>
    <w:p w14:paraId="40D502AE" w14:textId="77777777" w:rsidR="00A77B3E" w:rsidRDefault="00A77B3E">
      <w:pPr>
        <w:spacing w:line="360" w:lineRule="auto"/>
        <w:jc w:val="both"/>
      </w:pPr>
    </w:p>
    <w:p w14:paraId="46D4A999" w14:textId="77777777" w:rsidR="00A77B3E" w:rsidRDefault="00000000">
      <w:pPr>
        <w:spacing w:line="360" w:lineRule="auto"/>
        <w:jc w:val="both"/>
      </w:pPr>
      <w:r>
        <w:rPr>
          <w:rFonts w:ascii="Book Antiqua" w:eastAsia="Book Antiqua" w:hAnsi="Book Antiqua" w:cs="Book Antiqua"/>
          <w:color w:val="000000"/>
        </w:rPr>
        <w:t>RESULTS</w:t>
      </w:r>
    </w:p>
    <w:p w14:paraId="677B2AFF" w14:textId="7FA7D08D" w:rsidR="00A77B3E" w:rsidRDefault="00000000">
      <w:pPr>
        <w:spacing w:line="360" w:lineRule="auto"/>
        <w:jc w:val="both"/>
      </w:pPr>
      <w:r>
        <w:rPr>
          <w:rFonts w:ascii="Book Antiqua" w:eastAsia="Book Antiqua" w:hAnsi="Book Antiqua" w:cs="Book Antiqua"/>
          <w:szCs w:val="22"/>
        </w:rPr>
        <w:t>From</w:t>
      </w:r>
      <w:r w:rsidR="00342CA3">
        <w:rPr>
          <w:rFonts w:ascii="Book Antiqua" w:eastAsia="Book Antiqua" w:hAnsi="Book Antiqua" w:cs="Book Antiqua"/>
          <w:szCs w:val="22"/>
        </w:rPr>
        <w:t xml:space="preserve"> </w:t>
      </w:r>
      <w:r>
        <w:rPr>
          <w:rFonts w:ascii="Book Antiqua" w:eastAsia="Book Antiqua" w:hAnsi="Book Antiqua" w:cs="Book Antiqua"/>
          <w:szCs w:val="22"/>
        </w:rPr>
        <w:t>a</w:t>
      </w:r>
      <w:r w:rsidR="00342CA3">
        <w:rPr>
          <w:rFonts w:ascii="Book Antiqua" w:eastAsia="Book Antiqua" w:hAnsi="Book Antiqua" w:cs="Book Antiqua"/>
          <w:szCs w:val="22"/>
        </w:rPr>
        <w:t xml:space="preserve"> </w:t>
      </w:r>
      <w:r>
        <w:rPr>
          <w:rFonts w:ascii="Book Antiqua" w:eastAsia="Book Antiqua" w:hAnsi="Book Antiqua" w:cs="Book Antiqua"/>
          <w:szCs w:val="22"/>
        </w:rPr>
        <w:t>sample</w:t>
      </w:r>
      <w:r w:rsidR="00342CA3">
        <w:rPr>
          <w:rFonts w:ascii="Book Antiqua" w:eastAsia="Book Antiqua" w:hAnsi="Book Antiqua" w:cs="Book Antiqua"/>
          <w:szCs w:val="22"/>
        </w:rPr>
        <w:t xml:space="preserve"> </w:t>
      </w:r>
      <w:r>
        <w:rPr>
          <w:rFonts w:ascii="Book Antiqua" w:eastAsia="Book Antiqua" w:hAnsi="Book Antiqua" w:cs="Book Antiqua"/>
          <w:szCs w:val="22"/>
        </w:rPr>
        <w:t>of</w:t>
      </w:r>
      <w:r w:rsidR="00342CA3">
        <w:rPr>
          <w:rFonts w:ascii="Book Antiqua" w:eastAsia="Book Antiqua" w:hAnsi="Book Antiqua" w:cs="Book Antiqua"/>
          <w:szCs w:val="22"/>
        </w:rPr>
        <w:t xml:space="preserve"> </w:t>
      </w:r>
      <w:r>
        <w:rPr>
          <w:rFonts w:ascii="Book Antiqua" w:eastAsia="Book Antiqua" w:hAnsi="Book Antiqua" w:cs="Book Antiqua"/>
          <w:szCs w:val="22"/>
        </w:rPr>
        <w:t>6106</w:t>
      </w:r>
      <w:r w:rsidR="00342CA3">
        <w:rPr>
          <w:rFonts w:ascii="Book Antiqua" w:eastAsia="Book Antiqua" w:hAnsi="Book Antiqua" w:cs="Book Antiqua"/>
          <w:szCs w:val="22"/>
        </w:rPr>
        <w:t xml:space="preserve"> </w:t>
      </w:r>
      <w:r>
        <w:rPr>
          <w:rFonts w:ascii="Book Antiqua" w:eastAsia="Book Antiqua" w:hAnsi="Book Antiqua" w:cs="Book Antiqua"/>
          <w:szCs w:val="22"/>
        </w:rPr>
        <w:t>patients,</w:t>
      </w:r>
      <w:r w:rsidR="00342CA3">
        <w:rPr>
          <w:rFonts w:ascii="Book Antiqua" w:eastAsia="Book Antiqua" w:hAnsi="Book Antiqua" w:cs="Book Antiqua"/>
          <w:szCs w:val="22"/>
        </w:rPr>
        <w:t xml:space="preserve"> </w:t>
      </w:r>
      <w:r>
        <w:rPr>
          <w:rFonts w:ascii="Book Antiqua" w:eastAsia="Book Antiqua" w:hAnsi="Book Antiqua" w:cs="Book Antiqua"/>
          <w:szCs w:val="22"/>
        </w:rPr>
        <w:t>including</w:t>
      </w:r>
      <w:r w:rsidR="00342CA3">
        <w:rPr>
          <w:rFonts w:ascii="Book Antiqua" w:eastAsia="Book Antiqua" w:hAnsi="Book Antiqua" w:cs="Book Antiqua"/>
          <w:szCs w:val="22"/>
        </w:rPr>
        <w:t xml:space="preserve"> </w:t>
      </w:r>
      <w:r>
        <w:rPr>
          <w:rFonts w:ascii="Book Antiqua" w:eastAsia="Book Antiqua" w:hAnsi="Book Antiqua" w:cs="Book Antiqua"/>
          <w:szCs w:val="22"/>
        </w:rPr>
        <w:t>all</w:t>
      </w:r>
      <w:r w:rsidR="00342CA3">
        <w:rPr>
          <w:rFonts w:ascii="Book Antiqua" w:eastAsia="Book Antiqua" w:hAnsi="Book Antiqua" w:cs="Book Antiqua"/>
          <w:szCs w:val="22"/>
        </w:rPr>
        <w:t xml:space="preserve"> </w:t>
      </w:r>
      <w:r>
        <w:rPr>
          <w:rFonts w:ascii="Book Antiqua" w:eastAsia="Book Antiqua" w:hAnsi="Book Antiqua" w:cs="Book Antiqua"/>
          <w:szCs w:val="22"/>
        </w:rPr>
        <w:t>cancer</w:t>
      </w:r>
      <w:r w:rsidR="00342CA3">
        <w:rPr>
          <w:rFonts w:ascii="Book Antiqua" w:eastAsia="Book Antiqua" w:hAnsi="Book Antiqua" w:cs="Book Antiqua"/>
          <w:szCs w:val="22"/>
        </w:rPr>
        <w:t xml:space="preserve"> </w:t>
      </w:r>
      <w:r>
        <w:rPr>
          <w:rFonts w:ascii="Book Antiqua" w:eastAsia="Book Antiqua" w:hAnsi="Book Antiqua" w:cs="Book Antiqua"/>
          <w:szCs w:val="22"/>
        </w:rPr>
        <w:t>types</w:t>
      </w:r>
      <w:r w:rsidRPr="00F53E66">
        <w:rPr>
          <w:rFonts w:ascii="Book Antiqua" w:eastAsia="Book Antiqua" w:hAnsi="Book Antiqua" w:cs="Book Antiqua"/>
          <w:color w:val="000000" w:themeColor="text1"/>
          <w:szCs w:val="22"/>
        </w:rPr>
        <w:t>,</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68.3%</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cases</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were</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female</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and</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31.7%</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were</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male.</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Breast</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and</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cervical</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cancer</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were</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the</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most</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common</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types</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of</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cancer</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in</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women</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and,</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prostate</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and</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skin</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cancer</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were</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the</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most</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common</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types</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in</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men.</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Thyroid</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cancer</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was</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sixth</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in</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proportion</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in</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women</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and</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eleventh</w:t>
      </w:r>
      <w:r w:rsidR="00342CA3">
        <w:rPr>
          <w:rFonts w:ascii="Book Antiqua" w:eastAsia="Book Antiqua" w:hAnsi="Book Antiqua" w:cs="Book Antiqua"/>
          <w:color w:val="000000" w:themeColor="text1"/>
          <w:szCs w:val="22"/>
        </w:rPr>
        <w:t xml:space="preserve"> </w:t>
      </w:r>
      <w:r w:rsidRPr="00F53E66">
        <w:rPr>
          <w:rFonts w:ascii="Book Antiqua" w:eastAsia="Book Antiqua" w:hAnsi="Book Antiqua" w:cs="Book Antiqua"/>
          <w:color w:val="000000" w:themeColor="text1"/>
          <w:szCs w:val="22"/>
        </w:rPr>
        <w:t>in</w:t>
      </w:r>
      <w:r w:rsidR="00342CA3">
        <w:rPr>
          <w:rFonts w:ascii="Book Antiqua" w:eastAsia="Book Antiqua" w:hAnsi="Book Antiqua" w:cs="Book Antiqua"/>
          <w:color w:val="000000" w:themeColor="text1"/>
          <w:szCs w:val="22"/>
        </w:rPr>
        <w:t xml:space="preserve"> </w:t>
      </w:r>
      <w:r>
        <w:rPr>
          <w:rFonts w:ascii="Book Antiqua" w:eastAsia="Book Antiqua" w:hAnsi="Book Antiqua" w:cs="Book Antiqua"/>
          <w:szCs w:val="22"/>
        </w:rPr>
        <w:t>men</w:t>
      </w:r>
      <w:r w:rsidR="00342CA3">
        <w:rPr>
          <w:rFonts w:ascii="Book Antiqua" w:eastAsia="Book Antiqua" w:hAnsi="Book Antiqua" w:cs="Book Antiqua"/>
          <w:szCs w:val="22"/>
        </w:rPr>
        <w:t xml:space="preserve"> </w:t>
      </w:r>
      <w:r>
        <w:rPr>
          <w:rFonts w:ascii="Book Antiqua" w:eastAsia="Book Antiqua" w:hAnsi="Book Antiqua" w:cs="Book Antiqua"/>
          <w:szCs w:val="22"/>
        </w:rPr>
        <w:t>compared</w:t>
      </w:r>
      <w:r w:rsidR="00342CA3">
        <w:rPr>
          <w:rFonts w:ascii="Book Antiqua" w:eastAsia="Book Antiqua" w:hAnsi="Book Antiqua" w:cs="Book Antiqua"/>
          <w:szCs w:val="22"/>
        </w:rPr>
        <w:t xml:space="preserve"> </w:t>
      </w:r>
      <w:r>
        <w:rPr>
          <w:rFonts w:ascii="Book Antiqua" w:eastAsia="Book Antiqua" w:hAnsi="Book Antiqua" w:cs="Book Antiqua"/>
          <w:szCs w:val="22"/>
        </w:rPr>
        <w:t>to</w:t>
      </w:r>
      <w:r w:rsidR="00342CA3">
        <w:rPr>
          <w:rFonts w:ascii="Book Antiqua" w:eastAsia="Book Antiqua" w:hAnsi="Book Antiqua" w:cs="Book Antiqua"/>
          <w:szCs w:val="22"/>
        </w:rPr>
        <w:t xml:space="preserve"> </w:t>
      </w:r>
      <w:r>
        <w:rPr>
          <w:rFonts w:ascii="Book Antiqua" w:eastAsia="Book Antiqua" w:hAnsi="Book Antiqua" w:cs="Book Antiqua"/>
          <w:szCs w:val="22"/>
        </w:rPr>
        <w:t>all</w:t>
      </w:r>
      <w:r w:rsidR="00342CA3">
        <w:rPr>
          <w:rFonts w:ascii="Book Antiqua" w:eastAsia="Book Antiqua" w:hAnsi="Book Antiqua" w:cs="Book Antiqua"/>
          <w:szCs w:val="22"/>
        </w:rPr>
        <w:t xml:space="preserve"> </w:t>
      </w:r>
      <w:r>
        <w:rPr>
          <w:rFonts w:ascii="Book Antiqua" w:eastAsia="Book Antiqua" w:hAnsi="Book Antiqua" w:cs="Book Antiqua"/>
          <w:szCs w:val="22"/>
        </w:rPr>
        <w:t>cancers.</w:t>
      </w:r>
      <w:r w:rsidR="00342CA3">
        <w:rPr>
          <w:rFonts w:ascii="Book Antiqua" w:eastAsia="Book Antiqua" w:hAnsi="Book Antiqua" w:cs="Book Antiqua"/>
          <w:szCs w:val="22"/>
        </w:rPr>
        <w:t xml:space="preserve"> </w:t>
      </w:r>
      <w:r>
        <w:rPr>
          <w:rFonts w:ascii="Book Antiqua" w:eastAsia="Book Antiqua" w:hAnsi="Book Antiqua" w:cs="Book Antiqua"/>
          <w:szCs w:val="22"/>
        </w:rPr>
        <w:t>Papillary</w:t>
      </w:r>
      <w:r w:rsidR="00342CA3">
        <w:rPr>
          <w:rFonts w:ascii="Book Antiqua" w:eastAsia="Book Antiqua" w:hAnsi="Book Antiqua" w:cs="Book Antiqua"/>
          <w:szCs w:val="22"/>
        </w:rPr>
        <w:t xml:space="preserve"> </w:t>
      </w:r>
      <w:r>
        <w:rPr>
          <w:rFonts w:ascii="Book Antiqua" w:eastAsia="Book Antiqua" w:hAnsi="Book Antiqua" w:cs="Book Antiqua"/>
          <w:szCs w:val="22"/>
        </w:rPr>
        <w:t>carcinoma</w:t>
      </w:r>
      <w:r w:rsidR="00342CA3">
        <w:rPr>
          <w:rFonts w:ascii="Book Antiqua" w:eastAsia="Book Antiqua" w:hAnsi="Book Antiqua" w:cs="Book Antiqua"/>
          <w:szCs w:val="22"/>
        </w:rPr>
        <w:t xml:space="preserve"> </w:t>
      </w:r>
      <w:r>
        <w:rPr>
          <w:rFonts w:ascii="Book Antiqua" w:eastAsia="Book Antiqua" w:hAnsi="Book Antiqua" w:cs="Book Antiqua"/>
          <w:szCs w:val="22"/>
        </w:rPr>
        <w:t>was</w:t>
      </w:r>
      <w:r w:rsidR="00342CA3">
        <w:rPr>
          <w:rFonts w:ascii="Book Antiqua" w:eastAsia="Book Antiqua" w:hAnsi="Book Antiqua" w:cs="Book Antiqua"/>
          <w:szCs w:val="22"/>
        </w:rPr>
        <w:t xml:space="preserve"> </w:t>
      </w:r>
      <w:r>
        <w:rPr>
          <w:rFonts w:ascii="Book Antiqua" w:eastAsia="Book Antiqua" w:hAnsi="Book Antiqua" w:cs="Book Antiqua"/>
          <w:szCs w:val="22"/>
        </w:rPr>
        <w:t>the</w:t>
      </w:r>
      <w:r w:rsidR="00342CA3">
        <w:rPr>
          <w:rFonts w:ascii="Book Antiqua" w:eastAsia="Book Antiqua" w:hAnsi="Book Antiqua" w:cs="Book Antiqua"/>
          <w:szCs w:val="22"/>
        </w:rPr>
        <w:t xml:space="preserve"> </w:t>
      </w:r>
      <w:r>
        <w:rPr>
          <w:rFonts w:ascii="Book Antiqua" w:eastAsia="Book Antiqua" w:hAnsi="Book Antiqua" w:cs="Book Antiqua"/>
          <w:szCs w:val="22"/>
        </w:rPr>
        <w:t>most</w:t>
      </w:r>
      <w:r w:rsidR="00342CA3">
        <w:rPr>
          <w:rFonts w:ascii="Book Antiqua" w:eastAsia="Book Antiqua" w:hAnsi="Book Antiqua" w:cs="Book Antiqua"/>
          <w:szCs w:val="22"/>
        </w:rPr>
        <w:t xml:space="preserve"> </w:t>
      </w:r>
      <w:r>
        <w:rPr>
          <w:rFonts w:ascii="Book Antiqua" w:eastAsia="Book Antiqua" w:hAnsi="Book Antiqua" w:cs="Book Antiqua"/>
          <w:szCs w:val="22"/>
        </w:rPr>
        <w:t>common</w:t>
      </w:r>
      <w:r w:rsidR="00342CA3">
        <w:rPr>
          <w:rFonts w:ascii="Book Antiqua" w:eastAsia="Book Antiqua" w:hAnsi="Book Antiqua" w:cs="Book Antiqua"/>
          <w:szCs w:val="22"/>
        </w:rPr>
        <w:t xml:space="preserve"> </w:t>
      </w:r>
      <w:r>
        <w:rPr>
          <w:rFonts w:ascii="Book Antiqua" w:eastAsia="Book Antiqua" w:hAnsi="Book Antiqua" w:cs="Book Antiqua"/>
          <w:szCs w:val="22"/>
        </w:rPr>
        <w:t>of</w:t>
      </w:r>
      <w:r w:rsidR="00342CA3">
        <w:rPr>
          <w:rFonts w:ascii="Book Antiqua" w:eastAsia="Book Antiqua" w:hAnsi="Book Antiqua" w:cs="Book Antiqua"/>
          <w:szCs w:val="22"/>
        </w:rPr>
        <w:t xml:space="preserve"> </w:t>
      </w:r>
      <w:r>
        <w:rPr>
          <w:rFonts w:ascii="Book Antiqua" w:eastAsia="Book Antiqua" w:hAnsi="Book Antiqua" w:cs="Book Antiqua"/>
          <w:szCs w:val="22"/>
        </w:rPr>
        <w:t>thy</w:t>
      </w:r>
      <w:r w:rsidRPr="002D2205">
        <w:rPr>
          <w:rFonts w:ascii="Book Antiqua" w:eastAsia="Book Antiqua" w:hAnsi="Book Antiqua" w:cs="Book Antiqua"/>
          <w:color w:val="000000" w:themeColor="text1"/>
          <w:szCs w:val="22"/>
        </w:rPr>
        <w:t>roid</w:t>
      </w:r>
      <w:r w:rsidR="00342CA3">
        <w:rPr>
          <w:rFonts w:ascii="Book Antiqua" w:eastAsia="Book Antiqua" w:hAnsi="Book Antiqua" w:cs="Book Antiqua"/>
          <w:color w:val="000000" w:themeColor="text1"/>
          <w:szCs w:val="22"/>
        </w:rPr>
        <w:t xml:space="preserve"> </w:t>
      </w:r>
      <w:r w:rsidRPr="002D2205">
        <w:rPr>
          <w:rFonts w:ascii="Book Antiqua" w:eastAsia="Book Antiqua" w:hAnsi="Book Antiqua" w:cs="Book Antiqua"/>
          <w:color w:val="000000" w:themeColor="text1"/>
          <w:szCs w:val="22"/>
        </w:rPr>
        <w:t>cancers.</w:t>
      </w:r>
      <w:r w:rsidR="00342CA3">
        <w:rPr>
          <w:rFonts w:ascii="Book Antiqua" w:eastAsia="Book Antiqua" w:hAnsi="Book Antiqua" w:cs="Book Antiqua"/>
          <w:color w:val="000000" w:themeColor="text1"/>
          <w:szCs w:val="22"/>
        </w:rPr>
        <w:t xml:space="preserve"> </w:t>
      </w:r>
      <w:r w:rsidRPr="002D2205">
        <w:rPr>
          <w:rFonts w:ascii="Book Antiqua" w:eastAsia="Book Antiqua" w:hAnsi="Book Antiqua" w:cs="Book Antiqua"/>
          <w:color w:val="000000" w:themeColor="text1"/>
          <w:szCs w:val="22"/>
        </w:rPr>
        <w:t>Rare</w:t>
      </w:r>
      <w:r w:rsidR="00342CA3">
        <w:rPr>
          <w:rFonts w:ascii="Book Antiqua" w:eastAsia="Book Antiqua" w:hAnsi="Book Antiqua" w:cs="Book Antiqua"/>
          <w:color w:val="000000" w:themeColor="text1"/>
          <w:szCs w:val="22"/>
        </w:rPr>
        <w:t xml:space="preserve"> </w:t>
      </w:r>
      <w:r w:rsidRPr="002D2205">
        <w:rPr>
          <w:rFonts w:ascii="Book Antiqua" w:eastAsia="Book Antiqua" w:hAnsi="Book Antiqua" w:cs="Book Antiqua"/>
          <w:color w:val="000000" w:themeColor="text1"/>
          <w:szCs w:val="22"/>
        </w:rPr>
        <w:t>cancers</w:t>
      </w:r>
      <w:r w:rsidR="00342CA3">
        <w:rPr>
          <w:rFonts w:ascii="Book Antiqua" w:eastAsia="Book Antiqua" w:hAnsi="Book Antiqua" w:cs="Book Antiqua"/>
          <w:color w:val="000000" w:themeColor="text1"/>
          <w:szCs w:val="22"/>
        </w:rPr>
        <w:t xml:space="preserve"> </w:t>
      </w:r>
      <w:r w:rsidRPr="002D2205">
        <w:rPr>
          <w:rFonts w:ascii="Book Antiqua" w:eastAsia="Book Antiqua" w:hAnsi="Book Antiqua" w:cs="Book Antiqua"/>
          <w:color w:val="000000" w:themeColor="text1"/>
          <w:szCs w:val="22"/>
        </w:rPr>
        <w:t>such</w:t>
      </w:r>
      <w:r w:rsidR="00342CA3">
        <w:rPr>
          <w:rFonts w:ascii="Book Antiqua" w:eastAsia="Book Antiqua" w:hAnsi="Book Antiqua" w:cs="Book Antiqua"/>
          <w:color w:val="000000" w:themeColor="text1"/>
          <w:szCs w:val="22"/>
        </w:rPr>
        <w:t xml:space="preserve"> </w:t>
      </w:r>
      <w:r w:rsidRPr="002D2205">
        <w:rPr>
          <w:rFonts w:ascii="Book Antiqua" w:eastAsia="Book Antiqua" w:hAnsi="Book Antiqua" w:cs="Book Antiqua"/>
          <w:color w:val="000000" w:themeColor="text1"/>
          <w:szCs w:val="22"/>
        </w:rPr>
        <w:t>as</w:t>
      </w:r>
      <w:r w:rsidR="00342CA3">
        <w:rPr>
          <w:rFonts w:ascii="Book Antiqua" w:eastAsia="Book Antiqua" w:hAnsi="Book Antiqua" w:cs="Book Antiqua"/>
          <w:color w:val="000000" w:themeColor="text1"/>
          <w:szCs w:val="22"/>
        </w:rPr>
        <w:t xml:space="preserve"> </w:t>
      </w:r>
      <w:r w:rsidRPr="002D2205">
        <w:rPr>
          <w:rFonts w:ascii="Book Antiqua" w:eastAsia="Book Antiqua" w:hAnsi="Book Antiqua" w:cs="Book Antiqua"/>
          <w:color w:val="000000" w:themeColor="text1"/>
          <w:szCs w:val="22"/>
        </w:rPr>
        <w:t>anaplastic</w:t>
      </w:r>
      <w:r w:rsidR="00342CA3">
        <w:rPr>
          <w:rFonts w:ascii="Book Antiqua" w:eastAsia="Book Antiqua" w:hAnsi="Book Antiqua" w:cs="Book Antiqua"/>
          <w:color w:val="000000" w:themeColor="text1"/>
          <w:szCs w:val="22"/>
        </w:rPr>
        <w:t xml:space="preserve"> </w:t>
      </w:r>
      <w:r w:rsidRPr="002D2205">
        <w:rPr>
          <w:rFonts w:ascii="Book Antiqua" w:eastAsia="Book Antiqua" w:hAnsi="Book Antiqua" w:cs="Book Antiqua"/>
          <w:color w:val="000000" w:themeColor="text1"/>
          <w:szCs w:val="22"/>
        </w:rPr>
        <w:t>and</w:t>
      </w:r>
      <w:r w:rsidR="00342CA3">
        <w:rPr>
          <w:rFonts w:ascii="Book Antiqua" w:eastAsia="Book Antiqua" w:hAnsi="Book Antiqua" w:cs="Book Antiqua"/>
          <w:color w:val="000000" w:themeColor="text1"/>
          <w:szCs w:val="22"/>
        </w:rPr>
        <w:t xml:space="preserve"> </w:t>
      </w:r>
      <w:r w:rsidRPr="002D2205">
        <w:rPr>
          <w:rFonts w:ascii="Book Antiqua" w:eastAsia="Book Antiqua" w:hAnsi="Book Antiqua" w:cs="Book Antiqua"/>
          <w:color w:val="000000" w:themeColor="text1"/>
          <w:szCs w:val="22"/>
        </w:rPr>
        <w:t>medullary</w:t>
      </w:r>
      <w:r w:rsidR="00342CA3">
        <w:rPr>
          <w:rFonts w:ascii="Book Antiqua" w:eastAsia="Book Antiqua" w:hAnsi="Book Antiqua" w:cs="Book Antiqua"/>
          <w:color w:val="000000" w:themeColor="text1"/>
          <w:szCs w:val="22"/>
        </w:rPr>
        <w:t xml:space="preserve"> </w:t>
      </w:r>
      <w:r w:rsidRPr="002D2205">
        <w:rPr>
          <w:rFonts w:ascii="Book Antiqua" w:eastAsia="Book Antiqua" w:hAnsi="Book Antiqua" w:cs="Book Antiqua"/>
          <w:color w:val="000000" w:themeColor="text1"/>
          <w:szCs w:val="22"/>
        </w:rPr>
        <w:t>thyroid</w:t>
      </w:r>
      <w:r w:rsidR="00342CA3">
        <w:rPr>
          <w:rFonts w:ascii="Book Antiqua" w:eastAsia="Book Antiqua" w:hAnsi="Book Antiqua" w:cs="Book Antiqua"/>
          <w:color w:val="000000" w:themeColor="text1"/>
          <w:szCs w:val="22"/>
        </w:rPr>
        <w:t xml:space="preserve"> </w:t>
      </w:r>
      <w:r w:rsidRPr="002D2205">
        <w:rPr>
          <w:rFonts w:ascii="Book Antiqua" w:eastAsia="Book Antiqua" w:hAnsi="Book Antiqua" w:cs="Book Antiqua"/>
          <w:color w:val="000000" w:themeColor="text1"/>
          <w:szCs w:val="22"/>
        </w:rPr>
        <w:t>carcinomas</w:t>
      </w:r>
      <w:r w:rsidR="00342CA3">
        <w:rPr>
          <w:rFonts w:ascii="Book Antiqua" w:eastAsia="Book Antiqua" w:hAnsi="Book Antiqua" w:cs="Book Antiqua"/>
          <w:color w:val="000000" w:themeColor="text1"/>
          <w:szCs w:val="22"/>
        </w:rPr>
        <w:t xml:space="preserve"> </w:t>
      </w:r>
      <w:r w:rsidRPr="002D2205">
        <w:rPr>
          <w:rFonts w:ascii="Book Antiqua" w:eastAsia="Book Antiqua" w:hAnsi="Book Antiqua" w:cs="Book Antiqua"/>
          <w:color w:val="000000" w:themeColor="text1"/>
          <w:szCs w:val="22"/>
        </w:rPr>
        <w:t>had</w:t>
      </w:r>
      <w:r w:rsidR="00342CA3">
        <w:rPr>
          <w:rFonts w:ascii="Book Antiqua" w:eastAsia="Book Antiqua" w:hAnsi="Book Antiqua" w:cs="Book Antiqua"/>
          <w:color w:val="000000" w:themeColor="text1"/>
          <w:szCs w:val="22"/>
        </w:rPr>
        <w:t xml:space="preserve"> </w:t>
      </w:r>
      <w:r w:rsidRPr="002D2205">
        <w:rPr>
          <w:rFonts w:ascii="Book Antiqua" w:eastAsia="Book Antiqua" w:hAnsi="Book Antiqua" w:cs="Book Antiqua"/>
          <w:color w:val="000000" w:themeColor="text1"/>
          <w:szCs w:val="22"/>
        </w:rPr>
        <w:t>a</w:t>
      </w:r>
      <w:r w:rsidR="00342CA3">
        <w:rPr>
          <w:rFonts w:ascii="Book Antiqua" w:eastAsia="Book Antiqua" w:hAnsi="Book Antiqua" w:cs="Book Antiqua"/>
          <w:color w:val="000000" w:themeColor="text1"/>
          <w:szCs w:val="22"/>
        </w:rPr>
        <w:t xml:space="preserve"> </w:t>
      </w:r>
      <w:r w:rsidRPr="002D2205">
        <w:rPr>
          <w:rFonts w:ascii="Book Antiqua" w:eastAsia="Book Antiqua" w:hAnsi="Book Antiqua" w:cs="Book Antiqua"/>
          <w:color w:val="000000" w:themeColor="text1"/>
          <w:szCs w:val="22"/>
        </w:rPr>
        <w:t>proportion</w:t>
      </w:r>
      <w:r w:rsidR="00342CA3">
        <w:rPr>
          <w:rFonts w:ascii="Book Antiqua" w:eastAsia="Book Antiqua" w:hAnsi="Book Antiqua" w:cs="Book Antiqua"/>
          <w:color w:val="000000" w:themeColor="text1"/>
          <w:szCs w:val="22"/>
        </w:rPr>
        <w:t xml:space="preserve"> </w:t>
      </w:r>
      <w:r>
        <w:rPr>
          <w:rFonts w:ascii="Book Antiqua" w:eastAsia="Book Antiqua" w:hAnsi="Book Antiqua" w:cs="Book Antiqua"/>
          <w:szCs w:val="22"/>
        </w:rPr>
        <w:t>of</w:t>
      </w:r>
      <w:r w:rsidR="00342CA3">
        <w:rPr>
          <w:rFonts w:ascii="Book Antiqua" w:eastAsia="Book Antiqua" w:hAnsi="Book Antiqua" w:cs="Book Antiqua"/>
          <w:szCs w:val="22"/>
        </w:rPr>
        <w:t xml:space="preserve"> </w:t>
      </w:r>
      <w:r>
        <w:rPr>
          <w:rFonts w:ascii="Book Antiqua" w:eastAsia="Book Antiqua" w:hAnsi="Book Antiqua" w:cs="Book Antiqua"/>
          <w:szCs w:val="22"/>
        </w:rPr>
        <w:t>7%</w:t>
      </w:r>
      <w:r w:rsidR="00342CA3">
        <w:rPr>
          <w:rFonts w:ascii="Book Antiqua" w:eastAsia="Book Antiqua" w:hAnsi="Book Antiqua" w:cs="Book Antiqua"/>
          <w:szCs w:val="22"/>
        </w:rPr>
        <w:t xml:space="preserve"> </w:t>
      </w:r>
      <w:r>
        <w:rPr>
          <w:rFonts w:ascii="Book Antiqua" w:eastAsia="Book Antiqua" w:hAnsi="Book Antiqua" w:cs="Book Antiqua"/>
          <w:szCs w:val="22"/>
        </w:rPr>
        <w:t>and</w:t>
      </w:r>
      <w:r w:rsidR="00342CA3">
        <w:rPr>
          <w:rFonts w:ascii="Book Antiqua" w:eastAsia="Book Antiqua" w:hAnsi="Book Antiqua" w:cs="Book Antiqua"/>
          <w:szCs w:val="22"/>
        </w:rPr>
        <w:t xml:space="preserve"> </w:t>
      </w:r>
      <w:r>
        <w:rPr>
          <w:rFonts w:ascii="Book Antiqua" w:eastAsia="Book Antiqua" w:hAnsi="Book Antiqua" w:cs="Book Antiqua"/>
          <w:szCs w:val="22"/>
        </w:rPr>
        <w:t>2%,</w:t>
      </w:r>
      <w:r w:rsidR="00342CA3">
        <w:rPr>
          <w:rFonts w:ascii="Book Antiqua" w:eastAsia="Book Antiqua" w:hAnsi="Book Antiqua" w:cs="Book Antiqua"/>
          <w:szCs w:val="22"/>
        </w:rPr>
        <w:t xml:space="preserve"> </w:t>
      </w:r>
      <w:r>
        <w:rPr>
          <w:rFonts w:ascii="Book Antiqua" w:eastAsia="Book Antiqua" w:hAnsi="Book Antiqua" w:cs="Book Antiqua"/>
          <w:szCs w:val="22"/>
        </w:rPr>
        <w:t>respectively.</w:t>
      </w:r>
    </w:p>
    <w:p w14:paraId="7B2D5F5C" w14:textId="77777777" w:rsidR="00A77B3E" w:rsidRDefault="00A77B3E">
      <w:pPr>
        <w:spacing w:line="360" w:lineRule="auto"/>
        <w:jc w:val="both"/>
      </w:pPr>
    </w:p>
    <w:p w14:paraId="16B04DC0" w14:textId="77777777" w:rsidR="00A77B3E" w:rsidRDefault="00000000">
      <w:pPr>
        <w:spacing w:line="360" w:lineRule="auto"/>
        <w:jc w:val="both"/>
      </w:pPr>
      <w:r>
        <w:rPr>
          <w:rFonts w:ascii="Book Antiqua" w:eastAsia="Book Antiqua" w:hAnsi="Book Antiqua" w:cs="Book Antiqua"/>
          <w:color w:val="000000"/>
        </w:rPr>
        <w:t>CONCLUSION</w:t>
      </w:r>
    </w:p>
    <w:p w14:paraId="04A38603" w14:textId="65CEFED8" w:rsidR="00A77B3E" w:rsidRDefault="00000000">
      <w:pPr>
        <w:spacing w:line="360" w:lineRule="auto"/>
        <w:jc w:val="both"/>
      </w:pPr>
      <w:r>
        <w:rPr>
          <w:rFonts w:ascii="Book Antiqua" w:eastAsia="Book Antiqua" w:hAnsi="Book Antiqua" w:cs="Book Antiqua"/>
          <w:szCs w:val="22"/>
        </w:rPr>
        <w:t>Newer</w:t>
      </w:r>
      <w:r w:rsidR="00342CA3">
        <w:rPr>
          <w:rFonts w:ascii="Book Antiqua" w:eastAsia="Book Antiqua" w:hAnsi="Book Antiqua" w:cs="Book Antiqua"/>
          <w:szCs w:val="22"/>
        </w:rPr>
        <w:t xml:space="preserve"> </w:t>
      </w:r>
      <w:r>
        <w:rPr>
          <w:rFonts w:ascii="Book Antiqua" w:eastAsia="Book Antiqua" w:hAnsi="Book Antiqua" w:cs="Book Antiqua"/>
          <w:szCs w:val="22"/>
        </w:rPr>
        <w:t>diagnostic</w:t>
      </w:r>
      <w:r w:rsidR="00342CA3">
        <w:rPr>
          <w:rFonts w:ascii="Book Antiqua" w:eastAsia="Book Antiqua" w:hAnsi="Book Antiqua" w:cs="Book Antiqua"/>
          <w:szCs w:val="22"/>
        </w:rPr>
        <w:t xml:space="preserve"> </w:t>
      </w:r>
      <w:r>
        <w:rPr>
          <w:rFonts w:ascii="Book Antiqua" w:eastAsia="Book Antiqua" w:hAnsi="Book Antiqua" w:cs="Book Antiqua"/>
          <w:szCs w:val="22"/>
        </w:rPr>
        <w:t>tools</w:t>
      </w:r>
      <w:r w:rsidR="00342CA3">
        <w:rPr>
          <w:rFonts w:ascii="Book Antiqua" w:eastAsia="Book Antiqua" w:hAnsi="Book Antiqua" w:cs="Book Antiqua"/>
          <w:szCs w:val="22"/>
        </w:rPr>
        <w:t xml:space="preserve"> </w:t>
      </w:r>
      <w:r>
        <w:rPr>
          <w:rFonts w:ascii="Book Antiqua" w:eastAsia="Book Antiqua" w:hAnsi="Book Antiqua" w:cs="Book Antiqua"/>
          <w:szCs w:val="22"/>
        </w:rPr>
        <w:t>led</w:t>
      </w:r>
      <w:r w:rsidR="00342CA3">
        <w:rPr>
          <w:rFonts w:ascii="Book Antiqua" w:eastAsia="Book Antiqua" w:hAnsi="Book Antiqua" w:cs="Book Antiqua"/>
          <w:szCs w:val="22"/>
        </w:rPr>
        <w:t xml:space="preserve"> </w:t>
      </w:r>
      <w:r>
        <w:rPr>
          <w:rFonts w:ascii="Book Antiqua" w:eastAsia="Book Antiqua" w:hAnsi="Book Antiqua" w:cs="Book Antiqua"/>
          <w:szCs w:val="22"/>
        </w:rPr>
        <w:t>to</w:t>
      </w:r>
      <w:r w:rsidR="00342CA3">
        <w:rPr>
          <w:rFonts w:ascii="Book Antiqua" w:eastAsia="Book Antiqua" w:hAnsi="Book Antiqua" w:cs="Book Antiqua"/>
          <w:szCs w:val="22"/>
        </w:rPr>
        <w:t xml:space="preserve"> </w:t>
      </w:r>
      <w:r>
        <w:rPr>
          <w:rFonts w:ascii="Book Antiqua" w:eastAsia="Book Antiqua" w:hAnsi="Book Antiqua" w:cs="Book Antiqua"/>
          <w:szCs w:val="22"/>
        </w:rPr>
        <w:t>a</w:t>
      </w:r>
      <w:r w:rsidR="00342CA3">
        <w:rPr>
          <w:rFonts w:ascii="Book Antiqua" w:eastAsia="Book Antiqua" w:hAnsi="Book Antiqua" w:cs="Book Antiqua"/>
          <w:szCs w:val="22"/>
        </w:rPr>
        <w:t xml:space="preserve"> </w:t>
      </w:r>
      <w:r>
        <w:rPr>
          <w:rFonts w:ascii="Book Antiqua" w:eastAsia="Book Antiqua" w:hAnsi="Book Antiqua" w:cs="Book Antiqua"/>
          <w:szCs w:val="22"/>
        </w:rPr>
        <w:t>surge</w:t>
      </w:r>
      <w:r w:rsidR="00342CA3">
        <w:rPr>
          <w:rFonts w:ascii="Book Antiqua" w:eastAsia="Book Antiqua" w:hAnsi="Book Antiqua" w:cs="Book Antiqua"/>
          <w:szCs w:val="22"/>
        </w:rPr>
        <w:t xml:space="preserve"> </w:t>
      </w:r>
      <w:r>
        <w:rPr>
          <w:rFonts w:ascii="Book Antiqua" w:eastAsia="Book Antiqua" w:hAnsi="Book Antiqua" w:cs="Book Antiqua"/>
          <w:szCs w:val="22"/>
        </w:rPr>
        <w:t>in</w:t>
      </w:r>
      <w:r w:rsidR="00342CA3">
        <w:rPr>
          <w:rFonts w:ascii="Book Antiqua" w:eastAsia="Book Antiqua" w:hAnsi="Book Antiqua" w:cs="Book Antiqua"/>
          <w:szCs w:val="22"/>
        </w:rPr>
        <w:t xml:space="preserve"> </w:t>
      </w:r>
      <w:r>
        <w:rPr>
          <w:rFonts w:ascii="Book Antiqua" w:eastAsia="Book Antiqua" w:hAnsi="Book Antiqua" w:cs="Book Antiqua"/>
          <w:szCs w:val="22"/>
        </w:rPr>
        <w:t>cancer</w:t>
      </w:r>
      <w:r w:rsidR="00342CA3">
        <w:rPr>
          <w:rFonts w:ascii="Book Antiqua" w:eastAsia="Book Antiqua" w:hAnsi="Book Antiqua" w:cs="Book Antiqua"/>
          <w:szCs w:val="22"/>
        </w:rPr>
        <w:t xml:space="preserve"> </w:t>
      </w:r>
      <w:r>
        <w:rPr>
          <w:rFonts w:ascii="Book Antiqua" w:eastAsia="Book Antiqua" w:hAnsi="Book Antiqua" w:cs="Book Antiqua"/>
          <w:szCs w:val="22"/>
        </w:rPr>
        <w:t>diagnoses</w:t>
      </w:r>
      <w:r w:rsidR="00342CA3">
        <w:rPr>
          <w:rFonts w:ascii="Book Antiqua" w:eastAsia="Book Antiqua" w:hAnsi="Book Antiqua" w:cs="Book Antiqua"/>
          <w:szCs w:val="22"/>
        </w:rPr>
        <w:t xml:space="preserve"> </w:t>
      </w:r>
      <w:r>
        <w:rPr>
          <w:rFonts w:ascii="Book Antiqua" w:eastAsia="Book Antiqua" w:hAnsi="Book Antiqua" w:cs="Book Antiqua"/>
          <w:szCs w:val="22"/>
        </w:rPr>
        <w:t>in</w:t>
      </w:r>
      <w:r w:rsidR="00342CA3">
        <w:rPr>
          <w:rFonts w:ascii="Book Antiqua" w:eastAsia="Book Antiqua" w:hAnsi="Book Antiqua" w:cs="Book Antiqua"/>
          <w:szCs w:val="22"/>
        </w:rPr>
        <w:t xml:space="preserve"> </w:t>
      </w:r>
      <w:r>
        <w:rPr>
          <w:rFonts w:ascii="Book Antiqua" w:eastAsia="Book Antiqua" w:hAnsi="Book Antiqua" w:cs="Book Antiqua"/>
          <w:szCs w:val="22"/>
        </w:rPr>
        <w:t>the</w:t>
      </w:r>
      <w:r w:rsidR="00342CA3">
        <w:rPr>
          <w:rFonts w:ascii="Book Antiqua" w:eastAsia="Book Antiqua" w:hAnsi="Book Antiqua" w:cs="Book Antiqua"/>
          <w:szCs w:val="22"/>
        </w:rPr>
        <w:t xml:space="preserve"> </w:t>
      </w:r>
      <w:r>
        <w:rPr>
          <w:rFonts w:ascii="Book Antiqua" w:eastAsia="Book Antiqua" w:hAnsi="Book Antiqua" w:cs="Book Antiqua"/>
          <w:szCs w:val="22"/>
        </w:rPr>
        <w:t>DRC.</w:t>
      </w:r>
      <w:r w:rsidR="00342CA3">
        <w:rPr>
          <w:rFonts w:ascii="Book Antiqua" w:eastAsia="Book Antiqua" w:hAnsi="Book Antiqua" w:cs="Book Antiqua"/>
          <w:szCs w:val="22"/>
        </w:rPr>
        <w:t xml:space="preserve"> </w:t>
      </w:r>
      <w:r>
        <w:rPr>
          <w:rFonts w:ascii="Book Antiqua" w:eastAsia="Book Antiqua" w:hAnsi="Book Antiqua" w:cs="Book Antiqua"/>
          <w:szCs w:val="22"/>
        </w:rPr>
        <w:t>Thyroid</w:t>
      </w:r>
      <w:r w:rsidR="00342CA3">
        <w:rPr>
          <w:rFonts w:ascii="Book Antiqua" w:eastAsia="Book Antiqua" w:hAnsi="Book Antiqua" w:cs="Book Antiqua"/>
          <w:szCs w:val="22"/>
        </w:rPr>
        <w:t xml:space="preserve"> </w:t>
      </w:r>
      <w:r>
        <w:rPr>
          <w:rFonts w:ascii="Book Antiqua" w:eastAsia="Book Antiqua" w:hAnsi="Book Antiqua" w:cs="Book Antiqua"/>
          <w:szCs w:val="22"/>
        </w:rPr>
        <w:t>cancer</w:t>
      </w:r>
      <w:r w:rsidR="00342CA3">
        <w:rPr>
          <w:rFonts w:ascii="Book Antiqua" w:eastAsia="Book Antiqua" w:hAnsi="Book Antiqua" w:cs="Book Antiqua"/>
          <w:szCs w:val="22"/>
        </w:rPr>
        <w:t xml:space="preserve"> </w:t>
      </w:r>
      <w:r>
        <w:rPr>
          <w:rFonts w:ascii="Book Antiqua" w:eastAsia="Book Antiqua" w:hAnsi="Book Antiqua" w:cs="Book Antiqua"/>
          <w:szCs w:val="22"/>
        </w:rPr>
        <w:t>has</w:t>
      </w:r>
      <w:r w:rsidR="00342CA3">
        <w:rPr>
          <w:rFonts w:ascii="Book Antiqua" w:eastAsia="Book Antiqua" w:hAnsi="Book Antiqua" w:cs="Book Antiqua"/>
          <w:szCs w:val="22"/>
        </w:rPr>
        <w:t xml:space="preserve"> </w:t>
      </w:r>
      <w:r>
        <w:rPr>
          <w:rFonts w:ascii="Book Antiqua" w:eastAsia="Book Antiqua" w:hAnsi="Book Antiqua" w:cs="Book Antiqua"/>
          <w:szCs w:val="22"/>
        </w:rPr>
        <w:t>more</w:t>
      </w:r>
      <w:r w:rsidR="00342CA3">
        <w:rPr>
          <w:rFonts w:ascii="Book Antiqua" w:eastAsia="Book Antiqua" w:hAnsi="Book Antiqua" w:cs="Book Antiqua"/>
          <w:szCs w:val="22"/>
        </w:rPr>
        <w:t xml:space="preserve"> </w:t>
      </w:r>
      <w:r>
        <w:rPr>
          <w:rFonts w:ascii="Book Antiqua" w:eastAsia="Book Antiqua" w:hAnsi="Book Antiqua" w:cs="Book Antiqua"/>
          <w:szCs w:val="22"/>
        </w:rPr>
        <w:t>than</w:t>
      </w:r>
      <w:r w:rsidR="00342CA3">
        <w:rPr>
          <w:rFonts w:ascii="Book Antiqua" w:eastAsia="Book Antiqua" w:hAnsi="Book Antiqua" w:cs="Book Antiqua"/>
          <w:szCs w:val="22"/>
        </w:rPr>
        <w:t xml:space="preserve"> </w:t>
      </w:r>
      <w:r>
        <w:rPr>
          <w:rFonts w:ascii="Book Antiqua" w:eastAsia="Book Antiqua" w:hAnsi="Book Antiqua" w:cs="Book Antiqua"/>
          <w:szCs w:val="22"/>
        </w:rPr>
        <w:t>double</w:t>
      </w:r>
      <w:r w:rsidRPr="006630DE">
        <w:rPr>
          <w:rFonts w:ascii="Book Antiqua" w:eastAsia="Book Antiqua" w:hAnsi="Book Antiqua" w:cs="Book Antiqua"/>
          <w:color w:val="000000" w:themeColor="text1"/>
          <w:szCs w:val="22"/>
        </w:rPr>
        <w:t>d</w:t>
      </w:r>
      <w:r w:rsidR="00342CA3">
        <w:rPr>
          <w:rFonts w:ascii="Book Antiqua" w:eastAsia="Book Antiqua" w:hAnsi="Book Antiqua" w:cs="Book Antiqua"/>
          <w:color w:val="000000" w:themeColor="text1"/>
          <w:szCs w:val="22"/>
        </w:rPr>
        <w:t xml:space="preserve"> </w:t>
      </w:r>
      <w:r w:rsidRPr="006630DE">
        <w:rPr>
          <w:rFonts w:ascii="Book Antiqua" w:eastAsia="Book Antiqua" w:hAnsi="Book Antiqua" w:cs="Book Antiqua"/>
          <w:color w:val="000000" w:themeColor="text1"/>
          <w:szCs w:val="22"/>
        </w:rPr>
        <w:t>its</w:t>
      </w:r>
      <w:r w:rsidR="00342CA3">
        <w:rPr>
          <w:rFonts w:ascii="Book Antiqua" w:eastAsia="Book Antiqua" w:hAnsi="Book Antiqua" w:cs="Book Antiqua"/>
          <w:color w:val="000000" w:themeColor="text1"/>
          <w:szCs w:val="22"/>
        </w:rPr>
        <w:t xml:space="preserve"> </w:t>
      </w:r>
      <w:r w:rsidRPr="006630DE">
        <w:rPr>
          <w:rFonts w:ascii="Book Antiqua" w:eastAsia="Book Antiqua" w:hAnsi="Book Antiqua" w:cs="Book Antiqua"/>
          <w:color w:val="000000" w:themeColor="text1"/>
          <w:szCs w:val="22"/>
        </w:rPr>
        <w:t>proportion</w:t>
      </w:r>
      <w:r w:rsidR="00342CA3">
        <w:rPr>
          <w:rFonts w:ascii="Book Antiqua" w:eastAsia="Book Antiqua" w:hAnsi="Book Antiqua" w:cs="Book Antiqua"/>
          <w:color w:val="000000" w:themeColor="text1"/>
          <w:szCs w:val="22"/>
        </w:rPr>
        <w:t xml:space="preserve"> </w:t>
      </w:r>
      <w:r w:rsidRPr="006630DE">
        <w:rPr>
          <w:rFonts w:ascii="Book Antiqua" w:eastAsia="Book Antiqua" w:hAnsi="Book Antiqua" w:cs="Book Antiqua"/>
          <w:color w:val="000000" w:themeColor="text1"/>
          <w:szCs w:val="22"/>
        </w:rPr>
        <w:t>over</w:t>
      </w:r>
      <w:r w:rsidR="00342CA3">
        <w:rPr>
          <w:rFonts w:ascii="Book Antiqua" w:eastAsia="Book Antiqua" w:hAnsi="Book Antiqua" w:cs="Book Antiqua"/>
          <w:color w:val="000000" w:themeColor="text1"/>
          <w:szCs w:val="22"/>
        </w:rPr>
        <w:t xml:space="preserve"> </w:t>
      </w:r>
      <w:r w:rsidRPr="006630DE">
        <w:rPr>
          <w:rFonts w:ascii="Book Antiqua" w:eastAsia="Book Antiqua" w:hAnsi="Book Antiqua" w:cs="Book Antiqua"/>
          <w:color w:val="000000" w:themeColor="text1"/>
          <w:szCs w:val="22"/>
        </w:rPr>
        <w:t>the</w:t>
      </w:r>
      <w:r w:rsidR="00342CA3">
        <w:rPr>
          <w:rFonts w:ascii="Book Antiqua" w:eastAsia="Book Antiqua" w:hAnsi="Book Antiqua" w:cs="Book Antiqua"/>
          <w:color w:val="000000" w:themeColor="text1"/>
          <w:szCs w:val="22"/>
        </w:rPr>
        <w:t xml:space="preserve"> </w:t>
      </w:r>
      <w:r w:rsidRPr="006630DE">
        <w:rPr>
          <w:rFonts w:ascii="Book Antiqua" w:eastAsia="Book Antiqua" w:hAnsi="Book Antiqua" w:cs="Book Antiqua"/>
          <w:color w:val="000000" w:themeColor="text1"/>
          <w:szCs w:val="22"/>
        </w:rPr>
        <w:t>last</w:t>
      </w:r>
      <w:r w:rsidR="00342CA3">
        <w:rPr>
          <w:rFonts w:ascii="Book Antiqua" w:eastAsia="Book Antiqua" w:hAnsi="Book Antiqua" w:cs="Book Antiqua"/>
          <w:color w:val="000000" w:themeColor="text1"/>
          <w:szCs w:val="22"/>
        </w:rPr>
        <w:t xml:space="preserve"> </w:t>
      </w:r>
      <w:r w:rsidRPr="006630DE">
        <w:rPr>
          <w:rFonts w:ascii="Book Antiqua" w:eastAsia="Book Antiqua" w:hAnsi="Book Antiqua" w:cs="Book Antiqua"/>
          <w:color w:val="000000" w:themeColor="text1"/>
          <w:szCs w:val="22"/>
        </w:rPr>
        <w:t>several</w:t>
      </w:r>
      <w:r w:rsidR="00342CA3">
        <w:rPr>
          <w:rFonts w:ascii="Book Antiqua" w:eastAsia="Book Antiqua" w:hAnsi="Book Antiqua" w:cs="Book Antiqua"/>
          <w:szCs w:val="22"/>
        </w:rPr>
        <w:t xml:space="preserve"> </w:t>
      </w:r>
      <w:r>
        <w:rPr>
          <w:rFonts w:ascii="Book Antiqua" w:eastAsia="Book Antiqua" w:hAnsi="Book Antiqua" w:cs="Book Antiqua"/>
          <w:szCs w:val="22"/>
        </w:rPr>
        <w:t>decades</w:t>
      </w:r>
      <w:r w:rsidR="00342CA3">
        <w:rPr>
          <w:rFonts w:ascii="Book Antiqua" w:eastAsia="Book Antiqua" w:hAnsi="Book Antiqua" w:cs="Book Antiqua"/>
          <w:szCs w:val="22"/>
        </w:rPr>
        <w:t xml:space="preserve"> </w:t>
      </w:r>
      <w:r>
        <w:rPr>
          <w:rFonts w:ascii="Book Antiqua" w:eastAsia="Book Antiqua" w:hAnsi="Book Antiqua" w:cs="Book Antiqua"/>
          <w:szCs w:val="22"/>
        </w:rPr>
        <w:t>in</w:t>
      </w:r>
      <w:r w:rsidR="00342CA3">
        <w:rPr>
          <w:rFonts w:ascii="Book Antiqua" w:eastAsia="Book Antiqua" w:hAnsi="Book Antiqua" w:cs="Book Antiqua"/>
          <w:szCs w:val="22"/>
        </w:rPr>
        <w:t xml:space="preserve"> </w:t>
      </w:r>
      <w:r>
        <w:rPr>
          <w:rFonts w:ascii="Book Antiqua" w:eastAsia="Book Antiqua" w:hAnsi="Book Antiqua" w:cs="Book Antiqua"/>
          <w:szCs w:val="22"/>
        </w:rPr>
        <w:t>the</w:t>
      </w:r>
      <w:r w:rsidR="00342CA3">
        <w:rPr>
          <w:rFonts w:ascii="Book Antiqua" w:eastAsia="Book Antiqua" w:hAnsi="Book Antiqua" w:cs="Book Antiqua"/>
          <w:szCs w:val="22"/>
        </w:rPr>
        <w:t xml:space="preserve"> </w:t>
      </w:r>
      <w:r>
        <w:rPr>
          <w:rFonts w:ascii="Book Antiqua" w:eastAsia="Book Antiqua" w:hAnsi="Book Antiqua" w:cs="Book Antiqua"/>
          <w:szCs w:val="22"/>
        </w:rPr>
        <w:t>country.</w:t>
      </w:r>
    </w:p>
    <w:p w14:paraId="1058CA9A" w14:textId="77777777" w:rsidR="00A77B3E" w:rsidRDefault="00A77B3E">
      <w:pPr>
        <w:spacing w:line="360" w:lineRule="auto"/>
        <w:jc w:val="both"/>
      </w:pPr>
    </w:p>
    <w:p w14:paraId="3961418C" w14:textId="55C3A22D" w:rsidR="00A77B3E" w:rsidRDefault="00000000">
      <w:pPr>
        <w:spacing w:line="360" w:lineRule="auto"/>
        <w:jc w:val="both"/>
      </w:pPr>
      <w:r>
        <w:rPr>
          <w:rFonts w:ascii="Book Antiqua" w:eastAsia="Book Antiqua" w:hAnsi="Book Antiqua" w:cs="Book Antiqua"/>
          <w:b/>
          <w:bCs/>
          <w:szCs w:val="22"/>
        </w:rPr>
        <w:lastRenderedPageBreak/>
        <w:t>Key</w:t>
      </w:r>
      <w:r w:rsidR="00342CA3">
        <w:rPr>
          <w:rFonts w:ascii="Book Antiqua" w:eastAsia="Book Antiqua" w:hAnsi="Book Antiqua" w:cs="Book Antiqua"/>
          <w:b/>
          <w:bCs/>
          <w:szCs w:val="22"/>
        </w:rPr>
        <w:t xml:space="preserve"> </w:t>
      </w:r>
      <w:r>
        <w:rPr>
          <w:rFonts w:ascii="Book Antiqua" w:eastAsia="Book Antiqua" w:hAnsi="Book Antiqua" w:cs="Book Antiqua"/>
          <w:b/>
          <w:bCs/>
          <w:szCs w:val="22"/>
        </w:rPr>
        <w:t>Words:</w:t>
      </w:r>
      <w:r w:rsidR="00342CA3">
        <w:rPr>
          <w:rFonts w:ascii="Book Antiqua" w:eastAsia="Book Antiqua" w:hAnsi="Book Antiqua" w:cs="Book Antiqua"/>
          <w:b/>
          <w:bCs/>
          <w:szCs w:val="22"/>
        </w:rPr>
        <w:t xml:space="preserve"> </w:t>
      </w:r>
      <w:r>
        <w:rPr>
          <w:rFonts w:ascii="Book Antiqua" w:eastAsia="Book Antiqua" w:hAnsi="Book Antiqua" w:cs="Book Antiqua"/>
          <w:szCs w:val="22"/>
        </w:rPr>
        <w:t>Thyroid</w:t>
      </w:r>
      <w:r w:rsidR="00342CA3">
        <w:rPr>
          <w:rFonts w:ascii="Book Antiqua" w:eastAsia="Book Antiqua" w:hAnsi="Book Antiqua" w:cs="Book Antiqua"/>
          <w:szCs w:val="22"/>
        </w:rPr>
        <w:t xml:space="preserve"> </w:t>
      </w:r>
      <w:r>
        <w:rPr>
          <w:rFonts w:ascii="Book Antiqua" w:eastAsia="Book Antiqua" w:hAnsi="Book Antiqua" w:cs="Book Antiqua"/>
          <w:szCs w:val="22"/>
        </w:rPr>
        <w:t>cancer;</w:t>
      </w:r>
      <w:r w:rsidR="00342CA3">
        <w:rPr>
          <w:rFonts w:ascii="Book Antiqua" w:eastAsia="Book Antiqua" w:hAnsi="Book Antiqua" w:cs="Book Antiqua"/>
          <w:szCs w:val="22"/>
        </w:rPr>
        <w:t xml:space="preserve"> </w:t>
      </w:r>
      <w:r w:rsidR="006630DE">
        <w:rPr>
          <w:rFonts w:ascii="Book Antiqua" w:eastAsia="Book Antiqua" w:hAnsi="Book Antiqua" w:cs="Book Antiqua"/>
          <w:szCs w:val="22"/>
        </w:rPr>
        <w:t>Papillary</w:t>
      </w:r>
      <w:r w:rsidR="00342CA3">
        <w:rPr>
          <w:rFonts w:ascii="Book Antiqua" w:eastAsia="Book Antiqua" w:hAnsi="Book Antiqua" w:cs="Book Antiqua"/>
          <w:szCs w:val="22"/>
        </w:rPr>
        <w:t xml:space="preserve"> </w:t>
      </w:r>
      <w:r>
        <w:rPr>
          <w:rFonts w:ascii="Book Antiqua" w:eastAsia="Book Antiqua" w:hAnsi="Book Antiqua" w:cs="Book Antiqua"/>
          <w:szCs w:val="22"/>
        </w:rPr>
        <w:t>carcinoma;</w:t>
      </w:r>
      <w:r w:rsidR="00342CA3">
        <w:rPr>
          <w:rFonts w:ascii="Book Antiqua" w:eastAsia="Book Antiqua" w:hAnsi="Book Antiqua" w:cs="Book Antiqua"/>
          <w:szCs w:val="22"/>
        </w:rPr>
        <w:t xml:space="preserve"> </w:t>
      </w:r>
      <w:r w:rsidR="006630DE">
        <w:rPr>
          <w:rFonts w:ascii="Book Antiqua" w:eastAsia="Book Antiqua" w:hAnsi="Book Antiqua" w:cs="Book Antiqua"/>
          <w:szCs w:val="22"/>
        </w:rPr>
        <w:t>Cancer</w:t>
      </w:r>
      <w:r>
        <w:rPr>
          <w:rFonts w:ascii="Book Antiqua" w:eastAsia="Book Antiqua" w:hAnsi="Book Antiqua" w:cs="Book Antiqua"/>
          <w:szCs w:val="22"/>
        </w:rPr>
        <w:t>;</w:t>
      </w:r>
      <w:r w:rsidR="00342CA3">
        <w:rPr>
          <w:rFonts w:ascii="Book Antiqua" w:eastAsia="Book Antiqua" w:hAnsi="Book Antiqua" w:cs="Book Antiqua"/>
          <w:szCs w:val="22"/>
        </w:rPr>
        <w:t xml:space="preserve"> </w:t>
      </w:r>
      <w:r>
        <w:rPr>
          <w:rFonts w:ascii="Book Antiqua" w:eastAsia="Book Antiqua" w:hAnsi="Book Antiqua" w:cs="Book Antiqua"/>
          <w:szCs w:val="22"/>
        </w:rPr>
        <w:t>Democratic</w:t>
      </w:r>
      <w:r w:rsidR="00342CA3">
        <w:rPr>
          <w:rFonts w:ascii="Book Antiqua" w:eastAsia="Book Antiqua" w:hAnsi="Book Antiqua" w:cs="Book Antiqua"/>
          <w:szCs w:val="22"/>
        </w:rPr>
        <w:t xml:space="preserve"> </w:t>
      </w:r>
      <w:r>
        <w:rPr>
          <w:rFonts w:ascii="Book Antiqua" w:eastAsia="Book Antiqua" w:hAnsi="Book Antiqua" w:cs="Book Antiqua"/>
          <w:szCs w:val="22"/>
        </w:rPr>
        <w:t>Republic</w:t>
      </w:r>
      <w:r w:rsidR="00342CA3">
        <w:rPr>
          <w:rFonts w:ascii="Book Antiqua" w:eastAsia="Book Antiqua" w:hAnsi="Book Antiqua" w:cs="Book Antiqua"/>
          <w:szCs w:val="22"/>
        </w:rPr>
        <w:t xml:space="preserve"> </w:t>
      </w:r>
      <w:r>
        <w:rPr>
          <w:rFonts w:ascii="Book Antiqua" w:eastAsia="Book Antiqua" w:hAnsi="Book Antiqua" w:cs="Book Antiqua"/>
          <w:szCs w:val="22"/>
        </w:rPr>
        <w:t>of</w:t>
      </w:r>
      <w:r w:rsidR="00342CA3">
        <w:rPr>
          <w:rFonts w:ascii="Book Antiqua" w:eastAsia="Book Antiqua" w:hAnsi="Book Antiqua" w:cs="Book Antiqua"/>
          <w:szCs w:val="22"/>
        </w:rPr>
        <w:t xml:space="preserve"> </w:t>
      </w:r>
      <w:r>
        <w:rPr>
          <w:rFonts w:ascii="Book Antiqua" w:eastAsia="Book Antiqua" w:hAnsi="Book Antiqua" w:cs="Book Antiqua"/>
          <w:szCs w:val="22"/>
        </w:rPr>
        <w:t>the</w:t>
      </w:r>
      <w:r w:rsidR="00342CA3">
        <w:rPr>
          <w:rFonts w:ascii="Book Antiqua" w:eastAsia="Book Antiqua" w:hAnsi="Book Antiqua" w:cs="Book Antiqua"/>
          <w:szCs w:val="22"/>
        </w:rPr>
        <w:t xml:space="preserve"> </w:t>
      </w:r>
      <w:r>
        <w:rPr>
          <w:rFonts w:ascii="Book Antiqua" w:eastAsia="Book Antiqua" w:hAnsi="Book Antiqua" w:cs="Book Antiqua"/>
          <w:szCs w:val="22"/>
        </w:rPr>
        <w:t>Congo;</w:t>
      </w:r>
      <w:r w:rsidR="00342CA3">
        <w:rPr>
          <w:rFonts w:ascii="Book Antiqua" w:eastAsia="Book Antiqua" w:hAnsi="Book Antiqua" w:cs="Book Antiqua"/>
          <w:szCs w:val="22"/>
        </w:rPr>
        <w:t xml:space="preserve"> </w:t>
      </w:r>
      <w:r>
        <w:rPr>
          <w:rFonts w:ascii="Book Antiqua" w:eastAsia="Book Antiqua" w:hAnsi="Book Antiqua" w:cs="Book Antiqua"/>
          <w:szCs w:val="22"/>
        </w:rPr>
        <w:t>Africa;</w:t>
      </w:r>
      <w:r w:rsidR="00342CA3">
        <w:rPr>
          <w:rFonts w:ascii="Book Antiqua" w:eastAsia="Book Antiqua" w:hAnsi="Book Antiqua" w:cs="Book Antiqua"/>
          <w:szCs w:val="22"/>
        </w:rPr>
        <w:t xml:space="preserve"> </w:t>
      </w:r>
      <w:r w:rsidR="006630DE">
        <w:rPr>
          <w:rFonts w:ascii="Book Antiqua" w:eastAsia="Book Antiqua" w:hAnsi="Book Antiqua" w:cs="Book Antiqua"/>
          <w:szCs w:val="22"/>
        </w:rPr>
        <w:t>Proportion</w:t>
      </w:r>
    </w:p>
    <w:p w14:paraId="631C7C43" w14:textId="77777777" w:rsidR="00A77B3E" w:rsidRDefault="00A77B3E">
      <w:pPr>
        <w:spacing w:line="360" w:lineRule="auto"/>
        <w:jc w:val="both"/>
      </w:pPr>
    </w:p>
    <w:p w14:paraId="56D7FF77" w14:textId="63F8F9A9" w:rsidR="00A77B3E" w:rsidRPr="00C27198" w:rsidRDefault="00000000">
      <w:pPr>
        <w:spacing w:line="360" w:lineRule="auto"/>
        <w:jc w:val="both"/>
        <w:rPr>
          <w:rFonts w:ascii="Book Antiqua" w:eastAsia="Book Antiqua" w:hAnsi="Book Antiqua" w:cs="Book Antiqua"/>
          <w:b/>
          <w:color w:val="000000"/>
        </w:rPr>
      </w:pPr>
      <w:proofErr w:type="spellStart"/>
      <w:r>
        <w:rPr>
          <w:rFonts w:ascii="Book Antiqua" w:eastAsia="Book Antiqua" w:hAnsi="Book Antiqua" w:cs="Book Antiqua"/>
        </w:rPr>
        <w:t>Bukasa-Kakamba</w:t>
      </w:r>
      <w:proofErr w:type="spellEnd"/>
      <w:r w:rsidR="00342CA3">
        <w:rPr>
          <w:rFonts w:ascii="Book Antiqua" w:eastAsia="Book Antiqua" w:hAnsi="Book Antiqua" w:cs="Book Antiqua"/>
        </w:rPr>
        <w:t xml:space="preserve"> </w:t>
      </w:r>
      <w:r>
        <w:rPr>
          <w:rFonts w:ascii="Book Antiqua" w:eastAsia="Book Antiqua" w:hAnsi="Book Antiqua" w:cs="Book Antiqua"/>
        </w:rPr>
        <w:t>J,</w:t>
      </w:r>
      <w:r w:rsidR="00342CA3">
        <w:rPr>
          <w:rFonts w:ascii="Book Antiqua" w:eastAsia="Book Antiqua" w:hAnsi="Book Antiqua" w:cs="Book Antiqua"/>
        </w:rPr>
        <w:t xml:space="preserve"> </w:t>
      </w:r>
      <w:proofErr w:type="spellStart"/>
      <w:r>
        <w:rPr>
          <w:rFonts w:ascii="Book Antiqua" w:eastAsia="Book Antiqua" w:hAnsi="Book Antiqua" w:cs="Book Antiqua"/>
        </w:rPr>
        <w:t>Bangolo</w:t>
      </w:r>
      <w:proofErr w:type="spellEnd"/>
      <w:r w:rsidR="00342CA3">
        <w:rPr>
          <w:rFonts w:ascii="Book Antiqua" w:eastAsia="Book Antiqua" w:hAnsi="Book Antiqua" w:cs="Book Antiqua"/>
        </w:rPr>
        <w:t xml:space="preserve"> </w:t>
      </w:r>
      <w:r>
        <w:rPr>
          <w:rFonts w:ascii="Book Antiqua" w:eastAsia="Book Antiqua" w:hAnsi="Book Antiqua" w:cs="Book Antiqua"/>
        </w:rPr>
        <w:t>AI,</w:t>
      </w:r>
      <w:r w:rsidR="00342CA3">
        <w:rPr>
          <w:rFonts w:ascii="Book Antiqua" w:eastAsia="Book Antiqua" w:hAnsi="Book Antiqua" w:cs="Book Antiqua"/>
        </w:rPr>
        <w:t xml:space="preserve"> </w:t>
      </w:r>
      <w:proofErr w:type="spellStart"/>
      <w:r>
        <w:rPr>
          <w:rFonts w:ascii="Book Antiqua" w:eastAsia="Book Antiqua" w:hAnsi="Book Antiqua" w:cs="Book Antiqua"/>
        </w:rPr>
        <w:t>Bayauli</w:t>
      </w:r>
      <w:proofErr w:type="spellEnd"/>
      <w:r w:rsidR="00342CA3">
        <w:rPr>
          <w:rFonts w:ascii="Book Antiqua" w:eastAsia="Book Antiqua" w:hAnsi="Book Antiqua" w:cs="Book Antiqua"/>
        </w:rPr>
        <w:t xml:space="preserve"> </w:t>
      </w:r>
      <w:r>
        <w:rPr>
          <w:rFonts w:ascii="Book Antiqua" w:eastAsia="Book Antiqua" w:hAnsi="Book Antiqua" w:cs="Book Antiqua"/>
        </w:rPr>
        <w:t>P,</w:t>
      </w:r>
      <w:r w:rsidR="00342CA3">
        <w:rPr>
          <w:rFonts w:ascii="Book Antiqua" w:eastAsia="Book Antiqua" w:hAnsi="Book Antiqua" w:cs="Book Antiqua"/>
        </w:rPr>
        <w:t xml:space="preserve"> </w:t>
      </w:r>
      <w:proofErr w:type="spellStart"/>
      <w:r>
        <w:rPr>
          <w:rFonts w:ascii="Book Antiqua" w:eastAsia="Book Antiqua" w:hAnsi="Book Antiqua" w:cs="Book Antiqua"/>
        </w:rPr>
        <w:t>Mbunga</w:t>
      </w:r>
      <w:proofErr w:type="spellEnd"/>
      <w:r w:rsidR="00342CA3">
        <w:rPr>
          <w:rFonts w:ascii="Book Antiqua" w:eastAsia="Book Antiqua" w:hAnsi="Book Antiqua" w:cs="Book Antiqua"/>
        </w:rPr>
        <w:t xml:space="preserve"> </w:t>
      </w:r>
      <w:r>
        <w:rPr>
          <w:rFonts w:ascii="Book Antiqua" w:eastAsia="Book Antiqua" w:hAnsi="Book Antiqua" w:cs="Book Antiqua"/>
        </w:rPr>
        <w:t>B,</w:t>
      </w:r>
      <w:r w:rsidR="00342CA3">
        <w:rPr>
          <w:rFonts w:ascii="Book Antiqua" w:eastAsia="Book Antiqua" w:hAnsi="Book Antiqua" w:cs="Book Antiqua"/>
        </w:rPr>
        <w:t xml:space="preserve"> </w:t>
      </w:r>
      <w:proofErr w:type="spellStart"/>
      <w:r>
        <w:rPr>
          <w:rFonts w:ascii="Book Antiqua" w:eastAsia="Book Antiqua" w:hAnsi="Book Antiqua" w:cs="Book Antiqua"/>
        </w:rPr>
        <w:t>Iyese</w:t>
      </w:r>
      <w:proofErr w:type="spellEnd"/>
      <w:r w:rsidR="00342CA3">
        <w:rPr>
          <w:rFonts w:ascii="Book Antiqua" w:eastAsia="Book Antiqua" w:hAnsi="Book Antiqua" w:cs="Book Antiqua"/>
        </w:rPr>
        <w:t xml:space="preserve"> </w:t>
      </w:r>
      <w:r>
        <w:rPr>
          <w:rFonts w:ascii="Book Antiqua" w:eastAsia="Book Antiqua" w:hAnsi="Book Antiqua" w:cs="Book Antiqua"/>
        </w:rPr>
        <w:t>F,</w:t>
      </w:r>
      <w:r w:rsidR="00342CA3">
        <w:rPr>
          <w:rFonts w:ascii="Book Antiqua" w:eastAsia="Book Antiqua" w:hAnsi="Book Antiqua" w:cs="Book Antiqua"/>
        </w:rPr>
        <w:t xml:space="preserve"> </w:t>
      </w:r>
      <w:proofErr w:type="spellStart"/>
      <w:r>
        <w:rPr>
          <w:rFonts w:ascii="Book Antiqua" w:eastAsia="Book Antiqua" w:hAnsi="Book Antiqua" w:cs="Book Antiqua"/>
        </w:rPr>
        <w:t>Nkodila</w:t>
      </w:r>
      <w:proofErr w:type="spellEnd"/>
      <w:r w:rsidR="00342CA3">
        <w:rPr>
          <w:rFonts w:ascii="Book Antiqua" w:eastAsia="Book Antiqua" w:hAnsi="Book Antiqua" w:cs="Book Antiqua"/>
        </w:rPr>
        <w:t xml:space="preserve"> </w:t>
      </w:r>
      <w:r>
        <w:rPr>
          <w:rFonts w:ascii="Book Antiqua" w:eastAsia="Book Antiqua" w:hAnsi="Book Antiqua" w:cs="Book Antiqua"/>
        </w:rPr>
        <w:t>A,</w:t>
      </w:r>
      <w:r w:rsidR="00342CA3">
        <w:rPr>
          <w:rFonts w:ascii="Book Antiqua" w:eastAsia="Book Antiqua" w:hAnsi="Book Antiqua" w:cs="Book Antiqua"/>
        </w:rPr>
        <w:t xml:space="preserve"> </w:t>
      </w:r>
      <w:proofErr w:type="spellStart"/>
      <w:r>
        <w:rPr>
          <w:rFonts w:ascii="Book Antiqua" w:eastAsia="Book Antiqua" w:hAnsi="Book Antiqua" w:cs="Book Antiqua"/>
        </w:rPr>
        <w:t>Atoot</w:t>
      </w:r>
      <w:proofErr w:type="spellEnd"/>
      <w:r w:rsidR="00342CA3">
        <w:rPr>
          <w:rFonts w:ascii="Book Antiqua" w:eastAsia="Book Antiqua" w:hAnsi="Book Antiqua" w:cs="Book Antiqua"/>
        </w:rPr>
        <w:t xml:space="preserve"> </w:t>
      </w:r>
      <w:r>
        <w:rPr>
          <w:rFonts w:ascii="Book Antiqua" w:eastAsia="Book Antiqua" w:hAnsi="Book Antiqua" w:cs="Book Antiqua"/>
        </w:rPr>
        <w:t>A,</w:t>
      </w:r>
      <w:r w:rsidR="00342CA3">
        <w:rPr>
          <w:rFonts w:ascii="Book Antiqua" w:eastAsia="Book Antiqua" w:hAnsi="Book Antiqua" w:cs="Book Antiqua"/>
        </w:rPr>
        <w:t xml:space="preserve"> </w:t>
      </w:r>
      <w:r>
        <w:rPr>
          <w:rFonts w:ascii="Book Antiqua" w:eastAsia="Book Antiqua" w:hAnsi="Book Antiqua" w:cs="Book Antiqua"/>
        </w:rPr>
        <w:t>Anand</w:t>
      </w:r>
      <w:r w:rsidR="00342CA3">
        <w:rPr>
          <w:rFonts w:ascii="Book Antiqua" w:eastAsia="Book Antiqua" w:hAnsi="Book Antiqua" w:cs="Book Antiqua"/>
        </w:rPr>
        <w:t xml:space="preserve"> </w:t>
      </w:r>
      <w:r>
        <w:rPr>
          <w:rFonts w:ascii="Book Antiqua" w:eastAsia="Book Antiqua" w:hAnsi="Book Antiqua" w:cs="Book Antiqua"/>
        </w:rPr>
        <w:t>G,</w:t>
      </w:r>
      <w:r w:rsidR="00342CA3">
        <w:rPr>
          <w:rFonts w:ascii="Book Antiqua" w:eastAsia="Book Antiqua" w:hAnsi="Book Antiqua" w:cs="Book Antiqua"/>
        </w:rPr>
        <w:t xml:space="preserve"> </w:t>
      </w:r>
      <w:r>
        <w:rPr>
          <w:rFonts w:ascii="Book Antiqua" w:eastAsia="Book Antiqua" w:hAnsi="Book Antiqua" w:cs="Book Antiqua"/>
        </w:rPr>
        <w:t>Lee</w:t>
      </w:r>
      <w:r w:rsidR="00342CA3">
        <w:rPr>
          <w:rFonts w:ascii="Book Antiqua" w:eastAsia="Book Antiqua" w:hAnsi="Book Antiqua" w:cs="Book Antiqua"/>
        </w:rPr>
        <w:t xml:space="preserve"> </w:t>
      </w:r>
      <w:r>
        <w:rPr>
          <w:rFonts w:ascii="Book Antiqua" w:eastAsia="Book Antiqua" w:hAnsi="Book Antiqua" w:cs="Book Antiqua"/>
        </w:rPr>
        <w:t>SH,</w:t>
      </w:r>
      <w:r w:rsidR="00342CA3">
        <w:rPr>
          <w:rFonts w:ascii="Book Antiqua" w:eastAsia="Book Antiqua" w:hAnsi="Book Antiqua" w:cs="Book Antiqua"/>
        </w:rPr>
        <w:t xml:space="preserve"> </w:t>
      </w:r>
      <w:r>
        <w:rPr>
          <w:rFonts w:ascii="Book Antiqua" w:eastAsia="Book Antiqua" w:hAnsi="Book Antiqua" w:cs="Book Antiqua"/>
        </w:rPr>
        <w:t>Chaudhary</w:t>
      </w:r>
      <w:r w:rsidR="00342CA3">
        <w:rPr>
          <w:rFonts w:ascii="Book Antiqua" w:eastAsia="Book Antiqua" w:hAnsi="Book Antiqua" w:cs="Book Antiqua"/>
        </w:rPr>
        <w:t xml:space="preserve"> </w:t>
      </w:r>
      <w:r>
        <w:rPr>
          <w:rFonts w:ascii="Book Antiqua" w:eastAsia="Book Antiqua" w:hAnsi="Book Antiqua" w:cs="Book Antiqua"/>
        </w:rPr>
        <w:t>M,</w:t>
      </w:r>
      <w:r w:rsidR="00342CA3">
        <w:rPr>
          <w:rFonts w:ascii="Book Antiqua" w:eastAsia="Book Antiqua" w:hAnsi="Book Antiqua" w:cs="Book Antiqua"/>
        </w:rPr>
        <w:t xml:space="preserve"> </w:t>
      </w:r>
      <w:r>
        <w:rPr>
          <w:rFonts w:ascii="Book Antiqua" w:eastAsia="Book Antiqua" w:hAnsi="Book Antiqua" w:cs="Book Antiqua"/>
        </w:rPr>
        <w:t>Fernandes</w:t>
      </w:r>
      <w:r w:rsidR="00342CA3">
        <w:rPr>
          <w:rFonts w:ascii="Book Antiqua" w:eastAsia="Book Antiqua" w:hAnsi="Book Antiqua" w:cs="Book Antiqua"/>
        </w:rPr>
        <w:t xml:space="preserve"> </w:t>
      </w:r>
      <w:r>
        <w:rPr>
          <w:rFonts w:ascii="Book Antiqua" w:eastAsia="Book Antiqua" w:hAnsi="Book Antiqua" w:cs="Book Antiqua"/>
        </w:rPr>
        <w:t>PQ,</w:t>
      </w:r>
      <w:r w:rsidR="00342CA3">
        <w:rPr>
          <w:rFonts w:ascii="Book Antiqua" w:eastAsia="Book Antiqua" w:hAnsi="Book Antiqua" w:cs="Book Antiqua"/>
        </w:rPr>
        <w:t xml:space="preserve"> </w:t>
      </w:r>
      <w:r>
        <w:rPr>
          <w:rFonts w:ascii="Book Antiqua" w:eastAsia="Book Antiqua" w:hAnsi="Book Antiqua" w:cs="Book Antiqua"/>
        </w:rPr>
        <w:t>Mannam</w:t>
      </w:r>
      <w:r w:rsidR="00342CA3">
        <w:rPr>
          <w:rFonts w:ascii="Book Antiqua" w:eastAsia="Book Antiqua" w:hAnsi="Book Antiqua" w:cs="Book Antiqua"/>
        </w:rPr>
        <w:t xml:space="preserve"> </w:t>
      </w:r>
      <w:r>
        <w:rPr>
          <w:rFonts w:ascii="Book Antiqua" w:eastAsia="Book Antiqua" w:hAnsi="Book Antiqua" w:cs="Book Antiqua"/>
        </w:rPr>
        <w:t>HP,</w:t>
      </w:r>
      <w:r w:rsidR="00342CA3">
        <w:rPr>
          <w:rFonts w:ascii="Book Antiqua" w:eastAsia="Book Antiqua" w:hAnsi="Book Antiqua" w:cs="Book Antiqua"/>
        </w:rPr>
        <w:t xml:space="preserve"> </w:t>
      </w:r>
      <w:proofErr w:type="spellStart"/>
      <w:r>
        <w:rPr>
          <w:rFonts w:ascii="Book Antiqua" w:eastAsia="Book Antiqua" w:hAnsi="Book Antiqua" w:cs="Book Antiqua"/>
        </w:rPr>
        <w:t>Polavarapu</w:t>
      </w:r>
      <w:proofErr w:type="spellEnd"/>
      <w:r w:rsidR="00342CA3">
        <w:rPr>
          <w:rFonts w:ascii="Book Antiqua" w:eastAsia="Book Antiqua" w:hAnsi="Book Antiqua" w:cs="Book Antiqua"/>
        </w:rPr>
        <w:t xml:space="preserve"> </w:t>
      </w:r>
      <w:r>
        <w:rPr>
          <w:rFonts w:ascii="Book Antiqua" w:eastAsia="Book Antiqua" w:hAnsi="Book Antiqua" w:cs="Book Antiqua"/>
        </w:rPr>
        <w:t>A,</w:t>
      </w:r>
      <w:r w:rsidR="00342CA3">
        <w:rPr>
          <w:rFonts w:ascii="Book Antiqua" w:eastAsia="Book Antiqua" w:hAnsi="Book Antiqua" w:cs="Book Antiqua"/>
        </w:rPr>
        <w:t xml:space="preserve"> </w:t>
      </w:r>
      <w:proofErr w:type="spellStart"/>
      <w:r>
        <w:rPr>
          <w:rFonts w:ascii="Book Antiqua" w:eastAsia="Book Antiqua" w:hAnsi="Book Antiqua" w:cs="Book Antiqua"/>
        </w:rPr>
        <w:t>Merajunnissa</w:t>
      </w:r>
      <w:proofErr w:type="spellEnd"/>
      <w:r w:rsidR="00342CA3">
        <w:rPr>
          <w:rFonts w:ascii="Book Antiqua" w:eastAsia="Book Antiqua" w:hAnsi="Book Antiqua" w:cs="Book Antiqua"/>
        </w:rPr>
        <w:t xml:space="preserve"> </w:t>
      </w:r>
      <w:r>
        <w:rPr>
          <w:rFonts w:ascii="Book Antiqua" w:eastAsia="Book Antiqua" w:hAnsi="Book Antiqua" w:cs="Book Antiqua"/>
        </w:rPr>
        <w:t>M,</w:t>
      </w:r>
      <w:r w:rsidR="00342CA3">
        <w:rPr>
          <w:rFonts w:ascii="Book Antiqua" w:eastAsia="Book Antiqua" w:hAnsi="Book Antiqua" w:cs="Book Antiqua"/>
        </w:rPr>
        <w:t xml:space="preserve"> </w:t>
      </w:r>
      <w:proofErr w:type="spellStart"/>
      <w:r>
        <w:rPr>
          <w:rFonts w:ascii="Book Antiqua" w:eastAsia="Book Antiqua" w:hAnsi="Book Antiqua" w:cs="Book Antiqua"/>
        </w:rPr>
        <w:t>Azhar</w:t>
      </w:r>
      <w:proofErr w:type="spellEnd"/>
      <w:r w:rsidR="00342CA3">
        <w:rPr>
          <w:rFonts w:ascii="Book Antiqua" w:eastAsia="Book Antiqua" w:hAnsi="Book Antiqua" w:cs="Book Antiqua"/>
        </w:rPr>
        <w:t xml:space="preserve"> </w:t>
      </w:r>
      <w:r>
        <w:rPr>
          <w:rFonts w:ascii="Book Antiqua" w:eastAsia="Book Antiqua" w:hAnsi="Book Antiqua" w:cs="Book Antiqua"/>
        </w:rPr>
        <w:t>A,</w:t>
      </w:r>
      <w:r w:rsidR="00342CA3">
        <w:rPr>
          <w:rFonts w:ascii="Book Antiqua" w:eastAsia="Book Antiqua" w:hAnsi="Book Antiqua" w:cs="Book Antiqua"/>
        </w:rPr>
        <w:t xml:space="preserve"> </w:t>
      </w:r>
      <w:proofErr w:type="spellStart"/>
      <w:r>
        <w:rPr>
          <w:rFonts w:ascii="Book Antiqua" w:eastAsia="Book Antiqua" w:hAnsi="Book Antiqua" w:cs="Book Antiqua"/>
        </w:rPr>
        <w:t>Alichetty</w:t>
      </w:r>
      <w:proofErr w:type="spellEnd"/>
      <w:r w:rsidR="00342CA3">
        <w:rPr>
          <w:rFonts w:ascii="Book Antiqua" w:eastAsia="Book Antiqua" w:hAnsi="Book Antiqua" w:cs="Book Antiqua"/>
        </w:rPr>
        <w:t xml:space="preserve"> </w:t>
      </w:r>
      <w:r>
        <w:rPr>
          <w:rFonts w:ascii="Book Antiqua" w:eastAsia="Book Antiqua" w:hAnsi="Book Antiqua" w:cs="Book Antiqua"/>
        </w:rPr>
        <w:t>MN,</w:t>
      </w:r>
      <w:r w:rsidR="00342CA3">
        <w:rPr>
          <w:rFonts w:ascii="Book Antiqua" w:eastAsia="Book Antiqua" w:hAnsi="Book Antiqua" w:cs="Book Antiqua"/>
        </w:rPr>
        <w:t xml:space="preserve"> </w:t>
      </w:r>
      <w:r>
        <w:rPr>
          <w:rFonts w:ascii="Book Antiqua" w:eastAsia="Book Antiqua" w:hAnsi="Book Antiqua" w:cs="Book Antiqua"/>
        </w:rPr>
        <w:t>Singh</w:t>
      </w:r>
      <w:r w:rsidR="00342CA3">
        <w:rPr>
          <w:rFonts w:ascii="Book Antiqua" w:eastAsia="Book Antiqua" w:hAnsi="Book Antiqua" w:cs="Book Antiqua"/>
        </w:rPr>
        <w:t xml:space="preserve"> </w:t>
      </w:r>
      <w:r>
        <w:rPr>
          <w:rFonts w:ascii="Book Antiqua" w:eastAsia="Book Antiqua" w:hAnsi="Book Antiqua" w:cs="Book Antiqua"/>
        </w:rPr>
        <w:t>G,</w:t>
      </w:r>
      <w:r w:rsidR="00342CA3">
        <w:rPr>
          <w:rFonts w:ascii="Book Antiqua" w:eastAsia="Book Antiqua" w:hAnsi="Book Antiqua" w:cs="Book Antiqua"/>
        </w:rPr>
        <w:t xml:space="preserve"> </w:t>
      </w:r>
      <w:r>
        <w:rPr>
          <w:rFonts w:ascii="Book Antiqua" w:eastAsia="Book Antiqua" w:hAnsi="Book Antiqua" w:cs="Book Antiqua"/>
        </w:rPr>
        <w:t>Arana</w:t>
      </w:r>
      <w:r w:rsidR="00342CA3">
        <w:rPr>
          <w:rFonts w:ascii="Book Antiqua" w:eastAsia="Book Antiqua" w:hAnsi="Book Antiqua" w:cs="Book Antiqua"/>
        </w:rPr>
        <w:t xml:space="preserve"> </w:t>
      </w:r>
      <w:r>
        <w:rPr>
          <w:rFonts w:ascii="Book Antiqua" w:eastAsia="Book Antiqua" w:hAnsi="Book Antiqua" w:cs="Book Antiqua"/>
        </w:rPr>
        <w:t>Jr</w:t>
      </w:r>
      <w:r w:rsidR="00342CA3">
        <w:rPr>
          <w:rFonts w:ascii="Book Antiqua" w:eastAsia="Book Antiqua" w:hAnsi="Book Antiqua" w:cs="Book Antiqua"/>
        </w:rPr>
        <w:t xml:space="preserve"> </w:t>
      </w:r>
      <w:r>
        <w:rPr>
          <w:rFonts w:ascii="Book Antiqua" w:eastAsia="Book Antiqua" w:hAnsi="Book Antiqua" w:cs="Book Antiqua"/>
        </w:rPr>
        <w:t>GV,</w:t>
      </w:r>
      <w:r w:rsidR="00342CA3">
        <w:rPr>
          <w:rFonts w:ascii="Book Antiqua" w:eastAsia="Book Antiqua" w:hAnsi="Book Antiqua" w:cs="Book Antiqua"/>
        </w:rPr>
        <w:t xml:space="preserve"> </w:t>
      </w:r>
      <w:proofErr w:type="spellStart"/>
      <w:r>
        <w:rPr>
          <w:rFonts w:ascii="Book Antiqua" w:eastAsia="Book Antiqua" w:hAnsi="Book Antiqua" w:cs="Book Antiqua"/>
        </w:rPr>
        <w:t>Sekhon</w:t>
      </w:r>
      <w:proofErr w:type="spellEnd"/>
      <w:r w:rsidR="00342CA3">
        <w:rPr>
          <w:rFonts w:ascii="Book Antiqua" w:eastAsia="Book Antiqua" w:hAnsi="Book Antiqua" w:cs="Book Antiqua"/>
        </w:rPr>
        <w:t xml:space="preserve"> </w:t>
      </w:r>
      <w:r>
        <w:rPr>
          <w:rFonts w:ascii="Book Antiqua" w:eastAsia="Book Antiqua" w:hAnsi="Book Antiqua" w:cs="Book Antiqua"/>
        </w:rPr>
        <w:t>I,</w:t>
      </w:r>
      <w:r w:rsidR="00342CA3">
        <w:rPr>
          <w:rFonts w:ascii="Book Antiqua" w:eastAsia="Book Antiqua" w:hAnsi="Book Antiqua" w:cs="Book Antiqua"/>
        </w:rPr>
        <w:t xml:space="preserve"> </w:t>
      </w:r>
      <w:r>
        <w:rPr>
          <w:rFonts w:ascii="Book Antiqua" w:eastAsia="Book Antiqua" w:hAnsi="Book Antiqua" w:cs="Book Antiqua"/>
        </w:rPr>
        <w:t>Singh</w:t>
      </w:r>
      <w:r w:rsidR="00342CA3">
        <w:rPr>
          <w:rFonts w:ascii="Book Antiqua" w:eastAsia="Book Antiqua" w:hAnsi="Book Antiqua" w:cs="Book Antiqua"/>
        </w:rPr>
        <w:t xml:space="preserve"> </w:t>
      </w:r>
      <w:r>
        <w:rPr>
          <w:rFonts w:ascii="Book Antiqua" w:eastAsia="Book Antiqua" w:hAnsi="Book Antiqua" w:cs="Book Antiqua"/>
        </w:rPr>
        <w:t>M,</w:t>
      </w:r>
      <w:r w:rsidR="00342CA3">
        <w:rPr>
          <w:rFonts w:ascii="Book Antiqua" w:eastAsia="Book Antiqua" w:hAnsi="Book Antiqua" w:cs="Book Antiqua"/>
        </w:rPr>
        <w:t xml:space="preserve"> </w:t>
      </w:r>
      <w:r>
        <w:rPr>
          <w:rFonts w:ascii="Book Antiqua" w:eastAsia="Book Antiqua" w:hAnsi="Book Antiqua" w:cs="Book Antiqua"/>
        </w:rPr>
        <w:t>Rodriguez-Castro</w:t>
      </w:r>
      <w:r w:rsidR="00342CA3">
        <w:rPr>
          <w:rFonts w:ascii="Book Antiqua" w:eastAsia="Book Antiqua" w:hAnsi="Book Antiqua" w:cs="Book Antiqua"/>
        </w:rPr>
        <w:t xml:space="preserve"> </w:t>
      </w:r>
      <w:r>
        <w:rPr>
          <w:rFonts w:ascii="Book Antiqua" w:eastAsia="Book Antiqua" w:hAnsi="Book Antiqua" w:cs="Book Antiqua"/>
        </w:rPr>
        <w:t>JD,</w:t>
      </w:r>
      <w:r w:rsidR="00342CA3">
        <w:rPr>
          <w:rFonts w:ascii="Book Antiqua" w:eastAsia="Book Antiqua" w:hAnsi="Book Antiqua" w:cs="Book Antiqua"/>
        </w:rPr>
        <w:t xml:space="preserve"> </w:t>
      </w:r>
      <w:proofErr w:type="spellStart"/>
      <w:r>
        <w:rPr>
          <w:rFonts w:ascii="Book Antiqua" w:eastAsia="Book Antiqua" w:hAnsi="Book Antiqua" w:cs="Book Antiqua"/>
        </w:rPr>
        <w:t>Atoot</w:t>
      </w:r>
      <w:proofErr w:type="spellEnd"/>
      <w:r w:rsidR="00342CA3">
        <w:rPr>
          <w:rFonts w:ascii="Book Antiqua" w:eastAsia="Book Antiqua" w:hAnsi="Book Antiqua" w:cs="Book Antiqua"/>
        </w:rPr>
        <w:t xml:space="preserve"> </w:t>
      </w:r>
      <w:r>
        <w:rPr>
          <w:rFonts w:ascii="Book Antiqua" w:eastAsia="Book Antiqua" w:hAnsi="Book Antiqua" w:cs="Book Antiqua"/>
        </w:rPr>
        <w:t>A,</w:t>
      </w:r>
      <w:r w:rsidR="00342CA3">
        <w:rPr>
          <w:rFonts w:ascii="Book Antiqua" w:eastAsia="Book Antiqua" w:hAnsi="Book Antiqua" w:cs="Book Antiqua"/>
        </w:rPr>
        <w:t xml:space="preserve"> </w:t>
      </w:r>
      <w:r>
        <w:rPr>
          <w:rFonts w:ascii="Book Antiqua" w:eastAsia="Book Antiqua" w:hAnsi="Book Antiqua" w:cs="Book Antiqua"/>
        </w:rPr>
        <w:t>Weissman</w:t>
      </w:r>
      <w:r w:rsidR="00342CA3">
        <w:rPr>
          <w:rFonts w:ascii="Book Antiqua" w:eastAsia="Book Antiqua" w:hAnsi="Book Antiqua" w:cs="Book Antiqua"/>
        </w:rPr>
        <w:t xml:space="preserve"> </w:t>
      </w:r>
      <w:r>
        <w:rPr>
          <w:rFonts w:ascii="Book Antiqua" w:eastAsia="Book Antiqua" w:hAnsi="Book Antiqua" w:cs="Book Antiqua"/>
        </w:rPr>
        <w:t>S,</w:t>
      </w:r>
      <w:r w:rsidR="00342CA3">
        <w:rPr>
          <w:rFonts w:ascii="Book Antiqua" w:eastAsia="Book Antiqua" w:hAnsi="Book Antiqua" w:cs="Book Antiqua"/>
        </w:rPr>
        <w:t xml:space="preserve"> </w:t>
      </w:r>
      <w:proofErr w:type="spellStart"/>
      <w:r>
        <w:rPr>
          <w:rFonts w:ascii="Book Antiqua" w:eastAsia="Book Antiqua" w:hAnsi="Book Antiqua" w:cs="Book Antiqua"/>
        </w:rPr>
        <w:t>M’buyamba</w:t>
      </w:r>
      <w:proofErr w:type="spellEnd"/>
      <w:r w:rsidR="00342CA3">
        <w:rPr>
          <w:rFonts w:ascii="Book Antiqua" w:eastAsia="Book Antiqua" w:hAnsi="Book Antiqua" w:cs="Book Antiqua"/>
        </w:rPr>
        <w:t xml:space="preserve"> </w:t>
      </w:r>
      <w:r>
        <w:rPr>
          <w:rFonts w:ascii="Book Antiqua" w:eastAsia="Book Antiqua" w:hAnsi="Book Antiqua" w:cs="Book Antiqua"/>
        </w:rPr>
        <w:t>JR.</w:t>
      </w:r>
      <w:r w:rsidR="00342CA3">
        <w:rPr>
          <w:rFonts w:ascii="Book Antiqua" w:eastAsia="Book Antiqua" w:hAnsi="Book Antiqua" w:cs="Book Antiqua"/>
        </w:rPr>
        <w:t xml:space="preserve"> </w:t>
      </w:r>
      <w:r w:rsidR="00E20849" w:rsidRPr="00C27198">
        <w:rPr>
          <w:rFonts w:ascii="Book Antiqua" w:eastAsia="Book Antiqua" w:hAnsi="Book Antiqua" w:cs="Book Antiqua"/>
          <w:bCs/>
          <w:color w:val="000000"/>
        </w:rPr>
        <w:t>Proportion of thyroid cancer and other cancers in the democratic republic of Congo</w:t>
      </w:r>
      <w:r>
        <w:rPr>
          <w:rFonts w:ascii="Book Antiqua" w:eastAsia="Book Antiqua" w:hAnsi="Book Antiqua" w:cs="Book Antiqua"/>
        </w:rPr>
        <w:t>.</w:t>
      </w:r>
      <w:r w:rsidR="00342CA3">
        <w:rPr>
          <w:rFonts w:ascii="Book Antiqua" w:eastAsia="Book Antiqua" w:hAnsi="Book Antiqua" w:cs="Book Antiqua"/>
        </w:rPr>
        <w:t xml:space="preserve"> </w:t>
      </w:r>
      <w:r>
        <w:rPr>
          <w:rFonts w:ascii="Book Antiqua" w:eastAsia="Book Antiqua" w:hAnsi="Book Antiqua" w:cs="Book Antiqua"/>
          <w:i/>
          <w:iCs/>
        </w:rPr>
        <w:t>World</w:t>
      </w:r>
      <w:r w:rsidR="00342CA3">
        <w:rPr>
          <w:rFonts w:ascii="Book Antiqua" w:eastAsia="Book Antiqua" w:hAnsi="Book Antiqua" w:cs="Book Antiqua"/>
          <w:i/>
          <w:iCs/>
        </w:rPr>
        <w:t xml:space="preserve"> </w:t>
      </w:r>
      <w:r>
        <w:rPr>
          <w:rFonts w:ascii="Book Antiqua" w:eastAsia="Book Antiqua" w:hAnsi="Book Antiqua" w:cs="Book Antiqua"/>
          <w:i/>
          <w:iCs/>
        </w:rPr>
        <w:t>J</w:t>
      </w:r>
      <w:r w:rsidR="00342CA3">
        <w:rPr>
          <w:rFonts w:ascii="Book Antiqua" w:eastAsia="Book Antiqua" w:hAnsi="Book Antiqua" w:cs="Book Antiqua"/>
          <w:i/>
          <w:iCs/>
        </w:rPr>
        <w:t xml:space="preserve"> </w:t>
      </w:r>
      <w:r>
        <w:rPr>
          <w:rFonts w:ascii="Book Antiqua" w:eastAsia="Book Antiqua" w:hAnsi="Book Antiqua" w:cs="Book Antiqua"/>
          <w:i/>
          <w:iCs/>
        </w:rPr>
        <w:t>Exp</w:t>
      </w:r>
      <w:r w:rsidR="00342CA3">
        <w:rPr>
          <w:rFonts w:ascii="Book Antiqua" w:eastAsia="Book Antiqua" w:hAnsi="Book Antiqua" w:cs="Book Antiqua"/>
          <w:i/>
          <w:iCs/>
        </w:rPr>
        <w:t xml:space="preserve"> </w:t>
      </w:r>
      <w:r>
        <w:rPr>
          <w:rFonts w:ascii="Book Antiqua" w:eastAsia="Book Antiqua" w:hAnsi="Book Antiqua" w:cs="Book Antiqua"/>
          <w:i/>
          <w:iCs/>
        </w:rPr>
        <w:t>Med</w:t>
      </w:r>
      <w:r w:rsidR="00342CA3">
        <w:rPr>
          <w:rFonts w:ascii="Book Antiqua" w:eastAsia="Book Antiqua" w:hAnsi="Book Antiqua" w:cs="Book Antiqua"/>
        </w:rPr>
        <w:t xml:space="preserve"> </w:t>
      </w:r>
      <w:r>
        <w:rPr>
          <w:rFonts w:ascii="Book Antiqua" w:eastAsia="Book Antiqua" w:hAnsi="Book Antiqua" w:cs="Book Antiqua"/>
        </w:rPr>
        <w:t>2023;</w:t>
      </w:r>
      <w:r w:rsidR="00342CA3">
        <w:rPr>
          <w:rFonts w:ascii="Book Antiqua" w:eastAsia="Book Antiqua" w:hAnsi="Book Antiqua" w:cs="Book Antiqua"/>
        </w:rPr>
        <w:t xml:space="preserve"> </w:t>
      </w:r>
      <w:r>
        <w:rPr>
          <w:rFonts w:ascii="Book Antiqua" w:eastAsia="Book Antiqua" w:hAnsi="Book Antiqua" w:cs="Book Antiqua"/>
        </w:rPr>
        <w:t>In</w:t>
      </w:r>
      <w:r w:rsidR="00342CA3">
        <w:rPr>
          <w:rFonts w:ascii="Book Antiqua" w:eastAsia="Book Antiqua" w:hAnsi="Book Antiqua" w:cs="Book Antiqua"/>
        </w:rPr>
        <w:t xml:space="preserve"> </w:t>
      </w:r>
      <w:r>
        <w:rPr>
          <w:rFonts w:ascii="Book Antiqua" w:eastAsia="Book Antiqua" w:hAnsi="Book Antiqua" w:cs="Book Antiqua"/>
        </w:rPr>
        <w:t>press</w:t>
      </w:r>
    </w:p>
    <w:p w14:paraId="37704C00" w14:textId="77777777" w:rsidR="00A77B3E" w:rsidRDefault="00A77B3E">
      <w:pPr>
        <w:spacing w:line="360" w:lineRule="auto"/>
        <w:jc w:val="both"/>
      </w:pPr>
    </w:p>
    <w:p w14:paraId="6A2078AF" w14:textId="3DBE1395" w:rsidR="00A77B3E" w:rsidRDefault="00000000">
      <w:pPr>
        <w:spacing w:line="360" w:lineRule="auto"/>
        <w:jc w:val="both"/>
      </w:pPr>
      <w:r>
        <w:rPr>
          <w:rFonts w:ascii="Book Antiqua" w:eastAsia="Book Antiqua" w:hAnsi="Book Antiqua" w:cs="Book Antiqua"/>
          <w:b/>
          <w:bCs/>
        </w:rPr>
        <w:t>Core</w:t>
      </w:r>
      <w:r w:rsidR="00342CA3">
        <w:rPr>
          <w:rFonts w:ascii="Book Antiqua" w:eastAsia="Book Antiqua" w:hAnsi="Book Antiqua" w:cs="Book Antiqua"/>
          <w:b/>
          <w:bCs/>
        </w:rPr>
        <w:t xml:space="preserve"> </w:t>
      </w:r>
      <w:r>
        <w:rPr>
          <w:rFonts w:ascii="Book Antiqua" w:eastAsia="Book Antiqua" w:hAnsi="Book Antiqua" w:cs="Book Antiqua"/>
          <w:b/>
          <w:bCs/>
        </w:rPr>
        <w:t>Tip:</w:t>
      </w:r>
      <w:r w:rsidR="00342CA3">
        <w:rPr>
          <w:rFonts w:ascii="Book Antiqua" w:eastAsia="Book Antiqua" w:hAnsi="Book Antiqua" w:cs="Book Antiqua"/>
          <w:b/>
          <w:bCs/>
        </w:rPr>
        <w:t xml:space="preserve"> </w:t>
      </w:r>
      <w:r>
        <w:rPr>
          <w:rFonts w:ascii="Book Antiqua" w:eastAsia="Book Antiqua" w:hAnsi="Book Antiqua" w:cs="Book Antiqua"/>
        </w:rPr>
        <w:t>Cancer</w:t>
      </w:r>
      <w:r w:rsidR="00342CA3">
        <w:rPr>
          <w:rFonts w:ascii="Book Antiqua" w:eastAsia="Book Antiqua" w:hAnsi="Book Antiqua" w:cs="Book Antiqua"/>
        </w:rPr>
        <w:t xml:space="preserve"> </w:t>
      </w:r>
      <w:r>
        <w:rPr>
          <w:rFonts w:ascii="Book Antiqua" w:eastAsia="Book Antiqua" w:hAnsi="Book Antiqua" w:cs="Book Antiqua"/>
        </w:rPr>
        <w:t>diagnosis</w:t>
      </w:r>
      <w:r w:rsidR="00342CA3">
        <w:rPr>
          <w:rFonts w:ascii="Book Antiqua" w:eastAsia="Book Antiqua" w:hAnsi="Book Antiqua" w:cs="Book Antiqua"/>
        </w:rPr>
        <w:t xml:space="preserve"> </w:t>
      </w:r>
      <w:r>
        <w:rPr>
          <w:rFonts w:ascii="Book Antiqua" w:eastAsia="Book Antiqua" w:hAnsi="Book Antiqua" w:cs="Book Antiqua"/>
        </w:rPr>
        <w:t>has</w:t>
      </w:r>
      <w:r w:rsidR="00342CA3">
        <w:rPr>
          <w:rFonts w:ascii="Book Antiqua" w:eastAsia="Book Antiqua" w:hAnsi="Book Antiqua" w:cs="Book Antiqua"/>
        </w:rPr>
        <w:t xml:space="preserve"> </w:t>
      </w:r>
      <w:r>
        <w:rPr>
          <w:rFonts w:ascii="Book Antiqua" w:eastAsia="Book Antiqua" w:hAnsi="Book Antiqua" w:cs="Book Antiqua"/>
        </w:rPr>
        <w:t>been</w:t>
      </w:r>
      <w:r w:rsidR="00342CA3">
        <w:rPr>
          <w:rFonts w:ascii="Book Antiqua" w:eastAsia="Book Antiqua" w:hAnsi="Book Antiqua" w:cs="Book Antiqua"/>
        </w:rPr>
        <w:t xml:space="preserve"> </w:t>
      </w:r>
      <w:r>
        <w:rPr>
          <w:rFonts w:ascii="Book Antiqua" w:eastAsia="Book Antiqua" w:hAnsi="Book Antiqua" w:cs="Book Antiqua"/>
        </w:rPr>
        <w:t>increasing</w:t>
      </w:r>
      <w:r w:rsidR="00342CA3">
        <w:rPr>
          <w:rFonts w:ascii="Book Antiqua" w:eastAsia="Book Antiqua" w:hAnsi="Book Antiqua" w:cs="Book Antiqua"/>
        </w:rPr>
        <w:t xml:space="preserve"> </w:t>
      </w:r>
      <w:r>
        <w:rPr>
          <w:rFonts w:ascii="Book Antiqua" w:eastAsia="Book Antiqua" w:hAnsi="Book Antiqua" w:cs="Book Antiqua"/>
        </w:rPr>
        <w:t>worldwide.</w:t>
      </w:r>
      <w:r w:rsidR="00342CA3">
        <w:rPr>
          <w:rFonts w:ascii="Book Antiqua" w:eastAsia="Book Antiqua" w:hAnsi="Book Antiqua" w:cs="Book Antiqua"/>
        </w:rPr>
        <w:t xml:space="preserve"> </w:t>
      </w:r>
      <w:r>
        <w:rPr>
          <w:rFonts w:ascii="Book Antiqua" w:eastAsia="Book Antiqua" w:hAnsi="Book Antiqua" w:cs="Book Antiqua"/>
        </w:rPr>
        <w:t>This</w:t>
      </w:r>
      <w:r w:rsidR="00342CA3">
        <w:rPr>
          <w:rFonts w:ascii="Book Antiqua" w:eastAsia="Book Antiqua" w:hAnsi="Book Antiqua" w:cs="Book Antiqua"/>
        </w:rPr>
        <w:t xml:space="preserve"> </w:t>
      </w:r>
      <w:r>
        <w:rPr>
          <w:rFonts w:ascii="Book Antiqua" w:eastAsia="Book Antiqua" w:hAnsi="Book Antiqua" w:cs="Book Antiqua"/>
        </w:rPr>
        <w:t>is</w:t>
      </w:r>
      <w:r w:rsidR="00342CA3">
        <w:rPr>
          <w:rFonts w:ascii="Book Antiqua" w:eastAsia="Book Antiqua" w:hAnsi="Book Antiqua" w:cs="Book Antiqua"/>
        </w:rPr>
        <w:t xml:space="preserve"> </w:t>
      </w:r>
      <w:r>
        <w:rPr>
          <w:rFonts w:ascii="Book Antiqua" w:eastAsia="Book Antiqua" w:hAnsi="Book Antiqua" w:cs="Book Antiqua"/>
        </w:rPr>
        <w:t>also</w:t>
      </w:r>
      <w:r w:rsidR="00342CA3">
        <w:rPr>
          <w:rFonts w:ascii="Book Antiqua" w:eastAsia="Book Antiqua" w:hAnsi="Book Antiqua" w:cs="Book Antiqua"/>
        </w:rPr>
        <w:t xml:space="preserve"> </w:t>
      </w:r>
      <w:r>
        <w:rPr>
          <w:rFonts w:ascii="Book Antiqua" w:eastAsia="Book Antiqua" w:hAnsi="Book Antiqua" w:cs="Book Antiqua"/>
        </w:rPr>
        <w:t>true</w:t>
      </w:r>
      <w:r w:rsidR="00342CA3">
        <w:rPr>
          <w:rFonts w:ascii="Book Antiqua" w:eastAsia="Book Antiqua" w:hAnsi="Book Antiqua" w:cs="Book Antiqua"/>
        </w:rPr>
        <w:t xml:space="preserve"> </w:t>
      </w:r>
      <w:r>
        <w:rPr>
          <w:rFonts w:ascii="Book Antiqua" w:eastAsia="Book Antiqua" w:hAnsi="Book Antiqua" w:cs="Book Antiqua"/>
        </w:rPr>
        <w:t>in</w:t>
      </w:r>
      <w:r w:rsidR="00342CA3">
        <w:rPr>
          <w:rFonts w:ascii="Book Antiqua" w:eastAsia="Book Antiqua" w:hAnsi="Book Antiqua" w:cs="Book Antiqua"/>
        </w:rPr>
        <w:t xml:space="preserve"> </w:t>
      </w:r>
      <w:r>
        <w:rPr>
          <w:rFonts w:ascii="Book Antiqua" w:eastAsia="Book Antiqua" w:hAnsi="Book Antiqua" w:cs="Book Antiqua"/>
        </w:rPr>
        <w:t>Africa,</w:t>
      </w:r>
      <w:r w:rsidR="00342CA3">
        <w:rPr>
          <w:rFonts w:ascii="Book Antiqua" w:eastAsia="Book Antiqua" w:hAnsi="Book Antiqua" w:cs="Book Antiqua"/>
        </w:rPr>
        <w:t xml:space="preserve"> </w:t>
      </w:r>
      <w:r>
        <w:rPr>
          <w:rFonts w:ascii="Book Antiqua" w:eastAsia="Book Antiqua" w:hAnsi="Book Antiqua" w:cs="Book Antiqua"/>
        </w:rPr>
        <w:t>particularly</w:t>
      </w:r>
      <w:r w:rsidR="00342CA3">
        <w:rPr>
          <w:rFonts w:ascii="Book Antiqua" w:eastAsia="Book Antiqua" w:hAnsi="Book Antiqua" w:cs="Book Antiqua"/>
        </w:rPr>
        <w:t xml:space="preserve"> </w:t>
      </w:r>
      <w:r>
        <w:rPr>
          <w:rFonts w:ascii="Book Antiqua" w:eastAsia="Book Antiqua" w:hAnsi="Book Antiqua" w:cs="Book Antiqua"/>
        </w:rPr>
        <w:t>in</w:t>
      </w:r>
      <w:r w:rsidR="00342CA3">
        <w:rPr>
          <w:rFonts w:ascii="Book Antiqua" w:eastAsia="Book Antiqua" w:hAnsi="Book Antiqua" w:cs="Book Antiqua"/>
        </w:rPr>
        <w:t xml:space="preserve"> </w:t>
      </w:r>
      <w:r>
        <w:rPr>
          <w:rFonts w:ascii="Book Antiqua" w:eastAsia="Book Antiqua" w:hAnsi="Book Antiqua" w:cs="Book Antiqua"/>
        </w:rPr>
        <w:t>the</w:t>
      </w:r>
      <w:r w:rsidR="00342CA3">
        <w:rPr>
          <w:rFonts w:ascii="Book Antiqua" w:eastAsia="Book Antiqua" w:hAnsi="Book Antiqua" w:cs="Book Antiqua"/>
        </w:rPr>
        <w:t xml:space="preserve"> </w:t>
      </w:r>
      <w:r>
        <w:rPr>
          <w:rFonts w:ascii="Book Antiqua" w:eastAsia="Book Antiqua" w:hAnsi="Book Antiqua" w:cs="Book Antiqua"/>
        </w:rPr>
        <w:t>second</w:t>
      </w:r>
      <w:r w:rsidR="00342CA3">
        <w:rPr>
          <w:rFonts w:ascii="Book Antiqua" w:eastAsia="Book Antiqua" w:hAnsi="Book Antiqua" w:cs="Book Antiqua"/>
        </w:rPr>
        <w:t xml:space="preserve"> </w:t>
      </w:r>
      <w:r>
        <w:rPr>
          <w:rFonts w:ascii="Book Antiqua" w:eastAsia="Book Antiqua" w:hAnsi="Book Antiqua" w:cs="Book Antiqua"/>
        </w:rPr>
        <w:t>biggest</w:t>
      </w:r>
      <w:r w:rsidR="00342CA3">
        <w:rPr>
          <w:rFonts w:ascii="Book Antiqua" w:eastAsia="Book Antiqua" w:hAnsi="Book Antiqua" w:cs="Book Antiqua"/>
        </w:rPr>
        <w:t xml:space="preserve"> </w:t>
      </w:r>
      <w:r>
        <w:rPr>
          <w:rFonts w:ascii="Book Antiqua" w:eastAsia="Book Antiqua" w:hAnsi="Book Antiqua" w:cs="Book Antiqua"/>
        </w:rPr>
        <w:t>African</w:t>
      </w:r>
      <w:r w:rsidR="00342CA3">
        <w:rPr>
          <w:rFonts w:ascii="Book Antiqua" w:eastAsia="Book Antiqua" w:hAnsi="Book Antiqua" w:cs="Book Antiqua"/>
        </w:rPr>
        <w:t xml:space="preserve"> </w:t>
      </w:r>
      <w:r>
        <w:rPr>
          <w:rFonts w:ascii="Book Antiqua" w:eastAsia="Book Antiqua" w:hAnsi="Book Antiqua" w:cs="Book Antiqua"/>
        </w:rPr>
        <w:t>country.</w:t>
      </w:r>
      <w:r w:rsidR="00342CA3">
        <w:rPr>
          <w:rFonts w:ascii="Book Antiqua" w:eastAsia="Book Antiqua" w:hAnsi="Book Antiqua" w:cs="Book Antiqua"/>
        </w:rPr>
        <w:t xml:space="preserve"> </w:t>
      </w:r>
      <w:r>
        <w:rPr>
          <w:rFonts w:ascii="Book Antiqua" w:eastAsia="Book Antiqua" w:hAnsi="Book Antiqua" w:cs="Book Antiqua"/>
        </w:rPr>
        <w:t>However,</w:t>
      </w:r>
      <w:r w:rsidR="00342CA3">
        <w:rPr>
          <w:rFonts w:ascii="Book Antiqua" w:eastAsia="Book Antiqua" w:hAnsi="Book Antiqua" w:cs="Book Antiqua"/>
        </w:rPr>
        <w:t xml:space="preserve"> </w:t>
      </w:r>
      <w:r>
        <w:rPr>
          <w:rFonts w:ascii="Book Antiqua" w:eastAsia="Book Antiqua" w:hAnsi="Book Antiqua" w:cs="Book Antiqua"/>
        </w:rPr>
        <w:t>there</w:t>
      </w:r>
      <w:r w:rsidR="00342CA3">
        <w:rPr>
          <w:rFonts w:ascii="Book Antiqua" w:eastAsia="Book Antiqua" w:hAnsi="Book Antiqua" w:cs="Book Antiqua"/>
        </w:rPr>
        <w:t xml:space="preserve"> </w:t>
      </w:r>
      <w:r>
        <w:rPr>
          <w:rFonts w:ascii="Book Antiqua" w:eastAsia="Book Antiqua" w:hAnsi="Book Antiqua" w:cs="Book Antiqua"/>
        </w:rPr>
        <w:t>are</w:t>
      </w:r>
      <w:r w:rsidR="00342CA3">
        <w:rPr>
          <w:rFonts w:ascii="Book Antiqua" w:eastAsia="Book Antiqua" w:hAnsi="Book Antiqua" w:cs="Book Antiqua"/>
        </w:rPr>
        <w:t xml:space="preserve"> </w:t>
      </w:r>
      <w:r>
        <w:rPr>
          <w:rFonts w:ascii="Book Antiqua" w:eastAsia="Book Antiqua" w:hAnsi="Book Antiqua" w:cs="Book Antiqua"/>
        </w:rPr>
        <w:t>currently</w:t>
      </w:r>
      <w:r w:rsidR="00342CA3">
        <w:rPr>
          <w:rFonts w:ascii="Book Antiqua" w:eastAsia="Book Antiqua" w:hAnsi="Book Antiqua" w:cs="Book Antiqua"/>
        </w:rPr>
        <w:t xml:space="preserve"> </w:t>
      </w:r>
      <w:r>
        <w:rPr>
          <w:rFonts w:ascii="Book Antiqua" w:eastAsia="Book Antiqua" w:hAnsi="Book Antiqua" w:cs="Book Antiqua"/>
        </w:rPr>
        <w:t>no</w:t>
      </w:r>
      <w:r w:rsidR="00342CA3">
        <w:rPr>
          <w:rFonts w:ascii="Book Antiqua" w:eastAsia="Book Antiqua" w:hAnsi="Book Antiqua" w:cs="Book Antiqua"/>
        </w:rPr>
        <w:t xml:space="preserve"> </w:t>
      </w:r>
      <w:r>
        <w:rPr>
          <w:rFonts w:ascii="Book Antiqua" w:eastAsia="Book Antiqua" w:hAnsi="Book Antiqua" w:cs="Book Antiqua"/>
        </w:rPr>
        <w:t>data</w:t>
      </w:r>
      <w:r w:rsidR="00342CA3">
        <w:rPr>
          <w:rFonts w:ascii="Book Antiqua" w:eastAsia="Book Antiqua" w:hAnsi="Book Antiqua" w:cs="Book Antiqua"/>
        </w:rPr>
        <w:t xml:space="preserve"> </w:t>
      </w:r>
      <w:r>
        <w:rPr>
          <w:rFonts w:ascii="Book Antiqua" w:eastAsia="Book Antiqua" w:hAnsi="Book Antiqua" w:cs="Book Antiqua"/>
        </w:rPr>
        <w:t>on</w:t>
      </w:r>
      <w:r w:rsidR="00342CA3">
        <w:rPr>
          <w:rFonts w:ascii="Book Antiqua" w:eastAsia="Book Antiqua" w:hAnsi="Book Antiqua" w:cs="Book Antiqua"/>
        </w:rPr>
        <w:t xml:space="preserve"> </w:t>
      </w:r>
      <w:r>
        <w:rPr>
          <w:rFonts w:ascii="Book Antiqua" w:eastAsia="Book Antiqua" w:hAnsi="Book Antiqua" w:cs="Book Antiqua"/>
        </w:rPr>
        <w:t>cancer</w:t>
      </w:r>
      <w:r w:rsidR="00342CA3">
        <w:rPr>
          <w:rFonts w:ascii="Book Antiqua" w:eastAsia="Book Antiqua" w:hAnsi="Book Antiqua" w:cs="Book Antiqua"/>
        </w:rPr>
        <w:t xml:space="preserve"> </w:t>
      </w:r>
      <w:r>
        <w:rPr>
          <w:rFonts w:ascii="Book Antiqua" w:eastAsia="Book Antiqua" w:hAnsi="Book Antiqua" w:cs="Book Antiqua"/>
        </w:rPr>
        <w:t>in</w:t>
      </w:r>
      <w:r w:rsidR="00342CA3">
        <w:rPr>
          <w:rFonts w:ascii="Book Antiqua" w:eastAsia="Book Antiqua" w:hAnsi="Book Antiqua" w:cs="Book Antiqua"/>
        </w:rPr>
        <w:t xml:space="preserve"> </w:t>
      </w:r>
      <w:r>
        <w:rPr>
          <w:rFonts w:ascii="Book Antiqua" w:eastAsia="Book Antiqua" w:hAnsi="Book Antiqua" w:cs="Book Antiqua"/>
        </w:rPr>
        <w:t>the</w:t>
      </w:r>
      <w:r w:rsidR="00342CA3">
        <w:rPr>
          <w:rFonts w:ascii="Book Antiqua" w:eastAsia="Book Antiqua" w:hAnsi="Book Antiqua" w:cs="Book Antiqua"/>
        </w:rPr>
        <w:t xml:space="preserve"> </w:t>
      </w:r>
      <w:r>
        <w:rPr>
          <w:rFonts w:ascii="Book Antiqua" w:eastAsia="Book Antiqua" w:hAnsi="Book Antiqua" w:cs="Book Antiqua"/>
        </w:rPr>
        <w:t>Democratic</w:t>
      </w:r>
      <w:r w:rsidR="00342CA3">
        <w:rPr>
          <w:rFonts w:ascii="Book Antiqua" w:eastAsia="Book Antiqua" w:hAnsi="Book Antiqua" w:cs="Book Antiqua"/>
        </w:rPr>
        <w:t xml:space="preserve"> </w:t>
      </w:r>
      <w:r>
        <w:rPr>
          <w:rFonts w:ascii="Book Antiqua" w:eastAsia="Book Antiqua" w:hAnsi="Book Antiqua" w:cs="Book Antiqua"/>
        </w:rPr>
        <w:t>Republic</w:t>
      </w:r>
      <w:r w:rsidR="00342CA3">
        <w:rPr>
          <w:rFonts w:ascii="Book Antiqua" w:eastAsia="Book Antiqua" w:hAnsi="Book Antiqua" w:cs="Book Antiqua"/>
        </w:rPr>
        <w:t xml:space="preserve"> </w:t>
      </w:r>
      <w:r>
        <w:rPr>
          <w:rFonts w:ascii="Book Antiqua" w:eastAsia="Book Antiqua" w:hAnsi="Book Antiqua" w:cs="Book Antiqua"/>
        </w:rPr>
        <w:t>of</w:t>
      </w:r>
      <w:r w:rsidR="00342CA3">
        <w:rPr>
          <w:rFonts w:ascii="Book Antiqua" w:eastAsia="Book Antiqua" w:hAnsi="Book Antiqua" w:cs="Book Antiqua"/>
        </w:rPr>
        <w:t xml:space="preserve"> </w:t>
      </w:r>
      <w:r>
        <w:rPr>
          <w:rFonts w:ascii="Book Antiqua" w:eastAsia="Book Antiqua" w:hAnsi="Book Antiqua" w:cs="Book Antiqua"/>
        </w:rPr>
        <w:t>Country</w:t>
      </w:r>
      <w:r w:rsidR="00342CA3">
        <w:rPr>
          <w:rFonts w:ascii="Book Antiqua" w:eastAsia="Book Antiqua" w:hAnsi="Book Antiqua" w:cs="Book Antiqua"/>
        </w:rPr>
        <w:t xml:space="preserve"> </w:t>
      </w:r>
      <w:r>
        <w:rPr>
          <w:rFonts w:ascii="Book Antiqua" w:eastAsia="Book Antiqua" w:hAnsi="Book Antiqua" w:cs="Book Antiqua"/>
        </w:rPr>
        <w:t>(DRC).</w:t>
      </w:r>
      <w:r w:rsidR="00342CA3">
        <w:rPr>
          <w:rFonts w:ascii="Book Antiqua" w:eastAsia="Book Antiqua" w:hAnsi="Book Antiqua" w:cs="Book Antiqua"/>
        </w:rPr>
        <w:t xml:space="preserve"> </w:t>
      </w:r>
      <w:r>
        <w:rPr>
          <w:rFonts w:ascii="Book Antiqua" w:eastAsia="Book Antiqua" w:hAnsi="Book Antiqua" w:cs="Book Antiqua"/>
        </w:rPr>
        <w:t>This</w:t>
      </w:r>
      <w:r w:rsidR="00342CA3">
        <w:rPr>
          <w:rFonts w:ascii="Book Antiqua" w:eastAsia="Book Antiqua" w:hAnsi="Book Antiqua" w:cs="Book Antiqua"/>
        </w:rPr>
        <w:t xml:space="preserve"> </w:t>
      </w:r>
      <w:r>
        <w:rPr>
          <w:rFonts w:ascii="Book Antiqua" w:eastAsia="Book Antiqua" w:hAnsi="Book Antiqua" w:cs="Book Antiqua"/>
        </w:rPr>
        <w:t>study</w:t>
      </w:r>
      <w:r w:rsidR="00342CA3">
        <w:rPr>
          <w:rFonts w:ascii="Book Antiqua" w:eastAsia="Book Antiqua" w:hAnsi="Book Antiqua" w:cs="Book Antiqua"/>
        </w:rPr>
        <w:t xml:space="preserve"> </w:t>
      </w:r>
      <w:r>
        <w:rPr>
          <w:rFonts w:ascii="Book Antiqua" w:eastAsia="Book Antiqua" w:hAnsi="Book Antiqua" w:cs="Book Antiqua"/>
        </w:rPr>
        <w:t>offers</w:t>
      </w:r>
      <w:r w:rsidR="00342CA3">
        <w:rPr>
          <w:rFonts w:ascii="Book Antiqua" w:eastAsia="Book Antiqua" w:hAnsi="Book Antiqua" w:cs="Book Antiqua"/>
        </w:rPr>
        <w:t xml:space="preserve"> </w:t>
      </w:r>
      <w:r>
        <w:rPr>
          <w:rFonts w:ascii="Book Antiqua" w:eastAsia="Book Antiqua" w:hAnsi="Book Antiqua" w:cs="Book Antiqua"/>
        </w:rPr>
        <w:t>the</w:t>
      </w:r>
      <w:r w:rsidR="00342CA3">
        <w:rPr>
          <w:rFonts w:ascii="Book Antiqua" w:eastAsia="Book Antiqua" w:hAnsi="Book Antiqua" w:cs="Book Antiqua"/>
        </w:rPr>
        <w:t xml:space="preserve"> </w:t>
      </w:r>
      <w:r>
        <w:rPr>
          <w:rFonts w:ascii="Book Antiqua" w:eastAsia="Book Antiqua" w:hAnsi="Book Antiqua" w:cs="Book Antiqua"/>
        </w:rPr>
        <w:t>most</w:t>
      </w:r>
      <w:r w:rsidR="00342CA3">
        <w:rPr>
          <w:rFonts w:ascii="Book Antiqua" w:eastAsia="Book Antiqua" w:hAnsi="Book Antiqua" w:cs="Book Antiqua"/>
        </w:rPr>
        <w:t xml:space="preserve"> </w:t>
      </w:r>
      <w:r>
        <w:rPr>
          <w:rFonts w:ascii="Book Antiqua" w:eastAsia="Book Antiqua" w:hAnsi="Book Antiqua" w:cs="Book Antiqua"/>
        </w:rPr>
        <w:t>updated</w:t>
      </w:r>
      <w:r w:rsidR="00342CA3">
        <w:rPr>
          <w:rFonts w:ascii="Book Antiqua" w:eastAsia="Book Antiqua" w:hAnsi="Book Antiqua" w:cs="Book Antiqua"/>
        </w:rPr>
        <w:t xml:space="preserve"> </w:t>
      </w:r>
      <w:r>
        <w:rPr>
          <w:rFonts w:ascii="Book Antiqua" w:eastAsia="Book Antiqua" w:hAnsi="Book Antiqua" w:cs="Book Antiqua"/>
        </w:rPr>
        <w:t>cancer</w:t>
      </w:r>
      <w:r w:rsidR="00342CA3">
        <w:rPr>
          <w:rFonts w:ascii="Book Antiqua" w:eastAsia="Book Antiqua" w:hAnsi="Book Antiqua" w:cs="Book Antiqua"/>
        </w:rPr>
        <w:t xml:space="preserve"> </w:t>
      </w:r>
      <w:r>
        <w:rPr>
          <w:rFonts w:ascii="Book Antiqua" w:eastAsia="Book Antiqua" w:hAnsi="Book Antiqua" w:cs="Book Antiqua"/>
        </w:rPr>
        <w:t>data</w:t>
      </w:r>
      <w:r w:rsidR="00342CA3">
        <w:rPr>
          <w:rFonts w:ascii="Book Antiqua" w:eastAsia="Book Antiqua" w:hAnsi="Book Antiqua" w:cs="Book Antiqua"/>
        </w:rPr>
        <w:t xml:space="preserve"> </w:t>
      </w:r>
      <w:r>
        <w:rPr>
          <w:rFonts w:ascii="Book Antiqua" w:eastAsia="Book Antiqua" w:hAnsi="Book Antiqua" w:cs="Book Antiqua"/>
        </w:rPr>
        <w:t>in</w:t>
      </w:r>
      <w:r w:rsidR="00342CA3">
        <w:rPr>
          <w:rFonts w:ascii="Book Antiqua" w:eastAsia="Book Antiqua" w:hAnsi="Book Antiqua" w:cs="Book Antiqua"/>
        </w:rPr>
        <w:t xml:space="preserve"> </w:t>
      </w:r>
      <w:r>
        <w:rPr>
          <w:rFonts w:ascii="Book Antiqua" w:eastAsia="Book Antiqua" w:hAnsi="Book Antiqua" w:cs="Book Antiqua"/>
        </w:rPr>
        <w:t>general</w:t>
      </w:r>
      <w:r w:rsidR="00342CA3">
        <w:rPr>
          <w:rFonts w:ascii="Book Antiqua" w:eastAsia="Book Antiqua" w:hAnsi="Book Antiqua" w:cs="Book Antiqua"/>
        </w:rPr>
        <w:t xml:space="preserve"> </w:t>
      </w:r>
      <w:r>
        <w:rPr>
          <w:rFonts w:ascii="Book Antiqua" w:eastAsia="Book Antiqua" w:hAnsi="Book Antiqua" w:cs="Book Antiqua"/>
        </w:rPr>
        <w:t>and</w:t>
      </w:r>
      <w:r w:rsidR="00342CA3">
        <w:rPr>
          <w:rFonts w:ascii="Book Antiqua" w:eastAsia="Book Antiqua" w:hAnsi="Book Antiqua" w:cs="Book Antiqua"/>
        </w:rPr>
        <w:t xml:space="preserve"> </w:t>
      </w:r>
      <w:r>
        <w:rPr>
          <w:rFonts w:ascii="Book Antiqua" w:eastAsia="Book Antiqua" w:hAnsi="Book Antiqua" w:cs="Book Antiqua"/>
        </w:rPr>
        <w:t>thyroid</w:t>
      </w:r>
      <w:r w:rsidR="00342CA3">
        <w:rPr>
          <w:rFonts w:ascii="Book Antiqua" w:eastAsia="Book Antiqua" w:hAnsi="Book Antiqua" w:cs="Book Antiqua"/>
        </w:rPr>
        <w:t xml:space="preserve"> </w:t>
      </w:r>
      <w:r>
        <w:rPr>
          <w:rFonts w:ascii="Book Antiqua" w:eastAsia="Book Antiqua" w:hAnsi="Book Antiqua" w:cs="Book Antiqua"/>
        </w:rPr>
        <w:t>cancer</w:t>
      </w:r>
      <w:r w:rsidR="00342CA3">
        <w:rPr>
          <w:rFonts w:ascii="Book Antiqua" w:eastAsia="Book Antiqua" w:hAnsi="Book Antiqua" w:cs="Book Antiqua"/>
        </w:rPr>
        <w:t xml:space="preserve"> </w:t>
      </w:r>
      <w:r>
        <w:rPr>
          <w:rFonts w:ascii="Book Antiqua" w:eastAsia="Book Antiqua" w:hAnsi="Book Antiqua" w:cs="Book Antiqua"/>
        </w:rPr>
        <w:t>in</w:t>
      </w:r>
      <w:r w:rsidR="00342CA3">
        <w:rPr>
          <w:rFonts w:ascii="Book Antiqua" w:eastAsia="Book Antiqua" w:hAnsi="Book Antiqua" w:cs="Book Antiqua"/>
        </w:rPr>
        <w:t xml:space="preserve"> </w:t>
      </w:r>
      <w:r>
        <w:rPr>
          <w:rFonts w:ascii="Book Antiqua" w:eastAsia="Book Antiqua" w:hAnsi="Book Antiqua" w:cs="Book Antiqua"/>
        </w:rPr>
        <w:t>particular</w:t>
      </w:r>
      <w:r w:rsidR="00342CA3">
        <w:rPr>
          <w:rFonts w:ascii="Book Antiqua" w:eastAsia="Book Antiqua" w:hAnsi="Book Antiqua" w:cs="Book Antiqua"/>
        </w:rPr>
        <w:t xml:space="preserve"> </w:t>
      </w:r>
      <w:r>
        <w:rPr>
          <w:rFonts w:ascii="Book Antiqua" w:eastAsia="Book Antiqua" w:hAnsi="Book Antiqua" w:cs="Book Antiqua"/>
        </w:rPr>
        <w:t>in</w:t>
      </w:r>
      <w:r w:rsidR="00342CA3">
        <w:rPr>
          <w:rFonts w:ascii="Book Antiqua" w:eastAsia="Book Antiqua" w:hAnsi="Book Antiqua" w:cs="Book Antiqua"/>
        </w:rPr>
        <w:t xml:space="preserve"> </w:t>
      </w:r>
      <w:r>
        <w:rPr>
          <w:rFonts w:ascii="Book Antiqua" w:eastAsia="Book Antiqua" w:hAnsi="Book Antiqua" w:cs="Book Antiqua"/>
        </w:rPr>
        <w:t>the</w:t>
      </w:r>
      <w:r w:rsidR="00342CA3">
        <w:rPr>
          <w:rFonts w:ascii="Book Antiqua" w:eastAsia="Book Antiqua" w:hAnsi="Book Antiqua" w:cs="Book Antiqua"/>
        </w:rPr>
        <w:t xml:space="preserve"> </w:t>
      </w:r>
      <w:r>
        <w:rPr>
          <w:rFonts w:ascii="Book Antiqua" w:eastAsia="Book Antiqua" w:hAnsi="Book Antiqua" w:cs="Book Antiqua"/>
        </w:rPr>
        <w:t>DRC.</w:t>
      </w:r>
      <w:r w:rsidR="00342CA3">
        <w:rPr>
          <w:rFonts w:ascii="Book Antiqua" w:eastAsia="Book Antiqua" w:hAnsi="Book Antiqua" w:cs="Book Antiqua"/>
        </w:rPr>
        <w:t xml:space="preserve"> </w:t>
      </w:r>
      <w:r>
        <w:rPr>
          <w:rFonts w:ascii="Book Antiqua" w:eastAsia="Book Antiqua" w:hAnsi="Book Antiqua" w:cs="Book Antiqua"/>
        </w:rPr>
        <w:t>Using</w:t>
      </w:r>
      <w:r w:rsidR="00342CA3">
        <w:rPr>
          <w:rFonts w:ascii="Book Antiqua" w:eastAsia="Book Antiqua" w:hAnsi="Book Antiqua" w:cs="Book Antiqua"/>
        </w:rPr>
        <w:t xml:space="preserve"> </w:t>
      </w:r>
      <w:r>
        <w:rPr>
          <w:rFonts w:ascii="Book Antiqua" w:eastAsia="Book Antiqua" w:hAnsi="Book Antiqua" w:cs="Book Antiqua"/>
        </w:rPr>
        <w:t>this</w:t>
      </w:r>
      <w:r w:rsidR="00342CA3">
        <w:rPr>
          <w:rFonts w:ascii="Book Antiqua" w:eastAsia="Book Antiqua" w:hAnsi="Book Antiqua" w:cs="Book Antiqua"/>
        </w:rPr>
        <w:t xml:space="preserve"> </w:t>
      </w:r>
      <w:r>
        <w:rPr>
          <w:rFonts w:ascii="Book Antiqua" w:eastAsia="Book Antiqua" w:hAnsi="Book Antiqua" w:cs="Book Antiqua"/>
        </w:rPr>
        <w:t>current</w:t>
      </w:r>
      <w:r w:rsidR="00342CA3">
        <w:rPr>
          <w:rFonts w:ascii="Book Antiqua" w:eastAsia="Book Antiqua" w:hAnsi="Book Antiqua" w:cs="Book Antiqua"/>
        </w:rPr>
        <w:t xml:space="preserve"> </w:t>
      </w:r>
      <w:r>
        <w:rPr>
          <w:rFonts w:ascii="Book Antiqua" w:eastAsia="Book Antiqua" w:hAnsi="Book Antiqua" w:cs="Book Antiqua"/>
        </w:rPr>
        <w:t>database,</w:t>
      </w:r>
      <w:r w:rsidR="00342CA3">
        <w:rPr>
          <w:rFonts w:ascii="Book Antiqua" w:eastAsia="Book Antiqua" w:hAnsi="Book Antiqua" w:cs="Book Antiqua"/>
        </w:rPr>
        <w:t xml:space="preserve"> </w:t>
      </w:r>
      <w:r>
        <w:rPr>
          <w:rFonts w:ascii="Book Antiqua" w:eastAsia="Book Antiqua" w:hAnsi="Book Antiqua" w:cs="Book Antiqua"/>
        </w:rPr>
        <w:t>more</w:t>
      </w:r>
      <w:r w:rsidR="00342CA3">
        <w:rPr>
          <w:rFonts w:ascii="Book Antiqua" w:eastAsia="Book Antiqua" w:hAnsi="Book Antiqua" w:cs="Book Antiqua"/>
        </w:rPr>
        <w:t xml:space="preserve"> </w:t>
      </w:r>
      <w:r>
        <w:rPr>
          <w:rFonts w:ascii="Book Antiqua" w:eastAsia="Book Antiqua" w:hAnsi="Book Antiqua" w:cs="Book Antiqua"/>
        </w:rPr>
        <w:t>research</w:t>
      </w:r>
      <w:r w:rsidR="00342CA3">
        <w:rPr>
          <w:rFonts w:ascii="Book Antiqua" w:eastAsia="Book Antiqua" w:hAnsi="Book Antiqua" w:cs="Book Antiqua"/>
        </w:rPr>
        <w:t xml:space="preserve"> </w:t>
      </w:r>
      <w:r>
        <w:rPr>
          <w:rFonts w:ascii="Book Antiqua" w:eastAsia="Book Antiqua" w:hAnsi="Book Antiqua" w:cs="Book Antiqua"/>
        </w:rPr>
        <w:t>can</w:t>
      </w:r>
      <w:r w:rsidR="00342CA3">
        <w:rPr>
          <w:rFonts w:ascii="Book Antiqua" w:eastAsia="Book Antiqua" w:hAnsi="Book Antiqua" w:cs="Book Antiqua"/>
        </w:rPr>
        <w:t xml:space="preserve"> </w:t>
      </w:r>
      <w:r>
        <w:rPr>
          <w:rFonts w:ascii="Book Antiqua" w:eastAsia="Book Antiqua" w:hAnsi="Book Antiqua" w:cs="Book Antiqua"/>
        </w:rPr>
        <w:t>be</w:t>
      </w:r>
      <w:r w:rsidR="00342CA3">
        <w:rPr>
          <w:rFonts w:ascii="Book Antiqua" w:eastAsia="Book Antiqua" w:hAnsi="Book Antiqua" w:cs="Book Antiqua"/>
        </w:rPr>
        <w:t xml:space="preserve"> </w:t>
      </w:r>
      <w:r>
        <w:rPr>
          <w:rFonts w:ascii="Book Antiqua" w:eastAsia="Book Antiqua" w:hAnsi="Book Antiqua" w:cs="Book Antiqua"/>
        </w:rPr>
        <w:t>carried</w:t>
      </w:r>
      <w:r w:rsidR="00342CA3">
        <w:rPr>
          <w:rFonts w:ascii="Book Antiqua" w:eastAsia="Book Antiqua" w:hAnsi="Book Antiqua" w:cs="Book Antiqua"/>
        </w:rPr>
        <w:t xml:space="preserve"> </w:t>
      </w:r>
      <w:r>
        <w:rPr>
          <w:rFonts w:ascii="Book Antiqua" w:eastAsia="Book Antiqua" w:hAnsi="Book Antiqua" w:cs="Book Antiqua"/>
        </w:rPr>
        <w:t>out</w:t>
      </w:r>
      <w:r w:rsidR="00342CA3">
        <w:rPr>
          <w:rFonts w:ascii="Book Antiqua" w:eastAsia="Book Antiqua" w:hAnsi="Book Antiqua" w:cs="Book Antiqua"/>
        </w:rPr>
        <w:t xml:space="preserve"> </w:t>
      </w:r>
      <w:r>
        <w:rPr>
          <w:rFonts w:ascii="Book Antiqua" w:eastAsia="Book Antiqua" w:hAnsi="Book Antiqua" w:cs="Book Antiqua"/>
        </w:rPr>
        <w:t>in</w:t>
      </w:r>
      <w:r w:rsidR="00342CA3">
        <w:rPr>
          <w:rFonts w:ascii="Book Antiqua" w:eastAsia="Book Antiqua" w:hAnsi="Book Antiqua" w:cs="Book Antiqua"/>
        </w:rPr>
        <w:t xml:space="preserve"> </w:t>
      </w:r>
      <w:r>
        <w:rPr>
          <w:rFonts w:ascii="Book Antiqua" w:eastAsia="Book Antiqua" w:hAnsi="Book Antiqua" w:cs="Book Antiqua"/>
        </w:rPr>
        <w:t>the</w:t>
      </w:r>
      <w:r w:rsidR="00342CA3">
        <w:rPr>
          <w:rFonts w:ascii="Book Antiqua" w:eastAsia="Book Antiqua" w:hAnsi="Book Antiqua" w:cs="Book Antiqua"/>
        </w:rPr>
        <w:t xml:space="preserve"> </w:t>
      </w:r>
      <w:r>
        <w:rPr>
          <w:rFonts w:ascii="Book Antiqua" w:eastAsia="Book Antiqua" w:hAnsi="Book Antiqua" w:cs="Book Antiqua"/>
        </w:rPr>
        <w:t>country.</w:t>
      </w:r>
    </w:p>
    <w:p w14:paraId="7AC2C5DC" w14:textId="77777777" w:rsidR="00A77B3E" w:rsidRDefault="00A77B3E">
      <w:pPr>
        <w:spacing w:line="360" w:lineRule="auto"/>
        <w:jc w:val="both"/>
      </w:pPr>
    </w:p>
    <w:p w14:paraId="1D2D8588"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76686894" w14:textId="782BB16D" w:rsidR="00A77B3E" w:rsidRDefault="00000000">
      <w:pPr>
        <w:spacing w:line="360" w:lineRule="auto"/>
        <w:jc w:val="both"/>
      </w:pPr>
      <w:r>
        <w:rPr>
          <w:rFonts w:ascii="Book Antiqua" w:eastAsia="Book Antiqua" w:hAnsi="Book Antiqua" w:cs="Book Antiqua"/>
          <w:color w:val="000000"/>
        </w:rPr>
        <w:t>Thyroid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most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endocrinopathy</w:t>
      </w:r>
      <w:r w:rsidR="00342C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mostly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represented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goiters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nodules</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Five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ten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percent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nodules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are</w:t>
      </w:r>
      <w:r w:rsidR="00342C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malignant</w:t>
      </w:r>
      <w:r w:rsidRPr="0001134F">
        <w:rPr>
          <w:rFonts w:ascii="Book Antiqua" w:eastAsia="Book Antiqua" w:hAnsi="Book Antiqua" w:cs="Book Antiqua"/>
          <w:color w:val="000000"/>
          <w:vertAlign w:val="superscript"/>
        </w:rPr>
        <w:t>[</w:t>
      </w:r>
      <w:proofErr w:type="gramEnd"/>
      <w:r w:rsidRPr="0001134F">
        <w:rPr>
          <w:rFonts w:ascii="Book Antiqua" w:eastAsia="Book Antiqua" w:hAnsi="Book Antiqua" w:cs="Book Antiqua"/>
          <w:color w:val="000000"/>
          <w:vertAlign w:val="superscript"/>
        </w:rPr>
        <w:t>3</w:t>
      </w:r>
      <w:r w:rsidR="0001134F" w:rsidRPr="0001134F">
        <w:rPr>
          <w:rFonts w:ascii="Book Antiqua" w:eastAsia="Book Antiqua" w:hAnsi="Book Antiqua" w:cs="Book Antiqua"/>
          <w:color w:val="000000"/>
          <w:vertAlign w:val="superscript"/>
        </w:rPr>
        <w:t>-</w:t>
      </w:r>
      <w:r w:rsidRPr="0001134F">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only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represents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1%</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all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342C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but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has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occupied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fifth</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position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among</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all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France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Canada</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women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terms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twentieth</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terms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2005</w:t>
      </w:r>
      <w:r w:rsidRPr="008428A8">
        <w:rPr>
          <w:rFonts w:ascii="Book Antiqua" w:eastAsia="Book Antiqua" w:hAnsi="Book Antiqua" w:cs="Book Antiqua"/>
          <w:color w:val="000000"/>
          <w:vertAlign w:val="superscript"/>
        </w:rPr>
        <w:t>[9</w:t>
      </w:r>
      <w:r w:rsidR="008428A8" w:rsidRPr="008428A8">
        <w:rPr>
          <w:rFonts w:ascii="Book Antiqua" w:eastAsia="Book Antiqua" w:hAnsi="Book Antiqua" w:cs="Book Antiqua"/>
          <w:color w:val="000000"/>
          <w:vertAlign w:val="superscript"/>
        </w:rPr>
        <w:t>-</w:t>
      </w:r>
      <w:r w:rsidRPr="008428A8">
        <w:rPr>
          <w:rFonts w:ascii="Book Antiqua" w:eastAsia="Book Antiqua" w:hAnsi="Book Antiqua" w:cs="Book Antiqua"/>
          <w:color w:val="000000"/>
          <w:vertAlign w:val="superscript"/>
        </w:rPr>
        <w:t>11]</w:t>
      </w:r>
      <w:r>
        <w:rPr>
          <w:rFonts w:ascii="Book Antiqua" w:eastAsia="Book Antiqua" w:hAnsi="Book Antiqua" w:cs="Book Antiqua"/>
          <w:color w:val="000000"/>
        </w:rPr>
        <w: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means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fine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needle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aspiration,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Computed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Tomography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scan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detailed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histopathological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partly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explains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342C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curve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has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remained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stable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over</w:t>
      </w:r>
      <w:r w:rsidR="00342C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10,14]</w:t>
      </w:r>
      <w:r>
        <w:rPr>
          <w:rFonts w:ascii="Book Antiqua" w:eastAsia="Book Antiqua" w:hAnsi="Book Antiqua" w:cs="Book Antiqua"/>
          <w:color w:val="000000"/>
        </w:rPr>
        <w:t>.</w:t>
      </w:r>
    </w:p>
    <w:p w14:paraId="1E80DC1F" w14:textId="30401B05" w:rsidR="00A77B3E" w:rsidRDefault="00000000" w:rsidP="00EB6C56">
      <w:pPr>
        <w:spacing w:line="360" w:lineRule="auto"/>
        <w:ind w:firstLineChars="200" w:firstLine="480"/>
        <w:jc w:val="both"/>
      </w:pP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Democratic</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Republic</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Congo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(DRC)</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w:t>
      </w:r>
      <w:r w:rsidR="00342CA3">
        <w:rPr>
          <w:rFonts w:ascii="Book Antiqua" w:eastAsia="Book Antiqua" w:hAnsi="Book Antiqua" w:cs="Book Antiqua"/>
          <w:color w:val="000000"/>
        </w:rPr>
        <w:t xml:space="preserve"> </w:t>
      </w:r>
      <w:r>
        <w:rPr>
          <w:rFonts w:ascii="Book Antiqua" w:eastAsia="Book Antiqua" w:hAnsi="Book Antiqua" w:cs="Book Antiqua"/>
          <w:color w:val="000000"/>
        </w:rPr>
        <w:t>low-income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country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where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there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are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only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7</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laboratories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for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more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than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80</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million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citizens.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Five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these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laboratories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are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located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capital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city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Kinshasa.</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typical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Congolese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meals</w:t>
      </w:r>
      <w:r w:rsidR="00342CA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have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been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with</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w:t>
      </w:r>
      <w:r w:rsidR="00342CA3">
        <w:rPr>
          <w:rFonts w:ascii="Book Antiqua" w:eastAsia="Book Antiqua" w:hAnsi="Book Antiqua" w:cs="Book Antiqua"/>
          <w:color w:val="000000"/>
        </w:rPr>
        <w:t xml:space="preserve"> </w:t>
      </w:r>
      <w:r>
        <w:rPr>
          <w:rFonts w:ascii="Book Antiqua" w:eastAsia="Book Antiqua" w:hAnsi="Book Antiqua" w:cs="Book Antiqua"/>
          <w:color w:val="000000"/>
        </w:rPr>
        <w:t>low</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iodine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for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decades.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Iodine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well-known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risk</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factor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for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342C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thus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hypothesize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that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may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DRC</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but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reliable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data</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particular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scarce.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first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addressing</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szCs w:val="22"/>
        </w:rPr>
        <w:t>proportion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DRC</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conducted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342CA3">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Mashinda</w:t>
      </w:r>
      <w:proofErr w:type="spellEnd"/>
      <w:r w:rsidR="00342CA3">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w:t>
      </w:r>
      <w:r w:rsidR="00342CA3">
        <w:rPr>
          <w:rFonts w:ascii="Book Antiqua" w:eastAsia="Book Antiqua" w:hAnsi="Book Antiqua" w:cs="Book Antiqua"/>
          <w:i/>
          <w:iCs/>
          <w:color w:val="000000"/>
          <w:szCs w:val="22"/>
        </w:rPr>
        <w:t xml:space="preserve"> </w:t>
      </w:r>
      <w:proofErr w:type="gramStart"/>
      <w:r>
        <w:rPr>
          <w:rFonts w:ascii="Book Antiqua" w:eastAsia="Book Antiqua" w:hAnsi="Book Antiqua" w:cs="Book Antiqua"/>
          <w:i/>
          <w:iCs/>
          <w:color w:val="000000"/>
          <w:szCs w:val="22"/>
        </w:rPr>
        <w:t>al</w:t>
      </w:r>
      <w:r w:rsidR="00EB6C56">
        <w:rPr>
          <w:rFonts w:ascii="Book Antiqua" w:eastAsia="Book Antiqua" w:hAnsi="Book Antiqua" w:cs="Book Antiqua"/>
          <w:color w:val="000000"/>
          <w:vertAlign w:val="superscript"/>
        </w:rPr>
        <w:t>[</w:t>
      </w:r>
      <w:proofErr w:type="gramEnd"/>
      <w:r w:rsidR="00EB6C56">
        <w:rPr>
          <w:rFonts w:ascii="Book Antiqua" w:eastAsia="Book Antiqua" w:hAnsi="Book Antiqua" w:cs="Book Antiqua"/>
          <w:color w:val="000000"/>
          <w:vertAlign w:val="superscript"/>
        </w:rPr>
        <w:t>16]</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revealed,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women,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thyroid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proportion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0.5%</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out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all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found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anatomopathological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records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1969</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2008.</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342CA3">
        <w:rPr>
          <w:rFonts w:ascii="Book Antiqua" w:eastAsia="Book Antiqua" w:hAnsi="Book Antiqua" w:cs="Book Antiqua"/>
          <w:color w:val="000000"/>
        </w:rPr>
        <w:t xml:space="preserve"> </w:t>
      </w:r>
      <w:r>
        <w:rPr>
          <w:rFonts w:ascii="Book Antiqua" w:eastAsia="Book Antiqua" w:hAnsi="Book Antiqua" w:cs="Book Antiqua"/>
          <w:color w:val="000000"/>
        </w:rPr>
        <w:t>epidemiologic</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trend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are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gradual,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data</w:t>
      </w:r>
      <w:r w:rsidR="00342CA3">
        <w:rPr>
          <w:rFonts w:ascii="Book Antiqua" w:eastAsia="Book Antiqua" w:hAnsi="Book Antiqua" w:cs="Book Antiqua"/>
          <w:color w:val="000000"/>
        </w:rPr>
        <w:t xml:space="preserve"> </w:t>
      </w:r>
      <w:r>
        <w:rPr>
          <w:rFonts w:ascii="Book Antiqua" w:eastAsia="Book Antiqua" w:hAnsi="Book Antiqua" w:cs="Book Antiqua"/>
          <w:color w:val="000000"/>
        </w:rPr>
        <w:t>now</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seems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dated.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objective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thus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more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recent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szCs w:val="22"/>
        </w:rPr>
        <w:t>proportion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data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using</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largest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series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analyzed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so</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DRC.</w:t>
      </w:r>
    </w:p>
    <w:p w14:paraId="50894988" w14:textId="77777777" w:rsidR="00A77B3E" w:rsidRDefault="00A77B3E">
      <w:pPr>
        <w:spacing w:line="360" w:lineRule="auto"/>
        <w:jc w:val="both"/>
      </w:pPr>
    </w:p>
    <w:p w14:paraId="3DD6D00E" w14:textId="77500603" w:rsidR="00A77B3E" w:rsidRDefault="00000000">
      <w:pPr>
        <w:spacing w:line="360" w:lineRule="auto"/>
        <w:jc w:val="both"/>
      </w:pPr>
      <w:r>
        <w:rPr>
          <w:rFonts w:ascii="Book Antiqua" w:eastAsia="Book Antiqua" w:hAnsi="Book Antiqua" w:cs="Book Antiqua"/>
          <w:b/>
          <w:caps/>
          <w:color w:val="000000"/>
          <w:u w:val="single"/>
        </w:rPr>
        <w:t>MATERIALS</w:t>
      </w:r>
      <w:r w:rsidR="00342CA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342CA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49955C6F" w14:textId="47BDECE3" w:rsidR="00635E0B" w:rsidRDefault="00000000">
      <w:pPr>
        <w:spacing w:line="360" w:lineRule="auto"/>
        <w:jc w:val="both"/>
      </w:pPr>
      <w:r>
        <w:rPr>
          <w:rFonts w:ascii="Book Antiqua" w:eastAsia="Book Antiqua" w:hAnsi="Book Antiqua" w:cs="Book Antiqua"/>
          <w:color w:val="000000"/>
          <w:szCs w:val="22"/>
        </w:rPr>
        <w:t>This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retrospective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descriptive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thyroid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retrieved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records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anatomopathological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laboratories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including</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Kinshasa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University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Clinics,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National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Institute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Biomedical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Research,</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Kinshasa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General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Hospital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(HGRK)</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LEBOMA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laboratory.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these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laboratories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located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capital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city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sidRPr="00C27198">
        <w:rPr>
          <w:rFonts w:ascii="Book Antiqua" w:eastAsia="Book Antiqua" w:hAnsi="Book Antiqua" w:cs="Book Antiqua"/>
          <w:szCs w:val="22"/>
        </w:rPr>
        <w:t xml:space="preserve"> </w:t>
      </w:r>
      <w:r w:rsidRPr="00C27198">
        <w:rPr>
          <w:rFonts w:ascii="Book Antiqua" w:eastAsia="Book Antiqua" w:hAnsi="Book Antiqua" w:cs="Book Antiqua"/>
          <w:szCs w:val="22"/>
        </w:rPr>
        <w:t>Kinshasa</w:t>
      </w:r>
      <w:r>
        <w:rPr>
          <w:rFonts w:ascii="Book Antiqua" w:eastAsia="Book Antiqua" w:hAnsi="Book Antiqua" w:cs="Book Antiqua"/>
          <w:color w:val="000000"/>
          <w:szCs w:val="22"/>
        </w:rPr>
        <w: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city</w:t>
      </w:r>
      <w:r w:rsidR="002618A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nearly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12</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million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inhabitants.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included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diagnosed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those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centers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between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2005</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2019,</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except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data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obtained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LEBOMA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laboratory,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which</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covered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2015</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2019.</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choice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these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centers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governed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fact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only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pathology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laboratories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Kinshasa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available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data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over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period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calculated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relative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proportion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thyroid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dividing</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number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thyroid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number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It’s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important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report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calcitonin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measured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preoperatively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thyroid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p>
    <w:p w14:paraId="3A60EAE4" w14:textId="77777777" w:rsidR="00635E0B" w:rsidRDefault="00000000" w:rsidP="00635E0B">
      <w:pPr>
        <w:spacing w:line="360" w:lineRule="auto"/>
        <w:ind w:firstLineChars="200" w:firstLine="480"/>
        <w:jc w:val="both"/>
      </w:pP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took</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into</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account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following</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socio-demographic</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characteristics:</w:t>
      </w:r>
      <w:r w:rsidR="00342CA3">
        <w:rPr>
          <w:rFonts w:ascii="Book Antiqua" w:eastAsia="Book Antiqua" w:hAnsi="Book Antiqua" w:cs="Book Antiqua"/>
          <w:color w:val="000000"/>
          <w:szCs w:val="22"/>
        </w:rPr>
        <w:t xml:space="preserve"> </w:t>
      </w:r>
      <w:r w:rsidR="00635E0B">
        <w:rPr>
          <w:rFonts w:ascii="Book Antiqua" w:eastAsia="Book Antiqua" w:hAnsi="Book Antiqua" w:cs="Book Antiqua"/>
          <w:color w:val="000000"/>
          <w:szCs w:val="22"/>
        </w:rPr>
        <w:t>Age</w:t>
      </w:r>
      <w:r>
        <w:rPr>
          <w:rFonts w:ascii="Book Antiqua" w:eastAsia="Book Antiqua" w:hAnsi="Book Antiqua" w:cs="Book Antiqua"/>
          <w:color w:val="000000"/>
          <w:szCs w:val="22"/>
        </w:rPr>
        <w: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gender,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diagnosis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histopathological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diagnosis.</w:t>
      </w:r>
    </w:p>
    <w:p w14:paraId="56EBCFEF" w14:textId="77777777" w:rsidR="00635E0B" w:rsidRDefault="00000000" w:rsidP="00635E0B">
      <w:pPr>
        <w:spacing w:line="360" w:lineRule="auto"/>
        <w:ind w:firstLineChars="200" w:firstLine="480"/>
        <w:jc w:val="both"/>
      </w:pP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following</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taken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into</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account:</w:t>
      </w:r>
      <w:r w:rsidR="00342CA3">
        <w:rPr>
          <w:rFonts w:ascii="Book Antiqua" w:eastAsia="Book Antiqua" w:hAnsi="Book Antiqua" w:cs="Book Antiqua"/>
          <w:color w:val="000000"/>
          <w:szCs w:val="22"/>
        </w:rPr>
        <w:t xml:space="preserve"> </w:t>
      </w:r>
      <w:r w:rsidR="00635E0B">
        <w:rPr>
          <w:rFonts w:ascii="Book Antiqua" w:eastAsia="Book Antiqua" w:hAnsi="Book Antiqua" w:cs="Book Antiqua"/>
          <w:color w:val="000000"/>
          <w:szCs w:val="22"/>
        </w:rPr>
        <w:t xml:space="preserve">Breast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cervical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prostate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skin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hematologic</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uterine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colon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lung</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stomach</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bone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thyroid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anorectal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Kaposi</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sarcoma,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soft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tissue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eye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ovarian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mouth</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vaginal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urinary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bladder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laryngeal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nose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peritoneal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liver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renal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vulva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ureteral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nasopharyngeal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intestinal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pancreatic</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greater</w:t>
      </w:r>
      <w:r w:rsidR="00342CA3">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omentum</w:t>
      </w:r>
      <w:proofErr w:type="spellEnd"/>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esophageal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penile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testicular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tonsillar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brain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coecum</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vocal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cords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ear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parotid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glands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duodenal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palate,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forehead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glottis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trachea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sweat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glands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maxillary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splenic</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p>
    <w:p w14:paraId="09F21E11" w14:textId="6F9330DA" w:rsidR="00A77B3E" w:rsidRDefault="00000000" w:rsidP="00635E0B">
      <w:pPr>
        <w:spacing w:line="360" w:lineRule="auto"/>
        <w:ind w:firstLineChars="200" w:firstLine="480"/>
        <w:jc w:val="both"/>
      </w:pPr>
      <w:r>
        <w:rPr>
          <w:rFonts w:ascii="Book Antiqua" w:eastAsia="Book Antiqua" w:hAnsi="Book Antiqua" w:cs="Book Antiqua"/>
          <w:color w:val="000000"/>
          <w:szCs w:val="22"/>
        </w:rPr>
        <w:t>Data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entered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into</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Excel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transported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Statistical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Package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Social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Sciences</w:t>
      </w:r>
      <w:r w:rsidR="00635E0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version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21.</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Quantitative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variables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expressed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mean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342CA3">
        <w:rPr>
          <w:rFonts w:ascii="Book Antiqua" w:eastAsia="Book Antiqua" w:hAnsi="Book Antiqua" w:cs="Book Antiqua"/>
          <w:color w:val="000000"/>
          <w:szCs w:val="22"/>
        </w:rPr>
        <w:t xml:space="preserve"> </w:t>
      </w:r>
      <w:r w:rsidR="001E0FE5">
        <w:rPr>
          <w:rFonts w:ascii="Book Antiqua" w:eastAsia="Book Antiqua" w:hAnsi="Book Antiqua" w:cs="Book Antiqua"/>
          <w:color w:val="000000"/>
          <w:szCs w:val="22"/>
        </w:rPr>
        <w:t>SD</w:t>
      </w:r>
      <w:r>
        <w:rPr>
          <w:rFonts w:ascii="Book Antiqua" w:eastAsia="Book Antiqua" w:hAnsi="Book Antiqua" w:cs="Book Antiqua"/>
          <w:color w:val="000000"/>
          <w:szCs w:val="22"/>
        </w:rPr>
        <w: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median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interquartile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range)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variables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normal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distribution.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Qualitative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variables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expressed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proportions.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Student's</w:t>
      </w:r>
      <w:r w:rsidR="00342CA3">
        <w:rPr>
          <w:rFonts w:ascii="Book Antiqua" w:eastAsia="Book Antiqua" w:hAnsi="Book Antiqua" w:cs="Book Antiqua"/>
          <w:color w:val="000000"/>
          <w:szCs w:val="22"/>
        </w:rPr>
        <w:t xml:space="preserve"> </w:t>
      </w:r>
      <w:r w:rsidRPr="00513F25">
        <w:rPr>
          <w:rFonts w:ascii="Book Antiqua" w:eastAsia="Book Antiqua" w:hAnsi="Book Antiqua" w:cs="Book Antiqua"/>
          <w:i/>
          <w:iCs/>
          <w:color w:val="000000"/>
          <w:szCs w:val="22"/>
        </w:rPr>
        <w:t>t</w:t>
      </w:r>
      <w:r>
        <w:rPr>
          <w:rFonts w:ascii="Book Antiqua" w:eastAsia="Book Antiqua" w:hAnsi="Book Antiqua" w:cs="Book Antiqua"/>
          <w:color w:val="000000"/>
          <w:szCs w:val="22"/>
        </w:rPr>
        <w:t>-test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comparing</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averages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between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women.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Chi-square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test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Fisher's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exact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test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compare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difference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proportions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between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groups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regarding</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qualitative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variables.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42CA3">
        <w:rPr>
          <w:rFonts w:ascii="Book Antiqua" w:eastAsia="Book Antiqua" w:hAnsi="Book Antiqua" w:cs="Book Antiqua"/>
          <w:color w:val="000000"/>
          <w:szCs w:val="22"/>
        </w:rPr>
        <w:t xml:space="preserve"> </w:t>
      </w:r>
      <w:r w:rsidR="00513F25" w:rsidRPr="00513F25">
        <w:rPr>
          <w:rFonts w:ascii="Book Antiqua" w:eastAsia="Book Antiqua" w:hAnsi="Book Antiqua" w:cs="Book Antiqua"/>
          <w:i/>
          <w:iCs/>
          <w:color w:val="000000"/>
          <w:szCs w:val="22"/>
        </w:rPr>
        <w:t>P</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value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0.05</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statistical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significance.</w:t>
      </w:r>
    </w:p>
    <w:p w14:paraId="28783889" w14:textId="77777777" w:rsidR="00A77B3E" w:rsidRPr="004C5F11" w:rsidRDefault="00A77B3E">
      <w:pPr>
        <w:spacing w:line="360" w:lineRule="auto"/>
        <w:jc w:val="both"/>
        <w:rPr>
          <w:rFonts w:ascii="Book Antiqua" w:hAnsi="Book Antiqua"/>
        </w:rPr>
      </w:pPr>
    </w:p>
    <w:p w14:paraId="271DA8C0" w14:textId="77777777" w:rsidR="00A77B3E" w:rsidRDefault="00000000">
      <w:pPr>
        <w:spacing w:line="360" w:lineRule="auto"/>
        <w:jc w:val="both"/>
      </w:pPr>
      <w:r>
        <w:rPr>
          <w:rFonts w:ascii="Book Antiqua" w:eastAsia="Book Antiqua" w:hAnsi="Book Antiqua" w:cs="Book Antiqua"/>
          <w:b/>
          <w:caps/>
          <w:color w:val="000000"/>
          <w:u w:val="single"/>
        </w:rPr>
        <w:t>RESULTS</w:t>
      </w:r>
    </w:p>
    <w:p w14:paraId="37DFA471" w14:textId="5B95D4B6" w:rsidR="00A77B3E" w:rsidRDefault="00000000">
      <w:pPr>
        <w:spacing w:line="360" w:lineRule="auto"/>
        <w:jc w:val="both"/>
      </w:pPr>
      <w:r>
        <w:rPr>
          <w:rFonts w:ascii="Book Antiqua" w:eastAsia="Book Antiqua" w:hAnsi="Book Antiqua" w:cs="Book Antiqua"/>
          <w:color w:val="000000"/>
          <w:szCs w:val="22"/>
        </w:rPr>
        <w:t>6106</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included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female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predominance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observed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68.3%</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cases</w:t>
      </w:r>
      <w:r w:rsidR="00342CA3">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vs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32.7%</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female/male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ratio</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106</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thyroid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representing</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1.7%</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total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number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proportion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according</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their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location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gender,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grouped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together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sidRPr="00C0641B">
        <w:rPr>
          <w:rFonts w:ascii="Book Antiqua" w:eastAsia="Book Antiqua" w:hAnsi="Book Antiqua" w:cs="Book Antiqua"/>
          <w:color w:val="000000"/>
          <w:szCs w:val="22"/>
        </w:rPr>
        <w:t>Table</w:t>
      </w:r>
      <w:r w:rsidR="00342CA3" w:rsidRPr="00C0641B">
        <w:rPr>
          <w:rFonts w:ascii="Book Antiqua" w:eastAsia="Book Antiqua" w:hAnsi="Book Antiqua" w:cs="Book Antiqua"/>
          <w:color w:val="000000"/>
          <w:szCs w:val="22"/>
        </w:rPr>
        <w:t xml:space="preserve"> </w:t>
      </w:r>
      <w:r w:rsidRPr="00C0641B">
        <w:rPr>
          <w:rFonts w:ascii="Book Antiqua" w:eastAsia="Book Antiqua" w:hAnsi="Book Antiqua" w:cs="Book Antiqua"/>
          <w:color w:val="000000"/>
          <w:szCs w:val="22"/>
        </w:rPr>
        <w:t>1.</w:t>
      </w:r>
    </w:p>
    <w:p w14:paraId="3B2191B5" w14:textId="77777777" w:rsidR="00AF2231" w:rsidRDefault="00000000" w:rsidP="00AF2231">
      <w:pPr>
        <w:spacing w:line="360" w:lineRule="auto"/>
        <w:ind w:firstLineChars="200" w:firstLine="480"/>
        <w:jc w:val="both"/>
      </w:pP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common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decreasing</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order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proportion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breast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cervical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prostate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skin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lymphoid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Thyroid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ranked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eleventh</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proportion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types.</w:t>
      </w:r>
    </w:p>
    <w:p w14:paraId="649BFDFE" w14:textId="77777777" w:rsidR="00AF2231" w:rsidRDefault="00000000" w:rsidP="00AF2231">
      <w:pPr>
        <w:spacing w:line="360" w:lineRule="auto"/>
        <w:ind w:firstLineChars="200" w:firstLine="480"/>
        <w:jc w:val="both"/>
      </w:pP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five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common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women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breast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cervical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uterine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skin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lymphoid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organ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Thyroid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ranked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Sixth</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proportion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w:t>
      </w:r>
    </w:p>
    <w:p w14:paraId="18D824FF" w14:textId="77777777" w:rsidR="00AF2231" w:rsidRDefault="00000000" w:rsidP="00AF2231">
      <w:pPr>
        <w:spacing w:line="360" w:lineRule="auto"/>
        <w:ind w:firstLineChars="200" w:firstLine="480"/>
        <w:jc w:val="both"/>
      </w:pPr>
      <w:r>
        <w:rPr>
          <w:rFonts w:ascii="Book Antiqua" w:eastAsia="Book Antiqua" w:hAnsi="Book Antiqua" w:cs="Book Antiqua"/>
          <w:color w:val="000000"/>
          <w:szCs w:val="22"/>
        </w:rPr>
        <w:lastRenderedPageBreak/>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five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common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prostate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skin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lung</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colon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thyroid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ranked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eleventh</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(1.1%</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p>
    <w:p w14:paraId="41BB2235" w14:textId="77777777" w:rsidR="00AF2231" w:rsidRDefault="00000000" w:rsidP="00AF2231">
      <w:pPr>
        <w:spacing w:line="360" w:lineRule="auto"/>
        <w:ind w:firstLineChars="200" w:firstLine="480"/>
        <w:jc w:val="both"/>
      </w:pP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male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gender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more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represented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age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groups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30</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60,</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while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female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gender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more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represented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age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groups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between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30</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60</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old.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women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occur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between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ages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40</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60</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over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50.</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number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diagnosed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increases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age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both</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genders.</w:t>
      </w:r>
    </w:p>
    <w:p w14:paraId="3A5CF75F" w14:textId="77777777" w:rsidR="00AF2231" w:rsidRDefault="00000000" w:rsidP="00AF2231">
      <w:pPr>
        <w:spacing w:line="360" w:lineRule="auto"/>
        <w:ind w:firstLineChars="200" w:firstLine="480"/>
        <w:jc w:val="both"/>
      </w:pP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age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group</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up</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40</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old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between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41</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60</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old,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breast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common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age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group</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over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61,</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prostate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common.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Thyroid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occupied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sixth</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position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age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group</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under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41</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tenth</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age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group</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between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41</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60</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sixteenth</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age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group</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over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60</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old.</w:t>
      </w:r>
      <w:r w:rsidR="00342CA3">
        <w:rPr>
          <w:rFonts w:ascii="Book Antiqua" w:eastAsia="Book Antiqua" w:hAnsi="Book Antiqua" w:cs="Book Antiqua"/>
          <w:color w:val="000000"/>
          <w:szCs w:val="22"/>
        </w:rPr>
        <w:t xml:space="preserve"> </w:t>
      </w:r>
      <w:r w:rsidRPr="00AF2231">
        <w:rPr>
          <w:rFonts w:ascii="Book Antiqua" w:eastAsia="Book Antiqua" w:hAnsi="Book Antiqua" w:cs="Book Antiqua"/>
          <w:color w:val="000000"/>
          <w:szCs w:val="22"/>
        </w:rPr>
        <w:t>Figure</w:t>
      </w:r>
      <w:r w:rsidR="00342CA3" w:rsidRPr="00AF2231">
        <w:rPr>
          <w:rFonts w:ascii="Book Antiqua" w:eastAsia="Book Antiqua" w:hAnsi="Book Antiqua" w:cs="Book Antiqua"/>
          <w:color w:val="000000"/>
          <w:szCs w:val="22"/>
        </w:rPr>
        <w:t xml:space="preserve"> </w:t>
      </w:r>
      <w:r w:rsidRPr="00AF2231">
        <w:rPr>
          <w:rFonts w:ascii="Book Antiqua" w:eastAsia="Book Antiqua" w:hAnsi="Book Antiqua" w:cs="Book Antiqua"/>
          <w:color w:val="000000"/>
          <w:szCs w:val="22"/>
        </w:rPr>
        <w:t>1</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represents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distribution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based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age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gender.</w:t>
      </w:r>
    </w:p>
    <w:p w14:paraId="1270E6C3" w14:textId="77777777" w:rsidR="00AF2231" w:rsidRDefault="00000000" w:rsidP="00AF2231">
      <w:pPr>
        <w:spacing w:line="360" w:lineRule="auto"/>
        <w:ind w:firstLineChars="200" w:firstLine="480"/>
        <w:jc w:val="both"/>
      </w:pP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frequencies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according</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age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groups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found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sidRPr="00AF2231">
        <w:rPr>
          <w:rFonts w:ascii="Book Antiqua" w:eastAsia="Book Antiqua" w:hAnsi="Book Antiqua" w:cs="Book Antiqua"/>
          <w:color w:val="000000"/>
          <w:szCs w:val="22"/>
        </w:rPr>
        <w:t>Table</w:t>
      </w:r>
      <w:r w:rsidR="00342CA3" w:rsidRPr="00AF2231">
        <w:rPr>
          <w:rFonts w:ascii="Book Antiqua" w:eastAsia="Book Antiqua" w:hAnsi="Book Antiqua" w:cs="Book Antiqua"/>
          <w:color w:val="000000"/>
          <w:szCs w:val="22"/>
        </w:rPr>
        <w:t xml:space="preserve"> </w:t>
      </w:r>
      <w:r w:rsidRPr="00AF2231">
        <w:rPr>
          <w:rFonts w:ascii="Book Antiqua" w:eastAsia="Book Antiqua" w:hAnsi="Book Antiqua" w:cs="Book Antiqua"/>
          <w:color w:val="000000"/>
          <w:szCs w:val="22"/>
        </w:rPr>
        <w:t>2.</w:t>
      </w:r>
    </w:p>
    <w:p w14:paraId="6EC20F9B" w14:textId="77777777" w:rsidR="00AF2231" w:rsidRDefault="00000000" w:rsidP="00AF2231">
      <w:pPr>
        <w:spacing w:line="360" w:lineRule="auto"/>
        <w:ind w:firstLineChars="200" w:firstLine="480"/>
        <w:jc w:val="both"/>
      </w:pPr>
      <w:r>
        <w:rPr>
          <w:rFonts w:ascii="Book Antiqua" w:eastAsia="Book Antiqua" w:hAnsi="Book Antiqua" w:cs="Book Antiqua"/>
          <w:color w:val="000000"/>
          <w:szCs w:val="22"/>
        </w:rPr>
        <w:t>Papillary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carcinoma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common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thyroid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representing</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67%</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thyroid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followed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follicular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21%</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anaplastic</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occupied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third,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lymphoma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fourth</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medullary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fifth</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position.</w:t>
      </w:r>
    </w:p>
    <w:p w14:paraId="545BDEE1" w14:textId="247D1CAE" w:rsidR="00A77B3E" w:rsidRDefault="00000000" w:rsidP="00AF2231">
      <w:pPr>
        <w:spacing w:line="360" w:lineRule="auto"/>
        <w:ind w:firstLineChars="200" w:firstLine="480"/>
        <w:jc w:val="both"/>
      </w:pP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frequencies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different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thyroid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series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found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sidRPr="00AF2231">
        <w:rPr>
          <w:rFonts w:ascii="Book Antiqua" w:eastAsia="Book Antiqua" w:hAnsi="Book Antiqua" w:cs="Book Antiqua"/>
          <w:color w:val="000000"/>
          <w:szCs w:val="22"/>
        </w:rPr>
        <w:t xml:space="preserve"> </w:t>
      </w:r>
      <w:r w:rsidRPr="00AF2231">
        <w:rPr>
          <w:rFonts w:ascii="Book Antiqua" w:eastAsia="Book Antiqua" w:hAnsi="Book Antiqua" w:cs="Book Antiqua"/>
          <w:color w:val="000000"/>
          <w:szCs w:val="22"/>
        </w:rPr>
        <w:t>Table</w:t>
      </w:r>
      <w:r w:rsidR="00342CA3" w:rsidRPr="00AF2231">
        <w:rPr>
          <w:rFonts w:ascii="Book Antiqua" w:eastAsia="Book Antiqua" w:hAnsi="Book Antiqua" w:cs="Book Antiqua"/>
          <w:color w:val="000000"/>
          <w:szCs w:val="22"/>
        </w:rPr>
        <w:t xml:space="preserve"> </w:t>
      </w:r>
      <w:r w:rsidRPr="00AF2231">
        <w:rPr>
          <w:rFonts w:ascii="Book Antiqua" w:eastAsia="Book Antiqua" w:hAnsi="Book Antiqua" w:cs="Book Antiqua"/>
          <w:color w:val="000000"/>
          <w:szCs w:val="22"/>
        </w:rPr>
        <w:t>3.</w:t>
      </w:r>
    </w:p>
    <w:p w14:paraId="63824570" w14:textId="77777777" w:rsidR="00A77B3E" w:rsidRPr="00AF2231" w:rsidRDefault="00A77B3E">
      <w:pPr>
        <w:spacing w:line="360" w:lineRule="auto"/>
        <w:jc w:val="both"/>
        <w:rPr>
          <w:rFonts w:ascii="Book Antiqua" w:hAnsi="Book Antiqua"/>
        </w:rPr>
      </w:pPr>
    </w:p>
    <w:p w14:paraId="17AEC284"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2668F9DA" w14:textId="45B1674E" w:rsidR="00A77B3E" w:rsidRDefault="00000000">
      <w:pPr>
        <w:spacing w:line="360" w:lineRule="auto"/>
        <w:jc w:val="both"/>
      </w:pP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objective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research</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establish</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proportion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thyroid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Congolese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population,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secondarily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aiming</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identify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frequent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series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included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6106</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which</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68.3</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female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31.7%</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male.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predominance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female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gender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also</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found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series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Mashinda</w:t>
      </w:r>
      <w:proofErr w:type="spellEnd"/>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who</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studied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proportion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urban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Kinshasa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was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also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case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for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Lukanu</w:t>
      </w:r>
      <w:proofErr w:type="spellEnd"/>
      <w:r w:rsidR="00342CA3">
        <w:rPr>
          <w:rFonts w:ascii="Book Antiqua" w:eastAsia="Book Antiqua" w:hAnsi="Book Antiqua" w:cs="Book Antiqua"/>
          <w:color w:val="000000"/>
        </w:rPr>
        <w:t xml:space="preserve"> </w:t>
      </w:r>
      <w:r>
        <w:rPr>
          <w:rFonts w:ascii="Book Antiqua" w:eastAsia="Book Antiqua" w:hAnsi="Book Antiqua" w:cs="Book Antiqua"/>
          <w:color w:val="000000"/>
        </w:rPr>
        <w:t>series,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which</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cases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from</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rural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Congo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lastRenderedPageBreak/>
        <w:t>Kimpese</w:t>
      </w:r>
      <w:proofErr w:type="spell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These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are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first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two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epidemiological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analyzing</w:t>
      </w:r>
      <w:r w:rsidR="00342CA3">
        <w:rPr>
          <w:rFonts w:ascii="Book Antiqua" w:eastAsia="Book Antiqua" w:hAnsi="Book Antiqua" w:cs="Book Antiqua"/>
          <w:color w:val="000000"/>
        </w:rPr>
        <w:t xml:space="preserve"> </w:t>
      </w:r>
      <w:r>
        <w:rPr>
          <w:rFonts w:ascii="Book Antiqua" w:eastAsia="Book Antiqua" w:hAnsi="Book Antiqua" w:cs="Book Antiqua"/>
          <w:color w:val="000000"/>
        </w:rPr>
        <w:t>neoplastic</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out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DRC</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which</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preceded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our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research.</w:t>
      </w:r>
    </w:p>
    <w:p w14:paraId="7400A70D" w14:textId="77777777" w:rsidR="00546245" w:rsidRDefault="00000000" w:rsidP="00546245">
      <w:pPr>
        <w:spacing w:line="360" w:lineRule="auto"/>
        <w:ind w:firstLineChars="200" w:firstLine="480"/>
        <w:jc w:val="both"/>
      </w:pPr>
      <w:r>
        <w:rPr>
          <w:rFonts w:ascii="Book Antiqua" w:eastAsia="Book Antiqua" w:hAnsi="Book Antiqua" w:cs="Book Antiqua"/>
          <w:color w:val="000000"/>
        </w:rPr>
        <w:t>Female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predominance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was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DRC,</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trend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was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also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Brazil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cascade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sexual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particular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estrogens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aromatization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androgens</w:t>
      </w:r>
      <w:r w:rsidR="00342CA3">
        <w:rPr>
          <w:rFonts w:ascii="Book Antiqua" w:eastAsia="Book Antiqua" w:hAnsi="Book Antiqua" w:cs="Book Antiqua"/>
          <w:color w:val="000000"/>
        </w:rPr>
        <w:t xml:space="preserve"> </w:t>
      </w:r>
      <w:r>
        <w:rPr>
          <w:rFonts w:ascii="Book Antiqua" w:eastAsia="Book Antiqua" w:hAnsi="Book Antiqua" w:cs="Book Antiqua"/>
          <w:i/>
          <w:iCs/>
          <w:color w:val="000000"/>
          <w:szCs w:val="22"/>
        </w:rPr>
        <w:t>via</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Mitogen-activated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kinase,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decline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immune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cells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cells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inhibition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apoptotic</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explain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female</w:t>
      </w:r>
      <w:r w:rsidR="00342C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predominance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some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European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series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have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found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male</w:t>
      </w:r>
      <w:r w:rsidR="00342C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predominance</w:t>
      </w:r>
      <w:r w:rsidRPr="00C61CAD">
        <w:rPr>
          <w:rFonts w:ascii="Book Antiqua" w:eastAsia="Book Antiqua" w:hAnsi="Book Antiqua" w:cs="Book Antiqua"/>
          <w:color w:val="000000"/>
          <w:vertAlign w:val="superscript"/>
        </w:rPr>
        <w:t>[</w:t>
      </w:r>
      <w:proofErr w:type="gramEnd"/>
      <w:r w:rsidRPr="00C61CAD">
        <w:rPr>
          <w:rFonts w:ascii="Book Antiqua" w:eastAsia="Book Antiqua" w:hAnsi="Book Antiqua" w:cs="Book Antiqua"/>
          <w:color w:val="000000"/>
          <w:vertAlign w:val="superscript"/>
        </w:rPr>
        <w:t>21</w:t>
      </w:r>
      <w:r w:rsidR="00C61CAD" w:rsidRPr="00C61CAD">
        <w:rPr>
          <w:rFonts w:ascii="Book Antiqua" w:eastAsia="Book Antiqua" w:hAnsi="Book Antiqua" w:cs="Book Antiqua"/>
          <w:color w:val="000000"/>
          <w:vertAlign w:val="superscript"/>
        </w:rPr>
        <w:t>-</w:t>
      </w:r>
      <w:r w:rsidRPr="00C61CAD">
        <w:rPr>
          <w:rFonts w:ascii="Book Antiqua" w:eastAsia="Book Antiqua" w:hAnsi="Book Antiqua" w:cs="Book Antiqua"/>
          <w:color w:val="000000"/>
          <w:vertAlign w:val="superscript"/>
        </w:rPr>
        <w:t>25]</w:t>
      </w:r>
      <w:r w:rsidRPr="00546245">
        <w:rPr>
          <w:rFonts w:ascii="Book Antiqua" w:eastAsia="Book Antiqua" w:hAnsi="Book Antiqua" w:cs="Book Antiqua"/>
          <w:color w:val="000000"/>
        </w:rPr>
        <w:t>.</w:t>
      </w:r>
    </w:p>
    <w:p w14:paraId="2FE1068B" w14:textId="77777777" w:rsidR="00546245" w:rsidRDefault="00000000" w:rsidP="00546245">
      <w:pPr>
        <w:spacing w:line="360" w:lineRule="auto"/>
        <w:ind w:firstLineChars="200" w:firstLine="480"/>
        <w:jc w:val="both"/>
      </w:pP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male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gender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was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more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represented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age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groups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up</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30</w:t>
      </w:r>
      <w:r w:rsidR="00342CA3">
        <w:rPr>
          <w:rFonts w:ascii="Book Antiqua" w:eastAsia="Book Antiqua" w:hAnsi="Book Antiqua" w:cs="Book Antiqua"/>
          <w:color w:val="000000"/>
        </w:rPr>
        <w:t xml:space="preserve"> </w:t>
      </w:r>
      <w:r>
        <w:rPr>
          <w:rFonts w:ascii="Book Antiqua" w:eastAsia="Book Antiqua" w:hAnsi="Book Antiqua" w:cs="Book Antiqua"/>
          <w:color w:val="000000"/>
        </w:rPr>
        <w:t>years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over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60</w:t>
      </w:r>
      <w:r w:rsidR="00342CA3">
        <w:rPr>
          <w:rFonts w:ascii="Book Antiqua" w:eastAsia="Book Antiqua" w:hAnsi="Book Antiqua" w:cs="Book Antiqua"/>
          <w:color w:val="000000"/>
        </w:rPr>
        <w:t xml:space="preserve"> </w:t>
      </w:r>
      <w:r>
        <w:rPr>
          <w:rFonts w:ascii="Book Antiqua" w:eastAsia="Book Antiqua" w:hAnsi="Book Antiqua" w:cs="Book Antiqua"/>
          <w:color w:val="000000"/>
        </w:rPr>
        <w:t>years;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other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hand,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female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gender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was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more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represented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age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groups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30</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60</w:t>
      </w:r>
      <w:r w:rsidR="00342CA3">
        <w:rPr>
          <w:rFonts w:ascii="Book Antiqua" w:eastAsia="Book Antiqua" w:hAnsi="Book Antiqua" w:cs="Book Antiqua"/>
          <w:color w:val="000000"/>
        </w:rPr>
        <w:t xml:space="preserve"> </w:t>
      </w:r>
      <w:r>
        <w:rPr>
          <w:rFonts w:ascii="Book Antiqua" w:eastAsia="Book Antiqua" w:hAnsi="Book Antiqua" w:cs="Book Antiqua"/>
          <w:color w:val="000000"/>
        </w:rPr>
        <w:t>years.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Most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women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occurred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ages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40</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60</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men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over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50.</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77%</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were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over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40</w:t>
      </w:r>
      <w:r w:rsidR="00342CA3">
        <w:rPr>
          <w:rFonts w:ascii="Book Antiqua" w:eastAsia="Book Antiqua" w:hAnsi="Book Antiqua" w:cs="Book Antiqua"/>
          <w:color w:val="000000"/>
        </w:rPr>
        <w:t xml:space="preserve"> </w:t>
      </w:r>
      <w:r>
        <w:rPr>
          <w:rFonts w:ascii="Book Antiqua" w:eastAsia="Book Antiqua" w:hAnsi="Book Antiqua" w:cs="Book Antiqua"/>
          <w:color w:val="000000"/>
        </w:rPr>
        <w:t>years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age.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Most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series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around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world,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which</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older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age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w:t>
      </w:r>
      <w:r w:rsidR="00342CA3">
        <w:rPr>
          <w:rFonts w:ascii="Book Antiqua" w:eastAsia="Book Antiqua" w:hAnsi="Book Antiqua" w:cs="Book Antiqua"/>
          <w:color w:val="000000"/>
        </w:rPr>
        <w:t xml:space="preserve"> </w:t>
      </w:r>
      <w:r>
        <w:rPr>
          <w:rFonts w:ascii="Book Antiqua" w:eastAsia="Book Antiqua" w:hAnsi="Book Antiqua" w:cs="Book Antiqua"/>
          <w:color w:val="000000"/>
        </w:rPr>
        <w:t>neoplastic</w:t>
      </w:r>
      <w:r w:rsidR="00342C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26,27]</w:t>
      </w:r>
      <w:r>
        <w:rPr>
          <w:rFonts w:ascii="Book Antiqua" w:eastAsia="Book Antiqua" w:hAnsi="Book Antiqua" w:cs="Book Antiqua"/>
          <w:color w:val="000000"/>
        </w:rPr>
        <w:t>.</w:t>
      </w:r>
    </w:p>
    <w:p w14:paraId="02C244FC" w14:textId="5AE77DF3" w:rsidR="008F489D" w:rsidRDefault="00000000" w:rsidP="008F489D">
      <w:pPr>
        <w:spacing w:line="360" w:lineRule="auto"/>
        <w:ind w:firstLineChars="200" w:firstLine="480"/>
        <w:jc w:val="both"/>
      </w:pP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series,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breast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occupies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first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position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terms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proportion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women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cervical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occupies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second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position.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However,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series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published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342CA3">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Mashinda</w:t>
      </w:r>
      <w:proofErr w:type="spellEnd"/>
      <w:r w:rsidR="00342CA3">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w:t>
      </w:r>
      <w:r w:rsidR="00342CA3">
        <w:rPr>
          <w:rFonts w:ascii="Book Antiqua" w:eastAsia="Book Antiqua" w:hAnsi="Book Antiqua" w:cs="Book Antiqua"/>
          <w:i/>
          <w:iCs/>
          <w:color w:val="000000"/>
          <w:szCs w:val="22"/>
        </w:rPr>
        <w:t xml:space="preserve"> </w:t>
      </w:r>
      <w:proofErr w:type="gramStart"/>
      <w:r>
        <w:rPr>
          <w:rFonts w:ascii="Book Antiqua" w:eastAsia="Book Antiqua" w:hAnsi="Book Antiqua" w:cs="Book Antiqua"/>
          <w:i/>
          <w:iCs/>
          <w:color w:val="000000"/>
          <w:szCs w:val="22"/>
        </w:rPr>
        <w:t>al</w:t>
      </w:r>
      <w:r w:rsidR="00906542">
        <w:rPr>
          <w:rFonts w:ascii="Book Antiqua" w:eastAsia="Book Antiqua" w:hAnsi="Book Antiqua" w:cs="Book Antiqua"/>
          <w:color w:val="000000"/>
          <w:vertAlign w:val="superscript"/>
        </w:rPr>
        <w:t>[</w:t>
      </w:r>
      <w:proofErr w:type="gramEnd"/>
      <w:r w:rsidR="00906542">
        <w:rPr>
          <w:rFonts w:ascii="Book Antiqua" w:eastAsia="Book Antiqua" w:hAnsi="Book Antiqua" w:cs="Book Antiqua"/>
          <w:color w:val="000000"/>
          <w:vertAlign w:val="superscript"/>
        </w:rPr>
        <w:t>16]</w:t>
      </w:r>
      <w:r>
        <w:rPr>
          <w:rFonts w:ascii="Book Antiqua" w:eastAsia="Book Antiqua" w:hAnsi="Book Antiqua" w:cs="Book Antiqua"/>
          <w:color w:val="000000"/>
        </w:rPr>
        <w: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cervical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was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most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breast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explained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methodology,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period,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progress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policy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women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means.</w:t>
      </w:r>
      <w:r w:rsidR="00342C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Mashinda</w:t>
      </w:r>
      <w:proofErr w:type="spellEnd"/>
      <w:r w:rsidR="00342CA3">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records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two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laboratories,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while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researched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records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4</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laboratories.</w:t>
      </w:r>
      <w:r w:rsidR="00342C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Mashinda</w:t>
      </w:r>
      <w:proofErr w:type="spellEnd"/>
      <w:r w:rsidR="00342CA3">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from</w:t>
      </w:r>
      <w:r w:rsidR="00342CA3">
        <w:rPr>
          <w:rFonts w:ascii="Book Antiqua" w:eastAsia="Book Antiqua" w:hAnsi="Book Antiqua" w:cs="Book Antiqua"/>
          <w:color w:val="000000"/>
        </w:rPr>
        <w:t xml:space="preserve"> </w:t>
      </w:r>
      <w:r>
        <w:rPr>
          <w:rFonts w:ascii="Book Antiqua" w:eastAsia="Book Antiqua" w:hAnsi="Book Antiqua" w:cs="Book Antiqua"/>
          <w:color w:val="000000"/>
        </w:rPr>
        <w:t>1965</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2008,</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while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data</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2005</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2019.</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must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consider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that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means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raising</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awareness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have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evolved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level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has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over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time.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All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these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explain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our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are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770A62">
        <w:rPr>
          <w:rFonts w:ascii="Book Antiqua" w:eastAsia="Book Antiqua" w:hAnsi="Book Antiqua" w:cs="Book Antiqua"/>
          <w:color w:val="000000"/>
        </w:rPr>
        <w:t xml:space="preserve"> </w:t>
      </w:r>
      <w:r>
        <w:rPr>
          <w:rFonts w:ascii="Book Antiqua" w:eastAsia="Book Antiqua" w:hAnsi="Book Antiqua" w:cs="Book Antiqua"/>
          <w:color w:val="000000"/>
        </w:rPr>
        <w:t>to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Lukanu</w:t>
      </w:r>
      <w:proofErr w:type="spellEnd"/>
      <w:r w:rsidR="00342CA3">
        <w:rPr>
          <w:rFonts w:ascii="Book Antiqua" w:eastAsia="Book Antiqua" w:hAnsi="Book Antiqua" w:cs="Book Antiqua"/>
          <w:color w:val="000000"/>
        </w:rPr>
        <w:t xml:space="preserve"> </w:t>
      </w:r>
      <w:r>
        <w:rPr>
          <w:rFonts w:ascii="Book Antiqua" w:eastAsia="Book Antiqua" w:hAnsi="Book Antiqua" w:cs="Book Antiqua"/>
          <w:color w:val="000000"/>
        </w:rPr>
        <w:t>series;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breast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was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most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cervical</w:t>
      </w:r>
      <w:r w:rsidR="00342C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Our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also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mirrored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those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found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African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342C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series</w:t>
      </w:r>
      <w:r w:rsidRPr="00E20E14">
        <w:rPr>
          <w:rFonts w:ascii="Book Antiqua" w:eastAsia="Book Antiqua" w:hAnsi="Book Antiqua" w:cs="Book Antiqua"/>
          <w:color w:val="000000"/>
          <w:vertAlign w:val="superscript"/>
        </w:rPr>
        <w:t>[</w:t>
      </w:r>
      <w:proofErr w:type="gramEnd"/>
      <w:r w:rsidRPr="00E20E14">
        <w:rPr>
          <w:rFonts w:ascii="Book Antiqua" w:eastAsia="Book Antiqua" w:hAnsi="Book Antiqua" w:cs="Book Antiqua"/>
          <w:color w:val="000000"/>
          <w:vertAlign w:val="superscript"/>
        </w:rPr>
        <w:t>28</w:t>
      </w:r>
      <w:r w:rsidR="00E20E14" w:rsidRPr="00E20E14">
        <w:rPr>
          <w:rFonts w:ascii="Book Antiqua" w:eastAsia="Book Antiqua" w:hAnsi="Book Antiqua" w:cs="Book Antiqua"/>
          <w:color w:val="000000"/>
          <w:vertAlign w:val="superscript"/>
        </w:rPr>
        <w:t>-</w:t>
      </w:r>
      <w:r w:rsidRPr="00E20E14">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72959245" w14:textId="3164C605" w:rsidR="00A77B3E" w:rsidRDefault="00000000" w:rsidP="008F489D">
      <w:pPr>
        <w:spacing w:line="360" w:lineRule="auto"/>
        <w:ind w:firstLineChars="200" w:firstLine="480"/>
        <w:jc w:val="both"/>
      </w:pPr>
      <w:r>
        <w:rPr>
          <w:rFonts w:ascii="Book Antiqua" w:eastAsia="Book Antiqua" w:hAnsi="Book Antiqua" w:cs="Book Antiqua"/>
          <w:color w:val="000000"/>
        </w:rPr>
        <w:t>When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consider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both</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sexes,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breast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was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most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type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our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series,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result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being</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those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literature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52351083" w14:textId="77777777" w:rsidR="00F74111" w:rsidRDefault="00000000">
      <w:pPr>
        <w:spacing w:line="360" w:lineRule="auto"/>
        <w:jc w:val="both"/>
      </w:pPr>
      <w:r>
        <w:rPr>
          <w:rFonts w:ascii="Book Antiqua" w:eastAsia="Book Antiqua" w:hAnsi="Book Antiqua" w:cs="Book Antiqua"/>
          <w:color w:val="000000"/>
        </w:rPr>
        <w:lastRenderedPageBreak/>
        <w:t>Regarding</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male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prostate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was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most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our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series.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result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was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series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Lukanu</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other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hand,</w:t>
      </w:r>
      <w:r w:rsidR="00342C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Mashinda</w:t>
      </w:r>
      <w:proofErr w:type="spellEnd"/>
      <w:r w:rsidR="00342CA3">
        <w:rPr>
          <w:rFonts w:ascii="Book Antiqua" w:eastAsia="Book Antiqua" w:hAnsi="Book Antiqua" w:cs="Book Antiqua"/>
          <w:color w:val="000000"/>
        </w:rPr>
        <w:t xml:space="preserve"> </w:t>
      </w:r>
      <w:r>
        <w:rPr>
          <w:rFonts w:ascii="Book Antiqua" w:eastAsia="Book Antiqua" w:hAnsi="Book Antiqua" w:cs="Book Antiqua"/>
          <w:color w:val="000000"/>
        </w:rPr>
        <w:t>found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lymphoid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organ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most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prostate</w:t>
      </w:r>
      <w:r w:rsidR="00342C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Our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are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those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found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literature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There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has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been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awareness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Congolese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prostate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over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past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two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decades.</w:t>
      </w:r>
    </w:p>
    <w:p w14:paraId="2FEB8FE3" w14:textId="77777777" w:rsidR="002929D0" w:rsidRDefault="00000000" w:rsidP="002929D0">
      <w:pPr>
        <w:spacing w:line="360" w:lineRule="auto"/>
        <w:ind w:firstLineChars="200" w:firstLine="480"/>
        <w:jc w:val="both"/>
      </w:pPr>
      <w:r>
        <w:rPr>
          <w:rFonts w:ascii="Book Antiqua" w:eastAsia="Book Antiqua" w:hAnsi="Book Antiqua" w:cs="Book Antiqua"/>
          <w:color w:val="000000"/>
        </w:rPr>
        <w:t>Thyroid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most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type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endocrine</w:t>
      </w:r>
      <w:r w:rsidR="00342C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Our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series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found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w:t>
      </w:r>
      <w:r w:rsidR="00342CA3">
        <w:rPr>
          <w:rFonts w:ascii="Book Antiqua" w:eastAsia="Book Antiqua" w:hAnsi="Book Antiqua" w:cs="Book Antiqua"/>
          <w:color w:val="000000"/>
        </w:rPr>
        <w:t xml:space="preserve"> </w:t>
      </w:r>
      <w:r>
        <w:rPr>
          <w:rFonts w:ascii="Book Antiqua" w:eastAsia="Book Antiqua" w:hAnsi="Book Antiqua" w:cs="Book Antiqua"/>
          <w:color w:val="000000"/>
          <w:szCs w:val="22"/>
        </w:rPr>
        <w:t>proportion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1.7%.</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women,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proportion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1.1%</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female/male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ratio</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series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described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342CA3">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Mashinda</w:t>
      </w:r>
      <w:proofErr w:type="spellEnd"/>
      <w:r w:rsidR="00342CA3">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w:t>
      </w:r>
      <w:r w:rsidR="00342CA3">
        <w:rPr>
          <w:rFonts w:ascii="Book Antiqua" w:eastAsia="Book Antiqua" w:hAnsi="Book Antiqua" w:cs="Book Antiqua"/>
          <w:i/>
          <w:iCs/>
          <w:color w:val="000000"/>
          <w:szCs w:val="22"/>
        </w:rPr>
        <w:t xml:space="preserve"> </w:t>
      </w:r>
      <w:proofErr w:type="gramStart"/>
      <w:r>
        <w:rPr>
          <w:rFonts w:ascii="Book Antiqua" w:eastAsia="Book Antiqua" w:hAnsi="Book Antiqua" w:cs="Book Antiqua"/>
          <w:i/>
          <w:iCs/>
          <w:color w:val="000000"/>
          <w:szCs w:val="22"/>
        </w:rPr>
        <w:t>al</w:t>
      </w:r>
      <w:r w:rsidR="00355CA7">
        <w:rPr>
          <w:rFonts w:ascii="Book Antiqua" w:eastAsia="Book Antiqua" w:hAnsi="Book Antiqua" w:cs="Book Antiqua"/>
          <w:color w:val="000000"/>
          <w:vertAlign w:val="superscript"/>
        </w:rPr>
        <w:t>[</w:t>
      </w:r>
      <w:proofErr w:type="gramEnd"/>
      <w:r w:rsidR="00355CA7">
        <w:rPr>
          <w:rFonts w:ascii="Book Antiqua" w:eastAsia="Book Antiqua" w:hAnsi="Book Antiqua" w:cs="Book Antiqua"/>
          <w:color w:val="000000"/>
          <w:vertAlign w:val="superscript"/>
        </w:rPr>
        <w:t>16]</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found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thyroid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proportion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0.5%</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women.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szCs w:val="22"/>
        </w:rPr>
        <w:t>proportion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women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our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series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that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Mashinda’s</w:t>
      </w:r>
      <w:proofErr w:type="spellEnd"/>
      <w:r w:rsidR="00342CA3">
        <w:rPr>
          <w:rFonts w:ascii="Book Antiqua" w:eastAsia="Book Antiqua" w:hAnsi="Book Antiqua" w:cs="Book Antiqua"/>
          <w:color w:val="000000"/>
        </w:rPr>
        <w:t xml:space="preserve"> </w:t>
      </w:r>
      <w:r>
        <w:rPr>
          <w:rFonts w:ascii="Book Antiqua" w:eastAsia="Book Antiqua" w:hAnsi="Book Antiqua" w:cs="Book Antiqua"/>
          <w:color w:val="000000"/>
        </w:rPr>
        <w:t>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multiplied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4,</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female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predominance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that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literature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33,34]</w:t>
      </w:r>
      <w:r>
        <w:rPr>
          <w:rFonts w:ascii="Book Antiqua" w:eastAsia="Book Antiqua" w:hAnsi="Book Antiqua" w:cs="Book Antiqua"/>
          <w:color w:val="000000"/>
        </w:rPr>
        <w: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occupied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sixth</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position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all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listed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among</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women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our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series,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5th</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most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women</w:t>
      </w:r>
      <w:r w:rsidR="00342C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45D7E137" w14:textId="77777777" w:rsidR="00543D3B" w:rsidRDefault="00000000" w:rsidP="00543D3B">
      <w:pPr>
        <w:spacing w:line="360" w:lineRule="auto"/>
        <w:ind w:firstLineChars="200" w:firstLine="480"/>
        <w:jc w:val="both"/>
      </w:pP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increase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thyroid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proportion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has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also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been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around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world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over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past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three</w:t>
      </w:r>
      <w:r w:rsidR="00342C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decades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have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not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yet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been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elucidated.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hormonal,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anthropometric,</w:t>
      </w:r>
      <w:r w:rsidR="00342CA3">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other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are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suspected.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Many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also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consider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that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excessive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iodine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intake,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accessibility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tools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participate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36,37]</w:t>
      </w:r>
      <w:r>
        <w:rPr>
          <w:rFonts w:ascii="Book Antiqua" w:eastAsia="Book Antiqua" w:hAnsi="Book Antiqua" w:cs="Book Antiqua"/>
          <w:color w:val="000000"/>
        </w:rPr>
        <w:t>.</w:t>
      </w:r>
    </w:p>
    <w:p w14:paraId="64577549" w14:textId="77777777" w:rsidR="00543D3B" w:rsidRDefault="00000000" w:rsidP="00543D3B">
      <w:pPr>
        <w:spacing w:line="360" w:lineRule="auto"/>
        <w:ind w:firstLineChars="200" w:firstLine="480"/>
        <w:jc w:val="both"/>
      </w:pPr>
      <w:r>
        <w:rPr>
          <w:rFonts w:ascii="Book Antiqua" w:eastAsia="Book Antiqua" w:hAnsi="Book Antiqua" w:cs="Book Antiqua"/>
          <w:color w:val="000000"/>
        </w:rPr>
        <w:t>Our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found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that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nearly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7%</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were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anaplastic</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1%</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were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medullary,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while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these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are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rare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literature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particularity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DRC</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since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calcitonin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not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nodules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preceding</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thyroidectomy.</w:t>
      </w:r>
    </w:p>
    <w:p w14:paraId="2260327E" w14:textId="77777777" w:rsidR="00AE6EF7" w:rsidRDefault="00000000" w:rsidP="00AE6EF7">
      <w:pPr>
        <w:spacing w:line="360" w:lineRule="auto"/>
        <w:ind w:firstLineChars="200" w:firstLine="480"/>
        <w:jc w:val="both"/>
      </w:pPr>
      <w:r>
        <w:rPr>
          <w:rFonts w:ascii="Book Antiqua" w:eastAsia="Book Antiqua" w:hAnsi="Book Antiqua" w:cs="Book Antiqua"/>
          <w:color w:val="000000"/>
        </w:rPr>
        <w:t>It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known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that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90%</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are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differentiated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have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good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that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only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5</w:t>
      </w:r>
      <w:r w:rsidR="00543D3B">
        <w:rPr>
          <w:rFonts w:ascii="Book Antiqua" w:eastAsia="Book Antiqua" w:hAnsi="Book Antiqua" w:cs="Book Antiqua"/>
          <w:color w:val="000000"/>
        </w:rPr>
        <w: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10%</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are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undifferentiated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have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bad</w:t>
      </w:r>
      <w:r w:rsidR="00342C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39,40]</w:t>
      </w:r>
      <w:r>
        <w:rPr>
          <w:rFonts w:ascii="Book Antiqua" w:eastAsia="Book Antiqua" w:hAnsi="Book Antiqua" w:cs="Book Antiqua"/>
          <w:color w:val="000000"/>
        </w:rPr>
        <w: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high</w:t>
      </w:r>
      <w:r w:rsidR="00342CA3">
        <w:rPr>
          <w:rFonts w:ascii="Book Antiqua" w:eastAsia="Book Antiqua" w:hAnsi="Book Antiqua" w:cs="Book Antiqua"/>
          <w:color w:val="000000"/>
        </w:rPr>
        <w:t xml:space="preserve"> </w:t>
      </w:r>
      <w:r>
        <w:rPr>
          <w:rFonts w:ascii="Book Antiqua" w:eastAsia="Book Antiqua" w:hAnsi="Book Antiqua" w:cs="Book Antiqua"/>
          <w:color w:val="000000"/>
          <w:szCs w:val="22"/>
        </w:rPr>
        <w:t>proportion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undifferentiated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series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constitutes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particularity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Congo.</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explained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fact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undifferentiated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thyroid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given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their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aggressive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behavior,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more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likely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warrant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surgical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evaluation.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Thyroid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originated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surgical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pathology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reports.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Nevertheless,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particularity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requires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more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in-depth</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studies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better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understand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causes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mechanisms.</w:t>
      </w:r>
    </w:p>
    <w:p w14:paraId="2019F27E" w14:textId="77777777" w:rsidR="00AE6EF7" w:rsidRDefault="00000000" w:rsidP="00AE6EF7">
      <w:pPr>
        <w:spacing w:line="360" w:lineRule="auto"/>
        <w:ind w:firstLineChars="200" w:firstLine="480"/>
        <w:jc w:val="both"/>
      </w:pPr>
      <w:r>
        <w:rPr>
          <w:rFonts w:ascii="Book Antiqua" w:eastAsia="Book Antiqua" w:hAnsi="Book Antiqua" w:cs="Book Antiqua"/>
          <w:color w:val="000000"/>
        </w:rPr>
        <w:t>Since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iodine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soil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risk</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factor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for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anaplastic</w:t>
      </w:r>
      <w:r w:rsidR="00342C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question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raised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iodine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could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for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42CA3">
        <w:rPr>
          <w:rFonts w:ascii="Book Antiqua" w:eastAsia="Book Antiqua" w:hAnsi="Book Antiqua" w:cs="Book Antiqua"/>
          <w:color w:val="000000"/>
        </w:rPr>
        <w:t xml:space="preserve"> </w:t>
      </w:r>
      <w:r>
        <w:rPr>
          <w:rFonts w:ascii="Book Antiqua" w:eastAsia="Book Antiqua" w:hAnsi="Book Antiqua" w:cs="Book Antiqua"/>
          <w:color w:val="000000"/>
          <w:szCs w:val="22"/>
        </w:rPr>
        <w:t>proportion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undifferentiated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knowing</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that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iodine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saturation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Congo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was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only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1993</w:t>
      </w:r>
      <w:r>
        <w:rPr>
          <w:rFonts w:ascii="Book Antiqua" w:eastAsia="Book Antiqua" w:hAnsi="Book Antiqua" w:cs="Book Antiqua"/>
          <w:color w:val="000000"/>
          <w:vertAlign w:val="superscript"/>
        </w:rPr>
        <w:t>[42]</w:t>
      </w:r>
      <w:r>
        <w:rPr>
          <w:rFonts w:ascii="Book Antiqua" w:eastAsia="Book Antiqua" w:hAnsi="Book Antiqua" w:cs="Book Antiqua"/>
          <w:color w:val="000000"/>
        </w:rPr>
        <w: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that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initially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differentiated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have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lost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over</w:t>
      </w:r>
      <w:r w:rsidR="00342C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due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late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diagnosis.</w:t>
      </w:r>
    </w:p>
    <w:p w14:paraId="3E840C1A" w14:textId="77777777" w:rsidR="00AE6EF7" w:rsidRDefault="00000000" w:rsidP="00AE6EF7">
      <w:pPr>
        <w:spacing w:line="360" w:lineRule="auto"/>
        <w:ind w:firstLineChars="200" w:firstLine="480"/>
        <w:jc w:val="both"/>
      </w:pPr>
      <w:r>
        <w:rPr>
          <w:rFonts w:ascii="Book Antiqua" w:eastAsia="Book Antiqua" w:hAnsi="Book Antiqua" w:cs="Book Antiqua"/>
          <w:color w:val="000000"/>
          <w:szCs w:val="22"/>
        </w:rPr>
        <w:t>This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work</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limitations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retrospective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studies.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addition,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biased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due</w:t>
      </w:r>
      <w:r w:rsidR="00AE6EF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fact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only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took</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into</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consideration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who</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carried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anatomopathology</w:t>
      </w:r>
      <w:proofErr w:type="spellEnd"/>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while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those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who</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carried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included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influenced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proportion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certain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histological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Finally,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limitations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diagnostic</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facilities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data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reporting</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resource-poor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healthcare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facility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also</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potentially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limiting.</w:t>
      </w:r>
    </w:p>
    <w:p w14:paraId="1F6CE621" w14:textId="49BBA3B4" w:rsidR="00A77B3E" w:rsidRDefault="00000000" w:rsidP="00AE6EF7">
      <w:pPr>
        <w:spacing w:line="360" w:lineRule="auto"/>
        <w:ind w:firstLineChars="200" w:firstLine="480"/>
        <w:jc w:val="both"/>
      </w:pPr>
      <w:r>
        <w:rPr>
          <w:rFonts w:ascii="Book Antiqua" w:eastAsia="Book Antiqua" w:hAnsi="Book Antiqua" w:cs="Book Antiqua"/>
          <w:color w:val="000000"/>
          <w:szCs w:val="22"/>
        </w:rPr>
        <w:t>Despite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these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limitations,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work</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gives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scoping</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vision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DRC</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particular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thyroid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established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frequencies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different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forms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country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where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data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rare.</w:t>
      </w:r>
    </w:p>
    <w:p w14:paraId="2FC53F27" w14:textId="77777777" w:rsidR="00A77B3E" w:rsidRDefault="00A77B3E">
      <w:pPr>
        <w:spacing w:line="360" w:lineRule="auto"/>
        <w:jc w:val="both"/>
      </w:pPr>
    </w:p>
    <w:p w14:paraId="3D1499BA"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5A5A5740" w14:textId="285448AE" w:rsidR="00A77B3E" w:rsidRDefault="00000000">
      <w:pPr>
        <w:spacing w:line="360" w:lineRule="auto"/>
        <w:jc w:val="both"/>
      </w:pP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diagnosis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rise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DRC</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proportion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thyroid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compared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total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number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doubled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over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period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2005</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2019.</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marked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female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predominance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observed.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Papillary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thyroid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frequent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thyroid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followed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follicular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carcinoma.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proportion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undifferentiated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thyroid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such</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anaplastic</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carcinomas,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recognized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rare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carcinomas.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Breast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common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followed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cervical</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Prostate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common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Thyroid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ranked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sixth</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common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women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eleventh</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common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establishes</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recent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updated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proportion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thyroid</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second-largest</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African</w:t>
      </w:r>
      <w:r w:rsidR="00342C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country.</w:t>
      </w:r>
    </w:p>
    <w:p w14:paraId="56D2148E" w14:textId="77777777" w:rsidR="00A77B3E" w:rsidRDefault="00A77B3E">
      <w:pPr>
        <w:spacing w:line="360" w:lineRule="auto"/>
        <w:jc w:val="both"/>
      </w:pPr>
    </w:p>
    <w:p w14:paraId="546B716A" w14:textId="58AFFCAC" w:rsidR="00A77B3E" w:rsidRDefault="00000000">
      <w:pPr>
        <w:spacing w:line="360" w:lineRule="auto"/>
        <w:jc w:val="both"/>
      </w:pPr>
      <w:r>
        <w:rPr>
          <w:rFonts w:ascii="Book Antiqua" w:eastAsia="Book Antiqua" w:hAnsi="Book Antiqua" w:cs="Book Antiqua"/>
          <w:b/>
          <w:caps/>
          <w:color w:val="000000"/>
          <w:u w:val="single"/>
        </w:rPr>
        <w:t>ARTICLE</w:t>
      </w:r>
      <w:r w:rsidR="00342CA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38EAC394" w14:textId="48F7685B" w:rsidR="00A77B3E" w:rsidRDefault="00000000">
      <w:pPr>
        <w:spacing w:line="360" w:lineRule="auto"/>
        <w:jc w:val="both"/>
      </w:pPr>
      <w:r>
        <w:rPr>
          <w:rFonts w:ascii="Book Antiqua" w:eastAsia="Book Antiqua" w:hAnsi="Book Antiqua" w:cs="Book Antiqua"/>
          <w:b/>
          <w:i/>
          <w:color w:val="000000"/>
        </w:rPr>
        <w:t>Research</w:t>
      </w:r>
      <w:r w:rsidR="00342CA3">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215DD6F7" w14:textId="4677C068" w:rsidR="00A77B3E" w:rsidRDefault="00000000">
      <w:pPr>
        <w:spacing w:line="360" w:lineRule="auto"/>
        <w:jc w:val="both"/>
      </w:pP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has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been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Africa</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well,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Democratic</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Republic</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Congo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(DRC).</w:t>
      </w:r>
      <w:r w:rsidR="00342CA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there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are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no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addressing</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DRC,</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particular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p>
    <w:p w14:paraId="280C7F2C" w14:textId="77777777" w:rsidR="00A77B3E" w:rsidRDefault="00A77B3E">
      <w:pPr>
        <w:spacing w:line="360" w:lineRule="auto"/>
        <w:jc w:val="both"/>
      </w:pPr>
    </w:p>
    <w:p w14:paraId="027792BB" w14:textId="271816B3" w:rsidR="00A77B3E" w:rsidRDefault="00000000">
      <w:pPr>
        <w:spacing w:line="360" w:lineRule="auto"/>
        <w:jc w:val="both"/>
      </w:pPr>
      <w:r>
        <w:rPr>
          <w:rFonts w:ascii="Book Antiqua" w:eastAsia="Book Antiqua" w:hAnsi="Book Antiqua" w:cs="Book Antiqua"/>
          <w:b/>
          <w:i/>
          <w:color w:val="000000"/>
        </w:rPr>
        <w:t>Research</w:t>
      </w:r>
      <w:r w:rsidR="00342CA3">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4044B7F2" w14:textId="6AD127DF" w:rsidR="00A77B3E" w:rsidRDefault="00000000">
      <w:pPr>
        <w:spacing w:line="360" w:lineRule="auto"/>
        <w:jc w:val="both"/>
      </w:pP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main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motivation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was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to</w:t>
      </w:r>
      <w:r w:rsidR="00342CA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identify</w:t>
      </w:r>
      <w:r w:rsidR="00342CA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342CA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proportions</w:t>
      </w:r>
      <w:r w:rsidR="00342CA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342CA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different</w:t>
      </w:r>
      <w:r w:rsidR="00342CA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cancers</w:t>
      </w:r>
      <w:r w:rsidR="00342CA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342CA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342CA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DRC</w:t>
      </w:r>
      <w:r w:rsidR="00342CA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342CA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342CA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particular</w:t>
      </w:r>
      <w:r w:rsidR="00342CA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thyroid</w:t>
      </w:r>
      <w:r w:rsidR="00342CA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w:t>
      </w:r>
    </w:p>
    <w:p w14:paraId="2751989B" w14:textId="77777777" w:rsidR="00A77B3E" w:rsidRDefault="00A77B3E">
      <w:pPr>
        <w:spacing w:line="360" w:lineRule="auto"/>
        <w:jc w:val="both"/>
      </w:pPr>
    </w:p>
    <w:p w14:paraId="00584D0D" w14:textId="0AFE9FCA" w:rsidR="00A77B3E" w:rsidRDefault="00000000">
      <w:pPr>
        <w:spacing w:line="360" w:lineRule="auto"/>
        <w:jc w:val="both"/>
      </w:pPr>
      <w:r>
        <w:rPr>
          <w:rFonts w:ascii="Book Antiqua" w:eastAsia="Book Antiqua" w:hAnsi="Book Antiqua" w:cs="Book Antiqua"/>
          <w:b/>
          <w:i/>
          <w:color w:val="000000"/>
        </w:rPr>
        <w:t>Research</w:t>
      </w:r>
      <w:r w:rsidR="00342CA3">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56909DEC" w14:textId="74F37B76" w:rsidR="00A77B3E" w:rsidRDefault="00000000">
      <w:pPr>
        <w:spacing w:line="360" w:lineRule="auto"/>
        <w:jc w:val="both"/>
      </w:pP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purpose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was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analyze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epidemiologic</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second-largest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African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country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while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establishing</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proportions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all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country.</w:t>
      </w:r>
    </w:p>
    <w:p w14:paraId="05075B67" w14:textId="77777777" w:rsidR="00A77B3E" w:rsidRDefault="00A77B3E">
      <w:pPr>
        <w:spacing w:line="360" w:lineRule="auto"/>
        <w:jc w:val="both"/>
      </w:pPr>
    </w:p>
    <w:p w14:paraId="064A392A" w14:textId="1389F8A6" w:rsidR="00A77B3E" w:rsidRDefault="00000000">
      <w:pPr>
        <w:spacing w:line="360" w:lineRule="auto"/>
        <w:jc w:val="both"/>
      </w:pPr>
      <w:r>
        <w:rPr>
          <w:rFonts w:ascii="Book Antiqua" w:eastAsia="Book Antiqua" w:hAnsi="Book Antiqua" w:cs="Book Antiqua"/>
          <w:b/>
          <w:i/>
          <w:color w:val="000000"/>
        </w:rPr>
        <w:t>Research</w:t>
      </w:r>
      <w:r w:rsidR="00342CA3">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687FC351" w14:textId="571253AC" w:rsidR="00A77B3E" w:rsidRDefault="00000000">
      <w:pPr>
        <w:spacing w:line="360" w:lineRule="auto"/>
        <w:jc w:val="both"/>
      </w:pPr>
      <w:r>
        <w:rPr>
          <w:rFonts w:ascii="Book Antiqua" w:eastAsia="Book Antiqua" w:hAnsi="Book Antiqua" w:cs="Book Antiqua"/>
          <w:color w:val="000000"/>
        </w:rPr>
        <w:t>This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descriptive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6106</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consecutive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cases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listed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registers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4</w:t>
      </w:r>
      <w:r w:rsidR="00342CA3">
        <w:rPr>
          <w:rFonts w:ascii="Book Antiqua" w:eastAsia="Book Antiqua" w:hAnsi="Book Antiqua" w:cs="Book Antiqua"/>
          <w:color w:val="000000"/>
        </w:rPr>
        <w:t xml:space="preserve"> </w:t>
      </w:r>
      <w:r>
        <w:rPr>
          <w:rFonts w:ascii="Book Antiqua" w:eastAsia="Book Antiqua" w:hAnsi="Book Antiqua" w:cs="Book Antiqua"/>
          <w:color w:val="000000"/>
        </w:rPr>
        <w:t>Laboratories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city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Kinshasa.</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all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cases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recorded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registers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2005</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2019.</w:t>
      </w:r>
    </w:p>
    <w:p w14:paraId="0874EA13" w14:textId="77777777" w:rsidR="00A77B3E" w:rsidRDefault="00A77B3E">
      <w:pPr>
        <w:spacing w:line="360" w:lineRule="auto"/>
        <w:jc w:val="both"/>
      </w:pPr>
    </w:p>
    <w:p w14:paraId="084480BF" w14:textId="7E4D01EF" w:rsidR="00A77B3E" w:rsidRDefault="00000000">
      <w:pPr>
        <w:spacing w:line="360" w:lineRule="auto"/>
        <w:jc w:val="both"/>
      </w:pPr>
      <w:r>
        <w:rPr>
          <w:rFonts w:ascii="Book Antiqua" w:eastAsia="Book Antiqua" w:hAnsi="Book Antiqua" w:cs="Book Antiqua"/>
          <w:b/>
          <w:i/>
          <w:color w:val="000000"/>
        </w:rPr>
        <w:t>Research</w:t>
      </w:r>
      <w:r w:rsidR="00342CA3">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470BC873" w14:textId="12C2FDF1" w:rsidR="00A77B3E" w:rsidRDefault="00000000">
      <w:pPr>
        <w:spacing w:line="360" w:lineRule="auto"/>
        <w:jc w:val="both"/>
      </w:pP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our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series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two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third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were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Breast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most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while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prostate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most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among</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their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male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counterparts.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was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ranked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sixth</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w:t>
      </w:r>
      <w:r w:rsidR="00342CA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anaplastic</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was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encountered.</w:t>
      </w:r>
    </w:p>
    <w:p w14:paraId="2A15ABEF" w14:textId="77777777" w:rsidR="00A77B3E" w:rsidRDefault="00A77B3E">
      <w:pPr>
        <w:spacing w:line="360" w:lineRule="auto"/>
        <w:jc w:val="both"/>
      </w:pPr>
    </w:p>
    <w:p w14:paraId="1C71C698" w14:textId="574EE327" w:rsidR="00A77B3E" w:rsidRDefault="00000000">
      <w:pPr>
        <w:spacing w:line="360" w:lineRule="auto"/>
        <w:jc w:val="both"/>
      </w:pPr>
      <w:r>
        <w:rPr>
          <w:rFonts w:ascii="Book Antiqua" w:eastAsia="Book Antiqua" w:hAnsi="Book Antiqua" w:cs="Book Antiqua"/>
          <w:b/>
          <w:i/>
          <w:color w:val="000000"/>
        </w:rPr>
        <w:t>Research</w:t>
      </w:r>
      <w:r w:rsidR="00342CA3">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53DC75BB" w14:textId="5D94C62A" w:rsidR="00A77B3E" w:rsidRDefault="00000000">
      <w:pPr>
        <w:spacing w:line="360" w:lineRule="auto"/>
        <w:jc w:val="both"/>
      </w:pPr>
      <w:r>
        <w:rPr>
          <w:rFonts w:ascii="Book Antiqua" w:eastAsia="Book Antiqua" w:hAnsi="Book Antiqua" w:cs="Book Antiqua"/>
          <w:color w:val="000000"/>
        </w:rPr>
        <w:lastRenderedPageBreak/>
        <w:t>Female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seem</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more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by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than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their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male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counterparts.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Rare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anaplastic</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which</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are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often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with</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dismal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rare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are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found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DRC.</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surge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all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was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also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owing</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advances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tools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used.</w:t>
      </w:r>
    </w:p>
    <w:p w14:paraId="4B9D6FD5" w14:textId="77777777" w:rsidR="00A77B3E" w:rsidRDefault="00A77B3E">
      <w:pPr>
        <w:spacing w:line="360" w:lineRule="auto"/>
        <w:jc w:val="both"/>
      </w:pPr>
    </w:p>
    <w:p w14:paraId="71D8239B" w14:textId="2C93A5A4" w:rsidR="00A77B3E" w:rsidRDefault="00000000">
      <w:pPr>
        <w:spacing w:line="360" w:lineRule="auto"/>
        <w:jc w:val="both"/>
      </w:pPr>
      <w:r>
        <w:rPr>
          <w:rFonts w:ascii="Book Antiqua" w:eastAsia="Book Antiqua" w:hAnsi="Book Antiqua" w:cs="Book Antiqua"/>
          <w:b/>
          <w:i/>
          <w:color w:val="000000"/>
        </w:rPr>
        <w:t>Research</w:t>
      </w:r>
      <w:r w:rsidR="00342CA3">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0BDADA5D" w14:textId="2F831B44" w:rsidR="00A77B3E" w:rsidRDefault="00000000">
      <w:pPr>
        <w:spacing w:line="360" w:lineRule="auto"/>
        <w:jc w:val="both"/>
      </w:pPr>
      <w:r>
        <w:rPr>
          <w:rFonts w:ascii="Book Antiqua" w:eastAsia="Book Antiqua" w:hAnsi="Book Antiqua" w:cs="Book Antiqua"/>
          <w:color w:val="000000"/>
        </w:rPr>
        <w:t>Oncology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DRC</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unexplored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area.</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There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paucity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data</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country.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offers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most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updated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data</w:t>
      </w:r>
      <w:r w:rsidR="00342CA3">
        <w:rPr>
          <w:rFonts w:ascii="Book Antiqua" w:eastAsia="Book Antiqua" w:hAnsi="Book Antiqua" w:cs="Book Antiqua"/>
          <w:color w:val="000000"/>
        </w:rPr>
        <w:t xml:space="preserve"> </w:t>
      </w:r>
      <w:r>
        <w:rPr>
          <w:rFonts w:ascii="Book Antiqua" w:eastAsia="Book Antiqua" w:hAnsi="Book Antiqua" w:cs="Book Antiqua"/>
          <w:color w:val="000000"/>
        </w:rPr>
        <w:t>on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second-largest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African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country.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This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paves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way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for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future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in</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country,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helping</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to</w:t>
      </w:r>
      <w:r w:rsidR="00342CA3">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342CA3">
        <w:rPr>
          <w:rFonts w:ascii="Book Antiqua" w:eastAsia="Book Antiqua" w:hAnsi="Book Antiqua" w:cs="Book Antiqua"/>
          <w:color w:val="000000"/>
        </w:rPr>
        <w:t xml:space="preserve"> </w:t>
      </w:r>
      <w:r>
        <w:rPr>
          <w:rFonts w:ascii="Book Antiqua" w:eastAsia="Book Antiqua" w:hAnsi="Book Antiqua" w:cs="Book Antiqua"/>
          <w:color w:val="000000"/>
        </w:rPr>
        <w:t>groups</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at</w:t>
      </w:r>
      <w:r w:rsidR="00342CA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42CA3">
        <w:rPr>
          <w:rFonts w:ascii="Book Antiqua" w:eastAsia="Book Antiqua" w:hAnsi="Book Antiqua" w:cs="Book Antiqua"/>
          <w:color w:val="000000"/>
        </w:rPr>
        <w:t xml:space="preserve"> </w:t>
      </w:r>
      <w:r>
        <w:rPr>
          <w:rFonts w:ascii="Book Antiqua" w:eastAsia="Book Antiqua" w:hAnsi="Book Antiqua" w:cs="Book Antiqua"/>
          <w:color w:val="000000"/>
        </w:rPr>
        <w:t>risk</w:t>
      </w:r>
      <w:r w:rsidR="00342CA3">
        <w:rPr>
          <w:rFonts w:ascii="Book Antiqua" w:eastAsia="Book Antiqua" w:hAnsi="Book Antiqua" w:cs="Book Antiqua"/>
          <w:color w:val="000000"/>
        </w:rPr>
        <w:t xml:space="preserve"> </w:t>
      </w:r>
      <w:r>
        <w:rPr>
          <w:rFonts w:ascii="Book Antiqua" w:eastAsia="Book Antiqua" w:hAnsi="Book Antiqua" w:cs="Book Antiqua"/>
          <w:color w:val="000000"/>
        </w:rPr>
        <w:t>and</w:t>
      </w:r>
      <w:r w:rsidR="00342CA3">
        <w:rPr>
          <w:rFonts w:ascii="Book Antiqua" w:eastAsia="Book Antiqua" w:hAnsi="Book Antiqua" w:cs="Book Antiqua"/>
          <w:color w:val="000000"/>
        </w:rPr>
        <w:t xml:space="preserve"> </w:t>
      </w:r>
      <w:r>
        <w:rPr>
          <w:rFonts w:ascii="Book Antiqua" w:eastAsia="Book Antiqua" w:hAnsi="Book Antiqua" w:cs="Book Antiqua"/>
          <w:color w:val="000000"/>
        </w:rPr>
        <w:t>shaping</w:t>
      </w:r>
      <w:r w:rsidR="00342CA3">
        <w:rPr>
          <w:rFonts w:ascii="Book Antiqua" w:eastAsia="Book Antiqua" w:hAnsi="Book Antiqua" w:cs="Book Antiqua"/>
          <w:color w:val="000000"/>
        </w:rPr>
        <w:t xml:space="preserve"> </w:t>
      </w:r>
      <w:r>
        <w:rPr>
          <w:rFonts w:ascii="Book Antiqua" w:eastAsia="Book Antiqua" w:hAnsi="Book Antiqua" w:cs="Book Antiqua"/>
          <w:color w:val="000000"/>
        </w:rPr>
        <w:t>the</w:t>
      </w:r>
      <w:r w:rsidR="00342CA3">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342CA3">
        <w:rPr>
          <w:rFonts w:ascii="Book Antiqua" w:eastAsia="Book Antiqua" w:hAnsi="Book Antiqua" w:cs="Book Antiqua"/>
          <w:color w:val="000000"/>
        </w:rPr>
        <w:t xml:space="preserve"> </w:t>
      </w:r>
      <w:r>
        <w:rPr>
          <w:rFonts w:ascii="Book Antiqua" w:eastAsia="Book Antiqua" w:hAnsi="Book Antiqua" w:cs="Book Antiqua"/>
          <w:color w:val="000000"/>
        </w:rPr>
        <w:t>guidelines.</w:t>
      </w:r>
    </w:p>
    <w:p w14:paraId="65F7C85F" w14:textId="77777777" w:rsidR="00A77B3E" w:rsidRDefault="00A77B3E">
      <w:pPr>
        <w:spacing w:line="360" w:lineRule="auto"/>
        <w:jc w:val="both"/>
      </w:pPr>
    </w:p>
    <w:p w14:paraId="6DCED341" w14:textId="77777777" w:rsidR="00A77B3E" w:rsidRPr="002E24C9" w:rsidRDefault="00000000" w:rsidP="002E24C9">
      <w:pPr>
        <w:spacing w:line="360" w:lineRule="auto"/>
        <w:jc w:val="both"/>
        <w:rPr>
          <w:rFonts w:ascii="Book Antiqua" w:hAnsi="Book Antiqua"/>
        </w:rPr>
      </w:pPr>
      <w:r w:rsidRPr="002E24C9">
        <w:rPr>
          <w:rFonts w:ascii="Book Antiqua" w:eastAsia="Book Antiqua" w:hAnsi="Book Antiqua" w:cs="Book Antiqua"/>
          <w:b/>
          <w:color w:val="000000"/>
        </w:rPr>
        <w:t>REFERENCES</w:t>
      </w:r>
    </w:p>
    <w:p w14:paraId="01DFFA81" w14:textId="77777777" w:rsidR="002E24C9" w:rsidRPr="002E24C9" w:rsidRDefault="002E24C9" w:rsidP="002E24C9">
      <w:pPr>
        <w:pStyle w:val="ae"/>
        <w:spacing w:before="0" w:beforeAutospacing="0" w:after="0" w:afterAutospacing="0" w:line="360" w:lineRule="auto"/>
        <w:jc w:val="both"/>
        <w:rPr>
          <w:rFonts w:ascii="Book Antiqua" w:hAnsi="Book Antiqua"/>
        </w:rPr>
      </w:pPr>
      <w:r w:rsidRPr="002E24C9">
        <w:rPr>
          <w:rFonts w:ascii="Book Antiqua" w:hAnsi="Book Antiqua"/>
        </w:rPr>
        <w:t xml:space="preserve">1 </w:t>
      </w:r>
      <w:r w:rsidRPr="002E24C9">
        <w:rPr>
          <w:rFonts w:ascii="Book Antiqua" w:hAnsi="Book Antiqua"/>
          <w:b/>
          <w:bCs/>
        </w:rPr>
        <w:t>Unnikrishnan AG</w:t>
      </w:r>
      <w:r w:rsidRPr="002E24C9">
        <w:rPr>
          <w:rFonts w:ascii="Book Antiqua" w:hAnsi="Book Antiqua"/>
        </w:rPr>
        <w:t xml:space="preserve">, Menon UV. Thyroid disorders in India: An epidemiological perspective. </w:t>
      </w:r>
      <w:r w:rsidRPr="002E24C9">
        <w:rPr>
          <w:rFonts w:ascii="Book Antiqua" w:hAnsi="Book Antiqua"/>
          <w:i/>
          <w:iCs/>
        </w:rPr>
        <w:t xml:space="preserve">Indian J Endocrinol </w:t>
      </w:r>
      <w:proofErr w:type="spellStart"/>
      <w:r w:rsidRPr="002E24C9">
        <w:rPr>
          <w:rFonts w:ascii="Book Antiqua" w:hAnsi="Book Antiqua"/>
          <w:i/>
          <w:iCs/>
        </w:rPr>
        <w:t>Metab</w:t>
      </w:r>
      <w:proofErr w:type="spellEnd"/>
      <w:r w:rsidRPr="002E24C9">
        <w:rPr>
          <w:rFonts w:ascii="Book Antiqua" w:hAnsi="Book Antiqua"/>
        </w:rPr>
        <w:t xml:space="preserve"> 2011; </w:t>
      </w:r>
      <w:r w:rsidRPr="002E24C9">
        <w:rPr>
          <w:rFonts w:ascii="Book Antiqua" w:hAnsi="Book Antiqua"/>
          <w:b/>
          <w:bCs/>
        </w:rPr>
        <w:t>15</w:t>
      </w:r>
      <w:r w:rsidRPr="002E24C9">
        <w:rPr>
          <w:rFonts w:ascii="Book Antiqua" w:hAnsi="Book Antiqua"/>
        </w:rPr>
        <w:t>: S78-S81 [PMID: 21966658 DOI: 10.4103/2230-8210.83329]</w:t>
      </w:r>
    </w:p>
    <w:p w14:paraId="0899E0F0" w14:textId="77777777" w:rsidR="002E24C9" w:rsidRPr="002E24C9" w:rsidRDefault="002E24C9" w:rsidP="002E24C9">
      <w:pPr>
        <w:pStyle w:val="ae"/>
        <w:spacing w:before="0" w:beforeAutospacing="0" w:after="0" w:afterAutospacing="0" w:line="360" w:lineRule="auto"/>
        <w:jc w:val="both"/>
        <w:rPr>
          <w:rFonts w:ascii="Book Antiqua" w:hAnsi="Book Antiqua"/>
        </w:rPr>
      </w:pPr>
      <w:r w:rsidRPr="002E24C9">
        <w:rPr>
          <w:rFonts w:ascii="Book Antiqua" w:hAnsi="Book Antiqua"/>
        </w:rPr>
        <w:t xml:space="preserve">2 </w:t>
      </w:r>
      <w:proofErr w:type="spellStart"/>
      <w:r w:rsidRPr="002E24C9">
        <w:rPr>
          <w:rFonts w:ascii="Book Antiqua" w:hAnsi="Book Antiqua"/>
          <w:b/>
          <w:bCs/>
        </w:rPr>
        <w:t>Hegedüs</w:t>
      </w:r>
      <w:proofErr w:type="spellEnd"/>
      <w:r w:rsidRPr="002E24C9">
        <w:rPr>
          <w:rFonts w:ascii="Book Antiqua" w:hAnsi="Book Antiqua"/>
          <w:b/>
          <w:bCs/>
        </w:rPr>
        <w:t xml:space="preserve"> L</w:t>
      </w:r>
      <w:r w:rsidRPr="002E24C9">
        <w:rPr>
          <w:rFonts w:ascii="Book Antiqua" w:hAnsi="Book Antiqua"/>
        </w:rPr>
        <w:t xml:space="preserve">. Clinical practice. The thyroid nodule. </w:t>
      </w:r>
      <w:r w:rsidRPr="002E24C9">
        <w:rPr>
          <w:rFonts w:ascii="Book Antiqua" w:hAnsi="Book Antiqua"/>
          <w:i/>
          <w:iCs/>
        </w:rPr>
        <w:t xml:space="preserve">N </w:t>
      </w:r>
      <w:proofErr w:type="spellStart"/>
      <w:r w:rsidRPr="002E24C9">
        <w:rPr>
          <w:rFonts w:ascii="Book Antiqua" w:hAnsi="Book Antiqua"/>
          <w:i/>
          <w:iCs/>
        </w:rPr>
        <w:t>Engl</w:t>
      </w:r>
      <w:proofErr w:type="spellEnd"/>
      <w:r w:rsidRPr="002E24C9">
        <w:rPr>
          <w:rFonts w:ascii="Book Antiqua" w:hAnsi="Book Antiqua"/>
          <w:i/>
          <w:iCs/>
        </w:rPr>
        <w:t xml:space="preserve"> J Med</w:t>
      </w:r>
      <w:r w:rsidRPr="002E24C9">
        <w:rPr>
          <w:rFonts w:ascii="Book Antiqua" w:hAnsi="Book Antiqua"/>
        </w:rPr>
        <w:t xml:space="preserve"> 2004; </w:t>
      </w:r>
      <w:r w:rsidRPr="002E24C9">
        <w:rPr>
          <w:rFonts w:ascii="Book Antiqua" w:hAnsi="Book Antiqua"/>
          <w:b/>
          <w:bCs/>
        </w:rPr>
        <w:t>351</w:t>
      </w:r>
      <w:r w:rsidRPr="002E24C9">
        <w:rPr>
          <w:rFonts w:ascii="Book Antiqua" w:hAnsi="Book Antiqua"/>
        </w:rPr>
        <w:t>: 1764-1771 [PMID: 15496625 DOI: 10.1056/nejmcp031436]</w:t>
      </w:r>
    </w:p>
    <w:p w14:paraId="125701E7" w14:textId="77777777" w:rsidR="002E24C9" w:rsidRPr="002E24C9" w:rsidRDefault="002E24C9" w:rsidP="002E24C9">
      <w:pPr>
        <w:pStyle w:val="ae"/>
        <w:spacing w:before="0" w:beforeAutospacing="0" w:after="0" w:afterAutospacing="0" w:line="360" w:lineRule="auto"/>
        <w:jc w:val="both"/>
        <w:rPr>
          <w:rFonts w:ascii="Book Antiqua" w:hAnsi="Book Antiqua"/>
        </w:rPr>
      </w:pPr>
      <w:r w:rsidRPr="002E24C9">
        <w:rPr>
          <w:rFonts w:ascii="Book Antiqua" w:hAnsi="Book Antiqua"/>
        </w:rPr>
        <w:t xml:space="preserve">3 </w:t>
      </w:r>
      <w:proofErr w:type="spellStart"/>
      <w:r w:rsidRPr="002E24C9">
        <w:rPr>
          <w:rFonts w:ascii="Book Antiqua" w:hAnsi="Book Antiqua"/>
          <w:b/>
          <w:bCs/>
        </w:rPr>
        <w:t>Bouaity</w:t>
      </w:r>
      <w:proofErr w:type="spellEnd"/>
      <w:r w:rsidRPr="002E24C9">
        <w:rPr>
          <w:rFonts w:ascii="Book Antiqua" w:hAnsi="Book Antiqua"/>
          <w:b/>
          <w:bCs/>
        </w:rPr>
        <w:t xml:space="preserve"> B</w:t>
      </w:r>
      <w:r w:rsidRPr="002E24C9">
        <w:rPr>
          <w:rFonts w:ascii="Book Antiqua" w:hAnsi="Book Antiqua"/>
        </w:rPr>
        <w:t xml:space="preserve">, </w:t>
      </w:r>
      <w:proofErr w:type="spellStart"/>
      <w:r w:rsidRPr="002E24C9">
        <w:rPr>
          <w:rFonts w:ascii="Book Antiqua" w:hAnsi="Book Antiqua"/>
        </w:rPr>
        <w:t>Darouassi</w:t>
      </w:r>
      <w:proofErr w:type="spellEnd"/>
      <w:r w:rsidRPr="002E24C9">
        <w:rPr>
          <w:rFonts w:ascii="Book Antiqua" w:hAnsi="Book Antiqua"/>
        </w:rPr>
        <w:t xml:space="preserve"> Y, </w:t>
      </w:r>
      <w:proofErr w:type="spellStart"/>
      <w:r w:rsidRPr="002E24C9">
        <w:rPr>
          <w:rFonts w:ascii="Book Antiqua" w:hAnsi="Book Antiqua"/>
        </w:rPr>
        <w:t>Chihani</w:t>
      </w:r>
      <w:proofErr w:type="spellEnd"/>
      <w:r w:rsidRPr="002E24C9">
        <w:rPr>
          <w:rFonts w:ascii="Book Antiqua" w:hAnsi="Book Antiqua"/>
        </w:rPr>
        <w:t xml:space="preserve"> M, </w:t>
      </w:r>
      <w:proofErr w:type="spellStart"/>
      <w:r w:rsidRPr="002E24C9">
        <w:rPr>
          <w:rFonts w:ascii="Book Antiqua" w:hAnsi="Book Antiqua"/>
        </w:rPr>
        <w:t>Touati</w:t>
      </w:r>
      <w:proofErr w:type="spellEnd"/>
      <w:r w:rsidRPr="002E24C9">
        <w:rPr>
          <w:rFonts w:ascii="Book Antiqua" w:hAnsi="Book Antiqua"/>
        </w:rPr>
        <w:t xml:space="preserve"> MM, Ammar H. [Analysis of predictors of malignancy of nodular goiters: about 500 cases]. </w:t>
      </w:r>
      <w:r w:rsidRPr="002E24C9">
        <w:rPr>
          <w:rFonts w:ascii="Book Antiqua" w:hAnsi="Book Antiqua"/>
          <w:i/>
          <w:iCs/>
        </w:rPr>
        <w:t xml:space="preserve">Pan </w:t>
      </w:r>
      <w:proofErr w:type="spellStart"/>
      <w:r w:rsidRPr="002E24C9">
        <w:rPr>
          <w:rFonts w:ascii="Book Antiqua" w:hAnsi="Book Antiqua"/>
          <w:i/>
          <w:iCs/>
        </w:rPr>
        <w:t>Afr</w:t>
      </w:r>
      <w:proofErr w:type="spellEnd"/>
      <w:r w:rsidRPr="002E24C9">
        <w:rPr>
          <w:rFonts w:ascii="Book Antiqua" w:hAnsi="Book Antiqua"/>
          <w:i/>
          <w:iCs/>
        </w:rPr>
        <w:t xml:space="preserve"> Med J</w:t>
      </w:r>
      <w:r w:rsidRPr="002E24C9">
        <w:rPr>
          <w:rFonts w:ascii="Book Antiqua" w:hAnsi="Book Antiqua"/>
        </w:rPr>
        <w:t xml:space="preserve"> 2016; </w:t>
      </w:r>
      <w:r w:rsidRPr="002E24C9">
        <w:rPr>
          <w:rFonts w:ascii="Book Antiqua" w:hAnsi="Book Antiqua"/>
          <w:b/>
          <w:bCs/>
        </w:rPr>
        <w:t>23</w:t>
      </w:r>
      <w:r w:rsidRPr="002E24C9">
        <w:rPr>
          <w:rFonts w:ascii="Book Antiqua" w:hAnsi="Book Antiqua"/>
        </w:rPr>
        <w:t>: 88 [PMID: 27222685 DOI: 10.11604/pamj.2016.23.88.8405]</w:t>
      </w:r>
    </w:p>
    <w:p w14:paraId="2EF0B38E" w14:textId="77777777" w:rsidR="002E24C9" w:rsidRPr="002E24C9" w:rsidRDefault="002E24C9" w:rsidP="002E24C9">
      <w:pPr>
        <w:pStyle w:val="ae"/>
        <w:spacing w:before="0" w:beforeAutospacing="0" w:after="0" w:afterAutospacing="0" w:line="360" w:lineRule="auto"/>
        <w:jc w:val="both"/>
        <w:rPr>
          <w:rFonts w:ascii="Book Antiqua" w:hAnsi="Book Antiqua"/>
        </w:rPr>
      </w:pPr>
      <w:r w:rsidRPr="002E24C9">
        <w:rPr>
          <w:rFonts w:ascii="Book Antiqua" w:hAnsi="Book Antiqua"/>
        </w:rPr>
        <w:t xml:space="preserve">4 </w:t>
      </w:r>
      <w:proofErr w:type="spellStart"/>
      <w:r w:rsidRPr="002E24C9">
        <w:rPr>
          <w:rFonts w:ascii="Book Antiqua" w:hAnsi="Book Antiqua"/>
          <w:b/>
          <w:bCs/>
        </w:rPr>
        <w:t>Wémeau</w:t>
      </w:r>
      <w:proofErr w:type="spellEnd"/>
      <w:r w:rsidRPr="002E24C9">
        <w:rPr>
          <w:rFonts w:ascii="Book Antiqua" w:hAnsi="Book Antiqua"/>
          <w:b/>
          <w:bCs/>
        </w:rPr>
        <w:t xml:space="preserve"> JL</w:t>
      </w:r>
      <w:r w:rsidRPr="002E24C9">
        <w:rPr>
          <w:rFonts w:ascii="Book Antiqua" w:hAnsi="Book Antiqua"/>
        </w:rPr>
        <w:t xml:space="preserve">, </w:t>
      </w:r>
      <w:proofErr w:type="spellStart"/>
      <w:r w:rsidRPr="002E24C9">
        <w:rPr>
          <w:rFonts w:ascii="Book Antiqua" w:hAnsi="Book Antiqua"/>
        </w:rPr>
        <w:t>Sadoul</w:t>
      </w:r>
      <w:proofErr w:type="spellEnd"/>
      <w:r w:rsidRPr="002E24C9">
        <w:rPr>
          <w:rFonts w:ascii="Book Antiqua" w:hAnsi="Book Antiqua"/>
        </w:rPr>
        <w:t xml:space="preserve"> JL, </w:t>
      </w:r>
      <w:proofErr w:type="spellStart"/>
      <w:r w:rsidRPr="002E24C9">
        <w:rPr>
          <w:rFonts w:ascii="Book Antiqua" w:hAnsi="Book Antiqua"/>
        </w:rPr>
        <w:t>d'Herbomez</w:t>
      </w:r>
      <w:proofErr w:type="spellEnd"/>
      <w:r w:rsidRPr="002E24C9">
        <w:rPr>
          <w:rFonts w:ascii="Book Antiqua" w:hAnsi="Book Antiqua"/>
        </w:rPr>
        <w:t xml:space="preserve"> M, </w:t>
      </w:r>
      <w:proofErr w:type="spellStart"/>
      <w:r w:rsidRPr="002E24C9">
        <w:rPr>
          <w:rFonts w:ascii="Book Antiqua" w:hAnsi="Book Antiqua"/>
        </w:rPr>
        <w:t>Monpeyssen</w:t>
      </w:r>
      <w:proofErr w:type="spellEnd"/>
      <w:r w:rsidRPr="002E24C9">
        <w:rPr>
          <w:rFonts w:ascii="Book Antiqua" w:hAnsi="Book Antiqua"/>
        </w:rPr>
        <w:t xml:space="preserve"> H, </w:t>
      </w:r>
      <w:proofErr w:type="spellStart"/>
      <w:r w:rsidRPr="002E24C9">
        <w:rPr>
          <w:rFonts w:ascii="Book Antiqua" w:hAnsi="Book Antiqua"/>
        </w:rPr>
        <w:t>Tramalloni</w:t>
      </w:r>
      <w:proofErr w:type="spellEnd"/>
      <w:r w:rsidRPr="002E24C9">
        <w:rPr>
          <w:rFonts w:ascii="Book Antiqua" w:hAnsi="Book Antiqua"/>
        </w:rPr>
        <w:t xml:space="preserve"> J, </w:t>
      </w:r>
      <w:proofErr w:type="spellStart"/>
      <w:r w:rsidRPr="002E24C9">
        <w:rPr>
          <w:rFonts w:ascii="Book Antiqua" w:hAnsi="Book Antiqua"/>
        </w:rPr>
        <w:t>Leteurtre</w:t>
      </w:r>
      <w:proofErr w:type="spellEnd"/>
      <w:r w:rsidRPr="002E24C9">
        <w:rPr>
          <w:rFonts w:ascii="Book Antiqua" w:hAnsi="Book Antiqua"/>
        </w:rPr>
        <w:t xml:space="preserve"> E, </w:t>
      </w:r>
      <w:proofErr w:type="spellStart"/>
      <w:r w:rsidRPr="002E24C9">
        <w:rPr>
          <w:rFonts w:ascii="Book Antiqua" w:hAnsi="Book Antiqua"/>
        </w:rPr>
        <w:t>Borson-Chazot</w:t>
      </w:r>
      <w:proofErr w:type="spellEnd"/>
      <w:r w:rsidRPr="002E24C9">
        <w:rPr>
          <w:rFonts w:ascii="Book Antiqua" w:hAnsi="Book Antiqua"/>
        </w:rPr>
        <w:t xml:space="preserve"> F, Caron P, </w:t>
      </w:r>
      <w:proofErr w:type="spellStart"/>
      <w:r w:rsidRPr="002E24C9">
        <w:rPr>
          <w:rFonts w:ascii="Book Antiqua" w:hAnsi="Book Antiqua"/>
        </w:rPr>
        <w:t>Carnaille</w:t>
      </w:r>
      <w:proofErr w:type="spellEnd"/>
      <w:r w:rsidRPr="002E24C9">
        <w:rPr>
          <w:rFonts w:ascii="Book Antiqua" w:hAnsi="Book Antiqua"/>
        </w:rPr>
        <w:t xml:space="preserve"> B, Léger J, Do C, Klein M, </w:t>
      </w:r>
      <w:proofErr w:type="spellStart"/>
      <w:r w:rsidRPr="002E24C9">
        <w:rPr>
          <w:rFonts w:ascii="Book Antiqua" w:hAnsi="Book Antiqua"/>
        </w:rPr>
        <w:t>Raingeard</w:t>
      </w:r>
      <w:proofErr w:type="spellEnd"/>
      <w:r w:rsidRPr="002E24C9">
        <w:rPr>
          <w:rFonts w:ascii="Book Antiqua" w:hAnsi="Book Antiqua"/>
        </w:rPr>
        <w:t xml:space="preserve"> I, </w:t>
      </w:r>
      <w:proofErr w:type="spellStart"/>
      <w:r w:rsidRPr="002E24C9">
        <w:rPr>
          <w:rFonts w:ascii="Book Antiqua" w:hAnsi="Book Antiqua"/>
        </w:rPr>
        <w:t>Desailloud</w:t>
      </w:r>
      <w:proofErr w:type="spellEnd"/>
      <w:r w:rsidRPr="002E24C9">
        <w:rPr>
          <w:rFonts w:ascii="Book Antiqua" w:hAnsi="Book Antiqua"/>
        </w:rPr>
        <w:t xml:space="preserve"> R, </w:t>
      </w:r>
      <w:proofErr w:type="spellStart"/>
      <w:r w:rsidRPr="002E24C9">
        <w:rPr>
          <w:rFonts w:ascii="Book Antiqua" w:hAnsi="Book Antiqua"/>
        </w:rPr>
        <w:t>Leenhardt</w:t>
      </w:r>
      <w:proofErr w:type="spellEnd"/>
      <w:r w:rsidRPr="002E24C9">
        <w:rPr>
          <w:rFonts w:ascii="Book Antiqua" w:hAnsi="Book Antiqua"/>
        </w:rPr>
        <w:t xml:space="preserve"> L. Guidelines of the French society of endocrinology for the management of thyroid nodules. </w:t>
      </w:r>
      <w:r w:rsidRPr="002E24C9">
        <w:rPr>
          <w:rFonts w:ascii="Book Antiqua" w:hAnsi="Book Antiqua"/>
          <w:i/>
          <w:iCs/>
        </w:rPr>
        <w:t>Ann Endocrinol (Paris)</w:t>
      </w:r>
      <w:r w:rsidRPr="002E24C9">
        <w:rPr>
          <w:rFonts w:ascii="Book Antiqua" w:hAnsi="Book Antiqua"/>
        </w:rPr>
        <w:t xml:space="preserve"> 2011; </w:t>
      </w:r>
      <w:r w:rsidRPr="002E24C9">
        <w:rPr>
          <w:rFonts w:ascii="Book Antiqua" w:hAnsi="Book Antiqua"/>
          <w:b/>
          <w:bCs/>
        </w:rPr>
        <w:t>72</w:t>
      </w:r>
      <w:r w:rsidRPr="002E24C9">
        <w:rPr>
          <w:rFonts w:ascii="Book Antiqua" w:hAnsi="Book Antiqua"/>
        </w:rPr>
        <w:t>: 251-281 [PMID: 21782154 DOI: 10.1016/j.ando.2011.05.003]</w:t>
      </w:r>
    </w:p>
    <w:p w14:paraId="63252577" w14:textId="77777777" w:rsidR="002E24C9" w:rsidRPr="002E24C9" w:rsidRDefault="002E24C9" w:rsidP="002E24C9">
      <w:pPr>
        <w:pStyle w:val="ae"/>
        <w:spacing w:before="0" w:beforeAutospacing="0" w:after="0" w:afterAutospacing="0" w:line="360" w:lineRule="auto"/>
        <w:jc w:val="both"/>
        <w:rPr>
          <w:rFonts w:ascii="Book Antiqua" w:hAnsi="Book Antiqua"/>
        </w:rPr>
      </w:pPr>
      <w:r w:rsidRPr="002E24C9">
        <w:rPr>
          <w:rFonts w:ascii="Book Antiqua" w:hAnsi="Book Antiqua"/>
        </w:rPr>
        <w:t xml:space="preserve">5 </w:t>
      </w:r>
      <w:r w:rsidRPr="002E24C9">
        <w:rPr>
          <w:rFonts w:ascii="Book Antiqua" w:hAnsi="Book Antiqua"/>
          <w:b/>
          <w:bCs/>
        </w:rPr>
        <w:t>Belfiore A</w:t>
      </w:r>
      <w:r w:rsidRPr="002E24C9">
        <w:rPr>
          <w:rFonts w:ascii="Book Antiqua" w:hAnsi="Book Antiqua"/>
        </w:rPr>
        <w:t xml:space="preserve">, La Rosa GL, Padova G, Sava L, Ippolito O, </w:t>
      </w:r>
      <w:proofErr w:type="spellStart"/>
      <w:r w:rsidRPr="002E24C9">
        <w:rPr>
          <w:rFonts w:ascii="Book Antiqua" w:hAnsi="Book Antiqua"/>
        </w:rPr>
        <w:t>Vigneri</w:t>
      </w:r>
      <w:proofErr w:type="spellEnd"/>
      <w:r w:rsidRPr="002E24C9">
        <w:rPr>
          <w:rFonts w:ascii="Book Antiqua" w:hAnsi="Book Antiqua"/>
        </w:rPr>
        <w:t xml:space="preserve"> R. The frequency of cold thyroid nodules and thyroid malignancies in patients from an iodine-deficient area. </w:t>
      </w:r>
      <w:r w:rsidRPr="002E24C9">
        <w:rPr>
          <w:rFonts w:ascii="Book Antiqua" w:hAnsi="Book Antiqua"/>
          <w:i/>
          <w:iCs/>
        </w:rPr>
        <w:lastRenderedPageBreak/>
        <w:t>Cancer</w:t>
      </w:r>
      <w:r w:rsidRPr="002E24C9">
        <w:rPr>
          <w:rFonts w:ascii="Book Antiqua" w:hAnsi="Book Antiqua"/>
        </w:rPr>
        <w:t xml:space="preserve"> 1987; </w:t>
      </w:r>
      <w:r w:rsidRPr="002E24C9">
        <w:rPr>
          <w:rFonts w:ascii="Book Antiqua" w:hAnsi="Book Antiqua"/>
          <w:b/>
          <w:bCs/>
        </w:rPr>
        <w:t>60</w:t>
      </w:r>
      <w:r w:rsidRPr="002E24C9">
        <w:rPr>
          <w:rFonts w:ascii="Book Antiqua" w:hAnsi="Book Antiqua"/>
        </w:rPr>
        <w:t>: 3096-3102 [PMID: 3677033 DOI: 10.1002/1097-0142(19871215)60:12&lt;</w:t>
      </w:r>
      <w:proofErr w:type="gramStart"/>
      <w:r w:rsidRPr="002E24C9">
        <w:rPr>
          <w:rFonts w:ascii="Book Antiqua" w:hAnsi="Book Antiqua"/>
        </w:rPr>
        <w:t>3096::</w:t>
      </w:r>
      <w:proofErr w:type="gramEnd"/>
      <w:r w:rsidRPr="002E24C9">
        <w:rPr>
          <w:rFonts w:ascii="Book Antiqua" w:hAnsi="Book Antiqua"/>
        </w:rPr>
        <w:t>aid-cncr2820601240&gt;3.0.co;2-v]</w:t>
      </w:r>
    </w:p>
    <w:p w14:paraId="231B2461" w14:textId="77777777" w:rsidR="002E24C9" w:rsidRPr="002E24C9" w:rsidRDefault="002E24C9" w:rsidP="002E24C9">
      <w:pPr>
        <w:pStyle w:val="ae"/>
        <w:spacing w:before="0" w:beforeAutospacing="0" w:after="0" w:afterAutospacing="0" w:line="360" w:lineRule="auto"/>
        <w:jc w:val="both"/>
        <w:rPr>
          <w:rFonts w:ascii="Book Antiqua" w:hAnsi="Book Antiqua"/>
        </w:rPr>
      </w:pPr>
      <w:r w:rsidRPr="002E24C9">
        <w:rPr>
          <w:rFonts w:ascii="Book Antiqua" w:hAnsi="Book Antiqua"/>
        </w:rPr>
        <w:t xml:space="preserve">6 </w:t>
      </w:r>
      <w:r w:rsidRPr="002E24C9">
        <w:rPr>
          <w:rFonts w:ascii="Book Antiqua" w:hAnsi="Book Antiqua"/>
          <w:b/>
          <w:bCs/>
        </w:rPr>
        <w:t>Rago T</w:t>
      </w:r>
      <w:r w:rsidRPr="002E24C9">
        <w:rPr>
          <w:rFonts w:ascii="Book Antiqua" w:hAnsi="Book Antiqua"/>
        </w:rPr>
        <w:t xml:space="preserve">, </w:t>
      </w:r>
      <w:proofErr w:type="spellStart"/>
      <w:r w:rsidRPr="002E24C9">
        <w:rPr>
          <w:rFonts w:ascii="Book Antiqua" w:hAnsi="Book Antiqua"/>
        </w:rPr>
        <w:t>Chiovato</w:t>
      </w:r>
      <w:proofErr w:type="spellEnd"/>
      <w:r w:rsidRPr="002E24C9">
        <w:rPr>
          <w:rFonts w:ascii="Book Antiqua" w:hAnsi="Book Antiqua"/>
        </w:rPr>
        <w:t xml:space="preserve"> L, </w:t>
      </w:r>
      <w:proofErr w:type="spellStart"/>
      <w:r w:rsidRPr="002E24C9">
        <w:rPr>
          <w:rFonts w:ascii="Book Antiqua" w:hAnsi="Book Antiqua"/>
        </w:rPr>
        <w:t>Aghini</w:t>
      </w:r>
      <w:proofErr w:type="spellEnd"/>
      <w:r w:rsidRPr="002E24C9">
        <w:rPr>
          <w:rFonts w:ascii="Book Antiqua" w:hAnsi="Book Antiqua"/>
        </w:rPr>
        <w:t xml:space="preserve">-Lombardi F, Grasso L, </w:t>
      </w:r>
      <w:proofErr w:type="spellStart"/>
      <w:r w:rsidRPr="002E24C9">
        <w:rPr>
          <w:rFonts w:ascii="Book Antiqua" w:hAnsi="Book Antiqua"/>
        </w:rPr>
        <w:t>Pinchera</w:t>
      </w:r>
      <w:proofErr w:type="spellEnd"/>
      <w:r w:rsidRPr="002E24C9">
        <w:rPr>
          <w:rFonts w:ascii="Book Antiqua" w:hAnsi="Book Antiqua"/>
        </w:rPr>
        <w:t xml:space="preserve"> A, </w:t>
      </w:r>
      <w:proofErr w:type="spellStart"/>
      <w:r w:rsidRPr="002E24C9">
        <w:rPr>
          <w:rFonts w:ascii="Book Antiqua" w:hAnsi="Book Antiqua"/>
        </w:rPr>
        <w:t>Vitti</w:t>
      </w:r>
      <w:proofErr w:type="spellEnd"/>
      <w:r w:rsidRPr="002E24C9">
        <w:rPr>
          <w:rFonts w:ascii="Book Antiqua" w:hAnsi="Book Antiqua"/>
        </w:rPr>
        <w:t xml:space="preserve"> P. Non-palpable thyroid nodules in a borderline iodine-sufficient area: detection by ultrasonography and follow-up. </w:t>
      </w:r>
      <w:r w:rsidRPr="002E24C9">
        <w:rPr>
          <w:rFonts w:ascii="Book Antiqua" w:hAnsi="Book Antiqua"/>
          <w:i/>
          <w:iCs/>
        </w:rPr>
        <w:t>J Endocrinol Invest</w:t>
      </w:r>
      <w:r w:rsidRPr="002E24C9">
        <w:rPr>
          <w:rFonts w:ascii="Book Antiqua" w:hAnsi="Book Antiqua"/>
        </w:rPr>
        <w:t xml:space="preserve"> 2001; </w:t>
      </w:r>
      <w:r w:rsidRPr="002E24C9">
        <w:rPr>
          <w:rFonts w:ascii="Book Antiqua" w:hAnsi="Book Antiqua"/>
          <w:b/>
          <w:bCs/>
        </w:rPr>
        <w:t>24</w:t>
      </w:r>
      <w:r w:rsidRPr="002E24C9">
        <w:rPr>
          <w:rFonts w:ascii="Book Antiqua" w:hAnsi="Book Antiqua"/>
        </w:rPr>
        <w:t>: 770-776 [PMID: 11765046 DOI: 10.1007/bf03343926]</w:t>
      </w:r>
    </w:p>
    <w:p w14:paraId="634F6CCF" w14:textId="77777777" w:rsidR="002E24C9" w:rsidRPr="002E24C9" w:rsidRDefault="002E24C9" w:rsidP="002E24C9">
      <w:pPr>
        <w:pStyle w:val="ae"/>
        <w:spacing w:before="0" w:beforeAutospacing="0" w:after="0" w:afterAutospacing="0" w:line="360" w:lineRule="auto"/>
        <w:jc w:val="both"/>
        <w:rPr>
          <w:rFonts w:ascii="Book Antiqua" w:hAnsi="Book Antiqua"/>
        </w:rPr>
      </w:pPr>
      <w:r w:rsidRPr="002E24C9">
        <w:rPr>
          <w:rFonts w:ascii="Book Antiqua" w:hAnsi="Book Antiqua"/>
        </w:rPr>
        <w:t xml:space="preserve">7 </w:t>
      </w:r>
      <w:r w:rsidRPr="002E24C9">
        <w:rPr>
          <w:rFonts w:ascii="Book Antiqua" w:hAnsi="Book Antiqua"/>
          <w:b/>
          <w:bCs/>
        </w:rPr>
        <w:t>Haugen BR</w:t>
      </w:r>
      <w:r w:rsidRPr="002E24C9">
        <w:rPr>
          <w:rFonts w:ascii="Book Antiqua" w:hAnsi="Book Antiqua"/>
        </w:rPr>
        <w:t xml:space="preserve">, Alexander EK, Bible KC, Doherty GM, Mandel SJ, Nikiforov YE, </w:t>
      </w:r>
      <w:proofErr w:type="spellStart"/>
      <w:r w:rsidRPr="002E24C9">
        <w:rPr>
          <w:rFonts w:ascii="Book Antiqua" w:hAnsi="Book Antiqua"/>
        </w:rPr>
        <w:t>Pacini</w:t>
      </w:r>
      <w:proofErr w:type="spellEnd"/>
      <w:r w:rsidRPr="002E24C9">
        <w:rPr>
          <w:rFonts w:ascii="Book Antiqua" w:hAnsi="Book Antiqua"/>
        </w:rPr>
        <w:t xml:space="preserve"> F, Randolph GW, Sawka AM, Schlumberger M, </w:t>
      </w:r>
      <w:proofErr w:type="spellStart"/>
      <w:r w:rsidRPr="002E24C9">
        <w:rPr>
          <w:rFonts w:ascii="Book Antiqua" w:hAnsi="Book Antiqua"/>
        </w:rPr>
        <w:t>Schuff</w:t>
      </w:r>
      <w:proofErr w:type="spellEnd"/>
      <w:r w:rsidRPr="002E24C9">
        <w:rPr>
          <w:rFonts w:ascii="Book Antiqua" w:hAnsi="Book Antiqua"/>
        </w:rPr>
        <w:t xml:space="preserve"> KG, Sherman SI, Sosa JA, Steward DL, Tuttle RM, </w:t>
      </w:r>
      <w:proofErr w:type="spellStart"/>
      <w:r w:rsidRPr="002E24C9">
        <w:rPr>
          <w:rFonts w:ascii="Book Antiqua" w:hAnsi="Book Antiqua"/>
        </w:rPr>
        <w:t>Wartofsky</w:t>
      </w:r>
      <w:proofErr w:type="spellEnd"/>
      <w:r w:rsidRPr="002E24C9">
        <w:rPr>
          <w:rFonts w:ascii="Book Antiqua" w:hAnsi="Book Antiqua"/>
        </w:rPr>
        <w:t xml:space="preserve"> L. 2015 American Thyroid Association Management Guidelines for Adult Patients with Thyroid Nodules and Differentiated Thyroid Cancer: The American Thyroid Association Guidelines Task Force on Thyroid Nodules and Differentiated Thyroid Cancer. </w:t>
      </w:r>
      <w:r w:rsidRPr="002E24C9">
        <w:rPr>
          <w:rFonts w:ascii="Book Antiqua" w:hAnsi="Book Antiqua"/>
          <w:i/>
          <w:iCs/>
        </w:rPr>
        <w:t>Thyroid</w:t>
      </w:r>
      <w:r w:rsidRPr="002E24C9">
        <w:rPr>
          <w:rFonts w:ascii="Book Antiqua" w:hAnsi="Book Antiqua"/>
        </w:rPr>
        <w:t xml:space="preserve"> 2016; </w:t>
      </w:r>
      <w:r w:rsidRPr="002E24C9">
        <w:rPr>
          <w:rFonts w:ascii="Book Antiqua" w:hAnsi="Book Antiqua"/>
          <w:b/>
          <w:bCs/>
        </w:rPr>
        <w:t>26</w:t>
      </w:r>
      <w:r w:rsidRPr="002E24C9">
        <w:rPr>
          <w:rFonts w:ascii="Book Antiqua" w:hAnsi="Book Antiqua"/>
        </w:rPr>
        <w:t>: 1-133 [PMID: 26462967 DOI: 10.1089/thy.2015.0020]</w:t>
      </w:r>
    </w:p>
    <w:p w14:paraId="790E3DA7" w14:textId="77777777" w:rsidR="002E24C9" w:rsidRPr="002E24C9" w:rsidRDefault="002E24C9" w:rsidP="002E24C9">
      <w:pPr>
        <w:pStyle w:val="ae"/>
        <w:spacing w:before="0" w:beforeAutospacing="0" w:after="0" w:afterAutospacing="0" w:line="360" w:lineRule="auto"/>
        <w:jc w:val="both"/>
        <w:rPr>
          <w:rFonts w:ascii="Book Antiqua" w:hAnsi="Book Antiqua"/>
        </w:rPr>
      </w:pPr>
      <w:r w:rsidRPr="002E24C9">
        <w:rPr>
          <w:rFonts w:ascii="Book Antiqua" w:hAnsi="Book Antiqua"/>
        </w:rPr>
        <w:t xml:space="preserve">8 </w:t>
      </w:r>
      <w:proofErr w:type="spellStart"/>
      <w:r w:rsidRPr="002E24C9">
        <w:rPr>
          <w:rFonts w:ascii="Book Antiqua" w:hAnsi="Book Antiqua"/>
          <w:b/>
          <w:bCs/>
        </w:rPr>
        <w:t>Touati</w:t>
      </w:r>
      <w:proofErr w:type="spellEnd"/>
      <w:r w:rsidRPr="002E24C9">
        <w:rPr>
          <w:rFonts w:ascii="Book Antiqua" w:hAnsi="Book Antiqua"/>
          <w:b/>
          <w:bCs/>
        </w:rPr>
        <w:t xml:space="preserve"> MM</w:t>
      </w:r>
      <w:r w:rsidRPr="002E24C9">
        <w:rPr>
          <w:rFonts w:ascii="Book Antiqua" w:hAnsi="Book Antiqua"/>
        </w:rPr>
        <w:t xml:space="preserve">, </w:t>
      </w:r>
      <w:proofErr w:type="spellStart"/>
      <w:r w:rsidRPr="002E24C9">
        <w:rPr>
          <w:rFonts w:ascii="Book Antiqua" w:hAnsi="Book Antiqua"/>
        </w:rPr>
        <w:t>Aljalil</w:t>
      </w:r>
      <w:proofErr w:type="spellEnd"/>
      <w:r w:rsidRPr="002E24C9">
        <w:rPr>
          <w:rFonts w:ascii="Book Antiqua" w:hAnsi="Book Antiqua"/>
        </w:rPr>
        <w:t xml:space="preserve"> A, </w:t>
      </w:r>
      <w:proofErr w:type="spellStart"/>
      <w:r w:rsidRPr="002E24C9">
        <w:rPr>
          <w:rFonts w:ascii="Book Antiqua" w:hAnsi="Book Antiqua"/>
        </w:rPr>
        <w:t>Darouassi</w:t>
      </w:r>
      <w:proofErr w:type="spellEnd"/>
      <w:r w:rsidRPr="002E24C9">
        <w:rPr>
          <w:rFonts w:ascii="Book Antiqua" w:hAnsi="Book Antiqua"/>
        </w:rPr>
        <w:t xml:space="preserve"> Y, </w:t>
      </w:r>
      <w:proofErr w:type="spellStart"/>
      <w:r w:rsidRPr="002E24C9">
        <w:rPr>
          <w:rFonts w:ascii="Book Antiqua" w:hAnsi="Book Antiqua"/>
        </w:rPr>
        <w:t>Chihani</w:t>
      </w:r>
      <w:proofErr w:type="spellEnd"/>
      <w:r w:rsidRPr="002E24C9">
        <w:rPr>
          <w:rFonts w:ascii="Book Antiqua" w:hAnsi="Book Antiqua"/>
        </w:rPr>
        <w:t xml:space="preserve"> M, </w:t>
      </w:r>
      <w:proofErr w:type="spellStart"/>
      <w:r w:rsidRPr="002E24C9">
        <w:rPr>
          <w:rFonts w:ascii="Book Antiqua" w:hAnsi="Book Antiqua"/>
        </w:rPr>
        <w:t>Lahkim</w:t>
      </w:r>
      <w:proofErr w:type="spellEnd"/>
      <w:r w:rsidRPr="002E24C9">
        <w:rPr>
          <w:rFonts w:ascii="Book Antiqua" w:hAnsi="Book Antiqua"/>
        </w:rPr>
        <w:t xml:space="preserve"> M, </w:t>
      </w:r>
      <w:proofErr w:type="spellStart"/>
      <w:r w:rsidRPr="002E24C9">
        <w:rPr>
          <w:rFonts w:ascii="Book Antiqua" w:hAnsi="Book Antiqua"/>
        </w:rPr>
        <w:t>Fihri</w:t>
      </w:r>
      <w:proofErr w:type="spellEnd"/>
      <w:r w:rsidRPr="002E24C9">
        <w:rPr>
          <w:rFonts w:ascii="Book Antiqua" w:hAnsi="Book Antiqua"/>
        </w:rPr>
        <w:t xml:space="preserve"> JA, </w:t>
      </w:r>
      <w:proofErr w:type="spellStart"/>
      <w:r w:rsidRPr="002E24C9">
        <w:rPr>
          <w:rFonts w:ascii="Book Antiqua" w:hAnsi="Book Antiqua"/>
        </w:rPr>
        <w:t>Bouaity</w:t>
      </w:r>
      <w:proofErr w:type="spellEnd"/>
      <w:r w:rsidRPr="002E24C9">
        <w:rPr>
          <w:rFonts w:ascii="Book Antiqua" w:hAnsi="Book Antiqua"/>
        </w:rPr>
        <w:t xml:space="preserve"> B, Ammar H. [Thyroid carcinoma: epidemiological, clinical and therapeutic profiles, about 102 cases]. </w:t>
      </w:r>
      <w:r w:rsidRPr="002E24C9">
        <w:rPr>
          <w:rFonts w:ascii="Book Antiqua" w:hAnsi="Book Antiqua"/>
          <w:i/>
          <w:iCs/>
        </w:rPr>
        <w:t xml:space="preserve">Pan </w:t>
      </w:r>
      <w:proofErr w:type="spellStart"/>
      <w:r w:rsidRPr="002E24C9">
        <w:rPr>
          <w:rFonts w:ascii="Book Antiqua" w:hAnsi="Book Antiqua"/>
          <w:i/>
          <w:iCs/>
        </w:rPr>
        <w:t>Afr</w:t>
      </w:r>
      <w:proofErr w:type="spellEnd"/>
      <w:r w:rsidRPr="002E24C9">
        <w:rPr>
          <w:rFonts w:ascii="Book Antiqua" w:hAnsi="Book Antiqua"/>
          <w:i/>
          <w:iCs/>
        </w:rPr>
        <w:t xml:space="preserve"> Med J</w:t>
      </w:r>
      <w:r w:rsidRPr="002E24C9">
        <w:rPr>
          <w:rFonts w:ascii="Book Antiqua" w:hAnsi="Book Antiqua"/>
        </w:rPr>
        <w:t xml:space="preserve"> 2015; </w:t>
      </w:r>
      <w:r w:rsidRPr="002E24C9">
        <w:rPr>
          <w:rFonts w:ascii="Book Antiqua" w:hAnsi="Book Antiqua"/>
          <w:b/>
          <w:bCs/>
        </w:rPr>
        <w:t>21</w:t>
      </w:r>
      <w:r w:rsidRPr="002E24C9">
        <w:rPr>
          <w:rFonts w:ascii="Book Antiqua" w:hAnsi="Book Antiqua"/>
        </w:rPr>
        <w:t>: 59 [PMID: 26405495 DOI: 10.11604/pamj.2015.21.59.5688]</w:t>
      </w:r>
    </w:p>
    <w:p w14:paraId="3260248F" w14:textId="77777777" w:rsidR="002E24C9" w:rsidRPr="002E24C9" w:rsidRDefault="002E24C9" w:rsidP="002E24C9">
      <w:pPr>
        <w:pStyle w:val="ae"/>
        <w:spacing w:before="0" w:beforeAutospacing="0" w:after="0" w:afterAutospacing="0" w:line="360" w:lineRule="auto"/>
        <w:jc w:val="both"/>
        <w:rPr>
          <w:rFonts w:ascii="Book Antiqua" w:hAnsi="Book Antiqua"/>
        </w:rPr>
      </w:pPr>
      <w:r w:rsidRPr="00C27198">
        <w:rPr>
          <w:rFonts w:ascii="Book Antiqua" w:hAnsi="Book Antiqua"/>
          <w:lang w:val="fr-FR"/>
        </w:rPr>
        <w:t xml:space="preserve">9 </w:t>
      </w:r>
      <w:r w:rsidRPr="00C27198">
        <w:rPr>
          <w:rFonts w:ascii="Book Antiqua" w:hAnsi="Book Antiqua"/>
          <w:b/>
          <w:bCs/>
          <w:lang w:val="fr-FR"/>
        </w:rPr>
        <w:t>Colonna M</w:t>
      </w:r>
      <w:r w:rsidRPr="00C27198">
        <w:rPr>
          <w:rFonts w:ascii="Book Antiqua" w:hAnsi="Book Antiqua"/>
          <w:lang w:val="fr-FR"/>
        </w:rPr>
        <w:t xml:space="preserve">, Bossard N, Guizard AV, Remontet L, Grosclaude P; le réseau FRANCIM. </w:t>
      </w:r>
      <w:r w:rsidRPr="002E24C9">
        <w:rPr>
          <w:rFonts w:ascii="Book Antiqua" w:hAnsi="Book Antiqua"/>
        </w:rPr>
        <w:t xml:space="preserve">Descriptive epidemiology of thyroid cancer in France: incidence, mortality and survival. </w:t>
      </w:r>
      <w:r w:rsidRPr="002E24C9">
        <w:rPr>
          <w:rFonts w:ascii="Book Antiqua" w:hAnsi="Book Antiqua"/>
          <w:i/>
          <w:iCs/>
        </w:rPr>
        <w:t>Ann Endocrinol (Paris)</w:t>
      </w:r>
      <w:r w:rsidRPr="002E24C9">
        <w:rPr>
          <w:rFonts w:ascii="Book Antiqua" w:hAnsi="Book Antiqua"/>
        </w:rPr>
        <w:t xml:space="preserve"> 2010; </w:t>
      </w:r>
      <w:r w:rsidRPr="002E24C9">
        <w:rPr>
          <w:rFonts w:ascii="Book Antiqua" w:hAnsi="Book Antiqua"/>
          <w:b/>
          <w:bCs/>
        </w:rPr>
        <w:t>71</w:t>
      </w:r>
      <w:r w:rsidRPr="002E24C9">
        <w:rPr>
          <w:rFonts w:ascii="Book Antiqua" w:hAnsi="Book Antiqua"/>
        </w:rPr>
        <w:t>: 95-101 [PMID: 20036351 DOI: 10.1016/j.ando.2009.11.006]</w:t>
      </w:r>
    </w:p>
    <w:p w14:paraId="2D674337" w14:textId="77777777" w:rsidR="002E24C9" w:rsidRPr="002E24C9" w:rsidRDefault="002E24C9" w:rsidP="002E24C9">
      <w:pPr>
        <w:pStyle w:val="ae"/>
        <w:spacing w:before="0" w:beforeAutospacing="0" w:after="0" w:afterAutospacing="0" w:line="360" w:lineRule="auto"/>
        <w:jc w:val="both"/>
        <w:rPr>
          <w:rFonts w:ascii="Book Antiqua" w:hAnsi="Book Antiqua"/>
        </w:rPr>
      </w:pPr>
      <w:r w:rsidRPr="002E24C9">
        <w:rPr>
          <w:rFonts w:ascii="Book Antiqua" w:hAnsi="Book Antiqua"/>
        </w:rPr>
        <w:t xml:space="preserve">10 </w:t>
      </w:r>
      <w:proofErr w:type="spellStart"/>
      <w:r w:rsidRPr="002E24C9">
        <w:rPr>
          <w:rFonts w:ascii="Book Antiqua" w:hAnsi="Book Antiqua"/>
          <w:b/>
          <w:bCs/>
        </w:rPr>
        <w:t>Kilfoy</w:t>
      </w:r>
      <w:proofErr w:type="spellEnd"/>
      <w:r w:rsidRPr="002E24C9">
        <w:rPr>
          <w:rFonts w:ascii="Book Antiqua" w:hAnsi="Book Antiqua"/>
          <w:b/>
          <w:bCs/>
        </w:rPr>
        <w:t xml:space="preserve"> BA</w:t>
      </w:r>
      <w:r w:rsidRPr="002E24C9">
        <w:rPr>
          <w:rFonts w:ascii="Book Antiqua" w:hAnsi="Book Antiqua"/>
        </w:rPr>
        <w:t xml:space="preserve">, Zheng T, Holford TR, Han X, Ward MH, </w:t>
      </w:r>
      <w:proofErr w:type="spellStart"/>
      <w:r w:rsidRPr="002E24C9">
        <w:rPr>
          <w:rFonts w:ascii="Book Antiqua" w:hAnsi="Book Antiqua"/>
        </w:rPr>
        <w:t>Sjodin</w:t>
      </w:r>
      <w:proofErr w:type="spellEnd"/>
      <w:r w:rsidRPr="002E24C9">
        <w:rPr>
          <w:rFonts w:ascii="Book Antiqua" w:hAnsi="Book Antiqua"/>
        </w:rPr>
        <w:t xml:space="preserve"> A, Zhang Y, Bai Y, Zhu C, Guo GL, Rothman N, Zhang Y. International patterns and trends in thyroid cancer incidence, 1973-2002. </w:t>
      </w:r>
      <w:r w:rsidRPr="002E24C9">
        <w:rPr>
          <w:rFonts w:ascii="Book Antiqua" w:hAnsi="Book Antiqua"/>
          <w:i/>
          <w:iCs/>
        </w:rPr>
        <w:t>Cancer Causes Control</w:t>
      </w:r>
      <w:r w:rsidRPr="002E24C9">
        <w:rPr>
          <w:rFonts w:ascii="Book Antiqua" w:hAnsi="Book Antiqua"/>
        </w:rPr>
        <w:t xml:space="preserve"> 2009; </w:t>
      </w:r>
      <w:r w:rsidRPr="002E24C9">
        <w:rPr>
          <w:rFonts w:ascii="Book Antiqua" w:hAnsi="Book Antiqua"/>
          <w:b/>
          <w:bCs/>
        </w:rPr>
        <w:t>20</w:t>
      </w:r>
      <w:r w:rsidRPr="002E24C9">
        <w:rPr>
          <w:rFonts w:ascii="Book Antiqua" w:hAnsi="Book Antiqua"/>
        </w:rPr>
        <w:t>: 525-531 [PMID: 19016336 DOI: 10.1007/s10552-008-9260-4]</w:t>
      </w:r>
    </w:p>
    <w:p w14:paraId="6D8A5079" w14:textId="77777777" w:rsidR="002E24C9" w:rsidRPr="002E24C9" w:rsidRDefault="002E24C9" w:rsidP="002E24C9">
      <w:pPr>
        <w:pStyle w:val="ae"/>
        <w:spacing w:before="0" w:beforeAutospacing="0" w:after="0" w:afterAutospacing="0" w:line="360" w:lineRule="auto"/>
        <w:jc w:val="both"/>
        <w:rPr>
          <w:rFonts w:ascii="Book Antiqua" w:hAnsi="Book Antiqua"/>
        </w:rPr>
      </w:pPr>
      <w:r w:rsidRPr="002E24C9">
        <w:rPr>
          <w:rFonts w:ascii="Book Antiqua" w:hAnsi="Book Antiqua"/>
        </w:rPr>
        <w:t xml:space="preserve">11 </w:t>
      </w:r>
      <w:r w:rsidRPr="002E24C9">
        <w:rPr>
          <w:rFonts w:ascii="Book Antiqua" w:hAnsi="Book Antiqua"/>
          <w:b/>
          <w:bCs/>
        </w:rPr>
        <w:t>Government of Canada SC</w:t>
      </w:r>
      <w:r w:rsidRPr="00D85336">
        <w:rPr>
          <w:rFonts w:ascii="Book Antiqua" w:hAnsi="Book Antiqua"/>
        </w:rPr>
        <w:t xml:space="preserve">. Changing trends in thyroid cancer incidence in Canada: A histologic examination, </w:t>
      </w:r>
      <w:r w:rsidRPr="002E24C9">
        <w:rPr>
          <w:rFonts w:ascii="Book Antiqua" w:hAnsi="Book Antiqua"/>
        </w:rPr>
        <w:t>1992 to 2016 [Internet]. 2020. Available from: https://www150.statcan.gc.ca/n1/pub/82-003-x/2020001/article/00002-eng.htm</w:t>
      </w:r>
    </w:p>
    <w:p w14:paraId="6E3E1456" w14:textId="77777777" w:rsidR="002E24C9" w:rsidRPr="00C27198" w:rsidRDefault="002E24C9" w:rsidP="002E24C9">
      <w:pPr>
        <w:pStyle w:val="ae"/>
        <w:spacing w:before="0" w:beforeAutospacing="0" w:after="0" w:afterAutospacing="0" w:line="360" w:lineRule="auto"/>
        <w:jc w:val="both"/>
        <w:rPr>
          <w:rFonts w:ascii="Book Antiqua" w:hAnsi="Book Antiqua"/>
          <w:lang w:val="es-ES"/>
        </w:rPr>
      </w:pPr>
      <w:r w:rsidRPr="002E24C9">
        <w:rPr>
          <w:rFonts w:ascii="Book Antiqua" w:hAnsi="Book Antiqua"/>
        </w:rPr>
        <w:t xml:space="preserve">12 </w:t>
      </w:r>
      <w:r w:rsidRPr="002E24C9">
        <w:rPr>
          <w:rFonts w:ascii="Book Antiqua" w:hAnsi="Book Antiqua"/>
          <w:b/>
          <w:bCs/>
        </w:rPr>
        <w:t>Jung CK</w:t>
      </w:r>
      <w:r w:rsidRPr="002E24C9">
        <w:rPr>
          <w:rFonts w:ascii="Book Antiqua" w:hAnsi="Book Antiqua"/>
        </w:rPr>
        <w:t xml:space="preserve">, Little MP, </w:t>
      </w:r>
      <w:proofErr w:type="spellStart"/>
      <w:r w:rsidRPr="002E24C9">
        <w:rPr>
          <w:rFonts w:ascii="Book Antiqua" w:hAnsi="Book Antiqua"/>
        </w:rPr>
        <w:t>Lubin</w:t>
      </w:r>
      <w:proofErr w:type="spellEnd"/>
      <w:r w:rsidRPr="002E24C9">
        <w:rPr>
          <w:rFonts w:ascii="Book Antiqua" w:hAnsi="Book Antiqua"/>
        </w:rPr>
        <w:t xml:space="preserve"> JH, Brenner AV, Wells SA Jr, </w:t>
      </w:r>
      <w:proofErr w:type="spellStart"/>
      <w:r w:rsidRPr="002E24C9">
        <w:rPr>
          <w:rFonts w:ascii="Book Antiqua" w:hAnsi="Book Antiqua"/>
        </w:rPr>
        <w:t>Sigurdson</w:t>
      </w:r>
      <w:proofErr w:type="spellEnd"/>
      <w:r w:rsidRPr="002E24C9">
        <w:rPr>
          <w:rFonts w:ascii="Book Antiqua" w:hAnsi="Book Antiqua"/>
        </w:rPr>
        <w:t xml:space="preserve"> AJ, Nikiforov YE. The increase in thyroid cancer incidence during the last four decades is accompanied by </w:t>
      </w:r>
      <w:r w:rsidRPr="002E24C9">
        <w:rPr>
          <w:rFonts w:ascii="Book Antiqua" w:hAnsi="Book Antiqua"/>
        </w:rPr>
        <w:lastRenderedPageBreak/>
        <w:t xml:space="preserve">a high frequency of BRAF mutations and a sharp increase in RAS mutations. </w:t>
      </w:r>
      <w:r w:rsidRPr="00C27198">
        <w:rPr>
          <w:rFonts w:ascii="Book Antiqua" w:hAnsi="Book Antiqua"/>
          <w:i/>
          <w:iCs/>
          <w:lang w:val="es-ES"/>
        </w:rPr>
        <w:t>J Clin Endocrinol Metab</w:t>
      </w:r>
      <w:r w:rsidRPr="00C27198">
        <w:rPr>
          <w:rFonts w:ascii="Book Antiqua" w:hAnsi="Book Antiqua"/>
          <w:lang w:val="es-ES"/>
        </w:rPr>
        <w:t xml:space="preserve"> 2014; </w:t>
      </w:r>
      <w:r w:rsidRPr="00C27198">
        <w:rPr>
          <w:rFonts w:ascii="Book Antiqua" w:hAnsi="Book Antiqua"/>
          <w:b/>
          <w:bCs/>
          <w:lang w:val="es-ES"/>
        </w:rPr>
        <w:t>99</w:t>
      </w:r>
      <w:r w:rsidRPr="00C27198">
        <w:rPr>
          <w:rFonts w:ascii="Book Antiqua" w:hAnsi="Book Antiqua"/>
          <w:lang w:val="es-ES"/>
        </w:rPr>
        <w:t>: E276-E285 [PMID: 24248188 DOI: 10.1210/jc.2013-2503]</w:t>
      </w:r>
    </w:p>
    <w:p w14:paraId="5E9F141D" w14:textId="77777777" w:rsidR="002E24C9" w:rsidRPr="002E24C9" w:rsidRDefault="002E24C9" w:rsidP="002E24C9">
      <w:pPr>
        <w:pStyle w:val="ae"/>
        <w:spacing w:before="0" w:beforeAutospacing="0" w:after="0" w:afterAutospacing="0" w:line="360" w:lineRule="auto"/>
        <w:jc w:val="both"/>
        <w:rPr>
          <w:rFonts w:ascii="Book Antiqua" w:hAnsi="Book Antiqua"/>
        </w:rPr>
      </w:pPr>
      <w:r w:rsidRPr="00C27198">
        <w:rPr>
          <w:rFonts w:ascii="Book Antiqua" w:hAnsi="Book Antiqua"/>
          <w:lang w:val="es-ES"/>
        </w:rPr>
        <w:t xml:space="preserve">13 </w:t>
      </w:r>
      <w:r w:rsidRPr="00C27198">
        <w:rPr>
          <w:rFonts w:ascii="Book Antiqua" w:hAnsi="Book Antiqua"/>
          <w:b/>
          <w:bCs/>
          <w:lang w:val="es-ES"/>
        </w:rPr>
        <w:t>Seib CD</w:t>
      </w:r>
      <w:r w:rsidRPr="00C27198">
        <w:rPr>
          <w:rFonts w:ascii="Book Antiqua" w:hAnsi="Book Antiqua"/>
          <w:lang w:val="es-ES"/>
        </w:rPr>
        <w:t xml:space="preserve">, Sosa JA. </w:t>
      </w:r>
      <w:r w:rsidRPr="002E24C9">
        <w:rPr>
          <w:rFonts w:ascii="Book Antiqua" w:hAnsi="Book Antiqua"/>
        </w:rPr>
        <w:t xml:space="preserve">Evolving Understanding of the Epidemiology of Thyroid Cancer. </w:t>
      </w:r>
      <w:r w:rsidRPr="002E24C9">
        <w:rPr>
          <w:rFonts w:ascii="Book Antiqua" w:hAnsi="Book Antiqua"/>
          <w:i/>
          <w:iCs/>
        </w:rPr>
        <w:t xml:space="preserve">Endocrinol </w:t>
      </w:r>
      <w:proofErr w:type="spellStart"/>
      <w:r w:rsidRPr="002E24C9">
        <w:rPr>
          <w:rFonts w:ascii="Book Antiqua" w:hAnsi="Book Antiqua"/>
          <w:i/>
          <w:iCs/>
        </w:rPr>
        <w:t>Metab</w:t>
      </w:r>
      <w:proofErr w:type="spellEnd"/>
      <w:r w:rsidRPr="002E24C9">
        <w:rPr>
          <w:rFonts w:ascii="Book Antiqua" w:hAnsi="Book Antiqua"/>
          <w:i/>
          <w:iCs/>
        </w:rPr>
        <w:t xml:space="preserve"> Clin North Am</w:t>
      </w:r>
      <w:r w:rsidRPr="002E24C9">
        <w:rPr>
          <w:rFonts w:ascii="Book Antiqua" w:hAnsi="Book Antiqua"/>
        </w:rPr>
        <w:t xml:space="preserve"> 2019; </w:t>
      </w:r>
      <w:r w:rsidRPr="002E24C9">
        <w:rPr>
          <w:rFonts w:ascii="Book Antiqua" w:hAnsi="Book Antiqua"/>
          <w:b/>
          <w:bCs/>
        </w:rPr>
        <w:t>48</w:t>
      </w:r>
      <w:r w:rsidRPr="002E24C9">
        <w:rPr>
          <w:rFonts w:ascii="Book Antiqua" w:hAnsi="Book Antiqua"/>
        </w:rPr>
        <w:t>: 23-35 [PMID: 30717905 DOI: 10.1016/j.ecl.2018.10.002]</w:t>
      </w:r>
    </w:p>
    <w:p w14:paraId="17D37388" w14:textId="77777777" w:rsidR="002E24C9" w:rsidRPr="002E24C9" w:rsidRDefault="002E24C9" w:rsidP="002E24C9">
      <w:pPr>
        <w:pStyle w:val="ae"/>
        <w:spacing w:before="0" w:beforeAutospacing="0" w:after="0" w:afterAutospacing="0" w:line="360" w:lineRule="auto"/>
        <w:jc w:val="both"/>
        <w:rPr>
          <w:rFonts w:ascii="Book Antiqua" w:hAnsi="Book Antiqua"/>
        </w:rPr>
      </w:pPr>
      <w:r w:rsidRPr="002E24C9">
        <w:rPr>
          <w:rFonts w:ascii="Book Antiqua" w:hAnsi="Book Antiqua"/>
        </w:rPr>
        <w:t xml:space="preserve">14 </w:t>
      </w:r>
      <w:proofErr w:type="spellStart"/>
      <w:r w:rsidRPr="002E24C9">
        <w:rPr>
          <w:rFonts w:ascii="Book Antiqua" w:hAnsi="Book Antiqua"/>
          <w:b/>
          <w:bCs/>
        </w:rPr>
        <w:t>Leenhardt</w:t>
      </w:r>
      <w:proofErr w:type="spellEnd"/>
      <w:r w:rsidRPr="002E24C9">
        <w:rPr>
          <w:rFonts w:ascii="Book Antiqua" w:hAnsi="Book Antiqua"/>
          <w:b/>
          <w:bCs/>
        </w:rPr>
        <w:t xml:space="preserve"> L</w:t>
      </w:r>
      <w:r w:rsidRPr="002E24C9">
        <w:rPr>
          <w:rFonts w:ascii="Book Antiqua" w:hAnsi="Book Antiqua"/>
        </w:rPr>
        <w:t xml:space="preserve">, Bernier MO, </w:t>
      </w:r>
      <w:proofErr w:type="spellStart"/>
      <w:r w:rsidRPr="002E24C9">
        <w:rPr>
          <w:rFonts w:ascii="Book Antiqua" w:hAnsi="Book Antiqua"/>
        </w:rPr>
        <w:t>Boin-Pineau</w:t>
      </w:r>
      <w:proofErr w:type="spellEnd"/>
      <w:r w:rsidRPr="002E24C9">
        <w:rPr>
          <w:rFonts w:ascii="Book Antiqua" w:hAnsi="Book Antiqua"/>
        </w:rPr>
        <w:t xml:space="preserve"> MH, Conte </w:t>
      </w:r>
      <w:proofErr w:type="spellStart"/>
      <w:r w:rsidRPr="002E24C9">
        <w:rPr>
          <w:rFonts w:ascii="Book Antiqua" w:hAnsi="Book Antiqua"/>
        </w:rPr>
        <w:t>Devolx</w:t>
      </w:r>
      <w:proofErr w:type="spellEnd"/>
      <w:r w:rsidRPr="002E24C9">
        <w:rPr>
          <w:rFonts w:ascii="Book Antiqua" w:hAnsi="Book Antiqua"/>
        </w:rPr>
        <w:t xml:space="preserve"> B, </w:t>
      </w:r>
      <w:proofErr w:type="spellStart"/>
      <w:r w:rsidRPr="002E24C9">
        <w:rPr>
          <w:rFonts w:ascii="Book Antiqua" w:hAnsi="Book Antiqua"/>
        </w:rPr>
        <w:t>Maréchaud</w:t>
      </w:r>
      <w:proofErr w:type="spellEnd"/>
      <w:r w:rsidRPr="002E24C9">
        <w:rPr>
          <w:rFonts w:ascii="Book Antiqua" w:hAnsi="Book Antiqua"/>
        </w:rPr>
        <w:t xml:space="preserve"> R, </w:t>
      </w:r>
      <w:proofErr w:type="spellStart"/>
      <w:r w:rsidRPr="002E24C9">
        <w:rPr>
          <w:rFonts w:ascii="Book Antiqua" w:hAnsi="Book Antiqua"/>
        </w:rPr>
        <w:t>Niccoli</w:t>
      </w:r>
      <w:proofErr w:type="spellEnd"/>
      <w:r w:rsidRPr="002E24C9">
        <w:rPr>
          <w:rFonts w:ascii="Book Antiqua" w:hAnsi="Book Antiqua"/>
        </w:rPr>
        <w:t xml:space="preserve">-Sire P, </w:t>
      </w:r>
      <w:proofErr w:type="spellStart"/>
      <w:r w:rsidRPr="002E24C9">
        <w:rPr>
          <w:rFonts w:ascii="Book Antiqua" w:hAnsi="Book Antiqua"/>
        </w:rPr>
        <w:t>Nocaudie</w:t>
      </w:r>
      <w:proofErr w:type="spellEnd"/>
      <w:r w:rsidRPr="002E24C9">
        <w:rPr>
          <w:rFonts w:ascii="Book Antiqua" w:hAnsi="Book Antiqua"/>
        </w:rPr>
        <w:t xml:space="preserve"> M, </w:t>
      </w:r>
      <w:proofErr w:type="spellStart"/>
      <w:r w:rsidRPr="002E24C9">
        <w:rPr>
          <w:rFonts w:ascii="Book Antiqua" w:hAnsi="Book Antiqua"/>
        </w:rPr>
        <w:t>Orgiazzi</w:t>
      </w:r>
      <w:proofErr w:type="spellEnd"/>
      <w:r w:rsidRPr="002E24C9">
        <w:rPr>
          <w:rFonts w:ascii="Book Antiqua" w:hAnsi="Book Antiqua"/>
        </w:rPr>
        <w:t xml:space="preserve"> J, Schlumberger M, </w:t>
      </w:r>
      <w:proofErr w:type="spellStart"/>
      <w:r w:rsidRPr="002E24C9">
        <w:rPr>
          <w:rFonts w:ascii="Book Antiqua" w:hAnsi="Book Antiqua"/>
        </w:rPr>
        <w:t>Wémeau</w:t>
      </w:r>
      <w:proofErr w:type="spellEnd"/>
      <w:r w:rsidRPr="002E24C9">
        <w:rPr>
          <w:rFonts w:ascii="Book Antiqua" w:hAnsi="Book Antiqua"/>
        </w:rPr>
        <w:t xml:space="preserve"> JL, </w:t>
      </w:r>
      <w:proofErr w:type="spellStart"/>
      <w:r w:rsidRPr="002E24C9">
        <w:rPr>
          <w:rFonts w:ascii="Book Antiqua" w:hAnsi="Book Antiqua"/>
        </w:rPr>
        <w:t>Chérie-Challine</w:t>
      </w:r>
      <w:proofErr w:type="spellEnd"/>
      <w:r w:rsidRPr="002E24C9">
        <w:rPr>
          <w:rFonts w:ascii="Book Antiqua" w:hAnsi="Book Antiqua"/>
        </w:rPr>
        <w:t xml:space="preserve"> L, De </w:t>
      </w:r>
      <w:proofErr w:type="spellStart"/>
      <w:r w:rsidRPr="002E24C9">
        <w:rPr>
          <w:rFonts w:ascii="Book Antiqua" w:hAnsi="Book Antiqua"/>
        </w:rPr>
        <w:t>Vathaire</w:t>
      </w:r>
      <w:proofErr w:type="spellEnd"/>
      <w:r w:rsidRPr="002E24C9">
        <w:rPr>
          <w:rFonts w:ascii="Book Antiqua" w:hAnsi="Book Antiqua"/>
        </w:rPr>
        <w:t xml:space="preserve"> F. Advances in diagnostic practices affect thyroid cancer incidence in France. </w:t>
      </w:r>
      <w:proofErr w:type="spellStart"/>
      <w:r w:rsidRPr="002E24C9">
        <w:rPr>
          <w:rFonts w:ascii="Book Antiqua" w:hAnsi="Book Antiqua"/>
          <w:i/>
          <w:iCs/>
        </w:rPr>
        <w:t>Eur</w:t>
      </w:r>
      <w:proofErr w:type="spellEnd"/>
      <w:r w:rsidRPr="002E24C9">
        <w:rPr>
          <w:rFonts w:ascii="Book Antiqua" w:hAnsi="Book Antiqua"/>
          <w:i/>
          <w:iCs/>
        </w:rPr>
        <w:t xml:space="preserve"> J Endocrinol</w:t>
      </w:r>
      <w:r w:rsidRPr="002E24C9">
        <w:rPr>
          <w:rFonts w:ascii="Book Antiqua" w:hAnsi="Book Antiqua"/>
        </w:rPr>
        <w:t xml:space="preserve"> 2004; </w:t>
      </w:r>
      <w:r w:rsidRPr="002E24C9">
        <w:rPr>
          <w:rFonts w:ascii="Book Antiqua" w:hAnsi="Book Antiqua"/>
          <w:b/>
          <w:bCs/>
        </w:rPr>
        <w:t>150</w:t>
      </w:r>
      <w:r w:rsidRPr="002E24C9">
        <w:rPr>
          <w:rFonts w:ascii="Book Antiqua" w:hAnsi="Book Antiqua"/>
        </w:rPr>
        <w:t>: 133-139 [PMID: 14763910 DOI: 10.1530/eje.0.1500133]</w:t>
      </w:r>
    </w:p>
    <w:p w14:paraId="2603D777" w14:textId="77777777" w:rsidR="002E24C9" w:rsidRPr="002E24C9" w:rsidRDefault="002E24C9" w:rsidP="002E24C9">
      <w:pPr>
        <w:pStyle w:val="ae"/>
        <w:spacing w:before="0" w:beforeAutospacing="0" w:after="0" w:afterAutospacing="0" w:line="360" w:lineRule="auto"/>
        <w:jc w:val="both"/>
        <w:rPr>
          <w:rFonts w:ascii="Book Antiqua" w:hAnsi="Book Antiqua"/>
        </w:rPr>
      </w:pPr>
      <w:r w:rsidRPr="002E24C9">
        <w:rPr>
          <w:rFonts w:ascii="Book Antiqua" w:hAnsi="Book Antiqua"/>
        </w:rPr>
        <w:t xml:space="preserve">15 </w:t>
      </w:r>
      <w:r w:rsidRPr="002E24C9">
        <w:rPr>
          <w:rFonts w:ascii="Book Antiqua" w:hAnsi="Book Antiqua"/>
          <w:b/>
          <w:bCs/>
        </w:rPr>
        <w:t>Cardis E</w:t>
      </w:r>
      <w:r w:rsidRPr="002E24C9">
        <w:rPr>
          <w:rFonts w:ascii="Book Antiqua" w:hAnsi="Book Antiqua"/>
        </w:rPr>
        <w:t xml:space="preserve">, </w:t>
      </w:r>
      <w:proofErr w:type="spellStart"/>
      <w:r w:rsidRPr="002E24C9">
        <w:rPr>
          <w:rFonts w:ascii="Book Antiqua" w:hAnsi="Book Antiqua"/>
        </w:rPr>
        <w:t>Kesminiene</w:t>
      </w:r>
      <w:proofErr w:type="spellEnd"/>
      <w:r w:rsidRPr="002E24C9">
        <w:rPr>
          <w:rFonts w:ascii="Book Antiqua" w:hAnsi="Book Antiqua"/>
        </w:rPr>
        <w:t xml:space="preserve"> A, Ivanov V, Malakhova I, Shibata Y, </w:t>
      </w:r>
      <w:proofErr w:type="spellStart"/>
      <w:r w:rsidRPr="002E24C9">
        <w:rPr>
          <w:rFonts w:ascii="Book Antiqua" w:hAnsi="Book Antiqua"/>
        </w:rPr>
        <w:t>Khrouch</w:t>
      </w:r>
      <w:proofErr w:type="spellEnd"/>
      <w:r w:rsidRPr="002E24C9">
        <w:rPr>
          <w:rFonts w:ascii="Book Antiqua" w:hAnsi="Book Antiqua"/>
        </w:rPr>
        <w:t xml:space="preserve"> V, </w:t>
      </w:r>
      <w:proofErr w:type="spellStart"/>
      <w:r w:rsidRPr="002E24C9">
        <w:rPr>
          <w:rFonts w:ascii="Book Antiqua" w:hAnsi="Book Antiqua"/>
        </w:rPr>
        <w:t>Drozdovitch</w:t>
      </w:r>
      <w:proofErr w:type="spellEnd"/>
      <w:r w:rsidRPr="002E24C9">
        <w:rPr>
          <w:rFonts w:ascii="Book Antiqua" w:hAnsi="Book Antiqua"/>
        </w:rPr>
        <w:t xml:space="preserve"> V, </w:t>
      </w:r>
      <w:proofErr w:type="spellStart"/>
      <w:r w:rsidRPr="002E24C9">
        <w:rPr>
          <w:rFonts w:ascii="Book Antiqua" w:hAnsi="Book Antiqua"/>
        </w:rPr>
        <w:t>Maceika</w:t>
      </w:r>
      <w:proofErr w:type="spellEnd"/>
      <w:r w:rsidRPr="002E24C9">
        <w:rPr>
          <w:rFonts w:ascii="Book Antiqua" w:hAnsi="Book Antiqua"/>
        </w:rPr>
        <w:t xml:space="preserve"> E, </w:t>
      </w:r>
      <w:proofErr w:type="spellStart"/>
      <w:r w:rsidRPr="002E24C9">
        <w:rPr>
          <w:rFonts w:ascii="Book Antiqua" w:hAnsi="Book Antiqua"/>
        </w:rPr>
        <w:t>Zvonova</w:t>
      </w:r>
      <w:proofErr w:type="spellEnd"/>
      <w:r w:rsidRPr="002E24C9">
        <w:rPr>
          <w:rFonts w:ascii="Book Antiqua" w:hAnsi="Book Antiqua"/>
        </w:rPr>
        <w:t xml:space="preserve"> I, </w:t>
      </w:r>
      <w:proofErr w:type="spellStart"/>
      <w:r w:rsidRPr="002E24C9">
        <w:rPr>
          <w:rFonts w:ascii="Book Antiqua" w:hAnsi="Book Antiqua"/>
        </w:rPr>
        <w:t>Vlassov</w:t>
      </w:r>
      <w:proofErr w:type="spellEnd"/>
      <w:r w:rsidRPr="002E24C9">
        <w:rPr>
          <w:rFonts w:ascii="Book Antiqua" w:hAnsi="Book Antiqua"/>
        </w:rPr>
        <w:t xml:space="preserve"> O, </w:t>
      </w:r>
      <w:proofErr w:type="spellStart"/>
      <w:r w:rsidRPr="002E24C9">
        <w:rPr>
          <w:rFonts w:ascii="Book Antiqua" w:hAnsi="Book Antiqua"/>
        </w:rPr>
        <w:t>Bouville</w:t>
      </w:r>
      <w:proofErr w:type="spellEnd"/>
      <w:r w:rsidRPr="002E24C9">
        <w:rPr>
          <w:rFonts w:ascii="Book Antiqua" w:hAnsi="Book Antiqua"/>
        </w:rPr>
        <w:t xml:space="preserve"> A, </w:t>
      </w:r>
      <w:proofErr w:type="spellStart"/>
      <w:r w:rsidRPr="002E24C9">
        <w:rPr>
          <w:rFonts w:ascii="Book Antiqua" w:hAnsi="Book Antiqua"/>
        </w:rPr>
        <w:t>Goulko</w:t>
      </w:r>
      <w:proofErr w:type="spellEnd"/>
      <w:r w:rsidRPr="002E24C9">
        <w:rPr>
          <w:rFonts w:ascii="Book Antiqua" w:hAnsi="Book Antiqua"/>
        </w:rPr>
        <w:t xml:space="preserve"> G, Hoshi M, </w:t>
      </w:r>
      <w:proofErr w:type="spellStart"/>
      <w:r w:rsidRPr="002E24C9">
        <w:rPr>
          <w:rFonts w:ascii="Book Antiqua" w:hAnsi="Book Antiqua"/>
        </w:rPr>
        <w:t>Abrosimov</w:t>
      </w:r>
      <w:proofErr w:type="spellEnd"/>
      <w:r w:rsidRPr="002E24C9">
        <w:rPr>
          <w:rFonts w:ascii="Book Antiqua" w:hAnsi="Book Antiqua"/>
        </w:rPr>
        <w:t xml:space="preserve"> A, </w:t>
      </w:r>
      <w:proofErr w:type="spellStart"/>
      <w:r w:rsidRPr="002E24C9">
        <w:rPr>
          <w:rFonts w:ascii="Book Antiqua" w:hAnsi="Book Antiqua"/>
        </w:rPr>
        <w:t>Anoshko</w:t>
      </w:r>
      <w:proofErr w:type="spellEnd"/>
      <w:r w:rsidRPr="002E24C9">
        <w:rPr>
          <w:rFonts w:ascii="Book Antiqua" w:hAnsi="Book Antiqua"/>
        </w:rPr>
        <w:t xml:space="preserve"> J, </w:t>
      </w:r>
      <w:proofErr w:type="spellStart"/>
      <w:r w:rsidRPr="002E24C9">
        <w:rPr>
          <w:rFonts w:ascii="Book Antiqua" w:hAnsi="Book Antiqua"/>
        </w:rPr>
        <w:t>Astakhova</w:t>
      </w:r>
      <w:proofErr w:type="spellEnd"/>
      <w:r w:rsidRPr="002E24C9">
        <w:rPr>
          <w:rFonts w:ascii="Book Antiqua" w:hAnsi="Book Antiqua"/>
        </w:rPr>
        <w:t xml:space="preserve"> L, </w:t>
      </w:r>
      <w:proofErr w:type="spellStart"/>
      <w:r w:rsidRPr="002E24C9">
        <w:rPr>
          <w:rFonts w:ascii="Book Antiqua" w:hAnsi="Book Antiqua"/>
        </w:rPr>
        <w:t>Chekin</w:t>
      </w:r>
      <w:proofErr w:type="spellEnd"/>
      <w:r w:rsidRPr="002E24C9">
        <w:rPr>
          <w:rFonts w:ascii="Book Antiqua" w:hAnsi="Book Antiqua"/>
        </w:rPr>
        <w:t xml:space="preserve"> S, </w:t>
      </w:r>
      <w:proofErr w:type="spellStart"/>
      <w:r w:rsidRPr="002E24C9">
        <w:rPr>
          <w:rFonts w:ascii="Book Antiqua" w:hAnsi="Book Antiqua"/>
        </w:rPr>
        <w:t>Demidchik</w:t>
      </w:r>
      <w:proofErr w:type="spellEnd"/>
      <w:r w:rsidRPr="002E24C9">
        <w:rPr>
          <w:rFonts w:ascii="Book Antiqua" w:hAnsi="Book Antiqua"/>
        </w:rPr>
        <w:t xml:space="preserve"> E, </w:t>
      </w:r>
      <w:proofErr w:type="spellStart"/>
      <w:r w:rsidRPr="002E24C9">
        <w:rPr>
          <w:rFonts w:ascii="Book Antiqua" w:hAnsi="Book Antiqua"/>
        </w:rPr>
        <w:t>Galanti</w:t>
      </w:r>
      <w:proofErr w:type="spellEnd"/>
      <w:r w:rsidRPr="002E24C9">
        <w:rPr>
          <w:rFonts w:ascii="Book Antiqua" w:hAnsi="Book Antiqua"/>
        </w:rPr>
        <w:t xml:space="preserve"> R, Ito M, </w:t>
      </w:r>
      <w:proofErr w:type="spellStart"/>
      <w:r w:rsidRPr="002E24C9">
        <w:rPr>
          <w:rFonts w:ascii="Book Antiqua" w:hAnsi="Book Antiqua"/>
        </w:rPr>
        <w:t>Korobova</w:t>
      </w:r>
      <w:proofErr w:type="spellEnd"/>
      <w:r w:rsidRPr="002E24C9">
        <w:rPr>
          <w:rFonts w:ascii="Book Antiqua" w:hAnsi="Book Antiqua"/>
        </w:rPr>
        <w:t xml:space="preserve"> E, </w:t>
      </w:r>
      <w:proofErr w:type="spellStart"/>
      <w:r w:rsidRPr="002E24C9">
        <w:rPr>
          <w:rFonts w:ascii="Book Antiqua" w:hAnsi="Book Antiqua"/>
        </w:rPr>
        <w:t>Lushnikov</w:t>
      </w:r>
      <w:proofErr w:type="spellEnd"/>
      <w:r w:rsidRPr="002E24C9">
        <w:rPr>
          <w:rFonts w:ascii="Book Antiqua" w:hAnsi="Book Antiqua"/>
        </w:rPr>
        <w:t xml:space="preserve"> E, </w:t>
      </w:r>
      <w:proofErr w:type="spellStart"/>
      <w:r w:rsidRPr="002E24C9">
        <w:rPr>
          <w:rFonts w:ascii="Book Antiqua" w:hAnsi="Book Antiqua"/>
        </w:rPr>
        <w:t>Maksioutov</w:t>
      </w:r>
      <w:proofErr w:type="spellEnd"/>
      <w:r w:rsidRPr="002E24C9">
        <w:rPr>
          <w:rFonts w:ascii="Book Antiqua" w:hAnsi="Book Antiqua"/>
        </w:rPr>
        <w:t xml:space="preserve"> M, </w:t>
      </w:r>
      <w:proofErr w:type="spellStart"/>
      <w:r w:rsidRPr="002E24C9">
        <w:rPr>
          <w:rFonts w:ascii="Book Antiqua" w:hAnsi="Book Antiqua"/>
        </w:rPr>
        <w:t>Masyakin</w:t>
      </w:r>
      <w:proofErr w:type="spellEnd"/>
      <w:r w:rsidRPr="002E24C9">
        <w:rPr>
          <w:rFonts w:ascii="Book Antiqua" w:hAnsi="Book Antiqua"/>
        </w:rPr>
        <w:t xml:space="preserve"> V, </w:t>
      </w:r>
      <w:proofErr w:type="spellStart"/>
      <w:r w:rsidRPr="002E24C9">
        <w:rPr>
          <w:rFonts w:ascii="Book Antiqua" w:hAnsi="Book Antiqua"/>
        </w:rPr>
        <w:t>Nerovnia</w:t>
      </w:r>
      <w:proofErr w:type="spellEnd"/>
      <w:r w:rsidRPr="002E24C9">
        <w:rPr>
          <w:rFonts w:ascii="Book Antiqua" w:hAnsi="Book Antiqua"/>
        </w:rPr>
        <w:t xml:space="preserve"> A, </w:t>
      </w:r>
      <w:proofErr w:type="spellStart"/>
      <w:r w:rsidRPr="002E24C9">
        <w:rPr>
          <w:rFonts w:ascii="Book Antiqua" w:hAnsi="Book Antiqua"/>
        </w:rPr>
        <w:t>Parshin</w:t>
      </w:r>
      <w:proofErr w:type="spellEnd"/>
      <w:r w:rsidRPr="002E24C9">
        <w:rPr>
          <w:rFonts w:ascii="Book Antiqua" w:hAnsi="Book Antiqua"/>
        </w:rPr>
        <w:t xml:space="preserve"> V, </w:t>
      </w:r>
      <w:proofErr w:type="spellStart"/>
      <w:r w:rsidRPr="002E24C9">
        <w:rPr>
          <w:rFonts w:ascii="Book Antiqua" w:hAnsi="Book Antiqua"/>
        </w:rPr>
        <w:t>Parshkov</w:t>
      </w:r>
      <w:proofErr w:type="spellEnd"/>
      <w:r w:rsidRPr="002E24C9">
        <w:rPr>
          <w:rFonts w:ascii="Book Antiqua" w:hAnsi="Book Antiqua"/>
        </w:rPr>
        <w:t xml:space="preserve"> E, </w:t>
      </w:r>
      <w:proofErr w:type="spellStart"/>
      <w:r w:rsidRPr="002E24C9">
        <w:rPr>
          <w:rFonts w:ascii="Book Antiqua" w:hAnsi="Book Antiqua"/>
        </w:rPr>
        <w:t>Piliptsevich</w:t>
      </w:r>
      <w:proofErr w:type="spellEnd"/>
      <w:r w:rsidRPr="002E24C9">
        <w:rPr>
          <w:rFonts w:ascii="Book Antiqua" w:hAnsi="Book Antiqua"/>
        </w:rPr>
        <w:t xml:space="preserve"> N, </w:t>
      </w:r>
      <w:proofErr w:type="spellStart"/>
      <w:r w:rsidRPr="002E24C9">
        <w:rPr>
          <w:rFonts w:ascii="Book Antiqua" w:hAnsi="Book Antiqua"/>
        </w:rPr>
        <w:t>Pinchera</w:t>
      </w:r>
      <w:proofErr w:type="spellEnd"/>
      <w:r w:rsidRPr="002E24C9">
        <w:rPr>
          <w:rFonts w:ascii="Book Antiqua" w:hAnsi="Book Antiqua"/>
        </w:rPr>
        <w:t xml:space="preserve"> A, Polyakov S, </w:t>
      </w:r>
      <w:proofErr w:type="spellStart"/>
      <w:r w:rsidRPr="002E24C9">
        <w:rPr>
          <w:rFonts w:ascii="Book Antiqua" w:hAnsi="Book Antiqua"/>
        </w:rPr>
        <w:t>Shabeka</w:t>
      </w:r>
      <w:proofErr w:type="spellEnd"/>
      <w:r w:rsidRPr="002E24C9">
        <w:rPr>
          <w:rFonts w:ascii="Book Antiqua" w:hAnsi="Book Antiqua"/>
        </w:rPr>
        <w:t xml:space="preserve"> N, </w:t>
      </w:r>
      <w:proofErr w:type="spellStart"/>
      <w:r w:rsidRPr="002E24C9">
        <w:rPr>
          <w:rFonts w:ascii="Book Antiqua" w:hAnsi="Book Antiqua"/>
        </w:rPr>
        <w:t>Suonio</w:t>
      </w:r>
      <w:proofErr w:type="spellEnd"/>
      <w:r w:rsidRPr="002E24C9">
        <w:rPr>
          <w:rFonts w:ascii="Book Antiqua" w:hAnsi="Book Antiqua"/>
        </w:rPr>
        <w:t xml:space="preserve"> E, Tenet V, </w:t>
      </w:r>
      <w:proofErr w:type="spellStart"/>
      <w:r w:rsidRPr="002E24C9">
        <w:rPr>
          <w:rFonts w:ascii="Book Antiqua" w:hAnsi="Book Antiqua"/>
        </w:rPr>
        <w:t>Tsyb</w:t>
      </w:r>
      <w:proofErr w:type="spellEnd"/>
      <w:r w:rsidRPr="002E24C9">
        <w:rPr>
          <w:rFonts w:ascii="Book Antiqua" w:hAnsi="Book Antiqua"/>
        </w:rPr>
        <w:t xml:space="preserve"> A, Yamashita S, Williams D. Risk of thyroid cancer after exposure to 131I in childhood. </w:t>
      </w:r>
      <w:r w:rsidRPr="002E24C9">
        <w:rPr>
          <w:rFonts w:ascii="Book Antiqua" w:hAnsi="Book Antiqua"/>
          <w:i/>
          <w:iCs/>
        </w:rPr>
        <w:t>J Natl Cancer Inst</w:t>
      </w:r>
      <w:r w:rsidRPr="002E24C9">
        <w:rPr>
          <w:rFonts w:ascii="Book Antiqua" w:hAnsi="Book Antiqua"/>
        </w:rPr>
        <w:t xml:space="preserve"> 2005; </w:t>
      </w:r>
      <w:r w:rsidRPr="002E24C9">
        <w:rPr>
          <w:rFonts w:ascii="Book Antiqua" w:hAnsi="Book Antiqua"/>
          <w:b/>
          <w:bCs/>
        </w:rPr>
        <w:t>97</w:t>
      </w:r>
      <w:r w:rsidRPr="002E24C9">
        <w:rPr>
          <w:rFonts w:ascii="Book Antiqua" w:hAnsi="Book Antiqua"/>
        </w:rPr>
        <w:t>: 724-732 [PMID: 15900042 DOI: 10.1093/</w:t>
      </w:r>
      <w:proofErr w:type="spellStart"/>
      <w:r w:rsidRPr="002E24C9">
        <w:rPr>
          <w:rFonts w:ascii="Book Antiqua" w:hAnsi="Book Antiqua"/>
        </w:rPr>
        <w:t>jnci</w:t>
      </w:r>
      <w:proofErr w:type="spellEnd"/>
      <w:r w:rsidRPr="002E24C9">
        <w:rPr>
          <w:rFonts w:ascii="Book Antiqua" w:hAnsi="Book Antiqua"/>
        </w:rPr>
        <w:t>/dji129]</w:t>
      </w:r>
    </w:p>
    <w:p w14:paraId="7C6DA666" w14:textId="77777777" w:rsidR="002E24C9" w:rsidRPr="00C27198" w:rsidRDefault="002E24C9" w:rsidP="002E24C9">
      <w:pPr>
        <w:pStyle w:val="ae"/>
        <w:spacing w:before="0" w:beforeAutospacing="0" w:after="0" w:afterAutospacing="0" w:line="360" w:lineRule="auto"/>
        <w:jc w:val="both"/>
        <w:rPr>
          <w:rFonts w:ascii="Book Antiqua" w:hAnsi="Book Antiqua"/>
          <w:lang w:val="fr-FR"/>
        </w:rPr>
      </w:pPr>
      <w:r w:rsidRPr="002E24C9">
        <w:rPr>
          <w:rFonts w:ascii="Book Antiqua" w:hAnsi="Book Antiqua"/>
        </w:rPr>
        <w:t xml:space="preserve">16 </w:t>
      </w:r>
      <w:proofErr w:type="spellStart"/>
      <w:r w:rsidRPr="002E24C9">
        <w:rPr>
          <w:rFonts w:ascii="Book Antiqua" w:hAnsi="Book Antiqua"/>
          <w:b/>
          <w:bCs/>
        </w:rPr>
        <w:t>Mashinda</w:t>
      </w:r>
      <w:proofErr w:type="spellEnd"/>
      <w:r w:rsidRPr="002E24C9">
        <w:rPr>
          <w:rFonts w:ascii="Book Antiqua" w:hAnsi="Book Antiqua"/>
          <w:b/>
          <w:bCs/>
        </w:rPr>
        <w:t xml:space="preserve"> KD,</w:t>
      </w:r>
      <w:r w:rsidRPr="002E24C9">
        <w:rPr>
          <w:rFonts w:ascii="Book Antiqua" w:hAnsi="Book Antiqua"/>
        </w:rPr>
        <w:t xml:space="preserve"> </w:t>
      </w:r>
      <w:proofErr w:type="spellStart"/>
      <w:r w:rsidRPr="002E24C9">
        <w:rPr>
          <w:rFonts w:ascii="Book Antiqua" w:hAnsi="Book Antiqua"/>
        </w:rPr>
        <w:t>Kayembe</w:t>
      </w:r>
      <w:proofErr w:type="spellEnd"/>
      <w:r w:rsidRPr="002E24C9">
        <w:rPr>
          <w:rFonts w:ascii="Book Antiqua" w:hAnsi="Book Antiqua"/>
        </w:rPr>
        <w:t xml:space="preserve"> KP, </w:t>
      </w:r>
      <w:proofErr w:type="spellStart"/>
      <w:r w:rsidRPr="002E24C9">
        <w:rPr>
          <w:rFonts w:ascii="Book Antiqua" w:hAnsi="Book Antiqua"/>
        </w:rPr>
        <w:t>Mapatano</w:t>
      </w:r>
      <w:proofErr w:type="spellEnd"/>
      <w:r w:rsidRPr="002E24C9">
        <w:rPr>
          <w:rFonts w:ascii="Book Antiqua" w:hAnsi="Book Antiqua"/>
        </w:rPr>
        <w:t xml:space="preserve"> MA. </w:t>
      </w:r>
      <w:r w:rsidRPr="00C27198">
        <w:rPr>
          <w:rFonts w:ascii="Book Antiqua" w:hAnsi="Book Antiqua"/>
          <w:lang w:val="fr-FR"/>
        </w:rPr>
        <w:t xml:space="preserve">Prévalence du cancer en République Démocratique du Congo: données anatomopathologiques recueillies aux Cliniques Universitaires et à l’Hôpital Général de Référence de Kinshasa Cancer prevalence in Democratic Republic of the Congo: anatomopathologic. </w:t>
      </w:r>
      <w:r w:rsidRPr="00C27198">
        <w:rPr>
          <w:rFonts w:ascii="Book Antiqua" w:hAnsi="Book Antiqua"/>
          <w:i/>
          <w:iCs/>
          <w:lang w:val="fr-FR"/>
        </w:rPr>
        <w:t>Annales africaines de médecine</w:t>
      </w:r>
      <w:r w:rsidRPr="00C27198">
        <w:rPr>
          <w:rFonts w:ascii="Book Antiqua" w:hAnsi="Book Antiqua"/>
          <w:lang w:val="fr-FR"/>
        </w:rPr>
        <w:t xml:space="preserve"> 2012; </w:t>
      </w:r>
      <w:r w:rsidRPr="00C27198">
        <w:rPr>
          <w:rFonts w:ascii="Book Antiqua" w:hAnsi="Book Antiqua"/>
          <w:b/>
          <w:bCs/>
          <w:lang w:val="fr-FR"/>
        </w:rPr>
        <w:t>5</w:t>
      </w:r>
      <w:r w:rsidRPr="00C27198">
        <w:rPr>
          <w:rFonts w:ascii="Book Antiqua" w:hAnsi="Book Antiqua"/>
          <w:lang w:val="fr-FR"/>
        </w:rPr>
        <w:t>: 3</w:t>
      </w:r>
    </w:p>
    <w:p w14:paraId="1595A3C6" w14:textId="77777777" w:rsidR="002E24C9" w:rsidRPr="00C27198" w:rsidRDefault="002E24C9" w:rsidP="002E24C9">
      <w:pPr>
        <w:pStyle w:val="ae"/>
        <w:spacing w:before="0" w:beforeAutospacing="0" w:after="0" w:afterAutospacing="0" w:line="360" w:lineRule="auto"/>
        <w:jc w:val="both"/>
        <w:rPr>
          <w:rFonts w:ascii="Book Antiqua" w:hAnsi="Book Antiqua"/>
          <w:lang w:val="fr-FR"/>
        </w:rPr>
      </w:pPr>
      <w:r w:rsidRPr="00C27198">
        <w:rPr>
          <w:rFonts w:ascii="Book Antiqua" w:hAnsi="Book Antiqua"/>
          <w:lang w:val="fr-FR"/>
        </w:rPr>
        <w:t xml:space="preserve">17 </w:t>
      </w:r>
      <w:r w:rsidRPr="00C27198">
        <w:rPr>
          <w:rFonts w:ascii="Book Antiqua" w:hAnsi="Book Antiqua"/>
          <w:b/>
          <w:bCs/>
          <w:lang w:val="fr-FR"/>
        </w:rPr>
        <w:t>Lukanu NP,</w:t>
      </w:r>
      <w:r w:rsidRPr="00C27198">
        <w:rPr>
          <w:rFonts w:ascii="Book Antiqua" w:hAnsi="Book Antiqua"/>
          <w:lang w:val="fr-FR"/>
        </w:rPr>
        <w:t xml:space="preserve"> Ntontolo NP, Diakengua V, Kalombo C, Nyambu J, Landu J, Nlandu J, Atungu P, Nsiangana Z, Nkodila A. Epidemiology of Cancer in Rural Congo: Case of IME Kimpese Hospital, Democratic Republic of Congo. </w:t>
      </w:r>
      <w:r w:rsidRPr="00C27198">
        <w:rPr>
          <w:rFonts w:ascii="Book Antiqua" w:hAnsi="Book Antiqua"/>
          <w:i/>
          <w:iCs/>
          <w:lang w:val="fr-FR"/>
        </w:rPr>
        <w:t xml:space="preserve">J Cancer Ther </w:t>
      </w:r>
      <w:r w:rsidRPr="00C27198">
        <w:rPr>
          <w:rFonts w:ascii="Book Antiqua" w:hAnsi="Book Antiqua"/>
          <w:lang w:val="fr-FR"/>
        </w:rPr>
        <w:t xml:space="preserve">2021; </w:t>
      </w:r>
      <w:r w:rsidRPr="00C27198">
        <w:rPr>
          <w:rFonts w:ascii="Book Antiqua" w:hAnsi="Book Antiqua"/>
          <w:b/>
          <w:bCs/>
          <w:lang w:val="fr-FR"/>
        </w:rPr>
        <w:t>12</w:t>
      </w:r>
      <w:r w:rsidRPr="00C27198">
        <w:rPr>
          <w:rFonts w:ascii="Book Antiqua" w:hAnsi="Book Antiqua"/>
          <w:lang w:val="fr-FR"/>
        </w:rPr>
        <w:t>: 127 [DOI: 10.4236/jct.2021.123014]</w:t>
      </w:r>
    </w:p>
    <w:p w14:paraId="28B89B34" w14:textId="77777777" w:rsidR="002E24C9" w:rsidRPr="002E24C9" w:rsidRDefault="002E24C9" w:rsidP="002E24C9">
      <w:pPr>
        <w:pStyle w:val="ae"/>
        <w:spacing w:before="0" w:beforeAutospacing="0" w:after="0" w:afterAutospacing="0" w:line="360" w:lineRule="auto"/>
        <w:jc w:val="both"/>
        <w:rPr>
          <w:rFonts w:ascii="Book Antiqua" w:hAnsi="Book Antiqua"/>
        </w:rPr>
      </w:pPr>
      <w:r w:rsidRPr="00C27198">
        <w:rPr>
          <w:rFonts w:ascii="Book Antiqua" w:hAnsi="Book Antiqua"/>
          <w:lang w:val="fr-FR"/>
        </w:rPr>
        <w:t xml:space="preserve">18 </w:t>
      </w:r>
      <w:r w:rsidRPr="00C27198">
        <w:rPr>
          <w:rFonts w:ascii="Book Antiqua" w:hAnsi="Book Antiqua"/>
          <w:b/>
          <w:bCs/>
          <w:lang w:val="fr-FR"/>
        </w:rPr>
        <w:t>Kolankiewicz ACB</w:t>
      </w:r>
      <w:r w:rsidRPr="00C27198">
        <w:rPr>
          <w:rFonts w:ascii="Book Antiqua" w:hAnsi="Book Antiqua"/>
          <w:lang w:val="fr-FR"/>
        </w:rPr>
        <w:t xml:space="preserve">, de Souza Magnago TSB, Dos Santos Dullius AI, De Domenico EBL. Liens entre les variables démographiques, économiques et cliniques et les symptômes rapportés par les patients en cours de traitement contre le cancer. </w:t>
      </w:r>
      <w:r w:rsidRPr="002E24C9">
        <w:rPr>
          <w:rFonts w:ascii="Book Antiqua" w:hAnsi="Book Antiqua"/>
          <w:i/>
          <w:iCs/>
        </w:rPr>
        <w:t xml:space="preserve">Can Oncol </w:t>
      </w:r>
      <w:proofErr w:type="spellStart"/>
      <w:r w:rsidRPr="002E24C9">
        <w:rPr>
          <w:rFonts w:ascii="Book Antiqua" w:hAnsi="Book Antiqua"/>
          <w:i/>
          <w:iCs/>
        </w:rPr>
        <w:t>Nurs</w:t>
      </w:r>
      <w:proofErr w:type="spellEnd"/>
      <w:r w:rsidRPr="002E24C9">
        <w:rPr>
          <w:rFonts w:ascii="Book Antiqua" w:hAnsi="Book Antiqua"/>
          <w:i/>
          <w:iCs/>
        </w:rPr>
        <w:t xml:space="preserve"> J</w:t>
      </w:r>
      <w:r w:rsidRPr="002E24C9">
        <w:rPr>
          <w:rFonts w:ascii="Book Antiqua" w:hAnsi="Book Antiqua"/>
        </w:rPr>
        <w:t xml:space="preserve"> 2017; </w:t>
      </w:r>
      <w:r w:rsidRPr="002E24C9">
        <w:rPr>
          <w:rFonts w:ascii="Book Antiqua" w:hAnsi="Book Antiqua"/>
          <w:b/>
          <w:bCs/>
        </w:rPr>
        <w:t>27</w:t>
      </w:r>
      <w:r w:rsidRPr="002E24C9">
        <w:rPr>
          <w:rFonts w:ascii="Book Antiqua" w:hAnsi="Book Antiqua"/>
        </w:rPr>
        <w:t>: 375-385 [PMID: 31148733 DOI: 10.5737/23688076274375385]</w:t>
      </w:r>
    </w:p>
    <w:p w14:paraId="4D26DD2D" w14:textId="77777777" w:rsidR="002E24C9" w:rsidRPr="002E24C9" w:rsidRDefault="002E24C9" w:rsidP="002E24C9">
      <w:pPr>
        <w:pStyle w:val="ae"/>
        <w:spacing w:before="0" w:beforeAutospacing="0" w:after="0" w:afterAutospacing="0" w:line="360" w:lineRule="auto"/>
        <w:jc w:val="both"/>
        <w:rPr>
          <w:rFonts w:ascii="Book Antiqua" w:hAnsi="Book Antiqua"/>
        </w:rPr>
      </w:pPr>
      <w:r w:rsidRPr="002E24C9">
        <w:rPr>
          <w:rFonts w:ascii="Book Antiqua" w:hAnsi="Book Antiqua"/>
        </w:rPr>
        <w:lastRenderedPageBreak/>
        <w:t xml:space="preserve">19 </w:t>
      </w:r>
      <w:proofErr w:type="spellStart"/>
      <w:r w:rsidRPr="002E24C9">
        <w:rPr>
          <w:rFonts w:ascii="Book Antiqua" w:hAnsi="Book Antiqua"/>
          <w:b/>
          <w:bCs/>
        </w:rPr>
        <w:t>Irelli</w:t>
      </w:r>
      <w:proofErr w:type="spellEnd"/>
      <w:r w:rsidRPr="002E24C9">
        <w:rPr>
          <w:rFonts w:ascii="Book Antiqua" w:hAnsi="Book Antiqua"/>
          <w:b/>
          <w:bCs/>
        </w:rPr>
        <w:t xml:space="preserve"> A</w:t>
      </w:r>
      <w:r w:rsidRPr="002E24C9">
        <w:rPr>
          <w:rFonts w:ascii="Book Antiqua" w:hAnsi="Book Antiqua"/>
        </w:rPr>
        <w:t xml:space="preserve">, </w:t>
      </w:r>
      <w:proofErr w:type="spellStart"/>
      <w:r w:rsidRPr="002E24C9">
        <w:rPr>
          <w:rFonts w:ascii="Book Antiqua" w:hAnsi="Book Antiqua"/>
        </w:rPr>
        <w:t>Sirufo</w:t>
      </w:r>
      <w:proofErr w:type="spellEnd"/>
      <w:r w:rsidRPr="002E24C9">
        <w:rPr>
          <w:rFonts w:ascii="Book Antiqua" w:hAnsi="Book Antiqua"/>
        </w:rPr>
        <w:t xml:space="preserve"> MM, </w:t>
      </w:r>
      <w:proofErr w:type="spellStart"/>
      <w:r w:rsidRPr="002E24C9">
        <w:rPr>
          <w:rFonts w:ascii="Book Antiqua" w:hAnsi="Book Antiqua"/>
        </w:rPr>
        <w:t>D'Ugo</w:t>
      </w:r>
      <w:proofErr w:type="spellEnd"/>
      <w:r w:rsidRPr="002E24C9">
        <w:rPr>
          <w:rFonts w:ascii="Book Antiqua" w:hAnsi="Book Antiqua"/>
        </w:rPr>
        <w:t xml:space="preserve"> C, </w:t>
      </w:r>
      <w:proofErr w:type="spellStart"/>
      <w:r w:rsidRPr="002E24C9">
        <w:rPr>
          <w:rFonts w:ascii="Book Antiqua" w:hAnsi="Book Antiqua"/>
        </w:rPr>
        <w:t>Ginaldi</w:t>
      </w:r>
      <w:proofErr w:type="spellEnd"/>
      <w:r w:rsidRPr="002E24C9">
        <w:rPr>
          <w:rFonts w:ascii="Book Antiqua" w:hAnsi="Book Antiqua"/>
        </w:rPr>
        <w:t xml:space="preserve"> L, De Martinis M. Sex and Gender Influences on Cancer Immunotherapy Response. </w:t>
      </w:r>
      <w:r w:rsidRPr="002E24C9">
        <w:rPr>
          <w:rFonts w:ascii="Book Antiqua" w:hAnsi="Book Antiqua"/>
          <w:i/>
          <w:iCs/>
        </w:rPr>
        <w:t>Biomedicines</w:t>
      </w:r>
      <w:r w:rsidRPr="002E24C9">
        <w:rPr>
          <w:rFonts w:ascii="Book Antiqua" w:hAnsi="Book Antiqua"/>
        </w:rPr>
        <w:t xml:space="preserve"> 2020; </w:t>
      </w:r>
      <w:r w:rsidRPr="002E24C9">
        <w:rPr>
          <w:rFonts w:ascii="Book Antiqua" w:hAnsi="Book Antiqua"/>
          <w:b/>
          <w:bCs/>
        </w:rPr>
        <w:t>8</w:t>
      </w:r>
      <w:r w:rsidRPr="002E24C9">
        <w:rPr>
          <w:rFonts w:ascii="Book Antiqua" w:hAnsi="Book Antiqua"/>
        </w:rPr>
        <w:t xml:space="preserve"> [PMID: 32708265 DOI: 10.3390/biomedicines8070232]</w:t>
      </w:r>
    </w:p>
    <w:p w14:paraId="66FFE588" w14:textId="77777777" w:rsidR="002E24C9" w:rsidRPr="002E24C9" w:rsidRDefault="002E24C9" w:rsidP="002E24C9">
      <w:pPr>
        <w:pStyle w:val="ae"/>
        <w:spacing w:before="0" w:beforeAutospacing="0" w:after="0" w:afterAutospacing="0" w:line="360" w:lineRule="auto"/>
        <w:jc w:val="both"/>
        <w:rPr>
          <w:rFonts w:ascii="Book Antiqua" w:hAnsi="Book Antiqua"/>
        </w:rPr>
      </w:pPr>
      <w:r w:rsidRPr="002E24C9">
        <w:rPr>
          <w:rFonts w:ascii="Book Antiqua" w:hAnsi="Book Antiqua"/>
        </w:rPr>
        <w:t xml:space="preserve">20 </w:t>
      </w:r>
      <w:proofErr w:type="spellStart"/>
      <w:r w:rsidRPr="002E24C9">
        <w:rPr>
          <w:rFonts w:ascii="Book Antiqua" w:hAnsi="Book Antiqua"/>
          <w:b/>
          <w:bCs/>
        </w:rPr>
        <w:t>Özdemir</w:t>
      </w:r>
      <w:proofErr w:type="spellEnd"/>
      <w:r w:rsidRPr="002E24C9">
        <w:rPr>
          <w:rFonts w:ascii="Book Antiqua" w:hAnsi="Book Antiqua"/>
          <w:b/>
          <w:bCs/>
        </w:rPr>
        <w:t xml:space="preserve"> BC</w:t>
      </w:r>
      <w:r w:rsidRPr="002E24C9">
        <w:rPr>
          <w:rFonts w:ascii="Book Antiqua" w:hAnsi="Book Antiqua"/>
        </w:rPr>
        <w:t xml:space="preserve">, </w:t>
      </w:r>
      <w:proofErr w:type="spellStart"/>
      <w:r w:rsidRPr="002E24C9">
        <w:rPr>
          <w:rFonts w:ascii="Book Antiqua" w:hAnsi="Book Antiqua"/>
        </w:rPr>
        <w:t>Dotto</w:t>
      </w:r>
      <w:proofErr w:type="spellEnd"/>
      <w:r w:rsidRPr="002E24C9">
        <w:rPr>
          <w:rFonts w:ascii="Book Antiqua" w:hAnsi="Book Antiqua"/>
        </w:rPr>
        <w:t xml:space="preserve"> GP. Sex Hormones and Anticancer Immunity. </w:t>
      </w:r>
      <w:r w:rsidRPr="002E24C9">
        <w:rPr>
          <w:rFonts w:ascii="Book Antiqua" w:hAnsi="Book Antiqua"/>
          <w:i/>
          <w:iCs/>
        </w:rPr>
        <w:t>Clin Cancer Res</w:t>
      </w:r>
      <w:r w:rsidRPr="002E24C9">
        <w:rPr>
          <w:rFonts w:ascii="Book Antiqua" w:hAnsi="Book Antiqua"/>
        </w:rPr>
        <w:t xml:space="preserve"> 2019; </w:t>
      </w:r>
      <w:r w:rsidRPr="002E24C9">
        <w:rPr>
          <w:rFonts w:ascii="Book Antiqua" w:hAnsi="Book Antiqua"/>
          <w:b/>
          <w:bCs/>
        </w:rPr>
        <w:t>25</w:t>
      </w:r>
      <w:r w:rsidRPr="002E24C9">
        <w:rPr>
          <w:rFonts w:ascii="Book Antiqua" w:hAnsi="Book Antiqua"/>
        </w:rPr>
        <w:t>: 4603-4610 [PMID: 30890551 DOI: 10.1158/1078-0432.CCR-19-0137]</w:t>
      </w:r>
    </w:p>
    <w:p w14:paraId="0215789D" w14:textId="77777777" w:rsidR="002E24C9" w:rsidRPr="002E24C9" w:rsidRDefault="002E24C9" w:rsidP="002E24C9">
      <w:pPr>
        <w:pStyle w:val="ae"/>
        <w:spacing w:before="0" w:beforeAutospacing="0" w:after="0" w:afterAutospacing="0" w:line="360" w:lineRule="auto"/>
        <w:jc w:val="both"/>
        <w:rPr>
          <w:rFonts w:ascii="Book Antiqua" w:hAnsi="Book Antiqua"/>
        </w:rPr>
      </w:pPr>
      <w:r w:rsidRPr="002E24C9">
        <w:rPr>
          <w:rFonts w:ascii="Book Antiqua" w:hAnsi="Book Antiqua"/>
        </w:rPr>
        <w:t xml:space="preserve">21 </w:t>
      </w:r>
      <w:proofErr w:type="spellStart"/>
      <w:r w:rsidRPr="002E24C9">
        <w:rPr>
          <w:rFonts w:ascii="Book Antiqua" w:hAnsi="Book Antiqua"/>
          <w:b/>
          <w:bCs/>
        </w:rPr>
        <w:t>Dorak</w:t>
      </w:r>
      <w:proofErr w:type="spellEnd"/>
      <w:r w:rsidRPr="002E24C9">
        <w:rPr>
          <w:rFonts w:ascii="Book Antiqua" w:hAnsi="Book Antiqua"/>
          <w:b/>
          <w:bCs/>
        </w:rPr>
        <w:t xml:space="preserve"> MT</w:t>
      </w:r>
      <w:r w:rsidRPr="002E24C9">
        <w:rPr>
          <w:rFonts w:ascii="Book Antiqua" w:hAnsi="Book Antiqua"/>
        </w:rPr>
        <w:t xml:space="preserve">, </w:t>
      </w:r>
      <w:proofErr w:type="spellStart"/>
      <w:r w:rsidRPr="002E24C9">
        <w:rPr>
          <w:rFonts w:ascii="Book Antiqua" w:hAnsi="Book Antiqua"/>
        </w:rPr>
        <w:t>Karpuzoglu</w:t>
      </w:r>
      <w:proofErr w:type="spellEnd"/>
      <w:r w:rsidRPr="002E24C9">
        <w:rPr>
          <w:rFonts w:ascii="Book Antiqua" w:hAnsi="Book Antiqua"/>
        </w:rPr>
        <w:t xml:space="preserve"> E. Gender differences in cancer susceptibility: an inadequately addressed issue. </w:t>
      </w:r>
      <w:r w:rsidRPr="002E24C9">
        <w:rPr>
          <w:rFonts w:ascii="Book Antiqua" w:hAnsi="Book Antiqua"/>
          <w:i/>
          <w:iCs/>
        </w:rPr>
        <w:t>Front Genet</w:t>
      </w:r>
      <w:r w:rsidRPr="002E24C9">
        <w:rPr>
          <w:rFonts w:ascii="Book Antiqua" w:hAnsi="Book Antiqua"/>
        </w:rPr>
        <w:t xml:space="preserve"> 2012; </w:t>
      </w:r>
      <w:r w:rsidRPr="002E24C9">
        <w:rPr>
          <w:rFonts w:ascii="Book Antiqua" w:hAnsi="Book Antiqua"/>
          <w:b/>
          <w:bCs/>
        </w:rPr>
        <w:t>3</w:t>
      </w:r>
      <w:r w:rsidRPr="002E24C9">
        <w:rPr>
          <w:rFonts w:ascii="Book Antiqua" w:hAnsi="Book Antiqua"/>
        </w:rPr>
        <w:t>: 268 [PMID: 23226157 DOI: 10.3389/fgene.2012.00268]</w:t>
      </w:r>
    </w:p>
    <w:p w14:paraId="0CC0C939" w14:textId="77777777" w:rsidR="002E24C9" w:rsidRPr="002E24C9" w:rsidRDefault="002E24C9" w:rsidP="002E24C9">
      <w:pPr>
        <w:pStyle w:val="ae"/>
        <w:spacing w:before="0" w:beforeAutospacing="0" w:after="0" w:afterAutospacing="0" w:line="360" w:lineRule="auto"/>
        <w:jc w:val="both"/>
        <w:rPr>
          <w:rFonts w:ascii="Book Antiqua" w:hAnsi="Book Antiqua"/>
        </w:rPr>
      </w:pPr>
      <w:r w:rsidRPr="002E24C9">
        <w:rPr>
          <w:rFonts w:ascii="Book Antiqua" w:hAnsi="Book Antiqua"/>
        </w:rPr>
        <w:t xml:space="preserve">22 </w:t>
      </w:r>
      <w:proofErr w:type="spellStart"/>
      <w:r w:rsidRPr="002E24C9">
        <w:rPr>
          <w:rFonts w:ascii="Book Antiqua" w:hAnsi="Book Antiqua"/>
          <w:b/>
          <w:bCs/>
        </w:rPr>
        <w:t>Dyba</w:t>
      </w:r>
      <w:proofErr w:type="spellEnd"/>
      <w:r w:rsidRPr="002E24C9">
        <w:rPr>
          <w:rFonts w:ascii="Book Antiqua" w:hAnsi="Book Antiqua"/>
          <w:b/>
          <w:bCs/>
        </w:rPr>
        <w:t xml:space="preserve"> T</w:t>
      </w:r>
      <w:r w:rsidRPr="002E24C9">
        <w:rPr>
          <w:rFonts w:ascii="Book Antiqua" w:hAnsi="Book Antiqua"/>
        </w:rPr>
        <w:t xml:space="preserve">, Randi G, Bray F, </w:t>
      </w:r>
      <w:proofErr w:type="spellStart"/>
      <w:r w:rsidRPr="002E24C9">
        <w:rPr>
          <w:rFonts w:ascii="Book Antiqua" w:hAnsi="Book Antiqua"/>
        </w:rPr>
        <w:t>Martos</w:t>
      </w:r>
      <w:proofErr w:type="spellEnd"/>
      <w:r w:rsidRPr="002E24C9">
        <w:rPr>
          <w:rFonts w:ascii="Book Antiqua" w:hAnsi="Book Antiqua"/>
        </w:rPr>
        <w:t xml:space="preserve"> C, Giusti F, Nicholson N, Gavin A, </w:t>
      </w:r>
      <w:proofErr w:type="spellStart"/>
      <w:r w:rsidRPr="002E24C9">
        <w:rPr>
          <w:rFonts w:ascii="Book Antiqua" w:hAnsi="Book Antiqua"/>
        </w:rPr>
        <w:t>Flego</w:t>
      </w:r>
      <w:proofErr w:type="spellEnd"/>
      <w:r w:rsidRPr="002E24C9">
        <w:rPr>
          <w:rFonts w:ascii="Book Antiqua" w:hAnsi="Book Antiqua"/>
        </w:rPr>
        <w:t xml:space="preserve"> M, </w:t>
      </w:r>
      <w:proofErr w:type="spellStart"/>
      <w:r w:rsidRPr="002E24C9">
        <w:rPr>
          <w:rFonts w:ascii="Book Antiqua" w:hAnsi="Book Antiqua"/>
        </w:rPr>
        <w:t>Neamtiu</w:t>
      </w:r>
      <w:proofErr w:type="spellEnd"/>
      <w:r w:rsidRPr="002E24C9">
        <w:rPr>
          <w:rFonts w:ascii="Book Antiqua" w:hAnsi="Book Antiqua"/>
        </w:rPr>
        <w:t xml:space="preserve"> L, Dimitrova N, </w:t>
      </w:r>
      <w:proofErr w:type="spellStart"/>
      <w:r w:rsidRPr="002E24C9">
        <w:rPr>
          <w:rFonts w:ascii="Book Antiqua" w:hAnsi="Book Antiqua"/>
        </w:rPr>
        <w:t>Negrão</w:t>
      </w:r>
      <w:proofErr w:type="spellEnd"/>
      <w:r w:rsidRPr="002E24C9">
        <w:rPr>
          <w:rFonts w:ascii="Book Antiqua" w:hAnsi="Book Antiqua"/>
        </w:rPr>
        <w:t xml:space="preserve"> Carvalho R, </w:t>
      </w:r>
      <w:proofErr w:type="spellStart"/>
      <w:r w:rsidRPr="002E24C9">
        <w:rPr>
          <w:rFonts w:ascii="Book Antiqua" w:hAnsi="Book Antiqua"/>
        </w:rPr>
        <w:t>Ferlay</w:t>
      </w:r>
      <w:proofErr w:type="spellEnd"/>
      <w:r w:rsidRPr="002E24C9">
        <w:rPr>
          <w:rFonts w:ascii="Book Antiqua" w:hAnsi="Book Antiqua"/>
        </w:rPr>
        <w:t xml:space="preserve"> J, </w:t>
      </w:r>
      <w:proofErr w:type="spellStart"/>
      <w:r w:rsidRPr="002E24C9">
        <w:rPr>
          <w:rFonts w:ascii="Book Antiqua" w:hAnsi="Book Antiqua"/>
        </w:rPr>
        <w:t>Bettio</w:t>
      </w:r>
      <w:proofErr w:type="spellEnd"/>
      <w:r w:rsidRPr="002E24C9">
        <w:rPr>
          <w:rFonts w:ascii="Book Antiqua" w:hAnsi="Book Antiqua"/>
        </w:rPr>
        <w:t xml:space="preserve"> M. The European cancer burden in 2020: Incidence and mortality estimates for 40 countries and 25 major cancers. </w:t>
      </w:r>
      <w:proofErr w:type="spellStart"/>
      <w:r w:rsidRPr="002E24C9">
        <w:rPr>
          <w:rFonts w:ascii="Book Antiqua" w:hAnsi="Book Antiqua"/>
          <w:i/>
          <w:iCs/>
        </w:rPr>
        <w:t>Eur</w:t>
      </w:r>
      <w:proofErr w:type="spellEnd"/>
      <w:r w:rsidRPr="002E24C9">
        <w:rPr>
          <w:rFonts w:ascii="Book Antiqua" w:hAnsi="Book Antiqua"/>
          <w:i/>
          <w:iCs/>
        </w:rPr>
        <w:t xml:space="preserve"> J Cancer</w:t>
      </w:r>
      <w:r w:rsidRPr="002E24C9">
        <w:rPr>
          <w:rFonts w:ascii="Book Antiqua" w:hAnsi="Book Antiqua"/>
        </w:rPr>
        <w:t xml:space="preserve"> 2021; </w:t>
      </w:r>
      <w:r w:rsidRPr="002E24C9">
        <w:rPr>
          <w:rFonts w:ascii="Book Antiqua" w:hAnsi="Book Antiqua"/>
          <w:b/>
          <w:bCs/>
        </w:rPr>
        <w:t>157</w:t>
      </w:r>
      <w:r w:rsidRPr="002E24C9">
        <w:rPr>
          <w:rFonts w:ascii="Book Antiqua" w:hAnsi="Book Antiqua"/>
        </w:rPr>
        <w:t>: 308-347 [PMID: 34560371 DOI: 10.1016/j.ejca.2021.07.039]</w:t>
      </w:r>
    </w:p>
    <w:p w14:paraId="5AF44D4D" w14:textId="77777777" w:rsidR="002E24C9" w:rsidRPr="002E24C9" w:rsidRDefault="002E24C9" w:rsidP="002E24C9">
      <w:pPr>
        <w:pStyle w:val="ae"/>
        <w:spacing w:before="0" w:beforeAutospacing="0" w:after="0" w:afterAutospacing="0" w:line="360" w:lineRule="auto"/>
        <w:jc w:val="both"/>
        <w:rPr>
          <w:rFonts w:ascii="Book Antiqua" w:hAnsi="Book Antiqua"/>
        </w:rPr>
      </w:pPr>
      <w:r w:rsidRPr="002E24C9">
        <w:rPr>
          <w:rFonts w:ascii="Book Antiqua" w:hAnsi="Book Antiqua"/>
        </w:rPr>
        <w:t xml:space="preserve">23 </w:t>
      </w:r>
      <w:proofErr w:type="spellStart"/>
      <w:r w:rsidRPr="002E24C9">
        <w:rPr>
          <w:rFonts w:ascii="Book Antiqua" w:hAnsi="Book Antiqua"/>
          <w:b/>
          <w:bCs/>
        </w:rPr>
        <w:t>Ketfi</w:t>
      </w:r>
      <w:proofErr w:type="spellEnd"/>
      <w:r w:rsidRPr="002E24C9">
        <w:rPr>
          <w:rFonts w:ascii="Book Antiqua" w:hAnsi="Book Antiqua"/>
          <w:b/>
          <w:bCs/>
        </w:rPr>
        <w:t xml:space="preserve"> A</w:t>
      </w:r>
      <w:r w:rsidRPr="002E24C9">
        <w:rPr>
          <w:rFonts w:ascii="Book Antiqua" w:hAnsi="Book Antiqua"/>
        </w:rPr>
        <w:t xml:space="preserve">, </w:t>
      </w:r>
      <w:proofErr w:type="spellStart"/>
      <w:r w:rsidRPr="002E24C9">
        <w:rPr>
          <w:rFonts w:ascii="Book Antiqua" w:hAnsi="Book Antiqua"/>
        </w:rPr>
        <w:t>Zanoun</w:t>
      </w:r>
      <w:proofErr w:type="spellEnd"/>
      <w:r w:rsidRPr="002E24C9">
        <w:rPr>
          <w:rFonts w:ascii="Book Antiqua" w:hAnsi="Book Antiqua"/>
        </w:rPr>
        <w:t xml:space="preserve"> N, </w:t>
      </w:r>
      <w:proofErr w:type="spellStart"/>
      <w:r w:rsidRPr="002E24C9">
        <w:rPr>
          <w:rFonts w:ascii="Book Antiqua" w:hAnsi="Book Antiqua"/>
        </w:rPr>
        <w:t>Laouedj</w:t>
      </w:r>
      <w:proofErr w:type="spellEnd"/>
      <w:r w:rsidRPr="002E24C9">
        <w:rPr>
          <w:rFonts w:ascii="Book Antiqua" w:hAnsi="Book Antiqua"/>
        </w:rPr>
        <w:t xml:space="preserve"> I, </w:t>
      </w:r>
      <w:proofErr w:type="spellStart"/>
      <w:r w:rsidRPr="002E24C9">
        <w:rPr>
          <w:rFonts w:ascii="Book Antiqua" w:hAnsi="Book Antiqua"/>
        </w:rPr>
        <w:t>Gharnaout</w:t>
      </w:r>
      <w:proofErr w:type="spellEnd"/>
      <w:r w:rsidRPr="002E24C9">
        <w:rPr>
          <w:rFonts w:ascii="Book Antiqua" w:hAnsi="Book Antiqua"/>
        </w:rPr>
        <w:t xml:space="preserve"> M, Fraga S. [Primary lung cancer and occupational exposure in a North African population]. </w:t>
      </w:r>
      <w:r w:rsidRPr="002E24C9">
        <w:rPr>
          <w:rFonts w:ascii="Book Antiqua" w:hAnsi="Book Antiqua"/>
          <w:i/>
          <w:iCs/>
        </w:rPr>
        <w:t xml:space="preserve">Pan </w:t>
      </w:r>
      <w:proofErr w:type="spellStart"/>
      <w:r w:rsidRPr="002E24C9">
        <w:rPr>
          <w:rFonts w:ascii="Book Antiqua" w:hAnsi="Book Antiqua"/>
          <w:i/>
          <w:iCs/>
        </w:rPr>
        <w:t>Afr</w:t>
      </w:r>
      <w:proofErr w:type="spellEnd"/>
      <w:r w:rsidRPr="002E24C9">
        <w:rPr>
          <w:rFonts w:ascii="Book Antiqua" w:hAnsi="Book Antiqua"/>
          <w:i/>
          <w:iCs/>
        </w:rPr>
        <w:t xml:space="preserve"> Med J</w:t>
      </w:r>
      <w:r w:rsidRPr="002E24C9">
        <w:rPr>
          <w:rFonts w:ascii="Book Antiqua" w:hAnsi="Book Antiqua"/>
        </w:rPr>
        <w:t xml:space="preserve"> 2020; </w:t>
      </w:r>
      <w:r w:rsidRPr="002E24C9">
        <w:rPr>
          <w:rFonts w:ascii="Book Antiqua" w:hAnsi="Book Antiqua"/>
          <w:b/>
          <w:bCs/>
        </w:rPr>
        <w:t>37</w:t>
      </w:r>
      <w:r w:rsidRPr="002E24C9">
        <w:rPr>
          <w:rFonts w:ascii="Book Antiqua" w:hAnsi="Book Antiqua"/>
        </w:rPr>
        <w:t>: 120 [PMID: 33425153 DOI: 10.11604/pamj.2020.37.120.21755]</w:t>
      </w:r>
    </w:p>
    <w:p w14:paraId="69465947" w14:textId="77777777" w:rsidR="002E24C9" w:rsidRPr="002E24C9" w:rsidRDefault="002E24C9" w:rsidP="002E24C9">
      <w:pPr>
        <w:pStyle w:val="ae"/>
        <w:spacing w:before="0" w:beforeAutospacing="0" w:after="0" w:afterAutospacing="0" w:line="360" w:lineRule="auto"/>
        <w:jc w:val="both"/>
        <w:rPr>
          <w:rFonts w:ascii="Book Antiqua" w:hAnsi="Book Antiqua"/>
        </w:rPr>
      </w:pPr>
      <w:r w:rsidRPr="002E24C9">
        <w:rPr>
          <w:rFonts w:ascii="Book Antiqua" w:hAnsi="Book Antiqua"/>
        </w:rPr>
        <w:t xml:space="preserve">24 </w:t>
      </w:r>
      <w:r w:rsidRPr="002E24C9">
        <w:rPr>
          <w:rFonts w:ascii="Book Antiqua" w:hAnsi="Book Antiqua"/>
          <w:b/>
          <w:bCs/>
        </w:rPr>
        <w:t>Cao B</w:t>
      </w:r>
      <w:r w:rsidRPr="002E24C9">
        <w:rPr>
          <w:rFonts w:ascii="Book Antiqua" w:hAnsi="Book Antiqua"/>
        </w:rPr>
        <w:t xml:space="preserve">, Hill C, Bonaldi C, León ME, </w:t>
      </w:r>
      <w:proofErr w:type="spellStart"/>
      <w:r w:rsidRPr="002E24C9">
        <w:rPr>
          <w:rFonts w:ascii="Book Antiqua" w:hAnsi="Book Antiqua"/>
        </w:rPr>
        <w:t>Menvielle</w:t>
      </w:r>
      <w:proofErr w:type="spellEnd"/>
      <w:r w:rsidRPr="002E24C9">
        <w:rPr>
          <w:rFonts w:ascii="Book Antiqua" w:hAnsi="Book Antiqua"/>
        </w:rPr>
        <w:t xml:space="preserve"> G, </w:t>
      </w:r>
      <w:proofErr w:type="spellStart"/>
      <w:r w:rsidRPr="002E24C9">
        <w:rPr>
          <w:rFonts w:ascii="Book Antiqua" w:hAnsi="Book Antiqua"/>
        </w:rPr>
        <w:t>Arwidson</w:t>
      </w:r>
      <w:proofErr w:type="spellEnd"/>
      <w:r w:rsidRPr="002E24C9">
        <w:rPr>
          <w:rFonts w:ascii="Book Antiqua" w:hAnsi="Book Antiqua"/>
        </w:rPr>
        <w:t xml:space="preserve"> P, Bray F, </w:t>
      </w:r>
      <w:proofErr w:type="spellStart"/>
      <w:r w:rsidRPr="002E24C9">
        <w:rPr>
          <w:rFonts w:ascii="Book Antiqua" w:hAnsi="Book Antiqua"/>
        </w:rPr>
        <w:t>Soerjomataram</w:t>
      </w:r>
      <w:proofErr w:type="spellEnd"/>
      <w:r w:rsidRPr="002E24C9">
        <w:rPr>
          <w:rFonts w:ascii="Book Antiqua" w:hAnsi="Book Antiqua"/>
        </w:rPr>
        <w:t xml:space="preserve"> I. Cancers attributable to tobacco smoking in France in 2015. </w:t>
      </w:r>
      <w:proofErr w:type="spellStart"/>
      <w:r w:rsidRPr="002E24C9">
        <w:rPr>
          <w:rFonts w:ascii="Book Antiqua" w:hAnsi="Book Antiqua"/>
          <w:i/>
          <w:iCs/>
        </w:rPr>
        <w:t>Eur</w:t>
      </w:r>
      <w:proofErr w:type="spellEnd"/>
      <w:r w:rsidRPr="002E24C9">
        <w:rPr>
          <w:rFonts w:ascii="Book Antiqua" w:hAnsi="Book Antiqua"/>
          <w:i/>
          <w:iCs/>
        </w:rPr>
        <w:t xml:space="preserve"> J Public Health</w:t>
      </w:r>
      <w:r w:rsidRPr="002E24C9">
        <w:rPr>
          <w:rFonts w:ascii="Book Antiqua" w:hAnsi="Book Antiqua"/>
        </w:rPr>
        <w:t xml:space="preserve"> 2018; </w:t>
      </w:r>
      <w:r w:rsidRPr="002E24C9">
        <w:rPr>
          <w:rFonts w:ascii="Book Antiqua" w:hAnsi="Book Antiqua"/>
          <w:b/>
          <w:bCs/>
        </w:rPr>
        <w:t>28</w:t>
      </w:r>
      <w:r w:rsidRPr="002E24C9">
        <w:rPr>
          <w:rFonts w:ascii="Book Antiqua" w:hAnsi="Book Antiqua"/>
        </w:rPr>
        <w:t>: 707-712 [PMID: 29741657 DOI: 10.1093/</w:t>
      </w:r>
      <w:proofErr w:type="spellStart"/>
      <w:r w:rsidRPr="002E24C9">
        <w:rPr>
          <w:rFonts w:ascii="Book Antiqua" w:hAnsi="Book Antiqua"/>
        </w:rPr>
        <w:t>eurpub</w:t>
      </w:r>
      <w:proofErr w:type="spellEnd"/>
      <w:r w:rsidRPr="002E24C9">
        <w:rPr>
          <w:rFonts w:ascii="Book Antiqua" w:hAnsi="Book Antiqua"/>
        </w:rPr>
        <w:t>/cky077]</w:t>
      </w:r>
    </w:p>
    <w:p w14:paraId="4ADBF34D" w14:textId="77777777" w:rsidR="002E24C9" w:rsidRPr="002E24C9" w:rsidRDefault="002E24C9" w:rsidP="002E24C9">
      <w:pPr>
        <w:pStyle w:val="ae"/>
        <w:spacing w:before="0" w:beforeAutospacing="0" w:after="0" w:afterAutospacing="0" w:line="360" w:lineRule="auto"/>
        <w:jc w:val="both"/>
        <w:rPr>
          <w:rFonts w:ascii="Book Antiqua" w:hAnsi="Book Antiqua"/>
        </w:rPr>
      </w:pPr>
      <w:r w:rsidRPr="002E24C9">
        <w:rPr>
          <w:rFonts w:ascii="Book Antiqua" w:hAnsi="Book Antiqua"/>
        </w:rPr>
        <w:t xml:space="preserve">25 </w:t>
      </w:r>
      <w:r w:rsidRPr="002E24C9">
        <w:rPr>
          <w:rFonts w:ascii="Book Antiqua" w:hAnsi="Book Antiqua"/>
          <w:b/>
          <w:bCs/>
        </w:rPr>
        <w:t>Nga WTB</w:t>
      </w:r>
      <w:r w:rsidRPr="002E24C9">
        <w:rPr>
          <w:rFonts w:ascii="Book Antiqua" w:hAnsi="Book Antiqua"/>
        </w:rPr>
        <w:t xml:space="preserve">, </w:t>
      </w:r>
      <w:proofErr w:type="spellStart"/>
      <w:r w:rsidRPr="002E24C9">
        <w:rPr>
          <w:rFonts w:ascii="Book Antiqua" w:hAnsi="Book Antiqua"/>
        </w:rPr>
        <w:t>Eloumou</w:t>
      </w:r>
      <w:proofErr w:type="spellEnd"/>
      <w:r w:rsidRPr="002E24C9">
        <w:rPr>
          <w:rFonts w:ascii="Book Antiqua" w:hAnsi="Book Antiqua"/>
        </w:rPr>
        <w:t xml:space="preserve"> SAFB, </w:t>
      </w:r>
      <w:proofErr w:type="spellStart"/>
      <w:r w:rsidRPr="002E24C9">
        <w:rPr>
          <w:rFonts w:ascii="Book Antiqua" w:hAnsi="Book Antiqua"/>
        </w:rPr>
        <w:t>Engbang</w:t>
      </w:r>
      <w:proofErr w:type="spellEnd"/>
      <w:r w:rsidRPr="002E24C9">
        <w:rPr>
          <w:rFonts w:ascii="Book Antiqua" w:hAnsi="Book Antiqua"/>
        </w:rPr>
        <w:t xml:space="preserve"> JPN, Bell EMD, </w:t>
      </w:r>
      <w:proofErr w:type="spellStart"/>
      <w:r w:rsidRPr="002E24C9">
        <w:rPr>
          <w:rFonts w:ascii="Book Antiqua" w:hAnsi="Book Antiqua"/>
        </w:rPr>
        <w:t>Mayeh</w:t>
      </w:r>
      <w:proofErr w:type="spellEnd"/>
      <w:r w:rsidRPr="002E24C9">
        <w:rPr>
          <w:rFonts w:ascii="Book Antiqua" w:hAnsi="Book Antiqua"/>
        </w:rPr>
        <w:t xml:space="preserve"> AMM, </w:t>
      </w:r>
      <w:proofErr w:type="spellStart"/>
      <w:r w:rsidRPr="002E24C9">
        <w:rPr>
          <w:rFonts w:ascii="Book Antiqua" w:hAnsi="Book Antiqua"/>
        </w:rPr>
        <w:t>Atenguena</w:t>
      </w:r>
      <w:proofErr w:type="spellEnd"/>
      <w:r w:rsidRPr="002E24C9">
        <w:rPr>
          <w:rFonts w:ascii="Book Antiqua" w:hAnsi="Book Antiqua"/>
        </w:rPr>
        <w:t xml:space="preserve"> E, </w:t>
      </w:r>
      <w:proofErr w:type="spellStart"/>
      <w:r w:rsidRPr="002E24C9">
        <w:rPr>
          <w:rFonts w:ascii="Book Antiqua" w:hAnsi="Book Antiqua"/>
        </w:rPr>
        <w:t>Biwole</w:t>
      </w:r>
      <w:proofErr w:type="spellEnd"/>
      <w:r w:rsidRPr="002E24C9">
        <w:rPr>
          <w:rFonts w:ascii="Book Antiqua" w:hAnsi="Book Antiqua"/>
        </w:rPr>
        <w:t xml:space="preserve"> ME, </w:t>
      </w:r>
      <w:proofErr w:type="spellStart"/>
      <w:r w:rsidRPr="002E24C9">
        <w:rPr>
          <w:rFonts w:ascii="Book Antiqua" w:hAnsi="Book Antiqua"/>
        </w:rPr>
        <w:t>Ayissi</w:t>
      </w:r>
      <w:proofErr w:type="spellEnd"/>
      <w:r w:rsidRPr="002E24C9">
        <w:rPr>
          <w:rFonts w:ascii="Book Antiqua" w:hAnsi="Book Antiqua"/>
        </w:rPr>
        <w:t xml:space="preserve"> GBN, </w:t>
      </w:r>
      <w:proofErr w:type="spellStart"/>
      <w:r w:rsidRPr="002E24C9">
        <w:rPr>
          <w:rFonts w:ascii="Book Antiqua" w:hAnsi="Book Antiqua"/>
        </w:rPr>
        <w:t>Kenfack</w:t>
      </w:r>
      <w:proofErr w:type="spellEnd"/>
      <w:r w:rsidRPr="002E24C9">
        <w:rPr>
          <w:rFonts w:ascii="Book Antiqua" w:hAnsi="Book Antiqua"/>
        </w:rPr>
        <w:t xml:space="preserve"> G, Noah DN, Luma HN, Sone AM, </w:t>
      </w:r>
      <w:proofErr w:type="spellStart"/>
      <w:r w:rsidRPr="002E24C9">
        <w:rPr>
          <w:rFonts w:ascii="Book Antiqua" w:hAnsi="Book Antiqua"/>
        </w:rPr>
        <w:t>Ndom</w:t>
      </w:r>
      <w:proofErr w:type="spellEnd"/>
      <w:r w:rsidRPr="002E24C9">
        <w:rPr>
          <w:rFonts w:ascii="Book Antiqua" w:hAnsi="Book Antiqua"/>
        </w:rPr>
        <w:t xml:space="preserve"> P, </w:t>
      </w:r>
      <w:proofErr w:type="spellStart"/>
      <w:r w:rsidRPr="002E24C9">
        <w:rPr>
          <w:rFonts w:ascii="Book Antiqua" w:hAnsi="Book Antiqua"/>
        </w:rPr>
        <w:t>Ndam</w:t>
      </w:r>
      <w:proofErr w:type="spellEnd"/>
      <w:r w:rsidRPr="002E24C9">
        <w:rPr>
          <w:rFonts w:ascii="Book Antiqua" w:hAnsi="Book Antiqua"/>
        </w:rPr>
        <w:t xml:space="preserve"> ECN. [Prognosis and survival of esophageal cancer in Cameroon: a prognostic study]. </w:t>
      </w:r>
      <w:r w:rsidRPr="002E24C9">
        <w:rPr>
          <w:rFonts w:ascii="Book Antiqua" w:hAnsi="Book Antiqua"/>
          <w:i/>
          <w:iCs/>
        </w:rPr>
        <w:t xml:space="preserve">Pan </w:t>
      </w:r>
      <w:proofErr w:type="spellStart"/>
      <w:r w:rsidRPr="002E24C9">
        <w:rPr>
          <w:rFonts w:ascii="Book Antiqua" w:hAnsi="Book Antiqua"/>
          <w:i/>
          <w:iCs/>
        </w:rPr>
        <w:t>Afr</w:t>
      </w:r>
      <w:proofErr w:type="spellEnd"/>
      <w:r w:rsidRPr="002E24C9">
        <w:rPr>
          <w:rFonts w:ascii="Book Antiqua" w:hAnsi="Book Antiqua"/>
          <w:i/>
          <w:iCs/>
        </w:rPr>
        <w:t xml:space="preserve"> Med J</w:t>
      </w:r>
      <w:r w:rsidRPr="002E24C9">
        <w:rPr>
          <w:rFonts w:ascii="Book Antiqua" w:hAnsi="Book Antiqua"/>
        </w:rPr>
        <w:t xml:space="preserve"> 2019; </w:t>
      </w:r>
      <w:r w:rsidRPr="002E24C9">
        <w:rPr>
          <w:rFonts w:ascii="Book Antiqua" w:hAnsi="Book Antiqua"/>
          <w:b/>
          <w:bCs/>
        </w:rPr>
        <w:t>33</w:t>
      </w:r>
      <w:r w:rsidRPr="002E24C9">
        <w:rPr>
          <w:rFonts w:ascii="Book Antiqua" w:hAnsi="Book Antiqua"/>
        </w:rPr>
        <w:t>: 73 [PMID: 31448035 DOI: 10.11604/pamj.2019.33.73.16112]</w:t>
      </w:r>
    </w:p>
    <w:p w14:paraId="7311AA22" w14:textId="37BD632B" w:rsidR="002E24C9" w:rsidRPr="002E24C9" w:rsidRDefault="002E24C9" w:rsidP="002E24C9">
      <w:pPr>
        <w:pStyle w:val="ae"/>
        <w:spacing w:before="0" w:beforeAutospacing="0" w:after="0" w:afterAutospacing="0" w:line="360" w:lineRule="auto"/>
        <w:jc w:val="both"/>
        <w:rPr>
          <w:rFonts w:ascii="Book Antiqua" w:hAnsi="Book Antiqua"/>
        </w:rPr>
      </w:pPr>
      <w:r w:rsidRPr="00C27198">
        <w:rPr>
          <w:rFonts w:ascii="Book Antiqua" w:hAnsi="Book Antiqua"/>
          <w:lang w:val="fr-FR"/>
        </w:rPr>
        <w:t xml:space="preserve">26 </w:t>
      </w:r>
      <w:r w:rsidRPr="00C27198">
        <w:rPr>
          <w:rFonts w:ascii="Book Antiqua" w:hAnsi="Book Antiqua"/>
          <w:b/>
          <w:bCs/>
          <w:lang w:val="fr-FR"/>
        </w:rPr>
        <w:t>Ndahindwa V,</w:t>
      </w:r>
      <w:r w:rsidRPr="00C27198">
        <w:rPr>
          <w:rFonts w:ascii="Book Antiqua" w:hAnsi="Book Antiqua"/>
          <w:lang w:val="fr-FR"/>
        </w:rPr>
        <w:t xml:space="preserve"> Ngendahayo L, Vyankandondera J. Aspects Epidemiologiques Et Anatomopathologiques Des Cancers Dans Les Centres Hospitaliers Universitaires (Chu) Du Rwanda. </w:t>
      </w:r>
      <w:r w:rsidRPr="008F692E">
        <w:rPr>
          <w:rFonts w:ascii="Book Antiqua" w:hAnsi="Book Antiqua"/>
          <w:i/>
          <w:iCs/>
        </w:rPr>
        <w:t>RMJ</w:t>
      </w:r>
      <w:r w:rsidRPr="002E24C9">
        <w:rPr>
          <w:rFonts w:ascii="Book Antiqua" w:hAnsi="Book Antiqua"/>
        </w:rPr>
        <w:t xml:space="preserve"> 2012; </w:t>
      </w:r>
      <w:r w:rsidRPr="002C50F9">
        <w:rPr>
          <w:rFonts w:ascii="Book Antiqua" w:hAnsi="Book Antiqua"/>
          <w:b/>
          <w:bCs/>
        </w:rPr>
        <w:t>69</w:t>
      </w:r>
      <w:r w:rsidRPr="002E24C9">
        <w:rPr>
          <w:rFonts w:ascii="Book Antiqua" w:hAnsi="Book Antiqua"/>
        </w:rPr>
        <w:t>: 10</w:t>
      </w:r>
    </w:p>
    <w:p w14:paraId="07B8E067" w14:textId="77777777" w:rsidR="002E24C9" w:rsidRPr="002E24C9" w:rsidRDefault="002E24C9" w:rsidP="002E24C9">
      <w:pPr>
        <w:pStyle w:val="ae"/>
        <w:spacing w:before="0" w:beforeAutospacing="0" w:after="0" w:afterAutospacing="0" w:line="360" w:lineRule="auto"/>
        <w:jc w:val="both"/>
        <w:rPr>
          <w:rFonts w:ascii="Book Antiqua" w:hAnsi="Book Antiqua"/>
        </w:rPr>
      </w:pPr>
      <w:r w:rsidRPr="002E24C9">
        <w:rPr>
          <w:rFonts w:ascii="Book Antiqua" w:hAnsi="Book Antiqua"/>
        </w:rPr>
        <w:t xml:space="preserve">27 </w:t>
      </w:r>
      <w:r w:rsidRPr="002E24C9">
        <w:rPr>
          <w:rFonts w:ascii="Book Antiqua" w:hAnsi="Book Antiqua"/>
          <w:b/>
          <w:bCs/>
        </w:rPr>
        <w:t>Chase D</w:t>
      </w:r>
      <w:r w:rsidRPr="002E24C9">
        <w:rPr>
          <w:rFonts w:ascii="Book Antiqua" w:hAnsi="Book Antiqua"/>
        </w:rPr>
        <w:t xml:space="preserve">. Letter in response to the original article: "Evaluation of femoral approach to coronary sinus </w:t>
      </w:r>
      <w:proofErr w:type="spellStart"/>
      <w:r w:rsidRPr="002E24C9">
        <w:rPr>
          <w:rFonts w:ascii="Book Antiqua" w:hAnsi="Book Antiqua"/>
        </w:rPr>
        <w:t>catheterisation</w:t>
      </w:r>
      <w:proofErr w:type="spellEnd"/>
      <w:r w:rsidRPr="002E24C9">
        <w:rPr>
          <w:rFonts w:ascii="Book Antiqua" w:hAnsi="Book Antiqua"/>
        </w:rPr>
        <w:t xml:space="preserve"> in electrophysiological and ablation procedures: Single </w:t>
      </w:r>
      <w:proofErr w:type="spellStart"/>
      <w:r w:rsidRPr="002E24C9">
        <w:rPr>
          <w:rFonts w:ascii="Book Antiqua" w:hAnsi="Book Antiqua"/>
        </w:rPr>
        <w:t>centre</w:t>
      </w:r>
      <w:proofErr w:type="spellEnd"/>
      <w:r w:rsidRPr="002E24C9">
        <w:rPr>
          <w:rFonts w:ascii="Book Antiqua" w:hAnsi="Book Antiqua"/>
        </w:rPr>
        <w:t xml:space="preserve"> experience" authored by Osama Abdel Atty, Mohamed </w:t>
      </w:r>
      <w:proofErr w:type="spellStart"/>
      <w:r w:rsidRPr="002E24C9">
        <w:rPr>
          <w:rFonts w:ascii="Book Antiqua" w:hAnsi="Book Antiqua"/>
        </w:rPr>
        <w:t>Morsy</w:t>
      </w:r>
      <w:proofErr w:type="spellEnd"/>
      <w:r w:rsidRPr="002E24C9">
        <w:rPr>
          <w:rFonts w:ascii="Book Antiqua" w:hAnsi="Book Antiqua"/>
        </w:rPr>
        <w:t xml:space="preserve"> and Mark M. Gallagher (Journal of the Saudi Heart Association, Volume 23, Issue 4, October 2011, pp. </w:t>
      </w:r>
      <w:r w:rsidRPr="002E24C9">
        <w:rPr>
          <w:rFonts w:ascii="Book Antiqua" w:hAnsi="Book Antiqua"/>
        </w:rPr>
        <w:lastRenderedPageBreak/>
        <w:t xml:space="preserve">213-216). </w:t>
      </w:r>
      <w:r w:rsidRPr="002E24C9">
        <w:rPr>
          <w:rFonts w:ascii="Book Antiqua" w:hAnsi="Book Antiqua"/>
          <w:i/>
          <w:iCs/>
        </w:rPr>
        <w:t>J Saudi Heart Assoc</w:t>
      </w:r>
      <w:r w:rsidRPr="002E24C9">
        <w:rPr>
          <w:rFonts w:ascii="Book Antiqua" w:hAnsi="Book Antiqua"/>
        </w:rPr>
        <w:t xml:space="preserve"> 2012; </w:t>
      </w:r>
      <w:r w:rsidRPr="002E24C9">
        <w:rPr>
          <w:rFonts w:ascii="Book Antiqua" w:hAnsi="Book Antiqua"/>
          <w:b/>
          <w:bCs/>
        </w:rPr>
        <w:t>24</w:t>
      </w:r>
      <w:r w:rsidRPr="002E24C9">
        <w:rPr>
          <w:rFonts w:ascii="Book Antiqua" w:hAnsi="Book Antiqua"/>
        </w:rPr>
        <w:t>: 145 [PMID: 23960685 DOI: 10.1016/j.jsha.2012.01.001]</w:t>
      </w:r>
    </w:p>
    <w:p w14:paraId="5A85813E" w14:textId="77777777" w:rsidR="002E24C9" w:rsidRPr="002E24C9" w:rsidRDefault="002E24C9" w:rsidP="002E24C9">
      <w:pPr>
        <w:pStyle w:val="ae"/>
        <w:spacing w:before="0" w:beforeAutospacing="0" w:after="0" w:afterAutospacing="0" w:line="360" w:lineRule="auto"/>
        <w:jc w:val="both"/>
        <w:rPr>
          <w:rFonts w:ascii="Book Antiqua" w:hAnsi="Book Antiqua"/>
        </w:rPr>
      </w:pPr>
      <w:r w:rsidRPr="002E24C9">
        <w:rPr>
          <w:rFonts w:ascii="Book Antiqua" w:hAnsi="Book Antiqua"/>
        </w:rPr>
        <w:t xml:space="preserve">28 </w:t>
      </w:r>
      <w:proofErr w:type="spellStart"/>
      <w:r w:rsidRPr="002E24C9">
        <w:rPr>
          <w:rFonts w:ascii="Book Antiqua" w:hAnsi="Book Antiqua"/>
          <w:b/>
          <w:bCs/>
        </w:rPr>
        <w:t>Airtum</w:t>
      </w:r>
      <w:proofErr w:type="spellEnd"/>
      <w:r w:rsidRPr="002E24C9">
        <w:rPr>
          <w:rFonts w:ascii="Book Antiqua" w:hAnsi="Book Antiqua"/>
          <w:b/>
          <w:bCs/>
        </w:rPr>
        <w:t xml:space="preserve"> Working Group</w:t>
      </w:r>
      <w:r w:rsidRPr="002E24C9">
        <w:rPr>
          <w:rFonts w:ascii="Book Antiqua" w:hAnsi="Book Antiqua"/>
        </w:rPr>
        <w:t>. [Numbers (</w:t>
      </w:r>
      <w:proofErr w:type="spellStart"/>
      <w:r w:rsidRPr="002E24C9">
        <w:rPr>
          <w:rFonts w:ascii="Book Antiqua" w:hAnsi="Book Antiqua"/>
        </w:rPr>
        <w:t>Airtum</w:t>
      </w:r>
      <w:proofErr w:type="spellEnd"/>
      <w:r w:rsidRPr="002E24C9">
        <w:rPr>
          <w:rFonts w:ascii="Book Antiqua" w:hAnsi="Book Antiqua"/>
        </w:rPr>
        <w:t xml:space="preserve"> Working Group). Survival prospects change with time]. </w:t>
      </w:r>
      <w:r w:rsidRPr="002E24C9">
        <w:rPr>
          <w:rFonts w:ascii="Book Antiqua" w:hAnsi="Book Antiqua"/>
          <w:i/>
          <w:iCs/>
        </w:rPr>
        <w:t xml:space="preserve">Epidemiol </w:t>
      </w:r>
      <w:proofErr w:type="spellStart"/>
      <w:r w:rsidRPr="002E24C9">
        <w:rPr>
          <w:rFonts w:ascii="Book Antiqua" w:hAnsi="Book Antiqua"/>
          <w:i/>
          <w:iCs/>
        </w:rPr>
        <w:t>Prev</w:t>
      </w:r>
      <w:proofErr w:type="spellEnd"/>
      <w:r w:rsidRPr="002E24C9">
        <w:rPr>
          <w:rFonts w:ascii="Book Antiqua" w:hAnsi="Book Antiqua"/>
        </w:rPr>
        <w:t xml:space="preserve"> 2008; </w:t>
      </w:r>
      <w:r w:rsidRPr="002E24C9">
        <w:rPr>
          <w:rFonts w:ascii="Book Antiqua" w:hAnsi="Book Antiqua"/>
          <w:b/>
          <w:bCs/>
        </w:rPr>
        <w:t>32</w:t>
      </w:r>
      <w:r w:rsidRPr="002E24C9">
        <w:rPr>
          <w:rFonts w:ascii="Book Antiqua" w:hAnsi="Book Antiqua"/>
        </w:rPr>
        <w:t>: 136 [PMID: 18828550]</w:t>
      </w:r>
    </w:p>
    <w:p w14:paraId="4EBC1FB5" w14:textId="77777777" w:rsidR="002E24C9" w:rsidRPr="00C27198" w:rsidRDefault="002E24C9" w:rsidP="002E24C9">
      <w:pPr>
        <w:pStyle w:val="ae"/>
        <w:spacing w:before="0" w:beforeAutospacing="0" w:after="0" w:afterAutospacing="0" w:line="360" w:lineRule="auto"/>
        <w:jc w:val="both"/>
        <w:rPr>
          <w:rFonts w:ascii="Book Antiqua" w:hAnsi="Book Antiqua"/>
          <w:lang w:val="fr-FR"/>
        </w:rPr>
      </w:pPr>
      <w:r w:rsidRPr="002E24C9">
        <w:rPr>
          <w:rFonts w:ascii="Book Antiqua" w:hAnsi="Book Antiqua"/>
        </w:rPr>
        <w:t xml:space="preserve">29 </w:t>
      </w:r>
      <w:proofErr w:type="spellStart"/>
      <w:r w:rsidRPr="002E24C9">
        <w:rPr>
          <w:rFonts w:ascii="Book Antiqua" w:hAnsi="Book Antiqua"/>
          <w:b/>
          <w:bCs/>
        </w:rPr>
        <w:t>Fwelo</w:t>
      </w:r>
      <w:proofErr w:type="spellEnd"/>
      <w:r w:rsidRPr="002E24C9">
        <w:rPr>
          <w:rFonts w:ascii="Book Antiqua" w:hAnsi="Book Antiqua"/>
          <w:b/>
          <w:bCs/>
        </w:rPr>
        <w:t xml:space="preserve"> P</w:t>
      </w:r>
      <w:r w:rsidRPr="002E24C9">
        <w:rPr>
          <w:rFonts w:ascii="Book Antiqua" w:hAnsi="Book Antiqua"/>
        </w:rPr>
        <w:t xml:space="preserve">, Nwosu KOS, Adekunle TE, </w:t>
      </w:r>
      <w:proofErr w:type="spellStart"/>
      <w:r w:rsidRPr="002E24C9">
        <w:rPr>
          <w:rFonts w:ascii="Book Antiqua" w:hAnsi="Book Antiqua"/>
        </w:rPr>
        <w:t>Afolayan</w:t>
      </w:r>
      <w:proofErr w:type="spellEnd"/>
      <w:r w:rsidRPr="002E24C9">
        <w:rPr>
          <w:rFonts w:ascii="Book Antiqua" w:hAnsi="Book Antiqua"/>
        </w:rPr>
        <w:t xml:space="preserve"> O, </w:t>
      </w:r>
      <w:proofErr w:type="spellStart"/>
      <w:r w:rsidRPr="002E24C9">
        <w:rPr>
          <w:rFonts w:ascii="Book Antiqua" w:hAnsi="Book Antiqua"/>
        </w:rPr>
        <w:t>Ahaiwe</w:t>
      </w:r>
      <w:proofErr w:type="spellEnd"/>
      <w:r w:rsidRPr="002E24C9">
        <w:rPr>
          <w:rFonts w:ascii="Book Antiqua" w:hAnsi="Book Antiqua"/>
        </w:rPr>
        <w:t xml:space="preserve"> O, </w:t>
      </w:r>
      <w:proofErr w:type="spellStart"/>
      <w:r w:rsidRPr="002E24C9">
        <w:rPr>
          <w:rFonts w:ascii="Book Antiqua" w:hAnsi="Book Antiqua"/>
        </w:rPr>
        <w:t>Ojaruega</w:t>
      </w:r>
      <w:proofErr w:type="spellEnd"/>
      <w:r w:rsidRPr="002E24C9">
        <w:rPr>
          <w:rFonts w:ascii="Book Antiqua" w:hAnsi="Book Antiqua"/>
        </w:rPr>
        <w:t xml:space="preserve"> AA, Nagesh VK, </w:t>
      </w:r>
      <w:proofErr w:type="spellStart"/>
      <w:r w:rsidRPr="002E24C9">
        <w:rPr>
          <w:rFonts w:ascii="Book Antiqua" w:hAnsi="Book Antiqua"/>
        </w:rPr>
        <w:t>Bangolo</w:t>
      </w:r>
      <w:proofErr w:type="spellEnd"/>
      <w:r w:rsidRPr="002E24C9">
        <w:rPr>
          <w:rFonts w:ascii="Book Antiqua" w:hAnsi="Book Antiqua"/>
        </w:rPr>
        <w:t xml:space="preserve"> A. Racial/ethnic and socioeconomic differences in breast cancer surgery performed and delayed treatment: mediating impact on mortality. </w:t>
      </w:r>
      <w:r w:rsidRPr="00C27198">
        <w:rPr>
          <w:rFonts w:ascii="Book Antiqua" w:hAnsi="Book Antiqua"/>
          <w:i/>
          <w:iCs/>
          <w:lang w:val="fr-FR"/>
        </w:rPr>
        <w:t>Breast Cancer Res Treat</w:t>
      </w:r>
      <w:r w:rsidRPr="00C27198">
        <w:rPr>
          <w:rFonts w:ascii="Book Antiqua" w:hAnsi="Book Antiqua"/>
          <w:lang w:val="fr-FR"/>
        </w:rPr>
        <w:t xml:space="preserve"> 2023; </w:t>
      </w:r>
      <w:r w:rsidRPr="00C27198">
        <w:rPr>
          <w:rFonts w:ascii="Book Antiqua" w:hAnsi="Book Antiqua"/>
          <w:b/>
          <w:bCs/>
          <w:lang w:val="fr-FR"/>
        </w:rPr>
        <w:t>199</w:t>
      </w:r>
      <w:r w:rsidRPr="00C27198">
        <w:rPr>
          <w:rFonts w:ascii="Book Antiqua" w:hAnsi="Book Antiqua"/>
          <w:lang w:val="fr-FR"/>
        </w:rPr>
        <w:t>: 511-531 [PMID: 37052762 DOI: 10.1007/s10549-023-06941-z]</w:t>
      </w:r>
    </w:p>
    <w:p w14:paraId="22194A15" w14:textId="77777777" w:rsidR="002E24C9" w:rsidRPr="002E24C9" w:rsidRDefault="002E24C9" w:rsidP="002E24C9">
      <w:pPr>
        <w:pStyle w:val="ae"/>
        <w:spacing w:before="0" w:beforeAutospacing="0" w:after="0" w:afterAutospacing="0" w:line="360" w:lineRule="auto"/>
        <w:jc w:val="both"/>
        <w:rPr>
          <w:rFonts w:ascii="Book Antiqua" w:hAnsi="Book Antiqua"/>
        </w:rPr>
      </w:pPr>
      <w:r w:rsidRPr="00C27198">
        <w:rPr>
          <w:rFonts w:ascii="Book Antiqua" w:hAnsi="Book Antiqua"/>
          <w:lang w:val="fr-FR"/>
        </w:rPr>
        <w:t xml:space="preserve">30 </w:t>
      </w:r>
      <w:r w:rsidRPr="00C27198">
        <w:rPr>
          <w:rFonts w:ascii="Book Antiqua" w:hAnsi="Book Antiqua"/>
          <w:b/>
          <w:bCs/>
          <w:lang w:val="fr-FR"/>
        </w:rPr>
        <w:t>Organisation mondiale de la Sante</w:t>
      </w:r>
      <w:r w:rsidRPr="00C27198">
        <w:rPr>
          <w:rFonts w:ascii="Book Antiqua" w:hAnsi="Book Antiqua"/>
          <w:lang w:val="fr-FR"/>
        </w:rPr>
        <w:t xml:space="preserve">. </w:t>
      </w:r>
      <w:r w:rsidRPr="002E24C9">
        <w:rPr>
          <w:rFonts w:ascii="Book Antiqua" w:hAnsi="Book Antiqua"/>
        </w:rPr>
        <w:t>Breast Cancer. 2021. Available from: https://www.who.int/fr/news-room/fact-sheets/detail/breast-cancer</w:t>
      </w:r>
    </w:p>
    <w:p w14:paraId="3F3BCD9D" w14:textId="77777777" w:rsidR="002E24C9" w:rsidRPr="002E24C9" w:rsidRDefault="002E24C9" w:rsidP="002E24C9">
      <w:pPr>
        <w:pStyle w:val="ae"/>
        <w:spacing w:before="0" w:beforeAutospacing="0" w:after="0" w:afterAutospacing="0" w:line="360" w:lineRule="auto"/>
        <w:jc w:val="both"/>
        <w:rPr>
          <w:rFonts w:ascii="Book Antiqua" w:hAnsi="Book Antiqua"/>
        </w:rPr>
      </w:pPr>
      <w:r w:rsidRPr="002E24C9">
        <w:rPr>
          <w:rFonts w:ascii="Book Antiqua" w:hAnsi="Book Antiqua"/>
        </w:rPr>
        <w:t xml:space="preserve">31 </w:t>
      </w:r>
      <w:proofErr w:type="spellStart"/>
      <w:r w:rsidRPr="002E24C9">
        <w:rPr>
          <w:rFonts w:ascii="Book Antiqua" w:hAnsi="Book Antiqua"/>
          <w:b/>
          <w:bCs/>
        </w:rPr>
        <w:t>Chbani</w:t>
      </w:r>
      <w:proofErr w:type="spellEnd"/>
      <w:r w:rsidRPr="002E24C9">
        <w:rPr>
          <w:rFonts w:ascii="Book Antiqua" w:hAnsi="Book Antiqua"/>
          <w:b/>
          <w:bCs/>
        </w:rPr>
        <w:t xml:space="preserve"> L</w:t>
      </w:r>
      <w:r w:rsidRPr="002E24C9">
        <w:rPr>
          <w:rFonts w:ascii="Book Antiqua" w:hAnsi="Book Antiqua"/>
        </w:rPr>
        <w:t xml:space="preserve">, </w:t>
      </w:r>
      <w:proofErr w:type="spellStart"/>
      <w:r w:rsidRPr="002E24C9">
        <w:rPr>
          <w:rFonts w:ascii="Book Antiqua" w:hAnsi="Book Antiqua"/>
        </w:rPr>
        <w:t>Hafid</w:t>
      </w:r>
      <w:proofErr w:type="spellEnd"/>
      <w:r w:rsidRPr="002E24C9">
        <w:rPr>
          <w:rFonts w:ascii="Book Antiqua" w:hAnsi="Book Antiqua"/>
        </w:rPr>
        <w:t xml:space="preserve"> I, </w:t>
      </w:r>
      <w:proofErr w:type="spellStart"/>
      <w:r w:rsidRPr="002E24C9">
        <w:rPr>
          <w:rFonts w:ascii="Book Antiqua" w:hAnsi="Book Antiqua"/>
        </w:rPr>
        <w:t>Berraho</w:t>
      </w:r>
      <w:proofErr w:type="spellEnd"/>
      <w:r w:rsidRPr="002E24C9">
        <w:rPr>
          <w:rFonts w:ascii="Book Antiqua" w:hAnsi="Book Antiqua"/>
        </w:rPr>
        <w:t xml:space="preserve"> M, </w:t>
      </w:r>
      <w:proofErr w:type="spellStart"/>
      <w:r w:rsidRPr="002E24C9">
        <w:rPr>
          <w:rFonts w:ascii="Book Antiqua" w:hAnsi="Book Antiqua"/>
        </w:rPr>
        <w:t>Mesbahi</w:t>
      </w:r>
      <w:proofErr w:type="spellEnd"/>
      <w:r w:rsidRPr="002E24C9">
        <w:rPr>
          <w:rFonts w:ascii="Book Antiqua" w:hAnsi="Book Antiqua"/>
        </w:rPr>
        <w:t xml:space="preserve"> O, </w:t>
      </w:r>
      <w:proofErr w:type="spellStart"/>
      <w:r w:rsidRPr="002E24C9">
        <w:rPr>
          <w:rFonts w:ascii="Book Antiqua" w:hAnsi="Book Antiqua"/>
        </w:rPr>
        <w:t>Nejjari</w:t>
      </w:r>
      <w:proofErr w:type="spellEnd"/>
      <w:r w:rsidRPr="002E24C9">
        <w:rPr>
          <w:rFonts w:ascii="Book Antiqua" w:hAnsi="Book Antiqua"/>
        </w:rPr>
        <w:t xml:space="preserve"> C, </w:t>
      </w:r>
      <w:proofErr w:type="spellStart"/>
      <w:r w:rsidRPr="002E24C9">
        <w:rPr>
          <w:rFonts w:ascii="Book Antiqua" w:hAnsi="Book Antiqua"/>
        </w:rPr>
        <w:t>Amarti</w:t>
      </w:r>
      <w:proofErr w:type="spellEnd"/>
      <w:r w:rsidRPr="002E24C9">
        <w:rPr>
          <w:rFonts w:ascii="Book Antiqua" w:hAnsi="Book Antiqua"/>
        </w:rPr>
        <w:t xml:space="preserve"> A. [Epidemiological and pathological features of cancer in Fez </w:t>
      </w:r>
      <w:proofErr w:type="spellStart"/>
      <w:r w:rsidRPr="002E24C9">
        <w:rPr>
          <w:rFonts w:ascii="Book Antiqua" w:hAnsi="Book Antiqua"/>
        </w:rPr>
        <w:t>Boulemane</w:t>
      </w:r>
      <w:proofErr w:type="spellEnd"/>
      <w:r w:rsidRPr="002E24C9">
        <w:rPr>
          <w:rFonts w:ascii="Book Antiqua" w:hAnsi="Book Antiqua"/>
        </w:rPr>
        <w:t xml:space="preserve"> region, Morocco]. </w:t>
      </w:r>
      <w:r w:rsidRPr="002E24C9">
        <w:rPr>
          <w:rFonts w:ascii="Book Antiqua" w:hAnsi="Book Antiqua"/>
          <w:i/>
          <w:iCs/>
        </w:rPr>
        <w:t xml:space="preserve">East </w:t>
      </w:r>
      <w:proofErr w:type="spellStart"/>
      <w:r w:rsidRPr="002E24C9">
        <w:rPr>
          <w:rFonts w:ascii="Book Antiqua" w:hAnsi="Book Antiqua"/>
          <w:i/>
          <w:iCs/>
        </w:rPr>
        <w:t>Mediterr</w:t>
      </w:r>
      <w:proofErr w:type="spellEnd"/>
      <w:r w:rsidRPr="002E24C9">
        <w:rPr>
          <w:rFonts w:ascii="Book Antiqua" w:hAnsi="Book Antiqua"/>
          <w:i/>
          <w:iCs/>
        </w:rPr>
        <w:t xml:space="preserve"> Health J</w:t>
      </w:r>
      <w:r w:rsidRPr="002E24C9">
        <w:rPr>
          <w:rFonts w:ascii="Book Antiqua" w:hAnsi="Book Antiqua"/>
        </w:rPr>
        <w:t xml:space="preserve"> 2013; </w:t>
      </w:r>
      <w:r w:rsidRPr="002E24C9">
        <w:rPr>
          <w:rFonts w:ascii="Book Antiqua" w:hAnsi="Book Antiqua"/>
          <w:b/>
          <w:bCs/>
        </w:rPr>
        <w:t>19</w:t>
      </w:r>
      <w:r w:rsidRPr="002E24C9">
        <w:rPr>
          <w:rFonts w:ascii="Book Antiqua" w:hAnsi="Book Antiqua"/>
        </w:rPr>
        <w:t>: 263-270 [PMID: 23879078]</w:t>
      </w:r>
    </w:p>
    <w:p w14:paraId="744BCC89" w14:textId="77777777" w:rsidR="002E24C9" w:rsidRPr="002E24C9" w:rsidRDefault="002E24C9" w:rsidP="002E24C9">
      <w:pPr>
        <w:pStyle w:val="ae"/>
        <w:spacing w:before="0" w:beforeAutospacing="0" w:after="0" w:afterAutospacing="0" w:line="360" w:lineRule="auto"/>
        <w:jc w:val="both"/>
        <w:rPr>
          <w:rFonts w:ascii="Book Antiqua" w:hAnsi="Book Antiqua"/>
        </w:rPr>
      </w:pPr>
      <w:r w:rsidRPr="002E24C9">
        <w:rPr>
          <w:rFonts w:ascii="Book Antiqua" w:hAnsi="Book Antiqua"/>
        </w:rPr>
        <w:t xml:space="preserve">32 </w:t>
      </w:r>
      <w:r w:rsidRPr="002E24C9">
        <w:rPr>
          <w:rFonts w:ascii="Book Antiqua" w:hAnsi="Book Antiqua"/>
          <w:b/>
          <w:bCs/>
        </w:rPr>
        <w:t>Jemal A</w:t>
      </w:r>
      <w:r w:rsidRPr="002E24C9">
        <w:rPr>
          <w:rFonts w:ascii="Book Antiqua" w:hAnsi="Book Antiqua"/>
        </w:rPr>
        <w:t xml:space="preserve">, Siegel R, Ward E, Hao Y, Xu J, Murray T, Thun MJ. Cancer statistics, 2008. </w:t>
      </w:r>
      <w:r w:rsidRPr="002E24C9">
        <w:rPr>
          <w:rFonts w:ascii="Book Antiqua" w:hAnsi="Book Antiqua"/>
          <w:i/>
          <w:iCs/>
        </w:rPr>
        <w:t>CA Cancer J Clin</w:t>
      </w:r>
      <w:r w:rsidRPr="002E24C9">
        <w:rPr>
          <w:rFonts w:ascii="Book Antiqua" w:hAnsi="Book Antiqua"/>
        </w:rPr>
        <w:t xml:space="preserve"> 2008; </w:t>
      </w:r>
      <w:r w:rsidRPr="002E24C9">
        <w:rPr>
          <w:rFonts w:ascii="Book Antiqua" w:hAnsi="Book Antiqua"/>
          <w:b/>
          <w:bCs/>
        </w:rPr>
        <w:t>58</w:t>
      </w:r>
      <w:r w:rsidRPr="002E24C9">
        <w:rPr>
          <w:rFonts w:ascii="Book Antiqua" w:hAnsi="Book Antiqua"/>
        </w:rPr>
        <w:t>: 71-96 [PMID: 18287387 DOI: 10.3322/CA.2007.0010]</w:t>
      </w:r>
    </w:p>
    <w:p w14:paraId="1AF28F12" w14:textId="77777777" w:rsidR="002E24C9" w:rsidRPr="002E24C9" w:rsidRDefault="002E24C9" w:rsidP="002E24C9">
      <w:pPr>
        <w:pStyle w:val="ae"/>
        <w:spacing w:before="0" w:beforeAutospacing="0" w:after="0" w:afterAutospacing="0" w:line="360" w:lineRule="auto"/>
        <w:jc w:val="both"/>
        <w:rPr>
          <w:rFonts w:ascii="Book Antiqua" w:hAnsi="Book Antiqua"/>
        </w:rPr>
      </w:pPr>
      <w:r w:rsidRPr="002E24C9">
        <w:rPr>
          <w:rFonts w:ascii="Book Antiqua" w:hAnsi="Book Antiqua"/>
        </w:rPr>
        <w:t xml:space="preserve">33 </w:t>
      </w:r>
      <w:proofErr w:type="spellStart"/>
      <w:r w:rsidRPr="002E24C9">
        <w:rPr>
          <w:rFonts w:ascii="Book Antiqua" w:hAnsi="Book Antiqua"/>
          <w:b/>
          <w:bCs/>
        </w:rPr>
        <w:t>Kilfoy</w:t>
      </w:r>
      <w:proofErr w:type="spellEnd"/>
      <w:r w:rsidRPr="002E24C9">
        <w:rPr>
          <w:rFonts w:ascii="Book Antiqua" w:hAnsi="Book Antiqua"/>
          <w:b/>
          <w:bCs/>
        </w:rPr>
        <w:t xml:space="preserve"> BA</w:t>
      </w:r>
      <w:r w:rsidRPr="002E24C9">
        <w:rPr>
          <w:rFonts w:ascii="Book Antiqua" w:hAnsi="Book Antiqua"/>
        </w:rPr>
        <w:t xml:space="preserve">, </w:t>
      </w:r>
      <w:proofErr w:type="spellStart"/>
      <w:r w:rsidRPr="002E24C9">
        <w:rPr>
          <w:rFonts w:ascii="Book Antiqua" w:hAnsi="Book Antiqua"/>
        </w:rPr>
        <w:t>Devesa</w:t>
      </w:r>
      <w:proofErr w:type="spellEnd"/>
      <w:r w:rsidRPr="002E24C9">
        <w:rPr>
          <w:rFonts w:ascii="Book Antiqua" w:hAnsi="Book Antiqua"/>
        </w:rPr>
        <w:t xml:space="preserve"> SS, Ward MH, Zhang Y, Rosenberg PS, Holford TR, Anderson WF. Gender is an age-specific effect modifier for papillary cancers of the thyroid gland. </w:t>
      </w:r>
      <w:r w:rsidRPr="002E24C9">
        <w:rPr>
          <w:rFonts w:ascii="Book Antiqua" w:hAnsi="Book Antiqua"/>
          <w:i/>
          <w:iCs/>
        </w:rPr>
        <w:t xml:space="preserve">Cancer Epidemiol Biomarkers </w:t>
      </w:r>
      <w:proofErr w:type="spellStart"/>
      <w:r w:rsidRPr="002E24C9">
        <w:rPr>
          <w:rFonts w:ascii="Book Antiqua" w:hAnsi="Book Antiqua"/>
          <w:i/>
          <w:iCs/>
        </w:rPr>
        <w:t>Prev</w:t>
      </w:r>
      <w:proofErr w:type="spellEnd"/>
      <w:r w:rsidRPr="002E24C9">
        <w:rPr>
          <w:rFonts w:ascii="Book Antiqua" w:hAnsi="Book Antiqua"/>
        </w:rPr>
        <w:t xml:space="preserve"> 2009; </w:t>
      </w:r>
      <w:r w:rsidRPr="002E24C9">
        <w:rPr>
          <w:rFonts w:ascii="Book Antiqua" w:hAnsi="Book Antiqua"/>
          <w:b/>
          <w:bCs/>
        </w:rPr>
        <w:t>18</w:t>
      </w:r>
      <w:r w:rsidRPr="002E24C9">
        <w:rPr>
          <w:rFonts w:ascii="Book Antiqua" w:hAnsi="Book Antiqua"/>
        </w:rPr>
        <w:t>: 1092-1100 [PMID: 19293311 DOI: 10.1158/1055-9965.EPI-08-0976]</w:t>
      </w:r>
    </w:p>
    <w:p w14:paraId="66675D35" w14:textId="77777777" w:rsidR="002E24C9" w:rsidRPr="002E24C9" w:rsidRDefault="002E24C9" w:rsidP="002E24C9">
      <w:pPr>
        <w:pStyle w:val="ae"/>
        <w:spacing w:before="0" w:beforeAutospacing="0" w:after="0" w:afterAutospacing="0" w:line="360" w:lineRule="auto"/>
        <w:jc w:val="both"/>
        <w:rPr>
          <w:rFonts w:ascii="Book Antiqua" w:hAnsi="Book Antiqua"/>
        </w:rPr>
      </w:pPr>
      <w:r w:rsidRPr="002E24C9">
        <w:rPr>
          <w:rFonts w:ascii="Book Antiqua" w:hAnsi="Book Antiqua"/>
        </w:rPr>
        <w:t xml:space="preserve">34 </w:t>
      </w:r>
      <w:r w:rsidRPr="002E24C9">
        <w:rPr>
          <w:rFonts w:ascii="Book Antiqua" w:hAnsi="Book Antiqua"/>
          <w:b/>
          <w:bCs/>
        </w:rPr>
        <w:t>Moses W</w:t>
      </w:r>
      <w:r w:rsidRPr="002E24C9">
        <w:rPr>
          <w:rFonts w:ascii="Book Antiqua" w:hAnsi="Book Antiqua"/>
        </w:rPr>
        <w:t xml:space="preserve">, Weng J, </w:t>
      </w:r>
      <w:proofErr w:type="spellStart"/>
      <w:r w:rsidRPr="002E24C9">
        <w:rPr>
          <w:rFonts w:ascii="Book Antiqua" w:hAnsi="Book Antiqua"/>
        </w:rPr>
        <w:t>Kebebew</w:t>
      </w:r>
      <w:proofErr w:type="spellEnd"/>
      <w:r w:rsidRPr="002E24C9">
        <w:rPr>
          <w:rFonts w:ascii="Book Antiqua" w:hAnsi="Book Antiqua"/>
        </w:rPr>
        <w:t xml:space="preserve"> E. Prevalence, clinicopathologic features, and somatic genetic mutation profile in familial versus sporadic </w:t>
      </w:r>
      <w:proofErr w:type="spellStart"/>
      <w:r w:rsidRPr="002E24C9">
        <w:rPr>
          <w:rFonts w:ascii="Book Antiqua" w:hAnsi="Book Antiqua"/>
        </w:rPr>
        <w:t>nonmedullary</w:t>
      </w:r>
      <w:proofErr w:type="spellEnd"/>
      <w:r w:rsidRPr="002E24C9">
        <w:rPr>
          <w:rFonts w:ascii="Book Antiqua" w:hAnsi="Book Antiqua"/>
        </w:rPr>
        <w:t xml:space="preserve"> thyroid cancer. </w:t>
      </w:r>
      <w:r w:rsidRPr="002E24C9">
        <w:rPr>
          <w:rFonts w:ascii="Book Antiqua" w:hAnsi="Book Antiqua"/>
          <w:i/>
          <w:iCs/>
        </w:rPr>
        <w:t>Thyroid</w:t>
      </w:r>
      <w:r w:rsidRPr="002E24C9">
        <w:rPr>
          <w:rFonts w:ascii="Book Antiqua" w:hAnsi="Book Antiqua"/>
        </w:rPr>
        <w:t xml:space="preserve"> 2011; </w:t>
      </w:r>
      <w:r w:rsidRPr="002E24C9">
        <w:rPr>
          <w:rFonts w:ascii="Book Antiqua" w:hAnsi="Book Antiqua"/>
          <w:b/>
          <w:bCs/>
        </w:rPr>
        <w:t>21</w:t>
      </w:r>
      <w:r w:rsidRPr="002E24C9">
        <w:rPr>
          <w:rFonts w:ascii="Book Antiqua" w:hAnsi="Book Antiqua"/>
        </w:rPr>
        <w:t>: 367-371 [PMID: 21190444 DOI: 10.1089/thy.2010.0256]</w:t>
      </w:r>
    </w:p>
    <w:p w14:paraId="266FB8E2" w14:textId="77777777" w:rsidR="002E24C9" w:rsidRPr="002E24C9" w:rsidRDefault="002E24C9" w:rsidP="002E24C9">
      <w:pPr>
        <w:pStyle w:val="ae"/>
        <w:spacing w:before="0" w:beforeAutospacing="0" w:after="0" w:afterAutospacing="0" w:line="360" w:lineRule="auto"/>
        <w:jc w:val="both"/>
        <w:rPr>
          <w:rFonts w:ascii="Book Antiqua" w:hAnsi="Book Antiqua"/>
        </w:rPr>
      </w:pPr>
      <w:r w:rsidRPr="002E24C9">
        <w:rPr>
          <w:rFonts w:ascii="Book Antiqua" w:hAnsi="Book Antiqua"/>
        </w:rPr>
        <w:t xml:space="preserve">35 </w:t>
      </w:r>
      <w:r w:rsidRPr="00066A4D">
        <w:rPr>
          <w:rFonts w:ascii="Book Antiqua" w:hAnsi="Book Antiqua"/>
          <w:b/>
          <w:bCs/>
        </w:rPr>
        <w:t xml:space="preserve">Worldwide cancer data. </w:t>
      </w:r>
      <w:r w:rsidRPr="002E24C9">
        <w:rPr>
          <w:rFonts w:ascii="Book Antiqua" w:hAnsi="Book Antiqua"/>
        </w:rPr>
        <w:t>World Cancer Research Fund International [Internet]. WCRF International. [cite 16 in 2021]. Available from: https://www.wcrf.org/dietandcancer/worldwide-cancer-data/</w:t>
      </w:r>
    </w:p>
    <w:p w14:paraId="27148EE5" w14:textId="77777777" w:rsidR="002E24C9" w:rsidRPr="002E24C9" w:rsidRDefault="002E24C9" w:rsidP="002E24C9">
      <w:pPr>
        <w:pStyle w:val="ae"/>
        <w:spacing w:before="0" w:beforeAutospacing="0" w:after="0" w:afterAutospacing="0" w:line="360" w:lineRule="auto"/>
        <w:jc w:val="both"/>
        <w:rPr>
          <w:rFonts w:ascii="Book Antiqua" w:hAnsi="Book Antiqua"/>
        </w:rPr>
      </w:pPr>
      <w:r w:rsidRPr="002E24C9">
        <w:rPr>
          <w:rFonts w:ascii="Book Antiqua" w:hAnsi="Book Antiqua"/>
        </w:rPr>
        <w:t xml:space="preserve">36 </w:t>
      </w:r>
      <w:proofErr w:type="spellStart"/>
      <w:r w:rsidRPr="002E24C9">
        <w:rPr>
          <w:rFonts w:ascii="Book Antiqua" w:hAnsi="Book Antiqua"/>
          <w:b/>
          <w:bCs/>
        </w:rPr>
        <w:t>Jegerlehner</w:t>
      </w:r>
      <w:proofErr w:type="spellEnd"/>
      <w:r w:rsidRPr="002E24C9">
        <w:rPr>
          <w:rFonts w:ascii="Book Antiqua" w:hAnsi="Book Antiqua"/>
          <w:b/>
          <w:bCs/>
        </w:rPr>
        <w:t xml:space="preserve"> S</w:t>
      </w:r>
      <w:r w:rsidRPr="002E24C9">
        <w:rPr>
          <w:rFonts w:ascii="Book Antiqua" w:hAnsi="Book Antiqua"/>
        </w:rPr>
        <w:t xml:space="preserve">, </w:t>
      </w:r>
      <w:proofErr w:type="spellStart"/>
      <w:r w:rsidRPr="002E24C9">
        <w:rPr>
          <w:rFonts w:ascii="Book Antiqua" w:hAnsi="Book Antiqua"/>
        </w:rPr>
        <w:t>Bulliard</w:t>
      </w:r>
      <w:proofErr w:type="spellEnd"/>
      <w:r w:rsidRPr="002E24C9">
        <w:rPr>
          <w:rFonts w:ascii="Book Antiqua" w:hAnsi="Book Antiqua"/>
        </w:rPr>
        <w:t xml:space="preserve"> JL, </w:t>
      </w:r>
      <w:proofErr w:type="spellStart"/>
      <w:r w:rsidRPr="002E24C9">
        <w:rPr>
          <w:rFonts w:ascii="Book Antiqua" w:hAnsi="Book Antiqua"/>
        </w:rPr>
        <w:t>Aujesky</w:t>
      </w:r>
      <w:proofErr w:type="spellEnd"/>
      <w:r w:rsidRPr="002E24C9">
        <w:rPr>
          <w:rFonts w:ascii="Book Antiqua" w:hAnsi="Book Antiqua"/>
        </w:rPr>
        <w:t xml:space="preserve"> D, </w:t>
      </w:r>
      <w:proofErr w:type="spellStart"/>
      <w:r w:rsidRPr="002E24C9">
        <w:rPr>
          <w:rFonts w:ascii="Book Antiqua" w:hAnsi="Book Antiqua"/>
        </w:rPr>
        <w:t>Rodondi</w:t>
      </w:r>
      <w:proofErr w:type="spellEnd"/>
      <w:r w:rsidRPr="002E24C9">
        <w:rPr>
          <w:rFonts w:ascii="Book Antiqua" w:hAnsi="Book Antiqua"/>
        </w:rPr>
        <w:t xml:space="preserve"> N, </w:t>
      </w:r>
      <w:proofErr w:type="spellStart"/>
      <w:r w:rsidRPr="002E24C9">
        <w:rPr>
          <w:rFonts w:ascii="Book Antiqua" w:hAnsi="Book Antiqua"/>
        </w:rPr>
        <w:t>Germann</w:t>
      </w:r>
      <w:proofErr w:type="spellEnd"/>
      <w:r w:rsidRPr="002E24C9">
        <w:rPr>
          <w:rFonts w:ascii="Book Antiqua" w:hAnsi="Book Antiqua"/>
        </w:rPr>
        <w:t xml:space="preserve"> S, </w:t>
      </w:r>
      <w:proofErr w:type="spellStart"/>
      <w:r w:rsidRPr="002E24C9">
        <w:rPr>
          <w:rFonts w:ascii="Book Antiqua" w:hAnsi="Book Antiqua"/>
        </w:rPr>
        <w:t>Konzelmann</w:t>
      </w:r>
      <w:proofErr w:type="spellEnd"/>
      <w:r w:rsidRPr="002E24C9">
        <w:rPr>
          <w:rFonts w:ascii="Book Antiqua" w:hAnsi="Book Antiqua"/>
        </w:rPr>
        <w:t xml:space="preserve"> I, </w:t>
      </w:r>
      <w:proofErr w:type="spellStart"/>
      <w:r w:rsidRPr="002E24C9">
        <w:rPr>
          <w:rFonts w:ascii="Book Antiqua" w:hAnsi="Book Antiqua"/>
        </w:rPr>
        <w:t>Chiolero</w:t>
      </w:r>
      <w:proofErr w:type="spellEnd"/>
      <w:r w:rsidRPr="002E24C9">
        <w:rPr>
          <w:rFonts w:ascii="Book Antiqua" w:hAnsi="Book Antiqua"/>
        </w:rPr>
        <w:t xml:space="preserve"> A; NICER Working Group. Overdiagnosis and overtreatment of thyroid cancer: A population-based temporal trend study. </w:t>
      </w:r>
      <w:proofErr w:type="spellStart"/>
      <w:r w:rsidRPr="002E24C9">
        <w:rPr>
          <w:rFonts w:ascii="Book Antiqua" w:hAnsi="Book Antiqua"/>
          <w:i/>
          <w:iCs/>
        </w:rPr>
        <w:t>PLoS</w:t>
      </w:r>
      <w:proofErr w:type="spellEnd"/>
      <w:r w:rsidRPr="002E24C9">
        <w:rPr>
          <w:rFonts w:ascii="Book Antiqua" w:hAnsi="Book Antiqua"/>
          <w:i/>
          <w:iCs/>
        </w:rPr>
        <w:t xml:space="preserve"> One</w:t>
      </w:r>
      <w:r w:rsidRPr="002E24C9">
        <w:rPr>
          <w:rFonts w:ascii="Book Antiqua" w:hAnsi="Book Antiqua"/>
        </w:rPr>
        <w:t xml:space="preserve"> 2017; </w:t>
      </w:r>
      <w:r w:rsidRPr="002E24C9">
        <w:rPr>
          <w:rFonts w:ascii="Book Antiqua" w:hAnsi="Book Antiqua"/>
          <w:b/>
          <w:bCs/>
        </w:rPr>
        <w:t>12</w:t>
      </w:r>
      <w:r w:rsidRPr="002E24C9">
        <w:rPr>
          <w:rFonts w:ascii="Book Antiqua" w:hAnsi="Book Antiqua"/>
        </w:rPr>
        <w:t>: e0179387 [PMID: 28614405 DOI: 10.1371/journal.pone.0179387]</w:t>
      </w:r>
    </w:p>
    <w:p w14:paraId="5ABAA408" w14:textId="77777777" w:rsidR="002E24C9" w:rsidRPr="002E24C9" w:rsidRDefault="002E24C9" w:rsidP="002E24C9">
      <w:pPr>
        <w:pStyle w:val="ae"/>
        <w:spacing w:before="0" w:beforeAutospacing="0" w:after="0" w:afterAutospacing="0" w:line="360" w:lineRule="auto"/>
        <w:jc w:val="both"/>
        <w:rPr>
          <w:rFonts w:ascii="Book Antiqua" w:hAnsi="Book Antiqua"/>
        </w:rPr>
      </w:pPr>
      <w:r w:rsidRPr="002E24C9">
        <w:rPr>
          <w:rFonts w:ascii="Book Antiqua" w:hAnsi="Book Antiqua"/>
        </w:rPr>
        <w:lastRenderedPageBreak/>
        <w:t xml:space="preserve">37 </w:t>
      </w:r>
      <w:r w:rsidRPr="002E24C9">
        <w:rPr>
          <w:rFonts w:ascii="Book Antiqua" w:hAnsi="Book Antiqua"/>
          <w:b/>
          <w:bCs/>
        </w:rPr>
        <w:t xml:space="preserve">Dal </w:t>
      </w:r>
      <w:proofErr w:type="spellStart"/>
      <w:r w:rsidRPr="002E24C9">
        <w:rPr>
          <w:rFonts w:ascii="Book Antiqua" w:hAnsi="Book Antiqua"/>
          <w:b/>
          <w:bCs/>
        </w:rPr>
        <w:t>Maso</w:t>
      </w:r>
      <w:proofErr w:type="spellEnd"/>
      <w:r w:rsidRPr="002E24C9">
        <w:rPr>
          <w:rFonts w:ascii="Book Antiqua" w:hAnsi="Book Antiqua"/>
          <w:b/>
          <w:bCs/>
        </w:rPr>
        <w:t xml:space="preserve"> L</w:t>
      </w:r>
      <w:r w:rsidRPr="002E24C9">
        <w:rPr>
          <w:rFonts w:ascii="Book Antiqua" w:hAnsi="Book Antiqua"/>
        </w:rPr>
        <w:t xml:space="preserve">, </w:t>
      </w:r>
      <w:proofErr w:type="spellStart"/>
      <w:r w:rsidRPr="002E24C9">
        <w:rPr>
          <w:rFonts w:ascii="Book Antiqua" w:hAnsi="Book Antiqua"/>
        </w:rPr>
        <w:t>Bosetti</w:t>
      </w:r>
      <w:proofErr w:type="spellEnd"/>
      <w:r w:rsidRPr="002E24C9">
        <w:rPr>
          <w:rFonts w:ascii="Book Antiqua" w:hAnsi="Book Antiqua"/>
        </w:rPr>
        <w:t xml:space="preserve"> C, La </w:t>
      </w:r>
      <w:proofErr w:type="spellStart"/>
      <w:r w:rsidRPr="002E24C9">
        <w:rPr>
          <w:rFonts w:ascii="Book Antiqua" w:hAnsi="Book Antiqua"/>
        </w:rPr>
        <w:t>Vecchia</w:t>
      </w:r>
      <w:proofErr w:type="spellEnd"/>
      <w:r w:rsidRPr="002E24C9">
        <w:rPr>
          <w:rFonts w:ascii="Book Antiqua" w:hAnsi="Book Antiqua"/>
        </w:rPr>
        <w:t xml:space="preserve"> C, </w:t>
      </w:r>
      <w:proofErr w:type="spellStart"/>
      <w:r w:rsidRPr="002E24C9">
        <w:rPr>
          <w:rFonts w:ascii="Book Antiqua" w:hAnsi="Book Antiqua"/>
        </w:rPr>
        <w:t>Franceschi</w:t>
      </w:r>
      <w:proofErr w:type="spellEnd"/>
      <w:r w:rsidRPr="002E24C9">
        <w:rPr>
          <w:rFonts w:ascii="Book Antiqua" w:hAnsi="Book Antiqua"/>
        </w:rPr>
        <w:t xml:space="preserve"> S. Risk factors for thyroid cancer: an epidemiological review focused on nutritional factors. </w:t>
      </w:r>
      <w:r w:rsidRPr="002E24C9">
        <w:rPr>
          <w:rFonts w:ascii="Book Antiqua" w:hAnsi="Book Antiqua"/>
          <w:i/>
          <w:iCs/>
        </w:rPr>
        <w:t>Cancer Causes Control</w:t>
      </w:r>
      <w:r w:rsidRPr="002E24C9">
        <w:rPr>
          <w:rFonts w:ascii="Book Antiqua" w:hAnsi="Book Antiqua"/>
        </w:rPr>
        <w:t xml:space="preserve"> 2009; </w:t>
      </w:r>
      <w:r w:rsidRPr="002E24C9">
        <w:rPr>
          <w:rFonts w:ascii="Book Antiqua" w:hAnsi="Book Antiqua"/>
          <w:b/>
          <w:bCs/>
        </w:rPr>
        <w:t>20</w:t>
      </w:r>
      <w:r w:rsidRPr="002E24C9">
        <w:rPr>
          <w:rFonts w:ascii="Book Antiqua" w:hAnsi="Book Antiqua"/>
        </w:rPr>
        <w:t>: 75-86 [PMID: 18766448 DOI: 10.1007/s10552-008-9219-5]</w:t>
      </w:r>
    </w:p>
    <w:p w14:paraId="4533B3A1" w14:textId="77777777" w:rsidR="002E24C9" w:rsidRPr="00C27198" w:rsidRDefault="002E24C9" w:rsidP="002E24C9">
      <w:pPr>
        <w:pStyle w:val="ae"/>
        <w:spacing w:before="0" w:beforeAutospacing="0" w:after="0" w:afterAutospacing="0" w:line="360" w:lineRule="auto"/>
        <w:jc w:val="both"/>
        <w:rPr>
          <w:rFonts w:ascii="Book Antiqua" w:hAnsi="Book Antiqua"/>
          <w:lang w:val="es-ES"/>
        </w:rPr>
      </w:pPr>
      <w:r w:rsidRPr="002E24C9">
        <w:rPr>
          <w:rFonts w:ascii="Book Antiqua" w:hAnsi="Book Antiqua"/>
        </w:rPr>
        <w:t xml:space="preserve">38 </w:t>
      </w:r>
      <w:proofErr w:type="spellStart"/>
      <w:r w:rsidRPr="002E24C9">
        <w:rPr>
          <w:rFonts w:ascii="Book Antiqua" w:hAnsi="Book Antiqua"/>
          <w:b/>
          <w:bCs/>
        </w:rPr>
        <w:t>Wemeau</w:t>
      </w:r>
      <w:proofErr w:type="spellEnd"/>
      <w:r w:rsidRPr="002E24C9">
        <w:rPr>
          <w:rFonts w:ascii="Book Antiqua" w:hAnsi="Book Antiqua"/>
          <w:b/>
          <w:bCs/>
        </w:rPr>
        <w:t xml:space="preserve"> JL</w:t>
      </w:r>
      <w:r w:rsidRPr="002E24C9">
        <w:rPr>
          <w:rFonts w:ascii="Book Antiqua" w:hAnsi="Book Antiqua"/>
        </w:rPr>
        <w:t xml:space="preserve">, Do Cao C. [Anaplastic thyroid carcinoma]. </w:t>
      </w:r>
      <w:r w:rsidRPr="00C27198">
        <w:rPr>
          <w:rFonts w:ascii="Book Antiqua" w:hAnsi="Book Antiqua"/>
          <w:i/>
          <w:iCs/>
          <w:lang w:val="es-ES"/>
        </w:rPr>
        <w:t>Ann Endocrinol (Paris)</w:t>
      </w:r>
      <w:r w:rsidRPr="00C27198">
        <w:rPr>
          <w:rFonts w:ascii="Book Antiqua" w:hAnsi="Book Antiqua"/>
          <w:lang w:val="es-ES"/>
        </w:rPr>
        <w:t xml:space="preserve"> 2008; </w:t>
      </w:r>
      <w:r w:rsidRPr="00C27198">
        <w:rPr>
          <w:rFonts w:ascii="Book Antiqua" w:hAnsi="Book Antiqua"/>
          <w:b/>
          <w:bCs/>
          <w:lang w:val="es-ES"/>
        </w:rPr>
        <w:t>69</w:t>
      </w:r>
      <w:r w:rsidRPr="00C27198">
        <w:rPr>
          <w:rFonts w:ascii="Book Antiqua" w:hAnsi="Book Antiqua"/>
          <w:lang w:val="es-ES"/>
        </w:rPr>
        <w:t>: 174-180 [PMID: 18423422 DOI: 10.1016/j.ando.2008.02.003]</w:t>
      </w:r>
    </w:p>
    <w:p w14:paraId="3DEF1847" w14:textId="4A2ABD9C" w:rsidR="00EE4AE9" w:rsidRPr="002E24C9" w:rsidRDefault="002E24C9" w:rsidP="002E24C9">
      <w:pPr>
        <w:pStyle w:val="ae"/>
        <w:spacing w:before="0" w:beforeAutospacing="0" w:after="0" w:afterAutospacing="0" w:line="360" w:lineRule="auto"/>
        <w:jc w:val="both"/>
        <w:rPr>
          <w:rFonts w:ascii="Book Antiqua" w:hAnsi="Book Antiqua"/>
        </w:rPr>
      </w:pPr>
      <w:r w:rsidRPr="00C27198">
        <w:rPr>
          <w:rFonts w:ascii="Book Antiqua" w:hAnsi="Book Antiqua"/>
          <w:lang w:val="es-ES"/>
        </w:rPr>
        <w:t xml:space="preserve">39 </w:t>
      </w:r>
      <w:r w:rsidRPr="00C27198">
        <w:rPr>
          <w:rFonts w:ascii="Book Antiqua" w:hAnsi="Book Antiqua"/>
          <w:b/>
          <w:bCs/>
          <w:lang w:val="es-ES"/>
        </w:rPr>
        <w:t>Rego-Iraeta A</w:t>
      </w:r>
      <w:r w:rsidRPr="00C27198">
        <w:rPr>
          <w:rFonts w:ascii="Book Antiqua" w:hAnsi="Book Antiqua"/>
          <w:lang w:val="es-ES"/>
        </w:rPr>
        <w:t xml:space="preserve">, Pérez-Méndez LF, Mantinan B, Garcia-Mayor RV. </w:t>
      </w:r>
      <w:r w:rsidRPr="002E24C9">
        <w:rPr>
          <w:rFonts w:ascii="Book Antiqua" w:hAnsi="Book Antiqua"/>
        </w:rPr>
        <w:t xml:space="preserve">Time trends for thyroid cancer in northwestern Spain: true rise in the incidence of micro and larger forms of papillary thyroid carcinoma. </w:t>
      </w:r>
      <w:r w:rsidRPr="002E24C9">
        <w:rPr>
          <w:rFonts w:ascii="Book Antiqua" w:hAnsi="Book Antiqua"/>
          <w:i/>
          <w:iCs/>
        </w:rPr>
        <w:t>Thyroid</w:t>
      </w:r>
      <w:r w:rsidRPr="002E24C9">
        <w:rPr>
          <w:rFonts w:ascii="Book Antiqua" w:hAnsi="Book Antiqua"/>
        </w:rPr>
        <w:t xml:space="preserve"> 2009; </w:t>
      </w:r>
      <w:r w:rsidRPr="002E24C9">
        <w:rPr>
          <w:rFonts w:ascii="Book Antiqua" w:hAnsi="Book Antiqua"/>
          <w:b/>
          <w:bCs/>
        </w:rPr>
        <w:t>19</w:t>
      </w:r>
      <w:r w:rsidRPr="002E24C9">
        <w:rPr>
          <w:rFonts w:ascii="Book Antiqua" w:hAnsi="Book Antiqua"/>
        </w:rPr>
        <w:t>: 333-340 [PMID: 19355823 DOI: 10.1089/thy.2008.0210]</w:t>
      </w:r>
    </w:p>
    <w:p w14:paraId="6CBC26DB" w14:textId="22A14FA9" w:rsidR="002D6B9A" w:rsidRPr="00633C0C" w:rsidRDefault="002E24C9" w:rsidP="00633C0C">
      <w:pPr>
        <w:pStyle w:val="ae"/>
        <w:spacing w:before="0" w:beforeAutospacing="0" w:after="0" w:afterAutospacing="0" w:line="360" w:lineRule="auto"/>
        <w:jc w:val="both"/>
        <w:rPr>
          <w:rFonts w:ascii="Book Antiqua" w:hAnsi="Book Antiqua"/>
          <w:b/>
          <w:bCs/>
        </w:rPr>
      </w:pPr>
      <w:r w:rsidRPr="00633C0C">
        <w:rPr>
          <w:rFonts w:ascii="Book Antiqua" w:hAnsi="Book Antiqua"/>
        </w:rPr>
        <w:t xml:space="preserve">40 </w:t>
      </w:r>
      <w:r w:rsidR="00633C0C" w:rsidRPr="00633C0C">
        <w:rPr>
          <w:rFonts w:ascii="Book Antiqua" w:hAnsi="Book Antiqua"/>
          <w:b/>
          <w:bCs/>
        </w:rPr>
        <w:t>Zhu J</w:t>
      </w:r>
      <w:r w:rsidR="00633C0C" w:rsidRPr="00633C0C">
        <w:rPr>
          <w:rFonts w:ascii="Book Antiqua" w:hAnsi="Book Antiqua"/>
        </w:rPr>
        <w:t xml:space="preserve">, Sun K, Wang J, He Y, Li D, Liu S, Huang Y, Zhang M, Song B, Liao X, Liang H, Zhang Q, Shi M, Guo L, Zhou Y, Lin Y, Lu Y, </w:t>
      </w:r>
      <w:proofErr w:type="spellStart"/>
      <w:r w:rsidR="00633C0C" w:rsidRPr="00633C0C">
        <w:rPr>
          <w:rFonts w:ascii="Book Antiqua" w:hAnsi="Book Antiqua"/>
        </w:rPr>
        <w:t>Tuo</w:t>
      </w:r>
      <w:proofErr w:type="spellEnd"/>
      <w:r w:rsidR="00633C0C" w:rsidRPr="00633C0C">
        <w:rPr>
          <w:rFonts w:ascii="Book Antiqua" w:hAnsi="Book Antiqua"/>
        </w:rPr>
        <w:t xml:space="preserve"> J, Xia Y, Sun H, Xiao H, Ji Y, Yan C, </w:t>
      </w:r>
      <w:proofErr w:type="spellStart"/>
      <w:r w:rsidR="00633C0C" w:rsidRPr="00633C0C">
        <w:rPr>
          <w:rFonts w:ascii="Book Antiqua" w:hAnsi="Book Antiqua"/>
        </w:rPr>
        <w:t>Qiao</w:t>
      </w:r>
      <w:proofErr w:type="spellEnd"/>
      <w:r w:rsidR="00633C0C" w:rsidRPr="00633C0C">
        <w:rPr>
          <w:rFonts w:ascii="Book Antiqua" w:hAnsi="Book Antiqua"/>
        </w:rPr>
        <w:t xml:space="preserve"> J, Zeng H, Zheng R, Zhang S, Liu S, Chang S, Wei W. Clinicopathological and surgical comparisons of differentiated thyroid cancer between China and the USA: A multicentered hospital-based study. </w:t>
      </w:r>
      <w:r w:rsidR="00633C0C" w:rsidRPr="00633C0C">
        <w:rPr>
          <w:rFonts w:ascii="Book Antiqua" w:hAnsi="Book Antiqua"/>
          <w:i/>
          <w:iCs/>
        </w:rPr>
        <w:t>Front Public Health</w:t>
      </w:r>
      <w:r w:rsidR="00633C0C" w:rsidRPr="00633C0C">
        <w:rPr>
          <w:rFonts w:ascii="Book Antiqua" w:hAnsi="Book Antiqua"/>
        </w:rPr>
        <w:t xml:space="preserve"> 2022; </w:t>
      </w:r>
      <w:r w:rsidR="00633C0C" w:rsidRPr="00633C0C">
        <w:rPr>
          <w:rFonts w:ascii="Book Antiqua" w:hAnsi="Book Antiqua"/>
          <w:b/>
          <w:bCs/>
        </w:rPr>
        <w:t>10</w:t>
      </w:r>
      <w:r w:rsidR="00633C0C" w:rsidRPr="00633C0C">
        <w:rPr>
          <w:rFonts w:ascii="Book Antiqua" w:hAnsi="Book Antiqua"/>
        </w:rPr>
        <w:t>: 974359 [PMID: 36249201 DOI: 10.3389/fpubh.2022.974359]</w:t>
      </w:r>
    </w:p>
    <w:p w14:paraId="36508A81" w14:textId="77777777" w:rsidR="002E24C9" w:rsidRPr="002E24C9" w:rsidRDefault="002E24C9" w:rsidP="002E24C9">
      <w:pPr>
        <w:pStyle w:val="ae"/>
        <w:spacing w:before="0" w:beforeAutospacing="0" w:after="0" w:afterAutospacing="0" w:line="360" w:lineRule="auto"/>
        <w:jc w:val="both"/>
        <w:rPr>
          <w:rFonts w:ascii="Book Antiqua" w:hAnsi="Book Antiqua"/>
        </w:rPr>
      </w:pPr>
      <w:r w:rsidRPr="00C27198">
        <w:rPr>
          <w:rFonts w:ascii="Book Antiqua" w:hAnsi="Book Antiqua"/>
          <w:lang w:val="fr-FR"/>
        </w:rPr>
        <w:t xml:space="preserve">41 </w:t>
      </w:r>
      <w:r w:rsidRPr="00C27198">
        <w:rPr>
          <w:rFonts w:ascii="Book Antiqua" w:hAnsi="Book Antiqua"/>
          <w:b/>
          <w:bCs/>
          <w:lang w:val="fr-FR"/>
        </w:rPr>
        <w:t>Kim J</w:t>
      </w:r>
      <w:r w:rsidRPr="00C27198">
        <w:rPr>
          <w:rFonts w:ascii="Book Antiqua" w:hAnsi="Book Antiqua"/>
          <w:lang w:val="fr-FR"/>
        </w:rPr>
        <w:t xml:space="preserve">, Gosnell JE, Roman SA. </w:t>
      </w:r>
      <w:r w:rsidRPr="002E24C9">
        <w:rPr>
          <w:rFonts w:ascii="Book Antiqua" w:hAnsi="Book Antiqua"/>
        </w:rPr>
        <w:t xml:space="preserve">Geographic influences in the global rise of thyroid cancer. </w:t>
      </w:r>
      <w:r w:rsidRPr="002E24C9">
        <w:rPr>
          <w:rFonts w:ascii="Book Antiqua" w:hAnsi="Book Antiqua"/>
          <w:i/>
          <w:iCs/>
        </w:rPr>
        <w:t>Nat Rev Endocrinol</w:t>
      </w:r>
      <w:r w:rsidRPr="002E24C9">
        <w:rPr>
          <w:rFonts w:ascii="Book Antiqua" w:hAnsi="Book Antiqua"/>
        </w:rPr>
        <w:t xml:space="preserve"> 2020; </w:t>
      </w:r>
      <w:r w:rsidRPr="002E24C9">
        <w:rPr>
          <w:rFonts w:ascii="Book Antiqua" w:hAnsi="Book Antiqua"/>
          <w:b/>
          <w:bCs/>
        </w:rPr>
        <w:t>16</w:t>
      </w:r>
      <w:r w:rsidRPr="002E24C9">
        <w:rPr>
          <w:rFonts w:ascii="Book Antiqua" w:hAnsi="Book Antiqua"/>
        </w:rPr>
        <w:t>: 17-29 [PMID: 31616074 DOI: 10.1038/s41574-019-0263-x]</w:t>
      </w:r>
    </w:p>
    <w:p w14:paraId="4ADE4490" w14:textId="77777777" w:rsidR="002E24C9" w:rsidRPr="00C27198" w:rsidRDefault="002E24C9" w:rsidP="002E24C9">
      <w:pPr>
        <w:pStyle w:val="ae"/>
        <w:spacing w:before="0" w:beforeAutospacing="0" w:after="0" w:afterAutospacing="0" w:line="360" w:lineRule="auto"/>
        <w:jc w:val="both"/>
        <w:rPr>
          <w:rFonts w:ascii="Book Antiqua" w:hAnsi="Book Antiqua"/>
          <w:lang w:val="es-ES"/>
        </w:rPr>
      </w:pPr>
      <w:r w:rsidRPr="002E24C9">
        <w:rPr>
          <w:rFonts w:ascii="Book Antiqua" w:hAnsi="Book Antiqua"/>
        </w:rPr>
        <w:t xml:space="preserve">42 </w:t>
      </w:r>
      <w:proofErr w:type="spellStart"/>
      <w:r w:rsidRPr="002E24C9">
        <w:rPr>
          <w:rFonts w:ascii="Book Antiqua" w:hAnsi="Book Antiqua"/>
          <w:b/>
          <w:bCs/>
        </w:rPr>
        <w:t>Banza</w:t>
      </w:r>
      <w:proofErr w:type="spellEnd"/>
      <w:r w:rsidRPr="002E24C9">
        <w:rPr>
          <w:rFonts w:ascii="Book Antiqua" w:hAnsi="Book Antiqua"/>
          <w:b/>
          <w:bCs/>
        </w:rPr>
        <w:t xml:space="preserve"> BI</w:t>
      </w:r>
      <w:r w:rsidRPr="002E24C9">
        <w:rPr>
          <w:rFonts w:ascii="Book Antiqua" w:hAnsi="Book Antiqua"/>
        </w:rPr>
        <w:t xml:space="preserve">, </w:t>
      </w:r>
      <w:proofErr w:type="spellStart"/>
      <w:r w:rsidRPr="002E24C9">
        <w:rPr>
          <w:rFonts w:ascii="Book Antiqua" w:hAnsi="Book Antiqua"/>
        </w:rPr>
        <w:t>Lumbu</w:t>
      </w:r>
      <w:proofErr w:type="spellEnd"/>
      <w:r w:rsidRPr="002E24C9">
        <w:rPr>
          <w:rFonts w:ascii="Book Antiqua" w:hAnsi="Book Antiqua"/>
        </w:rPr>
        <w:t xml:space="preserve"> JB, </w:t>
      </w:r>
      <w:proofErr w:type="spellStart"/>
      <w:r w:rsidRPr="002E24C9">
        <w:rPr>
          <w:rFonts w:ascii="Book Antiqua" w:hAnsi="Book Antiqua"/>
        </w:rPr>
        <w:t>Donnen</w:t>
      </w:r>
      <w:proofErr w:type="spellEnd"/>
      <w:r w:rsidRPr="002E24C9">
        <w:rPr>
          <w:rFonts w:ascii="Book Antiqua" w:hAnsi="Book Antiqua"/>
        </w:rPr>
        <w:t xml:space="preserve"> P, Twite EK, </w:t>
      </w:r>
      <w:proofErr w:type="spellStart"/>
      <w:r w:rsidRPr="002E24C9">
        <w:rPr>
          <w:rFonts w:ascii="Book Antiqua" w:hAnsi="Book Antiqua"/>
        </w:rPr>
        <w:t>Kwete</w:t>
      </w:r>
      <w:proofErr w:type="spellEnd"/>
      <w:r w:rsidRPr="002E24C9">
        <w:rPr>
          <w:rFonts w:ascii="Book Antiqua" w:hAnsi="Book Antiqua"/>
        </w:rPr>
        <w:t xml:space="preserve"> DM, </w:t>
      </w:r>
      <w:proofErr w:type="spellStart"/>
      <w:r w:rsidRPr="002E24C9">
        <w:rPr>
          <w:rFonts w:ascii="Book Antiqua" w:hAnsi="Book Antiqua"/>
        </w:rPr>
        <w:t>Kazadi</w:t>
      </w:r>
      <w:proofErr w:type="spellEnd"/>
      <w:r w:rsidRPr="002E24C9">
        <w:rPr>
          <w:rFonts w:ascii="Book Antiqua" w:hAnsi="Book Antiqua"/>
        </w:rPr>
        <w:t xml:space="preserve"> CM, </w:t>
      </w:r>
      <w:proofErr w:type="spellStart"/>
      <w:r w:rsidRPr="002E24C9">
        <w:rPr>
          <w:rFonts w:ascii="Book Antiqua" w:hAnsi="Book Antiqua"/>
        </w:rPr>
        <w:t>Ozoza</w:t>
      </w:r>
      <w:proofErr w:type="spellEnd"/>
      <w:r w:rsidRPr="002E24C9">
        <w:rPr>
          <w:rFonts w:ascii="Book Antiqua" w:hAnsi="Book Antiqua"/>
        </w:rPr>
        <w:t xml:space="preserve"> JO, </w:t>
      </w:r>
      <w:proofErr w:type="spellStart"/>
      <w:r w:rsidRPr="002E24C9">
        <w:rPr>
          <w:rFonts w:ascii="Book Antiqua" w:hAnsi="Book Antiqua"/>
        </w:rPr>
        <w:t>Habimana</w:t>
      </w:r>
      <w:proofErr w:type="spellEnd"/>
      <w:r w:rsidRPr="002E24C9">
        <w:rPr>
          <w:rFonts w:ascii="Book Antiqua" w:hAnsi="Book Antiqua"/>
        </w:rPr>
        <w:t xml:space="preserve"> L, </w:t>
      </w:r>
      <w:proofErr w:type="spellStart"/>
      <w:r w:rsidRPr="002E24C9">
        <w:rPr>
          <w:rFonts w:ascii="Book Antiqua" w:hAnsi="Book Antiqua"/>
        </w:rPr>
        <w:t>Kalenga</w:t>
      </w:r>
      <w:proofErr w:type="spellEnd"/>
      <w:r w:rsidRPr="002E24C9">
        <w:rPr>
          <w:rFonts w:ascii="Book Antiqua" w:hAnsi="Book Antiqua"/>
        </w:rPr>
        <w:t xml:space="preserve"> PM, Robert A. [Iodine concentration in cooking salt consumed in Lubumbashi and the iodine status of vulnerable people: case study of pregnant women living in underprivileged areas]. </w:t>
      </w:r>
      <w:r w:rsidRPr="00C27198">
        <w:rPr>
          <w:rFonts w:ascii="Book Antiqua" w:hAnsi="Book Antiqua"/>
          <w:i/>
          <w:iCs/>
          <w:lang w:val="es-ES"/>
        </w:rPr>
        <w:t>Pan Afr Med J</w:t>
      </w:r>
      <w:r w:rsidRPr="00C27198">
        <w:rPr>
          <w:rFonts w:ascii="Book Antiqua" w:hAnsi="Book Antiqua"/>
          <w:lang w:val="es-ES"/>
        </w:rPr>
        <w:t xml:space="preserve"> 2016; </w:t>
      </w:r>
      <w:r w:rsidRPr="00C27198">
        <w:rPr>
          <w:rFonts w:ascii="Book Antiqua" w:hAnsi="Book Antiqua"/>
          <w:b/>
          <w:bCs/>
          <w:lang w:val="es-ES"/>
        </w:rPr>
        <w:t>23</w:t>
      </w:r>
      <w:r w:rsidRPr="00C27198">
        <w:rPr>
          <w:rFonts w:ascii="Book Antiqua" w:hAnsi="Book Antiqua"/>
          <w:lang w:val="es-ES"/>
        </w:rPr>
        <w:t>: 129 [PMID: 27279956 DOI: 10.11604/pamj.2016.23.129.7645]</w:t>
      </w:r>
    </w:p>
    <w:p w14:paraId="3B83B177" w14:textId="28B909DC" w:rsidR="00A77B3E" w:rsidRDefault="002E24C9" w:rsidP="00C27198">
      <w:pPr>
        <w:pStyle w:val="ae"/>
        <w:spacing w:before="0" w:beforeAutospacing="0" w:after="0" w:afterAutospacing="0" w:line="360" w:lineRule="auto"/>
        <w:jc w:val="both"/>
      </w:pPr>
      <w:r w:rsidRPr="00C27198">
        <w:rPr>
          <w:rFonts w:ascii="Book Antiqua" w:hAnsi="Book Antiqua"/>
          <w:lang w:val="es-ES"/>
        </w:rPr>
        <w:t xml:space="preserve">43 </w:t>
      </w:r>
      <w:r w:rsidRPr="00C27198">
        <w:rPr>
          <w:rFonts w:ascii="Book Antiqua" w:hAnsi="Book Antiqua"/>
          <w:b/>
          <w:bCs/>
          <w:lang w:val="es-ES"/>
        </w:rPr>
        <w:t>Harach HR</w:t>
      </w:r>
      <w:r w:rsidRPr="00C27198">
        <w:rPr>
          <w:rFonts w:ascii="Book Antiqua" w:hAnsi="Book Antiqua"/>
          <w:lang w:val="es-ES"/>
        </w:rPr>
        <w:t xml:space="preserve">, Galíndez M, Campero M, Ceballos GA. </w:t>
      </w:r>
      <w:r w:rsidRPr="002E24C9">
        <w:rPr>
          <w:rFonts w:ascii="Book Antiqua" w:hAnsi="Book Antiqua"/>
        </w:rPr>
        <w:t xml:space="preserve">Undifferentiated (anaplastic) thyroid carcinoma and iodine intake in Salta, Argentina. </w:t>
      </w:r>
      <w:proofErr w:type="spellStart"/>
      <w:r w:rsidRPr="002E24C9">
        <w:rPr>
          <w:rFonts w:ascii="Book Antiqua" w:hAnsi="Book Antiqua"/>
          <w:i/>
          <w:iCs/>
        </w:rPr>
        <w:t>Endocr</w:t>
      </w:r>
      <w:proofErr w:type="spellEnd"/>
      <w:r w:rsidRPr="002E24C9">
        <w:rPr>
          <w:rFonts w:ascii="Book Antiqua" w:hAnsi="Book Antiqua"/>
          <w:i/>
          <w:iCs/>
        </w:rPr>
        <w:t xml:space="preserve"> </w:t>
      </w:r>
      <w:proofErr w:type="spellStart"/>
      <w:r w:rsidRPr="002E24C9">
        <w:rPr>
          <w:rFonts w:ascii="Book Antiqua" w:hAnsi="Book Antiqua"/>
          <w:i/>
          <w:iCs/>
        </w:rPr>
        <w:t>Pathol</w:t>
      </w:r>
      <w:proofErr w:type="spellEnd"/>
      <w:r w:rsidRPr="002E24C9">
        <w:rPr>
          <w:rFonts w:ascii="Book Antiqua" w:hAnsi="Book Antiqua"/>
        </w:rPr>
        <w:t xml:space="preserve"> 2013; </w:t>
      </w:r>
      <w:r w:rsidRPr="002E24C9">
        <w:rPr>
          <w:rFonts w:ascii="Book Antiqua" w:hAnsi="Book Antiqua"/>
          <w:b/>
          <w:bCs/>
        </w:rPr>
        <w:t>24</w:t>
      </w:r>
      <w:r w:rsidRPr="002E24C9">
        <w:rPr>
          <w:rFonts w:ascii="Book Antiqua" w:hAnsi="Book Antiqua"/>
        </w:rPr>
        <w:t>: 125-131 [PMID: 23666798 DOI: 10.1007/s12022-013-9248-9]</w:t>
      </w:r>
    </w:p>
    <w:p w14:paraId="463BEA2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3930F20"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3BB7E524" w14:textId="2E429955" w:rsidR="00A77B3E" w:rsidRDefault="00000000">
      <w:pPr>
        <w:spacing w:line="360" w:lineRule="auto"/>
        <w:jc w:val="both"/>
        <w:rPr>
          <w:rFonts w:ascii="Book Antiqua" w:eastAsia="Book Antiqua" w:hAnsi="Book Antiqua" w:cs="Book Antiqua"/>
          <w:szCs w:val="22"/>
        </w:rPr>
      </w:pPr>
      <w:r>
        <w:rPr>
          <w:rFonts w:ascii="Book Antiqua" w:eastAsia="Book Antiqua" w:hAnsi="Book Antiqua" w:cs="Book Antiqua"/>
          <w:b/>
          <w:bCs/>
          <w:szCs w:val="22"/>
        </w:rPr>
        <w:t>Institutional</w:t>
      </w:r>
      <w:r w:rsidR="00342CA3">
        <w:rPr>
          <w:rFonts w:ascii="Book Antiqua" w:eastAsia="Book Antiqua" w:hAnsi="Book Antiqua" w:cs="Book Antiqua"/>
          <w:b/>
          <w:bCs/>
          <w:szCs w:val="22"/>
        </w:rPr>
        <w:t xml:space="preserve"> </w:t>
      </w:r>
      <w:r>
        <w:rPr>
          <w:rFonts w:ascii="Book Antiqua" w:eastAsia="Book Antiqua" w:hAnsi="Book Antiqua" w:cs="Book Antiqua"/>
          <w:b/>
          <w:bCs/>
          <w:szCs w:val="22"/>
        </w:rPr>
        <w:t>review</w:t>
      </w:r>
      <w:r w:rsidR="00342CA3">
        <w:rPr>
          <w:rFonts w:ascii="Book Antiqua" w:eastAsia="Book Antiqua" w:hAnsi="Book Antiqua" w:cs="Book Antiqua"/>
          <w:b/>
          <w:bCs/>
          <w:szCs w:val="22"/>
        </w:rPr>
        <w:t xml:space="preserve"> </w:t>
      </w:r>
      <w:r>
        <w:rPr>
          <w:rFonts w:ascii="Book Antiqua" w:eastAsia="Book Antiqua" w:hAnsi="Book Antiqua" w:cs="Book Antiqua"/>
          <w:b/>
          <w:bCs/>
          <w:szCs w:val="22"/>
        </w:rPr>
        <w:t>board</w:t>
      </w:r>
      <w:r w:rsidR="00342CA3">
        <w:rPr>
          <w:rFonts w:ascii="Book Antiqua" w:eastAsia="Book Antiqua" w:hAnsi="Book Antiqua" w:cs="Book Antiqua"/>
          <w:b/>
          <w:bCs/>
          <w:szCs w:val="22"/>
        </w:rPr>
        <w:t xml:space="preserve"> </w:t>
      </w:r>
      <w:r>
        <w:rPr>
          <w:rFonts w:ascii="Book Antiqua" w:eastAsia="Book Antiqua" w:hAnsi="Book Antiqua" w:cs="Book Antiqua"/>
          <w:b/>
          <w:bCs/>
          <w:szCs w:val="22"/>
        </w:rPr>
        <w:t>statement:</w:t>
      </w:r>
      <w:r w:rsidR="00342CA3">
        <w:rPr>
          <w:rFonts w:ascii="Book Antiqua" w:eastAsia="Book Antiqua" w:hAnsi="Book Antiqua" w:cs="Book Antiqua"/>
          <w:b/>
          <w:bCs/>
          <w:szCs w:val="22"/>
        </w:rPr>
        <w:t xml:space="preserve"> </w:t>
      </w:r>
      <w:r>
        <w:rPr>
          <w:rFonts w:ascii="Book Antiqua" w:eastAsia="Book Antiqua" w:hAnsi="Book Antiqua" w:cs="Book Antiqua"/>
          <w:szCs w:val="22"/>
        </w:rPr>
        <w:t>This</w:t>
      </w:r>
      <w:r w:rsidR="00342CA3">
        <w:rPr>
          <w:rFonts w:ascii="Book Antiqua" w:eastAsia="Book Antiqua" w:hAnsi="Book Antiqua" w:cs="Book Antiqua"/>
          <w:szCs w:val="22"/>
        </w:rPr>
        <w:t xml:space="preserve"> </w:t>
      </w:r>
      <w:r>
        <w:rPr>
          <w:rFonts w:ascii="Book Antiqua" w:eastAsia="Book Antiqua" w:hAnsi="Book Antiqua" w:cs="Book Antiqua"/>
          <w:szCs w:val="22"/>
        </w:rPr>
        <w:t>study</w:t>
      </w:r>
      <w:r w:rsidR="00342CA3">
        <w:rPr>
          <w:rFonts w:ascii="Book Antiqua" w:eastAsia="Book Antiqua" w:hAnsi="Book Antiqua" w:cs="Book Antiqua"/>
          <w:szCs w:val="22"/>
        </w:rPr>
        <w:t xml:space="preserve"> </w:t>
      </w:r>
      <w:r>
        <w:rPr>
          <w:rFonts w:ascii="Book Antiqua" w:eastAsia="Book Antiqua" w:hAnsi="Book Antiqua" w:cs="Book Antiqua"/>
          <w:szCs w:val="22"/>
        </w:rPr>
        <w:t>protocol</w:t>
      </w:r>
      <w:r w:rsidR="00342CA3">
        <w:rPr>
          <w:rFonts w:ascii="Book Antiqua" w:eastAsia="Book Antiqua" w:hAnsi="Book Antiqua" w:cs="Book Antiqua"/>
          <w:szCs w:val="22"/>
        </w:rPr>
        <w:t xml:space="preserve"> </w:t>
      </w:r>
      <w:r>
        <w:rPr>
          <w:rFonts w:ascii="Book Antiqua" w:eastAsia="Book Antiqua" w:hAnsi="Book Antiqua" w:cs="Book Antiqua"/>
          <w:szCs w:val="22"/>
        </w:rPr>
        <w:t>was</w:t>
      </w:r>
      <w:r w:rsidR="00342CA3">
        <w:rPr>
          <w:rFonts w:ascii="Book Antiqua" w:eastAsia="Book Antiqua" w:hAnsi="Book Antiqua" w:cs="Book Antiqua"/>
          <w:szCs w:val="22"/>
        </w:rPr>
        <w:t xml:space="preserve"> </w:t>
      </w:r>
      <w:r>
        <w:rPr>
          <w:rFonts w:ascii="Book Antiqua" w:eastAsia="Book Antiqua" w:hAnsi="Book Antiqua" w:cs="Book Antiqua"/>
          <w:szCs w:val="22"/>
        </w:rPr>
        <w:t>reviewed</w:t>
      </w:r>
      <w:r w:rsidR="00342CA3">
        <w:rPr>
          <w:rFonts w:ascii="Book Antiqua" w:eastAsia="Book Antiqua" w:hAnsi="Book Antiqua" w:cs="Book Antiqua"/>
          <w:szCs w:val="22"/>
        </w:rPr>
        <w:t xml:space="preserve"> </w:t>
      </w:r>
      <w:r>
        <w:rPr>
          <w:rFonts w:ascii="Book Antiqua" w:eastAsia="Book Antiqua" w:hAnsi="Book Antiqua" w:cs="Book Antiqua"/>
          <w:szCs w:val="22"/>
        </w:rPr>
        <w:t>and</w:t>
      </w:r>
      <w:r w:rsidR="00342CA3">
        <w:rPr>
          <w:rFonts w:ascii="Book Antiqua" w:eastAsia="Book Antiqua" w:hAnsi="Book Antiqua" w:cs="Book Antiqua"/>
          <w:szCs w:val="22"/>
        </w:rPr>
        <w:t xml:space="preserve"> </w:t>
      </w:r>
      <w:r>
        <w:rPr>
          <w:rFonts w:ascii="Book Antiqua" w:eastAsia="Book Antiqua" w:hAnsi="Book Antiqua" w:cs="Book Antiqua"/>
          <w:szCs w:val="22"/>
        </w:rPr>
        <w:t>approved</w:t>
      </w:r>
      <w:r w:rsidR="00342CA3">
        <w:rPr>
          <w:rFonts w:ascii="Book Antiqua" w:eastAsia="Book Antiqua" w:hAnsi="Book Antiqua" w:cs="Book Antiqua"/>
          <w:szCs w:val="22"/>
        </w:rPr>
        <w:t xml:space="preserve"> </w:t>
      </w:r>
      <w:r>
        <w:rPr>
          <w:rFonts w:ascii="Book Antiqua" w:eastAsia="Book Antiqua" w:hAnsi="Book Antiqua" w:cs="Book Antiqua"/>
          <w:szCs w:val="22"/>
        </w:rPr>
        <w:t>by</w:t>
      </w:r>
      <w:r w:rsidR="00342CA3">
        <w:rPr>
          <w:rFonts w:ascii="Book Antiqua" w:eastAsia="Book Antiqua" w:hAnsi="Book Antiqua" w:cs="Book Antiqua"/>
          <w:szCs w:val="22"/>
        </w:rPr>
        <w:t xml:space="preserve"> </w:t>
      </w:r>
      <w:r>
        <w:rPr>
          <w:rFonts w:ascii="Book Antiqua" w:eastAsia="Book Antiqua" w:hAnsi="Book Antiqua" w:cs="Book Antiqua"/>
          <w:szCs w:val="22"/>
        </w:rPr>
        <w:t>the</w:t>
      </w:r>
      <w:r w:rsidR="00342CA3">
        <w:rPr>
          <w:rFonts w:ascii="Book Antiqua" w:eastAsia="Book Antiqua" w:hAnsi="Book Antiqua" w:cs="Book Antiqua"/>
          <w:szCs w:val="22"/>
        </w:rPr>
        <w:t xml:space="preserve"> </w:t>
      </w:r>
      <w:r>
        <w:rPr>
          <w:rFonts w:ascii="Book Antiqua" w:eastAsia="Book Antiqua" w:hAnsi="Book Antiqua" w:cs="Book Antiqua"/>
          <w:szCs w:val="22"/>
        </w:rPr>
        <w:t>national</w:t>
      </w:r>
      <w:r w:rsidR="00342CA3">
        <w:rPr>
          <w:rFonts w:ascii="Book Antiqua" w:eastAsia="Book Antiqua" w:hAnsi="Book Antiqua" w:cs="Book Antiqua"/>
          <w:szCs w:val="22"/>
        </w:rPr>
        <w:t xml:space="preserve"> </w:t>
      </w:r>
      <w:r>
        <w:rPr>
          <w:rFonts w:ascii="Book Antiqua" w:eastAsia="Book Antiqua" w:hAnsi="Book Antiqua" w:cs="Book Antiqua"/>
          <w:szCs w:val="22"/>
        </w:rPr>
        <w:t>health</w:t>
      </w:r>
      <w:r w:rsidR="00342CA3">
        <w:rPr>
          <w:rFonts w:ascii="Book Antiqua" w:eastAsia="Book Antiqua" w:hAnsi="Book Antiqua" w:cs="Book Antiqua"/>
          <w:szCs w:val="22"/>
        </w:rPr>
        <w:t xml:space="preserve"> </w:t>
      </w:r>
      <w:r>
        <w:rPr>
          <w:rFonts w:ascii="Book Antiqua" w:eastAsia="Book Antiqua" w:hAnsi="Book Antiqua" w:cs="Book Antiqua"/>
          <w:szCs w:val="22"/>
        </w:rPr>
        <w:t>ethics</w:t>
      </w:r>
      <w:r w:rsidR="00342CA3">
        <w:rPr>
          <w:rFonts w:ascii="Book Antiqua" w:eastAsia="Book Antiqua" w:hAnsi="Book Antiqua" w:cs="Book Antiqua"/>
          <w:szCs w:val="22"/>
        </w:rPr>
        <w:t xml:space="preserve"> </w:t>
      </w:r>
      <w:r>
        <w:rPr>
          <w:rFonts w:ascii="Book Antiqua" w:eastAsia="Book Antiqua" w:hAnsi="Book Antiqua" w:cs="Book Antiqua"/>
          <w:szCs w:val="22"/>
        </w:rPr>
        <w:t>committee</w:t>
      </w:r>
      <w:r w:rsidR="00342CA3">
        <w:rPr>
          <w:rFonts w:ascii="Book Antiqua" w:eastAsia="Book Antiqua" w:hAnsi="Book Antiqua" w:cs="Book Antiqua"/>
          <w:szCs w:val="22"/>
        </w:rPr>
        <w:t xml:space="preserve"> </w:t>
      </w:r>
      <w:r>
        <w:rPr>
          <w:rFonts w:ascii="Book Antiqua" w:eastAsia="Book Antiqua" w:hAnsi="Book Antiqua" w:cs="Book Antiqua"/>
          <w:szCs w:val="22"/>
        </w:rPr>
        <w:t>of</w:t>
      </w:r>
      <w:r w:rsidR="00342CA3">
        <w:rPr>
          <w:rFonts w:ascii="Book Antiqua" w:eastAsia="Book Antiqua" w:hAnsi="Book Antiqua" w:cs="Book Antiqua"/>
          <w:szCs w:val="22"/>
        </w:rPr>
        <w:t xml:space="preserve"> </w:t>
      </w:r>
      <w:r>
        <w:rPr>
          <w:rFonts w:ascii="Book Antiqua" w:eastAsia="Book Antiqua" w:hAnsi="Book Antiqua" w:cs="Book Antiqua"/>
          <w:szCs w:val="22"/>
        </w:rPr>
        <w:t>the</w:t>
      </w:r>
      <w:r w:rsidR="00342CA3">
        <w:rPr>
          <w:rFonts w:ascii="Book Antiqua" w:eastAsia="Book Antiqua" w:hAnsi="Book Antiqua" w:cs="Book Antiqua"/>
          <w:szCs w:val="22"/>
        </w:rPr>
        <w:t xml:space="preserve"> </w:t>
      </w:r>
      <w:r>
        <w:rPr>
          <w:rFonts w:ascii="Book Antiqua" w:eastAsia="Book Antiqua" w:hAnsi="Book Antiqua" w:cs="Book Antiqua"/>
          <w:szCs w:val="22"/>
        </w:rPr>
        <w:t>DRC,</w:t>
      </w:r>
      <w:r w:rsidR="00342CA3">
        <w:rPr>
          <w:rFonts w:ascii="Book Antiqua" w:eastAsia="Book Antiqua" w:hAnsi="Book Antiqua" w:cs="Book Antiqua"/>
          <w:szCs w:val="22"/>
        </w:rPr>
        <w:t xml:space="preserve"> </w:t>
      </w:r>
      <w:r>
        <w:rPr>
          <w:rFonts w:ascii="Book Antiqua" w:eastAsia="Book Antiqua" w:hAnsi="Book Antiqua" w:cs="Book Antiqua"/>
          <w:szCs w:val="22"/>
        </w:rPr>
        <w:t>number</w:t>
      </w:r>
      <w:r w:rsidR="00342CA3">
        <w:rPr>
          <w:rFonts w:ascii="Book Antiqua" w:eastAsia="Book Antiqua" w:hAnsi="Book Antiqua" w:cs="Book Antiqua"/>
          <w:szCs w:val="22"/>
        </w:rPr>
        <w:t xml:space="preserve"> </w:t>
      </w:r>
      <w:r>
        <w:rPr>
          <w:rFonts w:ascii="Book Antiqua" w:eastAsia="Book Antiqua" w:hAnsi="Book Antiqua" w:cs="Book Antiqua"/>
          <w:szCs w:val="22"/>
        </w:rPr>
        <w:t>197/CNES/BN/PMMF/2020.</w:t>
      </w:r>
    </w:p>
    <w:p w14:paraId="18DE577E" w14:textId="77777777" w:rsidR="00385224" w:rsidRDefault="00385224">
      <w:pPr>
        <w:spacing w:line="360" w:lineRule="auto"/>
        <w:jc w:val="both"/>
        <w:rPr>
          <w:rFonts w:ascii="Book Antiqua" w:eastAsia="Book Antiqua" w:hAnsi="Book Antiqua" w:cs="Book Antiqua"/>
          <w:szCs w:val="22"/>
        </w:rPr>
      </w:pPr>
    </w:p>
    <w:p w14:paraId="4E401E27" w14:textId="2FB1F5DB" w:rsidR="00501955" w:rsidRPr="003A677E" w:rsidRDefault="00385224">
      <w:pPr>
        <w:spacing w:line="360" w:lineRule="auto"/>
        <w:jc w:val="both"/>
        <w:rPr>
          <w:rFonts w:ascii="Book Antiqua" w:hAnsi="Book Antiqua"/>
          <w:b/>
          <w:iCs/>
          <w:color w:val="000000"/>
        </w:rPr>
      </w:pPr>
      <w:r w:rsidRPr="00A37D48">
        <w:rPr>
          <w:rFonts w:ascii="Book Antiqua" w:hAnsi="Book Antiqua"/>
          <w:b/>
        </w:rPr>
        <w:t>Informed</w:t>
      </w:r>
      <w:r w:rsidR="00342CA3">
        <w:rPr>
          <w:rFonts w:ascii="Book Antiqua" w:hAnsi="Book Antiqua"/>
          <w:b/>
        </w:rPr>
        <w:t xml:space="preserve"> </w:t>
      </w:r>
      <w:r w:rsidRPr="00A37D48">
        <w:rPr>
          <w:rFonts w:ascii="Book Antiqua" w:hAnsi="Book Antiqua"/>
          <w:b/>
        </w:rPr>
        <w:t>consent</w:t>
      </w:r>
      <w:r w:rsidR="00342CA3">
        <w:rPr>
          <w:rFonts w:ascii="Book Antiqua" w:hAnsi="Book Antiqua"/>
          <w:b/>
        </w:rPr>
        <w:t xml:space="preserve"> </w:t>
      </w:r>
      <w:r w:rsidRPr="00A37D48">
        <w:rPr>
          <w:rFonts w:ascii="Book Antiqua" w:hAnsi="Book Antiqua"/>
          <w:b/>
        </w:rPr>
        <w:t>statement</w:t>
      </w:r>
      <w:r w:rsidRPr="00A37D48">
        <w:rPr>
          <w:rFonts w:ascii="Book Antiqua" w:hAnsi="Book Antiqua"/>
          <w:b/>
          <w:iCs/>
          <w:color w:val="000000"/>
        </w:rPr>
        <w:t>:</w:t>
      </w:r>
      <w:r w:rsidR="003A677E" w:rsidRPr="003A677E">
        <w:rPr>
          <w:rFonts w:ascii="Book Antiqua" w:hAnsi="Book Antiqua"/>
          <w:b/>
          <w:iCs/>
          <w:color w:val="000000"/>
          <w:lang w:eastAsia="zh-CN"/>
        </w:rPr>
        <w:t xml:space="preserve"> </w:t>
      </w:r>
      <w:r w:rsidR="00501955" w:rsidRPr="003A677E">
        <w:rPr>
          <w:rFonts w:ascii="Book Antiqua" w:hAnsi="Book Antiqua"/>
        </w:rPr>
        <w:t>The dataset used in this study was de-identified, thus the need for patients' informed consent was waived by the Congolese Health Ethics Committee.</w:t>
      </w:r>
    </w:p>
    <w:p w14:paraId="3EC51308" w14:textId="77777777" w:rsidR="00A77B3E" w:rsidRDefault="00A77B3E">
      <w:pPr>
        <w:spacing w:line="360" w:lineRule="auto"/>
        <w:jc w:val="both"/>
      </w:pPr>
    </w:p>
    <w:p w14:paraId="2977E117" w14:textId="3A695098" w:rsidR="00A77B3E" w:rsidRDefault="00000000">
      <w:pPr>
        <w:spacing w:line="360" w:lineRule="auto"/>
        <w:jc w:val="both"/>
      </w:pPr>
      <w:r>
        <w:rPr>
          <w:rFonts w:ascii="Book Antiqua" w:eastAsia="Book Antiqua" w:hAnsi="Book Antiqua" w:cs="Book Antiqua"/>
          <w:b/>
          <w:bCs/>
          <w:szCs w:val="22"/>
        </w:rPr>
        <w:t>Conflict-of-interest</w:t>
      </w:r>
      <w:r w:rsidR="00342CA3">
        <w:rPr>
          <w:rFonts w:ascii="Book Antiqua" w:eastAsia="Book Antiqua" w:hAnsi="Book Antiqua" w:cs="Book Antiqua"/>
          <w:b/>
          <w:bCs/>
          <w:szCs w:val="22"/>
        </w:rPr>
        <w:t xml:space="preserve"> </w:t>
      </w:r>
      <w:r>
        <w:rPr>
          <w:rFonts w:ascii="Book Antiqua" w:eastAsia="Book Antiqua" w:hAnsi="Book Antiqua" w:cs="Book Antiqua"/>
          <w:b/>
          <w:bCs/>
          <w:szCs w:val="22"/>
        </w:rPr>
        <w:t>statement:</w:t>
      </w:r>
      <w:r w:rsidR="00342CA3">
        <w:rPr>
          <w:rFonts w:ascii="Book Antiqua" w:eastAsia="Book Antiqua" w:hAnsi="Book Antiqua" w:cs="Book Antiqua"/>
          <w:b/>
          <w:bCs/>
          <w:szCs w:val="22"/>
        </w:rPr>
        <w:t xml:space="preserve"> </w:t>
      </w:r>
      <w:r w:rsidR="006B4AAD" w:rsidRPr="006B4AAD">
        <w:rPr>
          <w:rFonts w:ascii="Book Antiqua" w:eastAsia="Book Antiqua" w:hAnsi="Book Antiqua" w:cs="Book Antiqua"/>
          <w:szCs w:val="22"/>
        </w:rPr>
        <w:t>There are no conflicts of interest to report.</w:t>
      </w:r>
    </w:p>
    <w:p w14:paraId="7702F842" w14:textId="77777777" w:rsidR="00A77B3E" w:rsidRDefault="00A77B3E">
      <w:pPr>
        <w:spacing w:line="360" w:lineRule="auto"/>
        <w:jc w:val="both"/>
      </w:pPr>
    </w:p>
    <w:p w14:paraId="47FAF210" w14:textId="7DA20D70" w:rsidR="00A77B3E" w:rsidRDefault="00000000">
      <w:pPr>
        <w:spacing w:line="360" w:lineRule="auto"/>
        <w:jc w:val="both"/>
      </w:pPr>
      <w:r>
        <w:rPr>
          <w:rFonts w:ascii="Book Antiqua" w:eastAsia="Book Antiqua" w:hAnsi="Book Antiqua" w:cs="Book Antiqua"/>
          <w:b/>
          <w:bCs/>
          <w:szCs w:val="22"/>
        </w:rPr>
        <w:t>Data</w:t>
      </w:r>
      <w:r w:rsidR="00342CA3">
        <w:rPr>
          <w:rFonts w:ascii="Book Antiqua" w:eastAsia="Book Antiqua" w:hAnsi="Book Antiqua" w:cs="Book Antiqua"/>
          <w:b/>
          <w:bCs/>
          <w:szCs w:val="22"/>
        </w:rPr>
        <w:t xml:space="preserve"> </w:t>
      </w:r>
      <w:r>
        <w:rPr>
          <w:rFonts w:ascii="Book Antiqua" w:eastAsia="Book Antiqua" w:hAnsi="Book Antiqua" w:cs="Book Antiqua"/>
          <w:b/>
          <w:bCs/>
          <w:szCs w:val="22"/>
        </w:rPr>
        <w:t>sharing</w:t>
      </w:r>
      <w:r w:rsidR="00342CA3">
        <w:rPr>
          <w:rFonts w:ascii="Book Antiqua" w:eastAsia="Book Antiqua" w:hAnsi="Book Antiqua" w:cs="Book Antiqua"/>
          <w:b/>
          <w:bCs/>
          <w:szCs w:val="22"/>
        </w:rPr>
        <w:t xml:space="preserve"> </w:t>
      </w:r>
      <w:r>
        <w:rPr>
          <w:rFonts w:ascii="Book Antiqua" w:eastAsia="Book Antiqua" w:hAnsi="Book Antiqua" w:cs="Book Antiqua"/>
          <w:b/>
          <w:bCs/>
          <w:szCs w:val="22"/>
        </w:rPr>
        <w:t>statement:</w:t>
      </w:r>
      <w:r w:rsidR="00342CA3">
        <w:rPr>
          <w:rFonts w:ascii="Book Antiqua" w:eastAsia="Book Antiqua" w:hAnsi="Book Antiqua" w:cs="Book Antiqua"/>
          <w:b/>
          <w:bCs/>
          <w:szCs w:val="22"/>
        </w:rPr>
        <w:t xml:space="preserve"> </w:t>
      </w:r>
      <w:r>
        <w:rPr>
          <w:rFonts w:ascii="Book Antiqua" w:eastAsia="Book Antiqua" w:hAnsi="Book Antiqua" w:cs="Book Antiqua"/>
          <w:szCs w:val="22"/>
        </w:rPr>
        <w:t>All</w:t>
      </w:r>
      <w:r w:rsidR="00342CA3">
        <w:rPr>
          <w:rFonts w:ascii="Book Antiqua" w:eastAsia="Book Antiqua" w:hAnsi="Book Antiqua" w:cs="Book Antiqua"/>
          <w:szCs w:val="22"/>
        </w:rPr>
        <w:t xml:space="preserve"> </w:t>
      </w:r>
      <w:r>
        <w:rPr>
          <w:rFonts w:ascii="Book Antiqua" w:eastAsia="Book Antiqua" w:hAnsi="Book Antiqua" w:cs="Book Antiqua"/>
          <w:szCs w:val="22"/>
        </w:rPr>
        <w:t>data</w:t>
      </w:r>
      <w:r w:rsidR="00342CA3">
        <w:rPr>
          <w:rFonts w:ascii="Book Antiqua" w:eastAsia="Book Antiqua" w:hAnsi="Book Antiqua" w:cs="Book Antiqua"/>
          <w:szCs w:val="22"/>
        </w:rPr>
        <w:t xml:space="preserve"> </w:t>
      </w:r>
      <w:r>
        <w:rPr>
          <w:rFonts w:ascii="Book Antiqua" w:eastAsia="Book Antiqua" w:hAnsi="Book Antiqua" w:cs="Book Antiqua"/>
          <w:szCs w:val="22"/>
        </w:rPr>
        <w:t>generated</w:t>
      </w:r>
      <w:r w:rsidR="00342CA3">
        <w:rPr>
          <w:rFonts w:ascii="Book Antiqua" w:eastAsia="Book Antiqua" w:hAnsi="Book Antiqua" w:cs="Book Antiqua"/>
          <w:szCs w:val="22"/>
        </w:rPr>
        <w:t xml:space="preserve"> </w:t>
      </w:r>
      <w:r>
        <w:rPr>
          <w:rFonts w:ascii="Book Antiqua" w:eastAsia="Book Antiqua" w:hAnsi="Book Antiqua" w:cs="Book Antiqua"/>
          <w:szCs w:val="22"/>
        </w:rPr>
        <w:t>or</w:t>
      </w:r>
      <w:r w:rsidR="00342CA3">
        <w:rPr>
          <w:rFonts w:ascii="Book Antiqua" w:eastAsia="Book Antiqua" w:hAnsi="Book Antiqua" w:cs="Book Antiqua"/>
          <w:szCs w:val="22"/>
        </w:rPr>
        <w:t xml:space="preserve"> </w:t>
      </w:r>
      <w:r>
        <w:rPr>
          <w:rFonts w:ascii="Book Antiqua" w:eastAsia="Book Antiqua" w:hAnsi="Book Antiqua" w:cs="Book Antiqua"/>
          <w:szCs w:val="22"/>
        </w:rPr>
        <w:t>analyzed</w:t>
      </w:r>
      <w:r w:rsidR="00342CA3">
        <w:rPr>
          <w:rFonts w:ascii="Book Antiqua" w:eastAsia="Book Antiqua" w:hAnsi="Book Antiqua" w:cs="Book Antiqua"/>
          <w:szCs w:val="22"/>
        </w:rPr>
        <w:t xml:space="preserve"> </w:t>
      </w:r>
      <w:r>
        <w:rPr>
          <w:rFonts w:ascii="Book Antiqua" w:eastAsia="Book Antiqua" w:hAnsi="Book Antiqua" w:cs="Book Antiqua"/>
          <w:szCs w:val="22"/>
        </w:rPr>
        <w:t>during</w:t>
      </w:r>
      <w:r w:rsidR="00342CA3">
        <w:rPr>
          <w:rFonts w:ascii="Book Antiqua" w:eastAsia="Book Antiqua" w:hAnsi="Book Antiqua" w:cs="Book Antiqua"/>
          <w:szCs w:val="22"/>
        </w:rPr>
        <w:t xml:space="preserve"> </w:t>
      </w:r>
      <w:r>
        <w:rPr>
          <w:rFonts w:ascii="Book Antiqua" w:eastAsia="Book Antiqua" w:hAnsi="Book Antiqua" w:cs="Book Antiqua"/>
          <w:szCs w:val="22"/>
        </w:rPr>
        <w:t>this</w:t>
      </w:r>
      <w:r w:rsidR="00342CA3">
        <w:rPr>
          <w:rFonts w:ascii="Book Antiqua" w:eastAsia="Book Antiqua" w:hAnsi="Book Antiqua" w:cs="Book Antiqua"/>
          <w:szCs w:val="22"/>
        </w:rPr>
        <w:t xml:space="preserve"> </w:t>
      </w:r>
      <w:r>
        <w:rPr>
          <w:rFonts w:ascii="Book Antiqua" w:eastAsia="Book Antiqua" w:hAnsi="Book Antiqua" w:cs="Book Antiqua"/>
          <w:szCs w:val="22"/>
        </w:rPr>
        <w:t>study</w:t>
      </w:r>
      <w:r w:rsidR="00342CA3">
        <w:rPr>
          <w:rFonts w:ascii="Book Antiqua" w:eastAsia="Book Antiqua" w:hAnsi="Book Antiqua" w:cs="Book Antiqua"/>
          <w:szCs w:val="22"/>
        </w:rPr>
        <w:t xml:space="preserve"> </w:t>
      </w:r>
      <w:r>
        <w:rPr>
          <w:rFonts w:ascii="Book Antiqua" w:eastAsia="Book Antiqua" w:hAnsi="Book Antiqua" w:cs="Book Antiqua"/>
          <w:szCs w:val="22"/>
        </w:rPr>
        <w:t>are</w:t>
      </w:r>
      <w:r w:rsidR="00342CA3">
        <w:rPr>
          <w:rFonts w:ascii="Book Antiqua" w:eastAsia="Book Antiqua" w:hAnsi="Book Antiqua" w:cs="Book Antiqua"/>
          <w:szCs w:val="22"/>
        </w:rPr>
        <w:t xml:space="preserve"> </w:t>
      </w:r>
      <w:r>
        <w:rPr>
          <w:rFonts w:ascii="Book Antiqua" w:eastAsia="Book Antiqua" w:hAnsi="Book Antiqua" w:cs="Book Antiqua"/>
          <w:szCs w:val="22"/>
        </w:rPr>
        <w:t>included</w:t>
      </w:r>
      <w:r w:rsidR="00342CA3">
        <w:rPr>
          <w:rFonts w:ascii="Book Antiqua" w:eastAsia="Book Antiqua" w:hAnsi="Book Antiqua" w:cs="Book Antiqua"/>
          <w:szCs w:val="22"/>
        </w:rPr>
        <w:t xml:space="preserve"> </w:t>
      </w:r>
      <w:r>
        <w:rPr>
          <w:rFonts w:ascii="Book Antiqua" w:eastAsia="Book Antiqua" w:hAnsi="Book Antiqua" w:cs="Book Antiqua"/>
          <w:szCs w:val="22"/>
        </w:rPr>
        <w:t>in</w:t>
      </w:r>
      <w:r w:rsidR="00342CA3">
        <w:rPr>
          <w:rFonts w:ascii="Book Antiqua" w:eastAsia="Book Antiqua" w:hAnsi="Book Antiqua" w:cs="Book Antiqua"/>
          <w:szCs w:val="22"/>
        </w:rPr>
        <w:t xml:space="preserve"> </w:t>
      </w:r>
      <w:r>
        <w:rPr>
          <w:rFonts w:ascii="Book Antiqua" w:eastAsia="Book Antiqua" w:hAnsi="Book Antiqua" w:cs="Book Antiqua"/>
          <w:szCs w:val="22"/>
        </w:rPr>
        <w:t>this</w:t>
      </w:r>
      <w:r w:rsidR="00342CA3">
        <w:rPr>
          <w:rFonts w:ascii="Book Antiqua" w:eastAsia="Book Antiqua" w:hAnsi="Book Antiqua" w:cs="Book Antiqua"/>
          <w:szCs w:val="22"/>
        </w:rPr>
        <w:t xml:space="preserve"> </w:t>
      </w:r>
      <w:r>
        <w:rPr>
          <w:rFonts w:ascii="Book Antiqua" w:eastAsia="Book Antiqua" w:hAnsi="Book Antiqua" w:cs="Book Antiqua"/>
          <w:szCs w:val="22"/>
        </w:rPr>
        <w:t>published</w:t>
      </w:r>
      <w:r w:rsidR="00342CA3">
        <w:rPr>
          <w:rFonts w:ascii="Book Antiqua" w:eastAsia="Book Antiqua" w:hAnsi="Book Antiqua" w:cs="Book Antiqua"/>
          <w:szCs w:val="22"/>
        </w:rPr>
        <w:t xml:space="preserve"> </w:t>
      </w:r>
      <w:r>
        <w:rPr>
          <w:rFonts w:ascii="Book Antiqua" w:eastAsia="Book Antiqua" w:hAnsi="Book Antiqua" w:cs="Book Antiqua"/>
          <w:szCs w:val="22"/>
        </w:rPr>
        <w:t>article</w:t>
      </w:r>
      <w:r w:rsidR="00342CA3">
        <w:rPr>
          <w:rFonts w:ascii="Book Antiqua" w:eastAsia="Book Antiqua" w:hAnsi="Book Antiqua" w:cs="Book Antiqua"/>
          <w:szCs w:val="22"/>
        </w:rPr>
        <w:t xml:space="preserve"> </w:t>
      </w:r>
      <w:r>
        <w:rPr>
          <w:rFonts w:ascii="Book Antiqua" w:eastAsia="Book Antiqua" w:hAnsi="Book Antiqua" w:cs="Book Antiqua"/>
          <w:szCs w:val="22"/>
        </w:rPr>
        <w:t>or</w:t>
      </w:r>
      <w:r w:rsidR="00342CA3">
        <w:rPr>
          <w:rFonts w:ascii="Book Antiqua" w:eastAsia="Book Antiqua" w:hAnsi="Book Antiqua" w:cs="Book Antiqua"/>
          <w:szCs w:val="22"/>
        </w:rPr>
        <w:t xml:space="preserve"> </w:t>
      </w:r>
      <w:r>
        <w:rPr>
          <w:rFonts w:ascii="Book Antiqua" w:eastAsia="Book Antiqua" w:hAnsi="Book Antiqua" w:cs="Book Antiqua"/>
          <w:szCs w:val="22"/>
        </w:rPr>
        <w:t>uploaded</w:t>
      </w:r>
      <w:r w:rsidR="00342CA3">
        <w:rPr>
          <w:rFonts w:ascii="Book Antiqua" w:eastAsia="Book Antiqua" w:hAnsi="Book Antiqua" w:cs="Book Antiqua"/>
          <w:szCs w:val="22"/>
        </w:rPr>
        <w:t xml:space="preserve"> </w:t>
      </w:r>
      <w:r>
        <w:rPr>
          <w:rFonts w:ascii="Book Antiqua" w:eastAsia="Book Antiqua" w:hAnsi="Book Antiqua" w:cs="Book Antiqua"/>
          <w:szCs w:val="22"/>
        </w:rPr>
        <w:t>as</w:t>
      </w:r>
      <w:r w:rsidR="00342CA3">
        <w:rPr>
          <w:rFonts w:ascii="Book Antiqua" w:eastAsia="Book Antiqua" w:hAnsi="Book Antiqua" w:cs="Book Antiqua"/>
          <w:szCs w:val="22"/>
        </w:rPr>
        <w:t xml:space="preserve"> </w:t>
      </w:r>
      <w:r>
        <w:rPr>
          <w:rFonts w:ascii="Book Antiqua" w:eastAsia="Book Antiqua" w:hAnsi="Book Antiqua" w:cs="Book Antiqua"/>
          <w:szCs w:val="22"/>
        </w:rPr>
        <w:t>supplementary</w:t>
      </w:r>
      <w:r w:rsidR="00342CA3">
        <w:rPr>
          <w:rFonts w:ascii="Book Antiqua" w:eastAsia="Book Antiqua" w:hAnsi="Book Antiqua" w:cs="Book Antiqua"/>
          <w:szCs w:val="22"/>
        </w:rPr>
        <w:t xml:space="preserve"> </w:t>
      </w:r>
      <w:r>
        <w:rPr>
          <w:rFonts w:ascii="Book Antiqua" w:eastAsia="Book Antiqua" w:hAnsi="Book Antiqua" w:cs="Book Antiqua"/>
          <w:szCs w:val="22"/>
        </w:rPr>
        <w:t>information.</w:t>
      </w:r>
    </w:p>
    <w:p w14:paraId="012533D9" w14:textId="77777777" w:rsidR="00A77B3E" w:rsidRDefault="00A77B3E">
      <w:pPr>
        <w:spacing w:line="360" w:lineRule="auto"/>
        <w:jc w:val="both"/>
      </w:pPr>
    </w:p>
    <w:p w14:paraId="0B42ABC1" w14:textId="0A17348D" w:rsidR="00A77B3E" w:rsidRDefault="00000000">
      <w:pPr>
        <w:spacing w:line="360" w:lineRule="auto"/>
        <w:jc w:val="both"/>
      </w:pPr>
      <w:r>
        <w:rPr>
          <w:rFonts w:ascii="Book Antiqua" w:eastAsia="Book Antiqua" w:hAnsi="Book Antiqua" w:cs="Book Antiqua"/>
          <w:b/>
          <w:bCs/>
        </w:rPr>
        <w:t>Open-Access:</w:t>
      </w:r>
      <w:r w:rsidR="00342CA3">
        <w:rPr>
          <w:rFonts w:ascii="Book Antiqua" w:eastAsia="Book Antiqua" w:hAnsi="Book Antiqua" w:cs="Book Antiqua"/>
          <w:b/>
          <w:bCs/>
        </w:rPr>
        <w:t xml:space="preserve"> </w:t>
      </w:r>
      <w:r>
        <w:rPr>
          <w:rFonts w:ascii="Book Antiqua" w:eastAsia="Book Antiqua" w:hAnsi="Book Antiqua" w:cs="Book Antiqua"/>
        </w:rPr>
        <w:t>This</w:t>
      </w:r>
      <w:r w:rsidR="00342CA3">
        <w:rPr>
          <w:rFonts w:ascii="Book Antiqua" w:eastAsia="Book Antiqua" w:hAnsi="Book Antiqua" w:cs="Book Antiqua"/>
        </w:rPr>
        <w:t xml:space="preserve"> </w:t>
      </w:r>
      <w:r>
        <w:rPr>
          <w:rFonts w:ascii="Book Antiqua" w:eastAsia="Book Antiqua" w:hAnsi="Book Antiqua" w:cs="Book Antiqua"/>
        </w:rPr>
        <w:t>article</w:t>
      </w:r>
      <w:r w:rsidR="00342CA3">
        <w:rPr>
          <w:rFonts w:ascii="Book Antiqua" w:eastAsia="Book Antiqua" w:hAnsi="Book Antiqua" w:cs="Book Antiqua"/>
        </w:rPr>
        <w:t xml:space="preserve"> </w:t>
      </w:r>
      <w:r>
        <w:rPr>
          <w:rFonts w:ascii="Book Antiqua" w:eastAsia="Book Antiqua" w:hAnsi="Book Antiqua" w:cs="Book Antiqua"/>
        </w:rPr>
        <w:t>is</w:t>
      </w:r>
      <w:r w:rsidR="00342CA3">
        <w:rPr>
          <w:rFonts w:ascii="Book Antiqua" w:eastAsia="Book Antiqua" w:hAnsi="Book Antiqua" w:cs="Book Antiqua"/>
        </w:rPr>
        <w:t xml:space="preserve"> </w:t>
      </w:r>
      <w:r>
        <w:rPr>
          <w:rFonts w:ascii="Book Antiqua" w:eastAsia="Book Antiqua" w:hAnsi="Book Antiqua" w:cs="Book Antiqua"/>
        </w:rPr>
        <w:t>an</w:t>
      </w:r>
      <w:r w:rsidR="00342CA3">
        <w:rPr>
          <w:rFonts w:ascii="Book Antiqua" w:eastAsia="Book Antiqua" w:hAnsi="Book Antiqua" w:cs="Book Antiqua"/>
        </w:rPr>
        <w:t xml:space="preserve"> </w:t>
      </w:r>
      <w:r>
        <w:rPr>
          <w:rFonts w:ascii="Book Antiqua" w:eastAsia="Book Antiqua" w:hAnsi="Book Antiqua" w:cs="Book Antiqua"/>
        </w:rPr>
        <w:t>open-access</w:t>
      </w:r>
      <w:r w:rsidR="00342CA3">
        <w:rPr>
          <w:rFonts w:ascii="Book Antiqua" w:eastAsia="Book Antiqua" w:hAnsi="Book Antiqua" w:cs="Book Antiqua"/>
        </w:rPr>
        <w:t xml:space="preserve"> </w:t>
      </w:r>
      <w:r>
        <w:rPr>
          <w:rFonts w:ascii="Book Antiqua" w:eastAsia="Book Antiqua" w:hAnsi="Book Antiqua" w:cs="Book Antiqua"/>
        </w:rPr>
        <w:t>article</w:t>
      </w:r>
      <w:r w:rsidR="00342CA3">
        <w:rPr>
          <w:rFonts w:ascii="Book Antiqua" w:eastAsia="Book Antiqua" w:hAnsi="Book Antiqua" w:cs="Book Antiqua"/>
        </w:rPr>
        <w:t xml:space="preserve"> </w:t>
      </w:r>
      <w:r>
        <w:rPr>
          <w:rFonts w:ascii="Book Antiqua" w:eastAsia="Book Antiqua" w:hAnsi="Book Antiqua" w:cs="Book Antiqua"/>
        </w:rPr>
        <w:t>that</w:t>
      </w:r>
      <w:r w:rsidR="00342CA3">
        <w:rPr>
          <w:rFonts w:ascii="Book Antiqua" w:eastAsia="Book Antiqua" w:hAnsi="Book Antiqua" w:cs="Book Antiqua"/>
        </w:rPr>
        <w:t xml:space="preserve"> </w:t>
      </w:r>
      <w:r>
        <w:rPr>
          <w:rFonts w:ascii="Book Antiqua" w:eastAsia="Book Antiqua" w:hAnsi="Book Antiqua" w:cs="Book Antiqua"/>
        </w:rPr>
        <w:t>was</w:t>
      </w:r>
      <w:r w:rsidR="00342CA3">
        <w:rPr>
          <w:rFonts w:ascii="Book Antiqua" w:eastAsia="Book Antiqua" w:hAnsi="Book Antiqua" w:cs="Book Antiqua"/>
        </w:rPr>
        <w:t xml:space="preserve"> </w:t>
      </w:r>
      <w:r>
        <w:rPr>
          <w:rFonts w:ascii="Book Antiqua" w:eastAsia="Book Antiqua" w:hAnsi="Book Antiqua" w:cs="Book Antiqua"/>
        </w:rPr>
        <w:t>selected</w:t>
      </w:r>
      <w:r w:rsidR="00342CA3">
        <w:rPr>
          <w:rFonts w:ascii="Book Antiqua" w:eastAsia="Book Antiqua" w:hAnsi="Book Antiqua" w:cs="Book Antiqua"/>
        </w:rPr>
        <w:t xml:space="preserve"> </w:t>
      </w:r>
      <w:r>
        <w:rPr>
          <w:rFonts w:ascii="Book Antiqua" w:eastAsia="Book Antiqua" w:hAnsi="Book Antiqua" w:cs="Book Antiqua"/>
        </w:rPr>
        <w:t>by</w:t>
      </w:r>
      <w:r w:rsidR="00342CA3">
        <w:rPr>
          <w:rFonts w:ascii="Book Antiqua" w:eastAsia="Book Antiqua" w:hAnsi="Book Antiqua" w:cs="Book Antiqua"/>
        </w:rPr>
        <w:t xml:space="preserve"> </w:t>
      </w:r>
      <w:r>
        <w:rPr>
          <w:rFonts w:ascii="Book Antiqua" w:eastAsia="Book Antiqua" w:hAnsi="Book Antiqua" w:cs="Book Antiqua"/>
        </w:rPr>
        <w:t>an</w:t>
      </w:r>
      <w:r w:rsidR="00342CA3">
        <w:rPr>
          <w:rFonts w:ascii="Book Antiqua" w:eastAsia="Book Antiqua" w:hAnsi="Book Antiqua" w:cs="Book Antiqua"/>
        </w:rPr>
        <w:t xml:space="preserve"> </w:t>
      </w:r>
      <w:r>
        <w:rPr>
          <w:rFonts w:ascii="Book Antiqua" w:eastAsia="Book Antiqua" w:hAnsi="Book Antiqua" w:cs="Book Antiqua"/>
        </w:rPr>
        <w:t>in-house</w:t>
      </w:r>
      <w:r w:rsidR="00342CA3">
        <w:rPr>
          <w:rFonts w:ascii="Book Antiqua" w:eastAsia="Book Antiqua" w:hAnsi="Book Antiqua" w:cs="Book Antiqua"/>
        </w:rPr>
        <w:t xml:space="preserve"> </w:t>
      </w:r>
      <w:r>
        <w:rPr>
          <w:rFonts w:ascii="Book Antiqua" w:eastAsia="Book Antiqua" w:hAnsi="Book Antiqua" w:cs="Book Antiqua"/>
        </w:rPr>
        <w:t>editor</w:t>
      </w:r>
      <w:r w:rsidR="00342CA3">
        <w:rPr>
          <w:rFonts w:ascii="Book Antiqua" w:eastAsia="Book Antiqua" w:hAnsi="Book Antiqua" w:cs="Book Antiqua"/>
        </w:rPr>
        <w:t xml:space="preserve"> </w:t>
      </w:r>
      <w:r>
        <w:rPr>
          <w:rFonts w:ascii="Book Antiqua" w:eastAsia="Book Antiqua" w:hAnsi="Book Antiqua" w:cs="Book Antiqua"/>
        </w:rPr>
        <w:t>and</w:t>
      </w:r>
      <w:r w:rsidR="00342CA3">
        <w:rPr>
          <w:rFonts w:ascii="Book Antiqua" w:eastAsia="Book Antiqua" w:hAnsi="Book Antiqua" w:cs="Book Antiqua"/>
        </w:rPr>
        <w:t xml:space="preserve"> </w:t>
      </w:r>
      <w:r>
        <w:rPr>
          <w:rFonts w:ascii="Book Antiqua" w:eastAsia="Book Antiqua" w:hAnsi="Book Antiqua" w:cs="Book Antiqua"/>
        </w:rPr>
        <w:t>fully</w:t>
      </w:r>
      <w:r w:rsidR="00342CA3">
        <w:rPr>
          <w:rFonts w:ascii="Book Antiqua" w:eastAsia="Book Antiqua" w:hAnsi="Book Antiqua" w:cs="Book Antiqua"/>
        </w:rPr>
        <w:t xml:space="preserve"> </w:t>
      </w:r>
      <w:r>
        <w:rPr>
          <w:rFonts w:ascii="Book Antiqua" w:eastAsia="Book Antiqua" w:hAnsi="Book Antiqua" w:cs="Book Antiqua"/>
        </w:rPr>
        <w:t>peer-reviewed</w:t>
      </w:r>
      <w:r w:rsidR="00342CA3">
        <w:rPr>
          <w:rFonts w:ascii="Book Antiqua" w:eastAsia="Book Antiqua" w:hAnsi="Book Antiqua" w:cs="Book Antiqua"/>
        </w:rPr>
        <w:t xml:space="preserve"> </w:t>
      </w:r>
      <w:r>
        <w:rPr>
          <w:rFonts w:ascii="Book Antiqua" w:eastAsia="Book Antiqua" w:hAnsi="Book Antiqua" w:cs="Book Antiqua"/>
        </w:rPr>
        <w:t>by</w:t>
      </w:r>
      <w:r w:rsidR="00342CA3">
        <w:rPr>
          <w:rFonts w:ascii="Book Antiqua" w:eastAsia="Book Antiqua" w:hAnsi="Book Antiqua" w:cs="Book Antiqua"/>
        </w:rPr>
        <w:t xml:space="preserve"> </w:t>
      </w:r>
      <w:r>
        <w:rPr>
          <w:rFonts w:ascii="Book Antiqua" w:eastAsia="Book Antiqua" w:hAnsi="Book Antiqua" w:cs="Book Antiqua"/>
        </w:rPr>
        <w:t>external</w:t>
      </w:r>
      <w:r w:rsidR="00342CA3">
        <w:rPr>
          <w:rFonts w:ascii="Book Antiqua" w:eastAsia="Book Antiqua" w:hAnsi="Book Antiqua" w:cs="Book Antiqua"/>
        </w:rPr>
        <w:t xml:space="preserve"> </w:t>
      </w:r>
      <w:r>
        <w:rPr>
          <w:rFonts w:ascii="Book Antiqua" w:eastAsia="Book Antiqua" w:hAnsi="Book Antiqua" w:cs="Book Antiqua"/>
        </w:rPr>
        <w:t>reviewers.</w:t>
      </w:r>
      <w:r w:rsidR="00342CA3">
        <w:rPr>
          <w:rFonts w:ascii="Book Antiqua" w:eastAsia="Book Antiqua" w:hAnsi="Book Antiqua" w:cs="Book Antiqua"/>
        </w:rPr>
        <w:t xml:space="preserve"> </w:t>
      </w:r>
      <w:r>
        <w:rPr>
          <w:rFonts w:ascii="Book Antiqua" w:eastAsia="Book Antiqua" w:hAnsi="Book Antiqua" w:cs="Book Antiqua"/>
        </w:rPr>
        <w:t>It</w:t>
      </w:r>
      <w:r w:rsidR="00342CA3">
        <w:rPr>
          <w:rFonts w:ascii="Book Antiqua" w:eastAsia="Book Antiqua" w:hAnsi="Book Antiqua" w:cs="Book Antiqua"/>
        </w:rPr>
        <w:t xml:space="preserve"> </w:t>
      </w:r>
      <w:r>
        <w:rPr>
          <w:rFonts w:ascii="Book Antiqua" w:eastAsia="Book Antiqua" w:hAnsi="Book Antiqua" w:cs="Book Antiqua"/>
        </w:rPr>
        <w:t>is</w:t>
      </w:r>
      <w:r w:rsidR="00342CA3">
        <w:rPr>
          <w:rFonts w:ascii="Book Antiqua" w:eastAsia="Book Antiqua" w:hAnsi="Book Antiqua" w:cs="Book Antiqua"/>
        </w:rPr>
        <w:t xml:space="preserve"> </w:t>
      </w:r>
      <w:r>
        <w:rPr>
          <w:rFonts w:ascii="Book Antiqua" w:eastAsia="Book Antiqua" w:hAnsi="Book Antiqua" w:cs="Book Antiqua"/>
        </w:rPr>
        <w:t>distributed</w:t>
      </w:r>
      <w:r w:rsidR="00342CA3">
        <w:rPr>
          <w:rFonts w:ascii="Book Antiqua" w:eastAsia="Book Antiqua" w:hAnsi="Book Antiqua" w:cs="Book Antiqua"/>
        </w:rPr>
        <w:t xml:space="preserve"> </w:t>
      </w:r>
      <w:r>
        <w:rPr>
          <w:rFonts w:ascii="Book Antiqua" w:eastAsia="Book Antiqua" w:hAnsi="Book Antiqua" w:cs="Book Antiqua"/>
        </w:rPr>
        <w:t>in</w:t>
      </w:r>
      <w:r w:rsidR="00342CA3">
        <w:rPr>
          <w:rFonts w:ascii="Book Antiqua" w:eastAsia="Book Antiqua" w:hAnsi="Book Antiqua" w:cs="Book Antiqua"/>
        </w:rPr>
        <w:t xml:space="preserve"> </w:t>
      </w:r>
      <w:r>
        <w:rPr>
          <w:rFonts w:ascii="Book Antiqua" w:eastAsia="Book Antiqua" w:hAnsi="Book Antiqua" w:cs="Book Antiqua"/>
        </w:rPr>
        <w:t>accordance</w:t>
      </w:r>
      <w:r w:rsidR="00342CA3">
        <w:rPr>
          <w:rFonts w:ascii="Book Antiqua" w:eastAsia="Book Antiqua" w:hAnsi="Book Antiqua" w:cs="Book Antiqua"/>
        </w:rPr>
        <w:t xml:space="preserve"> </w:t>
      </w:r>
      <w:r>
        <w:rPr>
          <w:rFonts w:ascii="Book Antiqua" w:eastAsia="Book Antiqua" w:hAnsi="Book Antiqua" w:cs="Book Antiqua"/>
        </w:rPr>
        <w:t>with</w:t>
      </w:r>
      <w:r w:rsidR="00342CA3">
        <w:rPr>
          <w:rFonts w:ascii="Book Antiqua" w:eastAsia="Book Antiqua" w:hAnsi="Book Antiqua" w:cs="Book Antiqua"/>
        </w:rPr>
        <w:t xml:space="preserve"> </w:t>
      </w:r>
      <w:r>
        <w:rPr>
          <w:rFonts w:ascii="Book Antiqua" w:eastAsia="Book Antiqua" w:hAnsi="Book Antiqua" w:cs="Book Antiqua"/>
        </w:rPr>
        <w:t>the</w:t>
      </w:r>
      <w:r w:rsidR="00342CA3">
        <w:rPr>
          <w:rFonts w:ascii="Book Antiqua" w:eastAsia="Book Antiqua" w:hAnsi="Book Antiqua" w:cs="Book Antiqua"/>
        </w:rPr>
        <w:t xml:space="preserve"> </w:t>
      </w:r>
      <w:r>
        <w:rPr>
          <w:rFonts w:ascii="Book Antiqua" w:eastAsia="Book Antiqua" w:hAnsi="Book Antiqua" w:cs="Book Antiqua"/>
        </w:rPr>
        <w:t>Creative</w:t>
      </w:r>
      <w:r w:rsidR="00342CA3">
        <w:rPr>
          <w:rFonts w:ascii="Book Antiqua" w:eastAsia="Book Antiqua" w:hAnsi="Book Antiqua" w:cs="Book Antiqua"/>
        </w:rPr>
        <w:t xml:space="preserve"> </w:t>
      </w:r>
      <w:r>
        <w:rPr>
          <w:rFonts w:ascii="Book Antiqua" w:eastAsia="Book Antiqua" w:hAnsi="Book Antiqua" w:cs="Book Antiqua"/>
        </w:rPr>
        <w:t>Commons</w:t>
      </w:r>
      <w:r w:rsidR="00342CA3">
        <w:rPr>
          <w:rFonts w:ascii="Book Antiqua" w:eastAsia="Book Antiqua" w:hAnsi="Book Antiqua" w:cs="Book Antiqua"/>
        </w:rPr>
        <w:t xml:space="preserve"> </w:t>
      </w:r>
      <w:r>
        <w:rPr>
          <w:rFonts w:ascii="Book Antiqua" w:eastAsia="Book Antiqua" w:hAnsi="Book Antiqua" w:cs="Book Antiqua"/>
        </w:rPr>
        <w:t>Attribution</w:t>
      </w:r>
      <w:r w:rsidR="00342CA3">
        <w:rPr>
          <w:rFonts w:ascii="Book Antiqua" w:eastAsia="Book Antiqua" w:hAnsi="Book Antiqua" w:cs="Book Antiqua"/>
        </w:rPr>
        <w:t xml:space="preserve"> </w:t>
      </w:r>
      <w:proofErr w:type="spellStart"/>
      <w:r>
        <w:rPr>
          <w:rFonts w:ascii="Book Antiqua" w:eastAsia="Book Antiqua" w:hAnsi="Book Antiqua" w:cs="Book Antiqua"/>
        </w:rPr>
        <w:t>NonCommercial</w:t>
      </w:r>
      <w:proofErr w:type="spellEnd"/>
      <w:r w:rsidR="00342CA3">
        <w:rPr>
          <w:rFonts w:ascii="Book Antiqua" w:eastAsia="Book Antiqua" w:hAnsi="Book Antiqua" w:cs="Book Antiqua"/>
        </w:rPr>
        <w:t xml:space="preserve"> </w:t>
      </w:r>
      <w:r>
        <w:rPr>
          <w:rFonts w:ascii="Book Antiqua" w:eastAsia="Book Antiqua" w:hAnsi="Book Antiqua" w:cs="Book Antiqua"/>
        </w:rPr>
        <w:t>(CC</w:t>
      </w:r>
      <w:r w:rsidR="00342CA3">
        <w:rPr>
          <w:rFonts w:ascii="Book Antiqua" w:eastAsia="Book Antiqua" w:hAnsi="Book Antiqua" w:cs="Book Antiqua"/>
        </w:rPr>
        <w:t xml:space="preserve"> </w:t>
      </w:r>
      <w:r>
        <w:rPr>
          <w:rFonts w:ascii="Book Antiqua" w:eastAsia="Book Antiqua" w:hAnsi="Book Antiqua" w:cs="Book Antiqua"/>
        </w:rPr>
        <w:t>BY-NC</w:t>
      </w:r>
      <w:r w:rsidR="00342CA3">
        <w:rPr>
          <w:rFonts w:ascii="Book Antiqua" w:eastAsia="Book Antiqua" w:hAnsi="Book Antiqua" w:cs="Book Antiqua"/>
        </w:rPr>
        <w:t xml:space="preserve"> </w:t>
      </w:r>
      <w:r>
        <w:rPr>
          <w:rFonts w:ascii="Book Antiqua" w:eastAsia="Book Antiqua" w:hAnsi="Book Antiqua" w:cs="Book Antiqua"/>
        </w:rPr>
        <w:t>4.0)</w:t>
      </w:r>
      <w:r w:rsidR="00342CA3">
        <w:rPr>
          <w:rFonts w:ascii="Book Antiqua" w:eastAsia="Book Antiqua" w:hAnsi="Book Antiqua" w:cs="Book Antiqua"/>
        </w:rPr>
        <w:t xml:space="preserve"> </w:t>
      </w:r>
      <w:r>
        <w:rPr>
          <w:rFonts w:ascii="Book Antiqua" w:eastAsia="Book Antiqua" w:hAnsi="Book Antiqua" w:cs="Book Antiqua"/>
        </w:rPr>
        <w:t>license,</w:t>
      </w:r>
      <w:r w:rsidR="00342CA3">
        <w:rPr>
          <w:rFonts w:ascii="Book Antiqua" w:eastAsia="Book Antiqua" w:hAnsi="Book Antiqua" w:cs="Book Antiqua"/>
        </w:rPr>
        <w:t xml:space="preserve"> </w:t>
      </w:r>
      <w:r>
        <w:rPr>
          <w:rFonts w:ascii="Book Antiqua" w:eastAsia="Book Antiqua" w:hAnsi="Book Antiqua" w:cs="Book Antiqua"/>
        </w:rPr>
        <w:t>which</w:t>
      </w:r>
      <w:r w:rsidR="00342CA3">
        <w:rPr>
          <w:rFonts w:ascii="Book Antiqua" w:eastAsia="Book Antiqua" w:hAnsi="Book Antiqua" w:cs="Book Antiqua"/>
        </w:rPr>
        <w:t xml:space="preserve"> </w:t>
      </w:r>
      <w:r>
        <w:rPr>
          <w:rFonts w:ascii="Book Antiqua" w:eastAsia="Book Antiqua" w:hAnsi="Book Antiqua" w:cs="Book Antiqua"/>
        </w:rPr>
        <w:t>permits</w:t>
      </w:r>
      <w:r w:rsidR="00342CA3">
        <w:rPr>
          <w:rFonts w:ascii="Book Antiqua" w:eastAsia="Book Antiqua" w:hAnsi="Book Antiqua" w:cs="Book Antiqua"/>
        </w:rPr>
        <w:t xml:space="preserve"> </w:t>
      </w:r>
      <w:r>
        <w:rPr>
          <w:rFonts w:ascii="Book Antiqua" w:eastAsia="Book Antiqua" w:hAnsi="Book Antiqua" w:cs="Book Antiqua"/>
        </w:rPr>
        <w:t>others</w:t>
      </w:r>
      <w:r w:rsidR="00342CA3">
        <w:rPr>
          <w:rFonts w:ascii="Book Antiqua" w:eastAsia="Book Antiqua" w:hAnsi="Book Antiqua" w:cs="Book Antiqua"/>
        </w:rPr>
        <w:t xml:space="preserve"> </w:t>
      </w:r>
      <w:r>
        <w:rPr>
          <w:rFonts w:ascii="Book Antiqua" w:eastAsia="Book Antiqua" w:hAnsi="Book Antiqua" w:cs="Book Antiqua"/>
        </w:rPr>
        <w:t>to</w:t>
      </w:r>
      <w:r w:rsidR="00342CA3">
        <w:rPr>
          <w:rFonts w:ascii="Book Antiqua" w:eastAsia="Book Antiqua" w:hAnsi="Book Antiqua" w:cs="Book Antiqua"/>
        </w:rPr>
        <w:t xml:space="preserve"> </w:t>
      </w:r>
      <w:r>
        <w:rPr>
          <w:rFonts w:ascii="Book Antiqua" w:eastAsia="Book Antiqua" w:hAnsi="Book Antiqua" w:cs="Book Antiqua"/>
        </w:rPr>
        <w:t>distribute,</w:t>
      </w:r>
      <w:r w:rsidR="00342CA3">
        <w:rPr>
          <w:rFonts w:ascii="Book Antiqua" w:eastAsia="Book Antiqua" w:hAnsi="Book Antiqua" w:cs="Book Antiqua"/>
        </w:rPr>
        <w:t xml:space="preserve"> </w:t>
      </w:r>
      <w:r>
        <w:rPr>
          <w:rFonts w:ascii="Book Antiqua" w:eastAsia="Book Antiqua" w:hAnsi="Book Antiqua" w:cs="Book Antiqua"/>
        </w:rPr>
        <w:t>remix,</w:t>
      </w:r>
      <w:r w:rsidR="00342CA3">
        <w:rPr>
          <w:rFonts w:ascii="Book Antiqua" w:eastAsia="Book Antiqua" w:hAnsi="Book Antiqua" w:cs="Book Antiqua"/>
        </w:rPr>
        <w:t xml:space="preserve"> </w:t>
      </w:r>
      <w:r>
        <w:rPr>
          <w:rFonts w:ascii="Book Antiqua" w:eastAsia="Book Antiqua" w:hAnsi="Book Antiqua" w:cs="Book Antiqua"/>
        </w:rPr>
        <w:t>adapt,</w:t>
      </w:r>
      <w:r w:rsidR="00342CA3">
        <w:rPr>
          <w:rFonts w:ascii="Book Antiqua" w:eastAsia="Book Antiqua" w:hAnsi="Book Antiqua" w:cs="Book Antiqua"/>
        </w:rPr>
        <w:t xml:space="preserve"> </w:t>
      </w:r>
      <w:r>
        <w:rPr>
          <w:rFonts w:ascii="Book Antiqua" w:eastAsia="Book Antiqua" w:hAnsi="Book Antiqua" w:cs="Book Antiqua"/>
        </w:rPr>
        <w:t>build</w:t>
      </w:r>
      <w:r w:rsidR="00342CA3">
        <w:rPr>
          <w:rFonts w:ascii="Book Antiqua" w:eastAsia="Book Antiqua" w:hAnsi="Book Antiqua" w:cs="Book Antiqua"/>
        </w:rPr>
        <w:t xml:space="preserve"> </w:t>
      </w:r>
      <w:r>
        <w:rPr>
          <w:rFonts w:ascii="Book Antiqua" w:eastAsia="Book Antiqua" w:hAnsi="Book Antiqua" w:cs="Book Antiqua"/>
        </w:rPr>
        <w:t>upon</w:t>
      </w:r>
      <w:r w:rsidR="00342CA3">
        <w:rPr>
          <w:rFonts w:ascii="Book Antiqua" w:eastAsia="Book Antiqua" w:hAnsi="Book Antiqua" w:cs="Book Antiqua"/>
        </w:rPr>
        <w:t xml:space="preserve"> </w:t>
      </w:r>
      <w:r>
        <w:rPr>
          <w:rFonts w:ascii="Book Antiqua" w:eastAsia="Book Antiqua" w:hAnsi="Book Antiqua" w:cs="Book Antiqua"/>
        </w:rPr>
        <w:t>this</w:t>
      </w:r>
      <w:r w:rsidR="00342CA3">
        <w:rPr>
          <w:rFonts w:ascii="Book Antiqua" w:eastAsia="Book Antiqua" w:hAnsi="Book Antiqua" w:cs="Book Antiqua"/>
        </w:rPr>
        <w:t xml:space="preserve"> </w:t>
      </w:r>
      <w:r>
        <w:rPr>
          <w:rFonts w:ascii="Book Antiqua" w:eastAsia="Book Antiqua" w:hAnsi="Book Antiqua" w:cs="Book Antiqua"/>
        </w:rPr>
        <w:t>work</w:t>
      </w:r>
      <w:r w:rsidR="00342CA3">
        <w:rPr>
          <w:rFonts w:ascii="Book Antiqua" w:eastAsia="Book Antiqua" w:hAnsi="Book Antiqua" w:cs="Book Antiqua"/>
        </w:rPr>
        <w:t xml:space="preserve"> </w:t>
      </w:r>
      <w:r>
        <w:rPr>
          <w:rFonts w:ascii="Book Antiqua" w:eastAsia="Book Antiqua" w:hAnsi="Book Antiqua" w:cs="Book Antiqua"/>
        </w:rPr>
        <w:t>non-commercially,</w:t>
      </w:r>
      <w:r w:rsidR="00342CA3">
        <w:rPr>
          <w:rFonts w:ascii="Book Antiqua" w:eastAsia="Book Antiqua" w:hAnsi="Book Antiqua" w:cs="Book Antiqua"/>
        </w:rPr>
        <w:t xml:space="preserve"> </w:t>
      </w:r>
      <w:r>
        <w:rPr>
          <w:rFonts w:ascii="Book Antiqua" w:eastAsia="Book Antiqua" w:hAnsi="Book Antiqua" w:cs="Book Antiqua"/>
        </w:rPr>
        <w:t>and</w:t>
      </w:r>
      <w:r w:rsidR="00342CA3">
        <w:rPr>
          <w:rFonts w:ascii="Book Antiqua" w:eastAsia="Book Antiqua" w:hAnsi="Book Antiqua" w:cs="Book Antiqua"/>
        </w:rPr>
        <w:t xml:space="preserve"> </w:t>
      </w:r>
      <w:r>
        <w:rPr>
          <w:rFonts w:ascii="Book Antiqua" w:eastAsia="Book Antiqua" w:hAnsi="Book Antiqua" w:cs="Book Antiqua"/>
        </w:rPr>
        <w:t>license</w:t>
      </w:r>
      <w:r w:rsidR="00342CA3">
        <w:rPr>
          <w:rFonts w:ascii="Book Antiqua" w:eastAsia="Book Antiqua" w:hAnsi="Book Antiqua" w:cs="Book Antiqua"/>
        </w:rPr>
        <w:t xml:space="preserve"> </w:t>
      </w:r>
      <w:r>
        <w:rPr>
          <w:rFonts w:ascii="Book Antiqua" w:eastAsia="Book Antiqua" w:hAnsi="Book Antiqua" w:cs="Book Antiqua"/>
        </w:rPr>
        <w:t>their</w:t>
      </w:r>
      <w:r w:rsidR="00342CA3">
        <w:rPr>
          <w:rFonts w:ascii="Book Antiqua" w:eastAsia="Book Antiqua" w:hAnsi="Book Antiqua" w:cs="Book Antiqua"/>
        </w:rPr>
        <w:t xml:space="preserve"> </w:t>
      </w:r>
      <w:r>
        <w:rPr>
          <w:rFonts w:ascii="Book Antiqua" w:eastAsia="Book Antiqua" w:hAnsi="Book Antiqua" w:cs="Book Antiqua"/>
        </w:rPr>
        <w:t>derivative</w:t>
      </w:r>
      <w:r w:rsidR="00342CA3">
        <w:rPr>
          <w:rFonts w:ascii="Book Antiqua" w:eastAsia="Book Antiqua" w:hAnsi="Book Antiqua" w:cs="Book Antiqua"/>
        </w:rPr>
        <w:t xml:space="preserve"> </w:t>
      </w:r>
      <w:r>
        <w:rPr>
          <w:rFonts w:ascii="Book Antiqua" w:eastAsia="Book Antiqua" w:hAnsi="Book Antiqua" w:cs="Book Antiqua"/>
        </w:rPr>
        <w:t>works</w:t>
      </w:r>
      <w:r w:rsidR="00342CA3">
        <w:rPr>
          <w:rFonts w:ascii="Book Antiqua" w:eastAsia="Book Antiqua" w:hAnsi="Book Antiqua" w:cs="Book Antiqua"/>
        </w:rPr>
        <w:t xml:space="preserve"> </w:t>
      </w:r>
      <w:r>
        <w:rPr>
          <w:rFonts w:ascii="Book Antiqua" w:eastAsia="Book Antiqua" w:hAnsi="Book Antiqua" w:cs="Book Antiqua"/>
        </w:rPr>
        <w:t>on</w:t>
      </w:r>
      <w:r w:rsidR="00342CA3">
        <w:rPr>
          <w:rFonts w:ascii="Book Antiqua" w:eastAsia="Book Antiqua" w:hAnsi="Book Antiqua" w:cs="Book Antiqua"/>
        </w:rPr>
        <w:t xml:space="preserve"> </w:t>
      </w:r>
      <w:r>
        <w:rPr>
          <w:rFonts w:ascii="Book Antiqua" w:eastAsia="Book Antiqua" w:hAnsi="Book Antiqua" w:cs="Book Antiqua"/>
        </w:rPr>
        <w:t>different</w:t>
      </w:r>
      <w:r w:rsidR="00342CA3">
        <w:rPr>
          <w:rFonts w:ascii="Book Antiqua" w:eastAsia="Book Antiqua" w:hAnsi="Book Antiqua" w:cs="Book Antiqua"/>
        </w:rPr>
        <w:t xml:space="preserve"> </w:t>
      </w:r>
      <w:r>
        <w:rPr>
          <w:rFonts w:ascii="Book Antiqua" w:eastAsia="Book Antiqua" w:hAnsi="Book Antiqua" w:cs="Book Antiqua"/>
        </w:rPr>
        <w:t>terms,</w:t>
      </w:r>
      <w:r w:rsidR="00342CA3">
        <w:rPr>
          <w:rFonts w:ascii="Book Antiqua" w:eastAsia="Book Antiqua" w:hAnsi="Book Antiqua" w:cs="Book Antiqua"/>
        </w:rPr>
        <w:t xml:space="preserve"> </w:t>
      </w:r>
      <w:r>
        <w:rPr>
          <w:rFonts w:ascii="Book Antiqua" w:eastAsia="Book Antiqua" w:hAnsi="Book Antiqua" w:cs="Book Antiqua"/>
        </w:rPr>
        <w:t>provided</w:t>
      </w:r>
      <w:r w:rsidR="00342CA3">
        <w:rPr>
          <w:rFonts w:ascii="Book Antiqua" w:eastAsia="Book Antiqua" w:hAnsi="Book Antiqua" w:cs="Book Antiqua"/>
        </w:rPr>
        <w:t xml:space="preserve"> </w:t>
      </w:r>
      <w:r>
        <w:rPr>
          <w:rFonts w:ascii="Book Antiqua" w:eastAsia="Book Antiqua" w:hAnsi="Book Antiqua" w:cs="Book Antiqua"/>
        </w:rPr>
        <w:t>the</w:t>
      </w:r>
      <w:r w:rsidR="00342CA3">
        <w:rPr>
          <w:rFonts w:ascii="Book Antiqua" w:eastAsia="Book Antiqua" w:hAnsi="Book Antiqua" w:cs="Book Antiqua"/>
        </w:rPr>
        <w:t xml:space="preserve"> </w:t>
      </w:r>
      <w:r>
        <w:rPr>
          <w:rFonts w:ascii="Book Antiqua" w:eastAsia="Book Antiqua" w:hAnsi="Book Antiqua" w:cs="Book Antiqua"/>
        </w:rPr>
        <w:t>original</w:t>
      </w:r>
      <w:r w:rsidR="00342CA3">
        <w:rPr>
          <w:rFonts w:ascii="Book Antiqua" w:eastAsia="Book Antiqua" w:hAnsi="Book Antiqua" w:cs="Book Antiqua"/>
        </w:rPr>
        <w:t xml:space="preserve"> </w:t>
      </w:r>
      <w:r>
        <w:rPr>
          <w:rFonts w:ascii="Book Antiqua" w:eastAsia="Book Antiqua" w:hAnsi="Book Antiqua" w:cs="Book Antiqua"/>
        </w:rPr>
        <w:t>work</w:t>
      </w:r>
      <w:r w:rsidR="00342CA3">
        <w:rPr>
          <w:rFonts w:ascii="Book Antiqua" w:eastAsia="Book Antiqua" w:hAnsi="Book Antiqua" w:cs="Book Antiqua"/>
        </w:rPr>
        <w:t xml:space="preserve"> </w:t>
      </w:r>
      <w:r>
        <w:rPr>
          <w:rFonts w:ascii="Book Antiqua" w:eastAsia="Book Antiqua" w:hAnsi="Book Antiqua" w:cs="Book Antiqua"/>
        </w:rPr>
        <w:t>is</w:t>
      </w:r>
      <w:r w:rsidR="00342CA3">
        <w:rPr>
          <w:rFonts w:ascii="Book Antiqua" w:eastAsia="Book Antiqua" w:hAnsi="Book Antiqua" w:cs="Book Antiqua"/>
        </w:rPr>
        <w:t xml:space="preserve"> </w:t>
      </w:r>
      <w:r>
        <w:rPr>
          <w:rFonts w:ascii="Book Antiqua" w:eastAsia="Book Antiqua" w:hAnsi="Book Antiqua" w:cs="Book Antiqua"/>
        </w:rPr>
        <w:t>properly</w:t>
      </w:r>
      <w:r w:rsidR="00342CA3">
        <w:rPr>
          <w:rFonts w:ascii="Book Antiqua" w:eastAsia="Book Antiqua" w:hAnsi="Book Antiqua" w:cs="Book Antiqua"/>
        </w:rPr>
        <w:t xml:space="preserve"> </w:t>
      </w:r>
      <w:r>
        <w:rPr>
          <w:rFonts w:ascii="Book Antiqua" w:eastAsia="Book Antiqua" w:hAnsi="Book Antiqua" w:cs="Book Antiqua"/>
        </w:rPr>
        <w:t>cited</w:t>
      </w:r>
      <w:r w:rsidR="00342CA3">
        <w:rPr>
          <w:rFonts w:ascii="Book Antiqua" w:eastAsia="Book Antiqua" w:hAnsi="Book Antiqua" w:cs="Book Antiqua"/>
        </w:rPr>
        <w:t xml:space="preserve"> </w:t>
      </w:r>
      <w:r>
        <w:rPr>
          <w:rFonts w:ascii="Book Antiqua" w:eastAsia="Book Antiqua" w:hAnsi="Book Antiqua" w:cs="Book Antiqua"/>
        </w:rPr>
        <w:t>and</w:t>
      </w:r>
      <w:r w:rsidR="00342CA3">
        <w:rPr>
          <w:rFonts w:ascii="Book Antiqua" w:eastAsia="Book Antiqua" w:hAnsi="Book Antiqua" w:cs="Book Antiqua"/>
        </w:rPr>
        <w:t xml:space="preserve"> </w:t>
      </w:r>
      <w:r>
        <w:rPr>
          <w:rFonts w:ascii="Book Antiqua" w:eastAsia="Book Antiqua" w:hAnsi="Book Antiqua" w:cs="Book Antiqua"/>
        </w:rPr>
        <w:t>the</w:t>
      </w:r>
      <w:r w:rsidR="00342CA3">
        <w:rPr>
          <w:rFonts w:ascii="Book Antiqua" w:eastAsia="Book Antiqua" w:hAnsi="Book Antiqua" w:cs="Book Antiqua"/>
        </w:rPr>
        <w:t xml:space="preserve"> </w:t>
      </w:r>
      <w:r>
        <w:rPr>
          <w:rFonts w:ascii="Book Antiqua" w:eastAsia="Book Antiqua" w:hAnsi="Book Antiqua" w:cs="Book Antiqua"/>
        </w:rPr>
        <w:t>use</w:t>
      </w:r>
      <w:r w:rsidR="00342CA3">
        <w:rPr>
          <w:rFonts w:ascii="Book Antiqua" w:eastAsia="Book Antiqua" w:hAnsi="Book Antiqua" w:cs="Book Antiqua"/>
        </w:rPr>
        <w:t xml:space="preserve"> </w:t>
      </w:r>
      <w:r>
        <w:rPr>
          <w:rFonts w:ascii="Book Antiqua" w:eastAsia="Book Antiqua" w:hAnsi="Book Antiqua" w:cs="Book Antiqua"/>
        </w:rPr>
        <w:t>is</w:t>
      </w:r>
      <w:r w:rsidR="00342CA3">
        <w:rPr>
          <w:rFonts w:ascii="Book Antiqua" w:eastAsia="Book Antiqua" w:hAnsi="Book Antiqua" w:cs="Book Antiqua"/>
        </w:rPr>
        <w:t xml:space="preserve"> </w:t>
      </w:r>
      <w:r>
        <w:rPr>
          <w:rFonts w:ascii="Book Antiqua" w:eastAsia="Book Antiqua" w:hAnsi="Book Antiqua" w:cs="Book Antiqua"/>
        </w:rPr>
        <w:t>non-commercial.</w:t>
      </w:r>
      <w:r w:rsidR="00342CA3">
        <w:rPr>
          <w:rFonts w:ascii="Book Antiqua" w:eastAsia="Book Antiqua" w:hAnsi="Book Antiqua" w:cs="Book Antiqua"/>
        </w:rPr>
        <w:t xml:space="preserve"> </w:t>
      </w:r>
      <w:r>
        <w:rPr>
          <w:rFonts w:ascii="Book Antiqua" w:eastAsia="Book Antiqua" w:hAnsi="Book Antiqua" w:cs="Book Antiqua"/>
        </w:rPr>
        <w:t>See:</w:t>
      </w:r>
      <w:r w:rsidR="00342CA3">
        <w:rPr>
          <w:rFonts w:ascii="Book Antiqua" w:eastAsia="Book Antiqua" w:hAnsi="Book Antiqua" w:cs="Book Antiqua"/>
        </w:rPr>
        <w:t xml:space="preserve"> </w:t>
      </w:r>
      <w:r>
        <w:rPr>
          <w:rFonts w:ascii="Book Antiqua" w:eastAsia="Book Antiqua" w:hAnsi="Book Antiqua" w:cs="Book Antiqua"/>
        </w:rPr>
        <w:t>https://creativecommons.org/Licenses/by-nc/4.0/</w:t>
      </w:r>
    </w:p>
    <w:p w14:paraId="17C3CD21" w14:textId="77777777" w:rsidR="00A77B3E" w:rsidRDefault="00A77B3E">
      <w:pPr>
        <w:spacing w:line="360" w:lineRule="auto"/>
        <w:jc w:val="both"/>
      </w:pPr>
    </w:p>
    <w:p w14:paraId="4DA12AF0" w14:textId="776ABA91" w:rsidR="00A77B3E" w:rsidRDefault="00000000">
      <w:pPr>
        <w:spacing w:line="360" w:lineRule="auto"/>
        <w:jc w:val="both"/>
      </w:pPr>
      <w:r>
        <w:rPr>
          <w:rFonts w:ascii="Book Antiqua" w:eastAsia="Book Antiqua" w:hAnsi="Book Antiqua" w:cs="Book Antiqua"/>
          <w:b/>
          <w:color w:val="000000"/>
        </w:rPr>
        <w:t>Provenance</w:t>
      </w:r>
      <w:r w:rsidR="00342CA3">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342CA3">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342CA3">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342CA3">
        <w:rPr>
          <w:rFonts w:ascii="Book Antiqua" w:eastAsia="Book Antiqua" w:hAnsi="Book Antiqua" w:cs="Book Antiqua"/>
          <w:b/>
          <w:color w:val="000000"/>
        </w:rPr>
        <w:t xml:space="preserve"> </w:t>
      </w:r>
      <w:r>
        <w:rPr>
          <w:rFonts w:ascii="Book Antiqua" w:eastAsia="Book Antiqua" w:hAnsi="Book Antiqua" w:cs="Book Antiqua"/>
        </w:rPr>
        <w:t>Unsolicited</w:t>
      </w:r>
      <w:r w:rsidR="00342CA3">
        <w:rPr>
          <w:rFonts w:ascii="Book Antiqua" w:eastAsia="Book Antiqua" w:hAnsi="Book Antiqua" w:cs="Book Antiqua"/>
        </w:rPr>
        <w:t xml:space="preserve"> </w:t>
      </w:r>
      <w:r>
        <w:rPr>
          <w:rFonts w:ascii="Book Antiqua" w:eastAsia="Book Antiqua" w:hAnsi="Book Antiqua" w:cs="Book Antiqua"/>
        </w:rPr>
        <w:t>article;</w:t>
      </w:r>
      <w:r w:rsidR="00342CA3">
        <w:rPr>
          <w:rFonts w:ascii="Book Antiqua" w:eastAsia="Book Antiqua" w:hAnsi="Book Antiqua" w:cs="Book Antiqua"/>
        </w:rPr>
        <w:t xml:space="preserve"> </w:t>
      </w:r>
      <w:r>
        <w:rPr>
          <w:rFonts w:ascii="Book Antiqua" w:eastAsia="Book Antiqua" w:hAnsi="Book Antiqua" w:cs="Book Antiqua"/>
        </w:rPr>
        <w:t>Externally</w:t>
      </w:r>
      <w:r w:rsidR="00342CA3">
        <w:rPr>
          <w:rFonts w:ascii="Book Antiqua" w:eastAsia="Book Antiqua" w:hAnsi="Book Antiqua" w:cs="Book Antiqua"/>
        </w:rPr>
        <w:t xml:space="preserve"> </w:t>
      </w:r>
      <w:r>
        <w:rPr>
          <w:rFonts w:ascii="Book Antiqua" w:eastAsia="Book Antiqua" w:hAnsi="Book Antiqua" w:cs="Book Antiqua"/>
        </w:rPr>
        <w:t>peer</w:t>
      </w:r>
      <w:r w:rsidR="00342CA3">
        <w:rPr>
          <w:rFonts w:ascii="Book Antiqua" w:eastAsia="Book Antiqua" w:hAnsi="Book Antiqua" w:cs="Book Antiqua"/>
        </w:rPr>
        <w:t xml:space="preserve"> </w:t>
      </w:r>
      <w:r>
        <w:rPr>
          <w:rFonts w:ascii="Book Antiqua" w:eastAsia="Book Antiqua" w:hAnsi="Book Antiqua" w:cs="Book Antiqua"/>
        </w:rPr>
        <w:t>reviewed.</w:t>
      </w:r>
    </w:p>
    <w:p w14:paraId="3AF9275F" w14:textId="3F9A4B4E" w:rsidR="00A77B3E" w:rsidRDefault="00000000">
      <w:pPr>
        <w:spacing w:line="360" w:lineRule="auto"/>
        <w:jc w:val="both"/>
      </w:pPr>
      <w:r>
        <w:rPr>
          <w:rFonts w:ascii="Book Antiqua" w:eastAsia="Book Antiqua" w:hAnsi="Book Antiqua" w:cs="Book Antiqua"/>
          <w:b/>
          <w:color w:val="000000"/>
        </w:rPr>
        <w:t>Peer-review</w:t>
      </w:r>
      <w:r w:rsidR="00342CA3">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342CA3">
        <w:rPr>
          <w:rFonts w:ascii="Book Antiqua" w:eastAsia="Book Antiqua" w:hAnsi="Book Antiqua" w:cs="Book Antiqua"/>
          <w:b/>
          <w:color w:val="000000"/>
        </w:rPr>
        <w:t xml:space="preserve"> </w:t>
      </w:r>
      <w:r>
        <w:rPr>
          <w:rFonts w:ascii="Book Antiqua" w:eastAsia="Book Antiqua" w:hAnsi="Book Antiqua" w:cs="Book Antiqua"/>
        </w:rPr>
        <w:t>Single</w:t>
      </w:r>
      <w:r w:rsidR="00342CA3">
        <w:rPr>
          <w:rFonts w:ascii="Book Antiqua" w:eastAsia="Book Antiqua" w:hAnsi="Book Antiqua" w:cs="Book Antiqua"/>
        </w:rPr>
        <w:t xml:space="preserve"> </w:t>
      </w:r>
      <w:r>
        <w:rPr>
          <w:rFonts w:ascii="Book Antiqua" w:eastAsia="Book Antiqua" w:hAnsi="Book Antiqua" w:cs="Book Antiqua"/>
        </w:rPr>
        <w:t>blind</w:t>
      </w:r>
    </w:p>
    <w:p w14:paraId="03683225" w14:textId="77777777" w:rsidR="00A77B3E" w:rsidRDefault="00A77B3E">
      <w:pPr>
        <w:spacing w:line="360" w:lineRule="auto"/>
        <w:jc w:val="both"/>
      </w:pPr>
    </w:p>
    <w:p w14:paraId="4F58659F" w14:textId="1C4C8BAE" w:rsidR="00A77B3E" w:rsidRDefault="00000000">
      <w:pPr>
        <w:spacing w:line="360" w:lineRule="auto"/>
        <w:jc w:val="both"/>
      </w:pPr>
      <w:r>
        <w:rPr>
          <w:rFonts w:ascii="Book Antiqua" w:eastAsia="Book Antiqua" w:hAnsi="Book Antiqua" w:cs="Book Antiqua"/>
          <w:b/>
          <w:color w:val="000000"/>
        </w:rPr>
        <w:t>Peer-review</w:t>
      </w:r>
      <w:r w:rsidR="00342CA3">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342CA3">
        <w:rPr>
          <w:rFonts w:ascii="Book Antiqua" w:eastAsia="Book Antiqua" w:hAnsi="Book Antiqua" w:cs="Book Antiqua"/>
          <w:b/>
          <w:color w:val="000000"/>
        </w:rPr>
        <w:t xml:space="preserve"> </w:t>
      </w:r>
      <w:r>
        <w:rPr>
          <w:rFonts w:ascii="Book Antiqua" w:eastAsia="Book Antiqua" w:hAnsi="Book Antiqua" w:cs="Book Antiqua"/>
        </w:rPr>
        <w:t>March</w:t>
      </w:r>
      <w:r w:rsidR="00342CA3">
        <w:rPr>
          <w:rFonts w:ascii="Book Antiqua" w:eastAsia="Book Antiqua" w:hAnsi="Book Antiqua" w:cs="Book Antiqua"/>
        </w:rPr>
        <w:t xml:space="preserve"> </w:t>
      </w:r>
      <w:r>
        <w:rPr>
          <w:rFonts w:ascii="Book Antiqua" w:eastAsia="Book Antiqua" w:hAnsi="Book Antiqua" w:cs="Book Antiqua"/>
        </w:rPr>
        <w:t>4,</w:t>
      </w:r>
      <w:r w:rsidR="00342CA3">
        <w:rPr>
          <w:rFonts w:ascii="Book Antiqua" w:eastAsia="Book Antiqua" w:hAnsi="Book Antiqua" w:cs="Book Antiqua"/>
        </w:rPr>
        <w:t xml:space="preserve"> </w:t>
      </w:r>
      <w:r>
        <w:rPr>
          <w:rFonts w:ascii="Book Antiqua" w:eastAsia="Book Antiqua" w:hAnsi="Book Antiqua" w:cs="Book Antiqua"/>
        </w:rPr>
        <w:t>2023</w:t>
      </w:r>
    </w:p>
    <w:p w14:paraId="0D3F56BD" w14:textId="546CC627" w:rsidR="00A77B3E" w:rsidRDefault="00000000">
      <w:pPr>
        <w:spacing w:line="360" w:lineRule="auto"/>
        <w:jc w:val="both"/>
      </w:pPr>
      <w:r>
        <w:rPr>
          <w:rFonts w:ascii="Book Antiqua" w:eastAsia="Book Antiqua" w:hAnsi="Book Antiqua" w:cs="Book Antiqua"/>
          <w:b/>
          <w:color w:val="000000"/>
        </w:rPr>
        <w:t>First</w:t>
      </w:r>
      <w:r w:rsidR="00342CA3">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342CA3">
        <w:rPr>
          <w:rFonts w:ascii="Book Antiqua" w:eastAsia="Book Antiqua" w:hAnsi="Book Antiqua" w:cs="Book Antiqua"/>
          <w:b/>
          <w:color w:val="000000"/>
        </w:rPr>
        <w:t xml:space="preserve"> </w:t>
      </w:r>
      <w:r>
        <w:rPr>
          <w:rFonts w:ascii="Book Antiqua" w:eastAsia="Book Antiqua" w:hAnsi="Book Antiqua" w:cs="Book Antiqua"/>
        </w:rPr>
        <w:t>May</w:t>
      </w:r>
      <w:r w:rsidR="00342CA3">
        <w:rPr>
          <w:rFonts w:ascii="Book Antiqua" w:eastAsia="Book Antiqua" w:hAnsi="Book Antiqua" w:cs="Book Antiqua"/>
        </w:rPr>
        <w:t xml:space="preserve"> </w:t>
      </w:r>
      <w:r>
        <w:rPr>
          <w:rFonts w:ascii="Book Antiqua" w:eastAsia="Book Antiqua" w:hAnsi="Book Antiqua" w:cs="Book Antiqua"/>
        </w:rPr>
        <w:t>12,</w:t>
      </w:r>
      <w:r w:rsidR="00342CA3">
        <w:rPr>
          <w:rFonts w:ascii="Book Antiqua" w:eastAsia="Book Antiqua" w:hAnsi="Book Antiqua" w:cs="Book Antiqua"/>
        </w:rPr>
        <w:t xml:space="preserve"> </w:t>
      </w:r>
      <w:r>
        <w:rPr>
          <w:rFonts w:ascii="Book Antiqua" w:eastAsia="Book Antiqua" w:hAnsi="Book Antiqua" w:cs="Book Antiqua"/>
        </w:rPr>
        <w:t>2023</w:t>
      </w:r>
    </w:p>
    <w:p w14:paraId="51EF3932" w14:textId="041EAD7B" w:rsidR="00A77B3E" w:rsidRDefault="00000000">
      <w:pPr>
        <w:spacing w:line="360" w:lineRule="auto"/>
        <w:jc w:val="both"/>
      </w:pPr>
      <w:r>
        <w:rPr>
          <w:rFonts w:ascii="Book Antiqua" w:eastAsia="Book Antiqua" w:hAnsi="Book Antiqua" w:cs="Book Antiqua"/>
          <w:b/>
          <w:color w:val="000000"/>
        </w:rPr>
        <w:t>Article</w:t>
      </w:r>
      <w:r w:rsidR="00342CA3">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342CA3">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342CA3">
        <w:rPr>
          <w:rFonts w:ascii="Book Antiqua" w:eastAsia="Book Antiqua" w:hAnsi="Book Antiqua" w:cs="Book Antiqua"/>
          <w:b/>
          <w:color w:val="000000"/>
        </w:rPr>
        <w:t xml:space="preserve"> </w:t>
      </w:r>
    </w:p>
    <w:p w14:paraId="61721744" w14:textId="77777777" w:rsidR="00A77B3E" w:rsidRDefault="00A77B3E">
      <w:pPr>
        <w:spacing w:line="360" w:lineRule="auto"/>
        <w:jc w:val="both"/>
      </w:pPr>
    </w:p>
    <w:p w14:paraId="70F37F51" w14:textId="64B2DC1C" w:rsidR="00A77B3E" w:rsidRDefault="00000000">
      <w:pPr>
        <w:spacing w:line="360" w:lineRule="auto"/>
        <w:jc w:val="both"/>
      </w:pPr>
      <w:r>
        <w:rPr>
          <w:rFonts w:ascii="Book Antiqua" w:eastAsia="Book Antiqua" w:hAnsi="Book Antiqua" w:cs="Book Antiqua"/>
          <w:b/>
          <w:color w:val="000000"/>
        </w:rPr>
        <w:lastRenderedPageBreak/>
        <w:t>Specialty</w:t>
      </w:r>
      <w:r w:rsidR="00342CA3">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342CA3">
        <w:rPr>
          <w:rFonts w:ascii="Book Antiqua" w:eastAsia="Book Antiqua" w:hAnsi="Book Antiqua" w:cs="Book Antiqua"/>
          <w:b/>
          <w:color w:val="000000"/>
        </w:rPr>
        <w:t xml:space="preserve"> </w:t>
      </w:r>
      <w:r>
        <w:rPr>
          <w:rFonts w:ascii="Book Antiqua" w:eastAsia="Book Antiqua" w:hAnsi="Book Antiqua" w:cs="Book Antiqua"/>
        </w:rPr>
        <w:t>Oncology</w:t>
      </w:r>
      <w:r w:rsidR="00342CA3">
        <w:rPr>
          <w:rFonts w:ascii="Book Antiqua" w:eastAsia="Book Antiqua" w:hAnsi="Book Antiqua" w:cs="Book Antiqua"/>
        </w:rPr>
        <w:t xml:space="preserve"> </w:t>
      </w:r>
    </w:p>
    <w:p w14:paraId="48682AAE" w14:textId="568DFAA9" w:rsidR="00A77B3E" w:rsidRDefault="00000000">
      <w:pPr>
        <w:spacing w:line="360" w:lineRule="auto"/>
        <w:jc w:val="both"/>
      </w:pPr>
      <w:r>
        <w:rPr>
          <w:rFonts w:ascii="Book Antiqua" w:eastAsia="Book Antiqua" w:hAnsi="Book Antiqua" w:cs="Book Antiqua"/>
          <w:b/>
          <w:color w:val="000000"/>
        </w:rPr>
        <w:t>Country/Territory</w:t>
      </w:r>
      <w:r w:rsidR="00342CA3">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342CA3">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342CA3">
        <w:rPr>
          <w:rFonts w:ascii="Book Antiqua" w:eastAsia="Book Antiqua" w:hAnsi="Book Antiqua" w:cs="Book Antiqua"/>
          <w:b/>
          <w:color w:val="000000"/>
        </w:rPr>
        <w:t xml:space="preserve"> </w:t>
      </w:r>
      <w:r>
        <w:rPr>
          <w:rFonts w:ascii="Book Antiqua" w:eastAsia="Book Antiqua" w:hAnsi="Book Antiqua" w:cs="Book Antiqua"/>
        </w:rPr>
        <w:t>United</w:t>
      </w:r>
      <w:r w:rsidR="00342CA3">
        <w:rPr>
          <w:rFonts w:ascii="Book Antiqua" w:eastAsia="Book Antiqua" w:hAnsi="Book Antiqua" w:cs="Book Antiqua"/>
        </w:rPr>
        <w:t xml:space="preserve"> </w:t>
      </w:r>
      <w:r>
        <w:rPr>
          <w:rFonts w:ascii="Book Antiqua" w:eastAsia="Book Antiqua" w:hAnsi="Book Antiqua" w:cs="Book Antiqua"/>
        </w:rPr>
        <w:t>States</w:t>
      </w:r>
    </w:p>
    <w:p w14:paraId="5F3A308C" w14:textId="0C892D87" w:rsidR="00A77B3E" w:rsidRDefault="00000000">
      <w:pPr>
        <w:spacing w:line="360" w:lineRule="auto"/>
        <w:jc w:val="both"/>
      </w:pPr>
      <w:r>
        <w:rPr>
          <w:rFonts w:ascii="Book Antiqua" w:eastAsia="Book Antiqua" w:hAnsi="Book Antiqua" w:cs="Book Antiqua"/>
          <w:b/>
          <w:color w:val="000000"/>
        </w:rPr>
        <w:t>Peer-review</w:t>
      </w:r>
      <w:r w:rsidR="00342CA3">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342CA3">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342CA3">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342CA3">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566554CF" w14:textId="503B2DBE" w:rsidR="00A77B3E" w:rsidRDefault="00000000">
      <w:pPr>
        <w:spacing w:line="360" w:lineRule="auto"/>
        <w:jc w:val="both"/>
      </w:pPr>
      <w:r>
        <w:rPr>
          <w:rFonts w:ascii="Book Antiqua" w:eastAsia="Book Antiqua" w:hAnsi="Book Antiqua" w:cs="Book Antiqua"/>
        </w:rPr>
        <w:t>Grade</w:t>
      </w:r>
      <w:r w:rsidR="00342CA3">
        <w:rPr>
          <w:rFonts w:ascii="Book Antiqua" w:eastAsia="Book Antiqua" w:hAnsi="Book Antiqua" w:cs="Book Antiqua"/>
        </w:rPr>
        <w:t xml:space="preserve"> </w:t>
      </w:r>
      <w:r>
        <w:rPr>
          <w:rFonts w:ascii="Book Antiqua" w:eastAsia="Book Antiqua" w:hAnsi="Book Antiqua" w:cs="Book Antiqua"/>
        </w:rPr>
        <w:t>A</w:t>
      </w:r>
      <w:r w:rsidR="00342CA3">
        <w:rPr>
          <w:rFonts w:ascii="Book Antiqua" w:eastAsia="Book Antiqua" w:hAnsi="Book Antiqua" w:cs="Book Antiqua"/>
        </w:rPr>
        <w:t xml:space="preserve"> </w:t>
      </w:r>
      <w:r>
        <w:rPr>
          <w:rFonts w:ascii="Book Antiqua" w:eastAsia="Book Antiqua" w:hAnsi="Book Antiqua" w:cs="Book Antiqua"/>
        </w:rPr>
        <w:t>(Excellent):</w:t>
      </w:r>
      <w:r w:rsidR="00342CA3">
        <w:rPr>
          <w:rFonts w:ascii="Book Antiqua" w:eastAsia="Book Antiqua" w:hAnsi="Book Antiqua" w:cs="Book Antiqua"/>
        </w:rPr>
        <w:t xml:space="preserve"> </w:t>
      </w:r>
      <w:r>
        <w:rPr>
          <w:rFonts w:ascii="Book Antiqua" w:eastAsia="Book Antiqua" w:hAnsi="Book Antiqua" w:cs="Book Antiqua"/>
        </w:rPr>
        <w:t>0</w:t>
      </w:r>
    </w:p>
    <w:p w14:paraId="08735CE6" w14:textId="54DA51E5" w:rsidR="00A77B3E" w:rsidRDefault="00000000">
      <w:pPr>
        <w:spacing w:line="360" w:lineRule="auto"/>
        <w:jc w:val="both"/>
      </w:pPr>
      <w:r>
        <w:rPr>
          <w:rFonts w:ascii="Book Antiqua" w:eastAsia="Book Antiqua" w:hAnsi="Book Antiqua" w:cs="Book Antiqua"/>
        </w:rPr>
        <w:t>Grade</w:t>
      </w:r>
      <w:r w:rsidR="00342CA3">
        <w:rPr>
          <w:rFonts w:ascii="Book Antiqua" w:eastAsia="Book Antiqua" w:hAnsi="Book Antiqua" w:cs="Book Antiqua"/>
        </w:rPr>
        <w:t xml:space="preserve"> </w:t>
      </w:r>
      <w:r>
        <w:rPr>
          <w:rFonts w:ascii="Book Antiqua" w:eastAsia="Book Antiqua" w:hAnsi="Book Antiqua" w:cs="Book Antiqua"/>
        </w:rPr>
        <w:t>B</w:t>
      </w:r>
      <w:r w:rsidR="00342CA3">
        <w:rPr>
          <w:rFonts w:ascii="Book Antiqua" w:eastAsia="Book Antiqua" w:hAnsi="Book Antiqua" w:cs="Book Antiqua"/>
        </w:rPr>
        <w:t xml:space="preserve"> </w:t>
      </w:r>
      <w:r>
        <w:rPr>
          <w:rFonts w:ascii="Book Antiqua" w:eastAsia="Book Antiqua" w:hAnsi="Book Antiqua" w:cs="Book Antiqua"/>
        </w:rPr>
        <w:t>(Very</w:t>
      </w:r>
      <w:r w:rsidR="00342CA3">
        <w:rPr>
          <w:rFonts w:ascii="Book Antiqua" w:eastAsia="Book Antiqua" w:hAnsi="Book Antiqua" w:cs="Book Antiqua"/>
        </w:rPr>
        <w:t xml:space="preserve"> </w:t>
      </w:r>
      <w:r>
        <w:rPr>
          <w:rFonts w:ascii="Book Antiqua" w:eastAsia="Book Antiqua" w:hAnsi="Book Antiqua" w:cs="Book Antiqua"/>
        </w:rPr>
        <w:t>good):</w:t>
      </w:r>
      <w:r w:rsidR="00342CA3">
        <w:rPr>
          <w:rFonts w:ascii="Book Antiqua" w:eastAsia="Book Antiqua" w:hAnsi="Book Antiqua" w:cs="Book Antiqua"/>
        </w:rPr>
        <w:t xml:space="preserve"> </w:t>
      </w:r>
      <w:r>
        <w:rPr>
          <w:rFonts w:ascii="Book Antiqua" w:eastAsia="Book Antiqua" w:hAnsi="Book Antiqua" w:cs="Book Antiqua"/>
        </w:rPr>
        <w:t>B</w:t>
      </w:r>
    </w:p>
    <w:p w14:paraId="4CBF92E9" w14:textId="370A5F48" w:rsidR="00A77B3E" w:rsidRDefault="00000000">
      <w:pPr>
        <w:spacing w:line="360" w:lineRule="auto"/>
        <w:jc w:val="both"/>
      </w:pPr>
      <w:r>
        <w:rPr>
          <w:rFonts w:ascii="Book Antiqua" w:eastAsia="Book Antiqua" w:hAnsi="Book Antiqua" w:cs="Book Antiqua"/>
        </w:rPr>
        <w:t>Grade</w:t>
      </w:r>
      <w:r w:rsidR="00342CA3">
        <w:rPr>
          <w:rFonts w:ascii="Book Antiqua" w:eastAsia="Book Antiqua" w:hAnsi="Book Antiqua" w:cs="Book Antiqua"/>
        </w:rPr>
        <w:t xml:space="preserve"> </w:t>
      </w:r>
      <w:r>
        <w:rPr>
          <w:rFonts w:ascii="Book Antiqua" w:eastAsia="Book Antiqua" w:hAnsi="Book Antiqua" w:cs="Book Antiqua"/>
        </w:rPr>
        <w:t>C</w:t>
      </w:r>
      <w:r w:rsidR="00342CA3">
        <w:rPr>
          <w:rFonts w:ascii="Book Antiqua" w:eastAsia="Book Antiqua" w:hAnsi="Book Antiqua" w:cs="Book Antiqua"/>
        </w:rPr>
        <w:t xml:space="preserve"> </w:t>
      </w:r>
      <w:r>
        <w:rPr>
          <w:rFonts w:ascii="Book Antiqua" w:eastAsia="Book Antiqua" w:hAnsi="Book Antiqua" w:cs="Book Antiqua"/>
        </w:rPr>
        <w:t>(Good):</w:t>
      </w:r>
      <w:r w:rsidR="00342CA3">
        <w:rPr>
          <w:rFonts w:ascii="Book Antiqua" w:eastAsia="Book Antiqua" w:hAnsi="Book Antiqua" w:cs="Book Antiqua"/>
        </w:rPr>
        <w:t xml:space="preserve"> </w:t>
      </w:r>
      <w:r>
        <w:rPr>
          <w:rFonts w:ascii="Book Antiqua" w:eastAsia="Book Antiqua" w:hAnsi="Book Antiqua" w:cs="Book Antiqua"/>
        </w:rPr>
        <w:t>C</w:t>
      </w:r>
    </w:p>
    <w:p w14:paraId="6C73C6B0" w14:textId="26FB8284" w:rsidR="00A77B3E" w:rsidRDefault="00000000">
      <w:pPr>
        <w:spacing w:line="360" w:lineRule="auto"/>
        <w:jc w:val="both"/>
      </w:pPr>
      <w:r>
        <w:rPr>
          <w:rFonts w:ascii="Book Antiqua" w:eastAsia="Book Antiqua" w:hAnsi="Book Antiqua" w:cs="Book Antiqua"/>
        </w:rPr>
        <w:t>Grade</w:t>
      </w:r>
      <w:r w:rsidR="00342CA3">
        <w:rPr>
          <w:rFonts w:ascii="Book Antiqua" w:eastAsia="Book Antiqua" w:hAnsi="Book Antiqua" w:cs="Book Antiqua"/>
        </w:rPr>
        <w:t xml:space="preserve"> </w:t>
      </w:r>
      <w:r>
        <w:rPr>
          <w:rFonts w:ascii="Book Antiqua" w:eastAsia="Book Antiqua" w:hAnsi="Book Antiqua" w:cs="Book Antiqua"/>
        </w:rPr>
        <w:t>D</w:t>
      </w:r>
      <w:r w:rsidR="00342CA3">
        <w:rPr>
          <w:rFonts w:ascii="Book Antiqua" w:eastAsia="Book Antiqua" w:hAnsi="Book Antiqua" w:cs="Book Antiqua"/>
        </w:rPr>
        <w:t xml:space="preserve"> </w:t>
      </w:r>
      <w:r>
        <w:rPr>
          <w:rFonts w:ascii="Book Antiqua" w:eastAsia="Book Antiqua" w:hAnsi="Book Antiqua" w:cs="Book Antiqua"/>
        </w:rPr>
        <w:t>(Fair):</w:t>
      </w:r>
      <w:r w:rsidR="00342CA3">
        <w:rPr>
          <w:rFonts w:ascii="Book Antiqua" w:eastAsia="Book Antiqua" w:hAnsi="Book Antiqua" w:cs="Book Antiqua"/>
        </w:rPr>
        <w:t xml:space="preserve"> </w:t>
      </w:r>
      <w:r>
        <w:rPr>
          <w:rFonts w:ascii="Book Antiqua" w:eastAsia="Book Antiqua" w:hAnsi="Book Antiqua" w:cs="Book Antiqua"/>
        </w:rPr>
        <w:t>0</w:t>
      </w:r>
    </w:p>
    <w:p w14:paraId="309A4A2B" w14:textId="6902B89A" w:rsidR="00A77B3E" w:rsidRDefault="00000000">
      <w:pPr>
        <w:spacing w:line="360" w:lineRule="auto"/>
        <w:jc w:val="both"/>
      </w:pPr>
      <w:r>
        <w:rPr>
          <w:rFonts w:ascii="Book Antiqua" w:eastAsia="Book Antiqua" w:hAnsi="Book Antiqua" w:cs="Book Antiqua"/>
        </w:rPr>
        <w:t>Grade</w:t>
      </w:r>
      <w:r w:rsidR="00342CA3">
        <w:rPr>
          <w:rFonts w:ascii="Book Antiqua" w:eastAsia="Book Antiqua" w:hAnsi="Book Antiqua" w:cs="Book Antiqua"/>
        </w:rPr>
        <w:t xml:space="preserve"> </w:t>
      </w:r>
      <w:r>
        <w:rPr>
          <w:rFonts w:ascii="Book Antiqua" w:eastAsia="Book Antiqua" w:hAnsi="Book Antiqua" w:cs="Book Antiqua"/>
        </w:rPr>
        <w:t>E</w:t>
      </w:r>
      <w:r w:rsidR="00342CA3">
        <w:rPr>
          <w:rFonts w:ascii="Book Antiqua" w:eastAsia="Book Antiqua" w:hAnsi="Book Antiqua" w:cs="Book Antiqua"/>
        </w:rPr>
        <w:t xml:space="preserve"> </w:t>
      </w:r>
      <w:r>
        <w:rPr>
          <w:rFonts w:ascii="Book Antiqua" w:eastAsia="Book Antiqua" w:hAnsi="Book Antiqua" w:cs="Book Antiqua"/>
        </w:rPr>
        <w:t>(Poor):</w:t>
      </w:r>
      <w:r w:rsidR="00342CA3">
        <w:rPr>
          <w:rFonts w:ascii="Book Antiqua" w:eastAsia="Book Antiqua" w:hAnsi="Book Antiqua" w:cs="Book Antiqua"/>
        </w:rPr>
        <w:t xml:space="preserve"> </w:t>
      </w:r>
      <w:r>
        <w:rPr>
          <w:rFonts w:ascii="Book Antiqua" w:eastAsia="Book Antiqua" w:hAnsi="Book Antiqua" w:cs="Book Antiqua"/>
        </w:rPr>
        <w:t>0</w:t>
      </w:r>
    </w:p>
    <w:p w14:paraId="2A1C33C1" w14:textId="77777777" w:rsidR="00A77B3E" w:rsidRDefault="00A77B3E">
      <w:pPr>
        <w:spacing w:line="360" w:lineRule="auto"/>
        <w:jc w:val="both"/>
      </w:pPr>
    </w:p>
    <w:p w14:paraId="16FA4EAE" w14:textId="59477A68" w:rsidR="00A77B3E" w:rsidRDefault="0000000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P-Reviewer:</w:t>
      </w:r>
      <w:r w:rsidR="00342CA3">
        <w:rPr>
          <w:rFonts w:ascii="Book Antiqua" w:eastAsia="Book Antiqua" w:hAnsi="Book Antiqua" w:cs="Book Antiqua"/>
          <w:b/>
          <w:color w:val="000000"/>
        </w:rPr>
        <w:t xml:space="preserve"> </w:t>
      </w:r>
      <w:r>
        <w:rPr>
          <w:rFonts w:ascii="Book Antiqua" w:eastAsia="Book Antiqua" w:hAnsi="Book Antiqua" w:cs="Book Antiqua"/>
        </w:rPr>
        <w:t>Haddadi</w:t>
      </w:r>
      <w:r w:rsidR="00342CA3">
        <w:rPr>
          <w:rFonts w:ascii="Book Antiqua" w:eastAsia="Book Antiqua" w:hAnsi="Book Antiqua" w:cs="Book Antiqua"/>
        </w:rPr>
        <w:t xml:space="preserve"> </w:t>
      </w:r>
      <w:r>
        <w:rPr>
          <w:rFonts w:ascii="Book Antiqua" w:eastAsia="Book Antiqua" w:hAnsi="Book Antiqua" w:cs="Book Antiqua"/>
        </w:rPr>
        <w:t>S,</w:t>
      </w:r>
      <w:r w:rsidR="00342CA3">
        <w:rPr>
          <w:rFonts w:ascii="Book Antiqua" w:eastAsia="Book Antiqua" w:hAnsi="Book Antiqua" w:cs="Book Antiqua"/>
        </w:rPr>
        <w:t xml:space="preserve"> </w:t>
      </w:r>
      <w:r>
        <w:rPr>
          <w:rFonts w:ascii="Book Antiqua" w:eastAsia="Book Antiqua" w:hAnsi="Book Antiqua" w:cs="Book Antiqua"/>
        </w:rPr>
        <w:t>Algeria;</w:t>
      </w:r>
      <w:r w:rsidR="00342CA3">
        <w:rPr>
          <w:rFonts w:ascii="Book Antiqua" w:eastAsia="Book Antiqua" w:hAnsi="Book Antiqua" w:cs="Book Antiqua"/>
        </w:rPr>
        <w:t xml:space="preserve"> </w:t>
      </w:r>
      <w:r>
        <w:rPr>
          <w:rFonts w:ascii="Book Antiqua" w:eastAsia="Book Antiqua" w:hAnsi="Book Antiqua" w:cs="Book Antiqua"/>
        </w:rPr>
        <w:t>Wang</w:t>
      </w:r>
      <w:r w:rsidR="00342CA3">
        <w:rPr>
          <w:rFonts w:ascii="Book Antiqua" w:eastAsia="Book Antiqua" w:hAnsi="Book Antiqua" w:cs="Book Antiqua"/>
        </w:rPr>
        <w:t xml:space="preserve"> </w:t>
      </w:r>
      <w:r>
        <w:rPr>
          <w:rFonts w:ascii="Book Antiqua" w:eastAsia="Book Antiqua" w:hAnsi="Book Antiqua" w:cs="Book Antiqua"/>
        </w:rPr>
        <w:t>KJ,</w:t>
      </w:r>
      <w:r w:rsidR="00342CA3">
        <w:rPr>
          <w:rFonts w:ascii="Book Antiqua" w:eastAsia="Book Antiqua" w:hAnsi="Book Antiqua" w:cs="Book Antiqua"/>
        </w:rPr>
        <w:t xml:space="preserve"> </w:t>
      </w:r>
      <w:r>
        <w:rPr>
          <w:rFonts w:ascii="Book Antiqua" w:eastAsia="Book Antiqua" w:hAnsi="Book Antiqua" w:cs="Book Antiqua"/>
        </w:rPr>
        <w:t>China</w:t>
      </w:r>
      <w:r w:rsidR="00342CA3">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342CA3">
        <w:rPr>
          <w:rFonts w:ascii="Book Antiqua" w:eastAsia="Book Antiqua" w:hAnsi="Book Antiqua" w:cs="Book Antiqua"/>
          <w:b/>
          <w:color w:val="000000"/>
        </w:rPr>
        <w:t xml:space="preserve"> </w:t>
      </w:r>
      <w:r w:rsidR="00385224" w:rsidRPr="00385224">
        <w:rPr>
          <w:rFonts w:ascii="Book Antiqua" w:eastAsia="Book Antiqua" w:hAnsi="Book Antiqua" w:cs="Book Antiqua"/>
          <w:bCs/>
          <w:color w:val="000000"/>
        </w:rPr>
        <w:t>Ma</w:t>
      </w:r>
      <w:r w:rsidR="00342CA3">
        <w:rPr>
          <w:rFonts w:ascii="Book Antiqua" w:eastAsia="Book Antiqua" w:hAnsi="Book Antiqua" w:cs="Book Antiqua"/>
          <w:bCs/>
          <w:color w:val="000000"/>
        </w:rPr>
        <w:t xml:space="preserve"> </w:t>
      </w:r>
      <w:r w:rsidR="00385224" w:rsidRPr="00385224">
        <w:rPr>
          <w:rFonts w:ascii="Book Antiqua" w:eastAsia="Book Antiqua" w:hAnsi="Book Antiqua" w:cs="Book Antiqua"/>
          <w:bCs/>
          <w:color w:val="000000"/>
        </w:rPr>
        <w:t>YJ</w:t>
      </w:r>
      <w:r w:rsidR="00342CA3">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342CA3">
        <w:rPr>
          <w:rFonts w:ascii="Book Antiqua" w:eastAsia="Book Antiqua" w:hAnsi="Book Antiqua" w:cs="Book Antiqua"/>
          <w:b/>
          <w:color w:val="000000"/>
        </w:rPr>
        <w:t xml:space="preserve"> </w:t>
      </w:r>
      <w:r w:rsidR="00A645EC" w:rsidRPr="00A645EC">
        <w:rPr>
          <w:rFonts w:ascii="Book Antiqua" w:eastAsia="Book Antiqua" w:hAnsi="Book Antiqua" w:cs="Book Antiqua"/>
          <w:bCs/>
          <w:color w:val="000000"/>
        </w:rPr>
        <w:t>A</w:t>
      </w:r>
      <w:r w:rsidR="00342CA3">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33139B" w:rsidRPr="0033139B">
        <w:rPr>
          <w:rFonts w:ascii="Book Antiqua" w:eastAsia="Book Antiqua" w:hAnsi="Book Antiqua" w:cs="Book Antiqua"/>
          <w:bCs/>
          <w:color w:val="000000"/>
        </w:rPr>
        <w:t xml:space="preserve"> </w:t>
      </w:r>
      <w:r w:rsidR="0033139B" w:rsidRPr="00385224">
        <w:rPr>
          <w:rFonts w:ascii="Book Antiqua" w:eastAsia="Book Antiqua" w:hAnsi="Book Antiqua" w:cs="Book Antiqua"/>
          <w:bCs/>
          <w:color w:val="000000"/>
        </w:rPr>
        <w:t>Ma</w:t>
      </w:r>
      <w:r w:rsidR="0033139B">
        <w:rPr>
          <w:rFonts w:ascii="Book Antiqua" w:eastAsia="Book Antiqua" w:hAnsi="Book Antiqua" w:cs="Book Antiqua"/>
          <w:bCs/>
          <w:color w:val="000000"/>
        </w:rPr>
        <w:t xml:space="preserve"> </w:t>
      </w:r>
      <w:r w:rsidR="0033139B" w:rsidRPr="00385224">
        <w:rPr>
          <w:rFonts w:ascii="Book Antiqua" w:eastAsia="Book Antiqua" w:hAnsi="Book Antiqua" w:cs="Book Antiqua"/>
          <w:bCs/>
          <w:color w:val="000000"/>
        </w:rPr>
        <w:t>YJ</w:t>
      </w:r>
      <w:r w:rsidR="00342CA3">
        <w:rPr>
          <w:rFonts w:ascii="Book Antiqua" w:eastAsia="Book Antiqua" w:hAnsi="Book Antiqua" w:cs="Book Antiqua"/>
          <w:b/>
          <w:color w:val="000000"/>
        </w:rPr>
        <w:t xml:space="preserve"> </w:t>
      </w:r>
    </w:p>
    <w:p w14:paraId="1BA91B57" w14:textId="03940ABE"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342CA3">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72D8D481" w14:textId="3D74B30C" w:rsidR="00B37DBE" w:rsidRDefault="00AD58B6">
      <w:pPr>
        <w:spacing w:line="360" w:lineRule="auto"/>
        <w:jc w:val="both"/>
      </w:pPr>
      <w:r>
        <w:rPr>
          <w:noProof/>
        </w:rPr>
        <w:drawing>
          <wp:inline distT="0" distB="0" distL="0" distR="0" wp14:anchorId="26DDDCB4" wp14:editId="5FEC1E64">
            <wp:extent cx="6130636" cy="2747965"/>
            <wp:effectExtent l="0" t="0" r="0" b="0"/>
            <wp:docPr id="9439389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4403" cy="2754136"/>
                    </a:xfrm>
                    <a:prstGeom prst="rect">
                      <a:avLst/>
                    </a:prstGeom>
                    <a:noFill/>
                    <a:ln>
                      <a:noFill/>
                    </a:ln>
                  </pic:spPr>
                </pic:pic>
              </a:graphicData>
            </a:graphic>
          </wp:inline>
        </w:drawing>
      </w:r>
    </w:p>
    <w:p w14:paraId="418A9FF0" w14:textId="34746054" w:rsidR="00DB042B" w:rsidRDefault="00000000">
      <w:pPr>
        <w:spacing w:line="360" w:lineRule="auto"/>
        <w:jc w:val="both"/>
        <w:rPr>
          <w:rFonts w:ascii="Book Antiqua" w:eastAsia="Book Antiqua" w:hAnsi="Book Antiqua" w:cs="Book Antiqua"/>
          <w:b/>
          <w:bCs/>
          <w:color w:val="000000"/>
          <w:szCs w:val="36"/>
        </w:rPr>
      </w:pPr>
      <w:r>
        <w:rPr>
          <w:rFonts w:ascii="Book Antiqua" w:eastAsia="Book Antiqua" w:hAnsi="Book Antiqua" w:cs="Book Antiqua"/>
          <w:b/>
          <w:bCs/>
          <w:color w:val="000000"/>
          <w:szCs w:val="36"/>
        </w:rPr>
        <w:t>Figure</w:t>
      </w:r>
      <w:r w:rsidR="00342CA3">
        <w:rPr>
          <w:rFonts w:ascii="Book Antiqua" w:eastAsia="Book Antiqua" w:hAnsi="Book Antiqua" w:cs="Book Antiqua"/>
          <w:b/>
          <w:bCs/>
          <w:color w:val="000000"/>
          <w:szCs w:val="36"/>
        </w:rPr>
        <w:t xml:space="preserve"> </w:t>
      </w:r>
      <w:r>
        <w:rPr>
          <w:rFonts w:ascii="Book Antiqua" w:eastAsia="Book Antiqua" w:hAnsi="Book Antiqua" w:cs="Book Antiqua"/>
          <w:b/>
          <w:bCs/>
          <w:color w:val="000000"/>
          <w:szCs w:val="36"/>
        </w:rPr>
        <w:t>1</w:t>
      </w:r>
      <w:r w:rsidR="00342CA3">
        <w:rPr>
          <w:rFonts w:ascii="Book Antiqua" w:eastAsia="Book Antiqua" w:hAnsi="Book Antiqua" w:cs="Book Antiqua"/>
          <w:b/>
          <w:bCs/>
          <w:color w:val="000000"/>
          <w:szCs w:val="36"/>
        </w:rPr>
        <w:t xml:space="preserve"> </w:t>
      </w:r>
      <w:r>
        <w:rPr>
          <w:rFonts w:ascii="Book Antiqua" w:eastAsia="Book Antiqua" w:hAnsi="Book Antiqua" w:cs="Book Antiqua"/>
          <w:b/>
          <w:bCs/>
          <w:color w:val="000000"/>
          <w:szCs w:val="36"/>
        </w:rPr>
        <w:t>Cancer</w:t>
      </w:r>
      <w:r w:rsidR="00342CA3">
        <w:rPr>
          <w:rFonts w:ascii="Book Antiqua" w:eastAsia="Book Antiqua" w:hAnsi="Book Antiqua" w:cs="Book Antiqua"/>
          <w:b/>
          <w:bCs/>
          <w:color w:val="000000"/>
          <w:szCs w:val="36"/>
        </w:rPr>
        <w:t xml:space="preserve"> </w:t>
      </w:r>
      <w:r>
        <w:rPr>
          <w:rFonts w:ascii="Book Antiqua" w:eastAsia="Book Antiqua" w:hAnsi="Book Antiqua" w:cs="Book Antiqua"/>
          <w:b/>
          <w:bCs/>
          <w:color w:val="000000"/>
          <w:szCs w:val="36"/>
        </w:rPr>
        <w:t>distribution</w:t>
      </w:r>
      <w:r w:rsidR="00342CA3">
        <w:rPr>
          <w:rFonts w:ascii="Book Antiqua" w:eastAsia="Book Antiqua" w:hAnsi="Book Antiqua" w:cs="Book Antiqua"/>
          <w:b/>
          <w:bCs/>
          <w:color w:val="000000"/>
          <w:szCs w:val="36"/>
        </w:rPr>
        <w:t xml:space="preserve"> </w:t>
      </w:r>
      <w:r>
        <w:rPr>
          <w:rFonts w:ascii="Book Antiqua" w:eastAsia="Book Antiqua" w:hAnsi="Book Antiqua" w:cs="Book Antiqua"/>
          <w:b/>
          <w:bCs/>
          <w:color w:val="000000"/>
          <w:szCs w:val="36"/>
        </w:rPr>
        <w:t>based</w:t>
      </w:r>
      <w:r w:rsidR="00342CA3">
        <w:rPr>
          <w:rFonts w:ascii="Book Antiqua" w:eastAsia="Book Antiqua" w:hAnsi="Book Antiqua" w:cs="Book Antiqua"/>
          <w:b/>
          <w:bCs/>
          <w:color w:val="000000"/>
          <w:szCs w:val="36"/>
        </w:rPr>
        <w:t xml:space="preserve"> </w:t>
      </w:r>
      <w:r>
        <w:rPr>
          <w:rFonts w:ascii="Book Antiqua" w:eastAsia="Book Antiqua" w:hAnsi="Book Antiqua" w:cs="Book Antiqua"/>
          <w:b/>
          <w:bCs/>
          <w:color w:val="000000"/>
          <w:szCs w:val="36"/>
        </w:rPr>
        <w:t>on</w:t>
      </w:r>
      <w:r w:rsidR="00342CA3">
        <w:rPr>
          <w:rFonts w:ascii="Book Antiqua" w:eastAsia="Book Antiqua" w:hAnsi="Book Antiqua" w:cs="Book Antiqua"/>
          <w:b/>
          <w:bCs/>
          <w:color w:val="000000"/>
          <w:szCs w:val="36"/>
        </w:rPr>
        <w:t xml:space="preserve"> </w:t>
      </w:r>
      <w:r>
        <w:rPr>
          <w:rFonts w:ascii="Book Antiqua" w:eastAsia="Book Antiqua" w:hAnsi="Book Antiqua" w:cs="Book Antiqua"/>
          <w:b/>
          <w:bCs/>
          <w:color w:val="000000"/>
          <w:szCs w:val="36"/>
        </w:rPr>
        <w:t>age</w:t>
      </w:r>
      <w:r w:rsidR="00342CA3">
        <w:rPr>
          <w:rFonts w:ascii="Book Antiqua" w:eastAsia="Book Antiqua" w:hAnsi="Book Antiqua" w:cs="Book Antiqua"/>
          <w:b/>
          <w:bCs/>
          <w:color w:val="000000"/>
          <w:szCs w:val="36"/>
        </w:rPr>
        <w:t xml:space="preserve"> </w:t>
      </w:r>
      <w:r>
        <w:rPr>
          <w:rFonts w:ascii="Book Antiqua" w:eastAsia="Book Antiqua" w:hAnsi="Book Antiqua" w:cs="Book Antiqua"/>
          <w:b/>
          <w:bCs/>
          <w:color w:val="000000"/>
          <w:szCs w:val="36"/>
        </w:rPr>
        <w:t>and</w:t>
      </w:r>
      <w:r w:rsidR="00342CA3">
        <w:rPr>
          <w:rFonts w:ascii="Book Antiqua" w:eastAsia="Book Antiqua" w:hAnsi="Book Antiqua" w:cs="Book Antiqua"/>
          <w:b/>
          <w:bCs/>
          <w:color w:val="000000"/>
          <w:szCs w:val="36"/>
        </w:rPr>
        <w:t xml:space="preserve"> </w:t>
      </w:r>
      <w:r>
        <w:rPr>
          <w:rFonts w:ascii="Book Antiqua" w:eastAsia="Book Antiqua" w:hAnsi="Book Antiqua" w:cs="Book Antiqua"/>
          <w:b/>
          <w:bCs/>
          <w:color w:val="000000"/>
          <w:szCs w:val="36"/>
        </w:rPr>
        <w:t>gender.</w:t>
      </w:r>
    </w:p>
    <w:p w14:paraId="2CB740A2" w14:textId="67BDC179" w:rsidR="003152AC" w:rsidRPr="00FB48B2" w:rsidRDefault="00DB042B" w:rsidP="00DF4A8C">
      <w:pPr>
        <w:spacing w:line="360" w:lineRule="auto"/>
        <w:jc w:val="both"/>
        <w:rPr>
          <w:rFonts w:ascii="Book Antiqua" w:eastAsia="Book Antiqua" w:hAnsi="Book Antiqua" w:cs="Book Antiqua"/>
          <w:b/>
          <w:bCs/>
          <w:color w:val="000000"/>
          <w:szCs w:val="36"/>
        </w:rPr>
      </w:pPr>
      <w:r>
        <w:rPr>
          <w:rFonts w:ascii="Book Antiqua" w:eastAsia="Book Antiqua" w:hAnsi="Book Antiqua" w:cs="Book Antiqua"/>
          <w:b/>
          <w:bCs/>
          <w:color w:val="000000"/>
          <w:szCs w:val="36"/>
        </w:rPr>
        <w:br w:type="page"/>
      </w:r>
      <w:r w:rsidR="003152AC" w:rsidRPr="00FB48B2">
        <w:rPr>
          <w:rFonts w:ascii="Book Antiqua" w:hAnsi="Book Antiqua"/>
          <w:b/>
          <w:bCs/>
        </w:rPr>
        <w:lastRenderedPageBreak/>
        <w:t>Table 1 Cancer distribution by affected organs and gender</w:t>
      </w:r>
    </w:p>
    <w:tbl>
      <w:tblPr>
        <w:tblStyle w:val="af0"/>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578"/>
        <w:gridCol w:w="2314"/>
        <w:gridCol w:w="2308"/>
      </w:tblGrid>
      <w:tr w:rsidR="003152AC" w:rsidRPr="00FB48B2" w14:paraId="2CCC573B" w14:textId="77777777" w:rsidTr="00F317BE">
        <w:tc>
          <w:tcPr>
            <w:tcW w:w="2376" w:type="dxa"/>
            <w:tcBorders>
              <w:top w:val="single" w:sz="4" w:space="0" w:color="auto"/>
              <w:bottom w:val="single" w:sz="4" w:space="0" w:color="auto"/>
            </w:tcBorders>
          </w:tcPr>
          <w:p w14:paraId="0D375A8D" w14:textId="77777777" w:rsidR="003152AC" w:rsidRPr="00FB48B2" w:rsidRDefault="003152AC" w:rsidP="00DF4A8C">
            <w:pPr>
              <w:spacing w:line="360" w:lineRule="auto"/>
              <w:rPr>
                <w:rFonts w:ascii="Book Antiqua" w:hAnsi="Book Antiqua"/>
              </w:rPr>
            </w:pPr>
          </w:p>
        </w:tc>
        <w:tc>
          <w:tcPr>
            <w:tcW w:w="2578" w:type="dxa"/>
            <w:tcBorders>
              <w:top w:val="single" w:sz="4" w:space="0" w:color="auto"/>
              <w:bottom w:val="single" w:sz="4" w:space="0" w:color="auto"/>
            </w:tcBorders>
          </w:tcPr>
          <w:p w14:paraId="5F3339CF" w14:textId="5020E27E" w:rsidR="003152AC" w:rsidRPr="00522DB5" w:rsidRDefault="003152AC" w:rsidP="00DF4A8C">
            <w:pPr>
              <w:spacing w:line="360" w:lineRule="auto"/>
              <w:rPr>
                <w:rFonts w:ascii="Book Antiqua" w:hAnsi="Book Antiqua"/>
                <w:b/>
                <w:bCs/>
              </w:rPr>
            </w:pPr>
            <w:r w:rsidRPr="00FB48B2">
              <w:rPr>
                <w:rFonts w:ascii="Book Antiqua" w:hAnsi="Book Antiqua"/>
                <w:b/>
                <w:bCs/>
              </w:rPr>
              <w:t>All</w:t>
            </w:r>
            <w:r w:rsidR="00522DB5">
              <w:rPr>
                <w:rFonts w:ascii="Book Antiqua" w:eastAsiaTheme="minorEastAsia" w:hAnsi="Book Antiqua" w:hint="eastAsia"/>
                <w:b/>
                <w:bCs/>
                <w:lang w:eastAsia="zh-CN"/>
              </w:rPr>
              <w:t>,</w:t>
            </w:r>
            <w:r w:rsidR="00522DB5">
              <w:rPr>
                <w:rFonts w:ascii="Book Antiqua" w:eastAsiaTheme="minorEastAsia" w:hAnsi="Book Antiqua"/>
                <w:b/>
                <w:bCs/>
                <w:lang w:eastAsia="zh-CN"/>
              </w:rPr>
              <w:t xml:space="preserve"> </w:t>
            </w:r>
            <w:r w:rsidR="0094099F" w:rsidRPr="009379ED">
              <w:rPr>
                <w:rFonts w:ascii="Book Antiqua" w:hAnsi="Book Antiqua"/>
                <w:b/>
                <w:bCs/>
                <w:i/>
                <w:iCs/>
              </w:rPr>
              <w:t>n</w:t>
            </w:r>
            <w:r w:rsidR="0094099F">
              <w:rPr>
                <w:rFonts w:ascii="Book Antiqua" w:hAnsi="Book Antiqua"/>
                <w:b/>
                <w:bCs/>
              </w:rPr>
              <w:t xml:space="preserve"> </w:t>
            </w:r>
            <w:r w:rsidRPr="00FB48B2">
              <w:rPr>
                <w:rFonts w:ascii="Book Antiqua" w:hAnsi="Book Antiqua"/>
                <w:b/>
                <w:bCs/>
              </w:rPr>
              <w:t>=</w:t>
            </w:r>
            <w:r w:rsidR="0094099F">
              <w:rPr>
                <w:rFonts w:ascii="Book Antiqua" w:hAnsi="Book Antiqua"/>
                <w:b/>
                <w:bCs/>
              </w:rPr>
              <w:t xml:space="preserve"> </w:t>
            </w:r>
            <w:r w:rsidRPr="00FB48B2">
              <w:rPr>
                <w:rFonts w:ascii="Book Antiqua" w:hAnsi="Book Antiqua"/>
                <w:b/>
                <w:bCs/>
              </w:rPr>
              <w:t>6106</w:t>
            </w:r>
          </w:p>
        </w:tc>
        <w:tc>
          <w:tcPr>
            <w:tcW w:w="2314" w:type="dxa"/>
            <w:tcBorders>
              <w:top w:val="single" w:sz="4" w:space="0" w:color="auto"/>
              <w:bottom w:val="single" w:sz="4" w:space="0" w:color="auto"/>
            </w:tcBorders>
          </w:tcPr>
          <w:p w14:paraId="198C79F2" w14:textId="5687B642" w:rsidR="003152AC" w:rsidRPr="00522DB5" w:rsidRDefault="003152AC" w:rsidP="00DF4A8C">
            <w:pPr>
              <w:spacing w:line="360" w:lineRule="auto"/>
              <w:rPr>
                <w:rFonts w:ascii="Book Antiqua" w:hAnsi="Book Antiqua"/>
                <w:b/>
                <w:bCs/>
              </w:rPr>
            </w:pPr>
            <w:r w:rsidRPr="00FB48B2">
              <w:rPr>
                <w:rFonts w:ascii="Book Antiqua" w:hAnsi="Book Antiqua"/>
                <w:b/>
                <w:bCs/>
              </w:rPr>
              <w:t>Females</w:t>
            </w:r>
            <w:r w:rsidR="00522DB5">
              <w:rPr>
                <w:rFonts w:ascii="Book Antiqua" w:hAnsi="Book Antiqua"/>
                <w:b/>
                <w:bCs/>
              </w:rPr>
              <w:t>,</w:t>
            </w:r>
            <w:r w:rsidR="00522DB5">
              <w:rPr>
                <w:rFonts w:ascii="Book Antiqua" w:eastAsiaTheme="minorEastAsia" w:hAnsi="Book Antiqua" w:hint="eastAsia"/>
                <w:b/>
                <w:bCs/>
                <w:lang w:eastAsia="zh-CN"/>
              </w:rPr>
              <w:t xml:space="preserve"> </w:t>
            </w:r>
            <w:r w:rsidR="009379ED" w:rsidRPr="009379ED">
              <w:rPr>
                <w:rFonts w:ascii="Book Antiqua" w:hAnsi="Book Antiqua"/>
                <w:b/>
                <w:bCs/>
                <w:i/>
                <w:iCs/>
              </w:rPr>
              <w:t>n</w:t>
            </w:r>
            <w:r w:rsidR="009379ED" w:rsidRPr="00FB48B2">
              <w:rPr>
                <w:rFonts w:ascii="Book Antiqua" w:hAnsi="Book Antiqua"/>
                <w:b/>
                <w:bCs/>
              </w:rPr>
              <w:t xml:space="preserve"> </w:t>
            </w:r>
            <w:r w:rsidRPr="00FB48B2">
              <w:rPr>
                <w:rFonts w:ascii="Book Antiqua" w:hAnsi="Book Antiqua"/>
                <w:b/>
                <w:bCs/>
              </w:rPr>
              <w:t>=</w:t>
            </w:r>
            <w:r w:rsidR="009379ED">
              <w:rPr>
                <w:rFonts w:ascii="Book Antiqua" w:hAnsi="Book Antiqua"/>
                <w:b/>
                <w:bCs/>
              </w:rPr>
              <w:t xml:space="preserve"> </w:t>
            </w:r>
            <w:r w:rsidRPr="00FB48B2">
              <w:rPr>
                <w:rFonts w:ascii="Book Antiqua" w:hAnsi="Book Antiqua"/>
                <w:b/>
                <w:bCs/>
              </w:rPr>
              <w:t>4169 (68</w:t>
            </w:r>
            <w:r w:rsidR="009379ED">
              <w:rPr>
                <w:rFonts w:ascii="Book Antiqua" w:hAnsi="Book Antiqua"/>
                <w:b/>
                <w:bCs/>
              </w:rPr>
              <w:t>.</w:t>
            </w:r>
            <w:r w:rsidRPr="00FB48B2">
              <w:rPr>
                <w:rFonts w:ascii="Book Antiqua" w:hAnsi="Book Antiqua"/>
                <w:b/>
                <w:bCs/>
              </w:rPr>
              <w:t>3%)</w:t>
            </w:r>
          </w:p>
        </w:tc>
        <w:tc>
          <w:tcPr>
            <w:tcW w:w="2308" w:type="dxa"/>
            <w:tcBorders>
              <w:top w:val="single" w:sz="4" w:space="0" w:color="auto"/>
              <w:bottom w:val="single" w:sz="4" w:space="0" w:color="auto"/>
            </w:tcBorders>
          </w:tcPr>
          <w:p w14:paraId="501ABCDD" w14:textId="558A6387" w:rsidR="003152AC" w:rsidRPr="00CC79B2" w:rsidRDefault="003152AC" w:rsidP="00DF4A8C">
            <w:pPr>
              <w:spacing w:line="360" w:lineRule="auto"/>
              <w:rPr>
                <w:rFonts w:ascii="Book Antiqua" w:hAnsi="Book Antiqua"/>
                <w:b/>
                <w:bCs/>
              </w:rPr>
            </w:pPr>
            <w:r w:rsidRPr="00FB48B2">
              <w:rPr>
                <w:rFonts w:ascii="Book Antiqua" w:hAnsi="Book Antiqua"/>
                <w:b/>
                <w:bCs/>
              </w:rPr>
              <w:t>Males</w:t>
            </w:r>
            <w:r w:rsidR="00CC79B2">
              <w:rPr>
                <w:rFonts w:ascii="Book Antiqua" w:hAnsi="Book Antiqua"/>
                <w:b/>
                <w:bCs/>
              </w:rPr>
              <w:t>,</w:t>
            </w:r>
            <w:r w:rsidR="00CC79B2">
              <w:rPr>
                <w:rFonts w:ascii="Book Antiqua" w:eastAsiaTheme="minorEastAsia" w:hAnsi="Book Antiqua" w:hint="eastAsia"/>
                <w:b/>
                <w:bCs/>
                <w:lang w:eastAsia="zh-CN"/>
              </w:rPr>
              <w:t xml:space="preserve"> </w:t>
            </w:r>
            <w:r w:rsidR="009379ED" w:rsidRPr="009379ED">
              <w:rPr>
                <w:rFonts w:ascii="Book Antiqua" w:hAnsi="Book Antiqua"/>
                <w:b/>
                <w:bCs/>
                <w:i/>
                <w:iCs/>
              </w:rPr>
              <w:t>n</w:t>
            </w:r>
            <w:r w:rsidR="009379ED">
              <w:rPr>
                <w:rFonts w:ascii="Book Antiqua" w:hAnsi="Book Antiqua"/>
                <w:b/>
                <w:bCs/>
              </w:rPr>
              <w:t xml:space="preserve"> </w:t>
            </w:r>
            <w:r w:rsidRPr="00FB48B2">
              <w:rPr>
                <w:rFonts w:ascii="Book Antiqua" w:hAnsi="Book Antiqua"/>
                <w:b/>
                <w:bCs/>
              </w:rPr>
              <w:t>=</w:t>
            </w:r>
            <w:r w:rsidR="009379ED">
              <w:rPr>
                <w:rFonts w:ascii="Book Antiqua" w:hAnsi="Book Antiqua"/>
                <w:b/>
                <w:bCs/>
              </w:rPr>
              <w:t xml:space="preserve"> </w:t>
            </w:r>
            <w:r w:rsidRPr="00FB48B2">
              <w:rPr>
                <w:rFonts w:ascii="Book Antiqua" w:hAnsi="Book Antiqua"/>
                <w:b/>
                <w:bCs/>
              </w:rPr>
              <w:t>1937 (31</w:t>
            </w:r>
            <w:r w:rsidR="009379ED">
              <w:rPr>
                <w:rFonts w:ascii="Book Antiqua" w:hAnsi="Book Antiqua"/>
                <w:b/>
                <w:bCs/>
              </w:rPr>
              <w:t>.</w:t>
            </w:r>
            <w:r w:rsidRPr="00FB48B2">
              <w:rPr>
                <w:rFonts w:ascii="Book Antiqua" w:hAnsi="Book Antiqua"/>
                <w:b/>
                <w:bCs/>
              </w:rPr>
              <w:t>7%)</w:t>
            </w:r>
          </w:p>
        </w:tc>
      </w:tr>
      <w:tr w:rsidR="003152AC" w:rsidRPr="00FB48B2" w14:paraId="01F452B6" w14:textId="77777777" w:rsidTr="00F317BE">
        <w:tc>
          <w:tcPr>
            <w:tcW w:w="2376" w:type="dxa"/>
            <w:tcBorders>
              <w:top w:val="single" w:sz="4" w:space="0" w:color="auto"/>
            </w:tcBorders>
          </w:tcPr>
          <w:p w14:paraId="016B16C3" w14:textId="77777777" w:rsidR="003152AC" w:rsidRPr="00FB48B2" w:rsidRDefault="003152AC" w:rsidP="00DF4A8C">
            <w:pPr>
              <w:spacing w:line="360" w:lineRule="auto"/>
              <w:rPr>
                <w:rFonts w:ascii="Book Antiqua" w:hAnsi="Book Antiqua"/>
              </w:rPr>
            </w:pPr>
            <w:r w:rsidRPr="00FB48B2">
              <w:rPr>
                <w:rFonts w:ascii="Book Antiqua" w:hAnsi="Book Antiqua"/>
              </w:rPr>
              <w:t xml:space="preserve">Breast </w:t>
            </w:r>
          </w:p>
        </w:tc>
        <w:tc>
          <w:tcPr>
            <w:tcW w:w="2578" w:type="dxa"/>
            <w:tcBorders>
              <w:top w:val="single" w:sz="4" w:space="0" w:color="auto"/>
            </w:tcBorders>
          </w:tcPr>
          <w:p w14:paraId="0454E36D" w14:textId="13660CA7" w:rsidR="003152AC" w:rsidRPr="00FB48B2" w:rsidRDefault="003152AC" w:rsidP="00DF4A8C">
            <w:pPr>
              <w:spacing w:line="360" w:lineRule="auto"/>
              <w:rPr>
                <w:rFonts w:ascii="Book Antiqua" w:hAnsi="Book Antiqua"/>
              </w:rPr>
            </w:pPr>
            <w:r w:rsidRPr="00FB48B2">
              <w:rPr>
                <w:rFonts w:ascii="Book Antiqua" w:hAnsi="Book Antiqua"/>
              </w:rPr>
              <w:t>1631 (26</w:t>
            </w:r>
            <w:r w:rsidR="00727C9D">
              <w:rPr>
                <w:rFonts w:ascii="Book Antiqua" w:hAnsi="Book Antiqua"/>
              </w:rPr>
              <w:t>.</w:t>
            </w:r>
            <w:r w:rsidRPr="00FB48B2">
              <w:rPr>
                <w:rFonts w:ascii="Book Antiqua" w:hAnsi="Book Antiqua"/>
              </w:rPr>
              <w:t>7)</w:t>
            </w:r>
          </w:p>
        </w:tc>
        <w:tc>
          <w:tcPr>
            <w:tcW w:w="2314" w:type="dxa"/>
            <w:tcBorders>
              <w:top w:val="single" w:sz="4" w:space="0" w:color="auto"/>
            </w:tcBorders>
          </w:tcPr>
          <w:p w14:paraId="47A582FF" w14:textId="17ACA5A4" w:rsidR="003152AC" w:rsidRPr="00FB48B2" w:rsidRDefault="003152AC" w:rsidP="00DF4A8C">
            <w:pPr>
              <w:spacing w:line="360" w:lineRule="auto"/>
              <w:rPr>
                <w:rFonts w:ascii="Book Antiqua" w:hAnsi="Book Antiqua"/>
              </w:rPr>
            </w:pPr>
            <w:r w:rsidRPr="00FB48B2">
              <w:rPr>
                <w:rFonts w:ascii="Book Antiqua" w:hAnsi="Book Antiqua"/>
              </w:rPr>
              <w:t>1560 (37</w:t>
            </w:r>
            <w:r w:rsidR="004F0145">
              <w:rPr>
                <w:rFonts w:ascii="Book Antiqua" w:hAnsi="Book Antiqua"/>
              </w:rPr>
              <w:t>.</w:t>
            </w:r>
            <w:r w:rsidRPr="00FB48B2">
              <w:rPr>
                <w:rFonts w:ascii="Book Antiqua" w:hAnsi="Book Antiqua"/>
              </w:rPr>
              <w:t>4)</w:t>
            </w:r>
          </w:p>
        </w:tc>
        <w:tc>
          <w:tcPr>
            <w:tcW w:w="2308" w:type="dxa"/>
            <w:tcBorders>
              <w:top w:val="single" w:sz="4" w:space="0" w:color="auto"/>
            </w:tcBorders>
          </w:tcPr>
          <w:p w14:paraId="339F5107" w14:textId="72BE18F1" w:rsidR="003152AC" w:rsidRPr="00FB48B2" w:rsidRDefault="003152AC" w:rsidP="00DF4A8C">
            <w:pPr>
              <w:spacing w:line="360" w:lineRule="auto"/>
              <w:rPr>
                <w:rFonts w:ascii="Book Antiqua" w:hAnsi="Book Antiqua"/>
              </w:rPr>
            </w:pPr>
            <w:r w:rsidRPr="00FB48B2">
              <w:rPr>
                <w:rFonts w:ascii="Book Antiqua" w:hAnsi="Book Antiqua"/>
              </w:rPr>
              <w:t>71 (3</w:t>
            </w:r>
            <w:r w:rsidR="004F0145">
              <w:rPr>
                <w:rFonts w:ascii="Book Antiqua" w:hAnsi="Book Antiqua"/>
              </w:rPr>
              <w:t>.</w:t>
            </w:r>
            <w:r w:rsidRPr="00FB48B2">
              <w:rPr>
                <w:rFonts w:ascii="Book Antiqua" w:hAnsi="Book Antiqua"/>
              </w:rPr>
              <w:t>7)</w:t>
            </w:r>
          </w:p>
        </w:tc>
      </w:tr>
      <w:tr w:rsidR="003152AC" w:rsidRPr="00FB48B2" w14:paraId="5B4380D2" w14:textId="77777777" w:rsidTr="00F317BE">
        <w:tc>
          <w:tcPr>
            <w:tcW w:w="2376" w:type="dxa"/>
          </w:tcPr>
          <w:p w14:paraId="1515C971" w14:textId="77777777" w:rsidR="003152AC" w:rsidRPr="00FB48B2" w:rsidRDefault="003152AC" w:rsidP="00DF4A8C">
            <w:pPr>
              <w:spacing w:line="360" w:lineRule="auto"/>
              <w:rPr>
                <w:rFonts w:ascii="Book Antiqua" w:hAnsi="Book Antiqua"/>
              </w:rPr>
            </w:pPr>
            <w:r w:rsidRPr="00FB48B2">
              <w:rPr>
                <w:rFonts w:ascii="Book Antiqua" w:hAnsi="Book Antiqua"/>
              </w:rPr>
              <w:t xml:space="preserve">Cervix </w:t>
            </w:r>
          </w:p>
        </w:tc>
        <w:tc>
          <w:tcPr>
            <w:tcW w:w="2578" w:type="dxa"/>
          </w:tcPr>
          <w:p w14:paraId="7FDDA5CD" w14:textId="4D00267A" w:rsidR="003152AC" w:rsidRPr="00FB48B2" w:rsidRDefault="003152AC" w:rsidP="00DF4A8C">
            <w:pPr>
              <w:spacing w:line="360" w:lineRule="auto"/>
              <w:rPr>
                <w:rFonts w:ascii="Book Antiqua" w:hAnsi="Book Antiqua"/>
              </w:rPr>
            </w:pPr>
            <w:r w:rsidRPr="00FB48B2">
              <w:rPr>
                <w:rFonts w:ascii="Book Antiqua" w:hAnsi="Book Antiqua"/>
              </w:rPr>
              <w:t>1138 (18</w:t>
            </w:r>
            <w:r w:rsidR="00727C9D">
              <w:rPr>
                <w:rFonts w:ascii="Book Antiqua" w:hAnsi="Book Antiqua"/>
              </w:rPr>
              <w:t>.</w:t>
            </w:r>
            <w:r w:rsidRPr="00FB48B2">
              <w:rPr>
                <w:rFonts w:ascii="Book Antiqua" w:hAnsi="Book Antiqua"/>
              </w:rPr>
              <w:t>6)</w:t>
            </w:r>
          </w:p>
        </w:tc>
        <w:tc>
          <w:tcPr>
            <w:tcW w:w="2314" w:type="dxa"/>
          </w:tcPr>
          <w:p w14:paraId="752EB1B0" w14:textId="27CA1F87" w:rsidR="003152AC" w:rsidRPr="00FB48B2" w:rsidRDefault="003152AC" w:rsidP="00DF4A8C">
            <w:pPr>
              <w:spacing w:line="360" w:lineRule="auto"/>
              <w:rPr>
                <w:rFonts w:ascii="Book Antiqua" w:hAnsi="Book Antiqua"/>
              </w:rPr>
            </w:pPr>
            <w:r w:rsidRPr="00FB48B2">
              <w:rPr>
                <w:rFonts w:ascii="Book Antiqua" w:hAnsi="Book Antiqua"/>
              </w:rPr>
              <w:t>1138 (27</w:t>
            </w:r>
            <w:r w:rsidR="004F0145">
              <w:rPr>
                <w:rFonts w:ascii="Book Antiqua" w:hAnsi="Book Antiqua"/>
              </w:rPr>
              <w:t>.</w:t>
            </w:r>
            <w:r w:rsidRPr="00FB48B2">
              <w:rPr>
                <w:rFonts w:ascii="Book Antiqua" w:hAnsi="Book Antiqua"/>
              </w:rPr>
              <w:t>3)</w:t>
            </w:r>
          </w:p>
        </w:tc>
        <w:tc>
          <w:tcPr>
            <w:tcW w:w="2308" w:type="dxa"/>
          </w:tcPr>
          <w:p w14:paraId="1B63B5D6" w14:textId="77777777" w:rsidR="003152AC" w:rsidRPr="00FB48B2" w:rsidRDefault="003152AC" w:rsidP="00DF4A8C">
            <w:pPr>
              <w:spacing w:line="360" w:lineRule="auto"/>
              <w:rPr>
                <w:rFonts w:ascii="Book Antiqua" w:hAnsi="Book Antiqua"/>
              </w:rPr>
            </w:pPr>
            <w:r w:rsidRPr="00FB48B2">
              <w:rPr>
                <w:rFonts w:ascii="Book Antiqua" w:hAnsi="Book Antiqua"/>
              </w:rPr>
              <w:t>-</w:t>
            </w:r>
          </w:p>
        </w:tc>
      </w:tr>
      <w:tr w:rsidR="003152AC" w:rsidRPr="00FB48B2" w14:paraId="06BD8597" w14:textId="77777777" w:rsidTr="00F317BE">
        <w:tc>
          <w:tcPr>
            <w:tcW w:w="2376" w:type="dxa"/>
          </w:tcPr>
          <w:p w14:paraId="47B1ED54" w14:textId="77777777" w:rsidR="003152AC" w:rsidRPr="00FB48B2" w:rsidRDefault="003152AC" w:rsidP="00DF4A8C">
            <w:pPr>
              <w:spacing w:line="360" w:lineRule="auto"/>
              <w:rPr>
                <w:rFonts w:ascii="Book Antiqua" w:hAnsi="Book Antiqua"/>
              </w:rPr>
            </w:pPr>
            <w:r w:rsidRPr="00FB48B2">
              <w:rPr>
                <w:rFonts w:ascii="Book Antiqua" w:hAnsi="Book Antiqua"/>
              </w:rPr>
              <w:t xml:space="preserve">Prostate </w:t>
            </w:r>
          </w:p>
        </w:tc>
        <w:tc>
          <w:tcPr>
            <w:tcW w:w="2578" w:type="dxa"/>
          </w:tcPr>
          <w:p w14:paraId="0FEA7EB8" w14:textId="5ACE6832" w:rsidR="003152AC" w:rsidRPr="00FB48B2" w:rsidRDefault="003152AC" w:rsidP="00DF4A8C">
            <w:pPr>
              <w:spacing w:line="360" w:lineRule="auto"/>
              <w:rPr>
                <w:rFonts w:ascii="Book Antiqua" w:hAnsi="Book Antiqua"/>
              </w:rPr>
            </w:pPr>
            <w:r w:rsidRPr="00FB48B2">
              <w:rPr>
                <w:rFonts w:ascii="Book Antiqua" w:hAnsi="Book Antiqua"/>
              </w:rPr>
              <w:t>678 (11</w:t>
            </w:r>
            <w:r w:rsidR="004F0145">
              <w:rPr>
                <w:rFonts w:ascii="Book Antiqua" w:hAnsi="Book Antiqua"/>
              </w:rPr>
              <w:t>.</w:t>
            </w:r>
            <w:r w:rsidRPr="00FB48B2">
              <w:rPr>
                <w:rFonts w:ascii="Book Antiqua" w:hAnsi="Book Antiqua"/>
              </w:rPr>
              <w:t>1)</w:t>
            </w:r>
          </w:p>
        </w:tc>
        <w:tc>
          <w:tcPr>
            <w:tcW w:w="2314" w:type="dxa"/>
          </w:tcPr>
          <w:p w14:paraId="320C0C19" w14:textId="77777777" w:rsidR="003152AC" w:rsidRPr="00FB48B2" w:rsidRDefault="003152AC" w:rsidP="00DF4A8C">
            <w:pPr>
              <w:spacing w:line="360" w:lineRule="auto"/>
              <w:rPr>
                <w:rFonts w:ascii="Book Antiqua" w:hAnsi="Book Antiqua"/>
              </w:rPr>
            </w:pPr>
            <w:r w:rsidRPr="00FB48B2">
              <w:rPr>
                <w:rFonts w:ascii="Book Antiqua" w:hAnsi="Book Antiqua"/>
              </w:rPr>
              <w:t>-</w:t>
            </w:r>
          </w:p>
        </w:tc>
        <w:tc>
          <w:tcPr>
            <w:tcW w:w="2308" w:type="dxa"/>
          </w:tcPr>
          <w:p w14:paraId="1338D7DA" w14:textId="77777777" w:rsidR="003152AC" w:rsidRPr="00FB48B2" w:rsidRDefault="003152AC" w:rsidP="00DF4A8C">
            <w:pPr>
              <w:spacing w:line="360" w:lineRule="auto"/>
              <w:rPr>
                <w:rFonts w:ascii="Book Antiqua" w:hAnsi="Book Antiqua"/>
              </w:rPr>
            </w:pPr>
            <w:r w:rsidRPr="00FB48B2">
              <w:rPr>
                <w:rFonts w:ascii="Book Antiqua" w:hAnsi="Book Antiqua"/>
              </w:rPr>
              <w:t>678 (35)</w:t>
            </w:r>
          </w:p>
        </w:tc>
      </w:tr>
      <w:tr w:rsidR="003152AC" w:rsidRPr="00FB48B2" w14:paraId="168B775E" w14:textId="77777777" w:rsidTr="00F317BE">
        <w:tc>
          <w:tcPr>
            <w:tcW w:w="2376" w:type="dxa"/>
          </w:tcPr>
          <w:p w14:paraId="2FBA9898" w14:textId="77777777" w:rsidR="003152AC" w:rsidRPr="00FB48B2" w:rsidRDefault="003152AC" w:rsidP="00DF4A8C">
            <w:pPr>
              <w:spacing w:line="360" w:lineRule="auto"/>
              <w:rPr>
                <w:rFonts w:ascii="Book Antiqua" w:hAnsi="Book Antiqua"/>
              </w:rPr>
            </w:pPr>
            <w:r w:rsidRPr="00FB48B2">
              <w:rPr>
                <w:rFonts w:ascii="Book Antiqua" w:hAnsi="Book Antiqua"/>
              </w:rPr>
              <w:t xml:space="preserve">Skin </w:t>
            </w:r>
          </w:p>
        </w:tc>
        <w:tc>
          <w:tcPr>
            <w:tcW w:w="2578" w:type="dxa"/>
          </w:tcPr>
          <w:p w14:paraId="247CD58A" w14:textId="2AAD4362" w:rsidR="003152AC" w:rsidRPr="00FB48B2" w:rsidRDefault="003152AC" w:rsidP="00DF4A8C">
            <w:pPr>
              <w:spacing w:line="360" w:lineRule="auto"/>
              <w:rPr>
                <w:rFonts w:ascii="Book Antiqua" w:hAnsi="Book Antiqua"/>
              </w:rPr>
            </w:pPr>
            <w:r w:rsidRPr="00FB48B2">
              <w:rPr>
                <w:rFonts w:ascii="Book Antiqua" w:hAnsi="Book Antiqua"/>
              </w:rPr>
              <w:t>356 (5</w:t>
            </w:r>
            <w:r w:rsidR="00F63A33">
              <w:rPr>
                <w:rFonts w:ascii="Book Antiqua" w:hAnsi="Book Antiqua"/>
              </w:rPr>
              <w:t>.</w:t>
            </w:r>
            <w:r w:rsidRPr="00FB48B2">
              <w:rPr>
                <w:rFonts w:ascii="Book Antiqua" w:hAnsi="Book Antiqua"/>
              </w:rPr>
              <w:t>8)</w:t>
            </w:r>
          </w:p>
        </w:tc>
        <w:tc>
          <w:tcPr>
            <w:tcW w:w="2314" w:type="dxa"/>
          </w:tcPr>
          <w:p w14:paraId="6418CC33" w14:textId="79938E96" w:rsidR="003152AC" w:rsidRPr="00FB48B2" w:rsidRDefault="003152AC" w:rsidP="00DF4A8C">
            <w:pPr>
              <w:spacing w:line="360" w:lineRule="auto"/>
              <w:rPr>
                <w:rFonts w:ascii="Book Antiqua" w:hAnsi="Book Antiqua"/>
              </w:rPr>
            </w:pPr>
            <w:r w:rsidRPr="00FB48B2">
              <w:rPr>
                <w:rFonts w:ascii="Book Antiqua" w:hAnsi="Book Antiqua"/>
              </w:rPr>
              <w:t>186 (4</w:t>
            </w:r>
            <w:r w:rsidR="004F0145">
              <w:rPr>
                <w:rFonts w:ascii="Book Antiqua" w:hAnsi="Book Antiqua"/>
              </w:rPr>
              <w:t>.</w:t>
            </w:r>
            <w:r w:rsidRPr="00FB48B2">
              <w:rPr>
                <w:rFonts w:ascii="Book Antiqua" w:hAnsi="Book Antiqua"/>
              </w:rPr>
              <w:t>5)</w:t>
            </w:r>
          </w:p>
        </w:tc>
        <w:tc>
          <w:tcPr>
            <w:tcW w:w="2308" w:type="dxa"/>
          </w:tcPr>
          <w:p w14:paraId="265E9BCB" w14:textId="1979AAA1" w:rsidR="003152AC" w:rsidRPr="00FB48B2" w:rsidRDefault="003152AC" w:rsidP="00DF4A8C">
            <w:pPr>
              <w:spacing w:line="360" w:lineRule="auto"/>
              <w:rPr>
                <w:rFonts w:ascii="Book Antiqua" w:hAnsi="Book Antiqua"/>
              </w:rPr>
            </w:pPr>
            <w:r w:rsidRPr="00FB48B2">
              <w:rPr>
                <w:rFonts w:ascii="Book Antiqua" w:hAnsi="Book Antiqua"/>
              </w:rPr>
              <w:t>170 (8</w:t>
            </w:r>
            <w:r w:rsidR="004F0145">
              <w:rPr>
                <w:rFonts w:ascii="Book Antiqua" w:hAnsi="Book Antiqua"/>
              </w:rPr>
              <w:t>.</w:t>
            </w:r>
            <w:r w:rsidRPr="00FB48B2">
              <w:rPr>
                <w:rFonts w:ascii="Book Antiqua" w:hAnsi="Book Antiqua"/>
              </w:rPr>
              <w:t>8)</w:t>
            </w:r>
          </w:p>
        </w:tc>
      </w:tr>
      <w:tr w:rsidR="003152AC" w:rsidRPr="00FB48B2" w14:paraId="7423283F" w14:textId="77777777" w:rsidTr="00F317BE">
        <w:tc>
          <w:tcPr>
            <w:tcW w:w="2376" w:type="dxa"/>
          </w:tcPr>
          <w:p w14:paraId="7F6F0299" w14:textId="77777777" w:rsidR="003152AC" w:rsidRPr="00FB48B2" w:rsidRDefault="003152AC" w:rsidP="00DF4A8C">
            <w:pPr>
              <w:spacing w:line="360" w:lineRule="auto"/>
              <w:rPr>
                <w:rFonts w:ascii="Book Antiqua" w:hAnsi="Book Antiqua"/>
              </w:rPr>
            </w:pPr>
            <w:r w:rsidRPr="00FB48B2">
              <w:rPr>
                <w:rFonts w:ascii="Book Antiqua" w:hAnsi="Book Antiqua"/>
              </w:rPr>
              <w:t>Blood and LO</w:t>
            </w:r>
          </w:p>
        </w:tc>
        <w:tc>
          <w:tcPr>
            <w:tcW w:w="2578" w:type="dxa"/>
          </w:tcPr>
          <w:p w14:paraId="60C3A349" w14:textId="0406FC8E" w:rsidR="003152AC" w:rsidRPr="00FB48B2" w:rsidRDefault="003152AC" w:rsidP="00DF4A8C">
            <w:pPr>
              <w:spacing w:line="360" w:lineRule="auto"/>
              <w:rPr>
                <w:rFonts w:ascii="Book Antiqua" w:hAnsi="Book Antiqua"/>
              </w:rPr>
            </w:pPr>
            <w:r w:rsidRPr="00FB48B2">
              <w:rPr>
                <w:rFonts w:ascii="Book Antiqua" w:hAnsi="Book Antiqua"/>
              </w:rPr>
              <w:t>206 (3</w:t>
            </w:r>
            <w:r w:rsidR="00751531">
              <w:rPr>
                <w:rFonts w:ascii="Book Antiqua" w:hAnsi="Book Antiqua"/>
              </w:rPr>
              <w:t>.</w:t>
            </w:r>
            <w:r w:rsidRPr="00FB48B2">
              <w:rPr>
                <w:rFonts w:ascii="Book Antiqua" w:hAnsi="Book Antiqua"/>
              </w:rPr>
              <w:t>4)</w:t>
            </w:r>
          </w:p>
        </w:tc>
        <w:tc>
          <w:tcPr>
            <w:tcW w:w="2314" w:type="dxa"/>
          </w:tcPr>
          <w:p w14:paraId="4C5C2387" w14:textId="54F2F7D4" w:rsidR="003152AC" w:rsidRPr="00FB48B2" w:rsidRDefault="003152AC" w:rsidP="00DF4A8C">
            <w:pPr>
              <w:spacing w:line="360" w:lineRule="auto"/>
              <w:rPr>
                <w:rFonts w:ascii="Book Antiqua" w:hAnsi="Book Antiqua"/>
              </w:rPr>
            </w:pPr>
            <w:r w:rsidRPr="00FB48B2">
              <w:rPr>
                <w:rFonts w:ascii="Book Antiqua" w:hAnsi="Book Antiqua"/>
              </w:rPr>
              <w:t>95 (2</w:t>
            </w:r>
            <w:r w:rsidR="004F0145">
              <w:rPr>
                <w:rFonts w:ascii="Book Antiqua" w:hAnsi="Book Antiqua"/>
              </w:rPr>
              <w:t>.</w:t>
            </w:r>
            <w:r w:rsidRPr="00FB48B2">
              <w:rPr>
                <w:rFonts w:ascii="Book Antiqua" w:hAnsi="Book Antiqua"/>
              </w:rPr>
              <w:t>3)</w:t>
            </w:r>
          </w:p>
        </w:tc>
        <w:tc>
          <w:tcPr>
            <w:tcW w:w="2308" w:type="dxa"/>
          </w:tcPr>
          <w:p w14:paraId="05CBBD20" w14:textId="1A4012A3" w:rsidR="003152AC" w:rsidRPr="00FB48B2" w:rsidRDefault="003152AC" w:rsidP="00DF4A8C">
            <w:pPr>
              <w:spacing w:line="360" w:lineRule="auto"/>
              <w:rPr>
                <w:rFonts w:ascii="Book Antiqua" w:hAnsi="Book Antiqua"/>
              </w:rPr>
            </w:pPr>
            <w:r w:rsidRPr="00FB48B2">
              <w:rPr>
                <w:rFonts w:ascii="Book Antiqua" w:hAnsi="Book Antiqua"/>
              </w:rPr>
              <w:t>111 (5</w:t>
            </w:r>
            <w:r w:rsidR="004F0145">
              <w:rPr>
                <w:rFonts w:ascii="Book Antiqua" w:hAnsi="Book Antiqua"/>
              </w:rPr>
              <w:t>.</w:t>
            </w:r>
            <w:r w:rsidRPr="00FB48B2">
              <w:rPr>
                <w:rFonts w:ascii="Book Antiqua" w:hAnsi="Book Antiqua"/>
              </w:rPr>
              <w:t>7)</w:t>
            </w:r>
          </w:p>
        </w:tc>
      </w:tr>
      <w:tr w:rsidR="003152AC" w:rsidRPr="00FB48B2" w14:paraId="1FD3B2E4" w14:textId="77777777" w:rsidTr="00F317BE">
        <w:tc>
          <w:tcPr>
            <w:tcW w:w="2376" w:type="dxa"/>
          </w:tcPr>
          <w:p w14:paraId="03CBFEDD" w14:textId="77777777" w:rsidR="003152AC" w:rsidRPr="00FB48B2" w:rsidRDefault="003152AC" w:rsidP="00DF4A8C">
            <w:pPr>
              <w:spacing w:line="360" w:lineRule="auto"/>
              <w:rPr>
                <w:rFonts w:ascii="Book Antiqua" w:hAnsi="Book Antiqua"/>
              </w:rPr>
            </w:pPr>
            <w:r w:rsidRPr="00FB48B2">
              <w:rPr>
                <w:rFonts w:ascii="Book Antiqua" w:hAnsi="Book Antiqua"/>
              </w:rPr>
              <w:t xml:space="preserve">Uterus </w:t>
            </w:r>
          </w:p>
        </w:tc>
        <w:tc>
          <w:tcPr>
            <w:tcW w:w="2578" w:type="dxa"/>
          </w:tcPr>
          <w:p w14:paraId="43FD0F12" w14:textId="57F4B9B0" w:rsidR="003152AC" w:rsidRPr="00FB48B2" w:rsidRDefault="003152AC" w:rsidP="00DF4A8C">
            <w:pPr>
              <w:spacing w:line="360" w:lineRule="auto"/>
              <w:rPr>
                <w:rFonts w:ascii="Book Antiqua" w:hAnsi="Book Antiqua"/>
              </w:rPr>
            </w:pPr>
            <w:r w:rsidRPr="00FB48B2">
              <w:rPr>
                <w:rFonts w:ascii="Book Antiqua" w:hAnsi="Book Antiqua"/>
              </w:rPr>
              <w:t>196 (3</w:t>
            </w:r>
            <w:r w:rsidR="00751531">
              <w:rPr>
                <w:rFonts w:ascii="Book Antiqua" w:hAnsi="Book Antiqua"/>
              </w:rPr>
              <w:t>.</w:t>
            </w:r>
            <w:r w:rsidRPr="00FB48B2">
              <w:rPr>
                <w:rFonts w:ascii="Book Antiqua" w:hAnsi="Book Antiqua"/>
              </w:rPr>
              <w:t>2)</w:t>
            </w:r>
          </w:p>
        </w:tc>
        <w:tc>
          <w:tcPr>
            <w:tcW w:w="2314" w:type="dxa"/>
          </w:tcPr>
          <w:p w14:paraId="5E37F483" w14:textId="1DADEED6" w:rsidR="003152AC" w:rsidRPr="00FB48B2" w:rsidRDefault="003152AC" w:rsidP="00DF4A8C">
            <w:pPr>
              <w:spacing w:line="360" w:lineRule="auto"/>
              <w:rPr>
                <w:rFonts w:ascii="Book Antiqua" w:hAnsi="Book Antiqua"/>
              </w:rPr>
            </w:pPr>
            <w:r w:rsidRPr="00FB48B2">
              <w:rPr>
                <w:rFonts w:ascii="Book Antiqua" w:hAnsi="Book Antiqua"/>
              </w:rPr>
              <w:t>196 (4</w:t>
            </w:r>
            <w:r w:rsidR="004F0145">
              <w:rPr>
                <w:rFonts w:ascii="Book Antiqua" w:hAnsi="Book Antiqua"/>
              </w:rPr>
              <w:t>.</w:t>
            </w:r>
            <w:r w:rsidRPr="00FB48B2">
              <w:rPr>
                <w:rFonts w:ascii="Book Antiqua" w:hAnsi="Book Antiqua"/>
              </w:rPr>
              <w:t>7)</w:t>
            </w:r>
          </w:p>
        </w:tc>
        <w:tc>
          <w:tcPr>
            <w:tcW w:w="2308" w:type="dxa"/>
          </w:tcPr>
          <w:p w14:paraId="23AC30AA" w14:textId="77777777" w:rsidR="003152AC" w:rsidRPr="00FB48B2" w:rsidRDefault="003152AC" w:rsidP="00DF4A8C">
            <w:pPr>
              <w:spacing w:line="360" w:lineRule="auto"/>
              <w:rPr>
                <w:rFonts w:ascii="Book Antiqua" w:hAnsi="Book Antiqua"/>
              </w:rPr>
            </w:pPr>
            <w:r w:rsidRPr="00FB48B2">
              <w:rPr>
                <w:rFonts w:ascii="Book Antiqua" w:hAnsi="Book Antiqua"/>
              </w:rPr>
              <w:t>-</w:t>
            </w:r>
          </w:p>
        </w:tc>
      </w:tr>
      <w:tr w:rsidR="003152AC" w:rsidRPr="00FB48B2" w14:paraId="11F61D84" w14:textId="77777777" w:rsidTr="00F317BE">
        <w:tc>
          <w:tcPr>
            <w:tcW w:w="2376" w:type="dxa"/>
          </w:tcPr>
          <w:p w14:paraId="17829319" w14:textId="77777777" w:rsidR="003152AC" w:rsidRPr="00FB48B2" w:rsidRDefault="003152AC" w:rsidP="00DF4A8C">
            <w:pPr>
              <w:spacing w:line="360" w:lineRule="auto"/>
              <w:rPr>
                <w:rFonts w:ascii="Book Antiqua" w:hAnsi="Book Antiqua"/>
              </w:rPr>
            </w:pPr>
            <w:r w:rsidRPr="00FB48B2">
              <w:rPr>
                <w:rFonts w:ascii="Book Antiqua" w:hAnsi="Book Antiqua"/>
              </w:rPr>
              <w:t xml:space="preserve">Colon </w:t>
            </w:r>
          </w:p>
        </w:tc>
        <w:tc>
          <w:tcPr>
            <w:tcW w:w="2578" w:type="dxa"/>
          </w:tcPr>
          <w:p w14:paraId="0751D763" w14:textId="1188ACB4" w:rsidR="003152AC" w:rsidRPr="00FB48B2" w:rsidRDefault="003152AC" w:rsidP="00DF4A8C">
            <w:pPr>
              <w:spacing w:line="360" w:lineRule="auto"/>
              <w:rPr>
                <w:rFonts w:ascii="Book Antiqua" w:hAnsi="Book Antiqua"/>
              </w:rPr>
            </w:pPr>
            <w:r w:rsidRPr="00FB48B2">
              <w:rPr>
                <w:rFonts w:ascii="Book Antiqua" w:hAnsi="Book Antiqua"/>
              </w:rPr>
              <w:t>173 (2</w:t>
            </w:r>
            <w:r w:rsidR="00751531">
              <w:rPr>
                <w:rFonts w:ascii="Book Antiqua" w:hAnsi="Book Antiqua"/>
              </w:rPr>
              <w:t>.</w:t>
            </w:r>
            <w:r w:rsidRPr="00FB48B2">
              <w:rPr>
                <w:rFonts w:ascii="Book Antiqua" w:hAnsi="Book Antiqua"/>
              </w:rPr>
              <w:t>8)</w:t>
            </w:r>
          </w:p>
        </w:tc>
        <w:tc>
          <w:tcPr>
            <w:tcW w:w="2314" w:type="dxa"/>
          </w:tcPr>
          <w:p w14:paraId="69C0B85F" w14:textId="618B2DD8" w:rsidR="003152AC" w:rsidRPr="00FB48B2" w:rsidRDefault="003152AC" w:rsidP="00DF4A8C">
            <w:pPr>
              <w:spacing w:line="360" w:lineRule="auto"/>
              <w:rPr>
                <w:rFonts w:ascii="Book Antiqua" w:hAnsi="Book Antiqua"/>
              </w:rPr>
            </w:pPr>
            <w:r w:rsidRPr="00FB48B2">
              <w:rPr>
                <w:rFonts w:ascii="Book Antiqua" w:hAnsi="Book Antiqua"/>
              </w:rPr>
              <w:t>92 (2</w:t>
            </w:r>
            <w:r w:rsidR="004F0145">
              <w:rPr>
                <w:rFonts w:ascii="Book Antiqua" w:hAnsi="Book Antiqua"/>
              </w:rPr>
              <w:t>.</w:t>
            </w:r>
            <w:r w:rsidRPr="00FB48B2">
              <w:rPr>
                <w:rFonts w:ascii="Book Antiqua" w:hAnsi="Book Antiqua"/>
              </w:rPr>
              <w:t>2)</w:t>
            </w:r>
          </w:p>
        </w:tc>
        <w:tc>
          <w:tcPr>
            <w:tcW w:w="2308" w:type="dxa"/>
          </w:tcPr>
          <w:p w14:paraId="216DF253" w14:textId="0E61F63F" w:rsidR="003152AC" w:rsidRPr="00FB48B2" w:rsidRDefault="003152AC" w:rsidP="00DF4A8C">
            <w:pPr>
              <w:spacing w:line="360" w:lineRule="auto"/>
              <w:rPr>
                <w:rFonts w:ascii="Book Antiqua" w:hAnsi="Book Antiqua"/>
              </w:rPr>
            </w:pPr>
            <w:r w:rsidRPr="00FB48B2">
              <w:rPr>
                <w:rFonts w:ascii="Book Antiqua" w:hAnsi="Book Antiqua"/>
              </w:rPr>
              <w:t>81 (4</w:t>
            </w:r>
            <w:r w:rsidR="004F0145">
              <w:rPr>
                <w:rFonts w:ascii="Book Antiqua" w:hAnsi="Book Antiqua"/>
              </w:rPr>
              <w:t>.</w:t>
            </w:r>
            <w:r w:rsidRPr="00FB48B2">
              <w:rPr>
                <w:rFonts w:ascii="Book Antiqua" w:hAnsi="Book Antiqua"/>
              </w:rPr>
              <w:t>2)</w:t>
            </w:r>
          </w:p>
        </w:tc>
      </w:tr>
      <w:tr w:rsidR="003152AC" w:rsidRPr="00FB48B2" w14:paraId="4946374C" w14:textId="77777777" w:rsidTr="00F317BE">
        <w:tc>
          <w:tcPr>
            <w:tcW w:w="2376" w:type="dxa"/>
          </w:tcPr>
          <w:p w14:paraId="29D70FBF" w14:textId="77777777" w:rsidR="003152AC" w:rsidRPr="00FB48B2" w:rsidRDefault="003152AC" w:rsidP="00DF4A8C">
            <w:pPr>
              <w:spacing w:line="360" w:lineRule="auto"/>
              <w:rPr>
                <w:rFonts w:ascii="Book Antiqua" w:hAnsi="Book Antiqua"/>
              </w:rPr>
            </w:pPr>
            <w:r w:rsidRPr="00FB48B2">
              <w:rPr>
                <w:rFonts w:ascii="Book Antiqua" w:hAnsi="Book Antiqua"/>
              </w:rPr>
              <w:t xml:space="preserve">Lungs  </w:t>
            </w:r>
          </w:p>
        </w:tc>
        <w:tc>
          <w:tcPr>
            <w:tcW w:w="2578" w:type="dxa"/>
          </w:tcPr>
          <w:p w14:paraId="3A83CE1B" w14:textId="5DA98474" w:rsidR="003152AC" w:rsidRPr="00FB48B2" w:rsidRDefault="003152AC" w:rsidP="00DF4A8C">
            <w:pPr>
              <w:spacing w:line="360" w:lineRule="auto"/>
              <w:rPr>
                <w:rFonts w:ascii="Book Antiqua" w:hAnsi="Book Antiqua"/>
              </w:rPr>
            </w:pPr>
            <w:r w:rsidRPr="00FB48B2">
              <w:rPr>
                <w:rFonts w:ascii="Book Antiqua" w:hAnsi="Book Antiqua"/>
              </w:rPr>
              <w:t>161 (2</w:t>
            </w:r>
            <w:r w:rsidR="00751531">
              <w:rPr>
                <w:rFonts w:ascii="Book Antiqua" w:hAnsi="Book Antiqua"/>
              </w:rPr>
              <w:t>.</w:t>
            </w:r>
            <w:r w:rsidRPr="00FB48B2">
              <w:rPr>
                <w:rFonts w:ascii="Book Antiqua" w:hAnsi="Book Antiqua"/>
              </w:rPr>
              <w:t>6)</w:t>
            </w:r>
          </w:p>
        </w:tc>
        <w:tc>
          <w:tcPr>
            <w:tcW w:w="2314" w:type="dxa"/>
          </w:tcPr>
          <w:p w14:paraId="6D86B2BB" w14:textId="67BA2691" w:rsidR="003152AC" w:rsidRPr="00FB48B2" w:rsidRDefault="003152AC" w:rsidP="00DF4A8C">
            <w:pPr>
              <w:spacing w:line="360" w:lineRule="auto"/>
              <w:rPr>
                <w:rFonts w:ascii="Book Antiqua" w:hAnsi="Book Antiqua"/>
              </w:rPr>
            </w:pPr>
            <w:r w:rsidRPr="00FB48B2">
              <w:rPr>
                <w:rFonts w:ascii="Book Antiqua" w:hAnsi="Book Antiqua"/>
              </w:rPr>
              <w:t>60 (1</w:t>
            </w:r>
            <w:r w:rsidR="004F0145">
              <w:rPr>
                <w:rFonts w:ascii="Book Antiqua" w:hAnsi="Book Antiqua"/>
              </w:rPr>
              <w:t>.</w:t>
            </w:r>
            <w:r w:rsidRPr="00FB48B2">
              <w:rPr>
                <w:rFonts w:ascii="Book Antiqua" w:hAnsi="Book Antiqua"/>
              </w:rPr>
              <w:t>4)</w:t>
            </w:r>
          </w:p>
        </w:tc>
        <w:tc>
          <w:tcPr>
            <w:tcW w:w="2308" w:type="dxa"/>
          </w:tcPr>
          <w:p w14:paraId="6383905D" w14:textId="647E8A83" w:rsidR="003152AC" w:rsidRPr="00FB48B2" w:rsidRDefault="003152AC" w:rsidP="00DF4A8C">
            <w:pPr>
              <w:spacing w:line="360" w:lineRule="auto"/>
              <w:rPr>
                <w:rFonts w:ascii="Book Antiqua" w:hAnsi="Book Antiqua"/>
              </w:rPr>
            </w:pPr>
            <w:r w:rsidRPr="00FB48B2">
              <w:rPr>
                <w:rFonts w:ascii="Book Antiqua" w:hAnsi="Book Antiqua"/>
              </w:rPr>
              <w:t>101 (5</w:t>
            </w:r>
            <w:r w:rsidR="004F0145">
              <w:rPr>
                <w:rFonts w:ascii="Book Antiqua" w:hAnsi="Book Antiqua"/>
              </w:rPr>
              <w:t>.</w:t>
            </w:r>
            <w:r w:rsidRPr="00FB48B2">
              <w:rPr>
                <w:rFonts w:ascii="Book Antiqua" w:hAnsi="Book Antiqua"/>
              </w:rPr>
              <w:t>2)</w:t>
            </w:r>
          </w:p>
        </w:tc>
      </w:tr>
      <w:tr w:rsidR="003152AC" w:rsidRPr="00FB48B2" w14:paraId="3702AD15" w14:textId="77777777" w:rsidTr="00F317BE">
        <w:tc>
          <w:tcPr>
            <w:tcW w:w="2376" w:type="dxa"/>
          </w:tcPr>
          <w:p w14:paraId="25C42D96" w14:textId="77777777" w:rsidR="003152AC" w:rsidRPr="00FB48B2" w:rsidRDefault="003152AC" w:rsidP="00DF4A8C">
            <w:pPr>
              <w:spacing w:line="360" w:lineRule="auto"/>
              <w:rPr>
                <w:rFonts w:ascii="Book Antiqua" w:hAnsi="Book Antiqua"/>
              </w:rPr>
            </w:pPr>
            <w:r w:rsidRPr="00FB48B2">
              <w:rPr>
                <w:rFonts w:ascii="Book Antiqua" w:hAnsi="Book Antiqua"/>
              </w:rPr>
              <w:t xml:space="preserve">Stomach </w:t>
            </w:r>
          </w:p>
        </w:tc>
        <w:tc>
          <w:tcPr>
            <w:tcW w:w="2578" w:type="dxa"/>
          </w:tcPr>
          <w:p w14:paraId="72159833" w14:textId="2162207E" w:rsidR="003152AC" w:rsidRPr="00FB48B2" w:rsidRDefault="003152AC" w:rsidP="00DF4A8C">
            <w:pPr>
              <w:spacing w:line="360" w:lineRule="auto"/>
              <w:rPr>
                <w:rFonts w:ascii="Book Antiqua" w:hAnsi="Book Antiqua"/>
              </w:rPr>
            </w:pPr>
            <w:r w:rsidRPr="00FB48B2">
              <w:rPr>
                <w:rFonts w:ascii="Book Antiqua" w:hAnsi="Book Antiqua"/>
              </w:rPr>
              <w:t>112 (1</w:t>
            </w:r>
            <w:r w:rsidR="00751531">
              <w:rPr>
                <w:rFonts w:ascii="Book Antiqua" w:hAnsi="Book Antiqua"/>
              </w:rPr>
              <w:t>.</w:t>
            </w:r>
            <w:r w:rsidRPr="00FB48B2">
              <w:rPr>
                <w:rFonts w:ascii="Book Antiqua" w:hAnsi="Book Antiqua"/>
              </w:rPr>
              <w:t>8)</w:t>
            </w:r>
          </w:p>
        </w:tc>
        <w:tc>
          <w:tcPr>
            <w:tcW w:w="2314" w:type="dxa"/>
          </w:tcPr>
          <w:p w14:paraId="417CCC05" w14:textId="53766143" w:rsidR="003152AC" w:rsidRPr="00FB48B2" w:rsidRDefault="003152AC" w:rsidP="00DF4A8C">
            <w:pPr>
              <w:spacing w:line="360" w:lineRule="auto"/>
              <w:rPr>
                <w:rFonts w:ascii="Book Antiqua" w:hAnsi="Book Antiqua"/>
              </w:rPr>
            </w:pPr>
            <w:r w:rsidRPr="00FB48B2">
              <w:rPr>
                <w:rFonts w:ascii="Book Antiqua" w:hAnsi="Book Antiqua"/>
              </w:rPr>
              <w:t>45 (1</w:t>
            </w:r>
            <w:r w:rsidR="004F0145">
              <w:rPr>
                <w:rFonts w:ascii="Book Antiqua" w:hAnsi="Book Antiqua"/>
              </w:rPr>
              <w:t>.</w:t>
            </w:r>
            <w:r w:rsidRPr="00FB48B2">
              <w:rPr>
                <w:rFonts w:ascii="Book Antiqua" w:hAnsi="Book Antiqua"/>
              </w:rPr>
              <w:t>1)</w:t>
            </w:r>
          </w:p>
        </w:tc>
        <w:tc>
          <w:tcPr>
            <w:tcW w:w="2308" w:type="dxa"/>
          </w:tcPr>
          <w:p w14:paraId="6BABC071" w14:textId="16AC79FB" w:rsidR="003152AC" w:rsidRPr="00FB48B2" w:rsidRDefault="003152AC" w:rsidP="00DF4A8C">
            <w:pPr>
              <w:spacing w:line="360" w:lineRule="auto"/>
              <w:rPr>
                <w:rFonts w:ascii="Book Antiqua" w:hAnsi="Book Antiqua"/>
              </w:rPr>
            </w:pPr>
            <w:r w:rsidRPr="00FB48B2">
              <w:rPr>
                <w:rFonts w:ascii="Book Antiqua" w:hAnsi="Book Antiqua"/>
              </w:rPr>
              <w:t>67 (3</w:t>
            </w:r>
            <w:r w:rsidR="004F0145">
              <w:rPr>
                <w:rFonts w:ascii="Book Antiqua" w:hAnsi="Book Antiqua"/>
              </w:rPr>
              <w:t>.</w:t>
            </w:r>
            <w:r w:rsidRPr="00FB48B2">
              <w:rPr>
                <w:rFonts w:ascii="Book Antiqua" w:hAnsi="Book Antiqua"/>
              </w:rPr>
              <w:t>5)</w:t>
            </w:r>
          </w:p>
        </w:tc>
      </w:tr>
      <w:tr w:rsidR="003152AC" w:rsidRPr="00FB48B2" w14:paraId="18F2DE91" w14:textId="77777777" w:rsidTr="00F317BE">
        <w:tc>
          <w:tcPr>
            <w:tcW w:w="2376" w:type="dxa"/>
          </w:tcPr>
          <w:p w14:paraId="7CB6C62F" w14:textId="77777777" w:rsidR="003152AC" w:rsidRPr="00FB48B2" w:rsidRDefault="003152AC" w:rsidP="00DF4A8C">
            <w:pPr>
              <w:spacing w:line="360" w:lineRule="auto"/>
              <w:rPr>
                <w:rFonts w:ascii="Book Antiqua" w:hAnsi="Book Antiqua"/>
              </w:rPr>
            </w:pPr>
            <w:r w:rsidRPr="00FB48B2">
              <w:rPr>
                <w:rFonts w:ascii="Book Antiqua" w:hAnsi="Book Antiqua"/>
              </w:rPr>
              <w:t xml:space="preserve">Bone </w:t>
            </w:r>
          </w:p>
        </w:tc>
        <w:tc>
          <w:tcPr>
            <w:tcW w:w="2578" w:type="dxa"/>
          </w:tcPr>
          <w:p w14:paraId="0ADDE4D3" w14:textId="2EEB17D1" w:rsidR="003152AC" w:rsidRPr="00FB48B2" w:rsidRDefault="003152AC" w:rsidP="00DF4A8C">
            <w:pPr>
              <w:spacing w:line="360" w:lineRule="auto"/>
              <w:rPr>
                <w:rFonts w:ascii="Book Antiqua" w:hAnsi="Book Antiqua"/>
              </w:rPr>
            </w:pPr>
            <w:r w:rsidRPr="00FB48B2">
              <w:rPr>
                <w:rFonts w:ascii="Book Antiqua" w:hAnsi="Book Antiqua"/>
              </w:rPr>
              <w:t>110 (1</w:t>
            </w:r>
            <w:r w:rsidR="00751531">
              <w:rPr>
                <w:rFonts w:ascii="Book Antiqua" w:hAnsi="Book Antiqua"/>
              </w:rPr>
              <w:t>.</w:t>
            </w:r>
            <w:r w:rsidRPr="00FB48B2">
              <w:rPr>
                <w:rFonts w:ascii="Book Antiqua" w:hAnsi="Book Antiqua"/>
              </w:rPr>
              <w:t>8)</w:t>
            </w:r>
          </w:p>
        </w:tc>
        <w:tc>
          <w:tcPr>
            <w:tcW w:w="2314" w:type="dxa"/>
          </w:tcPr>
          <w:p w14:paraId="7DA02DEB" w14:textId="2344C4F9" w:rsidR="003152AC" w:rsidRPr="00FB48B2" w:rsidRDefault="003152AC" w:rsidP="00DF4A8C">
            <w:pPr>
              <w:spacing w:line="360" w:lineRule="auto"/>
              <w:rPr>
                <w:rFonts w:ascii="Book Antiqua" w:hAnsi="Book Antiqua"/>
              </w:rPr>
            </w:pPr>
            <w:r w:rsidRPr="00FB48B2">
              <w:rPr>
                <w:rFonts w:ascii="Book Antiqua" w:hAnsi="Book Antiqua"/>
              </w:rPr>
              <w:t>58 (1</w:t>
            </w:r>
            <w:r w:rsidR="004F0145">
              <w:rPr>
                <w:rFonts w:ascii="Book Antiqua" w:hAnsi="Book Antiqua"/>
              </w:rPr>
              <w:t>.</w:t>
            </w:r>
            <w:r w:rsidRPr="00FB48B2">
              <w:rPr>
                <w:rFonts w:ascii="Book Antiqua" w:hAnsi="Book Antiqua"/>
              </w:rPr>
              <w:t>4)</w:t>
            </w:r>
          </w:p>
        </w:tc>
        <w:tc>
          <w:tcPr>
            <w:tcW w:w="2308" w:type="dxa"/>
          </w:tcPr>
          <w:p w14:paraId="050E8437" w14:textId="1DF4F5AB" w:rsidR="003152AC" w:rsidRPr="00FB48B2" w:rsidRDefault="003152AC" w:rsidP="00DF4A8C">
            <w:pPr>
              <w:spacing w:line="360" w:lineRule="auto"/>
              <w:rPr>
                <w:rFonts w:ascii="Book Antiqua" w:hAnsi="Book Antiqua"/>
              </w:rPr>
            </w:pPr>
            <w:r w:rsidRPr="00FB48B2">
              <w:rPr>
                <w:rFonts w:ascii="Book Antiqua" w:hAnsi="Book Antiqua"/>
              </w:rPr>
              <w:t>52 (2</w:t>
            </w:r>
            <w:r w:rsidR="004F0145">
              <w:rPr>
                <w:rFonts w:ascii="Book Antiqua" w:hAnsi="Book Antiqua"/>
              </w:rPr>
              <w:t>.</w:t>
            </w:r>
            <w:r w:rsidRPr="00FB48B2">
              <w:rPr>
                <w:rFonts w:ascii="Book Antiqua" w:hAnsi="Book Antiqua"/>
              </w:rPr>
              <w:t>7)</w:t>
            </w:r>
          </w:p>
        </w:tc>
      </w:tr>
      <w:tr w:rsidR="003152AC" w:rsidRPr="00FB48B2" w14:paraId="7C8242ED" w14:textId="77777777" w:rsidTr="00F317BE">
        <w:tc>
          <w:tcPr>
            <w:tcW w:w="2376" w:type="dxa"/>
          </w:tcPr>
          <w:p w14:paraId="38511713" w14:textId="77777777" w:rsidR="003152AC" w:rsidRPr="00FB48B2" w:rsidRDefault="003152AC" w:rsidP="00DF4A8C">
            <w:pPr>
              <w:spacing w:line="360" w:lineRule="auto"/>
              <w:rPr>
                <w:rFonts w:ascii="Book Antiqua" w:hAnsi="Book Antiqua"/>
              </w:rPr>
            </w:pPr>
            <w:r w:rsidRPr="00FB48B2">
              <w:rPr>
                <w:rFonts w:ascii="Book Antiqua" w:hAnsi="Book Antiqua"/>
              </w:rPr>
              <w:t xml:space="preserve">Thyroid </w:t>
            </w:r>
          </w:p>
        </w:tc>
        <w:tc>
          <w:tcPr>
            <w:tcW w:w="2578" w:type="dxa"/>
          </w:tcPr>
          <w:p w14:paraId="19EF08CC" w14:textId="17DD223D" w:rsidR="003152AC" w:rsidRPr="00FB48B2" w:rsidRDefault="003152AC" w:rsidP="00DF4A8C">
            <w:pPr>
              <w:spacing w:line="360" w:lineRule="auto"/>
              <w:rPr>
                <w:rFonts w:ascii="Book Antiqua" w:hAnsi="Book Antiqua"/>
              </w:rPr>
            </w:pPr>
            <w:r w:rsidRPr="00FB48B2">
              <w:rPr>
                <w:rFonts w:ascii="Book Antiqua" w:hAnsi="Book Antiqua"/>
              </w:rPr>
              <w:t>106 (1</w:t>
            </w:r>
            <w:r w:rsidR="00751531">
              <w:rPr>
                <w:rFonts w:ascii="Book Antiqua" w:hAnsi="Book Antiqua"/>
              </w:rPr>
              <w:t>.</w:t>
            </w:r>
            <w:r w:rsidRPr="00FB48B2">
              <w:rPr>
                <w:rFonts w:ascii="Book Antiqua" w:hAnsi="Book Antiqua"/>
              </w:rPr>
              <w:t>7)</w:t>
            </w:r>
          </w:p>
        </w:tc>
        <w:tc>
          <w:tcPr>
            <w:tcW w:w="2314" w:type="dxa"/>
          </w:tcPr>
          <w:p w14:paraId="02314C3C" w14:textId="77777777" w:rsidR="003152AC" w:rsidRPr="00FB48B2" w:rsidRDefault="003152AC" w:rsidP="00DF4A8C">
            <w:pPr>
              <w:spacing w:line="360" w:lineRule="auto"/>
              <w:rPr>
                <w:rFonts w:ascii="Book Antiqua" w:hAnsi="Book Antiqua"/>
              </w:rPr>
            </w:pPr>
            <w:r w:rsidRPr="00FB48B2">
              <w:rPr>
                <w:rFonts w:ascii="Book Antiqua" w:hAnsi="Book Antiqua"/>
              </w:rPr>
              <w:t>84 (2)</w:t>
            </w:r>
          </w:p>
        </w:tc>
        <w:tc>
          <w:tcPr>
            <w:tcW w:w="2308" w:type="dxa"/>
          </w:tcPr>
          <w:p w14:paraId="38465045" w14:textId="510789B8" w:rsidR="003152AC" w:rsidRPr="00FB48B2" w:rsidRDefault="003152AC" w:rsidP="00DF4A8C">
            <w:pPr>
              <w:spacing w:line="360" w:lineRule="auto"/>
              <w:rPr>
                <w:rFonts w:ascii="Book Antiqua" w:hAnsi="Book Antiqua"/>
              </w:rPr>
            </w:pPr>
            <w:r w:rsidRPr="00FB48B2">
              <w:rPr>
                <w:rFonts w:ascii="Book Antiqua" w:hAnsi="Book Antiqua"/>
              </w:rPr>
              <w:t>22 (1</w:t>
            </w:r>
            <w:r w:rsidR="004F0145">
              <w:rPr>
                <w:rFonts w:ascii="Book Antiqua" w:hAnsi="Book Antiqua"/>
              </w:rPr>
              <w:t>.</w:t>
            </w:r>
            <w:r w:rsidRPr="00FB48B2">
              <w:rPr>
                <w:rFonts w:ascii="Book Antiqua" w:hAnsi="Book Antiqua"/>
              </w:rPr>
              <w:t>1)</w:t>
            </w:r>
          </w:p>
        </w:tc>
      </w:tr>
      <w:tr w:rsidR="003152AC" w:rsidRPr="00FB48B2" w14:paraId="64F7C09D" w14:textId="77777777" w:rsidTr="00F317BE">
        <w:tc>
          <w:tcPr>
            <w:tcW w:w="2376" w:type="dxa"/>
          </w:tcPr>
          <w:p w14:paraId="2C4E8977" w14:textId="77777777" w:rsidR="003152AC" w:rsidRPr="00FB48B2" w:rsidRDefault="003152AC" w:rsidP="00DF4A8C">
            <w:pPr>
              <w:spacing w:line="360" w:lineRule="auto"/>
              <w:rPr>
                <w:rFonts w:ascii="Book Antiqua" w:hAnsi="Book Antiqua"/>
              </w:rPr>
            </w:pPr>
            <w:r w:rsidRPr="00FB48B2">
              <w:rPr>
                <w:rFonts w:ascii="Book Antiqua" w:hAnsi="Book Antiqua"/>
              </w:rPr>
              <w:t>Anus / rectum</w:t>
            </w:r>
          </w:p>
        </w:tc>
        <w:tc>
          <w:tcPr>
            <w:tcW w:w="2578" w:type="dxa"/>
          </w:tcPr>
          <w:p w14:paraId="5BFC6E60" w14:textId="1135D829" w:rsidR="003152AC" w:rsidRPr="00FB48B2" w:rsidRDefault="003152AC" w:rsidP="00DF4A8C">
            <w:pPr>
              <w:spacing w:line="360" w:lineRule="auto"/>
              <w:rPr>
                <w:rFonts w:ascii="Book Antiqua" w:hAnsi="Book Antiqua"/>
              </w:rPr>
            </w:pPr>
            <w:r w:rsidRPr="00FB48B2">
              <w:rPr>
                <w:rFonts w:ascii="Book Antiqua" w:hAnsi="Book Antiqua"/>
              </w:rPr>
              <w:t>97 (1</w:t>
            </w:r>
            <w:r w:rsidR="00751531">
              <w:rPr>
                <w:rFonts w:ascii="Book Antiqua" w:hAnsi="Book Antiqua"/>
              </w:rPr>
              <w:t>.</w:t>
            </w:r>
            <w:r w:rsidRPr="00FB48B2">
              <w:rPr>
                <w:rFonts w:ascii="Book Antiqua" w:hAnsi="Book Antiqua"/>
              </w:rPr>
              <w:t>6)</w:t>
            </w:r>
          </w:p>
        </w:tc>
        <w:tc>
          <w:tcPr>
            <w:tcW w:w="2314" w:type="dxa"/>
          </w:tcPr>
          <w:p w14:paraId="7E233209" w14:textId="3EFE34A0" w:rsidR="003152AC" w:rsidRPr="00FB48B2" w:rsidRDefault="003152AC" w:rsidP="00DF4A8C">
            <w:pPr>
              <w:spacing w:line="360" w:lineRule="auto"/>
              <w:rPr>
                <w:rFonts w:ascii="Book Antiqua" w:hAnsi="Book Antiqua"/>
              </w:rPr>
            </w:pPr>
            <w:r w:rsidRPr="00FB48B2">
              <w:rPr>
                <w:rFonts w:ascii="Book Antiqua" w:hAnsi="Book Antiqua"/>
              </w:rPr>
              <w:t>51 (1</w:t>
            </w:r>
            <w:r w:rsidR="004F0145">
              <w:rPr>
                <w:rFonts w:ascii="Book Antiqua" w:hAnsi="Book Antiqua"/>
              </w:rPr>
              <w:t>.</w:t>
            </w:r>
            <w:r w:rsidRPr="00FB48B2">
              <w:rPr>
                <w:rFonts w:ascii="Book Antiqua" w:hAnsi="Book Antiqua"/>
              </w:rPr>
              <w:t>2)</w:t>
            </w:r>
          </w:p>
        </w:tc>
        <w:tc>
          <w:tcPr>
            <w:tcW w:w="2308" w:type="dxa"/>
          </w:tcPr>
          <w:p w14:paraId="27438951" w14:textId="60FEC073" w:rsidR="003152AC" w:rsidRPr="00FB48B2" w:rsidRDefault="003152AC" w:rsidP="00DF4A8C">
            <w:pPr>
              <w:spacing w:line="360" w:lineRule="auto"/>
              <w:rPr>
                <w:rFonts w:ascii="Book Antiqua" w:hAnsi="Book Antiqua"/>
              </w:rPr>
            </w:pPr>
            <w:r w:rsidRPr="00FB48B2">
              <w:rPr>
                <w:rFonts w:ascii="Book Antiqua" w:hAnsi="Book Antiqua"/>
              </w:rPr>
              <w:t>46 (2</w:t>
            </w:r>
            <w:r w:rsidR="004F0145">
              <w:rPr>
                <w:rFonts w:ascii="Book Antiqua" w:hAnsi="Book Antiqua"/>
              </w:rPr>
              <w:t>.</w:t>
            </w:r>
            <w:r w:rsidRPr="00FB48B2">
              <w:rPr>
                <w:rFonts w:ascii="Book Antiqua" w:hAnsi="Book Antiqua"/>
              </w:rPr>
              <w:t>4)</w:t>
            </w:r>
          </w:p>
        </w:tc>
      </w:tr>
      <w:tr w:rsidR="003152AC" w:rsidRPr="00FB48B2" w14:paraId="5ED2FE04" w14:textId="77777777" w:rsidTr="00F317BE">
        <w:tc>
          <w:tcPr>
            <w:tcW w:w="2376" w:type="dxa"/>
          </w:tcPr>
          <w:p w14:paraId="0FA53F39" w14:textId="77777777" w:rsidR="003152AC" w:rsidRPr="00FB48B2" w:rsidRDefault="003152AC" w:rsidP="00DF4A8C">
            <w:pPr>
              <w:spacing w:line="360" w:lineRule="auto"/>
              <w:rPr>
                <w:rFonts w:ascii="Book Antiqua" w:hAnsi="Book Antiqua"/>
              </w:rPr>
            </w:pPr>
            <w:r w:rsidRPr="00FB48B2">
              <w:rPr>
                <w:rFonts w:ascii="Book Antiqua" w:hAnsi="Book Antiqua"/>
              </w:rPr>
              <w:t>KS</w:t>
            </w:r>
          </w:p>
        </w:tc>
        <w:tc>
          <w:tcPr>
            <w:tcW w:w="2578" w:type="dxa"/>
          </w:tcPr>
          <w:p w14:paraId="51772EAB" w14:textId="28DEDCE4" w:rsidR="003152AC" w:rsidRPr="00FB48B2" w:rsidRDefault="003152AC" w:rsidP="00DF4A8C">
            <w:pPr>
              <w:spacing w:line="360" w:lineRule="auto"/>
              <w:rPr>
                <w:rFonts w:ascii="Book Antiqua" w:hAnsi="Book Antiqua"/>
              </w:rPr>
            </w:pPr>
            <w:r w:rsidRPr="00FB48B2">
              <w:rPr>
                <w:rFonts w:ascii="Book Antiqua" w:hAnsi="Book Antiqua"/>
              </w:rPr>
              <w:t>87 (1</w:t>
            </w:r>
            <w:r w:rsidR="00751531">
              <w:rPr>
                <w:rFonts w:ascii="Book Antiqua" w:hAnsi="Book Antiqua"/>
              </w:rPr>
              <w:t>.</w:t>
            </w:r>
            <w:r w:rsidRPr="00FB48B2">
              <w:rPr>
                <w:rFonts w:ascii="Book Antiqua" w:hAnsi="Book Antiqua"/>
              </w:rPr>
              <w:t>4)</w:t>
            </w:r>
          </w:p>
        </w:tc>
        <w:tc>
          <w:tcPr>
            <w:tcW w:w="2314" w:type="dxa"/>
          </w:tcPr>
          <w:p w14:paraId="64464277" w14:textId="218E435B" w:rsidR="003152AC" w:rsidRPr="00FB48B2" w:rsidRDefault="003152AC" w:rsidP="00DF4A8C">
            <w:pPr>
              <w:spacing w:line="360" w:lineRule="auto"/>
              <w:rPr>
                <w:rFonts w:ascii="Book Antiqua" w:hAnsi="Book Antiqua"/>
              </w:rPr>
            </w:pPr>
            <w:r w:rsidRPr="00FB48B2">
              <w:rPr>
                <w:rFonts w:ascii="Book Antiqua" w:hAnsi="Book Antiqua"/>
              </w:rPr>
              <w:t>22 (0</w:t>
            </w:r>
            <w:r w:rsidR="004F0145">
              <w:rPr>
                <w:rFonts w:ascii="Book Antiqua" w:hAnsi="Book Antiqua"/>
              </w:rPr>
              <w:t>.</w:t>
            </w:r>
            <w:r w:rsidRPr="00FB48B2">
              <w:rPr>
                <w:rFonts w:ascii="Book Antiqua" w:hAnsi="Book Antiqua"/>
              </w:rPr>
              <w:t>5)</w:t>
            </w:r>
          </w:p>
        </w:tc>
        <w:tc>
          <w:tcPr>
            <w:tcW w:w="2308" w:type="dxa"/>
          </w:tcPr>
          <w:p w14:paraId="7670C218" w14:textId="693C9153" w:rsidR="003152AC" w:rsidRPr="00FB48B2" w:rsidRDefault="003152AC" w:rsidP="00DF4A8C">
            <w:pPr>
              <w:spacing w:line="360" w:lineRule="auto"/>
              <w:rPr>
                <w:rFonts w:ascii="Book Antiqua" w:hAnsi="Book Antiqua"/>
              </w:rPr>
            </w:pPr>
            <w:r w:rsidRPr="00FB48B2">
              <w:rPr>
                <w:rFonts w:ascii="Book Antiqua" w:hAnsi="Book Antiqua"/>
              </w:rPr>
              <w:t>65 (3</w:t>
            </w:r>
            <w:r w:rsidR="004F0145">
              <w:rPr>
                <w:rFonts w:ascii="Book Antiqua" w:hAnsi="Book Antiqua"/>
              </w:rPr>
              <w:t>.</w:t>
            </w:r>
            <w:r w:rsidRPr="00FB48B2">
              <w:rPr>
                <w:rFonts w:ascii="Book Antiqua" w:hAnsi="Book Antiqua"/>
              </w:rPr>
              <w:t>4)</w:t>
            </w:r>
          </w:p>
        </w:tc>
      </w:tr>
      <w:tr w:rsidR="003152AC" w:rsidRPr="00FB48B2" w14:paraId="099EDE98" w14:textId="77777777" w:rsidTr="00F317BE">
        <w:tc>
          <w:tcPr>
            <w:tcW w:w="2376" w:type="dxa"/>
          </w:tcPr>
          <w:p w14:paraId="5F67BD7D" w14:textId="77777777" w:rsidR="003152AC" w:rsidRPr="00FB48B2" w:rsidRDefault="003152AC" w:rsidP="00DF4A8C">
            <w:pPr>
              <w:spacing w:line="360" w:lineRule="auto"/>
              <w:rPr>
                <w:rFonts w:ascii="Book Antiqua" w:hAnsi="Book Antiqua"/>
              </w:rPr>
            </w:pPr>
            <w:r w:rsidRPr="00FB48B2">
              <w:rPr>
                <w:rFonts w:ascii="Book Antiqua" w:hAnsi="Book Antiqua"/>
              </w:rPr>
              <w:t xml:space="preserve">Soft tissue </w:t>
            </w:r>
          </w:p>
        </w:tc>
        <w:tc>
          <w:tcPr>
            <w:tcW w:w="2578" w:type="dxa"/>
          </w:tcPr>
          <w:p w14:paraId="29DD3CAD" w14:textId="38BB277C" w:rsidR="003152AC" w:rsidRPr="00FB48B2" w:rsidRDefault="003152AC" w:rsidP="00DF4A8C">
            <w:pPr>
              <w:spacing w:line="360" w:lineRule="auto"/>
              <w:rPr>
                <w:rFonts w:ascii="Book Antiqua" w:hAnsi="Book Antiqua"/>
              </w:rPr>
            </w:pPr>
            <w:r w:rsidRPr="00FB48B2">
              <w:rPr>
                <w:rFonts w:ascii="Book Antiqua" w:hAnsi="Book Antiqua"/>
              </w:rPr>
              <w:t>87 (1</w:t>
            </w:r>
            <w:r w:rsidR="00751531">
              <w:rPr>
                <w:rFonts w:ascii="Book Antiqua" w:hAnsi="Book Antiqua"/>
              </w:rPr>
              <w:t>.</w:t>
            </w:r>
            <w:r w:rsidRPr="00FB48B2">
              <w:rPr>
                <w:rFonts w:ascii="Book Antiqua" w:hAnsi="Book Antiqua"/>
              </w:rPr>
              <w:t>4)</w:t>
            </w:r>
          </w:p>
        </w:tc>
        <w:tc>
          <w:tcPr>
            <w:tcW w:w="2314" w:type="dxa"/>
          </w:tcPr>
          <w:p w14:paraId="276D91A4" w14:textId="2B8C8106" w:rsidR="003152AC" w:rsidRPr="00FB48B2" w:rsidRDefault="003152AC" w:rsidP="00DF4A8C">
            <w:pPr>
              <w:spacing w:line="360" w:lineRule="auto"/>
              <w:rPr>
                <w:rFonts w:ascii="Book Antiqua" w:hAnsi="Book Antiqua"/>
              </w:rPr>
            </w:pPr>
            <w:r w:rsidRPr="00FB48B2">
              <w:rPr>
                <w:rFonts w:ascii="Book Antiqua" w:hAnsi="Book Antiqua"/>
              </w:rPr>
              <w:t>52 (1</w:t>
            </w:r>
            <w:r w:rsidR="004F0145">
              <w:rPr>
                <w:rFonts w:ascii="Book Antiqua" w:hAnsi="Book Antiqua"/>
              </w:rPr>
              <w:t>.</w:t>
            </w:r>
            <w:r w:rsidRPr="00FB48B2">
              <w:rPr>
                <w:rFonts w:ascii="Book Antiqua" w:hAnsi="Book Antiqua"/>
              </w:rPr>
              <w:t>2)</w:t>
            </w:r>
          </w:p>
        </w:tc>
        <w:tc>
          <w:tcPr>
            <w:tcW w:w="2308" w:type="dxa"/>
          </w:tcPr>
          <w:p w14:paraId="3178FD6C" w14:textId="3F178ECD" w:rsidR="003152AC" w:rsidRPr="00FB48B2" w:rsidRDefault="003152AC" w:rsidP="00DF4A8C">
            <w:pPr>
              <w:spacing w:line="360" w:lineRule="auto"/>
              <w:rPr>
                <w:rFonts w:ascii="Book Antiqua" w:hAnsi="Book Antiqua"/>
              </w:rPr>
            </w:pPr>
            <w:r w:rsidRPr="00FB48B2">
              <w:rPr>
                <w:rFonts w:ascii="Book Antiqua" w:hAnsi="Book Antiqua"/>
              </w:rPr>
              <w:t>35 (1</w:t>
            </w:r>
            <w:r w:rsidR="004F0145">
              <w:rPr>
                <w:rFonts w:ascii="Book Antiqua" w:hAnsi="Book Antiqua"/>
              </w:rPr>
              <w:t>.</w:t>
            </w:r>
            <w:r w:rsidRPr="00FB48B2">
              <w:rPr>
                <w:rFonts w:ascii="Book Antiqua" w:hAnsi="Book Antiqua"/>
              </w:rPr>
              <w:t>8)</w:t>
            </w:r>
          </w:p>
        </w:tc>
      </w:tr>
      <w:tr w:rsidR="003152AC" w:rsidRPr="00FB48B2" w14:paraId="535610EB" w14:textId="77777777" w:rsidTr="00F317BE">
        <w:tc>
          <w:tcPr>
            <w:tcW w:w="2376" w:type="dxa"/>
          </w:tcPr>
          <w:p w14:paraId="2ECE3633" w14:textId="77777777" w:rsidR="003152AC" w:rsidRPr="00FB48B2" w:rsidRDefault="003152AC" w:rsidP="00DF4A8C">
            <w:pPr>
              <w:spacing w:line="360" w:lineRule="auto"/>
              <w:rPr>
                <w:rFonts w:ascii="Book Antiqua" w:hAnsi="Book Antiqua"/>
              </w:rPr>
            </w:pPr>
            <w:r w:rsidRPr="00FB48B2">
              <w:rPr>
                <w:rFonts w:ascii="Book Antiqua" w:hAnsi="Book Antiqua"/>
              </w:rPr>
              <w:t>Eye</w:t>
            </w:r>
          </w:p>
        </w:tc>
        <w:tc>
          <w:tcPr>
            <w:tcW w:w="2578" w:type="dxa"/>
          </w:tcPr>
          <w:p w14:paraId="38021938" w14:textId="6E06BE04" w:rsidR="003152AC" w:rsidRPr="00FB48B2" w:rsidRDefault="003152AC" w:rsidP="00DF4A8C">
            <w:pPr>
              <w:spacing w:line="360" w:lineRule="auto"/>
              <w:rPr>
                <w:rFonts w:ascii="Book Antiqua" w:hAnsi="Book Antiqua"/>
              </w:rPr>
            </w:pPr>
            <w:r w:rsidRPr="00FB48B2">
              <w:rPr>
                <w:rFonts w:ascii="Book Antiqua" w:hAnsi="Book Antiqua"/>
              </w:rPr>
              <w:t>77 (1</w:t>
            </w:r>
            <w:r w:rsidR="00751531">
              <w:rPr>
                <w:rFonts w:ascii="Book Antiqua" w:hAnsi="Book Antiqua"/>
              </w:rPr>
              <w:t>.</w:t>
            </w:r>
            <w:r w:rsidRPr="00FB48B2">
              <w:rPr>
                <w:rFonts w:ascii="Book Antiqua" w:hAnsi="Book Antiqua"/>
              </w:rPr>
              <w:t>3)</w:t>
            </w:r>
          </w:p>
        </w:tc>
        <w:tc>
          <w:tcPr>
            <w:tcW w:w="2314" w:type="dxa"/>
          </w:tcPr>
          <w:p w14:paraId="438E5941" w14:textId="1845769A" w:rsidR="003152AC" w:rsidRPr="00FB48B2" w:rsidRDefault="003152AC" w:rsidP="00DF4A8C">
            <w:pPr>
              <w:spacing w:line="360" w:lineRule="auto"/>
              <w:rPr>
                <w:rFonts w:ascii="Book Antiqua" w:hAnsi="Book Antiqua"/>
              </w:rPr>
            </w:pPr>
            <w:r w:rsidRPr="00FB48B2">
              <w:rPr>
                <w:rFonts w:ascii="Book Antiqua" w:hAnsi="Book Antiqua"/>
              </w:rPr>
              <w:t>35 (0</w:t>
            </w:r>
            <w:r w:rsidR="004F0145">
              <w:rPr>
                <w:rFonts w:ascii="Book Antiqua" w:hAnsi="Book Antiqua"/>
              </w:rPr>
              <w:t>.</w:t>
            </w:r>
            <w:r w:rsidRPr="00FB48B2">
              <w:rPr>
                <w:rFonts w:ascii="Book Antiqua" w:hAnsi="Book Antiqua"/>
              </w:rPr>
              <w:t>8)</w:t>
            </w:r>
          </w:p>
        </w:tc>
        <w:tc>
          <w:tcPr>
            <w:tcW w:w="2308" w:type="dxa"/>
          </w:tcPr>
          <w:p w14:paraId="4702D945" w14:textId="51E48B9D" w:rsidR="003152AC" w:rsidRPr="00FB48B2" w:rsidRDefault="003152AC" w:rsidP="00DF4A8C">
            <w:pPr>
              <w:spacing w:line="360" w:lineRule="auto"/>
              <w:rPr>
                <w:rFonts w:ascii="Book Antiqua" w:hAnsi="Book Antiqua"/>
              </w:rPr>
            </w:pPr>
            <w:r w:rsidRPr="00FB48B2">
              <w:rPr>
                <w:rFonts w:ascii="Book Antiqua" w:hAnsi="Book Antiqua"/>
              </w:rPr>
              <w:t>42 (2</w:t>
            </w:r>
            <w:r w:rsidR="004F0145">
              <w:rPr>
                <w:rFonts w:ascii="Book Antiqua" w:hAnsi="Book Antiqua"/>
              </w:rPr>
              <w:t>.</w:t>
            </w:r>
            <w:r w:rsidRPr="00FB48B2">
              <w:rPr>
                <w:rFonts w:ascii="Book Antiqua" w:hAnsi="Book Antiqua"/>
              </w:rPr>
              <w:t>2)</w:t>
            </w:r>
          </w:p>
        </w:tc>
      </w:tr>
      <w:tr w:rsidR="003152AC" w:rsidRPr="00FB48B2" w14:paraId="2EBE3809" w14:textId="77777777" w:rsidTr="00F317BE">
        <w:tc>
          <w:tcPr>
            <w:tcW w:w="2376" w:type="dxa"/>
          </w:tcPr>
          <w:p w14:paraId="27D3F3F2" w14:textId="34B847A7" w:rsidR="003152AC" w:rsidRPr="00FB48B2" w:rsidRDefault="003152AC" w:rsidP="00DF4A8C">
            <w:pPr>
              <w:spacing w:line="360" w:lineRule="auto"/>
              <w:rPr>
                <w:rFonts w:ascii="Book Antiqua" w:hAnsi="Book Antiqua"/>
              </w:rPr>
            </w:pPr>
            <w:r w:rsidRPr="00FB48B2">
              <w:rPr>
                <w:rFonts w:ascii="Book Antiqua" w:hAnsi="Book Antiqua"/>
              </w:rPr>
              <w:t>Ovary</w:t>
            </w:r>
          </w:p>
        </w:tc>
        <w:tc>
          <w:tcPr>
            <w:tcW w:w="2578" w:type="dxa"/>
          </w:tcPr>
          <w:p w14:paraId="094245F6" w14:textId="117AD782" w:rsidR="003152AC" w:rsidRPr="00FB48B2" w:rsidRDefault="003152AC" w:rsidP="00DF4A8C">
            <w:pPr>
              <w:spacing w:line="360" w:lineRule="auto"/>
              <w:rPr>
                <w:rFonts w:ascii="Book Antiqua" w:hAnsi="Book Antiqua"/>
              </w:rPr>
            </w:pPr>
            <w:r w:rsidRPr="00FB48B2">
              <w:rPr>
                <w:rFonts w:ascii="Book Antiqua" w:hAnsi="Book Antiqua"/>
              </w:rPr>
              <w:t>77 (1</w:t>
            </w:r>
            <w:r w:rsidR="00751531">
              <w:rPr>
                <w:rFonts w:ascii="Book Antiqua" w:hAnsi="Book Antiqua"/>
              </w:rPr>
              <w:t>.</w:t>
            </w:r>
            <w:r w:rsidRPr="00FB48B2">
              <w:rPr>
                <w:rFonts w:ascii="Book Antiqua" w:hAnsi="Book Antiqua"/>
              </w:rPr>
              <w:t>3)</w:t>
            </w:r>
          </w:p>
        </w:tc>
        <w:tc>
          <w:tcPr>
            <w:tcW w:w="2314" w:type="dxa"/>
          </w:tcPr>
          <w:p w14:paraId="4E82A6F0" w14:textId="111961B6" w:rsidR="003152AC" w:rsidRPr="00FB48B2" w:rsidRDefault="003152AC" w:rsidP="00DF4A8C">
            <w:pPr>
              <w:spacing w:line="360" w:lineRule="auto"/>
              <w:rPr>
                <w:rFonts w:ascii="Book Antiqua" w:hAnsi="Book Antiqua"/>
              </w:rPr>
            </w:pPr>
            <w:r w:rsidRPr="00FB48B2">
              <w:rPr>
                <w:rFonts w:ascii="Book Antiqua" w:hAnsi="Book Antiqua"/>
              </w:rPr>
              <w:t>77 (1</w:t>
            </w:r>
            <w:r w:rsidR="00751531">
              <w:rPr>
                <w:rFonts w:ascii="Book Antiqua" w:hAnsi="Book Antiqua"/>
              </w:rPr>
              <w:t>.</w:t>
            </w:r>
            <w:r w:rsidRPr="00FB48B2">
              <w:rPr>
                <w:rFonts w:ascii="Book Antiqua" w:hAnsi="Book Antiqua"/>
              </w:rPr>
              <w:t>8)</w:t>
            </w:r>
          </w:p>
        </w:tc>
        <w:tc>
          <w:tcPr>
            <w:tcW w:w="2308" w:type="dxa"/>
          </w:tcPr>
          <w:p w14:paraId="054B245A" w14:textId="77777777" w:rsidR="003152AC" w:rsidRPr="00FB48B2" w:rsidRDefault="003152AC" w:rsidP="00DF4A8C">
            <w:pPr>
              <w:spacing w:line="360" w:lineRule="auto"/>
              <w:rPr>
                <w:rFonts w:ascii="Book Antiqua" w:hAnsi="Book Antiqua"/>
              </w:rPr>
            </w:pPr>
            <w:r w:rsidRPr="00FB48B2">
              <w:rPr>
                <w:rFonts w:ascii="Book Antiqua" w:hAnsi="Book Antiqua"/>
              </w:rPr>
              <w:t>-</w:t>
            </w:r>
          </w:p>
        </w:tc>
      </w:tr>
      <w:tr w:rsidR="003152AC" w:rsidRPr="00FB48B2" w14:paraId="0EC8CAA4" w14:textId="77777777" w:rsidTr="00F317BE">
        <w:tc>
          <w:tcPr>
            <w:tcW w:w="2376" w:type="dxa"/>
          </w:tcPr>
          <w:p w14:paraId="5278729B" w14:textId="1CA195A1" w:rsidR="003152AC" w:rsidRPr="00FB48B2" w:rsidRDefault="003152AC" w:rsidP="00DF4A8C">
            <w:pPr>
              <w:spacing w:line="360" w:lineRule="auto"/>
              <w:rPr>
                <w:rFonts w:ascii="Book Antiqua" w:hAnsi="Book Antiqua"/>
              </w:rPr>
            </w:pPr>
            <w:r w:rsidRPr="00FB48B2">
              <w:rPr>
                <w:rFonts w:ascii="Book Antiqua" w:hAnsi="Book Antiqua"/>
              </w:rPr>
              <w:t>Mouth</w:t>
            </w:r>
          </w:p>
        </w:tc>
        <w:tc>
          <w:tcPr>
            <w:tcW w:w="2578" w:type="dxa"/>
          </w:tcPr>
          <w:p w14:paraId="71D18D21" w14:textId="7088129F" w:rsidR="003152AC" w:rsidRPr="00FB48B2" w:rsidRDefault="003152AC" w:rsidP="00DF4A8C">
            <w:pPr>
              <w:spacing w:line="360" w:lineRule="auto"/>
              <w:rPr>
                <w:rFonts w:ascii="Book Antiqua" w:hAnsi="Book Antiqua"/>
              </w:rPr>
            </w:pPr>
            <w:r w:rsidRPr="00FB48B2">
              <w:rPr>
                <w:rFonts w:ascii="Book Antiqua" w:hAnsi="Book Antiqua"/>
              </w:rPr>
              <w:t>76 (1</w:t>
            </w:r>
            <w:r w:rsidR="00751531">
              <w:rPr>
                <w:rFonts w:ascii="Book Antiqua" w:hAnsi="Book Antiqua"/>
              </w:rPr>
              <w:t>.</w:t>
            </w:r>
            <w:r w:rsidRPr="00FB48B2">
              <w:rPr>
                <w:rFonts w:ascii="Book Antiqua" w:hAnsi="Book Antiqua"/>
              </w:rPr>
              <w:t>2)</w:t>
            </w:r>
          </w:p>
        </w:tc>
        <w:tc>
          <w:tcPr>
            <w:tcW w:w="2314" w:type="dxa"/>
          </w:tcPr>
          <w:p w14:paraId="0F202F9D" w14:textId="29D16369" w:rsidR="003152AC" w:rsidRPr="00FB48B2" w:rsidRDefault="003152AC" w:rsidP="00DF4A8C">
            <w:pPr>
              <w:spacing w:line="360" w:lineRule="auto"/>
              <w:rPr>
                <w:rFonts w:ascii="Book Antiqua" w:hAnsi="Book Antiqua"/>
              </w:rPr>
            </w:pPr>
            <w:r w:rsidRPr="00FB48B2">
              <w:rPr>
                <w:rFonts w:ascii="Book Antiqua" w:hAnsi="Book Antiqua"/>
              </w:rPr>
              <w:t>44 (1</w:t>
            </w:r>
            <w:r w:rsidR="00751531">
              <w:rPr>
                <w:rFonts w:ascii="Book Antiqua" w:hAnsi="Book Antiqua"/>
              </w:rPr>
              <w:t>.</w:t>
            </w:r>
            <w:r w:rsidRPr="00FB48B2">
              <w:rPr>
                <w:rFonts w:ascii="Book Antiqua" w:hAnsi="Book Antiqua"/>
              </w:rPr>
              <w:t>1)</w:t>
            </w:r>
          </w:p>
        </w:tc>
        <w:tc>
          <w:tcPr>
            <w:tcW w:w="2308" w:type="dxa"/>
          </w:tcPr>
          <w:p w14:paraId="60CF60FE" w14:textId="7AFF936A" w:rsidR="003152AC" w:rsidRPr="00FB48B2" w:rsidRDefault="003152AC" w:rsidP="00DF4A8C">
            <w:pPr>
              <w:spacing w:line="360" w:lineRule="auto"/>
              <w:rPr>
                <w:rFonts w:ascii="Book Antiqua" w:hAnsi="Book Antiqua"/>
              </w:rPr>
            </w:pPr>
            <w:r w:rsidRPr="00FB48B2">
              <w:rPr>
                <w:rFonts w:ascii="Book Antiqua" w:hAnsi="Book Antiqua"/>
              </w:rPr>
              <w:t>32 (1</w:t>
            </w:r>
            <w:r w:rsidR="00751531">
              <w:rPr>
                <w:rFonts w:ascii="Book Antiqua" w:hAnsi="Book Antiqua"/>
              </w:rPr>
              <w:t>.</w:t>
            </w:r>
            <w:r w:rsidRPr="00FB48B2">
              <w:rPr>
                <w:rFonts w:ascii="Book Antiqua" w:hAnsi="Book Antiqua"/>
              </w:rPr>
              <w:t>7)</w:t>
            </w:r>
          </w:p>
        </w:tc>
      </w:tr>
      <w:tr w:rsidR="003152AC" w:rsidRPr="00FB48B2" w14:paraId="392E3233" w14:textId="77777777" w:rsidTr="00F317BE">
        <w:tc>
          <w:tcPr>
            <w:tcW w:w="2376" w:type="dxa"/>
          </w:tcPr>
          <w:p w14:paraId="4812AB4D" w14:textId="7DF611A8" w:rsidR="003152AC" w:rsidRPr="00FB48B2" w:rsidRDefault="003152AC" w:rsidP="00DF4A8C">
            <w:pPr>
              <w:spacing w:line="360" w:lineRule="auto"/>
              <w:rPr>
                <w:rFonts w:ascii="Book Antiqua" w:hAnsi="Book Antiqua"/>
              </w:rPr>
            </w:pPr>
            <w:r w:rsidRPr="00FB48B2">
              <w:rPr>
                <w:rFonts w:ascii="Book Antiqua" w:hAnsi="Book Antiqua"/>
              </w:rPr>
              <w:t>Vagina</w:t>
            </w:r>
          </w:p>
        </w:tc>
        <w:tc>
          <w:tcPr>
            <w:tcW w:w="2578" w:type="dxa"/>
          </w:tcPr>
          <w:p w14:paraId="0F428BE2" w14:textId="2C528914" w:rsidR="003152AC" w:rsidRPr="00FB48B2" w:rsidRDefault="003152AC" w:rsidP="00DF4A8C">
            <w:pPr>
              <w:spacing w:line="360" w:lineRule="auto"/>
              <w:rPr>
                <w:rFonts w:ascii="Book Antiqua" w:hAnsi="Book Antiqua"/>
              </w:rPr>
            </w:pPr>
            <w:r w:rsidRPr="00FB48B2">
              <w:rPr>
                <w:rFonts w:ascii="Book Antiqua" w:hAnsi="Book Antiqua"/>
              </w:rPr>
              <w:t>75 (1</w:t>
            </w:r>
            <w:r w:rsidR="00751531">
              <w:rPr>
                <w:rFonts w:ascii="Book Antiqua" w:hAnsi="Book Antiqua"/>
              </w:rPr>
              <w:t>.</w:t>
            </w:r>
            <w:r w:rsidRPr="00FB48B2">
              <w:rPr>
                <w:rFonts w:ascii="Book Antiqua" w:hAnsi="Book Antiqua"/>
              </w:rPr>
              <w:t>2)</w:t>
            </w:r>
          </w:p>
        </w:tc>
        <w:tc>
          <w:tcPr>
            <w:tcW w:w="2314" w:type="dxa"/>
          </w:tcPr>
          <w:p w14:paraId="06FD0797" w14:textId="385818E5" w:rsidR="003152AC" w:rsidRPr="00FB48B2" w:rsidRDefault="003152AC" w:rsidP="00DF4A8C">
            <w:pPr>
              <w:spacing w:line="360" w:lineRule="auto"/>
              <w:rPr>
                <w:rFonts w:ascii="Book Antiqua" w:hAnsi="Book Antiqua"/>
              </w:rPr>
            </w:pPr>
            <w:r w:rsidRPr="00FB48B2">
              <w:rPr>
                <w:rFonts w:ascii="Book Antiqua" w:hAnsi="Book Antiqua"/>
              </w:rPr>
              <w:t>75 (1</w:t>
            </w:r>
            <w:r w:rsidR="00751531">
              <w:rPr>
                <w:rFonts w:ascii="Book Antiqua" w:hAnsi="Book Antiqua"/>
              </w:rPr>
              <w:t>.</w:t>
            </w:r>
            <w:r w:rsidRPr="00FB48B2">
              <w:rPr>
                <w:rFonts w:ascii="Book Antiqua" w:hAnsi="Book Antiqua"/>
              </w:rPr>
              <w:t>8)</w:t>
            </w:r>
          </w:p>
        </w:tc>
        <w:tc>
          <w:tcPr>
            <w:tcW w:w="2308" w:type="dxa"/>
          </w:tcPr>
          <w:p w14:paraId="3418DEF5" w14:textId="77777777" w:rsidR="003152AC" w:rsidRPr="00FB48B2" w:rsidRDefault="003152AC" w:rsidP="00DF4A8C">
            <w:pPr>
              <w:spacing w:line="360" w:lineRule="auto"/>
              <w:rPr>
                <w:rFonts w:ascii="Book Antiqua" w:hAnsi="Book Antiqua"/>
              </w:rPr>
            </w:pPr>
            <w:r w:rsidRPr="00FB48B2">
              <w:rPr>
                <w:rFonts w:ascii="Book Antiqua" w:hAnsi="Book Antiqua"/>
              </w:rPr>
              <w:t>-</w:t>
            </w:r>
          </w:p>
        </w:tc>
      </w:tr>
      <w:tr w:rsidR="003152AC" w:rsidRPr="00FB48B2" w14:paraId="537726C6" w14:textId="77777777" w:rsidTr="00F317BE">
        <w:tc>
          <w:tcPr>
            <w:tcW w:w="2376" w:type="dxa"/>
          </w:tcPr>
          <w:p w14:paraId="3C489629" w14:textId="33E6B549" w:rsidR="003152AC" w:rsidRPr="00FB48B2" w:rsidRDefault="003152AC" w:rsidP="00DF4A8C">
            <w:pPr>
              <w:spacing w:line="360" w:lineRule="auto"/>
              <w:rPr>
                <w:rFonts w:ascii="Book Antiqua" w:hAnsi="Book Antiqua"/>
              </w:rPr>
            </w:pPr>
            <w:r w:rsidRPr="00FB48B2">
              <w:rPr>
                <w:rFonts w:ascii="Book Antiqua" w:hAnsi="Book Antiqua"/>
              </w:rPr>
              <w:t>Urinary bladder</w:t>
            </w:r>
          </w:p>
        </w:tc>
        <w:tc>
          <w:tcPr>
            <w:tcW w:w="2578" w:type="dxa"/>
          </w:tcPr>
          <w:p w14:paraId="47B56F3F" w14:textId="26C0E642" w:rsidR="003152AC" w:rsidRPr="00FB48B2" w:rsidRDefault="003152AC" w:rsidP="00DF4A8C">
            <w:pPr>
              <w:spacing w:line="360" w:lineRule="auto"/>
              <w:rPr>
                <w:rFonts w:ascii="Book Antiqua" w:hAnsi="Book Antiqua"/>
              </w:rPr>
            </w:pPr>
            <w:r w:rsidRPr="00FB48B2">
              <w:rPr>
                <w:rFonts w:ascii="Book Antiqua" w:hAnsi="Book Antiqua"/>
              </w:rPr>
              <w:t>73 (1</w:t>
            </w:r>
            <w:r w:rsidR="00751531">
              <w:rPr>
                <w:rFonts w:ascii="Book Antiqua" w:hAnsi="Book Antiqua"/>
              </w:rPr>
              <w:t>.</w:t>
            </w:r>
            <w:r w:rsidRPr="00FB48B2">
              <w:rPr>
                <w:rFonts w:ascii="Book Antiqua" w:hAnsi="Book Antiqua"/>
              </w:rPr>
              <w:t>2)</w:t>
            </w:r>
          </w:p>
        </w:tc>
        <w:tc>
          <w:tcPr>
            <w:tcW w:w="2314" w:type="dxa"/>
          </w:tcPr>
          <w:p w14:paraId="1679A140" w14:textId="408387D8" w:rsidR="003152AC" w:rsidRPr="00FB48B2" w:rsidRDefault="003152AC" w:rsidP="00DF4A8C">
            <w:pPr>
              <w:spacing w:line="360" w:lineRule="auto"/>
              <w:rPr>
                <w:rFonts w:ascii="Book Antiqua" w:hAnsi="Book Antiqua"/>
              </w:rPr>
            </w:pPr>
            <w:r w:rsidRPr="00FB48B2">
              <w:rPr>
                <w:rFonts w:ascii="Book Antiqua" w:hAnsi="Book Antiqua"/>
              </w:rPr>
              <w:t>32 (0</w:t>
            </w:r>
            <w:r w:rsidR="00751531">
              <w:rPr>
                <w:rFonts w:ascii="Book Antiqua" w:hAnsi="Book Antiqua"/>
              </w:rPr>
              <w:t>.</w:t>
            </w:r>
            <w:r w:rsidRPr="00FB48B2">
              <w:rPr>
                <w:rFonts w:ascii="Book Antiqua" w:hAnsi="Book Antiqua"/>
              </w:rPr>
              <w:t>8)</w:t>
            </w:r>
          </w:p>
        </w:tc>
        <w:tc>
          <w:tcPr>
            <w:tcW w:w="2308" w:type="dxa"/>
          </w:tcPr>
          <w:p w14:paraId="532BD42A" w14:textId="2B58C449" w:rsidR="003152AC" w:rsidRPr="00FB48B2" w:rsidRDefault="003152AC" w:rsidP="00DF4A8C">
            <w:pPr>
              <w:spacing w:line="360" w:lineRule="auto"/>
              <w:rPr>
                <w:rFonts w:ascii="Book Antiqua" w:hAnsi="Book Antiqua"/>
              </w:rPr>
            </w:pPr>
            <w:r w:rsidRPr="00FB48B2">
              <w:rPr>
                <w:rFonts w:ascii="Book Antiqua" w:hAnsi="Book Antiqua"/>
              </w:rPr>
              <w:t>41 (2</w:t>
            </w:r>
            <w:r w:rsidR="00751531">
              <w:rPr>
                <w:rFonts w:ascii="Book Antiqua" w:hAnsi="Book Antiqua"/>
              </w:rPr>
              <w:t>.</w:t>
            </w:r>
            <w:r w:rsidRPr="00FB48B2">
              <w:rPr>
                <w:rFonts w:ascii="Book Antiqua" w:hAnsi="Book Antiqua"/>
              </w:rPr>
              <w:t>1)</w:t>
            </w:r>
          </w:p>
        </w:tc>
      </w:tr>
      <w:tr w:rsidR="003152AC" w:rsidRPr="00FB48B2" w14:paraId="2877430D" w14:textId="77777777" w:rsidTr="00F317BE">
        <w:tc>
          <w:tcPr>
            <w:tcW w:w="2376" w:type="dxa"/>
          </w:tcPr>
          <w:p w14:paraId="1D1759C4" w14:textId="5FB16D3B" w:rsidR="003152AC" w:rsidRPr="00FB48B2" w:rsidRDefault="003152AC" w:rsidP="00DF4A8C">
            <w:pPr>
              <w:spacing w:line="360" w:lineRule="auto"/>
              <w:rPr>
                <w:rFonts w:ascii="Book Antiqua" w:hAnsi="Book Antiqua"/>
              </w:rPr>
            </w:pPr>
            <w:r w:rsidRPr="00FB48B2">
              <w:rPr>
                <w:rFonts w:ascii="Book Antiqua" w:hAnsi="Book Antiqua"/>
              </w:rPr>
              <w:t>Larynx</w:t>
            </w:r>
          </w:p>
        </w:tc>
        <w:tc>
          <w:tcPr>
            <w:tcW w:w="2578" w:type="dxa"/>
          </w:tcPr>
          <w:p w14:paraId="23DB73E5" w14:textId="48885C70" w:rsidR="003152AC" w:rsidRPr="00FB48B2" w:rsidRDefault="003152AC" w:rsidP="00DF4A8C">
            <w:pPr>
              <w:spacing w:line="360" w:lineRule="auto"/>
              <w:rPr>
                <w:rFonts w:ascii="Book Antiqua" w:hAnsi="Book Antiqua"/>
              </w:rPr>
            </w:pPr>
            <w:r w:rsidRPr="00FB48B2">
              <w:rPr>
                <w:rFonts w:ascii="Book Antiqua" w:hAnsi="Book Antiqua"/>
              </w:rPr>
              <w:t>65 (1</w:t>
            </w:r>
            <w:r w:rsidR="00751531">
              <w:rPr>
                <w:rFonts w:ascii="Book Antiqua" w:hAnsi="Book Antiqua"/>
              </w:rPr>
              <w:t>.</w:t>
            </w:r>
            <w:r w:rsidRPr="00FB48B2">
              <w:rPr>
                <w:rFonts w:ascii="Book Antiqua" w:hAnsi="Book Antiqua"/>
              </w:rPr>
              <w:t>1)</w:t>
            </w:r>
          </w:p>
        </w:tc>
        <w:tc>
          <w:tcPr>
            <w:tcW w:w="2314" w:type="dxa"/>
          </w:tcPr>
          <w:p w14:paraId="34F9DACE" w14:textId="1E9F5AB3" w:rsidR="003152AC" w:rsidRPr="00FB48B2" w:rsidRDefault="003152AC" w:rsidP="00DF4A8C">
            <w:pPr>
              <w:spacing w:line="360" w:lineRule="auto"/>
              <w:rPr>
                <w:rFonts w:ascii="Book Antiqua" w:hAnsi="Book Antiqua"/>
              </w:rPr>
            </w:pPr>
            <w:r w:rsidRPr="00FB48B2">
              <w:rPr>
                <w:rFonts w:ascii="Book Antiqua" w:hAnsi="Book Antiqua"/>
              </w:rPr>
              <w:t>11 (0</w:t>
            </w:r>
            <w:r w:rsidR="00751531">
              <w:rPr>
                <w:rFonts w:ascii="Book Antiqua" w:hAnsi="Book Antiqua"/>
              </w:rPr>
              <w:t>.</w:t>
            </w:r>
            <w:r w:rsidRPr="00FB48B2">
              <w:rPr>
                <w:rFonts w:ascii="Book Antiqua" w:hAnsi="Book Antiqua"/>
              </w:rPr>
              <w:t>3)</w:t>
            </w:r>
          </w:p>
        </w:tc>
        <w:tc>
          <w:tcPr>
            <w:tcW w:w="2308" w:type="dxa"/>
          </w:tcPr>
          <w:p w14:paraId="704BD6AB" w14:textId="2ED268CF" w:rsidR="003152AC" w:rsidRPr="00FB48B2" w:rsidRDefault="003152AC" w:rsidP="00DF4A8C">
            <w:pPr>
              <w:spacing w:line="360" w:lineRule="auto"/>
              <w:rPr>
                <w:rFonts w:ascii="Book Antiqua" w:hAnsi="Book Antiqua"/>
              </w:rPr>
            </w:pPr>
            <w:r w:rsidRPr="00FB48B2">
              <w:rPr>
                <w:rFonts w:ascii="Book Antiqua" w:hAnsi="Book Antiqua"/>
              </w:rPr>
              <w:t>54 (2</w:t>
            </w:r>
            <w:r w:rsidR="00751531">
              <w:rPr>
                <w:rFonts w:ascii="Book Antiqua" w:hAnsi="Book Antiqua"/>
              </w:rPr>
              <w:t>.</w:t>
            </w:r>
            <w:r w:rsidRPr="00FB48B2">
              <w:rPr>
                <w:rFonts w:ascii="Book Antiqua" w:hAnsi="Book Antiqua"/>
              </w:rPr>
              <w:t>8)</w:t>
            </w:r>
          </w:p>
        </w:tc>
      </w:tr>
      <w:tr w:rsidR="003152AC" w:rsidRPr="00FB48B2" w14:paraId="45396991" w14:textId="77777777" w:rsidTr="00F317BE">
        <w:tc>
          <w:tcPr>
            <w:tcW w:w="2376" w:type="dxa"/>
          </w:tcPr>
          <w:p w14:paraId="025416FA" w14:textId="65C207C8" w:rsidR="003152AC" w:rsidRPr="00FB48B2" w:rsidRDefault="003152AC" w:rsidP="00DF4A8C">
            <w:pPr>
              <w:spacing w:line="360" w:lineRule="auto"/>
              <w:rPr>
                <w:rFonts w:ascii="Book Antiqua" w:hAnsi="Book Antiqua"/>
              </w:rPr>
            </w:pPr>
            <w:r w:rsidRPr="00FB48B2">
              <w:rPr>
                <w:rFonts w:ascii="Book Antiqua" w:hAnsi="Book Antiqua"/>
              </w:rPr>
              <w:t>Nose</w:t>
            </w:r>
          </w:p>
        </w:tc>
        <w:tc>
          <w:tcPr>
            <w:tcW w:w="2578" w:type="dxa"/>
          </w:tcPr>
          <w:p w14:paraId="6F0232B5" w14:textId="2EBDC030" w:rsidR="003152AC" w:rsidRPr="00FB48B2" w:rsidRDefault="003152AC" w:rsidP="00DF4A8C">
            <w:pPr>
              <w:spacing w:line="360" w:lineRule="auto"/>
              <w:rPr>
                <w:rFonts w:ascii="Book Antiqua" w:hAnsi="Book Antiqua"/>
              </w:rPr>
            </w:pPr>
            <w:r w:rsidRPr="00FB48B2">
              <w:rPr>
                <w:rFonts w:ascii="Book Antiqua" w:hAnsi="Book Antiqua"/>
              </w:rPr>
              <w:t>62 (1</w:t>
            </w:r>
            <w:r w:rsidR="00751531">
              <w:rPr>
                <w:rFonts w:ascii="Book Antiqua" w:hAnsi="Book Antiqua"/>
              </w:rPr>
              <w:t>.</w:t>
            </w:r>
            <w:r w:rsidRPr="00FB48B2">
              <w:rPr>
                <w:rFonts w:ascii="Book Antiqua" w:hAnsi="Book Antiqua"/>
              </w:rPr>
              <w:t>0)</w:t>
            </w:r>
          </w:p>
        </w:tc>
        <w:tc>
          <w:tcPr>
            <w:tcW w:w="2314" w:type="dxa"/>
          </w:tcPr>
          <w:p w14:paraId="42604B4F" w14:textId="7033E8B6" w:rsidR="003152AC" w:rsidRPr="00FB48B2" w:rsidRDefault="003152AC" w:rsidP="00DF4A8C">
            <w:pPr>
              <w:spacing w:line="360" w:lineRule="auto"/>
              <w:rPr>
                <w:rFonts w:ascii="Book Antiqua" w:hAnsi="Book Antiqua"/>
              </w:rPr>
            </w:pPr>
            <w:r w:rsidRPr="00FB48B2">
              <w:rPr>
                <w:rFonts w:ascii="Book Antiqua" w:hAnsi="Book Antiqua"/>
              </w:rPr>
              <w:t>28 (0</w:t>
            </w:r>
            <w:r w:rsidR="00751531">
              <w:rPr>
                <w:rFonts w:ascii="Book Antiqua" w:hAnsi="Book Antiqua"/>
              </w:rPr>
              <w:t>.</w:t>
            </w:r>
            <w:r w:rsidRPr="00FB48B2">
              <w:rPr>
                <w:rFonts w:ascii="Book Antiqua" w:hAnsi="Book Antiqua"/>
              </w:rPr>
              <w:t>7)</w:t>
            </w:r>
          </w:p>
        </w:tc>
        <w:tc>
          <w:tcPr>
            <w:tcW w:w="2308" w:type="dxa"/>
          </w:tcPr>
          <w:p w14:paraId="0335E25B" w14:textId="72A11A24" w:rsidR="003152AC" w:rsidRPr="00FB48B2" w:rsidRDefault="003152AC" w:rsidP="00DF4A8C">
            <w:pPr>
              <w:spacing w:line="360" w:lineRule="auto"/>
              <w:rPr>
                <w:rFonts w:ascii="Book Antiqua" w:hAnsi="Book Antiqua"/>
              </w:rPr>
            </w:pPr>
            <w:r w:rsidRPr="00FB48B2">
              <w:rPr>
                <w:rFonts w:ascii="Book Antiqua" w:hAnsi="Book Antiqua"/>
              </w:rPr>
              <w:t>34 (1</w:t>
            </w:r>
            <w:r w:rsidR="00751531">
              <w:rPr>
                <w:rFonts w:ascii="Book Antiqua" w:hAnsi="Book Antiqua"/>
              </w:rPr>
              <w:t>.</w:t>
            </w:r>
            <w:r w:rsidRPr="00FB48B2">
              <w:rPr>
                <w:rFonts w:ascii="Book Antiqua" w:hAnsi="Book Antiqua"/>
              </w:rPr>
              <w:t>8)</w:t>
            </w:r>
          </w:p>
        </w:tc>
      </w:tr>
      <w:tr w:rsidR="003152AC" w:rsidRPr="00FB48B2" w14:paraId="0FA99FCA" w14:textId="77777777" w:rsidTr="00F317BE">
        <w:tc>
          <w:tcPr>
            <w:tcW w:w="2376" w:type="dxa"/>
          </w:tcPr>
          <w:p w14:paraId="4693B579" w14:textId="3D223E6F" w:rsidR="003152AC" w:rsidRPr="00FB48B2" w:rsidRDefault="003152AC" w:rsidP="00DF4A8C">
            <w:pPr>
              <w:spacing w:line="360" w:lineRule="auto"/>
              <w:rPr>
                <w:rFonts w:ascii="Book Antiqua" w:hAnsi="Book Antiqua"/>
              </w:rPr>
            </w:pPr>
            <w:r w:rsidRPr="00FB48B2">
              <w:rPr>
                <w:rFonts w:ascii="Book Antiqua" w:hAnsi="Book Antiqua"/>
              </w:rPr>
              <w:t>Peritoneum</w:t>
            </w:r>
          </w:p>
        </w:tc>
        <w:tc>
          <w:tcPr>
            <w:tcW w:w="2578" w:type="dxa"/>
          </w:tcPr>
          <w:p w14:paraId="2BA5AC9D" w14:textId="01E11D6E" w:rsidR="003152AC" w:rsidRPr="00FB48B2" w:rsidRDefault="003152AC" w:rsidP="00DF4A8C">
            <w:pPr>
              <w:spacing w:line="360" w:lineRule="auto"/>
              <w:rPr>
                <w:rFonts w:ascii="Book Antiqua" w:hAnsi="Book Antiqua"/>
              </w:rPr>
            </w:pPr>
            <w:r w:rsidRPr="00FB48B2">
              <w:rPr>
                <w:rFonts w:ascii="Book Antiqua" w:hAnsi="Book Antiqua"/>
              </w:rPr>
              <w:t>51 (0</w:t>
            </w:r>
            <w:r w:rsidR="00751531">
              <w:rPr>
                <w:rFonts w:ascii="Book Antiqua" w:hAnsi="Book Antiqua"/>
              </w:rPr>
              <w:t>.</w:t>
            </w:r>
            <w:r w:rsidRPr="00FB48B2">
              <w:rPr>
                <w:rFonts w:ascii="Book Antiqua" w:hAnsi="Book Antiqua"/>
              </w:rPr>
              <w:t>8)</w:t>
            </w:r>
          </w:p>
        </w:tc>
        <w:tc>
          <w:tcPr>
            <w:tcW w:w="2314" w:type="dxa"/>
          </w:tcPr>
          <w:p w14:paraId="0DDBCBB8" w14:textId="15C9B5AC" w:rsidR="003152AC" w:rsidRPr="00FB48B2" w:rsidRDefault="003152AC" w:rsidP="00DF4A8C">
            <w:pPr>
              <w:spacing w:line="360" w:lineRule="auto"/>
              <w:rPr>
                <w:rFonts w:ascii="Book Antiqua" w:hAnsi="Book Antiqua"/>
              </w:rPr>
            </w:pPr>
            <w:r w:rsidRPr="00FB48B2">
              <w:rPr>
                <w:rFonts w:ascii="Book Antiqua" w:hAnsi="Book Antiqua"/>
              </w:rPr>
              <w:t>24 (0</w:t>
            </w:r>
            <w:r w:rsidR="00751531">
              <w:rPr>
                <w:rFonts w:ascii="Book Antiqua" w:hAnsi="Book Antiqua"/>
              </w:rPr>
              <w:t>.</w:t>
            </w:r>
            <w:r w:rsidRPr="00FB48B2">
              <w:rPr>
                <w:rFonts w:ascii="Book Antiqua" w:hAnsi="Book Antiqua"/>
              </w:rPr>
              <w:t>6)</w:t>
            </w:r>
          </w:p>
        </w:tc>
        <w:tc>
          <w:tcPr>
            <w:tcW w:w="2308" w:type="dxa"/>
          </w:tcPr>
          <w:p w14:paraId="44230CAA" w14:textId="3EA346BB" w:rsidR="003152AC" w:rsidRPr="00FB48B2" w:rsidRDefault="003152AC" w:rsidP="00DF4A8C">
            <w:pPr>
              <w:spacing w:line="360" w:lineRule="auto"/>
              <w:rPr>
                <w:rFonts w:ascii="Book Antiqua" w:hAnsi="Book Antiqua"/>
              </w:rPr>
            </w:pPr>
            <w:r w:rsidRPr="00FB48B2">
              <w:rPr>
                <w:rFonts w:ascii="Book Antiqua" w:hAnsi="Book Antiqua"/>
              </w:rPr>
              <w:t>27 (1</w:t>
            </w:r>
            <w:r w:rsidR="00751531">
              <w:rPr>
                <w:rFonts w:ascii="Book Antiqua" w:hAnsi="Book Antiqua"/>
              </w:rPr>
              <w:t>.</w:t>
            </w:r>
            <w:r w:rsidRPr="00FB48B2">
              <w:rPr>
                <w:rFonts w:ascii="Book Antiqua" w:hAnsi="Book Antiqua"/>
              </w:rPr>
              <w:t>4)</w:t>
            </w:r>
          </w:p>
        </w:tc>
      </w:tr>
      <w:tr w:rsidR="003152AC" w:rsidRPr="00FB48B2" w14:paraId="5DA9902C" w14:textId="77777777" w:rsidTr="00F317BE">
        <w:tc>
          <w:tcPr>
            <w:tcW w:w="2376" w:type="dxa"/>
          </w:tcPr>
          <w:p w14:paraId="7963CD8A" w14:textId="641067DE" w:rsidR="003152AC" w:rsidRPr="00FB48B2" w:rsidRDefault="003152AC" w:rsidP="00DF4A8C">
            <w:pPr>
              <w:spacing w:line="360" w:lineRule="auto"/>
              <w:rPr>
                <w:rFonts w:ascii="Book Antiqua" w:hAnsi="Book Antiqua"/>
              </w:rPr>
            </w:pPr>
            <w:r w:rsidRPr="00FB48B2">
              <w:rPr>
                <w:rFonts w:ascii="Book Antiqua" w:hAnsi="Book Antiqua"/>
              </w:rPr>
              <w:t>Liver</w:t>
            </w:r>
          </w:p>
        </w:tc>
        <w:tc>
          <w:tcPr>
            <w:tcW w:w="2578" w:type="dxa"/>
          </w:tcPr>
          <w:p w14:paraId="04D11A14" w14:textId="7B5F8939" w:rsidR="003152AC" w:rsidRPr="00FB48B2" w:rsidRDefault="003152AC" w:rsidP="00DF4A8C">
            <w:pPr>
              <w:spacing w:line="360" w:lineRule="auto"/>
              <w:rPr>
                <w:rFonts w:ascii="Book Antiqua" w:hAnsi="Book Antiqua"/>
              </w:rPr>
            </w:pPr>
            <w:r w:rsidRPr="00FB48B2">
              <w:rPr>
                <w:rFonts w:ascii="Book Antiqua" w:hAnsi="Book Antiqua"/>
              </w:rPr>
              <w:t>49 (0</w:t>
            </w:r>
            <w:r w:rsidR="00751531">
              <w:rPr>
                <w:rFonts w:ascii="Book Antiqua" w:hAnsi="Book Antiqua"/>
              </w:rPr>
              <w:t>.</w:t>
            </w:r>
            <w:r w:rsidRPr="00FB48B2">
              <w:rPr>
                <w:rFonts w:ascii="Book Antiqua" w:hAnsi="Book Antiqua"/>
              </w:rPr>
              <w:t>8)</w:t>
            </w:r>
          </w:p>
        </w:tc>
        <w:tc>
          <w:tcPr>
            <w:tcW w:w="2314" w:type="dxa"/>
          </w:tcPr>
          <w:p w14:paraId="64E216F4" w14:textId="3E875358" w:rsidR="003152AC" w:rsidRPr="00FB48B2" w:rsidRDefault="003152AC" w:rsidP="00DF4A8C">
            <w:pPr>
              <w:spacing w:line="360" w:lineRule="auto"/>
              <w:rPr>
                <w:rFonts w:ascii="Book Antiqua" w:hAnsi="Book Antiqua"/>
              </w:rPr>
            </w:pPr>
            <w:r w:rsidRPr="00FB48B2">
              <w:rPr>
                <w:rFonts w:ascii="Book Antiqua" w:hAnsi="Book Antiqua"/>
              </w:rPr>
              <w:t>24 (0</w:t>
            </w:r>
            <w:r w:rsidR="00751531">
              <w:rPr>
                <w:rFonts w:ascii="Book Antiqua" w:hAnsi="Book Antiqua"/>
              </w:rPr>
              <w:t>.</w:t>
            </w:r>
            <w:r w:rsidRPr="00FB48B2">
              <w:rPr>
                <w:rFonts w:ascii="Book Antiqua" w:hAnsi="Book Antiqua"/>
              </w:rPr>
              <w:t>6)</w:t>
            </w:r>
          </w:p>
        </w:tc>
        <w:tc>
          <w:tcPr>
            <w:tcW w:w="2308" w:type="dxa"/>
          </w:tcPr>
          <w:p w14:paraId="5097767E" w14:textId="3EAF24AC" w:rsidR="003152AC" w:rsidRPr="00FB48B2" w:rsidRDefault="003152AC" w:rsidP="00DF4A8C">
            <w:pPr>
              <w:spacing w:line="360" w:lineRule="auto"/>
              <w:rPr>
                <w:rFonts w:ascii="Book Antiqua" w:hAnsi="Book Antiqua"/>
              </w:rPr>
            </w:pPr>
            <w:r w:rsidRPr="00FB48B2">
              <w:rPr>
                <w:rFonts w:ascii="Book Antiqua" w:hAnsi="Book Antiqua"/>
              </w:rPr>
              <w:t>25 (1</w:t>
            </w:r>
            <w:r w:rsidR="00751531">
              <w:rPr>
                <w:rFonts w:ascii="Book Antiqua" w:hAnsi="Book Antiqua"/>
              </w:rPr>
              <w:t>.</w:t>
            </w:r>
            <w:r w:rsidRPr="00FB48B2">
              <w:rPr>
                <w:rFonts w:ascii="Book Antiqua" w:hAnsi="Book Antiqua"/>
              </w:rPr>
              <w:t>3)</w:t>
            </w:r>
          </w:p>
        </w:tc>
      </w:tr>
      <w:tr w:rsidR="003152AC" w:rsidRPr="00FB48B2" w14:paraId="439548E2" w14:textId="77777777" w:rsidTr="00F317BE">
        <w:tc>
          <w:tcPr>
            <w:tcW w:w="2376" w:type="dxa"/>
          </w:tcPr>
          <w:p w14:paraId="4D0CBE00" w14:textId="353F9F1C" w:rsidR="003152AC" w:rsidRPr="00FB48B2" w:rsidRDefault="003152AC" w:rsidP="00DF4A8C">
            <w:pPr>
              <w:spacing w:line="360" w:lineRule="auto"/>
              <w:rPr>
                <w:rFonts w:ascii="Book Antiqua" w:hAnsi="Book Antiqua"/>
              </w:rPr>
            </w:pPr>
            <w:r w:rsidRPr="00FB48B2">
              <w:rPr>
                <w:rFonts w:ascii="Book Antiqua" w:hAnsi="Book Antiqua"/>
              </w:rPr>
              <w:t>Kidneys</w:t>
            </w:r>
          </w:p>
        </w:tc>
        <w:tc>
          <w:tcPr>
            <w:tcW w:w="2578" w:type="dxa"/>
          </w:tcPr>
          <w:p w14:paraId="7CE1F3EB" w14:textId="15E73B18" w:rsidR="003152AC" w:rsidRPr="00FB48B2" w:rsidRDefault="003152AC" w:rsidP="00DF4A8C">
            <w:pPr>
              <w:spacing w:line="360" w:lineRule="auto"/>
              <w:rPr>
                <w:rFonts w:ascii="Book Antiqua" w:hAnsi="Book Antiqua"/>
              </w:rPr>
            </w:pPr>
            <w:r w:rsidRPr="00FB48B2">
              <w:rPr>
                <w:rFonts w:ascii="Book Antiqua" w:hAnsi="Book Antiqua"/>
              </w:rPr>
              <w:t>41 (0</w:t>
            </w:r>
            <w:r w:rsidR="00751531">
              <w:rPr>
                <w:rFonts w:ascii="Book Antiqua" w:hAnsi="Book Antiqua"/>
              </w:rPr>
              <w:t>.</w:t>
            </w:r>
            <w:r w:rsidRPr="00FB48B2">
              <w:rPr>
                <w:rFonts w:ascii="Book Antiqua" w:hAnsi="Book Antiqua"/>
              </w:rPr>
              <w:t>7)</w:t>
            </w:r>
          </w:p>
        </w:tc>
        <w:tc>
          <w:tcPr>
            <w:tcW w:w="2314" w:type="dxa"/>
          </w:tcPr>
          <w:p w14:paraId="03576A1F" w14:textId="49CE9A0D" w:rsidR="003152AC" w:rsidRPr="00FB48B2" w:rsidRDefault="003152AC" w:rsidP="00DF4A8C">
            <w:pPr>
              <w:spacing w:line="360" w:lineRule="auto"/>
              <w:rPr>
                <w:rFonts w:ascii="Book Antiqua" w:hAnsi="Book Antiqua"/>
              </w:rPr>
            </w:pPr>
            <w:r w:rsidRPr="00FB48B2">
              <w:rPr>
                <w:rFonts w:ascii="Book Antiqua" w:hAnsi="Book Antiqua"/>
              </w:rPr>
              <w:t>21 (0</w:t>
            </w:r>
            <w:r w:rsidR="00751531">
              <w:rPr>
                <w:rFonts w:ascii="Book Antiqua" w:hAnsi="Book Antiqua"/>
              </w:rPr>
              <w:t>.</w:t>
            </w:r>
            <w:r w:rsidRPr="00FB48B2">
              <w:rPr>
                <w:rFonts w:ascii="Book Antiqua" w:hAnsi="Book Antiqua"/>
              </w:rPr>
              <w:t>5)</w:t>
            </w:r>
          </w:p>
        </w:tc>
        <w:tc>
          <w:tcPr>
            <w:tcW w:w="2308" w:type="dxa"/>
          </w:tcPr>
          <w:p w14:paraId="4B8EE288" w14:textId="77777777" w:rsidR="003152AC" w:rsidRPr="00FB48B2" w:rsidRDefault="003152AC" w:rsidP="00DF4A8C">
            <w:pPr>
              <w:spacing w:line="360" w:lineRule="auto"/>
              <w:rPr>
                <w:rFonts w:ascii="Book Antiqua" w:hAnsi="Book Antiqua"/>
              </w:rPr>
            </w:pPr>
            <w:r w:rsidRPr="00FB48B2">
              <w:rPr>
                <w:rFonts w:ascii="Book Antiqua" w:hAnsi="Book Antiqua"/>
              </w:rPr>
              <w:t>20 (1)</w:t>
            </w:r>
          </w:p>
        </w:tc>
      </w:tr>
      <w:tr w:rsidR="003152AC" w:rsidRPr="00FB48B2" w14:paraId="5F1F04C4" w14:textId="77777777" w:rsidTr="00F317BE">
        <w:tc>
          <w:tcPr>
            <w:tcW w:w="2376" w:type="dxa"/>
          </w:tcPr>
          <w:p w14:paraId="5119D8E6" w14:textId="77777777" w:rsidR="003152AC" w:rsidRPr="00FB48B2" w:rsidRDefault="003152AC" w:rsidP="00DF4A8C">
            <w:pPr>
              <w:spacing w:line="360" w:lineRule="auto"/>
              <w:rPr>
                <w:rFonts w:ascii="Book Antiqua" w:hAnsi="Book Antiqua"/>
              </w:rPr>
            </w:pPr>
            <w:r w:rsidRPr="00FB48B2">
              <w:rPr>
                <w:rFonts w:ascii="Book Antiqua" w:hAnsi="Book Antiqua"/>
              </w:rPr>
              <w:t xml:space="preserve">Vulva </w:t>
            </w:r>
          </w:p>
        </w:tc>
        <w:tc>
          <w:tcPr>
            <w:tcW w:w="2578" w:type="dxa"/>
          </w:tcPr>
          <w:p w14:paraId="67A2BE61" w14:textId="02C78B15" w:rsidR="003152AC" w:rsidRPr="00FB48B2" w:rsidRDefault="003152AC" w:rsidP="00DF4A8C">
            <w:pPr>
              <w:spacing w:line="360" w:lineRule="auto"/>
              <w:rPr>
                <w:rFonts w:ascii="Book Antiqua" w:hAnsi="Book Antiqua"/>
              </w:rPr>
            </w:pPr>
            <w:r w:rsidRPr="00FB48B2">
              <w:rPr>
                <w:rFonts w:ascii="Book Antiqua" w:hAnsi="Book Antiqua"/>
              </w:rPr>
              <w:t>41 (0</w:t>
            </w:r>
            <w:r w:rsidR="00751531">
              <w:rPr>
                <w:rFonts w:ascii="Book Antiqua" w:hAnsi="Book Antiqua"/>
              </w:rPr>
              <w:t>.</w:t>
            </w:r>
            <w:r w:rsidRPr="00FB48B2">
              <w:rPr>
                <w:rFonts w:ascii="Book Antiqua" w:hAnsi="Book Antiqua"/>
              </w:rPr>
              <w:t>7)</w:t>
            </w:r>
          </w:p>
        </w:tc>
        <w:tc>
          <w:tcPr>
            <w:tcW w:w="2314" w:type="dxa"/>
          </w:tcPr>
          <w:p w14:paraId="696E6C5F" w14:textId="77777777" w:rsidR="003152AC" w:rsidRPr="00FB48B2" w:rsidRDefault="003152AC" w:rsidP="00DF4A8C">
            <w:pPr>
              <w:spacing w:line="360" w:lineRule="auto"/>
              <w:rPr>
                <w:rFonts w:ascii="Book Antiqua" w:hAnsi="Book Antiqua"/>
              </w:rPr>
            </w:pPr>
            <w:r w:rsidRPr="00FB48B2">
              <w:rPr>
                <w:rFonts w:ascii="Book Antiqua" w:hAnsi="Book Antiqua"/>
              </w:rPr>
              <w:t>41 (1)</w:t>
            </w:r>
          </w:p>
        </w:tc>
        <w:tc>
          <w:tcPr>
            <w:tcW w:w="2308" w:type="dxa"/>
          </w:tcPr>
          <w:p w14:paraId="4C40703F" w14:textId="77777777" w:rsidR="003152AC" w:rsidRPr="00FB48B2" w:rsidRDefault="003152AC" w:rsidP="00DF4A8C">
            <w:pPr>
              <w:spacing w:line="360" w:lineRule="auto"/>
              <w:rPr>
                <w:rFonts w:ascii="Book Antiqua" w:hAnsi="Book Antiqua"/>
              </w:rPr>
            </w:pPr>
            <w:r w:rsidRPr="00FB48B2">
              <w:rPr>
                <w:rFonts w:ascii="Book Antiqua" w:hAnsi="Book Antiqua"/>
              </w:rPr>
              <w:t>-</w:t>
            </w:r>
          </w:p>
        </w:tc>
      </w:tr>
      <w:tr w:rsidR="003152AC" w:rsidRPr="00FB48B2" w14:paraId="371DB0BD" w14:textId="77777777" w:rsidTr="00F317BE">
        <w:tc>
          <w:tcPr>
            <w:tcW w:w="2376" w:type="dxa"/>
          </w:tcPr>
          <w:p w14:paraId="4406B1EA" w14:textId="6B35E7E2" w:rsidR="003152AC" w:rsidRPr="00FB48B2" w:rsidRDefault="003152AC" w:rsidP="00DF4A8C">
            <w:pPr>
              <w:spacing w:line="360" w:lineRule="auto"/>
              <w:rPr>
                <w:rFonts w:ascii="Book Antiqua" w:hAnsi="Book Antiqua"/>
              </w:rPr>
            </w:pPr>
            <w:r w:rsidRPr="00FB48B2">
              <w:rPr>
                <w:rFonts w:ascii="Book Antiqua" w:hAnsi="Book Antiqua"/>
              </w:rPr>
              <w:lastRenderedPageBreak/>
              <w:t>Ureter</w:t>
            </w:r>
          </w:p>
        </w:tc>
        <w:tc>
          <w:tcPr>
            <w:tcW w:w="2578" w:type="dxa"/>
          </w:tcPr>
          <w:p w14:paraId="4FE42843" w14:textId="00AFA5D7" w:rsidR="003152AC" w:rsidRPr="00FB48B2" w:rsidRDefault="003152AC" w:rsidP="00DF4A8C">
            <w:pPr>
              <w:spacing w:line="360" w:lineRule="auto"/>
              <w:rPr>
                <w:rFonts w:ascii="Book Antiqua" w:hAnsi="Book Antiqua"/>
              </w:rPr>
            </w:pPr>
            <w:r w:rsidRPr="00FB48B2">
              <w:rPr>
                <w:rFonts w:ascii="Book Antiqua" w:hAnsi="Book Antiqua"/>
              </w:rPr>
              <w:t>33 (0</w:t>
            </w:r>
            <w:r w:rsidR="00751531">
              <w:rPr>
                <w:rFonts w:ascii="Book Antiqua" w:hAnsi="Book Antiqua"/>
              </w:rPr>
              <w:t>.</w:t>
            </w:r>
            <w:r w:rsidRPr="00FB48B2">
              <w:rPr>
                <w:rFonts w:ascii="Book Antiqua" w:hAnsi="Book Antiqua"/>
              </w:rPr>
              <w:t>5)</w:t>
            </w:r>
          </w:p>
        </w:tc>
        <w:tc>
          <w:tcPr>
            <w:tcW w:w="2314" w:type="dxa"/>
          </w:tcPr>
          <w:p w14:paraId="7EE96C66" w14:textId="74B46CF5" w:rsidR="003152AC" w:rsidRPr="00FB48B2" w:rsidRDefault="003152AC" w:rsidP="00DF4A8C">
            <w:pPr>
              <w:spacing w:line="360" w:lineRule="auto"/>
              <w:rPr>
                <w:rFonts w:ascii="Book Antiqua" w:hAnsi="Book Antiqua"/>
              </w:rPr>
            </w:pPr>
            <w:r w:rsidRPr="00FB48B2">
              <w:rPr>
                <w:rFonts w:ascii="Book Antiqua" w:hAnsi="Book Antiqua"/>
              </w:rPr>
              <w:t>14 (0</w:t>
            </w:r>
            <w:r w:rsidR="00751531">
              <w:rPr>
                <w:rFonts w:ascii="Book Antiqua" w:hAnsi="Book Antiqua"/>
              </w:rPr>
              <w:t>.</w:t>
            </w:r>
            <w:r w:rsidRPr="00FB48B2">
              <w:rPr>
                <w:rFonts w:ascii="Book Antiqua" w:hAnsi="Book Antiqua"/>
              </w:rPr>
              <w:t>3)</w:t>
            </w:r>
          </w:p>
        </w:tc>
        <w:tc>
          <w:tcPr>
            <w:tcW w:w="2308" w:type="dxa"/>
          </w:tcPr>
          <w:p w14:paraId="5BF091FE" w14:textId="77777777" w:rsidR="003152AC" w:rsidRPr="00FB48B2" w:rsidRDefault="003152AC" w:rsidP="00DF4A8C">
            <w:pPr>
              <w:spacing w:line="360" w:lineRule="auto"/>
              <w:rPr>
                <w:rFonts w:ascii="Book Antiqua" w:hAnsi="Book Antiqua"/>
              </w:rPr>
            </w:pPr>
            <w:r w:rsidRPr="00FB48B2">
              <w:rPr>
                <w:rFonts w:ascii="Book Antiqua" w:hAnsi="Book Antiqua"/>
              </w:rPr>
              <w:t>19 (1)</w:t>
            </w:r>
          </w:p>
        </w:tc>
      </w:tr>
      <w:tr w:rsidR="003152AC" w:rsidRPr="00FB48B2" w14:paraId="6A0D88DA" w14:textId="77777777" w:rsidTr="00F317BE">
        <w:tc>
          <w:tcPr>
            <w:tcW w:w="2376" w:type="dxa"/>
          </w:tcPr>
          <w:p w14:paraId="091218FB" w14:textId="77777777" w:rsidR="003152AC" w:rsidRPr="00FB48B2" w:rsidRDefault="003152AC" w:rsidP="00DF4A8C">
            <w:pPr>
              <w:spacing w:line="360" w:lineRule="auto"/>
              <w:rPr>
                <w:rFonts w:ascii="Book Antiqua" w:hAnsi="Book Antiqua"/>
              </w:rPr>
            </w:pPr>
            <w:r w:rsidRPr="00FB48B2">
              <w:rPr>
                <w:rFonts w:ascii="Book Antiqua" w:hAnsi="Book Antiqua"/>
              </w:rPr>
              <w:t xml:space="preserve">Pharynx/nasopharynx </w:t>
            </w:r>
          </w:p>
        </w:tc>
        <w:tc>
          <w:tcPr>
            <w:tcW w:w="2578" w:type="dxa"/>
          </w:tcPr>
          <w:p w14:paraId="16551241" w14:textId="45D2D417" w:rsidR="003152AC" w:rsidRPr="00FB48B2" w:rsidRDefault="003152AC" w:rsidP="00DF4A8C">
            <w:pPr>
              <w:spacing w:line="360" w:lineRule="auto"/>
              <w:rPr>
                <w:rFonts w:ascii="Book Antiqua" w:hAnsi="Book Antiqua"/>
              </w:rPr>
            </w:pPr>
            <w:r w:rsidRPr="00FB48B2">
              <w:rPr>
                <w:rFonts w:ascii="Book Antiqua" w:hAnsi="Book Antiqua"/>
              </w:rPr>
              <w:t>33 (0</w:t>
            </w:r>
            <w:r w:rsidR="00751531">
              <w:rPr>
                <w:rFonts w:ascii="Book Antiqua" w:hAnsi="Book Antiqua"/>
              </w:rPr>
              <w:t>.</w:t>
            </w:r>
            <w:r w:rsidRPr="00FB48B2">
              <w:rPr>
                <w:rFonts w:ascii="Book Antiqua" w:hAnsi="Book Antiqua"/>
              </w:rPr>
              <w:t>5)</w:t>
            </w:r>
          </w:p>
        </w:tc>
        <w:tc>
          <w:tcPr>
            <w:tcW w:w="2314" w:type="dxa"/>
          </w:tcPr>
          <w:p w14:paraId="58A9FC83" w14:textId="7DBC5DB5" w:rsidR="003152AC" w:rsidRPr="00FB48B2" w:rsidRDefault="003152AC" w:rsidP="00DF4A8C">
            <w:pPr>
              <w:spacing w:line="360" w:lineRule="auto"/>
              <w:rPr>
                <w:rFonts w:ascii="Book Antiqua" w:hAnsi="Book Antiqua"/>
              </w:rPr>
            </w:pPr>
            <w:r w:rsidRPr="00FB48B2">
              <w:rPr>
                <w:rFonts w:ascii="Book Antiqua" w:hAnsi="Book Antiqua"/>
              </w:rPr>
              <w:t>19 (0</w:t>
            </w:r>
            <w:r w:rsidR="00751531">
              <w:rPr>
                <w:rFonts w:ascii="Book Antiqua" w:hAnsi="Book Antiqua"/>
              </w:rPr>
              <w:t>.</w:t>
            </w:r>
            <w:r w:rsidRPr="00FB48B2">
              <w:rPr>
                <w:rFonts w:ascii="Book Antiqua" w:hAnsi="Book Antiqua"/>
              </w:rPr>
              <w:t>4)</w:t>
            </w:r>
          </w:p>
        </w:tc>
        <w:tc>
          <w:tcPr>
            <w:tcW w:w="2308" w:type="dxa"/>
          </w:tcPr>
          <w:p w14:paraId="0C491093" w14:textId="18CA7DE4" w:rsidR="003152AC" w:rsidRPr="00FB48B2" w:rsidRDefault="003152AC" w:rsidP="00DF4A8C">
            <w:pPr>
              <w:spacing w:line="360" w:lineRule="auto"/>
              <w:rPr>
                <w:rFonts w:ascii="Book Antiqua" w:hAnsi="Book Antiqua"/>
              </w:rPr>
            </w:pPr>
            <w:r w:rsidRPr="00FB48B2">
              <w:rPr>
                <w:rFonts w:ascii="Book Antiqua" w:hAnsi="Book Antiqua"/>
              </w:rPr>
              <w:t>14 (0</w:t>
            </w:r>
            <w:r w:rsidR="00751531">
              <w:rPr>
                <w:rFonts w:ascii="Book Antiqua" w:hAnsi="Book Antiqua"/>
              </w:rPr>
              <w:t>.</w:t>
            </w:r>
            <w:r w:rsidRPr="00FB48B2">
              <w:rPr>
                <w:rFonts w:ascii="Book Antiqua" w:hAnsi="Book Antiqua"/>
              </w:rPr>
              <w:t>7)</w:t>
            </w:r>
          </w:p>
        </w:tc>
      </w:tr>
      <w:tr w:rsidR="003152AC" w:rsidRPr="00FB48B2" w14:paraId="610A94B3" w14:textId="77777777" w:rsidTr="00F317BE">
        <w:tc>
          <w:tcPr>
            <w:tcW w:w="2376" w:type="dxa"/>
          </w:tcPr>
          <w:p w14:paraId="24480EE7" w14:textId="77777777" w:rsidR="003152AC" w:rsidRPr="00FB48B2" w:rsidRDefault="003152AC" w:rsidP="00DF4A8C">
            <w:pPr>
              <w:spacing w:line="360" w:lineRule="auto"/>
              <w:rPr>
                <w:rFonts w:ascii="Book Antiqua" w:hAnsi="Book Antiqua"/>
              </w:rPr>
            </w:pPr>
            <w:r w:rsidRPr="00FB48B2">
              <w:rPr>
                <w:rFonts w:ascii="Book Antiqua" w:hAnsi="Book Antiqua"/>
              </w:rPr>
              <w:t xml:space="preserve">Intestines </w:t>
            </w:r>
          </w:p>
        </w:tc>
        <w:tc>
          <w:tcPr>
            <w:tcW w:w="2578" w:type="dxa"/>
          </w:tcPr>
          <w:p w14:paraId="7B70897C" w14:textId="29805FB0" w:rsidR="003152AC" w:rsidRPr="00FB48B2" w:rsidRDefault="003152AC" w:rsidP="00DF4A8C">
            <w:pPr>
              <w:spacing w:line="360" w:lineRule="auto"/>
              <w:rPr>
                <w:rFonts w:ascii="Book Antiqua" w:hAnsi="Book Antiqua"/>
              </w:rPr>
            </w:pPr>
            <w:r w:rsidRPr="00FB48B2">
              <w:rPr>
                <w:rFonts w:ascii="Book Antiqua" w:hAnsi="Book Antiqua"/>
              </w:rPr>
              <w:t>29 (0</w:t>
            </w:r>
            <w:r w:rsidR="00751531">
              <w:rPr>
                <w:rFonts w:ascii="Book Antiqua" w:hAnsi="Book Antiqua"/>
              </w:rPr>
              <w:t>.</w:t>
            </w:r>
            <w:r w:rsidRPr="00FB48B2">
              <w:rPr>
                <w:rFonts w:ascii="Book Antiqua" w:hAnsi="Book Antiqua"/>
              </w:rPr>
              <w:t>5)</w:t>
            </w:r>
          </w:p>
        </w:tc>
        <w:tc>
          <w:tcPr>
            <w:tcW w:w="2314" w:type="dxa"/>
          </w:tcPr>
          <w:p w14:paraId="27574486" w14:textId="075DD503" w:rsidR="003152AC" w:rsidRPr="00FB48B2" w:rsidRDefault="003152AC" w:rsidP="00DF4A8C">
            <w:pPr>
              <w:spacing w:line="360" w:lineRule="auto"/>
              <w:rPr>
                <w:rFonts w:ascii="Book Antiqua" w:hAnsi="Book Antiqua"/>
              </w:rPr>
            </w:pPr>
            <w:r w:rsidRPr="00FB48B2">
              <w:rPr>
                <w:rFonts w:ascii="Book Antiqua" w:hAnsi="Book Antiqua"/>
              </w:rPr>
              <w:t>16 (0</w:t>
            </w:r>
            <w:r w:rsidR="00751531">
              <w:rPr>
                <w:rFonts w:ascii="Book Antiqua" w:hAnsi="Book Antiqua"/>
              </w:rPr>
              <w:t>.</w:t>
            </w:r>
            <w:r w:rsidRPr="00FB48B2">
              <w:rPr>
                <w:rFonts w:ascii="Book Antiqua" w:hAnsi="Book Antiqua"/>
              </w:rPr>
              <w:t>4)</w:t>
            </w:r>
          </w:p>
        </w:tc>
        <w:tc>
          <w:tcPr>
            <w:tcW w:w="2308" w:type="dxa"/>
          </w:tcPr>
          <w:p w14:paraId="59EC8080" w14:textId="5D802B94" w:rsidR="003152AC" w:rsidRPr="00FB48B2" w:rsidRDefault="003152AC" w:rsidP="00DF4A8C">
            <w:pPr>
              <w:spacing w:line="360" w:lineRule="auto"/>
              <w:rPr>
                <w:rFonts w:ascii="Book Antiqua" w:hAnsi="Book Antiqua"/>
              </w:rPr>
            </w:pPr>
            <w:r w:rsidRPr="00FB48B2">
              <w:rPr>
                <w:rFonts w:ascii="Book Antiqua" w:hAnsi="Book Antiqua"/>
              </w:rPr>
              <w:t>13 (0</w:t>
            </w:r>
            <w:r w:rsidR="00751531">
              <w:rPr>
                <w:rFonts w:ascii="Book Antiqua" w:hAnsi="Book Antiqua"/>
              </w:rPr>
              <w:t>.</w:t>
            </w:r>
            <w:r w:rsidRPr="00FB48B2">
              <w:rPr>
                <w:rFonts w:ascii="Book Antiqua" w:hAnsi="Book Antiqua"/>
              </w:rPr>
              <w:t>7)</w:t>
            </w:r>
          </w:p>
        </w:tc>
      </w:tr>
      <w:tr w:rsidR="003152AC" w:rsidRPr="00FB48B2" w14:paraId="38D404E4" w14:textId="77777777" w:rsidTr="00F317BE">
        <w:tc>
          <w:tcPr>
            <w:tcW w:w="2376" w:type="dxa"/>
          </w:tcPr>
          <w:p w14:paraId="6DF78DF0" w14:textId="77777777" w:rsidR="003152AC" w:rsidRPr="00FB48B2" w:rsidRDefault="003152AC" w:rsidP="00DF4A8C">
            <w:pPr>
              <w:spacing w:line="360" w:lineRule="auto"/>
              <w:rPr>
                <w:rFonts w:ascii="Book Antiqua" w:hAnsi="Book Antiqua"/>
              </w:rPr>
            </w:pPr>
            <w:r w:rsidRPr="00FB48B2">
              <w:rPr>
                <w:rFonts w:ascii="Book Antiqua" w:hAnsi="Book Antiqua"/>
              </w:rPr>
              <w:t xml:space="preserve">Pancreas </w:t>
            </w:r>
          </w:p>
        </w:tc>
        <w:tc>
          <w:tcPr>
            <w:tcW w:w="2578" w:type="dxa"/>
          </w:tcPr>
          <w:p w14:paraId="4D0D1424" w14:textId="4981ABE2" w:rsidR="003152AC" w:rsidRPr="00FB48B2" w:rsidRDefault="003152AC" w:rsidP="00DF4A8C">
            <w:pPr>
              <w:spacing w:line="360" w:lineRule="auto"/>
              <w:rPr>
                <w:rFonts w:ascii="Book Antiqua" w:hAnsi="Book Antiqua"/>
              </w:rPr>
            </w:pPr>
            <w:r w:rsidRPr="00FB48B2">
              <w:rPr>
                <w:rFonts w:ascii="Book Antiqua" w:hAnsi="Book Antiqua"/>
              </w:rPr>
              <w:t>29 (0</w:t>
            </w:r>
            <w:r w:rsidR="00751531">
              <w:rPr>
                <w:rFonts w:ascii="Book Antiqua" w:hAnsi="Book Antiqua"/>
              </w:rPr>
              <w:t>.</w:t>
            </w:r>
            <w:r w:rsidRPr="00FB48B2">
              <w:rPr>
                <w:rFonts w:ascii="Book Antiqua" w:hAnsi="Book Antiqua"/>
              </w:rPr>
              <w:t>5)</w:t>
            </w:r>
          </w:p>
        </w:tc>
        <w:tc>
          <w:tcPr>
            <w:tcW w:w="2314" w:type="dxa"/>
          </w:tcPr>
          <w:p w14:paraId="09CA8EE9" w14:textId="72FCBABA" w:rsidR="003152AC" w:rsidRPr="00FB48B2" w:rsidRDefault="003152AC" w:rsidP="00DF4A8C">
            <w:pPr>
              <w:spacing w:line="360" w:lineRule="auto"/>
              <w:rPr>
                <w:rFonts w:ascii="Book Antiqua" w:hAnsi="Book Antiqua"/>
              </w:rPr>
            </w:pPr>
            <w:r w:rsidRPr="00FB48B2">
              <w:rPr>
                <w:rFonts w:ascii="Book Antiqua" w:hAnsi="Book Antiqua"/>
              </w:rPr>
              <w:t>13 (0</w:t>
            </w:r>
            <w:r w:rsidR="00751531">
              <w:rPr>
                <w:rFonts w:ascii="Book Antiqua" w:hAnsi="Book Antiqua"/>
              </w:rPr>
              <w:t>.</w:t>
            </w:r>
            <w:r w:rsidRPr="00FB48B2">
              <w:rPr>
                <w:rFonts w:ascii="Book Antiqua" w:hAnsi="Book Antiqua"/>
              </w:rPr>
              <w:t>3)</w:t>
            </w:r>
          </w:p>
        </w:tc>
        <w:tc>
          <w:tcPr>
            <w:tcW w:w="2308" w:type="dxa"/>
          </w:tcPr>
          <w:p w14:paraId="3AD92E5A" w14:textId="2BB8834E" w:rsidR="003152AC" w:rsidRPr="00FB48B2" w:rsidRDefault="003152AC" w:rsidP="00DF4A8C">
            <w:pPr>
              <w:spacing w:line="360" w:lineRule="auto"/>
              <w:rPr>
                <w:rFonts w:ascii="Book Antiqua" w:hAnsi="Book Antiqua"/>
              </w:rPr>
            </w:pPr>
            <w:r w:rsidRPr="00FB48B2">
              <w:rPr>
                <w:rFonts w:ascii="Book Antiqua" w:hAnsi="Book Antiqua"/>
              </w:rPr>
              <w:t>16 (0</w:t>
            </w:r>
            <w:r w:rsidR="00751531">
              <w:rPr>
                <w:rFonts w:ascii="Book Antiqua" w:hAnsi="Book Antiqua"/>
              </w:rPr>
              <w:t>.</w:t>
            </w:r>
            <w:r w:rsidRPr="00FB48B2">
              <w:rPr>
                <w:rFonts w:ascii="Book Antiqua" w:hAnsi="Book Antiqua"/>
              </w:rPr>
              <w:t>8)</w:t>
            </w:r>
          </w:p>
        </w:tc>
      </w:tr>
      <w:tr w:rsidR="003152AC" w:rsidRPr="00FB48B2" w14:paraId="283F8362" w14:textId="77777777" w:rsidTr="00F317BE">
        <w:tc>
          <w:tcPr>
            <w:tcW w:w="2376" w:type="dxa"/>
          </w:tcPr>
          <w:p w14:paraId="38CC82A2" w14:textId="77777777" w:rsidR="003152AC" w:rsidRPr="00FB48B2" w:rsidRDefault="003152AC" w:rsidP="00DF4A8C">
            <w:pPr>
              <w:spacing w:line="360" w:lineRule="auto"/>
              <w:rPr>
                <w:rFonts w:ascii="Book Antiqua" w:hAnsi="Book Antiqua"/>
              </w:rPr>
            </w:pPr>
            <w:r w:rsidRPr="00FB48B2">
              <w:rPr>
                <w:rFonts w:ascii="Book Antiqua" w:hAnsi="Book Antiqua"/>
              </w:rPr>
              <w:t xml:space="preserve">Greater </w:t>
            </w:r>
            <w:proofErr w:type="spellStart"/>
            <w:r w:rsidRPr="00FB48B2">
              <w:rPr>
                <w:rFonts w:ascii="Book Antiqua" w:hAnsi="Book Antiqua"/>
              </w:rPr>
              <w:t>omentum</w:t>
            </w:r>
            <w:proofErr w:type="spellEnd"/>
            <w:r w:rsidRPr="00FB48B2">
              <w:rPr>
                <w:rFonts w:ascii="Book Antiqua" w:hAnsi="Book Antiqua"/>
              </w:rPr>
              <w:t xml:space="preserve">  </w:t>
            </w:r>
          </w:p>
        </w:tc>
        <w:tc>
          <w:tcPr>
            <w:tcW w:w="2578" w:type="dxa"/>
          </w:tcPr>
          <w:p w14:paraId="18BC5898" w14:textId="5E384DBD" w:rsidR="003152AC" w:rsidRPr="00FB48B2" w:rsidRDefault="003152AC" w:rsidP="00DF4A8C">
            <w:pPr>
              <w:spacing w:line="360" w:lineRule="auto"/>
              <w:rPr>
                <w:rFonts w:ascii="Book Antiqua" w:hAnsi="Book Antiqua"/>
              </w:rPr>
            </w:pPr>
            <w:r w:rsidRPr="00FB48B2">
              <w:rPr>
                <w:rFonts w:ascii="Book Antiqua" w:hAnsi="Book Antiqua"/>
              </w:rPr>
              <w:t>22 (0</w:t>
            </w:r>
            <w:r w:rsidR="00751531">
              <w:rPr>
                <w:rFonts w:ascii="Book Antiqua" w:hAnsi="Book Antiqua"/>
              </w:rPr>
              <w:t>.</w:t>
            </w:r>
            <w:r w:rsidRPr="00FB48B2">
              <w:rPr>
                <w:rFonts w:ascii="Book Antiqua" w:hAnsi="Book Antiqua"/>
              </w:rPr>
              <w:t>4)</w:t>
            </w:r>
          </w:p>
        </w:tc>
        <w:tc>
          <w:tcPr>
            <w:tcW w:w="2314" w:type="dxa"/>
          </w:tcPr>
          <w:p w14:paraId="0C9F8D99" w14:textId="149EC62F" w:rsidR="003152AC" w:rsidRPr="00FB48B2" w:rsidRDefault="003152AC" w:rsidP="00DF4A8C">
            <w:pPr>
              <w:spacing w:line="360" w:lineRule="auto"/>
              <w:rPr>
                <w:rFonts w:ascii="Book Antiqua" w:hAnsi="Book Antiqua"/>
              </w:rPr>
            </w:pPr>
            <w:r w:rsidRPr="00FB48B2">
              <w:rPr>
                <w:rFonts w:ascii="Book Antiqua" w:hAnsi="Book Antiqua"/>
              </w:rPr>
              <w:t>15 (0</w:t>
            </w:r>
            <w:r w:rsidR="00751531">
              <w:rPr>
                <w:rFonts w:ascii="Book Antiqua" w:hAnsi="Book Antiqua"/>
              </w:rPr>
              <w:t>.</w:t>
            </w:r>
            <w:r w:rsidRPr="00FB48B2">
              <w:rPr>
                <w:rFonts w:ascii="Book Antiqua" w:hAnsi="Book Antiqua"/>
              </w:rPr>
              <w:t>4)</w:t>
            </w:r>
          </w:p>
        </w:tc>
        <w:tc>
          <w:tcPr>
            <w:tcW w:w="2308" w:type="dxa"/>
          </w:tcPr>
          <w:p w14:paraId="6007D9E8" w14:textId="01879857" w:rsidR="003152AC" w:rsidRPr="00FB48B2" w:rsidRDefault="003152AC" w:rsidP="00DF4A8C">
            <w:pPr>
              <w:spacing w:line="360" w:lineRule="auto"/>
              <w:rPr>
                <w:rFonts w:ascii="Book Antiqua" w:hAnsi="Book Antiqua"/>
              </w:rPr>
            </w:pPr>
            <w:r w:rsidRPr="00FB48B2">
              <w:rPr>
                <w:rFonts w:ascii="Book Antiqua" w:hAnsi="Book Antiqua"/>
              </w:rPr>
              <w:t>7 (0</w:t>
            </w:r>
            <w:r w:rsidR="00751531">
              <w:rPr>
                <w:rFonts w:ascii="Book Antiqua" w:hAnsi="Book Antiqua"/>
              </w:rPr>
              <w:t>.</w:t>
            </w:r>
            <w:r w:rsidRPr="00FB48B2">
              <w:rPr>
                <w:rFonts w:ascii="Book Antiqua" w:hAnsi="Book Antiqua"/>
              </w:rPr>
              <w:t>4)</w:t>
            </w:r>
          </w:p>
        </w:tc>
      </w:tr>
      <w:tr w:rsidR="003152AC" w:rsidRPr="00FB48B2" w14:paraId="35650367" w14:textId="77777777" w:rsidTr="00F317BE">
        <w:tc>
          <w:tcPr>
            <w:tcW w:w="2376" w:type="dxa"/>
          </w:tcPr>
          <w:p w14:paraId="27A001DF" w14:textId="7089A2C2" w:rsidR="003152AC" w:rsidRPr="00FB48B2" w:rsidRDefault="003152AC" w:rsidP="00DF4A8C">
            <w:pPr>
              <w:spacing w:line="360" w:lineRule="auto"/>
              <w:rPr>
                <w:rFonts w:ascii="Book Antiqua" w:hAnsi="Book Antiqua"/>
              </w:rPr>
            </w:pPr>
            <w:r w:rsidRPr="00FB48B2">
              <w:rPr>
                <w:rFonts w:ascii="Book Antiqua" w:hAnsi="Book Antiqua"/>
              </w:rPr>
              <w:t>Esophagus</w:t>
            </w:r>
          </w:p>
        </w:tc>
        <w:tc>
          <w:tcPr>
            <w:tcW w:w="2578" w:type="dxa"/>
          </w:tcPr>
          <w:p w14:paraId="4074957D" w14:textId="7B2BE38D" w:rsidR="003152AC" w:rsidRPr="00FB48B2" w:rsidRDefault="003152AC" w:rsidP="00DF4A8C">
            <w:pPr>
              <w:spacing w:line="360" w:lineRule="auto"/>
              <w:rPr>
                <w:rFonts w:ascii="Book Antiqua" w:hAnsi="Book Antiqua"/>
              </w:rPr>
            </w:pPr>
            <w:r w:rsidRPr="00FB48B2">
              <w:rPr>
                <w:rFonts w:ascii="Book Antiqua" w:hAnsi="Book Antiqua"/>
              </w:rPr>
              <w:t>21 (0</w:t>
            </w:r>
            <w:r w:rsidR="00751531">
              <w:rPr>
                <w:rFonts w:ascii="Book Antiqua" w:hAnsi="Book Antiqua"/>
              </w:rPr>
              <w:t>.</w:t>
            </w:r>
            <w:r w:rsidRPr="00FB48B2">
              <w:rPr>
                <w:rFonts w:ascii="Book Antiqua" w:hAnsi="Book Antiqua"/>
              </w:rPr>
              <w:t>3)</w:t>
            </w:r>
          </w:p>
        </w:tc>
        <w:tc>
          <w:tcPr>
            <w:tcW w:w="2314" w:type="dxa"/>
          </w:tcPr>
          <w:p w14:paraId="5397AF34" w14:textId="7E58F7A7" w:rsidR="003152AC" w:rsidRPr="00FB48B2" w:rsidRDefault="003152AC" w:rsidP="00DF4A8C">
            <w:pPr>
              <w:spacing w:line="360" w:lineRule="auto"/>
              <w:rPr>
                <w:rFonts w:ascii="Book Antiqua" w:hAnsi="Book Antiqua"/>
              </w:rPr>
            </w:pPr>
            <w:r w:rsidRPr="00FB48B2">
              <w:rPr>
                <w:rFonts w:ascii="Book Antiqua" w:hAnsi="Book Antiqua"/>
              </w:rPr>
              <w:t>8 (0</w:t>
            </w:r>
            <w:r w:rsidR="00751531">
              <w:rPr>
                <w:rFonts w:ascii="Book Antiqua" w:hAnsi="Book Antiqua"/>
              </w:rPr>
              <w:t>.</w:t>
            </w:r>
            <w:r w:rsidRPr="00FB48B2">
              <w:rPr>
                <w:rFonts w:ascii="Book Antiqua" w:hAnsi="Book Antiqua"/>
              </w:rPr>
              <w:t>2)</w:t>
            </w:r>
          </w:p>
        </w:tc>
        <w:tc>
          <w:tcPr>
            <w:tcW w:w="2308" w:type="dxa"/>
          </w:tcPr>
          <w:p w14:paraId="7D295313" w14:textId="4A30E1A6" w:rsidR="003152AC" w:rsidRPr="00FB48B2" w:rsidRDefault="003152AC" w:rsidP="00DF4A8C">
            <w:pPr>
              <w:spacing w:line="360" w:lineRule="auto"/>
              <w:rPr>
                <w:rFonts w:ascii="Book Antiqua" w:hAnsi="Book Antiqua"/>
              </w:rPr>
            </w:pPr>
            <w:r w:rsidRPr="00FB48B2">
              <w:rPr>
                <w:rFonts w:ascii="Book Antiqua" w:hAnsi="Book Antiqua"/>
              </w:rPr>
              <w:t>13 (0</w:t>
            </w:r>
            <w:r w:rsidR="00751531">
              <w:rPr>
                <w:rFonts w:ascii="Book Antiqua" w:hAnsi="Book Antiqua"/>
              </w:rPr>
              <w:t>.</w:t>
            </w:r>
            <w:r w:rsidRPr="00FB48B2">
              <w:rPr>
                <w:rFonts w:ascii="Book Antiqua" w:hAnsi="Book Antiqua"/>
              </w:rPr>
              <w:t>7)</w:t>
            </w:r>
          </w:p>
        </w:tc>
      </w:tr>
      <w:tr w:rsidR="003152AC" w:rsidRPr="00FB48B2" w14:paraId="3A0C0D09" w14:textId="77777777" w:rsidTr="00F317BE">
        <w:tc>
          <w:tcPr>
            <w:tcW w:w="2376" w:type="dxa"/>
          </w:tcPr>
          <w:p w14:paraId="7F4057DD" w14:textId="77777777" w:rsidR="003152AC" w:rsidRPr="00FB48B2" w:rsidRDefault="003152AC" w:rsidP="00DF4A8C">
            <w:pPr>
              <w:spacing w:line="360" w:lineRule="auto"/>
              <w:rPr>
                <w:rFonts w:ascii="Book Antiqua" w:hAnsi="Book Antiqua"/>
              </w:rPr>
            </w:pPr>
            <w:r w:rsidRPr="00FB48B2">
              <w:rPr>
                <w:rFonts w:ascii="Book Antiqua" w:hAnsi="Book Antiqua"/>
              </w:rPr>
              <w:t xml:space="preserve">Penis </w:t>
            </w:r>
          </w:p>
        </w:tc>
        <w:tc>
          <w:tcPr>
            <w:tcW w:w="2578" w:type="dxa"/>
          </w:tcPr>
          <w:p w14:paraId="6277A422" w14:textId="4864A6A7" w:rsidR="003152AC" w:rsidRPr="00FB48B2" w:rsidRDefault="003152AC" w:rsidP="00DF4A8C">
            <w:pPr>
              <w:spacing w:line="360" w:lineRule="auto"/>
              <w:rPr>
                <w:rFonts w:ascii="Book Antiqua" w:hAnsi="Book Antiqua"/>
              </w:rPr>
            </w:pPr>
            <w:r w:rsidRPr="00FB48B2">
              <w:rPr>
                <w:rFonts w:ascii="Book Antiqua" w:hAnsi="Book Antiqua"/>
              </w:rPr>
              <w:t>20 (0</w:t>
            </w:r>
            <w:r w:rsidR="00751531">
              <w:rPr>
                <w:rFonts w:ascii="Book Antiqua" w:hAnsi="Book Antiqua"/>
              </w:rPr>
              <w:t>.</w:t>
            </w:r>
            <w:r w:rsidRPr="00FB48B2">
              <w:rPr>
                <w:rFonts w:ascii="Book Antiqua" w:hAnsi="Book Antiqua"/>
              </w:rPr>
              <w:t>3)</w:t>
            </w:r>
          </w:p>
        </w:tc>
        <w:tc>
          <w:tcPr>
            <w:tcW w:w="2314" w:type="dxa"/>
          </w:tcPr>
          <w:p w14:paraId="22E08718" w14:textId="77777777" w:rsidR="003152AC" w:rsidRPr="00FB48B2" w:rsidRDefault="003152AC" w:rsidP="00DF4A8C">
            <w:pPr>
              <w:spacing w:line="360" w:lineRule="auto"/>
              <w:rPr>
                <w:rFonts w:ascii="Book Antiqua" w:hAnsi="Book Antiqua"/>
              </w:rPr>
            </w:pPr>
            <w:r w:rsidRPr="00FB48B2">
              <w:rPr>
                <w:rFonts w:ascii="Book Antiqua" w:hAnsi="Book Antiqua"/>
              </w:rPr>
              <w:t>-</w:t>
            </w:r>
          </w:p>
        </w:tc>
        <w:tc>
          <w:tcPr>
            <w:tcW w:w="2308" w:type="dxa"/>
          </w:tcPr>
          <w:p w14:paraId="1AAB55EC" w14:textId="77777777" w:rsidR="003152AC" w:rsidRPr="00FB48B2" w:rsidRDefault="003152AC" w:rsidP="00DF4A8C">
            <w:pPr>
              <w:spacing w:line="360" w:lineRule="auto"/>
              <w:rPr>
                <w:rFonts w:ascii="Book Antiqua" w:hAnsi="Book Antiqua"/>
              </w:rPr>
            </w:pPr>
            <w:r w:rsidRPr="00FB48B2">
              <w:rPr>
                <w:rFonts w:ascii="Book Antiqua" w:hAnsi="Book Antiqua"/>
              </w:rPr>
              <w:t>20 (1)</w:t>
            </w:r>
          </w:p>
        </w:tc>
      </w:tr>
      <w:tr w:rsidR="003152AC" w:rsidRPr="00FB48B2" w14:paraId="6446D364" w14:textId="77777777" w:rsidTr="00F317BE">
        <w:tc>
          <w:tcPr>
            <w:tcW w:w="2376" w:type="dxa"/>
          </w:tcPr>
          <w:p w14:paraId="7B5CE4FD" w14:textId="53AB5FDE" w:rsidR="003152AC" w:rsidRPr="00FB48B2" w:rsidRDefault="003152AC" w:rsidP="00DF4A8C">
            <w:pPr>
              <w:spacing w:line="360" w:lineRule="auto"/>
              <w:rPr>
                <w:rFonts w:ascii="Book Antiqua" w:hAnsi="Book Antiqua"/>
              </w:rPr>
            </w:pPr>
            <w:r w:rsidRPr="00FB48B2">
              <w:rPr>
                <w:rFonts w:ascii="Book Antiqua" w:hAnsi="Book Antiqua"/>
              </w:rPr>
              <w:t>Testicles</w:t>
            </w:r>
          </w:p>
        </w:tc>
        <w:tc>
          <w:tcPr>
            <w:tcW w:w="2578" w:type="dxa"/>
          </w:tcPr>
          <w:p w14:paraId="35C9AC21" w14:textId="1982C2B3" w:rsidR="003152AC" w:rsidRPr="00FB48B2" w:rsidRDefault="003152AC" w:rsidP="00DF4A8C">
            <w:pPr>
              <w:spacing w:line="360" w:lineRule="auto"/>
              <w:rPr>
                <w:rFonts w:ascii="Book Antiqua" w:hAnsi="Book Antiqua"/>
              </w:rPr>
            </w:pPr>
            <w:r w:rsidRPr="00FB48B2">
              <w:rPr>
                <w:rFonts w:ascii="Book Antiqua" w:hAnsi="Book Antiqua"/>
              </w:rPr>
              <w:t>20 (0</w:t>
            </w:r>
            <w:r w:rsidR="00751531">
              <w:rPr>
                <w:rFonts w:ascii="Book Antiqua" w:hAnsi="Book Antiqua"/>
              </w:rPr>
              <w:t>.</w:t>
            </w:r>
            <w:r w:rsidRPr="00FB48B2">
              <w:rPr>
                <w:rFonts w:ascii="Book Antiqua" w:hAnsi="Book Antiqua"/>
              </w:rPr>
              <w:t>3)</w:t>
            </w:r>
          </w:p>
        </w:tc>
        <w:tc>
          <w:tcPr>
            <w:tcW w:w="2314" w:type="dxa"/>
          </w:tcPr>
          <w:p w14:paraId="14DD4F53" w14:textId="77777777" w:rsidR="003152AC" w:rsidRPr="00FB48B2" w:rsidRDefault="003152AC" w:rsidP="00DF4A8C">
            <w:pPr>
              <w:spacing w:line="360" w:lineRule="auto"/>
              <w:rPr>
                <w:rFonts w:ascii="Book Antiqua" w:hAnsi="Book Antiqua"/>
              </w:rPr>
            </w:pPr>
            <w:r w:rsidRPr="00FB48B2">
              <w:rPr>
                <w:rFonts w:ascii="Book Antiqua" w:hAnsi="Book Antiqua"/>
              </w:rPr>
              <w:t>-</w:t>
            </w:r>
          </w:p>
        </w:tc>
        <w:tc>
          <w:tcPr>
            <w:tcW w:w="2308" w:type="dxa"/>
          </w:tcPr>
          <w:p w14:paraId="0938D4C2" w14:textId="77777777" w:rsidR="003152AC" w:rsidRPr="00FB48B2" w:rsidRDefault="003152AC" w:rsidP="00DF4A8C">
            <w:pPr>
              <w:spacing w:line="360" w:lineRule="auto"/>
              <w:rPr>
                <w:rFonts w:ascii="Book Antiqua" w:hAnsi="Book Antiqua"/>
              </w:rPr>
            </w:pPr>
            <w:r w:rsidRPr="00FB48B2">
              <w:rPr>
                <w:rFonts w:ascii="Book Antiqua" w:hAnsi="Book Antiqua"/>
              </w:rPr>
              <w:t>20 (1)</w:t>
            </w:r>
          </w:p>
        </w:tc>
      </w:tr>
      <w:tr w:rsidR="003152AC" w:rsidRPr="00FB48B2" w14:paraId="09610A1C" w14:textId="77777777" w:rsidTr="00F317BE">
        <w:tc>
          <w:tcPr>
            <w:tcW w:w="2376" w:type="dxa"/>
          </w:tcPr>
          <w:p w14:paraId="0C289705" w14:textId="6935E552" w:rsidR="003152AC" w:rsidRPr="00FB48B2" w:rsidRDefault="003152AC" w:rsidP="00DF4A8C">
            <w:pPr>
              <w:spacing w:line="360" w:lineRule="auto"/>
              <w:rPr>
                <w:rFonts w:ascii="Book Antiqua" w:hAnsi="Book Antiqua"/>
              </w:rPr>
            </w:pPr>
            <w:r w:rsidRPr="00FB48B2">
              <w:rPr>
                <w:rFonts w:ascii="Book Antiqua" w:hAnsi="Book Antiqua"/>
              </w:rPr>
              <w:t>Tonsils</w:t>
            </w:r>
          </w:p>
        </w:tc>
        <w:tc>
          <w:tcPr>
            <w:tcW w:w="2578" w:type="dxa"/>
          </w:tcPr>
          <w:p w14:paraId="0C365FAE" w14:textId="26A5B6A1" w:rsidR="003152AC" w:rsidRPr="00FB48B2" w:rsidRDefault="003152AC" w:rsidP="00DF4A8C">
            <w:pPr>
              <w:spacing w:line="360" w:lineRule="auto"/>
              <w:rPr>
                <w:rFonts w:ascii="Book Antiqua" w:hAnsi="Book Antiqua"/>
              </w:rPr>
            </w:pPr>
            <w:r w:rsidRPr="00FB48B2">
              <w:rPr>
                <w:rFonts w:ascii="Book Antiqua" w:hAnsi="Book Antiqua"/>
              </w:rPr>
              <w:t>13 (0</w:t>
            </w:r>
            <w:r w:rsidR="00751531">
              <w:rPr>
                <w:rFonts w:ascii="Book Antiqua" w:hAnsi="Book Antiqua"/>
              </w:rPr>
              <w:t>.</w:t>
            </w:r>
            <w:r w:rsidRPr="00FB48B2">
              <w:rPr>
                <w:rFonts w:ascii="Book Antiqua" w:hAnsi="Book Antiqua"/>
              </w:rPr>
              <w:t>2)</w:t>
            </w:r>
          </w:p>
        </w:tc>
        <w:tc>
          <w:tcPr>
            <w:tcW w:w="2314" w:type="dxa"/>
          </w:tcPr>
          <w:p w14:paraId="1D0146EB" w14:textId="6CD38F0F" w:rsidR="003152AC" w:rsidRPr="00FB48B2" w:rsidRDefault="003152AC" w:rsidP="00DF4A8C">
            <w:pPr>
              <w:spacing w:line="360" w:lineRule="auto"/>
              <w:rPr>
                <w:rFonts w:ascii="Book Antiqua" w:hAnsi="Book Antiqua"/>
              </w:rPr>
            </w:pPr>
            <w:r w:rsidRPr="00FB48B2">
              <w:rPr>
                <w:rFonts w:ascii="Book Antiqua" w:hAnsi="Book Antiqua"/>
              </w:rPr>
              <w:t>5 (0</w:t>
            </w:r>
            <w:r w:rsidR="00751531">
              <w:rPr>
                <w:rFonts w:ascii="Book Antiqua" w:hAnsi="Book Antiqua"/>
              </w:rPr>
              <w:t>.</w:t>
            </w:r>
            <w:r w:rsidRPr="00FB48B2">
              <w:rPr>
                <w:rFonts w:ascii="Book Antiqua" w:hAnsi="Book Antiqua"/>
              </w:rPr>
              <w:t>1)</w:t>
            </w:r>
          </w:p>
        </w:tc>
        <w:tc>
          <w:tcPr>
            <w:tcW w:w="2308" w:type="dxa"/>
          </w:tcPr>
          <w:p w14:paraId="550A5B65" w14:textId="02EF4E14" w:rsidR="003152AC" w:rsidRPr="00FB48B2" w:rsidRDefault="003152AC" w:rsidP="00DF4A8C">
            <w:pPr>
              <w:spacing w:line="360" w:lineRule="auto"/>
              <w:rPr>
                <w:rFonts w:ascii="Book Antiqua" w:hAnsi="Book Antiqua"/>
              </w:rPr>
            </w:pPr>
            <w:r w:rsidRPr="00FB48B2">
              <w:rPr>
                <w:rFonts w:ascii="Book Antiqua" w:hAnsi="Book Antiqua"/>
              </w:rPr>
              <w:t>8 (0</w:t>
            </w:r>
            <w:r w:rsidR="00751531">
              <w:rPr>
                <w:rFonts w:ascii="Book Antiqua" w:hAnsi="Book Antiqua"/>
              </w:rPr>
              <w:t>.</w:t>
            </w:r>
            <w:r w:rsidRPr="00FB48B2">
              <w:rPr>
                <w:rFonts w:ascii="Book Antiqua" w:hAnsi="Book Antiqua"/>
              </w:rPr>
              <w:t>4)</w:t>
            </w:r>
          </w:p>
        </w:tc>
      </w:tr>
      <w:tr w:rsidR="003152AC" w:rsidRPr="00FB48B2" w14:paraId="2C143E6B" w14:textId="77777777" w:rsidTr="00F317BE">
        <w:tc>
          <w:tcPr>
            <w:tcW w:w="2376" w:type="dxa"/>
          </w:tcPr>
          <w:p w14:paraId="6ACD9488" w14:textId="77777777" w:rsidR="003152AC" w:rsidRPr="00FB48B2" w:rsidRDefault="003152AC" w:rsidP="00DF4A8C">
            <w:pPr>
              <w:spacing w:line="360" w:lineRule="auto"/>
              <w:rPr>
                <w:rFonts w:ascii="Book Antiqua" w:hAnsi="Book Antiqua"/>
              </w:rPr>
            </w:pPr>
            <w:r w:rsidRPr="00FB48B2">
              <w:rPr>
                <w:rFonts w:ascii="Book Antiqua" w:hAnsi="Book Antiqua"/>
              </w:rPr>
              <w:t>Brain</w:t>
            </w:r>
          </w:p>
        </w:tc>
        <w:tc>
          <w:tcPr>
            <w:tcW w:w="2578" w:type="dxa"/>
          </w:tcPr>
          <w:p w14:paraId="6BC826BB" w14:textId="6E30F050" w:rsidR="003152AC" w:rsidRPr="00FB48B2" w:rsidRDefault="003152AC" w:rsidP="00DF4A8C">
            <w:pPr>
              <w:spacing w:line="360" w:lineRule="auto"/>
              <w:rPr>
                <w:rFonts w:ascii="Book Antiqua" w:hAnsi="Book Antiqua"/>
              </w:rPr>
            </w:pPr>
            <w:r w:rsidRPr="00FB48B2">
              <w:rPr>
                <w:rFonts w:ascii="Book Antiqua" w:hAnsi="Book Antiqua"/>
              </w:rPr>
              <w:t>10 (0</w:t>
            </w:r>
            <w:r w:rsidR="00751531">
              <w:rPr>
                <w:rFonts w:ascii="Book Antiqua" w:hAnsi="Book Antiqua"/>
              </w:rPr>
              <w:t>.</w:t>
            </w:r>
            <w:r w:rsidRPr="00FB48B2">
              <w:rPr>
                <w:rFonts w:ascii="Book Antiqua" w:hAnsi="Book Antiqua"/>
              </w:rPr>
              <w:t>2)</w:t>
            </w:r>
          </w:p>
        </w:tc>
        <w:tc>
          <w:tcPr>
            <w:tcW w:w="2314" w:type="dxa"/>
          </w:tcPr>
          <w:p w14:paraId="7882C18D" w14:textId="59A99140" w:rsidR="003152AC" w:rsidRPr="00FB48B2" w:rsidRDefault="003152AC" w:rsidP="00DF4A8C">
            <w:pPr>
              <w:spacing w:line="360" w:lineRule="auto"/>
              <w:rPr>
                <w:rFonts w:ascii="Book Antiqua" w:hAnsi="Book Antiqua"/>
              </w:rPr>
            </w:pPr>
            <w:r w:rsidRPr="00FB48B2">
              <w:rPr>
                <w:rFonts w:ascii="Book Antiqua" w:hAnsi="Book Antiqua"/>
              </w:rPr>
              <w:t>6 (0</w:t>
            </w:r>
            <w:r w:rsidR="00751531">
              <w:rPr>
                <w:rFonts w:ascii="Book Antiqua" w:hAnsi="Book Antiqua"/>
              </w:rPr>
              <w:t>.</w:t>
            </w:r>
            <w:r w:rsidRPr="00FB48B2">
              <w:rPr>
                <w:rFonts w:ascii="Book Antiqua" w:hAnsi="Book Antiqua"/>
              </w:rPr>
              <w:t>1)</w:t>
            </w:r>
          </w:p>
        </w:tc>
        <w:tc>
          <w:tcPr>
            <w:tcW w:w="2308" w:type="dxa"/>
          </w:tcPr>
          <w:p w14:paraId="4B483489" w14:textId="0B5B5379" w:rsidR="003152AC" w:rsidRPr="00FB48B2" w:rsidRDefault="003152AC" w:rsidP="00DF4A8C">
            <w:pPr>
              <w:spacing w:line="360" w:lineRule="auto"/>
              <w:rPr>
                <w:rFonts w:ascii="Book Antiqua" w:hAnsi="Book Antiqua"/>
              </w:rPr>
            </w:pPr>
            <w:r w:rsidRPr="00FB48B2">
              <w:rPr>
                <w:rFonts w:ascii="Book Antiqua" w:hAnsi="Book Antiqua"/>
              </w:rPr>
              <w:t>4 (0</w:t>
            </w:r>
            <w:r w:rsidR="00751531">
              <w:rPr>
                <w:rFonts w:ascii="Book Antiqua" w:hAnsi="Book Antiqua"/>
              </w:rPr>
              <w:t>.</w:t>
            </w:r>
            <w:r w:rsidRPr="00FB48B2">
              <w:rPr>
                <w:rFonts w:ascii="Book Antiqua" w:hAnsi="Book Antiqua"/>
              </w:rPr>
              <w:t>2)</w:t>
            </w:r>
          </w:p>
        </w:tc>
      </w:tr>
      <w:tr w:rsidR="003152AC" w:rsidRPr="00FB48B2" w14:paraId="54EDDF7B" w14:textId="77777777" w:rsidTr="00F317BE">
        <w:tc>
          <w:tcPr>
            <w:tcW w:w="2376" w:type="dxa"/>
          </w:tcPr>
          <w:p w14:paraId="1FAB4FC3" w14:textId="47BAED7E" w:rsidR="003152AC" w:rsidRPr="00FB48B2" w:rsidRDefault="003152AC" w:rsidP="00DF4A8C">
            <w:pPr>
              <w:spacing w:line="360" w:lineRule="auto"/>
              <w:rPr>
                <w:rFonts w:ascii="Book Antiqua" w:hAnsi="Book Antiqua"/>
              </w:rPr>
            </w:pPr>
            <w:r w:rsidRPr="00FB48B2">
              <w:rPr>
                <w:rFonts w:ascii="Book Antiqua" w:hAnsi="Book Antiqua"/>
              </w:rPr>
              <w:t>Coecum</w:t>
            </w:r>
          </w:p>
        </w:tc>
        <w:tc>
          <w:tcPr>
            <w:tcW w:w="2578" w:type="dxa"/>
          </w:tcPr>
          <w:p w14:paraId="0A1FAADC" w14:textId="4BEFEB3F" w:rsidR="003152AC" w:rsidRPr="00FB48B2" w:rsidRDefault="003152AC" w:rsidP="00DF4A8C">
            <w:pPr>
              <w:spacing w:line="360" w:lineRule="auto"/>
              <w:rPr>
                <w:rFonts w:ascii="Book Antiqua" w:hAnsi="Book Antiqua"/>
              </w:rPr>
            </w:pPr>
            <w:r w:rsidRPr="00FB48B2">
              <w:rPr>
                <w:rFonts w:ascii="Book Antiqua" w:hAnsi="Book Antiqua"/>
              </w:rPr>
              <w:t>10 (0</w:t>
            </w:r>
            <w:r w:rsidR="00751531">
              <w:rPr>
                <w:rFonts w:ascii="Book Antiqua" w:hAnsi="Book Antiqua"/>
              </w:rPr>
              <w:t>.</w:t>
            </w:r>
            <w:r w:rsidRPr="00FB48B2">
              <w:rPr>
                <w:rFonts w:ascii="Book Antiqua" w:hAnsi="Book Antiqua"/>
              </w:rPr>
              <w:t>2)</w:t>
            </w:r>
          </w:p>
        </w:tc>
        <w:tc>
          <w:tcPr>
            <w:tcW w:w="2314" w:type="dxa"/>
          </w:tcPr>
          <w:p w14:paraId="7BEA642E" w14:textId="5807A020" w:rsidR="003152AC" w:rsidRPr="00FB48B2" w:rsidRDefault="003152AC" w:rsidP="00DF4A8C">
            <w:pPr>
              <w:spacing w:line="360" w:lineRule="auto"/>
              <w:rPr>
                <w:rFonts w:ascii="Book Antiqua" w:hAnsi="Book Antiqua"/>
              </w:rPr>
            </w:pPr>
            <w:r w:rsidRPr="00FB48B2">
              <w:rPr>
                <w:rFonts w:ascii="Book Antiqua" w:hAnsi="Book Antiqua"/>
              </w:rPr>
              <w:t>4 (0</w:t>
            </w:r>
            <w:r w:rsidR="00751531">
              <w:rPr>
                <w:rFonts w:ascii="Book Antiqua" w:hAnsi="Book Antiqua"/>
              </w:rPr>
              <w:t>.</w:t>
            </w:r>
            <w:r w:rsidRPr="00FB48B2">
              <w:rPr>
                <w:rFonts w:ascii="Book Antiqua" w:hAnsi="Book Antiqua"/>
              </w:rPr>
              <w:t>1)</w:t>
            </w:r>
          </w:p>
        </w:tc>
        <w:tc>
          <w:tcPr>
            <w:tcW w:w="2308" w:type="dxa"/>
          </w:tcPr>
          <w:p w14:paraId="6A1223A2" w14:textId="31B16EE8" w:rsidR="003152AC" w:rsidRPr="00FB48B2" w:rsidRDefault="003152AC" w:rsidP="00DF4A8C">
            <w:pPr>
              <w:spacing w:line="360" w:lineRule="auto"/>
              <w:rPr>
                <w:rFonts w:ascii="Book Antiqua" w:hAnsi="Book Antiqua"/>
              </w:rPr>
            </w:pPr>
            <w:r w:rsidRPr="00FB48B2">
              <w:rPr>
                <w:rFonts w:ascii="Book Antiqua" w:hAnsi="Book Antiqua"/>
              </w:rPr>
              <w:t>6 (0</w:t>
            </w:r>
            <w:r w:rsidR="00751531">
              <w:rPr>
                <w:rFonts w:ascii="Book Antiqua" w:hAnsi="Book Antiqua"/>
              </w:rPr>
              <w:t>.</w:t>
            </w:r>
            <w:r w:rsidRPr="00FB48B2">
              <w:rPr>
                <w:rFonts w:ascii="Book Antiqua" w:hAnsi="Book Antiqua"/>
              </w:rPr>
              <w:t>3)</w:t>
            </w:r>
          </w:p>
        </w:tc>
      </w:tr>
      <w:tr w:rsidR="003152AC" w:rsidRPr="00FB48B2" w14:paraId="1CCBCE24" w14:textId="77777777" w:rsidTr="00F317BE">
        <w:tc>
          <w:tcPr>
            <w:tcW w:w="2376" w:type="dxa"/>
          </w:tcPr>
          <w:p w14:paraId="44A36586" w14:textId="0EBB6FC1" w:rsidR="003152AC" w:rsidRPr="00FB48B2" w:rsidRDefault="003152AC" w:rsidP="00DF4A8C">
            <w:pPr>
              <w:spacing w:line="360" w:lineRule="auto"/>
              <w:rPr>
                <w:rFonts w:ascii="Book Antiqua" w:hAnsi="Book Antiqua"/>
              </w:rPr>
            </w:pPr>
            <w:r w:rsidRPr="00FB48B2">
              <w:rPr>
                <w:rFonts w:ascii="Book Antiqua" w:hAnsi="Book Antiqua"/>
              </w:rPr>
              <w:t>Vocal cords</w:t>
            </w:r>
          </w:p>
        </w:tc>
        <w:tc>
          <w:tcPr>
            <w:tcW w:w="2578" w:type="dxa"/>
          </w:tcPr>
          <w:p w14:paraId="4B7A987A" w14:textId="20F85F34" w:rsidR="003152AC" w:rsidRPr="00FB48B2" w:rsidRDefault="003152AC" w:rsidP="00DF4A8C">
            <w:pPr>
              <w:spacing w:line="360" w:lineRule="auto"/>
              <w:rPr>
                <w:rFonts w:ascii="Book Antiqua" w:hAnsi="Book Antiqua"/>
              </w:rPr>
            </w:pPr>
            <w:r w:rsidRPr="00FB48B2">
              <w:rPr>
                <w:rFonts w:ascii="Book Antiqua" w:hAnsi="Book Antiqua"/>
              </w:rPr>
              <w:t>8 (0</w:t>
            </w:r>
            <w:r w:rsidR="00751531">
              <w:rPr>
                <w:rFonts w:ascii="Book Antiqua" w:hAnsi="Book Antiqua"/>
              </w:rPr>
              <w:t>.</w:t>
            </w:r>
            <w:r w:rsidRPr="00FB48B2">
              <w:rPr>
                <w:rFonts w:ascii="Book Antiqua" w:hAnsi="Book Antiqua"/>
              </w:rPr>
              <w:t>1)</w:t>
            </w:r>
          </w:p>
        </w:tc>
        <w:tc>
          <w:tcPr>
            <w:tcW w:w="2314" w:type="dxa"/>
          </w:tcPr>
          <w:p w14:paraId="39384F25" w14:textId="2179E163" w:rsidR="003152AC" w:rsidRPr="00FB48B2" w:rsidRDefault="003152AC" w:rsidP="00DF4A8C">
            <w:pPr>
              <w:spacing w:line="360" w:lineRule="auto"/>
              <w:rPr>
                <w:rFonts w:ascii="Book Antiqua" w:hAnsi="Book Antiqua"/>
              </w:rPr>
            </w:pPr>
            <w:r w:rsidRPr="00FB48B2">
              <w:rPr>
                <w:rFonts w:ascii="Book Antiqua" w:hAnsi="Book Antiqua"/>
              </w:rPr>
              <w:t>1 (0</w:t>
            </w:r>
            <w:r w:rsidR="00751531">
              <w:rPr>
                <w:rFonts w:ascii="Book Antiqua" w:hAnsi="Book Antiqua"/>
              </w:rPr>
              <w:t>.</w:t>
            </w:r>
            <w:r w:rsidRPr="00FB48B2">
              <w:rPr>
                <w:rFonts w:ascii="Book Antiqua" w:hAnsi="Book Antiqua"/>
              </w:rPr>
              <w:t>0)</w:t>
            </w:r>
          </w:p>
        </w:tc>
        <w:tc>
          <w:tcPr>
            <w:tcW w:w="2308" w:type="dxa"/>
          </w:tcPr>
          <w:p w14:paraId="40411B94" w14:textId="307389FF" w:rsidR="003152AC" w:rsidRPr="00FB48B2" w:rsidRDefault="003152AC" w:rsidP="00DF4A8C">
            <w:pPr>
              <w:spacing w:line="360" w:lineRule="auto"/>
              <w:rPr>
                <w:rFonts w:ascii="Book Antiqua" w:hAnsi="Book Antiqua"/>
              </w:rPr>
            </w:pPr>
            <w:r w:rsidRPr="00FB48B2">
              <w:rPr>
                <w:rFonts w:ascii="Book Antiqua" w:hAnsi="Book Antiqua"/>
              </w:rPr>
              <w:t>7 (0</w:t>
            </w:r>
            <w:r w:rsidR="00751531">
              <w:rPr>
                <w:rFonts w:ascii="Book Antiqua" w:hAnsi="Book Antiqua"/>
              </w:rPr>
              <w:t>.</w:t>
            </w:r>
            <w:r w:rsidRPr="00FB48B2">
              <w:rPr>
                <w:rFonts w:ascii="Book Antiqua" w:hAnsi="Book Antiqua"/>
              </w:rPr>
              <w:t>4)</w:t>
            </w:r>
          </w:p>
        </w:tc>
      </w:tr>
      <w:tr w:rsidR="003152AC" w:rsidRPr="00FB48B2" w14:paraId="7AE1EE12" w14:textId="77777777" w:rsidTr="00F317BE">
        <w:tc>
          <w:tcPr>
            <w:tcW w:w="2376" w:type="dxa"/>
          </w:tcPr>
          <w:p w14:paraId="51AFF898" w14:textId="5C003343" w:rsidR="003152AC" w:rsidRPr="00FB48B2" w:rsidRDefault="003152AC" w:rsidP="00DF4A8C">
            <w:pPr>
              <w:spacing w:line="360" w:lineRule="auto"/>
              <w:rPr>
                <w:rFonts w:ascii="Book Antiqua" w:hAnsi="Book Antiqua"/>
              </w:rPr>
            </w:pPr>
            <w:r w:rsidRPr="00FB48B2">
              <w:rPr>
                <w:rFonts w:ascii="Book Antiqua" w:hAnsi="Book Antiqua"/>
              </w:rPr>
              <w:t>Ears</w:t>
            </w:r>
          </w:p>
        </w:tc>
        <w:tc>
          <w:tcPr>
            <w:tcW w:w="2578" w:type="dxa"/>
          </w:tcPr>
          <w:p w14:paraId="66E0BDED" w14:textId="1BEADD65" w:rsidR="003152AC" w:rsidRPr="00FB48B2" w:rsidRDefault="003152AC" w:rsidP="00DF4A8C">
            <w:pPr>
              <w:spacing w:line="360" w:lineRule="auto"/>
              <w:rPr>
                <w:rFonts w:ascii="Book Antiqua" w:hAnsi="Book Antiqua"/>
              </w:rPr>
            </w:pPr>
            <w:r w:rsidRPr="00FB48B2">
              <w:rPr>
                <w:rFonts w:ascii="Book Antiqua" w:hAnsi="Book Antiqua"/>
              </w:rPr>
              <w:t>7 (0</w:t>
            </w:r>
            <w:r w:rsidR="00751531">
              <w:rPr>
                <w:rFonts w:ascii="Book Antiqua" w:hAnsi="Book Antiqua"/>
              </w:rPr>
              <w:t>.</w:t>
            </w:r>
            <w:r w:rsidRPr="00FB48B2">
              <w:rPr>
                <w:rFonts w:ascii="Book Antiqua" w:hAnsi="Book Antiqua"/>
              </w:rPr>
              <w:t>1)</w:t>
            </w:r>
          </w:p>
        </w:tc>
        <w:tc>
          <w:tcPr>
            <w:tcW w:w="2314" w:type="dxa"/>
          </w:tcPr>
          <w:p w14:paraId="56E31DB7" w14:textId="4CC0610C" w:rsidR="003152AC" w:rsidRPr="00FB48B2" w:rsidRDefault="003152AC" w:rsidP="00DF4A8C">
            <w:pPr>
              <w:spacing w:line="360" w:lineRule="auto"/>
              <w:rPr>
                <w:rFonts w:ascii="Book Antiqua" w:hAnsi="Book Antiqua"/>
              </w:rPr>
            </w:pPr>
            <w:r w:rsidRPr="00FB48B2">
              <w:rPr>
                <w:rFonts w:ascii="Book Antiqua" w:hAnsi="Book Antiqua"/>
              </w:rPr>
              <w:t>5 (0</w:t>
            </w:r>
            <w:r w:rsidR="00751531">
              <w:rPr>
                <w:rFonts w:ascii="Book Antiqua" w:hAnsi="Book Antiqua"/>
              </w:rPr>
              <w:t>.</w:t>
            </w:r>
            <w:r w:rsidRPr="00FB48B2">
              <w:rPr>
                <w:rFonts w:ascii="Book Antiqua" w:hAnsi="Book Antiqua"/>
              </w:rPr>
              <w:t>1)</w:t>
            </w:r>
          </w:p>
        </w:tc>
        <w:tc>
          <w:tcPr>
            <w:tcW w:w="2308" w:type="dxa"/>
          </w:tcPr>
          <w:p w14:paraId="61F7CF8B" w14:textId="45FEA9D6" w:rsidR="003152AC" w:rsidRPr="00FB48B2" w:rsidRDefault="003152AC" w:rsidP="00DF4A8C">
            <w:pPr>
              <w:spacing w:line="360" w:lineRule="auto"/>
              <w:rPr>
                <w:rFonts w:ascii="Book Antiqua" w:hAnsi="Book Antiqua"/>
              </w:rPr>
            </w:pPr>
            <w:r w:rsidRPr="00FB48B2">
              <w:rPr>
                <w:rFonts w:ascii="Book Antiqua" w:hAnsi="Book Antiqua"/>
              </w:rPr>
              <w:t>2 (0</w:t>
            </w:r>
            <w:r w:rsidR="00751531">
              <w:rPr>
                <w:rFonts w:ascii="Book Antiqua" w:hAnsi="Book Antiqua"/>
              </w:rPr>
              <w:t>.</w:t>
            </w:r>
            <w:r w:rsidRPr="00FB48B2">
              <w:rPr>
                <w:rFonts w:ascii="Book Antiqua" w:hAnsi="Book Antiqua"/>
              </w:rPr>
              <w:t>1)</w:t>
            </w:r>
          </w:p>
        </w:tc>
      </w:tr>
      <w:tr w:rsidR="003152AC" w:rsidRPr="00FB48B2" w14:paraId="145127B8" w14:textId="77777777" w:rsidTr="00F317BE">
        <w:tc>
          <w:tcPr>
            <w:tcW w:w="2376" w:type="dxa"/>
          </w:tcPr>
          <w:p w14:paraId="48771BEE" w14:textId="535ABF0A" w:rsidR="003152AC" w:rsidRPr="00FB48B2" w:rsidRDefault="003152AC" w:rsidP="00DF4A8C">
            <w:pPr>
              <w:spacing w:line="360" w:lineRule="auto"/>
              <w:rPr>
                <w:rFonts w:ascii="Book Antiqua" w:hAnsi="Book Antiqua"/>
              </w:rPr>
            </w:pPr>
            <w:r w:rsidRPr="00FB48B2">
              <w:rPr>
                <w:rFonts w:ascii="Book Antiqua" w:hAnsi="Book Antiqua"/>
              </w:rPr>
              <w:t>Parotid glands</w:t>
            </w:r>
          </w:p>
        </w:tc>
        <w:tc>
          <w:tcPr>
            <w:tcW w:w="2578" w:type="dxa"/>
          </w:tcPr>
          <w:p w14:paraId="1C7748D0" w14:textId="352DA8DF" w:rsidR="003152AC" w:rsidRPr="00FB48B2" w:rsidRDefault="003152AC" w:rsidP="00DF4A8C">
            <w:pPr>
              <w:spacing w:line="360" w:lineRule="auto"/>
              <w:rPr>
                <w:rFonts w:ascii="Book Antiqua" w:hAnsi="Book Antiqua"/>
              </w:rPr>
            </w:pPr>
            <w:r w:rsidRPr="00FB48B2">
              <w:rPr>
                <w:rFonts w:ascii="Book Antiqua" w:hAnsi="Book Antiqua"/>
              </w:rPr>
              <w:t>7 (0</w:t>
            </w:r>
            <w:r w:rsidR="00751531">
              <w:rPr>
                <w:rFonts w:ascii="Book Antiqua" w:hAnsi="Book Antiqua"/>
              </w:rPr>
              <w:t>.</w:t>
            </w:r>
            <w:r w:rsidRPr="00FB48B2">
              <w:rPr>
                <w:rFonts w:ascii="Book Antiqua" w:hAnsi="Book Antiqua"/>
              </w:rPr>
              <w:t>1)</w:t>
            </w:r>
          </w:p>
        </w:tc>
        <w:tc>
          <w:tcPr>
            <w:tcW w:w="2314" w:type="dxa"/>
          </w:tcPr>
          <w:p w14:paraId="273114C1" w14:textId="229F8ACA" w:rsidR="003152AC" w:rsidRPr="00FB48B2" w:rsidRDefault="003152AC" w:rsidP="00DF4A8C">
            <w:pPr>
              <w:spacing w:line="360" w:lineRule="auto"/>
              <w:rPr>
                <w:rFonts w:ascii="Book Antiqua" w:hAnsi="Book Antiqua"/>
              </w:rPr>
            </w:pPr>
            <w:r w:rsidRPr="00FB48B2">
              <w:rPr>
                <w:rFonts w:ascii="Book Antiqua" w:hAnsi="Book Antiqua"/>
              </w:rPr>
              <w:t>2 (0</w:t>
            </w:r>
            <w:r w:rsidR="00751531">
              <w:rPr>
                <w:rFonts w:ascii="Book Antiqua" w:hAnsi="Book Antiqua"/>
              </w:rPr>
              <w:t>.</w:t>
            </w:r>
            <w:r w:rsidRPr="00FB48B2">
              <w:rPr>
                <w:rFonts w:ascii="Book Antiqua" w:hAnsi="Book Antiqua"/>
              </w:rPr>
              <w:t>0)</w:t>
            </w:r>
          </w:p>
        </w:tc>
        <w:tc>
          <w:tcPr>
            <w:tcW w:w="2308" w:type="dxa"/>
          </w:tcPr>
          <w:p w14:paraId="20F5E4A4" w14:textId="4B5A1D97" w:rsidR="003152AC" w:rsidRPr="00FB48B2" w:rsidRDefault="003152AC" w:rsidP="00DF4A8C">
            <w:pPr>
              <w:spacing w:line="360" w:lineRule="auto"/>
              <w:rPr>
                <w:rFonts w:ascii="Book Antiqua" w:hAnsi="Book Antiqua"/>
              </w:rPr>
            </w:pPr>
            <w:r w:rsidRPr="00FB48B2">
              <w:rPr>
                <w:rFonts w:ascii="Book Antiqua" w:hAnsi="Book Antiqua"/>
              </w:rPr>
              <w:t>5 (0</w:t>
            </w:r>
            <w:r w:rsidR="00751531">
              <w:rPr>
                <w:rFonts w:ascii="Book Antiqua" w:hAnsi="Book Antiqua"/>
              </w:rPr>
              <w:t>.</w:t>
            </w:r>
            <w:r w:rsidRPr="00FB48B2">
              <w:rPr>
                <w:rFonts w:ascii="Book Antiqua" w:hAnsi="Book Antiqua"/>
              </w:rPr>
              <w:t>3)</w:t>
            </w:r>
          </w:p>
        </w:tc>
      </w:tr>
      <w:tr w:rsidR="003152AC" w:rsidRPr="00FB48B2" w14:paraId="79595406" w14:textId="77777777" w:rsidTr="00F317BE">
        <w:tc>
          <w:tcPr>
            <w:tcW w:w="2376" w:type="dxa"/>
          </w:tcPr>
          <w:p w14:paraId="086D83E8" w14:textId="72C50B61" w:rsidR="003152AC" w:rsidRPr="00FB48B2" w:rsidRDefault="003152AC" w:rsidP="00DF4A8C">
            <w:pPr>
              <w:spacing w:line="360" w:lineRule="auto"/>
              <w:rPr>
                <w:rFonts w:ascii="Book Antiqua" w:hAnsi="Book Antiqua"/>
              </w:rPr>
            </w:pPr>
            <w:r w:rsidRPr="00FB48B2">
              <w:rPr>
                <w:rFonts w:ascii="Book Antiqua" w:hAnsi="Book Antiqua"/>
              </w:rPr>
              <w:t>Duodenum</w:t>
            </w:r>
          </w:p>
        </w:tc>
        <w:tc>
          <w:tcPr>
            <w:tcW w:w="2578" w:type="dxa"/>
          </w:tcPr>
          <w:p w14:paraId="6C6A0863" w14:textId="0FB250F1" w:rsidR="003152AC" w:rsidRPr="00FB48B2" w:rsidRDefault="003152AC" w:rsidP="00DF4A8C">
            <w:pPr>
              <w:spacing w:line="360" w:lineRule="auto"/>
              <w:rPr>
                <w:rFonts w:ascii="Book Antiqua" w:hAnsi="Book Antiqua"/>
              </w:rPr>
            </w:pPr>
            <w:r w:rsidRPr="00FB48B2">
              <w:rPr>
                <w:rFonts w:ascii="Book Antiqua" w:hAnsi="Book Antiqua"/>
              </w:rPr>
              <w:t>6 (0</w:t>
            </w:r>
            <w:r w:rsidR="00751531">
              <w:rPr>
                <w:rFonts w:ascii="Book Antiqua" w:hAnsi="Book Antiqua"/>
              </w:rPr>
              <w:t>.</w:t>
            </w:r>
            <w:r w:rsidRPr="00FB48B2">
              <w:rPr>
                <w:rFonts w:ascii="Book Antiqua" w:hAnsi="Book Antiqua"/>
              </w:rPr>
              <w:t>1)</w:t>
            </w:r>
          </w:p>
        </w:tc>
        <w:tc>
          <w:tcPr>
            <w:tcW w:w="2314" w:type="dxa"/>
          </w:tcPr>
          <w:p w14:paraId="3AD0A524" w14:textId="64CF04F8" w:rsidR="003152AC" w:rsidRPr="00FB48B2" w:rsidRDefault="003152AC" w:rsidP="00DF4A8C">
            <w:pPr>
              <w:spacing w:line="360" w:lineRule="auto"/>
              <w:rPr>
                <w:rFonts w:ascii="Book Antiqua" w:hAnsi="Book Antiqua"/>
              </w:rPr>
            </w:pPr>
            <w:r w:rsidRPr="00FB48B2">
              <w:rPr>
                <w:rFonts w:ascii="Book Antiqua" w:hAnsi="Book Antiqua"/>
              </w:rPr>
              <w:t>2 (0</w:t>
            </w:r>
            <w:r w:rsidR="00751531">
              <w:rPr>
                <w:rFonts w:ascii="Book Antiqua" w:hAnsi="Book Antiqua"/>
              </w:rPr>
              <w:t>.</w:t>
            </w:r>
            <w:r w:rsidRPr="00FB48B2">
              <w:rPr>
                <w:rFonts w:ascii="Book Antiqua" w:hAnsi="Book Antiqua"/>
              </w:rPr>
              <w:t>0)</w:t>
            </w:r>
          </w:p>
        </w:tc>
        <w:tc>
          <w:tcPr>
            <w:tcW w:w="2308" w:type="dxa"/>
          </w:tcPr>
          <w:p w14:paraId="715C348F" w14:textId="643CFB9C" w:rsidR="003152AC" w:rsidRPr="00FB48B2" w:rsidRDefault="003152AC" w:rsidP="00DF4A8C">
            <w:pPr>
              <w:spacing w:line="360" w:lineRule="auto"/>
              <w:rPr>
                <w:rFonts w:ascii="Book Antiqua" w:hAnsi="Book Antiqua"/>
              </w:rPr>
            </w:pPr>
            <w:r w:rsidRPr="00FB48B2">
              <w:rPr>
                <w:rFonts w:ascii="Book Antiqua" w:hAnsi="Book Antiqua"/>
              </w:rPr>
              <w:t>4 (0</w:t>
            </w:r>
            <w:r w:rsidR="00751531">
              <w:rPr>
                <w:rFonts w:ascii="Book Antiqua" w:hAnsi="Book Antiqua"/>
              </w:rPr>
              <w:t>.</w:t>
            </w:r>
            <w:r w:rsidRPr="00FB48B2">
              <w:rPr>
                <w:rFonts w:ascii="Book Antiqua" w:hAnsi="Book Antiqua"/>
              </w:rPr>
              <w:t>2)</w:t>
            </w:r>
          </w:p>
        </w:tc>
      </w:tr>
      <w:tr w:rsidR="003152AC" w:rsidRPr="00FB48B2" w14:paraId="0E72E9DE" w14:textId="77777777" w:rsidTr="00F317BE">
        <w:tc>
          <w:tcPr>
            <w:tcW w:w="2376" w:type="dxa"/>
          </w:tcPr>
          <w:p w14:paraId="72F9509B" w14:textId="2AE33E98" w:rsidR="003152AC" w:rsidRPr="00FB48B2" w:rsidRDefault="003152AC" w:rsidP="00DF4A8C">
            <w:pPr>
              <w:spacing w:line="360" w:lineRule="auto"/>
              <w:rPr>
                <w:rFonts w:ascii="Book Antiqua" w:hAnsi="Book Antiqua"/>
              </w:rPr>
            </w:pPr>
            <w:r w:rsidRPr="00FB48B2">
              <w:rPr>
                <w:rFonts w:ascii="Book Antiqua" w:hAnsi="Book Antiqua"/>
              </w:rPr>
              <w:t>Palate</w:t>
            </w:r>
          </w:p>
        </w:tc>
        <w:tc>
          <w:tcPr>
            <w:tcW w:w="2578" w:type="dxa"/>
          </w:tcPr>
          <w:p w14:paraId="61962FD6" w14:textId="5AEF6064" w:rsidR="003152AC" w:rsidRPr="00FB48B2" w:rsidRDefault="003152AC" w:rsidP="00DF4A8C">
            <w:pPr>
              <w:spacing w:line="360" w:lineRule="auto"/>
              <w:rPr>
                <w:rFonts w:ascii="Book Antiqua" w:hAnsi="Book Antiqua"/>
              </w:rPr>
            </w:pPr>
            <w:r w:rsidRPr="00FB48B2">
              <w:rPr>
                <w:rFonts w:ascii="Book Antiqua" w:hAnsi="Book Antiqua"/>
              </w:rPr>
              <w:t>4 (0</w:t>
            </w:r>
            <w:r w:rsidR="00751531">
              <w:rPr>
                <w:rFonts w:ascii="Book Antiqua" w:hAnsi="Book Antiqua"/>
              </w:rPr>
              <w:t>.</w:t>
            </w:r>
            <w:r w:rsidRPr="00FB48B2">
              <w:rPr>
                <w:rFonts w:ascii="Book Antiqua" w:hAnsi="Book Antiqua"/>
              </w:rPr>
              <w:t>1)</w:t>
            </w:r>
          </w:p>
        </w:tc>
        <w:tc>
          <w:tcPr>
            <w:tcW w:w="2314" w:type="dxa"/>
          </w:tcPr>
          <w:p w14:paraId="59B60360" w14:textId="591EFAC1" w:rsidR="003152AC" w:rsidRPr="00FB48B2" w:rsidRDefault="003152AC" w:rsidP="00DF4A8C">
            <w:pPr>
              <w:spacing w:line="360" w:lineRule="auto"/>
              <w:rPr>
                <w:rFonts w:ascii="Book Antiqua" w:hAnsi="Book Antiqua"/>
              </w:rPr>
            </w:pPr>
            <w:r w:rsidRPr="00FB48B2">
              <w:rPr>
                <w:rFonts w:ascii="Book Antiqua" w:hAnsi="Book Antiqua"/>
              </w:rPr>
              <w:t>4 (0</w:t>
            </w:r>
            <w:r w:rsidR="00751531">
              <w:rPr>
                <w:rFonts w:ascii="Book Antiqua" w:hAnsi="Book Antiqua"/>
              </w:rPr>
              <w:t>.</w:t>
            </w:r>
            <w:r w:rsidRPr="00FB48B2">
              <w:rPr>
                <w:rFonts w:ascii="Book Antiqua" w:hAnsi="Book Antiqua"/>
              </w:rPr>
              <w:t>1)</w:t>
            </w:r>
          </w:p>
        </w:tc>
        <w:tc>
          <w:tcPr>
            <w:tcW w:w="2308" w:type="dxa"/>
          </w:tcPr>
          <w:p w14:paraId="36AC6386" w14:textId="0A5DBEDE" w:rsidR="003152AC" w:rsidRPr="00FB48B2" w:rsidRDefault="003152AC" w:rsidP="00DF4A8C">
            <w:pPr>
              <w:spacing w:line="360" w:lineRule="auto"/>
              <w:rPr>
                <w:rFonts w:ascii="Book Antiqua" w:hAnsi="Book Antiqua"/>
              </w:rPr>
            </w:pPr>
            <w:r w:rsidRPr="00FB48B2">
              <w:rPr>
                <w:rFonts w:ascii="Book Antiqua" w:hAnsi="Book Antiqua"/>
              </w:rPr>
              <w:t>0 (0</w:t>
            </w:r>
            <w:r w:rsidR="00751531">
              <w:rPr>
                <w:rFonts w:ascii="Book Antiqua" w:hAnsi="Book Antiqua"/>
              </w:rPr>
              <w:t>.</w:t>
            </w:r>
            <w:r w:rsidRPr="00FB48B2">
              <w:rPr>
                <w:rFonts w:ascii="Book Antiqua" w:hAnsi="Book Antiqua"/>
              </w:rPr>
              <w:t>0)</w:t>
            </w:r>
          </w:p>
        </w:tc>
      </w:tr>
      <w:tr w:rsidR="003152AC" w:rsidRPr="00FB48B2" w14:paraId="4AD945B5" w14:textId="77777777" w:rsidTr="00F317BE">
        <w:tc>
          <w:tcPr>
            <w:tcW w:w="2376" w:type="dxa"/>
          </w:tcPr>
          <w:p w14:paraId="6982A97C" w14:textId="6AE51E37" w:rsidR="003152AC" w:rsidRPr="00FB48B2" w:rsidRDefault="003152AC" w:rsidP="00DF4A8C">
            <w:pPr>
              <w:spacing w:line="360" w:lineRule="auto"/>
              <w:rPr>
                <w:rFonts w:ascii="Book Antiqua" w:hAnsi="Book Antiqua"/>
              </w:rPr>
            </w:pPr>
            <w:r w:rsidRPr="00FB48B2">
              <w:rPr>
                <w:rFonts w:ascii="Book Antiqua" w:hAnsi="Book Antiqua"/>
              </w:rPr>
              <w:t>Forehead</w:t>
            </w:r>
          </w:p>
        </w:tc>
        <w:tc>
          <w:tcPr>
            <w:tcW w:w="2578" w:type="dxa"/>
          </w:tcPr>
          <w:p w14:paraId="54ACF0F5" w14:textId="6A0D10EE" w:rsidR="003152AC" w:rsidRPr="00FB48B2" w:rsidRDefault="003152AC" w:rsidP="00DF4A8C">
            <w:pPr>
              <w:spacing w:line="360" w:lineRule="auto"/>
              <w:rPr>
                <w:rFonts w:ascii="Book Antiqua" w:hAnsi="Book Antiqua"/>
              </w:rPr>
            </w:pPr>
            <w:r w:rsidRPr="00FB48B2">
              <w:rPr>
                <w:rFonts w:ascii="Book Antiqua" w:hAnsi="Book Antiqua"/>
              </w:rPr>
              <w:t>2 (0</w:t>
            </w:r>
            <w:r w:rsidR="00751531">
              <w:rPr>
                <w:rFonts w:ascii="Book Antiqua" w:hAnsi="Book Antiqua"/>
              </w:rPr>
              <w:t>.</w:t>
            </w:r>
            <w:r w:rsidRPr="00FB48B2">
              <w:rPr>
                <w:rFonts w:ascii="Book Antiqua" w:hAnsi="Book Antiqua"/>
              </w:rPr>
              <w:t>0)</w:t>
            </w:r>
          </w:p>
        </w:tc>
        <w:tc>
          <w:tcPr>
            <w:tcW w:w="2314" w:type="dxa"/>
          </w:tcPr>
          <w:p w14:paraId="09A4CAF6" w14:textId="0C9AAF05" w:rsidR="003152AC" w:rsidRPr="00FB48B2" w:rsidRDefault="003152AC" w:rsidP="00DF4A8C">
            <w:pPr>
              <w:spacing w:line="360" w:lineRule="auto"/>
              <w:rPr>
                <w:rFonts w:ascii="Book Antiqua" w:hAnsi="Book Antiqua"/>
              </w:rPr>
            </w:pPr>
            <w:r w:rsidRPr="00FB48B2">
              <w:rPr>
                <w:rFonts w:ascii="Book Antiqua" w:hAnsi="Book Antiqua"/>
              </w:rPr>
              <w:t>1 (0</w:t>
            </w:r>
            <w:r w:rsidR="00751531">
              <w:rPr>
                <w:rFonts w:ascii="Book Antiqua" w:hAnsi="Book Antiqua"/>
              </w:rPr>
              <w:t>.</w:t>
            </w:r>
            <w:r w:rsidRPr="00FB48B2">
              <w:rPr>
                <w:rFonts w:ascii="Book Antiqua" w:hAnsi="Book Antiqua"/>
              </w:rPr>
              <w:t>0)</w:t>
            </w:r>
          </w:p>
        </w:tc>
        <w:tc>
          <w:tcPr>
            <w:tcW w:w="2308" w:type="dxa"/>
          </w:tcPr>
          <w:p w14:paraId="120AFEAF" w14:textId="1B22D559" w:rsidR="003152AC" w:rsidRPr="00FB48B2" w:rsidRDefault="003152AC" w:rsidP="00DF4A8C">
            <w:pPr>
              <w:spacing w:line="360" w:lineRule="auto"/>
              <w:rPr>
                <w:rFonts w:ascii="Book Antiqua" w:hAnsi="Book Antiqua"/>
              </w:rPr>
            </w:pPr>
            <w:r w:rsidRPr="00FB48B2">
              <w:rPr>
                <w:rFonts w:ascii="Book Antiqua" w:hAnsi="Book Antiqua"/>
              </w:rPr>
              <w:t>1 (0</w:t>
            </w:r>
            <w:r w:rsidR="00751531">
              <w:rPr>
                <w:rFonts w:ascii="Book Antiqua" w:hAnsi="Book Antiqua"/>
              </w:rPr>
              <w:t>.</w:t>
            </w:r>
            <w:r w:rsidRPr="00FB48B2">
              <w:rPr>
                <w:rFonts w:ascii="Book Antiqua" w:hAnsi="Book Antiqua"/>
              </w:rPr>
              <w:t>1)</w:t>
            </w:r>
          </w:p>
        </w:tc>
      </w:tr>
      <w:tr w:rsidR="003152AC" w:rsidRPr="00FB48B2" w14:paraId="153AD7BF" w14:textId="77777777" w:rsidTr="00F317BE">
        <w:tc>
          <w:tcPr>
            <w:tcW w:w="2376" w:type="dxa"/>
          </w:tcPr>
          <w:p w14:paraId="0C540B32" w14:textId="5B5FD546" w:rsidR="003152AC" w:rsidRPr="00FB48B2" w:rsidRDefault="003152AC" w:rsidP="00DF4A8C">
            <w:pPr>
              <w:spacing w:line="360" w:lineRule="auto"/>
              <w:rPr>
                <w:rFonts w:ascii="Book Antiqua" w:hAnsi="Book Antiqua"/>
              </w:rPr>
            </w:pPr>
            <w:r w:rsidRPr="00FB48B2">
              <w:rPr>
                <w:rFonts w:ascii="Book Antiqua" w:hAnsi="Book Antiqua"/>
              </w:rPr>
              <w:t>Glottis</w:t>
            </w:r>
          </w:p>
        </w:tc>
        <w:tc>
          <w:tcPr>
            <w:tcW w:w="2578" w:type="dxa"/>
          </w:tcPr>
          <w:p w14:paraId="0F3E39DC" w14:textId="423DD11D" w:rsidR="003152AC" w:rsidRPr="00FB48B2" w:rsidRDefault="003152AC" w:rsidP="00DF4A8C">
            <w:pPr>
              <w:spacing w:line="360" w:lineRule="auto"/>
              <w:rPr>
                <w:rFonts w:ascii="Book Antiqua" w:hAnsi="Book Antiqua"/>
              </w:rPr>
            </w:pPr>
            <w:r w:rsidRPr="00FB48B2">
              <w:rPr>
                <w:rFonts w:ascii="Book Antiqua" w:hAnsi="Book Antiqua"/>
              </w:rPr>
              <w:t>2 (0</w:t>
            </w:r>
            <w:r w:rsidR="00751531">
              <w:rPr>
                <w:rFonts w:ascii="Book Antiqua" w:hAnsi="Book Antiqua"/>
              </w:rPr>
              <w:t>.</w:t>
            </w:r>
            <w:r w:rsidRPr="00FB48B2">
              <w:rPr>
                <w:rFonts w:ascii="Book Antiqua" w:hAnsi="Book Antiqua"/>
              </w:rPr>
              <w:t>0)</w:t>
            </w:r>
          </w:p>
        </w:tc>
        <w:tc>
          <w:tcPr>
            <w:tcW w:w="2314" w:type="dxa"/>
          </w:tcPr>
          <w:p w14:paraId="613E6557" w14:textId="0FFBD5D0" w:rsidR="003152AC" w:rsidRPr="00FB48B2" w:rsidRDefault="003152AC" w:rsidP="00DF4A8C">
            <w:pPr>
              <w:spacing w:line="360" w:lineRule="auto"/>
              <w:rPr>
                <w:rFonts w:ascii="Book Antiqua" w:hAnsi="Book Antiqua"/>
              </w:rPr>
            </w:pPr>
            <w:r w:rsidRPr="00FB48B2">
              <w:rPr>
                <w:rFonts w:ascii="Book Antiqua" w:hAnsi="Book Antiqua"/>
              </w:rPr>
              <w:t>0 (0</w:t>
            </w:r>
            <w:r w:rsidR="00751531">
              <w:rPr>
                <w:rFonts w:ascii="Book Antiqua" w:hAnsi="Book Antiqua"/>
              </w:rPr>
              <w:t>.</w:t>
            </w:r>
            <w:r w:rsidRPr="00FB48B2">
              <w:rPr>
                <w:rFonts w:ascii="Book Antiqua" w:hAnsi="Book Antiqua"/>
              </w:rPr>
              <w:t>0)</w:t>
            </w:r>
          </w:p>
        </w:tc>
        <w:tc>
          <w:tcPr>
            <w:tcW w:w="2308" w:type="dxa"/>
          </w:tcPr>
          <w:p w14:paraId="31C2B231" w14:textId="61CB8907" w:rsidR="003152AC" w:rsidRPr="00FB48B2" w:rsidRDefault="003152AC" w:rsidP="00DF4A8C">
            <w:pPr>
              <w:spacing w:line="360" w:lineRule="auto"/>
              <w:rPr>
                <w:rFonts w:ascii="Book Antiqua" w:hAnsi="Book Antiqua"/>
              </w:rPr>
            </w:pPr>
            <w:r w:rsidRPr="00FB48B2">
              <w:rPr>
                <w:rFonts w:ascii="Book Antiqua" w:hAnsi="Book Antiqua"/>
              </w:rPr>
              <w:t>2 (0</w:t>
            </w:r>
            <w:r w:rsidR="00751531">
              <w:rPr>
                <w:rFonts w:ascii="Book Antiqua" w:hAnsi="Book Antiqua"/>
              </w:rPr>
              <w:t>.</w:t>
            </w:r>
            <w:r w:rsidRPr="00FB48B2">
              <w:rPr>
                <w:rFonts w:ascii="Book Antiqua" w:hAnsi="Book Antiqua"/>
              </w:rPr>
              <w:t>1)</w:t>
            </w:r>
          </w:p>
        </w:tc>
      </w:tr>
      <w:tr w:rsidR="003152AC" w:rsidRPr="00FB48B2" w14:paraId="76D824B2" w14:textId="77777777" w:rsidTr="00F317BE">
        <w:tc>
          <w:tcPr>
            <w:tcW w:w="2376" w:type="dxa"/>
          </w:tcPr>
          <w:p w14:paraId="0D737AFA" w14:textId="0685B4D3" w:rsidR="003152AC" w:rsidRPr="00FB48B2" w:rsidRDefault="003152AC" w:rsidP="00DF4A8C">
            <w:pPr>
              <w:spacing w:line="360" w:lineRule="auto"/>
              <w:rPr>
                <w:rFonts w:ascii="Book Antiqua" w:hAnsi="Book Antiqua"/>
              </w:rPr>
            </w:pPr>
            <w:r w:rsidRPr="00FB48B2">
              <w:rPr>
                <w:rFonts w:ascii="Book Antiqua" w:hAnsi="Book Antiqua"/>
              </w:rPr>
              <w:t>Trachea</w:t>
            </w:r>
          </w:p>
        </w:tc>
        <w:tc>
          <w:tcPr>
            <w:tcW w:w="2578" w:type="dxa"/>
          </w:tcPr>
          <w:p w14:paraId="22419254" w14:textId="43E658C6" w:rsidR="003152AC" w:rsidRPr="00FB48B2" w:rsidRDefault="003152AC" w:rsidP="00DF4A8C">
            <w:pPr>
              <w:spacing w:line="360" w:lineRule="auto"/>
              <w:rPr>
                <w:rFonts w:ascii="Book Antiqua" w:hAnsi="Book Antiqua"/>
              </w:rPr>
            </w:pPr>
            <w:r w:rsidRPr="00FB48B2">
              <w:rPr>
                <w:rFonts w:ascii="Book Antiqua" w:hAnsi="Book Antiqua"/>
              </w:rPr>
              <w:t>2 (0</w:t>
            </w:r>
            <w:r w:rsidR="00751531">
              <w:rPr>
                <w:rFonts w:ascii="Book Antiqua" w:hAnsi="Book Antiqua"/>
              </w:rPr>
              <w:t>.</w:t>
            </w:r>
            <w:r w:rsidRPr="00FB48B2">
              <w:rPr>
                <w:rFonts w:ascii="Book Antiqua" w:hAnsi="Book Antiqua"/>
              </w:rPr>
              <w:t>0)</w:t>
            </w:r>
          </w:p>
        </w:tc>
        <w:tc>
          <w:tcPr>
            <w:tcW w:w="2314" w:type="dxa"/>
          </w:tcPr>
          <w:p w14:paraId="48975B42" w14:textId="4EC95046" w:rsidR="003152AC" w:rsidRPr="00FB48B2" w:rsidRDefault="003152AC" w:rsidP="00DF4A8C">
            <w:pPr>
              <w:spacing w:line="360" w:lineRule="auto"/>
              <w:rPr>
                <w:rFonts w:ascii="Book Antiqua" w:hAnsi="Book Antiqua"/>
              </w:rPr>
            </w:pPr>
            <w:r w:rsidRPr="00FB48B2">
              <w:rPr>
                <w:rFonts w:ascii="Book Antiqua" w:hAnsi="Book Antiqua"/>
              </w:rPr>
              <w:t>1 (0</w:t>
            </w:r>
            <w:r w:rsidR="00751531">
              <w:rPr>
                <w:rFonts w:ascii="Book Antiqua" w:hAnsi="Book Antiqua"/>
              </w:rPr>
              <w:t>.</w:t>
            </w:r>
            <w:r w:rsidRPr="00FB48B2">
              <w:rPr>
                <w:rFonts w:ascii="Book Antiqua" w:hAnsi="Book Antiqua"/>
              </w:rPr>
              <w:t>0)</w:t>
            </w:r>
          </w:p>
        </w:tc>
        <w:tc>
          <w:tcPr>
            <w:tcW w:w="2308" w:type="dxa"/>
          </w:tcPr>
          <w:p w14:paraId="7194DC66" w14:textId="17677F0D" w:rsidR="003152AC" w:rsidRPr="00FB48B2" w:rsidRDefault="003152AC" w:rsidP="00DF4A8C">
            <w:pPr>
              <w:spacing w:line="360" w:lineRule="auto"/>
              <w:rPr>
                <w:rFonts w:ascii="Book Antiqua" w:hAnsi="Book Antiqua"/>
              </w:rPr>
            </w:pPr>
            <w:r w:rsidRPr="00FB48B2">
              <w:rPr>
                <w:rFonts w:ascii="Book Antiqua" w:hAnsi="Book Antiqua"/>
              </w:rPr>
              <w:t>1 (0</w:t>
            </w:r>
            <w:r w:rsidR="00751531">
              <w:rPr>
                <w:rFonts w:ascii="Book Antiqua" w:hAnsi="Book Antiqua"/>
              </w:rPr>
              <w:t>.</w:t>
            </w:r>
            <w:r w:rsidRPr="00FB48B2">
              <w:rPr>
                <w:rFonts w:ascii="Book Antiqua" w:hAnsi="Book Antiqua"/>
              </w:rPr>
              <w:t>1)</w:t>
            </w:r>
          </w:p>
        </w:tc>
      </w:tr>
      <w:tr w:rsidR="003152AC" w:rsidRPr="00FB48B2" w14:paraId="2FC3F7BA" w14:textId="77777777" w:rsidTr="00F317BE">
        <w:tc>
          <w:tcPr>
            <w:tcW w:w="2376" w:type="dxa"/>
          </w:tcPr>
          <w:p w14:paraId="5D04B361" w14:textId="5276C6B0" w:rsidR="003152AC" w:rsidRPr="00FB48B2" w:rsidRDefault="003152AC" w:rsidP="00DF4A8C">
            <w:pPr>
              <w:spacing w:line="360" w:lineRule="auto"/>
              <w:rPr>
                <w:rFonts w:ascii="Book Antiqua" w:hAnsi="Book Antiqua"/>
              </w:rPr>
            </w:pPr>
            <w:r w:rsidRPr="00FB48B2">
              <w:rPr>
                <w:rFonts w:ascii="Book Antiqua" w:hAnsi="Book Antiqua"/>
              </w:rPr>
              <w:t>Sweat glands</w:t>
            </w:r>
          </w:p>
        </w:tc>
        <w:tc>
          <w:tcPr>
            <w:tcW w:w="2578" w:type="dxa"/>
          </w:tcPr>
          <w:p w14:paraId="18626DAD" w14:textId="24EB4864" w:rsidR="003152AC" w:rsidRPr="00FB48B2" w:rsidRDefault="003152AC" w:rsidP="00DF4A8C">
            <w:pPr>
              <w:spacing w:line="360" w:lineRule="auto"/>
              <w:rPr>
                <w:rFonts w:ascii="Book Antiqua" w:hAnsi="Book Antiqua"/>
              </w:rPr>
            </w:pPr>
            <w:r w:rsidRPr="00FB48B2">
              <w:rPr>
                <w:rFonts w:ascii="Book Antiqua" w:hAnsi="Book Antiqua"/>
              </w:rPr>
              <w:t>1 (0</w:t>
            </w:r>
            <w:r w:rsidR="00751531">
              <w:rPr>
                <w:rFonts w:ascii="Book Antiqua" w:hAnsi="Book Antiqua"/>
              </w:rPr>
              <w:t>.</w:t>
            </w:r>
            <w:r w:rsidRPr="00FB48B2">
              <w:rPr>
                <w:rFonts w:ascii="Book Antiqua" w:hAnsi="Book Antiqua"/>
              </w:rPr>
              <w:t>0)</w:t>
            </w:r>
          </w:p>
        </w:tc>
        <w:tc>
          <w:tcPr>
            <w:tcW w:w="2314" w:type="dxa"/>
          </w:tcPr>
          <w:p w14:paraId="13164CBC" w14:textId="7E870CE9" w:rsidR="003152AC" w:rsidRPr="00FB48B2" w:rsidRDefault="003152AC" w:rsidP="00DF4A8C">
            <w:pPr>
              <w:spacing w:line="360" w:lineRule="auto"/>
              <w:rPr>
                <w:rFonts w:ascii="Book Antiqua" w:hAnsi="Book Antiqua"/>
              </w:rPr>
            </w:pPr>
            <w:r w:rsidRPr="00FB48B2">
              <w:rPr>
                <w:rFonts w:ascii="Book Antiqua" w:hAnsi="Book Antiqua"/>
              </w:rPr>
              <w:t>1 (0</w:t>
            </w:r>
            <w:r w:rsidR="00751531">
              <w:rPr>
                <w:rFonts w:ascii="Book Antiqua" w:hAnsi="Book Antiqua"/>
              </w:rPr>
              <w:t>.</w:t>
            </w:r>
            <w:r w:rsidRPr="00FB48B2">
              <w:rPr>
                <w:rFonts w:ascii="Book Antiqua" w:hAnsi="Book Antiqua"/>
              </w:rPr>
              <w:t>0)</w:t>
            </w:r>
          </w:p>
        </w:tc>
        <w:tc>
          <w:tcPr>
            <w:tcW w:w="2308" w:type="dxa"/>
          </w:tcPr>
          <w:p w14:paraId="598A7554" w14:textId="1835C495" w:rsidR="003152AC" w:rsidRPr="00FB48B2" w:rsidRDefault="003152AC" w:rsidP="00DF4A8C">
            <w:pPr>
              <w:spacing w:line="360" w:lineRule="auto"/>
              <w:rPr>
                <w:rFonts w:ascii="Book Antiqua" w:hAnsi="Book Antiqua"/>
              </w:rPr>
            </w:pPr>
            <w:r w:rsidRPr="00FB48B2">
              <w:rPr>
                <w:rFonts w:ascii="Book Antiqua" w:hAnsi="Book Antiqua"/>
              </w:rPr>
              <w:t>0 (0</w:t>
            </w:r>
            <w:r w:rsidR="00751531">
              <w:rPr>
                <w:rFonts w:ascii="Book Antiqua" w:hAnsi="Book Antiqua"/>
              </w:rPr>
              <w:t>.</w:t>
            </w:r>
            <w:r w:rsidRPr="00FB48B2">
              <w:rPr>
                <w:rFonts w:ascii="Book Antiqua" w:hAnsi="Book Antiqua"/>
              </w:rPr>
              <w:t>0)</w:t>
            </w:r>
          </w:p>
        </w:tc>
      </w:tr>
      <w:tr w:rsidR="003152AC" w:rsidRPr="00FB48B2" w14:paraId="2BD2512C" w14:textId="77777777" w:rsidTr="00F317BE">
        <w:tc>
          <w:tcPr>
            <w:tcW w:w="2376" w:type="dxa"/>
          </w:tcPr>
          <w:p w14:paraId="0C0356BE" w14:textId="31B12515" w:rsidR="003152AC" w:rsidRPr="00FB48B2" w:rsidRDefault="003152AC" w:rsidP="00DF4A8C">
            <w:pPr>
              <w:spacing w:line="360" w:lineRule="auto"/>
              <w:rPr>
                <w:rFonts w:ascii="Book Antiqua" w:hAnsi="Book Antiqua"/>
              </w:rPr>
            </w:pPr>
            <w:r w:rsidRPr="00FB48B2">
              <w:rPr>
                <w:rFonts w:ascii="Book Antiqua" w:hAnsi="Book Antiqua"/>
              </w:rPr>
              <w:t>Maxillary</w:t>
            </w:r>
          </w:p>
        </w:tc>
        <w:tc>
          <w:tcPr>
            <w:tcW w:w="2578" w:type="dxa"/>
          </w:tcPr>
          <w:p w14:paraId="77236507" w14:textId="1ACC8FBB" w:rsidR="003152AC" w:rsidRPr="00FB48B2" w:rsidRDefault="003152AC" w:rsidP="00DF4A8C">
            <w:pPr>
              <w:spacing w:line="360" w:lineRule="auto"/>
              <w:rPr>
                <w:rFonts w:ascii="Book Antiqua" w:hAnsi="Book Antiqua"/>
              </w:rPr>
            </w:pPr>
            <w:r w:rsidRPr="00FB48B2">
              <w:rPr>
                <w:rFonts w:ascii="Book Antiqua" w:hAnsi="Book Antiqua"/>
              </w:rPr>
              <w:t>1 (0</w:t>
            </w:r>
            <w:r w:rsidR="00751531">
              <w:rPr>
                <w:rFonts w:ascii="Book Antiqua" w:hAnsi="Book Antiqua"/>
              </w:rPr>
              <w:t>.</w:t>
            </w:r>
            <w:r w:rsidRPr="00FB48B2">
              <w:rPr>
                <w:rFonts w:ascii="Book Antiqua" w:hAnsi="Book Antiqua"/>
              </w:rPr>
              <w:t>0)</w:t>
            </w:r>
          </w:p>
        </w:tc>
        <w:tc>
          <w:tcPr>
            <w:tcW w:w="2314" w:type="dxa"/>
          </w:tcPr>
          <w:p w14:paraId="23E7AB9D" w14:textId="493EBF45" w:rsidR="003152AC" w:rsidRPr="00FB48B2" w:rsidRDefault="003152AC" w:rsidP="00DF4A8C">
            <w:pPr>
              <w:spacing w:line="360" w:lineRule="auto"/>
              <w:rPr>
                <w:rFonts w:ascii="Book Antiqua" w:hAnsi="Book Antiqua"/>
              </w:rPr>
            </w:pPr>
            <w:r w:rsidRPr="00FB48B2">
              <w:rPr>
                <w:rFonts w:ascii="Book Antiqua" w:hAnsi="Book Antiqua"/>
              </w:rPr>
              <w:t>1 (0</w:t>
            </w:r>
            <w:r w:rsidR="00751531">
              <w:rPr>
                <w:rFonts w:ascii="Book Antiqua" w:hAnsi="Book Antiqua"/>
              </w:rPr>
              <w:t>.</w:t>
            </w:r>
            <w:r w:rsidRPr="00FB48B2">
              <w:rPr>
                <w:rFonts w:ascii="Book Antiqua" w:hAnsi="Book Antiqua"/>
              </w:rPr>
              <w:t>0)</w:t>
            </w:r>
          </w:p>
        </w:tc>
        <w:tc>
          <w:tcPr>
            <w:tcW w:w="2308" w:type="dxa"/>
          </w:tcPr>
          <w:p w14:paraId="09AF796F" w14:textId="37FAB45D" w:rsidR="003152AC" w:rsidRPr="00FB48B2" w:rsidRDefault="003152AC" w:rsidP="00DF4A8C">
            <w:pPr>
              <w:spacing w:line="360" w:lineRule="auto"/>
              <w:rPr>
                <w:rFonts w:ascii="Book Antiqua" w:hAnsi="Book Antiqua"/>
              </w:rPr>
            </w:pPr>
            <w:r w:rsidRPr="00FB48B2">
              <w:rPr>
                <w:rFonts w:ascii="Book Antiqua" w:hAnsi="Book Antiqua"/>
              </w:rPr>
              <w:t>0 (0</w:t>
            </w:r>
            <w:r w:rsidR="00751531">
              <w:rPr>
                <w:rFonts w:ascii="Book Antiqua" w:hAnsi="Book Antiqua"/>
              </w:rPr>
              <w:t>.</w:t>
            </w:r>
            <w:r w:rsidRPr="00FB48B2">
              <w:rPr>
                <w:rFonts w:ascii="Book Antiqua" w:hAnsi="Book Antiqua"/>
              </w:rPr>
              <w:t>0)</w:t>
            </w:r>
          </w:p>
        </w:tc>
      </w:tr>
      <w:tr w:rsidR="003152AC" w:rsidRPr="00FB48B2" w14:paraId="4C46D7B5" w14:textId="77777777" w:rsidTr="00F317BE">
        <w:tc>
          <w:tcPr>
            <w:tcW w:w="2376" w:type="dxa"/>
          </w:tcPr>
          <w:p w14:paraId="3E80C127" w14:textId="73E8539E" w:rsidR="003152AC" w:rsidRPr="00FB48B2" w:rsidRDefault="003152AC" w:rsidP="00DF4A8C">
            <w:pPr>
              <w:spacing w:line="360" w:lineRule="auto"/>
              <w:rPr>
                <w:rFonts w:ascii="Book Antiqua" w:hAnsi="Book Antiqua"/>
              </w:rPr>
            </w:pPr>
            <w:r w:rsidRPr="00FB48B2">
              <w:rPr>
                <w:rFonts w:ascii="Book Antiqua" w:hAnsi="Book Antiqua"/>
              </w:rPr>
              <w:t>Spleen</w:t>
            </w:r>
          </w:p>
        </w:tc>
        <w:tc>
          <w:tcPr>
            <w:tcW w:w="2578" w:type="dxa"/>
          </w:tcPr>
          <w:p w14:paraId="6C7EC989" w14:textId="412CAA6E" w:rsidR="003152AC" w:rsidRPr="00FB48B2" w:rsidRDefault="003152AC" w:rsidP="00DF4A8C">
            <w:pPr>
              <w:spacing w:line="360" w:lineRule="auto"/>
              <w:rPr>
                <w:rFonts w:ascii="Book Antiqua" w:hAnsi="Book Antiqua"/>
              </w:rPr>
            </w:pPr>
            <w:r w:rsidRPr="00FB48B2">
              <w:rPr>
                <w:rFonts w:ascii="Book Antiqua" w:hAnsi="Book Antiqua"/>
              </w:rPr>
              <w:t>1 (0</w:t>
            </w:r>
            <w:r w:rsidR="00751531">
              <w:rPr>
                <w:rFonts w:ascii="Book Antiqua" w:hAnsi="Book Antiqua"/>
              </w:rPr>
              <w:t>.</w:t>
            </w:r>
            <w:r w:rsidRPr="00FB48B2">
              <w:rPr>
                <w:rFonts w:ascii="Book Antiqua" w:hAnsi="Book Antiqua"/>
              </w:rPr>
              <w:t>0)</w:t>
            </w:r>
          </w:p>
        </w:tc>
        <w:tc>
          <w:tcPr>
            <w:tcW w:w="2314" w:type="dxa"/>
          </w:tcPr>
          <w:p w14:paraId="57067AD7" w14:textId="4C71F4B8" w:rsidR="003152AC" w:rsidRPr="00FB48B2" w:rsidRDefault="003152AC" w:rsidP="00DF4A8C">
            <w:pPr>
              <w:spacing w:line="360" w:lineRule="auto"/>
              <w:rPr>
                <w:rFonts w:ascii="Book Antiqua" w:hAnsi="Book Antiqua"/>
              </w:rPr>
            </w:pPr>
            <w:r w:rsidRPr="00FB48B2">
              <w:rPr>
                <w:rFonts w:ascii="Book Antiqua" w:hAnsi="Book Antiqua"/>
              </w:rPr>
              <w:t>0 (0</w:t>
            </w:r>
            <w:r w:rsidR="00751531">
              <w:rPr>
                <w:rFonts w:ascii="Book Antiqua" w:hAnsi="Book Antiqua"/>
              </w:rPr>
              <w:t>.</w:t>
            </w:r>
            <w:r w:rsidRPr="00FB48B2">
              <w:rPr>
                <w:rFonts w:ascii="Book Antiqua" w:hAnsi="Book Antiqua"/>
              </w:rPr>
              <w:t>0)</w:t>
            </w:r>
          </w:p>
        </w:tc>
        <w:tc>
          <w:tcPr>
            <w:tcW w:w="2308" w:type="dxa"/>
          </w:tcPr>
          <w:p w14:paraId="2EA35D81" w14:textId="2D77A45B" w:rsidR="003152AC" w:rsidRPr="00FB48B2" w:rsidRDefault="003152AC" w:rsidP="00DF4A8C">
            <w:pPr>
              <w:spacing w:line="360" w:lineRule="auto"/>
              <w:rPr>
                <w:rFonts w:ascii="Book Antiqua" w:hAnsi="Book Antiqua"/>
              </w:rPr>
            </w:pPr>
            <w:r w:rsidRPr="00FB48B2">
              <w:rPr>
                <w:rFonts w:ascii="Book Antiqua" w:hAnsi="Book Antiqua"/>
              </w:rPr>
              <w:t>1 (0</w:t>
            </w:r>
            <w:r w:rsidR="00751531">
              <w:rPr>
                <w:rFonts w:ascii="Book Antiqua" w:hAnsi="Book Antiqua"/>
              </w:rPr>
              <w:t>.</w:t>
            </w:r>
            <w:r w:rsidRPr="00FB48B2">
              <w:rPr>
                <w:rFonts w:ascii="Book Antiqua" w:hAnsi="Book Antiqua"/>
              </w:rPr>
              <w:t>1)</w:t>
            </w:r>
          </w:p>
        </w:tc>
      </w:tr>
    </w:tbl>
    <w:p w14:paraId="54CE1D49" w14:textId="5230ACA4" w:rsidR="003152AC" w:rsidRPr="00FB48B2" w:rsidRDefault="00583839" w:rsidP="00DF4A8C">
      <w:pPr>
        <w:spacing w:line="360" w:lineRule="auto"/>
        <w:rPr>
          <w:rFonts w:ascii="Book Antiqua" w:hAnsi="Book Antiqua"/>
        </w:rPr>
      </w:pPr>
      <w:r w:rsidRPr="00FB48B2">
        <w:rPr>
          <w:rFonts w:ascii="Book Antiqua" w:hAnsi="Book Antiqua"/>
        </w:rPr>
        <w:t>LO</w:t>
      </w:r>
      <w:r>
        <w:rPr>
          <w:rFonts w:ascii="Book Antiqua" w:hAnsi="Book Antiqua"/>
        </w:rPr>
        <w:t>:</w:t>
      </w:r>
      <w:r w:rsidRPr="0058383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Lymphoid organ;</w:t>
      </w:r>
      <w:r w:rsidR="00B93E0A" w:rsidRPr="00B93E0A">
        <w:rPr>
          <w:rFonts w:ascii="Book Antiqua" w:hAnsi="Book Antiqua"/>
        </w:rPr>
        <w:t xml:space="preserve"> </w:t>
      </w:r>
      <w:r w:rsidR="00B93E0A" w:rsidRPr="00FB48B2">
        <w:rPr>
          <w:rFonts w:ascii="Book Antiqua" w:hAnsi="Book Antiqua"/>
        </w:rPr>
        <w:t>KS</w:t>
      </w:r>
      <w:r w:rsidR="00B93E0A">
        <w:rPr>
          <w:rFonts w:ascii="Book Antiqua" w:hAnsi="Book Antiqua"/>
        </w:rPr>
        <w:t>:</w:t>
      </w:r>
      <w:r w:rsidR="00FB01B1">
        <w:rPr>
          <w:rFonts w:ascii="Book Antiqua" w:hAnsi="Book Antiqua"/>
        </w:rPr>
        <w:t xml:space="preserve"> Kaposi Sarcoma.</w:t>
      </w:r>
    </w:p>
    <w:p w14:paraId="02464DE5" w14:textId="04D29409" w:rsidR="003152AC" w:rsidRPr="00FB48B2" w:rsidRDefault="00C10756" w:rsidP="00DF4A8C">
      <w:pPr>
        <w:spacing w:line="360" w:lineRule="auto"/>
        <w:rPr>
          <w:rFonts w:ascii="Book Antiqua" w:hAnsi="Book Antiqua"/>
          <w:b/>
          <w:bCs/>
        </w:rPr>
      </w:pPr>
      <w:r>
        <w:rPr>
          <w:rFonts w:ascii="Book Antiqua" w:hAnsi="Book Antiqua"/>
          <w:b/>
          <w:bCs/>
        </w:rPr>
        <w:br w:type="page"/>
      </w:r>
      <w:r w:rsidR="003152AC" w:rsidRPr="00FB48B2">
        <w:rPr>
          <w:rFonts w:ascii="Book Antiqua" w:hAnsi="Book Antiqua"/>
          <w:b/>
          <w:bCs/>
        </w:rPr>
        <w:lastRenderedPageBreak/>
        <w:t>Table 2 Cancer distribution by age group</w:t>
      </w:r>
    </w:p>
    <w:tbl>
      <w:tblPr>
        <w:tblStyle w:val="af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124"/>
        <w:gridCol w:w="861"/>
        <w:gridCol w:w="1417"/>
        <w:gridCol w:w="851"/>
        <w:gridCol w:w="1842"/>
        <w:gridCol w:w="851"/>
      </w:tblGrid>
      <w:tr w:rsidR="003152AC" w:rsidRPr="004A45C1" w14:paraId="3F4113DB" w14:textId="77777777" w:rsidTr="009F6D00">
        <w:tc>
          <w:tcPr>
            <w:tcW w:w="1951" w:type="dxa"/>
            <w:tcBorders>
              <w:top w:val="single" w:sz="4" w:space="0" w:color="auto"/>
              <w:bottom w:val="single" w:sz="4" w:space="0" w:color="auto"/>
            </w:tcBorders>
          </w:tcPr>
          <w:p w14:paraId="5E26EB88" w14:textId="77777777" w:rsidR="003152AC" w:rsidRPr="004A45C1" w:rsidRDefault="003152AC" w:rsidP="00DF4A8C">
            <w:pPr>
              <w:spacing w:line="360" w:lineRule="auto"/>
              <w:rPr>
                <w:rFonts w:ascii="Book Antiqua" w:hAnsi="Book Antiqua"/>
                <w:b/>
                <w:bCs/>
              </w:rPr>
            </w:pPr>
            <w:r w:rsidRPr="004A45C1">
              <w:rPr>
                <w:rFonts w:ascii="Book Antiqua" w:hAnsi="Book Antiqua"/>
                <w:b/>
                <w:bCs/>
              </w:rPr>
              <w:t>Cancers</w:t>
            </w:r>
          </w:p>
        </w:tc>
        <w:tc>
          <w:tcPr>
            <w:tcW w:w="1124" w:type="dxa"/>
            <w:tcBorders>
              <w:top w:val="single" w:sz="4" w:space="0" w:color="auto"/>
              <w:bottom w:val="single" w:sz="4" w:space="0" w:color="auto"/>
            </w:tcBorders>
          </w:tcPr>
          <w:p w14:paraId="66BDF499" w14:textId="370425B7" w:rsidR="003152AC" w:rsidRPr="004A45C1" w:rsidRDefault="003152AC" w:rsidP="00DF4A8C">
            <w:pPr>
              <w:spacing w:line="360" w:lineRule="auto"/>
              <w:rPr>
                <w:rFonts w:ascii="Book Antiqua" w:hAnsi="Book Antiqua"/>
                <w:b/>
                <w:bCs/>
              </w:rPr>
            </w:pPr>
            <w:r w:rsidRPr="004A45C1">
              <w:rPr>
                <w:rFonts w:ascii="Book Antiqua" w:hAnsi="Book Antiqua"/>
                <w:b/>
                <w:bCs/>
              </w:rPr>
              <w:t>≤</w:t>
            </w:r>
            <w:r w:rsidR="00230FD8" w:rsidRPr="004A45C1">
              <w:rPr>
                <w:rFonts w:ascii="Book Antiqua" w:hAnsi="Book Antiqua"/>
                <w:b/>
                <w:bCs/>
              </w:rPr>
              <w:t xml:space="preserve"> </w:t>
            </w:r>
            <w:r w:rsidRPr="004A45C1">
              <w:rPr>
                <w:rFonts w:ascii="Book Antiqua" w:hAnsi="Book Antiqua"/>
                <w:b/>
                <w:bCs/>
              </w:rPr>
              <w:t xml:space="preserve">40 </w:t>
            </w:r>
            <w:proofErr w:type="spellStart"/>
            <w:r w:rsidR="00D5359A" w:rsidRPr="004A45C1">
              <w:rPr>
                <w:rFonts w:ascii="Book Antiqua" w:hAnsi="Book Antiqua"/>
                <w:b/>
                <w:bCs/>
              </w:rPr>
              <w:t>yr</w:t>
            </w:r>
            <w:proofErr w:type="spellEnd"/>
            <w:r w:rsidR="007066BC" w:rsidRPr="004A45C1">
              <w:rPr>
                <w:rFonts w:ascii="Book Antiqua" w:eastAsiaTheme="minorEastAsia" w:hAnsi="Book Antiqua" w:hint="eastAsia"/>
                <w:b/>
                <w:bCs/>
                <w:lang w:eastAsia="zh-CN"/>
              </w:rPr>
              <w:t>,</w:t>
            </w:r>
            <w:r w:rsidR="007066BC" w:rsidRPr="004A45C1">
              <w:rPr>
                <w:rFonts w:ascii="Book Antiqua" w:eastAsiaTheme="minorEastAsia" w:hAnsi="Book Antiqua"/>
                <w:b/>
                <w:bCs/>
                <w:lang w:eastAsia="zh-CN"/>
              </w:rPr>
              <w:t xml:space="preserve"> </w:t>
            </w:r>
            <w:r w:rsidR="00230FD8" w:rsidRPr="004A45C1">
              <w:rPr>
                <w:rFonts w:ascii="Book Antiqua" w:hAnsi="Book Antiqua"/>
                <w:b/>
                <w:bCs/>
                <w:i/>
                <w:iCs/>
              </w:rPr>
              <w:t>n</w:t>
            </w:r>
            <w:r w:rsidRPr="004A45C1">
              <w:rPr>
                <w:rFonts w:ascii="Book Antiqua" w:hAnsi="Book Antiqua"/>
                <w:b/>
                <w:bCs/>
              </w:rPr>
              <w:t xml:space="preserve"> (1409)</w:t>
            </w:r>
          </w:p>
        </w:tc>
        <w:tc>
          <w:tcPr>
            <w:tcW w:w="861" w:type="dxa"/>
            <w:tcBorders>
              <w:top w:val="single" w:sz="4" w:space="0" w:color="auto"/>
              <w:bottom w:val="single" w:sz="4" w:space="0" w:color="auto"/>
            </w:tcBorders>
          </w:tcPr>
          <w:p w14:paraId="205D6F2B" w14:textId="77777777" w:rsidR="003152AC" w:rsidRPr="004A45C1" w:rsidRDefault="003152AC" w:rsidP="00DF4A8C">
            <w:pPr>
              <w:spacing w:line="360" w:lineRule="auto"/>
              <w:rPr>
                <w:rFonts w:ascii="Book Antiqua" w:hAnsi="Book Antiqua"/>
                <w:b/>
                <w:bCs/>
              </w:rPr>
            </w:pPr>
            <w:r w:rsidRPr="004A45C1">
              <w:rPr>
                <w:rFonts w:ascii="Book Antiqua" w:hAnsi="Book Antiqua"/>
                <w:b/>
                <w:bCs/>
              </w:rPr>
              <w:t>%</w:t>
            </w:r>
          </w:p>
        </w:tc>
        <w:tc>
          <w:tcPr>
            <w:tcW w:w="1417" w:type="dxa"/>
            <w:tcBorders>
              <w:top w:val="single" w:sz="4" w:space="0" w:color="auto"/>
              <w:bottom w:val="single" w:sz="4" w:space="0" w:color="auto"/>
            </w:tcBorders>
          </w:tcPr>
          <w:p w14:paraId="02D14F35" w14:textId="28EFA482" w:rsidR="003152AC" w:rsidRPr="004A45C1" w:rsidRDefault="003152AC" w:rsidP="00DF4A8C">
            <w:pPr>
              <w:spacing w:line="360" w:lineRule="auto"/>
              <w:rPr>
                <w:rFonts w:ascii="Book Antiqua" w:hAnsi="Book Antiqua"/>
                <w:b/>
                <w:bCs/>
              </w:rPr>
            </w:pPr>
            <w:r w:rsidRPr="004A45C1">
              <w:rPr>
                <w:rFonts w:ascii="Book Antiqua" w:hAnsi="Book Antiqua"/>
                <w:b/>
                <w:bCs/>
              </w:rPr>
              <w:t xml:space="preserve">41-60 </w:t>
            </w:r>
            <w:proofErr w:type="spellStart"/>
            <w:r w:rsidR="00D5359A" w:rsidRPr="004A45C1">
              <w:rPr>
                <w:rFonts w:ascii="Book Antiqua" w:hAnsi="Book Antiqua"/>
                <w:b/>
                <w:bCs/>
              </w:rPr>
              <w:t>yr</w:t>
            </w:r>
            <w:proofErr w:type="spellEnd"/>
            <w:r w:rsidR="007066BC" w:rsidRPr="004A45C1">
              <w:rPr>
                <w:rFonts w:ascii="Book Antiqua" w:hAnsi="Book Antiqua"/>
                <w:b/>
                <w:bCs/>
              </w:rPr>
              <w:t>,</w:t>
            </w:r>
            <w:r w:rsidR="007066BC" w:rsidRPr="004A45C1">
              <w:rPr>
                <w:rFonts w:ascii="Book Antiqua" w:eastAsiaTheme="minorEastAsia" w:hAnsi="Book Antiqua" w:hint="eastAsia"/>
                <w:b/>
                <w:bCs/>
                <w:lang w:eastAsia="zh-CN"/>
              </w:rPr>
              <w:t xml:space="preserve"> </w:t>
            </w:r>
            <w:r w:rsidR="00D5359A" w:rsidRPr="004A45C1">
              <w:rPr>
                <w:rFonts w:ascii="Book Antiqua" w:hAnsi="Book Antiqua"/>
                <w:b/>
                <w:bCs/>
                <w:i/>
                <w:iCs/>
              </w:rPr>
              <w:t>n</w:t>
            </w:r>
            <w:r w:rsidRPr="004A45C1">
              <w:rPr>
                <w:rFonts w:ascii="Book Antiqua" w:hAnsi="Book Antiqua"/>
                <w:b/>
                <w:bCs/>
              </w:rPr>
              <w:t xml:space="preserve"> (2689)</w:t>
            </w:r>
          </w:p>
        </w:tc>
        <w:tc>
          <w:tcPr>
            <w:tcW w:w="851" w:type="dxa"/>
            <w:tcBorders>
              <w:top w:val="single" w:sz="4" w:space="0" w:color="auto"/>
              <w:bottom w:val="single" w:sz="4" w:space="0" w:color="auto"/>
            </w:tcBorders>
          </w:tcPr>
          <w:p w14:paraId="32D85ED9" w14:textId="4BE04595" w:rsidR="003152AC" w:rsidRPr="004A45C1" w:rsidRDefault="003152AC" w:rsidP="00DF4A8C">
            <w:pPr>
              <w:spacing w:line="360" w:lineRule="auto"/>
              <w:rPr>
                <w:rFonts w:ascii="Book Antiqua" w:hAnsi="Book Antiqua"/>
                <w:b/>
                <w:bCs/>
              </w:rPr>
            </w:pPr>
            <w:r w:rsidRPr="004A45C1">
              <w:rPr>
                <w:rFonts w:ascii="Book Antiqua" w:hAnsi="Book Antiqua"/>
                <w:b/>
                <w:bCs/>
              </w:rPr>
              <w:t>%</w:t>
            </w:r>
          </w:p>
        </w:tc>
        <w:tc>
          <w:tcPr>
            <w:tcW w:w="1842" w:type="dxa"/>
            <w:tcBorders>
              <w:top w:val="single" w:sz="4" w:space="0" w:color="auto"/>
              <w:bottom w:val="single" w:sz="4" w:space="0" w:color="auto"/>
            </w:tcBorders>
          </w:tcPr>
          <w:p w14:paraId="021CE051" w14:textId="2FE1126C" w:rsidR="003152AC" w:rsidRPr="004A45C1" w:rsidRDefault="003152AC" w:rsidP="00DF4A8C">
            <w:pPr>
              <w:spacing w:line="360" w:lineRule="auto"/>
              <w:rPr>
                <w:rFonts w:ascii="Book Antiqua" w:hAnsi="Book Antiqua"/>
                <w:b/>
                <w:bCs/>
              </w:rPr>
            </w:pPr>
            <w:r w:rsidRPr="004A45C1">
              <w:rPr>
                <w:rFonts w:ascii="Book Antiqua" w:hAnsi="Book Antiqua"/>
                <w:b/>
                <w:bCs/>
              </w:rPr>
              <w:t>≥</w:t>
            </w:r>
            <w:r w:rsidR="00D5359A" w:rsidRPr="004A45C1">
              <w:rPr>
                <w:rFonts w:ascii="Book Antiqua" w:hAnsi="Book Antiqua"/>
                <w:b/>
                <w:bCs/>
              </w:rPr>
              <w:t xml:space="preserve"> </w:t>
            </w:r>
            <w:r w:rsidRPr="004A45C1">
              <w:rPr>
                <w:rFonts w:ascii="Book Antiqua" w:hAnsi="Book Antiqua"/>
                <w:b/>
                <w:bCs/>
              </w:rPr>
              <w:t xml:space="preserve">61 </w:t>
            </w:r>
            <w:proofErr w:type="spellStart"/>
            <w:r w:rsidR="00D5359A" w:rsidRPr="004A45C1">
              <w:rPr>
                <w:rFonts w:ascii="Book Antiqua" w:hAnsi="Book Antiqua"/>
                <w:b/>
                <w:bCs/>
              </w:rPr>
              <w:t>yr</w:t>
            </w:r>
            <w:proofErr w:type="spellEnd"/>
            <w:r w:rsidR="007066BC" w:rsidRPr="004A45C1">
              <w:rPr>
                <w:rFonts w:ascii="Book Antiqua" w:hAnsi="Book Antiqua"/>
                <w:b/>
                <w:bCs/>
              </w:rPr>
              <w:t>,</w:t>
            </w:r>
            <w:r w:rsidR="007066BC" w:rsidRPr="004A45C1">
              <w:rPr>
                <w:rFonts w:ascii="Book Antiqua" w:eastAsiaTheme="minorEastAsia" w:hAnsi="Book Antiqua" w:hint="eastAsia"/>
                <w:b/>
                <w:bCs/>
                <w:lang w:eastAsia="zh-CN"/>
              </w:rPr>
              <w:t xml:space="preserve"> </w:t>
            </w:r>
            <w:r w:rsidR="00D5359A" w:rsidRPr="004A45C1">
              <w:rPr>
                <w:rFonts w:ascii="Book Antiqua" w:hAnsi="Book Antiqua"/>
                <w:b/>
                <w:bCs/>
                <w:i/>
                <w:iCs/>
              </w:rPr>
              <w:t>n</w:t>
            </w:r>
            <w:r w:rsidRPr="004A45C1">
              <w:rPr>
                <w:rFonts w:ascii="Book Antiqua" w:hAnsi="Book Antiqua"/>
                <w:b/>
                <w:bCs/>
              </w:rPr>
              <w:t xml:space="preserve"> (2008)</w:t>
            </w:r>
          </w:p>
        </w:tc>
        <w:tc>
          <w:tcPr>
            <w:tcW w:w="851" w:type="dxa"/>
            <w:tcBorders>
              <w:top w:val="single" w:sz="4" w:space="0" w:color="auto"/>
              <w:bottom w:val="single" w:sz="4" w:space="0" w:color="auto"/>
            </w:tcBorders>
          </w:tcPr>
          <w:p w14:paraId="28D645D0" w14:textId="77777777" w:rsidR="003152AC" w:rsidRPr="004A45C1" w:rsidRDefault="003152AC" w:rsidP="00DF4A8C">
            <w:pPr>
              <w:spacing w:line="360" w:lineRule="auto"/>
              <w:rPr>
                <w:rFonts w:ascii="Book Antiqua" w:hAnsi="Book Antiqua"/>
                <w:b/>
                <w:bCs/>
              </w:rPr>
            </w:pPr>
            <w:r w:rsidRPr="004A45C1">
              <w:rPr>
                <w:rFonts w:ascii="Book Antiqua" w:hAnsi="Book Antiqua"/>
                <w:b/>
                <w:bCs/>
              </w:rPr>
              <w:t xml:space="preserve"> %</w:t>
            </w:r>
          </w:p>
        </w:tc>
      </w:tr>
      <w:tr w:rsidR="003152AC" w:rsidRPr="00FB48B2" w14:paraId="6C718306" w14:textId="77777777" w:rsidTr="009F6D00">
        <w:tc>
          <w:tcPr>
            <w:tcW w:w="1951" w:type="dxa"/>
            <w:tcBorders>
              <w:top w:val="single" w:sz="4" w:space="0" w:color="auto"/>
            </w:tcBorders>
          </w:tcPr>
          <w:p w14:paraId="39A68C77" w14:textId="101061FF" w:rsidR="003152AC" w:rsidRPr="00FB48B2" w:rsidRDefault="003152AC" w:rsidP="00DF4A8C">
            <w:pPr>
              <w:spacing w:line="360" w:lineRule="auto"/>
              <w:rPr>
                <w:rFonts w:ascii="Book Antiqua" w:hAnsi="Book Antiqua"/>
              </w:rPr>
            </w:pPr>
            <w:r w:rsidRPr="00FB48B2">
              <w:rPr>
                <w:rFonts w:ascii="Book Antiqua" w:hAnsi="Book Antiqua"/>
              </w:rPr>
              <w:t>Prostate</w:t>
            </w:r>
          </w:p>
        </w:tc>
        <w:tc>
          <w:tcPr>
            <w:tcW w:w="1124" w:type="dxa"/>
            <w:tcBorders>
              <w:top w:val="single" w:sz="4" w:space="0" w:color="auto"/>
            </w:tcBorders>
          </w:tcPr>
          <w:p w14:paraId="45678DFE" w14:textId="77777777" w:rsidR="003152AC" w:rsidRPr="00FB48B2" w:rsidRDefault="003152AC" w:rsidP="00DF4A8C">
            <w:pPr>
              <w:spacing w:line="360" w:lineRule="auto"/>
              <w:rPr>
                <w:rFonts w:ascii="Book Antiqua" w:hAnsi="Book Antiqua"/>
              </w:rPr>
            </w:pPr>
            <w:r w:rsidRPr="00FB48B2">
              <w:rPr>
                <w:rFonts w:ascii="Book Antiqua" w:hAnsi="Book Antiqua"/>
              </w:rPr>
              <w:t>25</w:t>
            </w:r>
          </w:p>
        </w:tc>
        <w:tc>
          <w:tcPr>
            <w:tcW w:w="861" w:type="dxa"/>
            <w:tcBorders>
              <w:top w:val="single" w:sz="4" w:space="0" w:color="auto"/>
            </w:tcBorders>
          </w:tcPr>
          <w:p w14:paraId="30BF1E2B" w14:textId="4514BAE8" w:rsidR="003152AC" w:rsidRPr="00FB48B2" w:rsidRDefault="003152AC" w:rsidP="00DF4A8C">
            <w:pPr>
              <w:spacing w:line="360" w:lineRule="auto"/>
              <w:rPr>
                <w:rFonts w:ascii="Book Antiqua" w:hAnsi="Book Antiqua"/>
              </w:rPr>
            </w:pPr>
            <w:r w:rsidRPr="00FB48B2">
              <w:rPr>
                <w:rFonts w:ascii="Book Antiqua" w:hAnsi="Book Antiqua"/>
              </w:rPr>
              <w:t>1</w:t>
            </w:r>
            <w:r w:rsidR="00751531">
              <w:rPr>
                <w:rFonts w:ascii="Book Antiqua" w:hAnsi="Book Antiqua"/>
              </w:rPr>
              <w:t>.</w:t>
            </w:r>
            <w:r w:rsidRPr="00FB48B2">
              <w:rPr>
                <w:rFonts w:ascii="Book Antiqua" w:hAnsi="Book Antiqua"/>
              </w:rPr>
              <w:t>8</w:t>
            </w:r>
          </w:p>
        </w:tc>
        <w:tc>
          <w:tcPr>
            <w:tcW w:w="1417" w:type="dxa"/>
            <w:tcBorders>
              <w:top w:val="single" w:sz="4" w:space="0" w:color="auto"/>
            </w:tcBorders>
          </w:tcPr>
          <w:p w14:paraId="2EF529BE" w14:textId="77777777" w:rsidR="003152AC" w:rsidRPr="00FB48B2" w:rsidRDefault="003152AC" w:rsidP="00DF4A8C">
            <w:pPr>
              <w:spacing w:line="360" w:lineRule="auto"/>
              <w:rPr>
                <w:rFonts w:ascii="Book Antiqua" w:hAnsi="Book Antiqua"/>
              </w:rPr>
            </w:pPr>
            <w:r w:rsidRPr="00FB48B2">
              <w:rPr>
                <w:rFonts w:ascii="Book Antiqua" w:hAnsi="Book Antiqua"/>
              </w:rPr>
              <w:t>122</w:t>
            </w:r>
          </w:p>
        </w:tc>
        <w:tc>
          <w:tcPr>
            <w:tcW w:w="851" w:type="dxa"/>
            <w:tcBorders>
              <w:top w:val="single" w:sz="4" w:space="0" w:color="auto"/>
            </w:tcBorders>
          </w:tcPr>
          <w:p w14:paraId="0E4F3ADD" w14:textId="5FA02D74" w:rsidR="003152AC" w:rsidRPr="00FB48B2" w:rsidRDefault="003152AC" w:rsidP="00DF4A8C">
            <w:pPr>
              <w:spacing w:line="360" w:lineRule="auto"/>
              <w:rPr>
                <w:rFonts w:ascii="Book Antiqua" w:hAnsi="Book Antiqua"/>
              </w:rPr>
            </w:pPr>
            <w:r w:rsidRPr="00FB48B2">
              <w:rPr>
                <w:rFonts w:ascii="Book Antiqua" w:hAnsi="Book Antiqua"/>
              </w:rPr>
              <w:t>4</w:t>
            </w:r>
            <w:r w:rsidR="00751531">
              <w:rPr>
                <w:rFonts w:ascii="Book Antiqua" w:hAnsi="Book Antiqua"/>
              </w:rPr>
              <w:t>.</w:t>
            </w:r>
            <w:r w:rsidRPr="00FB48B2">
              <w:rPr>
                <w:rFonts w:ascii="Book Antiqua" w:hAnsi="Book Antiqua"/>
              </w:rPr>
              <w:t>5</w:t>
            </w:r>
          </w:p>
        </w:tc>
        <w:tc>
          <w:tcPr>
            <w:tcW w:w="1842" w:type="dxa"/>
            <w:tcBorders>
              <w:top w:val="single" w:sz="4" w:space="0" w:color="auto"/>
            </w:tcBorders>
          </w:tcPr>
          <w:p w14:paraId="1091E5CA" w14:textId="77777777" w:rsidR="003152AC" w:rsidRPr="00FB48B2" w:rsidRDefault="003152AC" w:rsidP="00DF4A8C">
            <w:pPr>
              <w:spacing w:line="360" w:lineRule="auto"/>
              <w:rPr>
                <w:rFonts w:ascii="Book Antiqua" w:hAnsi="Book Antiqua"/>
              </w:rPr>
            </w:pPr>
            <w:r w:rsidRPr="00FB48B2">
              <w:rPr>
                <w:rFonts w:ascii="Book Antiqua" w:hAnsi="Book Antiqua"/>
              </w:rPr>
              <w:t>531</w:t>
            </w:r>
          </w:p>
        </w:tc>
        <w:tc>
          <w:tcPr>
            <w:tcW w:w="851" w:type="dxa"/>
            <w:tcBorders>
              <w:top w:val="single" w:sz="4" w:space="0" w:color="auto"/>
            </w:tcBorders>
          </w:tcPr>
          <w:p w14:paraId="48291E05" w14:textId="5FAC1C26" w:rsidR="003152AC" w:rsidRPr="00FB48B2" w:rsidRDefault="003152AC" w:rsidP="00DF4A8C">
            <w:pPr>
              <w:spacing w:line="360" w:lineRule="auto"/>
              <w:rPr>
                <w:rFonts w:ascii="Book Antiqua" w:hAnsi="Book Antiqua"/>
              </w:rPr>
            </w:pPr>
            <w:r w:rsidRPr="00FB48B2">
              <w:rPr>
                <w:rFonts w:ascii="Book Antiqua" w:hAnsi="Book Antiqua"/>
              </w:rPr>
              <w:t>26</w:t>
            </w:r>
            <w:r w:rsidR="00751531">
              <w:rPr>
                <w:rFonts w:ascii="Book Antiqua" w:hAnsi="Book Antiqua"/>
              </w:rPr>
              <w:t>.</w:t>
            </w:r>
            <w:r w:rsidRPr="00FB48B2">
              <w:rPr>
                <w:rFonts w:ascii="Book Antiqua" w:hAnsi="Book Antiqua"/>
              </w:rPr>
              <w:t>4</w:t>
            </w:r>
          </w:p>
        </w:tc>
      </w:tr>
      <w:tr w:rsidR="003152AC" w:rsidRPr="00FB48B2" w14:paraId="61F2F223" w14:textId="77777777" w:rsidTr="009F6D00">
        <w:tc>
          <w:tcPr>
            <w:tcW w:w="1951" w:type="dxa"/>
          </w:tcPr>
          <w:p w14:paraId="59BC7BE2" w14:textId="77777777" w:rsidR="003152AC" w:rsidRPr="00FB48B2" w:rsidRDefault="003152AC" w:rsidP="00DF4A8C">
            <w:pPr>
              <w:spacing w:line="360" w:lineRule="auto"/>
              <w:rPr>
                <w:rFonts w:ascii="Book Antiqua" w:hAnsi="Book Antiqua"/>
              </w:rPr>
            </w:pPr>
            <w:r w:rsidRPr="00FB48B2">
              <w:rPr>
                <w:rFonts w:ascii="Book Antiqua" w:hAnsi="Book Antiqua"/>
              </w:rPr>
              <w:t>Cervical</w:t>
            </w:r>
          </w:p>
        </w:tc>
        <w:tc>
          <w:tcPr>
            <w:tcW w:w="1124" w:type="dxa"/>
          </w:tcPr>
          <w:p w14:paraId="2EE96CF0" w14:textId="77777777" w:rsidR="003152AC" w:rsidRPr="00FB48B2" w:rsidRDefault="003152AC" w:rsidP="00DF4A8C">
            <w:pPr>
              <w:spacing w:line="360" w:lineRule="auto"/>
              <w:rPr>
                <w:rFonts w:ascii="Book Antiqua" w:hAnsi="Book Antiqua"/>
              </w:rPr>
            </w:pPr>
            <w:r w:rsidRPr="00FB48B2">
              <w:rPr>
                <w:rFonts w:ascii="Book Antiqua" w:hAnsi="Book Antiqua"/>
              </w:rPr>
              <w:t>156</w:t>
            </w:r>
          </w:p>
        </w:tc>
        <w:tc>
          <w:tcPr>
            <w:tcW w:w="861" w:type="dxa"/>
          </w:tcPr>
          <w:p w14:paraId="4C04F2E0" w14:textId="4779C246" w:rsidR="003152AC" w:rsidRPr="00FB48B2" w:rsidRDefault="003152AC" w:rsidP="00DF4A8C">
            <w:pPr>
              <w:spacing w:line="360" w:lineRule="auto"/>
              <w:rPr>
                <w:rFonts w:ascii="Book Antiqua" w:hAnsi="Book Antiqua"/>
              </w:rPr>
            </w:pPr>
            <w:r w:rsidRPr="00FB48B2">
              <w:rPr>
                <w:rFonts w:ascii="Book Antiqua" w:hAnsi="Book Antiqua"/>
              </w:rPr>
              <w:t>11</w:t>
            </w:r>
            <w:r w:rsidR="00751531">
              <w:rPr>
                <w:rFonts w:ascii="Book Antiqua" w:hAnsi="Book Antiqua"/>
              </w:rPr>
              <w:t>.</w:t>
            </w:r>
            <w:r w:rsidRPr="00FB48B2">
              <w:rPr>
                <w:rFonts w:ascii="Book Antiqua" w:hAnsi="Book Antiqua"/>
              </w:rPr>
              <w:t>1</w:t>
            </w:r>
          </w:p>
        </w:tc>
        <w:tc>
          <w:tcPr>
            <w:tcW w:w="1417" w:type="dxa"/>
          </w:tcPr>
          <w:p w14:paraId="74E66459" w14:textId="77777777" w:rsidR="003152AC" w:rsidRPr="00FB48B2" w:rsidRDefault="003152AC" w:rsidP="00DF4A8C">
            <w:pPr>
              <w:spacing w:line="360" w:lineRule="auto"/>
              <w:rPr>
                <w:rFonts w:ascii="Book Antiqua" w:hAnsi="Book Antiqua"/>
              </w:rPr>
            </w:pPr>
            <w:r w:rsidRPr="00FB48B2">
              <w:rPr>
                <w:rFonts w:ascii="Book Antiqua" w:hAnsi="Book Antiqua"/>
              </w:rPr>
              <w:t>611</w:t>
            </w:r>
          </w:p>
        </w:tc>
        <w:tc>
          <w:tcPr>
            <w:tcW w:w="851" w:type="dxa"/>
          </w:tcPr>
          <w:p w14:paraId="45A49687" w14:textId="292CC2CD" w:rsidR="003152AC" w:rsidRPr="00FB48B2" w:rsidRDefault="003152AC" w:rsidP="00DF4A8C">
            <w:pPr>
              <w:spacing w:line="360" w:lineRule="auto"/>
              <w:rPr>
                <w:rFonts w:ascii="Book Antiqua" w:hAnsi="Book Antiqua"/>
              </w:rPr>
            </w:pPr>
            <w:r w:rsidRPr="00FB48B2">
              <w:rPr>
                <w:rFonts w:ascii="Book Antiqua" w:hAnsi="Book Antiqua"/>
              </w:rPr>
              <w:t>22</w:t>
            </w:r>
            <w:r w:rsidR="00751531">
              <w:rPr>
                <w:rFonts w:ascii="Book Antiqua" w:hAnsi="Book Antiqua"/>
              </w:rPr>
              <w:t>.</w:t>
            </w:r>
            <w:r w:rsidRPr="00FB48B2">
              <w:rPr>
                <w:rFonts w:ascii="Book Antiqua" w:hAnsi="Book Antiqua"/>
              </w:rPr>
              <w:t>7</w:t>
            </w:r>
          </w:p>
        </w:tc>
        <w:tc>
          <w:tcPr>
            <w:tcW w:w="1842" w:type="dxa"/>
          </w:tcPr>
          <w:p w14:paraId="562F9DF8" w14:textId="77777777" w:rsidR="003152AC" w:rsidRPr="00FB48B2" w:rsidRDefault="003152AC" w:rsidP="00DF4A8C">
            <w:pPr>
              <w:spacing w:line="360" w:lineRule="auto"/>
              <w:rPr>
                <w:rFonts w:ascii="Book Antiqua" w:hAnsi="Book Antiqua"/>
              </w:rPr>
            </w:pPr>
            <w:r w:rsidRPr="00FB48B2">
              <w:rPr>
                <w:rFonts w:ascii="Book Antiqua" w:hAnsi="Book Antiqua"/>
              </w:rPr>
              <w:t>371</w:t>
            </w:r>
          </w:p>
        </w:tc>
        <w:tc>
          <w:tcPr>
            <w:tcW w:w="851" w:type="dxa"/>
          </w:tcPr>
          <w:p w14:paraId="7BCC26A1" w14:textId="0E089579" w:rsidR="003152AC" w:rsidRPr="00FB48B2" w:rsidRDefault="003152AC" w:rsidP="00DF4A8C">
            <w:pPr>
              <w:spacing w:line="360" w:lineRule="auto"/>
              <w:rPr>
                <w:rFonts w:ascii="Book Antiqua" w:hAnsi="Book Antiqua"/>
              </w:rPr>
            </w:pPr>
            <w:r w:rsidRPr="00FB48B2">
              <w:rPr>
                <w:rFonts w:ascii="Book Antiqua" w:hAnsi="Book Antiqua"/>
              </w:rPr>
              <w:t>18</w:t>
            </w:r>
            <w:r w:rsidR="00751531">
              <w:rPr>
                <w:rFonts w:ascii="Book Antiqua" w:hAnsi="Book Antiqua"/>
              </w:rPr>
              <w:t>.</w:t>
            </w:r>
            <w:r w:rsidRPr="00FB48B2">
              <w:rPr>
                <w:rFonts w:ascii="Book Antiqua" w:hAnsi="Book Antiqua"/>
              </w:rPr>
              <w:t>5</w:t>
            </w:r>
          </w:p>
        </w:tc>
      </w:tr>
      <w:tr w:rsidR="003152AC" w:rsidRPr="00FB48B2" w14:paraId="1E2308BD" w14:textId="77777777" w:rsidTr="009F6D00">
        <w:tc>
          <w:tcPr>
            <w:tcW w:w="1951" w:type="dxa"/>
          </w:tcPr>
          <w:p w14:paraId="40400819" w14:textId="326C7E33" w:rsidR="003152AC" w:rsidRPr="00FB48B2" w:rsidRDefault="003152AC" w:rsidP="00DF4A8C">
            <w:pPr>
              <w:spacing w:line="360" w:lineRule="auto"/>
              <w:rPr>
                <w:rFonts w:ascii="Book Antiqua" w:hAnsi="Book Antiqua"/>
              </w:rPr>
            </w:pPr>
            <w:r w:rsidRPr="00FB48B2">
              <w:rPr>
                <w:rFonts w:ascii="Book Antiqua" w:hAnsi="Book Antiqua"/>
              </w:rPr>
              <w:t>Breast</w:t>
            </w:r>
          </w:p>
        </w:tc>
        <w:tc>
          <w:tcPr>
            <w:tcW w:w="1124" w:type="dxa"/>
          </w:tcPr>
          <w:p w14:paraId="738389AF" w14:textId="77777777" w:rsidR="003152AC" w:rsidRPr="00FB48B2" w:rsidRDefault="003152AC" w:rsidP="00DF4A8C">
            <w:pPr>
              <w:spacing w:line="360" w:lineRule="auto"/>
              <w:rPr>
                <w:rFonts w:ascii="Book Antiqua" w:hAnsi="Book Antiqua"/>
              </w:rPr>
            </w:pPr>
            <w:r w:rsidRPr="00FB48B2">
              <w:rPr>
                <w:rFonts w:ascii="Book Antiqua" w:hAnsi="Book Antiqua"/>
              </w:rPr>
              <w:t>403</w:t>
            </w:r>
          </w:p>
        </w:tc>
        <w:tc>
          <w:tcPr>
            <w:tcW w:w="861" w:type="dxa"/>
          </w:tcPr>
          <w:p w14:paraId="18460047" w14:textId="0E1FF856" w:rsidR="003152AC" w:rsidRPr="00FB48B2" w:rsidRDefault="003152AC" w:rsidP="00DF4A8C">
            <w:pPr>
              <w:spacing w:line="360" w:lineRule="auto"/>
              <w:rPr>
                <w:rFonts w:ascii="Book Antiqua" w:hAnsi="Book Antiqua"/>
              </w:rPr>
            </w:pPr>
            <w:r w:rsidRPr="00FB48B2">
              <w:rPr>
                <w:rFonts w:ascii="Book Antiqua" w:hAnsi="Book Antiqua"/>
              </w:rPr>
              <w:t>28</w:t>
            </w:r>
            <w:r w:rsidR="00751531">
              <w:rPr>
                <w:rFonts w:ascii="Book Antiqua" w:hAnsi="Book Antiqua"/>
              </w:rPr>
              <w:t>.</w:t>
            </w:r>
            <w:r w:rsidRPr="00FB48B2">
              <w:rPr>
                <w:rFonts w:ascii="Book Antiqua" w:hAnsi="Book Antiqua"/>
              </w:rPr>
              <w:t>6</w:t>
            </w:r>
          </w:p>
        </w:tc>
        <w:tc>
          <w:tcPr>
            <w:tcW w:w="1417" w:type="dxa"/>
          </w:tcPr>
          <w:p w14:paraId="50856774" w14:textId="77777777" w:rsidR="003152AC" w:rsidRPr="00FB48B2" w:rsidRDefault="003152AC" w:rsidP="00DF4A8C">
            <w:pPr>
              <w:spacing w:line="360" w:lineRule="auto"/>
              <w:rPr>
                <w:rFonts w:ascii="Book Antiqua" w:hAnsi="Book Antiqua"/>
              </w:rPr>
            </w:pPr>
            <w:r w:rsidRPr="00FB48B2">
              <w:rPr>
                <w:rFonts w:ascii="Book Antiqua" w:hAnsi="Book Antiqua"/>
              </w:rPr>
              <w:t>895</w:t>
            </w:r>
          </w:p>
        </w:tc>
        <w:tc>
          <w:tcPr>
            <w:tcW w:w="851" w:type="dxa"/>
          </w:tcPr>
          <w:p w14:paraId="28DEA7CE" w14:textId="7A5F49B3" w:rsidR="003152AC" w:rsidRPr="00FB48B2" w:rsidRDefault="003152AC" w:rsidP="00DF4A8C">
            <w:pPr>
              <w:spacing w:line="360" w:lineRule="auto"/>
              <w:rPr>
                <w:rFonts w:ascii="Book Antiqua" w:hAnsi="Book Antiqua"/>
              </w:rPr>
            </w:pPr>
            <w:r w:rsidRPr="00FB48B2">
              <w:rPr>
                <w:rFonts w:ascii="Book Antiqua" w:hAnsi="Book Antiqua"/>
              </w:rPr>
              <w:t>33</w:t>
            </w:r>
            <w:r w:rsidR="00751531">
              <w:rPr>
                <w:rFonts w:ascii="Book Antiqua" w:hAnsi="Book Antiqua"/>
              </w:rPr>
              <w:t>.</w:t>
            </w:r>
            <w:r w:rsidRPr="00FB48B2">
              <w:rPr>
                <w:rFonts w:ascii="Book Antiqua" w:hAnsi="Book Antiqua"/>
              </w:rPr>
              <w:t>3</w:t>
            </w:r>
          </w:p>
        </w:tc>
        <w:tc>
          <w:tcPr>
            <w:tcW w:w="1842" w:type="dxa"/>
          </w:tcPr>
          <w:p w14:paraId="00D85B70" w14:textId="77777777" w:rsidR="003152AC" w:rsidRPr="00FB48B2" w:rsidRDefault="003152AC" w:rsidP="00DF4A8C">
            <w:pPr>
              <w:spacing w:line="360" w:lineRule="auto"/>
              <w:rPr>
                <w:rFonts w:ascii="Book Antiqua" w:hAnsi="Book Antiqua"/>
              </w:rPr>
            </w:pPr>
            <w:r w:rsidRPr="00FB48B2">
              <w:rPr>
                <w:rFonts w:ascii="Book Antiqua" w:hAnsi="Book Antiqua"/>
              </w:rPr>
              <w:t>333</w:t>
            </w:r>
          </w:p>
        </w:tc>
        <w:tc>
          <w:tcPr>
            <w:tcW w:w="851" w:type="dxa"/>
          </w:tcPr>
          <w:p w14:paraId="073883C0" w14:textId="46B71FA1" w:rsidR="003152AC" w:rsidRPr="00FB48B2" w:rsidRDefault="003152AC" w:rsidP="00DF4A8C">
            <w:pPr>
              <w:spacing w:line="360" w:lineRule="auto"/>
              <w:rPr>
                <w:rFonts w:ascii="Book Antiqua" w:hAnsi="Book Antiqua"/>
              </w:rPr>
            </w:pPr>
            <w:r w:rsidRPr="00FB48B2">
              <w:rPr>
                <w:rFonts w:ascii="Book Antiqua" w:hAnsi="Book Antiqua"/>
              </w:rPr>
              <w:t>16</w:t>
            </w:r>
            <w:r w:rsidR="00751531">
              <w:rPr>
                <w:rFonts w:ascii="Book Antiqua" w:hAnsi="Book Antiqua"/>
              </w:rPr>
              <w:t>.</w:t>
            </w:r>
            <w:r w:rsidRPr="00FB48B2">
              <w:rPr>
                <w:rFonts w:ascii="Book Antiqua" w:hAnsi="Book Antiqua"/>
              </w:rPr>
              <w:t>6</w:t>
            </w:r>
          </w:p>
        </w:tc>
      </w:tr>
      <w:tr w:rsidR="003152AC" w:rsidRPr="00FB48B2" w14:paraId="03C27646" w14:textId="77777777" w:rsidTr="009F6D00">
        <w:tc>
          <w:tcPr>
            <w:tcW w:w="1951" w:type="dxa"/>
          </w:tcPr>
          <w:p w14:paraId="4112EB2D" w14:textId="5F8C39EB" w:rsidR="003152AC" w:rsidRPr="00FB48B2" w:rsidRDefault="003152AC" w:rsidP="00DF4A8C">
            <w:pPr>
              <w:spacing w:line="360" w:lineRule="auto"/>
              <w:rPr>
                <w:rFonts w:ascii="Book Antiqua" w:hAnsi="Book Antiqua"/>
              </w:rPr>
            </w:pPr>
            <w:r w:rsidRPr="00FB48B2">
              <w:rPr>
                <w:rFonts w:ascii="Book Antiqua" w:hAnsi="Book Antiqua"/>
              </w:rPr>
              <w:t>Skin</w:t>
            </w:r>
          </w:p>
        </w:tc>
        <w:tc>
          <w:tcPr>
            <w:tcW w:w="1124" w:type="dxa"/>
          </w:tcPr>
          <w:p w14:paraId="0DD4FB80" w14:textId="77777777" w:rsidR="003152AC" w:rsidRPr="00FB48B2" w:rsidRDefault="003152AC" w:rsidP="00DF4A8C">
            <w:pPr>
              <w:spacing w:line="360" w:lineRule="auto"/>
              <w:rPr>
                <w:rFonts w:ascii="Book Antiqua" w:hAnsi="Book Antiqua"/>
              </w:rPr>
            </w:pPr>
            <w:r w:rsidRPr="00FB48B2">
              <w:rPr>
                <w:rFonts w:ascii="Book Antiqua" w:hAnsi="Book Antiqua"/>
              </w:rPr>
              <w:t>141</w:t>
            </w:r>
          </w:p>
        </w:tc>
        <w:tc>
          <w:tcPr>
            <w:tcW w:w="861" w:type="dxa"/>
          </w:tcPr>
          <w:p w14:paraId="3EC106B6" w14:textId="4C9F3913" w:rsidR="003152AC" w:rsidRPr="00FB48B2" w:rsidRDefault="003152AC" w:rsidP="00DF4A8C">
            <w:pPr>
              <w:spacing w:line="360" w:lineRule="auto"/>
              <w:rPr>
                <w:rFonts w:ascii="Book Antiqua" w:hAnsi="Book Antiqua"/>
              </w:rPr>
            </w:pPr>
            <w:r w:rsidRPr="00FB48B2">
              <w:rPr>
                <w:rFonts w:ascii="Book Antiqua" w:hAnsi="Book Antiqua"/>
              </w:rPr>
              <w:t>10</w:t>
            </w:r>
            <w:r w:rsidR="00751531">
              <w:rPr>
                <w:rFonts w:ascii="Book Antiqua" w:hAnsi="Book Antiqua"/>
              </w:rPr>
              <w:t>.</w:t>
            </w:r>
            <w:r w:rsidRPr="00FB48B2">
              <w:rPr>
                <w:rFonts w:ascii="Book Antiqua" w:hAnsi="Book Antiqua"/>
              </w:rPr>
              <w:t>0</w:t>
            </w:r>
          </w:p>
        </w:tc>
        <w:tc>
          <w:tcPr>
            <w:tcW w:w="1417" w:type="dxa"/>
          </w:tcPr>
          <w:p w14:paraId="0E2B4A37" w14:textId="77777777" w:rsidR="003152AC" w:rsidRPr="00FB48B2" w:rsidRDefault="003152AC" w:rsidP="00DF4A8C">
            <w:pPr>
              <w:spacing w:line="360" w:lineRule="auto"/>
              <w:rPr>
                <w:rFonts w:ascii="Book Antiqua" w:hAnsi="Book Antiqua"/>
              </w:rPr>
            </w:pPr>
            <w:r w:rsidRPr="00FB48B2">
              <w:rPr>
                <w:rFonts w:ascii="Book Antiqua" w:hAnsi="Book Antiqua"/>
              </w:rPr>
              <w:t>133</w:t>
            </w:r>
          </w:p>
        </w:tc>
        <w:tc>
          <w:tcPr>
            <w:tcW w:w="851" w:type="dxa"/>
          </w:tcPr>
          <w:p w14:paraId="2DCAC825" w14:textId="0480D1BF" w:rsidR="003152AC" w:rsidRPr="00FB48B2" w:rsidRDefault="003152AC" w:rsidP="00DF4A8C">
            <w:pPr>
              <w:spacing w:line="360" w:lineRule="auto"/>
              <w:rPr>
                <w:rFonts w:ascii="Book Antiqua" w:hAnsi="Book Antiqua"/>
              </w:rPr>
            </w:pPr>
            <w:r w:rsidRPr="00FB48B2">
              <w:rPr>
                <w:rFonts w:ascii="Book Antiqua" w:hAnsi="Book Antiqua"/>
              </w:rPr>
              <w:t>4</w:t>
            </w:r>
            <w:r w:rsidR="00751531">
              <w:rPr>
                <w:rFonts w:ascii="Book Antiqua" w:hAnsi="Book Antiqua"/>
              </w:rPr>
              <w:t>.</w:t>
            </w:r>
            <w:r w:rsidRPr="00FB48B2">
              <w:rPr>
                <w:rFonts w:ascii="Book Antiqua" w:hAnsi="Book Antiqua"/>
              </w:rPr>
              <w:t>9</w:t>
            </w:r>
          </w:p>
        </w:tc>
        <w:tc>
          <w:tcPr>
            <w:tcW w:w="1842" w:type="dxa"/>
          </w:tcPr>
          <w:p w14:paraId="576CF4B4" w14:textId="77777777" w:rsidR="003152AC" w:rsidRPr="00FB48B2" w:rsidRDefault="003152AC" w:rsidP="00DF4A8C">
            <w:pPr>
              <w:spacing w:line="360" w:lineRule="auto"/>
              <w:rPr>
                <w:rFonts w:ascii="Book Antiqua" w:hAnsi="Book Antiqua"/>
              </w:rPr>
            </w:pPr>
            <w:r w:rsidRPr="00FB48B2">
              <w:rPr>
                <w:rFonts w:ascii="Book Antiqua" w:hAnsi="Book Antiqua"/>
              </w:rPr>
              <w:t>82</w:t>
            </w:r>
          </w:p>
        </w:tc>
        <w:tc>
          <w:tcPr>
            <w:tcW w:w="851" w:type="dxa"/>
          </w:tcPr>
          <w:p w14:paraId="09F47F40" w14:textId="77777777" w:rsidR="003152AC" w:rsidRPr="00FB48B2" w:rsidRDefault="003152AC" w:rsidP="00DF4A8C">
            <w:pPr>
              <w:spacing w:line="360" w:lineRule="auto"/>
              <w:rPr>
                <w:rFonts w:ascii="Book Antiqua" w:hAnsi="Book Antiqua"/>
              </w:rPr>
            </w:pPr>
            <w:r w:rsidRPr="00FB48B2">
              <w:rPr>
                <w:rFonts w:ascii="Book Antiqua" w:hAnsi="Book Antiqua"/>
              </w:rPr>
              <w:t>4</w:t>
            </w:r>
          </w:p>
        </w:tc>
      </w:tr>
      <w:tr w:rsidR="003152AC" w:rsidRPr="00FB48B2" w14:paraId="6D7D0A4B" w14:textId="77777777" w:rsidTr="009F6D00">
        <w:tc>
          <w:tcPr>
            <w:tcW w:w="1951" w:type="dxa"/>
          </w:tcPr>
          <w:p w14:paraId="563FFB7F" w14:textId="3C5FE17C" w:rsidR="003152AC" w:rsidRPr="00FB48B2" w:rsidRDefault="003152AC" w:rsidP="00DF4A8C">
            <w:pPr>
              <w:spacing w:line="360" w:lineRule="auto"/>
              <w:rPr>
                <w:rFonts w:ascii="Book Antiqua" w:hAnsi="Book Antiqua"/>
              </w:rPr>
            </w:pPr>
            <w:r w:rsidRPr="00FB48B2">
              <w:rPr>
                <w:rFonts w:ascii="Book Antiqua" w:hAnsi="Book Antiqua"/>
              </w:rPr>
              <w:t>Uterus</w:t>
            </w:r>
          </w:p>
        </w:tc>
        <w:tc>
          <w:tcPr>
            <w:tcW w:w="1124" w:type="dxa"/>
          </w:tcPr>
          <w:p w14:paraId="6FA02D72" w14:textId="77777777" w:rsidR="003152AC" w:rsidRPr="00FB48B2" w:rsidRDefault="003152AC" w:rsidP="00DF4A8C">
            <w:pPr>
              <w:spacing w:line="360" w:lineRule="auto"/>
              <w:rPr>
                <w:rFonts w:ascii="Book Antiqua" w:hAnsi="Book Antiqua"/>
              </w:rPr>
            </w:pPr>
            <w:r w:rsidRPr="00FB48B2">
              <w:rPr>
                <w:rFonts w:ascii="Book Antiqua" w:hAnsi="Book Antiqua"/>
              </w:rPr>
              <w:t>22</w:t>
            </w:r>
          </w:p>
        </w:tc>
        <w:tc>
          <w:tcPr>
            <w:tcW w:w="861" w:type="dxa"/>
          </w:tcPr>
          <w:p w14:paraId="6EFC6759" w14:textId="2E85CAAE" w:rsidR="003152AC" w:rsidRPr="00FB48B2" w:rsidRDefault="003152AC" w:rsidP="00DF4A8C">
            <w:pPr>
              <w:spacing w:line="360" w:lineRule="auto"/>
              <w:rPr>
                <w:rFonts w:ascii="Book Antiqua" w:hAnsi="Book Antiqua"/>
              </w:rPr>
            </w:pPr>
            <w:r w:rsidRPr="00FB48B2">
              <w:rPr>
                <w:rFonts w:ascii="Book Antiqua" w:hAnsi="Book Antiqua"/>
              </w:rPr>
              <w:t>1</w:t>
            </w:r>
            <w:r w:rsidR="00751531">
              <w:rPr>
                <w:rFonts w:ascii="Book Antiqua" w:hAnsi="Book Antiqua"/>
              </w:rPr>
              <w:t>.</w:t>
            </w:r>
            <w:r w:rsidRPr="00FB48B2">
              <w:rPr>
                <w:rFonts w:ascii="Book Antiqua" w:hAnsi="Book Antiqua"/>
              </w:rPr>
              <w:t>6</w:t>
            </w:r>
          </w:p>
        </w:tc>
        <w:tc>
          <w:tcPr>
            <w:tcW w:w="1417" w:type="dxa"/>
          </w:tcPr>
          <w:p w14:paraId="6415A1C3" w14:textId="77777777" w:rsidR="003152AC" w:rsidRPr="00FB48B2" w:rsidRDefault="003152AC" w:rsidP="00DF4A8C">
            <w:pPr>
              <w:spacing w:line="360" w:lineRule="auto"/>
              <w:rPr>
                <w:rFonts w:ascii="Book Antiqua" w:hAnsi="Book Antiqua"/>
              </w:rPr>
            </w:pPr>
            <w:r w:rsidRPr="00FB48B2">
              <w:rPr>
                <w:rFonts w:ascii="Book Antiqua" w:hAnsi="Book Antiqua"/>
              </w:rPr>
              <w:t>107</w:t>
            </w:r>
          </w:p>
        </w:tc>
        <w:tc>
          <w:tcPr>
            <w:tcW w:w="851" w:type="dxa"/>
          </w:tcPr>
          <w:p w14:paraId="2CEBAD5A" w14:textId="43352FE5" w:rsidR="003152AC" w:rsidRPr="00FB48B2" w:rsidRDefault="003152AC" w:rsidP="00DF4A8C">
            <w:pPr>
              <w:spacing w:line="360" w:lineRule="auto"/>
              <w:rPr>
                <w:rFonts w:ascii="Book Antiqua" w:hAnsi="Book Antiqua"/>
              </w:rPr>
            </w:pPr>
            <w:r w:rsidRPr="00FB48B2">
              <w:rPr>
                <w:rFonts w:ascii="Book Antiqua" w:hAnsi="Book Antiqua"/>
              </w:rPr>
              <w:t>4</w:t>
            </w:r>
            <w:r w:rsidR="00751531">
              <w:rPr>
                <w:rFonts w:ascii="Book Antiqua" w:hAnsi="Book Antiqua"/>
              </w:rPr>
              <w:t>.</w:t>
            </w:r>
            <w:r w:rsidRPr="00FB48B2">
              <w:rPr>
                <w:rFonts w:ascii="Book Antiqua" w:hAnsi="Book Antiqua"/>
              </w:rPr>
              <w:t>0</w:t>
            </w:r>
          </w:p>
        </w:tc>
        <w:tc>
          <w:tcPr>
            <w:tcW w:w="1842" w:type="dxa"/>
          </w:tcPr>
          <w:p w14:paraId="686624AB" w14:textId="77777777" w:rsidR="003152AC" w:rsidRPr="00FB48B2" w:rsidRDefault="003152AC" w:rsidP="00DF4A8C">
            <w:pPr>
              <w:spacing w:line="360" w:lineRule="auto"/>
              <w:rPr>
                <w:rFonts w:ascii="Book Antiqua" w:hAnsi="Book Antiqua"/>
              </w:rPr>
            </w:pPr>
            <w:r w:rsidRPr="00FB48B2">
              <w:rPr>
                <w:rFonts w:ascii="Book Antiqua" w:hAnsi="Book Antiqua"/>
              </w:rPr>
              <w:t>67</w:t>
            </w:r>
          </w:p>
        </w:tc>
        <w:tc>
          <w:tcPr>
            <w:tcW w:w="851" w:type="dxa"/>
          </w:tcPr>
          <w:p w14:paraId="31999F32" w14:textId="13A31A9E" w:rsidR="003152AC" w:rsidRPr="00FB48B2" w:rsidRDefault="003152AC" w:rsidP="00DF4A8C">
            <w:pPr>
              <w:spacing w:line="360" w:lineRule="auto"/>
              <w:rPr>
                <w:rFonts w:ascii="Book Antiqua" w:hAnsi="Book Antiqua"/>
              </w:rPr>
            </w:pPr>
            <w:r w:rsidRPr="00FB48B2">
              <w:rPr>
                <w:rFonts w:ascii="Book Antiqua" w:hAnsi="Book Antiqua"/>
              </w:rPr>
              <w:t>3</w:t>
            </w:r>
            <w:r w:rsidR="00751531">
              <w:rPr>
                <w:rFonts w:ascii="Book Antiqua" w:hAnsi="Book Antiqua"/>
              </w:rPr>
              <w:t>.</w:t>
            </w:r>
            <w:r w:rsidRPr="00FB48B2">
              <w:rPr>
                <w:rFonts w:ascii="Book Antiqua" w:hAnsi="Book Antiqua"/>
              </w:rPr>
              <w:t>3</w:t>
            </w:r>
          </w:p>
        </w:tc>
      </w:tr>
      <w:tr w:rsidR="003152AC" w:rsidRPr="00FB48B2" w14:paraId="53AFD817" w14:textId="77777777" w:rsidTr="009F6D00">
        <w:tc>
          <w:tcPr>
            <w:tcW w:w="1951" w:type="dxa"/>
          </w:tcPr>
          <w:p w14:paraId="7100C3DF" w14:textId="7BB3D0D8" w:rsidR="003152AC" w:rsidRPr="00FB48B2" w:rsidRDefault="003152AC" w:rsidP="00DF4A8C">
            <w:pPr>
              <w:spacing w:line="360" w:lineRule="auto"/>
              <w:rPr>
                <w:rFonts w:ascii="Book Antiqua" w:hAnsi="Book Antiqua"/>
              </w:rPr>
            </w:pPr>
            <w:r w:rsidRPr="00FB48B2">
              <w:rPr>
                <w:rFonts w:ascii="Book Antiqua" w:hAnsi="Book Antiqua"/>
              </w:rPr>
              <w:t>Lungs</w:t>
            </w:r>
          </w:p>
        </w:tc>
        <w:tc>
          <w:tcPr>
            <w:tcW w:w="1124" w:type="dxa"/>
          </w:tcPr>
          <w:p w14:paraId="4567401E" w14:textId="77777777" w:rsidR="003152AC" w:rsidRPr="00FB48B2" w:rsidRDefault="003152AC" w:rsidP="00DF4A8C">
            <w:pPr>
              <w:spacing w:line="360" w:lineRule="auto"/>
              <w:rPr>
                <w:rFonts w:ascii="Book Antiqua" w:hAnsi="Book Antiqua"/>
              </w:rPr>
            </w:pPr>
            <w:r w:rsidRPr="00FB48B2">
              <w:rPr>
                <w:rFonts w:ascii="Book Antiqua" w:hAnsi="Book Antiqua"/>
              </w:rPr>
              <w:t>30</w:t>
            </w:r>
          </w:p>
        </w:tc>
        <w:tc>
          <w:tcPr>
            <w:tcW w:w="861" w:type="dxa"/>
          </w:tcPr>
          <w:p w14:paraId="25138D5A" w14:textId="1AACD89E" w:rsidR="003152AC" w:rsidRPr="00FB48B2" w:rsidRDefault="003152AC" w:rsidP="00DF4A8C">
            <w:pPr>
              <w:spacing w:line="360" w:lineRule="auto"/>
              <w:rPr>
                <w:rFonts w:ascii="Book Antiqua" w:hAnsi="Book Antiqua"/>
              </w:rPr>
            </w:pPr>
            <w:r w:rsidRPr="00FB48B2">
              <w:rPr>
                <w:rFonts w:ascii="Book Antiqua" w:hAnsi="Book Antiqua"/>
              </w:rPr>
              <w:t>2</w:t>
            </w:r>
            <w:r w:rsidR="00751531">
              <w:rPr>
                <w:rFonts w:ascii="Book Antiqua" w:hAnsi="Book Antiqua"/>
              </w:rPr>
              <w:t>.</w:t>
            </w:r>
            <w:r w:rsidRPr="00FB48B2">
              <w:rPr>
                <w:rFonts w:ascii="Book Antiqua" w:hAnsi="Book Antiqua"/>
              </w:rPr>
              <w:t>1</w:t>
            </w:r>
          </w:p>
        </w:tc>
        <w:tc>
          <w:tcPr>
            <w:tcW w:w="1417" w:type="dxa"/>
          </w:tcPr>
          <w:p w14:paraId="7A226FFC" w14:textId="77777777" w:rsidR="003152AC" w:rsidRPr="00FB48B2" w:rsidRDefault="003152AC" w:rsidP="00DF4A8C">
            <w:pPr>
              <w:spacing w:line="360" w:lineRule="auto"/>
              <w:rPr>
                <w:rFonts w:ascii="Book Antiqua" w:hAnsi="Book Antiqua"/>
              </w:rPr>
            </w:pPr>
            <w:r w:rsidRPr="00FB48B2">
              <w:rPr>
                <w:rFonts w:ascii="Book Antiqua" w:hAnsi="Book Antiqua"/>
              </w:rPr>
              <w:t>64</w:t>
            </w:r>
          </w:p>
        </w:tc>
        <w:tc>
          <w:tcPr>
            <w:tcW w:w="851" w:type="dxa"/>
          </w:tcPr>
          <w:p w14:paraId="162F22E4" w14:textId="12E9DA04" w:rsidR="003152AC" w:rsidRPr="00FB48B2" w:rsidRDefault="003152AC" w:rsidP="00DF4A8C">
            <w:pPr>
              <w:spacing w:line="360" w:lineRule="auto"/>
              <w:rPr>
                <w:rFonts w:ascii="Book Antiqua" w:hAnsi="Book Antiqua"/>
              </w:rPr>
            </w:pPr>
            <w:r w:rsidRPr="00FB48B2">
              <w:rPr>
                <w:rFonts w:ascii="Book Antiqua" w:hAnsi="Book Antiqua"/>
              </w:rPr>
              <w:t>2</w:t>
            </w:r>
            <w:r w:rsidR="00751531">
              <w:rPr>
                <w:rFonts w:ascii="Book Antiqua" w:hAnsi="Book Antiqua"/>
              </w:rPr>
              <w:t>.</w:t>
            </w:r>
            <w:r w:rsidRPr="00FB48B2">
              <w:rPr>
                <w:rFonts w:ascii="Book Antiqua" w:hAnsi="Book Antiqua"/>
              </w:rPr>
              <w:t>4</w:t>
            </w:r>
          </w:p>
        </w:tc>
        <w:tc>
          <w:tcPr>
            <w:tcW w:w="1842" w:type="dxa"/>
          </w:tcPr>
          <w:p w14:paraId="295A408C" w14:textId="77777777" w:rsidR="003152AC" w:rsidRPr="00FB48B2" w:rsidRDefault="003152AC" w:rsidP="00DF4A8C">
            <w:pPr>
              <w:spacing w:line="360" w:lineRule="auto"/>
              <w:rPr>
                <w:rFonts w:ascii="Book Antiqua" w:hAnsi="Book Antiqua"/>
              </w:rPr>
            </w:pPr>
            <w:r w:rsidRPr="00FB48B2">
              <w:rPr>
                <w:rFonts w:ascii="Book Antiqua" w:hAnsi="Book Antiqua"/>
              </w:rPr>
              <w:t>67</w:t>
            </w:r>
          </w:p>
        </w:tc>
        <w:tc>
          <w:tcPr>
            <w:tcW w:w="851" w:type="dxa"/>
          </w:tcPr>
          <w:p w14:paraId="066B0BC9" w14:textId="0E9EB958" w:rsidR="003152AC" w:rsidRPr="00FB48B2" w:rsidRDefault="003152AC" w:rsidP="00DF4A8C">
            <w:pPr>
              <w:spacing w:line="360" w:lineRule="auto"/>
              <w:rPr>
                <w:rFonts w:ascii="Book Antiqua" w:hAnsi="Book Antiqua"/>
              </w:rPr>
            </w:pPr>
            <w:r w:rsidRPr="00FB48B2">
              <w:rPr>
                <w:rFonts w:ascii="Book Antiqua" w:hAnsi="Book Antiqua"/>
              </w:rPr>
              <w:t>3</w:t>
            </w:r>
            <w:r w:rsidR="00751531">
              <w:rPr>
                <w:rFonts w:ascii="Book Antiqua" w:hAnsi="Book Antiqua"/>
              </w:rPr>
              <w:t>.</w:t>
            </w:r>
            <w:r w:rsidRPr="00FB48B2">
              <w:rPr>
                <w:rFonts w:ascii="Book Antiqua" w:hAnsi="Book Antiqua"/>
              </w:rPr>
              <w:t>3</w:t>
            </w:r>
          </w:p>
        </w:tc>
      </w:tr>
      <w:tr w:rsidR="003152AC" w:rsidRPr="00FB48B2" w14:paraId="7E798B5F" w14:textId="77777777" w:rsidTr="009F6D00">
        <w:tc>
          <w:tcPr>
            <w:tcW w:w="1951" w:type="dxa"/>
          </w:tcPr>
          <w:p w14:paraId="1C01BB6E" w14:textId="77777777" w:rsidR="003152AC" w:rsidRPr="00FB48B2" w:rsidRDefault="003152AC" w:rsidP="00DF4A8C">
            <w:pPr>
              <w:spacing w:line="360" w:lineRule="auto"/>
              <w:rPr>
                <w:rFonts w:ascii="Book Antiqua" w:hAnsi="Book Antiqua"/>
              </w:rPr>
            </w:pPr>
            <w:r w:rsidRPr="00FB48B2">
              <w:rPr>
                <w:rFonts w:ascii="Book Antiqua" w:hAnsi="Book Antiqua"/>
              </w:rPr>
              <w:t>Blood and LO</w:t>
            </w:r>
          </w:p>
        </w:tc>
        <w:tc>
          <w:tcPr>
            <w:tcW w:w="1124" w:type="dxa"/>
          </w:tcPr>
          <w:p w14:paraId="098032F8" w14:textId="77777777" w:rsidR="003152AC" w:rsidRPr="00FB48B2" w:rsidRDefault="003152AC" w:rsidP="00DF4A8C">
            <w:pPr>
              <w:spacing w:line="360" w:lineRule="auto"/>
              <w:rPr>
                <w:rFonts w:ascii="Book Antiqua" w:hAnsi="Book Antiqua"/>
              </w:rPr>
            </w:pPr>
            <w:r w:rsidRPr="00FB48B2">
              <w:rPr>
                <w:rFonts w:ascii="Book Antiqua" w:hAnsi="Book Antiqua"/>
              </w:rPr>
              <w:t>106</w:t>
            </w:r>
          </w:p>
        </w:tc>
        <w:tc>
          <w:tcPr>
            <w:tcW w:w="861" w:type="dxa"/>
          </w:tcPr>
          <w:p w14:paraId="16301CED" w14:textId="7999F409" w:rsidR="003152AC" w:rsidRPr="00FB48B2" w:rsidRDefault="003152AC" w:rsidP="00DF4A8C">
            <w:pPr>
              <w:spacing w:line="360" w:lineRule="auto"/>
              <w:rPr>
                <w:rFonts w:ascii="Book Antiqua" w:hAnsi="Book Antiqua"/>
              </w:rPr>
            </w:pPr>
            <w:r w:rsidRPr="00FB48B2">
              <w:rPr>
                <w:rFonts w:ascii="Book Antiqua" w:hAnsi="Book Antiqua"/>
              </w:rPr>
              <w:t>7</w:t>
            </w:r>
            <w:r w:rsidR="00751531">
              <w:rPr>
                <w:rFonts w:ascii="Book Antiqua" w:hAnsi="Book Antiqua"/>
              </w:rPr>
              <w:t>.</w:t>
            </w:r>
            <w:r w:rsidRPr="00FB48B2">
              <w:rPr>
                <w:rFonts w:ascii="Book Antiqua" w:hAnsi="Book Antiqua"/>
              </w:rPr>
              <w:t>5</w:t>
            </w:r>
          </w:p>
        </w:tc>
        <w:tc>
          <w:tcPr>
            <w:tcW w:w="1417" w:type="dxa"/>
          </w:tcPr>
          <w:p w14:paraId="4ED278DA" w14:textId="77777777" w:rsidR="003152AC" w:rsidRPr="00FB48B2" w:rsidRDefault="003152AC" w:rsidP="00DF4A8C">
            <w:pPr>
              <w:spacing w:line="360" w:lineRule="auto"/>
              <w:rPr>
                <w:rFonts w:ascii="Book Antiqua" w:hAnsi="Book Antiqua"/>
              </w:rPr>
            </w:pPr>
            <w:r w:rsidRPr="00FB48B2">
              <w:rPr>
                <w:rFonts w:ascii="Book Antiqua" w:hAnsi="Book Antiqua"/>
              </w:rPr>
              <w:t>48</w:t>
            </w:r>
          </w:p>
        </w:tc>
        <w:tc>
          <w:tcPr>
            <w:tcW w:w="851" w:type="dxa"/>
          </w:tcPr>
          <w:p w14:paraId="7B732B58" w14:textId="3C0F050E" w:rsidR="003152AC" w:rsidRPr="00FB48B2" w:rsidRDefault="003152AC" w:rsidP="00DF4A8C">
            <w:pPr>
              <w:spacing w:line="360" w:lineRule="auto"/>
              <w:rPr>
                <w:rFonts w:ascii="Book Antiqua" w:hAnsi="Book Antiqua"/>
              </w:rPr>
            </w:pPr>
            <w:r w:rsidRPr="00FB48B2">
              <w:rPr>
                <w:rFonts w:ascii="Book Antiqua" w:hAnsi="Book Antiqua"/>
              </w:rPr>
              <w:t>1</w:t>
            </w:r>
            <w:r w:rsidR="00751531">
              <w:rPr>
                <w:rFonts w:ascii="Book Antiqua" w:hAnsi="Book Antiqua"/>
              </w:rPr>
              <w:t>.</w:t>
            </w:r>
            <w:r w:rsidRPr="00FB48B2">
              <w:rPr>
                <w:rFonts w:ascii="Book Antiqua" w:hAnsi="Book Antiqua"/>
              </w:rPr>
              <w:t>8</w:t>
            </w:r>
          </w:p>
        </w:tc>
        <w:tc>
          <w:tcPr>
            <w:tcW w:w="1842" w:type="dxa"/>
          </w:tcPr>
          <w:p w14:paraId="0C52BB3E" w14:textId="77777777" w:rsidR="003152AC" w:rsidRPr="00FB48B2" w:rsidRDefault="003152AC" w:rsidP="00DF4A8C">
            <w:pPr>
              <w:spacing w:line="360" w:lineRule="auto"/>
              <w:rPr>
                <w:rFonts w:ascii="Book Antiqua" w:hAnsi="Book Antiqua"/>
              </w:rPr>
            </w:pPr>
            <w:r w:rsidRPr="00FB48B2">
              <w:rPr>
                <w:rFonts w:ascii="Book Antiqua" w:hAnsi="Book Antiqua"/>
              </w:rPr>
              <w:t>52</w:t>
            </w:r>
          </w:p>
        </w:tc>
        <w:tc>
          <w:tcPr>
            <w:tcW w:w="851" w:type="dxa"/>
          </w:tcPr>
          <w:p w14:paraId="5CE5FF21" w14:textId="1F376198" w:rsidR="003152AC" w:rsidRPr="00FB48B2" w:rsidRDefault="003152AC" w:rsidP="00DF4A8C">
            <w:pPr>
              <w:spacing w:line="360" w:lineRule="auto"/>
              <w:rPr>
                <w:rFonts w:ascii="Book Antiqua" w:hAnsi="Book Antiqua"/>
              </w:rPr>
            </w:pPr>
            <w:r w:rsidRPr="00FB48B2">
              <w:rPr>
                <w:rFonts w:ascii="Book Antiqua" w:hAnsi="Book Antiqua"/>
              </w:rPr>
              <w:t>2</w:t>
            </w:r>
            <w:r w:rsidR="00751531">
              <w:rPr>
                <w:rFonts w:ascii="Book Antiqua" w:hAnsi="Book Antiqua"/>
              </w:rPr>
              <w:t>.</w:t>
            </w:r>
            <w:r w:rsidRPr="00FB48B2">
              <w:rPr>
                <w:rFonts w:ascii="Book Antiqua" w:hAnsi="Book Antiqua"/>
              </w:rPr>
              <w:t>6</w:t>
            </w:r>
          </w:p>
        </w:tc>
      </w:tr>
      <w:tr w:rsidR="003152AC" w:rsidRPr="00FB48B2" w14:paraId="5EF718E1" w14:textId="77777777" w:rsidTr="009F6D00">
        <w:tc>
          <w:tcPr>
            <w:tcW w:w="1951" w:type="dxa"/>
          </w:tcPr>
          <w:p w14:paraId="17E4BB6B" w14:textId="455A24FE" w:rsidR="003152AC" w:rsidRPr="00FB48B2" w:rsidRDefault="003152AC" w:rsidP="00DF4A8C">
            <w:pPr>
              <w:spacing w:line="360" w:lineRule="auto"/>
              <w:rPr>
                <w:rFonts w:ascii="Book Antiqua" w:hAnsi="Book Antiqua"/>
              </w:rPr>
            </w:pPr>
            <w:r w:rsidRPr="00FB48B2">
              <w:rPr>
                <w:rFonts w:ascii="Book Antiqua" w:hAnsi="Book Antiqua"/>
              </w:rPr>
              <w:t>Colon</w:t>
            </w:r>
          </w:p>
        </w:tc>
        <w:tc>
          <w:tcPr>
            <w:tcW w:w="1124" w:type="dxa"/>
          </w:tcPr>
          <w:p w14:paraId="3CF6ADBF" w14:textId="77777777" w:rsidR="003152AC" w:rsidRPr="00FB48B2" w:rsidRDefault="003152AC" w:rsidP="00DF4A8C">
            <w:pPr>
              <w:spacing w:line="360" w:lineRule="auto"/>
              <w:rPr>
                <w:rFonts w:ascii="Book Antiqua" w:hAnsi="Book Antiqua"/>
              </w:rPr>
            </w:pPr>
            <w:r w:rsidRPr="00FB48B2">
              <w:rPr>
                <w:rFonts w:ascii="Book Antiqua" w:hAnsi="Book Antiqua"/>
              </w:rPr>
              <w:t>37</w:t>
            </w:r>
          </w:p>
        </w:tc>
        <w:tc>
          <w:tcPr>
            <w:tcW w:w="861" w:type="dxa"/>
          </w:tcPr>
          <w:p w14:paraId="5E7442DD" w14:textId="00DFC696" w:rsidR="003152AC" w:rsidRPr="00FB48B2" w:rsidRDefault="003152AC" w:rsidP="00DF4A8C">
            <w:pPr>
              <w:spacing w:line="360" w:lineRule="auto"/>
              <w:rPr>
                <w:rFonts w:ascii="Book Antiqua" w:hAnsi="Book Antiqua"/>
              </w:rPr>
            </w:pPr>
            <w:r w:rsidRPr="00FB48B2">
              <w:rPr>
                <w:rFonts w:ascii="Book Antiqua" w:hAnsi="Book Antiqua"/>
              </w:rPr>
              <w:t>2</w:t>
            </w:r>
            <w:r w:rsidR="00751531">
              <w:rPr>
                <w:rFonts w:ascii="Book Antiqua" w:hAnsi="Book Antiqua"/>
              </w:rPr>
              <w:t>.</w:t>
            </w:r>
            <w:r w:rsidRPr="00FB48B2">
              <w:rPr>
                <w:rFonts w:ascii="Book Antiqua" w:hAnsi="Book Antiqua"/>
              </w:rPr>
              <w:t>6</w:t>
            </w:r>
          </w:p>
        </w:tc>
        <w:tc>
          <w:tcPr>
            <w:tcW w:w="1417" w:type="dxa"/>
          </w:tcPr>
          <w:p w14:paraId="2D360741" w14:textId="77777777" w:rsidR="003152AC" w:rsidRPr="00FB48B2" w:rsidRDefault="003152AC" w:rsidP="00DF4A8C">
            <w:pPr>
              <w:spacing w:line="360" w:lineRule="auto"/>
              <w:rPr>
                <w:rFonts w:ascii="Book Antiqua" w:hAnsi="Book Antiqua"/>
              </w:rPr>
            </w:pPr>
            <w:r w:rsidRPr="00FB48B2">
              <w:rPr>
                <w:rFonts w:ascii="Book Antiqua" w:hAnsi="Book Antiqua"/>
              </w:rPr>
              <w:t>92</w:t>
            </w:r>
          </w:p>
        </w:tc>
        <w:tc>
          <w:tcPr>
            <w:tcW w:w="851" w:type="dxa"/>
          </w:tcPr>
          <w:p w14:paraId="0CC122D5" w14:textId="50E64F7A" w:rsidR="003152AC" w:rsidRPr="00FB48B2" w:rsidRDefault="003152AC" w:rsidP="00DF4A8C">
            <w:pPr>
              <w:spacing w:line="360" w:lineRule="auto"/>
              <w:rPr>
                <w:rFonts w:ascii="Book Antiqua" w:hAnsi="Book Antiqua"/>
              </w:rPr>
            </w:pPr>
            <w:r w:rsidRPr="00FB48B2">
              <w:rPr>
                <w:rFonts w:ascii="Book Antiqua" w:hAnsi="Book Antiqua"/>
              </w:rPr>
              <w:t>3</w:t>
            </w:r>
            <w:r w:rsidR="00751531">
              <w:rPr>
                <w:rFonts w:ascii="Book Antiqua" w:hAnsi="Book Antiqua"/>
              </w:rPr>
              <w:t>.</w:t>
            </w:r>
            <w:r w:rsidRPr="00FB48B2">
              <w:rPr>
                <w:rFonts w:ascii="Book Antiqua" w:hAnsi="Book Antiqua"/>
              </w:rPr>
              <w:t>4</w:t>
            </w:r>
          </w:p>
        </w:tc>
        <w:tc>
          <w:tcPr>
            <w:tcW w:w="1842" w:type="dxa"/>
          </w:tcPr>
          <w:p w14:paraId="6861ED2A" w14:textId="77777777" w:rsidR="003152AC" w:rsidRPr="00FB48B2" w:rsidRDefault="003152AC" w:rsidP="00DF4A8C">
            <w:pPr>
              <w:spacing w:line="360" w:lineRule="auto"/>
              <w:rPr>
                <w:rFonts w:ascii="Book Antiqua" w:hAnsi="Book Antiqua"/>
              </w:rPr>
            </w:pPr>
            <w:r w:rsidRPr="00FB48B2">
              <w:rPr>
                <w:rFonts w:ascii="Book Antiqua" w:hAnsi="Book Antiqua"/>
              </w:rPr>
              <w:t>44</w:t>
            </w:r>
          </w:p>
        </w:tc>
        <w:tc>
          <w:tcPr>
            <w:tcW w:w="851" w:type="dxa"/>
          </w:tcPr>
          <w:p w14:paraId="0FD44F69" w14:textId="1628DE57" w:rsidR="003152AC" w:rsidRPr="00FB48B2" w:rsidRDefault="003152AC" w:rsidP="00DF4A8C">
            <w:pPr>
              <w:spacing w:line="360" w:lineRule="auto"/>
              <w:rPr>
                <w:rFonts w:ascii="Book Antiqua" w:hAnsi="Book Antiqua"/>
              </w:rPr>
            </w:pPr>
            <w:r w:rsidRPr="00FB48B2">
              <w:rPr>
                <w:rFonts w:ascii="Book Antiqua" w:hAnsi="Book Antiqua"/>
              </w:rPr>
              <w:t>2</w:t>
            </w:r>
            <w:r w:rsidR="00751531">
              <w:rPr>
                <w:rFonts w:ascii="Book Antiqua" w:hAnsi="Book Antiqua"/>
              </w:rPr>
              <w:t>.</w:t>
            </w:r>
            <w:r w:rsidRPr="00FB48B2">
              <w:rPr>
                <w:rFonts w:ascii="Book Antiqua" w:hAnsi="Book Antiqua"/>
              </w:rPr>
              <w:t>2</w:t>
            </w:r>
          </w:p>
        </w:tc>
      </w:tr>
      <w:tr w:rsidR="003152AC" w:rsidRPr="00FB48B2" w14:paraId="17C800DB" w14:textId="77777777" w:rsidTr="009F6D00">
        <w:tc>
          <w:tcPr>
            <w:tcW w:w="1951" w:type="dxa"/>
          </w:tcPr>
          <w:p w14:paraId="4882503F" w14:textId="2E4A0109" w:rsidR="003152AC" w:rsidRPr="00FB48B2" w:rsidRDefault="003152AC" w:rsidP="00DF4A8C">
            <w:pPr>
              <w:spacing w:line="360" w:lineRule="auto"/>
              <w:rPr>
                <w:rFonts w:ascii="Book Antiqua" w:hAnsi="Book Antiqua"/>
              </w:rPr>
            </w:pPr>
            <w:r w:rsidRPr="00FB48B2">
              <w:rPr>
                <w:rFonts w:ascii="Book Antiqua" w:hAnsi="Book Antiqua"/>
              </w:rPr>
              <w:t>Stomach</w:t>
            </w:r>
          </w:p>
        </w:tc>
        <w:tc>
          <w:tcPr>
            <w:tcW w:w="1124" w:type="dxa"/>
          </w:tcPr>
          <w:p w14:paraId="4A4D58ED" w14:textId="77777777" w:rsidR="003152AC" w:rsidRPr="00FB48B2" w:rsidRDefault="003152AC" w:rsidP="00DF4A8C">
            <w:pPr>
              <w:spacing w:line="360" w:lineRule="auto"/>
              <w:rPr>
                <w:rFonts w:ascii="Book Antiqua" w:hAnsi="Book Antiqua"/>
              </w:rPr>
            </w:pPr>
            <w:r w:rsidRPr="00FB48B2">
              <w:rPr>
                <w:rFonts w:ascii="Book Antiqua" w:hAnsi="Book Antiqua"/>
              </w:rPr>
              <w:t>19</w:t>
            </w:r>
          </w:p>
        </w:tc>
        <w:tc>
          <w:tcPr>
            <w:tcW w:w="861" w:type="dxa"/>
          </w:tcPr>
          <w:p w14:paraId="14596659" w14:textId="7D620109" w:rsidR="003152AC" w:rsidRPr="00FB48B2" w:rsidRDefault="003152AC" w:rsidP="00DF4A8C">
            <w:pPr>
              <w:spacing w:line="360" w:lineRule="auto"/>
              <w:rPr>
                <w:rFonts w:ascii="Book Antiqua" w:hAnsi="Book Antiqua"/>
              </w:rPr>
            </w:pPr>
            <w:r w:rsidRPr="00FB48B2">
              <w:rPr>
                <w:rFonts w:ascii="Book Antiqua" w:hAnsi="Book Antiqua"/>
              </w:rPr>
              <w:t>1</w:t>
            </w:r>
            <w:r w:rsidR="00751531">
              <w:rPr>
                <w:rFonts w:ascii="Book Antiqua" w:hAnsi="Book Antiqua"/>
              </w:rPr>
              <w:t>.</w:t>
            </w:r>
            <w:r w:rsidRPr="00FB48B2">
              <w:rPr>
                <w:rFonts w:ascii="Book Antiqua" w:hAnsi="Book Antiqua"/>
              </w:rPr>
              <w:t>3</w:t>
            </w:r>
          </w:p>
        </w:tc>
        <w:tc>
          <w:tcPr>
            <w:tcW w:w="1417" w:type="dxa"/>
          </w:tcPr>
          <w:p w14:paraId="44B82D89" w14:textId="77777777" w:rsidR="003152AC" w:rsidRPr="00FB48B2" w:rsidRDefault="003152AC" w:rsidP="00DF4A8C">
            <w:pPr>
              <w:spacing w:line="360" w:lineRule="auto"/>
              <w:rPr>
                <w:rFonts w:ascii="Book Antiqua" w:hAnsi="Book Antiqua"/>
              </w:rPr>
            </w:pPr>
            <w:r w:rsidRPr="00FB48B2">
              <w:rPr>
                <w:rFonts w:ascii="Book Antiqua" w:hAnsi="Book Antiqua"/>
              </w:rPr>
              <w:t>60</w:t>
            </w:r>
          </w:p>
        </w:tc>
        <w:tc>
          <w:tcPr>
            <w:tcW w:w="851" w:type="dxa"/>
          </w:tcPr>
          <w:p w14:paraId="68B7CC5D" w14:textId="18BA3A0E" w:rsidR="003152AC" w:rsidRPr="00FB48B2" w:rsidRDefault="003152AC" w:rsidP="00DF4A8C">
            <w:pPr>
              <w:spacing w:line="360" w:lineRule="auto"/>
              <w:rPr>
                <w:rFonts w:ascii="Book Antiqua" w:hAnsi="Book Antiqua"/>
              </w:rPr>
            </w:pPr>
            <w:r w:rsidRPr="00FB48B2">
              <w:rPr>
                <w:rFonts w:ascii="Book Antiqua" w:hAnsi="Book Antiqua"/>
              </w:rPr>
              <w:t>2</w:t>
            </w:r>
            <w:r w:rsidR="00751531">
              <w:rPr>
                <w:rFonts w:ascii="Book Antiqua" w:hAnsi="Book Antiqua"/>
              </w:rPr>
              <w:t>.</w:t>
            </w:r>
            <w:r w:rsidRPr="00FB48B2">
              <w:rPr>
                <w:rFonts w:ascii="Book Antiqua" w:hAnsi="Book Antiqua"/>
              </w:rPr>
              <w:t>2</w:t>
            </w:r>
          </w:p>
        </w:tc>
        <w:tc>
          <w:tcPr>
            <w:tcW w:w="1842" w:type="dxa"/>
          </w:tcPr>
          <w:p w14:paraId="6E2805B1" w14:textId="77777777" w:rsidR="003152AC" w:rsidRPr="00FB48B2" w:rsidRDefault="003152AC" w:rsidP="00DF4A8C">
            <w:pPr>
              <w:spacing w:line="360" w:lineRule="auto"/>
              <w:rPr>
                <w:rFonts w:ascii="Book Antiqua" w:hAnsi="Book Antiqua"/>
              </w:rPr>
            </w:pPr>
            <w:r w:rsidRPr="00FB48B2">
              <w:rPr>
                <w:rFonts w:ascii="Book Antiqua" w:hAnsi="Book Antiqua"/>
              </w:rPr>
              <w:t>33</w:t>
            </w:r>
          </w:p>
        </w:tc>
        <w:tc>
          <w:tcPr>
            <w:tcW w:w="851" w:type="dxa"/>
          </w:tcPr>
          <w:p w14:paraId="106F4573" w14:textId="52C4FE97" w:rsidR="003152AC" w:rsidRPr="00FB48B2" w:rsidRDefault="003152AC" w:rsidP="00DF4A8C">
            <w:pPr>
              <w:spacing w:line="360" w:lineRule="auto"/>
              <w:rPr>
                <w:rFonts w:ascii="Book Antiqua" w:hAnsi="Book Antiqua"/>
              </w:rPr>
            </w:pPr>
            <w:r w:rsidRPr="00FB48B2">
              <w:rPr>
                <w:rFonts w:ascii="Book Antiqua" w:hAnsi="Book Antiqua"/>
              </w:rPr>
              <w:t>1</w:t>
            </w:r>
            <w:r w:rsidR="00751531">
              <w:rPr>
                <w:rFonts w:ascii="Book Antiqua" w:hAnsi="Book Antiqua"/>
              </w:rPr>
              <w:t>.</w:t>
            </w:r>
            <w:r w:rsidRPr="00FB48B2">
              <w:rPr>
                <w:rFonts w:ascii="Book Antiqua" w:hAnsi="Book Antiqua"/>
              </w:rPr>
              <w:t>6</w:t>
            </w:r>
          </w:p>
        </w:tc>
      </w:tr>
      <w:tr w:rsidR="003152AC" w:rsidRPr="00FB48B2" w14:paraId="1236A07C" w14:textId="77777777" w:rsidTr="009F6D00">
        <w:tc>
          <w:tcPr>
            <w:tcW w:w="1951" w:type="dxa"/>
          </w:tcPr>
          <w:p w14:paraId="6ED58E3F" w14:textId="19D0FEEC" w:rsidR="003152AC" w:rsidRPr="00FB48B2" w:rsidRDefault="003152AC" w:rsidP="00DF4A8C">
            <w:pPr>
              <w:spacing w:line="360" w:lineRule="auto"/>
              <w:rPr>
                <w:rFonts w:ascii="Book Antiqua" w:hAnsi="Book Antiqua"/>
              </w:rPr>
            </w:pPr>
            <w:r w:rsidRPr="00FB48B2">
              <w:rPr>
                <w:rFonts w:ascii="Book Antiqua" w:hAnsi="Book Antiqua"/>
              </w:rPr>
              <w:t>KS</w:t>
            </w:r>
          </w:p>
        </w:tc>
        <w:tc>
          <w:tcPr>
            <w:tcW w:w="1124" w:type="dxa"/>
          </w:tcPr>
          <w:p w14:paraId="11BF0C0A" w14:textId="77777777" w:rsidR="003152AC" w:rsidRPr="00FB48B2" w:rsidRDefault="003152AC" w:rsidP="00DF4A8C">
            <w:pPr>
              <w:spacing w:line="360" w:lineRule="auto"/>
              <w:rPr>
                <w:rFonts w:ascii="Book Antiqua" w:hAnsi="Book Antiqua"/>
              </w:rPr>
            </w:pPr>
            <w:r w:rsidRPr="00FB48B2">
              <w:rPr>
                <w:rFonts w:ascii="Book Antiqua" w:hAnsi="Book Antiqua"/>
              </w:rPr>
              <w:t>32</w:t>
            </w:r>
          </w:p>
        </w:tc>
        <w:tc>
          <w:tcPr>
            <w:tcW w:w="861" w:type="dxa"/>
          </w:tcPr>
          <w:p w14:paraId="693D8691" w14:textId="2AF90B96" w:rsidR="003152AC" w:rsidRPr="00FB48B2" w:rsidRDefault="003152AC" w:rsidP="00DF4A8C">
            <w:pPr>
              <w:spacing w:line="360" w:lineRule="auto"/>
              <w:rPr>
                <w:rFonts w:ascii="Book Antiqua" w:hAnsi="Book Antiqua"/>
              </w:rPr>
            </w:pPr>
            <w:r w:rsidRPr="00FB48B2">
              <w:rPr>
                <w:rFonts w:ascii="Book Antiqua" w:hAnsi="Book Antiqua"/>
              </w:rPr>
              <w:t>2</w:t>
            </w:r>
            <w:r w:rsidR="00751531">
              <w:rPr>
                <w:rFonts w:ascii="Book Antiqua" w:hAnsi="Book Antiqua"/>
              </w:rPr>
              <w:t>.</w:t>
            </w:r>
            <w:r w:rsidRPr="00FB48B2">
              <w:rPr>
                <w:rFonts w:ascii="Book Antiqua" w:hAnsi="Book Antiqua"/>
              </w:rPr>
              <w:t>3</w:t>
            </w:r>
          </w:p>
        </w:tc>
        <w:tc>
          <w:tcPr>
            <w:tcW w:w="1417" w:type="dxa"/>
          </w:tcPr>
          <w:p w14:paraId="78604595" w14:textId="77777777" w:rsidR="003152AC" w:rsidRPr="00FB48B2" w:rsidRDefault="003152AC" w:rsidP="00DF4A8C">
            <w:pPr>
              <w:spacing w:line="360" w:lineRule="auto"/>
              <w:rPr>
                <w:rFonts w:ascii="Book Antiqua" w:hAnsi="Book Antiqua"/>
              </w:rPr>
            </w:pPr>
            <w:r w:rsidRPr="00FB48B2">
              <w:rPr>
                <w:rFonts w:ascii="Book Antiqua" w:hAnsi="Book Antiqua"/>
              </w:rPr>
              <w:t>24</w:t>
            </w:r>
          </w:p>
        </w:tc>
        <w:tc>
          <w:tcPr>
            <w:tcW w:w="851" w:type="dxa"/>
          </w:tcPr>
          <w:p w14:paraId="205A6E53" w14:textId="01AE7C7B"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9</w:t>
            </w:r>
          </w:p>
        </w:tc>
        <w:tc>
          <w:tcPr>
            <w:tcW w:w="1842" w:type="dxa"/>
          </w:tcPr>
          <w:p w14:paraId="4847301B" w14:textId="77777777" w:rsidR="003152AC" w:rsidRPr="00FB48B2" w:rsidRDefault="003152AC" w:rsidP="00DF4A8C">
            <w:pPr>
              <w:spacing w:line="360" w:lineRule="auto"/>
              <w:rPr>
                <w:rFonts w:ascii="Book Antiqua" w:hAnsi="Book Antiqua"/>
              </w:rPr>
            </w:pPr>
            <w:r w:rsidRPr="00FB48B2">
              <w:rPr>
                <w:rFonts w:ascii="Book Antiqua" w:hAnsi="Book Antiqua"/>
              </w:rPr>
              <w:t>31</w:t>
            </w:r>
          </w:p>
        </w:tc>
        <w:tc>
          <w:tcPr>
            <w:tcW w:w="851" w:type="dxa"/>
          </w:tcPr>
          <w:p w14:paraId="6E0D605C" w14:textId="3DD3F73B" w:rsidR="003152AC" w:rsidRPr="00FB48B2" w:rsidRDefault="003152AC" w:rsidP="00DF4A8C">
            <w:pPr>
              <w:spacing w:line="360" w:lineRule="auto"/>
              <w:rPr>
                <w:rFonts w:ascii="Book Antiqua" w:hAnsi="Book Antiqua"/>
              </w:rPr>
            </w:pPr>
            <w:r w:rsidRPr="00FB48B2">
              <w:rPr>
                <w:rFonts w:ascii="Book Antiqua" w:hAnsi="Book Antiqua"/>
              </w:rPr>
              <w:t>1</w:t>
            </w:r>
            <w:r w:rsidR="00751531">
              <w:rPr>
                <w:rFonts w:ascii="Book Antiqua" w:hAnsi="Book Antiqua"/>
              </w:rPr>
              <w:t>.</w:t>
            </w:r>
            <w:r w:rsidRPr="00FB48B2">
              <w:rPr>
                <w:rFonts w:ascii="Book Antiqua" w:hAnsi="Book Antiqua"/>
              </w:rPr>
              <w:t>5</w:t>
            </w:r>
          </w:p>
        </w:tc>
      </w:tr>
      <w:tr w:rsidR="003152AC" w:rsidRPr="00FB48B2" w14:paraId="08F49BA4" w14:textId="77777777" w:rsidTr="009F6D00">
        <w:tc>
          <w:tcPr>
            <w:tcW w:w="1951" w:type="dxa"/>
          </w:tcPr>
          <w:p w14:paraId="54B780A6" w14:textId="68168B29" w:rsidR="003152AC" w:rsidRPr="00FB48B2" w:rsidRDefault="003152AC" w:rsidP="00DF4A8C">
            <w:pPr>
              <w:spacing w:line="360" w:lineRule="auto"/>
              <w:rPr>
                <w:rFonts w:ascii="Book Antiqua" w:hAnsi="Book Antiqua"/>
              </w:rPr>
            </w:pPr>
            <w:r w:rsidRPr="00FB48B2">
              <w:rPr>
                <w:rFonts w:ascii="Book Antiqua" w:hAnsi="Book Antiqua"/>
              </w:rPr>
              <w:t>Soft tissue</w:t>
            </w:r>
          </w:p>
        </w:tc>
        <w:tc>
          <w:tcPr>
            <w:tcW w:w="1124" w:type="dxa"/>
          </w:tcPr>
          <w:p w14:paraId="1ECF44B6" w14:textId="77777777" w:rsidR="003152AC" w:rsidRPr="00FB48B2" w:rsidRDefault="003152AC" w:rsidP="00DF4A8C">
            <w:pPr>
              <w:spacing w:line="360" w:lineRule="auto"/>
              <w:rPr>
                <w:rFonts w:ascii="Book Antiqua" w:hAnsi="Book Antiqua"/>
              </w:rPr>
            </w:pPr>
            <w:r w:rsidRPr="00FB48B2">
              <w:rPr>
                <w:rFonts w:ascii="Book Antiqua" w:hAnsi="Book Antiqua"/>
              </w:rPr>
              <w:t>27</w:t>
            </w:r>
          </w:p>
        </w:tc>
        <w:tc>
          <w:tcPr>
            <w:tcW w:w="861" w:type="dxa"/>
          </w:tcPr>
          <w:p w14:paraId="108BBCE2" w14:textId="7B3D5427" w:rsidR="003152AC" w:rsidRPr="00FB48B2" w:rsidRDefault="003152AC" w:rsidP="00DF4A8C">
            <w:pPr>
              <w:spacing w:line="360" w:lineRule="auto"/>
              <w:rPr>
                <w:rFonts w:ascii="Book Antiqua" w:hAnsi="Book Antiqua"/>
              </w:rPr>
            </w:pPr>
            <w:r w:rsidRPr="00FB48B2">
              <w:rPr>
                <w:rFonts w:ascii="Book Antiqua" w:hAnsi="Book Antiqua"/>
              </w:rPr>
              <w:t>1</w:t>
            </w:r>
            <w:r w:rsidR="00751531">
              <w:rPr>
                <w:rFonts w:ascii="Book Antiqua" w:hAnsi="Book Antiqua"/>
              </w:rPr>
              <w:t>.</w:t>
            </w:r>
            <w:r w:rsidRPr="00FB48B2">
              <w:rPr>
                <w:rFonts w:ascii="Book Antiqua" w:hAnsi="Book Antiqua"/>
              </w:rPr>
              <w:t>9</w:t>
            </w:r>
          </w:p>
        </w:tc>
        <w:tc>
          <w:tcPr>
            <w:tcW w:w="1417" w:type="dxa"/>
          </w:tcPr>
          <w:p w14:paraId="5BD9D782" w14:textId="77777777" w:rsidR="003152AC" w:rsidRPr="00FB48B2" w:rsidRDefault="003152AC" w:rsidP="00DF4A8C">
            <w:pPr>
              <w:spacing w:line="360" w:lineRule="auto"/>
              <w:rPr>
                <w:rFonts w:ascii="Book Antiqua" w:hAnsi="Book Antiqua"/>
              </w:rPr>
            </w:pPr>
            <w:r w:rsidRPr="00FB48B2">
              <w:rPr>
                <w:rFonts w:ascii="Book Antiqua" w:hAnsi="Book Antiqua"/>
              </w:rPr>
              <w:t>30</w:t>
            </w:r>
          </w:p>
        </w:tc>
        <w:tc>
          <w:tcPr>
            <w:tcW w:w="851" w:type="dxa"/>
          </w:tcPr>
          <w:p w14:paraId="4F2D72EA" w14:textId="705A1AD9" w:rsidR="003152AC" w:rsidRPr="00FB48B2" w:rsidRDefault="003152AC" w:rsidP="00DF4A8C">
            <w:pPr>
              <w:spacing w:line="360" w:lineRule="auto"/>
              <w:rPr>
                <w:rFonts w:ascii="Book Antiqua" w:hAnsi="Book Antiqua"/>
              </w:rPr>
            </w:pPr>
            <w:r w:rsidRPr="00FB48B2">
              <w:rPr>
                <w:rFonts w:ascii="Book Antiqua" w:hAnsi="Book Antiqua"/>
              </w:rPr>
              <w:t>1</w:t>
            </w:r>
            <w:r w:rsidR="00751531">
              <w:rPr>
                <w:rFonts w:ascii="Book Antiqua" w:hAnsi="Book Antiqua"/>
              </w:rPr>
              <w:t>.</w:t>
            </w:r>
            <w:r w:rsidRPr="00FB48B2">
              <w:rPr>
                <w:rFonts w:ascii="Book Antiqua" w:hAnsi="Book Antiqua"/>
              </w:rPr>
              <w:t>1</w:t>
            </w:r>
          </w:p>
        </w:tc>
        <w:tc>
          <w:tcPr>
            <w:tcW w:w="1842" w:type="dxa"/>
          </w:tcPr>
          <w:p w14:paraId="1D9E48F0" w14:textId="77777777" w:rsidR="003152AC" w:rsidRPr="00FB48B2" w:rsidRDefault="003152AC" w:rsidP="00DF4A8C">
            <w:pPr>
              <w:spacing w:line="360" w:lineRule="auto"/>
              <w:rPr>
                <w:rFonts w:ascii="Book Antiqua" w:hAnsi="Book Antiqua"/>
              </w:rPr>
            </w:pPr>
            <w:r w:rsidRPr="00FB48B2">
              <w:rPr>
                <w:rFonts w:ascii="Book Antiqua" w:hAnsi="Book Antiqua"/>
              </w:rPr>
              <w:t>30</w:t>
            </w:r>
          </w:p>
        </w:tc>
        <w:tc>
          <w:tcPr>
            <w:tcW w:w="851" w:type="dxa"/>
          </w:tcPr>
          <w:p w14:paraId="5C60CF11" w14:textId="59EA9832" w:rsidR="003152AC" w:rsidRPr="00FB48B2" w:rsidRDefault="003152AC" w:rsidP="00DF4A8C">
            <w:pPr>
              <w:spacing w:line="360" w:lineRule="auto"/>
              <w:rPr>
                <w:rFonts w:ascii="Book Antiqua" w:hAnsi="Book Antiqua"/>
              </w:rPr>
            </w:pPr>
            <w:r w:rsidRPr="00FB48B2">
              <w:rPr>
                <w:rFonts w:ascii="Book Antiqua" w:hAnsi="Book Antiqua"/>
              </w:rPr>
              <w:t>1</w:t>
            </w:r>
            <w:r w:rsidR="00751531">
              <w:rPr>
                <w:rFonts w:ascii="Book Antiqua" w:hAnsi="Book Antiqua"/>
              </w:rPr>
              <w:t>.</w:t>
            </w:r>
            <w:r w:rsidRPr="00FB48B2">
              <w:rPr>
                <w:rFonts w:ascii="Book Antiqua" w:hAnsi="Book Antiqua"/>
              </w:rPr>
              <w:t>5</w:t>
            </w:r>
          </w:p>
        </w:tc>
      </w:tr>
      <w:tr w:rsidR="003152AC" w:rsidRPr="00FB48B2" w14:paraId="7411CADC" w14:textId="77777777" w:rsidTr="009F6D00">
        <w:tc>
          <w:tcPr>
            <w:tcW w:w="1951" w:type="dxa"/>
          </w:tcPr>
          <w:p w14:paraId="2B039B9A" w14:textId="43E59C61" w:rsidR="003152AC" w:rsidRPr="00FB48B2" w:rsidRDefault="003152AC" w:rsidP="00DF4A8C">
            <w:pPr>
              <w:spacing w:line="360" w:lineRule="auto"/>
              <w:rPr>
                <w:rFonts w:ascii="Book Antiqua" w:hAnsi="Book Antiqua"/>
              </w:rPr>
            </w:pPr>
            <w:r w:rsidRPr="00FB48B2">
              <w:rPr>
                <w:rFonts w:ascii="Book Antiqua" w:hAnsi="Book Antiqua"/>
              </w:rPr>
              <w:t>Vessels</w:t>
            </w:r>
          </w:p>
        </w:tc>
        <w:tc>
          <w:tcPr>
            <w:tcW w:w="1124" w:type="dxa"/>
          </w:tcPr>
          <w:p w14:paraId="44751F30" w14:textId="77777777" w:rsidR="003152AC" w:rsidRPr="00FB48B2" w:rsidRDefault="003152AC" w:rsidP="00DF4A8C">
            <w:pPr>
              <w:spacing w:line="360" w:lineRule="auto"/>
              <w:rPr>
                <w:rFonts w:ascii="Book Antiqua" w:hAnsi="Book Antiqua"/>
              </w:rPr>
            </w:pPr>
            <w:r w:rsidRPr="00FB48B2">
              <w:rPr>
                <w:rFonts w:ascii="Book Antiqua" w:hAnsi="Book Antiqua"/>
              </w:rPr>
              <w:t>13</w:t>
            </w:r>
          </w:p>
        </w:tc>
        <w:tc>
          <w:tcPr>
            <w:tcW w:w="861" w:type="dxa"/>
          </w:tcPr>
          <w:p w14:paraId="5C3A4FC6" w14:textId="290CF1FF"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9</w:t>
            </w:r>
          </w:p>
        </w:tc>
        <w:tc>
          <w:tcPr>
            <w:tcW w:w="1417" w:type="dxa"/>
          </w:tcPr>
          <w:p w14:paraId="441348E1" w14:textId="77777777" w:rsidR="003152AC" w:rsidRPr="00FB48B2" w:rsidRDefault="003152AC" w:rsidP="00DF4A8C">
            <w:pPr>
              <w:spacing w:line="360" w:lineRule="auto"/>
              <w:rPr>
                <w:rFonts w:ascii="Book Antiqua" w:hAnsi="Book Antiqua"/>
              </w:rPr>
            </w:pPr>
            <w:r w:rsidRPr="00FB48B2">
              <w:rPr>
                <w:rFonts w:ascii="Book Antiqua" w:hAnsi="Book Antiqua"/>
              </w:rPr>
              <w:t>32</w:t>
            </w:r>
          </w:p>
        </w:tc>
        <w:tc>
          <w:tcPr>
            <w:tcW w:w="851" w:type="dxa"/>
          </w:tcPr>
          <w:p w14:paraId="32DFB36F" w14:textId="24E0B402" w:rsidR="003152AC" w:rsidRPr="00FB48B2" w:rsidRDefault="003152AC" w:rsidP="00DF4A8C">
            <w:pPr>
              <w:spacing w:line="360" w:lineRule="auto"/>
              <w:rPr>
                <w:rFonts w:ascii="Book Antiqua" w:hAnsi="Book Antiqua"/>
              </w:rPr>
            </w:pPr>
            <w:r w:rsidRPr="00FB48B2">
              <w:rPr>
                <w:rFonts w:ascii="Book Antiqua" w:hAnsi="Book Antiqua"/>
              </w:rPr>
              <w:t>1</w:t>
            </w:r>
            <w:r w:rsidR="00751531">
              <w:rPr>
                <w:rFonts w:ascii="Book Antiqua" w:hAnsi="Book Antiqua"/>
              </w:rPr>
              <w:t>.</w:t>
            </w:r>
            <w:r w:rsidRPr="00FB48B2">
              <w:rPr>
                <w:rFonts w:ascii="Book Antiqua" w:hAnsi="Book Antiqua"/>
              </w:rPr>
              <w:t>2</w:t>
            </w:r>
          </w:p>
        </w:tc>
        <w:tc>
          <w:tcPr>
            <w:tcW w:w="1842" w:type="dxa"/>
          </w:tcPr>
          <w:p w14:paraId="4AF37F0B" w14:textId="77777777" w:rsidR="003152AC" w:rsidRPr="00FB48B2" w:rsidRDefault="003152AC" w:rsidP="00DF4A8C">
            <w:pPr>
              <w:spacing w:line="360" w:lineRule="auto"/>
              <w:rPr>
                <w:rFonts w:ascii="Book Antiqua" w:hAnsi="Book Antiqua"/>
              </w:rPr>
            </w:pPr>
            <w:r w:rsidRPr="00FB48B2">
              <w:rPr>
                <w:rFonts w:ascii="Book Antiqua" w:hAnsi="Book Antiqua"/>
              </w:rPr>
              <w:t>28</w:t>
            </w:r>
          </w:p>
        </w:tc>
        <w:tc>
          <w:tcPr>
            <w:tcW w:w="851" w:type="dxa"/>
          </w:tcPr>
          <w:p w14:paraId="7A5D9B0A" w14:textId="0629C202" w:rsidR="003152AC" w:rsidRPr="00FB48B2" w:rsidRDefault="003152AC" w:rsidP="00DF4A8C">
            <w:pPr>
              <w:spacing w:line="360" w:lineRule="auto"/>
              <w:rPr>
                <w:rFonts w:ascii="Book Antiqua" w:hAnsi="Book Antiqua"/>
              </w:rPr>
            </w:pPr>
            <w:r w:rsidRPr="00FB48B2">
              <w:rPr>
                <w:rFonts w:ascii="Book Antiqua" w:hAnsi="Book Antiqua"/>
              </w:rPr>
              <w:t>1</w:t>
            </w:r>
            <w:r w:rsidR="00751531">
              <w:rPr>
                <w:rFonts w:ascii="Book Antiqua" w:hAnsi="Book Antiqua"/>
              </w:rPr>
              <w:t>.</w:t>
            </w:r>
            <w:r w:rsidRPr="00FB48B2">
              <w:rPr>
                <w:rFonts w:ascii="Book Antiqua" w:hAnsi="Book Antiqua"/>
              </w:rPr>
              <w:t>4</w:t>
            </w:r>
          </w:p>
        </w:tc>
      </w:tr>
      <w:tr w:rsidR="003152AC" w:rsidRPr="00FB48B2" w14:paraId="4C20EFBA" w14:textId="77777777" w:rsidTr="009F6D00">
        <w:tc>
          <w:tcPr>
            <w:tcW w:w="1951" w:type="dxa"/>
          </w:tcPr>
          <w:p w14:paraId="69A0606A" w14:textId="5AAD1213" w:rsidR="003152AC" w:rsidRPr="00FB48B2" w:rsidRDefault="003152AC" w:rsidP="00DF4A8C">
            <w:pPr>
              <w:spacing w:line="360" w:lineRule="auto"/>
              <w:rPr>
                <w:rFonts w:ascii="Book Antiqua" w:hAnsi="Book Antiqua"/>
              </w:rPr>
            </w:pPr>
            <w:r w:rsidRPr="00FB48B2">
              <w:rPr>
                <w:rFonts w:ascii="Book Antiqua" w:hAnsi="Book Antiqua"/>
              </w:rPr>
              <w:t>Bones</w:t>
            </w:r>
          </w:p>
        </w:tc>
        <w:tc>
          <w:tcPr>
            <w:tcW w:w="1124" w:type="dxa"/>
          </w:tcPr>
          <w:p w14:paraId="489FC482" w14:textId="77777777" w:rsidR="003152AC" w:rsidRPr="00FB48B2" w:rsidRDefault="003152AC" w:rsidP="00DF4A8C">
            <w:pPr>
              <w:spacing w:line="360" w:lineRule="auto"/>
              <w:rPr>
                <w:rFonts w:ascii="Book Antiqua" w:hAnsi="Book Antiqua"/>
              </w:rPr>
            </w:pPr>
            <w:r w:rsidRPr="00FB48B2">
              <w:rPr>
                <w:rFonts w:ascii="Book Antiqua" w:hAnsi="Book Antiqua"/>
              </w:rPr>
              <w:t>51</w:t>
            </w:r>
          </w:p>
        </w:tc>
        <w:tc>
          <w:tcPr>
            <w:tcW w:w="861" w:type="dxa"/>
          </w:tcPr>
          <w:p w14:paraId="34428EB0" w14:textId="47A2999D" w:rsidR="003152AC" w:rsidRPr="00FB48B2" w:rsidRDefault="003152AC" w:rsidP="00DF4A8C">
            <w:pPr>
              <w:spacing w:line="360" w:lineRule="auto"/>
              <w:rPr>
                <w:rFonts w:ascii="Book Antiqua" w:hAnsi="Book Antiqua"/>
              </w:rPr>
            </w:pPr>
            <w:r w:rsidRPr="00FB48B2">
              <w:rPr>
                <w:rFonts w:ascii="Book Antiqua" w:hAnsi="Book Antiqua"/>
              </w:rPr>
              <w:t>3</w:t>
            </w:r>
            <w:r w:rsidR="00751531">
              <w:rPr>
                <w:rFonts w:ascii="Book Antiqua" w:hAnsi="Book Antiqua"/>
              </w:rPr>
              <w:t>.</w:t>
            </w:r>
            <w:r w:rsidRPr="00FB48B2">
              <w:rPr>
                <w:rFonts w:ascii="Book Antiqua" w:hAnsi="Book Antiqua"/>
              </w:rPr>
              <w:t>6</w:t>
            </w:r>
          </w:p>
        </w:tc>
        <w:tc>
          <w:tcPr>
            <w:tcW w:w="1417" w:type="dxa"/>
          </w:tcPr>
          <w:p w14:paraId="7868B925" w14:textId="77777777" w:rsidR="003152AC" w:rsidRPr="00FB48B2" w:rsidRDefault="003152AC" w:rsidP="00DF4A8C">
            <w:pPr>
              <w:spacing w:line="360" w:lineRule="auto"/>
              <w:rPr>
                <w:rFonts w:ascii="Book Antiqua" w:hAnsi="Book Antiqua"/>
              </w:rPr>
            </w:pPr>
            <w:r w:rsidRPr="00FB48B2">
              <w:rPr>
                <w:rFonts w:ascii="Book Antiqua" w:hAnsi="Book Antiqua"/>
              </w:rPr>
              <w:t>33</w:t>
            </w:r>
          </w:p>
        </w:tc>
        <w:tc>
          <w:tcPr>
            <w:tcW w:w="851" w:type="dxa"/>
          </w:tcPr>
          <w:p w14:paraId="6493BE05" w14:textId="4BE2FF77" w:rsidR="003152AC" w:rsidRPr="00FB48B2" w:rsidRDefault="003152AC" w:rsidP="00DF4A8C">
            <w:pPr>
              <w:spacing w:line="360" w:lineRule="auto"/>
              <w:rPr>
                <w:rFonts w:ascii="Book Antiqua" w:hAnsi="Book Antiqua"/>
              </w:rPr>
            </w:pPr>
            <w:r w:rsidRPr="00FB48B2">
              <w:rPr>
                <w:rFonts w:ascii="Book Antiqua" w:hAnsi="Book Antiqua"/>
              </w:rPr>
              <w:t>1</w:t>
            </w:r>
            <w:r w:rsidR="00751531">
              <w:rPr>
                <w:rFonts w:ascii="Book Antiqua" w:hAnsi="Book Antiqua"/>
              </w:rPr>
              <w:t>.</w:t>
            </w:r>
            <w:r w:rsidRPr="00FB48B2">
              <w:rPr>
                <w:rFonts w:ascii="Book Antiqua" w:hAnsi="Book Antiqua"/>
              </w:rPr>
              <w:t>2</w:t>
            </w:r>
          </w:p>
        </w:tc>
        <w:tc>
          <w:tcPr>
            <w:tcW w:w="1842" w:type="dxa"/>
          </w:tcPr>
          <w:p w14:paraId="12EDB025" w14:textId="77777777" w:rsidR="003152AC" w:rsidRPr="00FB48B2" w:rsidRDefault="003152AC" w:rsidP="00DF4A8C">
            <w:pPr>
              <w:spacing w:line="360" w:lineRule="auto"/>
              <w:rPr>
                <w:rFonts w:ascii="Book Antiqua" w:hAnsi="Book Antiqua"/>
              </w:rPr>
            </w:pPr>
            <w:r w:rsidRPr="00FB48B2">
              <w:rPr>
                <w:rFonts w:ascii="Book Antiqua" w:hAnsi="Book Antiqua"/>
              </w:rPr>
              <w:t>26</w:t>
            </w:r>
          </w:p>
        </w:tc>
        <w:tc>
          <w:tcPr>
            <w:tcW w:w="851" w:type="dxa"/>
          </w:tcPr>
          <w:p w14:paraId="438B2540" w14:textId="6E4D9DFC" w:rsidR="003152AC" w:rsidRPr="00FB48B2" w:rsidRDefault="003152AC" w:rsidP="00DF4A8C">
            <w:pPr>
              <w:spacing w:line="360" w:lineRule="auto"/>
              <w:rPr>
                <w:rFonts w:ascii="Book Antiqua" w:hAnsi="Book Antiqua"/>
              </w:rPr>
            </w:pPr>
            <w:r w:rsidRPr="00FB48B2">
              <w:rPr>
                <w:rFonts w:ascii="Book Antiqua" w:hAnsi="Book Antiqua"/>
              </w:rPr>
              <w:t>1</w:t>
            </w:r>
            <w:r w:rsidR="00751531">
              <w:rPr>
                <w:rFonts w:ascii="Book Antiqua" w:hAnsi="Book Antiqua"/>
              </w:rPr>
              <w:t>.</w:t>
            </w:r>
            <w:r w:rsidRPr="00FB48B2">
              <w:rPr>
                <w:rFonts w:ascii="Book Antiqua" w:hAnsi="Book Antiqua"/>
              </w:rPr>
              <w:t>3</w:t>
            </w:r>
          </w:p>
        </w:tc>
      </w:tr>
      <w:tr w:rsidR="003152AC" w:rsidRPr="00FB48B2" w14:paraId="4FCB4AC7" w14:textId="77777777" w:rsidTr="009F6D00">
        <w:tc>
          <w:tcPr>
            <w:tcW w:w="1951" w:type="dxa"/>
          </w:tcPr>
          <w:p w14:paraId="2699867E" w14:textId="3C9B3EC4" w:rsidR="003152AC" w:rsidRPr="00FB48B2" w:rsidRDefault="003152AC" w:rsidP="00DF4A8C">
            <w:pPr>
              <w:spacing w:line="360" w:lineRule="auto"/>
              <w:rPr>
                <w:rFonts w:ascii="Book Antiqua" w:hAnsi="Book Antiqua"/>
              </w:rPr>
            </w:pPr>
            <w:r w:rsidRPr="00FB48B2">
              <w:rPr>
                <w:rFonts w:ascii="Book Antiqua" w:hAnsi="Book Antiqua"/>
              </w:rPr>
              <w:t>Vagina</w:t>
            </w:r>
          </w:p>
        </w:tc>
        <w:tc>
          <w:tcPr>
            <w:tcW w:w="1124" w:type="dxa"/>
          </w:tcPr>
          <w:p w14:paraId="6AC95408" w14:textId="77777777" w:rsidR="003152AC" w:rsidRPr="00FB48B2" w:rsidRDefault="003152AC" w:rsidP="00DF4A8C">
            <w:pPr>
              <w:spacing w:line="360" w:lineRule="auto"/>
              <w:rPr>
                <w:rFonts w:ascii="Book Antiqua" w:hAnsi="Book Antiqua"/>
              </w:rPr>
            </w:pPr>
            <w:r w:rsidRPr="00FB48B2">
              <w:rPr>
                <w:rFonts w:ascii="Book Antiqua" w:hAnsi="Book Antiqua"/>
              </w:rPr>
              <w:t>16</w:t>
            </w:r>
          </w:p>
        </w:tc>
        <w:tc>
          <w:tcPr>
            <w:tcW w:w="861" w:type="dxa"/>
          </w:tcPr>
          <w:p w14:paraId="48A9A2F4" w14:textId="10EFAD4B" w:rsidR="003152AC" w:rsidRPr="00FB48B2" w:rsidRDefault="003152AC" w:rsidP="00DF4A8C">
            <w:pPr>
              <w:spacing w:line="360" w:lineRule="auto"/>
              <w:rPr>
                <w:rFonts w:ascii="Book Antiqua" w:hAnsi="Book Antiqua"/>
              </w:rPr>
            </w:pPr>
            <w:r w:rsidRPr="00FB48B2">
              <w:rPr>
                <w:rFonts w:ascii="Book Antiqua" w:hAnsi="Book Antiqua"/>
              </w:rPr>
              <w:t>1</w:t>
            </w:r>
            <w:r w:rsidR="00751531">
              <w:rPr>
                <w:rFonts w:ascii="Book Antiqua" w:hAnsi="Book Antiqua"/>
              </w:rPr>
              <w:t>.</w:t>
            </w:r>
            <w:r w:rsidRPr="00FB48B2">
              <w:rPr>
                <w:rFonts w:ascii="Book Antiqua" w:hAnsi="Book Antiqua"/>
              </w:rPr>
              <w:t>1</w:t>
            </w:r>
          </w:p>
        </w:tc>
        <w:tc>
          <w:tcPr>
            <w:tcW w:w="1417" w:type="dxa"/>
          </w:tcPr>
          <w:p w14:paraId="2EDD41C9" w14:textId="77777777" w:rsidR="003152AC" w:rsidRPr="00FB48B2" w:rsidRDefault="003152AC" w:rsidP="00DF4A8C">
            <w:pPr>
              <w:spacing w:line="360" w:lineRule="auto"/>
              <w:rPr>
                <w:rFonts w:ascii="Book Antiqua" w:hAnsi="Book Antiqua"/>
              </w:rPr>
            </w:pPr>
            <w:r w:rsidRPr="00FB48B2">
              <w:rPr>
                <w:rFonts w:ascii="Book Antiqua" w:hAnsi="Book Antiqua"/>
              </w:rPr>
              <w:t>33</w:t>
            </w:r>
          </w:p>
        </w:tc>
        <w:tc>
          <w:tcPr>
            <w:tcW w:w="851" w:type="dxa"/>
          </w:tcPr>
          <w:p w14:paraId="79317902" w14:textId="5276AEF9" w:rsidR="003152AC" w:rsidRPr="00FB48B2" w:rsidRDefault="003152AC" w:rsidP="00DF4A8C">
            <w:pPr>
              <w:spacing w:line="360" w:lineRule="auto"/>
              <w:rPr>
                <w:rFonts w:ascii="Book Antiqua" w:hAnsi="Book Antiqua"/>
              </w:rPr>
            </w:pPr>
            <w:r w:rsidRPr="00FB48B2">
              <w:rPr>
                <w:rFonts w:ascii="Book Antiqua" w:hAnsi="Book Antiqua"/>
              </w:rPr>
              <w:t>1</w:t>
            </w:r>
            <w:r w:rsidR="00751531">
              <w:rPr>
                <w:rFonts w:ascii="Book Antiqua" w:hAnsi="Book Antiqua"/>
              </w:rPr>
              <w:t>.</w:t>
            </w:r>
            <w:r w:rsidRPr="00FB48B2">
              <w:rPr>
                <w:rFonts w:ascii="Book Antiqua" w:hAnsi="Book Antiqua"/>
              </w:rPr>
              <w:t>2</w:t>
            </w:r>
          </w:p>
        </w:tc>
        <w:tc>
          <w:tcPr>
            <w:tcW w:w="1842" w:type="dxa"/>
          </w:tcPr>
          <w:p w14:paraId="79FC3C62" w14:textId="77777777" w:rsidR="003152AC" w:rsidRPr="00FB48B2" w:rsidRDefault="003152AC" w:rsidP="00DF4A8C">
            <w:pPr>
              <w:spacing w:line="360" w:lineRule="auto"/>
              <w:rPr>
                <w:rFonts w:ascii="Book Antiqua" w:hAnsi="Book Antiqua"/>
              </w:rPr>
            </w:pPr>
            <w:r w:rsidRPr="00FB48B2">
              <w:rPr>
                <w:rFonts w:ascii="Book Antiqua" w:hAnsi="Book Antiqua"/>
              </w:rPr>
              <w:t>26</w:t>
            </w:r>
          </w:p>
        </w:tc>
        <w:tc>
          <w:tcPr>
            <w:tcW w:w="851" w:type="dxa"/>
          </w:tcPr>
          <w:p w14:paraId="5CA562C7" w14:textId="1F8DE5A3" w:rsidR="003152AC" w:rsidRPr="00FB48B2" w:rsidRDefault="003152AC" w:rsidP="00DF4A8C">
            <w:pPr>
              <w:spacing w:line="360" w:lineRule="auto"/>
              <w:rPr>
                <w:rFonts w:ascii="Book Antiqua" w:hAnsi="Book Antiqua"/>
              </w:rPr>
            </w:pPr>
            <w:r w:rsidRPr="00FB48B2">
              <w:rPr>
                <w:rFonts w:ascii="Book Antiqua" w:hAnsi="Book Antiqua"/>
              </w:rPr>
              <w:t>1</w:t>
            </w:r>
            <w:r w:rsidR="00751531">
              <w:rPr>
                <w:rFonts w:ascii="Book Antiqua" w:hAnsi="Book Antiqua"/>
              </w:rPr>
              <w:t>.</w:t>
            </w:r>
            <w:r w:rsidRPr="00FB48B2">
              <w:rPr>
                <w:rFonts w:ascii="Book Antiqua" w:hAnsi="Book Antiqua"/>
              </w:rPr>
              <w:t>3</w:t>
            </w:r>
          </w:p>
        </w:tc>
      </w:tr>
      <w:tr w:rsidR="003152AC" w:rsidRPr="00FB48B2" w14:paraId="0660376D" w14:textId="77777777" w:rsidTr="009F6D00">
        <w:tc>
          <w:tcPr>
            <w:tcW w:w="1951" w:type="dxa"/>
          </w:tcPr>
          <w:p w14:paraId="45009001" w14:textId="2AC3B335" w:rsidR="003152AC" w:rsidRPr="00FB48B2" w:rsidRDefault="003152AC" w:rsidP="00DF4A8C">
            <w:pPr>
              <w:spacing w:line="360" w:lineRule="auto"/>
              <w:rPr>
                <w:rFonts w:ascii="Book Antiqua" w:hAnsi="Book Antiqua"/>
              </w:rPr>
            </w:pPr>
            <w:r w:rsidRPr="00FB48B2">
              <w:rPr>
                <w:rFonts w:ascii="Book Antiqua" w:hAnsi="Book Antiqua"/>
              </w:rPr>
              <w:t>Larynx</w:t>
            </w:r>
          </w:p>
        </w:tc>
        <w:tc>
          <w:tcPr>
            <w:tcW w:w="1124" w:type="dxa"/>
          </w:tcPr>
          <w:p w14:paraId="41A15CCA" w14:textId="77777777" w:rsidR="003152AC" w:rsidRPr="00FB48B2" w:rsidRDefault="003152AC" w:rsidP="00DF4A8C">
            <w:pPr>
              <w:spacing w:line="360" w:lineRule="auto"/>
              <w:rPr>
                <w:rFonts w:ascii="Book Antiqua" w:hAnsi="Book Antiqua"/>
              </w:rPr>
            </w:pPr>
            <w:r w:rsidRPr="00FB48B2">
              <w:rPr>
                <w:rFonts w:ascii="Book Antiqua" w:hAnsi="Book Antiqua"/>
              </w:rPr>
              <w:t>18</w:t>
            </w:r>
          </w:p>
        </w:tc>
        <w:tc>
          <w:tcPr>
            <w:tcW w:w="861" w:type="dxa"/>
          </w:tcPr>
          <w:p w14:paraId="667196D5" w14:textId="5DCF659E" w:rsidR="003152AC" w:rsidRPr="00FB48B2" w:rsidRDefault="003152AC" w:rsidP="00DF4A8C">
            <w:pPr>
              <w:spacing w:line="360" w:lineRule="auto"/>
              <w:rPr>
                <w:rFonts w:ascii="Book Antiqua" w:hAnsi="Book Antiqua"/>
              </w:rPr>
            </w:pPr>
            <w:r w:rsidRPr="00FB48B2">
              <w:rPr>
                <w:rFonts w:ascii="Book Antiqua" w:hAnsi="Book Antiqua"/>
              </w:rPr>
              <w:t>1</w:t>
            </w:r>
            <w:r w:rsidR="00751531">
              <w:rPr>
                <w:rFonts w:ascii="Book Antiqua" w:hAnsi="Book Antiqua"/>
              </w:rPr>
              <w:t>.</w:t>
            </w:r>
            <w:r w:rsidRPr="00FB48B2">
              <w:rPr>
                <w:rFonts w:ascii="Book Antiqua" w:hAnsi="Book Antiqua"/>
              </w:rPr>
              <w:t>3</w:t>
            </w:r>
          </w:p>
        </w:tc>
        <w:tc>
          <w:tcPr>
            <w:tcW w:w="1417" w:type="dxa"/>
          </w:tcPr>
          <w:p w14:paraId="2EB46756" w14:textId="77777777" w:rsidR="003152AC" w:rsidRPr="00FB48B2" w:rsidRDefault="003152AC" w:rsidP="00DF4A8C">
            <w:pPr>
              <w:spacing w:line="360" w:lineRule="auto"/>
              <w:rPr>
                <w:rFonts w:ascii="Book Antiqua" w:hAnsi="Book Antiqua"/>
              </w:rPr>
            </w:pPr>
            <w:r w:rsidRPr="00FB48B2">
              <w:rPr>
                <w:rFonts w:ascii="Book Antiqua" w:hAnsi="Book Antiqua"/>
              </w:rPr>
              <w:t>21</w:t>
            </w:r>
          </w:p>
        </w:tc>
        <w:tc>
          <w:tcPr>
            <w:tcW w:w="851" w:type="dxa"/>
          </w:tcPr>
          <w:p w14:paraId="59ED0EAE" w14:textId="06D18B0C"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8</w:t>
            </w:r>
          </w:p>
        </w:tc>
        <w:tc>
          <w:tcPr>
            <w:tcW w:w="1842" w:type="dxa"/>
          </w:tcPr>
          <w:p w14:paraId="76590B24" w14:textId="77777777" w:rsidR="003152AC" w:rsidRPr="00FB48B2" w:rsidRDefault="003152AC" w:rsidP="00DF4A8C">
            <w:pPr>
              <w:spacing w:line="360" w:lineRule="auto"/>
              <w:rPr>
                <w:rFonts w:ascii="Book Antiqua" w:hAnsi="Book Antiqua"/>
              </w:rPr>
            </w:pPr>
            <w:r w:rsidRPr="00FB48B2">
              <w:rPr>
                <w:rFonts w:ascii="Book Antiqua" w:hAnsi="Book Antiqua"/>
              </w:rPr>
              <w:t>26</w:t>
            </w:r>
          </w:p>
        </w:tc>
        <w:tc>
          <w:tcPr>
            <w:tcW w:w="851" w:type="dxa"/>
          </w:tcPr>
          <w:p w14:paraId="510D4D6D" w14:textId="59FA2335" w:rsidR="003152AC" w:rsidRPr="00FB48B2" w:rsidRDefault="003152AC" w:rsidP="00DF4A8C">
            <w:pPr>
              <w:spacing w:line="360" w:lineRule="auto"/>
              <w:rPr>
                <w:rFonts w:ascii="Book Antiqua" w:hAnsi="Book Antiqua"/>
              </w:rPr>
            </w:pPr>
            <w:r w:rsidRPr="00FB48B2">
              <w:rPr>
                <w:rFonts w:ascii="Book Antiqua" w:hAnsi="Book Antiqua"/>
              </w:rPr>
              <w:t>1</w:t>
            </w:r>
            <w:r w:rsidR="00751531">
              <w:rPr>
                <w:rFonts w:ascii="Book Antiqua" w:hAnsi="Book Antiqua"/>
              </w:rPr>
              <w:t>.</w:t>
            </w:r>
            <w:r w:rsidRPr="00FB48B2">
              <w:rPr>
                <w:rFonts w:ascii="Book Antiqua" w:hAnsi="Book Antiqua"/>
              </w:rPr>
              <w:t>3</w:t>
            </w:r>
          </w:p>
        </w:tc>
      </w:tr>
      <w:tr w:rsidR="003152AC" w:rsidRPr="00FB48B2" w14:paraId="16B30E36" w14:textId="77777777" w:rsidTr="009F6D00">
        <w:tc>
          <w:tcPr>
            <w:tcW w:w="1951" w:type="dxa"/>
          </w:tcPr>
          <w:p w14:paraId="343B087F" w14:textId="77777777" w:rsidR="003152AC" w:rsidRPr="00FB48B2" w:rsidRDefault="003152AC" w:rsidP="00DF4A8C">
            <w:pPr>
              <w:spacing w:line="360" w:lineRule="auto"/>
              <w:rPr>
                <w:rFonts w:ascii="Book Antiqua" w:hAnsi="Book Antiqua"/>
              </w:rPr>
            </w:pPr>
            <w:r w:rsidRPr="00FB48B2">
              <w:rPr>
                <w:rFonts w:ascii="Book Antiqua" w:hAnsi="Book Antiqua"/>
              </w:rPr>
              <w:t>Anus-rectum</w:t>
            </w:r>
          </w:p>
        </w:tc>
        <w:tc>
          <w:tcPr>
            <w:tcW w:w="1124" w:type="dxa"/>
          </w:tcPr>
          <w:p w14:paraId="57C1B6F1" w14:textId="77777777" w:rsidR="003152AC" w:rsidRPr="00FB48B2" w:rsidRDefault="003152AC" w:rsidP="00DF4A8C">
            <w:pPr>
              <w:spacing w:line="360" w:lineRule="auto"/>
              <w:rPr>
                <w:rFonts w:ascii="Book Antiqua" w:hAnsi="Book Antiqua"/>
              </w:rPr>
            </w:pPr>
            <w:r w:rsidRPr="00FB48B2">
              <w:rPr>
                <w:rFonts w:ascii="Book Antiqua" w:hAnsi="Book Antiqua"/>
              </w:rPr>
              <w:t>27</w:t>
            </w:r>
          </w:p>
        </w:tc>
        <w:tc>
          <w:tcPr>
            <w:tcW w:w="861" w:type="dxa"/>
          </w:tcPr>
          <w:p w14:paraId="3D942E57" w14:textId="75056F82" w:rsidR="003152AC" w:rsidRPr="00FB48B2" w:rsidRDefault="003152AC" w:rsidP="00DF4A8C">
            <w:pPr>
              <w:spacing w:line="360" w:lineRule="auto"/>
              <w:rPr>
                <w:rFonts w:ascii="Book Antiqua" w:hAnsi="Book Antiqua"/>
              </w:rPr>
            </w:pPr>
            <w:r w:rsidRPr="00FB48B2">
              <w:rPr>
                <w:rFonts w:ascii="Book Antiqua" w:hAnsi="Book Antiqua"/>
              </w:rPr>
              <w:t>1</w:t>
            </w:r>
            <w:r w:rsidR="00751531">
              <w:rPr>
                <w:rFonts w:ascii="Book Antiqua" w:hAnsi="Book Antiqua"/>
              </w:rPr>
              <w:t>.</w:t>
            </w:r>
            <w:r w:rsidRPr="00FB48B2">
              <w:rPr>
                <w:rFonts w:ascii="Book Antiqua" w:hAnsi="Book Antiqua"/>
              </w:rPr>
              <w:t>9</w:t>
            </w:r>
          </w:p>
        </w:tc>
        <w:tc>
          <w:tcPr>
            <w:tcW w:w="1417" w:type="dxa"/>
          </w:tcPr>
          <w:p w14:paraId="78C2A3EE" w14:textId="77777777" w:rsidR="003152AC" w:rsidRPr="00FB48B2" w:rsidRDefault="003152AC" w:rsidP="00DF4A8C">
            <w:pPr>
              <w:spacing w:line="360" w:lineRule="auto"/>
              <w:rPr>
                <w:rFonts w:ascii="Book Antiqua" w:hAnsi="Book Antiqua"/>
              </w:rPr>
            </w:pPr>
            <w:r w:rsidRPr="00FB48B2">
              <w:rPr>
                <w:rFonts w:ascii="Book Antiqua" w:hAnsi="Book Antiqua"/>
              </w:rPr>
              <w:t>45</w:t>
            </w:r>
          </w:p>
        </w:tc>
        <w:tc>
          <w:tcPr>
            <w:tcW w:w="851" w:type="dxa"/>
          </w:tcPr>
          <w:p w14:paraId="5E17E9FB" w14:textId="7EB094B4" w:rsidR="003152AC" w:rsidRPr="00FB48B2" w:rsidRDefault="003152AC" w:rsidP="00DF4A8C">
            <w:pPr>
              <w:spacing w:line="360" w:lineRule="auto"/>
              <w:rPr>
                <w:rFonts w:ascii="Book Antiqua" w:hAnsi="Book Antiqua"/>
              </w:rPr>
            </w:pPr>
            <w:r w:rsidRPr="00FB48B2">
              <w:rPr>
                <w:rFonts w:ascii="Book Antiqua" w:hAnsi="Book Antiqua"/>
              </w:rPr>
              <w:t>1</w:t>
            </w:r>
            <w:r w:rsidR="00751531">
              <w:rPr>
                <w:rFonts w:ascii="Book Antiqua" w:hAnsi="Book Antiqua"/>
              </w:rPr>
              <w:t>.</w:t>
            </w:r>
            <w:r w:rsidRPr="00FB48B2">
              <w:rPr>
                <w:rFonts w:ascii="Book Antiqua" w:hAnsi="Book Antiqua"/>
              </w:rPr>
              <w:t>7</w:t>
            </w:r>
          </w:p>
        </w:tc>
        <w:tc>
          <w:tcPr>
            <w:tcW w:w="1842" w:type="dxa"/>
          </w:tcPr>
          <w:p w14:paraId="56781A39" w14:textId="77777777" w:rsidR="003152AC" w:rsidRPr="00FB48B2" w:rsidRDefault="003152AC" w:rsidP="00DF4A8C">
            <w:pPr>
              <w:spacing w:line="360" w:lineRule="auto"/>
              <w:rPr>
                <w:rFonts w:ascii="Book Antiqua" w:hAnsi="Book Antiqua"/>
              </w:rPr>
            </w:pPr>
            <w:r w:rsidRPr="00FB48B2">
              <w:rPr>
                <w:rFonts w:ascii="Book Antiqua" w:hAnsi="Book Antiqua"/>
              </w:rPr>
              <w:t>25</w:t>
            </w:r>
          </w:p>
        </w:tc>
        <w:tc>
          <w:tcPr>
            <w:tcW w:w="851" w:type="dxa"/>
          </w:tcPr>
          <w:p w14:paraId="5892E6F4" w14:textId="27DDD51C" w:rsidR="003152AC" w:rsidRPr="00FB48B2" w:rsidRDefault="003152AC" w:rsidP="00DF4A8C">
            <w:pPr>
              <w:spacing w:line="360" w:lineRule="auto"/>
              <w:rPr>
                <w:rFonts w:ascii="Book Antiqua" w:hAnsi="Book Antiqua"/>
              </w:rPr>
            </w:pPr>
            <w:r w:rsidRPr="00FB48B2">
              <w:rPr>
                <w:rFonts w:ascii="Book Antiqua" w:hAnsi="Book Antiqua"/>
              </w:rPr>
              <w:t>1</w:t>
            </w:r>
            <w:r w:rsidR="00751531">
              <w:rPr>
                <w:rFonts w:ascii="Book Antiqua" w:hAnsi="Book Antiqua"/>
              </w:rPr>
              <w:t>.</w:t>
            </w:r>
            <w:r w:rsidRPr="00FB48B2">
              <w:rPr>
                <w:rFonts w:ascii="Book Antiqua" w:hAnsi="Book Antiqua"/>
              </w:rPr>
              <w:t>2</w:t>
            </w:r>
          </w:p>
        </w:tc>
      </w:tr>
      <w:tr w:rsidR="003152AC" w:rsidRPr="00FB48B2" w14:paraId="5A9A5933" w14:textId="77777777" w:rsidTr="009F6D00">
        <w:tc>
          <w:tcPr>
            <w:tcW w:w="1951" w:type="dxa"/>
          </w:tcPr>
          <w:p w14:paraId="6E34F2D9" w14:textId="30BEAF1A" w:rsidR="003152AC" w:rsidRPr="00FB48B2" w:rsidRDefault="003152AC" w:rsidP="00DF4A8C">
            <w:pPr>
              <w:spacing w:line="360" w:lineRule="auto"/>
              <w:rPr>
                <w:rFonts w:ascii="Book Antiqua" w:hAnsi="Book Antiqua"/>
              </w:rPr>
            </w:pPr>
            <w:r w:rsidRPr="00FB48B2">
              <w:rPr>
                <w:rFonts w:ascii="Book Antiqua" w:hAnsi="Book Antiqua"/>
              </w:rPr>
              <w:t>Thyroid</w:t>
            </w:r>
          </w:p>
        </w:tc>
        <w:tc>
          <w:tcPr>
            <w:tcW w:w="1124" w:type="dxa"/>
          </w:tcPr>
          <w:p w14:paraId="005568BF" w14:textId="77777777" w:rsidR="003152AC" w:rsidRPr="00FB48B2" w:rsidRDefault="003152AC" w:rsidP="00DF4A8C">
            <w:pPr>
              <w:spacing w:line="360" w:lineRule="auto"/>
              <w:rPr>
                <w:rFonts w:ascii="Book Antiqua" w:hAnsi="Book Antiqua"/>
              </w:rPr>
            </w:pPr>
            <w:r w:rsidRPr="00FB48B2">
              <w:rPr>
                <w:rFonts w:ascii="Book Antiqua" w:hAnsi="Book Antiqua"/>
              </w:rPr>
              <w:t>37</w:t>
            </w:r>
          </w:p>
        </w:tc>
        <w:tc>
          <w:tcPr>
            <w:tcW w:w="861" w:type="dxa"/>
          </w:tcPr>
          <w:p w14:paraId="67A008E1" w14:textId="7118BB73" w:rsidR="003152AC" w:rsidRPr="00FB48B2" w:rsidRDefault="003152AC" w:rsidP="00DF4A8C">
            <w:pPr>
              <w:spacing w:line="360" w:lineRule="auto"/>
              <w:rPr>
                <w:rFonts w:ascii="Book Antiqua" w:hAnsi="Book Antiqua"/>
              </w:rPr>
            </w:pPr>
            <w:r w:rsidRPr="00FB48B2">
              <w:rPr>
                <w:rFonts w:ascii="Book Antiqua" w:hAnsi="Book Antiqua"/>
              </w:rPr>
              <w:t>2</w:t>
            </w:r>
            <w:r w:rsidR="00751531">
              <w:rPr>
                <w:rFonts w:ascii="Book Antiqua" w:hAnsi="Book Antiqua"/>
              </w:rPr>
              <w:t>.</w:t>
            </w:r>
            <w:r w:rsidRPr="00FB48B2">
              <w:rPr>
                <w:rFonts w:ascii="Book Antiqua" w:hAnsi="Book Antiqua"/>
              </w:rPr>
              <w:t>6</w:t>
            </w:r>
          </w:p>
        </w:tc>
        <w:tc>
          <w:tcPr>
            <w:tcW w:w="1417" w:type="dxa"/>
          </w:tcPr>
          <w:p w14:paraId="01818100" w14:textId="77777777" w:rsidR="003152AC" w:rsidRPr="00FB48B2" w:rsidRDefault="003152AC" w:rsidP="00DF4A8C">
            <w:pPr>
              <w:spacing w:line="360" w:lineRule="auto"/>
              <w:rPr>
                <w:rFonts w:ascii="Book Antiqua" w:hAnsi="Book Antiqua"/>
              </w:rPr>
            </w:pPr>
            <w:r w:rsidRPr="00FB48B2">
              <w:rPr>
                <w:rFonts w:ascii="Book Antiqua" w:hAnsi="Book Antiqua"/>
              </w:rPr>
              <w:t>45</w:t>
            </w:r>
          </w:p>
        </w:tc>
        <w:tc>
          <w:tcPr>
            <w:tcW w:w="851" w:type="dxa"/>
          </w:tcPr>
          <w:p w14:paraId="603E9605" w14:textId="00FA43F1" w:rsidR="003152AC" w:rsidRPr="00FB48B2" w:rsidRDefault="003152AC" w:rsidP="00DF4A8C">
            <w:pPr>
              <w:spacing w:line="360" w:lineRule="auto"/>
              <w:rPr>
                <w:rFonts w:ascii="Book Antiqua" w:hAnsi="Book Antiqua"/>
              </w:rPr>
            </w:pPr>
            <w:r w:rsidRPr="00FB48B2">
              <w:rPr>
                <w:rFonts w:ascii="Book Antiqua" w:hAnsi="Book Antiqua"/>
              </w:rPr>
              <w:t>1</w:t>
            </w:r>
            <w:r w:rsidR="00751531">
              <w:rPr>
                <w:rFonts w:ascii="Book Antiqua" w:hAnsi="Book Antiqua"/>
              </w:rPr>
              <w:t>.</w:t>
            </w:r>
            <w:r w:rsidRPr="00FB48B2">
              <w:rPr>
                <w:rFonts w:ascii="Book Antiqua" w:hAnsi="Book Antiqua"/>
              </w:rPr>
              <w:t>7</w:t>
            </w:r>
          </w:p>
        </w:tc>
        <w:tc>
          <w:tcPr>
            <w:tcW w:w="1842" w:type="dxa"/>
          </w:tcPr>
          <w:p w14:paraId="5C0E206C" w14:textId="77777777" w:rsidR="003152AC" w:rsidRPr="00FB48B2" w:rsidRDefault="003152AC" w:rsidP="00DF4A8C">
            <w:pPr>
              <w:spacing w:line="360" w:lineRule="auto"/>
              <w:rPr>
                <w:rFonts w:ascii="Book Antiqua" w:hAnsi="Book Antiqua"/>
              </w:rPr>
            </w:pPr>
            <w:r w:rsidRPr="00FB48B2">
              <w:rPr>
                <w:rFonts w:ascii="Book Antiqua" w:hAnsi="Book Antiqua"/>
              </w:rPr>
              <w:t>24</w:t>
            </w:r>
          </w:p>
        </w:tc>
        <w:tc>
          <w:tcPr>
            <w:tcW w:w="851" w:type="dxa"/>
          </w:tcPr>
          <w:p w14:paraId="24FEB60A" w14:textId="422F6A69" w:rsidR="003152AC" w:rsidRPr="00FB48B2" w:rsidRDefault="003152AC" w:rsidP="00DF4A8C">
            <w:pPr>
              <w:spacing w:line="360" w:lineRule="auto"/>
              <w:rPr>
                <w:rFonts w:ascii="Book Antiqua" w:hAnsi="Book Antiqua"/>
              </w:rPr>
            </w:pPr>
            <w:r w:rsidRPr="00FB48B2">
              <w:rPr>
                <w:rFonts w:ascii="Book Antiqua" w:hAnsi="Book Antiqua"/>
              </w:rPr>
              <w:t>1</w:t>
            </w:r>
            <w:r w:rsidR="00751531">
              <w:rPr>
                <w:rFonts w:ascii="Book Antiqua" w:hAnsi="Book Antiqua"/>
              </w:rPr>
              <w:t>.</w:t>
            </w:r>
            <w:r w:rsidRPr="00FB48B2">
              <w:rPr>
                <w:rFonts w:ascii="Book Antiqua" w:hAnsi="Book Antiqua"/>
              </w:rPr>
              <w:t>2</w:t>
            </w:r>
          </w:p>
        </w:tc>
      </w:tr>
      <w:tr w:rsidR="003152AC" w:rsidRPr="00FB48B2" w14:paraId="4A7B7379" w14:textId="77777777" w:rsidTr="009F6D00">
        <w:tc>
          <w:tcPr>
            <w:tcW w:w="1951" w:type="dxa"/>
          </w:tcPr>
          <w:p w14:paraId="6E5CE2E0" w14:textId="0A380EC8" w:rsidR="003152AC" w:rsidRPr="00FB48B2" w:rsidRDefault="003152AC" w:rsidP="00DF4A8C">
            <w:pPr>
              <w:spacing w:line="360" w:lineRule="auto"/>
              <w:rPr>
                <w:rFonts w:ascii="Book Antiqua" w:hAnsi="Book Antiqua"/>
              </w:rPr>
            </w:pPr>
            <w:r w:rsidRPr="00FB48B2">
              <w:rPr>
                <w:rFonts w:ascii="Book Antiqua" w:hAnsi="Book Antiqua"/>
              </w:rPr>
              <w:t>Mouth</w:t>
            </w:r>
          </w:p>
        </w:tc>
        <w:tc>
          <w:tcPr>
            <w:tcW w:w="1124" w:type="dxa"/>
          </w:tcPr>
          <w:p w14:paraId="7C78940C" w14:textId="77777777" w:rsidR="003152AC" w:rsidRPr="00FB48B2" w:rsidRDefault="003152AC" w:rsidP="00DF4A8C">
            <w:pPr>
              <w:spacing w:line="360" w:lineRule="auto"/>
              <w:rPr>
                <w:rFonts w:ascii="Book Antiqua" w:hAnsi="Book Antiqua"/>
              </w:rPr>
            </w:pPr>
            <w:r w:rsidRPr="00FB48B2">
              <w:rPr>
                <w:rFonts w:ascii="Book Antiqua" w:hAnsi="Book Antiqua"/>
              </w:rPr>
              <w:t>28</w:t>
            </w:r>
          </w:p>
        </w:tc>
        <w:tc>
          <w:tcPr>
            <w:tcW w:w="861" w:type="dxa"/>
          </w:tcPr>
          <w:p w14:paraId="38D4871F" w14:textId="424A1371" w:rsidR="003152AC" w:rsidRPr="00FB48B2" w:rsidRDefault="003152AC" w:rsidP="00DF4A8C">
            <w:pPr>
              <w:spacing w:line="360" w:lineRule="auto"/>
              <w:rPr>
                <w:rFonts w:ascii="Book Antiqua" w:hAnsi="Book Antiqua"/>
              </w:rPr>
            </w:pPr>
            <w:r w:rsidRPr="00FB48B2">
              <w:rPr>
                <w:rFonts w:ascii="Book Antiqua" w:hAnsi="Book Antiqua"/>
              </w:rPr>
              <w:t>2</w:t>
            </w:r>
            <w:r w:rsidR="00751531">
              <w:rPr>
                <w:rFonts w:ascii="Book Antiqua" w:hAnsi="Book Antiqua"/>
              </w:rPr>
              <w:t>.</w:t>
            </w:r>
            <w:r w:rsidRPr="00FB48B2">
              <w:rPr>
                <w:rFonts w:ascii="Book Antiqua" w:hAnsi="Book Antiqua"/>
              </w:rPr>
              <w:t>0</w:t>
            </w:r>
          </w:p>
        </w:tc>
        <w:tc>
          <w:tcPr>
            <w:tcW w:w="1417" w:type="dxa"/>
          </w:tcPr>
          <w:p w14:paraId="4C50865B" w14:textId="77777777" w:rsidR="003152AC" w:rsidRPr="00FB48B2" w:rsidRDefault="003152AC" w:rsidP="00DF4A8C">
            <w:pPr>
              <w:spacing w:line="360" w:lineRule="auto"/>
              <w:rPr>
                <w:rFonts w:ascii="Book Antiqua" w:hAnsi="Book Antiqua"/>
              </w:rPr>
            </w:pPr>
            <w:r w:rsidRPr="00FB48B2">
              <w:rPr>
                <w:rFonts w:ascii="Book Antiqua" w:hAnsi="Book Antiqua"/>
              </w:rPr>
              <w:t>24</w:t>
            </w:r>
          </w:p>
        </w:tc>
        <w:tc>
          <w:tcPr>
            <w:tcW w:w="851" w:type="dxa"/>
          </w:tcPr>
          <w:p w14:paraId="483F1F95" w14:textId="4BB23A8C"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9</w:t>
            </w:r>
          </w:p>
        </w:tc>
        <w:tc>
          <w:tcPr>
            <w:tcW w:w="1842" w:type="dxa"/>
          </w:tcPr>
          <w:p w14:paraId="38AB7EC1" w14:textId="77777777" w:rsidR="003152AC" w:rsidRPr="00FB48B2" w:rsidRDefault="003152AC" w:rsidP="00DF4A8C">
            <w:pPr>
              <w:spacing w:line="360" w:lineRule="auto"/>
              <w:rPr>
                <w:rFonts w:ascii="Book Antiqua" w:hAnsi="Book Antiqua"/>
              </w:rPr>
            </w:pPr>
            <w:r w:rsidRPr="00FB48B2">
              <w:rPr>
                <w:rFonts w:ascii="Book Antiqua" w:hAnsi="Book Antiqua"/>
              </w:rPr>
              <w:t>24</w:t>
            </w:r>
          </w:p>
        </w:tc>
        <w:tc>
          <w:tcPr>
            <w:tcW w:w="851" w:type="dxa"/>
          </w:tcPr>
          <w:p w14:paraId="262A93F9" w14:textId="49098BE7" w:rsidR="003152AC" w:rsidRPr="00FB48B2" w:rsidRDefault="003152AC" w:rsidP="00DF4A8C">
            <w:pPr>
              <w:spacing w:line="360" w:lineRule="auto"/>
              <w:rPr>
                <w:rFonts w:ascii="Book Antiqua" w:hAnsi="Book Antiqua"/>
              </w:rPr>
            </w:pPr>
            <w:r w:rsidRPr="00FB48B2">
              <w:rPr>
                <w:rFonts w:ascii="Book Antiqua" w:hAnsi="Book Antiqua"/>
              </w:rPr>
              <w:t>1</w:t>
            </w:r>
            <w:r w:rsidR="00751531">
              <w:rPr>
                <w:rFonts w:ascii="Book Antiqua" w:hAnsi="Book Antiqua"/>
              </w:rPr>
              <w:t>.</w:t>
            </w:r>
            <w:r w:rsidRPr="00FB48B2">
              <w:rPr>
                <w:rFonts w:ascii="Book Antiqua" w:hAnsi="Book Antiqua"/>
              </w:rPr>
              <w:t>2</w:t>
            </w:r>
          </w:p>
        </w:tc>
      </w:tr>
      <w:tr w:rsidR="003152AC" w:rsidRPr="00FB48B2" w14:paraId="2E61FBE8" w14:textId="77777777" w:rsidTr="009F6D00">
        <w:tc>
          <w:tcPr>
            <w:tcW w:w="1951" w:type="dxa"/>
          </w:tcPr>
          <w:p w14:paraId="7D09D5C0" w14:textId="2A3C9AF9" w:rsidR="003152AC" w:rsidRPr="00FB48B2" w:rsidRDefault="003152AC" w:rsidP="00DF4A8C">
            <w:pPr>
              <w:spacing w:line="360" w:lineRule="auto"/>
              <w:rPr>
                <w:rFonts w:ascii="Book Antiqua" w:hAnsi="Book Antiqua"/>
              </w:rPr>
            </w:pPr>
            <w:r w:rsidRPr="00FB48B2">
              <w:rPr>
                <w:rFonts w:ascii="Book Antiqua" w:hAnsi="Book Antiqua"/>
              </w:rPr>
              <w:t>Liver</w:t>
            </w:r>
          </w:p>
        </w:tc>
        <w:tc>
          <w:tcPr>
            <w:tcW w:w="1124" w:type="dxa"/>
          </w:tcPr>
          <w:p w14:paraId="7D5A1D0F" w14:textId="77777777" w:rsidR="003152AC" w:rsidRPr="00FB48B2" w:rsidRDefault="003152AC" w:rsidP="00DF4A8C">
            <w:pPr>
              <w:spacing w:line="360" w:lineRule="auto"/>
              <w:rPr>
                <w:rFonts w:ascii="Book Antiqua" w:hAnsi="Book Antiqua"/>
              </w:rPr>
            </w:pPr>
            <w:r w:rsidRPr="00FB48B2">
              <w:rPr>
                <w:rFonts w:ascii="Book Antiqua" w:hAnsi="Book Antiqua"/>
              </w:rPr>
              <w:t>12</w:t>
            </w:r>
          </w:p>
        </w:tc>
        <w:tc>
          <w:tcPr>
            <w:tcW w:w="861" w:type="dxa"/>
          </w:tcPr>
          <w:p w14:paraId="0519C176" w14:textId="1ED091EE"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9</w:t>
            </w:r>
          </w:p>
        </w:tc>
        <w:tc>
          <w:tcPr>
            <w:tcW w:w="1417" w:type="dxa"/>
          </w:tcPr>
          <w:p w14:paraId="481F8CD4" w14:textId="77777777" w:rsidR="003152AC" w:rsidRPr="00FB48B2" w:rsidRDefault="003152AC" w:rsidP="00DF4A8C">
            <w:pPr>
              <w:spacing w:line="360" w:lineRule="auto"/>
              <w:rPr>
                <w:rFonts w:ascii="Book Antiqua" w:hAnsi="Book Antiqua"/>
              </w:rPr>
            </w:pPr>
            <w:r w:rsidRPr="00FB48B2">
              <w:rPr>
                <w:rFonts w:ascii="Book Antiqua" w:hAnsi="Book Antiqua"/>
              </w:rPr>
              <w:t>19</w:t>
            </w:r>
          </w:p>
        </w:tc>
        <w:tc>
          <w:tcPr>
            <w:tcW w:w="851" w:type="dxa"/>
          </w:tcPr>
          <w:p w14:paraId="7D6A8D5C" w14:textId="05E964A8"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7</w:t>
            </w:r>
          </w:p>
        </w:tc>
        <w:tc>
          <w:tcPr>
            <w:tcW w:w="1842" w:type="dxa"/>
          </w:tcPr>
          <w:p w14:paraId="7BBDF549" w14:textId="77777777" w:rsidR="003152AC" w:rsidRPr="00FB48B2" w:rsidRDefault="003152AC" w:rsidP="00DF4A8C">
            <w:pPr>
              <w:spacing w:line="360" w:lineRule="auto"/>
              <w:rPr>
                <w:rFonts w:ascii="Book Antiqua" w:hAnsi="Book Antiqua"/>
              </w:rPr>
            </w:pPr>
            <w:r w:rsidRPr="00FB48B2">
              <w:rPr>
                <w:rFonts w:ascii="Book Antiqua" w:hAnsi="Book Antiqua"/>
              </w:rPr>
              <w:t>18</w:t>
            </w:r>
          </w:p>
        </w:tc>
        <w:tc>
          <w:tcPr>
            <w:tcW w:w="851" w:type="dxa"/>
          </w:tcPr>
          <w:p w14:paraId="4177DCE4" w14:textId="253EFC06"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9</w:t>
            </w:r>
          </w:p>
        </w:tc>
      </w:tr>
      <w:tr w:rsidR="003152AC" w:rsidRPr="00FB48B2" w14:paraId="4004C62B" w14:textId="77777777" w:rsidTr="009F6D00">
        <w:tc>
          <w:tcPr>
            <w:tcW w:w="1951" w:type="dxa"/>
          </w:tcPr>
          <w:p w14:paraId="0009CE66" w14:textId="38C68475" w:rsidR="003152AC" w:rsidRPr="00FB48B2" w:rsidRDefault="003152AC" w:rsidP="00DF4A8C">
            <w:pPr>
              <w:spacing w:line="360" w:lineRule="auto"/>
              <w:rPr>
                <w:rFonts w:ascii="Book Antiqua" w:hAnsi="Book Antiqua"/>
              </w:rPr>
            </w:pPr>
            <w:r w:rsidRPr="00FB48B2">
              <w:rPr>
                <w:rFonts w:ascii="Book Antiqua" w:hAnsi="Book Antiqua"/>
              </w:rPr>
              <w:t>Ureter</w:t>
            </w:r>
          </w:p>
        </w:tc>
        <w:tc>
          <w:tcPr>
            <w:tcW w:w="1124" w:type="dxa"/>
          </w:tcPr>
          <w:p w14:paraId="133FCDBD" w14:textId="77777777" w:rsidR="003152AC" w:rsidRPr="00FB48B2" w:rsidRDefault="003152AC" w:rsidP="00DF4A8C">
            <w:pPr>
              <w:spacing w:line="360" w:lineRule="auto"/>
              <w:rPr>
                <w:rFonts w:ascii="Book Antiqua" w:hAnsi="Book Antiqua"/>
              </w:rPr>
            </w:pPr>
            <w:r w:rsidRPr="00FB48B2">
              <w:rPr>
                <w:rFonts w:ascii="Book Antiqua" w:hAnsi="Book Antiqua"/>
              </w:rPr>
              <w:t>3</w:t>
            </w:r>
          </w:p>
        </w:tc>
        <w:tc>
          <w:tcPr>
            <w:tcW w:w="861" w:type="dxa"/>
          </w:tcPr>
          <w:p w14:paraId="11C4855C" w14:textId="3799E0B4"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2</w:t>
            </w:r>
          </w:p>
        </w:tc>
        <w:tc>
          <w:tcPr>
            <w:tcW w:w="1417" w:type="dxa"/>
          </w:tcPr>
          <w:p w14:paraId="3B3CD64F" w14:textId="77777777" w:rsidR="003152AC" w:rsidRPr="00FB48B2" w:rsidRDefault="003152AC" w:rsidP="00DF4A8C">
            <w:pPr>
              <w:spacing w:line="360" w:lineRule="auto"/>
              <w:rPr>
                <w:rFonts w:ascii="Book Antiqua" w:hAnsi="Book Antiqua"/>
              </w:rPr>
            </w:pPr>
            <w:r w:rsidRPr="00FB48B2">
              <w:rPr>
                <w:rFonts w:ascii="Book Antiqua" w:hAnsi="Book Antiqua"/>
              </w:rPr>
              <w:t>12</w:t>
            </w:r>
          </w:p>
        </w:tc>
        <w:tc>
          <w:tcPr>
            <w:tcW w:w="851" w:type="dxa"/>
          </w:tcPr>
          <w:p w14:paraId="27F66BB6" w14:textId="415E4F25"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4</w:t>
            </w:r>
          </w:p>
        </w:tc>
        <w:tc>
          <w:tcPr>
            <w:tcW w:w="1842" w:type="dxa"/>
          </w:tcPr>
          <w:p w14:paraId="338EF2AB" w14:textId="77777777" w:rsidR="003152AC" w:rsidRPr="00FB48B2" w:rsidRDefault="003152AC" w:rsidP="00DF4A8C">
            <w:pPr>
              <w:spacing w:line="360" w:lineRule="auto"/>
              <w:rPr>
                <w:rFonts w:ascii="Book Antiqua" w:hAnsi="Book Antiqua"/>
              </w:rPr>
            </w:pPr>
            <w:r w:rsidRPr="00FB48B2">
              <w:rPr>
                <w:rFonts w:ascii="Book Antiqua" w:hAnsi="Book Antiqua"/>
              </w:rPr>
              <w:t>18</w:t>
            </w:r>
          </w:p>
        </w:tc>
        <w:tc>
          <w:tcPr>
            <w:tcW w:w="851" w:type="dxa"/>
          </w:tcPr>
          <w:p w14:paraId="0E0063E3" w14:textId="0ED02318"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9</w:t>
            </w:r>
          </w:p>
        </w:tc>
      </w:tr>
      <w:tr w:rsidR="003152AC" w:rsidRPr="00FB48B2" w14:paraId="25DF6752" w14:textId="77777777" w:rsidTr="009F6D00">
        <w:tc>
          <w:tcPr>
            <w:tcW w:w="1951" w:type="dxa"/>
          </w:tcPr>
          <w:p w14:paraId="12333D22" w14:textId="77777777" w:rsidR="003152AC" w:rsidRPr="00FB48B2" w:rsidRDefault="003152AC" w:rsidP="00DF4A8C">
            <w:pPr>
              <w:spacing w:line="360" w:lineRule="auto"/>
              <w:rPr>
                <w:rFonts w:ascii="Book Antiqua" w:hAnsi="Book Antiqua"/>
              </w:rPr>
            </w:pPr>
            <w:r w:rsidRPr="00FB48B2">
              <w:rPr>
                <w:rFonts w:ascii="Book Antiqua" w:hAnsi="Book Antiqua"/>
              </w:rPr>
              <w:t>Vulva</w:t>
            </w:r>
          </w:p>
        </w:tc>
        <w:tc>
          <w:tcPr>
            <w:tcW w:w="1124" w:type="dxa"/>
          </w:tcPr>
          <w:p w14:paraId="52BD0F34" w14:textId="77777777" w:rsidR="003152AC" w:rsidRPr="00FB48B2" w:rsidRDefault="003152AC" w:rsidP="00DF4A8C">
            <w:pPr>
              <w:spacing w:line="360" w:lineRule="auto"/>
              <w:rPr>
                <w:rFonts w:ascii="Book Antiqua" w:hAnsi="Book Antiqua"/>
              </w:rPr>
            </w:pPr>
            <w:r w:rsidRPr="00FB48B2">
              <w:rPr>
                <w:rFonts w:ascii="Book Antiqua" w:hAnsi="Book Antiqua"/>
              </w:rPr>
              <w:t>4</w:t>
            </w:r>
          </w:p>
        </w:tc>
        <w:tc>
          <w:tcPr>
            <w:tcW w:w="861" w:type="dxa"/>
          </w:tcPr>
          <w:p w14:paraId="39FD0D2A" w14:textId="419BFD15"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3</w:t>
            </w:r>
          </w:p>
        </w:tc>
        <w:tc>
          <w:tcPr>
            <w:tcW w:w="1417" w:type="dxa"/>
          </w:tcPr>
          <w:p w14:paraId="3BEEE4D7" w14:textId="77777777" w:rsidR="003152AC" w:rsidRPr="00FB48B2" w:rsidRDefault="003152AC" w:rsidP="00DF4A8C">
            <w:pPr>
              <w:spacing w:line="360" w:lineRule="auto"/>
              <w:rPr>
                <w:rFonts w:ascii="Book Antiqua" w:hAnsi="Book Antiqua"/>
              </w:rPr>
            </w:pPr>
            <w:r w:rsidRPr="00FB48B2">
              <w:rPr>
                <w:rFonts w:ascii="Book Antiqua" w:hAnsi="Book Antiqua"/>
              </w:rPr>
              <w:t>20</w:t>
            </w:r>
          </w:p>
        </w:tc>
        <w:tc>
          <w:tcPr>
            <w:tcW w:w="851" w:type="dxa"/>
          </w:tcPr>
          <w:p w14:paraId="56CDEB1D" w14:textId="3CF778B4"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7</w:t>
            </w:r>
          </w:p>
        </w:tc>
        <w:tc>
          <w:tcPr>
            <w:tcW w:w="1842" w:type="dxa"/>
          </w:tcPr>
          <w:p w14:paraId="34C19DAA" w14:textId="77777777" w:rsidR="003152AC" w:rsidRPr="00FB48B2" w:rsidRDefault="003152AC" w:rsidP="00DF4A8C">
            <w:pPr>
              <w:spacing w:line="360" w:lineRule="auto"/>
              <w:rPr>
                <w:rFonts w:ascii="Book Antiqua" w:hAnsi="Book Antiqua"/>
              </w:rPr>
            </w:pPr>
            <w:r w:rsidRPr="00FB48B2">
              <w:rPr>
                <w:rFonts w:ascii="Book Antiqua" w:hAnsi="Book Antiqua"/>
              </w:rPr>
              <w:t>17</w:t>
            </w:r>
          </w:p>
        </w:tc>
        <w:tc>
          <w:tcPr>
            <w:tcW w:w="851" w:type="dxa"/>
          </w:tcPr>
          <w:p w14:paraId="02CA4C57" w14:textId="7871AE62"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8</w:t>
            </w:r>
          </w:p>
        </w:tc>
      </w:tr>
      <w:tr w:rsidR="003152AC" w:rsidRPr="00FB48B2" w14:paraId="64CD7FA3" w14:textId="77777777" w:rsidTr="009F6D00">
        <w:tc>
          <w:tcPr>
            <w:tcW w:w="1951" w:type="dxa"/>
          </w:tcPr>
          <w:p w14:paraId="068B73BC" w14:textId="32D45E70" w:rsidR="003152AC" w:rsidRPr="00FB48B2" w:rsidRDefault="003152AC" w:rsidP="00DF4A8C">
            <w:pPr>
              <w:spacing w:line="360" w:lineRule="auto"/>
              <w:rPr>
                <w:rFonts w:ascii="Book Antiqua" w:hAnsi="Book Antiqua"/>
              </w:rPr>
            </w:pPr>
            <w:r w:rsidRPr="00FB48B2">
              <w:rPr>
                <w:rFonts w:ascii="Book Antiqua" w:hAnsi="Book Antiqua"/>
              </w:rPr>
              <w:t>Ovary</w:t>
            </w:r>
          </w:p>
        </w:tc>
        <w:tc>
          <w:tcPr>
            <w:tcW w:w="1124" w:type="dxa"/>
          </w:tcPr>
          <w:p w14:paraId="2EE3AD98" w14:textId="77777777" w:rsidR="003152AC" w:rsidRPr="00FB48B2" w:rsidRDefault="003152AC" w:rsidP="00DF4A8C">
            <w:pPr>
              <w:spacing w:line="360" w:lineRule="auto"/>
              <w:rPr>
                <w:rFonts w:ascii="Book Antiqua" w:hAnsi="Book Antiqua"/>
              </w:rPr>
            </w:pPr>
            <w:r w:rsidRPr="00FB48B2">
              <w:rPr>
                <w:rFonts w:ascii="Book Antiqua" w:hAnsi="Book Antiqua"/>
              </w:rPr>
              <w:t>25</w:t>
            </w:r>
          </w:p>
        </w:tc>
        <w:tc>
          <w:tcPr>
            <w:tcW w:w="861" w:type="dxa"/>
          </w:tcPr>
          <w:p w14:paraId="6F875FD5" w14:textId="5FB56F8C" w:rsidR="003152AC" w:rsidRPr="00FB48B2" w:rsidRDefault="003152AC" w:rsidP="00DF4A8C">
            <w:pPr>
              <w:spacing w:line="360" w:lineRule="auto"/>
              <w:rPr>
                <w:rFonts w:ascii="Book Antiqua" w:hAnsi="Book Antiqua"/>
              </w:rPr>
            </w:pPr>
            <w:r w:rsidRPr="00FB48B2">
              <w:rPr>
                <w:rFonts w:ascii="Book Antiqua" w:hAnsi="Book Antiqua"/>
              </w:rPr>
              <w:t>1</w:t>
            </w:r>
            <w:r w:rsidR="00751531">
              <w:rPr>
                <w:rFonts w:ascii="Book Antiqua" w:hAnsi="Book Antiqua"/>
              </w:rPr>
              <w:t>.</w:t>
            </w:r>
            <w:r w:rsidRPr="00FB48B2">
              <w:rPr>
                <w:rFonts w:ascii="Book Antiqua" w:hAnsi="Book Antiqua"/>
              </w:rPr>
              <w:t>8</w:t>
            </w:r>
          </w:p>
        </w:tc>
        <w:tc>
          <w:tcPr>
            <w:tcW w:w="1417" w:type="dxa"/>
          </w:tcPr>
          <w:p w14:paraId="37745063" w14:textId="77777777" w:rsidR="003152AC" w:rsidRPr="00FB48B2" w:rsidRDefault="003152AC" w:rsidP="00DF4A8C">
            <w:pPr>
              <w:spacing w:line="360" w:lineRule="auto"/>
              <w:rPr>
                <w:rFonts w:ascii="Book Antiqua" w:hAnsi="Book Antiqua"/>
              </w:rPr>
            </w:pPr>
            <w:r w:rsidRPr="00FB48B2">
              <w:rPr>
                <w:rFonts w:ascii="Book Antiqua" w:hAnsi="Book Antiqua"/>
              </w:rPr>
              <w:t>36</w:t>
            </w:r>
          </w:p>
        </w:tc>
        <w:tc>
          <w:tcPr>
            <w:tcW w:w="851" w:type="dxa"/>
          </w:tcPr>
          <w:p w14:paraId="043CAFEC" w14:textId="69C03C9D" w:rsidR="003152AC" w:rsidRPr="00FB48B2" w:rsidRDefault="003152AC" w:rsidP="00DF4A8C">
            <w:pPr>
              <w:spacing w:line="360" w:lineRule="auto"/>
              <w:rPr>
                <w:rFonts w:ascii="Book Antiqua" w:hAnsi="Book Antiqua"/>
              </w:rPr>
            </w:pPr>
            <w:r w:rsidRPr="00FB48B2">
              <w:rPr>
                <w:rFonts w:ascii="Book Antiqua" w:hAnsi="Book Antiqua"/>
              </w:rPr>
              <w:t>1</w:t>
            </w:r>
            <w:r w:rsidR="00751531">
              <w:rPr>
                <w:rFonts w:ascii="Book Antiqua" w:hAnsi="Book Antiqua"/>
              </w:rPr>
              <w:t>.</w:t>
            </w:r>
            <w:r w:rsidRPr="00FB48B2">
              <w:rPr>
                <w:rFonts w:ascii="Book Antiqua" w:hAnsi="Book Antiqua"/>
              </w:rPr>
              <w:t>3</w:t>
            </w:r>
          </w:p>
        </w:tc>
        <w:tc>
          <w:tcPr>
            <w:tcW w:w="1842" w:type="dxa"/>
          </w:tcPr>
          <w:p w14:paraId="2735AEED" w14:textId="77777777" w:rsidR="003152AC" w:rsidRPr="00FB48B2" w:rsidRDefault="003152AC" w:rsidP="00DF4A8C">
            <w:pPr>
              <w:spacing w:line="360" w:lineRule="auto"/>
              <w:rPr>
                <w:rFonts w:ascii="Book Antiqua" w:hAnsi="Book Antiqua"/>
              </w:rPr>
            </w:pPr>
            <w:r w:rsidRPr="00FB48B2">
              <w:rPr>
                <w:rFonts w:ascii="Book Antiqua" w:hAnsi="Book Antiqua"/>
              </w:rPr>
              <w:t>16</w:t>
            </w:r>
          </w:p>
        </w:tc>
        <w:tc>
          <w:tcPr>
            <w:tcW w:w="851" w:type="dxa"/>
          </w:tcPr>
          <w:p w14:paraId="51848ACB" w14:textId="19139A31"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8</w:t>
            </w:r>
          </w:p>
        </w:tc>
      </w:tr>
      <w:tr w:rsidR="003152AC" w:rsidRPr="00FB48B2" w14:paraId="5C419EDD" w14:textId="77777777" w:rsidTr="009F6D00">
        <w:tc>
          <w:tcPr>
            <w:tcW w:w="1951" w:type="dxa"/>
          </w:tcPr>
          <w:p w14:paraId="3AA66DA7" w14:textId="2BA7FC29" w:rsidR="003152AC" w:rsidRPr="00FB48B2" w:rsidRDefault="003152AC" w:rsidP="00DF4A8C">
            <w:pPr>
              <w:spacing w:line="360" w:lineRule="auto"/>
              <w:rPr>
                <w:rFonts w:ascii="Book Antiqua" w:hAnsi="Book Antiqua"/>
              </w:rPr>
            </w:pPr>
            <w:r w:rsidRPr="00FB48B2">
              <w:rPr>
                <w:rFonts w:ascii="Book Antiqua" w:hAnsi="Book Antiqua"/>
              </w:rPr>
              <w:t>Peritoneum</w:t>
            </w:r>
          </w:p>
        </w:tc>
        <w:tc>
          <w:tcPr>
            <w:tcW w:w="1124" w:type="dxa"/>
          </w:tcPr>
          <w:p w14:paraId="1DC9668D" w14:textId="77777777" w:rsidR="003152AC" w:rsidRPr="00FB48B2" w:rsidRDefault="003152AC" w:rsidP="00DF4A8C">
            <w:pPr>
              <w:spacing w:line="360" w:lineRule="auto"/>
              <w:rPr>
                <w:rFonts w:ascii="Book Antiqua" w:hAnsi="Book Antiqua"/>
              </w:rPr>
            </w:pPr>
            <w:r w:rsidRPr="00FB48B2">
              <w:rPr>
                <w:rFonts w:ascii="Book Antiqua" w:hAnsi="Book Antiqua"/>
              </w:rPr>
              <w:t>12</w:t>
            </w:r>
          </w:p>
        </w:tc>
        <w:tc>
          <w:tcPr>
            <w:tcW w:w="861" w:type="dxa"/>
          </w:tcPr>
          <w:p w14:paraId="5270029E" w14:textId="7C3C65C3"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9</w:t>
            </w:r>
          </w:p>
        </w:tc>
        <w:tc>
          <w:tcPr>
            <w:tcW w:w="1417" w:type="dxa"/>
          </w:tcPr>
          <w:p w14:paraId="2E21479C" w14:textId="77777777" w:rsidR="003152AC" w:rsidRPr="00FB48B2" w:rsidRDefault="003152AC" w:rsidP="00DF4A8C">
            <w:pPr>
              <w:spacing w:line="360" w:lineRule="auto"/>
              <w:rPr>
                <w:rFonts w:ascii="Book Antiqua" w:hAnsi="Book Antiqua"/>
              </w:rPr>
            </w:pPr>
            <w:r w:rsidRPr="00FB48B2">
              <w:rPr>
                <w:rFonts w:ascii="Book Antiqua" w:hAnsi="Book Antiqua"/>
              </w:rPr>
              <w:t>23</w:t>
            </w:r>
          </w:p>
        </w:tc>
        <w:tc>
          <w:tcPr>
            <w:tcW w:w="851" w:type="dxa"/>
          </w:tcPr>
          <w:p w14:paraId="4DC4E7D7" w14:textId="37CC7CB7"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9</w:t>
            </w:r>
          </w:p>
        </w:tc>
        <w:tc>
          <w:tcPr>
            <w:tcW w:w="1842" w:type="dxa"/>
          </w:tcPr>
          <w:p w14:paraId="15FEF77A" w14:textId="77777777" w:rsidR="003152AC" w:rsidRPr="00FB48B2" w:rsidRDefault="003152AC" w:rsidP="00DF4A8C">
            <w:pPr>
              <w:spacing w:line="360" w:lineRule="auto"/>
              <w:rPr>
                <w:rFonts w:ascii="Book Antiqua" w:hAnsi="Book Antiqua"/>
              </w:rPr>
            </w:pPr>
            <w:r w:rsidRPr="00FB48B2">
              <w:rPr>
                <w:rFonts w:ascii="Book Antiqua" w:hAnsi="Book Antiqua"/>
              </w:rPr>
              <w:t>16</w:t>
            </w:r>
          </w:p>
        </w:tc>
        <w:tc>
          <w:tcPr>
            <w:tcW w:w="851" w:type="dxa"/>
          </w:tcPr>
          <w:p w14:paraId="7168CB06" w14:textId="3ECA7EDE"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8</w:t>
            </w:r>
          </w:p>
        </w:tc>
      </w:tr>
      <w:tr w:rsidR="003152AC" w:rsidRPr="00FB48B2" w14:paraId="6C5E5EA5" w14:textId="77777777" w:rsidTr="009F6D00">
        <w:tc>
          <w:tcPr>
            <w:tcW w:w="1951" w:type="dxa"/>
          </w:tcPr>
          <w:p w14:paraId="5C785D86" w14:textId="66818137" w:rsidR="003152AC" w:rsidRPr="00FB48B2" w:rsidRDefault="003152AC" w:rsidP="00DF4A8C">
            <w:pPr>
              <w:spacing w:line="360" w:lineRule="auto"/>
              <w:rPr>
                <w:rFonts w:ascii="Book Antiqua" w:hAnsi="Book Antiqua"/>
              </w:rPr>
            </w:pPr>
            <w:r w:rsidRPr="00FB48B2">
              <w:rPr>
                <w:rFonts w:ascii="Book Antiqua" w:hAnsi="Book Antiqua"/>
              </w:rPr>
              <w:t>Nose</w:t>
            </w:r>
          </w:p>
        </w:tc>
        <w:tc>
          <w:tcPr>
            <w:tcW w:w="1124" w:type="dxa"/>
          </w:tcPr>
          <w:p w14:paraId="10A8C456" w14:textId="77777777" w:rsidR="003152AC" w:rsidRPr="00FB48B2" w:rsidRDefault="003152AC" w:rsidP="00DF4A8C">
            <w:pPr>
              <w:spacing w:line="360" w:lineRule="auto"/>
              <w:rPr>
                <w:rFonts w:ascii="Book Antiqua" w:hAnsi="Book Antiqua"/>
              </w:rPr>
            </w:pPr>
            <w:r w:rsidRPr="00FB48B2">
              <w:rPr>
                <w:rFonts w:ascii="Book Antiqua" w:hAnsi="Book Antiqua"/>
              </w:rPr>
              <w:t>26</w:t>
            </w:r>
          </w:p>
        </w:tc>
        <w:tc>
          <w:tcPr>
            <w:tcW w:w="861" w:type="dxa"/>
          </w:tcPr>
          <w:p w14:paraId="3580C4E0" w14:textId="1E85E18C" w:rsidR="003152AC" w:rsidRPr="00FB48B2" w:rsidRDefault="003152AC" w:rsidP="00DF4A8C">
            <w:pPr>
              <w:spacing w:line="360" w:lineRule="auto"/>
              <w:rPr>
                <w:rFonts w:ascii="Book Antiqua" w:hAnsi="Book Antiqua"/>
              </w:rPr>
            </w:pPr>
            <w:r w:rsidRPr="00FB48B2">
              <w:rPr>
                <w:rFonts w:ascii="Book Antiqua" w:hAnsi="Book Antiqua"/>
              </w:rPr>
              <w:t>1</w:t>
            </w:r>
            <w:r w:rsidR="00751531">
              <w:rPr>
                <w:rFonts w:ascii="Book Antiqua" w:hAnsi="Book Antiqua"/>
              </w:rPr>
              <w:t>.</w:t>
            </w:r>
            <w:r w:rsidRPr="00FB48B2">
              <w:rPr>
                <w:rFonts w:ascii="Book Antiqua" w:hAnsi="Book Antiqua"/>
              </w:rPr>
              <w:t>8</w:t>
            </w:r>
          </w:p>
        </w:tc>
        <w:tc>
          <w:tcPr>
            <w:tcW w:w="1417" w:type="dxa"/>
          </w:tcPr>
          <w:p w14:paraId="280D909B" w14:textId="77777777" w:rsidR="003152AC" w:rsidRPr="00FB48B2" w:rsidRDefault="003152AC" w:rsidP="00DF4A8C">
            <w:pPr>
              <w:spacing w:line="360" w:lineRule="auto"/>
              <w:rPr>
                <w:rFonts w:ascii="Book Antiqua" w:hAnsi="Book Antiqua"/>
              </w:rPr>
            </w:pPr>
            <w:r w:rsidRPr="00FB48B2">
              <w:rPr>
                <w:rFonts w:ascii="Book Antiqua" w:hAnsi="Book Antiqua"/>
              </w:rPr>
              <w:t>23</w:t>
            </w:r>
          </w:p>
        </w:tc>
        <w:tc>
          <w:tcPr>
            <w:tcW w:w="851" w:type="dxa"/>
          </w:tcPr>
          <w:p w14:paraId="2B714BDF" w14:textId="231F9705"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9</w:t>
            </w:r>
          </w:p>
        </w:tc>
        <w:tc>
          <w:tcPr>
            <w:tcW w:w="1842" w:type="dxa"/>
          </w:tcPr>
          <w:p w14:paraId="34788161" w14:textId="77777777" w:rsidR="003152AC" w:rsidRPr="00FB48B2" w:rsidRDefault="003152AC" w:rsidP="00DF4A8C">
            <w:pPr>
              <w:spacing w:line="360" w:lineRule="auto"/>
              <w:rPr>
                <w:rFonts w:ascii="Book Antiqua" w:hAnsi="Book Antiqua"/>
              </w:rPr>
            </w:pPr>
            <w:r w:rsidRPr="00FB48B2">
              <w:rPr>
                <w:rFonts w:ascii="Book Antiqua" w:hAnsi="Book Antiqua"/>
              </w:rPr>
              <w:t>13</w:t>
            </w:r>
          </w:p>
        </w:tc>
        <w:tc>
          <w:tcPr>
            <w:tcW w:w="851" w:type="dxa"/>
          </w:tcPr>
          <w:p w14:paraId="0E083823" w14:textId="0096FF6B"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6</w:t>
            </w:r>
          </w:p>
        </w:tc>
      </w:tr>
      <w:tr w:rsidR="003152AC" w:rsidRPr="00FB48B2" w14:paraId="7FB66220" w14:textId="77777777" w:rsidTr="009F6D00">
        <w:tc>
          <w:tcPr>
            <w:tcW w:w="1951" w:type="dxa"/>
          </w:tcPr>
          <w:p w14:paraId="7B61C82A" w14:textId="11471065" w:rsidR="003152AC" w:rsidRPr="00FB48B2" w:rsidRDefault="003152AC" w:rsidP="00DF4A8C">
            <w:pPr>
              <w:spacing w:line="360" w:lineRule="auto"/>
              <w:rPr>
                <w:rFonts w:ascii="Book Antiqua" w:hAnsi="Book Antiqua"/>
              </w:rPr>
            </w:pPr>
            <w:r w:rsidRPr="00FB48B2">
              <w:rPr>
                <w:rFonts w:ascii="Book Antiqua" w:hAnsi="Book Antiqua"/>
              </w:rPr>
              <w:t>Eye</w:t>
            </w:r>
          </w:p>
        </w:tc>
        <w:tc>
          <w:tcPr>
            <w:tcW w:w="1124" w:type="dxa"/>
          </w:tcPr>
          <w:p w14:paraId="7148E692" w14:textId="77777777" w:rsidR="003152AC" w:rsidRPr="00FB48B2" w:rsidRDefault="003152AC" w:rsidP="00DF4A8C">
            <w:pPr>
              <w:spacing w:line="360" w:lineRule="auto"/>
              <w:rPr>
                <w:rFonts w:ascii="Book Antiqua" w:hAnsi="Book Antiqua"/>
              </w:rPr>
            </w:pPr>
            <w:r w:rsidRPr="00FB48B2">
              <w:rPr>
                <w:rFonts w:ascii="Book Antiqua" w:hAnsi="Book Antiqua"/>
              </w:rPr>
              <w:t>35</w:t>
            </w:r>
          </w:p>
        </w:tc>
        <w:tc>
          <w:tcPr>
            <w:tcW w:w="861" w:type="dxa"/>
          </w:tcPr>
          <w:p w14:paraId="14C25DDC" w14:textId="695235DE" w:rsidR="003152AC" w:rsidRPr="00FB48B2" w:rsidRDefault="003152AC" w:rsidP="00DF4A8C">
            <w:pPr>
              <w:spacing w:line="360" w:lineRule="auto"/>
              <w:rPr>
                <w:rFonts w:ascii="Book Antiqua" w:hAnsi="Book Antiqua"/>
              </w:rPr>
            </w:pPr>
            <w:r w:rsidRPr="00FB48B2">
              <w:rPr>
                <w:rFonts w:ascii="Book Antiqua" w:hAnsi="Book Antiqua"/>
              </w:rPr>
              <w:t>2</w:t>
            </w:r>
            <w:r w:rsidR="00751531">
              <w:rPr>
                <w:rFonts w:ascii="Book Antiqua" w:hAnsi="Book Antiqua"/>
              </w:rPr>
              <w:t>.</w:t>
            </w:r>
            <w:r w:rsidRPr="00FB48B2">
              <w:rPr>
                <w:rFonts w:ascii="Book Antiqua" w:hAnsi="Book Antiqua"/>
              </w:rPr>
              <w:t>5</w:t>
            </w:r>
          </w:p>
        </w:tc>
        <w:tc>
          <w:tcPr>
            <w:tcW w:w="1417" w:type="dxa"/>
          </w:tcPr>
          <w:p w14:paraId="7F978D45" w14:textId="77777777" w:rsidR="003152AC" w:rsidRPr="00FB48B2" w:rsidRDefault="003152AC" w:rsidP="00DF4A8C">
            <w:pPr>
              <w:spacing w:line="360" w:lineRule="auto"/>
              <w:rPr>
                <w:rFonts w:ascii="Book Antiqua" w:hAnsi="Book Antiqua"/>
              </w:rPr>
            </w:pPr>
            <w:r w:rsidRPr="00FB48B2">
              <w:rPr>
                <w:rFonts w:ascii="Book Antiqua" w:hAnsi="Book Antiqua"/>
              </w:rPr>
              <w:t>30</w:t>
            </w:r>
          </w:p>
        </w:tc>
        <w:tc>
          <w:tcPr>
            <w:tcW w:w="851" w:type="dxa"/>
          </w:tcPr>
          <w:p w14:paraId="741393CA" w14:textId="42CA1B85" w:rsidR="003152AC" w:rsidRPr="00FB48B2" w:rsidRDefault="003152AC" w:rsidP="00DF4A8C">
            <w:pPr>
              <w:spacing w:line="360" w:lineRule="auto"/>
              <w:rPr>
                <w:rFonts w:ascii="Book Antiqua" w:hAnsi="Book Antiqua"/>
              </w:rPr>
            </w:pPr>
            <w:r w:rsidRPr="00FB48B2">
              <w:rPr>
                <w:rFonts w:ascii="Book Antiqua" w:hAnsi="Book Antiqua"/>
              </w:rPr>
              <w:t>1</w:t>
            </w:r>
            <w:r w:rsidR="00751531">
              <w:rPr>
                <w:rFonts w:ascii="Book Antiqua" w:hAnsi="Book Antiqua"/>
              </w:rPr>
              <w:t>.</w:t>
            </w:r>
            <w:r w:rsidRPr="00FB48B2">
              <w:rPr>
                <w:rFonts w:ascii="Book Antiqua" w:hAnsi="Book Antiqua"/>
              </w:rPr>
              <w:t>1</w:t>
            </w:r>
          </w:p>
        </w:tc>
        <w:tc>
          <w:tcPr>
            <w:tcW w:w="1842" w:type="dxa"/>
          </w:tcPr>
          <w:p w14:paraId="2E1992D0" w14:textId="77777777" w:rsidR="003152AC" w:rsidRPr="00FB48B2" w:rsidRDefault="003152AC" w:rsidP="00DF4A8C">
            <w:pPr>
              <w:spacing w:line="360" w:lineRule="auto"/>
              <w:rPr>
                <w:rFonts w:ascii="Book Antiqua" w:hAnsi="Book Antiqua"/>
              </w:rPr>
            </w:pPr>
            <w:r w:rsidRPr="00FB48B2">
              <w:rPr>
                <w:rFonts w:ascii="Book Antiqua" w:hAnsi="Book Antiqua"/>
              </w:rPr>
              <w:t>12</w:t>
            </w:r>
          </w:p>
        </w:tc>
        <w:tc>
          <w:tcPr>
            <w:tcW w:w="851" w:type="dxa"/>
          </w:tcPr>
          <w:p w14:paraId="2621F4BB" w14:textId="1EC29149"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6</w:t>
            </w:r>
          </w:p>
        </w:tc>
      </w:tr>
      <w:tr w:rsidR="003152AC" w:rsidRPr="00FB48B2" w14:paraId="48FE7457" w14:textId="77777777" w:rsidTr="009F6D00">
        <w:tc>
          <w:tcPr>
            <w:tcW w:w="1951" w:type="dxa"/>
          </w:tcPr>
          <w:p w14:paraId="12DF6EAC" w14:textId="6134D866" w:rsidR="003152AC" w:rsidRPr="00FB48B2" w:rsidRDefault="003152AC" w:rsidP="00DF4A8C">
            <w:pPr>
              <w:spacing w:line="360" w:lineRule="auto"/>
              <w:rPr>
                <w:rFonts w:ascii="Book Antiqua" w:hAnsi="Book Antiqua"/>
              </w:rPr>
            </w:pPr>
            <w:r w:rsidRPr="00FB48B2">
              <w:rPr>
                <w:rFonts w:ascii="Book Antiqua" w:hAnsi="Book Antiqua"/>
              </w:rPr>
              <w:lastRenderedPageBreak/>
              <w:t>Esophagus</w:t>
            </w:r>
          </w:p>
        </w:tc>
        <w:tc>
          <w:tcPr>
            <w:tcW w:w="1124" w:type="dxa"/>
          </w:tcPr>
          <w:p w14:paraId="20A57881" w14:textId="77777777" w:rsidR="003152AC" w:rsidRPr="00FB48B2" w:rsidRDefault="003152AC" w:rsidP="00DF4A8C">
            <w:pPr>
              <w:spacing w:line="360" w:lineRule="auto"/>
              <w:rPr>
                <w:rFonts w:ascii="Book Antiqua" w:hAnsi="Book Antiqua"/>
              </w:rPr>
            </w:pPr>
            <w:r w:rsidRPr="00FB48B2">
              <w:rPr>
                <w:rFonts w:ascii="Book Antiqua" w:hAnsi="Book Antiqua"/>
              </w:rPr>
              <w:t>5</w:t>
            </w:r>
          </w:p>
        </w:tc>
        <w:tc>
          <w:tcPr>
            <w:tcW w:w="861" w:type="dxa"/>
          </w:tcPr>
          <w:p w14:paraId="070CB34D" w14:textId="7002B5D9"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4</w:t>
            </w:r>
          </w:p>
        </w:tc>
        <w:tc>
          <w:tcPr>
            <w:tcW w:w="1417" w:type="dxa"/>
          </w:tcPr>
          <w:p w14:paraId="0D473A90" w14:textId="77777777" w:rsidR="003152AC" w:rsidRPr="00FB48B2" w:rsidRDefault="003152AC" w:rsidP="00DF4A8C">
            <w:pPr>
              <w:spacing w:line="360" w:lineRule="auto"/>
              <w:rPr>
                <w:rFonts w:ascii="Book Antiqua" w:hAnsi="Book Antiqua"/>
              </w:rPr>
            </w:pPr>
            <w:r w:rsidRPr="00FB48B2">
              <w:rPr>
                <w:rFonts w:ascii="Book Antiqua" w:hAnsi="Book Antiqua"/>
              </w:rPr>
              <w:t>6</w:t>
            </w:r>
          </w:p>
        </w:tc>
        <w:tc>
          <w:tcPr>
            <w:tcW w:w="851" w:type="dxa"/>
          </w:tcPr>
          <w:p w14:paraId="009E5286" w14:textId="38C8FC6F"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2</w:t>
            </w:r>
          </w:p>
        </w:tc>
        <w:tc>
          <w:tcPr>
            <w:tcW w:w="1842" w:type="dxa"/>
          </w:tcPr>
          <w:p w14:paraId="54D09899" w14:textId="77777777" w:rsidR="003152AC" w:rsidRPr="00FB48B2" w:rsidRDefault="003152AC" w:rsidP="00DF4A8C">
            <w:pPr>
              <w:spacing w:line="360" w:lineRule="auto"/>
              <w:rPr>
                <w:rFonts w:ascii="Book Antiqua" w:hAnsi="Book Antiqua"/>
              </w:rPr>
            </w:pPr>
            <w:r w:rsidRPr="00FB48B2">
              <w:rPr>
                <w:rFonts w:ascii="Book Antiqua" w:hAnsi="Book Antiqua"/>
              </w:rPr>
              <w:t>10</w:t>
            </w:r>
          </w:p>
        </w:tc>
        <w:tc>
          <w:tcPr>
            <w:tcW w:w="851" w:type="dxa"/>
          </w:tcPr>
          <w:p w14:paraId="617B0F15" w14:textId="50672C4D"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5</w:t>
            </w:r>
          </w:p>
        </w:tc>
      </w:tr>
      <w:tr w:rsidR="003152AC" w:rsidRPr="00FB48B2" w14:paraId="3B7072D7" w14:textId="77777777" w:rsidTr="009F6D00">
        <w:tc>
          <w:tcPr>
            <w:tcW w:w="1951" w:type="dxa"/>
          </w:tcPr>
          <w:p w14:paraId="64C21408" w14:textId="06A0FD4E" w:rsidR="003152AC" w:rsidRPr="00FB48B2" w:rsidRDefault="003152AC" w:rsidP="00DF4A8C">
            <w:pPr>
              <w:spacing w:line="360" w:lineRule="auto"/>
              <w:rPr>
                <w:rFonts w:ascii="Book Antiqua" w:hAnsi="Book Antiqua"/>
              </w:rPr>
            </w:pPr>
            <w:r w:rsidRPr="00FB48B2">
              <w:rPr>
                <w:rFonts w:ascii="Book Antiqua" w:hAnsi="Book Antiqua"/>
              </w:rPr>
              <w:t>Testicles</w:t>
            </w:r>
          </w:p>
        </w:tc>
        <w:tc>
          <w:tcPr>
            <w:tcW w:w="1124" w:type="dxa"/>
          </w:tcPr>
          <w:p w14:paraId="04875C5D" w14:textId="77777777" w:rsidR="003152AC" w:rsidRPr="00FB48B2" w:rsidRDefault="003152AC" w:rsidP="00DF4A8C">
            <w:pPr>
              <w:spacing w:line="360" w:lineRule="auto"/>
              <w:rPr>
                <w:rFonts w:ascii="Book Antiqua" w:hAnsi="Book Antiqua"/>
              </w:rPr>
            </w:pPr>
            <w:r w:rsidRPr="00FB48B2">
              <w:rPr>
                <w:rFonts w:ascii="Book Antiqua" w:hAnsi="Book Antiqua"/>
              </w:rPr>
              <w:t>8</w:t>
            </w:r>
          </w:p>
        </w:tc>
        <w:tc>
          <w:tcPr>
            <w:tcW w:w="861" w:type="dxa"/>
          </w:tcPr>
          <w:p w14:paraId="57EF0D03" w14:textId="32DB58DD"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6</w:t>
            </w:r>
          </w:p>
        </w:tc>
        <w:tc>
          <w:tcPr>
            <w:tcW w:w="1417" w:type="dxa"/>
          </w:tcPr>
          <w:p w14:paraId="08D312E5" w14:textId="77777777" w:rsidR="003152AC" w:rsidRPr="00FB48B2" w:rsidRDefault="003152AC" w:rsidP="00DF4A8C">
            <w:pPr>
              <w:spacing w:line="360" w:lineRule="auto"/>
              <w:rPr>
                <w:rFonts w:ascii="Book Antiqua" w:hAnsi="Book Antiqua"/>
              </w:rPr>
            </w:pPr>
            <w:r w:rsidRPr="00FB48B2">
              <w:rPr>
                <w:rFonts w:ascii="Book Antiqua" w:hAnsi="Book Antiqua"/>
              </w:rPr>
              <w:t>2</w:t>
            </w:r>
          </w:p>
        </w:tc>
        <w:tc>
          <w:tcPr>
            <w:tcW w:w="851" w:type="dxa"/>
          </w:tcPr>
          <w:p w14:paraId="248896C3" w14:textId="52FE7638"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1</w:t>
            </w:r>
          </w:p>
        </w:tc>
        <w:tc>
          <w:tcPr>
            <w:tcW w:w="1842" w:type="dxa"/>
          </w:tcPr>
          <w:p w14:paraId="270C79D4" w14:textId="77777777" w:rsidR="003152AC" w:rsidRPr="00FB48B2" w:rsidRDefault="003152AC" w:rsidP="00DF4A8C">
            <w:pPr>
              <w:spacing w:line="360" w:lineRule="auto"/>
              <w:rPr>
                <w:rFonts w:ascii="Book Antiqua" w:hAnsi="Book Antiqua"/>
              </w:rPr>
            </w:pPr>
            <w:r w:rsidRPr="00FB48B2">
              <w:rPr>
                <w:rFonts w:ascii="Book Antiqua" w:hAnsi="Book Antiqua"/>
              </w:rPr>
              <w:t>10</w:t>
            </w:r>
          </w:p>
        </w:tc>
        <w:tc>
          <w:tcPr>
            <w:tcW w:w="851" w:type="dxa"/>
          </w:tcPr>
          <w:p w14:paraId="24AA7C54" w14:textId="2C354E3C"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5</w:t>
            </w:r>
          </w:p>
        </w:tc>
      </w:tr>
      <w:tr w:rsidR="003152AC" w:rsidRPr="00FB48B2" w14:paraId="4B580AC0" w14:textId="77777777" w:rsidTr="009F6D00">
        <w:tc>
          <w:tcPr>
            <w:tcW w:w="1951" w:type="dxa"/>
          </w:tcPr>
          <w:p w14:paraId="63F27127" w14:textId="227892B5" w:rsidR="003152AC" w:rsidRPr="00FB48B2" w:rsidRDefault="003152AC" w:rsidP="00DF4A8C">
            <w:pPr>
              <w:spacing w:line="360" w:lineRule="auto"/>
              <w:rPr>
                <w:rFonts w:ascii="Book Antiqua" w:hAnsi="Book Antiqua"/>
              </w:rPr>
            </w:pPr>
            <w:r w:rsidRPr="00FB48B2">
              <w:rPr>
                <w:rFonts w:ascii="Book Antiqua" w:hAnsi="Book Antiqua"/>
              </w:rPr>
              <w:t>Pharynx</w:t>
            </w:r>
          </w:p>
        </w:tc>
        <w:tc>
          <w:tcPr>
            <w:tcW w:w="1124" w:type="dxa"/>
          </w:tcPr>
          <w:p w14:paraId="66EBD735" w14:textId="77777777" w:rsidR="003152AC" w:rsidRPr="00FB48B2" w:rsidRDefault="003152AC" w:rsidP="00DF4A8C">
            <w:pPr>
              <w:spacing w:line="360" w:lineRule="auto"/>
              <w:rPr>
                <w:rFonts w:ascii="Book Antiqua" w:hAnsi="Book Antiqua"/>
              </w:rPr>
            </w:pPr>
            <w:r w:rsidRPr="00FB48B2">
              <w:rPr>
                <w:rFonts w:ascii="Book Antiqua" w:hAnsi="Book Antiqua"/>
              </w:rPr>
              <w:t>14</w:t>
            </w:r>
          </w:p>
        </w:tc>
        <w:tc>
          <w:tcPr>
            <w:tcW w:w="861" w:type="dxa"/>
          </w:tcPr>
          <w:p w14:paraId="00ABF7A1" w14:textId="723DBA15" w:rsidR="003152AC" w:rsidRPr="00FB48B2" w:rsidRDefault="003152AC" w:rsidP="00DF4A8C">
            <w:pPr>
              <w:spacing w:line="360" w:lineRule="auto"/>
              <w:rPr>
                <w:rFonts w:ascii="Book Antiqua" w:hAnsi="Book Antiqua"/>
              </w:rPr>
            </w:pPr>
            <w:r w:rsidRPr="00FB48B2">
              <w:rPr>
                <w:rFonts w:ascii="Book Antiqua" w:hAnsi="Book Antiqua"/>
              </w:rPr>
              <w:t>1</w:t>
            </w:r>
            <w:r w:rsidR="00751531">
              <w:rPr>
                <w:rFonts w:ascii="Book Antiqua" w:hAnsi="Book Antiqua"/>
              </w:rPr>
              <w:t>.</w:t>
            </w:r>
            <w:r w:rsidRPr="00FB48B2">
              <w:rPr>
                <w:rFonts w:ascii="Book Antiqua" w:hAnsi="Book Antiqua"/>
              </w:rPr>
              <w:t>0</w:t>
            </w:r>
          </w:p>
        </w:tc>
        <w:tc>
          <w:tcPr>
            <w:tcW w:w="1417" w:type="dxa"/>
          </w:tcPr>
          <w:p w14:paraId="60479A20" w14:textId="77777777" w:rsidR="003152AC" w:rsidRPr="00FB48B2" w:rsidRDefault="003152AC" w:rsidP="00DF4A8C">
            <w:pPr>
              <w:spacing w:line="360" w:lineRule="auto"/>
              <w:rPr>
                <w:rFonts w:ascii="Book Antiqua" w:hAnsi="Book Antiqua"/>
              </w:rPr>
            </w:pPr>
            <w:r w:rsidRPr="00FB48B2">
              <w:rPr>
                <w:rFonts w:ascii="Book Antiqua" w:hAnsi="Book Antiqua"/>
              </w:rPr>
              <w:t>8</w:t>
            </w:r>
          </w:p>
        </w:tc>
        <w:tc>
          <w:tcPr>
            <w:tcW w:w="851" w:type="dxa"/>
          </w:tcPr>
          <w:p w14:paraId="35F0B823" w14:textId="5F402456"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3</w:t>
            </w:r>
          </w:p>
        </w:tc>
        <w:tc>
          <w:tcPr>
            <w:tcW w:w="1842" w:type="dxa"/>
          </w:tcPr>
          <w:p w14:paraId="6ED4D4FA" w14:textId="77777777" w:rsidR="003152AC" w:rsidRPr="00FB48B2" w:rsidRDefault="003152AC" w:rsidP="00DF4A8C">
            <w:pPr>
              <w:spacing w:line="360" w:lineRule="auto"/>
              <w:rPr>
                <w:rFonts w:ascii="Book Antiqua" w:hAnsi="Book Antiqua"/>
              </w:rPr>
            </w:pPr>
            <w:r w:rsidRPr="00FB48B2">
              <w:rPr>
                <w:rFonts w:ascii="Book Antiqua" w:hAnsi="Book Antiqua"/>
              </w:rPr>
              <w:t>9</w:t>
            </w:r>
          </w:p>
        </w:tc>
        <w:tc>
          <w:tcPr>
            <w:tcW w:w="851" w:type="dxa"/>
          </w:tcPr>
          <w:p w14:paraId="75FB78D9" w14:textId="4684777F"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4</w:t>
            </w:r>
          </w:p>
        </w:tc>
      </w:tr>
      <w:tr w:rsidR="003152AC" w:rsidRPr="00FB48B2" w14:paraId="6A9A4556" w14:textId="77777777" w:rsidTr="009F6D00">
        <w:tc>
          <w:tcPr>
            <w:tcW w:w="1951" w:type="dxa"/>
          </w:tcPr>
          <w:p w14:paraId="0BA15393" w14:textId="7CE619CC" w:rsidR="003152AC" w:rsidRPr="00FB48B2" w:rsidRDefault="003152AC" w:rsidP="00DF4A8C">
            <w:pPr>
              <w:spacing w:line="360" w:lineRule="auto"/>
              <w:rPr>
                <w:rFonts w:ascii="Book Antiqua" w:hAnsi="Book Antiqua"/>
              </w:rPr>
            </w:pPr>
            <w:r w:rsidRPr="00FB48B2">
              <w:rPr>
                <w:rFonts w:ascii="Book Antiqua" w:hAnsi="Book Antiqua"/>
              </w:rPr>
              <w:t>Pancreas</w:t>
            </w:r>
          </w:p>
        </w:tc>
        <w:tc>
          <w:tcPr>
            <w:tcW w:w="1124" w:type="dxa"/>
          </w:tcPr>
          <w:p w14:paraId="470FF07D" w14:textId="77777777" w:rsidR="003152AC" w:rsidRPr="00FB48B2" w:rsidRDefault="003152AC" w:rsidP="00DF4A8C">
            <w:pPr>
              <w:spacing w:line="360" w:lineRule="auto"/>
              <w:rPr>
                <w:rFonts w:ascii="Book Antiqua" w:hAnsi="Book Antiqua"/>
              </w:rPr>
            </w:pPr>
            <w:r w:rsidRPr="00FB48B2">
              <w:rPr>
                <w:rFonts w:ascii="Book Antiqua" w:hAnsi="Book Antiqua"/>
              </w:rPr>
              <w:t>5</w:t>
            </w:r>
          </w:p>
        </w:tc>
        <w:tc>
          <w:tcPr>
            <w:tcW w:w="861" w:type="dxa"/>
          </w:tcPr>
          <w:p w14:paraId="4989CD31" w14:textId="2611BD16"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4</w:t>
            </w:r>
          </w:p>
        </w:tc>
        <w:tc>
          <w:tcPr>
            <w:tcW w:w="1417" w:type="dxa"/>
          </w:tcPr>
          <w:p w14:paraId="4691AC37" w14:textId="77777777" w:rsidR="003152AC" w:rsidRPr="00FB48B2" w:rsidRDefault="003152AC" w:rsidP="00DF4A8C">
            <w:pPr>
              <w:spacing w:line="360" w:lineRule="auto"/>
              <w:rPr>
                <w:rFonts w:ascii="Book Antiqua" w:hAnsi="Book Antiqua"/>
              </w:rPr>
            </w:pPr>
            <w:r w:rsidRPr="00FB48B2">
              <w:rPr>
                <w:rFonts w:ascii="Book Antiqua" w:hAnsi="Book Antiqua"/>
              </w:rPr>
              <w:t>16</w:t>
            </w:r>
          </w:p>
        </w:tc>
        <w:tc>
          <w:tcPr>
            <w:tcW w:w="851" w:type="dxa"/>
          </w:tcPr>
          <w:p w14:paraId="5D888488" w14:textId="5260D12F"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6</w:t>
            </w:r>
          </w:p>
        </w:tc>
        <w:tc>
          <w:tcPr>
            <w:tcW w:w="1842" w:type="dxa"/>
          </w:tcPr>
          <w:p w14:paraId="59514B58" w14:textId="77777777" w:rsidR="003152AC" w:rsidRPr="00FB48B2" w:rsidRDefault="003152AC" w:rsidP="00DF4A8C">
            <w:pPr>
              <w:spacing w:line="360" w:lineRule="auto"/>
              <w:rPr>
                <w:rFonts w:ascii="Book Antiqua" w:hAnsi="Book Antiqua"/>
              </w:rPr>
            </w:pPr>
            <w:r w:rsidRPr="00FB48B2">
              <w:rPr>
                <w:rFonts w:ascii="Book Antiqua" w:hAnsi="Book Antiqua"/>
              </w:rPr>
              <w:t>8</w:t>
            </w:r>
          </w:p>
        </w:tc>
        <w:tc>
          <w:tcPr>
            <w:tcW w:w="851" w:type="dxa"/>
          </w:tcPr>
          <w:p w14:paraId="1EC44510" w14:textId="7CACAE83"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4</w:t>
            </w:r>
          </w:p>
        </w:tc>
      </w:tr>
      <w:tr w:rsidR="003152AC" w:rsidRPr="00FB48B2" w14:paraId="1167D9FC" w14:textId="77777777" w:rsidTr="009F6D00">
        <w:tc>
          <w:tcPr>
            <w:tcW w:w="1951" w:type="dxa"/>
          </w:tcPr>
          <w:p w14:paraId="3B62DBDE" w14:textId="31D96AE1" w:rsidR="003152AC" w:rsidRPr="00FB48B2" w:rsidRDefault="003152AC" w:rsidP="00DF4A8C">
            <w:pPr>
              <w:spacing w:line="360" w:lineRule="auto"/>
              <w:rPr>
                <w:rFonts w:ascii="Book Antiqua" w:hAnsi="Book Antiqua"/>
              </w:rPr>
            </w:pPr>
            <w:r w:rsidRPr="00FB48B2">
              <w:rPr>
                <w:rFonts w:ascii="Book Antiqua" w:hAnsi="Book Antiqua"/>
              </w:rPr>
              <w:t>Intestines</w:t>
            </w:r>
          </w:p>
        </w:tc>
        <w:tc>
          <w:tcPr>
            <w:tcW w:w="1124" w:type="dxa"/>
          </w:tcPr>
          <w:p w14:paraId="5A99B581" w14:textId="77777777" w:rsidR="003152AC" w:rsidRPr="00FB48B2" w:rsidRDefault="003152AC" w:rsidP="00DF4A8C">
            <w:pPr>
              <w:spacing w:line="360" w:lineRule="auto"/>
              <w:rPr>
                <w:rFonts w:ascii="Book Antiqua" w:hAnsi="Book Antiqua"/>
              </w:rPr>
            </w:pPr>
            <w:r w:rsidRPr="00FB48B2">
              <w:rPr>
                <w:rFonts w:ascii="Book Antiqua" w:hAnsi="Book Antiqua"/>
              </w:rPr>
              <w:t>7</w:t>
            </w:r>
          </w:p>
        </w:tc>
        <w:tc>
          <w:tcPr>
            <w:tcW w:w="861" w:type="dxa"/>
          </w:tcPr>
          <w:p w14:paraId="55D4F83E" w14:textId="0015F726"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5</w:t>
            </w:r>
          </w:p>
        </w:tc>
        <w:tc>
          <w:tcPr>
            <w:tcW w:w="1417" w:type="dxa"/>
          </w:tcPr>
          <w:p w14:paraId="66444F51" w14:textId="77777777" w:rsidR="003152AC" w:rsidRPr="00FB48B2" w:rsidRDefault="003152AC" w:rsidP="00DF4A8C">
            <w:pPr>
              <w:spacing w:line="360" w:lineRule="auto"/>
              <w:rPr>
                <w:rFonts w:ascii="Book Antiqua" w:hAnsi="Book Antiqua"/>
              </w:rPr>
            </w:pPr>
            <w:r w:rsidRPr="00FB48B2">
              <w:rPr>
                <w:rFonts w:ascii="Book Antiqua" w:hAnsi="Book Antiqua"/>
              </w:rPr>
              <w:t>15</w:t>
            </w:r>
          </w:p>
        </w:tc>
        <w:tc>
          <w:tcPr>
            <w:tcW w:w="851" w:type="dxa"/>
          </w:tcPr>
          <w:p w14:paraId="65A3CCBC" w14:textId="3E585094"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6</w:t>
            </w:r>
          </w:p>
        </w:tc>
        <w:tc>
          <w:tcPr>
            <w:tcW w:w="1842" w:type="dxa"/>
          </w:tcPr>
          <w:p w14:paraId="57F2413B" w14:textId="77777777" w:rsidR="003152AC" w:rsidRPr="00FB48B2" w:rsidRDefault="003152AC" w:rsidP="00DF4A8C">
            <w:pPr>
              <w:spacing w:line="360" w:lineRule="auto"/>
              <w:rPr>
                <w:rFonts w:ascii="Book Antiqua" w:hAnsi="Book Antiqua"/>
              </w:rPr>
            </w:pPr>
            <w:r w:rsidRPr="00FB48B2">
              <w:rPr>
                <w:rFonts w:ascii="Book Antiqua" w:hAnsi="Book Antiqua"/>
              </w:rPr>
              <w:t>7</w:t>
            </w:r>
          </w:p>
        </w:tc>
        <w:tc>
          <w:tcPr>
            <w:tcW w:w="851" w:type="dxa"/>
          </w:tcPr>
          <w:p w14:paraId="03BD54B8" w14:textId="004B871D"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3</w:t>
            </w:r>
          </w:p>
        </w:tc>
      </w:tr>
      <w:tr w:rsidR="003152AC" w:rsidRPr="00FB48B2" w14:paraId="1B5FCDBE" w14:textId="77777777" w:rsidTr="009F6D00">
        <w:tc>
          <w:tcPr>
            <w:tcW w:w="1951" w:type="dxa"/>
          </w:tcPr>
          <w:p w14:paraId="5822426E" w14:textId="023B23CF" w:rsidR="003152AC" w:rsidRPr="00FB48B2" w:rsidRDefault="003152AC" w:rsidP="00DF4A8C">
            <w:pPr>
              <w:spacing w:line="360" w:lineRule="auto"/>
              <w:rPr>
                <w:rFonts w:ascii="Book Antiqua" w:hAnsi="Book Antiqua"/>
              </w:rPr>
            </w:pPr>
            <w:r w:rsidRPr="00FB48B2">
              <w:rPr>
                <w:rFonts w:ascii="Book Antiqua" w:hAnsi="Book Antiqua"/>
              </w:rPr>
              <w:t>Kidney</w:t>
            </w:r>
          </w:p>
        </w:tc>
        <w:tc>
          <w:tcPr>
            <w:tcW w:w="1124" w:type="dxa"/>
          </w:tcPr>
          <w:p w14:paraId="355B6468" w14:textId="77777777" w:rsidR="003152AC" w:rsidRPr="00FB48B2" w:rsidRDefault="003152AC" w:rsidP="00DF4A8C">
            <w:pPr>
              <w:spacing w:line="360" w:lineRule="auto"/>
              <w:rPr>
                <w:rFonts w:ascii="Book Antiqua" w:hAnsi="Book Antiqua"/>
              </w:rPr>
            </w:pPr>
            <w:r w:rsidRPr="00FB48B2">
              <w:rPr>
                <w:rFonts w:ascii="Book Antiqua" w:hAnsi="Book Antiqua"/>
              </w:rPr>
              <w:t>23</w:t>
            </w:r>
          </w:p>
        </w:tc>
        <w:tc>
          <w:tcPr>
            <w:tcW w:w="861" w:type="dxa"/>
          </w:tcPr>
          <w:p w14:paraId="0E27B995" w14:textId="2F8B796D" w:rsidR="003152AC" w:rsidRPr="00FB48B2" w:rsidRDefault="003152AC" w:rsidP="00DF4A8C">
            <w:pPr>
              <w:spacing w:line="360" w:lineRule="auto"/>
              <w:rPr>
                <w:rFonts w:ascii="Book Antiqua" w:hAnsi="Book Antiqua"/>
              </w:rPr>
            </w:pPr>
            <w:r w:rsidRPr="00FB48B2">
              <w:rPr>
                <w:rFonts w:ascii="Book Antiqua" w:hAnsi="Book Antiqua"/>
              </w:rPr>
              <w:t>1</w:t>
            </w:r>
            <w:r w:rsidR="00751531">
              <w:rPr>
                <w:rFonts w:ascii="Book Antiqua" w:hAnsi="Book Antiqua"/>
              </w:rPr>
              <w:t>.</w:t>
            </w:r>
            <w:r w:rsidRPr="00FB48B2">
              <w:rPr>
                <w:rFonts w:ascii="Book Antiqua" w:hAnsi="Book Antiqua"/>
              </w:rPr>
              <w:t>6</w:t>
            </w:r>
          </w:p>
        </w:tc>
        <w:tc>
          <w:tcPr>
            <w:tcW w:w="1417" w:type="dxa"/>
          </w:tcPr>
          <w:p w14:paraId="25074DC4" w14:textId="77777777" w:rsidR="003152AC" w:rsidRPr="00FB48B2" w:rsidRDefault="003152AC" w:rsidP="00DF4A8C">
            <w:pPr>
              <w:spacing w:line="360" w:lineRule="auto"/>
              <w:rPr>
                <w:rFonts w:ascii="Book Antiqua" w:hAnsi="Book Antiqua"/>
              </w:rPr>
            </w:pPr>
            <w:r w:rsidRPr="00FB48B2">
              <w:rPr>
                <w:rFonts w:ascii="Book Antiqua" w:hAnsi="Book Antiqua"/>
              </w:rPr>
              <w:t>11</w:t>
            </w:r>
          </w:p>
        </w:tc>
        <w:tc>
          <w:tcPr>
            <w:tcW w:w="851" w:type="dxa"/>
          </w:tcPr>
          <w:p w14:paraId="243F1A5E" w14:textId="5E1E27A2"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4</w:t>
            </w:r>
          </w:p>
        </w:tc>
        <w:tc>
          <w:tcPr>
            <w:tcW w:w="1842" w:type="dxa"/>
          </w:tcPr>
          <w:p w14:paraId="23E34A89" w14:textId="77777777" w:rsidR="003152AC" w:rsidRPr="00FB48B2" w:rsidRDefault="003152AC" w:rsidP="00DF4A8C">
            <w:pPr>
              <w:spacing w:line="360" w:lineRule="auto"/>
              <w:rPr>
                <w:rFonts w:ascii="Book Antiqua" w:hAnsi="Book Antiqua"/>
              </w:rPr>
            </w:pPr>
            <w:r w:rsidRPr="00FB48B2">
              <w:rPr>
                <w:rFonts w:ascii="Book Antiqua" w:hAnsi="Book Antiqua"/>
              </w:rPr>
              <w:t>7</w:t>
            </w:r>
          </w:p>
        </w:tc>
        <w:tc>
          <w:tcPr>
            <w:tcW w:w="851" w:type="dxa"/>
          </w:tcPr>
          <w:p w14:paraId="61AF410F" w14:textId="3E2BBC55"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3</w:t>
            </w:r>
          </w:p>
        </w:tc>
      </w:tr>
      <w:tr w:rsidR="003152AC" w:rsidRPr="00FB48B2" w14:paraId="74A03992" w14:textId="77777777" w:rsidTr="009F6D00">
        <w:tc>
          <w:tcPr>
            <w:tcW w:w="1951" w:type="dxa"/>
          </w:tcPr>
          <w:p w14:paraId="4564BE13" w14:textId="7A9D5E64" w:rsidR="003152AC" w:rsidRPr="00FB48B2" w:rsidRDefault="003152AC" w:rsidP="00DF4A8C">
            <w:pPr>
              <w:spacing w:line="360" w:lineRule="auto"/>
              <w:rPr>
                <w:rFonts w:ascii="Book Antiqua" w:hAnsi="Book Antiqua"/>
              </w:rPr>
            </w:pPr>
            <w:r w:rsidRPr="00FB48B2">
              <w:rPr>
                <w:rFonts w:ascii="Book Antiqua" w:hAnsi="Book Antiqua"/>
              </w:rPr>
              <w:t>Vocal cords</w:t>
            </w:r>
          </w:p>
        </w:tc>
        <w:tc>
          <w:tcPr>
            <w:tcW w:w="1124" w:type="dxa"/>
          </w:tcPr>
          <w:p w14:paraId="44DCC6C1" w14:textId="77777777" w:rsidR="003152AC" w:rsidRPr="00FB48B2" w:rsidRDefault="003152AC" w:rsidP="00DF4A8C">
            <w:pPr>
              <w:spacing w:line="360" w:lineRule="auto"/>
              <w:rPr>
                <w:rFonts w:ascii="Book Antiqua" w:hAnsi="Book Antiqua"/>
              </w:rPr>
            </w:pPr>
            <w:r w:rsidRPr="00FB48B2">
              <w:rPr>
                <w:rFonts w:ascii="Book Antiqua" w:hAnsi="Book Antiqua"/>
              </w:rPr>
              <w:t>1</w:t>
            </w:r>
          </w:p>
        </w:tc>
        <w:tc>
          <w:tcPr>
            <w:tcW w:w="861" w:type="dxa"/>
          </w:tcPr>
          <w:p w14:paraId="64C1AA82" w14:textId="1D0B87D4"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1</w:t>
            </w:r>
          </w:p>
        </w:tc>
        <w:tc>
          <w:tcPr>
            <w:tcW w:w="1417" w:type="dxa"/>
          </w:tcPr>
          <w:p w14:paraId="74B7399B" w14:textId="77777777" w:rsidR="003152AC" w:rsidRPr="00FB48B2" w:rsidRDefault="003152AC" w:rsidP="00DF4A8C">
            <w:pPr>
              <w:spacing w:line="360" w:lineRule="auto"/>
              <w:rPr>
                <w:rFonts w:ascii="Book Antiqua" w:hAnsi="Book Antiqua"/>
              </w:rPr>
            </w:pPr>
            <w:r w:rsidRPr="00FB48B2">
              <w:rPr>
                <w:rFonts w:ascii="Book Antiqua" w:hAnsi="Book Antiqua"/>
              </w:rPr>
              <w:t>2</w:t>
            </w:r>
          </w:p>
        </w:tc>
        <w:tc>
          <w:tcPr>
            <w:tcW w:w="851" w:type="dxa"/>
          </w:tcPr>
          <w:p w14:paraId="3429DD3B" w14:textId="21F6DA99"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1</w:t>
            </w:r>
          </w:p>
        </w:tc>
        <w:tc>
          <w:tcPr>
            <w:tcW w:w="1842" w:type="dxa"/>
          </w:tcPr>
          <w:p w14:paraId="4518E5E4" w14:textId="77777777" w:rsidR="003152AC" w:rsidRPr="00FB48B2" w:rsidRDefault="003152AC" w:rsidP="00DF4A8C">
            <w:pPr>
              <w:spacing w:line="360" w:lineRule="auto"/>
              <w:rPr>
                <w:rFonts w:ascii="Book Antiqua" w:hAnsi="Book Antiqua"/>
              </w:rPr>
            </w:pPr>
            <w:r w:rsidRPr="00FB48B2">
              <w:rPr>
                <w:rFonts w:ascii="Book Antiqua" w:hAnsi="Book Antiqua"/>
              </w:rPr>
              <w:t>5</w:t>
            </w:r>
          </w:p>
        </w:tc>
        <w:tc>
          <w:tcPr>
            <w:tcW w:w="851" w:type="dxa"/>
          </w:tcPr>
          <w:p w14:paraId="67384447" w14:textId="520E2815"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2</w:t>
            </w:r>
          </w:p>
        </w:tc>
      </w:tr>
      <w:tr w:rsidR="003152AC" w:rsidRPr="00FB48B2" w14:paraId="6673D1E0" w14:textId="77777777" w:rsidTr="009F6D00">
        <w:tc>
          <w:tcPr>
            <w:tcW w:w="1951" w:type="dxa"/>
          </w:tcPr>
          <w:p w14:paraId="41CD97D1" w14:textId="11300786" w:rsidR="003152AC" w:rsidRPr="00FB48B2" w:rsidRDefault="003152AC" w:rsidP="00DF4A8C">
            <w:pPr>
              <w:spacing w:line="360" w:lineRule="auto"/>
              <w:rPr>
                <w:rFonts w:ascii="Book Antiqua" w:hAnsi="Book Antiqua"/>
              </w:rPr>
            </w:pPr>
            <w:r w:rsidRPr="00FB48B2">
              <w:rPr>
                <w:rFonts w:ascii="Book Antiqua" w:hAnsi="Book Antiqua"/>
              </w:rPr>
              <w:t xml:space="preserve">Greater </w:t>
            </w:r>
            <w:proofErr w:type="spellStart"/>
            <w:r w:rsidRPr="00FB48B2">
              <w:rPr>
                <w:rFonts w:ascii="Book Antiqua" w:hAnsi="Book Antiqua"/>
              </w:rPr>
              <w:t>Omentum</w:t>
            </w:r>
            <w:proofErr w:type="spellEnd"/>
          </w:p>
        </w:tc>
        <w:tc>
          <w:tcPr>
            <w:tcW w:w="1124" w:type="dxa"/>
          </w:tcPr>
          <w:p w14:paraId="0745F77C" w14:textId="77777777" w:rsidR="003152AC" w:rsidRPr="00FB48B2" w:rsidRDefault="003152AC" w:rsidP="00DF4A8C">
            <w:pPr>
              <w:spacing w:line="360" w:lineRule="auto"/>
              <w:rPr>
                <w:rFonts w:ascii="Book Antiqua" w:hAnsi="Book Antiqua"/>
              </w:rPr>
            </w:pPr>
            <w:r w:rsidRPr="00FB48B2">
              <w:rPr>
                <w:rFonts w:ascii="Book Antiqua" w:hAnsi="Book Antiqua"/>
              </w:rPr>
              <w:t>7</w:t>
            </w:r>
          </w:p>
        </w:tc>
        <w:tc>
          <w:tcPr>
            <w:tcW w:w="861" w:type="dxa"/>
          </w:tcPr>
          <w:p w14:paraId="2233F942" w14:textId="0C44EC0A"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5</w:t>
            </w:r>
          </w:p>
        </w:tc>
        <w:tc>
          <w:tcPr>
            <w:tcW w:w="1417" w:type="dxa"/>
          </w:tcPr>
          <w:p w14:paraId="3EEE2F12" w14:textId="77777777" w:rsidR="003152AC" w:rsidRPr="00FB48B2" w:rsidRDefault="003152AC" w:rsidP="00DF4A8C">
            <w:pPr>
              <w:spacing w:line="360" w:lineRule="auto"/>
              <w:rPr>
                <w:rFonts w:ascii="Book Antiqua" w:hAnsi="Book Antiqua"/>
              </w:rPr>
            </w:pPr>
            <w:r w:rsidRPr="00FB48B2">
              <w:rPr>
                <w:rFonts w:ascii="Book Antiqua" w:hAnsi="Book Antiqua"/>
              </w:rPr>
              <w:t>11</w:t>
            </w:r>
          </w:p>
        </w:tc>
        <w:tc>
          <w:tcPr>
            <w:tcW w:w="851" w:type="dxa"/>
          </w:tcPr>
          <w:p w14:paraId="52909410" w14:textId="2494C64B"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4</w:t>
            </w:r>
          </w:p>
        </w:tc>
        <w:tc>
          <w:tcPr>
            <w:tcW w:w="1842" w:type="dxa"/>
          </w:tcPr>
          <w:p w14:paraId="0F8D1171" w14:textId="77777777" w:rsidR="003152AC" w:rsidRPr="00FB48B2" w:rsidRDefault="003152AC" w:rsidP="00DF4A8C">
            <w:pPr>
              <w:spacing w:line="360" w:lineRule="auto"/>
              <w:rPr>
                <w:rFonts w:ascii="Book Antiqua" w:hAnsi="Book Antiqua"/>
              </w:rPr>
            </w:pPr>
            <w:r w:rsidRPr="00FB48B2">
              <w:rPr>
                <w:rFonts w:ascii="Book Antiqua" w:hAnsi="Book Antiqua"/>
              </w:rPr>
              <w:t>4</w:t>
            </w:r>
          </w:p>
        </w:tc>
        <w:tc>
          <w:tcPr>
            <w:tcW w:w="851" w:type="dxa"/>
          </w:tcPr>
          <w:p w14:paraId="31E2D78C" w14:textId="4AD6E11A"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2</w:t>
            </w:r>
          </w:p>
        </w:tc>
      </w:tr>
      <w:tr w:rsidR="003152AC" w:rsidRPr="00FB48B2" w14:paraId="51014876" w14:textId="77777777" w:rsidTr="009F6D00">
        <w:tc>
          <w:tcPr>
            <w:tcW w:w="1951" w:type="dxa"/>
          </w:tcPr>
          <w:p w14:paraId="04476B2D" w14:textId="2473BACC" w:rsidR="003152AC" w:rsidRPr="00FB48B2" w:rsidRDefault="003152AC" w:rsidP="00DF4A8C">
            <w:pPr>
              <w:spacing w:line="360" w:lineRule="auto"/>
              <w:rPr>
                <w:rFonts w:ascii="Book Antiqua" w:hAnsi="Book Antiqua"/>
              </w:rPr>
            </w:pPr>
            <w:r w:rsidRPr="00FB48B2">
              <w:rPr>
                <w:rFonts w:ascii="Book Antiqua" w:hAnsi="Book Antiqua"/>
              </w:rPr>
              <w:t>Penis</w:t>
            </w:r>
          </w:p>
        </w:tc>
        <w:tc>
          <w:tcPr>
            <w:tcW w:w="1124" w:type="dxa"/>
          </w:tcPr>
          <w:p w14:paraId="42E746EF" w14:textId="77777777" w:rsidR="003152AC" w:rsidRPr="00FB48B2" w:rsidRDefault="003152AC" w:rsidP="00DF4A8C">
            <w:pPr>
              <w:spacing w:line="360" w:lineRule="auto"/>
              <w:rPr>
                <w:rFonts w:ascii="Book Antiqua" w:hAnsi="Book Antiqua"/>
              </w:rPr>
            </w:pPr>
            <w:r w:rsidRPr="00FB48B2">
              <w:rPr>
                <w:rFonts w:ascii="Book Antiqua" w:hAnsi="Book Antiqua"/>
              </w:rPr>
              <w:t>5</w:t>
            </w:r>
          </w:p>
        </w:tc>
        <w:tc>
          <w:tcPr>
            <w:tcW w:w="861" w:type="dxa"/>
          </w:tcPr>
          <w:p w14:paraId="3D991165" w14:textId="31AE55F4"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4</w:t>
            </w:r>
          </w:p>
        </w:tc>
        <w:tc>
          <w:tcPr>
            <w:tcW w:w="1417" w:type="dxa"/>
          </w:tcPr>
          <w:p w14:paraId="343D2FFA" w14:textId="77777777" w:rsidR="003152AC" w:rsidRPr="00FB48B2" w:rsidRDefault="003152AC" w:rsidP="00DF4A8C">
            <w:pPr>
              <w:spacing w:line="360" w:lineRule="auto"/>
              <w:rPr>
                <w:rFonts w:ascii="Book Antiqua" w:hAnsi="Book Antiqua"/>
              </w:rPr>
            </w:pPr>
            <w:r w:rsidRPr="00FB48B2">
              <w:rPr>
                <w:rFonts w:ascii="Book Antiqua" w:hAnsi="Book Antiqua"/>
              </w:rPr>
              <w:t>12</w:t>
            </w:r>
          </w:p>
        </w:tc>
        <w:tc>
          <w:tcPr>
            <w:tcW w:w="851" w:type="dxa"/>
          </w:tcPr>
          <w:p w14:paraId="2A664CF5" w14:textId="702EE4DB"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4</w:t>
            </w:r>
          </w:p>
        </w:tc>
        <w:tc>
          <w:tcPr>
            <w:tcW w:w="1842" w:type="dxa"/>
          </w:tcPr>
          <w:p w14:paraId="31A32341" w14:textId="77777777" w:rsidR="003152AC" w:rsidRPr="00FB48B2" w:rsidRDefault="003152AC" w:rsidP="00DF4A8C">
            <w:pPr>
              <w:spacing w:line="360" w:lineRule="auto"/>
              <w:rPr>
                <w:rFonts w:ascii="Book Antiqua" w:hAnsi="Book Antiqua"/>
              </w:rPr>
            </w:pPr>
            <w:r w:rsidRPr="00FB48B2">
              <w:rPr>
                <w:rFonts w:ascii="Book Antiqua" w:hAnsi="Book Antiqua"/>
              </w:rPr>
              <w:t>3</w:t>
            </w:r>
          </w:p>
        </w:tc>
        <w:tc>
          <w:tcPr>
            <w:tcW w:w="851" w:type="dxa"/>
          </w:tcPr>
          <w:p w14:paraId="5A8C3CB1" w14:textId="17C8F247"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1</w:t>
            </w:r>
          </w:p>
        </w:tc>
      </w:tr>
      <w:tr w:rsidR="003152AC" w:rsidRPr="00FB48B2" w14:paraId="0AB536A6" w14:textId="77777777" w:rsidTr="009F6D00">
        <w:tc>
          <w:tcPr>
            <w:tcW w:w="1951" w:type="dxa"/>
          </w:tcPr>
          <w:p w14:paraId="3945C1DE" w14:textId="06D1F496" w:rsidR="003152AC" w:rsidRPr="00FB48B2" w:rsidRDefault="003152AC" w:rsidP="00DF4A8C">
            <w:pPr>
              <w:spacing w:line="360" w:lineRule="auto"/>
              <w:rPr>
                <w:rFonts w:ascii="Book Antiqua" w:hAnsi="Book Antiqua"/>
              </w:rPr>
            </w:pPr>
            <w:r w:rsidRPr="00FB48B2">
              <w:rPr>
                <w:rFonts w:ascii="Book Antiqua" w:hAnsi="Book Antiqua"/>
              </w:rPr>
              <w:t>Duodenum</w:t>
            </w:r>
          </w:p>
        </w:tc>
        <w:tc>
          <w:tcPr>
            <w:tcW w:w="1124" w:type="dxa"/>
          </w:tcPr>
          <w:p w14:paraId="442B23CF" w14:textId="77777777" w:rsidR="003152AC" w:rsidRPr="00FB48B2" w:rsidRDefault="003152AC" w:rsidP="00DF4A8C">
            <w:pPr>
              <w:spacing w:line="360" w:lineRule="auto"/>
              <w:rPr>
                <w:rFonts w:ascii="Book Antiqua" w:hAnsi="Book Antiqua"/>
              </w:rPr>
            </w:pPr>
            <w:r w:rsidRPr="00FB48B2">
              <w:rPr>
                <w:rFonts w:ascii="Book Antiqua" w:hAnsi="Book Antiqua"/>
              </w:rPr>
              <w:t>1</w:t>
            </w:r>
          </w:p>
        </w:tc>
        <w:tc>
          <w:tcPr>
            <w:tcW w:w="861" w:type="dxa"/>
          </w:tcPr>
          <w:p w14:paraId="4609A4F3" w14:textId="016CC8E7"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1</w:t>
            </w:r>
          </w:p>
        </w:tc>
        <w:tc>
          <w:tcPr>
            <w:tcW w:w="1417" w:type="dxa"/>
          </w:tcPr>
          <w:p w14:paraId="7B09D591" w14:textId="77777777" w:rsidR="003152AC" w:rsidRPr="00FB48B2" w:rsidRDefault="003152AC" w:rsidP="00DF4A8C">
            <w:pPr>
              <w:spacing w:line="360" w:lineRule="auto"/>
              <w:rPr>
                <w:rFonts w:ascii="Book Antiqua" w:hAnsi="Book Antiqua"/>
              </w:rPr>
            </w:pPr>
            <w:r w:rsidRPr="00FB48B2">
              <w:rPr>
                <w:rFonts w:ascii="Book Antiqua" w:hAnsi="Book Antiqua"/>
              </w:rPr>
              <w:t>2</w:t>
            </w:r>
          </w:p>
        </w:tc>
        <w:tc>
          <w:tcPr>
            <w:tcW w:w="851" w:type="dxa"/>
          </w:tcPr>
          <w:p w14:paraId="43530CF8" w14:textId="2794472B"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1</w:t>
            </w:r>
          </w:p>
        </w:tc>
        <w:tc>
          <w:tcPr>
            <w:tcW w:w="1842" w:type="dxa"/>
          </w:tcPr>
          <w:p w14:paraId="64255225" w14:textId="77777777" w:rsidR="003152AC" w:rsidRPr="00FB48B2" w:rsidRDefault="003152AC" w:rsidP="00DF4A8C">
            <w:pPr>
              <w:spacing w:line="360" w:lineRule="auto"/>
              <w:rPr>
                <w:rFonts w:ascii="Book Antiqua" w:hAnsi="Book Antiqua"/>
              </w:rPr>
            </w:pPr>
            <w:r w:rsidRPr="00FB48B2">
              <w:rPr>
                <w:rFonts w:ascii="Book Antiqua" w:hAnsi="Book Antiqua"/>
              </w:rPr>
              <w:t>3</w:t>
            </w:r>
          </w:p>
        </w:tc>
        <w:tc>
          <w:tcPr>
            <w:tcW w:w="851" w:type="dxa"/>
          </w:tcPr>
          <w:p w14:paraId="06CD3D4C" w14:textId="5000223B"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1</w:t>
            </w:r>
          </w:p>
        </w:tc>
      </w:tr>
      <w:tr w:rsidR="003152AC" w:rsidRPr="00FB48B2" w14:paraId="0C0787BD" w14:textId="77777777" w:rsidTr="009F6D00">
        <w:tc>
          <w:tcPr>
            <w:tcW w:w="1951" w:type="dxa"/>
          </w:tcPr>
          <w:p w14:paraId="64FE2DF5" w14:textId="181CA356" w:rsidR="003152AC" w:rsidRPr="00FB48B2" w:rsidRDefault="003152AC" w:rsidP="00DF4A8C">
            <w:pPr>
              <w:spacing w:line="360" w:lineRule="auto"/>
              <w:rPr>
                <w:rFonts w:ascii="Book Antiqua" w:hAnsi="Book Antiqua"/>
              </w:rPr>
            </w:pPr>
            <w:r w:rsidRPr="00FB48B2">
              <w:rPr>
                <w:rFonts w:ascii="Book Antiqua" w:hAnsi="Book Antiqua"/>
              </w:rPr>
              <w:t>Tonsils</w:t>
            </w:r>
          </w:p>
        </w:tc>
        <w:tc>
          <w:tcPr>
            <w:tcW w:w="1124" w:type="dxa"/>
          </w:tcPr>
          <w:p w14:paraId="0635FDED" w14:textId="77777777" w:rsidR="003152AC" w:rsidRPr="00FB48B2" w:rsidRDefault="003152AC" w:rsidP="00DF4A8C">
            <w:pPr>
              <w:spacing w:line="360" w:lineRule="auto"/>
              <w:rPr>
                <w:rFonts w:ascii="Book Antiqua" w:hAnsi="Book Antiqua"/>
              </w:rPr>
            </w:pPr>
            <w:r w:rsidRPr="00FB48B2">
              <w:rPr>
                <w:rFonts w:ascii="Book Antiqua" w:hAnsi="Book Antiqua"/>
              </w:rPr>
              <w:t>4</w:t>
            </w:r>
          </w:p>
        </w:tc>
        <w:tc>
          <w:tcPr>
            <w:tcW w:w="861" w:type="dxa"/>
          </w:tcPr>
          <w:p w14:paraId="605B327B" w14:textId="752223AE"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3</w:t>
            </w:r>
          </w:p>
        </w:tc>
        <w:tc>
          <w:tcPr>
            <w:tcW w:w="1417" w:type="dxa"/>
          </w:tcPr>
          <w:p w14:paraId="25AC7A2B" w14:textId="77777777" w:rsidR="003152AC" w:rsidRPr="00FB48B2" w:rsidRDefault="003152AC" w:rsidP="00DF4A8C">
            <w:pPr>
              <w:spacing w:line="360" w:lineRule="auto"/>
              <w:rPr>
                <w:rFonts w:ascii="Book Antiqua" w:hAnsi="Book Antiqua"/>
              </w:rPr>
            </w:pPr>
            <w:r w:rsidRPr="00FB48B2">
              <w:rPr>
                <w:rFonts w:ascii="Book Antiqua" w:hAnsi="Book Antiqua"/>
              </w:rPr>
              <w:t>7</w:t>
            </w:r>
          </w:p>
        </w:tc>
        <w:tc>
          <w:tcPr>
            <w:tcW w:w="851" w:type="dxa"/>
          </w:tcPr>
          <w:p w14:paraId="64D78329" w14:textId="0C5AE68E"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3</w:t>
            </w:r>
          </w:p>
        </w:tc>
        <w:tc>
          <w:tcPr>
            <w:tcW w:w="1842" w:type="dxa"/>
          </w:tcPr>
          <w:p w14:paraId="3ACF96EF" w14:textId="77777777" w:rsidR="003152AC" w:rsidRPr="00FB48B2" w:rsidRDefault="003152AC" w:rsidP="00DF4A8C">
            <w:pPr>
              <w:spacing w:line="360" w:lineRule="auto"/>
              <w:rPr>
                <w:rFonts w:ascii="Book Antiqua" w:hAnsi="Book Antiqua"/>
              </w:rPr>
            </w:pPr>
            <w:r w:rsidRPr="00FB48B2">
              <w:rPr>
                <w:rFonts w:ascii="Book Antiqua" w:hAnsi="Book Antiqua"/>
              </w:rPr>
              <w:t>2</w:t>
            </w:r>
          </w:p>
        </w:tc>
        <w:tc>
          <w:tcPr>
            <w:tcW w:w="851" w:type="dxa"/>
          </w:tcPr>
          <w:p w14:paraId="48DE1CE6" w14:textId="6923F003"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1</w:t>
            </w:r>
          </w:p>
        </w:tc>
      </w:tr>
      <w:tr w:rsidR="003152AC" w:rsidRPr="00FB48B2" w14:paraId="45BEB90B" w14:textId="77777777" w:rsidTr="009F6D00">
        <w:tc>
          <w:tcPr>
            <w:tcW w:w="1951" w:type="dxa"/>
          </w:tcPr>
          <w:p w14:paraId="17EF0B85" w14:textId="1DB2E001" w:rsidR="003152AC" w:rsidRPr="00FB48B2" w:rsidRDefault="003152AC" w:rsidP="00DF4A8C">
            <w:pPr>
              <w:spacing w:line="360" w:lineRule="auto"/>
              <w:rPr>
                <w:rFonts w:ascii="Book Antiqua" w:hAnsi="Book Antiqua"/>
              </w:rPr>
            </w:pPr>
            <w:r w:rsidRPr="00FB48B2">
              <w:rPr>
                <w:rFonts w:ascii="Book Antiqua" w:hAnsi="Book Antiqua"/>
              </w:rPr>
              <w:t>Coecum</w:t>
            </w:r>
          </w:p>
        </w:tc>
        <w:tc>
          <w:tcPr>
            <w:tcW w:w="1124" w:type="dxa"/>
          </w:tcPr>
          <w:p w14:paraId="4899A716" w14:textId="77777777" w:rsidR="003152AC" w:rsidRPr="00FB48B2" w:rsidRDefault="003152AC" w:rsidP="00DF4A8C">
            <w:pPr>
              <w:spacing w:line="360" w:lineRule="auto"/>
              <w:rPr>
                <w:rFonts w:ascii="Book Antiqua" w:hAnsi="Book Antiqua"/>
              </w:rPr>
            </w:pPr>
            <w:r w:rsidRPr="00FB48B2">
              <w:rPr>
                <w:rFonts w:ascii="Book Antiqua" w:hAnsi="Book Antiqua"/>
              </w:rPr>
              <w:t>5</w:t>
            </w:r>
          </w:p>
        </w:tc>
        <w:tc>
          <w:tcPr>
            <w:tcW w:w="861" w:type="dxa"/>
          </w:tcPr>
          <w:p w14:paraId="49ABD28E" w14:textId="0EE81A4C"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4</w:t>
            </w:r>
          </w:p>
        </w:tc>
        <w:tc>
          <w:tcPr>
            <w:tcW w:w="1417" w:type="dxa"/>
          </w:tcPr>
          <w:p w14:paraId="5FB96A13" w14:textId="77777777" w:rsidR="003152AC" w:rsidRPr="00FB48B2" w:rsidRDefault="003152AC" w:rsidP="00DF4A8C">
            <w:pPr>
              <w:spacing w:line="360" w:lineRule="auto"/>
              <w:rPr>
                <w:rFonts w:ascii="Book Antiqua" w:hAnsi="Book Antiqua"/>
              </w:rPr>
            </w:pPr>
            <w:r w:rsidRPr="00FB48B2">
              <w:rPr>
                <w:rFonts w:ascii="Book Antiqua" w:hAnsi="Book Antiqua"/>
              </w:rPr>
              <w:t>3</w:t>
            </w:r>
          </w:p>
        </w:tc>
        <w:tc>
          <w:tcPr>
            <w:tcW w:w="851" w:type="dxa"/>
          </w:tcPr>
          <w:p w14:paraId="67274898" w14:textId="7E8021F1"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1</w:t>
            </w:r>
          </w:p>
        </w:tc>
        <w:tc>
          <w:tcPr>
            <w:tcW w:w="1842" w:type="dxa"/>
          </w:tcPr>
          <w:p w14:paraId="6918EC6C" w14:textId="77777777" w:rsidR="003152AC" w:rsidRPr="00FB48B2" w:rsidRDefault="003152AC" w:rsidP="00DF4A8C">
            <w:pPr>
              <w:spacing w:line="360" w:lineRule="auto"/>
              <w:rPr>
                <w:rFonts w:ascii="Book Antiqua" w:hAnsi="Book Antiqua"/>
              </w:rPr>
            </w:pPr>
            <w:r w:rsidRPr="00FB48B2">
              <w:rPr>
                <w:rFonts w:ascii="Book Antiqua" w:hAnsi="Book Antiqua"/>
              </w:rPr>
              <w:t>2</w:t>
            </w:r>
          </w:p>
        </w:tc>
        <w:tc>
          <w:tcPr>
            <w:tcW w:w="851" w:type="dxa"/>
          </w:tcPr>
          <w:p w14:paraId="7C32D913" w14:textId="4F323C46"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1</w:t>
            </w:r>
          </w:p>
        </w:tc>
      </w:tr>
      <w:tr w:rsidR="003152AC" w:rsidRPr="00FB48B2" w14:paraId="18941093" w14:textId="77777777" w:rsidTr="009F6D00">
        <w:tc>
          <w:tcPr>
            <w:tcW w:w="1951" w:type="dxa"/>
          </w:tcPr>
          <w:p w14:paraId="40CDC0AD" w14:textId="587DD7AA" w:rsidR="003152AC" w:rsidRPr="00FB48B2" w:rsidRDefault="003152AC" w:rsidP="00DF4A8C">
            <w:pPr>
              <w:spacing w:line="360" w:lineRule="auto"/>
              <w:rPr>
                <w:rFonts w:ascii="Book Antiqua" w:hAnsi="Book Antiqua"/>
              </w:rPr>
            </w:pPr>
            <w:r w:rsidRPr="00FB48B2">
              <w:rPr>
                <w:rFonts w:ascii="Book Antiqua" w:hAnsi="Book Antiqua"/>
              </w:rPr>
              <w:t>Ears</w:t>
            </w:r>
          </w:p>
        </w:tc>
        <w:tc>
          <w:tcPr>
            <w:tcW w:w="1124" w:type="dxa"/>
          </w:tcPr>
          <w:p w14:paraId="306572FB" w14:textId="77777777" w:rsidR="003152AC" w:rsidRPr="00FB48B2" w:rsidRDefault="003152AC" w:rsidP="00DF4A8C">
            <w:pPr>
              <w:spacing w:line="360" w:lineRule="auto"/>
              <w:rPr>
                <w:rFonts w:ascii="Book Antiqua" w:hAnsi="Book Antiqua"/>
              </w:rPr>
            </w:pPr>
            <w:r w:rsidRPr="00FB48B2">
              <w:rPr>
                <w:rFonts w:ascii="Book Antiqua" w:hAnsi="Book Antiqua"/>
              </w:rPr>
              <w:t>4</w:t>
            </w:r>
          </w:p>
        </w:tc>
        <w:tc>
          <w:tcPr>
            <w:tcW w:w="861" w:type="dxa"/>
          </w:tcPr>
          <w:p w14:paraId="3EF8E19F" w14:textId="74FEDFCB"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3</w:t>
            </w:r>
          </w:p>
        </w:tc>
        <w:tc>
          <w:tcPr>
            <w:tcW w:w="1417" w:type="dxa"/>
          </w:tcPr>
          <w:p w14:paraId="6CF473D1" w14:textId="77777777" w:rsidR="003152AC" w:rsidRPr="00FB48B2" w:rsidRDefault="003152AC" w:rsidP="00DF4A8C">
            <w:pPr>
              <w:spacing w:line="360" w:lineRule="auto"/>
              <w:rPr>
                <w:rFonts w:ascii="Book Antiqua" w:hAnsi="Book Antiqua"/>
              </w:rPr>
            </w:pPr>
            <w:r w:rsidRPr="00FB48B2">
              <w:rPr>
                <w:rFonts w:ascii="Book Antiqua" w:hAnsi="Book Antiqua"/>
              </w:rPr>
              <w:t>1</w:t>
            </w:r>
          </w:p>
        </w:tc>
        <w:tc>
          <w:tcPr>
            <w:tcW w:w="851" w:type="dxa"/>
          </w:tcPr>
          <w:p w14:paraId="790BF7B5" w14:textId="50773608"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0</w:t>
            </w:r>
          </w:p>
        </w:tc>
        <w:tc>
          <w:tcPr>
            <w:tcW w:w="1842" w:type="dxa"/>
          </w:tcPr>
          <w:p w14:paraId="5B2AD26A" w14:textId="77777777" w:rsidR="003152AC" w:rsidRPr="00FB48B2" w:rsidRDefault="003152AC" w:rsidP="00DF4A8C">
            <w:pPr>
              <w:spacing w:line="360" w:lineRule="auto"/>
              <w:rPr>
                <w:rFonts w:ascii="Book Antiqua" w:hAnsi="Book Antiqua"/>
              </w:rPr>
            </w:pPr>
            <w:r w:rsidRPr="00FB48B2">
              <w:rPr>
                <w:rFonts w:ascii="Book Antiqua" w:hAnsi="Book Antiqua"/>
              </w:rPr>
              <w:t>2</w:t>
            </w:r>
          </w:p>
        </w:tc>
        <w:tc>
          <w:tcPr>
            <w:tcW w:w="851" w:type="dxa"/>
          </w:tcPr>
          <w:p w14:paraId="14D7097F" w14:textId="7F49B5A4"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1</w:t>
            </w:r>
          </w:p>
        </w:tc>
      </w:tr>
      <w:tr w:rsidR="003152AC" w:rsidRPr="00FB48B2" w14:paraId="35661862" w14:textId="77777777" w:rsidTr="009F6D00">
        <w:tc>
          <w:tcPr>
            <w:tcW w:w="1951" w:type="dxa"/>
          </w:tcPr>
          <w:p w14:paraId="034C9D2A" w14:textId="74636FD2" w:rsidR="003152AC" w:rsidRPr="00FB48B2" w:rsidRDefault="003152AC" w:rsidP="00DF4A8C">
            <w:pPr>
              <w:spacing w:line="360" w:lineRule="auto"/>
              <w:rPr>
                <w:rFonts w:ascii="Book Antiqua" w:hAnsi="Book Antiqua"/>
              </w:rPr>
            </w:pPr>
            <w:r w:rsidRPr="00FB48B2">
              <w:rPr>
                <w:rFonts w:ascii="Book Antiqua" w:hAnsi="Book Antiqua"/>
              </w:rPr>
              <w:t>Palate</w:t>
            </w:r>
          </w:p>
        </w:tc>
        <w:tc>
          <w:tcPr>
            <w:tcW w:w="1124" w:type="dxa"/>
          </w:tcPr>
          <w:p w14:paraId="2D360BDB" w14:textId="77777777" w:rsidR="003152AC" w:rsidRPr="00FB48B2" w:rsidRDefault="003152AC" w:rsidP="00DF4A8C">
            <w:pPr>
              <w:spacing w:line="360" w:lineRule="auto"/>
              <w:rPr>
                <w:rFonts w:ascii="Book Antiqua" w:hAnsi="Book Antiqua"/>
              </w:rPr>
            </w:pPr>
            <w:r w:rsidRPr="00FB48B2">
              <w:rPr>
                <w:rFonts w:ascii="Book Antiqua" w:hAnsi="Book Antiqua"/>
              </w:rPr>
              <w:t>1</w:t>
            </w:r>
          </w:p>
        </w:tc>
        <w:tc>
          <w:tcPr>
            <w:tcW w:w="861" w:type="dxa"/>
          </w:tcPr>
          <w:p w14:paraId="0D71A1DD" w14:textId="72EC8559"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1</w:t>
            </w:r>
          </w:p>
        </w:tc>
        <w:tc>
          <w:tcPr>
            <w:tcW w:w="1417" w:type="dxa"/>
          </w:tcPr>
          <w:p w14:paraId="5B5B4279" w14:textId="77777777" w:rsidR="003152AC" w:rsidRPr="00FB48B2" w:rsidRDefault="003152AC" w:rsidP="00DF4A8C">
            <w:pPr>
              <w:spacing w:line="360" w:lineRule="auto"/>
              <w:rPr>
                <w:rFonts w:ascii="Book Antiqua" w:hAnsi="Book Antiqua"/>
              </w:rPr>
            </w:pPr>
            <w:r w:rsidRPr="00FB48B2">
              <w:rPr>
                <w:rFonts w:ascii="Book Antiqua" w:hAnsi="Book Antiqua"/>
              </w:rPr>
              <w:t>1</w:t>
            </w:r>
          </w:p>
        </w:tc>
        <w:tc>
          <w:tcPr>
            <w:tcW w:w="851" w:type="dxa"/>
          </w:tcPr>
          <w:p w14:paraId="5711F5B8" w14:textId="6F597B97"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0</w:t>
            </w:r>
          </w:p>
        </w:tc>
        <w:tc>
          <w:tcPr>
            <w:tcW w:w="1842" w:type="dxa"/>
          </w:tcPr>
          <w:p w14:paraId="670C84E9" w14:textId="77777777" w:rsidR="003152AC" w:rsidRPr="00FB48B2" w:rsidRDefault="003152AC" w:rsidP="00DF4A8C">
            <w:pPr>
              <w:spacing w:line="360" w:lineRule="auto"/>
              <w:rPr>
                <w:rFonts w:ascii="Book Antiqua" w:hAnsi="Book Antiqua"/>
              </w:rPr>
            </w:pPr>
            <w:r w:rsidRPr="00FB48B2">
              <w:rPr>
                <w:rFonts w:ascii="Book Antiqua" w:hAnsi="Book Antiqua"/>
              </w:rPr>
              <w:t>2</w:t>
            </w:r>
          </w:p>
        </w:tc>
        <w:tc>
          <w:tcPr>
            <w:tcW w:w="851" w:type="dxa"/>
          </w:tcPr>
          <w:p w14:paraId="6653BC27" w14:textId="7E7954EC"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1</w:t>
            </w:r>
          </w:p>
        </w:tc>
      </w:tr>
      <w:tr w:rsidR="003152AC" w:rsidRPr="00FB48B2" w14:paraId="1DEF2C85" w14:textId="77777777" w:rsidTr="009F6D00">
        <w:tc>
          <w:tcPr>
            <w:tcW w:w="1951" w:type="dxa"/>
          </w:tcPr>
          <w:p w14:paraId="28C236E1" w14:textId="2D1A152E" w:rsidR="003152AC" w:rsidRPr="00FB48B2" w:rsidRDefault="003152AC" w:rsidP="00DF4A8C">
            <w:pPr>
              <w:spacing w:line="360" w:lineRule="auto"/>
              <w:rPr>
                <w:rFonts w:ascii="Book Antiqua" w:hAnsi="Book Antiqua"/>
              </w:rPr>
            </w:pPr>
            <w:r w:rsidRPr="00FB48B2">
              <w:rPr>
                <w:rFonts w:ascii="Book Antiqua" w:hAnsi="Book Antiqua"/>
              </w:rPr>
              <w:t>Parotid glands</w:t>
            </w:r>
          </w:p>
        </w:tc>
        <w:tc>
          <w:tcPr>
            <w:tcW w:w="1124" w:type="dxa"/>
          </w:tcPr>
          <w:p w14:paraId="3DC00FF5" w14:textId="77777777" w:rsidR="003152AC" w:rsidRPr="00FB48B2" w:rsidRDefault="003152AC" w:rsidP="00DF4A8C">
            <w:pPr>
              <w:spacing w:line="360" w:lineRule="auto"/>
              <w:rPr>
                <w:rFonts w:ascii="Book Antiqua" w:hAnsi="Book Antiqua"/>
              </w:rPr>
            </w:pPr>
            <w:r w:rsidRPr="00FB48B2">
              <w:rPr>
                <w:rFonts w:ascii="Book Antiqua" w:hAnsi="Book Antiqua"/>
              </w:rPr>
              <w:t>3</w:t>
            </w:r>
          </w:p>
        </w:tc>
        <w:tc>
          <w:tcPr>
            <w:tcW w:w="861" w:type="dxa"/>
          </w:tcPr>
          <w:p w14:paraId="0C310904" w14:textId="36A39CD4"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2</w:t>
            </w:r>
          </w:p>
        </w:tc>
        <w:tc>
          <w:tcPr>
            <w:tcW w:w="1417" w:type="dxa"/>
          </w:tcPr>
          <w:p w14:paraId="50339E37" w14:textId="77777777" w:rsidR="003152AC" w:rsidRPr="00FB48B2" w:rsidRDefault="003152AC" w:rsidP="00DF4A8C">
            <w:pPr>
              <w:spacing w:line="360" w:lineRule="auto"/>
              <w:rPr>
                <w:rFonts w:ascii="Book Antiqua" w:hAnsi="Book Antiqua"/>
              </w:rPr>
            </w:pPr>
            <w:r w:rsidRPr="00FB48B2">
              <w:rPr>
                <w:rFonts w:ascii="Book Antiqua" w:hAnsi="Book Antiqua"/>
              </w:rPr>
              <w:t>3</w:t>
            </w:r>
          </w:p>
        </w:tc>
        <w:tc>
          <w:tcPr>
            <w:tcW w:w="851" w:type="dxa"/>
          </w:tcPr>
          <w:p w14:paraId="674993EC" w14:textId="2CE33778"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1</w:t>
            </w:r>
          </w:p>
        </w:tc>
        <w:tc>
          <w:tcPr>
            <w:tcW w:w="1842" w:type="dxa"/>
          </w:tcPr>
          <w:p w14:paraId="0CBCACD0" w14:textId="77777777" w:rsidR="003152AC" w:rsidRPr="00FB48B2" w:rsidRDefault="003152AC" w:rsidP="00DF4A8C">
            <w:pPr>
              <w:spacing w:line="360" w:lineRule="auto"/>
              <w:rPr>
                <w:rFonts w:ascii="Book Antiqua" w:hAnsi="Book Antiqua"/>
              </w:rPr>
            </w:pPr>
            <w:r w:rsidRPr="00FB48B2">
              <w:rPr>
                <w:rFonts w:ascii="Book Antiqua" w:hAnsi="Book Antiqua"/>
              </w:rPr>
              <w:t>1</w:t>
            </w:r>
          </w:p>
        </w:tc>
        <w:tc>
          <w:tcPr>
            <w:tcW w:w="851" w:type="dxa"/>
          </w:tcPr>
          <w:p w14:paraId="3D3E6681" w14:textId="0AF69D4A"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0</w:t>
            </w:r>
          </w:p>
        </w:tc>
      </w:tr>
      <w:tr w:rsidR="003152AC" w:rsidRPr="00FB48B2" w14:paraId="6DF8BB62" w14:textId="77777777" w:rsidTr="009F6D00">
        <w:tc>
          <w:tcPr>
            <w:tcW w:w="1951" w:type="dxa"/>
          </w:tcPr>
          <w:p w14:paraId="7B8BB2FE" w14:textId="5CAB5DFA" w:rsidR="003152AC" w:rsidRPr="00FB48B2" w:rsidRDefault="003152AC" w:rsidP="00DF4A8C">
            <w:pPr>
              <w:spacing w:line="360" w:lineRule="auto"/>
              <w:rPr>
                <w:rFonts w:ascii="Book Antiqua" w:hAnsi="Book Antiqua"/>
              </w:rPr>
            </w:pPr>
            <w:r w:rsidRPr="00FB48B2">
              <w:rPr>
                <w:rFonts w:ascii="Book Antiqua" w:hAnsi="Book Antiqua"/>
              </w:rPr>
              <w:t>Trachea</w:t>
            </w:r>
          </w:p>
        </w:tc>
        <w:tc>
          <w:tcPr>
            <w:tcW w:w="1124" w:type="dxa"/>
          </w:tcPr>
          <w:p w14:paraId="395EC1D2" w14:textId="77777777" w:rsidR="003152AC" w:rsidRPr="00FB48B2" w:rsidRDefault="003152AC" w:rsidP="00DF4A8C">
            <w:pPr>
              <w:spacing w:line="360" w:lineRule="auto"/>
              <w:rPr>
                <w:rFonts w:ascii="Book Antiqua" w:hAnsi="Book Antiqua"/>
              </w:rPr>
            </w:pPr>
            <w:r w:rsidRPr="00FB48B2">
              <w:rPr>
                <w:rFonts w:ascii="Book Antiqua" w:hAnsi="Book Antiqua"/>
              </w:rPr>
              <w:t>1</w:t>
            </w:r>
          </w:p>
        </w:tc>
        <w:tc>
          <w:tcPr>
            <w:tcW w:w="861" w:type="dxa"/>
          </w:tcPr>
          <w:p w14:paraId="033E5F66" w14:textId="4E953BF1"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1</w:t>
            </w:r>
          </w:p>
        </w:tc>
        <w:tc>
          <w:tcPr>
            <w:tcW w:w="1417" w:type="dxa"/>
          </w:tcPr>
          <w:p w14:paraId="0ADE71D2" w14:textId="77777777" w:rsidR="003152AC" w:rsidRPr="00FB48B2" w:rsidRDefault="003152AC" w:rsidP="00DF4A8C">
            <w:pPr>
              <w:spacing w:line="360" w:lineRule="auto"/>
              <w:rPr>
                <w:rFonts w:ascii="Book Antiqua" w:hAnsi="Book Antiqua"/>
              </w:rPr>
            </w:pPr>
            <w:r w:rsidRPr="00FB48B2">
              <w:rPr>
                <w:rFonts w:ascii="Book Antiqua" w:hAnsi="Book Antiqua"/>
              </w:rPr>
              <w:t>0</w:t>
            </w:r>
          </w:p>
        </w:tc>
        <w:tc>
          <w:tcPr>
            <w:tcW w:w="851" w:type="dxa"/>
          </w:tcPr>
          <w:p w14:paraId="12C14DC0" w14:textId="2701A837"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0</w:t>
            </w:r>
          </w:p>
        </w:tc>
        <w:tc>
          <w:tcPr>
            <w:tcW w:w="1842" w:type="dxa"/>
          </w:tcPr>
          <w:p w14:paraId="1CD07BA9" w14:textId="77777777" w:rsidR="003152AC" w:rsidRPr="00FB48B2" w:rsidRDefault="003152AC" w:rsidP="00DF4A8C">
            <w:pPr>
              <w:spacing w:line="360" w:lineRule="auto"/>
              <w:rPr>
                <w:rFonts w:ascii="Book Antiqua" w:hAnsi="Book Antiqua"/>
              </w:rPr>
            </w:pPr>
            <w:r w:rsidRPr="00FB48B2">
              <w:rPr>
                <w:rFonts w:ascii="Book Antiqua" w:hAnsi="Book Antiqua"/>
              </w:rPr>
              <w:t>1</w:t>
            </w:r>
          </w:p>
        </w:tc>
        <w:tc>
          <w:tcPr>
            <w:tcW w:w="851" w:type="dxa"/>
          </w:tcPr>
          <w:p w14:paraId="0524C07A" w14:textId="42024A94"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0</w:t>
            </w:r>
          </w:p>
        </w:tc>
      </w:tr>
      <w:tr w:rsidR="003152AC" w:rsidRPr="00FB48B2" w14:paraId="5D28BCBB" w14:textId="77777777" w:rsidTr="009F6D00">
        <w:tc>
          <w:tcPr>
            <w:tcW w:w="1951" w:type="dxa"/>
          </w:tcPr>
          <w:p w14:paraId="7A39837D" w14:textId="1D59FBE1" w:rsidR="003152AC" w:rsidRPr="00FB48B2" w:rsidRDefault="003152AC" w:rsidP="00DF4A8C">
            <w:pPr>
              <w:spacing w:line="360" w:lineRule="auto"/>
              <w:rPr>
                <w:rFonts w:ascii="Book Antiqua" w:hAnsi="Book Antiqua"/>
              </w:rPr>
            </w:pPr>
            <w:r w:rsidRPr="00FB48B2">
              <w:rPr>
                <w:rFonts w:ascii="Book Antiqua" w:hAnsi="Book Antiqua"/>
              </w:rPr>
              <w:t>Maxillary</w:t>
            </w:r>
          </w:p>
        </w:tc>
        <w:tc>
          <w:tcPr>
            <w:tcW w:w="1124" w:type="dxa"/>
          </w:tcPr>
          <w:p w14:paraId="0B7655C3" w14:textId="77777777" w:rsidR="003152AC" w:rsidRPr="00FB48B2" w:rsidRDefault="003152AC" w:rsidP="00DF4A8C">
            <w:pPr>
              <w:spacing w:line="360" w:lineRule="auto"/>
              <w:rPr>
                <w:rFonts w:ascii="Book Antiqua" w:hAnsi="Book Antiqua"/>
              </w:rPr>
            </w:pPr>
            <w:r w:rsidRPr="00FB48B2">
              <w:rPr>
                <w:rFonts w:ascii="Book Antiqua" w:hAnsi="Book Antiqua"/>
              </w:rPr>
              <w:t>0</w:t>
            </w:r>
          </w:p>
        </w:tc>
        <w:tc>
          <w:tcPr>
            <w:tcW w:w="861" w:type="dxa"/>
          </w:tcPr>
          <w:p w14:paraId="55C4DD59" w14:textId="61F72C44"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0</w:t>
            </w:r>
          </w:p>
        </w:tc>
        <w:tc>
          <w:tcPr>
            <w:tcW w:w="1417" w:type="dxa"/>
          </w:tcPr>
          <w:p w14:paraId="7C6C926B" w14:textId="77777777" w:rsidR="003152AC" w:rsidRPr="00FB48B2" w:rsidRDefault="003152AC" w:rsidP="00DF4A8C">
            <w:pPr>
              <w:spacing w:line="360" w:lineRule="auto"/>
              <w:rPr>
                <w:rFonts w:ascii="Book Antiqua" w:hAnsi="Book Antiqua"/>
              </w:rPr>
            </w:pPr>
            <w:r w:rsidRPr="00FB48B2">
              <w:rPr>
                <w:rFonts w:ascii="Book Antiqua" w:hAnsi="Book Antiqua"/>
              </w:rPr>
              <w:t>0</w:t>
            </w:r>
          </w:p>
        </w:tc>
        <w:tc>
          <w:tcPr>
            <w:tcW w:w="851" w:type="dxa"/>
          </w:tcPr>
          <w:p w14:paraId="6C3A1312" w14:textId="1C4FA8B8"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0</w:t>
            </w:r>
          </w:p>
        </w:tc>
        <w:tc>
          <w:tcPr>
            <w:tcW w:w="1842" w:type="dxa"/>
          </w:tcPr>
          <w:p w14:paraId="0AFA91A7" w14:textId="77777777" w:rsidR="003152AC" w:rsidRPr="00FB48B2" w:rsidRDefault="003152AC" w:rsidP="00DF4A8C">
            <w:pPr>
              <w:spacing w:line="360" w:lineRule="auto"/>
              <w:rPr>
                <w:rFonts w:ascii="Book Antiqua" w:hAnsi="Book Antiqua"/>
              </w:rPr>
            </w:pPr>
            <w:r w:rsidRPr="00FB48B2">
              <w:rPr>
                <w:rFonts w:ascii="Book Antiqua" w:hAnsi="Book Antiqua"/>
              </w:rPr>
              <w:t>1</w:t>
            </w:r>
          </w:p>
        </w:tc>
        <w:tc>
          <w:tcPr>
            <w:tcW w:w="851" w:type="dxa"/>
          </w:tcPr>
          <w:p w14:paraId="49B26DBD" w14:textId="54163872"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0</w:t>
            </w:r>
          </w:p>
        </w:tc>
      </w:tr>
      <w:tr w:rsidR="003152AC" w:rsidRPr="00FB48B2" w14:paraId="60A45D78" w14:textId="77777777" w:rsidTr="009F6D00">
        <w:tc>
          <w:tcPr>
            <w:tcW w:w="1951" w:type="dxa"/>
          </w:tcPr>
          <w:p w14:paraId="7EDD404D" w14:textId="2020AD19" w:rsidR="003152AC" w:rsidRPr="00FB48B2" w:rsidRDefault="003152AC" w:rsidP="00DF4A8C">
            <w:pPr>
              <w:spacing w:line="360" w:lineRule="auto"/>
              <w:rPr>
                <w:rFonts w:ascii="Book Antiqua" w:hAnsi="Book Antiqua"/>
              </w:rPr>
            </w:pPr>
            <w:r w:rsidRPr="00FB48B2">
              <w:rPr>
                <w:rFonts w:ascii="Book Antiqua" w:hAnsi="Book Antiqua"/>
              </w:rPr>
              <w:t>Spleen</w:t>
            </w:r>
          </w:p>
        </w:tc>
        <w:tc>
          <w:tcPr>
            <w:tcW w:w="1124" w:type="dxa"/>
          </w:tcPr>
          <w:p w14:paraId="08F8B92C" w14:textId="77777777" w:rsidR="003152AC" w:rsidRPr="00FB48B2" w:rsidRDefault="003152AC" w:rsidP="00DF4A8C">
            <w:pPr>
              <w:spacing w:line="360" w:lineRule="auto"/>
              <w:rPr>
                <w:rFonts w:ascii="Book Antiqua" w:hAnsi="Book Antiqua"/>
              </w:rPr>
            </w:pPr>
            <w:r w:rsidRPr="00FB48B2">
              <w:rPr>
                <w:rFonts w:ascii="Book Antiqua" w:hAnsi="Book Antiqua"/>
              </w:rPr>
              <w:t>0</w:t>
            </w:r>
          </w:p>
        </w:tc>
        <w:tc>
          <w:tcPr>
            <w:tcW w:w="861" w:type="dxa"/>
          </w:tcPr>
          <w:p w14:paraId="48E46F60" w14:textId="1A03E841"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0</w:t>
            </w:r>
          </w:p>
        </w:tc>
        <w:tc>
          <w:tcPr>
            <w:tcW w:w="1417" w:type="dxa"/>
          </w:tcPr>
          <w:p w14:paraId="7E919E06" w14:textId="77777777" w:rsidR="003152AC" w:rsidRPr="00FB48B2" w:rsidRDefault="003152AC" w:rsidP="00DF4A8C">
            <w:pPr>
              <w:spacing w:line="360" w:lineRule="auto"/>
              <w:rPr>
                <w:rFonts w:ascii="Book Antiqua" w:hAnsi="Book Antiqua"/>
              </w:rPr>
            </w:pPr>
            <w:r w:rsidRPr="00FB48B2">
              <w:rPr>
                <w:rFonts w:ascii="Book Antiqua" w:hAnsi="Book Antiqua"/>
              </w:rPr>
              <w:t>0</w:t>
            </w:r>
          </w:p>
        </w:tc>
        <w:tc>
          <w:tcPr>
            <w:tcW w:w="851" w:type="dxa"/>
          </w:tcPr>
          <w:p w14:paraId="33683874" w14:textId="31C051B7"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0</w:t>
            </w:r>
          </w:p>
        </w:tc>
        <w:tc>
          <w:tcPr>
            <w:tcW w:w="1842" w:type="dxa"/>
          </w:tcPr>
          <w:p w14:paraId="404A7FC0" w14:textId="77777777" w:rsidR="003152AC" w:rsidRPr="00FB48B2" w:rsidRDefault="003152AC" w:rsidP="00DF4A8C">
            <w:pPr>
              <w:spacing w:line="360" w:lineRule="auto"/>
              <w:rPr>
                <w:rFonts w:ascii="Book Antiqua" w:hAnsi="Book Antiqua"/>
              </w:rPr>
            </w:pPr>
            <w:r w:rsidRPr="00FB48B2">
              <w:rPr>
                <w:rFonts w:ascii="Book Antiqua" w:hAnsi="Book Antiqua"/>
              </w:rPr>
              <w:t>1</w:t>
            </w:r>
          </w:p>
        </w:tc>
        <w:tc>
          <w:tcPr>
            <w:tcW w:w="851" w:type="dxa"/>
          </w:tcPr>
          <w:p w14:paraId="0513B8C7" w14:textId="6A140EB0"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0</w:t>
            </w:r>
          </w:p>
        </w:tc>
      </w:tr>
      <w:tr w:rsidR="003152AC" w:rsidRPr="00FB48B2" w14:paraId="77915E20" w14:textId="77777777" w:rsidTr="009F6D00">
        <w:tc>
          <w:tcPr>
            <w:tcW w:w="1951" w:type="dxa"/>
          </w:tcPr>
          <w:p w14:paraId="1CA2A0C2" w14:textId="50A17981" w:rsidR="003152AC" w:rsidRPr="00FB48B2" w:rsidRDefault="003152AC" w:rsidP="00DF4A8C">
            <w:pPr>
              <w:spacing w:line="360" w:lineRule="auto"/>
              <w:rPr>
                <w:rFonts w:ascii="Book Antiqua" w:hAnsi="Book Antiqua"/>
              </w:rPr>
            </w:pPr>
            <w:r w:rsidRPr="00FB48B2">
              <w:rPr>
                <w:rFonts w:ascii="Book Antiqua" w:hAnsi="Book Antiqua"/>
              </w:rPr>
              <w:t>Brain</w:t>
            </w:r>
          </w:p>
        </w:tc>
        <w:tc>
          <w:tcPr>
            <w:tcW w:w="1124" w:type="dxa"/>
          </w:tcPr>
          <w:p w14:paraId="25FDF5FD" w14:textId="77777777" w:rsidR="003152AC" w:rsidRPr="00FB48B2" w:rsidRDefault="003152AC" w:rsidP="00DF4A8C">
            <w:pPr>
              <w:spacing w:line="360" w:lineRule="auto"/>
              <w:rPr>
                <w:rFonts w:ascii="Book Antiqua" w:hAnsi="Book Antiqua"/>
              </w:rPr>
            </w:pPr>
            <w:r w:rsidRPr="00FB48B2">
              <w:rPr>
                <w:rFonts w:ascii="Book Antiqua" w:hAnsi="Book Antiqua"/>
              </w:rPr>
              <w:t>6</w:t>
            </w:r>
          </w:p>
        </w:tc>
        <w:tc>
          <w:tcPr>
            <w:tcW w:w="861" w:type="dxa"/>
          </w:tcPr>
          <w:p w14:paraId="1AD2B7A4" w14:textId="5922A6DB"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4</w:t>
            </w:r>
          </w:p>
        </w:tc>
        <w:tc>
          <w:tcPr>
            <w:tcW w:w="1417" w:type="dxa"/>
          </w:tcPr>
          <w:p w14:paraId="20DBC20E" w14:textId="77777777" w:rsidR="003152AC" w:rsidRPr="00FB48B2" w:rsidRDefault="003152AC" w:rsidP="00DF4A8C">
            <w:pPr>
              <w:spacing w:line="360" w:lineRule="auto"/>
              <w:rPr>
                <w:rFonts w:ascii="Book Antiqua" w:hAnsi="Book Antiqua"/>
              </w:rPr>
            </w:pPr>
            <w:r w:rsidRPr="00FB48B2">
              <w:rPr>
                <w:rFonts w:ascii="Book Antiqua" w:hAnsi="Book Antiqua"/>
              </w:rPr>
              <w:t>4</w:t>
            </w:r>
          </w:p>
        </w:tc>
        <w:tc>
          <w:tcPr>
            <w:tcW w:w="851" w:type="dxa"/>
          </w:tcPr>
          <w:p w14:paraId="29B064C2" w14:textId="2CFFCDEB"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1</w:t>
            </w:r>
          </w:p>
        </w:tc>
        <w:tc>
          <w:tcPr>
            <w:tcW w:w="1842" w:type="dxa"/>
          </w:tcPr>
          <w:p w14:paraId="6F163FDD" w14:textId="77777777" w:rsidR="003152AC" w:rsidRPr="00FB48B2" w:rsidRDefault="003152AC" w:rsidP="00DF4A8C">
            <w:pPr>
              <w:spacing w:line="360" w:lineRule="auto"/>
              <w:rPr>
                <w:rFonts w:ascii="Book Antiqua" w:hAnsi="Book Antiqua"/>
              </w:rPr>
            </w:pPr>
            <w:r w:rsidRPr="00FB48B2">
              <w:rPr>
                <w:rFonts w:ascii="Book Antiqua" w:hAnsi="Book Antiqua"/>
              </w:rPr>
              <w:t>0</w:t>
            </w:r>
          </w:p>
        </w:tc>
        <w:tc>
          <w:tcPr>
            <w:tcW w:w="851" w:type="dxa"/>
          </w:tcPr>
          <w:p w14:paraId="439CF5E0" w14:textId="3D4B2D6E"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0</w:t>
            </w:r>
          </w:p>
        </w:tc>
      </w:tr>
      <w:tr w:rsidR="003152AC" w:rsidRPr="00FB48B2" w14:paraId="2DDDF955" w14:textId="77777777" w:rsidTr="009F6D00">
        <w:tc>
          <w:tcPr>
            <w:tcW w:w="1951" w:type="dxa"/>
          </w:tcPr>
          <w:p w14:paraId="1ED4E3F8" w14:textId="09B25797" w:rsidR="003152AC" w:rsidRPr="00FB48B2" w:rsidRDefault="003152AC" w:rsidP="00DF4A8C">
            <w:pPr>
              <w:spacing w:line="360" w:lineRule="auto"/>
              <w:rPr>
                <w:rFonts w:ascii="Book Antiqua" w:hAnsi="Book Antiqua"/>
              </w:rPr>
            </w:pPr>
            <w:r w:rsidRPr="00FB48B2">
              <w:rPr>
                <w:rFonts w:ascii="Book Antiqua" w:hAnsi="Book Antiqua"/>
              </w:rPr>
              <w:t>Glottis</w:t>
            </w:r>
          </w:p>
        </w:tc>
        <w:tc>
          <w:tcPr>
            <w:tcW w:w="1124" w:type="dxa"/>
          </w:tcPr>
          <w:p w14:paraId="683A5BC3" w14:textId="77777777" w:rsidR="003152AC" w:rsidRPr="00FB48B2" w:rsidRDefault="003152AC" w:rsidP="00DF4A8C">
            <w:pPr>
              <w:spacing w:line="360" w:lineRule="auto"/>
              <w:rPr>
                <w:rFonts w:ascii="Book Antiqua" w:hAnsi="Book Antiqua"/>
              </w:rPr>
            </w:pPr>
            <w:r w:rsidRPr="00FB48B2">
              <w:rPr>
                <w:rFonts w:ascii="Book Antiqua" w:hAnsi="Book Antiqua"/>
              </w:rPr>
              <w:t>0</w:t>
            </w:r>
          </w:p>
        </w:tc>
        <w:tc>
          <w:tcPr>
            <w:tcW w:w="861" w:type="dxa"/>
          </w:tcPr>
          <w:p w14:paraId="21DF2A4C" w14:textId="04B628DF"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0</w:t>
            </w:r>
          </w:p>
        </w:tc>
        <w:tc>
          <w:tcPr>
            <w:tcW w:w="1417" w:type="dxa"/>
          </w:tcPr>
          <w:p w14:paraId="09667304" w14:textId="77777777" w:rsidR="003152AC" w:rsidRPr="00FB48B2" w:rsidRDefault="003152AC" w:rsidP="00DF4A8C">
            <w:pPr>
              <w:spacing w:line="360" w:lineRule="auto"/>
              <w:rPr>
                <w:rFonts w:ascii="Book Antiqua" w:hAnsi="Book Antiqua"/>
              </w:rPr>
            </w:pPr>
            <w:r w:rsidRPr="00FB48B2">
              <w:rPr>
                <w:rFonts w:ascii="Book Antiqua" w:hAnsi="Book Antiqua"/>
              </w:rPr>
              <w:t>2</w:t>
            </w:r>
          </w:p>
        </w:tc>
        <w:tc>
          <w:tcPr>
            <w:tcW w:w="851" w:type="dxa"/>
          </w:tcPr>
          <w:p w14:paraId="3A5705EB" w14:textId="57E2321A"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1</w:t>
            </w:r>
          </w:p>
        </w:tc>
        <w:tc>
          <w:tcPr>
            <w:tcW w:w="1842" w:type="dxa"/>
          </w:tcPr>
          <w:p w14:paraId="378ADB51" w14:textId="77777777" w:rsidR="003152AC" w:rsidRPr="00FB48B2" w:rsidRDefault="003152AC" w:rsidP="00DF4A8C">
            <w:pPr>
              <w:spacing w:line="360" w:lineRule="auto"/>
              <w:rPr>
                <w:rFonts w:ascii="Book Antiqua" w:hAnsi="Book Antiqua"/>
              </w:rPr>
            </w:pPr>
            <w:r w:rsidRPr="00FB48B2">
              <w:rPr>
                <w:rFonts w:ascii="Book Antiqua" w:hAnsi="Book Antiqua"/>
              </w:rPr>
              <w:t>0</w:t>
            </w:r>
          </w:p>
        </w:tc>
        <w:tc>
          <w:tcPr>
            <w:tcW w:w="851" w:type="dxa"/>
          </w:tcPr>
          <w:p w14:paraId="650C8F2F" w14:textId="3AAB5FF3"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0</w:t>
            </w:r>
          </w:p>
        </w:tc>
      </w:tr>
      <w:tr w:rsidR="003152AC" w:rsidRPr="00FB48B2" w14:paraId="4CEF5892" w14:textId="77777777" w:rsidTr="009F6D00">
        <w:tc>
          <w:tcPr>
            <w:tcW w:w="1951" w:type="dxa"/>
          </w:tcPr>
          <w:p w14:paraId="37B30400" w14:textId="19D6FA59" w:rsidR="003152AC" w:rsidRPr="00FB48B2" w:rsidRDefault="003152AC" w:rsidP="00DF4A8C">
            <w:pPr>
              <w:spacing w:line="360" w:lineRule="auto"/>
              <w:rPr>
                <w:rFonts w:ascii="Book Antiqua" w:hAnsi="Book Antiqua"/>
              </w:rPr>
            </w:pPr>
            <w:r w:rsidRPr="00FB48B2">
              <w:rPr>
                <w:rFonts w:ascii="Book Antiqua" w:hAnsi="Book Antiqua"/>
              </w:rPr>
              <w:t>Nasopharynx</w:t>
            </w:r>
          </w:p>
        </w:tc>
        <w:tc>
          <w:tcPr>
            <w:tcW w:w="1124" w:type="dxa"/>
          </w:tcPr>
          <w:p w14:paraId="69AD50D5" w14:textId="77777777" w:rsidR="003152AC" w:rsidRPr="00FB48B2" w:rsidRDefault="003152AC" w:rsidP="00DF4A8C">
            <w:pPr>
              <w:spacing w:line="360" w:lineRule="auto"/>
              <w:rPr>
                <w:rFonts w:ascii="Book Antiqua" w:hAnsi="Book Antiqua"/>
              </w:rPr>
            </w:pPr>
            <w:r w:rsidRPr="00FB48B2">
              <w:rPr>
                <w:rFonts w:ascii="Book Antiqua" w:hAnsi="Book Antiqua"/>
              </w:rPr>
              <w:t>1</w:t>
            </w:r>
          </w:p>
        </w:tc>
        <w:tc>
          <w:tcPr>
            <w:tcW w:w="861" w:type="dxa"/>
          </w:tcPr>
          <w:p w14:paraId="3902FD9B" w14:textId="42975D62"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1</w:t>
            </w:r>
          </w:p>
        </w:tc>
        <w:tc>
          <w:tcPr>
            <w:tcW w:w="1417" w:type="dxa"/>
          </w:tcPr>
          <w:p w14:paraId="42C7F14F" w14:textId="77777777" w:rsidR="003152AC" w:rsidRPr="00FB48B2" w:rsidRDefault="003152AC" w:rsidP="00DF4A8C">
            <w:pPr>
              <w:spacing w:line="360" w:lineRule="auto"/>
              <w:rPr>
                <w:rFonts w:ascii="Book Antiqua" w:hAnsi="Book Antiqua"/>
              </w:rPr>
            </w:pPr>
            <w:r w:rsidRPr="00FB48B2">
              <w:rPr>
                <w:rFonts w:ascii="Book Antiqua" w:hAnsi="Book Antiqua"/>
              </w:rPr>
              <w:t>1</w:t>
            </w:r>
          </w:p>
        </w:tc>
        <w:tc>
          <w:tcPr>
            <w:tcW w:w="851" w:type="dxa"/>
          </w:tcPr>
          <w:p w14:paraId="0B8140EA" w14:textId="730A2C58"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0</w:t>
            </w:r>
          </w:p>
        </w:tc>
        <w:tc>
          <w:tcPr>
            <w:tcW w:w="1842" w:type="dxa"/>
          </w:tcPr>
          <w:p w14:paraId="78A402FB" w14:textId="77777777" w:rsidR="003152AC" w:rsidRPr="00FB48B2" w:rsidRDefault="003152AC" w:rsidP="00DF4A8C">
            <w:pPr>
              <w:spacing w:line="360" w:lineRule="auto"/>
              <w:rPr>
                <w:rFonts w:ascii="Book Antiqua" w:hAnsi="Book Antiqua"/>
              </w:rPr>
            </w:pPr>
            <w:r w:rsidRPr="00FB48B2">
              <w:rPr>
                <w:rFonts w:ascii="Book Antiqua" w:hAnsi="Book Antiqua"/>
              </w:rPr>
              <w:t>0</w:t>
            </w:r>
          </w:p>
        </w:tc>
        <w:tc>
          <w:tcPr>
            <w:tcW w:w="851" w:type="dxa"/>
          </w:tcPr>
          <w:p w14:paraId="47135D4E" w14:textId="7FB6AB29"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0</w:t>
            </w:r>
          </w:p>
        </w:tc>
      </w:tr>
      <w:tr w:rsidR="003152AC" w:rsidRPr="00FB48B2" w14:paraId="7681AD2A" w14:textId="77777777" w:rsidTr="009F6D00">
        <w:tc>
          <w:tcPr>
            <w:tcW w:w="1951" w:type="dxa"/>
          </w:tcPr>
          <w:p w14:paraId="1525ADB6" w14:textId="674EEE8A" w:rsidR="003152AC" w:rsidRPr="00FB48B2" w:rsidRDefault="003152AC" w:rsidP="00DF4A8C">
            <w:pPr>
              <w:spacing w:line="360" w:lineRule="auto"/>
              <w:rPr>
                <w:rFonts w:ascii="Book Antiqua" w:hAnsi="Book Antiqua"/>
              </w:rPr>
            </w:pPr>
            <w:r w:rsidRPr="00FB48B2">
              <w:rPr>
                <w:rFonts w:ascii="Book Antiqua" w:hAnsi="Book Antiqua"/>
              </w:rPr>
              <w:t>Forehead</w:t>
            </w:r>
          </w:p>
        </w:tc>
        <w:tc>
          <w:tcPr>
            <w:tcW w:w="1124" w:type="dxa"/>
          </w:tcPr>
          <w:p w14:paraId="6185DC55" w14:textId="77777777" w:rsidR="003152AC" w:rsidRPr="00FB48B2" w:rsidRDefault="003152AC" w:rsidP="00DF4A8C">
            <w:pPr>
              <w:spacing w:line="360" w:lineRule="auto"/>
              <w:rPr>
                <w:rFonts w:ascii="Book Antiqua" w:hAnsi="Book Antiqua"/>
              </w:rPr>
            </w:pPr>
            <w:r w:rsidRPr="00FB48B2">
              <w:rPr>
                <w:rFonts w:ascii="Book Antiqua" w:hAnsi="Book Antiqua"/>
              </w:rPr>
              <w:t>2</w:t>
            </w:r>
          </w:p>
        </w:tc>
        <w:tc>
          <w:tcPr>
            <w:tcW w:w="861" w:type="dxa"/>
          </w:tcPr>
          <w:p w14:paraId="67629213" w14:textId="7E59B9D5"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1</w:t>
            </w:r>
          </w:p>
        </w:tc>
        <w:tc>
          <w:tcPr>
            <w:tcW w:w="1417" w:type="dxa"/>
          </w:tcPr>
          <w:p w14:paraId="4B8AE401" w14:textId="77777777" w:rsidR="003152AC" w:rsidRPr="00FB48B2" w:rsidRDefault="003152AC" w:rsidP="00DF4A8C">
            <w:pPr>
              <w:spacing w:line="360" w:lineRule="auto"/>
              <w:rPr>
                <w:rFonts w:ascii="Book Antiqua" w:hAnsi="Book Antiqua"/>
              </w:rPr>
            </w:pPr>
            <w:r w:rsidRPr="00FB48B2">
              <w:rPr>
                <w:rFonts w:ascii="Book Antiqua" w:hAnsi="Book Antiqua"/>
              </w:rPr>
              <w:t>0</w:t>
            </w:r>
          </w:p>
        </w:tc>
        <w:tc>
          <w:tcPr>
            <w:tcW w:w="851" w:type="dxa"/>
          </w:tcPr>
          <w:p w14:paraId="2A59D2EE" w14:textId="1B7B0731"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0</w:t>
            </w:r>
          </w:p>
        </w:tc>
        <w:tc>
          <w:tcPr>
            <w:tcW w:w="1842" w:type="dxa"/>
          </w:tcPr>
          <w:p w14:paraId="52FDC2C3" w14:textId="77777777" w:rsidR="003152AC" w:rsidRPr="00FB48B2" w:rsidRDefault="003152AC" w:rsidP="00DF4A8C">
            <w:pPr>
              <w:spacing w:line="360" w:lineRule="auto"/>
              <w:rPr>
                <w:rFonts w:ascii="Book Antiqua" w:hAnsi="Book Antiqua"/>
              </w:rPr>
            </w:pPr>
            <w:r w:rsidRPr="00FB48B2">
              <w:rPr>
                <w:rFonts w:ascii="Book Antiqua" w:hAnsi="Book Antiqua"/>
              </w:rPr>
              <w:t>0</w:t>
            </w:r>
          </w:p>
        </w:tc>
        <w:tc>
          <w:tcPr>
            <w:tcW w:w="851" w:type="dxa"/>
          </w:tcPr>
          <w:p w14:paraId="6C25858F" w14:textId="0B88962F"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0</w:t>
            </w:r>
          </w:p>
        </w:tc>
      </w:tr>
      <w:tr w:rsidR="003152AC" w:rsidRPr="00FB48B2" w14:paraId="0B88E1B4" w14:textId="77777777" w:rsidTr="009F6D00">
        <w:tc>
          <w:tcPr>
            <w:tcW w:w="1951" w:type="dxa"/>
          </w:tcPr>
          <w:p w14:paraId="67DD2BF3" w14:textId="5A22058A" w:rsidR="003152AC" w:rsidRPr="00FB48B2" w:rsidRDefault="003152AC" w:rsidP="00DF4A8C">
            <w:pPr>
              <w:spacing w:line="360" w:lineRule="auto"/>
              <w:rPr>
                <w:rFonts w:ascii="Book Antiqua" w:hAnsi="Book Antiqua"/>
              </w:rPr>
            </w:pPr>
            <w:r w:rsidRPr="00FB48B2">
              <w:rPr>
                <w:rFonts w:ascii="Book Antiqua" w:hAnsi="Book Antiqua"/>
              </w:rPr>
              <w:t>Sweat glands</w:t>
            </w:r>
          </w:p>
        </w:tc>
        <w:tc>
          <w:tcPr>
            <w:tcW w:w="1124" w:type="dxa"/>
          </w:tcPr>
          <w:p w14:paraId="2AEC07AF" w14:textId="77777777" w:rsidR="003152AC" w:rsidRPr="00FB48B2" w:rsidRDefault="003152AC" w:rsidP="00DF4A8C">
            <w:pPr>
              <w:spacing w:line="360" w:lineRule="auto"/>
              <w:rPr>
                <w:rFonts w:ascii="Book Antiqua" w:hAnsi="Book Antiqua"/>
              </w:rPr>
            </w:pPr>
            <w:r w:rsidRPr="00FB48B2">
              <w:rPr>
                <w:rFonts w:ascii="Book Antiqua" w:hAnsi="Book Antiqua"/>
              </w:rPr>
              <w:t>1</w:t>
            </w:r>
          </w:p>
        </w:tc>
        <w:tc>
          <w:tcPr>
            <w:tcW w:w="861" w:type="dxa"/>
          </w:tcPr>
          <w:p w14:paraId="3BEF8876" w14:textId="2FE50EBB"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1</w:t>
            </w:r>
          </w:p>
        </w:tc>
        <w:tc>
          <w:tcPr>
            <w:tcW w:w="1417" w:type="dxa"/>
          </w:tcPr>
          <w:p w14:paraId="6F52E012" w14:textId="77777777" w:rsidR="003152AC" w:rsidRPr="00FB48B2" w:rsidRDefault="003152AC" w:rsidP="00DF4A8C">
            <w:pPr>
              <w:spacing w:line="360" w:lineRule="auto"/>
              <w:rPr>
                <w:rFonts w:ascii="Book Antiqua" w:hAnsi="Book Antiqua"/>
              </w:rPr>
            </w:pPr>
            <w:r w:rsidRPr="00FB48B2">
              <w:rPr>
                <w:rFonts w:ascii="Book Antiqua" w:hAnsi="Book Antiqua"/>
              </w:rPr>
              <w:t>0</w:t>
            </w:r>
          </w:p>
        </w:tc>
        <w:tc>
          <w:tcPr>
            <w:tcW w:w="851" w:type="dxa"/>
          </w:tcPr>
          <w:p w14:paraId="596AFE23" w14:textId="2FC4BBB3"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0</w:t>
            </w:r>
          </w:p>
        </w:tc>
        <w:tc>
          <w:tcPr>
            <w:tcW w:w="1842" w:type="dxa"/>
          </w:tcPr>
          <w:p w14:paraId="78A45842" w14:textId="77777777" w:rsidR="003152AC" w:rsidRPr="00FB48B2" w:rsidRDefault="003152AC" w:rsidP="00DF4A8C">
            <w:pPr>
              <w:spacing w:line="360" w:lineRule="auto"/>
              <w:rPr>
                <w:rFonts w:ascii="Book Antiqua" w:hAnsi="Book Antiqua"/>
              </w:rPr>
            </w:pPr>
            <w:r w:rsidRPr="00FB48B2">
              <w:rPr>
                <w:rFonts w:ascii="Book Antiqua" w:hAnsi="Book Antiqua"/>
              </w:rPr>
              <w:t>0</w:t>
            </w:r>
          </w:p>
        </w:tc>
        <w:tc>
          <w:tcPr>
            <w:tcW w:w="851" w:type="dxa"/>
          </w:tcPr>
          <w:p w14:paraId="53DACA1F" w14:textId="218E4659"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0</w:t>
            </w:r>
          </w:p>
        </w:tc>
      </w:tr>
    </w:tbl>
    <w:p w14:paraId="158E5F59" w14:textId="576BCF85" w:rsidR="00924E46" w:rsidRPr="00C27198" w:rsidRDefault="00924E46" w:rsidP="00924E46">
      <w:pPr>
        <w:spacing w:line="360" w:lineRule="auto"/>
        <w:rPr>
          <w:rFonts w:ascii="Book Antiqua" w:hAnsi="Book Antiqua"/>
          <w:lang w:val="es-ES"/>
        </w:rPr>
      </w:pPr>
      <w:r w:rsidRPr="00C27198">
        <w:rPr>
          <w:rFonts w:ascii="Book Antiqua" w:hAnsi="Book Antiqua"/>
          <w:lang w:val="es-ES"/>
        </w:rPr>
        <w:t>LO:</w:t>
      </w:r>
      <w:r w:rsidRPr="00C27198">
        <w:rPr>
          <w:rFonts w:ascii="Book Antiqua" w:eastAsia="Book Antiqua" w:hAnsi="Book Antiqua" w:cs="Book Antiqua"/>
          <w:color w:val="000000"/>
          <w:szCs w:val="22"/>
          <w:lang w:val="es-ES"/>
        </w:rPr>
        <w:t xml:space="preserve"> Lymphoid organ;</w:t>
      </w:r>
      <w:r w:rsidRPr="00C27198">
        <w:rPr>
          <w:rFonts w:ascii="Book Antiqua" w:hAnsi="Book Antiqua"/>
          <w:lang w:val="es-ES"/>
        </w:rPr>
        <w:t xml:space="preserve"> KS:</w:t>
      </w:r>
      <w:r w:rsidR="00FB01B1" w:rsidRPr="00C27198">
        <w:rPr>
          <w:rFonts w:ascii="Book Antiqua" w:hAnsi="Book Antiqua"/>
          <w:lang w:val="es-ES"/>
        </w:rPr>
        <w:t xml:space="preserve"> Kaposi Sarcoma</w:t>
      </w:r>
      <w:r w:rsidR="00FB01B1">
        <w:rPr>
          <w:rFonts w:ascii="Book Antiqua" w:hAnsi="Book Antiqua"/>
          <w:lang w:val="es-ES"/>
        </w:rPr>
        <w:t>.</w:t>
      </w:r>
    </w:p>
    <w:p w14:paraId="1D477316" w14:textId="77777777" w:rsidR="003152AC" w:rsidRPr="00C27198" w:rsidRDefault="003152AC" w:rsidP="00DF4A8C">
      <w:pPr>
        <w:spacing w:line="360" w:lineRule="auto"/>
        <w:rPr>
          <w:rFonts w:ascii="Book Antiqua" w:hAnsi="Book Antiqua"/>
          <w:lang w:val="es-ES"/>
        </w:rPr>
      </w:pPr>
    </w:p>
    <w:p w14:paraId="5916CB69" w14:textId="77777777" w:rsidR="003152AC" w:rsidRPr="00C27198" w:rsidRDefault="003152AC" w:rsidP="00DF4A8C">
      <w:pPr>
        <w:spacing w:line="360" w:lineRule="auto"/>
        <w:rPr>
          <w:rFonts w:ascii="Book Antiqua" w:hAnsi="Book Antiqua"/>
          <w:lang w:val="es-ES"/>
        </w:rPr>
      </w:pPr>
    </w:p>
    <w:p w14:paraId="5A8672BB" w14:textId="039AD2AE" w:rsidR="003152AC" w:rsidRPr="00FB48B2" w:rsidRDefault="003152AC" w:rsidP="00DF4A8C">
      <w:pPr>
        <w:spacing w:line="360" w:lineRule="auto"/>
        <w:rPr>
          <w:rFonts w:ascii="Book Antiqua" w:hAnsi="Book Antiqua"/>
          <w:b/>
          <w:bCs/>
        </w:rPr>
      </w:pPr>
      <w:r w:rsidRPr="00FB48B2">
        <w:rPr>
          <w:rFonts w:ascii="Book Antiqua" w:hAnsi="Book Antiqua"/>
          <w:b/>
          <w:bCs/>
        </w:rPr>
        <w:t>Table 3</w:t>
      </w:r>
      <w:r w:rsidR="00AF64D9">
        <w:rPr>
          <w:rFonts w:ascii="Book Antiqua" w:hAnsi="Book Antiqua"/>
          <w:b/>
          <w:bCs/>
        </w:rPr>
        <w:t xml:space="preserve"> </w:t>
      </w:r>
      <w:r w:rsidRPr="00FB48B2">
        <w:rPr>
          <w:rFonts w:ascii="Book Antiqua" w:hAnsi="Book Antiqua"/>
          <w:b/>
          <w:bCs/>
        </w:rPr>
        <w:t>Frequency and distribution of the cases of thyroid cancer according to histological type</w:t>
      </w:r>
    </w:p>
    <w:tbl>
      <w:tblPr>
        <w:tblStyle w:val="af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tblGrid>
      <w:tr w:rsidR="003152AC" w:rsidRPr="00FB48B2" w14:paraId="1924D1BE" w14:textId="77777777" w:rsidTr="00A43249">
        <w:tc>
          <w:tcPr>
            <w:tcW w:w="2394" w:type="dxa"/>
            <w:tcBorders>
              <w:top w:val="single" w:sz="4" w:space="0" w:color="auto"/>
              <w:bottom w:val="single" w:sz="4" w:space="0" w:color="auto"/>
            </w:tcBorders>
          </w:tcPr>
          <w:p w14:paraId="72EC45E0" w14:textId="77777777" w:rsidR="003152AC" w:rsidRPr="00FB48B2" w:rsidRDefault="003152AC" w:rsidP="00DF4A8C">
            <w:pPr>
              <w:spacing w:line="360" w:lineRule="auto"/>
              <w:rPr>
                <w:rFonts w:ascii="Book Antiqua" w:hAnsi="Book Antiqua"/>
                <w:b/>
                <w:bCs/>
              </w:rPr>
            </w:pPr>
            <w:r w:rsidRPr="00FB48B2">
              <w:rPr>
                <w:rFonts w:ascii="Book Antiqua" w:hAnsi="Book Antiqua"/>
                <w:b/>
                <w:bCs/>
              </w:rPr>
              <w:lastRenderedPageBreak/>
              <w:t>Variables</w:t>
            </w:r>
          </w:p>
        </w:tc>
        <w:tc>
          <w:tcPr>
            <w:tcW w:w="2394" w:type="dxa"/>
            <w:tcBorders>
              <w:top w:val="single" w:sz="4" w:space="0" w:color="auto"/>
              <w:bottom w:val="single" w:sz="4" w:space="0" w:color="auto"/>
            </w:tcBorders>
          </w:tcPr>
          <w:p w14:paraId="6D418953" w14:textId="77777777" w:rsidR="003152AC" w:rsidRPr="00FB48B2" w:rsidRDefault="003152AC" w:rsidP="00DF4A8C">
            <w:pPr>
              <w:spacing w:line="360" w:lineRule="auto"/>
              <w:rPr>
                <w:rFonts w:ascii="Book Antiqua" w:hAnsi="Book Antiqua"/>
                <w:b/>
                <w:bCs/>
              </w:rPr>
            </w:pPr>
            <w:r w:rsidRPr="00FB48B2">
              <w:rPr>
                <w:rFonts w:ascii="Book Antiqua" w:hAnsi="Book Antiqua"/>
                <w:b/>
                <w:bCs/>
              </w:rPr>
              <w:t xml:space="preserve">Number of cases </w:t>
            </w:r>
          </w:p>
        </w:tc>
        <w:tc>
          <w:tcPr>
            <w:tcW w:w="2394" w:type="dxa"/>
            <w:tcBorders>
              <w:top w:val="single" w:sz="4" w:space="0" w:color="auto"/>
              <w:bottom w:val="single" w:sz="4" w:space="0" w:color="auto"/>
            </w:tcBorders>
          </w:tcPr>
          <w:p w14:paraId="063E252D" w14:textId="77777777" w:rsidR="003152AC" w:rsidRPr="00FB48B2" w:rsidRDefault="003152AC" w:rsidP="00DF4A8C">
            <w:pPr>
              <w:spacing w:line="360" w:lineRule="auto"/>
              <w:rPr>
                <w:rFonts w:ascii="Book Antiqua" w:hAnsi="Book Antiqua"/>
                <w:b/>
                <w:bCs/>
              </w:rPr>
            </w:pPr>
            <w:r w:rsidRPr="00FB48B2">
              <w:rPr>
                <w:rFonts w:ascii="Book Antiqua" w:hAnsi="Book Antiqua"/>
                <w:b/>
                <w:bCs/>
              </w:rPr>
              <w:t>Percentage (%)</w:t>
            </w:r>
          </w:p>
        </w:tc>
      </w:tr>
      <w:tr w:rsidR="003152AC" w:rsidRPr="00FB48B2" w14:paraId="235491D5" w14:textId="77777777" w:rsidTr="00A43249">
        <w:tc>
          <w:tcPr>
            <w:tcW w:w="2394" w:type="dxa"/>
            <w:tcBorders>
              <w:top w:val="single" w:sz="4" w:space="0" w:color="auto"/>
            </w:tcBorders>
          </w:tcPr>
          <w:p w14:paraId="348F27D0" w14:textId="77777777" w:rsidR="003152AC" w:rsidRPr="00FB48B2" w:rsidRDefault="003152AC" w:rsidP="00DF4A8C">
            <w:pPr>
              <w:spacing w:line="360" w:lineRule="auto"/>
              <w:rPr>
                <w:rFonts w:ascii="Book Antiqua" w:hAnsi="Book Antiqua"/>
              </w:rPr>
            </w:pPr>
            <w:r w:rsidRPr="00FB48B2">
              <w:rPr>
                <w:rFonts w:ascii="Book Antiqua" w:hAnsi="Book Antiqua"/>
              </w:rPr>
              <w:t>Histology</w:t>
            </w:r>
          </w:p>
        </w:tc>
        <w:tc>
          <w:tcPr>
            <w:tcW w:w="2394" w:type="dxa"/>
            <w:tcBorders>
              <w:top w:val="single" w:sz="4" w:space="0" w:color="auto"/>
            </w:tcBorders>
          </w:tcPr>
          <w:p w14:paraId="72F71C78" w14:textId="77777777" w:rsidR="003152AC" w:rsidRPr="00FB48B2" w:rsidRDefault="003152AC" w:rsidP="00DF4A8C">
            <w:pPr>
              <w:spacing w:line="360" w:lineRule="auto"/>
              <w:rPr>
                <w:rFonts w:ascii="Book Antiqua" w:hAnsi="Book Antiqua"/>
              </w:rPr>
            </w:pPr>
          </w:p>
        </w:tc>
        <w:tc>
          <w:tcPr>
            <w:tcW w:w="2394" w:type="dxa"/>
            <w:tcBorders>
              <w:top w:val="single" w:sz="4" w:space="0" w:color="auto"/>
            </w:tcBorders>
          </w:tcPr>
          <w:p w14:paraId="0D0C137E" w14:textId="77777777" w:rsidR="003152AC" w:rsidRPr="00FB48B2" w:rsidRDefault="003152AC" w:rsidP="00DF4A8C">
            <w:pPr>
              <w:spacing w:line="360" w:lineRule="auto"/>
              <w:rPr>
                <w:rFonts w:ascii="Book Antiqua" w:hAnsi="Book Antiqua"/>
              </w:rPr>
            </w:pPr>
          </w:p>
        </w:tc>
      </w:tr>
      <w:tr w:rsidR="003152AC" w:rsidRPr="00FB48B2" w14:paraId="1340A92B" w14:textId="77777777" w:rsidTr="00A43249">
        <w:tc>
          <w:tcPr>
            <w:tcW w:w="2394" w:type="dxa"/>
          </w:tcPr>
          <w:p w14:paraId="7E6B4FAC" w14:textId="0325E086" w:rsidR="003152AC" w:rsidRPr="00FB48B2" w:rsidRDefault="003152AC" w:rsidP="00DF4A8C">
            <w:pPr>
              <w:spacing w:line="360" w:lineRule="auto"/>
              <w:rPr>
                <w:rFonts w:ascii="Book Antiqua" w:hAnsi="Book Antiqua"/>
              </w:rPr>
            </w:pPr>
            <w:r w:rsidRPr="00FB48B2">
              <w:rPr>
                <w:rFonts w:ascii="Book Antiqua" w:hAnsi="Book Antiqua"/>
              </w:rPr>
              <w:t>Papillary carcinoma</w:t>
            </w:r>
          </w:p>
        </w:tc>
        <w:tc>
          <w:tcPr>
            <w:tcW w:w="2394" w:type="dxa"/>
          </w:tcPr>
          <w:p w14:paraId="75DC7BA2" w14:textId="24071158" w:rsidR="003152AC" w:rsidRPr="00FB48B2" w:rsidRDefault="003152AC" w:rsidP="00DF4A8C">
            <w:pPr>
              <w:spacing w:line="360" w:lineRule="auto"/>
              <w:rPr>
                <w:rFonts w:ascii="Book Antiqua" w:hAnsi="Book Antiqua"/>
              </w:rPr>
            </w:pPr>
            <w:r w:rsidRPr="00FB48B2">
              <w:rPr>
                <w:rFonts w:ascii="Book Antiqua" w:hAnsi="Book Antiqua"/>
              </w:rPr>
              <w:t>71</w:t>
            </w:r>
          </w:p>
        </w:tc>
        <w:tc>
          <w:tcPr>
            <w:tcW w:w="2394" w:type="dxa"/>
          </w:tcPr>
          <w:p w14:paraId="267FE353" w14:textId="71329593" w:rsidR="003152AC" w:rsidRPr="00FB48B2" w:rsidRDefault="003152AC" w:rsidP="00DF4A8C">
            <w:pPr>
              <w:spacing w:line="360" w:lineRule="auto"/>
              <w:rPr>
                <w:rFonts w:ascii="Book Antiqua" w:hAnsi="Book Antiqua"/>
              </w:rPr>
            </w:pPr>
            <w:r w:rsidRPr="00FB48B2">
              <w:rPr>
                <w:rFonts w:ascii="Book Antiqua" w:hAnsi="Book Antiqua"/>
              </w:rPr>
              <w:t>67</w:t>
            </w:r>
            <w:r w:rsidR="00751531">
              <w:rPr>
                <w:rFonts w:ascii="Book Antiqua" w:hAnsi="Book Antiqua"/>
              </w:rPr>
              <w:t>.</w:t>
            </w:r>
            <w:r w:rsidRPr="00FB48B2">
              <w:rPr>
                <w:rFonts w:ascii="Book Antiqua" w:hAnsi="Book Antiqua"/>
              </w:rPr>
              <w:t>0</w:t>
            </w:r>
          </w:p>
        </w:tc>
      </w:tr>
      <w:tr w:rsidR="003152AC" w:rsidRPr="00FB48B2" w14:paraId="18CC88BA" w14:textId="77777777" w:rsidTr="00A43249">
        <w:tc>
          <w:tcPr>
            <w:tcW w:w="2394" w:type="dxa"/>
          </w:tcPr>
          <w:p w14:paraId="32A68B12" w14:textId="4F657AD3" w:rsidR="003152AC" w:rsidRPr="00FB48B2" w:rsidRDefault="003152AC" w:rsidP="00DF4A8C">
            <w:pPr>
              <w:spacing w:line="360" w:lineRule="auto"/>
              <w:rPr>
                <w:rFonts w:ascii="Book Antiqua" w:hAnsi="Book Antiqua"/>
              </w:rPr>
            </w:pPr>
            <w:r w:rsidRPr="00FB48B2">
              <w:rPr>
                <w:rFonts w:ascii="Book Antiqua" w:hAnsi="Book Antiqua"/>
              </w:rPr>
              <w:t>Follicular carcinoma</w:t>
            </w:r>
          </w:p>
        </w:tc>
        <w:tc>
          <w:tcPr>
            <w:tcW w:w="2394" w:type="dxa"/>
          </w:tcPr>
          <w:p w14:paraId="3A321113" w14:textId="7CD4C5A0" w:rsidR="003152AC" w:rsidRPr="00FB48B2" w:rsidRDefault="003152AC" w:rsidP="00DF4A8C">
            <w:pPr>
              <w:spacing w:line="360" w:lineRule="auto"/>
              <w:rPr>
                <w:rFonts w:ascii="Book Antiqua" w:hAnsi="Book Antiqua"/>
              </w:rPr>
            </w:pPr>
            <w:r w:rsidRPr="00FB48B2">
              <w:rPr>
                <w:rFonts w:ascii="Book Antiqua" w:hAnsi="Book Antiqua"/>
              </w:rPr>
              <w:t>23</w:t>
            </w:r>
          </w:p>
        </w:tc>
        <w:tc>
          <w:tcPr>
            <w:tcW w:w="2394" w:type="dxa"/>
          </w:tcPr>
          <w:p w14:paraId="2DC5D015" w14:textId="0BE20808" w:rsidR="003152AC" w:rsidRPr="00FB48B2" w:rsidRDefault="003152AC" w:rsidP="00DF4A8C">
            <w:pPr>
              <w:spacing w:line="360" w:lineRule="auto"/>
              <w:rPr>
                <w:rFonts w:ascii="Book Antiqua" w:hAnsi="Book Antiqua"/>
              </w:rPr>
            </w:pPr>
            <w:r w:rsidRPr="00FB48B2">
              <w:rPr>
                <w:rFonts w:ascii="Book Antiqua" w:hAnsi="Book Antiqua"/>
              </w:rPr>
              <w:t>21</w:t>
            </w:r>
            <w:r w:rsidR="00751531">
              <w:rPr>
                <w:rFonts w:ascii="Book Antiqua" w:hAnsi="Book Antiqua"/>
              </w:rPr>
              <w:t>.</w:t>
            </w:r>
            <w:r w:rsidRPr="00FB48B2">
              <w:rPr>
                <w:rFonts w:ascii="Book Antiqua" w:hAnsi="Book Antiqua"/>
              </w:rPr>
              <w:t>7</w:t>
            </w:r>
          </w:p>
        </w:tc>
      </w:tr>
      <w:tr w:rsidR="003152AC" w:rsidRPr="00FB48B2" w14:paraId="4385E067" w14:textId="77777777" w:rsidTr="00A43249">
        <w:tc>
          <w:tcPr>
            <w:tcW w:w="2394" w:type="dxa"/>
          </w:tcPr>
          <w:p w14:paraId="79A60BE7" w14:textId="284DE561" w:rsidR="003152AC" w:rsidRPr="00FB48B2" w:rsidRDefault="003152AC" w:rsidP="00DF4A8C">
            <w:pPr>
              <w:spacing w:line="360" w:lineRule="auto"/>
              <w:rPr>
                <w:rFonts w:ascii="Book Antiqua" w:hAnsi="Book Antiqua"/>
              </w:rPr>
            </w:pPr>
            <w:r w:rsidRPr="00FB48B2">
              <w:rPr>
                <w:rFonts w:ascii="Book Antiqua" w:hAnsi="Book Antiqua"/>
              </w:rPr>
              <w:t>Anaplastic carcinoma</w:t>
            </w:r>
          </w:p>
        </w:tc>
        <w:tc>
          <w:tcPr>
            <w:tcW w:w="2394" w:type="dxa"/>
          </w:tcPr>
          <w:p w14:paraId="72238FEE" w14:textId="09AE77A0" w:rsidR="003152AC" w:rsidRPr="00FB48B2" w:rsidRDefault="003152AC" w:rsidP="00DF4A8C">
            <w:pPr>
              <w:spacing w:line="360" w:lineRule="auto"/>
              <w:rPr>
                <w:rFonts w:ascii="Book Antiqua" w:hAnsi="Book Antiqua"/>
              </w:rPr>
            </w:pPr>
            <w:r w:rsidRPr="00FB48B2">
              <w:rPr>
                <w:rFonts w:ascii="Book Antiqua" w:hAnsi="Book Antiqua"/>
              </w:rPr>
              <w:t>8</w:t>
            </w:r>
          </w:p>
        </w:tc>
        <w:tc>
          <w:tcPr>
            <w:tcW w:w="2394" w:type="dxa"/>
          </w:tcPr>
          <w:p w14:paraId="595596C5" w14:textId="29988F33" w:rsidR="003152AC" w:rsidRPr="00FB48B2" w:rsidRDefault="003152AC" w:rsidP="00DF4A8C">
            <w:pPr>
              <w:spacing w:line="360" w:lineRule="auto"/>
              <w:rPr>
                <w:rFonts w:ascii="Book Antiqua" w:hAnsi="Book Antiqua"/>
              </w:rPr>
            </w:pPr>
            <w:r w:rsidRPr="00FB48B2">
              <w:rPr>
                <w:rFonts w:ascii="Book Antiqua" w:hAnsi="Book Antiqua"/>
              </w:rPr>
              <w:t>7</w:t>
            </w:r>
            <w:r w:rsidR="00751531">
              <w:rPr>
                <w:rFonts w:ascii="Book Antiqua" w:hAnsi="Book Antiqua"/>
              </w:rPr>
              <w:t>.</w:t>
            </w:r>
            <w:r w:rsidRPr="00FB48B2">
              <w:rPr>
                <w:rFonts w:ascii="Book Antiqua" w:hAnsi="Book Antiqua"/>
              </w:rPr>
              <w:t>5</w:t>
            </w:r>
          </w:p>
        </w:tc>
      </w:tr>
      <w:tr w:rsidR="003152AC" w:rsidRPr="00FB48B2" w14:paraId="46D4A65E" w14:textId="77777777" w:rsidTr="00A43249">
        <w:tc>
          <w:tcPr>
            <w:tcW w:w="2394" w:type="dxa"/>
          </w:tcPr>
          <w:p w14:paraId="01FEAB49" w14:textId="6725983A" w:rsidR="003152AC" w:rsidRPr="00FB48B2" w:rsidRDefault="003152AC" w:rsidP="00DF4A8C">
            <w:pPr>
              <w:spacing w:line="360" w:lineRule="auto"/>
              <w:rPr>
                <w:rFonts w:ascii="Book Antiqua" w:hAnsi="Book Antiqua"/>
              </w:rPr>
            </w:pPr>
            <w:r w:rsidRPr="00FB48B2">
              <w:rPr>
                <w:rFonts w:ascii="Book Antiqua" w:hAnsi="Book Antiqua"/>
              </w:rPr>
              <w:t>Lymphoma</w:t>
            </w:r>
          </w:p>
        </w:tc>
        <w:tc>
          <w:tcPr>
            <w:tcW w:w="2394" w:type="dxa"/>
          </w:tcPr>
          <w:p w14:paraId="21FDB729" w14:textId="052FE934" w:rsidR="003152AC" w:rsidRPr="00FB48B2" w:rsidRDefault="003152AC" w:rsidP="00DF4A8C">
            <w:pPr>
              <w:spacing w:line="360" w:lineRule="auto"/>
              <w:rPr>
                <w:rFonts w:ascii="Book Antiqua" w:hAnsi="Book Antiqua"/>
              </w:rPr>
            </w:pPr>
            <w:r w:rsidRPr="00FB48B2">
              <w:rPr>
                <w:rFonts w:ascii="Book Antiqua" w:hAnsi="Book Antiqua"/>
              </w:rPr>
              <w:t>3</w:t>
            </w:r>
          </w:p>
        </w:tc>
        <w:tc>
          <w:tcPr>
            <w:tcW w:w="2394" w:type="dxa"/>
          </w:tcPr>
          <w:p w14:paraId="1D6856BF" w14:textId="76D2BDDF" w:rsidR="003152AC" w:rsidRPr="00FB48B2" w:rsidRDefault="003152AC" w:rsidP="00DF4A8C">
            <w:pPr>
              <w:spacing w:line="360" w:lineRule="auto"/>
              <w:rPr>
                <w:rFonts w:ascii="Book Antiqua" w:hAnsi="Book Antiqua"/>
              </w:rPr>
            </w:pPr>
            <w:r w:rsidRPr="00FB48B2">
              <w:rPr>
                <w:rFonts w:ascii="Book Antiqua" w:hAnsi="Book Antiqua"/>
              </w:rPr>
              <w:t>2</w:t>
            </w:r>
            <w:r w:rsidR="00751531">
              <w:rPr>
                <w:rFonts w:ascii="Book Antiqua" w:hAnsi="Book Antiqua"/>
              </w:rPr>
              <w:t>.</w:t>
            </w:r>
            <w:r w:rsidRPr="00FB48B2">
              <w:rPr>
                <w:rFonts w:ascii="Book Antiqua" w:hAnsi="Book Antiqua"/>
              </w:rPr>
              <w:t>8</w:t>
            </w:r>
          </w:p>
        </w:tc>
      </w:tr>
      <w:tr w:rsidR="003152AC" w:rsidRPr="00FB48B2" w14:paraId="2A98F107" w14:textId="77777777" w:rsidTr="00A43249">
        <w:tc>
          <w:tcPr>
            <w:tcW w:w="2394" w:type="dxa"/>
          </w:tcPr>
          <w:p w14:paraId="66FF3AD7" w14:textId="46452EEA" w:rsidR="003152AC" w:rsidRPr="00FB48B2" w:rsidRDefault="003152AC" w:rsidP="00DF4A8C">
            <w:pPr>
              <w:spacing w:line="360" w:lineRule="auto"/>
              <w:rPr>
                <w:rFonts w:ascii="Book Antiqua" w:hAnsi="Book Antiqua"/>
              </w:rPr>
            </w:pPr>
            <w:r w:rsidRPr="00FB48B2">
              <w:rPr>
                <w:rFonts w:ascii="Book Antiqua" w:hAnsi="Book Antiqua"/>
              </w:rPr>
              <w:t>Medullary carcinoma</w:t>
            </w:r>
          </w:p>
        </w:tc>
        <w:tc>
          <w:tcPr>
            <w:tcW w:w="2394" w:type="dxa"/>
          </w:tcPr>
          <w:p w14:paraId="68812A03" w14:textId="1A122C96" w:rsidR="003152AC" w:rsidRPr="00FB48B2" w:rsidRDefault="003152AC" w:rsidP="00DF4A8C">
            <w:pPr>
              <w:spacing w:line="360" w:lineRule="auto"/>
              <w:rPr>
                <w:rFonts w:ascii="Book Antiqua" w:hAnsi="Book Antiqua"/>
              </w:rPr>
            </w:pPr>
            <w:r w:rsidRPr="00FB48B2">
              <w:rPr>
                <w:rFonts w:ascii="Book Antiqua" w:hAnsi="Book Antiqua"/>
              </w:rPr>
              <w:t>1</w:t>
            </w:r>
          </w:p>
        </w:tc>
        <w:tc>
          <w:tcPr>
            <w:tcW w:w="2394" w:type="dxa"/>
          </w:tcPr>
          <w:p w14:paraId="3E35A21C" w14:textId="3FFEF451" w:rsidR="003152AC" w:rsidRPr="00FB48B2" w:rsidRDefault="003152AC" w:rsidP="00DF4A8C">
            <w:pPr>
              <w:spacing w:line="360" w:lineRule="auto"/>
              <w:rPr>
                <w:rFonts w:ascii="Book Antiqua" w:hAnsi="Book Antiqua"/>
              </w:rPr>
            </w:pPr>
            <w:r w:rsidRPr="00FB48B2">
              <w:rPr>
                <w:rFonts w:ascii="Book Antiqua" w:hAnsi="Book Antiqua"/>
              </w:rPr>
              <w:t>0</w:t>
            </w:r>
            <w:r w:rsidR="00751531">
              <w:rPr>
                <w:rFonts w:ascii="Book Antiqua" w:hAnsi="Book Antiqua"/>
              </w:rPr>
              <w:t>.</w:t>
            </w:r>
            <w:r w:rsidRPr="00FB48B2">
              <w:rPr>
                <w:rFonts w:ascii="Book Antiqua" w:hAnsi="Book Antiqua"/>
              </w:rPr>
              <w:t>9</w:t>
            </w:r>
          </w:p>
        </w:tc>
      </w:tr>
    </w:tbl>
    <w:p w14:paraId="44DC9789" w14:textId="77777777" w:rsidR="00490691" w:rsidRDefault="00490691">
      <w:pPr>
        <w:spacing w:line="360" w:lineRule="auto"/>
        <w:jc w:val="both"/>
      </w:pPr>
    </w:p>
    <w:sectPr w:rsidR="004906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9495A" w14:textId="77777777" w:rsidR="00005608" w:rsidRDefault="00005608" w:rsidP="00E53226">
      <w:r>
        <w:separator/>
      </w:r>
    </w:p>
  </w:endnote>
  <w:endnote w:type="continuationSeparator" w:id="0">
    <w:p w14:paraId="0CEC5A8D" w14:textId="77777777" w:rsidR="00005608" w:rsidRDefault="00005608" w:rsidP="00E5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2BBF" w14:textId="77777777" w:rsidR="00E53226" w:rsidRPr="00E53226" w:rsidRDefault="00E53226" w:rsidP="00E53226">
    <w:pPr>
      <w:pStyle w:val="a7"/>
      <w:jc w:val="right"/>
      <w:rPr>
        <w:rFonts w:ascii="Book Antiqua" w:hAnsi="Book Antiqua"/>
        <w:color w:val="000000" w:themeColor="text1"/>
        <w:sz w:val="24"/>
        <w:szCs w:val="24"/>
      </w:rPr>
    </w:pPr>
    <w:r w:rsidRPr="00E53226">
      <w:rPr>
        <w:rFonts w:ascii="Book Antiqua" w:hAnsi="Book Antiqua"/>
        <w:color w:val="000000" w:themeColor="text1"/>
        <w:sz w:val="24"/>
        <w:szCs w:val="24"/>
        <w:lang w:val="zh-CN" w:eastAsia="zh-CN"/>
      </w:rPr>
      <w:t xml:space="preserve"> </w:t>
    </w:r>
    <w:r w:rsidRPr="00E53226">
      <w:rPr>
        <w:rFonts w:ascii="Book Antiqua" w:hAnsi="Book Antiqua"/>
        <w:color w:val="000000" w:themeColor="text1"/>
        <w:sz w:val="24"/>
        <w:szCs w:val="24"/>
      </w:rPr>
      <w:fldChar w:fldCharType="begin"/>
    </w:r>
    <w:r w:rsidRPr="00E53226">
      <w:rPr>
        <w:rFonts w:ascii="Book Antiqua" w:hAnsi="Book Antiqua"/>
        <w:color w:val="000000" w:themeColor="text1"/>
        <w:sz w:val="24"/>
        <w:szCs w:val="24"/>
      </w:rPr>
      <w:instrText>PAGE  \* Arabic  \* MERGEFORMAT</w:instrText>
    </w:r>
    <w:r w:rsidRPr="00E53226">
      <w:rPr>
        <w:rFonts w:ascii="Book Antiqua" w:hAnsi="Book Antiqua"/>
        <w:color w:val="000000" w:themeColor="text1"/>
        <w:sz w:val="24"/>
        <w:szCs w:val="24"/>
      </w:rPr>
      <w:fldChar w:fldCharType="separate"/>
    </w:r>
    <w:r w:rsidRPr="00E53226">
      <w:rPr>
        <w:rFonts w:ascii="Book Antiqua" w:hAnsi="Book Antiqua"/>
        <w:color w:val="000000" w:themeColor="text1"/>
        <w:sz w:val="24"/>
        <w:szCs w:val="24"/>
        <w:lang w:val="zh-CN" w:eastAsia="zh-CN"/>
      </w:rPr>
      <w:t>2</w:t>
    </w:r>
    <w:r w:rsidRPr="00E53226">
      <w:rPr>
        <w:rFonts w:ascii="Book Antiqua" w:hAnsi="Book Antiqua"/>
        <w:color w:val="000000" w:themeColor="text1"/>
        <w:sz w:val="24"/>
        <w:szCs w:val="24"/>
      </w:rPr>
      <w:fldChar w:fldCharType="end"/>
    </w:r>
    <w:r w:rsidRPr="00E53226">
      <w:rPr>
        <w:rFonts w:ascii="Book Antiqua" w:hAnsi="Book Antiqua"/>
        <w:color w:val="000000" w:themeColor="text1"/>
        <w:sz w:val="24"/>
        <w:szCs w:val="24"/>
        <w:lang w:val="zh-CN" w:eastAsia="zh-CN"/>
      </w:rPr>
      <w:t xml:space="preserve"> / </w:t>
    </w:r>
    <w:r w:rsidRPr="00E53226">
      <w:rPr>
        <w:rFonts w:ascii="Book Antiqua" w:hAnsi="Book Antiqua"/>
        <w:color w:val="000000" w:themeColor="text1"/>
        <w:sz w:val="24"/>
        <w:szCs w:val="24"/>
      </w:rPr>
      <w:fldChar w:fldCharType="begin"/>
    </w:r>
    <w:r w:rsidRPr="00E53226">
      <w:rPr>
        <w:rFonts w:ascii="Book Antiqua" w:hAnsi="Book Antiqua"/>
        <w:color w:val="000000" w:themeColor="text1"/>
        <w:sz w:val="24"/>
        <w:szCs w:val="24"/>
      </w:rPr>
      <w:instrText>NUMPAGES  \* Arabic  \* MERGEFORMAT</w:instrText>
    </w:r>
    <w:r w:rsidRPr="00E53226">
      <w:rPr>
        <w:rFonts w:ascii="Book Antiqua" w:hAnsi="Book Antiqua"/>
        <w:color w:val="000000" w:themeColor="text1"/>
        <w:sz w:val="24"/>
        <w:szCs w:val="24"/>
      </w:rPr>
      <w:fldChar w:fldCharType="separate"/>
    </w:r>
    <w:r w:rsidRPr="00E53226">
      <w:rPr>
        <w:rFonts w:ascii="Book Antiqua" w:hAnsi="Book Antiqua"/>
        <w:color w:val="000000" w:themeColor="text1"/>
        <w:sz w:val="24"/>
        <w:szCs w:val="24"/>
        <w:lang w:val="zh-CN" w:eastAsia="zh-CN"/>
      </w:rPr>
      <w:t>2</w:t>
    </w:r>
    <w:r w:rsidRPr="00E53226">
      <w:rPr>
        <w:rFonts w:ascii="Book Antiqua" w:hAnsi="Book Antiqua"/>
        <w:color w:val="000000" w:themeColor="text1"/>
        <w:sz w:val="24"/>
        <w:szCs w:val="24"/>
      </w:rPr>
      <w:fldChar w:fldCharType="end"/>
    </w:r>
  </w:p>
  <w:p w14:paraId="3A920412" w14:textId="77777777" w:rsidR="00E53226" w:rsidRDefault="00E532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8A977" w14:textId="77777777" w:rsidR="00005608" w:rsidRDefault="00005608" w:rsidP="00E53226">
      <w:r>
        <w:separator/>
      </w:r>
    </w:p>
  </w:footnote>
  <w:footnote w:type="continuationSeparator" w:id="0">
    <w:p w14:paraId="2267E222" w14:textId="77777777" w:rsidR="00005608" w:rsidRDefault="00005608" w:rsidP="00E5322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5608"/>
    <w:rsid w:val="00005650"/>
    <w:rsid w:val="00005830"/>
    <w:rsid w:val="0001134F"/>
    <w:rsid w:val="000114BB"/>
    <w:rsid w:val="0002428D"/>
    <w:rsid w:val="000247DC"/>
    <w:rsid w:val="000415CB"/>
    <w:rsid w:val="00043821"/>
    <w:rsid w:val="0006135A"/>
    <w:rsid w:val="00066A4D"/>
    <w:rsid w:val="00074970"/>
    <w:rsid w:val="00075E70"/>
    <w:rsid w:val="0007644B"/>
    <w:rsid w:val="00082178"/>
    <w:rsid w:val="000903F4"/>
    <w:rsid w:val="000A3E1E"/>
    <w:rsid w:val="000B177F"/>
    <w:rsid w:val="000B2915"/>
    <w:rsid w:val="000B60F6"/>
    <w:rsid w:val="000B7F01"/>
    <w:rsid w:val="000E2B4E"/>
    <w:rsid w:val="000F2DC3"/>
    <w:rsid w:val="000F3B6D"/>
    <w:rsid w:val="000F41DE"/>
    <w:rsid w:val="000F47E6"/>
    <w:rsid w:val="001142D4"/>
    <w:rsid w:val="001232A6"/>
    <w:rsid w:val="00135517"/>
    <w:rsid w:val="0014393A"/>
    <w:rsid w:val="00163B38"/>
    <w:rsid w:val="00171D34"/>
    <w:rsid w:val="001735BE"/>
    <w:rsid w:val="00173C1D"/>
    <w:rsid w:val="001755FD"/>
    <w:rsid w:val="00175F78"/>
    <w:rsid w:val="0018105C"/>
    <w:rsid w:val="001839CD"/>
    <w:rsid w:val="00197FC3"/>
    <w:rsid w:val="001A277F"/>
    <w:rsid w:val="001A2C08"/>
    <w:rsid w:val="001B18C1"/>
    <w:rsid w:val="001E0FE5"/>
    <w:rsid w:val="002020C8"/>
    <w:rsid w:val="002022C6"/>
    <w:rsid w:val="00206DB4"/>
    <w:rsid w:val="002117E7"/>
    <w:rsid w:val="0022139E"/>
    <w:rsid w:val="00224E35"/>
    <w:rsid w:val="002278BD"/>
    <w:rsid w:val="00230FD8"/>
    <w:rsid w:val="00235C6A"/>
    <w:rsid w:val="00253B7F"/>
    <w:rsid w:val="002618AA"/>
    <w:rsid w:val="00261FFF"/>
    <w:rsid w:val="002668D6"/>
    <w:rsid w:val="00267AC8"/>
    <w:rsid w:val="00272FEF"/>
    <w:rsid w:val="00276B7A"/>
    <w:rsid w:val="0028243A"/>
    <w:rsid w:val="002929D0"/>
    <w:rsid w:val="002A336D"/>
    <w:rsid w:val="002A45DD"/>
    <w:rsid w:val="002A5318"/>
    <w:rsid w:val="002A5E9F"/>
    <w:rsid w:val="002C50F9"/>
    <w:rsid w:val="002D2205"/>
    <w:rsid w:val="002D3E68"/>
    <w:rsid w:val="002D6B9A"/>
    <w:rsid w:val="002D731C"/>
    <w:rsid w:val="002E24C9"/>
    <w:rsid w:val="002F14A8"/>
    <w:rsid w:val="002F20CA"/>
    <w:rsid w:val="0030573B"/>
    <w:rsid w:val="00310E15"/>
    <w:rsid w:val="00311E07"/>
    <w:rsid w:val="00312226"/>
    <w:rsid w:val="003139E9"/>
    <w:rsid w:val="003152AC"/>
    <w:rsid w:val="003179AD"/>
    <w:rsid w:val="0032070F"/>
    <w:rsid w:val="0033139B"/>
    <w:rsid w:val="00337B5C"/>
    <w:rsid w:val="00342CA3"/>
    <w:rsid w:val="00342CAC"/>
    <w:rsid w:val="00344771"/>
    <w:rsid w:val="0034500A"/>
    <w:rsid w:val="00347CEF"/>
    <w:rsid w:val="00353F9C"/>
    <w:rsid w:val="00355CA7"/>
    <w:rsid w:val="003611F8"/>
    <w:rsid w:val="00362A98"/>
    <w:rsid w:val="003700EA"/>
    <w:rsid w:val="003712A0"/>
    <w:rsid w:val="00385224"/>
    <w:rsid w:val="00387BC2"/>
    <w:rsid w:val="00390900"/>
    <w:rsid w:val="0039615A"/>
    <w:rsid w:val="003979C6"/>
    <w:rsid w:val="003A00F3"/>
    <w:rsid w:val="003A2138"/>
    <w:rsid w:val="003A400F"/>
    <w:rsid w:val="003A677E"/>
    <w:rsid w:val="003B79D7"/>
    <w:rsid w:val="003C280D"/>
    <w:rsid w:val="003C5D2B"/>
    <w:rsid w:val="003D6AE2"/>
    <w:rsid w:val="0041557E"/>
    <w:rsid w:val="0042019C"/>
    <w:rsid w:val="0043029E"/>
    <w:rsid w:val="00433FB8"/>
    <w:rsid w:val="00446B58"/>
    <w:rsid w:val="004537D9"/>
    <w:rsid w:val="004623EB"/>
    <w:rsid w:val="00463E2A"/>
    <w:rsid w:val="00464C66"/>
    <w:rsid w:val="004658E3"/>
    <w:rsid w:val="00472285"/>
    <w:rsid w:val="004731EE"/>
    <w:rsid w:val="004749C1"/>
    <w:rsid w:val="00480537"/>
    <w:rsid w:val="004813EA"/>
    <w:rsid w:val="00487460"/>
    <w:rsid w:val="00490691"/>
    <w:rsid w:val="004934D0"/>
    <w:rsid w:val="004A45C1"/>
    <w:rsid w:val="004A644F"/>
    <w:rsid w:val="004A7FC9"/>
    <w:rsid w:val="004B0392"/>
    <w:rsid w:val="004C5F11"/>
    <w:rsid w:val="004D3BBC"/>
    <w:rsid w:val="004E1BA9"/>
    <w:rsid w:val="004F0145"/>
    <w:rsid w:val="004F6826"/>
    <w:rsid w:val="00501955"/>
    <w:rsid w:val="00504079"/>
    <w:rsid w:val="00504F8C"/>
    <w:rsid w:val="00513D6F"/>
    <w:rsid w:val="00513F25"/>
    <w:rsid w:val="005173A0"/>
    <w:rsid w:val="00522DB5"/>
    <w:rsid w:val="005315DA"/>
    <w:rsid w:val="005366B7"/>
    <w:rsid w:val="00543CEC"/>
    <w:rsid w:val="00543D3B"/>
    <w:rsid w:val="00544CB1"/>
    <w:rsid w:val="00544E10"/>
    <w:rsid w:val="00545504"/>
    <w:rsid w:val="00546245"/>
    <w:rsid w:val="00566E14"/>
    <w:rsid w:val="00573C47"/>
    <w:rsid w:val="00576E66"/>
    <w:rsid w:val="0058379B"/>
    <w:rsid w:val="00583839"/>
    <w:rsid w:val="005C5BB9"/>
    <w:rsid w:val="005D13B3"/>
    <w:rsid w:val="005D3AA8"/>
    <w:rsid w:val="005D6302"/>
    <w:rsid w:val="005F32C6"/>
    <w:rsid w:val="005F39C2"/>
    <w:rsid w:val="005F6C54"/>
    <w:rsid w:val="00605784"/>
    <w:rsid w:val="006116AE"/>
    <w:rsid w:val="006161FF"/>
    <w:rsid w:val="006163E4"/>
    <w:rsid w:val="00621FB1"/>
    <w:rsid w:val="00633C0C"/>
    <w:rsid w:val="00635E0B"/>
    <w:rsid w:val="00637FA4"/>
    <w:rsid w:val="0064217E"/>
    <w:rsid w:val="0065030A"/>
    <w:rsid w:val="00654C4A"/>
    <w:rsid w:val="006630DE"/>
    <w:rsid w:val="00667C37"/>
    <w:rsid w:val="00677C85"/>
    <w:rsid w:val="00677DBE"/>
    <w:rsid w:val="00682419"/>
    <w:rsid w:val="006A091A"/>
    <w:rsid w:val="006B0006"/>
    <w:rsid w:val="006B04BA"/>
    <w:rsid w:val="006B4AAD"/>
    <w:rsid w:val="006E79CC"/>
    <w:rsid w:val="007066BC"/>
    <w:rsid w:val="00715150"/>
    <w:rsid w:val="00727867"/>
    <w:rsid w:val="00727C9D"/>
    <w:rsid w:val="00736B29"/>
    <w:rsid w:val="00751531"/>
    <w:rsid w:val="0076124C"/>
    <w:rsid w:val="007639D7"/>
    <w:rsid w:val="00767C5F"/>
    <w:rsid w:val="00770A62"/>
    <w:rsid w:val="0079402A"/>
    <w:rsid w:val="007A61A4"/>
    <w:rsid w:val="007C1557"/>
    <w:rsid w:val="007D66A3"/>
    <w:rsid w:val="007F3397"/>
    <w:rsid w:val="007F376A"/>
    <w:rsid w:val="007F49C6"/>
    <w:rsid w:val="0083363B"/>
    <w:rsid w:val="008428A8"/>
    <w:rsid w:val="0084334E"/>
    <w:rsid w:val="008434E4"/>
    <w:rsid w:val="00847864"/>
    <w:rsid w:val="00847C29"/>
    <w:rsid w:val="00867AE9"/>
    <w:rsid w:val="008709BC"/>
    <w:rsid w:val="008729A5"/>
    <w:rsid w:val="0087546E"/>
    <w:rsid w:val="008860A1"/>
    <w:rsid w:val="00895FFA"/>
    <w:rsid w:val="008A22F6"/>
    <w:rsid w:val="008A26A5"/>
    <w:rsid w:val="008A3049"/>
    <w:rsid w:val="008A7987"/>
    <w:rsid w:val="008B1CE0"/>
    <w:rsid w:val="008C6156"/>
    <w:rsid w:val="008C7EBD"/>
    <w:rsid w:val="008D4182"/>
    <w:rsid w:val="008E2344"/>
    <w:rsid w:val="008E3436"/>
    <w:rsid w:val="008F489D"/>
    <w:rsid w:val="008F692E"/>
    <w:rsid w:val="00905AC7"/>
    <w:rsid w:val="00906542"/>
    <w:rsid w:val="00914656"/>
    <w:rsid w:val="00914999"/>
    <w:rsid w:val="00924E46"/>
    <w:rsid w:val="00927798"/>
    <w:rsid w:val="009379ED"/>
    <w:rsid w:val="0094099F"/>
    <w:rsid w:val="009430CB"/>
    <w:rsid w:val="0094333B"/>
    <w:rsid w:val="00943E6A"/>
    <w:rsid w:val="009466F6"/>
    <w:rsid w:val="00966252"/>
    <w:rsid w:val="009673ED"/>
    <w:rsid w:val="0097199A"/>
    <w:rsid w:val="009A3E22"/>
    <w:rsid w:val="009A4E9F"/>
    <w:rsid w:val="009C7D70"/>
    <w:rsid w:val="009D6FC0"/>
    <w:rsid w:val="009F6D00"/>
    <w:rsid w:val="00A02D7E"/>
    <w:rsid w:val="00A146D9"/>
    <w:rsid w:val="00A202EA"/>
    <w:rsid w:val="00A2246C"/>
    <w:rsid w:val="00A37230"/>
    <w:rsid w:val="00A43249"/>
    <w:rsid w:val="00A44A19"/>
    <w:rsid w:val="00A645EC"/>
    <w:rsid w:val="00A64A38"/>
    <w:rsid w:val="00A76801"/>
    <w:rsid w:val="00A77B3E"/>
    <w:rsid w:val="00A81037"/>
    <w:rsid w:val="00A85A60"/>
    <w:rsid w:val="00AA00C4"/>
    <w:rsid w:val="00AA16AE"/>
    <w:rsid w:val="00AA4C4B"/>
    <w:rsid w:val="00AB064A"/>
    <w:rsid w:val="00AB1466"/>
    <w:rsid w:val="00AB496E"/>
    <w:rsid w:val="00AB7D5D"/>
    <w:rsid w:val="00AC6A19"/>
    <w:rsid w:val="00AD58B6"/>
    <w:rsid w:val="00AE6455"/>
    <w:rsid w:val="00AE6EF7"/>
    <w:rsid w:val="00AE6FE6"/>
    <w:rsid w:val="00AF2231"/>
    <w:rsid w:val="00AF64D9"/>
    <w:rsid w:val="00B347C9"/>
    <w:rsid w:val="00B35C2B"/>
    <w:rsid w:val="00B37DBE"/>
    <w:rsid w:val="00B70B92"/>
    <w:rsid w:val="00B7610F"/>
    <w:rsid w:val="00B93E0A"/>
    <w:rsid w:val="00B952AA"/>
    <w:rsid w:val="00BA1A7B"/>
    <w:rsid w:val="00BA6CA8"/>
    <w:rsid w:val="00BB2EB9"/>
    <w:rsid w:val="00BB37C7"/>
    <w:rsid w:val="00BB7D6D"/>
    <w:rsid w:val="00BC44DF"/>
    <w:rsid w:val="00BD183A"/>
    <w:rsid w:val="00BE6A29"/>
    <w:rsid w:val="00BF083A"/>
    <w:rsid w:val="00BF26FB"/>
    <w:rsid w:val="00BF2D44"/>
    <w:rsid w:val="00BF3B63"/>
    <w:rsid w:val="00BF7AC5"/>
    <w:rsid w:val="00C0641B"/>
    <w:rsid w:val="00C10015"/>
    <w:rsid w:val="00C10756"/>
    <w:rsid w:val="00C27198"/>
    <w:rsid w:val="00C36F48"/>
    <w:rsid w:val="00C47847"/>
    <w:rsid w:val="00C51B86"/>
    <w:rsid w:val="00C5497B"/>
    <w:rsid w:val="00C560C8"/>
    <w:rsid w:val="00C61CAD"/>
    <w:rsid w:val="00C67EC1"/>
    <w:rsid w:val="00C858FE"/>
    <w:rsid w:val="00C86FD2"/>
    <w:rsid w:val="00C8790A"/>
    <w:rsid w:val="00CA000C"/>
    <w:rsid w:val="00CA1C18"/>
    <w:rsid w:val="00CA2A55"/>
    <w:rsid w:val="00CA38F3"/>
    <w:rsid w:val="00CB044D"/>
    <w:rsid w:val="00CB1070"/>
    <w:rsid w:val="00CB3ADC"/>
    <w:rsid w:val="00CB3C2A"/>
    <w:rsid w:val="00CC79B2"/>
    <w:rsid w:val="00CD1473"/>
    <w:rsid w:val="00CE77F2"/>
    <w:rsid w:val="00D13F30"/>
    <w:rsid w:val="00D30467"/>
    <w:rsid w:val="00D35FF7"/>
    <w:rsid w:val="00D36500"/>
    <w:rsid w:val="00D45430"/>
    <w:rsid w:val="00D5335A"/>
    <w:rsid w:val="00D5359A"/>
    <w:rsid w:val="00D82D62"/>
    <w:rsid w:val="00D85336"/>
    <w:rsid w:val="00DB042B"/>
    <w:rsid w:val="00DB32D7"/>
    <w:rsid w:val="00DC76FD"/>
    <w:rsid w:val="00DD4872"/>
    <w:rsid w:val="00DD6671"/>
    <w:rsid w:val="00DF4A8C"/>
    <w:rsid w:val="00DF7CEE"/>
    <w:rsid w:val="00E01748"/>
    <w:rsid w:val="00E13144"/>
    <w:rsid w:val="00E20849"/>
    <w:rsid w:val="00E20E14"/>
    <w:rsid w:val="00E2202E"/>
    <w:rsid w:val="00E24162"/>
    <w:rsid w:val="00E352E0"/>
    <w:rsid w:val="00E53226"/>
    <w:rsid w:val="00E623BD"/>
    <w:rsid w:val="00E645A7"/>
    <w:rsid w:val="00E66B98"/>
    <w:rsid w:val="00E77DD5"/>
    <w:rsid w:val="00E919CB"/>
    <w:rsid w:val="00E97950"/>
    <w:rsid w:val="00EB6C56"/>
    <w:rsid w:val="00EC22BA"/>
    <w:rsid w:val="00EC52F0"/>
    <w:rsid w:val="00ED6AFC"/>
    <w:rsid w:val="00EE11F7"/>
    <w:rsid w:val="00EE4AE9"/>
    <w:rsid w:val="00F00263"/>
    <w:rsid w:val="00F0646B"/>
    <w:rsid w:val="00F10588"/>
    <w:rsid w:val="00F12EAF"/>
    <w:rsid w:val="00F13660"/>
    <w:rsid w:val="00F317BE"/>
    <w:rsid w:val="00F409FC"/>
    <w:rsid w:val="00F40CD2"/>
    <w:rsid w:val="00F43030"/>
    <w:rsid w:val="00F53E66"/>
    <w:rsid w:val="00F5701D"/>
    <w:rsid w:val="00F63A33"/>
    <w:rsid w:val="00F72951"/>
    <w:rsid w:val="00F730F4"/>
    <w:rsid w:val="00F74111"/>
    <w:rsid w:val="00F7639C"/>
    <w:rsid w:val="00F841B8"/>
    <w:rsid w:val="00F91B7F"/>
    <w:rsid w:val="00F97724"/>
    <w:rsid w:val="00FA2C37"/>
    <w:rsid w:val="00FB01B1"/>
    <w:rsid w:val="00FB3D75"/>
    <w:rsid w:val="00FB48B2"/>
    <w:rsid w:val="00FC3053"/>
    <w:rsid w:val="00FC5F5F"/>
    <w:rsid w:val="00FD0041"/>
    <w:rsid w:val="00FD1FA4"/>
    <w:rsid w:val="00FD2055"/>
    <w:rsid w:val="00FD4D81"/>
    <w:rsid w:val="00FD5303"/>
    <w:rsid w:val="00FD74DF"/>
    <w:rsid w:val="00FE55FF"/>
    <w:rsid w:val="00FF4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71DCA"/>
  <w15:docId w15:val="{3F449D45-9532-454C-A630-B61DCCAA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867AE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B064A"/>
    <w:rPr>
      <w:color w:val="0000FF" w:themeColor="hyperlink"/>
      <w:u w:val="single"/>
    </w:rPr>
  </w:style>
  <w:style w:type="character" w:styleId="a4">
    <w:name w:val="Unresolved Mention"/>
    <w:basedOn w:val="a0"/>
    <w:uiPriority w:val="99"/>
    <w:semiHidden/>
    <w:unhideWhenUsed/>
    <w:rsid w:val="00AB064A"/>
    <w:rPr>
      <w:color w:val="605E5C"/>
      <w:shd w:val="clear" w:color="auto" w:fill="E1DFDD"/>
    </w:rPr>
  </w:style>
  <w:style w:type="paragraph" w:styleId="a5">
    <w:name w:val="header"/>
    <w:basedOn w:val="a"/>
    <w:link w:val="a6"/>
    <w:unhideWhenUsed/>
    <w:rsid w:val="00E5322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53226"/>
    <w:rPr>
      <w:sz w:val="18"/>
      <w:szCs w:val="18"/>
    </w:rPr>
  </w:style>
  <w:style w:type="paragraph" w:styleId="a7">
    <w:name w:val="footer"/>
    <w:basedOn w:val="a"/>
    <w:link w:val="a8"/>
    <w:uiPriority w:val="99"/>
    <w:unhideWhenUsed/>
    <w:rsid w:val="00E53226"/>
    <w:pPr>
      <w:tabs>
        <w:tab w:val="center" w:pos="4153"/>
        <w:tab w:val="right" w:pos="8306"/>
      </w:tabs>
      <w:snapToGrid w:val="0"/>
    </w:pPr>
    <w:rPr>
      <w:sz w:val="18"/>
      <w:szCs w:val="18"/>
    </w:rPr>
  </w:style>
  <w:style w:type="character" w:customStyle="1" w:styleId="a8">
    <w:name w:val="页脚 字符"/>
    <w:basedOn w:val="a0"/>
    <w:link w:val="a7"/>
    <w:uiPriority w:val="99"/>
    <w:rsid w:val="00E53226"/>
    <w:rPr>
      <w:sz w:val="18"/>
      <w:szCs w:val="18"/>
    </w:rPr>
  </w:style>
  <w:style w:type="character" w:styleId="a9">
    <w:name w:val="annotation reference"/>
    <w:basedOn w:val="a0"/>
    <w:semiHidden/>
    <w:unhideWhenUsed/>
    <w:rsid w:val="004E1BA9"/>
    <w:rPr>
      <w:sz w:val="21"/>
      <w:szCs w:val="21"/>
    </w:rPr>
  </w:style>
  <w:style w:type="paragraph" w:styleId="aa">
    <w:name w:val="annotation text"/>
    <w:basedOn w:val="a"/>
    <w:link w:val="ab"/>
    <w:unhideWhenUsed/>
    <w:rsid w:val="004E1BA9"/>
  </w:style>
  <w:style w:type="character" w:customStyle="1" w:styleId="ab">
    <w:name w:val="批注文字 字符"/>
    <w:basedOn w:val="a0"/>
    <w:link w:val="aa"/>
    <w:rsid w:val="004E1BA9"/>
    <w:rPr>
      <w:sz w:val="24"/>
      <w:szCs w:val="24"/>
    </w:rPr>
  </w:style>
  <w:style w:type="paragraph" w:styleId="ac">
    <w:name w:val="annotation subject"/>
    <w:basedOn w:val="aa"/>
    <w:next w:val="aa"/>
    <w:link w:val="ad"/>
    <w:semiHidden/>
    <w:unhideWhenUsed/>
    <w:rsid w:val="004E1BA9"/>
    <w:rPr>
      <w:b/>
      <w:bCs/>
    </w:rPr>
  </w:style>
  <w:style w:type="character" w:customStyle="1" w:styleId="ad">
    <w:name w:val="批注主题 字符"/>
    <w:basedOn w:val="ab"/>
    <w:link w:val="ac"/>
    <w:semiHidden/>
    <w:rsid w:val="004E1BA9"/>
    <w:rPr>
      <w:b/>
      <w:bCs/>
      <w:sz w:val="24"/>
      <w:szCs w:val="24"/>
    </w:rPr>
  </w:style>
  <w:style w:type="paragraph" w:styleId="ae">
    <w:name w:val="Normal (Web)"/>
    <w:basedOn w:val="a"/>
    <w:uiPriority w:val="99"/>
    <w:unhideWhenUsed/>
    <w:rsid w:val="00005650"/>
    <w:pPr>
      <w:spacing w:before="100" w:beforeAutospacing="1" w:after="100" w:afterAutospacing="1"/>
    </w:pPr>
    <w:rPr>
      <w:rFonts w:ascii="宋体" w:eastAsia="宋体" w:hAnsi="宋体" w:cs="宋体"/>
      <w:lang w:eastAsia="zh-CN"/>
    </w:rPr>
  </w:style>
  <w:style w:type="character" w:customStyle="1" w:styleId="10">
    <w:name w:val="标题 1 字符"/>
    <w:basedOn w:val="a0"/>
    <w:link w:val="1"/>
    <w:rsid w:val="00867AE9"/>
    <w:rPr>
      <w:b/>
      <w:bCs/>
      <w:kern w:val="44"/>
      <w:sz w:val="44"/>
      <w:szCs w:val="44"/>
    </w:rPr>
  </w:style>
  <w:style w:type="paragraph" w:styleId="af">
    <w:name w:val="Revision"/>
    <w:hidden/>
    <w:uiPriority w:val="99"/>
    <w:semiHidden/>
    <w:rsid w:val="00543CEC"/>
    <w:rPr>
      <w:sz w:val="24"/>
      <w:szCs w:val="24"/>
    </w:rPr>
  </w:style>
  <w:style w:type="table" w:styleId="af0">
    <w:name w:val="Table Grid"/>
    <w:basedOn w:val="a1"/>
    <w:uiPriority w:val="39"/>
    <w:rsid w:val="003152AC"/>
    <w:rPr>
      <w:rFonts w:asciiTheme="minorHAnsi" w:eastAsiaTheme="minorHAnsi"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9788">
      <w:bodyDiv w:val="1"/>
      <w:marLeft w:val="0"/>
      <w:marRight w:val="0"/>
      <w:marTop w:val="0"/>
      <w:marBottom w:val="0"/>
      <w:divBdr>
        <w:top w:val="none" w:sz="0" w:space="0" w:color="auto"/>
        <w:left w:val="none" w:sz="0" w:space="0" w:color="auto"/>
        <w:bottom w:val="none" w:sz="0" w:space="0" w:color="auto"/>
        <w:right w:val="none" w:sz="0" w:space="0" w:color="auto"/>
      </w:divBdr>
      <w:divsChild>
        <w:div w:id="1019969252">
          <w:marLeft w:val="0"/>
          <w:marRight w:val="0"/>
          <w:marTop w:val="0"/>
          <w:marBottom w:val="0"/>
          <w:divBdr>
            <w:top w:val="none" w:sz="0" w:space="0" w:color="auto"/>
            <w:left w:val="none" w:sz="0" w:space="0" w:color="auto"/>
            <w:bottom w:val="none" w:sz="0" w:space="0" w:color="auto"/>
            <w:right w:val="none" w:sz="0" w:space="0" w:color="auto"/>
          </w:divBdr>
          <w:divsChild>
            <w:div w:id="1522813211">
              <w:marLeft w:val="0"/>
              <w:marRight w:val="0"/>
              <w:marTop w:val="0"/>
              <w:marBottom w:val="0"/>
              <w:divBdr>
                <w:top w:val="none" w:sz="0" w:space="0" w:color="auto"/>
                <w:left w:val="none" w:sz="0" w:space="0" w:color="auto"/>
                <w:bottom w:val="none" w:sz="0" w:space="0" w:color="auto"/>
                <w:right w:val="none" w:sz="0" w:space="0" w:color="auto"/>
              </w:divBdr>
              <w:divsChild>
                <w:div w:id="6007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13371">
      <w:bodyDiv w:val="1"/>
      <w:marLeft w:val="0"/>
      <w:marRight w:val="0"/>
      <w:marTop w:val="0"/>
      <w:marBottom w:val="0"/>
      <w:divBdr>
        <w:top w:val="none" w:sz="0" w:space="0" w:color="auto"/>
        <w:left w:val="none" w:sz="0" w:space="0" w:color="auto"/>
        <w:bottom w:val="none" w:sz="0" w:space="0" w:color="auto"/>
        <w:right w:val="none" w:sz="0" w:space="0" w:color="auto"/>
      </w:divBdr>
    </w:div>
    <w:div w:id="1514687724">
      <w:bodyDiv w:val="1"/>
      <w:marLeft w:val="0"/>
      <w:marRight w:val="0"/>
      <w:marTop w:val="0"/>
      <w:marBottom w:val="0"/>
      <w:divBdr>
        <w:top w:val="none" w:sz="0" w:space="0" w:color="auto"/>
        <w:left w:val="none" w:sz="0" w:space="0" w:color="auto"/>
        <w:bottom w:val="none" w:sz="0" w:space="0" w:color="auto"/>
        <w:right w:val="none" w:sz="0" w:space="0" w:color="auto"/>
      </w:divBdr>
      <w:divsChild>
        <w:div w:id="600458931">
          <w:marLeft w:val="0"/>
          <w:marRight w:val="0"/>
          <w:marTop w:val="0"/>
          <w:marBottom w:val="0"/>
          <w:divBdr>
            <w:top w:val="none" w:sz="0" w:space="0" w:color="auto"/>
            <w:left w:val="none" w:sz="0" w:space="0" w:color="auto"/>
            <w:bottom w:val="none" w:sz="0" w:space="0" w:color="auto"/>
            <w:right w:val="none" w:sz="0" w:space="0" w:color="auto"/>
          </w:divBdr>
        </w:div>
      </w:divsChild>
    </w:div>
    <w:div w:id="1623996588">
      <w:bodyDiv w:val="1"/>
      <w:marLeft w:val="0"/>
      <w:marRight w:val="0"/>
      <w:marTop w:val="0"/>
      <w:marBottom w:val="0"/>
      <w:divBdr>
        <w:top w:val="none" w:sz="0" w:space="0" w:color="auto"/>
        <w:left w:val="none" w:sz="0" w:space="0" w:color="auto"/>
        <w:bottom w:val="none" w:sz="0" w:space="0" w:color="auto"/>
        <w:right w:val="none" w:sz="0" w:space="0" w:color="auto"/>
      </w:divBdr>
    </w:div>
    <w:div w:id="1713192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1217</TotalTime>
  <Pages>1</Pages>
  <Words>5570</Words>
  <Characters>31752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376</cp:revision>
  <dcterms:created xsi:type="dcterms:W3CDTF">2023-05-16T01:40:00Z</dcterms:created>
  <dcterms:modified xsi:type="dcterms:W3CDTF">2023-05-22T09:10:00Z</dcterms:modified>
</cp:coreProperties>
</file>