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36307"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color w:val="000000" w:themeColor="text1"/>
        </w:rPr>
        <w:t xml:space="preserve">Name of Journal: </w:t>
      </w:r>
      <w:r w:rsidRPr="00CB0A0D">
        <w:rPr>
          <w:rFonts w:ascii="Book Antiqua" w:eastAsia="Book Antiqua" w:hAnsi="Book Antiqua" w:cs="Book Antiqua"/>
          <w:i/>
          <w:color w:val="000000" w:themeColor="text1"/>
        </w:rPr>
        <w:t>World Journal of Clinical Cases</w:t>
      </w:r>
    </w:p>
    <w:p w14:paraId="1B1AF19D"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color w:val="000000" w:themeColor="text1"/>
        </w:rPr>
        <w:t xml:space="preserve">Manuscript NO: </w:t>
      </w:r>
      <w:r w:rsidRPr="00CB0A0D">
        <w:rPr>
          <w:rFonts w:ascii="Book Antiqua" w:eastAsia="Book Antiqua" w:hAnsi="Book Antiqua" w:cs="Book Antiqua"/>
          <w:color w:val="000000" w:themeColor="text1"/>
        </w:rPr>
        <w:t>84307</w:t>
      </w:r>
    </w:p>
    <w:p w14:paraId="73B3E75A"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color w:val="000000" w:themeColor="text1"/>
        </w:rPr>
        <w:t xml:space="preserve">Manuscript Type: </w:t>
      </w:r>
      <w:r w:rsidRPr="00CB0A0D">
        <w:rPr>
          <w:rFonts w:ascii="Book Antiqua" w:eastAsia="Book Antiqua" w:hAnsi="Book Antiqua" w:cs="Book Antiqua"/>
          <w:color w:val="000000" w:themeColor="text1"/>
        </w:rPr>
        <w:t>CASE REPORT</w:t>
      </w:r>
    </w:p>
    <w:p w14:paraId="57BF674C" w14:textId="77777777" w:rsidR="00A77B3E" w:rsidRPr="00CB0A0D" w:rsidRDefault="00A77B3E">
      <w:pPr>
        <w:spacing w:line="360" w:lineRule="auto"/>
        <w:jc w:val="both"/>
        <w:rPr>
          <w:rFonts w:ascii="Book Antiqua" w:hAnsi="Book Antiqua"/>
          <w:color w:val="000000" w:themeColor="text1"/>
        </w:rPr>
      </w:pPr>
    </w:p>
    <w:p w14:paraId="64EAB556"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bCs/>
          <w:color w:val="000000" w:themeColor="text1"/>
        </w:rPr>
        <w:t>Traumatic pancreatic ductal injury treated by endoscopic stenting in a 9-year-old boy: A case report</w:t>
      </w:r>
    </w:p>
    <w:p w14:paraId="1B3B7F35" w14:textId="77777777" w:rsidR="00A77B3E" w:rsidRPr="00CB0A0D" w:rsidRDefault="00A77B3E">
      <w:pPr>
        <w:spacing w:line="360" w:lineRule="auto"/>
        <w:jc w:val="both"/>
        <w:rPr>
          <w:rFonts w:ascii="Book Antiqua" w:hAnsi="Book Antiqua"/>
          <w:color w:val="000000" w:themeColor="text1"/>
        </w:rPr>
      </w:pPr>
    </w:p>
    <w:p w14:paraId="548BDB5C" w14:textId="368A61BD" w:rsidR="00A77B3E" w:rsidRPr="00CB0A0D" w:rsidRDefault="003B3627">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 xml:space="preserve">Kwon HJ </w:t>
      </w:r>
      <w:r w:rsidRPr="00CB0A0D">
        <w:rPr>
          <w:rFonts w:ascii="Book Antiqua" w:eastAsia="Book Antiqua" w:hAnsi="Book Antiqua" w:cs="Book Antiqua"/>
          <w:i/>
          <w:iCs/>
          <w:color w:val="000000" w:themeColor="text1"/>
        </w:rPr>
        <w:t>et al</w:t>
      </w:r>
      <w:r w:rsidRPr="00CB0A0D">
        <w:rPr>
          <w:rFonts w:ascii="Book Antiqua" w:eastAsia="Book Antiqua" w:hAnsi="Book Antiqua" w:cs="Book Antiqua"/>
          <w:color w:val="000000" w:themeColor="text1"/>
        </w:rPr>
        <w:t>. Traumatic pancreatic ductal injury</w:t>
      </w:r>
    </w:p>
    <w:p w14:paraId="146B40BA" w14:textId="77777777" w:rsidR="00A77B3E" w:rsidRPr="00CB0A0D" w:rsidRDefault="00A77B3E">
      <w:pPr>
        <w:spacing w:line="360" w:lineRule="auto"/>
        <w:jc w:val="both"/>
        <w:rPr>
          <w:rFonts w:ascii="Book Antiqua" w:hAnsi="Book Antiqua"/>
          <w:color w:val="000000" w:themeColor="text1"/>
        </w:rPr>
      </w:pPr>
    </w:p>
    <w:p w14:paraId="719ECD0D"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 xml:space="preserve">Hyung Jun Kwon, Min Kyu Jung, </w:t>
      </w:r>
      <w:proofErr w:type="spellStart"/>
      <w:r w:rsidRPr="00CB0A0D">
        <w:rPr>
          <w:rFonts w:ascii="Book Antiqua" w:eastAsia="Book Antiqua" w:hAnsi="Book Antiqua" w:cs="Book Antiqua"/>
          <w:color w:val="000000" w:themeColor="text1"/>
        </w:rPr>
        <w:t>Jinyoung</w:t>
      </w:r>
      <w:proofErr w:type="spellEnd"/>
      <w:r w:rsidRPr="00CB0A0D">
        <w:rPr>
          <w:rFonts w:ascii="Book Antiqua" w:eastAsia="Book Antiqua" w:hAnsi="Book Antiqua" w:cs="Book Antiqua"/>
          <w:color w:val="000000" w:themeColor="text1"/>
        </w:rPr>
        <w:t xml:space="preserve"> Park</w:t>
      </w:r>
    </w:p>
    <w:p w14:paraId="742D4F60" w14:textId="77777777" w:rsidR="00A77B3E" w:rsidRPr="00CB0A0D" w:rsidRDefault="00A77B3E">
      <w:pPr>
        <w:spacing w:line="360" w:lineRule="auto"/>
        <w:jc w:val="both"/>
        <w:rPr>
          <w:rFonts w:ascii="Book Antiqua" w:hAnsi="Book Antiqua"/>
          <w:color w:val="000000" w:themeColor="text1"/>
        </w:rPr>
      </w:pPr>
    </w:p>
    <w:p w14:paraId="094B0632"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bCs/>
          <w:color w:val="000000" w:themeColor="text1"/>
        </w:rPr>
        <w:t xml:space="preserve">Hyung Jun Kwon, </w:t>
      </w:r>
      <w:proofErr w:type="spellStart"/>
      <w:r w:rsidRPr="00CB0A0D">
        <w:rPr>
          <w:rFonts w:ascii="Book Antiqua" w:eastAsia="Book Antiqua" w:hAnsi="Book Antiqua" w:cs="Book Antiqua"/>
          <w:b/>
          <w:bCs/>
          <w:color w:val="000000" w:themeColor="text1"/>
        </w:rPr>
        <w:t>Jinyoung</w:t>
      </w:r>
      <w:proofErr w:type="spellEnd"/>
      <w:r w:rsidRPr="00CB0A0D">
        <w:rPr>
          <w:rFonts w:ascii="Book Antiqua" w:eastAsia="Book Antiqua" w:hAnsi="Book Antiqua" w:cs="Book Antiqua"/>
          <w:b/>
          <w:bCs/>
          <w:color w:val="000000" w:themeColor="text1"/>
        </w:rPr>
        <w:t xml:space="preserve"> Park, </w:t>
      </w:r>
      <w:r w:rsidRPr="00CB0A0D">
        <w:rPr>
          <w:rFonts w:ascii="Book Antiqua" w:eastAsia="Book Antiqua" w:hAnsi="Book Antiqua" w:cs="Book Antiqua"/>
          <w:color w:val="000000" w:themeColor="text1"/>
        </w:rPr>
        <w:t>Department of Surgery, School of Medicine, Kyungpook National University, Kyungpook National University Hospital, Daegu 41944, South Korea</w:t>
      </w:r>
    </w:p>
    <w:p w14:paraId="1E396A6F" w14:textId="77777777" w:rsidR="00A77B3E" w:rsidRPr="00CB0A0D" w:rsidRDefault="00A77B3E">
      <w:pPr>
        <w:spacing w:line="360" w:lineRule="auto"/>
        <w:jc w:val="both"/>
        <w:rPr>
          <w:rFonts w:ascii="Book Antiqua" w:hAnsi="Book Antiqua"/>
          <w:color w:val="000000" w:themeColor="text1"/>
        </w:rPr>
      </w:pPr>
    </w:p>
    <w:p w14:paraId="1BB4D5A1"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bCs/>
          <w:color w:val="000000" w:themeColor="text1"/>
        </w:rPr>
        <w:t xml:space="preserve">Min Kyu Jung, </w:t>
      </w:r>
      <w:r w:rsidRPr="00CB0A0D">
        <w:rPr>
          <w:rFonts w:ascii="Book Antiqua" w:eastAsia="Book Antiqua" w:hAnsi="Book Antiqua" w:cs="Book Antiqua"/>
          <w:color w:val="000000" w:themeColor="text1"/>
        </w:rPr>
        <w:t>Department of Internal Medicine, School of Medicine, Kyungpook National University, Kyungpook National University Hospital, Daegu 41944, South Korea</w:t>
      </w:r>
    </w:p>
    <w:p w14:paraId="037448E6" w14:textId="77777777" w:rsidR="00A77B3E" w:rsidRPr="00CB0A0D" w:rsidRDefault="00A77B3E">
      <w:pPr>
        <w:spacing w:line="360" w:lineRule="auto"/>
        <w:jc w:val="both"/>
        <w:rPr>
          <w:rFonts w:ascii="Book Antiqua" w:hAnsi="Book Antiqua"/>
          <w:color w:val="000000" w:themeColor="text1"/>
        </w:rPr>
      </w:pPr>
    </w:p>
    <w:p w14:paraId="1F1D5701" w14:textId="622F344F"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bCs/>
          <w:color w:val="000000" w:themeColor="text1"/>
        </w:rPr>
        <w:t xml:space="preserve">Author contributions: </w:t>
      </w:r>
      <w:r w:rsidRPr="00CB0A0D">
        <w:rPr>
          <w:rFonts w:ascii="Book Antiqua" w:eastAsia="Book Antiqua" w:hAnsi="Book Antiqua" w:cs="Book Antiqua"/>
          <w:color w:val="000000" w:themeColor="text1"/>
        </w:rPr>
        <w:t xml:space="preserve">Kwon HJ, Jung MK, and Park J contributed to manuscript writing and editing, and data collection; Kwon HJ and Park J contributed to data analysis; Jung MK contributed to conceptualization and supervision; </w:t>
      </w:r>
      <w:r w:rsidR="00AC6873" w:rsidRPr="00CB0A0D">
        <w:rPr>
          <w:rFonts w:ascii="Book Antiqua" w:eastAsia="Book Antiqua" w:hAnsi="Book Antiqua" w:cs="Book Antiqua"/>
          <w:color w:val="000000" w:themeColor="text1"/>
        </w:rPr>
        <w:t>A</w:t>
      </w:r>
      <w:r w:rsidRPr="00CB0A0D">
        <w:rPr>
          <w:rFonts w:ascii="Book Antiqua" w:eastAsia="Book Antiqua" w:hAnsi="Book Antiqua" w:cs="Book Antiqua"/>
          <w:color w:val="000000" w:themeColor="text1"/>
        </w:rPr>
        <w:t>ll authors have read and approved the final manuscript.</w:t>
      </w:r>
    </w:p>
    <w:p w14:paraId="7587E3CE" w14:textId="77777777" w:rsidR="00AC6873" w:rsidRPr="00CB0A0D" w:rsidRDefault="00AC6873">
      <w:pPr>
        <w:spacing w:line="360" w:lineRule="auto"/>
        <w:jc w:val="both"/>
        <w:rPr>
          <w:rFonts w:ascii="Book Antiqua" w:eastAsia="Book Antiqua" w:hAnsi="Book Antiqua" w:cs="Book Antiqua"/>
          <w:b/>
          <w:bCs/>
          <w:color w:val="000000" w:themeColor="text1"/>
        </w:rPr>
      </w:pPr>
    </w:p>
    <w:p w14:paraId="59B3925C" w14:textId="6C50DF00"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bCs/>
          <w:color w:val="000000" w:themeColor="text1"/>
        </w:rPr>
        <w:t xml:space="preserve">Corresponding author: </w:t>
      </w:r>
      <w:proofErr w:type="spellStart"/>
      <w:r w:rsidRPr="00CB0A0D">
        <w:rPr>
          <w:rFonts w:ascii="Book Antiqua" w:eastAsia="Book Antiqua" w:hAnsi="Book Antiqua" w:cs="Book Antiqua"/>
          <w:b/>
          <w:bCs/>
          <w:color w:val="000000" w:themeColor="text1"/>
        </w:rPr>
        <w:t>Jinyoung</w:t>
      </w:r>
      <w:proofErr w:type="spellEnd"/>
      <w:r w:rsidRPr="00CB0A0D">
        <w:rPr>
          <w:rFonts w:ascii="Book Antiqua" w:eastAsia="Book Antiqua" w:hAnsi="Book Antiqua" w:cs="Book Antiqua"/>
          <w:b/>
          <w:bCs/>
          <w:color w:val="000000" w:themeColor="text1"/>
        </w:rPr>
        <w:t xml:space="preserve"> Park, MD, PhD, Professor, Surgeon, </w:t>
      </w:r>
      <w:r w:rsidRPr="00CB0A0D">
        <w:rPr>
          <w:rFonts w:ascii="Book Antiqua" w:eastAsia="Book Antiqua" w:hAnsi="Book Antiqua" w:cs="Book Antiqua"/>
          <w:color w:val="000000" w:themeColor="text1"/>
        </w:rPr>
        <w:t xml:space="preserve">Department of Surgery, School of Medicine, Kyungpook National University, Kyungpook National University Hospital, 130 </w:t>
      </w:r>
      <w:proofErr w:type="spellStart"/>
      <w:r w:rsidRPr="00CB0A0D">
        <w:rPr>
          <w:rFonts w:ascii="Book Antiqua" w:eastAsia="Book Antiqua" w:hAnsi="Book Antiqua" w:cs="Book Antiqua"/>
          <w:color w:val="000000" w:themeColor="text1"/>
        </w:rPr>
        <w:t>Dongdeok-ro</w:t>
      </w:r>
      <w:proofErr w:type="spellEnd"/>
      <w:r w:rsidRPr="00CB0A0D">
        <w:rPr>
          <w:rFonts w:ascii="Book Antiqua" w:eastAsia="Book Antiqua" w:hAnsi="Book Antiqua" w:cs="Book Antiqua"/>
          <w:color w:val="000000" w:themeColor="text1"/>
        </w:rPr>
        <w:t>, Jung-</w:t>
      </w:r>
      <w:proofErr w:type="spellStart"/>
      <w:r w:rsidRPr="00CB0A0D">
        <w:rPr>
          <w:rFonts w:ascii="Book Antiqua" w:eastAsia="Book Antiqua" w:hAnsi="Book Antiqua" w:cs="Book Antiqua"/>
          <w:color w:val="000000" w:themeColor="text1"/>
        </w:rPr>
        <w:t>gu</w:t>
      </w:r>
      <w:proofErr w:type="spellEnd"/>
      <w:r w:rsidRPr="00CB0A0D">
        <w:rPr>
          <w:rFonts w:ascii="Book Antiqua" w:eastAsia="Book Antiqua" w:hAnsi="Book Antiqua" w:cs="Book Antiqua"/>
          <w:color w:val="000000" w:themeColor="text1"/>
        </w:rPr>
        <w:t>, Daegu 41944, South Korea. kpnugs@knu.ac.kr</w:t>
      </w:r>
    </w:p>
    <w:p w14:paraId="5902B580" w14:textId="77777777" w:rsidR="00A77B3E" w:rsidRPr="00CB0A0D" w:rsidRDefault="00A77B3E">
      <w:pPr>
        <w:spacing w:line="360" w:lineRule="auto"/>
        <w:jc w:val="both"/>
        <w:rPr>
          <w:rFonts w:ascii="Book Antiqua" w:hAnsi="Book Antiqua"/>
          <w:color w:val="000000" w:themeColor="text1"/>
        </w:rPr>
      </w:pPr>
    </w:p>
    <w:p w14:paraId="57F9E6C9"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bCs/>
          <w:color w:val="000000" w:themeColor="text1"/>
        </w:rPr>
        <w:lastRenderedPageBreak/>
        <w:t xml:space="preserve">Received: </w:t>
      </w:r>
      <w:r w:rsidRPr="00CB0A0D">
        <w:rPr>
          <w:rFonts w:ascii="Book Antiqua" w:eastAsia="Book Antiqua" w:hAnsi="Book Antiqua" w:cs="Book Antiqua"/>
          <w:color w:val="000000" w:themeColor="text1"/>
        </w:rPr>
        <w:t>March 7, 2023</w:t>
      </w:r>
    </w:p>
    <w:p w14:paraId="29178D74"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bCs/>
          <w:color w:val="000000" w:themeColor="text1"/>
        </w:rPr>
        <w:t xml:space="preserve">Revised: </w:t>
      </w:r>
      <w:r w:rsidRPr="00CB0A0D">
        <w:rPr>
          <w:rFonts w:ascii="Book Antiqua" w:eastAsia="Book Antiqua" w:hAnsi="Book Antiqua" w:cs="Book Antiqua"/>
          <w:color w:val="000000" w:themeColor="text1"/>
        </w:rPr>
        <w:t>March 27, 2023</w:t>
      </w:r>
    </w:p>
    <w:p w14:paraId="079A6C38" w14:textId="62ED2CA1"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bCs/>
          <w:color w:val="000000" w:themeColor="text1"/>
        </w:rPr>
        <w:t xml:space="preserve">Accepted: </w:t>
      </w:r>
      <w:ins w:id="0" w:author="Jin-Lei Wang" w:date="2023-04-24T16:24:00Z">
        <w:r w:rsidR="002C05E4" w:rsidRPr="002C05E4">
          <w:rPr>
            <w:rFonts w:ascii="Book Antiqua" w:eastAsia="Book Antiqua" w:hAnsi="Book Antiqua" w:cs="Book Antiqua"/>
            <w:color w:val="000000" w:themeColor="text1"/>
          </w:rPr>
          <w:t>April 24, 2023</w:t>
        </w:r>
      </w:ins>
    </w:p>
    <w:p w14:paraId="4A3641FC"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bCs/>
          <w:color w:val="000000" w:themeColor="text1"/>
        </w:rPr>
        <w:t xml:space="preserve">Published online: </w:t>
      </w:r>
    </w:p>
    <w:p w14:paraId="1E8E4FBE" w14:textId="77777777" w:rsidR="00A77B3E" w:rsidRPr="00CB0A0D" w:rsidRDefault="00A77B3E">
      <w:pPr>
        <w:spacing w:line="360" w:lineRule="auto"/>
        <w:jc w:val="both"/>
        <w:rPr>
          <w:rFonts w:ascii="Book Antiqua" w:hAnsi="Book Antiqua"/>
          <w:color w:val="000000" w:themeColor="text1"/>
        </w:rPr>
        <w:sectPr w:rsidR="00A77B3E" w:rsidRPr="00CB0A0D">
          <w:footerReference w:type="default" r:id="rId6"/>
          <w:pgSz w:w="12240" w:h="15840"/>
          <w:pgMar w:top="1440" w:right="1440" w:bottom="1440" w:left="1440" w:header="720" w:footer="720" w:gutter="0"/>
          <w:cols w:space="720"/>
          <w:docGrid w:linePitch="360"/>
        </w:sectPr>
      </w:pPr>
    </w:p>
    <w:p w14:paraId="5495F4C7"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color w:val="000000" w:themeColor="text1"/>
        </w:rPr>
        <w:lastRenderedPageBreak/>
        <w:t>Abstract</w:t>
      </w:r>
    </w:p>
    <w:p w14:paraId="17DC5E72"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BACKGROUND</w:t>
      </w:r>
    </w:p>
    <w:p w14:paraId="7C200152"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shd w:val="clear" w:color="auto" w:fill="FFFFFF"/>
        </w:rPr>
        <w:t>Traumatic pancreatic injury is relatively rare in children, accounting for approximately 3%–12%</w:t>
      </w:r>
      <w:r w:rsidRPr="00CB0A0D">
        <w:rPr>
          <w:rStyle w:val="MsoCommentReference0"/>
          <w:rFonts w:ascii="Book Antiqua" w:eastAsia="Book Antiqua" w:hAnsi="Book Antiqua" w:cs="Book Antiqua"/>
          <w:color w:val="000000" w:themeColor="text1"/>
        </w:rPr>
        <w:t xml:space="preserve"> </w:t>
      </w:r>
      <w:r w:rsidRPr="00CB0A0D">
        <w:rPr>
          <w:rFonts w:ascii="Book Antiqua" w:eastAsia="Book Antiqua" w:hAnsi="Book Antiqua" w:cs="Book Antiqua"/>
          <w:color w:val="000000" w:themeColor="text1"/>
          <w:shd w:val="clear" w:color="auto" w:fill="FFFFFF"/>
        </w:rPr>
        <w:t>of blunt abdominal trauma cases. Most traumatic pancreatic injuries in boys are related to bicycle handlebars. Traumatic pancreatic injuries often result in delayed presentation and treatment, leading to high morbidity and mortality. The management of children with traumatic main pancreatic duct injuries is still under debate.</w:t>
      </w:r>
    </w:p>
    <w:p w14:paraId="72DF92AF" w14:textId="77777777" w:rsidR="00A77B3E" w:rsidRPr="00CB0A0D" w:rsidRDefault="00A77B3E">
      <w:pPr>
        <w:spacing w:line="360" w:lineRule="auto"/>
        <w:jc w:val="both"/>
        <w:rPr>
          <w:rFonts w:ascii="Book Antiqua" w:hAnsi="Book Antiqua"/>
          <w:color w:val="000000" w:themeColor="text1"/>
        </w:rPr>
      </w:pPr>
    </w:p>
    <w:p w14:paraId="060B32FF"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CASE SUMMARY</w:t>
      </w:r>
    </w:p>
    <w:p w14:paraId="76B01801"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shd w:val="clear" w:color="auto" w:fill="FFFFFF"/>
        </w:rPr>
        <w:t xml:space="preserve">We report the case of a </w:t>
      </w:r>
      <w:r w:rsidRPr="00CB0A0D">
        <w:rPr>
          <w:rFonts w:ascii="Book Antiqua" w:eastAsia="Book Antiqua" w:hAnsi="Book Antiqua" w:cs="Book Antiqua"/>
          <w:color w:val="000000" w:themeColor="text1"/>
        </w:rPr>
        <w:t>9-year-old boy who was pre</w:t>
      </w:r>
      <w:r w:rsidRPr="00CB0A0D">
        <w:rPr>
          <w:rFonts w:ascii="Book Antiqua" w:eastAsia="Book Antiqua" w:hAnsi="Book Antiqua" w:cs="Book Antiqua"/>
          <w:color w:val="000000" w:themeColor="text1"/>
          <w:shd w:val="clear" w:color="auto" w:fill="FFFFFF"/>
        </w:rPr>
        <w:t xml:space="preserve">sented at our institution </w:t>
      </w:r>
      <w:r w:rsidRPr="00CB0A0D">
        <w:rPr>
          <w:rFonts w:ascii="Book Antiqua" w:eastAsia="Book Antiqua" w:hAnsi="Book Antiqua" w:cs="Book Antiqua"/>
          <w:color w:val="000000" w:themeColor="text1"/>
        </w:rPr>
        <w:t>with epigastric pain after being stuck with his bicycle handlebar at the upper abdomen and then</w:t>
      </w:r>
      <w:r w:rsidRPr="00CB0A0D">
        <w:rPr>
          <w:rFonts w:ascii="Book Antiqua" w:eastAsia="Book Antiqua" w:hAnsi="Book Antiqua" w:cs="Book Antiqua"/>
          <w:color w:val="000000" w:themeColor="text1"/>
          <w:shd w:val="clear" w:color="auto" w:fill="FFFFFF"/>
        </w:rPr>
        <w:t xml:space="preserve"> treated with endoscopic stenting because of a pancreatic ductal injury.</w:t>
      </w:r>
    </w:p>
    <w:p w14:paraId="5C95E77B" w14:textId="77777777" w:rsidR="00A77B3E" w:rsidRPr="00CB0A0D" w:rsidRDefault="00A77B3E">
      <w:pPr>
        <w:spacing w:line="360" w:lineRule="auto"/>
        <w:jc w:val="both"/>
        <w:rPr>
          <w:rFonts w:ascii="Book Antiqua" w:hAnsi="Book Antiqua"/>
          <w:color w:val="000000" w:themeColor="text1"/>
        </w:rPr>
      </w:pPr>
    </w:p>
    <w:p w14:paraId="7DDE431B"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CONCLUSION</w:t>
      </w:r>
    </w:p>
    <w:p w14:paraId="52C15273"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shd w:val="clear" w:color="auto" w:fill="FFFFFF"/>
        </w:rPr>
        <w:t>We believe that endoscopic stenting of pancreatic ductal injuries may be a feasible technique in certain cases of children with traumatic pancreatic duct injuries to avoid unnecessary operations.</w:t>
      </w:r>
    </w:p>
    <w:p w14:paraId="5D84F87E" w14:textId="77777777" w:rsidR="00A77B3E" w:rsidRPr="00CB0A0D" w:rsidRDefault="00A77B3E">
      <w:pPr>
        <w:spacing w:line="360" w:lineRule="auto"/>
        <w:jc w:val="both"/>
        <w:rPr>
          <w:rFonts w:ascii="Book Antiqua" w:hAnsi="Book Antiqua"/>
          <w:color w:val="000000" w:themeColor="text1"/>
        </w:rPr>
      </w:pPr>
    </w:p>
    <w:p w14:paraId="513DD722" w14:textId="6B173CAB"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bCs/>
          <w:color w:val="000000" w:themeColor="text1"/>
        </w:rPr>
        <w:t xml:space="preserve">Key Words: </w:t>
      </w:r>
      <w:r w:rsidRPr="00CB0A0D">
        <w:rPr>
          <w:rFonts w:ascii="Book Antiqua" w:eastAsia="Book Antiqua" w:hAnsi="Book Antiqua" w:cs="Book Antiqua"/>
          <w:color w:val="000000" w:themeColor="text1"/>
        </w:rPr>
        <w:t xml:space="preserve">Pancreatic injury; </w:t>
      </w:r>
      <w:r w:rsidR="00567F31" w:rsidRPr="00CB0A0D">
        <w:rPr>
          <w:rFonts w:ascii="Book Antiqua" w:eastAsia="Book Antiqua" w:hAnsi="Book Antiqua" w:cs="Book Antiqua"/>
          <w:color w:val="000000" w:themeColor="text1"/>
        </w:rPr>
        <w:t xml:space="preserve">Trauma; </w:t>
      </w:r>
      <w:r w:rsidRPr="00CB0A0D">
        <w:rPr>
          <w:rFonts w:ascii="Book Antiqua" w:eastAsia="Book Antiqua" w:hAnsi="Book Antiqua" w:cs="Book Antiqua"/>
          <w:color w:val="000000" w:themeColor="text1"/>
        </w:rPr>
        <w:t>Endoscopic pancreatic stent; Pediatrics; Case report</w:t>
      </w:r>
    </w:p>
    <w:p w14:paraId="4C7319A1" w14:textId="77777777" w:rsidR="00A77B3E" w:rsidRPr="00CB0A0D" w:rsidRDefault="00A77B3E">
      <w:pPr>
        <w:spacing w:line="360" w:lineRule="auto"/>
        <w:jc w:val="both"/>
        <w:rPr>
          <w:rFonts w:ascii="Book Antiqua" w:hAnsi="Book Antiqua"/>
          <w:color w:val="000000" w:themeColor="text1"/>
        </w:rPr>
      </w:pPr>
    </w:p>
    <w:p w14:paraId="76AB0D00"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 xml:space="preserve">Kwon HJ, Jung MK, Park J. Traumatic pancreatic ductal injury treated by endoscopic stenting in a 9-year-old boy: A case report. </w:t>
      </w:r>
      <w:r w:rsidRPr="00CB0A0D">
        <w:rPr>
          <w:rFonts w:ascii="Book Antiqua" w:eastAsia="Book Antiqua" w:hAnsi="Book Antiqua" w:cs="Book Antiqua"/>
          <w:i/>
          <w:iCs/>
          <w:color w:val="000000" w:themeColor="text1"/>
        </w:rPr>
        <w:t>World J Clin Cases</w:t>
      </w:r>
      <w:r w:rsidRPr="00CB0A0D">
        <w:rPr>
          <w:rFonts w:ascii="Book Antiqua" w:eastAsia="Book Antiqua" w:hAnsi="Book Antiqua" w:cs="Book Antiqua"/>
          <w:color w:val="000000" w:themeColor="text1"/>
        </w:rPr>
        <w:t xml:space="preserve"> 2023; In press</w:t>
      </w:r>
    </w:p>
    <w:p w14:paraId="1B1EBF33" w14:textId="77777777" w:rsidR="00A77B3E" w:rsidRPr="00CB0A0D" w:rsidRDefault="00A77B3E">
      <w:pPr>
        <w:spacing w:line="360" w:lineRule="auto"/>
        <w:jc w:val="both"/>
        <w:rPr>
          <w:rFonts w:ascii="Book Antiqua" w:hAnsi="Book Antiqua"/>
          <w:color w:val="000000" w:themeColor="text1"/>
        </w:rPr>
      </w:pPr>
    </w:p>
    <w:p w14:paraId="0599C74C"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bCs/>
          <w:color w:val="000000" w:themeColor="text1"/>
        </w:rPr>
        <w:t xml:space="preserve">Core Tip: </w:t>
      </w:r>
      <w:r w:rsidRPr="00CB0A0D">
        <w:rPr>
          <w:rFonts w:ascii="Book Antiqua" w:eastAsia="Book Antiqua" w:hAnsi="Book Antiqua" w:cs="Book Antiqua"/>
          <w:color w:val="000000" w:themeColor="text1"/>
          <w:shd w:val="clear" w:color="auto" w:fill="FFFFFF"/>
        </w:rPr>
        <w:t xml:space="preserve">Traumatic pancreatic injuries often result in delayed presentation and treatment, leading to high morbidity and mortality. The management of children with traumatic main pancreatic duct injuries is still under debate. We report the case of a </w:t>
      </w:r>
      <w:r w:rsidRPr="00CB0A0D">
        <w:rPr>
          <w:rFonts w:ascii="Book Antiqua" w:eastAsia="Book Antiqua" w:hAnsi="Book Antiqua" w:cs="Book Antiqua"/>
          <w:color w:val="000000" w:themeColor="text1"/>
        </w:rPr>
        <w:t>9-year-old boy who was pre</w:t>
      </w:r>
      <w:r w:rsidRPr="00CB0A0D">
        <w:rPr>
          <w:rFonts w:ascii="Book Antiqua" w:eastAsia="Book Antiqua" w:hAnsi="Book Antiqua" w:cs="Book Antiqua"/>
          <w:color w:val="000000" w:themeColor="text1"/>
          <w:shd w:val="clear" w:color="auto" w:fill="FFFFFF"/>
        </w:rPr>
        <w:t xml:space="preserve">sented at our institution </w:t>
      </w:r>
      <w:r w:rsidRPr="00CB0A0D">
        <w:rPr>
          <w:rFonts w:ascii="Book Antiqua" w:eastAsia="Book Antiqua" w:hAnsi="Book Antiqua" w:cs="Book Antiqua"/>
          <w:color w:val="000000" w:themeColor="text1"/>
        </w:rPr>
        <w:t>with epigastric pain after being stuck with his bicycle handlebar at the upper abdomen and then</w:t>
      </w:r>
      <w:r w:rsidRPr="00CB0A0D">
        <w:rPr>
          <w:rFonts w:ascii="Book Antiqua" w:eastAsia="Book Antiqua" w:hAnsi="Book Antiqua" w:cs="Book Antiqua"/>
          <w:color w:val="000000" w:themeColor="text1"/>
          <w:shd w:val="clear" w:color="auto" w:fill="FFFFFF"/>
        </w:rPr>
        <w:t xml:space="preserve"> treated with endoscopic </w:t>
      </w:r>
      <w:r w:rsidRPr="00CB0A0D">
        <w:rPr>
          <w:rFonts w:ascii="Book Antiqua" w:eastAsia="Book Antiqua" w:hAnsi="Book Antiqua" w:cs="Book Antiqua"/>
          <w:color w:val="000000" w:themeColor="text1"/>
          <w:shd w:val="clear" w:color="auto" w:fill="FFFFFF"/>
        </w:rPr>
        <w:lastRenderedPageBreak/>
        <w:t>stenting because of a pancreatic ductal injury. We believe that endoscopic stenting of pancreatic ductal injuries may be a feasible technique in certain cases of children with traumatic pancreatic duct injuries to avoid unnecessary operations.</w:t>
      </w:r>
    </w:p>
    <w:p w14:paraId="777F51D3" w14:textId="77777777" w:rsidR="00A77B3E" w:rsidRPr="00CB0A0D" w:rsidRDefault="00A77B3E">
      <w:pPr>
        <w:spacing w:line="360" w:lineRule="auto"/>
        <w:jc w:val="both"/>
        <w:rPr>
          <w:rFonts w:ascii="Book Antiqua" w:hAnsi="Book Antiqua"/>
          <w:color w:val="000000" w:themeColor="text1"/>
        </w:rPr>
      </w:pPr>
    </w:p>
    <w:p w14:paraId="6A72F3BA"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caps/>
          <w:color w:val="000000" w:themeColor="text1"/>
          <w:u w:val="single"/>
        </w:rPr>
        <w:t>INTRODUCTION</w:t>
      </w:r>
    </w:p>
    <w:p w14:paraId="6AA6799F" w14:textId="77777777" w:rsidR="00AC6873" w:rsidRPr="00CB0A0D" w:rsidRDefault="00AC6873" w:rsidP="00AC6873">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 xml:space="preserve">Traumatic pancreatic injuries in children are relatively rare because the pancreas is anatomically fixed at the retroperitoneal location, and it accounts for approximately 0.3%–0.7% of all pediatric trauma </w:t>
      </w:r>
      <w:proofErr w:type="gramStart"/>
      <w:r w:rsidRPr="00CB0A0D">
        <w:rPr>
          <w:rFonts w:ascii="Book Antiqua" w:eastAsia="Book Antiqua" w:hAnsi="Book Antiqua" w:cs="Book Antiqua"/>
          <w:color w:val="000000" w:themeColor="text1"/>
        </w:rPr>
        <w:t>cases</w:t>
      </w:r>
      <w:r w:rsidRPr="00CB0A0D">
        <w:rPr>
          <w:rFonts w:ascii="Book Antiqua" w:eastAsia="Book Antiqua" w:hAnsi="Book Antiqua" w:cs="Book Antiqua"/>
          <w:color w:val="000000" w:themeColor="text1"/>
          <w:vertAlign w:val="superscript"/>
        </w:rPr>
        <w:t>[</w:t>
      </w:r>
      <w:proofErr w:type="gramEnd"/>
      <w:r w:rsidRPr="00CB0A0D">
        <w:rPr>
          <w:rFonts w:ascii="Book Antiqua" w:eastAsia="Book Antiqua" w:hAnsi="Book Antiqua" w:cs="Book Antiqua"/>
          <w:color w:val="000000" w:themeColor="text1"/>
          <w:vertAlign w:val="superscript"/>
        </w:rPr>
        <w:t>1-3]</w:t>
      </w:r>
      <w:r w:rsidRPr="00CB0A0D">
        <w:rPr>
          <w:rFonts w:ascii="Book Antiqua" w:eastAsia="Book Antiqua" w:hAnsi="Book Antiqua" w:cs="Book Antiqua"/>
          <w:color w:val="000000" w:themeColor="text1"/>
        </w:rPr>
        <w:t xml:space="preserve"> and 3%–12% of children with blunt abdominal trauma</w:t>
      </w:r>
      <w:r w:rsidRPr="00CB0A0D">
        <w:rPr>
          <w:rFonts w:ascii="Book Antiqua" w:eastAsia="Book Antiqua" w:hAnsi="Book Antiqua" w:cs="Book Antiqua"/>
          <w:color w:val="000000" w:themeColor="text1"/>
          <w:vertAlign w:val="superscript"/>
        </w:rPr>
        <w:t>[4]</w:t>
      </w:r>
      <w:r w:rsidRPr="00CB0A0D">
        <w:rPr>
          <w:rFonts w:ascii="Book Antiqua" w:eastAsia="Book Antiqua" w:hAnsi="Book Antiqua" w:cs="Book Antiqua"/>
          <w:color w:val="000000" w:themeColor="text1"/>
        </w:rPr>
        <w:t>. Traumatic pancreatic injuries often result in delayed presentation and treatment, leading to high morbidity and mortality. The optimal management of traumatic pancreatic injuries in children has remained a challenge. Herein, we report the case of a 9-year-old boy who was presented at our institution with epigastric pain after being stuck with his bicycle handlebar at the upper abdomen and then treated with endoscopic stenting because of a pancreatic ductal injury.</w:t>
      </w:r>
    </w:p>
    <w:p w14:paraId="0F94B70F" w14:textId="77777777" w:rsidR="00AC6873" w:rsidRPr="00CB0A0D" w:rsidRDefault="00AC6873" w:rsidP="00AC6873">
      <w:pPr>
        <w:spacing w:line="360" w:lineRule="auto"/>
        <w:jc w:val="both"/>
        <w:rPr>
          <w:rFonts w:ascii="Book Antiqua" w:hAnsi="Book Antiqua"/>
          <w:color w:val="000000" w:themeColor="text1"/>
        </w:rPr>
      </w:pPr>
    </w:p>
    <w:p w14:paraId="573F7C4F" w14:textId="77777777" w:rsidR="00AC6873" w:rsidRPr="00CB0A0D" w:rsidRDefault="00AC6873" w:rsidP="00AC6873">
      <w:pPr>
        <w:spacing w:line="360" w:lineRule="auto"/>
        <w:jc w:val="both"/>
        <w:rPr>
          <w:rFonts w:ascii="Book Antiqua" w:hAnsi="Book Antiqua"/>
          <w:color w:val="000000" w:themeColor="text1"/>
        </w:rPr>
      </w:pPr>
      <w:r w:rsidRPr="00CB0A0D">
        <w:rPr>
          <w:rFonts w:ascii="Book Antiqua" w:eastAsia="Book Antiqua" w:hAnsi="Book Antiqua" w:cs="Book Antiqua"/>
          <w:b/>
          <w:caps/>
          <w:color w:val="000000" w:themeColor="text1"/>
          <w:u w:val="single"/>
        </w:rPr>
        <w:t>CASE PRESENTATION</w:t>
      </w:r>
    </w:p>
    <w:p w14:paraId="3990D5F1" w14:textId="77777777" w:rsidR="00AC6873" w:rsidRPr="00CB0A0D" w:rsidRDefault="00AC6873" w:rsidP="00AC6873">
      <w:pPr>
        <w:spacing w:line="360" w:lineRule="auto"/>
        <w:jc w:val="both"/>
        <w:rPr>
          <w:rFonts w:ascii="Book Antiqua" w:hAnsi="Book Antiqua"/>
          <w:color w:val="000000" w:themeColor="text1"/>
        </w:rPr>
      </w:pPr>
      <w:r w:rsidRPr="00CB0A0D">
        <w:rPr>
          <w:rFonts w:ascii="Book Antiqua" w:eastAsia="Book Antiqua" w:hAnsi="Book Antiqua" w:cs="Book Antiqua"/>
          <w:b/>
          <w:i/>
          <w:color w:val="000000" w:themeColor="text1"/>
        </w:rPr>
        <w:t>Chief complaints</w:t>
      </w:r>
    </w:p>
    <w:p w14:paraId="046C3FF8" w14:textId="77777777" w:rsidR="00AC6873" w:rsidRPr="00CB0A0D" w:rsidRDefault="00AC6873" w:rsidP="00AC6873">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A 9-year-old boy was admitted to our trauma center with epigastric pain after being stuck with his bicycle handlebar in the upper abdomen.</w:t>
      </w:r>
    </w:p>
    <w:p w14:paraId="47DEB029" w14:textId="77777777" w:rsidR="00AC6873" w:rsidRPr="00CB0A0D" w:rsidRDefault="00AC6873" w:rsidP="00AC6873">
      <w:pPr>
        <w:spacing w:line="360" w:lineRule="auto"/>
        <w:jc w:val="both"/>
        <w:rPr>
          <w:rFonts w:ascii="Book Antiqua" w:hAnsi="Book Antiqua"/>
          <w:color w:val="000000" w:themeColor="text1"/>
        </w:rPr>
      </w:pPr>
    </w:p>
    <w:p w14:paraId="4518EF09" w14:textId="77777777" w:rsidR="00AC6873" w:rsidRPr="00CB0A0D" w:rsidRDefault="00AC6873" w:rsidP="00AC6873">
      <w:pPr>
        <w:spacing w:line="360" w:lineRule="auto"/>
        <w:jc w:val="both"/>
        <w:rPr>
          <w:rFonts w:ascii="Book Antiqua" w:hAnsi="Book Antiqua"/>
          <w:color w:val="000000" w:themeColor="text1"/>
        </w:rPr>
      </w:pPr>
      <w:r w:rsidRPr="00CB0A0D">
        <w:rPr>
          <w:rFonts w:ascii="Book Antiqua" w:eastAsia="Book Antiqua" w:hAnsi="Book Antiqua" w:cs="Book Antiqua"/>
          <w:b/>
          <w:i/>
          <w:color w:val="000000" w:themeColor="text1"/>
        </w:rPr>
        <w:t>History of present illness</w:t>
      </w:r>
    </w:p>
    <w:p w14:paraId="6896F373" w14:textId="77777777" w:rsidR="00AC6873" w:rsidRPr="00CB0A0D" w:rsidRDefault="00AC6873" w:rsidP="00AC6873">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He complained of mild pain in the epigastric area.</w:t>
      </w:r>
    </w:p>
    <w:p w14:paraId="0206720D" w14:textId="77777777" w:rsidR="00AC6873" w:rsidRPr="00CB0A0D" w:rsidRDefault="00AC6873" w:rsidP="00AC6873">
      <w:pPr>
        <w:spacing w:line="360" w:lineRule="auto"/>
        <w:jc w:val="both"/>
        <w:rPr>
          <w:rFonts w:ascii="Book Antiqua" w:hAnsi="Book Antiqua"/>
          <w:color w:val="000000" w:themeColor="text1"/>
        </w:rPr>
      </w:pPr>
    </w:p>
    <w:p w14:paraId="4C520615" w14:textId="77777777" w:rsidR="00AC6873" w:rsidRPr="00CB0A0D" w:rsidRDefault="00AC6873" w:rsidP="00AC6873">
      <w:pPr>
        <w:spacing w:line="360" w:lineRule="auto"/>
        <w:jc w:val="both"/>
        <w:rPr>
          <w:rFonts w:ascii="Book Antiqua" w:hAnsi="Book Antiqua"/>
          <w:color w:val="000000" w:themeColor="text1"/>
        </w:rPr>
      </w:pPr>
      <w:r w:rsidRPr="00CB0A0D">
        <w:rPr>
          <w:rFonts w:ascii="Book Antiqua" w:eastAsia="Book Antiqua" w:hAnsi="Book Antiqua" w:cs="Book Antiqua"/>
          <w:b/>
          <w:i/>
          <w:color w:val="000000" w:themeColor="text1"/>
        </w:rPr>
        <w:t>History of past illness</w:t>
      </w:r>
    </w:p>
    <w:p w14:paraId="01C037AA" w14:textId="77777777" w:rsidR="00AC6873" w:rsidRPr="00CB0A0D" w:rsidRDefault="00AC6873" w:rsidP="00AC6873">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He had a no previous medical history.</w:t>
      </w:r>
    </w:p>
    <w:p w14:paraId="46242BAE" w14:textId="77777777" w:rsidR="00AC6873" w:rsidRPr="00CB0A0D" w:rsidRDefault="00AC6873" w:rsidP="00AC6873">
      <w:pPr>
        <w:spacing w:line="360" w:lineRule="auto"/>
        <w:jc w:val="both"/>
        <w:rPr>
          <w:rFonts w:ascii="Book Antiqua" w:hAnsi="Book Antiqua"/>
          <w:color w:val="000000" w:themeColor="text1"/>
        </w:rPr>
      </w:pPr>
    </w:p>
    <w:p w14:paraId="74AC9185" w14:textId="77777777" w:rsidR="00AC6873" w:rsidRPr="00CB0A0D" w:rsidRDefault="00AC6873" w:rsidP="00AC6873">
      <w:pPr>
        <w:spacing w:line="360" w:lineRule="auto"/>
        <w:jc w:val="both"/>
        <w:rPr>
          <w:rFonts w:ascii="Book Antiqua" w:hAnsi="Book Antiqua"/>
          <w:color w:val="000000" w:themeColor="text1"/>
        </w:rPr>
      </w:pPr>
      <w:r w:rsidRPr="00CB0A0D">
        <w:rPr>
          <w:rFonts w:ascii="Book Antiqua" w:eastAsia="Book Antiqua" w:hAnsi="Book Antiqua" w:cs="Book Antiqua"/>
          <w:b/>
          <w:i/>
          <w:color w:val="000000" w:themeColor="text1"/>
        </w:rPr>
        <w:t>Personal and family history</w:t>
      </w:r>
    </w:p>
    <w:p w14:paraId="1B578DF6" w14:textId="77777777" w:rsidR="00AC6873" w:rsidRPr="00CB0A0D" w:rsidRDefault="00AC6873" w:rsidP="00AC6873">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 xml:space="preserve">His personal and family history </w:t>
      </w:r>
      <w:proofErr w:type="gramStart"/>
      <w:r w:rsidRPr="00CB0A0D">
        <w:rPr>
          <w:rFonts w:ascii="Book Antiqua" w:eastAsia="Book Antiqua" w:hAnsi="Book Antiqua" w:cs="Book Antiqua"/>
          <w:color w:val="000000" w:themeColor="text1"/>
        </w:rPr>
        <w:t>were</w:t>
      </w:r>
      <w:proofErr w:type="gramEnd"/>
      <w:r w:rsidRPr="00CB0A0D">
        <w:rPr>
          <w:rFonts w:ascii="Book Antiqua" w:eastAsia="Book Antiqua" w:hAnsi="Book Antiqua" w:cs="Book Antiqua"/>
          <w:color w:val="000000" w:themeColor="text1"/>
        </w:rPr>
        <w:t xml:space="preserve"> unremarkable.</w:t>
      </w:r>
    </w:p>
    <w:p w14:paraId="08EDC68D" w14:textId="77777777" w:rsidR="00AC6873" w:rsidRPr="00CB0A0D" w:rsidRDefault="00AC6873" w:rsidP="00AC6873">
      <w:pPr>
        <w:spacing w:line="360" w:lineRule="auto"/>
        <w:jc w:val="both"/>
        <w:rPr>
          <w:rFonts w:ascii="Book Antiqua" w:hAnsi="Book Antiqua"/>
          <w:color w:val="000000" w:themeColor="text1"/>
        </w:rPr>
      </w:pPr>
    </w:p>
    <w:p w14:paraId="24E6BAD5" w14:textId="77777777" w:rsidR="00AC6873" w:rsidRPr="00CB0A0D" w:rsidRDefault="00AC6873" w:rsidP="00AC6873">
      <w:pPr>
        <w:spacing w:line="360" w:lineRule="auto"/>
        <w:jc w:val="both"/>
        <w:rPr>
          <w:rFonts w:ascii="Book Antiqua" w:hAnsi="Book Antiqua"/>
          <w:color w:val="000000" w:themeColor="text1"/>
        </w:rPr>
      </w:pPr>
      <w:r w:rsidRPr="00CB0A0D">
        <w:rPr>
          <w:rFonts w:ascii="Book Antiqua" w:eastAsia="Book Antiqua" w:hAnsi="Book Antiqua" w:cs="Book Antiqua"/>
          <w:b/>
          <w:i/>
          <w:color w:val="000000" w:themeColor="text1"/>
        </w:rPr>
        <w:lastRenderedPageBreak/>
        <w:t>Physical examination</w:t>
      </w:r>
    </w:p>
    <w:p w14:paraId="429A4C47" w14:textId="08C15298" w:rsidR="00AC6873" w:rsidRPr="00CB0A0D" w:rsidRDefault="00AC6873" w:rsidP="00AC6873">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His vital signs were as follows: Blood pressure, 120/80 mmHg; heart rate, 86 beats per min; respiratory rate, 20 breaths per min; and body temperature, 36.5</w:t>
      </w:r>
      <w:r w:rsidR="004978EE" w:rsidRPr="00CB0A0D">
        <w:rPr>
          <w:rFonts w:ascii="Book Antiqua" w:eastAsia="Book Antiqua" w:hAnsi="Book Antiqua" w:cs="Book Antiqua"/>
          <w:color w:val="000000" w:themeColor="text1"/>
        </w:rPr>
        <w:t xml:space="preserve"> </w:t>
      </w:r>
      <w:r w:rsidRPr="00CB0A0D">
        <w:rPr>
          <w:rFonts w:ascii="Book Antiqua" w:eastAsia="Book Antiqua" w:hAnsi="Book Antiqua" w:cs="Book Antiqua"/>
          <w:color w:val="000000" w:themeColor="text1"/>
        </w:rPr>
        <w:t>°C at the time of arrival. The abdominal physical examination revealed mild tenderness in the epigastrium.</w:t>
      </w:r>
    </w:p>
    <w:p w14:paraId="346D23E6" w14:textId="77777777" w:rsidR="00AC6873" w:rsidRPr="00CB0A0D" w:rsidRDefault="00AC6873" w:rsidP="00AC6873">
      <w:pPr>
        <w:spacing w:line="360" w:lineRule="auto"/>
        <w:jc w:val="both"/>
        <w:rPr>
          <w:rFonts w:ascii="Book Antiqua" w:hAnsi="Book Antiqua"/>
          <w:color w:val="000000" w:themeColor="text1"/>
        </w:rPr>
      </w:pPr>
    </w:p>
    <w:p w14:paraId="5A06FBCE" w14:textId="77777777" w:rsidR="00AC6873" w:rsidRPr="00CB0A0D" w:rsidRDefault="00AC6873" w:rsidP="00AC6873">
      <w:pPr>
        <w:spacing w:line="360" w:lineRule="auto"/>
        <w:jc w:val="both"/>
        <w:rPr>
          <w:rFonts w:ascii="Book Antiqua" w:hAnsi="Book Antiqua"/>
          <w:color w:val="000000" w:themeColor="text1"/>
        </w:rPr>
      </w:pPr>
      <w:r w:rsidRPr="00CB0A0D">
        <w:rPr>
          <w:rFonts w:ascii="Book Antiqua" w:eastAsia="Book Antiqua" w:hAnsi="Book Antiqua" w:cs="Book Antiqua"/>
          <w:b/>
          <w:i/>
          <w:color w:val="000000" w:themeColor="text1"/>
        </w:rPr>
        <w:t>Laboratory examinations</w:t>
      </w:r>
    </w:p>
    <w:p w14:paraId="58F6F217" w14:textId="63E7B774" w:rsidR="00AC6873" w:rsidRPr="00CB0A0D" w:rsidRDefault="00AC6873" w:rsidP="00AC6873">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Initial laboratory values revealed normal values for his hemoglobin, platelet, erythrocyte sedimentation rate, and C-reactive protein, however, the white blood cell count was elevated to 13</w:t>
      </w:r>
      <w:r w:rsidR="00BB507A" w:rsidRPr="00CB0A0D">
        <w:rPr>
          <w:rFonts w:ascii="Book Antiqua" w:eastAsia="Malgun Gothic" w:hAnsi="Book Antiqua" w:cs="Book Antiqua"/>
          <w:color w:val="000000" w:themeColor="text1"/>
          <w:lang w:eastAsia="ko-KR"/>
        </w:rPr>
        <w:t>.</w:t>
      </w:r>
      <w:r w:rsidRPr="00CB0A0D">
        <w:rPr>
          <w:rFonts w:ascii="Book Antiqua" w:eastAsia="Book Antiqua" w:hAnsi="Book Antiqua" w:cs="Book Antiqua"/>
          <w:color w:val="000000" w:themeColor="text1"/>
        </w:rPr>
        <w:t>13</w:t>
      </w:r>
      <w:r w:rsidR="00BB507A" w:rsidRPr="00CB0A0D">
        <w:rPr>
          <w:rFonts w:ascii="Book Antiqua" w:eastAsia="Malgun Gothic" w:hAnsi="Book Antiqua" w:cs="Book Antiqua"/>
          <w:color w:val="000000" w:themeColor="text1"/>
          <w:lang w:eastAsia="ko-KR"/>
        </w:rPr>
        <w:t xml:space="preserve"> </w:t>
      </w:r>
      <w:r w:rsidR="00852D56" w:rsidRPr="00CB0A0D">
        <w:rPr>
          <w:rFonts w:ascii="Book Antiqua" w:hAnsi="Book Antiqua" w:cs="Book Antiqua"/>
          <w:color w:val="000000" w:themeColor="text1"/>
          <w:lang w:eastAsia="zh-CN"/>
        </w:rPr>
        <w:t>×</w:t>
      </w:r>
      <w:r w:rsidR="00BB507A" w:rsidRPr="00CB0A0D">
        <w:rPr>
          <w:rFonts w:ascii="Book Antiqua" w:eastAsia="Malgun Gothic" w:hAnsi="Book Antiqua" w:cs="Book Antiqua"/>
          <w:color w:val="000000" w:themeColor="text1"/>
          <w:lang w:eastAsia="ko-KR"/>
        </w:rPr>
        <w:t xml:space="preserve"> 10</w:t>
      </w:r>
      <w:r w:rsidR="00BB507A" w:rsidRPr="00CB0A0D">
        <w:rPr>
          <w:rFonts w:ascii="Book Antiqua" w:eastAsia="Malgun Gothic" w:hAnsi="Book Antiqua" w:cs="Book Antiqua"/>
          <w:color w:val="000000" w:themeColor="text1"/>
          <w:vertAlign w:val="superscript"/>
          <w:lang w:eastAsia="ko-KR"/>
        </w:rPr>
        <w:t>9</w:t>
      </w:r>
      <w:r w:rsidRPr="00CB0A0D">
        <w:rPr>
          <w:rFonts w:ascii="Book Antiqua" w:eastAsia="Book Antiqua" w:hAnsi="Book Antiqua" w:cs="Book Antiqua"/>
          <w:color w:val="000000" w:themeColor="text1"/>
        </w:rPr>
        <w:t>/</w:t>
      </w:r>
      <w:r w:rsidR="00BB507A" w:rsidRPr="00CB0A0D">
        <w:rPr>
          <w:rFonts w:ascii="Book Antiqua" w:eastAsia="Malgun Gothic" w:hAnsi="Book Antiqua" w:cs="Book Antiqua"/>
          <w:color w:val="000000" w:themeColor="text1"/>
          <w:lang w:eastAsia="ko-KR"/>
        </w:rPr>
        <w:t>L</w:t>
      </w:r>
      <w:r w:rsidRPr="00CB0A0D">
        <w:rPr>
          <w:rFonts w:ascii="Book Antiqua" w:eastAsia="Book Antiqua" w:hAnsi="Book Antiqua" w:cs="Book Antiqua"/>
          <w:color w:val="000000" w:themeColor="text1"/>
        </w:rPr>
        <w:t xml:space="preserve"> (normal range, 4</w:t>
      </w:r>
      <w:r w:rsidR="00BB507A" w:rsidRPr="00CB0A0D">
        <w:rPr>
          <w:rFonts w:ascii="Book Antiqua" w:eastAsia="Malgun Gothic" w:hAnsi="Book Antiqua" w:cs="Book Antiqua"/>
          <w:color w:val="000000" w:themeColor="text1"/>
          <w:lang w:eastAsia="ko-KR"/>
        </w:rPr>
        <w:t>.</w:t>
      </w:r>
      <w:r w:rsidR="00BB507A" w:rsidRPr="00CB0A0D">
        <w:rPr>
          <w:rFonts w:ascii="Book Antiqua" w:eastAsia="Book Antiqua" w:hAnsi="Book Antiqua" w:cs="Book Antiqua"/>
          <w:color w:val="000000" w:themeColor="text1"/>
        </w:rPr>
        <w:t>8</w:t>
      </w:r>
      <w:r w:rsidRPr="00CB0A0D">
        <w:rPr>
          <w:rFonts w:ascii="Book Antiqua" w:eastAsia="Book Antiqua" w:hAnsi="Book Antiqua" w:cs="Book Antiqua"/>
          <w:color w:val="000000" w:themeColor="text1"/>
        </w:rPr>
        <w:t>–10</w:t>
      </w:r>
      <w:r w:rsidR="00BB507A" w:rsidRPr="00CB0A0D">
        <w:rPr>
          <w:rFonts w:ascii="Book Antiqua" w:eastAsia="Malgun Gothic" w:hAnsi="Book Antiqua" w:cs="Book Antiqua"/>
          <w:color w:val="000000" w:themeColor="text1"/>
          <w:lang w:eastAsia="ko-KR"/>
        </w:rPr>
        <w:t>.</w:t>
      </w:r>
      <w:r w:rsidR="00BB507A" w:rsidRPr="00CB0A0D">
        <w:rPr>
          <w:rFonts w:ascii="Book Antiqua" w:eastAsia="Book Antiqua" w:hAnsi="Book Antiqua" w:cs="Book Antiqua"/>
          <w:color w:val="000000" w:themeColor="text1"/>
        </w:rPr>
        <w:t>8</w:t>
      </w:r>
      <w:r w:rsidR="00BB507A" w:rsidRPr="00CB0A0D">
        <w:rPr>
          <w:rFonts w:ascii="Book Antiqua" w:eastAsia="Malgun Gothic" w:hAnsi="Book Antiqua" w:cs="Book Antiqua"/>
          <w:color w:val="000000" w:themeColor="text1"/>
          <w:lang w:eastAsia="ko-KR"/>
        </w:rPr>
        <w:t xml:space="preserve">). </w:t>
      </w:r>
      <w:r w:rsidRPr="00CB0A0D">
        <w:rPr>
          <w:rFonts w:ascii="Book Antiqua" w:eastAsia="Book Antiqua" w:hAnsi="Book Antiqua" w:cs="Book Antiqua"/>
          <w:color w:val="000000" w:themeColor="text1"/>
        </w:rPr>
        <w:t>Renal and hepatic function tests were also within normal limits. Serum amylase and lipase levels were elevated to 841 (normal range, 28–110) U/L and 1159 (normal range, 13–60) U/L, respectively.</w:t>
      </w:r>
    </w:p>
    <w:p w14:paraId="14B2378C" w14:textId="77777777" w:rsidR="00AC6873" w:rsidRPr="00CB0A0D" w:rsidRDefault="00AC6873" w:rsidP="00AC6873">
      <w:pPr>
        <w:spacing w:line="360" w:lineRule="auto"/>
        <w:jc w:val="both"/>
        <w:rPr>
          <w:rFonts w:ascii="Book Antiqua" w:hAnsi="Book Antiqua"/>
          <w:color w:val="000000" w:themeColor="text1"/>
        </w:rPr>
      </w:pPr>
    </w:p>
    <w:p w14:paraId="1409AB83" w14:textId="77777777" w:rsidR="00AC6873" w:rsidRPr="00CB0A0D" w:rsidRDefault="00AC6873" w:rsidP="00AC6873">
      <w:pPr>
        <w:spacing w:line="360" w:lineRule="auto"/>
        <w:jc w:val="both"/>
        <w:rPr>
          <w:rFonts w:ascii="Book Antiqua" w:hAnsi="Book Antiqua"/>
          <w:color w:val="000000" w:themeColor="text1"/>
        </w:rPr>
      </w:pPr>
      <w:r w:rsidRPr="00CB0A0D">
        <w:rPr>
          <w:rFonts w:ascii="Book Antiqua" w:eastAsia="Book Antiqua" w:hAnsi="Book Antiqua" w:cs="Book Antiqua"/>
          <w:b/>
          <w:i/>
          <w:color w:val="000000" w:themeColor="text1"/>
        </w:rPr>
        <w:t>Imaging examinations</w:t>
      </w:r>
    </w:p>
    <w:p w14:paraId="5205762A" w14:textId="77777777" w:rsidR="00AC6873" w:rsidRPr="00CB0A0D" w:rsidRDefault="00AC6873" w:rsidP="00AC6873">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The initial abdominal computed tomography (CT) showed a low attenuation line indicating the transection across the neck of the pancreas with mild fat infiltration into the transverse mesocolon (Figure 1). The pancreatic injury was classified as grade III (distal transection or parenchymal injury with duct injury) according to the American Association for the Surgery of Trauma guidelines. On day 2 after the injury, the serum amylase and lipase levels were 1251 and 1033 U/L, respectively. The follow-up abdominal CT showed progression of the pancreatic disruption and an increase in the amounts of fluid around the pancreas.</w:t>
      </w:r>
    </w:p>
    <w:p w14:paraId="3692FE3A" w14:textId="77777777" w:rsidR="00AC6873" w:rsidRPr="00CB0A0D" w:rsidRDefault="00AC6873" w:rsidP="00AC6873">
      <w:pPr>
        <w:spacing w:line="360" w:lineRule="auto"/>
        <w:jc w:val="both"/>
        <w:rPr>
          <w:rFonts w:ascii="Book Antiqua" w:hAnsi="Book Antiqua"/>
          <w:color w:val="000000" w:themeColor="text1"/>
        </w:rPr>
      </w:pPr>
    </w:p>
    <w:p w14:paraId="402FD029" w14:textId="77777777" w:rsidR="00AC6873" w:rsidRPr="00CB0A0D" w:rsidRDefault="00AC6873" w:rsidP="00AC6873">
      <w:pPr>
        <w:spacing w:line="360" w:lineRule="auto"/>
        <w:jc w:val="both"/>
        <w:rPr>
          <w:rFonts w:ascii="Book Antiqua" w:hAnsi="Book Antiqua"/>
          <w:color w:val="000000" w:themeColor="text1"/>
        </w:rPr>
      </w:pPr>
      <w:r w:rsidRPr="00CB0A0D">
        <w:rPr>
          <w:rFonts w:ascii="Book Antiqua" w:eastAsia="Book Antiqua" w:hAnsi="Book Antiqua" w:cs="Book Antiqua"/>
          <w:b/>
          <w:caps/>
          <w:color w:val="000000" w:themeColor="text1"/>
          <w:u w:val="single"/>
        </w:rPr>
        <w:t>FINAL DIAGNOSIS</w:t>
      </w:r>
    </w:p>
    <w:p w14:paraId="05518D9D" w14:textId="77777777" w:rsidR="00AC6873" w:rsidRPr="00CB0A0D" w:rsidRDefault="00AC6873" w:rsidP="00AC6873">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Endoscopic retrograde cholangiopancreatography (ERCP) was performed and revealed a major pancreatic duct disruption with contrast extravasation at the neck of the pancreas (Figure 2).</w:t>
      </w:r>
    </w:p>
    <w:p w14:paraId="24B275E9" w14:textId="77777777" w:rsidR="00AC6873" w:rsidRPr="00CB0A0D" w:rsidRDefault="00AC6873" w:rsidP="00AC6873">
      <w:pPr>
        <w:spacing w:line="360" w:lineRule="auto"/>
        <w:jc w:val="both"/>
        <w:rPr>
          <w:rFonts w:ascii="Book Antiqua" w:hAnsi="Book Antiqua"/>
          <w:color w:val="000000" w:themeColor="text1"/>
        </w:rPr>
      </w:pPr>
    </w:p>
    <w:p w14:paraId="6D62361F" w14:textId="77777777" w:rsidR="00AC6873" w:rsidRPr="00CB0A0D" w:rsidRDefault="00AC6873" w:rsidP="00AC6873">
      <w:pPr>
        <w:spacing w:line="360" w:lineRule="auto"/>
        <w:jc w:val="both"/>
        <w:rPr>
          <w:rFonts w:ascii="Book Antiqua" w:hAnsi="Book Antiqua"/>
          <w:color w:val="000000" w:themeColor="text1"/>
        </w:rPr>
      </w:pPr>
      <w:r w:rsidRPr="00CB0A0D">
        <w:rPr>
          <w:rFonts w:ascii="Book Antiqua" w:eastAsia="Book Antiqua" w:hAnsi="Book Antiqua" w:cs="Book Antiqua"/>
          <w:b/>
          <w:caps/>
          <w:color w:val="000000" w:themeColor="text1"/>
          <w:u w:val="single"/>
        </w:rPr>
        <w:lastRenderedPageBreak/>
        <w:t>TREATMENT</w:t>
      </w:r>
    </w:p>
    <w:p w14:paraId="6BC3323A" w14:textId="77777777" w:rsidR="00AC6873" w:rsidRPr="00CB0A0D" w:rsidRDefault="00AC6873" w:rsidP="00AC6873">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 xml:space="preserve">Endoscopic pancreatic stenting to the distal pancreatic duct was performed. A 5-French pancreatic stent of 7 cm length was placed successfully into the distal pancreatic duct across the injury site of the pancreatic duct (Figure 3). For 2 </w:t>
      </w:r>
      <w:proofErr w:type="spellStart"/>
      <w:r w:rsidRPr="00CB0A0D">
        <w:rPr>
          <w:rFonts w:ascii="Book Antiqua" w:eastAsia="Book Antiqua" w:hAnsi="Book Antiqua" w:cs="Book Antiqua"/>
          <w:color w:val="000000" w:themeColor="text1"/>
        </w:rPr>
        <w:t>wk</w:t>
      </w:r>
      <w:proofErr w:type="spellEnd"/>
      <w:r w:rsidRPr="00CB0A0D">
        <w:rPr>
          <w:rFonts w:ascii="Book Antiqua" w:eastAsia="Book Antiqua" w:hAnsi="Book Antiqua" w:cs="Book Antiqua"/>
          <w:color w:val="000000" w:themeColor="text1"/>
        </w:rPr>
        <w:t xml:space="preserve"> after the injury, the patient was managed conservatively with fasting and total parenteral nutrition. The postprocedural course after stent placement was uneventful. Serum amylase and lipase levels were normalized. He was discharged from the hospital without complications on day 35 after the injury. The pancreatic stent was removed endoscopically without complications 2 </w:t>
      </w:r>
      <w:proofErr w:type="spellStart"/>
      <w:r w:rsidRPr="00CB0A0D">
        <w:rPr>
          <w:rFonts w:ascii="Book Antiqua" w:eastAsia="Book Antiqua" w:hAnsi="Book Antiqua" w:cs="Book Antiqua"/>
          <w:color w:val="000000" w:themeColor="text1"/>
        </w:rPr>
        <w:t>mo</w:t>
      </w:r>
      <w:proofErr w:type="spellEnd"/>
      <w:r w:rsidRPr="00CB0A0D">
        <w:rPr>
          <w:rFonts w:ascii="Book Antiqua" w:eastAsia="Book Antiqua" w:hAnsi="Book Antiqua" w:cs="Book Antiqua"/>
          <w:color w:val="000000" w:themeColor="text1"/>
        </w:rPr>
        <w:t xml:space="preserve"> after the injury.</w:t>
      </w:r>
    </w:p>
    <w:p w14:paraId="3A6ADBB9" w14:textId="77777777" w:rsidR="00AC6873" w:rsidRPr="00CB0A0D" w:rsidRDefault="00AC6873" w:rsidP="00AC6873">
      <w:pPr>
        <w:spacing w:line="360" w:lineRule="auto"/>
        <w:jc w:val="both"/>
        <w:rPr>
          <w:rFonts w:ascii="Book Antiqua" w:hAnsi="Book Antiqua"/>
          <w:color w:val="000000" w:themeColor="text1"/>
        </w:rPr>
      </w:pPr>
    </w:p>
    <w:p w14:paraId="307C1D67" w14:textId="77777777" w:rsidR="00AC6873" w:rsidRPr="00CB0A0D" w:rsidRDefault="00AC6873" w:rsidP="00AC6873">
      <w:pPr>
        <w:spacing w:line="360" w:lineRule="auto"/>
        <w:jc w:val="both"/>
        <w:rPr>
          <w:rFonts w:ascii="Book Antiqua" w:hAnsi="Book Antiqua"/>
          <w:color w:val="000000" w:themeColor="text1"/>
        </w:rPr>
      </w:pPr>
      <w:r w:rsidRPr="00CB0A0D">
        <w:rPr>
          <w:rFonts w:ascii="Book Antiqua" w:eastAsia="Book Antiqua" w:hAnsi="Book Antiqua" w:cs="Book Antiqua"/>
          <w:b/>
          <w:caps/>
          <w:color w:val="000000" w:themeColor="text1"/>
          <w:u w:val="single"/>
        </w:rPr>
        <w:t>OUTCOME AND FOLLOW-UP</w:t>
      </w:r>
    </w:p>
    <w:p w14:paraId="2480C00D" w14:textId="77777777" w:rsidR="00AC6873" w:rsidRPr="00CB0A0D" w:rsidRDefault="00AC6873" w:rsidP="00AC6873">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 xml:space="preserve">Pancreatic duct stricture, pseudocyst, or pancreatic atrophy did not appear on a follow-up abdominal CT 10 </w:t>
      </w:r>
      <w:proofErr w:type="spellStart"/>
      <w:r w:rsidRPr="00CB0A0D">
        <w:rPr>
          <w:rFonts w:ascii="Book Antiqua" w:eastAsia="Book Antiqua" w:hAnsi="Book Antiqua" w:cs="Book Antiqua"/>
          <w:color w:val="000000" w:themeColor="text1"/>
        </w:rPr>
        <w:t>mo</w:t>
      </w:r>
      <w:proofErr w:type="spellEnd"/>
      <w:r w:rsidRPr="00CB0A0D">
        <w:rPr>
          <w:rFonts w:ascii="Book Antiqua" w:eastAsia="Book Antiqua" w:hAnsi="Book Antiqua" w:cs="Book Antiqua"/>
          <w:color w:val="000000" w:themeColor="text1"/>
        </w:rPr>
        <w:t xml:space="preserve"> after the injury. The patient has done well without further symptoms or complications at a follow-up of 4 years.</w:t>
      </w:r>
    </w:p>
    <w:p w14:paraId="7A547F12" w14:textId="77777777" w:rsidR="00AC6873" w:rsidRPr="00CB0A0D" w:rsidRDefault="00AC6873" w:rsidP="00AC6873">
      <w:pPr>
        <w:spacing w:line="360" w:lineRule="auto"/>
        <w:jc w:val="both"/>
        <w:rPr>
          <w:rFonts w:ascii="Book Antiqua" w:hAnsi="Book Antiqua"/>
          <w:color w:val="000000" w:themeColor="text1"/>
        </w:rPr>
      </w:pPr>
    </w:p>
    <w:p w14:paraId="169BD944" w14:textId="77777777" w:rsidR="00AC6873" w:rsidRPr="00CB0A0D" w:rsidRDefault="00AC6873" w:rsidP="00AC6873">
      <w:pPr>
        <w:spacing w:line="360" w:lineRule="auto"/>
        <w:jc w:val="both"/>
        <w:rPr>
          <w:rFonts w:ascii="Book Antiqua" w:hAnsi="Book Antiqua"/>
          <w:color w:val="000000" w:themeColor="text1"/>
        </w:rPr>
      </w:pPr>
      <w:r w:rsidRPr="00CB0A0D">
        <w:rPr>
          <w:rFonts w:ascii="Book Antiqua" w:eastAsia="Book Antiqua" w:hAnsi="Book Antiqua" w:cs="Book Antiqua"/>
          <w:b/>
          <w:caps/>
          <w:color w:val="000000" w:themeColor="text1"/>
          <w:u w:val="single"/>
        </w:rPr>
        <w:t>DISCUSSION</w:t>
      </w:r>
    </w:p>
    <w:p w14:paraId="73EAC5C4" w14:textId="77777777" w:rsidR="00AC6873" w:rsidRPr="00CB0A0D" w:rsidRDefault="00AC6873" w:rsidP="00AC6873">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 xml:space="preserve">Traumatic pancreatic injuries are relatively rare in children because the pancreas is anatomically fixed at the retroperitoneal location, and they account for approximately 0.3%–0.7% of all pediatric trauma </w:t>
      </w:r>
      <w:proofErr w:type="gramStart"/>
      <w:r w:rsidRPr="00CB0A0D">
        <w:rPr>
          <w:rFonts w:ascii="Book Antiqua" w:eastAsia="Book Antiqua" w:hAnsi="Book Antiqua" w:cs="Book Antiqua"/>
          <w:color w:val="000000" w:themeColor="text1"/>
        </w:rPr>
        <w:t>cases</w:t>
      </w:r>
      <w:r w:rsidRPr="00CB0A0D">
        <w:rPr>
          <w:rFonts w:ascii="Book Antiqua" w:eastAsia="Book Antiqua" w:hAnsi="Book Antiqua" w:cs="Book Antiqua"/>
          <w:color w:val="000000" w:themeColor="text1"/>
          <w:vertAlign w:val="superscript"/>
        </w:rPr>
        <w:t>[</w:t>
      </w:r>
      <w:proofErr w:type="gramEnd"/>
      <w:r w:rsidRPr="00CB0A0D">
        <w:rPr>
          <w:rFonts w:ascii="Book Antiqua" w:eastAsia="Book Antiqua" w:hAnsi="Book Antiqua" w:cs="Book Antiqua"/>
          <w:color w:val="000000" w:themeColor="text1"/>
          <w:vertAlign w:val="superscript"/>
        </w:rPr>
        <w:t>1-3]</w:t>
      </w:r>
      <w:r w:rsidRPr="00CB0A0D">
        <w:rPr>
          <w:rFonts w:ascii="Book Antiqua" w:eastAsia="Book Antiqua" w:hAnsi="Book Antiqua" w:cs="Book Antiqua"/>
          <w:color w:val="000000" w:themeColor="text1"/>
        </w:rPr>
        <w:t xml:space="preserve"> and 3%–12% of children with blunt abdominal trauma</w:t>
      </w:r>
      <w:r w:rsidRPr="00CB0A0D">
        <w:rPr>
          <w:rFonts w:ascii="Book Antiqua" w:eastAsia="Book Antiqua" w:hAnsi="Book Antiqua" w:cs="Book Antiqua"/>
          <w:color w:val="000000" w:themeColor="text1"/>
          <w:vertAlign w:val="superscript"/>
        </w:rPr>
        <w:t>[4]</w:t>
      </w:r>
      <w:r w:rsidRPr="00CB0A0D">
        <w:rPr>
          <w:rFonts w:ascii="Book Antiqua" w:eastAsia="Book Antiqua" w:hAnsi="Book Antiqua" w:cs="Book Antiqua"/>
          <w:color w:val="000000" w:themeColor="text1"/>
        </w:rPr>
        <w:t xml:space="preserve">. Most traumatic pancreatic injuries in boys are related to bicycle </w:t>
      </w:r>
      <w:proofErr w:type="gramStart"/>
      <w:r w:rsidRPr="00CB0A0D">
        <w:rPr>
          <w:rFonts w:ascii="Book Antiqua" w:eastAsia="Book Antiqua" w:hAnsi="Book Antiqua" w:cs="Book Antiqua"/>
          <w:color w:val="000000" w:themeColor="text1"/>
        </w:rPr>
        <w:t>handlebars</w:t>
      </w:r>
      <w:r w:rsidRPr="00CB0A0D">
        <w:rPr>
          <w:rFonts w:ascii="Book Antiqua" w:eastAsia="Book Antiqua" w:hAnsi="Book Antiqua" w:cs="Book Antiqua"/>
          <w:color w:val="000000" w:themeColor="text1"/>
          <w:vertAlign w:val="superscript"/>
        </w:rPr>
        <w:t>[</w:t>
      </w:r>
      <w:proofErr w:type="gramEnd"/>
      <w:r w:rsidRPr="00CB0A0D">
        <w:rPr>
          <w:rFonts w:ascii="Book Antiqua" w:eastAsia="Book Antiqua" w:hAnsi="Book Antiqua" w:cs="Book Antiqua"/>
          <w:color w:val="000000" w:themeColor="text1"/>
          <w:vertAlign w:val="superscript"/>
        </w:rPr>
        <w:t>2]</w:t>
      </w:r>
      <w:r w:rsidRPr="00CB0A0D">
        <w:rPr>
          <w:rFonts w:ascii="Book Antiqua" w:eastAsia="Book Antiqua" w:hAnsi="Book Antiqua" w:cs="Book Antiqua"/>
          <w:color w:val="000000" w:themeColor="text1"/>
        </w:rPr>
        <w:t>. In children, the mechanism of trauma is usually related to the direct compression of the pancreas against the underlying lumbar vertebrae, with a high rate of injury at the pancreatic neck. Traumatic pancreatic injuries often result in delayed presentation and treatment, leading to high morbidity and mortality.</w:t>
      </w:r>
    </w:p>
    <w:p w14:paraId="10B1D5A9" w14:textId="77777777" w:rsidR="00AC6873" w:rsidRPr="00CB0A0D" w:rsidRDefault="00AC6873" w:rsidP="00AC6873">
      <w:pPr>
        <w:spacing w:line="360" w:lineRule="auto"/>
        <w:ind w:firstLine="480"/>
        <w:jc w:val="both"/>
        <w:rPr>
          <w:rFonts w:ascii="Book Antiqua" w:hAnsi="Book Antiqua"/>
          <w:color w:val="000000" w:themeColor="text1"/>
        </w:rPr>
      </w:pPr>
      <w:r w:rsidRPr="00CB0A0D">
        <w:rPr>
          <w:rFonts w:ascii="Book Antiqua" w:eastAsia="Book Antiqua" w:hAnsi="Book Antiqua" w:cs="Book Antiqua"/>
          <w:color w:val="000000" w:themeColor="text1"/>
        </w:rPr>
        <w:t xml:space="preserve">Serum amylase is considered a valuable screening test for traumatic pancreatic injuries. However, the change in serum amylase level by serial estimation must be measured because the serum amylase level may be normal within 48 h after the traumatic </w:t>
      </w:r>
      <w:proofErr w:type="gramStart"/>
      <w:r w:rsidRPr="00CB0A0D">
        <w:rPr>
          <w:rFonts w:ascii="Book Antiqua" w:eastAsia="Book Antiqua" w:hAnsi="Book Antiqua" w:cs="Book Antiqua"/>
          <w:color w:val="000000" w:themeColor="text1"/>
        </w:rPr>
        <w:t>injury</w:t>
      </w:r>
      <w:r w:rsidRPr="00CB0A0D">
        <w:rPr>
          <w:rFonts w:ascii="Book Antiqua" w:eastAsia="Book Antiqua" w:hAnsi="Book Antiqua" w:cs="Book Antiqua"/>
          <w:color w:val="000000" w:themeColor="text1"/>
          <w:vertAlign w:val="superscript"/>
        </w:rPr>
        <w:t>[</w:t>
      </w:r>
      <w:proofErr w:type="gramEnd"/>
      <w:r w:rsidRPr="00CB0A0D">
        <w:rPr>
          <w:rFonts w:ascii="Book Antiqua" w:eastAsia="Book Antiqua" w:hAnsi="Book Antiqua" w:cs="Book Antiqua"/>
          <w:color w:val="000000" w:themeColor="text1"/>
          <w:vertAlign w:val="superscript"/>
        </w:rPr>
        <w:t>5,6]</w:t>
      </w:r>
      <w:r w:rsidRPr="00CB0A0D">
        <w:rPr>
          <w:rFonts w:ascii="Book Antiqua" w:eastAsia="Book Antiqua" w:hAnsi="Book Antiqua" w:cs="Book Antiqua"/>
          <w:color w:val="000000" w:themeColor="text1"/>
        </w:rPr>
        <w:t>.</w:t>
      </w:r>
    </w:p>
    <w:p w14:paraId="115E65C7" w14:textId="77777777" w:rsidR="00AC6873" w:rsidRPr="00CB0A0D" w:rsidRDefault="00AC6873" w:rsidP="00AC6873">
      <w:pPr>
        <w:spacing w:line="360" w:lineRule="auto"/>
        <w:ind w:firstLine="480"/>
        <w:jc w:val="both"/>
        <w:rPr>
          <w:rFonts w:ascii="Book Antiqua" w:hAnsi="Book Antiqua"/>
          <w:color w:val="000000" w:themeColor="text1"/>
        </w:rPr>
      </w:pPr>
      <w:r w:rsidRPr="00CB0A0D">
        <w:rPr>
          <w:rFonts w:ascii="Book Antiqua" w:eastAsia="Book Antiqua" w:hAnsi="Book Antiqua" w:cs="Book Antiqua"/>
          <w:color w:val="000000" w:themeColor="text1"/>
        </w:rPr>
        <w:lastRenderedPageBreak/>
        <w:t xml:space="preserve">Abdominal CT remains the most effective and widely available imaging modality to assess the traumatic pancreatic injury in children. However, several reports have mentioned the limitations of CT in detecting pancreatic ductal </w:t>
      </w:r>
      <w:proofErr w:type="gramStart"/>
      <w:r w:rsidRPr="00CB0A0D">
        <w:rPr>
          <w:rFonts w:ascii="Book Antiqua" w:eastAsia="Book Antiqua" w:hAnsi="Book Antiqua" w:cs="Book Antiqua"/>
          <w:color w:val="000000" w:themeColor="text1"/>
        </w:rPr>
        <w:t>injuries</w:t>
      </w:r>
      <w:r w:rsidRPr="00CB0A0D">
        <w:rPr>
          <w:rFonts w:ascii="Book Antiqua" w:eastAsia="Book Antiqua" w:hAnsi="Book Antiqua" w:cs="Book Antiqua"/>
          <w:color w:val="000000" w:themeColor="text1"/>
          <w:vertAlign w:val="superscript"/>
        </w:rPr>
        <w:t>[</w:t>
      </w:r>
      <w:proofErr w:type="gramEnd"/>
      <w:r w:rsidRPr="00CB0A0D">
        <w:rPr>
          <w:rFonts w:ascii="Book Antiqua" w:eastAsia="Book Antiqua" w:hAnsi="Book Antiqua" w:cs="Book Antiqua"/>
          <w:color w:val="000000" w:themeColor="text1"/>
          <w:vertAlign w:val="superscript"/>
        </w:rPr>
        <w:t>6-9]</w:t>
      </w:r>
      <w:r w:rsidRPr="00CB0A0D">
        <w:rPr>
          <w:rFonts w:ascii="Book Antiqua" w:eastAsia="Book Antiqua" w:hAnsi="Book Antiqua" w:cs="Book Antiqua"/>
          <w:color w:val="000000" w:themeColor="text1"/>
        </w:rPr>
        <w:t xml:space="preserve">. It may be unreliable in the first 24 h after the traumatic injury because of early tissue edema and the relative lack of retroperitoneal fat planes in children. In addition, the transection of the pancreas may not be apparent until the tissue edema subsides to demonstrate parenchymal </w:t>
      </w:r>
      <w:proofErr w:type="gramStart"/>
      <w:r w:rsidRPr="00CB0A0D">
        <w:rPr>
          <w:rFonts w:ascii="Book Antiqua" w:eastAsia="Book Antiqua" w:hAnsi="Book Antiqua" w:cs="Book Antiqua"/>
          <w:color w:val="000000" w:themeColor="text1"/>
        </w:rPr>
        <w:t>disruption</w:t>
      </w:r>
      <w:r w:rsidRPr="00CB0A0D">
        <w:rPr>
          <w:rFonts w:ascii="Book Antiqua" w:eastAsia="Book Antiqua" w:hAnsi="Book Antiqua" w:cs="Book Antiqua"/>
          <w:color w:val="000000" w:themeColor="text1"/>
          <w:vertAlign w:val="superscript"/>
        </w:rPr>
        <w:t>[</w:t>
      </w:r>
      <w:proofErr w:type="gramEnd"/>
      <w:r w:rsidRPr="00CB0A0D">
        <w:rPr>
          <w:rFonts w:ascii="Book Antiqua" w:eastAsia="Book Antiqua" w:hAnsi="Book Antiqua" w:cs="Book Antiqua"/>
          <w:color w:val="000000" w:themeColor="text1"/>
          <w:vertAlign w:val="superscript"/>
        </w:rPr>
        <w:t>7]</w:t>
      </w:r>
      <w:r w:rsidRPr="00CB0A0D">
        <w:rPr>
          <w:rFonts w:ascii="Book Antiqua" w:eastAsia="Book Antiqua" w:hAnsi="Book Antiqua" w:cs="Book Antiqua"/>
          <w:color w:val="000000" w:themeColor="text1"/>
        </w:rPr>
        <w:t>.</w:t>
      </w:r>
    </w:p>
    <w:p w14:paraId="6D732B4D" w14:textId="77777777" w:rsidR="00AC6873" w:rsidRPr="00CB0A0D" w:rsidRDefault="00AC6873" w:rsidP="00AC6873">
      <w:pPr>
        <w:spacing w:line="360" w:lineRule="auto"/>
        <w:ind w:firstLine="480"/>
        <w:jc w:val="both"/>
        <w:rPr>
          <w:rFonts w:ascii="Book Antiqua" w:hAnsi="Book Antiqua"/>
          <w:color w:val="000000" w:themeColor="text1"/>
        </w:rPr>
      </w:pPr>
      <w:r w:rsidRPr="00CB0A0D">
        <w:rPr>
          <w:rFonts w:ascii="Book Antiqua" w:eastAsia="Book Antiqua" w:hAnsi="Book Antiqua" w:cs="Book Antiqua"/>
          <w:color w:val="000000" w:themeColor="text1"/>
        </w:rPr>
        <w:t xml:space="preserve">Defining the integrity of the pancreatic duct is critical in making a treatment decision for operative </w:t>
      </w:r>
      <w:r w:rsidRPr="00CB0A0D">
        <w:rPr>
          <w:rFonts w:ascii="Book Antiqua" w:eastAsia="Book Antiqua" w:hAnsi="Book Antiqua" w:cs="Book Antiqua"/>
          <w:i/>
          <w:iCs/>
          <w:color w:val="000000" w:themeColor="text1"/>
        </w:rPr>
        <w:t>vs</w:t>
      </w:r>
      <w:r w:rsidRPr="00CB0A0D">
        <w:rPr>
          <w:rFonts w:ascii="Book Antiqua" w:eastAsia="Book Antiqua" w:hAnsi="Book Antiqua" w:cs="Book Antiqua"/>
          <w:color w:val="000000" w:themeColor="text1"/>
        </w:rPr>
        <w:t xml:space="preserve"> nonoperative management in a patient with a traumatic pancreatic injury. Compared with CT, magnetic resonance cholangiopancreatography (MRCP) is often performed to gain supplementary information about the integrity of the pancreatic duct. MRCP can distinctly visualize the pancreatic duct injury and other signs of pancreatic injuries, such as laceration, fluid, and hematoma. However, in a multi-institutional analysis, MRCP was more useful than CT for identifying the pancreatic duct but may not be superior for confirmation of the pancreatic duct integrity in children with blunt traumatic pancreatic </w:t>
      </w:r>
      <w:proofErr w:type="gramStart"/>
      <w:r w:rsidRPr="00CB0A0D">
        <w:rPr>
          <w:rFonts w:ascii="Book Antiqua" w:eastAsia="Book Antiqua" w:hAnsi="Book Antiqua" w:cs="Book Antiqua"/>
          <w:color w:val="000000" w:themeColor="text1"/>
        </w:rPr>
        <w:t>injuries</w:t>
      </w:r>
      <w:r w:rsidRPr="00CB0A0D">
        <w:rPr>
          <w:rFonts w:ascii="Book Antiqua" w:eastAsia="Book Antiqua" w:hAnsi="Book Antiqua" w:cs="Book Antiqua"/>
          <w:color w:val="000000" w:themeColor="text1"/>
          <w:vertAlign w:val="superscript"/>
        </w:rPr>
        <w:t>[</w:t>
      </w:r>
      <w:proofErr w:type="gramEnd"/>
      <w:r w:rsidRPr="00CB0A0D">
        <w:rPr>
          <w:rFonts w:ascii="Book Antiqua" w:eastAsia="Book Antiqua" w:hAnsi="Book Antiqua" w:cs="Book Antiqua"/>
          <w:color w:val="000000" w:themeColor="text1"/>
          <w:vertAlign w:val="superscript"/>
        </w:rPr>
        <w:t>8]</w:t>
      </w:r>
      <w:r w:rsidRPr="00CB0A0D">
        <w:rPr>
          <w:rFonts w:ascii="Book Antiqua" w:eastAsia="Book Antiqua" w:hAnsi="Book Antiqua" w:cs="Book Antiqua"/>
          <w:color w:val="000000" w:themeColor="text1"/>
        </w:rPr>
        <w:t xml:space="preserve">. They suggested that ERCP may be necessary to confirm pancreatic duct disruption when considering pancreatic </w:t>
      </w:r>
      <w:proofErr w:type="gramStart"/>
      <w:r w:rsidRPr="00CB0A0D">
        <w:rPr>
          <w:rFonts w:ascii="Book Antiqua" w:eastAsia="Book Antiqua" w:hAnsi="Book Antiqua" w:cs="Book Antiqua"/>
          <w:color w:val="000000" w:themeColor="text1"/>
        </w:rPr>
        <w:t>resection</w:t>
      </w:r>
      <w:r w:rsidRPr="00CB0A0D">
        <w:rPr>
          <w:rFonts w:ascii="Book Antiqua" w:eastAsia="Book Antiqua" w:hAnsi="Book Antiqua" w:cs="Book Antiqua"/>
          <w:color w:val="000000" w:themeColor="text1"/>
          <w:vertAlign w:val="superscript"/>
        </w:rPr>
        <w:t>[</w:t>
      </w:r>
      <w:proofErr w:type="gramEnd"/>
      <w:r w:rsidRPr="00CB0A0D">
        <w:rPr>
          <w:rFonts w:ascii="Book Antiqua" w:eastAsia="Book Antiqua" w:hAnsi="Book Antiqua" w:cs="Book Antiqua"/>
          <w:color w:val="000000" w:themeColor="text1"/>
          <w:vertAlign w:val="superscript"/>
        </w:rPr>
        <w:t>8]</w:t>
      </w:r>
      <w:r w:rsidRPr="00CB0A0D">
        <w:rPr>
          <w:rFonts w:ascii="Book Antiqua" w:eastAsia="Book Antiqua" w:hAnsi="Book Antiqua" w:cs="Book Antiqua"/>
          <w:color w:val="000000" w:themeColor="text1"/>
        </w:rPr>
        <w:t>.</w:t>
      </w:r>
    </w:p>
    <w:p w14:paraId="76512906" w14:textId="27CA00DA" w:rsidR="00AC6873" w:rsidRPr="00CB0A0D" w:rsidRDefault="00AC6873" w:rsidP="00AC6873">
      <w:pPr>
        <w:spacing w:line="360" w:lineRule="auto"/>
        <w:ind w:firstLine="480"/>
        <w:jc w:val="both"/>
        <w:rPr>
          <w:rFonts w:ascii="Book Antiqua" w:hAnsi="Book Antiqua"/>
          <w:color w:val="000000" w:themeColor="text1"/>
        </w:rPr>
      </w:pPr>
      <w:r w:rsidRPr="00CB0A0D">
        <w:rPr>
          <w:rFonts w:ascii="Book Antiqua" w:eastAsia="Book Antiqua" w:hAnsi="Book Antiqua" w:cs="Book Antiqua"/>
          <w:color w:val="000000" w:themeColor="text1"/>
        </w:rPr>
        <w:t xml:space="preserve">The effectiveness of ERCP to delineate the pancreatic duct anatomy in traumatic pancreatic injuries has been well documented in adults. ERCP accurately demonstrates the location and degree of pancreatic duct disruption and guides treatment decisions based on the degree of the pancreatic duct injury. Furthermore, the pancreatic ductal injury may be stented with ERCP to facilitate nonoperative management. Endoscopic pancreatic stenting can also ameliorate the patient’s clinical condition and resolve pancreatic fistula or pseudocyst. However, its application in children remains poorly described because of technical difficulty in cannulating the small ampulla of </w:t>
      </w:r>
      <w:proofErr w:type="spellStart"/>
      <w:r w:rsidRPr="00CB0A0D">
        <w:rPr>
          <w:rFonts w:ascii="Book Antiqua" w:eastAsia="Book Antiqua" w:hAnsi="Book Antiqua" w:cs="Book Antiqua"/>
          <w:color w:val="000000" w:themeColor="text1"/>
        </w:rPr>
        <w:t>Vater</w:t>
      </w:r>
      <w:proofErr w:type="spellEnd"/>
      <w:r w:rsidRPr="00CB0A0D">
        <w:rPr>
          <w:rFonts w:ascii="Book Antiqua" w:eastAsia="Book Antiqua" w:hAnsi="Book Antiqua" w:cs="Book Antiqua"/>
          <w:color w:val="000000" w:themeColor="text1"/>
        </w:rPr>
        <w:t xml:space="preserve">, infection, and post-ERCP pancreatitis. Since the first description by Hall </w:t>
      </w:r>
      <w:r w:rsidRPr="00CB0A0D">
        <w:rPr>
          <w:rFonts w:ascii="Book Antiqua" w:eastAsia="Book Antiqua" w:hAnsi="Book Antiqua" w:cs="Book Antiqua"/>
          <w:i/>
          <w:iCs/>
          <w:color w:val="000000" w:themeColor="text1"/>
        </w:rPr>
        <w:t xml:space="preserve">et </w:t>
      </w:r>
      <w:proofErr w:type="gramStart"/>
      <w:r w:rsidRPr="00CB0A0D">
        <w:rPr>
          <w:rFonts w:ascii="Book Antiqua" w:eastAsia="Book Antiqua" w:hAnsi="Book Antiqua" w:cs="Book Antiqua"/>
          <w:i/>
          <w:iCs/>
          <w:color w:val="000000" w:themeColor="text1"/>
        </w:rPr>
        <w:t>al</w:t>
      </w:r>
      <w:r w:rsidRPr="00CB0A0D">
        <w:rPr>
          <w:rFonts w:ascii="Book Antiqua" w:eastAsia="Book Antiqua" w:hAnsi="Book Antiqua" w:cs="Book Antiqua"/>
          <w:color w:val="000000" w:themeColor="text1"/>
          <w:vertAlign w:val="superscript"/>
        </w:rPr>
        <w:t>[</w:t>
      </w:r>
      <w:proofErr w:type="gramEnd"/>
      <w:r w:rsidRPr="00CB0A0D">
        <w:rPr>
          <w:rFonts w:ascii="Book Antiqua" w:eastAsia="Book Antiqua" w:hAnsi="Book Antiqua" w:cs="Book Antiqua"/>
          <w:color w:val="000000" w:themeColor="text1"/>
          <w:vertAlign w:val="superscript"/>
        </w:rPr>
        <w:t>10]</w:t>
      </w:r>
      <w:r w:rsidRPr="00CB0A0D">
        <w:rPr>
          <w:rFonts w:ascii="Book Antiqua" w:eastAsia="Book Antiqua" w:hAnsi="Book Antiqua" w:cs="Book Antiqua"/>
          <w:color w:val="000000" w:themeColor="text1"/>
        </w:rPr>
        <w:t>, several studies have suggested the safety and effectiveness of ERCP in children</w:t>
      </w:r>
      <w:r w:rsidRPr="00CB0A0D">
        <w:rPr>
          <w:rFonts w:ascii="Book Antiqua" w:eastAsia="Book Antiqua" w:hAnsi="Book Antiqua" w:cs="Book Antiqua"/>
          <w:color w:val="000000" w:themeColor="text1"/>
          <w:vertAlign w:val="superscript"/>
        </w:rPr>
        <w:t>[11-13]</w:t>
      </w:r>
      <w:r w:rsidRPr="00CB0A0D">
        <w:rPr>
          <w:rFonts w:ascii="Book Antiqua" w:eastAsia="Book Antiqua" w:hAnsi="Book Antiqua" w:cs="Book Antiqua"/>
          <w:color w:val="000000" w:themeColor="text1"/>
        </w:rPr>
        <w:t xml:space="preserve">. Rescorla </w:t>
      </w:r>
      <w:r w:rsidRPr="00CB0A0D">
        <w:rPr>
          <w:rFonts w:ascii="Book Antiqua" w:eastAsia="Book Antiqua" w:hAnsi="Book Antiqua" w:cs="Book Antiqua"/>
          <w:i/>
          <w:iCs/>
          <w:color w:val="000000" w:themeColor="text1"/>
        </w:rPr>
        <w:t xml:space="preserve">et </w:t>
      </w:r>
      <w:proofErr w:type="gramStart"/>
      <w:r w:rsidRPr="00CB0A0D">
        <w:rPr>
          <w:rFonts w:ascii="Book Antiqua" w:eastAsia="Book Antiqua" w:hAnsi="Book Antiqua" w:cs="Book Antiqua"/>
          <w:i/>
          <w:iCs/>
          <w:color w:val="000000" w:themeColor="text1"/>
        </w:rPr>
        <w:lastRenderedPageBreak/>
        <w:t>al</w:t>
      </w:r>
      <w:r w:rsidRPr="00CB0A0D">
        <w:rPr>
          <w:rFonts w:ascii="Book Antiqua" w:eastAsia="Book Antiqua" w:hAnsi="Book Antiqua" w:cs="Book Antiqua"/>
          <w:color w:val="000000" w:themeColor="text1"/>
          <w:vertAlign w:val="superscript"/>
        </w:rPr>
        <w:t>[</w:t>
      </w:r>
      <w:proofErr w:type="gramEnd"/>
      <w:r w:rsidRPr="00CB0A0D">
        <w:rPr>
          <w:rFonts w:ascii="Book Antiqua" w:eastAsia="Book Antiqua" w:hAnsi="Book Antiqua" w:cs="Book Antiqua"/>
          <w:color w:val="000000" w:themeColor="text1"/>
          <w:vertAlign w:val="superscript"/>
        </w:rPr>
        <w:t>13]</w:t>
      </w:r>
      <w:r w:rsidRPr="00CB0A0D">
        <w:rPr>
          <w:rFonts w:ascii="Book Antiqua" w:eastAsia="Book Antiqua" w:hAnsi="Book Antiqua" w:cs="Book Antiqua"/>
          <w:color w:val="000000" w:themeColor="text1"/>
        </w:rPr>
        <w:t xml:space="preserve"> conducted ERCP in six children with major pancreatic ductal transection without serious adverse effects related to ERCP.</w:t>
      </w:r>
    </w:p>
    <w:p w14:paraId="229FB55B" w14:textId="3E89E17F" w:rsidR="00AC6873" w:rsidRPr="00CB0A0D" w:rsidRDefault="00AC6873" w:rsidP="00AC6873">
      <w:pPr>
        <w:spacing w:line="360" w:lineRule="auto"/>
        <w:ind w:firstLine="480"/>
        <w:jc w:val="both"/>
        <w:rPr>
          <w:rFonts w:ascii="Book Antiqua" w:hAnsi="Book Antiqua"/>
          <w:color w:val="000000" w:themeColor="text1"/>
        </w:rPr>
      </w:pPr>
      <w:r w:rsidRPr="00CB0A0D">
        <w:rPr>
          <w:rFonts w:ascii="Book Antiqua" w:eastAsia="Book Antiqua" w:hAnsi="Book Antiqua" w:cs="Book Antiqua"/>
          <w:color w:val="000000" w:themeColor="text1"/>
          <w:shd w:val="clear" w:color="auto" w:fill="FFFFFF"/>
        </w:rPr>
        <w:t xml:space="preserve">The optimal management of traumatic pancreatic injuries in children remains challenging. The advantages and safety of operative </w:t>
      </w:r>
      <w:r w:rsidRPr="00CB0A0D">
        <w:rPr>
          <w:rFonts w:ascii="Book Antiqua" w:eastAsia="Book Antiqua" w:hAnsi="Book Antiqua" w:cs="Book Antiqua"/>
          <w:i/>
          <w:iCs/>
          <w:color w:val="000000" w:themeColor="text1"/>
          <w:shd w:val="clear" w:color="auto" w:fill="FFFFFF"/>
        </w:rPr>
        <w:t>vs</w:t>
      </w:r>
      <w:r w:rsidRPr="00CB0A0D">
        <w:rPr>
          <w:rFonts w:ascii="Book Antiqua" w:eastAsia="Book Antiqua" w:hAnsi="Book Antiqua" w:cs="Book Antiqua"/>
          <w:color w:val="000000" w:themeColor="text1"/>
        </w:rPr>
        <w:t xml:space="preserve"> nonoperative management, especially in cases of traumatic pancreatic ductal injuries, are still being </w:t>
      </w:r>
      <w:proofErr w:type="gramStart"/>
      <w:r w:rsidRPr="00CB0A0D">
        <w:rPr>
          <w:rFonts w:ascii="Book Antiqua" w:eastAsia="Book Antiqua" w:hAnsi="Book Antiqua" w:cs="Book Antiqua"/>
          <w:color w:val="000000" w:themeColor="text1"/>
        </w:rPr>
        <w:t>debated</w:t>
      </w:r>
      <w:r w:rsidRPr="00CB0A0D">
        <w:rPr>
          <w:rFonts w:ascii="Book Antiqua" w:eastAsia="Book Antiqua" w:hAnsi="Book Antiqua" w:cs="Book Antiqua"/>
          <w:color w:val="000000" w:themeColor="text1"/>
          <w:vertAlign w:val="superscript"/>
        </w:rPr>
        <w:t>[</w:t>
      </w:r>
      <w:proofErr w:type="gramEnd"/>
      <w:r w:rsidRPr="00CB0A0D">
        <w:rPr>
          <w:rFonts w:ascii="Book Antiqua" w:eastAsia="Book Antiqua" w:hAnsi="Book Antiqua" w:cs="Book Antiqua"/>
          <w:color w:val="000000" w:themeColor="text1"/>
          <w:vertAlign w:val="superscript"/>
        </w:rPr>
        <w:t>14-18]</w:t>
      </w:r>
      <w:r w:rsidRPr="00CB0A0D">
        <w:rPr>
          <w:rFonts w:ascii="Book Antiqua" w:eastAsia="Book Antiqua" w:hAnsi="Book Antiqua" w:cs="Book Antiqua"/>
          <w:color w:val="000000" w:themeColor="text1"/>
        </w:rPr>
        <w:t xml:space="preserve">. The nonoperative treatment of a minor pancreatic injury without a ductal injury (grade I) is generally recognized because they usually resolve spontaneously after conservative </w:t>
      </w:r>
      <w:proofErr w:type="gramStart"/>
      <w:r w:rsidRPr="00CB0A0D">
        <w:rPr>
          <w:rFonts w:ascii="Book Antiqua" w:eastAsia="Book Antiqua" w:hAnsi="Book Antiqua" w:cs="Book Antiqua"/>
          <w:color w:val="000000" w:themeColor="text1"/>
        </w:rPr>
        <w:t>treatment</w:t>
      </w:r>
      <w:r w:rsidRPr="00CB0A0D">
        <w:rPr>
          <w:rFonts w:ascii="Book Antiqua" w:eastAsia="Book Antiqua" w:hAnsi="Book Antiqua" w:cs="Book Antiqua"/>
          <w:color w:val="000000" w:themeColor="text1"/>
          <w:vertAlign w:val="superscript"/>
        </w:rPr>
        <w:t>[</w:t>
      </w:r>
      <w:proofErr w:type="gramEnd"/>
      <w:r w:rsidRPr="00CB0A0D">
        <w:rPr>
          <w:rFonts w:ascii="Book Antiqua" w:eastAsia="Book Antiqua" w:hAnsi="Book Antiqua" w:cs="Book Antiqua"/>
          <w:color w:val="000000" w:themeColor="text1"/>
          <w:vertAlign w:val="superscript"/>
        </w:rPr>
        <w:t>19-21]</w:t>
      </w:r>
      <w:r w:rsidRPr="00CB0A0D">
        <w:rPr>
          <w:rFonts w:ascii="Book Antiqua" w:eastAsia="Book Antiqua" w:hAnsi="Book Antiqua" w:cs="Book Antiqua"/>
          <w:color w:val="000000" w:themeColor="text1"/>
        </w:rPr>
        <w:t xml:space="preserve">. However, there have been controversies regarding the most suitable management for children (grade II, III, or IV) with more serious pancreatic injuries or main pancreatic duct injuries. Early operative treatment might shorten the length of hospital stay and reduce the incidence of pseudocyst formation and total parenteral nutrition-associated complications. Nevertheless, there would be surgery-related complications, such as pancreatic fistula, small bowel obstruction, and incidental </w:t>
      </w:r>
      <w:proofErr w:type="gramStart"/>
      <w:r w:rsidRPr="00CB0A0D">
        <w:rPr>
          <w:rFonts w:ascii="Book Antiqua" w:eastAsia="Book Antiqua" w:hAnsi="Book Antiqua" w:cs="Book Antiqua"/>
          <w:color w:val="000000" w:themeColor="text1"/>
        </w:rPr>
        <w:t>splenectomy</w:t>
      </w:r>
      <w:r w:rsidRPr="00CB0A0D">
        <w:rPr>
          <w:rFonts w:ascii="Book Antiqua" w:eastAsia="Book Antiqua" w:hAnsi="Book Antiqua" w:cs="Book Antiqua"/>
          <w:color w:val="000000" w:themeColor="text1"/>
          <w:vertAlign w:val="superscript"/>
        </w:rPr>
        <w:t>[</w:t>
      </w:r>
      <w:proofErr w:type="gramEnd"/>
      <w:r w:rsidRPr="00CB0A0D">
        <w:rPr>
          <w:rFonts w:ascii="Book Antiqua" w:eastAsia="Book Antiqua" w:hAnsi="Book Antiqua" w:cs="Book Antiqua"/>
          <w:color w:val="000000" w:themeColor="text1"/>
          <w:vertAlign w:val="superscript"/>
        </w:rPr>
        <w:t>2]</w:t>
      </w:r>
      <w:r w:rsidRPr="00CB0A0D">
        <w:rPr>
          <w:rFonts w:ascii="Book Antiqua" w:eastAsia="Book Antiqua" w:hAnsi="Book Antiqua" w:cs="Book Antiqua"/>
          <w:color w:val="000000" w:themeColor="text1"/>
        </w:rPr>
        <w:t xml:space="preserve">. Meier </w:t>
      </w:r>
      <w:r w:rsidRPr="00CB0A0D">
        <w:rPr>
          <w:rFonts w:ascii="Book Antiqua" w:eastAsia="Book Antiqua" w:hAnsi="Book Antiqua" w:cs="Book Antiqua"/>
          <w:i/>
          <w:iCs/>
          <w:color w:val="000000" w:themeColor="text1"/>
          <w:shd w:val="clear" w:color="auto" w:fill="FFFFFF"/>
        </w:rPr>
        <w:t xml:space="preserve">et </w:t>
      </w:r>
      <w:proofErr w:type="gramStart"/>
      <w:r w:rsidRPr="00CB0A0D">
        <w:rPr>
          <w:rFonts w:ascii="Book Antiqua" w:eastAsia="Book Antiqua" w:hAnsi="Book Antiqua" w:cs="Book Antiqua"/>
          <w:i/>
          <w:iCs/>
          <w:color w:val="000000" w:themeColor="text1"/>
          <w:shd w:val="clear" w:color="auto" w:fill="FFFFFF"/>
        </w:rPr>
        <w:t>al</w:t>
      </w:r>
      <w:r w:rsidRPr="00CB0A0D">
        <w:rPr>
          <w:rFonts w:ascii="Book Antiqua" w:eastAsia="Book Antiqua" w:hAnsi="Book Antiqua" w:cs="Book Antiqua"/>
          <w:color w:val="000000" w:themeColor="text1"/>
          <w:vertAlign w:val="superscript"/>
        </w:rPr>
        <w:t>[</w:t>
      </w:r>
      <w:proofErr w:type="gramEnd"/>
      <w:r w:rsidRPr="00CB0A0D">
        <w:rPr>
          <w:rFonts w:ascii="Book Antiqua" w:eastAsia="Book Antiqua" w:hAnsi="Book Antiqua" w:cs="Book Antiqua"/>
          <w:color w:val="000000" w:themeColor="text1"/>
          <w:vertAlign w:val="superscript"/>
        </w:rPr>
        <w:t>17]</w:t>
      </w:r>
      <w:r w:rsidRPr="00CB0A0D">
        <w:rPr>
          <w:rFonts w:ascii="Book Antiqua" w:eastAsia="Book Antiqua" w:hAnsi="Book Antiqua" w:cs="Book Antiqua"/>
          <w:color w:val="000000" w:themeColor="text1"/>
        </w:rPr>
        <w:t xml:space="preserve"> reported that early surgical pancreatic resection restores the child’s health and lessens the inconvenience and emotional stress associated with longer hospitalization than nonoperative management. Jobst </w:t>
      </w:r>
      <w:r w:rsidRPr="00CB0A0D">
        <w:rPr>
          <w:rFonts w:ascii="Book Antiqua" w:eastAsia="Book Antiqua" w:hAnsi="Book Antiqua" w:cs="Book Antiqua"/>
          <w:i/>
          <w:iCs/>
          <w:color w:val="000000" w:themeColor="text1"/>
          <w:shd w:val="clear" w:color="auto" w:fill="FFFFFF"/>
        </w:rPr>
        <w:t xml:space="preserve">et </w:t>
      </w:r>
      <w:proofErr w:type="gramStart"/>
      <w:r w:rsidRPr="00CB0A0D">
        <w:rPr>
          <w:rFonts w:ascii="Book Antiqua" w:eastAsia="Book Antiqua" w:hAnsi="Book Antiqua" w:cs="Book Antiqua"/>
          <w:i/>
          <w:iCs/>
          <w:color w:val="000000" w:themeColor="text1"/>
          <w:shd w:val="clear" w:color="auto" w:fill="FFFFFF"/>
        </w:rPr>
        <w:t>al</w:t>
      </w:r>
      <w:r w:rsidRPr="00CB0A0D">
        <w:rPr>
          <w:rFonts w:ascii="Book Antiqua" w:eastAsia="Book Antiqua" w:hAnsi="Book Antiqua" w:cs="Book Antiqua"/>
          <w:color w:val="000000" w:themeColor="text1"/>
          <w:vertAlign w:val="superscript"/>
        </w:rPr>
        <w:t>[</w:t>
      </w:r>
      <w:proofErr w:type="gramEnd"/>
      <w:r w:rsidRPr="00CB0A0D">
        <w:rPr>
          <w:rFonts w:ascii="Book Antiqua" w:eastAsia="Book Antiqua" w:hAnsi="Book Antiqua" w:cs="Book Antiqua"/>
          <w:color w:val="000000" w:themeColor="text1"/>
          <w:vertAlign w:val="superscript"/>
        </w:rPr>
        <w:t>18]</w:t>
      </w:r>
      <w:r w:rsidRPr="00CB0A0D">
        <w:rPr>
          <w:rFonts w:ascii="Book Antiqua" w:eastAsia="Book Antiqua" w:hAnsi="Book Antiqua" w:cs="Book Antiqua"/>
          <w:color w:val="000000" w:themeColor="text1"/>
        </w:rPr>
        <w:t xml:space="preserve"> mentioned that distal pancreatic duct injuries were best treated by prompt spleen-sparing distal pancreatectomy. However, since most reports are retrospective studies that analyzed a small number of cases and injuries and management vary, a clear treatment guideline on how to treat pediatric patients with traumatic pancreatic injuries is not easy to establish.</w:t>
      </w:r>
    </w:p>
    <w:p w14:paraId="63FD265E" w14:textId="77777777" w:rsidR="00AC6873" w:rsidRPr="00CB0A0D" w:rsidRDefault="00AC6873" w:rsidP="00AC6873">
      <w:pPr>
        <w:spacing w:line="360" w:lineRule="auto"/>
        <w:ind w:firstLine="480"/>
        <w:jc w:val="both"/>
        <w:rPr>
          <w:rFonts w:ascii="Book Antiqua" w:hAnsi="Book Antiqua"/>
          <w:color w:val="000000" w:themeColor="text1"/>
        </w:rPr>
      </w:pPr>
    </w:p>
    <w:p w14:paraId="01B5DAD7" w14:textId="77777777" w:rsidR="00AC6873" w:rsidRPr="00CB0A0D" w:rsidRDefault="00AC6873" w:rsidP="00AC6873">
      <w:pPr>
        <w:spacing w:line="360" w:lineRule="auto"/>
        <w:jc w:val="both"/>
        <w:rPr>
          <w:rFonts w:ascii="Book Antiqua" w:hAnsi="Book Antiqua"/>
          <w:color w:val="000000" w:themeColor="text1"/>
        </w:rPr>
      </w:pPr>
      <w:r w:rsidRPr="00CB0A0D">
        <w:rPr>
          <w:rFonts w:ascii="Book Antiqua" w:eastAsia="Book Antiqua" w:hAnsi="Book Antiqua" w:cs="Book Antiqua"/>
          <w:b/>
          <w:caps/>
          <w:color w:val="000000" w:themeColor="text1"/>
          <w:u w:val="single"/>
        </w:rPr>
        <w:t>CONCLUSION</w:t>
      </w:r>
    </w:p>
    <w:p w14:paraId="389912CB" w14:textId="77777777" w:rsidR="00AC6873" w:rsidRPr="00CB0A0D" w:rsidRDefault="00AC6873" w:rsidP="00AC6873">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shd w:val="clear" w:color="auto" w:fill="FFFFFF"/>
        </w:rPr>
        <w:t>In summary, we believe that endoscopic stenting of pancreatic ductal injuries may be a feasible technique in certain cases of children with traumatic pancreatic duct injuries to avoid unnecessary operations.</w:t>
      </w:r>
    </w:p>
    <w:p w14:paraId="6372C16D" w14:textId="77777777" w:rsidR="00AC6873" w:rsidRPr="00CB0A0D" w:rsidRDefault="00AC6873" w:rsidP="00AC6873">
      <w:pPr>
        <w:rPr>
          <w:rFonts w:ascii="Book Antiqua" w:hAnsi="Book Antiqua"/>
          <w:color w:val="000000" w:themeColor="text1"/>
        </w:rPr>
      </w:pPr>
    </w:p>
    <w:p w14:paraId="71120BF9"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color w:val="000000" w:themeColor="text1"/>
        </w:rPr>
        <w:t>REFERENCES</w:t>
      </w:r>
    </w:p>
    <w:p w14:paraId="5C6253B4"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lastRenderedPageBreak/>
        <w:t xml:space="preserve">1 </w:t>
      </w:r>
      <w:proofErr w:type="spellStart"/>
      <w:r w:rsidRPr="00CB0A0D">
        <w:rPr>
          <w:rFonts w:ascii="Book Antiqua" w:eastAsia="Book Antiqua" w:hAnsi="Book Antiqua" w:cs="Book Antiqua"/>
          <w:b/>
          <w:bCs/>
          <w:color w:val="000000" w:themeColor="text1"/>
        </w:rPr>
        <w:t>Englum</w:t>
      </w:r>
      <w:proofErr w:type="spellEnd"/>
      <w:r w:rsidRPr="00CB0A0D">
        <w:rPr>
          <w:rFonts w:ascii="Book Antiqua" w:eastAsia="Book Antiqua" w:hAnsi="Book Antiqua" w:cs="Book Antiqua"/>
          <w:b/>
          <w:bCs/>
          <w:color w:val="000000" w:themeColor="text1"/>
        </w:rPr>
        <w:t xml:space="preserve"> BR</w:t>
      </w:r>
      <w:r w:rsidRPr="00CB0A0D">
        <w:rPr>
          <w:rFonts w:ascii="Book Antiqua" w:eastAsia="Book Antiqua" w:hAnsi="Book Antiqua" w:cs="Book Antiqua"/>
          <w:color w:val="000000" w:themeColor="text1"/>
        </w:rPr>
        <w:t xml:space="preserve">, </w:t>
      </w:r>
      <w:proofErr w:type="spellStart"/>
      <w:r w:rsidRPr="00CB0A0D">
        <w:rPr>
          <w:rFonts w:ascii="Book Antiqua" w:eastAsia="Book Antiqua" w:hAnsi="Book Antiqua" w:cs="Book Antiqua"/>
          <w:color w:val="000000" w:themeColor="text1"/>
        </w:rPr>
        <w:t>Gulack</w:t>
      </w:r>
      <w:proofErr w:type="spellEnd"/>
      <w:r w:rsidRPr="00CB0A0D">
        <w:rPr>
          <w:rFonts w:ascii="Book Antiqua" w:eastAsia="Book Antiqua" w:hAnsi="Book Antiqua" w:cs="Book Antiqua"/>
          <w:color w:val="000000" w:themeColor="text1"/>
        </w:rPr>
        <w:t xml:space="preserve"> BC, Rice HE, Scarborough JE, </w:t>
      </w:r>
      <w:proofErr w:type="spellStart"/>
      <w:r w:rsidRPr="00CB0A0D">
        <w:rPr>
          <w:rFonts w:ascii="Book Antiqua" w:eastAsia="Book Antiqua" w:hAnsi="Book Antiqua" w:cs="Book Antiqua"/>
          <w:color w:val="000000" w:themeColor="text1"/>
        </w:rPr>
        <w:t>Adibe</w:t>
      </w:r>
      <w:proofErr w:type="spellEnd"/>
      <w:r w:rsidRPr="00CB0A0D">
        <w:rPr>
          <w:rFonts w:ascii="Book Antiqua" w:eastAsia="Book Antiqua" w:hAnsi="Book Antiqua" w:cs="Book Antiqua"/>
          <w:color w:val="000000" w:themeColor="text1"/>
        </w:rPr>
        <w:t xml:space="preserve"> OO. Management of blunt pancreatic trauma in children: Review of the National Trauma Data Bank. </w:t>
      </w:r>
      <w:r w:rsidRPr="00CB0A0D">
        <w:rPr>
          <w:rFonts w:ascii="Book Antiqua" w:eastAsia="Book Antiqua" w:hAnsi="Book Antiqua" w:cs="Book Antiqua"/>
          <w:i/>
          <w:iCs/>
          <w:color w:val="000000" w:themeColor="text1"/>
        </w:rPr>
        <w:t xml:space="preserve">J </w:t>
      </w:r>
      <w:proofErr w:type="spellStart"/>
      <w:r w:rsidRPr="00CB0A0D">
        <w:rPr>
          <w:rFonts w:ascii="Book Antiqua" w:eastAsia="Book Antiqua" w:hAnsi="Book Antiqua" w:cs="Book Antiqua"/>
          <w:i/>
          <w:iCs/>
          <w:color w:val="000000" w:themeColor="text1"/>
        </w:rPr>
        <w:t>Pediatr</w:t>
      </w:r>
      <w:proofErr w:type="spellEnd"/>
      <w:r w:rsidRPr="00CB0A0D">
        <w:rPr>
          <w:rFonts w:ascii="Book Antiqua" w:eastAsia="Book Antiqua" w:hAnsi="Book Antiqua" w:cs="Book Antiqua"/>
          <w:i/>
          <w:iCs/>
          <w:color w:val="000000" w:themeColor="text1"/>
        </w:rPr>
        <w:t xml:space="preserve"> Surg</w:t>
      </w:r>
      <w:r w:rsidRPr="00CB0A0D">
        <w:rPr>
          <w:rFonts w:ascii="Book Antiqua" w:eastAsia="Book Antiqua" w:hAnsi="Book Antiqua" w:cs="Book Antiqua"/>
          <w:color w:val="000000" w:themeColor="text1"/>
        </w:rPr>
        <w:t xml:space="preserve"> 2016; </w:t>
      </w:r>
      <w:r w:rsidRPr="00CB0A0D">
        <w:rPr>
          <w:rFonts w:ascii="Book Antiqua" w:eastAsia="Book Antiqua" w:hAnsi="Book Antiqua" w:cs="Book Antiqua"/>
          <w:b/>
          <w:bCs/>
          <w:color w:val="000000" w:themeColor="text1"/>
        </w:rPr>
        <w:t>51</w:t>
      </w:r>
      <w:r w:rsidRPr="00CB0A0D">
        <w:rPr>
          <w:rFonts w:ascii="Book Antiqua" w:eastAsia="Book Antiqua" w:hAnsi="Book Antiqua" w:cs="Book Antiqua"/>
          <w:color w:val="000000" w:themeColor="text1"/>
        </w:rPr>
        <w:t>: 1526-1531 [PMID: 27577183 DOI: 10.1016/j.jpedsurg.2016.05.003]</w:t>
      </w:r>
    </w:p>
    <w:p w14:paraId="43321128"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 xml:space="preserve">2 </w:t>
      </w:r>
      <w:proofErr w:type="spellStart"/>
      <w:r w:rsidRPr="00CB0A0D">
        <w:rPr>
          <w:rFonts w:ascii="Book Antiqua" w:eastAsia="Book Antiqua" w:hAnsi="Book Antiqua" w:cs="Book Antiqua"/>
          <w:b/>
          <w:bCs/>
          <w:color w:val="000000" w:themeColor="text1"/>
        </w:rPr>
        <w:t>Houben</w:t>
      </w:r>
      <w:proofErr w:type="spellEnd"/>
      <w:r w:rsidRPr="00CB0A0D">
        <w:rPr>
          <w:rFonts w:ascii="Book Antiqua" w:eastAsia="Book Antiqua" w:hAnsi="Book Antiqua" w:cs="Book Antiqua"/>
          <w:b/>
          <w:bCs/>
          <w:color w:val="000000" w:themeColor="text1"/>
        </w:rPr>
        <w:t xml:space="preserve"> CH</w:t>
      </w:r>
      <w:r w:rsidRPr="00CB0A0D">
        <w:rPr>
          <w:rFonts w:ascii="Book Antiqua" w:eastAsia="Book Antiqua" w:hAnsi="Book Antiqua" w:cs="Book Antiqua"/>
          <w:color w:val="000000" w:themeColor="text1"/>
        </w:rPr>
        <w:t xml:space="preserve">, Ade-Ajayi N, Patel S, Kane P, </w:t>
      </w:r>
      <w:proofErr w:type="spellStart"/>
      <w:r w:rsidRPr="00CB0A0D">
        <w:rPr>
          <w:rFonts w:ascii="Book Antiqua" w:eastAsia="Book Antiqua" w:hAnsi="Book Antiqua" w:cs="Book Antiqua"/>
          <w:color w:val="000000" w:themeColor="text1"/>
        </w:rPr>
        <w:t>Karani</w:t>
      </w:r>
      <w:proofErr w:type="spellEnd"/>
      <w:r w:rsidRPr="00CB0A0D">
        <w:rPr>
          <w:rFonts w:ascii="Book Antiqua" w:eastAsia="Book Antiqua" w:hAnsi="Book Antiqua" w:cs="Book Antiqua"/>
          <w:color w:val="000000" w:themeColor="text1"/>
        </w:rPr>
        <w:t xml:space="preserve"> J, Devlin J, Harrison P, Davenport M. Traumatic pancreatic duct injury in children: minimally invasive approach to management. </w:t>
      </w:r>
      <w:r w:rsidRPr="00CB0A0D">
        <w:rPr>
          <w:rFonts w:ascii="Book Antiqua" w:eastAsia="Book Antiqua" w:hAnsi="Book Antiqua" w:cs="Book Antiqua"/>
          <w:i/>
          <w:iCs/>
          <w:color w:val="000000" w:themeColor="text1"/>
        </w:rPr>
        <w:t xml:space="preserve">J </w:t>
      </w:r>
      <w:proofErr w:type="spellStart"/>
      <w:r w:rsidRPr="00CB0A0D">
        <w:rPr>
          <w:rFonts w:ascii="Book Antiqua" w:eastAsia="Book Antiqua" w:hAnsi="Book Antiqua" w:cs="Book Antiqua"/>
          <w:i/>
          <w:iCs/>
          <w:color w:val="000000" w:themeColor="text1"/>
        </w:rPr>
        <w:t>Pediatr</w:t>
      </w:r>
      <w:proofErr w:type="spellEnd"/>
      <w:r w:rsidRPr="00CB0A0D">
        <w:rPr>
          <w:rFonts w:ascii="Book Antiqua" w:eastAsia="Book Antiqua" w:hAnsi="Book Antiqua" w:cs="Book Antiqua"/>
          <w:i/>
          <w:iCs/>
          <w:color w:val="000000" w:themeColor="text1"/>
        </w:rPr>
        <w:t xml:space="preserve"> Surg</w:t>
      </w:r>
      <w:r w:rsidRPr="00CB0A0D">
        <w:rPr>
          <w:rFonts w:ascii="Book Antiqua" w:eastAsia="Book Antiqua" w:hAnsi="Book Antiqua" w:cs="Book Antiqua"/>
          <w:color w:val="000000" w:themeColor="text1"/>
        </w:rPr>
        <w:t xml:space="preserve"> 2007; </w:t>
      </w:r>
      <w:r w:rsidRPr="00CB0A0D">
        <w:rPr>
          <w:rFonts w:ascii="Book Antiqua" w:eastAsia="Book Antiqua" w:hAnsi="Book Antiqua" w:cs="Book Antiqua"/>
          <w:b/>
          <w:bCs/>
          <w:color w:val="000000" w:themeColor="text1"/>
        </w:rPr>
        <w:t>42</w:t>
      </w:r>
      <w:r w:rsidRPr="00CB0A0D">
        <w:rPr>
          <w:rFonts w:ascii="Book Antiqua" w:eastAsia="Book Antiqua" w:hAnsi="Book Antiqua" w:cs="Book Antiqua"/>
          <w:color w:val="000000" w:themeColor="text1"/>
        </w:rPr>
        <w:t>: 629-635 [PMID: 17448757 DOI: 10.1016/j.jpedsurg.2006.12.025]</w:t>
      </w:r>
    </w:p>
    <w:p w14:paraId="72C91387"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 xml:space="preserve">3 </w:t>
      </w:r>
      <w:r w:rsidRPr="00CB0A0D">
        <w:rPr>
          <w:rFonts w:ascii="Book Antiqua" w:eastAsia="Book Antiqua" w:hAnsi="Book Antiqua" w:cs="Book Antiqua"/>
          <w:b/>
          <w:bCs/>
          <w:color w:val="000000" w:themeColor="text1"/>
        </w:rPr>
        <w:t>Ishikawa M</w:t>
      </w:r>
      <w:r w:rsidRPr="00CB0A0D">
        <w:rPr>
          <w:rFonts w:ascii="Book Antiqua" w:eastAsia="Book Antiqua" w:hAnsi="Book Antiqua" w:cs="Book Antiqua"/>
          <w:color w:val="000000" w:themeColor="text1"/>
        </w:rPr>
        <w:t xml:space="preserve">, </w:t>
      </w:r>
      <w:proofErr w:type="spellStart"/>
      <w:r w:rsidRPr="00CB0A0D">
        <w:rPr>
          <w:rFonts w:ascii="Book Antiqua" w:eastAsia="Book Antiqua" w:hAnsi="Book Antiqua" w:cs="Book Antiqua"/>
          <w:color w:val="000000" w:themeColor="text1"/>
        </w:rPr>
        <w:t>Shimojima</w:t>
      </w:r>
      <w:proofErr w:type="spellEnd"/>
      <w:r w:rsidRPr="00CB0A0D">
        <w:rPr>
          <w:rFonts w:ascii="Book Antiqua" w:eastAsia="Book Antiqua" w:hAnsi="Book Antiqua" w:cs="Book Antiqua"/>
          <w:color w:val="000000" w:themeColor="text1"/>
        </w:rPr>
        <w:t xml:space="preserve"> N, Koyama T, </w:t>
      </w:r>
      <w:proofErr w:type="spellStart"/>
      <w:r w:rsidRPr="00CB0A0D">
        <w:rPr>
          <w:rFonts w:ascii="Book Antiqua" w:eastAsia="Book Antiqua" w:hAnsi="Book Antiqua" w:cs="Book Antiqua"/>
          <w:color w:val="000000" w:themeColor="text1"/>
        </w:rPr>
        <w:t>Miyaguni</w:t>
      </w:r>
      <w:proofErr w:type="spellEnd"/>
      <w:r w:rsidRPr="00CB0A0D">
        <w:rPr>
          <w:rFonts w:ascii="Book Antiqua" w:eastAsia="Book Antiqua" w:hAnsi="Book Antiqua" w:cs="Book Antiqua"/>
          <w:color w:val="000000" w:themeColor="text1"/>
        </w:rPr>
        <w:t xml:space="preserve"> K, </w:t>
      </w:r>
      <w:proofErr w:type="spellStart"/>
      <w:r w:rsidRPr="00CB0A0D">
        <w:rPr>
          <w:rFonts w:ascii="Book Antiqua" w:eastAsia="Book Antiqua" w:hAnsi="Book Antiqua" w:cs="Book Antiqua"/>
          <w:color w:val="000000" w:themeColor="text1"/>
        </w:rPr>
        <w:t>Tsukizaki</w:t>
      </w:r>
      <w:proofErr w:type="spellEnd"/>
      <w:r w:rsidRPr="00CB0A0D">
        <w:rPr>
          <w:rFonts w:ascii="Book Antiqua" w:eastAsia="Book Antiqua" w:hAnsi="Book Antiqua" w:cs="Book Antiqua"/>
          <w:color w:val="000000" w:themeColor="text1"/>
        </w:rPr>
        <w:t xml:space="preserve"> A, Mizuno Y, Hashimoto M, </w:t>
      </w:r>
      <w:proofErr w:type="spellStart"/>
      <w:r w:rsidRPr="00CB0A0D">
        <w:rPr>
          <w:rFonts w:ascii="Book Antiqua" w:eastAsia="Book Antiqua" w:hAnsi="Book Antiqua" w:cs="Book Antiqua"/>
          <w:color w:val="000000" w:themeColor="text1"/>
        </w:rPr>
        <w:t>Ishihama</w:t>
      </w:r>
      <w:proofErr w:type="spellEnd"/>
      <w:r w:rsidRPr="00CB0A0D">
        <w:rPr>
          <w:rFonts w:ascii="Book Antiqua" w:eastAsia="Book Antiqua" w:hAnsi="Book Antiqua" w:cs="Book Antiqua"/>
          <w:color w:val="000000" w:themeColor="text1"/>
        </w:rPr>
        <w:t xml:space="preserve"> H, Tomita H, </w:t>
      </w:r>
      <w:proofErr w:type="spellStart"/>
      <w:r w:rsidRPr="00CB0A0D">
        <w:rPr>
          <w:rFonts w:ascii="Book Antiqua" w:eastAsia="Book Antiqua" w:hAnsi="Book Antiqua" w:cs="Book Antiqua"/>
          <w:color w:val="000000" w:themeColor="text1"/>
        </w:rPr>
        <w:t>Shimotakahara</w:t>
      </w:r>
      <w:proofErr w:type="spellEnd"/>
      <w:r w:rsidRPr="00CB0A0D">
        <w:rPr>
          <w:rFonts w:ascii="Book Antiqua" w:eastAsia="Book Antiqua" w:hAnsi="Book Antiqua" w:cs="Book Antiqua"/>
          <w:color w:val="000000" w:themeColor="text1"/>
        </w:rPr>
        <w:t xml:space="preserve"> A, </w:t>
      </w:r>
      <w:proofErr w:type="spellStart"/>
      <w:r w:rsidRPr="00CB0A0D">
        <w:rPr>
          <w:rFonts w:ascii="Book Antiqua" w:eastAsia="Book Antiqua" w:hAnsi="Book Antiqua" w:cs="Book Antiqua"/>
          <w:color w:val="000000" w:themeColor="text1"/>
        </w:rPr>
        <w:t>Hirobe</w:t>
      </w:r>
      <w:proofErr w:type="spellEnd"/>
      <w:r w:rsidRPr="00CB0A0D">
        <w:rPr>
          <w:rFonts w:ascii="Book Antiqua" w:eastAsia="Book Antiqua" w:hAnsi="Book Antiqua" w:cs="Book Antiqua"/>
          <w:color w:val="000000" w:themeColor="text1"/>
        </w:rPr>
        <w:t xml:space="preserve"> S. Efficacy of early endoscopic intervention in pediatric pancreatic duct injury management. </w:t>
      </w:r>
      <w:proofErr w:type="spellStart"/>
      <w:r w:rsidRPr="00CB0A0D">
        <w:rPr>
          <w:rFonts w:ascii="Book Antiqua" w:eastAsia="Book Antiqua" w:hAnsi="Book Antiqua" w:cs="Book Antiqua"/>
          <w:i/>
          <w:iCs/>
          <w:color w:val="000000" w:themeColor="text1"/>
        </w:rPr>
        <w:t>Pediatr</w:t>
      </w:r>
      <w:proofErr w:type="spellEnd"/>
      <w:r w:rsidRPr="00CB0A0D">
        <w:rPr>
          <w:rFonts w:ascii="Book Antiqua" w:eastAsia="Book Antiqua" w:hAnsi="Book Antiqua" w:cs="Book Antiqua"/>
          <w:i/>
          <w:iCs/>
          <w:color w:val="000000" w:themeColor="text1"/>
        </w:rPr>
        <w:t xml:space="preserve"> Surg Int</w:t>
      </w:r>
      <w:r w:rsidRPr="00CB0A0D">
        <w:rPr>
          <w:rFonts w:ascii="Book Antiqua" w:eastAsia="Book Antiqua" w:hAnsi="Book Antiqua" w:cs="Book Antiqua"/>
          <w:color w:val="000000" w:themeColor="text1"/>
        </w:rPr>
        <w:t xml:space="preserve"> 2021; </w:t>
      </w:r>
      <w:r w:rsidRPr="00CB0A0D">
        <w:rPr>
          <w:rFonts w:ascii="Book Antiqua" w:eastAsia="Book Antiqua" w:hAnsi="Book Antiqua" w:cs="Book Antiqua"/>
          <w:b/>
          <w:bCs/>
          <w:color w:val="000000" w:themeColor="text1"/>
        </w:rPr>
        <w:t>37</w:t>
      </w:r>
      <w:r w:rsidRPr="00CB0A0D">
        <w:rPr>
          <w:rFonts w:ascii="Book Antiqua" w:eastAsia="Book Antiqua" w:hAnsi="Book Antiqua" w:cs="Book Antiqua"/>
          <w:color w:val="000000" w:themeColor="text1"/>
        </w:rPr>
        <w:t>: 1711-1718 [PMID: 34477956 DOI: 10.1007/s00383-021-05003-z]</w:t>
      </w:r>
    </w:p>
    <w:p w14:paraId="26FF26BE"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 xml:space="preserve">4 </w:t>
      </w:r>
      <w:r w:rsidRPr="00CB0A0D">
        <w:rPr>
          <w:rFonts w:ascii="Book Antiqua" w:eastAsia="Book Antiqua" w:hAnsi="Book Antiqua" w:cs="Book Antiqua"/>
          <w:b/>
          <w:bCs/>
          <w:color w:val="000000" w:themeColor="text1"/>
        </w:rPr>
        <w:t>Iqbal CW</w:t>
      </w:r>
      <w:r w:rsidRPr="00CB0A0D">
        <w:rPr>
          <w:rFonts w:ascii="Book Antiqua" w:eastAsia="Book Antiqua" w:hAnsi="Book Antiqua" w:cs="Book Antiqua"/>
          <w:color w:val="000000" w:themeColor="text1"/>
        </w:rPr>
        <w:t xml:space="preserve">, St Peter SD, Tsao K, Cullinane DC, </w:t>
      </w:r>
      <w:proofErr w:type="spellStart"/>
      <w:r w:rsidRPr="00CB0A0D">
        <w:rPr>
          <w:rFonts w:ascii="Book Antiqua" w:eastAsia="Book Antiqua" w:hAnsi="Book Antiqua" w:cs="Book Antiqua"/>
          <w:color w:val="000000" w:themeColor="text1"/>
        </w:rPr>
        <w:t>Gourlay</w:t>
      </w:r>
      <w:proofErr w:type="spellEnd"/>
      <w:r w:rsidRPr="00CB0A0D">
        <w:rPr>
          <w:rFonts w:ascii="Book Antiqua" w:eastAsia="Book Antiqua" w:hAnsi="Book Antiqua" w:cs="Book Antiqua"/>
          <w:color w:val="000000" w:themeColor="text1"/>
        </w:rPr>
        <w:t xml:space="preserve"> DM, </w:t>
      </w:r>
      <w:proofErr w:type="spellStart"/>
      <w:r w:rsidRPr="00CB0A0D">
        <w:rPr>
          <w:rFonts w:ascii="Book Antiqua" w:eastAsia="Book Antiqua" w:hAnsi="Book Antiqua" w:cs="Book Antiqua"/>
          <w:color w:val="000000" w:themeColor="text1"/>
        </w:rPr>
        <w:t>Ponsky</w:t>
      </w:r>
      <w:proofErr w:type="spellEnd"/>
      <w:r w:rsidRPr="00CB0A0D">
        <w:rPr>
          <w:rFonts w:ascii="Book Antiqua" w:eastAsia="Book Antiqua" w:hAnsi="Book Antiqua" w:cs="Book Antiqua"/>
          <w:color w:val="000000" w:themeColor="text1"/>
        </w:rPr>
        <w:t xml:space="preserve"> TA, </w:t>
      </w:r>
      <w:proofErr w:type="spellStart"/>
      <w:r w:rsidRPr="00CB0A0D">
        <w:rPr>
          <w:rFonts w:ascii="Book Antiqua" w:eastAsia="Book Antiqua" w:hAnsi="Book Antiqua" w:cs="Book Antiqua"/>
          <w:color w:val="000000" w:themeColor="text1"/>
        </w:rPr>
        <w:t>Wulkan</w:t>
      </w:r>
      <w:proofErr w:type="spellEnd"/>
      <w:r w:rsidRPr="00CB0A0D">
        <w:rPr>
          <w:rFonts w:ascii="Book Antiqua" w:eastAsia="Book Antiqua" w:hAnsi="Book Antiqua" w:cs="Book Antiqua"/>
          <w:color w:val="000000" w:themeColor="text1"/>
        </w:rPr>
        <w:t xml:space="preserve"> ML, </w:t>
      </w:r>
      <w:proofErr w:type="spellStart"/>
      <w:r w:rsidRPr="00CB0A0D">
        <w:rPr>
          <w:rFonts w:ascii="Book Antiqua" w:eastAsia="Book Antiqua" w:hAnsi="Book Antiqua" w:cs="Book Antiqua"/>
          <w:color w:val="000000" w:themeColor="text1"/>
        </w:rPr>
        <w:t>Adibe</w:t>
      </w:r>
      <w:proofErr w:type="spellEnd"/>
      <w:r w:rsidRPr="00CB0A0D">
        <w:rPr>
          <w:rFonts w:ascii="Book Antiqua" w:eastAsia="Book Antiqua" w:hAnsi="Book Antiqua" w:cs="Book Antiqua"/>
          <w:color w:val="000000" w:themeColor="text1"/>
        </w:rPr>
        <w:t xml:space="preserve"> OO; Pancreatic Trauma in Children (PATCH) Study Group. Operative </w:t>
      </w:r>
      <w:r w:rsidRPr="00CB0A0D">
        <w:rPr>
          <w:rFonts w:ascii="Book Antiqua" w:eastAsia="Book Antiqua" w:hAnsi="Book Antiqua" w:cs="Book Antiqua"/>
          <w:i/>
          <w:iCs/>
          <w:color w:val="000000" w:themeColor="text1"/>
        </w:rPr>
        <w:t>vs</w:t>
      </w:r>
      <w:r w:rsidRPr="00CB0A0D">
        <w:rPr>
          <w:rFonts w:ascii="Book Antiqua" w:eastAsia="Book Antiqua" w:hAnsi="Book Antiqua" w:cs="Book Antiqua"/>
          <w:color w:val="000000" w:themeColor="text1"/>
        </w:rPr>
        <w:t xml:space="preserve"> nonoperative management for blunt pancreatic transection in children: multi-institutional outcomes. </w:t>
      </w:r>
      <w:r w:rsidRPr="00CB0A0D">
        <w:rPr>
          <w:rFonts w:ascii="Book Antiqua" w:eastAsia="Book Antiqua" w:hAnsi="Book Antiqua" w:cs="Book Antiqua"/>
          <w:i/>
          <w:iCs/>
          <w:color w:val="000000" w:themeColor="text1"/>
        </w:rPr>
        <w:t>J Am Coll Surg</w:t>
      </w:r>
      <w:r w:rsidRPr="00CB0A0D">
        <w:rPr>
          <w:rFonts w:ascii="Book Antiqua" w:eastAsia="Book Antiqua" w:hAnsi="Book Antiqua" w:cs="Book Antiqua"/>
          <w:color w:val="000000" w:themeColor="text1"/>
        </w:rPr>
        <w:t xml:space="preserve"> 2014; </w:t>
      </w:r>
      <w:r w:rsidRPr="00CB0A0D">
        <w:rPr>
          <w:rFonts w:ascii="Book Antiqua" w:eastAsia="Book Antiqua" w:hAnsi="Book Antiqua" w:cs="Book Antiqua"/>
          <w:b/>
          <w:bCs/>
          <w:color w:val="000000" w:themeColor="text1"/>
        </w:rPr>
        <w:t>218</w:t>
      </w:r>
      <w:r w:rsidRPr="00CB0A0D">
        <w:rPr>
          <w:rFonts w:ascii="Book Antiqua" w:eastAsia="Book Antiqua" w:hAnsi="Book Antiqua" w:cs="Book Antiqua"/>
          <w:color w:val="000000" w:themeColor="text1"/>
        </w:rPr>
        <w:t>: 157-162 [PMID: 24440062 DOI: 10.1016/j.jamcollsurg.2013.10.012]</w:t>
      </w:r>
    </w:p>
    <w:p w14:paraId="257E14E0"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 xml:space="preserve">5 </w:t>
      </w:r>
      <w:proofErr w:type="spellStart"/>
      <w:r w:rsidRPr="00CB0A0D">
        <w:rPr>
          <w:rFonts w:ascii="Book Antiqua" w:eastAsia="Book Antiqua" w:hAnsi="Book Antiqua" w:cs="Book Antiqua"/>
          <w:b/>
          <w:bCs/>
          <w:color w:val="000000" w:themeColor="text1"/>
        </w:rPr>
        <w:t>Shilyansky</w:t>
      </w:r>
      <w:proofErr w:type="spellEnd"/>
      <w:r w:rsidRPr="00CB0A0D">
        <w:rPr>
          <w:rFonts w:ascii="Book Antiqua" w:eastAsia="Book Antiqua" w:hAnsi="Book Antiqua" w:cs="Book Antiqua"/>
          <w:b/>
          <w:bCs/>
          <w:color w:val="000000" w:themeColor="text1"/>
        </w:rPr>
        <w:t xml:space="preserve"> J</w:t>
      </w:r>
      <w:r w:rsidRPr="00CB0A0D">
        <w:rPr>
          <w:rFonts w:ascii="Book Antiqua" w:eastAsia="Book Antiqua" w:hAnsi="Book Antiqua" w:cs="Book Antiqua"/>
          <w:color w:val="000000" w:themeColor="text1"/>
        </w:rPr>
        <w:t xml:space="preserve">, </w:t>
      </w:r>
      <w:proofErr w:type="spellStart"/>
      <w:r w:rsidRPr="00CB0A0D">
        <w:rPr>
          <w:rFonts w:ascii="Book Antiqua" w:eastAsia="Book Antiqua" w:hAnsi="Book Antiqua" w:cs="Book Antiqua"/>
          <w:color w:val="000000" w:themeColor="text1"/>
        </w:rPr>
        <w:t>Sena</w:t>
      </w:r>
      <w:proofErr w:type="spellEnd"/>
      <w:r w:rsidRPr="00CB0A0D">
        <w:rPr>
          <w:rFonts w:ascii="Book Antiqua" w:eastAsia="Book Antiqua" w:hAnsi="Book Antiqua" w:cs="Book Antiqua"/>
          <w:color w:val="000000" w:themeColor="text1"/>
        </w:rPr>
        <w:t xml:space="preserve"> LM, </w:t>
      </w:r>
      <w:proofErr w:type="spellStart"/>
      <w:r w:rsidRPr="00CB0A0D">
        <w:rPr>
          <w:rFonts w:ascii="Book Antiqua" w:eastAsia="Book Antiqua" w:hAnsi="Book Antiqua" w:cs="Book Antiqua"/>
          <w:color w:val="000000" w:themeColor="text1"/>
        </w:rPr>
        <w:t>Kreller</w:t>
      </w:r>
      <w:proofErr w:type="spellEnd"/>
      <w:r w:rsidRPr="00CB0A0D">
        <w:rPr>
          <w:rFonts w:ascii="Book Antiqua" w:eastAsia="Book Antiqua" w:hAnsi="Book Antiqua" w:cs="Book Antiqua"/>
          <w:color w:val="000000" w:themeColor="text1"/>
        </w:rPr>
        <w:t xml:space="preserve"> M, Chait P, </w:t>
      </w:r>
      <w:proofErr w:type="spellStart"/>
      <w:r w:rsidRPr="00CB0A0D">
        <w:rPr>
          <w:rFonts w:ascii="Book Antiqua" w:eastAsia="Book Antiqua" w:hAnsi="Book Antiqua" w:cs="Book Antiqua"/>
          <w:color w:val="000000" w:themeColor="text1"/>
        </w:rPr>
        <w:t>Babyn</w:t>
      </w:r>
      <w:proofErr w:type="spellEnd"/>
      <w:r w:rsidRPr="00CB0A0D">
        <w:rPr>
          <w:rFonts w:ascii="Book Antiqua" w:eastAsia="Book Antiqua" w:hAnsi="Book Antiqua" w:cs="Book Antiqua"/>
          <w:color w:val="000000" w:themeColor="text1"/>
        </w:rPr>
        <w:t xml:space="preserve"> PS, Filler RM, Pearl RH. Nonoperative management of pancreatic injuries in children. </w:t>
      </w:r>
      <w:r w:rsidRPr="00CB0A0D">
        <w:rPr>
          <w:rFonts w:ascii="Book Antiqua" w:eastAsia="Book Antiqua" w:hAnsi="Book Antiqua" w:cs="Book Antiqua"/>
          <w:i/>
          <w:iCs/>
          <w:color w:val="000000" w:themeColor="text1"/>
        </w:rPr>
        <w:t xml:space="preserve">J </w:t>
      </w:r>
      <w:proofErr w:type="spellStart"/>
      <w:r w:rsidRPr="00CB0A0D">
        <w:rPr>
          <w:rFonts w:ascii="Book Antiqua" w:eastAsia="Book Antiqua" w:hAnsi="Book Antiqua" w:cs="Book Antiqua"/>
          <w:i/>
          <w:iCs/>
          <w:color w:val="000000" w:themeColor="text1"/>
        </w:rPr>
        <w:t>Pediatr</w:t>
      </w:r>
      <w:proofErr w:type="spellEnd"/>
      <w:r w:rsidRPr="00CB0A0D">
        <w:rPr>
          <w:rFonts w:ascii="Book Antiqua" w:eastAsia="Book Antiqua" w:hAnsi="Book Antiqua" w:cs="Book Antiqua"/>
          <w:i/>
          <w:iCs/>
          <w:color w:val="000000" w:themeColor="text1"/>
        </w:rPr>
        <w:t xml:space="preserve"> Surg</w:t>
      </w:r>
      <w:r w:rsidRPr="00CB0A0D">
        <w:rPr>
          <w:rFonts w:ascii="Book Antiqua" w:eastAsia="Book Antiqua" w:hAnsi="Book Antiqua" w:cs="Book Antiqua"/>
          <w:color w:val="000000" w:themeColor="text1"/>
        </w:rPr>
        <w:t xml:space="preserve"> 1998; </w:t>
      </w:r>
      <w:r w:rsidRPr="00CB0A0D">
        <w:rPr>
          <w:rFonts w:ascii="Book Antiqua" w:eastAsia="Book Antiqua" w:hAnsi="Book Antiqua" w:cs="Book Antiqua"/>
          <w:b/>
          <w:bCs/>
          <w:color w:val="000000" w:themeColor="text1"/>
        </w:rPr>
        <w:t>33</w:t>
      </w:r>
      <w:r w:rsidRPr="00CB0A0D">
        <w:rPr>
          <w:rFonts w:ascii="Book Antiqua" w:eastAsia="Book Antiqua" w:hAnsi="Book Antiqua" w:cs="Book Antiqua"/>
          <w:color w:val="000000" w:themeColor="text1"/>
        </w:rPr>
        <w:t>: 343-349 [PMID: 9498414 DOI: 10.1016/S0022-3468(98)90459-6]</w:t>
      </w:r>
    </w:p>
    <w:p w14:paraId="70F3A4A5"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 xml:space="preserve">6 </w:t>
      </w:r>
      <w:proofErr w:type="spellStart"/>
      <w:r w:rsidRPr="00CB0A0D">
        <w:rPr>
          <w:rFonts w:ascii="Book Antiqua" w:eastAsia="Book Antiqua" w:hAnsi="Book Antiqua" w:cs="Book Antiqua"/>
          <w:b/>
          <w:bCs/>
          <w:color w:val="000000" w:themeColor="text1"/>
        </w:rPr>
        <w:t>Firstenberg</w:t>
      </w:r>
      <w:proofErr w:type="spellEnd"/>
      <w:r w:rsidRPr="00CB0A0D">
        <w:rPr>
          <w:rFonts w:ascii="Book Antiqua" w:eastAsia="Book Antiqua" w:hAnsi="Book Antiqua" w:cs="Book Antiqua"/>
          <w:b/>
          <w:bCs/>
          <w:color w:val="000000" w:themeColor="text1"/>
        </w:rPr>
        <w:t xml:space="preserve"> MS</w:t>
      </w:r>
      <w:r w:rsidRPr="00CB0A0D">
        <w:rPr>
          <w:rFonts w:ascii="Book Antiqua" w:eastAsia="Book Antiqua" w:hAnsi="Book Antiqua" w:cs="Book Antiqua"/>
          <w:color w:val="000000" w:themeColor="text1"/>
        </w:rPr>
        <w:t xml:space="preserve">, </w:t>
      </w:r>
      <w:proofErr w:type="spellStart"/>
      <w:r w:rsidRPr="00CB0A0D">
        <w:rPr>
          <w:rFonts w:ascii="Book Antiqua" w:eastAsia="Book Antiqua" w:hAnsi="Book Antiqua" w:cs="Book Antiqua"/>
          <w:color w:val="000000" w:themeColor="text1"/>
        </w:rPr>
        <w:t>Volsko</w:t>
      </w:r>
      <w:proofErr w:type="spellEnd"/>
      <w:r w:rsidRPr="00CB0A0D">
        <w:rPr>
          <w:rFonts w:ascii="Book Antiqua" w:eastAsia="Book Antiqua" w:hAnsi="Book Antiqua" w:cs="Book Antiqua"/>
          <w:color w:val="000000" w:themeColor="text1"/>
        </w:rPr>
        <w:t xml:space="preserve"> TA, </w:t>
      </w:r>
      <w:proofErr w:type="spellStart"/>
      <w:r w:rsidRPr="00CB0A0D">
        <w:rPr>
          <w:rFonts w:ascii="Book Antiqua" w:eastAsia="Book Antiqua" w:hAnsi="Book Antiqua" w:cs="Book Antiqua"/>
          <w:color w:val="000000" w:themeColor="text1"/>
        </w:rPr>
        <w:t>Sivit</w:t>
      </w:r>
      <w:proofErr w:type="spellEnd"/>
      <w:r w:rsidRPr="00CB0A0D">
        <w:rPr>
          <w:rFonts w:ascii="Book Antiqua" w:eastAsia="Book Antiqua" w:hAnsi="Book Antiqua" w:cs="Book Antiqua"/>
          <w:color w:val="000000" w:themeColor="text1"/>
        </w:rPr>
        <w:t xml:space="preserve"> C, Stallion A, Dudgeon DL, </w:t>
      </w:r>
      <w:proofErr w:type="spellStart"/>
      <w:r w:rsidRPr="00CB0A0D">
        <w:rPr>
          <w:rFonts w:ascii="Book Antiqua" w:eastAsia="Book Antiqua" w:hAnsi="Book Antiqua" w:cs="Book Antiqua"/>
          <w:color w:val="000000" w:themeColor="text1"/>
        </w:rPr>
        <w:t>Grisoni</w:t>
      </w:r>
      <w:proofErr w:type="spellEnd"/>
      <w:r w:rsidRPr="00CB0A0D">
        <w:rPr>
          <w:rFonts w:ascii="Book Antiqua" w:eastAsia="Book Antiqua" w:hAnsi="Book Antiqua" w:cs="Book Antiqua"/>
          <w:color w:val="000000" w:themeColor="text1"/>
        </w:rPr>
        <w:t xml:space="preserve"> ER. Selective management of pediatric pancreatic injuries. </w:t>
      </w:r>
      <w:r w:rsidRPr="00CB0A0D">
        <w:rPr>
          <w:rFonts w:ascii="Book Antiqua" w:eastAsia="Book Antiqua" w:hAnsi="Book Antiqua" w:cs="Book Antiqua"/>
          <w:i/>
          <w:iCs/>
          <w:color w:val="000000" w:themeColor="text1"/>
        </w:rPr>
        <w:t xml:space="preserve">J </w:t>
      </w:r>
      <w:proofErr w:type="spellStart"/>
      <w:r w:rsidRPr="00CB0A0D">
        <w:rPr>
          <w:rFonts w:ascii="Book Antiqua" w:eastAsia="Book Antiqua" w:hAnsi="Book Antiqua" w:cs="Book Antiqua"/>
          <w:i/>
          <w:iCs/>
          <w:color w:val="000000" w:themeColor="text1"/>
        </w:rPr>
        <w:t>Pediatr</w:t>
      </w:r>
      <w:proofErr w:type="spellEnd"/>
      <w:r w:rsidRPr="00CB0A0D">
        <w:rPr>
          <w:rFonts w:ascii="Book Antiqua" w:eastAsia="Book Antiqua" w:hAnsi="Book Antiqua" w:cs="Book Antiqua"/>
          <w:i/>
          <w:iCs/>
          <w:color w:val="000000" w:themeColor="text1"/>
        </w:rPr>
        <w:t xml:space="preserve"> Surg</w:t>
      </w:r>
      <w:r w:rsidRPr="00CB0A0D">
        <w:rPr>
          <w:rFonts w:ascii="Book Antiqua" w:eastAsia="Book Antiqua" w:hAnsi="Book Antiqua" w:cs="Book Antiqua"/>
          <w:color w:val="000000" w:themeColor="text1"/>
        </w:rPr>
        <w:t xml:space="preserve"> 1999; </w:t>
      </w:r>
      <w:r w:rsidRPr="00CB0A0D">
        <w:rPr>
          <w:rFonts w:ascii="Book Antiqua" w:eastAsia="Book Antiqua" w:hAnsi="Book Antiqua" w:cs="Book Antiqua"/>
          <w:b/>
          <w:bCs/>
          <w:color w:val="000000" w:themeColor="text1"/>
        </w:rPr>
        <w:t>34</w:t>
      </w:r>
      <w:r w:rsidRPr="00CB0A0D">
        <w:rPr>
          <w:rFonts w:ascii="Book Antiqua" w:eastAsia="Book Antiqua" w:hAnsi="Book Antiqua" w:cs="Book Antiqua"/>
          <w:color w:val="000000" w:themeColor="text1"/>
        </w:rPr>
        <w:t>: 1142-1147 [PMID: 10442610 DOI: 10.1016/S0022-3468(99)90586-9]</w:t>
      </w:r>
    </w:p>
    <w:p w14:paraId="4E0054E3"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 xml:space="preserve">7 </w:t>
      </w:r>
      <w:r w:rsidRPr="00CB0A0D">
        <w:rPr>
          <w:rFonts w:ascii="Book Antiqua" w:eastAsia="Book Antiqua" w:hAnsi="Book Antiqua" w:cs="Book Antiqua"/>
          <w:b/>
          <w:bCs/>
          <w:color w:val="000000" w:themeColor="text1"/>
        </w:rPr>
        <w:t>Wales PW</w:t>
      </w:r>
      <w:r w:rsidRPr="00CB0A0D">
        <w:rPr>
          <w:rFonts w:ascii="Book Antiqua" w:eastAsia="Book Antiqua" w:hAnsi="Book Antiqua" w:cs="Book Antiqua"/>
          <w:color w:val="000000" w:themeColor="text1"/>
        </w:rPr>
        <w:t xml:space="preserve">, </w:t>
      </w:r>
      <w:proofErr w:type="spellStart"/>
      <w:r w:rsidRPr="00CB0A0D">
        <w:rPr>
          <w:rFonts w:ascii="Book Antiqua" w:eastAsia="Book Antiqua" w:hAnsi="Book Antiqua" w:cs="Book Antiqua"/>
          <w:color w:val="000000" w:themeColor="text1"/>
        </w:rPr>
        <w:t>Shuckett</w:t>
      </w:r>
      <w:proofErr w:type="spellEnd"/>
      <w:r w:rsidRPr="00CB0A0D">
        <w:rPr>
          <w:rFonts w:ascii="Book Antiqua" w:eastAsia="Book Antiqua" w:hAnsi="Book Antiqua" w:cs="Book Antiqua"/>
          <w:color w:val="000000" w:themeColor="text1"/>
        </w:rPr>
        <w:t xml:space="preserve"> B, Kim PC. Long-term outcome after nonoperative management of complete traumatic pancreatic transection in children. </w:t>
      </w:r>
      <w:r w:rsidRPr="00CB0A0D">
        <w:rPr>
          <w:rFonts w:ascii="Book Antiqua" w:eastAsia="Book Antiqua" w:hAnsi="Book Antiqua" w:cs="Book Antiqua"/>
          <w:i/>
          <w:iCs/>
          <w:color w:val="000000" w:themeColor="text1"/>
        </w:rPr>
        <w:t xml:space="preserve">J </w:t>
      </w:r>
      <w:proofErr w:type="spellStart"/>
      <w:r w:rsidRPr="00CB0A0D">
        <w:rPr>
          <w:rFonts w:ascii="Book Antiqua" w:eastAsia="Book Antiqua" w:hAnsi="Book Antiqua" w:cs="Book Antiqua"/>
          <w:i/>
          <w:iCs/>
          <w:color w:val="000000" w:themeColor="text1"/>
        </w:rPr>
        <w:t>Pediatr</w:t>
      </w:r>
      <w:proofErr w:type="spellEnd"/>
      <w:r w:rsidRPr="00CB0A0D">
        <w:rPr>
          <w:rFonts w:ascii="Book Antiqua" w:eastAsia="Book Antiqua" w:hAnsi="Book Antiqua" w:cs="Book Antiqua"/>
          <w:i/>
          <w:iCs/>
          <w:color w:val="000000" w:themeColor="text1"/>
        </w:rPr>
        <w:t xml:space="preserve"> Surg</w:t>
      </w:r>
      <w:r w:rsidRPr="00CB0A0D">
        <w:rPr>
          <w:rFonts w:ascii="Book Antiqua" w:eastAsia="Book Antiqua" w:hAnsi="Book Antiqua" w:cs="Book Antiqua"/>
          <w:color w:val="000000" w:themeColor="text1"/>
        </w:rPr>
        <w:t xml:space="preserve"> 2001; </w:t>
      </w:r>
      <w:r w:rsidRPr="00CB0A0D">
        <w:rPr>
          <w:rFonts w:ascii="Book Antiqua" w:eastAsia="Book Antiqua" w:hAnsi="Book Antiqua" w:cs="Book Antiqua"/>
          <w:b/>
          <w:bCs/>
          <w:color w:val="000000" w:themeColor="text1"/>
        </w:rPr>
        <w:t>36</w:t>
      </w:r>
      <w:r w:rsidRPr="00CB0A0D">
        <w:rPr>
          <w:rFonts w:ascii="Book Antiqua" w:eastAsia="Book Antiqua" w:hAnsi="Book Antiqua" w:cs="Book Antiqua"/>
          <w:color w:val="000000" w:themeColor="text1"/>
        </w:rPr>
        <w:t>: 823-827 [PMID: 11329598 DOI: 10.1053/jpsu.2001.22970]</w:t>
      </w:r>
    </w:p>
    <w:p w14:paraId="7DC5678C"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 xml:space="preserve">8 </w:t>
      </w:r>
      <w:r w:rsidRPr="00CB0A0D">
        <w:rPr>
          <w:rFonts w:ascii="Book Antiqua" w:eastAsia="Book Antiqua" w:hAnsi="Book Antiqua" w:cs="Book Antiqua"/>
          <w:b/>
          <w:bCs/>
          <w:color w:val="000000" w:themeColor="text1"/>
        </w:rPr>
        <w:t>Rosenfeld EH</w:t>
      </w:r>
      <w:r w:rsidRPr="00CB0A0D">
        <w:rPr>
          <w:rFonts w:ascii="Book Antiqua" w:eastAsia="Book Antiqua" w:hAnsi="Book Antiqua" w:cs="Book Antiqua"/>
          <w:color w:val="000000" w:themeColor="text1"/>
        </w:rPr>
        <w:t xml:space="preserve">, Vogel A, Russell RT, </w:t>
      </w:r>
      <w:proofErr w:type="spellStart"/>
      <w:r w:rsidRPr="00CB0A0D">
        <w:rPr>
          <w:rFonts w:ascii="Book Antiqua" w:eastAsia="Book Antiqua" w:hAnsi="Book Antiqua" w:cs="Book Antiqua"/>
          <w:color w:val="000000" w:themeColor="text1"/>
        </w:rPr>
        <w:t>Maizlin</w:t>
      </w:r>
      <w:proofErr w:type="spellEnd"/>
      <w:r w:rsidRPr="00CB0A0D">
        <w:rPr>
          <w:rFonts w:ascii="Book Antiqua" w:eastAsia="Book Antiqua" w:hAnsi="Book Antiqua" w:cs="Book Antiqua"/>
          <w:color w:val="000000" w:themeColor="text1"/>
        </w:rPr>
        <w:t xml:space="preserve"> I, Klinkner DB, Polites S, Gaines B, Leeper C, Anthony S, Waddell M, St Peter S, </w:t>
      </w:r>
      <w:proofErr w:type="spellStart"/>
      <w:r w:rsidRPr="00CB0A0D">
        <w:rPr>
          <w:rFonts w:ascii="Book Antiqua" w:eastAsia="Book Antiqua" w:hAnsi="Book Antiqua" w:cs="Book Antiqua"/>
          <w:color w:val="000000" w:themeColor="text1"/>
        </w:rPr>
        <w:t>Juang</w:t>
      </w:r>
      <w:proofErr w:type="spellEnd"/>
      <w:r w:rsidRPr="00CB0A0D">
        <w:rPr>
          <w:rFonts w:ascii="Book Antiqua" w:eastAsia="Book Antiqua" w:hAnsi="Book Antiqua" w:cs="Book Antiqua"/>
          <w:color w:val="000000" w:themeColor="text1"/>
        </w:rPr>
        <w:t xml:space="preserve"> D, Thakkar R, Drews J, Behrens B, Jafri M, </w:t>
      </w:r>
      <w:proofErr w:type="spellStart"/>
      <w:r w:rsidRPr="00CB0A0D">
        <w:rPr>
          <w:rFonts w:ascii="Book Antiqua" w:eastAsia="Book Antiqua" w:hAnsi="Book Antiqua" w:cs="Book Antiqua"/>
          <w:color w:val="000000" w:themeColor="text1"/>
        </w:rPr>
        <w:t>Burd</w:t>
      </w:r>
      <w:proofErr w:type="spellEnd"/>
      <w:r w:rsidRPr="00CB0A0D">
        <w:rPr>
          <w:rFonts w:ascii="Book Antiqua" w:eastAsia="Book Antiqua" w:hAnsi="Book Antiqua" w:cs="Book Antiqua"/>
          <w:color w:val="000000" w:themeColor="text1"/>
        </w:rPr>
        <w:t xml:space="preserve"> RS, </w:t>
      </w:r>
      <w:proofErr w:type="spellStart"/>
      <w:r w:rsidRPr="00CB0A0D">
        <w:rPr>
          <w:rFonts w:ascii="Book Antiqua" w:eastAsia="Book Antiqua" w:hAnsi="Book Antiqua" w:cs="Book Antiqua"/>
          <w:color w:val="000000" w:themeColor="text1"/>
        </w:rPr>
        <w:t>Beaudin</w:t>
      </w:r>
      <w:proofErr w:type="spellEnd"/>
      <w:r w:rsidRPr="00CB0A0D">
        <w:rPr>
          <w:rFonts w:ascii="Book Antiqua" w:eastAsia="Book Antiqua" w:hAnsi="Book Antiqua" w:cs="Book Antiqua"/>
          <w:color w:val="000000" w:themeColor="text1"/>
        </w:rPr>
        <w:t xml:space="preserve"> M, </w:t>
      </w:r>
      <w:proofErr w:type="spellStart"/>
      <w:r w:rsidRPr="00CB0A0D">
        <w:rPr>
          <w:rFonts w:ascii="Book Antiqua" w:eastAsia="Book Antiqua" w:hAnsi="Book Antiqua" w:cs="Book Antiqua"/>
          <w:color w:val="000000" w:themeColor="text1"/>
        </w:rPr>
        <w:t>Carmant</w:t>
      </w:r>
      <w:proofErr w:type="spellEnd"/>
      <w:r w:rsidRPr="00CB0A0D">
        <w:rPr>
          <w:rFonts w:ascii="Book Antiqua" w:eastAsia="Book Antiqua" w:hAnsi="Book Antiqua" w:cs="Book Antiqua"/>
          <w:color w:val="000000" w:themeColor="text1"/>
        </w:rPr>
        <w:t xml:space="preserve"> L, Falcone RA Jr, Moody S, Naik-</w:t>
      </w:r>
      <w:proofErr w:type="spellStart"/>
      <w:r w:rsidRPr="00CB0A0D">
        <w:rPr>
          <w:rFonts w:ascii="Book Antiqua" w:eastAsia="Book Antiqua" w:hAnsi="Book Antiqua" w:cs="Book Antiqua"/>
          <w:color w:val="000000" w:themeColor="text1"/>
        </w:rPr>
        <w:t>Mathuria</w:t>
      </w:r>
      <w:proofErr w:type="spellEnd"/>
      <w:r w:rsidRPr="00CB0A0D">
        <w:rPr>
          <w:rFonts w:ascii="Book Antiqua" w:eastAsia="Book Antiqua" w:hAnsi="Book Antiqua" w:cs="Book Antiqua"/>
          <w:color w:val="000000" w:themeColor="text1"/>
        </w:rPr>
        <w:t xml:space="preserve"> BJ. Comparison of diagnostic imaging modalities for the evaluation of pancreatic duct </w:t>
      </w:r>
      <w:r w:rsidRPr="00CB0A0D">
        <w:rPr>
          <w:rFonts w:ascii="Book Antiqua" w:eastAsia="Book Antiqua" w:hAnsi="Book Antiqua" w:cs="Book Antiqua"/>
          <w:color w:val="000000" w:themeColor="text1"/>
        </w:rPr>
        <w:lastRenderedPageBreak/>
        <w:t xml:space="preserve">injury in children: a multi-institutional analysis from the Pancreatic Trauma Study Group. </w:t>
      </w:r>
      <w:proofErr w:type="spellStart"/>
      <w:r w:rsidRPr="00CB0A0D">
        <w:rPr>
          <w:rFonts w:ascii="Book Antiqua" w:eastAsia="Book Antiqua" w:hAnsi="Book Antiqua" w:cs="Book Antiqua"/>
          <w:i/>
          <w:iCs/>
          <w:color w:val="000000" w:themeColor="text1"/>
        </w:rPr>
        <w:t>Pediatr</w:t>
      </w:r>
      <w:proofErr w:type="spellEnd"/>
      <w:r w:rsidRPr="00CB0A0D">
        <w:rPr>
          <w:rFonts w:ascii="Book Antiqua" w:eastAsia="Book Antiqua" w:hAnsi="Book Antiqua" w:cs="Book Antiqua"/>
          <w:i/>
          <w:iCs/>
          <w:color w:val="000000" w:themeColor="text1"/>
        </w:rPr>
        <w:t xml:space="preserve"> Surg Int</w:t>
      </w:r>
      <w:r w:rsidRPr="00CB0A0D">
        <w:rPr>
          <w:rFonts w:ascii="Book Antiqua" w:eastAsia="Book Antiqua" w:hAnsi="Book Antiqua" w:cs="Book Antiqua"/>
          <w:color w:val="000000" w:themeColor="text1"/>
        </w:rPr>
        <w:t xml:space="preserve"> 2018; </w:t>
      </w:r>
      <w:r w:rsidRPr="00CB0A0D">
        <w:rPr>
          <w:rFonts w:ascii="Book Antiqua" w:eastAsia="Book Antiqua" w:hAnsi="Book Antiqua" w:cs="Book Antiqua"/>
          <w:b/>
          <w:bCs/>
          <w:color w:val="000000" w:themeColor="text1"/>
        </w:rPr>
        <w:t>34</w:t>
      </w:r>
      <w:r w:rsidRPr="00CB0A0D">
        <w:rPr>
          <w:rFonts w:ascii="Book Antiqua" w:eastAsia="Book Antiqua" w:hAnsi="Book Antiqua" w:cs="Book Antiqua"/>
          <w:color w:val="000000" w:themeColor="text1"/>
        </w:rPr>
        <w:t>: 961-966 [PMID: 30074080 DOI: 10.1007/s00383-018-4309-2]</w:t>
      </w:r>
    </w:p>
    <w:p w14:paraId="192252F5"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 xml:space="preserve">9 </w:t>
      </w:r>
      <w:r w:rsidRPr="00CB0A0D">
        <w:rPr>
          <w:rFonts w:ascii="Book Antiqua" w:eastAsia="Book Antiqua" w:hAnsi="Book Antiqua" w:cs="Book Antiqua"/>
          <w:b/>
          <w:bCs/>
          <w:color w:val="000000" w:themeColor="text1"/>
        </w:rPr>
        <w:t>Lin BC</w:t>
      </w:r>
      <w:r w:rsidRPr="00CB0A0D">
        <w:rPr>
          <w:rFonts w:ascii="Book Antiqua" w:eastAsia="Book Antiqua" w:hAnsi="Book Antiqua" w:cs="Book Antiqua"/>
          <w:color w:val="000000" w:themeColor="text1"/>
        </w:rPr>
        <w:t xml:space="preserve">, Wong YC, Chen RJ, Liu NJ, Wu CH, Hwang TL, Hsu YP. Major pancreatic duct continuity is the crucial determinant in the management of blunt pancreatic injury: a </w:t>
      </w:r>
      <w:proofErr w:type="spellStart"/>
      <w:r w:rsidRPr="00CB0A0D">
        <w:rPr>
          <w:rFonts w:ascii="Book Antiqua" w:eastAsia="Book Antiqua" w:hAnsi="Book Antiqua" w:cs="Book Antiqua"/>
          <w:color w:val="000000" w:themeColor="text1"/>
        </w:rPr>
        <w:t>pancreatographic</w:t>
      </w:r>
      <w:proofErr w:type="spellEnd"/>
      <w:r w:rsidRPr="00CB0A0D">
        <w:rPr>
          <w:rFonts w:ascii="Book Antiqua" w:eastAsia="Book Antiqua" w:hAnsi="Book Antiqua" w:cs="Book Antiqua"/>
          <w:color w:val="000000" w:themeColor="text1"/>
        </w:rPr>
        <w:t xml:space="preserve"> classification. </w:t>
      </w:r>
      <w:r w:rsidRPr="00CB0A0D">
        <w:rPr>
          <w:rFonts w:ascii="Book Antiqua" w:eastAsia="Book Antiqua" w:hAnsi="Book Antiqua" w:cs="Book Antiqua"/>
          <w:i/>
          <w:iCs/>
          <w:color w:val="000000" w:themeColor="text1"/>
        </w:rPr>
        <w:t xml:space="preserve">Surg </w:t>
      </w:r>
      <w:proofErr w:type="spellStart"/>
      <w:r w:rsidRPr="00CB0A0D">
        <w:rPr>
          <w:rFonts w:ascii="Book Antiqua" w:eastAsia="Book Antiqua" w:hAnsi="Book Antiqua" w:cs="Book Antiqua"/>
          <w:i/>
          <w:iCs/>
          <w:color w:val="000000" w:themeColor="text1"/>
        </w:rPr>
        <w:t>Endosc</w:t>
      </w:r>
      <w:proofErr w:type="spellEnd"/>
      <w:r w:rsidRPr="00CB0A0D">
        <w:rPr>
          <w:rFonts w:ascii="Book Antiqua" w:eastAsia="Book Antiqua" w:hAnsi="Book Antiqua" w:cs="Book Antiqua"/>
          <w:color w:val="000000" w:themeColor="text1"/>
        </w:rPr>
        <w:t xml:space="preserve"> 2017; </w:t>
      </w:r>
      <w:r w:rsidRPr="00CB0A0D">
        <w:rPr>
          <w:rFonts w:ascii="Book Antiqua" w:eastAsia="Book Antiqua" w:hAnsi="Book Antiqua" w:cs="Book Antiqua"/>
          <w:b/>
          <w:bCs/>
          <w:color w:val="000000" w:themeColor="text1"/>
        </w:rPr>
        <w:t>31</w:t>
      </w:r>
      <w:r w:rsidRPr="00CB0A0D">
        <w:rPr>
          <w:rFonts w:ascii="Book Antiqua" w:eastAsia="Book Antiqua" w:hAnsi="Book Antiqua" w:cs="Book Antiqua"/>
          <w:color w:val="000000" w:themeColor="text1"/>
        </w:rPr>
        <w:t>: 4201-4210 [PMID: 28281124 DOI: 10.1007/s00464-017-5478-0]</w:t>
      </w:r>
    </w:p>
    <w:p w14:paraId="54D54676"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 xml:space="preserve">10 </w:t>
      </w:r>
      <w:r w:rsidRPr="00CB0A0D">
        <w:rPr>
          <w:rFonts w:ascii="Book Antiqua" w:eastAsia="Book Antiqua" w:hAnsi="Book Antiqua" w:cs="Book Antiqua"/>
          <w:b/>
          <w:bCs/>
          <w:color w:val="000000" w:themeColor="text1"/>
        </w:rPr>
        <w:t>Hall RI</w:t>
      </w:r>
      <w:r w:rsidRPr="00CB0A0D">
        <w:rPr>
          <w:rFonts w:ascii="Book Antiqua" w:eastAsia="Book Antiqua" w:hAnsi="Book Antiqua" w:cs="Book Antiqua"/>
          <w:color w:val="000000" w:themeColor="text1"/>
        </w:rPr>
        <w:t xml:space="preserve">, Lavelle MI, Venables CW. Use of ERCP to identify the site of traumatic injuries of the main pancreatic duct in children. </w:t>
      </w:r>
      <w:r w:rsidRPr="00CB0A0D">
        <w:rPr>
          <w:rFonts w:ascii="Book Antiqua" w:eastAsia="Book Antiqua" w:hAnsi="Book Antiqua" w:cs="Book Antiqua"/>
          <w:i/>
          <w:iCs/>
          <w:color w:val="000000" w:themeColor="text1"/>
        </w:rPr>
        <w:t>Br J Surg</w:t>
      </w:r>
      <w:r w:rsidRPr="00CB0A0D">
        <w:rPr>
          <w:rFonts w:ascii="Book Antiqua" w:eastAsia="Book Antiqua" w:hAnsi="Book Antiqua" w:cs="Book Antiqua"/>
          <w:color w:val="000000" w:themeColor="text1"/>
        </w:rPr>
        <w:t xml:space="preserve"> 1986; </w:t>
      </w:r>
      <w:r w:rsidRPr="00CB0A0D">
        <w:rPr>
          <w:rFonts w:ascii="Book Antiqua" w:eastAsia="Book Antiqua" w:hAnsi="Book Antiqua" w:cs="Book Antiqua"/>
          <w:b/>
          <w:bCs/>
          <w:color w:val="000000" w:themeColor="text1"/>
        </w:rPr>
        <w:t>73</w:t>
      </w:r>
      <w:r w:rsidRPr="00CB0A0D">
        <w:rPr>
          <w:rFonts w:ascii="Book Antiqua" w:eastAsia="Book Antiqua" w:hAnsi="Book Antiqua" w:cs="Book Antiqua"/>
          <w:color w:val="000000" w:themeColor="text1"/>
        </w:rPr>
        <w:t>: 411-412 [PMID: 3708301 DOI: 10.1002/bjs.1800730533]</w:t>
      </w:r>
    </w:p>
    <w:p w14:paraId="14FD0552"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 xml:space="preserve">11 </w:t>
      </w:r>
      <w:r w:rsidRPr="00CB0A0D">
        <w:rPr>
          <w:rFonts w:ascii="Book Antiqua" w:eastAsia="Book Antiqua" w:hAnsi="Book Antiqua" w:cs="Book Antiqua"/>
          <w:b/>
          <w:bCs/>
          <w:color w:val="000000" w:themeColor="text1"/>
        </w:rPr>
        <w:t>Rosenfeld EH</w:t>
      </w:r>
      <w:r w:rsidRPr="00CB0A0D">
        <w:rPr>
          <w:rFonts w:ascii="Book Antiqua" w:eastAsia="Book Antiqua" w:hAnsi="Book Antiqua" w:cs="Book Antiqua"/>
          <w:color w:val="000000" w:themeColor="text1"/>
        </w:rPr>
        <w:t xml:space="preserve">, Vogel AM, Klinkner DB, Escobar M, Gaines B, Russell R, Campbell B, Wills H, Stallion A, </w:t>
      </w:r>
      <w:proofErr w:type="spellStart"/>
      <w:r w:rsidRPr="00CB0A0D">
        <w:rPr>
          <w:rFonts w:ascii="Book Antiqua" w:eastAsia="Book Antiqua" w:hAnsi="Book Antiqua" w:cs="Book Antiqua"/>
          <w:color w:val="000000" w:themeColor="text1"/>
        </w:rPr>
        <w:t>Juang</w:t>
      </w:r>
      <w:proofErr w:type="spellEnd"/>
      <w:r w:rsidRPr="00CB0A0D">
        <w:rPr>
          <w:rFonts w:ascii="Book Antiqua" w:eastAsia="Book Antiqua" w:hAnsi="Book Antiqua" w:cs="Book Antiqua"/>
          <w:color w:val="000000" w:themeColor="text1"/>
        </w:rPr>
        <w:t xml:space="preserve"> D, Thakkar RK, </w:t>
      </w:r>
      <w:proofErr w:type="spellStart"/>
      <w:r w:rsidRPr="00CB0A0D">
        <w:rPr>
          <w:rFonts w:ascii="Book Antiqua" w:eastAsia="Book Antiqua" w:hAnsi="Book Antiqua" w:cs="Book Antiqua"/>
          <w:color w:val="000000" w:themeColor="text1"/>
        </w:rPr>
        <w:t>Upperman</w:t>
      </w:r>
      <w:proofErr w:type="spellEnd"/>
      <w:r w:rsidRPr="00CB0A0D">
        <w:rPr>
          <w:rFonts w:ascii="Book Antiqua" w:eastAsia="Book Antiqua" w:hAnsi="Book Antiqua" w:cs="Book Antiqua"/>
          <w:color w:val="000000" w:themeColor="text1"/>
        </w:rPr>
        <w:t xml:space="preserve"> J, Jafri M, </w:t>
      </w:r>
      <w:proofErr w:type="spellStart"/>
      <w:r w:rsidRPr="00CB0A0D">
        <w:rPr>
          <w:rFonts w:ascii="Book Antiqua" w:eastAsia="Book Antiqua" w:hAnsi="Book Antiqua" w:cs="Book Antiqua"/>
          <w:color w:val="000000" w:themeColor="text1"/>
        </w:rPr>
        <w:t>Burd</w:t>
      </w:r>
      <w:proofErr w:type="spellEnd"/>
      <w:r w:rsidRPr="00CB0A0D">
        <w:rPr>
          <w:rFonts w:ascii="Book Antiqua" w:eastAsia="Book Antiqua" w:hAnsi="Book Antiqua" w:cs="Book Antiqua"/>
          <w:color w:val="000000" w:themeColor="text1"/>
        </w:rPr>
        <w:t xml:space="preserve"> R, Naik-</w:t>
      </w:r>
      <w:proofErr w:type="spellStart"/>
      <w:r w:rsidRPr="00CB0A0D">
        <w:rPr>
          <w:rFonts w:ascii="Book Antiqua" w:eastAsia="Book Antiqua" w:hAnsi="Book Antiqua" w:cs="Book Antiqua"/>
          <w:color w:val="000000" w:themeColor="text1"/>
        </w:rPr>
        <w:t>Mathuria</w:t>
      </w:r>
      <w:proofErr w:type="spellEnd"/>
      <w:r w:rsidRPr="00CB0A0D">
        <w:rPr>
          <w:rFonts w:ascii="Book Antiqua" w:eastAsia="Book Antiqua" w:hAnsi="Book Antiqua" w:cs="Book Antiqua"/>
          <w:color w:val="000000" w:themeColor="text1"/>
        </w:rPr>
        <w:t xml:space="preserve"> BJ; Pancreatic Trauma Study Group. The utility of ERCP in pediatric pancreatic trauma. </w:t>
      </w:r>
      <w:r w:rsidRPr="00CB0A0D">
        <w:rPr>
          <w:rFonts w:ascii="Book Antiqua" w:eastAsia="Book Antiqua" w:hAnsi="Book Antiqua" w:cs="Book Antiqua"/>
          <w:i/>
          <w:iCs/>
          <w:color w:val="000000" w:themeColor="text1"/>
        </w:rPr>
        <w:t xml:space="preserve">J </w:t>
      </w:r>
      <w:proofErr w:type="spellStart"/>
      <w:r w:rsidRPr="00CB0A0D">
        <w:rPr>
          <w:rFonts w:ascii="Book Antiqua" w:eastAsia="Book Antiqua" w:hAnsi="Book Antiqua" w:cs="Book Antiqua"/>
          <w:i/>
          <w:iCs/>
          <w:color w:val="000000" w:themeColor="text1"/>
        </w:rPr>
        <w:t>Pediatr</w:t>
      </w:r>
      <w:proofErr w:type="spellEnd"/>
      <w:r w:rsidRPr="00CB0A0D">
        <w:rPr>
          <w:rFonts w:ascii="Book Antiqua" w:eastAsia="Book Antiqua" w:hAnsi="Book Antiqua" w:cs="Book Antiqua"/>
          <w:i/>
          <w:iCs/>
          <w:color w:val="000000" w:themeColor="text1"/>
        </w:rPr>
        <w:t xml:space="preserve"> Surg</w:t>
      </w:r>
      <w:r w:rsidRPr="00CB0A0D">
        <w:rPr>
          <w:rFonts w:ascii="Book Antiqua" w:eastAsia="Book Antiqua" w:hAnsi="Book Antiqua" w:cs="Book Antiqua"/>
          <w:color w:val="000000" w:themeColor="text1"/>
        </w:rPr>
        <w:t xml:space="preserve"> 2017 [PMID: 29150368 DOI: 10.1016/j.jpedsurg.2017.10.038]</w:t>
      </w:r>
    </w:p>
    <w:p w14:paraId="49C1D635"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 xml:space="preserve">12 </w:t>
      </w:r>
      <w:r w:rsidRPr="00CB0A0D">
        <w:rPr>
          <w:rFonts w:ascii="Book Antiqua" w:eastAsia="Book Antiqua" w:hAnsi="Book Antiqua" w:cs="Book Antiqua"/>
          <w:b/>
          <w:bCs/>
          <w:color w:val="000000" w:themeColor="text1"/>
        </w:rPr>
        <w:t>Garvey EM</w:t>
      </w:r>
      <w:r w:rsidRPr="00CB0A0D">
        <w:rPr>
          <w:rFonts w:ascii="Book Antiqua" w:eastAsia="Book Antiqua" w:hAnsi="Book Antiqua" w:cs="Book Antiqua"/>
          <w:color w:val="000000" w:themeColor="text1"/>
        </w:rPr>
        <w:t xml:space="preserve">, </w:t>
      </w:r>
      <w:proofErr w:type="spellStart"/>
      <w:r w:rsidRPr="00CB0A0D">
        <w:rPr>
          <w:rFonts w:ascii="Book Antiqua" w:eastAsia="Book Antiqua" w:hAnsi="Book Antiqua" w:cs="Book Antiqua"/>
          <w:color w:val="000000" w:themeColor="text1"/>
        </w:rPr>
        <w:t>Haakinson</w:t>
      </w:r>
      <w:proofErr w:type="spellEnd"/>
      <w:r w:rsidRPr="00CB0A0D">
        <w:rPr>
          <w:rFonts w:ascii="Book Antiqua" w:eastAsia="Book Antiqua" w:hAnsi="Book Antiqua" w:cs="Book Antiqua"/>
          <w:color w:val="000000" w:themeColor="text1"/>
        </w:rPr>
        <w:t xml:space="preserve"> DJ, </w:t>
      </w:r>
      <w:proofErr w:type="spellStart"/>
      <w:r w:rsidRPr="00CB0A0D">
        <w:rPr>
          <w:rFonts w:ascii="Book Antiqua" w:eastAsia="Book Antiqua" w:hAnsi="Book Antiqua" w:cs="Book Antiqua"/>
          <w:color w:val="000000" w:themeColor="text1"/>
        </w:rPr>
        <w:t>McOmber</w:t>
      </w:r>
      <w:proofErr w:type="spellEnd"/>
      <w:r w:rsidRPr="00CB0A0D">
        <w:rPr>
          <w:rFonts w:ascii="Book Antiqua" w:eastAsia="Book Antiqua" w:hAnsi="Book Antiqua" w:cs="Book Antiqua"/>
          <w:color w:val="000000" w:themeColor="text1"/>
        </w:rPr>
        <w:t xml:space="preserve"> M, </w:t>
      </w:r>
      <w:proofErr w:type="spellStart"/>
      <w:r w:rsidRPr="00CB0A0D">
        <w:rPr>
          <w:rFonts w:ascii="Book Antiqua" w:eastAsia="Book Antiqua" w:hAnsi="Book Antiqua" w:cs="Book Antiqua"/>
          <w:color w:val="000000" w:themeColor="text1"/>
        </w:rPr>
        <w:t>Notrica</w:t>
      </w:r>
      <w:proofErr w:type="spellEnd"/>
      <w:r w:rsidRPr="00CB0A0D">
        <w:rPr>
          <w:rFonts w:ascii="Book Antiqua" w:eastAsia="Book Antiqua" w:hAnsi="Book Antiqua" w:cs="Book Antiqua"/>
          <w:color w:val="000000" w:themeColor="text1"/>
        </w:rPr>
        <w:t xml:space="preserve"> DM. Role of ERCP in pediatric blunt abdominal trauma: a case series at a level one pediatric trauma center. </w:t>
      </w:r>
      <w:r w:rsidRPr="00CB0A0D">
        <w:rPr>
          <w:rFonts w:ascii="Book Antiqua" w:eastAsia="Book Antiqua" w:hAnsi="Book Antiqua" w:cs="Book Antiqua"/>
          <w:i/>
          <w:iCs/>
          <w:color w:val="000000" w:themeColor="text1"/>
        </w:rPr>
        <w:t xml:space="preserve">J </w:t>
      </w:r>
      <w:proofErr w:type="spellStart"/>
      <w:r w:rsidRPr="00CB0A0D">
        <w:rPr>
          <w:rFonts w:ascii="Book Antiqua" w:eastAsia="Book Antiqua" w:hAnsi="Book Antiqua" w:cs="Book Antiqua"/>
          <w:i/>
          <w:iCs/>
          <w:color w:val="000000" w:themeColor="text1"/>
        </w:rPr>
        <w:t>Pediatr</w:t>
      </w:r>
      <w:proofErr w:type="spellEnd"/>
      <w:r w:rsidRPr="00CB0A0D">
        <w:rPr>
          <w:rFonts w:ascii="Book Antiqua" w:eastAsia="Book Antiqua" w:hAnsi="Book Antiqua" w:cs="Book Antiqua"/>
          <w:i/>
          <w:iCs/>
          <w:color w:val="000000" w:themeColor="text1"/>
        </w:rPr>
        <w:t xml:space="preserve"> Surg</w:t>
      </w:r>
      <w:r w:rsidRPr="00CB0A0D">
        <w:rPr>
          <w:rFonts w:ascii="Book Antiqua" w:eastAsia="Book Antiqua" w:hAnsi="Book Antiqua" w:cs="Book Antiqua"/>
          <w:color w:val="000000" w:themeColor="text1"/>
        </w:rPr>
        <w:t xml:space="preserve"> 2015; </w:t>
      </w:r>
      <w:r w:rsidRPr="00CB0A0D">
        <w:rPr>
          <w:rFonts w:ascii="Book Antiqua" w:eastAsia="Book Antiqua" w:hAnsi="Book Antiqua" w:cs="Book Antiqua"/>
          <w:b/>
          <w:bCs/>
          <w:color w:val="000000" w:themeColor="text1"/>
        </w:rPr>
        <w:t>50</w:t>
      </w:r>
      <w:r w:rsidRPr="00CB0A0D">
        <w:rPr>
          <w:rFonts w:ascii="Book Antiqua" w:eastAsia="Book Antiqua" w:hAnsi="Book Antiqua" w:cs="Book Antiqua"/>
          <w:color w:val="000000" w:themeColor="text1"/>
        </w:rPr>
        <w:t>: 335-338 [PMID: 25638632 DOI: 10.1016/j.jpedsurg.2014.08.017]</w:t>
      </w:r>
    </w:p>
    <w:p w14:paraId="2C438AAB"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 xml:space="preserve">13 </w:t>
      </w:r>
      <w:r w:rsidRPr="00CB0A0D">
        <w:rPr>
          <w:rFonts w:ascii="Book Antiqua" w:eastAsia="Book Antiqua" w:hAnsi="Book Antiqua" w:cs="Book Antiqua"/>
          <w:b/>
          <w:bCs/>
          <w:color w:val="000000" w:themeColor="text1"/>
        </w:rPr>
        <w:t>Rescorla FJ</w:t>
      </w:r>
      <w:r w:rsidRPr="00CB0A0D">
        <w:rPr>
          <w:rFonts w:ascii="Book Antiqua" w:eastAsia="Book Antiqua" w:hAnsi="Book Antiqua" w:cs="Book Antiqua"/>
          <w:color w:val="000000" w:themeColor="text1"/>
        </w:rPr>
        <w:t xml:space="preserve">, Plumley DA, Sherman S, Scherer LR 3rd, West KW, </w:t>
      </w:r>
      <w:proofErr w:type="spellStart"/>
      <w:r w:rsidRPr="00CB0A0D">
        <w:rPr>
          <w:rFonts w:ascii="Book Antiqua" w:eastAsia="Book Antiqua" w:hAnsi="Book Antiqua" w:cs="Book Antiqua"/>
          <w:color w:val="000000" w:themeColor="text1"/>
        </w:rPr>
        <w:t>Grosfeld</w:t>
      </w:r>
      <w:proofErr w:type="spellEnd"/>
      <w:r w:rsidRPr="00CB0A0D">
        <w:rPr>
          <w:rFonts w:ascii="Book Antiqua" w:eastAsia="Book Antiqua" w:hAnsi="Book Antiqua" w:cs="Book Antiqua"/>
          <w:color w:val="000000" w:themeColor="text1"/>
        </w:rPr>
        <w:t xml:space="preserve"> JL. The efficacy of early ERCP in pediatric pancreatic trauma. </w:t>
      </w:r>
      <w:r w:rsidRPr="00CB0A0D">
        <w:rPr>
          <w:rFonts w:ascii="Book Antiqua" w:eastAsia="Book Antiqua" w:hAnsi="Book Antiqua" w:cs="Book Antiqua"/>
          <w:i/>
          <w:iCs/>
          <w:color w:val="000000" w:themeColor="text1"/>
        </w:rPr>
        <w:t xml:space="preserve">J </w:t>
      </w:r>
      <w:proofErr w:type="spellStart"/>
      <w:r w:rsidRPr="00CB0A0D">
        <w:rPr>
          <w:rFonts w:ascii="Book Antiqua" w:eastAsia="Book Antiqua" w:hAnsi="Book Antiqua" w:cs="Book Antiqua"/>
          <w:i/>
          <w:iCs/>
          <w:color w:val="000000" w:themeColor="text1"/>
        </w:rPr>
        <w:t>Pediatr</w:t>
      </w:r>
      <w:proofErr w:type="spellEnd"/>
      <w:r w:rsidRPr="00CB0A0D">
        <w:rPr>
          <w:rFonts w:ascii="Book Antiqua" w:eastAsia="Book Antiqua" w:hAnsi="Book Antiqua" w:cs="Book Antiqua"/>
          <w:i/>
          <w:iCs/>
          <w:color w:val="000000" w:themeColor="text1"/>
        </w:rPr>
        <w:t xml:space="preserve"> Surg</w:t>
      </w:r>
      <w:r w:rsidRPr="00CB0A0D">
        <w:rPr>
          <w:rFonts w:ascii="Book Antiqua" w:eastAsia="Book Antiqua" w:hAnsi="Book Antiqua" w:cs="Book Antiqua"/>
          <w:color w:val="000000" w:themeColor="text1"/>
        </w:rPr>
        <w:t xml:space="preserve"> 1995; </w:t>
      </w:r>
      <w:r w:rsidRPr="00CB0A0D">
        <w:rPr>
          <w:rFonts w:ascii="Book Antiqua" w:eastAsia="Book Antiqua" w:hAnsi="Book Antiqua" w:cs="Book Antiqua"/>
          <w:b/>
          <w:bCs/>
          <w:color w:val="000000" w:themeColor="text1"/>
        </w:rPr>
        <w:t>30</w:t>
      </w:r>
      <w:r w:rsidRPr="00CB0A0D">
        <w:rPr>
          <w:rFonts w:ascii="Book Antiqua" w:eastAsia="Book Antiqua" w:hAnsi="Book Antiqua" w:cs="Book Antiqua"/>
          <w:color w:val="000000" w:themeColor="text1"/>
        </w:rPr>
        <w:t>: 336-340 [PMID: 7738761 DOI: 10.1016/0022-3468(95)90585-5]</w:t>
      </w:r>
    </w:p>
    <w:p w14:paraId="362B8CAD"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 xml:space="preserve">14 </w:t>
      </w:r>
      <w:r w:rsidRPr="00CB0A0D">
        <w:rPr>
          <w:rFonts w:ascii="Book Antiqua" w:eastAsia="Book Antiqua" w:hAnsi="Book Antiqua" w:cs="Book Antiqua"/>
          <w:b/>
          <w:bCs/>
          <w:color w:val="000000" w:themeColor="text1"/>
        </w:rPr>
        <w:t>Kawahara I</w:t>
      </w:r>
      <w:r w:rsidRPr="00CB0A0D">
        <w:rPr>
          <w:rFonts w:ascii="Book Antiqua" w:eastAsia="Book Antiqua" w:hAnsi="Book Antiqua" w:cs="Book Antiqua"/>
          <w:color w:val="000000" w:themeColor="text1"/>
        </w:rPr>
        <w:t xml:space="preserve">, Maeda K, Ono S, Kawashima H, </w:t>
      </w:r>
      <w:proofErr w:type="spellStart"/>
      <w:r w:rsidRPr="00CB0A0D">
        <w:rPr>
          <w:rFonts w:ascii="Book Antiqua" w:eastAsia="Book Antiqua" w:hAnsi="Book Antiqua" w:cs="Book Antiqua"/>
          <w:color w:val="000000" w:themeColor="text1"/>
        </w:rPr>
        <w:t>Deie</w:t>
      </w:r>
      <w:proofErr w:type="spellEnd"/>
      <w:r w:rsidRPr="00CB0A0D">
        <w:rPr>
          <w:rFonts w:ascii="Book Antiqua" w:eastAsia="Book Antiqua" w:hAnsi="Book Antiqua" w:cs="Book Antiqua"/>
          <w:color w:val="000000" w:themeColor="text1"/>
        </w:rPr>
        <w:t xml:space="preserve"> R, Yanagisawa S, Baba K, Usui Y, Tsuji Y, </w:t>
      </w:r>
      <w:proofErr w:type="spellStart"/>
      <w:r w:rsidRPr="00CB0A0D">
        <w:rPr>
          <w:rFonts w:ascii="Book Antiqua" w:eastAsia="Book Antiqua" w:hAnsi="Book Antiqua" w:cs="Book Antiqua"/>
          <w:color w:val="000000" w:themeColor="text1"/>
        </w:rPr>
        <w:t>Fukuta</w:t>
      </w:r>
      <w:proofErr w:type="spellEnd"/>
      <w:r w:rsidRPr="00CB0A0D">
        <w:rPr>
          <w:rFonts w:ascii="Book Antiqua" w:eastAsia="Book Antiqua" w:hAnsi="Book Antiqua" w:cs="Book Antiqua"/>
          <w:color w:val="000000" w:themeColor="text1"/>
        </w:rPr>
        <w:t xml:space="preserve"> A, </w:t>
      </w:r>
      <w:proofErr w:type="spellStart"/>
      <w:r w:rsidRPr="00CB0A0D">
        <w:rPr>
          <w:rFonts w:ascii="Book Antiqua" w:eastAsia="Book Antiqua" w:hAnsi="Book Antiqua" w:cs="Book Antiqua"/>
          <w:color w:val="000000" w:themeColor="text1"/>
        </w:rPr>
        <w:t>Sekine</w:t>
      </w:r>
      <w:proofErr w:type="spellEnd"/>
      <w:r w:rsidRPr="00CB0A0D">
        <w:rPr>
          <w:rFonts w:ascii="Book Antiqua" w:eastAsia="Book Antiqua" w:hAnsi="Book Antiqua" w:cs="Book Antiqua"/>
          <w:color w:val="000000" w:themeColor="text1"/>
        </w:rPr>
        <w:t xml:space="preserve"> S. Surgical </w:t>
      </w:r>
      <w:proofErr w:type="gramStart"/>
      <w:r w:rsidRPr="00CB0A0D">
        <w:rPr>
          <w:rFonts w:ascii="Book Antiqua" w:eastAsia="Book Antiqua" w:hAnsi="Book Antiqua" w:cs="Book Antiqua"/>
          <w:color w:val="000000" w:themeColor="text1"/>
        </w:rPr>
        <w:t>reconstruction</w:t>
      </w:r>
      <w:proofErr w:type="gramEnd"/>
      <w:r w:rsidRPr="00CB0A0D">
        <w:rPr>
          <w:rFonts w:ascii="Book Antiqua" w:eastAsia="Book Antiqua" w:hAnsi="Book Antiqua" w:cs="Book Antiqua"/>
          <w:color w:val="000000" w:themeColor="text1"/>
        </w:rPr>
        <w:t xml:space="preserve"> and endoscopic pancreatic stent for traumatic pancreatic duct disruption. </w:t>
      </w:r>
      <w:proofErr w:type="spellStart"/>
      <w:r w:rsidRPr="00CB0A0D">
        <w:rPr>
          <w:rFonts w:ascii="Book Antiqua" w:eastAsia="Book Antiqua" w:hAnsi="Book Antiqua" w:cs="Book Antiqua"/>
          <w:i/>
          <w:iCs/>
          <w:color w:val="000000" w:themeColor="text1"/>
        </w:rPr>
        <w:t>Pediatr</w:t>
      </w:r>
      <w:proofErr w:type="spellEnd"/>
      <w:r w:rsidRPr="00CB0A0D">
        <w:rPr>
          <w:rFonts w:ascii="Book Antiqua" w:eastAsia="Book Antiqua" w:hAnsi="Book Antiqua" w:cs="Book Antiqua"/>
          <w:i/>
          <w:iCs/>
          <w:color w:val="000000" w:themeColor="text1"/>
        </w:rPr>
        <w:t xml:space="preserve"> Surg Int</w:t>
      </w:r>
      <w:r w:rsidRPr="00CB0A0D">
        <w:rPr>
          <w:rFonts w:ascii="Book Antiqua" w:eastAsia="Book Antiqua" w:hAnsi="Book Antiqua" w:cs="Book Antiqua"/>
          <w:color w:val="000000" w:themeColor="text1"/>
        </w:rPr>
        <w:t xml:space="preserve"> 2014; </w:t>
      </w:r>
      <w:r w:rsidRPr="00CB0A0D">
        <w:rPr>
          <w:rFonts w:ascii="Book Antiqua" w:eastAsia="Book Antiqua" w:hAnsi="Book Antiqua" w:cs="Book Antiqua"/>
          <w:b/>
          <w:bCs/>
          <w:color w:val="000000" w:themeColor="text1"/>
        </w:rPr>
        <w:t>30</w:t>
      </w:r>
      <w:r w:rsidRPr="00CB0A0D">
        <w:rPr>
          <w:rFonts w:ascii="Book Antiqua" w:eastAsia="Book Antiqua" w:hAnsi="Book Antiqua" w:cs="Book Antiqua"/>
          <w:color w:val="000000" w:themeColor="text1"/>
        </w:rPr>
        <w:t>: 951-956 [PMID: 25070690 DOI: 10.1007/s00383-014-3570-2]</w:t>
      </w:r>
    </w:p>
    <w:p w14:paraId="3FC0986C"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 xml:space="preserve">15 </w:t>
      </w:r>
      <w:r w:rsidRPr="00CB0A0D">
        <w:rPr>
          <w:rFonts w:ascii="Book Antiqua" w:eastAsia="Book Antiqua" w:hAnsi="Book Antiqua" w:cs="Book Antiqua"/>
          <w:b/>
          <w:bCs/>
          <w:color w:val="000000" w:themeColor="text1"/>
        </w:rPr>
        <w:t>Wood JH</w:t>
      </w:r>
      <w:r w:rsidRPr="00CB0A0D">
        <w:rPr>
          <w:rFonts w:ascii="Book Antiqua" w:eastAsia="Book Antiqua" w:hAnsi="Book Antiqua" w:cs="Book Antiqua"/>
          <w:color w:val="000000" w:themeColor="text1"/>
        </w:rPr>
        <w:t xml:space="preserve">, </w:t>
      </w:r>
      <w:proofErr w:type="spellStart"/>
      <w:r w:rsidRPr="00CB0A0D">
        <w:rPr>
          <w:rFonts w:ascii="Book Antiqua" w:eastAsia="Book Antiqua" w:hAnsi="Book Antiqua" w:cs="Book Antiqua"/>
          <w:color w:val="000000" w:themeColor="text1"/>
        </w:rPr>
        <w:t>Partrick</w:t>
      </w:r>
      <w:proofErr w:type="spellEnd"/>
      <w:r w:rsidRPr="00CB0A0D">
        <w:rPr>
          <w:rFonts w:ascii="Book Antiqua" w:eastAsia="Book Antiqua" w:hAnsi="Book Antiqua" w:cs="Book Antiqua"/>
          <w:color w:val="000000" w:themeColor="text1"/>
        </w:rPr>
        <w:t xml:space="preserve"> DA, </w:t>
      </w:r>
      <w:proofErr w:type="spellStart"/>
      <w:r w:rsidRPr="00CB0A0D">
        <w:rPr>
          <w:rFonts w:ascii="Book Antiqua" w:eastAsia="Book Antiqua" w:hAnsi="Book Antiqua" w:cs="Book Antiqua"/>
          <w:color w:val="000000" w:themeColor="text1"/>
        </w:rPr>
        <w:t>Bruny</w:t>
      </w:r>
      <w:proofErr w:type="spellEnd"/>
      <w:r w:rsidRPr="00CB0A0D">
        <w:rPr>
          <w:rFonts w:ascii="Book Antiqua" w:eastAsia="Book Antiqua" w:hAnsi="Book Antiqua" w:cs="Book Antiqua"/>
          <w:color w:val="000000" w:themeColor="text1"/>
        </w:rPr>
        <w:t xml:space="preserve"> JL, </w:t>
      </w:r>
      <w:proofErr w:type="spellStart"/>
      <w:r w:rsidRPr="00CB0A0D">
        <w:rPr>
          <w:rFonts w:ascii="Book Antiqua" w:eastAsia="Book Antiqua" w:hAnsi="Book Antiqua" w:cs="Book Antiqua"/>
          <w:color w:val="000000" w:themeColor="text1"/>
        </w:rPr>
        <w:t>Sauaia</w:t>
      </w:r>
      <w:proofErr w:type="spellEnd"/>
      <w:r w:rsidRPr="00CB0A0D">
        <w:rPr>
          <w:rFonts w:ascii="Book Antiqua" w:eastAsia="Book Antiqua" w:hAnsi="Book Antiqua" w:cs="Book Antiqua"/>
          <w:color w:val="000000" w:themeColor="text1"/>
        </w:rPr>
        <w:t xml:space="preserve"> A, Moulton SL. Operative </w:t>
      </w:r>
      <w:r w:rsidRPr="00CB0A0D">
        <w:rPr>
          <w:rFonts w:ascii="Book Antiqua" w:eastAsia="Book Antiqua" w:hAnsi="Book Antiqua" w:cs="Book Antiqua"/>
          <w:i/>
          <w:iCs/>
          <w:color w:val="000000" w:themeColor="text1"/>
        </w:rPr>
        <w:t>vs</w:t>
      </w:r>
      <w:r w:rsidRPr="00CB0A0D">
        <w:rPr>
          <w:rFonts w:ascii="Book Antiqua" w:eastAsia="Book Antiqua" w:hAnsi="Book Antiqua" w:cs="Book Antiqua"/>
          <w:color w:val="000000" w:themeColor="text1"/>
        </w:rPr>
        <w:t xml:space="preserve"> nonoperative management of blunt pancreatic trauma in children. </w:t>
      </w:r>
      <w:r w:rsidRPr="00CB0A0D">
        <w:rPr>
          <w:rFonts w:ascii="Book Antiqua" w:eastAsia="Book Antiqua" w:hAnsi="Book Antiqua" w:cs="Book Antiqua"/>
          <w:i/>
          <w:iCs/>
          <w:color w:val="000000" w:themeColor="text1"/>
        </w:rPr>
        <w:t xml:space="preserve">J </w:t>
      </w:r>
      <w:proofErr w:type="spellStart"/>
      <w:r w:rsidRPr="00CB0A0D">
        <w:rPr>
          <w:rFonts w:ascii="Book Antiqua" w:eastAsia="Book Antiqua" w:hAnsi="Book Antiqua" w:cs="Book Antiqua"/>
          <w:i/>
          <w:iCs/>
          <w:color w:val="000000" w:themeColor="text1"/>
        </w:rPr>
        <w:t>Pediatr</w:t>
      </w:r>
      <w:proofErr w:type="spellEnd"/>
      <w:r w:rsidRPr="00CB0A0D">
        <w:rPr>
          <w:rFonts w:ascii="Book Antiqua" w:eastAsia="Book Antiqua" w:hAnsi="Book Antiqua" w:cs="Book Antiqua"/>
          <w:i/>
          <w:iCs/>
          <w:color w:val="000000" w:themeColor="text1"/>
        </w:rPr>
        <w:t xml:space="preserve"> Surg</w:t>
      </w:r>
      <w:r w:rsidRPr="00CB0A0D">
        <w:rPr>
          <w:rFonts w:ascii="Book Antiqua" w:eastAsia="Book Antiqua" w:hAnsi="Book Antiqua" w:cs="Book Antiqua"/>
          <w:color w:val="000000" w:themeColor="text1"/>
        </w:rPr>
        <w:t xml:space="preserve"> 2010; </w:t>
      </w:r>
      <w:r w:rsidRPr="00CB0A0D">
        <w:rPr>
          <w:rFonts w:ascii="Book Antiqua" w:eastAsia="Book Antiqua" w:hAnsi="Book Antiqua" w:cs="Book Antiqua"/>
          <w:b/>
          <w:bCs/>
          <w:color w:val="000000" w:themeColor="text1"/>
        </w:rPr>
        <w:t>45</w:t>
      </w:r>
      <w:r w:rsidRPr="00CB0A0D">
        <w:rPr>
          <w:rFonts w:ascii="Book Antiqua" w:eastAsia="Book Antiqua" w:hAnsi="Book Antiqua" w:cs="Book Antiqua"/>
          <w:color w:val="000000" w:themeColor="text1"/>
        </w:rPr>
        <w:t>: 401-406 [PMID: 20152361 DOI: 10.1016/j.jpedsurg.2009.10.095]</w:t>
      </w:r>
    </w:p>
    <w:p w14:paraId="5AA43D53"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 xml:space="preserve">16 </w:t>
      </w:r>
      <w:r w:rsidRPr="00CB0A0D">
        <w:rPr>
          <w:rFonts w:ascii="Book Antiqua" w:eastAsia="Book Antiqua" w:hAnsi="Book Antiqua" w:cs="Book Antiqua"/>
          <w:b/>
          <w:bCs/>
          <w:color w:val="000000" w:themeColor="text1"/>
        </w:rPr>
        <w:t>Mora MC</w:t>
      </w:r>
      <w:r w:rsidRPr="00CB0A0D">
        <w:rPr>
          <w:rFonts w:ascii="Book Antiqua" w:eastAsia="Book Antiqua" w:hAnsi="Book Antiqua" w:cs="Book Antiqua"/>
          <w:color w:val="000000" w:themeColor="text1"/>
        </w:rPr>
        <w:t xml:space="preserve">, Wong KE, </w:t>
      </w:r>
      <w:proofErr w:type="spellStart"/>
      <w:r w:rsidRPr="00CB0A0D">
        <w:rPr>
          <w:rFonts w:ascii="Book Antiqua" w:eastAsia="Book Antiqua" w:hAnsi="Book Antiqua" w:cs="Book Antiqua"/>
          <w:color w:val="000000" w:themeColor="text1"/>
        </w:rPr>
        <w:t>Friderici</w:t>
      </w:r>
      <w:proofErr w:type="spellEnd"/>
      <w:r w:rsidRPr="00CB0A0D">
        <w:rPr>
          <w:rFonts w:ascii="Book Antiqua" w:eastAsia="Book Antiqua" w:hAnsi="Book Antiqua" w:cs="Book Antiqua"/>
          <w:color w:val="000000" w:themeColor="text1"/>
        </w:rPr>
        <w:t xml:space="preserve"> J, Bittner K, Moriarty KP, Patterson LA, Gross RI, </w:t>
      </w:r>
      <w:proofErr w:type="spellStart"/>
      <w:r w:rsidRPr="00CB0A0D">
        <w:rPr>
          <w:rFonts w:ascii="Book Antiqua" w:eastAsia="Book Antiqua" w:hAnsi="Book Antiqua" w:cs="Book Antiqua"/>
          <w:color w:val="000000" w:themeColor="text1"/>
        </w:rPr>
        <w:t>Tirabassi</w:t>
      </w:r>
      <w:proofErr w:type="spellEnd"/>
      <w:r w:rsidRPr="00CB0A0D">
        <w:rPr>
          <w:rFonts w:ascii="Book Antiqua" w:eastAsia="Book Antiqua" w:hAnsi="Book Antiqua" w:cs="Book Antiqua"/>
          <w:color w:val="000000" w:themeColor="text1"/>
        </w:rPr>
        <w:t xml:space="preserve"> MV, Tashjian DB. Operative </w:t>
      </w:r>
      <w:r w:rsidRPr="00CB0A0D">
        <w:rPr>
          <w:rFonts w:ascii="Book Antiqua" w:eastAsia="Book Antiqua" w:hAnsi="Book Antiqua" w:cs="Book Antiqua"/>
          <w:i/>
          <w:iCs/>
          <w:color w:val="000000" w:themeColor="text1"/>
        </w:rPr>
        <w:t>vs</w:t>
      </w:r>
      <w:r w:rsidRPr="00CB0A0D">
        <w:rPr>
          <w:rFonts w:ascii="Book Antiqua" w:eastAsia="Book Antiqua" w:hAnsi="Book Antiqua" w:cs="Book Antiqua"/>
          <w:color w:val="000000" w:themeColor="text1"/>
        </w:rPr>
        <w:t xml:space="preserve"> Nonoperative Management of Pediatric Blunt </w:t>
      </w:r>
      <w:r w:rsidRPr="00CB0A0D">
        <w:rPr>
          <w:rFonts w:ascii="Book Antiqua" w:eastAsia="Book Antiqua" w:hAnsi="Book Antiqua" w:cs="Book Antiqua"/>
          <w:color w:val="000000" w:themeColor="text1"/>
        </w:rPr>
        <w:lastRenderedPageBreak/>
        <w:t xml:space="preserve">Pancreatic Trauma: Evaluation of the National Trauma Data Bank. </w:t>
      </w:r>
      <w:r w:rsidRPr="00CB0A0D">
        <w:rPr>
          <w:rFonts w:ascii="Book Antiqua" w:eastAsia="Book Antiqua" w:hAnsi="Book Antiqua" w:cs="Book Antiqua"/>
          <w:i/>
          <w:iCs/>
          <w:color w:val="000000" w:themeColor="text1"/>
        </w:rPr>
        <w:t>J Am Coll Surg</w:t>
      </w:r>
      <w:r w:rsidRPr="00CB0A0D">
        <w:rPr>
          <w:rFonts w:ascii="Book Antiqua" w:eastAsia="Book Antiqua" w:hAnsi="Book Antiqua" w:cs="Book Antiqua"/>
          <w:color w:val="000000" w:themeColor="text1"/>
        </w:rPr>
        <w:t xml:space="preserve"> 2016; </w:t>
      </w:r>
      <w:r w:rsidRPr="00CB0A0D">
        <w:rPr>
          <w:rFonts w:ascii="Book Antiqua" w:eastAsia="Book Antiqua" w:hAnsi="Book Antiqua" w:cs="Book Antiqua"/>
          <w:b/>
          <w:bCs/>
          <w:color w:val="000000" w:themeColor="text1"/>
        </w:rPr>
        <w:t>222</w:t>
      </w:r>
      <w:r w:rsidRPr="00CB0A0D">
        <w:rPr>
          <w:rFonts w:ascii="Book Antiqua" w:eastAsia="Book Antiqua" w:hAnsi="Book Antiqua" w:cs="Book Antiqua"/>
          <w:color w:val="000000" w:themeColor="text1"/>
        </w:rPr>
        <w:t>: 977-982 [PMID: 26776354 DOI: 10.1016/j.jamcollsurg.2015.12.005]</w:t>
      </w:r>
    </w:p>
    <w:p w14:paraId="69D18E0A"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 xml:space="preserve">17 </w:t>
      </w:r>
      <w:r w:rsidRPr="00CB0A0D">
        <w:rPr>
          <w:rFonts w:ascii="Book Antiqua" w:eastAsia="Book Antiqua" w:hAnsi="Book Antiqua" w:cs="Book Antiqua"/>
          <w:b/>
          <w:bCs/>
          <w:color w:val="000000" w:themeColor="text1"/>
        </w:rPr>
        <w:t>Meier DE</w:t>
      </w:r>
      <w:r w:rsidRPr="00CB0A0D">
        <w:rPr>
          <w:rFonts w:ascii="Book Antiqua" w:eastAsia="Book Antiqua" w:hAnsi="Book Antiqua" w:cs="Book Antiqua"/>
          <w:color w:val="000000" w:themeColor="text1"/>
        </w:rPr>
        <w:t xml:space="preserve">, </w:t>
      </w:r>
      <w:proofErr w:type="spellStart"/>
      <w:r w:rsidRPr="00CB0A0D">
        <w:rPr>
          <w:rFonts w:ascii="Book Antiqua" w:eastAsia="Book Antiqua" w:hAnsi="Book Antiqua" w:cs="Book Antiqua"/>
          <w:color w:val="000000" w:themeColor="text1"/>
        </w:rPr>
        <w:t>Coln</w:t>
      </w:r>
      <w:proofErr w:type="spellEnd"/>
      <w:r w:rsidRPr="00CB0A0D">
        <w:rPr>
          <w:rFonts w:ascii="Book Antiqua" w:eastAsia="Book Antiqua" w:hAnsi="Book Antiqua" w:cs="Book Antiqua"/>
          <w:color w:val="000000" w:themeColor="text1"/>
        </w:rPr>
        <w:t xml:space="preserve"> CD, Hicks BA, </w:t>
      </w:r>
      <w:proofErr w:type="spellStart"/>
      <w:r w:rsidRPr="00CB0A0D">
        <w:rPr>
          <w:rFonts w:ascii="Book Antiqua" w:eastAsia="Book Antiqua" w:hAnsi="Book Antiqua" w:cs="Book Antiqua"/>
          <w:color w:val="000000" w:themeColor="text1"/>
        </w:rPr>
        <w:t>Guzzetta</w:t>
      </w:r>
      <w:proofErr w:type="spellEnd"/>
      <w:r w:rsidRPr="00CB0A0D">
        <w:rPr>
          <w:rFonts w:ascii="Book Antiqua" w:eastAsia="Book Antiqua" w:hAnsi="Book Antiqua" w:cs="Book Antiqua"/>
          <w:color w:val="000000" w:themeColor="text1"/>
        </w:rPr>
        <w:t xml:space="preserve"> PC. Early operation in children with pancreas transection. </w:t>
      </w:r>
      <w:r w:rsidRPr="00CB0A0D">
        <w:rPr>
          <w:rFonts w:ascii="Book Antiqua" w:eastAsia="Book Antiqua" w:hAnsi="Book Antiqua" w:cs="Book Antiqua"/>
          <w:i/>
          <w:iCs/>
          <w:color w:val="000000" w:themeColor="text1"/>
        </w:rPr>
        <w:t xml:space="preserve">J </w:t>
      </w:r>
      <w:proofErr w:type="spellStart"/>
      <w:r w:rsidRPr="00CB0A0D">
        <w:rPr>
          <w:rFonts w:ascii="Book Antiqua" w:eastAsia="Book Antiqua" w:hAnsi="Book Antiqua" w:cs="Book Antiqua"/>
          <w:i/>
          <w:iCs/>
          <w:color w:val="000000" w:themeColor="text1"/>
        </w:rPr>
        <w:t>Pediatr</w:t>
      </w:r>
      <w:proofErr w:type="spellEnd"/>
      <w:r w:rsidRPr="00CB0A0D">
        <w:rPr>
          <w:rFonts w:ascii="Book Antiqua" w:eastAsia="Book Antiqua" w:hAnsi="Book Antiqua" w:cs="Book Antiqua"/>
          <w:i/>
          <w:iCs/>
          <w:color w:val="000000" w:themeColor="text1"/>
        </w:rPr>
        <w:t xml:space="preserve"> Surg</w:t>
      </w:r>
      <w:r w:rsidRPr="00CB0A0D">
        <w:rPr>
          <w:rFonts w:ascii="Book Antiqua" w:eastAsia="Book Antiqua" w:hAnsi="Book Antiqua" w:cs="Book Antiqua"/>
          <w:color w:val="000000" w:themeColor="text1"/>
        </w:rPr>
        <w:t xml:space="preserve"> 2001; </w:t>
      </w:r>
      <w:r w:rsidRPr="00CB0A0D">
        <w:rPr>
          <w:rFonts w:ascii="Book Antiqua" w:eastAsia="Book Antiqua" w:hAnsi="Book Antiqua" w:cs="Book Antiqua"/>
          <w:b/>
          <w:bCs/>
          <w:color w:val="000000" w:themeColor="text1"/>
        </w:rPr>
        <w:t>36</w:t>
      </w:r>
      <w:r w:rsidRPr="00CB0A0D">
        <w:rPr>
          <w:rFonts w:ascii="Book Antiqua" w:eastAsia="Book Antiqua" w:hAnsi="Book Antiqua" w:cs="Book Antiqua"/>
          <w:color w:val="000000" w:themeColor="text1"/>
        </w:rPr>
        <w:t>: 341-344 [PMID: 11172430 DOI: 10.1053/jpsu.2001.20711]</w:t>
      </w:r>
    </w:p>
    <w:p w14:paraId="2742FD43"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 xml:space="preserve">18 </w:t>
      </w:r>
      <w:r w:rsidRPr="00CB0A0D">
        <w:rPr>
          <w:rFonts w:ascii="Book Antiqua" w:eastAsia="Book Antiqua" w:hAnsi="Book Antiqua" w:cs="Book Antiqua"/>
          <w:b/>
          <w:bCs/>
          <w:color w:val="000000" w:themeColor="text1"/>
        </w:rPr>
        <w:t>Jobst MA</w:t>
      </w:r>
      <w:r w:rsidRPr="00CB0A0D">
        <w:rPr>
          <w:rFonts w:ascii="Book Antiqua" w:eastAsia="Book Antiqua" w:hAnsi="Book Antiqua" w:cs="Book Antiqua"/>
          <w:color w:val="000000" w:themeColor="text1"/>
        </w:rPr>
        <w:t xml:space="preserve">, Canty TG Sr, Lynch FP. Management of pancreatic injury in pediatric blunt abdominal trauma. </w:t>
      </w:r>
      <w:r w:rsidRPr="00CB0A0D">
        <w:rPr>
          <w:rFonts w:ascii="Book Antiqua" w:eastAsia="Book Antiqua" w:hAnsi="Book Antiqua" w:cs="Book Antiqua"/>
          <w:i/>
          <w:iCs/>
          <w:color w:val="000000" w:themeColor="text1"/>
        </w:rPr>
        <w:t xml:space="preserve">J </w:t>
      </w:r>
      <w:proofErr w:type="spellStart"/>
      <w:r w:rsidRPr="00CB0A0D">
        <w:rPr>
          <w:rFonts w:ascii="Book Antiqua" w:eastAsia="Book Antiqua" w:hAnsi="Book Antiqua" w:cs="Book Antiqua"/>
          <w:i/>
          <w:iCs/>
          <w:color w:val="000000" w:themeColor="text1"/>
        </w:rPr>
        <w:t>Pediatr</w:t>
      </w:r>
      <w:proofErr w:type="spellEnd"/>
      <w:r w:rsidRPr="00CB0A0D">
        <w:rPr>
          <w:rFonts w:ascii="Book Antiqua" w:eastAsia="Book Antiqua" w:hAnsi="Book Antiqua" w:cs="Book Antiqua"/>
          <w:i/>
          <w:iCs/>
          <w:color w:val="000000" w:themeColor="text1"/>
        </w:rPr>
        <w:t xml:space="preserve"> Surg</w:t>
      </w:r>
      <w:r w:rsidRPr="00CB0A0D">
        <w:rPr>
          <w:rFonts w:ascii="Book Antiqua" w:eastAsia="Book Antiqua" w:hAnsi="Book Antiqua" w:cs="Book Antiqua"/>
          <w:color w:val="000000" w:themeColor="text1"/>
        </w:rPr>
        <w:t xml:space="preserve"> 1999; </w:t>
      </w:r>
      <w:r w:rsidRPr="00CB0A0D">
        <w:rPr>
          <w:rFonts w:ascii="Book Antiqua" w:eastAsia="Book Antiqua" w:hAnsi="Book Antiqua" w:cs="Book Antiqua"/>
          <w:b/>
          <w:bCs/>
          <w:color w:val="000000" w:themeColor="text1"/>
        </w:rPr>
        <w:t>34</w:t>
      </w:r>
      <w:r w:rsidRPr="00CB0A0D">
        <w:rPr>
          <w:rFonts w:ascii="Book Antiqua" w:eastAsia="Book Antiqua" w:hAnsi="Book Antiqua" w:cs="Book Antiqua"/>
          <w:color w:val="000000" w:themeColor="text1"/>
        </w:rPr>
        <w:t>: 818-23; discussion 823-4 [PMID: 10359187 DOI: 10.1016/S0022-3468(99)90379-2]</w:t>
      </w:r>
    </w:p>
    <w:p w14:paraId="4FFAAED5"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 xml:space="preserve">19 </w:t>
      </w:r>
      <w:r w:rsidRPr="00CB0A0D">
        <w:rPr>
          <w:rFonts w:ascii="Book Antiqua" w:eastAsia="Book Antiqua" w:hAnsi="Book Antiqua" w:cs="Book Antiqua"/>
          <w:b/>
          <w:bCs/>
          <w:color w:val="000000" w:themeColor="text1"/>
        </w:rPr>
        <w:t>Koh EY</w:t>
      </w:r>
      <w:r w:rsidRPr="00CB0A0D">
        <w:rPr>
          <w:rFonts w:ascii="Book Antiqua" w:eastAsia="Book Antiqua" w:hAnsi="Book Antiqua" w:cs="Book Antiqua"/>
          <w:color w:val="000000" w:themeColor="text1"/>
        </w:rPr>
        <w:t xml:space="preserve">, van Poll D, Goslings JC, Busch OR, </w:t>
      </w:r>
      <w:proofErr w:type="spellStart"/>
      <w:r w:rsidRPr="00CB0A0D">
        <w:rPr>
          <w:rFonts w:ascii="Book Antiqua" w:eastAsia="Book Antiqua" w:hAnsi="Book Antiqua" w:cs="Book Antiqua"/>
          <w:color w:val="000000" w:themeColor="text1"/>
        </w:rPr>
        <w:t>Rauws</w:t>
      </w:r>
      <w:proofErr w:type="spellEnd"/>
      <w:r w:rsidRPr="00CB0A0D">
        <w:rPr>
          <w:rFonts w:ascii="Book Antiqua" w:eastAsia="Book Antiqua" w:hAnsi="Book Antiqua" w:cs="Book Antiqua"/>
          <w:color w:val="000000" w:themeColor="text1"/>
        </w:rPr>
        <w:t xml:space="preserve"> EA, </w:t>
      </w:r>
      <w:proofErr w:type="spellStart"/>
      <w:r w:rsidRPr="00CB0A0D">
        <w:rPr>
          <w:rFonts w:ascii="Book Antiqua" w:eastAsia="Book Antiqua" w:hAnsi="Book Antiqua" w:cs="Book Antiqua"/>
          <w:color w:val="000000" w:themeColor="text1"/>
        </w:rPr>
        <w:t>Oomen</w:t>
      </w:r>
      <w:proofErr w:type="spellEnd"/>
      <w:r w:rsidRPr="00CB0A0D">
        <w:rPr>
          <w:rFonts w:ascii="Book Antiqua" w:eastAsia="Book Antiqua" w:hAnsi="Book Antiqua" w:cs="Book Antiqua"/>
          <w:color w:val="000000" w:themeColor="text1"/>
        </w:rPr>
        <w:t xml:space="preserve"> MW, Besselink MG. Operative Versus Nonoperative Management of Blunt Pancreatic Trauma in Children: A Systematic Review. </w:t>
      </w:r>
      <w:r w:rsidRPr="00CB0A0D">
        <w:rPr>
          <w:rFonts w:ascii="Book Antiqua" w:eastAsia="Book Antiqua" w:hAnsi="Book Antiqua" w:cs="Book Antiqua"/>
          <w:i/>
          <w:iCs/>
          <w:color w:val="000000" w:themeColor="text1"/>
        </w:rPr>
        <w:t>Pancreas</w:t>
      </w:r>
      <w:r w:rsidRPr="00CB0A0D">
        <w:rPr>
          <w:rFonts w:ascii="Book Antiqua" w:eastAsia="Book Antiqua" w:hAnsi="Book Antiqua" w:cs="Book Antiqua"/>
          <w:color w:val="000000" w:themeColor="text1"/>
        </w:rPr>
        <w:t xml:space="preserve"> 2017; </w:t>
      </w:r>
      <w:r w:rsidRPr="00CB0A0D">
        <w:rPr>
          <w:rFonts w:ascii="Book Antiqua" w:eastAsia="Book Antiqua" w:hAnsi="Book Antiqua" w:cs="Book Antiqua"/>
          <w:b/>
          <w:bCs/>
          <w:color w:val="000000" w:themeColor="text1"/>
        </w:rPr>
        <w:t>46</w:t>
      </w:r>
      <w:r w:rsidRPr="00CB0A0D">
        <w:rPr>
          <w:rFonts w:ascii="Book Antiqua" w:eastAsia="Book Antiqua" w:hAnsi="Book Antiqua" w:cs="Book Antiqua"/>
          <w:color w:val="000000" w:themeColor="text1"/>
        </w:rPr>
        <w:t>: 1091-1097 [PMID: 28902777 DOI: 10.1097/MPA.0000000000000916]</w:t>
      </w:r>
    </w:p>
    <w:p w14:paraId="5F1203C2"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 xml:space="preserve">20 </w:t>
      </w:r>
      <w:r w:rsidRPr="00CB0A0D">
        <w:rPr>
          <w:rFonts w:ascii="Book Antiqua" w:eastAsia="Book Antiqua" w:hAnsi="Book Antiqua" w:cs="Book Antiqua"/>
          <w:b/>
          <w:bCs/>
          <w:color w:val="000000" w:themeColor="text1"/>
        </w:rPr>
        <w:t>Paul MD</w:t>
      </w:r>
      <w:r w:rsidRPr="00CB0A0D">
        <w:rPr>
          <w:rFonts w:ascii="Book Antiqua" w:eastAsia="Book Antiqua" w:hAnsi="Book Antiqua" w:cs="Book Antiqua"/>
          <w:color w:val="000000" w:themeColor="text1"/>
        </w:rPr>
        <w:t xml:space="preserve">, Mooney DP. The management of pancreatic injuries in children: operate or observe. </w:t>
      </w:r>
      <w:r w:rsidRPr="00CB0A0D">
        <w:rPr>
          <w:rFonts w:ascii="Book Antiqua" w:eastAsia="Book Antiqua" w:hAnsi="Book Antiqua" w:cs="Book Antiqua"/>
          <w:i/>
          <w:iCs/>
          <w:color w:val="000000" w:themeColor="text1"/>
        </w:rPr>
        <w:t xml:space="preserve">J </w:t>
      </w:r>
      <w:proofErr w:type="spellStart"/>
      <w:r w:rsidRPr="00CB0A0D">
        <w:rPr>
          <w:rFonts w:ascii="Book Antiqua" w:eastAsia="Book Antiqua" w:hAnsi="Book Antiqua" w:cs="Book Antiqua"/>
          <w:i/>
          <w:iCs/>
          <w:color w:val="000000" w:themeColor="text1"/>
        </w:rPr>
        <w:t>Pediatr</w:t>
      </w:r>
      <w:proofErr w:type="spellEnd"/>
      <w:r w:rsidRPr="00CB0A0D">
        <w:rPr>
          <w:rFonts w:ascii="Book Antiqua" w:eastAsia="Book Antiqua" w:hAnsi="Book Antiqua" w:cs="Book Antiqua"/>
          <w:i/>
          <w:iCs/>
          <w:color w:val="000000" w:themeColor="text1"/>
        </w:rPr>
        <w:t xml:space="preserve"> Surg</w:t>
      </w:r>
      <w:r w:rsidRPr="00CB0A0D">
        <w:rPr>
          <w:rFonts w:ascii="Book Antiqua" w:eastAsia="Book Antiqua" w:hAnsi="Book Antiqua" w:cs="Book Antiqua"/>
          <w:color w:val="000000" w:themeColor="text1"/>
        </w:rPr>
        <w:t xml:space="preserve"> 2011; </w:t>
      </w:r>
      <w:r w:rsidRPr="00CB0A0D">
        <w:rPr>
          <w:rFonts w:ascii="Book Antiqua" w:eastAsia="Book Antiqua" w:hAnsi="Book Antiqua" w:cs="Book Antiqua"/>
          <w:b/>
          <w:bCs/>
          <w:color w:val="000000" w:themeColor="text1"/>
        </w:rPr>
        <w:t>46</w:t>
      </w:r>
      <w:r w:rsidRPr="00CB0A0D">
        <w:rPr>
          <w:rFonts w:ascii="Book Antiqua" w:eastAsia="Book Antiqua" w:hAnsi="Book Antiqua" w:cs="Book Antiqua"/>
          <w:color w:val="000000" w:themeColor="text1"/>
        </w:rPr>
        <w:t>: 1140-1143 [PMID: 21683212 DOI: 10.1016/j.jpedsurg.2011.03.041]</w:t>
      </w:r>
    </w:p>
    <w:p w14:paraId="51271646"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 xml:space="preserve">21 </w:t>
      </w:r>
      <w:r w:rsidRPr="00CB0A0D">
        <w:rPr>
          <w:rFonts w:ascii="Book Antiqua" w:eastAsia="Book Antiqua" w:hAnsi="Book Antiqua" w:cs="Book Antiqua"/>
          <w:b/>
          <w:bCs/>
          <w:color w:val="000000" w:themeColor="text1"/>
        </w:rPr>
        <w:t>Maeda K</w:t>
      </w:r>
      <w:r w:rsidRPr="00CB0A0D">
        <w:rPr>
          <w:rFonts w:ascii="Book Antiqua" w:eastAsia="Book Antiqua" w:hAnsi="Book Antiqua" w:cs="Book Antiqua"/>
          <w:color w:val="000000" w:themeColor="text1"/>
        </w:rPr>
        <w:t xml:space="preserve">, Ono S, Baba K, Kawahara I. Management of blunt pancreatic trauma in children. </w:t>
      </w:r>
      <w:proofErr w:type="spellStart"/>
      <w:r w:rsidRPr="00CB0A0D">
        <w:rPr>
          <w:rFonts w:ascii="Book Antiqua" w:eastAsia="Book Antiqua" w:hAnsi="Book Antiqua" w:cs="Book Antiqua"/>
          <w:i/>
          <w:iCs/>
          <w:color w:val="000000" w:themeColor="text1"/>
        </w:rPr>
        <w:t>Pediatr</w:t>
      </w:r>
      <w:proofErr w:type="spellEnd"/>
      <w:r w:rsidRPr="00CB0A0D">
        <w:rPr>
          <w:rFonts w:ascii="Book Antiqua" w:eastAsia="Book Antiqua" w:hAnsi="Book Antiqua" w:cs="Book Antiqua"/>
          <w:i/>
          <w:iCs/>
          <w:color w:val="000000" w:themeColor="text1"/>
        </w:rPr>
        <w:t xml:space="preserve"> Surg Int</w:t>
      </w:r>
      <w:r w:rsidRPr="00CB0A0D">
        <w:rPr>
          <w:rFonts w:ascii="Book Antiqua" w:eastAsia="Book Antiqua" w:hAnsi="Book Antiqua" w:cs="Book Antiqua"/>
          <w:color w:val="000000" w:themeColor="text1"/>
        </w:rPr>
        <w:t xml:space="preserve"> 2013; </w:t>
      </w:r>
      <w:r w:rsidRPr="00CB0A0D">
        <w:rPr>
          <w:rFonts w:ascii="Book Antiqua" w:eastAsia="Book Antiqua" w:hAnsi="Book Antiqua" w:cs="Book Antiqua"/>
          <w:b/>
          <w:bCs/>
          <w:color w:val="000000" w:themeColor="text1"/>
        </w:rPr>
        <w:t>29</w:t>
      </w:r>
      <w:r w:rsidRPr="00CB0A0D">
        <w:rPr>
          <w:rFonts w:ascii="Book Antiqua" w:eastAsia="Book Antiqua" w:hAnsi="Book Antiqua" w:cs="Book Antiqua"/>
          <w:color w:val="000000" w:themeColor="text1"/>
        </w:rPr>
        <w:t>: 1019-1022 [PMID: 23982392 DOI: 10.1007/s00383-013-3402-9]</w:t>
      </w:r>
    </w:p>
    <w:p w14:paraId="638E4B60" w14:textId="77777777" w:rsidR="00A77B3E" w:rsidRPr="00CB0A0D" w:rsidRDefault="00A77B3E">
      <w:pPr>
        <w:spacing w:line="360" w:lineRule="auto"/>
        <w:jc w:val="both"/>
        <w:rPr>
          <w:rFonts w:ascii="Book Antiqua" w:hAnsi="Book Antiqua"/>
          <w:color w:val="000000" w:themeColor="text1"/>
        </w:rPr>
        <w:sectPr w:rsidR="00A77B3E" w:rsidRPr="00CB0A0D">
          <w:pgSz w:w="12240" w:h="15840"/>
          <w:pgMar w:top="1440" w:right="1440" w:bottom="1440" w:left="1440" w:header="720" w:footer="720" w:gutter="0"/>
          <w:cols w:space="720"/>
          <w:docGrid w:linePitch="360"/>
        </w:sectPr>
      </w:pPr>
    </w:p>
    <w:p w14:paraId="64EE9ACF"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color w:val="000000" w:themeColor="text1"/>
        </w:rPr>
        <w:lastRenderedPageBreak/>
        <w:t>Footnotes</w:t>
      </w:r>
    </w:p>
    <w:p w14:paraId="4B18732F" w14:textId="2C9D367D"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bCs/>
          <w:color w:val="000000" w:themeColor="text1"/>
        </w:rPr>
        <w:t xml:space="preserve">Informed consent statement: </w:t>
      </w:r>
      <w:r w:rsidR="00E565D0" w:rsidRPr="00CB0A0D">
        <w:rPr>
          <w:rFonts w:ascii="Book Antiqua" w:hAnsi="Book Antiqua"/>
          <w:color w:val="000000" w:themeColor="text1"/>
        </w:rPr>
        <w:t>Informed written consent was obtained from the patient and his parents for publication of this case report and any accompanying images.</w:t>
      </w:r>
    </w:p>
    <w:p w14:paraId="1045DAE0" w14:textId="77777777" w:rsidR="009C6462" w:rsidRPr="00CB0A0D" w:rsidRDefault="009C6462">
      <w:pPr>
        <w:spacing w:line="360" w:lineRule="auto"/>
        <w:jc w:val="both"/>
        <w:rPr>
          <w:rFonts w:ascii="Book Antiqua" w:hAnsi="Book Antiqua"/>
          <w:color w:val="000000" w:themeColor="text1"/>
        </w:rPr>
      </w:pPr>
    </w:p>
    <w:p w14:paraId="4F01D336" w14:textId="77777777" w:rsidR="00BB25D3" w:rsidRPr="00CB0A0D" w:rsidRDefault="004B67B4" w:rsidP="00BB25D3">
      <w:pPr>
        <w:snapToGrid w:val="0"/>
        <w:spacing w:line="360" w:lineRule="auto"/>
        <w:rPr>
          <w:rFonts w:ascii="Book Antiqua" w:eastAsia="宋体" w:hAnsi="Book Antiqua" w:cs="宋体"/>
          <w:color w:val="000000" w:themeColor="text1"/>
        </w:rPr>
      </w:pPr>
      <w:r w:rsidRPr="00CB0A0D">
        <w:rPr>
          <w:rFonts w:ascii="Book Antiqua" w:eastAsia="Book Antiqua" w:hAnsi="Book Antiqua" w:cs="Book Antiqua"/>
          <w:b/>
          <w:bCs/>
          <w:color w:val="000000" w:themeColor="text1"/>
        </w:rPr>
        <w:t xml:space="preserve">Conflict-of-interest statement: </w:t>
      </w:r>
      <w:bookmarkStart w:id="1" w:name="_Hlk130828251"/>
      <w:r w:rsidR="00BB25D3" w:rsidRPr="00CB0A0D">
        <w:rPr>
          <w:rFonts w:ascii="Book Antiqua" w:eastAsia="宋体" w:hAnsi="Book Antiqua" w:cs="宋体"/>
          <w:color w:val="000000" w:themeColor="text1"/>
        </w:rPr>
        <w:t>All the authors report no relevant conflicts of interest for this article.</w:t>
      </w:r>
    </w:p>
    <w:bookmarkEnd w:id="1"/>
    <w:p w14:paraId="33EB123C" w14:textId="77777777" w:rsidR="00A77B3E" w:rsidRPr="00CB0A0D" w:rsidRDefault="00A77B3E">
      <w:pPr>
        <w:spacing w:line="360" w:lineRule="auto"/>
        <w:jc w:val="both"/>
        <w:rPr>
          <w:rFonts w:ascii="Book Antiqua" w:hAnsi="Book Antiqua"/>
          <w:color w:val="000000" w:themeColor="text1"/>
        </w:rPr>
      </w:pPr>
    </w:p>
    <w:p w14:paraId="5E4C137A" w14:textId="77777777" w:rsidR="00BB25D3" w:rsidRPr="00CB0A0D" w:rsidRDefault="004B67B4" w:rsidP="00BB25D3">
      <w:pPr>
        <w:snapToGrid w:val="0"/>
        <w:spacing w:line="360" w:lineRule="auto"/>
        <w:rPr>
          <w:rFonts w:ascii="Book Antiqua" w:eastAsia="宋体" w:hAnsi="Book Antiqua" w:cs="宋体"/>
          <w:color w:val="000000" w:themeColor="text1"/>
        </w:rPr>
      </w:pPr>
      <w:r w:rsidRPr="00CB0A0D">
        <w:rPr>
          <w:rFonts w:ascii="Book Antiqua" w:eastAsia="Book Antiqua" w:hAnsi="Book Antiqua" w:cs="Book Antiqua"/>
          <w:b/>
          <w:bCs/>
          <w:color w:val="000000" w:themeColor="text1"/>
        </w:rPr>
        <w:t xml:space="preserve">CARE Checklist (2016) statement: </w:t>
      </w:r>
      <w:bookmarkStart w:id="2" w:name="_Hlk132200461"/>
      <w:r w:rsidR="00BB25D3" w:rsidRPr="00CB0A0D">
        <w:rPr>
          <w:rFonts w:ascii="Book Antiqua" w:eastAsia="宋体" w:hAnsi="Book Antiqua" w:cs="宋体"/>
          <w:color w:val="000000" w:themeColor="text1"/>
        </w:rPr>
        <w:t>The authors have read CARE Checklist (2016), and the manuscript was prepared and revised according to CARE Checklist (2016).</w:t>
      </w:r>
    </w:p>
    <w:bookmarkEnd w:id="2"/>
    <w:p w14:paraId="6C584D37" w14:textId="27941AC5" w:rsidR="00A77B3E" w:rsidRPr="00CB0A0D" w:rsidRDefault="00A77B3E">
      <w:pPr>
        <w:spacing w:line="360" w:lineRule="auto"/>
        <w:jc w:val="both"/>
        <w:rPr>
          <w:rFonts w:ascii="Book Antiqua" w:hAnsi="Book Antiqua"/>
          <w:color w:val="000000" w:themeColor="text1"/>
        </w:rPr>
      </w:pPr>
    </w:p>
    <w:p w14:paraId="12971F82"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bCs/>
          <w:color w:val="000000" w:themeColor="text1"/>
        </w:rPr>
        <w:t xml:space="preserve">Open-Access: </w:t>
      </w:r>
      <w:r w:rsidRPr="00CB0A0D">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CB0A0D">
        <w:rPr>
          <w:rFonts w:ascii="Book Antiqua" w:eastAsia="Book Antiqua" w:hAnsi="Book Antiqua" w:cs="Book Antiqua"/>
          <w:color w:val="000000" w:themeColor="text1"/>
        </w:rPr>
        <w:t>NonCommercial</w:t>
      </w:r>
      <w:proofErr w:type="spellEnd"/>
      <w:r w:rsidRPr="00CB0A0D">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AA080B0" w14:textId="77777777" w:rsidR="00A77B3E" w:rsidRPr="00CB0A0D" w:rsidRDefault="00A77B3E">
      <w:pPr>
        <w:spacing w:line="360" w:lineRule="auto"/>
        <w:jc w:val="both"/>
        <w:rPr>
          <w:rFonts w:ascii="Book Antiqua" w:hAnsi="Book Antiqua"/>
          <w:color w:val="000000" w:themeColor="text1"/>
        </w:rPr>
      </w:pPr>
    </w:p>
    <w:p w14:paraId="0A75BE33"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color w:val="000000" w:themeColor="text1"/>
        </w:rPr>
        <w:t xml:space="preserve">Provenance and peer review: </w:t>
      </w:r>
      <w:r w:rsidRPr="00CB0A0D">
        <w:rPr>
          <w:rFonts w:ascii="Book Antiqua" w:eastAsia="Book Antiqua" w:hAnsi="Book Antiqua" w:cs="Book Antiqua"/>
          <w:color w:val="000000" w:themeColor="text1"/>
        </w:rPr>
        <w:t>Unsolicited article; Externally peer reviewed.</w:t>
      </w:r>
    </w:p>
    <w:p w14:paraId="2724FBE3" w14:textId="77777777" w:rsidR="00BB25D3" w:rsidRPr="00CB0A0D" w:rsidRDefault="00BB25D3">
      <w:pPr>
        <w:spacing w:line="360" w:lineRule="auto"/>
        <w:jc w:val="both"/>
        <w:rPr>
          <w:rFonts w:ascii="Book Antiqua" w:eastAsia="Book Antiqua" w:hAnsi="Book Antiqua" w:cs="Book Antiqua"/>
          <w:b/>
          <w:color w:val="000000" w:themeColor="text1"/>
        </w:rPr>
      </w:pPr>
    </w:p>
    <w:p w14:paraId="620E7155" w14:textId="4312110D"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color w:val="000000" w:themeColor="text1"/>
        </w:rPr>
        <w:t xml:space="preserve">Peer-review model: </w:t>
      </w:r>
      <w:r w:rsidRPr="00CB0A0D">
        <w:rPr>
          <w:rFonts w:ascii="Book Antiqua" w:eastAsia="Book Antiqua" w:hAnsi="Book Antiqua" w:cs="Book Antiqua"/>
          <w:color w:val="000000" w:themeColor="text1"/>
        </w:rPr>
        <w:t>Single blind</w:t>
      </w:r>
    </w:p>
    <w:p w14:paraId="5F1EBCAB" w14:textId="77777777" w:rsidR="00A77B3E" w:rsidRPr="00CB0A0D" w:rsidRDefault="00A77B3E">
      <w:pPr>
        <w:spacing w:line="360" w:lineRule="auto"/>
        <w:jc w:val="both"/>
        <w:rPr>
          <w:rFonts w:ascii="Book Antiqua" w:hAnsi="Book Antiqua"/>
          <w:color w:val="000000" w:themeColor="text1"/>
        </w:rPr>
      </w:pPr>
    </w:p>
    <w:p w14:paraId="3938D073"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color w:val="000000" w:themeColor="text1"/>
        </w:rPr>
        <w:t xml:space="preserve">Peer-review started: </w:t>
      </w:r>
      <w:r w:rsidRPr="00CB0A0D">
        <w:rPr>
          <w:rFonts w:ascii="Book Antiqua" w:eastAsia="Book Antiqua" w:hAnsi="Book Antiqua" w:cs="Book Antiqua"/>
          <w:color w:val="000000" w:themeColor="text1"/>
        </w:rPr>
        <w:t>March 7, 2023</w:t>
      </w:r>
    </w:p>
    <w:p w14:paraId="53A1ADEF"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color w:val="000000" w:themeColor="text1"/>
        </w:rPr>
        <w:t xml:space="preserve">First decision: </w:t>
      </w:r>
      <w:r w:rsidRPr="00CB0A0D">
        <w:rPr>
          <w:rFonts w:ascii="Book Antiqua" w:eastAsia="Book Antiqua" w:hAnsi="Book Antiqua" w:cs="Book Antiqua"/>
          <w:color w:val="000000" w:themeColor="text1"/>
        </w:rPr>
        <w:t>March 24, 2023</w:t>
      </w:r>
    </w:p>
    <w:p w14:paraId="7C9A81B6"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color w:val="000000" w:themeColor="text1"/>
        </w:rPr>
        <w:t xml:space="preserve">Article in press: </w:t>
      </w:r>
    </w:p>
    <w:p w14:paraId="4E6F25CB" w14:textId="77777777" w:rsidR="00A77B3E" w:rsidRPr="00CB0A0D" w:rsidRDefault="00A77B3E">
      <w:pPr>
        <w:spacing w:line="360" w:lineRule="auto"/>
        <w:jc w:val="both"/>
        <w:rPr>
          <w:rFonts w:ascii="Book Antiqua" w:hAnsi="Book Antiqua"/>
          <w:color w:val="000000" w:themeColor="text1"/>
        </w:rPr>
      </w:pPr>
    </w:p>
    <w:p w14:paraId="1909AE32" w14:textId="4B6B7061"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color w:val="000000" w:themeColor="text1"/>
        </w:rPr>
        <w:t xml:space="preserve">Specialty type: </w:t>
      </w:r>
      <w:bookmarkStart w:id="3" w:name="_Hlk124239205"/>
      <w:r w:rsidR="00575F58" w:rsidRPr="00CB0A0D">
        <w:rPr>
          <w:rFonts w:ascii="Book Antiqua" w:eastAsia="微软雅黑" w:hAnsi="Book Antiqua" w:cs="宋体"/>
          <w:color w:val="000000" w:themeColor="text1"/>
        </w:rPr>
        <w:t>Medicine, research and experimental</w:t>
      </w:r>
      <w:bookmarkEnd w:id="3"/>
    </w:p>
    <w:p w14:paraId="236C78A7"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color w:val="000000" w:themeColor="text1"/>
        </w:rPr>
        <w:t xml:space="preserve">Country/Territory of origin: </w:t>
      </w:r>
      <w:r w:rsidRPr="00CB0A0D">
        <w:rPr>
          <w:rFonts w:ascii="Book Antiqua" w:eastAsia="Book Antiqua" w:hAnsi="Book Antiqua" w:cs="Book Antiqua"/>
          <w:color w:val="000000" w:themeColor="text1"/>
        </w:rPr>
        <w:t>South Korea</w:t>
      </w:r>
    </w:p>
    <w:p w14:paraId="135D52E5"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color w:val="000000" w:themeColor="text1"/>
        </w:rPr>
        <w:t>Peer-review report’s scientific quality classification</w:t>
      </w:r>
    </w:p>
    <w:p w14:paraId="7E41E5D1"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lastRenderedPageBreak/>
        <w:t>Grade A (Excellent): A</w:t>
      </w:r>
    </w:p>
    <w:p w14:paraId="411A7FD5"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Grade B (Very good): 0</w:t>
      </w:r>
    </w:p>
    <w:p w14:paraId="30A6E06D"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Grade C (Good): C</w:t>
      </w:r>
    </w:p>
    <w:p w14:paraId="0CFC8B78"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Grade D (Fair): 0</w:t>
      </w:r>
    </w:p>
    <w:p w14:paraId="4F7F3437"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color w:val="000000" w:themeColor="text1"/>
        </w:rPr>
        <w:t>Grade E (Poor): 0</w:t>
      </w:r>
    </w:p>
    <w:p w14:paraId="5E02EF9B" w14:textId="77777777" w:rsidR="00A77B3E" w:rsidRPr="00CB0A0D" w:rsidRDefault="00A77B3E">
      <w:pPr>
        <w:spacing w:line="360" w:lineRule="auto"/>
        <w:jc w:val="both"/>
        <w:rPr>
          <w:rFonts w:ascii="Book Antiqua" w:hAnsi="Book Antiqua"/>
          <w:color w:val="000000" w:themeColor="text1"/>
        </w:rPr>
      </w:pPr>
    </w:p>
    <w:p w14:paraId="31AEEE0B" w14:textId="770A153B" w:rsidR="00A77B3E" w:rsidRPr="00CB0A0D" w:rsidRDefault="004B67B4">
      <w:pPr>
        <w:spacing w:line="360" w:lineRule="auto"/>
        <w:jc w:val="both"/>
        <w:rPr>
          <w:rFonts w:ascii="Book Antiqua" w:hAnsi="Book Antiqua"/>
          <w:color w:val="000000" w:themeColor="text1"/>
        </w:rPr>
        <w:sectPr w:rsidR="00A77B3E" w:rsidRPr="00CB0A0D">
          <w:pgSz w:w="12240" w:h="15840"/>
          <w:pgMar w:top="1440" w:right="1440" w:bottom="1440" w:left="1440" w:header="720" w:footer="720" w:gutter="0"/>
          <w:cols w:space="720"/>
          <w:docGrid w:linePitch="360"/>
        </w:sectPr>
      </w:pPr>
      <w:r w:rsidRPr="00CB0A0D">
        <w:rPr>
          <w:rFonts w:ascii="Book Antiqua" w:eastAsia="Book Antiqua" w:hAnsi="Book Antiqua" w:cs="Book Antiqua"/>
          <w:b/>
          <w:color w:val="000000" w:themeColor="text1"/>
        </w:rPr>
        <w:t xml:space="preserve">P-Reviewer: </w:t>
      </w:r>
      <w:proofErr w:type="spellStart"/>
      <w:r w:rsidRPr="00CB0A0D">
        <w:rPr>
          <w:rFonts w:ascii="Book Antiqua" w:eastAsia="Book Antiqua" w:hAnsi="Book Antiqua" w:cs="Book Antiqua"/>
          <w:color w:val="000000" w:themeColor="text1"/>
        </w:rPr>
        <w:t>Giacomelli</w:t>
      </w:r>
      <w:proofErr w:type="spellEnd"/>
      <w:r w:rsidRPr="00CB0A0D">
        <w:rPr>
          <w:rFonts w:ascii="Book Antiqua" w:eastAsia="Book Antiqua" w:hAnsi="Book Antiqua" w:cs="Book Antiqua"/>
          <w:color w:val="000000" w:themeColor="text1"/>
        </w:rPr>
        <w:t xml:space="preserve"> L, Italy; Rocha R, Brazil</w:t>
      </w:r>
      <w:r w:rsidRPr="00CB0A0D">
        <w:rPr>
          <w:rFonts w:ascii="Book Antiqua" w:eastAsia="Book Antiqua" w:hAnsi="Book Antiqua" w:cs="Book Antiqua"/>
          <w:b/>
          <w:color w:val="000000" w:themeColor="text1"/>
        </w:rPr>
        <w:t xml:space="preserve"> S-Editor: </w:t>
      </w:r>
      <w:r w:rsidR="00E04604" w:rsidRPr="00CB0A0D">
        <w:rPr>
          <w:rFonts w:ascii="Book Antiqua" w:eastAsia="Book Antiqua" w:hAnsi="Book Antiqua" w:cs="Book Antiqua"/>
          <w:bCs/>
          <w:color w:val="000000" w:themeColor="text1"/>
        </w:rPr>
        <w:t>Li L</w:t>
      </w:r>
      <w:r w:rsidRPr="00CB0A0D">
        <w:rPr>
          <w:rFonts w:ascii="Book Antiqua" w:eastAsia="Book Antiqua" w:hAnsi="Book Antiqua" w:cs="Book Antiqua"/>
          <w:b/>
          <w:color w:val="000000" w:themeColor="text1"/>
        </w:rPr>
        <w:t xml:space="preserve"> L-Editor: </w:t>
      </w:r>
      <w:r w:rsidR="00937885" w:rsidRPr="00937885">
        <w:rPr>
          <w:rFonts w:ascii="Book Antiqua" w:eastAsia="Book Antiqua" w:hAnsi="Book Antiqua" w:cs="Book Antiqua"/>
          <w:bCs/>
          <w:color w:val="000000" w:themeColor="text1"/>
        </w:rPr>
        <w:t>A</w:t>
      </w:r>
      <w:r w:rsidRPr="00CB0A0D">
        <w:rPr>
          <w:rFonts w:ascii="Book Antiqua" w:eastAsia="Book Antiqua" w:hAnsi="Book Antiqua" w:cs="Book Antiqua"/>
          <w:b/>
          <w:color w:val="000000" w:themeColor="text1"/>
        </w:rPr>
        <w:t xml:space="preserve"> P-Editor: </w:t>
      </w:r>
    </w:p>
    <w:p w14:paraId="1EEEE295" w14:textId="77777777" w:rsidR="00A77B3E" w:rsidRPr="00CB0A0D" w:rsidRDefault="004B67B4">
      <w:pPr>
        <w:spacing w:line="360" w:lineRule="auto"/>
        <w:jc w:val="both"/>
        <w:rPr>
          <w:rFonts w:ascii="Book Antiqua" w:hAnsi="Book Antiqua"/>
          <w:color w:val="000000" w:themeColor="text1"/>
        </w:rPr>
      </w:pPr>
      <w:r w:rsidRPr="00CB0A0D">
        <w:rPr>
          <w:rFonts w:ascii="Book Antiqua" w:eastAsia="Book Antiqua" w:hAnsi="Book Antiqua" w:cs="Book Antiqua"/>
          <w:b/>
          <w:color w:val="000000" w:themeColor="text1"/>
        </w:rPr>
        <w:lastRenderedPageBreak/>
        <w:t>Figure Legends</w:t>
      </w:r>
    </w:p>
    <w:p w14:paraId="4D7725A6" w14:textId="77777777" w:rsidR="00A77B3E" w:rsidRPr="00CB0A0D" w:rsidRDefault="00A77B3E">
      <w:pPr>
        <w:spacing w:line="360" w:lineRule="auto"/>
        <w:jc w:val="both"/>
        <w:rPr>
          <w:rFonts w:ascii="Book Antiqua" w:hAnsi="Book Antiqua"/>
          <w:color w:val="000000" w:themeColor="text1"/>
        </w:rPr>
      </w:pPr>
    </w:p>
    <w:p w14:paraId="6EEC41FF" w14:textId="41E4A9BD" w:rsidR="00A77B3E" w:rsidRPr="00CB0A0D" w:rsidRDefault="007F3844">
      <w:pPr>
        <w:spacing w:line="360" w:lineRule="auto"/>
        <w:jc w:val="both"/>
        <w:rPr>
          <w:rFonts w:ascii="Book Antiqua" w:hAnsi="Book Antiqua"/>
          <w:b/>
          <w:bCs/>
          <w:color w:val="000000" w:themeColor="text1"/>
        </w:rPr>
      </w:pPr>
      <w:r w:rsidRPr="00CB0A0D">
        <w:rPr>
          <w:rFonts w:ascii="Book Antiqua" w:hAnsi="Book Antiqua"/>
          <w:b/>
          <w:bCs/>
          <w:noProof/>
          <w:color w:val="000000" w:themeColor="text1"/>
          <w:lang w:eastAsia="ko-KR"/>
        </w:rPr>
        <w:drawing>
          <wp:inline distT="0" distB="0" distL="0" distR="0" wp14:anchorId="7C508330" wp14:editId="37C5BCE0">
            <wp:extent cx="5476190" cy="3847619"/>
            <wp:effectExtent l="0" t="0" r="0" b="635"/>
            <wp:docPr id="3" name="图片 3" descr="图片包含 海胆, 照片,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包含 海胆, 照片, 游戏机&#10;&#10;描述已自动生成"/>
                    <pic:cNvPicPr/>
                  </pic:nvPicPr>
                  <pic:blipFill>
                    <a:blip r:embed="rId7"/>
                    <a:stretch>
                      <a:fillRect/>
                    </a:stretch>
                  </pic:blipFill>
                  <pic:spPr>
                    <a:xfrm>
                      <a:off x="0" y="0"/>
                      <a:ext cx="5476190" cy="3847619"/>
                    </a:xfrm>
                    <a:prstGeom prst="rect">
                      <a:avLst/>
                    </a:prstGeom>
                  </pic:spPr>
                </pic:pic>
              </a:graphicData>
            </a:graphic>
          </wp:inline>
        </w:drawing>
      </w:r>
    </w:p>
    <w:p w14:paraId="78ACB4AA" w14:textId="0C433163" w:rsidR="00A77B3E" w:rsidRPr="00CB0A0D" w:rsidRDefault="004B67B4">
      <w:pPr>
        <w:spacing w:line="360" w:lineRule="auto"/>
        <w:jc w:val="both"/>
        <w:rPr>
          <w:rFonts w:ascii="Book Antiqua" w:hAnsi="Book Antiqua"/>
          <w:b/>
          <w:bCs/>
          <w:color w:val="000000" w:themeColor="text1"/>
        </w:rPr>
      </w:pPr>
      <w:r w:rsidRPr="00CB0A0D">
        <w:rPr>
          <w:rFonts w:ascii="Book Antiqua" w:eastAsia="Book Antiqua" w:hAnsi="Book Antiqua" w:cs="Book Antiqua"/>
          <w:b/>
          <w:bCs/>
          <w:color w:val="000000" w:themeColor="text1"/>
        </w:rPr>
        <w:t>Fig</w:t>
      </w:r>
      <w:r w:rsidR="0025234E" w:rsidRPr="00CB0A0D">
        <w:rPr>
          <w:rFonts w:ascii="Book Antiqua" w:eastAsia="Book Antiqua" w:hAnsi="Book Antiqua" w:cs="Book Antiqua"/>
          <w:b/>
          <w:bCs/>
          <w:color w:val="000000" w:themeColor="text1"/>
        </w:rPr>
        <w:t>ure</w:t>
      </w:r>
      <w:r w:rsidRPr="00CB0A0D">
        <w:rPr>
          <w:rFonts w:ascii="Book Antiqua" w:eastAsia="Book Antiqua" w:hAnsi="Book Antiqua" w:cs="Book Antiqua"/>
          <w:b/>
          <w:bCs/>
          <w:color w:val="000000" w:themeColor="text1"/>
        </w:rPr>
        <w:t xml:space="preserve"> 1 Initial abdominal </w:t>
      </w:r>
      <w:r w:rsidR="00834CE8" w:rsidRPr="00CB0A0D">
        <w:rPr>
          <w:rFonts w:ascii="Book Antiqua" w:eastAsia="Book Antiqua" w:hAnsi="Book Antiqua" w:cs="Book Antiqua"/>
          <w:b/>
          <w:bCs/>
          <w:color w:val="000000" w:themeColor="text1"/>
        </w:rPr>
        <w:t>computed tomography</w:t>
      </w:r>
      <w:r w:rsidRPr="00CB0A0D">
        <w:rPr>
          <w:rFonts w:ascii="Book Antiqua" w:eastAsia="Book Antiqua" w:hAnsi="Book Antiqua" w:cs="Book Antiqua"/>
          <w:b/>
          <w:bCs/>
          <w:color w:val="000000" w:themeColor="text1"/>
        </w:rPr>
        <w:t xml:space="preserve"> scan shows a low attenuation line indicating the transection across the neck of the pancreas.</w:t>
      </w:r>
    </w:p>
    <w:p w14:paraId="149BE6A8" w14:textId="77777777" w:rsidR="00A77B3E" w:rsidRPr="00CB0A0D" w:rsidRDefault="00A77B3E">
      <w:pPr>
        <w:spacing w:line="360" w:lineRule="auto"/>
        <w:jc w:val="both"/>
        <w:rPr>
          <w:rFonts w:ascii="Book Antiqua" w:hAnsi="Book Antiqua"/>
          <w:color w:val="000000" w:themeColor="text1"/>
        </w:rPr>
      </w:pPr>
    </w:p>
    <w:p w14:paraId="3BEC691D" w14:textId="083A5BB7" w:rsidR="00A77B3E" w:rsidRPr="00CB0A0D" w:rsidRDefault="007F3844">
      <w:pPr>
        <w:spacing w:line="360" w:lineRule="auto"/>
        <w:jc w:val="both"/>
        <w:rPr>
          <w:rFonts w:ascii="Book Antiqua" w:hAnsi="Book Antiqua"/>
          <w:color w:val="000000" w:themeColor="text1"/>
        </w:rPr>
      </w:pPr>
      <w:r w:rsidRPr="00CB0A0D">
        <w:rPr>
          <w:rFonts w:ascii="Book Antiqua" w:hAnsi="Book Antiqua"/>
          <w:noProof/>
          <w:color w:val="000000" w:themeColor="text1"/>
          <w:lang w:eastAsia="ko-KR"/>
        </w:rPr>
        <w:lastRenderedPageBreak/>
        <w:drawing>
          <wp:inline distT="0" distB="0" distL="0" distR="0" wp14:anchorId="41DD25BE" wp14:editId="5BFDAE95">
            <wp:extent cx="5800000" cy="3809524"/>
            <wp:effectExtent l="0" t="0" r="0" b="635"/>
            <wp:docPr id="2" name="图片 2" descr="图片包含 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包含 文本&#10;&#10;描述已自动生成"/>
                    <pic:cNvPicPr/>
                  </pic:nvPicPr>
                  <pic:blipFill>
                    <a:blip r:embed="rId8"/>
                    <a:stretch>
                      <a:fillRect/>
                    </a:stretch>
                  </pic:blipFill>
                  <pic:spPr>
                    <a:xfrm>
                      <a:off x="0" y="0"/>
                      <a:ext cx="5800000" cy="3809524"/>
                    </a:xfrm>
                    <a:prstGeom prst="rect">
                      <a:avLst/>
                    </a:prstGeom>
                  </pic:spPr>
                </pic:pic>
              </a:graphicData>
            </a:graphic>
          </wp:inline>
        </w:drawing>
      </w:r>
    </w:p>
    <w:p w14:paraId="77894C35" w14:textId="72B6E164" w:rsidR="00A77B3E" w:rsidRPr="00CB0A0D" w:rsidRDefault="0025234E">
      <w:pPr>
        <w:spacing w:line="360" w:lineRule="auto"/>
        <w:jc w:val="both"/>
        <w:rPr>
          <w:rFonts w:ascii="Book Antiqua" w:hAnsi="Book Antiqua"/>
          <w:b/>
          <w:bCs/>
          <w:color w:val="000000" w:themeColor="text1"/>
        </w:rPr>
      </w:pPr>
      <w:r w:rsidRPr="00CB0A0D">
        <w:rPr>
          <w:rFonts w:ascii="Book Antiqua" w:eastAsia="Book Antiqua" w:hAnsi="Book Antiqua" w:cs="Book Antiqua"/>
          <w:b/>
          <w:bCs/>
          <w:color w:val="000000" w:themeColor="text1"/>
        </w:rPr>
        <w:t>Figure</w:t>
      </w:r>
      <w:r w:rsidRPr="00CB0A0D">
        <w:rPr>
          <w:rFonts w:ascii="Book Antiqua" w:eastAsia="Book Antiqua" w:hAnsi="Book Antiqua" w:cs="Book Antiqua"/>
          <w:b/>
          <w:bCs/>
          <w:color w:val="000000" w:themeColor="text1"/>
          <w:shd w:val="clear" w:color="auto" w:fill="FFFFFF"/>
        </w:rPr>
        <w:t xml:space="preserve"> 2 </w:t>
      </w:r>
      <w:r w:rsidRPr="00CB0A0D">
        <w:rPr>
          <w:rFonts w:ascii="Book Antiqua" w:eastAsia="Book Antiqua" w:hAnsi="Book Antiqua" w:cs="Book Antiqua"/>
          <w:b/>
          <w:bCs/>
          <w:color w:val="000000" w:themeColor="text1"/>
        </w:rPr>
        <w:t>E</w:t>
      </w:r>
      <w:r w:rsidRPr="00CB0A0D">
        <w:rPr>
          <w:rFonts w:ascii="Book Antiqua" w:eastAsia="Book Antiqua" w:hAnsi="Book Antiqua" w:cs="Book Antiqua"/>
          <w:b/>
          <w:bCs/>
          <w:color w:val="000000" w:themeColor="text1"/>
          <w:shd w:val="clear" w:color="auto" w:fill="FFFFFF"/>
        </w:rPr>
        <w:t>ndoscopic retrograde cholangiopancreatography reveals a major disruption of the pancreatic duct with contrast extravasation at the neck of the pancreas.</w:t>
      </w:r>
    </w:p>
    <w:p w14:paraId="693D82D0" w14:textId="77777777" w:rsidR="00A77B3E" w:rsidRPr="00CB0A0D" w:rsidRDefault="00A77B3E">
      <w:pPr>
        <w:spacing w:line="360" w:lineRule="auto"/>
        <w:jc w:val="both"/>
        <w:rPr>
          <w:rFonts w:ascii="Book Antiqua" w:hAnsi="Book Antiqua"/>
          <w:color w:val="000000" w:themeColor="text1"/>
        </w:rPr>
      </w:pPr>
    </w:p>
    <w:p w14:paraId="77D0659D" w14:textId="6A29541F" w:rsidR="00A77B3E" w:rsidRPr="00CB0A0D" w:rsidRDefault="007F3844">
      <w:pPr>
        <w:spacing w:line="360" w:lineRule="auto"/>
        <w:jc w:val="both"/>
        <w:rPr>
          <w:rFonts w:ascii="Book Antiqua" w:hAnsi="Book Antiqua"/>
          <w:color w:val="000000" w:themeColor="text1"/>
        </w:rPr>
      </w:pPr>
      <w:r w:rsidRPr="00CB0A0D">
        <w:rPr>
          <w:rFonts w:ascii="Book Antiqua" w:hAnsi="Book Antiqua"/>
          <w:noProof/>
          <w:color w:val="000000" w:themeColor="text1"/>
          <w:lang w:eastAsia="ko-KR"/>
        </w:rPr>
        <w:lastRenderedPageBreak/>
        <w:drawing>
          <wp:inline distT="0" distB="0" distL="0" distR="0" wp14:anchorId="4E8D27AA" wp14:editId="18378F02">
            <wp:extent cx="5457143" cy="4028571"/>
            <wp:effectExtent l="0" t="0" r="0" b="0"/>
            <wp:docPr id="1" name="图片 1" descr="图片包含 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图形用户界面&#10;&#10;描述已自动生成"/>
                    <pic:cNvPicPr/>
                  </pic:nvPicPr>
                  <pic:blipFill>
                    <a:blip r:embed="rId9"/>
                    <a:stretch>
                      <a:fillRect/>
                    </a:stretch>
                  </pic:blipFill>
                  <pic:spPr>
                    <a:xfrm>
                      <a:off x="0" y="0"/>
                      <a:ext cx="5457143" cy="4028571"/>
                    </a:xfrm>
                    <a:prstGeom prst="rect">
                      <a:avLst/>
                    </a:prstGeom>
                  </pic:spPr>
                </pic:pic>
              </a:graphicData>
            </a:graphic>
          </wp:inline>
        </w:drawing>
      </w:r>
    </w:p>
    <w:p w14:paraId="10D72223" w14:textId="054CDCE9" w:rsidR="00A77B3E" w:rsidRPr="00CB0A0D" w:rsidRDefault="0025234E">
      <w:pPr>
        <w:spacing w:line="360" w:lineRule="auto"/>
        <w:jc w:val="both"/>
        <w:rPr>
          <w:rFonts w:ascii="Book Antiqua" w:hAnsi="Book Antiqua"/>
          <w:b/>
          <w:bCs/>
          <w:color w:val="000000" w:themeColor="text1"/>
        </w:rPr>
      </w:pPr>
      <w:r w:rsidRPr="00CB0A0D">
        <w:rPr>
          <w:rFonts w:ascii="Book Antiqua" w:eastAsia="Book Antiqua" w:hAnsi="Book Antiqua" w:cs="Book Antiqua"/>
          <w:b/>
          <w:bCs/>
          <w:color w:val="000000" w:themeColor="text1"/>
        </w:rPr>
        <w:t xml:space="preserve">Figure 3 </w:t>
      </w:r>
      <w:r w:rsidRPr="00CB0A0D">
        <w:rPr>
          <w:rFonts w:ascii="Book Antiqua" w:eastAsia="Book Antiqua" w:hAnsi="Book Antiqua" w:cs="Book Antiqua"/>
          <w:b/>
          <w:bCs/>
          <w:color w:val="000000" w:themeColor="text1"/>
          <w:shd w:val="clear" w:color="auto" w:fill="FFFFFF"/>
        </w:rPr>
        <w:t>A 5-Fr pancreatic stent of 7 cm in length was placed successfully into the distal pancreatic duct across the injury site of the pancreatic duct.</w:t>
      </w:r>
    </w:p>
    <w:sectPr w:rsidR="00A77B3E" w:rsidRPr="00CB0A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6B89F" w14:textId="77777777" w:rsidR="00EE2815" w:rsidRDefault="00EE2815" w:rsidP="00034946">
      <w:r>
        <w:separator/>
      </w:r>
    </w:p>
  </w:endnote>
  <w:endnote w:type="continuationSeparator" w:id="0">
    <w:p w14:paraId="436B4F73" w14:textId="77777777" w:rsidR="00EE2815" w:rsidRDefault="00EE2815" w:rsidP="0003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145888479"/>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54F2C15F" w14:textId="6711A9E9" w:rsidR="00034946" w:rsidRPr="00034946" w:rsidRDefault="00034946">
            <w:pPr>
              <w:pStyle w:val="a5"/>
              <w:jc w:val="right"/>
              <w:rPr>
                <w:rFonts w:ascii="Book Antiqua" w:hAnsi="Book Antiqua"/>
                <w:sz w:val="24"/>
                <w:szCs w:val="24"/>
              </w:rPr>
            </w:pPr>
            <w:r w:rsidRPr="00034946">
              <w:rPr>
                <w:rFonts w:ascii="Book Antiqua" w:hAnsi="Book Antiqua"/>
                <w:sz w:val="24"/>
                <w:szCs w:val="24"/>
                <w:lang w:val="zh-CN" w:eastAsia="zh-CN"/>
              </w:rPr>
              <w:t xml:space="preserve"> </w:t>
            </w:r>
            <w:r w:rsidRPr="00034946">
              <w:rPr>
                <w:rFonts w:ascii="Book Antiqua" w:hAnsi="Book Antiqua"/>
                <w:b/>
                <w:bCs/>
                <w:sz w:val="24"/>
                <w:szCs w:val="24"/>
              </w:rPr>
              <w:fldChar w:fldCharType="begin"/>
            </w:r>
            <w:r w:rsidRPr="00034946">
              <w:rPr>
                <w:rFonts w:ascii="Book Antiqua" w:hAnsi="Book Antiqua"/>
                <w:b/>
                <w:bCs/>
                <w:sz w:val="24"/>
                <w:szCs w:val="24"/>
              </w:rPr>
              <w:instrText>PAGE</w:instrText>
            </w:r>
            <w:r w:rsidRPr="00034946">
              <w:rPr>
                <w:rFonts w:ascii="Book Antiqua" w:hAnsi="Book Antiqua"/>
                <w:b/>
                <w:bCs/>
                <w:sz w:val="24"/>
                <w:szCs w:val="24"/>
              </w:rPr>
              <w:fldChar w:fldCharType="separate"/>
            </w:r>
            <w:r w:rsidR="008E7A98">
              <w:rPr>
                <w:rFonts w:ascii="Book Antiqua" w:hAnsi="Book Antiqua"/>
                <w:b/>
                <w:bCs/>
                <w:noProof/>
                <w:sz w:val="24"/>
                <w:szCs w:val="24"/>
              </w:rPr>
              <w:t>5</w:t>
            </w:r>
            <w:r w:rsidRPr="00034946">
              <w:rPr>
                <w:rFonts w:ascii="Book Antiqua" w:hAnsi="Book Antiqua"/>
                <w:b/>
                <w:bCs/>
                <w:sz w:val="24"/>
                <w:szCs w:val="24"/>
              </w:rPr>
              <w:fldChar w:fldCharType="end"/>
            </w:r>
            <w:r w:rsidRPr="00034946">
              <w:rPr>
                <w:rFonts w:ascii="Book Antiqua" w:hAnsi="Book Antiqua"/>
                <w:sz w:val="24"/>
                <w:szCs w:val="24"/>
                <w:lang w:val="zh-CN" w:eastAsia="zh-CN"/>
              </w:rPr>
              <w:t xml:space="preserve"> / </w:t>
            </w:r>
            <w:r w:rsidRPr="00034946">
              <w:rPr>
                <w:rFonts w:ascii="Book Antiqua" w:hAnsi="Book Antiqua"/>
                <w:b/>
                <w:bCs/>
                <w:sz w:val="24"/>
                <w:szCs w:val="24"/>
              </w:rPr>
              <w:fldChar w:fldCharType="begin"/>
            </w:r>
            <w:r w:rsidRPr="00034946">
              <w:rPr>
                <w:rFonts w:ascii="Book Antiqua" w:hAnsi="Book Antiqua"/>
                <w:b/>
                <w:bCs/>
                <w:sz w:val="24"/>
                <w:szCs w:val="24"/>
              </w:rPr>
              <w:instrText>NUMPAGES</w:instrText>
            </w:r>
            <w:r w:rsidRPr="00034946">
              <w:rPr>
                <w:rFonts w:ascii="Book Antiqua" w:hAnsi="Book Antiqua"/>
                <w:b/>
                <w:bCs/>
                <w:sz w:val="24"/>
                <w:szCs w:val="24"/>
              </w:rPr>
              <w:fldChar w:fldCharType="separate"/>
            </w:r>
            <w:r w:rsidR="008E7A98">
              <w:rPr>
                <w:rFonts w:ascii="Book Antiqua" w:hAnsi="Book Antiqua"/>
                <w:b/>
                <w:bCs/>
                <w:noProof/>
                <w:sz w:val="24"/>
                <w:szCs w:val="24"/>
              </w:rPr>
              <w:t>16</w:t>
            </w:r>
            <w:r w:rsidRPr="00034946">
              <w:rPr>
                <w:rFonts w:ascii="Book Antiqua" w:hAnsi="Book Antiqu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9E4E7" w14:textId="77777777" w:rsidR="00EE2815" w:rsidRDefault="00EE2815" w:rsidP="00034946">
      <w:r>
        <w:separator/>
      </w:r>
    </w:p>
  </w:footnote>
  <w:footnote w:type="continuationSeparator" w:id="0">
    <w:p w14:paraId="25F9C1BA" w14:textId="77777777" w:rsidR="00EE2815" w:rsidRDefault="00EE2815" w:rsidP="0003494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3D5E"/>
    <w:rsid w:val="00034946"/>
    <w:rsid w:val="000D400A"/>
    <w:rsid w:val="000D59F0"/>
    <w:rsid w:val="001349F5"/>
    <w:rsid w:val="0025234E"/>
    <w:rsid w:val="00267889"/>
    <w:rsid w:val="002C05E4"/>
    <w:rsid w:val="002E310E"/>
    <w:rsid w:val="002F3006"/>
    <w:rsid w:val="00332B8D"/>
    <w:rsid w:val="003B3627"/>
    <w:rsid w:val="00432A8C"/>
    <w:rsid w:val="00482170"/>
    <w:rsid w:val="004978EE"/>
    <w:rsid w:val="004B67B4"/>
    <w:rsid w:val="00567F31"/>
    <w:rsid w:val="00575F58"/>
    <w:rsid w:val="005D34BD"/>
    <w:rsid w:val="005D7C7E"/>
    <w:rsid w:val="00624825"/>
    <w:rsid w:val="007C611D"/>
    <w:rsid w:val="007F3844"/>
    <w:rsid w:val="00834CE8"/>
    <w:rsid w:val="00852D56"/>
    <w:rsid w:val="008E7A98"/>
    <w:rsid w:val="00937885"/>
    <w:rsid w:val="0098482A"/>
    <w:rsid w:val="009C6462"/>
    <w:rsid w:val="009D7A90"/>
    <w:rsid w:val="00A20FFF"/>
    <w:rsid w:val="00A77B3E"/>
    <w:rsid w:val="00AC6873"/>
    <w:rsid w:val="00AD2E96"/>
    <w:rsid w:val="00BB25D3"/>
    <w:rsid w:val="00BB507A"/>
    <w:rsid w:val="00CA2A55"/>
    <w:rsid w:val="00CB0A0D"/>
    <w:rsid w:val="00DB1278"/>
    <w:rsid w:val="00DC169D"/>
    <w:rsid w:val="00E04604"/>
    <w:rsid w:val="00E261BC"/>
    <w:rsid w:val="00E565D0"/>
    <w:rsid w:val="00EE2815"/>
    <w:rsid w:val="00F33381"/>
    <w:rsid w:val="00F76D1D"/>
    <w:rsid w:val="00F92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B3B807"/>
  <w15:docId w15:val="{DC7CB416-FF73-48DF-B2CB-904B91BD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0"/>
    <w:basedOn w:val="a0"/>
  </w:style>
  <w:style w:type="paragraph" w:styleId="a3">
    <w:name w:val="header"/>
    <w:basedOn w:val="a"/>
    <w:link w:val="a4"/>
    <w:unhideWhenUsed/>
    <w:rsid w:val="000349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34946"/>
    <w:rPr>
      <w:sz w:val="18"/>
      <w:szCs w:val="18"/>
    </w:rPr>
  </w:style>
  <w:style w:type="paragraph" w:styleId="a5">
    <w:name w:val="footer"/>
    <w:basedOn w:val="a"/>
    <w:link w:val="a6"/>
    <w:uiPriority w:val="99"/>
    <w:unhideWhenUsed/>
    <w:rsid w:val="00034946"/>
    <w:pPr>
      <w:tabs>
        <w:tab w:val="center" w:pos="4153"/>
        <w:tab w:val="right" w:pos="8306"/>
      </w:tabs>
      <w:snapToGrid w:val="0"/>
    </w:pPr>
    <w:rPr>
      <w:sz w:val="18"/>
      <w:szCs w:val="18"/>
    </w:rPr>
  </w:style>
  <w:style w:type="character" w:customStyle="1" w:styleId="a6">
    <w:name w:val="页脚 字符"/>
    <w:basedOn w:val="a0"/>
    <w:link w:val="a5"/>
    <w:uiPriority w:val="99"/>
    <w:rsid w:val="00034946"/>
    <w:rPr>
      <w:sz w:val="18"/>
      <w:szCs w:val="18"/>
    </w:rPr>
  </w:style>
  <w:style w:type="character" w:styleId="a7">
    <w:name w:val="annotation reference"/>
    <w:basedOn w:val="a0"/>
    <w:semiHidden/>
    <w:unhideWhenUsed/>
    <w:rsid w:val="00E261BC"/>
    <w:rPr>
      <w:sz w:val="21"/>
      <w:szCs w:val="21"/>
    </w:rPr>
  </w:style>
  <w:style w:type="paragraph" w:styleId="a8">
    <w:name w:val="annotation text"/>
    <w:basedOn w:val="a"/>
    <w:link w:val="a9"/>
    <w:unhideWhenUsed/>
    <w:rsid w:val="00E261BC"/>
  </w:style>
  <w:style w:type="character" w:customStyle="1" w:styleId="a9">
    <w:name w:val="批注文字 字符"/>
    <w:basedOn w:val="a0"/>
    <w:link w:val="a8"/>
    <w:rsid w:val="00E261BC"/>
    <w:rPr>
      <w:sz w:val="24"/>
      <w:szCs w:val="24"/>
    </w:rPr>
  </w:style>
  <w:style w:type="paragraph" w:styleId="aa">
    <w:name w:val="annotation subject"/>
    <w:basedOn w:val="a8"/>
    <w:next w:val="a8"/>
    <w:link w:val="ab"/>
    <w:semiHidden/>
    <w:unhideWhenUsed/>
    <w:rsid w:val="00E261BC"/>
    <w:rPr>
      <w:b/>
      <w:bCs/>
    </w:rPr>
  </w:style>
  <w:style w:type="character" w:customStyle="1" w:styleId="ab">
    <w:name w:val="批注主题 字符"/>
    <w:basedOn w:val="a9"/>
    <w:link w:val="aa"/>
    <w:semiHidden/>
    <w:rsid w:val="00E261BC"/>
    <w:rPr>
      <w:b/>
      <w:bCs/>
      <w:sz w:val="24"/>
      <w:szCs w:val="24"/>
    </w:rPr>
  </w:style>
  <w:style w:type="paragraph" w:styleId="ac">
    <w:name w:val="Revision"/>
    <w:hidden/>
    <w:uiPriority w:val="99"/>
    <w:semiHidden/>
    <w:rsid w:val="00482170"/>
    <w:rPr>
      <w:sz w:val="24"/>
      <w:szCs w:val="24"/>
    </w:rPr>
  </w:style>
  <w:style w:type="paragraph" w:styleId="ad">
    <w:name w:val="Balloon Text"/>
    <w:basedOn w:val="a"/>
    <w:link w:val="ae"/>
    <w:rsid w:val="00E565D0"/>
    <w:rPr>
      <w:rFonts w:asciiTheme="majorHAnsi" w:eastAsiaTheme="majorEastAsia" w:hAnsiTheme="majorHAnsi" w:cstheme="majorBidi"/>
      <w:sz w:val="18"/>
      <w:szCs w:val="18"/>
    </w:rPr>
  </w:style>
  <w:style w:type="character" w:customStyle="1" w:styleId="ae">
    <w:name w:val="批注框文本 字符"/>
    <w:basedOn w:val="a0"/>
    <w:link w:val="ad"/>
    <w:rsid w:val="00E565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2867</Words>
  <Characters>16346</Characters>
  <Application>Microsoft Office Word</Application>
  <DocSecurity>0</DocSecurity>
  <Lines>136</Lines>
  <Paragraphs>38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knuh</dc:creator>
  <cp:lastModifiedBy>Jin-Lei Wang</cp:lastModifiedBy>
  <cp:revision>10</cp:revision>
  <dcterms:created xsi:type="dcterms:W3CDTF">2023-04-23T12:42:00Z</dcterms:created>
  <dcterms:modified xsi:type="dcterms:W3CDTF">2023-04-24T08:25:00Z</dcterms:modified>
</cp:coreProperties>
</file>