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A21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Name of Journal: </w:t>
      </w:r>
      <w:r w:rsidRPr="00A05E7B">
        <w:rPr>
          <w:rFonts w:ascii="Book Antiqua" w:eastAsia="Book Antiqua" w:hAnsi="Book Antiqua" w:cs="Book Antiqua"/>
          <w:i/>
          <w:color w:val="000000" w:themeColor="text1"/>
        </w:rPr>
        <w:t>World Journal of Nephrology</w:t>
      </w:r>
    </w:p>
    <w:p w14:paraId="1A07044D"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Manuscript NO: </w:t>
      </w:r>
      <w:r w:rsidRPr="00A05E7B">
        <w:rPr>
          <w:rFonts w:ascii="Book Antiqua" w:eastAsia="Book Antiqua" w:hAnsi="Book Antiqua" w:cs="Book Antiqua"/>
          <w:color w:val="000000" w:themeColor="text1"/>
        </w:rPr>
        <w:t>84341</w:t>
      </w:r>
    </w:p>
    <w:p w14:paraId="1A3CB23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Manuscript Type: </w:t>
      </w:r>
      <w:r w:rsidRPr="00A05E7B">
        <w:rPr>
          <w:rFonts w:ascii="Book Antiqua" w:eastAsia="Book Antiqua" w:hAnsi="Book Antiqua" w:cs="Book Antiqua"/>
          <w:color w:val="000000" w:themeColor="text1"/>
        </w:rPr>
        <w:t>CASE REPORT</w:t>
      </w:r>
    </w:p>
    <w:p w14:paraId="258D1928" w14:textId="77777777" w:rsidR="00A77B3E" w:rsidRPr="00A05E7B" w:rsidRDefault="00A77B3E">
      <w:pPr>
        <w:spacing w:line="360" w:lineRule="auto"/>
        <w:jc w:val="both"/>
        <w:rPr>
          <w:rFonts w:ascii="Book Antiqua" w:hAnsi="Book Antiqua"/>
          <w:color w:val="000000" w:themeColor="text1"/>
        </w:rPr>
      </w:pPr>
    </w:p>
    <w:p w14:paraId="310AEA1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Infection related membranoproliferative glomerulonephritis secondary to anaplasmosis: A case report</w:t>
      </w:r>
    </w:p>
    <w:p w14:paraId="0AC2ACE1" w14:textId="77777777" w:rsidR="00A77B3E" w:rsidRPr="00A05E7B" w:rsidRDefault="00A77B3E">
      <w:pPr>
        <w:spacing w:line="360" w:lineRule="auto"/>
        <w:jc w:val="both"/>
        <w:rPr>
          <w:rFonts w:ascii="Book Antiqua" w:hAnsi="Book Antiqua"/>
          <w:color w:val="000000" w:themeColor="text1"/>
        </w:rPr>
      </w:pPr>
    </w:p>
    <w:p w14:paraId="696EDC46" w14:textId="5FAB0771" w:rsidR="00A77B3E" w:rsidRPr="00A05E7B" w:rsidRDefault="00DC53DC">
      <w:pPr>
        <w:spacing w:line="360" w:lineRule="auto"/>
        <w:jc w:val="both"/>
        <w:rPr>
          <w:rFonts w:ascii="Book Antiqua" w:hAnsi="Book Antiqua"/>
          <w:color w:val="000000" w:themeColor="text1"/>
        </w:rPr>
      </w:pPr>
      <w:proofErr w:type="spellStart"/>
      <w:r w:rsidRPr="00A05E7B">
        <w:rPr>
          <w:rFonts w:ascii="Book Antiqua" w:eastAsia="Book Antiqua" w:hAnsi="Book Antiqua" w:cs="Book Antiqua"/>
          <w:color w:val="000000" w:themeColor="text1"/>
        </w:rPr>
        <w:t>Lathiya</w:t>
      </w:r>
      <w:proofErr w:type="spellEnd"/>
      <w:r w:rsidRPr="00A05E7B">
        <w:rPr>
          <w:rFonts w:ascii="Book Antiqua" w:eastAsia="Book Antiqua" w:hAnsi="Book Antiqua" w:cs="Book Antiqua"/>
          <w:color w:val="000000" w:themeColor="text1"/>
        </w:rPr>
        <w:t xml:space="preserve"> </w:t>
      </w:r>
      <w:r w:rsidRPr="00A05E7B">
        <w:rPr>
          <w:rFonts w:ascii="Book Antiqua" w:eastAsia="Book Antiqua" w:hAnsi="Book Antiqua" w:cs="Book Antiqua"/>
          <w:i/>
          <w:iCs/>
          <w:color w:val="000000" w:themeColor="text1"/>
        </w:rPr>
        <w:t>et al</w:t>
      </w:r>
      <w:r w:rsidRPr="00A05E7B">
        <w:rPr>
          <w:rFonts w:ascii="Book Antiqua" w:eastAsia="Book Antiqua" w:hAnsi="Book Antiqua" w:cs="Book Antiqua"/>
          <w:color w:val="000000" w:themeColor="text1"/>
        </w:rPr>
        <w:t xml:space="preserve">. Infection related </w:t>
      </w:r>
      <w:r w:rsidR="00583389" w:rsidRPr="00A05E7B">
        <w:rPr>
          <w:rFonts w:ascii="Book Antiqua" w:eastAsia="Book Antiqua" w:hAnsi="Book Antiqua" w:cs="Book Antiqua"/>
          <w:color w:val="000000" w:themeColor="text1"/>
        </w:rPr>
        <w:t>MPGN</w:t>
      </w:r>
      <w:r w:rsidRPr="00A05E7B">
        <w:rPr>
          <w:rFonts w:ascii="Book Antiqua" w:eastAsia="Book Antiqua" w:hAnsi="Book Antiqua" w:cs="Book Antiqua"/>
          <w:color w:val="000000" w:themeColor="text1"/>
        </w:rPr>
        <w:t xml:space="preserve"> secondary to anaplasmosis</w:t>
      </w:r>
    </w:p>
    <w:p w14:paraId="5D054D88" w14:textId="77777777" w:rsidR="00A77B3E" w:rsidRPr="00A05E7B" w:rsidRDefault="00A77B3E">
      <w:pPr>
        <w:spacing w:line="360" w:lineRule="auto"/>
        <w:jc w:val="both"/>
        <w:rPr>
          <w:rFonts w:ascii="Book Antiqua" w:hAnsi="Book Antiqua"/>
          <w:color w:val="000000" w:themeColor="text1"/>
        </w:rPr>
      </w:pPr>
    </w:p>
    <w:p w14:paraId="2F7C4E06" w14:textId="77777777" w:rsidR="00A77B3E" w:rsidRPr="00A05E7B" w:rsidRDefault="00DC53DC">
      <w:pPr>
        <w:spacing w:line="360" w:lineRule="auto"/>
        <w:jc w:val="both"/>
        <w:rPr>
          <w:rFonts w:ascii="Book Antiqua" w:hAnsi="Book Antiqua"/>
          <w:color w:val="000000" w:themeColor="text1"/>
          <w:lang w:val="it-IT"/>
        </w:rPr>
      </w:pPr>
      <w:r w:rsidRPr="00A05E7B">
        <w:rPr>
          <w:rFonts w:ascii="Book Antiqua" w:eastAsia="Book Antiqua" w:hAnsi="Book Antiqua" w:cs="Book Antiqua"/>
          <w:color w:val="000000" w:themeColor="text1"/>
          <w:lang w:val="it-IT"/>
        </w:rPr>
        <w:t>Maulik K Lathiya, Praveen Errabelli, Salvatore Mignano, Susan M Cullinan</w:t>
      </w:r>
    </w:p>
    <w:p w14:paraId="4EC9FA12" w14:textId="77777777" w:rsidR="00A77B3E" w:rsidRPr="00A05E7B" w:rsidRDefault="00A77B3E">
      <w:pPr>
        <w:spacing w:line="360" w:lineRule="auto"/>
        <w:jc w:val="both"/>
        <w:rPr>
          <w:rFonts w:ascii="Book Antiqua" w:hAnsi="Book Antiqua"/>
          <w:color w:val="000000" w:themeColor="text1"/>
          <w:lang w:val="it-IT"/>
        </w:rPr>
      </w:pPr>
    </w:p>
    <w:p w14:paraId="358B5FBA" w14:textId="3D91B133"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Maulik K </w:t>
      </w:r>
      <w:proofErr w:type="spellStart"/>
      <w:r w:rsidRPr="00A05E7B">
        <w:rPr>
          <w:rFonts w:ascii="Book Antiqua" w:eastAsia="Book Antiqua" w:hAnsi="Book Antiqua" w:cs="Book Antiqua"/>
          <w:b/>
          <w:bCs/>
          <w:color w:val="000000" w:themeColor="text1"/>
        </w:rPr>
        <w:t>Lathiya</w:t>
      </w:r>
      <w:proofErr w:type="spellEnd"/>
      <w:r w:rsidRPr="00A05E7B">
        <w:rPr>
          <w:rFonts w:ascii="Book Antiqua" w:eastAsia="Book Antiqua" w:hAnsi="Book Antiqua" w:cs="Book Antiqua"/>
          <w:b/>
          <w:bCs/>
          <w:color w:val="000000" w:themeColor="text1"/>
        </w:rPr>
        <w:t>,</w:t>
      </w:r>
      <w:r w:rsidR="008D6600" w:rsidRPr="00A05E7B">
        <w:rPr>
          <w:rFonts w:ascii="Book Antiqua" w:eastAsia="Book Antiqua" w:hAnsi="Book Antiqua" w:cs="Book Antiqua"/>
          <w:b/>
          <w:bCs/>
          <w:color w:val="000000" w:themeColor="text1"/>
        </w:rPr>
        <w:t xml:space="preserve"> Susan M Cullinan,</w:t>
      </w:r>
      <w:r w:rsidRPr="00A05E7B">
        <w:rPr>
          <w:rFonts w:ascii="Book Antiqua" w:eastAsia="Book Antiqua" w:hAnsi="Book Antiqua" w:cs="Book Antiqua"/>
          <w:b/>
          <w:bCs/>
          <w:color w:val="000000" w:themeColor="text1"/>
        </w:rPr>
        <w:t xml:space="preserve"> </w:t>
      </w:r>
      <w:r w:rsidR="00ED19D1"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Emergency Medicine, Mayo Clinic Health System, </w:t>
      </w:r>
      <w:proofErr w:type="spellStart"/>
      <w:r w:rsidRPr="00A05E7B">
        <w:rPr>
          <w:rFonts w:ascii="Book Antiqua" w:eastAsia="Book Antiqua" w:hAnsi="Book Antiqua" w:cs="Book Antiqua"/>
          <w:color w:val="000000" w:themeColor="text1"/>
        </w:rPr>
        <w:t>Eau</w:t>
      </w:r>
      <w:proofErr w:type="spellEnd"/>
      <w:r w:rsidRPr="00A05E7B">
        <w:rPr>
          <w:rFonts w:ascii="Book Antiqua" w:eastAsia="Book Antiqua" w:hAnsi="Book Antiqua" w:cs="Book Antiqua"/>
          <w:color w:val="000000" w:themeColor="text1"/>
        </w:rPr>
        <w:t xml:space="preserve"> Claire, </w:t>
      </w:r>
      <w:r w:rsidR="00415EC4" w:rsidRPr="00A05E7B">
        <w:rPr>
          <w:rFonts w:ascii="Book Antiqua" w:hAnsi="Book Antiqua"/>
          <w:color w:val="000000" w:themeColor="text1"/>
        </w:rPr>
        <w:t>WI</w:t>
      </w:r>
      <w:r w:rsidRPr="00A05E7B">
        <w:rPr>
          <w:rFonts w:ascii="Book Antiqua" w:eastAsia="Book Antiqua" w:hAnsi="Book Antiqua" w:cs="Book Antiqua"/>
          <w:color w:val="000000" w:themeColor="text1"/>
        </w:rPr>
        <w:t xml:space="preserve"> 54703, United States</w:t>
      </w:r>
    </w:p>
    <w:p w14:paraId="3EE43E95" w14:textId="77777777" w:rsidR="00A77B3E" w:rsidRPr="00A05E7B" w:rsidRDefault="00A77B3E">
      <w:pPr>
        <w:spacing w:line="360" w:lineRule="auto"/>
        <w:jc w:val="both"/>
        <w:rPr>
          <w:rFonts w:ascii="Book Antiqua" w:hAnsi="Book Antiqua"/>
          <w:color w:val="000000" w:themeColor="text1"/>
        </w:rPr>
      </w:pPr>
    </w:p>
    <w:p w14:paraId="5541B611" w14:textId="6DD20B4B"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Praveen </w:t>
      </w:r>
      <w:proofErr w:type="spellStart"/>
      <w:r w:rsidRPr="00A05E7B">
        <w:rPr>
          <w:rFonts w:ascii="Book Antiqua" w:eastAsia="Book Antiqua" w:hAnsi="Book Antiqua" w:cs="Book Antiqua"/>
          <w:b/>
          <w:bCs/>
          <w:color w:val="000000" w:themeColor="text1"/>
        </w:rPr>
        <w:t>Errabelli</w:t>
      </w:r>
      <w:proofErr w:type="spellEnd"/>
      <w:r w:rsidRPr="00A05E7B">
        <w:rPr>
          <w:rFonts w:ascii="Book Antiqua" w:eastAsia="Book Antiqua" w:hAnsi="Book Antiqua" w:cs="Book Antiqua"/>
          <w:b/>
          <w:bCs/>
          <w:color w:val="000000" w:themeColor="text1"/>
        </w:rPr>
        <w:t xml:space="preserve">, </w:t>
      </w:r>
      <w:r w:rsidR="007147C6"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Nephrology, Mayo Clinic Health System, </w:t>
      </w:r>
      <w:proofErr w:type="spellStart"/>
      <w:r w:rsidRPr="00A05E7B">
        <w:rPr>
          <w:rFonts w:ascii="Book Antiqua" w:eastAsia="Book Antiqua" w:hAnsi="Book Antiqua" w:cs="Book Antiqua"/>
          <w:color w:val="000000" w:themeColor="text1"/>
        </w:rPr>
        <w:t>Eau</w:t>
      </w:r>
      <w:proofErr w:type="spellEnd"/>
      <w:r w:rsidRPr="00A05E7B">
        <w:rPr>
          <w:rFonts w:ascii="Book Antiqua" w:eastAsia="Book Antiqua" w:hAnsi="Book Antiqua" w:cs="Book Antiqua"/>
          <w:color w:val="000000" w:themeColor="text1"/>
        </w:rPr>
        <w:t xml:space="preserve"> Claire, </w:t>
      </w:r>
      <w:r w:rsidR="00415EC4" w:rsidRPr="00A05E7B">
        <w:rPr>
          <w:rFonts w:ascii="Book Antiqua" w:hAnsi="Book Antiqua"/>
          <w:color w:val="000000" w:themeColor="text1"/>
        </w:rPr>
        <w:t>WI</w:t>
      </w:r>
      <w:r w:rsidRPr="00A05E7B">
        <w:rPr>
          <w:rFonts w:ascii="Book Antiqua" w:eastAsia="Book Antiqua" w:hAnsi="Book Antiqua" w:cs="Book Antiqua"/>
          <w:color w:val="000000" w:themeColor="text1"/>
        </w:rPr>
        <w:t xml:space="preserve"> 54703, United States</w:t>
      </w:r>
    </w:p>
    <w:p w14:paraId="54F27F25" w14:textId="77777777" w:rsidR="00A77B3E" w:rsidRPr="00A05E7B" w:rsidRDefault="00A77B3E">
      <w:pPr>
        <w:spacing w:line="360" w:lineRule="auto"/>
        <w:jc w:val="both"/>
        <w:rPr>
          <w:rFonts w:ascii="Book Antiqua" w:hAnsi="Book Antiqua"/>
          <w:color w:val="000000" w:themeColor="text1"/>
        </w:rPr>
      </w:pPr>
    </w:p>
    <w:p w14:paraId="76048787" w14:textId="57D2F852"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Salvatore</w:t>
      </w:r>
      <w:r w:rsidR="00A50A17" w:rsidRPr="00A05E7B">
        <w:rPr>
          <w:rFonts w:ascii="Book Antiqua" w:eastAsia="Book Antiqua" w:hAnsi="Book Antiqua" w:cs="Book Antiqua"/>
          <w:b/>
          <w:bCs/>
          <w:color w:val="000000" w:themeColor="text1"/>
        </w:rPr>
        <w:t xml:space="preserve"> E </w:t>
      </w:r>
      <w:proofErr w:type="spellStart"/>
      <w:r w:rsidRPr="00A05E7B">
        <w:rPr>
          <w:rFonts w:ascii="Book Antiqua" w:eastAsia="Book Antiqua" w:hAnsi="Book Antiqua" w:cs="Book Antiqua"/>
          <w:b/>
          <w:bCs/>
          <w:color w:val="000000" w:themeColor="text1"/>
        </w:rPr>
        <w:t>Mignano</w:t>
      </w:r>
      <w:proofErr w:type="spellEnd"/>
      <w:r w:rsidRPr="00A05E7B">
        <w:rPr>
          <w:rFonts w:ascii="Book Antiqua" w:eastAsia="Book Antiqua" w:hAnsi="Book Antiqua" w:cs="Book Antiqua"/>
          <w:b/>
          <w:bCs/>
          <w:color w:val="000000" w:themeColor="text1"/>
        </w:rPr>
        <w:t xml:space="preserve">, </w:t>
      </w:r>
      <w:r w:rsidR="00AE2680"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Pathology, Mayo Clinic, Rochester, </w:t>
      </w:r>
      <w:r w:rsidR="00415EC4" w:rsidRPr="00A05E7B">
        <w:rPr>
          <w:rFonts w:ascii="Book Antiqua" w:hAnsi="Book Antiqua"/>
          <w:color w:val="000000" w:themeColor="text1"/>
        </w:rPr>
        <w:t>MN</w:t>
      </w:r>
      <w:r w:rsidRPr="00A05E7B">
        <w:rPr>
          <w:rFonts w:ascii="Book Antiqua" w:eastAsia="Book Antiqua" w:hAnsi="Book Antiqua" w:cs="Book Antiqua"/>
          <w:color w:val="000000" w:themeColor="text1"/>
        </w:rPr>
        <w:t xml:space="preserve"> 55905, United States</w:t>
      </w:r>
    </w:p>
    <w:p w14:paraId="26D04520" w14:textId="77777777" w:rsidR="00A77B3E" w:rsidRPr="00A05E7B" w:rsidRDefault="00A77B3E">
      <w:pPr>
        <w:spacing w:line="360" w:lineRule="auto"/>
        <w:jc w:val="both"/>
        <w:rPr>
          <w:rFonts w:ascii="Book Antiqua" w:hAnsi="Book Antiqua"/>
          <w:color w:val="000000" w:themeColor="text1"/>
        </w:rPr>
      </w:pPr>
    </w:p>
    <w:p w14:paraId="77941FC9"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Author contributions: </w:t>
      </w:r>
      <w:proofErr w:type="spellStart"/>
      <w:r w:rsidRPr="00A05E7B">
        <w:rPr>
          <w:rFonts w:ascii="Book Antiqua" w:eastAsia="Book Antiqua" w:hAnsi="Book Antiqua" w:cs="Book Antiqua"/>
          <w:color w:val="000000" w:themeColor="text1"/>
          <w:shd w:val="clear" w:color="auto" w:fill="FFFFFF"/>
        </w:rPr>
        <w:t>Lathiya</w:t>
      </w:r>
      <w:proofErr w:type="spellEnd"/>
      <w:r w:rsidRPr="00A05E7B">
        <w:rPr>
          <w:rFonts w:ascii="Book Antiqua" w:eastAsia="Book Antiqua" w:hAnsi="Book Antiqua" w:cs="Book Antiqua"/>
          <w:color w:val="000000" w:themeColor="text1"/>
          <w:shd w:val="clear" w:color="auto" w:fill="FFFFFF"/>
        </w:rPr>
        <w:t xml:space="preserve"> MK and </w:t>
      </w:r>
      <w:proofErr w:type="spellStart"/>
      <w:r w:rsidRPr="00A05E7B">
        <w:rPr>
          <w:rFonts w:ascii="Book Antiqua" w:eastAsia="Book Antiqua" w:hAnsi="Book Antiqua" w:cs="Book Antiqua"/>
          <w:color w:val="000000" w:themeColor="text1"/>
          <w:shd w:val="clear" w:color="auto" w:fill="FFFFFF"/>
        </w:rPr>
        <w:t>Errabelli</w:t>
      </w:r>
      <w:proofErr w:type="spellEnd"/>
      <w:r w:rsidRPr="00A05E7B">
        <w:rPr>
          <w:rFonts w:ascii="Book Antiqua" w:eastAsia="Book Antiqua" w:hAnsi="Book Antiqua" w:cs="Book Antiqua"/>
          <w:color w:val="000000" w:themeColor="text1"/>
          <w:shd w:val="clear" w:color="auto" w:fill="FFFFFF"/>
        </w:rPr>
        <w:t xml:space="preserve"> P contributed to the conceptualization, writing, original draft preparation, graphics, reviewing; </w:t>
      </w:r>
      <w:proofErr w:type="spellStart"/>
      <w:r w:rsidRPr="00A05E7B">
        <w:rPr>
          <w:rFonts w:ascii="Book Antiqua" w:eastAsia="Book Antiqua" w:hAnsi="Book Antiqua" w:cs="Book Antiqua"/>
          <w:color w:val="000000" w:themeColor="text1"/>
          <w:shd w:val="clear" w:color="auto" w:fill="FFFFFF"/>
        </w:rPr>
        <w:t>Mignano</w:t>
      </w:r>
      <w:proofErr w:type="spellEnd"/>
      <w:r w:rsidRPr="00A05E7B">
        <w:rPr>
          <w:rFonts w:ascii="Book Antiqua" w:eastAsia="Book Antiqua" w:hAnsi="Book Antiqua" w:cs="Book Antiqua"/>
          <w:color w:val="000000" w:themeColor="text1"/>
          <w:shd w:val="clear" w:color="auto" w:fill="FFFFFF"/>
        </w:rPr>
        <w:t xml:space="preserve"> S contributed to original draft preparation, reviewing and editing; Cullinan SM contributed to reviewing and editing.</w:t>
      </w:r>
    </w:p>
    <w:p w14:paraId="0894629A" w14:textId="77777777" w:rsidR="00A77B3E" w:rsidRPr="00A05E7B" w:rsidRDefault="00A77B3E">
      <w:pPr>
        <w:spacing w:line="360" w:lineRule="auto"/>
        <w:jc w:val="both"/>
        <w:rPr>
          <w:rFonts w:ascii="Book Antiqua" w:hAnsi="Book Antiqua"/>
          <w:color w:val="000000" w:themeColor="text1"/>
        </w:rPr>
      </w:pPr>
    </w:p>
    <w:p w14:paraId="3F9755BC" w14:textId="2CDE23A2"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Corresponding author: Maulik K </w:t>
      </w:r>
      <w:proofErr w:type="spellStart"/>
      <w:r w:rsidRPr="00A05E7B">
        <w:rPr>
          <w:rFonts w:ascii="Book Antiqua" w:eastAsia="Book Antiqua" w:hAnsi="Book Antiqua" w:cs="Book Antiqua"/>
          <w:b/>
          <w:bCs/>
          <w:color w:val="000000" w:themeColor="text1"/>
        </w:rPr>
        <w:t>Lathiya</w:t>
      </w:r>
      <w:proofErr w:type="spellEnd"/>
      <w:r w:rsidRPr="00A05E7B">
        <w:rPr>
          <w:rFonts w:ascii="Book Antiqua" w:eastAsia="Book Antiqua" w:hAnsi="Book Antiqua" w:cs="Book Antiqua"/>
          <w:b/>
          <w:bCs/>
          <w:color w:val="000000" w:themeColor="text1"/>
        </w:rPr>
        <w:t xml:space="preserve">, </w:t>
      </w:r>
      <w:r w:rsidR="00041D22" w:rsidRPr="00A05E7B">
        <w:rPr>
          <w:rFonts w:ascii="Book Antiqua" w:eastAsia="Book Antiqua" w:hAnsi="Book Antiqua" w:cs="Book Antiqua"/>
          <w:color w:val="000000" w:themeColor="text1"/>
        </w:rPr>
        <w:t xml:space="preserve">Department of </w:t>
      </w:r>
      <w:r w:rsidRPr="00A05E7B">
        <w:rPr>
          <w:rFonts w:ascii="Book Antiqua" w:eastAsia="Book Antiqua" w:hAnsi="Book Antiqua" w:cs="Book Antiqua"/>
          <w:color w:val="000000" w:themeColor="text1"/>
        </w:rPr>
        <w:t xml:space="preserve">Emergency Medicine, Mayo Clinic Health System, </w:t>
      </w:r>
      <w:proofErr w:type="spellStart"/>
      <w:r w:rsidRPr="00A05E7B">
        <w:rPr>
          <w:rFonts w:ascii="Book Antiqua" w:eastAsia="Book Antiqua" w:hAnsi="Book Antiqua" w:cs="Book Antiqua"/>
          <w:color w:val="000000" w:themeColor="text1"/>
        </w:rPr>
        <w:t>Eau</w:t>
      </w:r>
      <w:proofErr w:type="spellEnd"/>
      <w:r w:rsidRPr="00A05E7B">
        <w:rPr>
          <w:rFonts w:ascii="Book Antiqua" w:eastAsia="Book Antiqua" w:hAnsi="Book Antiqua" w:cs="Book Antiqua"/>
          <w:color w:val="000000" w:themeColor="text1"/>
        </w:rPr>
        <w:t xml:space="preserve"> Claire, W</w:t>
      </w:r>
      <w:r w:rsidR="000D76CD" w:rsidRPr="00A05E7B">
        <w:rPr>
          <w:rFonts w:ascii="Book Antiqua" w:eastAsia="Book Antiqua" w:hAnsi="Book Antiqua" w:cs="Book Antiqua"/>
          <w:color w:val="000000" w:themeColor="text1"/>
        </w:rPr>
        <w:t>I</w:t>
      </w:r>
      <w:r w:rsidRPr="00A05E7B">
        <w:rPr>
          <w:rFonts w:ascii="Book Antiqua" w:eastAsia="Book Antiqua" w:hAnsi="Book Antiqua" w:cs="Book Antiqua"/>
          <w:color w:val="000000" w:themeColor="text1"/>
        </w:rPr>
        <w:t xml:space="preserve"> 54703, United States. lathiya.maulik@mayo.edu</w:t>
      </w:r>
    </w:p>
    <w:p w14:paraId="2BC0D215" w14:textId="77777777" w:rsidR="00A77B3E" w:rsidRPr="00A05E7B" w:rsidRDefault="00A77B3E">
      <w:pPr>
        <w:spacing w:line="360" w:lineRule="auto"/>
        <w:jc w:val="both"/>
        <w:rPr>
          <w:rFonts w:ascii="Book Antiqua" w:hAnsi="Book Antiqua"/>
          <w:color w:val="000000" w:themeColor="text1"/>
        </w:rPr>
      </w:pPr>
    </w:p>
    <w:p w14:paraId="1F483FBB"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Received: </w:t>
      </w:r>
      <w:r w:rsidRPr="00A05E7B">
        <w:rPr>
          <w:rFonts w:ascii="Book Antiqua" w:eastAsia="Book Antiqua" w:hAnsi="Book Antiqua" w:cs="Book Antiqua"/>
          <w:color w:val="000000" w:themeColor="text1"/>
        </w:rPr>
        <w:t>March 8, 2023</w:t>
      </w:r>
    </w:p>
    <w:p w14:paraId="31C1A31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lastRenderedPageBreak/>
        <w:t xml:space="preserve">Revised: </w:t>
      </w:r>
      <w:r w:rsidRPr="00A05E7B">
        <w:rPr>
          <w:rFonts w:ascii="Book Antiqua" w:eastAsia="Book Antiqua" w:hAnsi="Book Antiqua" w:cs="Book Antiqua"/>
          <w:color w:val="000000" w:themeColor="text1"/>
        </w:rPr>
        <w:t>May 5, 2023</w:t>
      </w:r>
    </w:p>
    <w:p w14:paraId="6C9A0E4E" w14:textId="0519D02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Accepted: </w:t>
      </w:r>
      <w:ins w:id="0" w:author="BPG Wang,Jin-Lei" w:date="2023-05-17T16:04:00Z">
        <w:r w:rsidR="008272AC" w:rsidRPr="008272AC">
          <w:rPr>
            <w:rFonts w:ascii="Book Antiqua" w:eastAsia="Book Antiqua" w:hAnsi="Book Antiqua" w:cs="Book Antiqua"/>
            <w:color w:val="000000" w:themeColor="text1"/>
          </w:rPr>
          <w:t>May 17, 2023</w:t>
        </w:r>
      </w:ins>
    </w:p>
    <w:p w14:paraId="6D23B095" w14:textId="01FD9740"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Published online: </w:t>
      </w:r>
    </w:p>
    <w:p w14:paraId="0D3A33DA" w14:textId="77777777" w:rsidR="00A77B3E" w:rsidRPr="00A05E7B" w:rsidRDefault="00A77B3E">
      <w:pPr>
        <w:spacing w:line="360" w:lineRule="auto"/>
        <w:jc w:val="both"/>
        <w:rPr>
          <w:rFonts w:ascii="Book Antiqua" w:hAnsi="Book Antiqua"/>
          <w:color w:val="000000" w:themeColor="text1"/>
        </w:rPr>
        <w:sectPr w:rsidR="00A77B3E" w:rsidRPr="00A05E7B">
          <w:footerReference w:type="default" r:id="rId6"/>
          <w:pgSz w:w="12240" w:h="15840"/>
          <w:pgMar w:top="1440" w:right="1440" w:bottom="1440" w:left="1440" w:header="720" w:footer="720" w:gutter="0"/>
          <w:cols w:space="720"/>
          <w:docGrid w:linePitch="360"/>
        </w:sectPr>
      </w:pPr>
    </w:p>
    <w:p w14:paraId="0CE3DF1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Abstract</w:t>
      </w:r>
    </w:p>
    <w:p w14:paraId="1CF1D48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BACKGROUND</w:t>
      </w:r>
    </w:p>
    <w:p w14:paraId="0473768C"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Anaplasmosis is a tick-borne disease with a range of clinical manifestations, from a flu-like illness with fever and myalgias to a severe systemic disease with multisystem organ failure. Although renal involvement is not a common presentation, there have been few cases reporting acute kidney injury from Anaplasmosis.</w:t>
      </w:r>
    </w:p>
    <w:p w14:paraId="5C97861D" w14:textId="77777777" w:rsidR="00A77B3E" w:rsidRPr="00A05E7B" w:rsidRDefault="00A77B3E">
      <w:pPr>
        <w:spacing w:line="360" w:lineRule="auto"/>
        <w:jc w:val="both"/>
        <w:rPr>
          <w:rFonts w:ascii="Book Antiqua" w:hAnsi="Book Antiqua"/>
          <w:color w:val="000000" w:themeColor="text1"/>
        </w:rPr>
      </w:pPr>
    </w:p>
    <w:p w14:paraId="3C00FBA6"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CASE SUMMARY</w:t>
      </w:r>
    </w:p>
    <w:p w14:paraId="0CC2E57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We present a 55-year-old female with anaplasmosis who developed acute kidney injury due to membranoproliferative glomerulonephritis (MPGN). The patient originally presented with cough and shortness of breath. She was admitted to the hospital with a diagnosis of community acquired pneumonia and received antibiotics. During the hospital course she developed severe acute renal failure. Initial serological work up didn’t provide any conclusive diagnosis. Hence, she underwent kidney biopsy which showed MPGN pattern suggesting autoimmune, multiple myeloma or infectious etiology. Extensive work up was undertaken which was negative for autoimmune diseases, vasculitis panel, </w:t>
      </w:r>
      <w:proofErr w:type="spellStart"/>
      <w:r w:rsidRPr="00A05E7B">
        <w:rPr>
          <w:rFonts w:ascii="Book Antiqua" w:eastAsia="Book Antiqua" w:hAnsi="Book Antiqua" w:cs="Book Antiqua"/>
          <w:color w:val="000000" w:themeColor="text1"/>
        </w:rPr>
        <w:t>paraproteinemias</w:t>
      </w:r>
      <w:proofErr w:type="spellEnd"/>
      <w:r w:rsidRPr="00A05E7B">
        <w:rPr>
          <w:rFonts w:ascii="Book Antiqua" w:eastAsia="Book Antiqua" w:hAnsi="Book Antiqua" w:cs="Book Antiqua"/>
          <w:color w:val="000000" w:themeColor="text1"/>
        </w:rPr>
        <w:t xml:space="preserve"> but tested positive for IgG </w:t>
      </w:r>
      <w:proofErr w:type="spellStart"/>
      <w:r w:rsidRPr="00A05E7B">
        <w:rPr>
          <w:rFonts w:ascii="Book Antiqua" w:eastAsia="Book Antiqua" w:hAnsi="Book Antiqua" w:cs="Book Antiqua"/>
          <w:color w:val="000000" w:themeColor="text1"/>
        </w:rPr>
        <w:t>anaplasma</w:t>
      </w:r>
      <w:proofErr w:type="spellEnd"/>
      <w:r w:rsidRPr="00A05E7B">
        <w:rPr>
          <w:rFonts w:ascii="Book Antiqua" w:eastAsia="Book Antiqua" w:hAnsi="Book Antiqua" w:cs="Book Antiqua"/>
          <w:color w:val="000000" w:themeColor="text1"/>
        </w:rPr>
        <w:t xml:space="preserve"> with high titers indicating Anaplasmosis.</w:t>
      </w:r>
    </w:p>
    <w:p w14:paraId="2BEA2874" w14:textId="77777777" w:rsidR="00A77B3E" w:rsidRPr="00A05E7B" w:rsidRDefault="00A77B3E">
      <w:pPr>
        <w:spacing w:line="360" w:lineRule="auto"/>
        <w:jc w:val="both"/>
        <w:rPr>
          <w:rFonts w:ascii="Book Antiqua" w:hAnsi="Book Antiqua"/>
          <w:color w:val="000000" w:themeColor="text1"/>
        </w:rPr>
      </w:pPr>
    </w:p>
    <w:p w14:paraId="511EA748"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CONCLUSION</w:t>
      </w:r>
    </w:p>
    <w:p w14:paraId="20045764" w14:textId="4FADA884"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Our case shows a unique presentation of severe acute renal failure from MPGN from tick borne illness. MPGN is usually seen with autoimmune diseases, </w:t>
      </w:r>
      <w:r w:rsidR="003B3785" w:rsidRPr="00A05E7B">
        <w:rPr>
          <w:rFonts w:ascii="Book Antiqua" w:eastAsia="Book Antiqua" w:hAnsi="Book Antiqua" w:cs="Book Antiqua"/>
          <w:color w:val="000000" w:themeColor="text1"/>
        </w:rPr>
        <w:t>hepatitis C virus</w:t>
      </w:r>
      <w:r w:rsidRPr="00A05E7B">
        <w:rPr>
          <w:rFonts w:ascii="Book Antiqua" w:eastAsia="Book Antiqua" w:hAnsi="Book Antiqua" w:cs="Book Antiqua"/>
          <w:color w:val="000000" w:themeColor="text1"/>
        </w:rPr>
        <w:t xml:space="preserve"> infections, </w:t>
      </w:r>
      <w:proofErr w:type="spellStart"/>
      <w:r w:rsidRPr="00A05E7B">
        <w:rPr>
          <w:rFonts w:ascii="Book Antiqua" w:eastAsia="Book Antiqua" w:hAnsi="Book Antiqua" w:cs="Book Antiqua"/>
          <w:color w:val="000000" w:themeColor="text1"/>
        </w:rPr>
        <w:t>paraproteinemias</w:t>
      </w:r>
      <w:proofErr w:type="spellEnd"/>
      <w:r w:rsidRPr="00A05E7B">
        <w:rPr>
          <w:rFonts w:ascii="Book Antiqua" w:eastAsia="Book Antiqua" w:hAnsi="Book Antiqua" w:cs="Book Antiqua"/>
          <w:color w:val="000000" w:themeColor="text1"/>
        </w:rPr>
        <w:t xml:space="preserve">. </w:t>
      </w:r>
      <w:r w:rsidR="00494D95" w:rsidRPr="00A05E7B">
        <w:rPr>
          <w:rFonts w:ascii="Book Antiqua" w:eastAsia="Book Antiqua" w:hAnsi="Book Antiqua" w:cs="Book Antiqua"/>
          <w:color w:val="000000" w:themeColor="text1"/>
        </w:rPr>
        <w:t>Hence,</w:t>
      </w:r>
      <w:r w:rsidRPr="00A05E7B">
        <w:rPr>
          <w:rFonts w:ascii="Book Antiqua" w:eastAsia="Book Antiqua" w:hAnsi="Book Antiqua" w:cs="Book Antiqua"/>
          <w:color w:val="000000" w:themeColor="text1"/>
        </w:rPr>
        <w:t xml:space="preserve"> we suggest that tick borne illness should also be considered when evaluating acute renal failure cases in tick borne prevalent regions.</w:t>
      </w:r>
    </w:p>
    <w:p w14:paraId="61994FD3" w14:textId="77777777" w:rsidR="00A77B3E" w:rsidRPr="00A05E7B" w:rsidRDefault="00A77B3E">
      <w:pPr>
        <w:spacing w:line="360" w:lineRule="auto"/>
        <w:jc w:val="both"/>
        <w:rPr>
          <w:rFonts w:ascii="Book Antiqua" w:hAnsi="Book Antiqua"/>
          <w:color w:val="000000" w:themeColor="text1"/>
        </w:rPr>
      </w:pPr>
    </w:p>
    <w:p w14:paraId="519829D8" w14:textId="68DD114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Key Words: </w:t>
      </w:r>
      <w:r w:rsidR="00AD2B39" w:rsidRPr="00A05E7B">
        <w:rPr>
          <w:rFonts w:ascii="Book Antiqua" w:eastAsia="Book Antiqua" w:hAnsi="Book Antiqua" w:cs="Book Antiqua"/>
          <w:color w:val="000000" w:themeColor="text1"/>
        </w:rPr>
        <w:t>A</w:t>
      </w:r>
      <w:r w:rsidRPr="00A05E7B">
        <w:rPr>
          <w:rFonts w:ascii="Book Antiqua" w:eastAsia="Book Antiqua" w:hAnsi="Book Antiqua" w:cs="Book Antiqua"/>
          <w:color w:val="000000" w:themeColor="text1"/>
        </w:rPr>
        <w:t xml:space="preserve">cute kidney injury; </w:t>
      </w:r>
      <w:r w:rsidR="00AD2B39" w:rsidRPr="00A05E7B">
        <w:rPr>
          <w:rFonts w:ascii="Book Antiqua" w:eastAsia="Book Antiqua" w:hAnsi="Book Antiqua" w:cs="Book Antiqua"/>
          <w:color w:val="000000" w:themeColor="text1"/>
        </w:rPr>
        <w:t>M</w:t>
      </w:r>
      <w:r w:rsidRPr="00A05E7B">
        <w:rPr>
          <w:rFonts w:ascii="Book Antiqua" w:eastAsia="Book Antiqua" w:hAnsi="Book Antiqua" w:cs="Book Antiqua"/>
          <w:color w:val="000000" w:themeColor="text1"/>
        </w:rPr>
        <w:t xml:space="preserve">embranoproliferative glomerulonephritis; </w:t>
      </w:r>
      <w:r w:rsidR="00AD2B39" w:rsidRPr="00A05E7B">
        <w:rPr>
          <w:rFonts w:ascii="Book Antiqua" w:eastAsia="Book Antiqua" w:hAnsi="Book Antiqua" w:cs="Book Antiqua"/>
          <w:color w:val="000000" w:themeColor="text1"/>
        </w:rPr>
        <w:t>T</w:t>
      </w:r>
      <w:r w:rsidRPr="00A05E7B">
        <w:rPr>
          <w:rFonts w:ascii="Book Antiqua" w:eastAsia="Book Antiqua" w:hAnsi="Book Antiqua" w:cs="Book Antiqua"/>
          <w:color w:val="000000" w:themeColor="text1"/>
        </w:rPr>
        <w:t xml:space="preserve">ick-borne; </w:t>
      </w:r>
      <w:r w:rsidR="00AD2B39" w:rsidRPr="00A05E7B">
        <w:rPr>
          <w:rFonts w:ascii="Book Antiqua" w:eastAsia="Book Antiqua" w:hAnsi="Book Antiqua" w:cs="Book Antiqua"/>
          <w:color w:val="000000" w:themeColor="text1"/>
        </w:rPr>
        <w:t>A</w:t>
      </w:r>
      <w:r w:rsidRPr="00A05E7B">
        <w:rPr>
          <w:rFonts w:ascii="Book Antiqua" w:eastAsia="Book Antiqua" w:hAnsi="Book Antiqua" w:cs="Book Antiqua"/>
          <w:color w:val="000000" w:themeColor="text1"/>
        </w:rPr>
        <w:t>naplasmosis</w:t>
      </w:r>
      <w:r w:rsidR="00AD2B39" w:rsidRPr="00A05E7B">
        <w:rPr>
          <w:rFonts w:ascii="Book Antiqua" w:eastAsia="Book Antiqua" w:hAnsi="Book Antiqua" w:cs="Book Antiqua"/>
          <w:color w:val="000000" w:themeColor="text1"/>
        </w:rPr>
        <w:t>; Case report</w:t>
      </w:r>
    </w:p>
    <w:p w14:paraId="558A154A" w14:textId="77777777" w:rsidR="00A77B3E" w:rsidRPr="00A05E7B" w:rsidRDefault="00A77B3E">
      <w:pPr>
        <w:spacing w:line="360" w:lineRule="auto"/>
        <w:jc w:val="both"/>
        <w:rPr>
          <w:rFonts w:ascii="Book Antiqua" w:hAnsi="Book Antiqua"/>
          <w:color w:val="000000" w:themeColor="text1"/>
        </w:rPr>
      </w:pPr>
    </w:p>
    <w:p w14:paraId="2D5F9F36"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lang w:val="it-IT"/>
        </w:rPr>
        <w:lastRenderedPageBreak/>
        <w:t xml:space="preserve">Lathiya MK, Errabelli P, Mignano S, Cullinan SM. </w:t>
      </w:r>
      <w:r w:rsidRPr="00A05E7B">
        <w:rPr>
          <w:rFonts w:ascii="Book Antiqua" w:eastAsia="Book Antiqua" w:hAnsi="Book Antiqua" w:cs="Book Antiqua"/>
          <w:color w:val="000000" w:themeColor="text1"/>
        </w:rPr>
        <w:t xml:space="preserve">Infection related membranoproliferative glomerulonephritis secondary to anaplasmosis: A case report. </w:t>
      </w:r>
      <w:r w:rsidRPr="00A05E7B">
        <w:rPr>
          <w:rFonts w:ascii="Book Antiqua" w:eastAsia="Book Antiqua" w:hAnsi="Book Antiqua" w:cs="Book Antiqua"/>
          <w:i/>
          <w:iCs/>
          <w:color w:val="000000" w:themeColor="text1"/>
        </w:rPr>
        <w:t>World J Nephrol</w:t>
      </w:r>
      <w:r w:rsidRPr="00A05E7B">
        <w:rPr>
          <w:rFonts w:ascii="Book Antiqua" w:eastAsia="Book Antiqua" w:hAnsi="Book Antiqua" w:cs="Book Antiqua"/>
          <w:color w:val="000000" w:themeColor="text1"/>
        </w:rPr>
        <w:t xml:space="preserve"> 2023; In press</w:t>
      </w:r>
    </w:p>
    <w:p w14:paraId="486BA09A" w14:textId="77777777" w:rsidR="00A77B3E" w:rsidRPr="00A05E7B" w:rsidRDefault="00A77B3E">
      <w:pPr>
        <w:spacing w:line="360" w:lineRule="auto"/>
        <w:jc w:val="both"/>
        <w:rPr>
          <w:rFonts w:ascii="Book Antiqua" w:hAnsi="Book Antiqua"/>
          <w:color w:val="000000" w:themeColor="text1"/>
        </w:rPr>
      </w:pPr>
    </w:p>
    <w:p w14:paraId="63FD0072" w14:textId="49FBCA04"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Core Tip: </w:t>
      </w:r>
      <w:r w:rsidRPr="00A05E7B">
        <w:rPr>
          <w:rFonts w:ascii="Book Antiqua" w:eastAsia="Book Antiqua" w:hAnsi="Book Antiqua" w:cs="Book Antiqua"/>
          <w:color w:val="000000" w:themeColor="text1"/>
        </w:rPr>
        <w:t xml:space="preserve">In areas endemic for tick borne illnesses, it is important to learn and understand common and rare presentations of </w:t>
      </w:r>
      <w:proofErr w:type="gramStart"/>
      <w:r w:rsidRPr="00A05E7B">
        <w:rPr>
          <w:rFonts w:ascii="Book Antiqua" w:eastAsia="Book Antiqua" w:hAnsi="Book Antiqua" w:cs="Book Antiqua"/>
          <w:color w:val="000000" w:themeColor="text1"/>
        </w:rPr>
        <w:t>tick borne</w:t>
      </w:r>
      <w:proofErr w:type="gramEnd"/>
      <w:r w:rsidRPr="00A05E7B">
        <w:rPr>
          <w:rFonts w:ascii="Book Antiqua" w:eastAsia="Book Antiqua" w:hAnsi="Book Antiqua" w:cs="Book Antiqua"/>
          <w:color w:val="000000" w:themeColor="text1"/>
        </w:rPr>
        <w:t xml:space="preserve"> illness. Our case is unique as it showed that tick borne illness can also cause severe renal failure by inciting Glomerulonephritis which is usually seen with other etiologies but very rarely with Anaplasmosis.</w:t>
      </w:r>
    </w:p>
    <w:p w14:paraId="7C0700B5" w14:textId="77777777" w:rsidR="00A77B3E" w:rsidRPr="00A05E7B" w:rsidRDefault="00A77B3E">
      <w:pPr>
        <w:spacing w:line="360" w:lineRule="auto"/>
        <w:jc w:val="both"/>
        <w:rPr>
          <w:rFonts w:ascii="Book Antiqua" w:hAnsi="Book Antiqua"/>
          <w:color w:val="000000" w:themeColor="text1"/>
        </w:rPr>
      </w:pPr>
    </w:p>
    <w:p w14:paraId="33B32427"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INTRODUCTION</w:t>
      </w:r>
    </w:p>
    <w:p w14:paraId="7A7EC481" w14:textId="54EB21DA"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Human granulocytic anaplasmosis (HGA) is a tickborne </w:t>
      </w:r>
      <w:proofErr w:type="spellStart"/>
      <w:r w:rsidRPr="00A05E7B">
        <w:rPr>
          <w:rFonts w:ascii="Book Antiqua" w:eastAsia="Book Antiqua" w:hAnsi="Book Antiqua" w:cs="Book Antiqua"/>
          <w:color w:val="000000" w:themeColor="text1"/>
        </w:rPr>
        <w:t>rickettsial</w:t>
      </w:r>
      <w:proofErr w:type="spellEnd"/>
      <w:r w:rsidRPr="00A05E7B">
        <w:rPr>
          <w:rFonts w:ascii="Book Antiqua" w:eastAsia="Book Antiqua" w:hAnsi="Book Antiqua" w:cs="Book Antiqua"/>
          <w:color w:val="000000" w:themeColor="text1"/>
        </w:rPr>
        <w:t xml:space="preserve"> disease caused by the bacterium </w:t>
      </w:r>
      <w:proofErr w:type="spellStart"/>
      <w:r w:rsidRPr="00A05E7B">
        <w:rPr>
          <w:rFonts w:ascii="Book Antiqua" w:eastAsia="Book Antiqua" w:hAnsi="Book Antiqua" w:cs="Book Antiqua"/>
          <w:color w:val="000000" w:themeColor="text1"/>
        </w:rPr>
        <w:t>Anaplasma</w:t>
      </w:r>
      <w:proofErr w:type="spellEnd"/>
      <w:r w:rsidRPr="00A05E7B">
        <w:rPr>
          <w:rFonts w:ascii="Book Antiqua" w:eastAsia="Book Antiqua" w:hAnsi="Book Antiqua" w:cs="Book Antiqua"/>
          <w:color w:val="000000" w:themeColor="text1"/>
        </w:rPr>
        <w:t xml:space="preserve"> </w:t>
      </w:r>
      <w:proofErr w:type="spellStart"/>
      <w:r w:rsidRPr="00A05E7B">
        <w:rPr>
          <w:rFonts w:ascii="Book Antiqua" w:eastAsia="Book Antiqua" w:hAnsi="Book Antiqua" w:cs="Book Antiqua"/>
          <w:color w:val="000000" w:themeColor="text1"/>
        </w:rPr>
        <w:t>phagocytophilum</w:t>
      </w:r>
      <w:proofErr w:type="spellEnd"/>
      <w:r w:rsidRPr="00A05E7B">
        <w:rPr>
          <w:rFonts w:ascii="Book Antiqua" w:eastAsia="Book Antiqua" w:hAnsi="Book Antiqua" w:cs="Book Antiqua"/>
          <w:color w:val="000000" w:themeColor="text1"/>
        </w:rPr>
        <w:t xml:space="preserve">. It is a gram-negative intracellular bacterium transmitted by Ixodes scapularis tick. Typical symptoms of HGA include fever, malaise, headache, myalgias, and occasionally </w:t>
      </w:r>
      <w:proofErr w:type="gramStart"/>
      <w:r w:rsidRPr="00A05E7B">
        <w:rPr>
          <w:rFonts w:ascii="Book Antiqua" w:eastAsia="Book Antiqua" w:hAnsi="Book Antiqua" w:cs="Book Antiqua"/>
          <w:color w:val="000000" w:themeColor="text1"/>
        </w:rPr>
        <w:t>arthralgias</w:t>
      </w:r>
      <w:r w:rsidR="00B440E3" w:rsidRPr="00A05E7B">
        <w:rPr>
          <w:rFonts w:ascii="Book Antiqua" w:eastAsia="Book Antiqua" w:hAnsi="Book Antiqua" w:cs="Book Antiqua"/>
          <w:color w:val="000000" w:themeColor="text1"/>
          <w:vertAlign w:val="superscript"/>
        </w:rPr>
        <w:t>[</w:t>
      </w:r>
      <w:proofErr w:type="gramEnd"/>
      <w:r w:rsidR="00B440E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r w:rsidR="00B440E3" w:rsidRPr="00A05E7B">
        <w:rPr>
          <w:rFonts w:ascii="Book Antiqua" w:eastAsia="Book Antiqua" w:hAnsi="Book Antiqua" w:cs="Book Antiqua"/>
          <w:color w:val="000000" w:themeColor="text1"/>
        </w:rPr>
        <w:t xml:space="preserve"> </w:t>
      </w:r>
      <w:r w:rsidRPr="00A05E7B">
        <w:rPr>
          <w:rFonts w:ascii="Book Antiqua" w:eastAsia="Book Antiqua" w:hAnsi="Book Antiqua" w:cs="Book Antiqua"/>
          <w:color w:val="000000" w:themeColor="text1"/>
        </w:rPr>
        <w:t xml:space="preserve">We report a case that presented with cough, shortness of breath and acute kidney injury. Only 17 of the 110 reported patients of anaplasmosis had acute kidney </w:t>
      </w:r>
      <w:proofErr w:type="gramStart"/>
      <w:r w:rsidRPr="00A05E7B">
        <w:rPr>
          <w:rFonts w:ascii="Book Antiqua" w:eastAsia="Book Antiqua" w:hAnsi="Book Antiqua" w:cs="Book Antiqua"/>
          <w:color w:val="000000" w:themeColor="text1"/>
        </w:rPr>
        <w:t>injury</w:t>
      </w:r>
      <w:r w:rsidR="00B440E3" w:rsidRPr="00A05E7B">
        <w:rPr>
          <w:rFonts w:ascii="Book Antiqua" w:eastAsia="Book Antiqua" w:hAnsi="Book Antiqua" w:cs="Book Antiqua"/>
          <w:color w:val="000000" w:themeColor="text1"/>
          <w:vertAlign w:val="superscript"/>
        </w:rPr>
        <w:t>[</w:t>
      </w:r>
      <w:proofErr w:type="gramEnd"/>
      <w:r w:rsidR="00B440E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 xml:space="preserve">. To the best of our knowledge, this is the first report of a membranoproliferative glomerulonephritis (MPGN) nephritic pattern of acute kidney injury seen in a </w:t>
      </w:r>
      <w:r w:rsidR="005E292C" w:rsidRPr="00A05E7B">
        <w:rPr>
          <w:rFonts w:ascii="Book Antiqua" w:eastAsia="Book Antiqua" w:hAnsi="Book Antiqua" w:cs="Book Antiqua"/>
          <w:color w:val="000000" w:themeColor="text1"/>
        </w:rPr>
        <w:t>HGA</w:t>
      </w:r>
      <w:r w:rsidRPr="00A05E7B">
        <w:rPr>
          <w:rFonts w:ascii="Book Antiqua" w:eastAsia="Book Antiqua" w:hAnsi="Book Antiqua" w:cs="Book Antiqua"/>
          <w:color w:val="000000" w:themeColor="text1"/>
        </w:rPr>
        <w:t xml:space="preserve"> infection.</w:t>
      </w:r>
    </w:p>
    <w:p w14:paraId="6C458EFC" w14:textId="77777777" w:rsidR="00A77B3E" w:rsidRPr="00A05E7B" w:rsidRDefault="00A77B3E">
      <w:pPr>
        <w:spacing w:line="360" w:lineRule="auto"/>
        <w:jc w:val="both"/>
        <w:rPr>
          <w:rFonts w:ascii="Book Antiqua" w:hAnsi="Book Antiqua"/>
          <w:color w:val="000000" w:themeColor="text1"/>
        </w:rPr>
      </w:pPr>
    </w:p>
    <w:p w14:paraId="438B38C8"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CASE PRESENTATION</w:t>
      </w:r>
    </w:p>
    <w:p w14:paraId="4F0E2566"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Chief complaints</w:t>
      </w:r>
    </w:p>
    <w:p w14:paraId="6CBDA49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 55-year-old female presented to the Emergency Department with cough and shortness of breath that had persisted for three days.</w:t>
      </w:r>
    </w:p>
    <w:p w14:paraId="42608D06" w14:textId="77777777" w:rsidR="00A77B3E" w:rsidRPr="00A05E7B" w:rsidRDefault="00A77B3E">
      <w:pPr>
        <w:spacing w:line="360" w:lineRule="auto"/>
        <w:jc w:val="both"/>
        <w:rPr>
          <w:rFonts w:ascii="Book Antiqua" w:hAnsi="Book Antiqua"/>
          <w:color w:val="000000" w:themeColor="text1"/>
        </w:rPr>
      </w:pPr>
    </w:p>
    <w:p w14:paraId="0080A45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History of past illness</w:t>
      </w:r>
    </w:p>
    <w:p w14:paraId="622DC36C" w14:textId="65D0F08A"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The patients' medical history was pertinent for liver cirrhosis secondary to alcohol abuse, ascites requiring weekly paracentesis, chronic hyponatremia secondary to cirrhosis, chronic antibiotics for spontaneous bacterial peritonitis prophylaxis, and hypertension.</w:t>
      </w:r>
    </w:p>
    <w:p w14:paraId="10AEDEF4" w14:textId="77777777" w:rsidR="00A77B3E" w:rsidRPr="00A05E7B" w:rsidRDefault="00A77B3E">
      <w:pPr>
        <w:spacing w:line="360" w:lineRule="auto"/>
        <w:jc w:val="both"/>
        <w:rPr>
          <w:rFonts w:ascii="Book Antiqua" w:hAnsi="Book Antiqua"/>
          <w:color w:val="000000" w:themeColor="text1"/>
        </w:rPr>
      </w:pPr>
    </w:p>
    <w:p w14:paraId="045033B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lastRenderedPageBreak/>
        <w:t>Physical examination</w:t>
      </w:r>
    </w:p>
    <w:p w14:paraId="13DC2675" w14:textId="0EF84AFD"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After evaluation, there was a concern for pneumonia, based on the basic laboratory tests and a chest x-ray. Her initial vitals were: 104 beats per minute heart rate, 28 per minute respiratory rate, 36.5 degrees Celsius temperature, 128/63 mmHg blood pressure, and 92%SpO2 on presentation to the emergency department. A complete physical examination revealed only significant rales in the left lower lung.</w:t>
      </w:r>
    </w:p>
    <w:p w14:paraId="7FBC1477" w14:textId="77777777" w:rsidR="00A77B3E" w:rsidRPr="00A05E7B" w:rsidRDefault="00A77B3E">
      <w:pPr>
        <w:spacing w:line="360" w:lineRule="auto"/>
        <w:jc w:val="both"/>
        <w:rPr>
          <w:rFonts w:ascii="Book Antiqua" w:hAnsi="Book Antiqua"/>
          <w:color w:val="000000" w:themeColor="text1"/>
        </w:rPr>
      </w:pPr>
    </w:p>
    <w:p w14:paraId="6D6A21BF"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Laboratory examinations</w:t>
      </w:r>
    </w:p>
    <w:p w14:paraId="1B9D9ACB" w14:textId="5042044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Her </w:t>
      </w:r>
      <w:r w:rsidR="00530DAE" w:rsidRPr="00A05E7B">
        <w:rPr>
          <w:rFonts w:ascii="Book Antiqua" w:hAnsi="Book Antiqua"/>
          <w:color w:val="000000" w:themeColor="text1"/>
        </w:rPr>
        <w:t>coronavirus disease 2019</w:t>
      </w:r>
      <w:r w:rsidRPr="00A05E7B">
        <w:rPr>
          <w:rFonts w:ascii="Book Antiqua" w:eastAsia="Book Antiqua" w:hAnsi="Book Antiqua" w:cs="Book Antiqua"/>
          <w:color w:val="000000" w:themeColor="text1"/>
        </w:rPr>
        <w:t xml:space="preserve"> </w:t>
      </w:r>
      <w:r w:rsidR="00530DAE" w:rsidRPr="00A05E7B">
        <w:rPr>
          <w:rFonts w:ascii="Book Antiqua" w:eastAsia="Times New Roman" w:hAnsi="Book Antiqua" w:cs="Segoe UI"/>
          <w:color w:val="000000" w:themeColor="text1"/>
        </w:rPr>
        <w:t>polymerase chain reaction</w:t>
      </w:r>
      <w:r w:rsidR="00530DAE" w:rsidRPr="00A05E7B">
        <w:rPr>
          <w:rFonts w:ascii="Book Antiqua" w:eastAsia="Book Antiqua" w:hAnsi="Book Antiqua" w:cs="Book Antiqua"/>
          <w:color w:val="000000" w:themeColor="text1"/>
        </w:rPr>
        <w:t xml:space="preserve"> (</w:t>
      </w:r>
      <w:r w:rsidRPr="00A05E7B">
        <w:rPr>
          <w:rFonts w:ascii="Book Antiqua" w:eastAsia="Book Antiqua" w:hAnsi="Book Antiqua" w:cs="Book Antiqua"/>
          <w:color w:val="000000" w:themeColor="text1"/>
        </w:rPr>
        <w:t>PCR</w:t>
      </w:r>
      <w:r w:rsidR="00530DAE"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resulted negative</w:t>
      </w:r>
      <w:r w:rsidR="00932183" w:rsidRPr="00A05E7B">
        <w:rPr>
          <w:rFonts w:ascii="Book Antiqua" w:eastAsia="Book Antiqua" w:hAnsi="Book Antiqua" w:cs="Book Antiqua"/>
          <w:color w:val="000000" w:themeColor="text1"/>
        </w:rPr>
        <w:t xml:space="preserve"> (Tables 1</w:t>
      </w:r>
      <w:r w:rsidR="00BE7513" w:rsidRPr="00A05E7B">
        <w:rPr>
          <w:rFonts w:ascii="Book Antiqua" w:eastAsia="Book Antiqua" w:hAnsi="Book Antiqua" w:cs="Book Antiqua"/>
          <w:color w:val="000000" w:themeColor="text1"/>
        </w:rPr>
        <w:t xml:space="preserve"> and 2</w:t>
      </w:r>
      <w:r w:rsidR="00932183" w:rsidRPr="00A05E7B">
        <w:rPr>
          <w:rFonts w:ascii="Book Antiqua" w:eastAsia="Book Antiqua" w:hAnsi="Book Antiqua" w:cs="Book Antiqua"/>
          <w:color w:val="000000" w:themeColor="text1"/>
        </w:rPr>
        <w:t>).</w:t>
      </w:r>
    </w:p>
    <w:p w14:paraId="084821B6" w14:textId="77777777" w:rsidR="00A77B3E" w:rsidRPr="00A05E7B" w:rsidRDefault="00A77B3E">
      <w:pPr>
        <w:spacing w:line="360" w:lineRule="auto"/>
        <w:jc w:val="both"/>
        <w:rPr>
          <w:rFonts w:ascii="Book Antiqua" w:hAnsi="Book Antiqua"/>
          <w:color w:val="000000" w:themeColor="text1"/>
        </w:rPr>
      </w:pPr>
    </w:p>
    <w:p w14:paraId="5241ECED"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i/>
          <w:color w:val="000000" w:themeColor="text1"/>
        </w:rPr>
        <w:t>Imaging examinations</w:t>
      </w:r>
    </w:p>
    <w:p w14:paraId="462B2793" w14:textId="084E73A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Chest </w:t>
      </w:r>
      <w:r w:rsidR="007B0543" w:rsidRPr="00A05E7B">
        <w:rPr>
          <w:rFonts w:ascii="Book Antiqua" w:eastAsia="Book Antiqua" w:hAnsi="Book Antiqua" w:cs="Book Antiqua"/>
          <w:color w:val="000000" w:themeColor="text1"/>
        </w:rPr>
        <w:t>x</w:t>
      </w:r>
      <w:r w:rsidRPr="00A05E7B">
        <w:rPr>
          <w:rFonts w:ascii="Book Antiqua" w:eastAsia="Book Antiqua" w:hAnsi="Book Antiqua" w:cs="Book Antiqua"/>
          <w:color w:val="000000" w:themeColor="text1"/>
        </w:rPr>
        <w:t xml:space="preserve">-ray showed bilateral patchy opacities and a subsequent </w:t>
      </w:r>
      <w:r w:rsidR="00B558A8" w:rsidRPr="00A05E7B">
        <w:rPr>
          <w:rFonts w:ascii="Book Antiqua" w:eastAsia="Book Antiqua" w:hAnsi="Book Antiqua" w:cs="Book Antiqua"/>
          <w:color w:val="000000" w:themeColor="text1"/>
        </w:rPr>
        <w:t>computed tomography (CT)</w:t>
      </w:r>
      <w:r w:rsidRPr="00A05E7B">
        <w:rPr>
          <w:rFonts w:ascii="Book Antiqua" w:eastAsia="Book Antiqua" w:hAnsi="Book Antiqua" w:cs="Book Antiqua"/>
          <w:color w:val="000000" w:themeColor="text1"/>
        </w:rPr>
        <w:t xml:space="preserve"> scan was performed, revealing pneumonia-like findings.</w:t>
      </w:r>
    </w:p>
    <w:p w14:paraId="009A0654" w14:textId="74D18BC6" w:rsidR="00A77B3E" w:rsidRPr="00A05E7B" w:rsidRDefault="00A77B3E">
      <w:pPr>
        <w:spacing w:line="360" w:lineRule="auto"/>
        <w:jc w:val="both"/>
        <w:rPr>
          <w:rFonts w:ascii="Book Antiqua" w:hAnsi="Book Antiqua"/>
          <w:color w:val="000000" w:themeColor="text1"/>
        </w:rPr>
      </w:pPr>
    </w:p>
    <w:p w14:paraId="2FF1626A" w14:textId="0B19E44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FINAL DIAGNOSIS</w:t>
      </w:r>
    </w:p>
    <w:p w14:paraId="5A594231" w14:textId="2E7A7CB2" w:rsidR="00A77B3E" w:rsidRPr="00A05E7B" w:rsidRDefault="007478AB">
      <w:pPr>
        <w:spacing w:line="360" w:lineRule="auto"/>
        <w:jc w:val="both"/>
        <w:rPr>
          <w:rFonts w:ascii="Book Antiqua" w:eastAsia="Book Antiqua" w:hAnsi="Book Antiqua" w:cs="Book Antiqua"/>
          <w:b/>
          <w:caps/>
          <w:color w:val="000000" w:themeColor="text1"/>
          <w:u w:val="single"/>
        </w:rPr>
      </w:pPr>
      <w:r w:rsidRPr="00A05E7B">
        <w:rPr>
          <w:rFonts w:ascii="Book Antiqua" w:eastAsia="Book Antiqua" w:hAnsi="Book Antiqua" w:cs="Book Antiqua"/>
          <w:color w:val="000000" w:themeColor="text1"/>
        </w:rPr>
        <w:t>MPGN secondary to Anaplasmosis.</w:t>
      </w:r>
    </w:p>
    <w:p w14:paraId="2D4D344C" w14:textId="09F2462A" w:rsidR="00A77B3E" w:rsidRPr="00A05E7B" w:rsidRDefault="00A77B3E">
      <w:pPr>
        <w:spacing w:line="360" w:lineRule="auto"/>
        <w:jc w:val="both"/>
        <w:rPr>
          <w:rFonts w:ascii="Book Antiqua" w:hAnsi="Book Antiqua"/>
          <w:color w:val="000000" w:themeColor="text1"/>
        </w:rPr>
      </w:pPr>
    </w:p>
    <w:p w14:paraId="05DC055B" w14:textId="2861397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TREATMENT</w:t>
      </w:r>
    </w:p>
    <w:p w14:paraId="64C61AF2"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She was admitted to the hospital and started on empiric antibiotics for community-acquired pneumonia with cefepime and metronidazole. Her baseline creatinine was 0.6 to 1 mg/dL but during the hospital course she developed an acute kidney injury, with her creatinine reaching 1.6 mg/dL. Her acute kidney injury was thought to be caused by hepatorenal syndrome. She received albumin, midodrine, and octreotide.</w:t>
      </w:r>
    </w:p>
    <w:p w14:paraId="1F049A2C" w14:textId="77777777" w:rsidR="00A77B3E" w:rsidRPr="00A05E7B" w:rsidRDefault="00A77B3E">
      <w:pPr>
        <w:spacing w:line="360" w:lineRule="auto"/>
        <w:jc w:val="both"/>
        <w:rPr>
          <w:rFonts w:ascii="Book Antiqua" w:hAnsi="Book Antiqua"/>
          <w:color w:val="000000" w:themeColor="text1"/>
        </w:rPr>
      </w:pPr>
    </w:p>
    <w:p w14:paraId="0E9B3ED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OUTCOME AND FOLLOW-UP</w:t>
      </w:r>
    </w:p>
    <w:p w14:paraId="74C56735" w14:textId="31C4675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On day 5, she underwent paracentesis due to underlying alcoholic liver cirrhosis with ascites. The paracentesis cultures were negative. On day 6, renal function recovered to baseline, but the leukocyte count remained persistently elevated, despite empirical </w:t>
      </w:r>
      <w:r w:rsidRPr="00A05E7B">
        <w:rPr>
          <w:rFonts w:ascii="Book Antiqua" w:eastAsia="Book Antiqua" w:hAnsi="Book Antiqua" w:cs="Book Antiqua"/>
          <w:color w:val="000000" w:themeColor="text1"/>
        </w:rPr>
        <w:lastRenderedPageBreak/>
        <w:t xml:space="preserve">treatment with cefepime and metronidazole. Her respiratory status did not improve, and a repeat chest CT was performed on day 7, revealing persistent bilateral opacities. Concurrently, her leukocytosis was </w:t>
      </w:r>
      <w:r w:rsidR="008D6C62">
        <w:rPr>
          <w:rFonts w:ascii="Book Antiqua" w:eastAsia="Book Antiqua" w:hAnsi="Book Antiqua" w:cs="Book Antiqua"/>
          <w:color w:val="000000" w:themeColor="text1"/>
        </w:rPr>
        <w:t>worsening.</w:t>
      </w:r>
      <w:r w:rsidR="008D6C62" w:rsidRPr="00A05E7B">
        <w:rPr>
          <w:rFonts w:ascii="Book Antiqua" w:eastAsia="Book Antiqua" w:hAnsi="Book Antiqua" w:cs="Book Antiqua"/>
          <w:color w:val="000000" w:themeColor="text1"/>
        </w:rPr>
        <w:t xml:space="preserve"> Pulmonology</w:t>
      </w:r>
      <w:r w:rsidRPr="00A05E7B">
        <w:rPr>
          <w:rFonts w:ascii="Book Antiqua" w:eastAsia="Book Antiqua" w:hAnsi="Book Antiqua" w:cs="Book Antiqua"/>
          <w:color w:val="000000" w:themeColor="text1"/>
        </w:rPr>
        <w:t xml:space="preserve"> was consulted and</w:t>
      </w:r>
      <w:r w:rsidR="0028248A">
        <w:rPr>
          <w:rFonts w:ascii="Book Antiqua" w:eastAsia="Book Antiqua" w:hAnsi="Book Antiqua" w:cs="Book Antiqua"/>
          <w:color w:val="000000" w:themeColor="text1"/>
        </w:rPr>
        <w:t xml:space="preserve"> they </w:t>
      </w:r>
      <w:r w:rsidR="008D6C62">
        <w:rPr>
          <w:rFonts w:ascii="Book Antiqua" w:eastAsia="Book Antiqua" w:hAnsi="Book Antiqua" w:cs="Book Antiqua"/>
          <w:color w:val="000000" w:themeColor="text1"/>
        </w:rPr>
        <w:t xml:space="preserve">have </w:t>
      </w:r>
      <w:r w:rsidR="008D6C62" w:rsidRPr="00A05E7B">
        <w:rPr>
          <w:rFonts w:ascii="Book Antiqua" w:eastAsia="Book Antiqua" w:hAnsi="Book Antiqua" w:cs="Book Antiqua"/>
          <w:color w:val="000000" w:themeColor="text1"/>
        </w:rPr>
        <w:t>recommended</w:t>
      </w:r>
      <w:r w:rsidRPr="00A05E7B">
        <w:rPr>
          <w:rFonts w:ascii="Book Antiqua" w:eastAsia="Book Antiqua" w:hAnsi="Book Antiqua" w:cs="Book Antiqua"/>
          <w:color w:val="000000" w:themeColor="text1"/>
        </w:rPr>
        <w:t xml:space="preserve"> diuresis to relieve the fluid overload and also recommended getting an echocardiogram. Her echocardiogram showed severe pulmonary hypertension, mild mitral regurgitation, and an ejection fraction of 60% without regional wall motion abnormalities.</w:t>
      </w:r>
    </w:p>
    <w:p w14:paraId="54155E8E" w14:textId="3AF4922F"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During her hospital course, she developed anemia, with her hemoglobin dropping from 9 g/dL on day six to 6.8 g/dL on day fifteen. She was then transfused with two packed red blood cell (</w:t>
      </w:r>
      <w:proofErr w:type="spellStart"/>
      <w:r w:rsidRPr="00A05E7B">
        <w:rPr>
          <w:rFonts w:ascii="Book Antiqua" w:eastAsia="Book Antiqua" w:hAnsi="Book Antiqua" w:cs="Book Antiqua"/>
          <w:color w:val="000000" w:themeColor="text1"/>
        </w:rPr>
        <w:t>pRBC</w:t>
      </w:r>
      <w:proofErr w:type="spellEnd"/>
      <w:r w:rsidRPr="00A05E7B">
        <w:rPr>
          <w:rFonts w:ascii="Book Antiqua" w:eastAsia="Book Antiqua" w:hAnsi="Book Antiqua" w:cs="Book Antiqua"/>
          <w:color w:val="000000" w:themeColor="text1"/>
        </w:rPr>
        <w:t>) units. The anemia evaluation revealed low haptoglobin, elevated</w:t>
      </w:r>
      <w:r w:rsidR="0044106B" w:rsidRPr="00A05E7B">
        <w:rPr>
          <w:rFonts w:ascii="Book Antiqua" w:eastAsia="Book Antiqua" w:hAnsi="Book Antiqua" w:cs="Book Antiqua"/>
          <w:color w:val="000000" w:themeColor="text1"/>
        </w:rPr>
        <w:t xml:space="preserve"> l</w:t>
      </w:r>
      <w:r w:rsidR="00A45B0F" w:rsidRPr="00A05E7B">
        <w:rPr>
          <w:rFonts w:ascii="Book Antiqua" w:eastAsia="Book Antiqua" w:hAnsi="Book Antiqua" w:cs="Book Antiqua"/>
          <w:color w:val="000000" w:themeColor="text1"/>
        </w:rPr>
        <w:t>actate dehydrogenase</w:t>
      </w:r>
      <w:r w:rsidRPr="00A05E7B">
        <w:rPr>
          <w:rFonts w:ascii="Book Antiqua" w:eastAsia="Book Antiqua" w:hAnsi="Book Antiqua" w:cs="Book Antiqua"/>
          <w:color w:val="000000" w:themeColor="text1"/>
        </w:rPr>
        <w:t>, and a negative Coombs test. Peripheral blood smears lacked schistocytes but indicated that the patient had chronic normocytic anemia with elevated polychromasia in circulating nucleated erythrocytes.</w:t>
      </w:r>
    </w:p>
    <w:p w14:paraId="52D942A1" w14:textId="3502F89A"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Her renal function deteriorated again on day 11 with creatinine rising gradually to 2.9 mg/dL. Urinalysis revealed 11-20 </w:t>
      </w:r>
      <w:r w:rsidR="00FD2B04" w:rsidRPr="00A05E7B">
        <w:rPr>
          <w:rFonts w:ascii="Book Antiqua" w:eastAsia="Book Antiqua" w:hAnsi="Book Antiqua" w:cs="Book Antiqua"/>
          <w:color w:val="000000" w:themeColor="text1"/>
        </w:rPr>
        <w:t>white blood cell (</w:t>
      </w:r>
      <w:r w:rsidRPr="00A05E7B">
        <w:rPr>
          <w:rFonts w:ascii="Book Antiqua" w:eastAsia="Book Antiqua" w:hAnsi="Book Antiqua" w:cs="Book Antiqua"/>
          <w:color w:val="000000" w:themeColor="text1"/>
        </w:rPr>
        <w:t>WBC</w:t>
      </w:r>
      <w:r w:rsidR="00FD2B04"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per high-power field, more than 100 RBC, and a protein level of over 300, with a urine protein-to-creatinine ratio of 1.45. Serologies and a kidney biopsy were requested due to concerns over glomerulonephritis. Anti-neutrophil cytoplasmic antibody,</w:t>
      </w:r>
      <w:r w:rsidRPr="00A05E7B">
        <w:rPr>
          <w:rFonts w:ascii="Book Antiqua" w:eastAsia="Book Antiqua" w:hAnsi="Book Antiqua" w:cs="Book Antiqua"/>
          <w:b/>
          <w:bCs/>
          <w:color w:val="000000" w:themeColor="text1"/>
          <w:shd w:val="clear" w:color="auto" w:fill="FFFFFF"/>
        </w:rPr>
        <w:t xml:space="preserve"> </w:t>
      </w:r>
      <w:r w:rsidRPr="00A05E7B">
        <w:rPr>
          <w:rFonts w:ascii="Book Antiqua" w:eastAsia="Book Antiqua" w:hAnsi="Book Antiqua" w:cs="Book Antiqua"/>
          <w:color w:val="000000" w:themeColor="text1"/>
        </w:rPr>
        <w:t xml:space="preserve">serum protein electrophoresis, serum-free light chains, cryoglobulins, Anti streptolysin O antibody, and </w:t>
      </w:r>
      <w:r w:rsidRPr="00A05E7B">
        <w:rPr>
          <w:rFonts w:ascii="Book Antiqua" w:eastAsia="Book Antiqua" w:hAnsi="Book Antiqua" w:cs="Book Antiqua"/>
          <w:i/>
          <w:iCs/>
          <w:color w:val="000000" w:themeColor="text1"/>
        </w:rPr>
        <w:t>Legionella</w:t>
      </w:r>
      <w:r w:rsidRPr="00A05E7B">
        <w:rPr>
          <w:rFonts w:ascii="Book Antiqua" w:eastAsia="Book Antiqua" w:hAnsi="Book Antiqua" w:cs="Book Antiqua"/>
          <w:color w:val="000000" w:themeColor="text1"/>
        </w:rPr>
        <w:t xml:space="preserve"> urine antigen tests were negative. Her serum C3 and C4 complement levels were both low, likely due to liver failure.</w:t>
      </w:r>
    </w:p>
    <w:p w14:paraId="73DDFA8B" w14:textId="34958D47" w:rsidR="00A77B3E" w:rsidRPr="00A05E7B" w:rsidRDefault="00DC53DC">
      <w:pPr>
        <w:spacing w:line="360" w:lineRule="auto"/>
        <w:ind w:firstLine="480"/>
        <w:jc w:val="both"/>
        <w:rPr>
          <w:rFonts w:ascii="Book Antiqua" w:hAnsi="Book Antiqua"/>
          <w:color w:val="000000" w:themeColor="text1"/>
        </w:rPr>
      </w:pPr>
      <w:r w:rsidRPr="6DD535D7">
        <w:rPr>
          <w:rFonts w:ascii="Book Antiqua" w:eastAsia="Book Antiqua" w:hAnsi="Book Antiqua" w:cs="Book Antiqua"/>
          <w:color w:val="000000" w:themeColor="text1"/>
        </w:rPr>
        <w:t>A kidney biopsy was performed. The biopsy revealed a MPGN pattern of injury. Immunofluorescence showed granular capillary wall deposits of IgA, IgG, and IgM, as well as C1q, kappa light chain, and lambda light chain, which are characteristic of immune-complex mediated MPGN with polyclonal deposits. Additionally, IgG subtype immunofluorescen</w:t>
      </w:r>
      <w:r w:rsidR="188610FF" w:rsidRPr="6DD535D7">
        <w:rPr>
          <w:rFonts w:ascii="Book Antiqua" w:eastAsia="Book Antiqua" w:hAnsi="Book Antiqua" w:cs="Book Antiqua"/>
          <w:color w:val="000000" w:themeColor="text1"/>
        </w:rPr>
        <w:t>ce</w:t>
      </w:r>
      <w:r w:rsidRPr="6DD535D7">
        <w:rPr>
          <w:rFonts w:ascii="Book Antiqua" w:eastAsia="Book Antiqua" w:hAnsi="Book Antiqua" w:cs="Book Antiqua"/>
          <w:color w:val="000000" w:themeColor="text1"/>
        </w:rPr>
        <w:t xml:space="preserve"> was performed to exclude a monotypic antibody process. By subtyping, IgG subclasses were polytypic: IgG1, IgG2, and IgG3 were positive, and IgG4 was negative. By electron microscopy, the mesangial and peripheral capillary wall deposits were reiterated, but these electron-dense deposits showed an unusual fibrillary </w:t>
      </w:r>
      <w:r w:rsidRPr="6DD535D7">
        <w:rPr>
          <w:rFonts w:ascii="Book Antiqua" w:eastAsia="Book Antiqua" w:hAnsi="Book Antiqua" w:cs="Book Antiqua"/>
          <w:color w:val="000000" w:themeColor="text1"/>
        </w:rPr>
        <w:lastRenderedPageBreak/>
        <w:t>substructure (Figure 1). The differential diagnosis for such an injury pattern included autoimmune disease</w:t>
      </w:r>
      <w:r w:rsidR="47A30123"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atypical infection</w:t>
      </w:r>
      <w:r w:rsidR="7A846B07"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and hematologic processes, such as cryoglobulinemia. There was no evidence of an underlying autoimmune disease</w:t>
      </w:r>
      <w:r w:rsidR="7C4ED636" w:rsidRPr="6DD535D7">
        <w:rPr>
          <w:rFonts w:ascii="Book Antiqua" w:eastAsia="Book Antiqua" w:hAnsi="Book Antiqua" w:cs="Book Antiqua"/>
          <w:color w:val="000000" w:themeColor="text1"/>
        </w:rPr>
        <w:t>s</w:t>
      </w:r>
      <w:r w:rsidRPr="6DD535D7">
        <w:rPr>
          <w:rFonts w:ascii="Book Antiqua" w:eastAsia="Book Antiqua" w:hAnsi="Book Antiqua" w:cs="Book Antiqua"/>
          <w:color w:val="000000" w:themeColor="text1"/>
        </w:rPr>
        <w:t>, paraproteinemia, or cryoglobulinemia after a comprehensive evaluation.</w:t>
      </w:r>
    </w:p>
    <w:p w14:paraId="25E1A175" w14:textId="196B46B3"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As all her autoimmune tests and monoclonal protein studies came back negative, it was suggested that she should undergo a thorough investigation into infectious etiology. A repeat workup with urine cultures, blood cultures, human immunodeficiency virus (HIV) testing, viral hepatitis panel, Histoplasma antibodies, Blastomyces antibodies, Bartonella antibodies, and PCR for Epstein–Barr virus (EBV), Cytomegalovirus (CMV), </w:t>
      </w:r>
      <w:proofErr w:type="spellStart"/>
      <w:r w:rsidRPr="00A05E7B">
        <w:rPr>
          <w:rFonts w:ascii="Book Antiqua" w:eastAsia="Book Antiqua" w:hAnsi="Book Antiqua" w:cs="Book Antiqua"/>
          <w:color w:val="000000" w:themeColor="text1"/>
        </w:rPr>
        <w:t>Anaplasma</w:t>
      </w:r>
      <w:proofErr w:type="spellEnd"/>
      <w:r w:rsidRPr="00A05E7B">
        <w:rPr>
          <w:rFonts w:ascii="Book Antiqua" w:eastAsia="Book Antiqua" w:hAnsi="Book Antiqua" w:cs="Book Antiqua"/>
          <w:color w:val="000000" w:themeColor="text1"/>
        </w:rPr>
        <w:t xml:space="preserve">, Methicillin-resistant </w:t>
      </w:r>
      <w:r w:rsidRPr="00A05E7B">
        <w:rPr>
          <w:rFonts w:ascii="Book Antiqua" w:eastAsia="Book Antiqua" w:hAnsi="Book Antiqua" w:cs="Book Antiqua"/>
          <w:i/>
          <w:iCs/>
          <w:color w:val="000000" w:themeColor="text1"/>
        </w:rPr>
        <w:t>Staphylococcus aureus</w:t>
      </w:r>
      <w:r w:rsidRPr="00A05E7B">
        <w:rPr>
          <w:rFonts w:ascii="Book Antiqua" w:eastAsia="Book Antiqua" w:hAnsi="Book Antiqua" w:cs="Book Antiqua"/>
          <w:color w:val="000000" w:themeColor="text1"/>
        </w:rPr>
        <w:t xml:space="preserve">, and streptococcal urine antigen were all negative. Her echocardiogram was negative for endocarditis. She had elevated </w:t>
      </w:r>
      <w:proofErr w:type="spellStart"/>
      <w:r w:rsidRPr="00A05E7B">
        <w:rPr>
          <w:rFonts w:ascii="Book Antiqua" w:eastAsia="Book Antiqua" w:hAnsi="Book Antiqua" w:cs="Book Antiqua"/>
          <w:color w:val="000000" w:themeColor="text1"/>
        </w:rPr>
        <w:t>Anaplasma</w:t>
      </w:r>
      <w:proofErr w:type="spellEnd"/>
      <w:r w:rsidRPr="00A05E7B">
        <w:rPr>
          <w:rFonts w:ascii="Book Antiqua" w:eastAsia="Book Antiqua" w:hAnsi="Book Antiqua" w:cs="Book Antiqua"/>
          <w:color w:val="000000" w:themeColor="text1"/>
        </w:rPr>
        <w:t xml:space="preserve"> antibody titers, IgG 1: 512. Infectiou</w:t>
      </w:r>
      <w:r w:rsidR="0073114C" w:rsidRPr="00A05E7B">
        <w:rPr>
          <w:rFonts w:ascii="Book Antiqua" w:eastAsia="Book Antiqua" w:hAnsi="Book Antiqua" w:cs="Book Antiqua"/>
          <w:color w:val="000000" w:themeColor="text1"/>
        </w:rPr>
        <w:t>s dis</w:t>
      </w:r>
      <w:r w:rsidRPr="00A05E7B">
        <w:rPr>
          <w:rFonts w:ascii="Book Antiqua" w:eastAsia="Book Antiqua" w:hAnsi="Book Antiqua" w:cs="Book Antiqua"/>
          <w:color w:val="000000" w:themeColor="text1"/>
        </w:rPr>
        <w:t xml:space="preserve">ease was consulted, and they advised starting doxycycline. She was started on doxycycline and was also started </w:t>
      </w:r>
      <w:r w:rsidR="00B537F9" w:rsidRPr="00A05E7B">
        <w:rPr>
          <w:rFonts w:ascii="Book Antiqua" w:eastAsia="Book Antiqua" w:hAnsi="Book Antiqua" w:cs="Book Antiqua"/>
          <w:color w:val="000000" w:themeColor="text1"/>
        </w:rPr>
        <w:t>simultaneously</w:t>
      </w:r>
      <w:r w:rsidRPr="00A05E7B">
        <w:rPr>
          <w:rFonts w:ascii="Book Antiqua" w:eastAsia="Book Antiqua" w:hAnsi="Book Antiqua" w:cs="Book Antiqua"/>
          <w:color w:val="000000" w:themeColor="text1"/>
        </w:rPr>
        <w:t xml:space="preserve"> on pulse steroids and prednisone taper as her kidney biopsy showed edema and inflammation in the renal parenchyma</w:t>
      </w:r>
      <w:r w:rsidR="00932183" w:rsidRPr="00A05E7B">
        <w:rPr>
          <w:rFonts w:ascii="Book Antiqua" w:eastAsia="Book Antiqua" w:hAnsi="Book Antiqua" w:cs="Book Antiqua"/>
          <w:color w:val="000000" w:themeColor="text1"/>
        </w:rPr>
        <w:t xml:space="preserve"> (Table 1)</w:t>
      </w:r>
      <w:r w:rsidRPr="00A05E7B">
        <w:rPr>
          <w:rFonts w:ascii="Book Antiqua" w:eastAsia="Book Antiqua" w:hAnsi="Book Antiqua" w:cs="Book Antiqua"/>
          <w:color w:val="000000" w:themeColor="text1"/>
        </w:rPr>
        <w:t>.</w:t>
      </w:r>
    </w:p>
    <w:p w14:paraId="5BFBBBD3" w14:textId="77777777"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But her kidney function continued to deteriorate. The patient was informed of the biopsy results and treatment options. She was not in need of dialysis immediately but informed her that she might need it if her renal function continued to worsen. With her other comorbidities, and after discussion, our patient decided to pursue comfort-only measures rather than aggressive treatment options and was discharged to home hospice.</w:t>
      </w:r>
    </w:p>
    <w:p w14:paraId="636181F0" w14:textId="77777777" w:rsidR="00A77B3E" w:rsidRPr="00A05E7B" w:rsidRDefault="00A77B3E">
      <w:pPr>
        <w:spacing w:line="360" w:lineRule="auto"/>
        <w:ind w:firstLine="480"/>
        <w:jc w:val="both"/>
        <w:rPr>
          <w:rFonts w:ascii="Book Antiqua" w:hAnsi="Book Antiqua"/>
          <w:color w:val="000000" w:themeColor="text1"/>
        </w:rPr>
      </w:pPr>
    </w:p>
    <w:p w14:paraId="2EC2D0CB"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DISCUSSION</w:t>
      </w:r>
    </w:p>
    <w:p w14:paraId="02D0D836" w14:textId="45932ACD"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 xml:space="preserve">Since the first reported case in Wisconsin in 1990, cases of HGA have steadily increased, rising from 348 cases in 2000 to 5655 cases in 2019 with a peak of 5762 cases in 2017. Anaplasmosis is commonly reported in the Upper Midwestern and Northeastern United States. However, only 88 case reports have been published thus </w:t>
      </w:r>
      <w:proofErr w:type="gramStart"/>
      <w:r w:rsidRPr="00A05E7B">
        <w:rPr>
          <w:rFonts w:ascii="Book Antiqua" w:eastAsia="Book Antiqua" w:hAnsi="Book Antiqua" w:cs="Book Antiqua"/>
          <w:color w:val="000000" w:themeColor="text1"/>
        </w:rPr>
        <w:t>far</w:t>
      </w:r>
      <w:r w:rsidR="0073114C" w:rsidRPr="00A05E7B">
        <w:rPr>
          <w:rFonts w:ascii="Book Antiqua" w:eastAsia="Book Antiqua" w:hAnsi="Book Antiqua" w:cs="Book Antiqua"/>
          <w:color w:val="000000" w:themeColor="text1"/>
          <w:vertAlign w:val="superscript"/>
        </w:rPr>
        <w:t>[</w:t>
      </w:r>
      <w:proofErr w:type="gramEnd"/>
      <w:r w:rsidR="0073114C"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p>
    <w:p w14:paraId="210348A4" w14:textId="3B005648"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Tick bites are the most common mode of transmission for Anaplasmosis, mainly Ixodes ticks. The most common symptoms are fever, malaise, myalgias, headache, anorexia, and gastrointestinal symptoms such as diarrhea, nausea, vomiting, abdominal </w:t>
      </w:r>
      <w:r w:rsidRPr="00A05E7B">
        <w:rPr>
          <w:rFonts w:ascii="Book Antiqua" w:eastAsia="Book Antiqua" w:hAnsi="Book Antiqua" w:cs="Book Antiqua"/>
          <w:color w:val="000000" w:themeColor="text1"/>
        </w:rPr>
        <w:lastRenderedPageBreak/>
        <w:t xml:space="preserve">pain, cough, and occasionally a </w:t>
      </w:r>
      <w:proofErr w:type="gramStart"/>
      <w:r w:rsidRPr="00A05E7B">
        <w:rPr>
          <w:rFonts w:ascii="Book Antiqua" w:eastAsia="Book Antiqua" w:hAnsi="Book Antiqua" w:cs="Book Antiqua"/>
          <w:color w:val="000000" w:themeColor="text1"/>
        </w:rPr>
        <w:t>rash</w:t>
      </w:r>
      <w:r w:rsidR="003F1219" w:rsidRPr="00A05E7B">
        <w:rPr>
          <w:rFonts w:ascii="Book Antiqua" w:eastAsia="Book Antiqua" w:hAnsi="Book Antiqua" w:cs="Book Antiqua"/>
          <w:color w:val="000000" w:themeColor="text1"/>
          <w:vertAlign w:val="superscript"/>
        </w:rPr>
        <w:t>[</w:t>
      </w:r>
      <w:proofErr w:type="gramEnd"/>
      <w:r w:rsidR="003F1219" w:rsidRPr="00A05E7B">
        <w:rPr>
          <w:rFonts w:ascii="Book Antiqua" w:eastAsia="Book Antiqua" w:hAnsi="Book Antiqua" w:cs="Book Antiqua"/>
          <w:color w:val="000000" w:themeColor="text1"/>
          <w:vertAlign w:val="superscript"/>
        </w:rPr>
        <w:t>1,2]</w:t>
      </w:r>
      <w:r w:rsidRPr="00A05E7B">
        <w:rPr>
          <w:rFonts w:ascii="Book Antiqua" w:eastAsia="Book Antiqua" w:hAnsi="Book Antiqua" w:cs="Book Antiqua"/>
          <w:color w:val="000000" w:themeColor="text1"/>
        </w:rPr>
        <w:t xml:space="preserve">. HGA symptoms and presentation are typically nonspecific and may be difficult to distinguish from other infections. Therefore, a high index of suspicion must be maintained. Diseases transmitted by the same vector, such as Lyme disease, Ehrlichiosis, and Babesiosis, are included in the differential diagnosis of Anaplasmosis; however, other zoonoses and non-vector-borne diseases should also be considered. Non-tick-borne infections, such as viral exanthems (human herpesvirus 6, </w:t>
      </w:r>
      <w:r w:rsidR="003F1219" w:rsidRPr="00A05E7B">
        <w:rPr>
          <w:rFonts w:ascii="Book Antiqua" w:eastAsia="Book Antiqua" w:hAnsi="Book Antiqua" w:cs="Book Antiqua"/>
          <w:color w:val="000000" w:themeColor="text1"/>
        </w:rPr>
        <w:t>EBV</w:t>
      </w:r>
      <w:r w:rsidRPr="00A05E7B">
        <w:rPr>
          <w:rFonts w:ascii="Book Antiqua" w:eastAsia="Book Antiqua" w:hAnsi="Book Antiqua" w:cs="Book Antiqua"/>
          <w:color w:val="000000" w:themeColor="text1"/>
        </w:rPr>
        <w:t xml:space="preserve">, enterovirus, adenovirus, and parvovirus B 19), and bacterial infections, are still considered in the differential diagnosis of anaplasmosis (Endocarditis, N. meningitides, N. gonorrhea, and secondary </w:t>
      </w:r>
      <w:proofErr w:type="gramStart"/>
      <w:r w:rsidRPr="00A05E7B">
        <w:rPr>
          <w:rFonts w:ascii="Book Antiqua" w:eastAsia="Book Antiqua" w:hAnsi="Book Antiqua" w:cs="Book Antiqua"/>
          <w:color w:val="000000" w:themeColor="text1"/>
        </w:rPr>
        <w:t>syphilis)</w:t>
      </w:r>
      <w:r w:rsidR="003F1219" w:rsidRPr="00A05E7B">
        <w:rPr>
          <w:rFonts w:ascii="Book Antiqua" w:eastAsia="Book Antiqua" w:hAnsi="Book Antiqua" w:cs="Book Antiqua"/>
          <w:color w:val="000000" w:themeColor="text1"/>
          <w:vertAlign w:val="superscript"/>
        </w:rPr>
        <w:t>[</w:t>
      </w:r>
      <w:proofErr w:type="gramEnd"/>
      <w:r w:rsidR="003F1219" w:rsidRPr="00A05E7B">
        <w:rPr>
          <w:rFonts w:ascii="Book Antiqua" w:eastAsia="Book Antiqua" w:hAnsi="Book Antiqua" w:cs="Book Antiqua"/>
          <w:color w:val="000000" w:themeColor="text1"/>
          <w:vertAlign w:val="superscript"/>
        </w:rPr>
        <w:t>3,4]</w:t>
      </w:r>
      <w:r w:rsidRPr="00A05E7B">
        <w:rPr>
          <w:rFonts w:ascii="Book Antiqua" w:eastAsia="Book Antiqua" w:hAnsi="Book Antiqua" w:cs="Book Antiqua"/>
          <w:color w:val="000000" w:themeColor="text1"/>
        </w:rPr>
        <w:t xml:space="preserve">. Anaplasmosis is a clinical condition, however due to the nonspecific presentation, a broader workup to rule out other tick-borne diseases should be considered. Anaplasmosis causes mild anemia, thrombocytopenia, and leukopenia, as well as a mildly to moderately elevated liver function </w:t>
      </w:r>
      <w:proofErr w:type="gramStart"/>
      <w:r w:rsidRPr="00A05E7B">
        <w:rPr>
          <w:rFonts w:ascii="Book Antiqua" w:eastAsia="Book Antiqua" w:hAnsi="Book Antiqua" w:cs="Book Antiqua"/>
          <w:color w:val="000000" w:themeColor="text1"/>
        </w:rPr>
        <w:t>test</w:t>
      </w:r>
      <w:r w:rsidR="003F1219" w:rsidRPr="00A05E7B">
        <w:rPr>
          <w:rFonts w:ascii="Book Antiqua" w:eastAsia="Book Antiqua" w:hAnsi="Book Antiqua" w:cs="Book Antiqua"/>
          <w:color w:val="000000" w:themeColor="text1"/>
          <w:vertAlign w:val="superscript"/>
        </w:rPr>
        <w:t>[</w:t>
      </w:r>
      <w:proofErr w:type="gramEnd"/>
      <w:r w:rsidR="003F1219" w:rsidRPr="00A05E7B">
        <w:rPr>
          <w:rFonts w:ascii="Book Antiqua" w:eastAsia="Book Antiqua" w:hAnsi="Book Antiqua" w:cs="Book Antiqua"/>
          <w:color w:val="000000" w:themeColor="text1"/>
          <w:vertAlign w:val="superscript"/>
        </w:rPr>
        <w:t>5]</w:t>
      </w:r>
      <w:r w:rsidRPr="00A05E7B">
        <w:rPr>
          <w:rFonts w:ascii="Book Antiqua" w:eastAsia="Book Antiqua" w:hAnsi="Book Antiqua" w:cs="Book Antiqua"/>
          <w:color w:val="000000" w:themeColor="text1"/>
        </w:rPr>
        <w:t xml:space="preserve">. A peripheral blood smear may show morulae within granulocytes, but this is not conclusive. The most conclusive tests are the indirect fluorescent antibody test and the polymerase chain reaction, which show a four-fold increase in IgG-specific antibodies and </w:t>
      </w:r>
      <w:proofErr w:type="spellStart"/>
      <w:r w:rsidRPr="00A05E7B">
        <w:rPr>
          <w:rFonts w:ascii="Book Antiqua" w:eastAsia="Book Antiqua" w:hAnsi="Book Antiqua" w:cs="Book Antiqua"/>
          <w:color w:val="000000" w:themeColor="text1"/>
        </w:rPr>
        <w:t>Anaplasma</w:t>
      </w:r>
      <w:proofErr w:type="spellEnd"/>
      <w:r w:rsidRPr="00A05E7B">
        <w:rPr>
          <w:rFonts w:ascii="Book Antiqua" w:eastAsia="Book Antiqua" w:hAnsi="Book Antiqua" w:cs="Book Antiqua"/>
          <w:color w:val="000000" w:themeColor="text1"/>
        </w:rPr>
        <w:t xml:space="preserve"> DNA in a whole blood sample, </w:t>
      </w:r>
      <w:proofErr w:type="gramStart"/>
      <w:r w:rsidRPr="00A05E7B">
        <w:rPr>
          <w:rFonts w:ascii="Book Antiqua" w:eastAsia="Book Antiqua" w:hAnsi="Book Antiqua" w:cs="Book Antiqua"/>
          <w:color w:val="000000" w:themeColor="text1"/>
        </w:rPr>
        <w:t>respectively</w:t>
      </w:r>
      <w:r w:rsidR="007C0923" w:rsidRPr="00A05E7B">
        <w:rPr>
          <w:rFonts w:ascii="Book Antiqua" w:eastAsia="Book Antiqua" w:hAnsi="Book Antiqua" w:cs="Book Antiqua"/>
          <w:color w:val="000000" w:themeColor="text1"/>
          <w:vertAlign w:val="superscript"/>
        </w:rPr>
        <w:t>[</w:t>
      </w:r>
      <w:proofErr w:type="gramEnd"/>
      <w:r w:rsidR="007C0923" w:rsidRPr="00A05E7B">
        <w:rPr>
          <w:rFonts w:ascii="Book Antiqua" w:eastAsia="Book Antiqua" w:hAnsi="Book Antiqua" w:cs="Book Antiqua"/>
          <w:color w:val="000000" w:themeColor="text1"/>
          <w:vertAlign w:val="superscript"/>
        </w:rPr>
        <w:t>1]</w:t>
      </w:r>
      <w:r w:rsidRPr="00A05E7B">
        <w:rPr>
          <w:rFonts w:ascii="Book Antiqua" w:eastAsia="Book Antiqua" w:hAnsi="Book Antiqua" w:cs="Book Antiqua"/>
          <w:color w:val="000000" w:themeColor="text1"/>
        </w:rPr>
        <w:t>.</w:t>
      </w:r>
    </w:p>
    <w:p w14:paraId="160677D3" w14:textId="5F3E3680"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Many complications of Anaplasmosis have been reported, which include end-organ damage such as acute kidney injury, </w:t>
      </w:r>
      <w:proofErr w:type="gramStart"/>
      <w:r w:rsidRPr="00A05E7B">
        <w:rPr>
          <w:rFonts w:ascii="Book Antiqua" w:eastAsia="Book Antiqua" w:hAnsi="Book Antiqua" w:cs="Book Antiqua"/>
          <w:color w:val="000000" w:themeColor="text1"/>
        </w:rPr>
        <w:t>rhabdomyolysis</w:t>
      </w:r>
      <w:r w:rsidR="00917270"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2]</w:t>
      </w:r>
      <w:r w:rsidRPr="00A05E7B">
        <w:rPr>
          <w:rFonts w:ascii="Book Antiqua" w:eastAsia="Book Antiqua" w:hAnsi="Book Antiqua" w:cs="Book Antiqua"/>
          <w:color w:val="000000" w:themeColor="text1"/>
        </w:rPr>
        <w:t xml:space="preserve">, multiorgan failure, non-traumatic splenic rupture, pancreatitis, secondary hemophagocytic lymphocytosis, and meningoencephalitis. Anaplasmosis has been linked to kidney disease, which is uncommon. In our case, the patient developed acute kidney injury due to MPGN from Anaplasmosis, which is very </w:t>
      </w:r>
      <w:proofErr w:type="gramStart"/>
      <w:r w:rsidRPr="00A05E7B">
        <w:rPr>
          <w:rFonts w:ascii="Book Antiqua" w:eastAsia="Book Antiqua" w:hAnsi="Book Antiqua" w:cs="Book Antiqua"/>
          <w:color w:val="000000" w:themeColor="text1"/>
        </w:rPr>
        <w:t>rare</w:t>
      </w:r>
      <w:r w:rsidR="00917270"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6]</w:t>
      </w:r>
      <w:r w:rsidRPr="00A05E7B">
        <w:rPr>
          <w:rFonts w:ascii="Book Antiqua" w:eastAsia="Book Antiqua" w:hAnsi="Book Antiqua" w:cs="Book Antiqua"/>
          <w:color w:val="000000" w:themeColor="text1"/>
        </w:rPr>
        <w:t>.</w:t>
      </w:r>
    </w:p>
    <w:p w14:paraId="112FA5A2" w14:textId="77777777"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In this case, our patient was hospitalized with a diagnosis of community-acquired pneumonia and given antibiotics. During her hospitalization, she developed an acute kidney injury which we suspected was due to hepatorenal syndrome. Her kidney function initially improved with treatment, but it deteriorated again with a nephritic pattern of injury as evidenced by hematuria and proteinuria on urinalysis. In addition, her kidney biopsy revealed an unusual MPGN pattern of injury.</w:t>
      </w:r>
    </w:p>
    <w:p w14:paraId="6BF1F25E" w14:textId="7BECA5D9"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lastRenderedPageBreak/>
        <w:t xml:space="preserve">MPGN typically manifests in childhood, though it can manifest at any age. The clinical presentation and progression are extremely variable, ranging from benign to rapidly progressive. Thus, patients may exhibit asymptomatic, acute nephritic syndrome, nephrotic syndrome, or even rapidly progressive glomerulonephritis symptoms. In addition, the degree of kidney impairment varies based on the underlying lesions in the kidney, such that if a kidney biopsy reveals proliferative lesions, one is more likely to have a nephritic </w:t>
      </w:r>
      <w:proofErr w:type="gramStart"/>
      <w:r w:rsidR="00A45B0F" w:rsidRPr="00A05E7B">
        <w:rPr>
          <w:rFonts w:ascii="Book Antiqua" w:eastAsia="Book Antiqua" w:hAnsi="Book Antiqua" w:cs="Book Antiqua"/>
          <w:color w:val="000000" w:themeColor="text1"/>
        </w:rPr>
        <w:t>phenotype</w:t>
      </w:r>
      <w:r w:rsidR="00A45B0F"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 xml:space="preserve">; those with crescentic MPGN may present with rapidly progressive glomerulonephritis; and those with both repair and sclerosis are more likely to have a nephrotic phenotype. The MPGN pattern results from two underlying pathologies: </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1) </w:t>
      </w:r>
      <w:r w:rsidR="00917270" w:rsidRPr="00A05E7B">
        <w:rPr>
          <w:rFonts w:ascii="Book Antiqua" w:eastAsia="Book Antiqua" w:hAnsi="Book Antiqua" w:cs="Book Antiqua"/>
          <w:color w:val="000000" w:themeColor="text1"/>
        </w:rPr>
        <w:t>I</w:t>
      </w:r>
      <w:r w:rsidRPr="00A05E7B">
        <w:rPr>
          <w:rFonts w:ascii="Book Antiqua" w:eastAsia="Book Antiqua" w:hAnsi="Book Antiqua" w:cs="Book Antiqua"/>
          <w:color w:val="000000" w:themeColor="text1"/>
        </w:rPr>
        <w:t>mmune complex-mediated</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 and </w:t>
      </w:r>
      <w:r w:rsidR="00917270" w:rsidRPr="00A05E7B">
        <w:rPr>
          <w:rFonts w:ascii="Book Antiqua" w:eastAsia="Book Antiqua" w:hAnsi="Book Antiqua" w:cs="Book Antiqua"/>
          <w:color w:val="000000" w:themeColor="text1"/>
        </w:rPr>
        <w:t>(</w:t>
      </w:r>
      <w:r w:rsidRPr="00A05E7B">
        <w:rPr>
          <w:rFonts w:ascii="Book Antiqua" w:eastAsia="Book Antiqua" w:hAnsi="Book Antiqua" w:cs="Book Antiqua"/>
          <w:color w:val="000000" w:themeColor="text1"/>
        </w:rPr>
        <w:t xml:space="preserve">2) </w:t>
      </w:r>
      <w:r w:rsidR="00917270" w:rsidRPr="00A05E7B">
        <w:rPr>
          <w:rFonts w:ascii="Book Antiqua" w:eastAsia="Book Antiqua" w:hAnsi="Book Antiqua" w:cs="Book Antiqua"/>
          <w:color w:val="000000" w:themeColor="text1"/>
        </w:rPr>
        <w:t>C</w:t>
      </w:r>
      <w:r w:rsidRPr="00A05E7B">
        <w:rPr>
          <w:rFonts w:ascii="Book Antiqua" w:eastAsia="Book Antiqua" w:hAnsi="Book Antiqua" w:cs="Book Antiqua"/>
          <w:color w:val="000000" w:themeColor="text1"/>
        </w:rPr>
        <w:t xml:space="preserve">omplement-mediated. The immune-complex-mediated MPGN injury pattern is caused by circulating immunoglobulin or immune complexes, and etiologies include monoclonal gammopathy, autoimmune or rheumatologic disease, infection, or </w:t>
      </w:r>
      <w:proofErr w:type="gramStart"/>
      <w:r w:rsidR="00A45B0F" w:rsidRPr="00A05E7B">
        <w:rPr>
          <w:rFonts w:ascii="Book Antiqua" w:eastAsia="Book Antiqua" w:hAnsi="Book Antiqua" w:cs="Book Antiqua"/>
          <w:color w:val="000000" w:themeColor="text1"/>
        </w:rPr>
        <w:t>idiopathic</w:t>
      </w:r>
      <w:r w:rsidR="00A45B0F"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 xml:space="preserve">. This injury pattern is characterized by immune deposits that stain with either IgG or IgM predominance; typically complement staining is present, but not as strong as immunoglobulin staining. By contrast, complement-mediated MPGN—which encompasses C3 glomerulonephritis and dense deposit disease—typically will stain predominately with C3 and will typically have either genetic or acquired complement pathway </w:t>
      </w:r>
      <w:proofErr w:type="gramStart"/>
      <w:r w:rsidR="00A45B0F" w:rsidRPr="00A05E7B">
        <w:rPr>
          <w:rFonts w:ascii="Book Antiqua" w:eastAsia="Book Antiqua" w:hAnsi="Book Antiqua" w:cs="Book Antiqua"/>
          <w:color w:val="000000" w:themeColor="text1"/>
        </w:rPr>
        <w:t>alterations</w:t>
      </w:r>
      <w:r w:rsidR="00A45B0F"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3]</w:t>
      </w:r>
      <w:r w:rsidRPr="00A05E7B">
        <w:rPr>
          <w:rFonts w:ascii="Book Antiqua" w:eastAsia="Book Antiqua" w:hAnsi="Book Antiqua" w:cs="Book Antiqua"/>
          <w:color w:val="000000" w:themeColor="text1"/>
        </w:rPr>
        <w:t>.</w:t>
      </w:r>
    </w:p>
    <w:p w14:paraId="3BEBFB08" w14:textId="46170376"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Monoclonal processes—such as proliferative glomerulonephritis with monoclonal deposits—can present with an MPGN pattern. However, unlike other immune-complex mediated MPGN, the immune complexes are monoclonal, not polyclonal, though an underlying B-cell/plasma cell clonal process is not always discovered or </w:t>
      </w:r>
      <w:proofErr w:type="gramStart"/>
      <w:r w:rsidR="00A45B0F" w:rsidRPr="00A05E7B">
        <w:rPr>
          <w:rFonts w:ascii="Book Antiqua" w:eastAsia="Book Antiqua" w:hAnsi="Book Antiqua" w:cs="Book Antiqua"/>
          <w:color w:val="000000" w:themeColor="text1"/>
        </w:rPr>
        <w:t>present</w:t>
      </w:r>
      <w:r w:rsidR="00A45B0F" w:rsidRPr="00A05E7B">
        <w:rPr>
          <w:rFonts w:ascii="Book Antiqua" w:eastAsia="Book Antiqua" w:hAnsi="Book Antiqua" w:cs="Book Antiqua"/>
          <w:color w:val="000000" w:themeColor="text1"/>
          <w:vertAlign w:val="superscript"/>
        </w:rPr>
        <w:t>[</w:t>
      </w:r>
      <w:proofErr w:type="gramEnd"/>
      <w:r w:rsidR="009779BB" w:rsidRPr="00A05E7B">
        <w:rPr>
          <w:rFonts w:ascii="Book Antiqua" w:eastAsia="Book Antiqua" w:hAnsi="Book Antiqua" w:cs="Book Antiqua"/>
          <w:color w:val="000000" w:themeColor="text1"/>
          <w:vertAlign w:val="superscript"/>
        </w:rPr>
        <w:t>7</w:t>
      </w:r>
      <w:r w:rsidR="00917270" w:rsidRPr="00A05E7B">
        <w:rPr>
          <w:rFonts w:ascii="Book Antiqua" w:eastAsia="Book Antiqua" w:hAnsi="Book Antiqua" w:cs="Book Antiqua"/>
          <w:color w:val="000000" w:themeColor="text1"/>
          <w:vertAlign w:val="superscript"/>
        </w:rPr>
        <w:t>]</w:t>
      </w:r>
      <w:r w:rsidRPr="00A05E7B">
        <w:rPr>
          <w:rFonts w:ascii="Book Antiqua" w:eastAsia="Book Antiqua" w:hAnsi="Book Antiqua" w:cs="Book Antiqua"/>
          <w:color w:val="000000" w:themeColor="text1"/>
        </w:rPr>
        <w:t xml:space="preserve">. In this case, immunofluorescence tests for both κ and λ light chains were positive, suggesting a polyclonal process. IgG subtype staining also showed polytypic distribution, further corroborating a polyclonal </w:t>
      </w:r>
      <w:proofErr w:type="gramStart"/>
      <w:r w:rsidRPr="00A05E7B">
        <w:rPr>
          <w:rFonts w:ascii="Book Antiqua" w:eastAsia="Book Antiqua" w:hAnsi="Book Antiqua" w:cs="Book Antiqua"/>
          <w:color w:val="000000" w:themeColor="text1"/>
        </w:rPr>
        <w:t>process</w:t>
      </w:r>
      <w:r w:rsidR="00917270" w:rsidRPr="00A05E7B">
        <w:rPr>
          <w:rFonts w:ascii="Book Antiqua" w:eastAsia="Book Antiqua" w:hAnsi="Book Antiqua" w:cs="Book Antiqua"/>
          <w:color w:val="000000" w:themeColor="text1"/>
          <w:vertAlign w:val="superscript"/>
        </w:rPr>
        <w:t>[</w:t>
      </w:r>
      <w:proofErr w:type="gramEnd"/>
      <w:r w:rsidR="00917270" w:rsidRPr="00A05E7B">
        <w:rPr>
          <w:rFonts w:ascii="Book Antiqua" w:eastAsia="Book Antiqua" w:hAnsi="Book Antiqua" w:cs="Book Antiqua"/>
          <w:color w:val="000000" w:themeColor="text1"/>
          <w:vertAlign w:val="superscript"/>
        </w:rPr>
        <w:t>7,8]</w:t>
      </w:r>
      <w:r w:rsidRPr="00A05E7B">
        <w:rPr>
          <w:rFonts w:ascii="Book Antiqua" w:eastAsia="Book Antiqua" w:hAnsi="Book Antiqua" w:cs="Book Antiqua"/>
          <w:color w:val="000000" w:themeColor="text1"/>
        </w:rPr>
        <w:t>. Additionally, a normal κ:λ ratio and negative serum protein electrophoresis test for monoclonal proteins eliminated the need for a hematologic or oncologic evaluation.</w:t>
      </w:r>
    </w:p>
    <w:p w14:paraId="670A378C" w14:textId="613FE9CE" w:rsidR="00A77B3E" w:rsidRPr="00A05E7B" w:rsidRDefault="00DC53DC">
      <w:pPr>
        <w:spacing w:line="360" w:lineRule="auto"/>
        <w:ind w:firstLine="480"/>
        <w:jc w:val="both"/>
        <w:rPr>
          <w:rFonts w:ascii="Book Antiqua" w:hAnsi="Book Antiqua"/>
          <w:color w:val="000000" w:themeColor="text1"/>
        </w:rPr>
      </w:pPr>
      <w:r w:rsidRPr="00A05E7B">
        <w:rPr>
          <w:rFonts w:ascii="Book Antiqua" w:eastAsia="Book Antiqua" w:hAnsi="Book Antiqua" w:cs="Book Antiqua"/>
          <w:color w:val="000000" w:themeColor="text1"/>
        </w:rPr>
        <w:t xml:space="preserve">However, infectious causes remained to be identified for MPGN-pattern nephritic renal injury. We performed a thorough infectious workup that included a viral hepatitis </w:t>
      </w:r>
      <w:r w:rsidRPr="00A05E7B">
        <w:rPr>
          <w:rFonts w:ascii="Book Antiqua" w:eastAsia="Book Antiqua" w:hAnsi="Book Antiqua" w:cs="Book Antiqua"/>
          <w:color w:val="000000" w:themeColor="text1"/>
        </w:rPr>
        <w:lastRenderedPageBreak/>
        <w:t xml:space="preserve">panel, </w:t>
      </w:r>
      <w:proofErr w:type="spellStart"/>
      <w:r w:rsidRPr="00A05E7B">
        <w:rPr>
          <w:rFonts w:ascii="Book Antiqua" w:eastAsia="Book Antiqua" w:hAnsi="Book Antiqua" w:cs="Book Antiqua"/>
          <w:color w:val="000000" w:themeColor="text1"/>
        </w:rPr>
        <w:t>Ehrlichia</w:t>
      </w:r>
      <w:proofErr w:type="spellEnd"/>
      <w:r w:rsidRPr="00A05E7B">
        <w:rPr>
          <w:rFonts w:ascii="Book Antiqua" w:eastAsia="Book Antiqua" w:hAnsi="Book Antiqua" w:cs="Book Antiqua"/>
          <w:color w:val="000000" w:themeColor="text1"/>
        </w:rPr>
        <w:t xml:space="preserve">, Bartonella, Blastomyces, Histoplasma, HIV-1 and HIV-2 antibodies and antigens such as p24 and HIV Ag/Ab ratio, Anaplasmosis, Mycoplasma IgM and IgG, ascitic fluid studies, anti-strep-O titers, </w:t>
      </w:r>
      <w:r w:rsidR="00917270" w:rsidRPr="00A05E7B">
        <w:rPr>
          <w:rFonts w:ascii="Book Antiqua" w:hAnsi="Book Antiqua"/>
          <w:color w:val="000000" w:themeColor="text1"/>
        </w:rPr>
        <w:t>severe acute respiratory syndrome coronavirus 2</w:t>
      </w:r>
      <w:r w:rsidRPr="00A05E7B">
        <w:rPr>
          <w:rFonts w:ascii="Book Antiqua" w:eastAsia="Book Antiqua" w:hAnsi="Book Antiqua" w:cs="Book Antiqua"/>
          <w:color w:val="000000" w:themeColor="text1"/>
        </w:rPr>
        <w:t xml:space="preserve">, EBV, and CMV. Except for the anaplasmosis antibody, serum IgG 1:512 (normal IgG 1:64), which is 8 times higher than normal, all results were negative. This demonstrates that in our case, anaplasmosis is the underlying cause of the MPGN pattern nephritic etiology. Infectious disease was consulted, and a 14-d course of twice-daily doxycycline was given. She did not require dialysis and was started on high-dose prednisone with stabilization of her creatinine between 3.0 to 3.5 mg/dL and </w:t>
      </w:r>
      <w:r w:rsidR="00BE7331" w:rsidRPr="00A05E7B">
        <w:rPr>
          <w:rFonts w:ascii="Book Antiqua" w:eastAsia="Book Antiqua" w:hAnsi="Book Antiqua" w:cs="Book Antiqua"/>
          <w:color w:val="000000" w:themeColor="text1"/>
        </w:rPr>
        <w:t>b</w:t>
      </w:r>
      <w:r w:rsidR="009779BB" w:rsidRPr="00A05E7B">
        <w:rPr>
          <w:rFonts w:ascii="Book Antiqua" w:eastAsia="Book Antiqua" w:hAnsi="Book Antiqua" w:cs="Book Antiqua"/>
          <w:color w:val="000000" w:themeColor="text1"/>
        </w:rPr>
        <w:t xml:space="preserve">lood urea </w:t>
      </w:r>
      <w:r w:rsidR="00B537F9" w:rsidRPr="00A05E7B">
        <w:rPr>
          <w:rFonts w:ascii="Book Antiqua" w:eastAsia="Book Antiqua" w:hAnsi="Book Antiqua" w:cs="Book Antiqua"/>
          <w:color w:val="000000" w:themeColor="text1"/>
        </w:rPr>
        <w:t>nitrogen between</w:t>
      </w:r>
      <w:r w:rsidRPr="00A05E7B">
        <w:rPr>
          <w:rFonts w:ascii="Book Antiqua" w:eastAsia="Book Antiqua" w:hAnsi="Book Antiqua" w:cs="Book Antiqua"/>
          <w:color w:val="000000" w:themeColor="text1"/>
        </w:rPr>
        <w:t xml:space="preserve"> 130 and 140 mg/dL without significant uremic symptoms. Although she had anasarca, she did not require supplemental oxygen at the time of discharge. To control metabolic acidosis, sodium bicarbonate was added, and sevelamer was used for hyperphosphatemia. However, due to her current medical conditions and poor prognosis, the patient opted for comfort care, and she ultimately passed away.</w:t>
      </w:r>
    </w:p>
    <w:p w14:paraId="0E01E74E" w14:textId="77777777" w:rsidR="00A77B3E" w:rsidRPr="00A05E7B" w:rsidRDefault="00A77B3E">
      <w:pPr>
        <w:spacing w:line="360" w:lineRule="auto"/>
        <w:ind w:firstLine="480"/>
        <w:jc w:val="both"/>
        <w:rPr>
          <w:rFonts w:ascii="Book Antiqua" w:hAnsi="Book Antiqua"/>
          <w:color w:val="000000" w:themeColor="text1"/>
        </w:rPr>
      </w:pPr>
    </w:p>
    <w:p w14:paraId="7A134EF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aps/>
          <w:color w:val="000000" w:themeColor="text1"/>
          <w:u w:val="single"/>
        </w:rPr>
        <w:t>CONCLUSION</w:t>
      </w:r>
    </w:p>
    <w:p w14:paraId="51C912F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Tick-borne diseases are relatively common, but early detection is essential. Due to obstacles such as the absence of objective, measurable evidence for these symptoms, it is difficult to determine whether a patient's complex of symptoms is the result of tick-borne disease or another cause. Due to these obstacles, there is a greater chance of overlooking tick-borne diseases as an etiology, which can result in complications and poor outcomes. Even though we reached a conclusion in our case and decided to initiate treatment, our patient had transitioned to comfort care measures only and declined further treatment. Due to the increasing prevalence of renal involvement and other complications in tick-borne diseases, it is crucial to diagnose and treat tick-borne diseases in their earliest and most prevalent stages.</w:t>
      </w:r>
    </w:p>
    <w:p w14:paraId="29E9D1F8" w14:textId="77777777" w:rsidR="00A77B3E" w:rsidRPr="00A05E7B" w:rsidRDefault="00A77B3E">
      <w:pPr>
        <w:spacing w:line="360" w:lineRule="auto"/>
        <w:jc w:val="both"/>
        <w:rPr>
          <w:rFonts w:ascii="Book Antiqua" w:hAnsi="Book Antiqua"/>
          <w:color w:val="000000" w:themeColor="text1"/>
        </w:rPr>
      </w:pPr>
    </w:p>
    <w:p w14:paraId="0A28E612"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REFERENCES</w:t>
      </w:r>
    </w:p>
    <w:p w14:paraId="3546CB6C" w14:textId="54B1DA78"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lastRenderedPageBreak/>
        <w:t xml:space="preserve">1 </w:t>
      </w:r>
      <w:proofErr w:type="spellStart"/>
      <w:r w:rsidRPr="00A05E7B">
        <w:rPr>
          <w:rFonts w:ascii="Book Antiqua" w:hAnsi="Book Antiqua"/>
          <w:b/>
          <w:bCs/>
          <w:color w:val="000000" w:themeColor="text1"/>
        </w:rPr>
        <w:t>Dumic</w:t>
      </w:r>
      <w:proofErr w:type="spellEnd"/>
      <w:r w:rsidRPr="00A05E7B">
        <w:rPr>
          <w:rFonts w:ascii="Book Antiqua" w:hAnsi="Book Antiqua"/>
          <w:b/>
          <w:bCs/>
          <w:color w:val="000000" w:themeColor="text1"/>
        </w:rPr>
        <w:t xml:space="preserve"> I</w:t>
      </w:r>
      <w:r w:rsidRPr="00A05E7B">
        <w:rPr>
          <w:rFonts w:ascii="Book Antiqua" w:hAnsi="Book Antiqua"/>
          <w:color w:val="000000" w:themeColor="text1"/>
        </w:rPr>
        <w:t xml:space="preserve">, Jevtic D, </w:t>
      </w:r>
      <w:proofErr w:type="spellStart"/>
      <w:r w:rsidRPr="00A05E7B">
        <w:rPr>
          <w:rFonts w:ascii="Book Antiqua" w:hAnsi="Book Antiqua"/>
          <w:color w:val="000000" w:themeColor="text1"/>
        </w:rPr>
        <w:t>Veselinovic</w:t>
      </w:r>
      <w:proofErr w:type="spellEnd"/>
      <w:r w:rsidRPr="00A05E7B">
        <w:rPr>
          <w:rFonts w:ascii="Book Antiqua" w:hAnsi="Book Antiqua"/>
          <w:color w:val="000000" w:themeColor="text1"/>
        </w:rPr>
        <w:t xml:space="preserve"> M, Nordstrom CW, Jovanovic M, </w:t>
      </w:r>
      <w:proofErr w:type="spellStart"/>
      <w:r w:rsidRPr="00A05E7B">
        <w:rPr>
          <w:rFonts w:ascii="Book Antiqua" w:hAnsi="Book Antiqua"/>
          <w:color w:val="000000" w:themeColor="text1"/>
        </w:rPr>
        <w:t>Mogulla</w:t>
      </w:r>
      <w:proofErr w:type="spellEnd"/>
      <w:r w:rsidRPr="00A05E7B">
        <w:rPr>
          <w:rFonts w:ascii="Book Antiqua" w:hAnsi="Book Antiqua"/>
          <w:color w:val="000000" w:themeColor="text1"/>
        </w:rPr>
        <w:t xml:space="preserve"> V, </w:t>
      </w:r>
      <w:proofErr w:type="spellStart"/>
      <w:r w:rsidRPr="00A05E7B">
        <w:rPr>
          <w:rFonts w:ascii="Book Antiqua" w:hAnsi="Book Antiqua"/>
          <w:color w:val="000000" w:themeColor="text1"/>
        </w:rPr>
        <w:t>Veselinovic</w:t>
      </w:r>
      <w:proofErr w:type="spellEnd"/>
      <w:r w:rsidRPr="00A05E7B">
        <w:rPr>
          <w:rFonts w:ascii="Book Antiqua" w:hAnsi="Book Antiqua"/>
          <w:color w:val="000000" w:themeColor="text1"/>
        </w:rPr>
        <w:t xml:space="preserve"> EM, Hudson A, </w:t>
      </w:r>
      <w:proofErr w:type="spellStart"/>
      <w:r w:rsidRPr="00A05E7B">
        <w:rPr>
          <w:rFonts w:ascii="Book Antiqua" w:hAnsi="Book Antiqua"/>
          <w:color w:val="000000" w:themeColor="text1"/>
        </w:rPr>
        <w:t>Simeunovic</w:t>
      </w:r>
      <w:proofErr w:type="spellEnd"/>
      <w:r w:rsidRPr="00A05E7B">
        <w:rPr>
          <w:rFonts w:ascii="Book Antiqua" w:hAnsi="Book Antiqua"/>
          <w:color w:val="000000" w:themeColor="text1"/>
        </w:rPr>
        <w:t xml:space="preserve"> G, </w:t>
      </w:r>
      <w:proofErr w:type="spellStart"/>
      <w:r w:rsidRPr="00A05E7B">
        <w:rPr>
          <w:rFonts w:ascii="Book Antiqua" w:hAnsi="Book Antiqua"/>
          <w:color w:val="000000" w:themeColor="text1"/>
        </w:rPr>
        <w:t>Petcu</w:t>
      </w:r>
      <w:proofErr w:type="spellEnd"/>
      <w:r w:rsidRPr="00A05E7B">
        <w:rPr>
          <w:rFonts w:ascii="Book Antiqua" w:hAnsi="Book Antiqua"/>
          <w:color w:val="000000" w:themeColor="text1"/>
        </w:rPr>
        <w:t xml:space="preserve"> E, Ramanan P. Human Granulocytic Anaplasmosis-A Systematic Review of Published Cases. </w:t>
      </w:r>
      <w:r w:rsidRPr="00A05E7B">
        <w:rPr>
          <w:rFonts w:ascii="Book Antiqua" w:hAnsi="Book Antiqua"/>
          <w:i/>
          <w:iCs/>
          <w:color w:val="000000" w:themeColor="text1"/>
        </w:rPr>
        <w:t>Microorganisms</w:t>
      </w:r>
      <w:r w:rsidRPr="00A05E7B">
        <w:rPr>
          <w:rFonts w:ascii="Book Antiqua" w:hAnsi="Book Antiqua"/>
          <w:color w:val="000000" w:themeColor="text1"/>
        </w:rPr>
        <w:t xml:space="preserve"> 2022; </w:t>
      </w:r>
      <w:r w:rsidRPr="00A05E7B">
        <w:rPr>
          <w:rFonts w:ascii="Book Antiqua" w:hAnsi="Book Antiqua"/>
          <w:b/>
          <w:bCs/>
          <w:color w:val="000000" w:themeColor="text1"/>
        </w:rPr>
        <w:t>10</w:t>
      </w:r>
      <w:r w:rsidRPr="00A05E7B">
        <w:rPr>
          <w:rFonts w:ascii="Book Antiqua" w:hAnsi="Book Antiqua"/>
          <w:color w:val="000000" w:themeColor="text1"/>
        </w:rPr>
        <w:t>[PMID: 35889152 DOI: 10.3390/microorganisms10071433]</w:t>
      </w:r>
    </w:p>
    <w:p w14:paraId="77F6BEC7" w14:textId="0E224B5D"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2 </w:t>
      </w:r>
      <w:r w:rsidRPr="00A05E7B">
        <w:rPr>
          <w:rFonts w:ascii="Book Antiqua" w:hAnsi="Book Antiqua"/>
          <w:b/>
          <w:bCs/>
          <w:color w:val="000000" w:themeColor="text1"/>
        </w:rPr>
        <w:t>Cho JM</w:t>
      </w:r>
      <w:r w:rsidRPr="00A05E7B">
        <w:rPr>
          <w:rFonts w:ascii="Book Antiqua" w:hAnsi="Book Antiqua"/>
          <w:color w:val="000000" w:themeColor="text1"/>
        </w:rPr>
        <w:t xml:space="preserve">, Chang J, Kim DM, Kwak YG, Cho CR, Song JE. Human granulocytic anaplasmosis combined with rhabdomyolysis: a case report. </w:t>
      </w:r>
      <w:r w:rsidRPr="00A05E7B">
        <w:rPr>
          <w:rFonts w:ascii="Book Antiqua" w:hAnsi="Book Antiqua"/>
          <w:i/>
          <w:iCs/>
          <w:color w:val="000000" w:themeColor="text1"/>
        </w:rPr>
        <w:t>BMC Infect Dis</w:t>
      </w:r>
      <w:r w:rsidRPr="00A05E7B">
        <w:rPr>
          <w:rFonts w:ascii="Book Antiqua" w:hAnsi="Book Antiqua"/>
          <w:color w:val="000000" w:themeColor="text1"/>
        </w:rPr>
        <w:t xml:space="preserve"> 2021; </w:t>
      </w:r>
      <w:r w:rsidRPr="00A05E7B">
        <w:rPr>
          <w:rFonts w:ascii="Book Antiqua" w:hAnsi="Book Antiqua"/>
          <w:b/>
          <w:bCs/>
          <w:color w:val="000000" w:themeColor="text1"/>
        </w:rPr>
        <w:t>21</w:t>
      </w:r>
      <w:r w:rsidRPr="00A05E7B">
        <w:rPr>
          <w:rFonts w:ascii="Book Antiqua" w:hAnsi="Book Antiqua"/>
          <w:color w:val="000000" w:themeColor="text1"/>
        </w:rPr>
        <w:t>: 1184[PMID: 34823480 DOI: 10.1186/s12879-021-06869-z]</w:t>
      </w:r>
    </w:p>
    <w:p w14:paraId="5001E29C" w14:textId="74E84815"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3 </w:t>
      </w:r>
      <w:r w:rsidRPr="00A05E7B">
        <w:rPr>
          <w:rFonts w:ascii="Book Antiqua" w:hAnsi="Book Antiqua"/>
          <w:b/>
          <w:bCs/>
          <w:color w:val="000000" w:themeColor="text1"/>
        </w:rPr>
        <w:t>Sethi S</w:t>
      </w:r>
      <w:r w:rsidRPr="00A05E7B">
        <w:rPr>
          <w:rFonts w:ascii="Book Antiqua" w:hAnsi="Book Antiqua"/>
          <w:color w:val="000000" w:themeColor="text1"/>
        </w:rPr>
        <w:t xml:space="preserve">, </w:t>
      </w:r>
      <w:proofErr w:type="spellStart"/>
      <w:r w:rsidRPr="00A05E7B">
        <w:rPr>
          <w:rFonts w:ascii="Book Antiqua" w:hAnsi="Book Antiqua"/>
          <w:color w:val="000000" w:themeColor="text1"/>
        </w:rPr>
        <w:t>Fervenza</w:t>
      </w:r>
      <w:proofErr w:type="spellEnd"/>
      <w:r w:rsidRPr="00A05E7B">
        <w:rPr>
          <w:rFonts w:ascii="Book Antiqua" w:hAnsi="Book Antiqua"/>
          <w:color w:val="000000" w:themeColor="text1"/>
        </w:rPr>
        <w:t xml:space="preserve"> FC. Membranoproliferative glomerulonephritis--a new look at an old entity. </w:t>
      </w:r>
      <w:r w:rsidRPr="00A05E7B">
        <w:rPr>
          <w:rFonts w:ascii="Book Antiqua" w:hAnsi="Book Antiqua"/>
          <w:i/>
          <w:iCs/>
          <w:color w:val="000000" w:themeColor="text1"/>
        </w:rPr>
        <w:t xml:space="preserve">N </w:t>
      </w:r>
      <w:proofErr w:type="spellStart"/>
      <w:r w:rsidRPr="00A05E7B">
        <w:rPr>
          <w:rFonts w:ascii="Book Antiqua" w:hAnsi="Book Antiqua"/>
          <w:i/>
          <w:iCs/>
          <w:color w:val="000000" w:themeColor="text1"/>
        </w:rPr>
        <w:t>Engl</w:t>
      </w:r>
      <w:proofErr w:type="spellEnd"/>
      <w:r w:rsidRPr="00A05E7B">
        <w:rPr>
          <w:rFonts w:ascii="Book Antiqua" w:hAnsi="Book Antiqua"/>
          <w:i/>
          <w:iCs/>
          <w:color w:val="000000" w:themeColor="text1"/>
        </w:rPr>
        <w:t xml:space="preserve"> J Med</w:t>
      </w:r>
      <w:r w:rsidRPr="00A05E7B">
        <w:rPr>
          <w:rFonts w:ascii="Book Antiqua" w:hAnsi="Book Antiqua"/>
          <w:color w:val="000000" w:themeColor="text1"/>
        </w:rPr>
        <w:t xml:space="preserve"> 2012; </w:t>
      </w:r>
      <w:r w:rsidRPr="00A05E7B">
        <w:rPr>
          <w:rFonts w:ascii="Book Antiqua" w:hAnsi="Book Antiqua"/>
          <w:b/>
          <w:bCs/>
          <w:color w:val="000000" w:themeColor="text1"/>
        </w:rPr>
        <w:t>366</w:t>
      </w:r>
      <w:r w:rsidRPr="00A05E7B">
        <w:rPr>
          <w:rFonts w:ascii="Book Antiqua" w:hAnsi="Book Antiqua"/>
          <w:color w:val="000000" w:themeColor="text1"/>
        </w:rPr>
        <w:t>: 1119-1131[PMID: 22435371 DOI: 10.1056/NEJMra1108178]</w:t>
      </w:r>
    </w:p>
    <w:p w14:paraId="735F607F" w14:textId="2FFF6C3E"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4 </w:t>
      </w:r>
      <w:r w:rsidRPr="00A05E7B">
        <w:rPr>
          <w:rFonts w:ascii="Book Antiqua" w:hAnsi="Book Antiqua"/>
          <w:b/>
          <w:bCs/>
          <w:color w:val="000000" w:themeColor="text1"/>
        </w:rPr>
        <w:t>Caster DJ</w:t>
      </w:r>
      <w:r w:rsidRPr="00A05E7B">
        <w:rPr>
          <w:rFonts w:ascii="Book Antiqua" w:hAnsi="Book Antiqua"/>
          <w:color w:val="000000" w:themeColor="text1"/>
        </w:rPr>
        <w:t xml:space="preserve">, Summersgill JT, </w:t>
      </w:r>
      <w:proofErr w:type="spellStart"/>
      <w:r w:rsidRPr="00A05E7B">
        <w:rPr>
          <w:rFonts w:ascii="Book Antiqua" w:hAnsi="Book Antiqua"/>
          <w:color w:val="000000" w:themeColor="text1"/>
        </w:rPr>
        <w:t>Paueksakon</w:t>
      </w:r>
      <w:proofErr w:type="spellEnd"/>
      <w:r w:rsidRPr="00A05E7B">
        <w:rPr>
          <w:rFonts w:ascii="Book Antiqua" w:hAnsi="Book Antiqua"/>
          <w:color w:val="000000" w:themeColor="text1"/>
        </w:rPr>
        <w:t xml:space="preserve"> P, </w:t>
      </w:r>
      <w:proofErr w:type="spellStart"/>
      <w:r w:rsidRPr="00A05E7B">
        <w:rPr>
          <w:rFonts w:ascii="Book Antiqua" w:hAnsi="Book Antiqua"/>
          <w:color w:val="000000" w:themeColor="text1"/>
        </w:rPr>
        <w:t>Massung</w:t>
      </w:r>
      <w:proofErr w:type="spellEnd"/>
      <w:r w:rsidRPr="00A05E7B">
        <w:rPr>
          <w:rFonts w:ascii="Book Antiqua" w:hAnsi="Book Antiqua"/>
          <w:color w:val="000000" w:themeColor="text1"/>
        </w:rPr>
        <w:t xml:space="preserve"> RF, Shieh WJ, McLeish KR. Mixed cryoglobulinemia and secondary membranoproliferative glomerulonephritis associated with ehrlichiosis. </w:t>
      </w:r>
      <w:r w:rsidRPr="00A05E7B">
        <w:rPr>
          <w:rFonts w:ascii="Book Antiqua" w:hAnsi="Book Antiqua"/>
          <w:i/>
          <w:iCs/>
          <w:color w:val="000000" w:themeColor="text1"/>
        </w:rPr>
        <w:t>CEN Case Rep</w:t>
      </w:r>
      <w:r w:rsidRPr="00A05E7B">
        <w:rPr>
          <w:rFonts w:ascii="Book Antiqua" w:hAnsi="Book Antiqua"/>
          <w:color w:val="000000" w:themeColor="text1"/>
        </w:rPr>
        <w:t xml:space="preserve"> 2014; </w:t>
      </w:r>
      <w:r w:rsidRPr="00A05E7B">
        <w:rPr>
          <w:rFonts w:ascii="Book Antiqua" w:hAnsi="Book Antiqua"/>
          <w:b/>
          <w:bCs/>
          <w:color w:val="000000" w:themeColor="text1"/>
        </w:rPr>
        <w:t>3</w:t>
      </w:r>
      <w:r w:rsidRPr="00A05E7B">
        <w:rPr>
          <w:rFonts w:ascii="Book Antiqua" w:hAnsi="Book Antiqua"/>
          <w:color w:val="000000" w:themeColor="text1"/>
        </w:rPr>
        <w:t>: 178-182[PMID: 28509195 DOI: 10.1007/s13730-014-0113-6]</w:t>
      </w:r>
    </w:p>
    <w:p w14:paraId="2D05E292" w14:textId="7DD6AEDE"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5 </w:t>
      </w:r>
      <w:proofErr w:type="spellStart"/>
      <w:r w:rsidRPr="00A05E7B">
        <w:rPr>
          <w:rFonts w:ascii="Book Antiqua" w:hAnsi="Book Antiqua"/>
          <w:b/>
          <w:bCs/>
          <w:color w:val="000000" w:themeColor="text1"/>
        </w:rPr>
        <w:t>Zhuo</w:t>
      </w:r>
      <w:proofErr w:type="spellEnd"/>
      <w:r w:rsidRPr="00A05E7B">
        <w:rPr>
          <w:rFonts w:ascii="Book Antiqua" w:hAnsi="Book Antiqua"/>
          <w:b/>
          <w:bCs/>
          <w:color w:val="000000" w:themeColor="text1"/>
        </w:rPr>
        <w:t xml:space="preserve"> M</w:t>
      </w:r>
      <w:r w:rsidRPr="00A05E7B">
        <w:rPr>
          <w:rFonts w:ascii="Book Antiqua" w:hAnsi="Book Antiqua"/>
          <w:color w:val="000000" w:themeColor="text1"/>
        </w:rPr>
        <w:t xml:space="preserve">, </w:t>
      </w:r>
      <w:proofErr w:type="spellStart"/>
      <w:r w:rsidRPr="00A05E7B">
        <w:rPr>
          <w:rFonts w:ascii="Book Antiqua" w:hAnsi="Book Antiqua"/>
          <w:color w:val="000000" w:themeColor="text1"/>
        </w:rPr>
        <w:t>Calev</w:t>
      </w:r>
      <w:proofErr w:type="spellEnd"/>
      <w:r w:rsidRPr="00A05E7B">
        <w:rPr>
          <w:rFonts w:ascii="Book Antiqua" w:hAnsi="Book Antiqua"/>
          <w:color w:val="000000" w:themeColor="text1"/>
        </w:rPr>
        <w:t xml:space="preserve"> H, Saunders SJ, Li J, Stillman IE, Danziger J. Acute Kidney Injury Associated </w:t>
      </w:r>
      <w:proofErr w:type="gramStart"/>
      <w:r w:rsidRPr="00A05E7B">
        <w:rPr>
          <w:rFonts w:ascii="Book Antiqua" w:hAnsi="Book Antiqua"/>
          <w:color w:val="000000" w:themeColor="text1"/>
        </w:rPr>
        <w:t>With</w:t>
      </w:r>
      <w:proofErr w:type="gramEnd"/>
      <w:r w:rsidRPr="00A05E7B">
        <w:rPr>
          <w:rFonts w:ascii="Book Antiqua" w:hAnsi="Book Antiqua"/>
          <w:color w:val="000000" w:themeColor="text1"/>
        </w:rPr>
        <w:t xml:space="preserve"> Human Granulocytic Anaplasmosis: A Case Report. </w:t>
      </w:r>
      <w:r w:rsidRPr="00A05E7B">
        <w:rPr>
          <w:rFonts w:ascii="Book Antiqua" w:hAnsi="Book Antiqua"/>
          <w:i/>
          <w:iCs/>
          <w:color w:val="000000" w:themeColor="text1"/>
        </w:rPr>
        <w:t>Am J Kidney Dis</w:t>
      </w:r>
      <w:r w:rsidRPr="00A05E7B">
        <w:rPr>
          <w:rFonts w:ascii="Book Antiqua" w:hAnsi="Book Antiqua"/>
          <w:color w:val="000000" w:themeColor="text1"/>
        </w:rPr>
        <w:t xml:space="preserve"> 2019; </w:t>
      </w:r>
      <w:r w:rsidRPr="00A05E7B">
        <w:rPr>
          <w:rFonts w:ascii="Book Antiqua" w:hAnsi="Book Antiqua"/>
          <w:b/>
          <w:bCs/>
          <w:color w:val="000000" w:themeColor="text1"/>
        </w:rPr>
        <w:t>74</w:t>
      </w:r>
      <w:r w:rsidRPr="00A05E7B">
        <w:rPr>
          <w:rFonts w:ascii="Book Antiqua" w:hAnsi="Book Antiqua"/>
          <w:color w:val="000000" w:themeColor="text1"/>
        </w:rPr>
        <w:t>: 696-699[PMID: 31200977 DOI: 10.1053/j.ajkd.2019.03.428]</w:t>
      </w:r>
    </w:p>
    <w:p w14:paraId="55D1CD62" w14:textId="4C01D860" w:rsidR="006F4572" w:rsidRPr="00A05E7B" w:rsidRDefault="006F4572"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6 </w:t>
      </w:r>
      <w:r w:rsidRPr="00A05E7B">
        <w:rPr>
          <w:rFonts w:ascii="Book Antiqua" w:hAnsi="Book Antiqua"/>
          <w:b/>
          <w:bCs/>
          <w:color w:val="000000" w:themeColor="text1"/>
        </w:rPr>
        <w:t>MacQueen D</w:t>
      </w:r>
      <w:r w:rsidRPr="00A05E7B">
        <w:rPr>
          <w:rFonts w:ascii="Book Antiqua" w:hAnsi="Book Antiqua"/>
          <w:color w:val="000000" w:themeColor="text1"/>
        </w:rPr>
        <w:t xml:space="preserve">, </w:t>
      </w:r>
      <w:proofErr w:type="spellStart"/>
      <w:r w:rsidRPr="00A05E7B">
        <w:rPr>
          <w:rFonts w:ascii="Book Antiqua" w:hAnsi="Book Antiqua"/>
          <w:color w:val="000000" w:themeColor="text1"/>
        </w:rPr>
        <w:t>Centellas</w:t>
      </w:r>
      <w:proofErr w:type="spellEnd"/>
      <w:r w:rsidRPr="00A05E7B">
        <w:rPr>
          <w:rFonts w:ascii="Book Antiqua" w:hAnsi="Book Antiqua"/>
          <w:color w:val="000000" w:themeColor="text1"/>
        </w:rPr>
        <w:t xml:space="preserve"> F. Human Granulocytic Anaplasmosis. </w:t>
      </w:r>
      <w:r w:rsidRPr="00A05E7B">
        <w:rPr>
          <w:rFonts w:ascii="Book Antiqua" w:hAnsi="Book Antiqua"/>
          <w:i/>
          <w:iCs/>
          <w:color w:val="000000" w:themeColor="text1"/>
        </w:rPr>
        <w:t>Infect Dis Clin North Am</w:t>
      </w:r>
      <w:r w:rsidRPr="00A05E7B">
        <w:rPr>
          <w:rFonts w:ascii="Book Antiqua" w:hAnsi="Book Antiqua"/>
          <w:color w:val="000000" w:themeColor="text1"/>
        </w:rPr>
        <w:t xml:space="preserve"> 2022; </w:t>
      </w:r>
      <w:r w:rsidRPr="00A05E7B">
        <w:rPr>
          <w:rFonts w:ascii="Book Antiqua" w:hAnsi="Book Antiqua"/>
          <w:b/>
          <w:bCs/>
          <w:color w:val="000000" w:themeColor="text1"/>
        </w:rPr>
        <w:t>36</w:t>
      </w:r>
      <w:r w:rsidRPr="00A05E7B">
        <w:rPr>
          <w:rFonts w:ascii="Book Antiqua" w:hAnsi="Book Antiqua"/>
          <w:color w:val="000000" w:themeColor="text1"/>
        </w:rPr>
        <w:t>: 639-654[PMID: 36116840 DOI: 10.1016/j.idc.2022.02.008]</w:t>
      </w:r>
    </w:p>
    <w:p w14:paraId="52934A9F" w14:textId="6C2785F2" w:rsidR="009779BB" w:rsidRPr="00A05E7B" w:rsidRDefault="009779BB"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 xml:space="preserve">7 </w:t>
      </w:r>
      <w:proofErr w:type="spellStart"/>
      <w:r w:rsidRPr="00A05E7B">
        <w:rPr>
          <w:rFonts w:ascii="Book Antiqua" w:hAnsi="Book Antiqua"/>
          <w:b/>
          <w:bCs/>
          <w:color w:val="000000" w:themeColor="text1"/>
        </w:rPr>
        <w:t>Hemminger</w:t>
      </w:r>
      <w:proofErr w:type="spellEnd"/>
      <w:r w:rsidRPr="00A05E7B">
        <w:rPr>
          <w:rFonts w:ascii="Book Antiqua" w:hAnsi="Book Antiqua"/>
          <w:b/>
          <w:bCs/>
          <w:color w:val="000000" w:themeColor="text1"/>
        </w:rPr>
        <w:t xml:space="preserve"> J</w:t>
      </w:r>
      <w:r w:rsidRPr="00A05E7B">
        <w:rPr>
          <w:rFonts w:ascii="Book Antiqua" w:hAnsi="Book Antiqua"/>
          <w:color w:val="000000" w:themeColor="text1"/>
        </w:rPr>
        <w:t xml:space="preserve">, </w:t>
      </w:r>
      <w:proofErr w:type="spellStart"/>
      <w:r w:rsidRPr="00A05E7B">
        <w:rPr>
          <w:rFonts w:ascii="Book Antiqua" w:hAnsi="Book Antiqua"/>
          <w:color w:val="000000" w:themeColor="text1"/>
        </w:rPr>
        <w:t>Nadasdy</w:t>
      </w:r>
      <w:proofErr w:type="spellEnd"/>
      <w:r w:rsidRPr="00A05E7B">
        <w:rPr>
          <w:rFonts w:ascii="Book Antiqua" w:hAnsi="Book Antiqua"/>
          <w:color w:val="000000" w:themeColor="text1"/>
        </w:rPr>
        <w:t xml:space="preserve"> G, </w:t>
      </w:r>
      <w:proofErr w:type="spellStart"/>
      <w:r w:rsidRPr="00A05E7B">
        <w:rPr>
          <w:rFonts w:ascii="Book Antiqua" w:hAnsi="Book Antiqua"/>
          <w:color w:val="000000" w:themeColor="text1"/>
        </w:rPr>
        <w:t>Satoskar</w:t>
      </w:r>
      <w:proofErr w:type="spellEnd"/>
      <w:r w:rsidRPr="00A05E7B">
        <w:rPr>
          <w:rFonts w:ascii="Book Antiqua" w:hAnsi="Book Antiqua"/>
          <w:color w:val="000000" w:themeColor="text1"/>
        </w:rPr>
        <w:t xml:space="preserve"> A, Brodsky SV, </w:t>
      </w:r>
      <w:proofErr w:type="spellStart"/>
      <w:r w:rsidRPr="00A05E7B">
        <w:rPr>
          <w:rFonts w:ascii="Book Antiqua" w:hAnsi="Book Antiqua"/>
          <w:color w:val="000000" w:themeColor="text1"/>
        </w:rPr>
        <w:t>Nadasdy</w:t>
      </w:r>
      <w:proofErr w:type="spellEnd"/>
      <w:r w:rsidRPr="00A05E7B">
        <w:rPr>
          <w:rFonts w:ascii="Book Antiqua" w:hAnsi="Book Antiqua"/>
          <w:color w:val="000000" w:themeColor="text1"/>
        </w:rPr>
        <w:t xml:space="preserve"> T. IgG Subclass Staining in Routine Renal Biopsy Material. </w:t>
      </w:r>
      <w:r w:rsidRPr="00A05E7B">
        <w:rPr>
          <w:rFonts w:ascii="Book Antiqua" w:hAnsi="Book Antiqua"/>
          <w:i/>
          <w:iCs/>
          <w:color w:val="000000" w:themeColor="text1"/>
        </w:rPr>
        <w:t xml:space="preserve">Am J Surg </w:t>
      </w:r>
      <w:proofErr w:type="spellStart"/>
      <w:r w:rsidRPr="00A05E7B">
        <w:rPr>
          <w:rFonts w:ascii="Book Antiqua" w:hAnsi="Book Antiqua"/>
          <w:i/>
          <w:iCs/>
          <w:color w:val="000000" w:themeColor="text1"/>
        </w:rPr>
        <w:t>Pathol</w:t>
      </w:r>
      <w:proofErr w:type="spellEnd"/>
      <w:r w:rsidRPr="00A05E7B">
        <w:rPr>
          <w:rFonts w:ascii="Book Antiqua" w:hAnsi="Book Antiqua"/>
          <w:color w:val="000000" w:themeColor="text1"/>
        </w:rPr>
        <w:t xml:space="preserve"> 2016; </w:t>
      </w:r>
      <w:r w:rsidRPr="00A05E7B">
        <w:rPr>
          <w:rFonts w:ascii="Book Antiqua" w:hAnsi="Book Antiqua"/>
          <w:b/>
          <w:bCs/>
          <w:color w:val="000000" w:themeColor="text1"/>
        </w:rPr>
        <w:t>40</w:t>
      </w:r>
      <w:r w:rsidRPr="00A05E7B">
        <w:rPr>
          <w:rFonts w:ascii="Book Antiqua" w:hAnsi="Book Antiqua"/>
          <w:color w:val="000000" w:themeColor="text1"/>
        </w:rPr>
        <w:t>: 617-626[PMID: 26848798 DOI: 10.1097/PAS.0000000000000605]</w:t>
      </w:r>
    </w:p>
    <w:p w14:paraId="6CC11A57" w14:textId="40A369D2" w:rsidR="006F4572" w:rsidRPr="00A05E7B" w:rsidRDefault="009779BB" w:rsidP="006F4572">
      <w:pPr>
        <w:adjustRightInd w:val="0"/>
        <w:snapToGrid w:val="0"/>
        <w:spacing w:line="360" w:lineRule="auto"/>
        <w:jc w:val="both"/>
        <w:rPr>
          <w:rFonts w:ascii="Book Antiqua" w:hAnsi="Book Antiqua"/>
          <w:color w:val="000000" w:themeColor="text1"/>
        </w:rPr>
      </w:pPr>
      <w:r w:rsidRPr="00A05E7B">
        <w:rPr>
          <w:rFonts w:ascii="Book Antiqua" w:hAnsi="Book Antiqua"/>
          <w:color w:val="000000" w:themeColor="text1"/>
        </w:rPr>
        <w:t>8</w:t>
      </w:r>
      <w:r w:rsidR="006F4572" w:rsidRPr="00A05E7B">
        <w:rPr>
          <w:rFonts w:ascii="Book Antiqua" w:hAnsi="Book Antiqua"/>
          <w:color w:val="000000" w:themeColor="text1"/>
        </w:rPr>
        <w:t xml:space="preserve"> </w:t>
      </w:r>
      <w:r w:rsidR="006F4572" w:rsidRPr="00A05E7B">
        <w:rPr>
          <w:rFonts w:ascii="Book Antiqua" w:hAnsi="Book Antiqua"/>
          <w:b/>
          <w:bCs/>
          <w:color w:val="000000" w:themeColor="text1"/>
        </w:rPr>
        <w:t>Howell DN</w:t>
      </w:r>
      <w:r w:rsidR="006F4572" w:rsidRPr="00A05E7B">
        <w:rPr>
          <w:rFonts w:ascii="Book Antiqua" w:hAnsi="Book Antiqua"/>
          <w:color w:val="000000" w:themeColor="text1"/>
        </w:rPr>
        <w:t xml:space="preserve">, Gu X, Herrera GA. Organized deposits in the kidney and look-alikes. </w:t>
      </w:r>
      <w:proofErr w:type="spellStart"/>
      <w:r w:rsidR="006F4572" w:rsidRPr="00A05E7B">
        <w:rPr>
          <w:rFonts w:ascii="Book Antiqua" w:hAnsi="Book Antiqua"/>
          <w:i/>
          <w:iCs/>
          <w:color w:val="000000" w:themeColor="text1"/>
        </w:rPr>
        <w:t>Ultrastruct</w:t>
      </w:r>
      <w:proofErr w:type="spellEnd"/>
      <w:r w:rsidR="006F4572" w:rsidRPr="00A05E7B">
        <w:rPr>
          <w:rFonts w:ascii="Book Antiqua" w:hAnsi="Book Antiqua"/>
          <w:i/>
          <w:iCs/>
          <w:color w:val="000000" w:themeColor="text1"/>
        </w:rPr>
        <w:t xml:space="preserve"> </w:t>
      </w:r>
      <w:proofErr w:type="spellStart"/>
      <w:r w:rsidR="006F4572" w:rsidRPr="00A05E7B">
        <w:rPr>
          <w:rFonts w:ascii="Book Antiqua" w:hAnsi="Book Antiqua"/>
          <w:i/>
          <w:iCs/>
          <w:color w:val="000000" w:themeColor="text1"/>
        </w:rPr>
        <w:t>Pathol</w:t>
      </w:r>
      <w:proofErr w:type="spellEnd"/>
      <w:r w:rsidR="006F4572" w:rsidRPr="00A05E7B">
        <w:rPr>
          <w:rFonts w:ascii="Book Antiqua" w:hAnsi="Book Antiqua"/>
          <w:color w:val="000000" w:themeColor="text1"/>
        </w:rPr>
        <w:t xml:space="preserve"> 2003; </w:t>
      </w:r>
      <w:r w:rsidR="006F4572" w:rsidRPr="00A05E7B">
        <w:rPr>
          <w:rFonts w:ascii="Book Antiqua" w:hAnsi="Book Antiqua"/>
          <w:b/>
          <w:bCs/>
          <w:color w:val="000000" w:themeColor="text1"/>
        </w:rPr>
        <w:t>27</w:t>
      </w:r>
      <w:r w:rsidR="006F4572" w:rsidRPr="00A05E7B">
        <w:rPr>
          <w:rFonts w:ascii="Book Antiqua" w:hAnsi="Book Antiqua"/>
          <w:color w:val="000000" w:themeColor="text1"/>
        </w:rPr>
        <w:t>: 295-312[PMID: 14708721 DOI: 10.1080/01913120390231555]</w:t>
      </w:r>
    </w:p>
    <w:p w14:paraId="64F19F44" w14:textId="77777777" w:rsidR="00A77B3E" w:rsidRPr="00A05E7B" w:rsidRDefault="00A77B3E">
      <w:pPr>
        <w:spacing w:line="360" w:lineRule="auto"/>
        <w:jc w:val="both"/>
        <w:rPr>
          <w:rFonts w:ascii="Book Antiqua" w:hAnsi="Book Antiqua"/>
          <w:color w:val="000000" w:themeColor="text1"/>
        </w:rPr>
        <w:sectPr w:rsidR="00A77B3E" w:rsidRPr="00A05E7B">
          <w:pgSz w:w="12240" w:h="15840"/>
          <w:pgMar w:top="1440" w:right="1440" w:bottom="1440" w:left="1440" w:header="720" w:footer="720" w:gutter="0"/>
          <w:cols w:space="720"/>
          <w:docGrid w:linePitch="360"/>
        </w:sectPr>
      </w:pPr>
    </w:p>
    <w:p w14:paraId="2477CF91"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Footnotes</w:t>
      </w:r>
    </w:p>
    <w:p w14:paraId="2362BBAE"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Informed consent statement: </w:t>
      </w:r>
      <w:r w:rsidRPr="00A05E7B">
        <w:rPr>
          <w:rFonts w:ascii="Book Antiqua" w:eastAsia="Book Antiqua" w:hAnsi="Book Antiqua" w:cs="Book Antiqua"/>
          <w:color w:val="000000" w:themeColor="text1"/>
        </w:rPr>
        <w:t>Informed written consent was obtained from the patient for publication of this report and any accompanying images.</w:t>
      </w:r>
    </w:p>
    <w:p w14:paraId="1DC6B910" w14:textId="77777777" w:rsidR="00A77B3E" w:rsidRPr="00A05E7B" w:rsidRDefault="00A77B3E">
      <w:pPr>
        <w:spacing w:line="360" w:lineRule="auto"/>
        <w:jc w:val="both"/>
        <w:rPr>
          <w:rFonts w:ascii="Book Antiqua" w:hAnsi="Book Antiqua"/>
          <w:color w:val="000000" w:themeColor="text1"/>
        </w:rPr>
      </w:pPr>
    </w:p>
    <w:p w14:paraId="6BB64CC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Conflict-of-interest statement: </w:t>
      </w:r>
      <w:r w:rsidRPr="00A05E7B">
        <w:rPr>
          <w:rFonts w:ascii="Book Antiqua" w:eastAsia="Book Antiqua" w:hAnsi="Book Antiqua" w:cs="Book Antiqua"/>
          <w:color w:val="000000" w:themeColor="text1"/>
        </w:rPr>
        <w:t>All the authors report no relevant conflicts of interest for this article.</w:t>
      </w:r>
    </w:p>
    <w:p w14:paraId="4BACC124" w14:textId="77777777" w:rsidR="00A77B3E" w:rsidRPr="00A05E7B" w:rsidRDefault="00A77B3E">
      <w:pPr>
        <w:spacing w:line="360" w:lineRule="auto"/>
        <w:jc w:val="both"/>
        <w:rPr>
          <w:rFonts w:ascii="Book Antiqua" w:hAnsi="Book Antiqua"/>
          <w:color w:val="000000" w:themeColor="text1"/>
        </w:rPr>
      </w:pPr>
    </w:p>
    <w:p w14:paraId="3D7A6150"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CARE Checklist (2016) statement: </w:t>
      </w:r>
      <w:r w:rsidRPr="00A05E7B">
        <w:rPr>
          <w:rFonts w:ascii="Book Antiqua" w:eastAsia="Book Antiqua" w:hAnsi="Book Antiqua" w:cs="Book Antiqua"/>
          <w:color w:val="000000" w:themeColor="text1"/>
        </w:rPr>
        <w:t>The authors have read the CARE Checklist (2016), and the manuscript was prepared and revised according to the CARE Checklist (2016).</w:t>
      </w:r>
    </w:p>
    <w:p w14:paraId="1AF40EBC" w14:textId="77777777" w:rsidR="00A77B3E" w:rsidRPr="00A05E7B" w:rsidRDefault="00A77B3E">
      <w:pPr>
        <w:spacing w:line="360" w:lineRule="auto"/>
        <w:jc w:val="both"/>
        <w:rPr>
          <w:rFonts w:ascii="Book Antiqua" w:hAnsi="Book Antiqua"/>
          <w:color w:val="000000" w:themeColor="text1"/>
        </w:rPr>
      </w:pPr>
    </w:p>
    <w:p w14:paraId="1FE5FF8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bCs/>
          <w:color w:val="000000" w:themeColor="text1"/>
        </w:rPr>
        <w:t xml:space="preserve">Open-Access: </w:t>
      </w:r>
      <w:r w:rsidRPr="00A05E7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05E7B">
        <w:rPr>
          <w:rFonts w:ascii="Book Antiqua" w:eastAsia="Book Antiqua" w:hAnsi="Book Antiqua" w:cs="Book Antiqua"/>
          <w:color w:val="000000" w:themeColor="text1"/>
        </w:rPr>
        <w:t>NonCommercial</w:t>
      </w:r>
      <w:proofErr w:type="spellEnd"/>
      <w:r w:rsidRPr="00A05E7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882DCA" w14:textId="77777777" w:rsidR="00A77B3E" w:rsidRPr="00A05E7B" w:rsidRDefault="00A77B3E">
      <w:pPr>
        <w:spacing w:line="360" w:lineRule="auto"/>
        <w:jc w:val="both"/>
        <w:rPr>
          <w:rFonts w:ascii="Book Antiqua" w:hAnsi="Book Antiqua"/>
          <w:color w:val="000000" w:themeColor="text1"/>
        </w:rPr>
      </w:pPr>
    </w:p>
    <w:p w14:paraId="6451791E"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Provenance and peer review: </w:t>
      </w:r>
      <w:r w:rsidRPr="00A05E7B">
        <w:rPr>
          <w:rFonts w:ascii="Book Antiqua" w:eastAsia="Book Antiqua" w:hAnsi="Book Antiqua" w:cs="Book Antiqua"/>
          <w:color w:val="000000" w:themeColor="text1"/>
        </w:rPr>
        <w:t>Unsolicited article; Externally peer reviewed.</w:t>
      </w:r>
    </w:p>
    <w:p w14:paraId="2A0EA1D8" w14:textId="77777777" w:rsidR="00340341" w:rsidRPr="00A05E7B" w:rsidRDefault="00340341">
      <w:pPr>
        <w:spacing w:line="360" w:lineRule="auto"/>
        <w:jc w:val="both"/>
        <w:rPr>
          <w:rFonts w:ascii="Book Antiqua" w:eastAsia="Book Antiqua" w:hAnsi="Book Antiqua" w:cs="Book Antiqua"/>
          <w:b/>
          <w:color w:val="000000" w:themeColor="text1"/>
        </w:rPr>
      </w:pPr>
    </w:p>
    <w:p w14:paraId="24A072D4" w14:textId="71E2EF98"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Peer-review model: </w:t>
      </w:r>
      <w:r w:rsidRPr="00A05E7B">
        <w:rPr>
          <w:rFonts w:ascii="Book Antiqua" w:eastAsia="Book Antiqua" w:hAnsi="Book Antiqua" w:cs="Book Antiqua"/>
          <w:color w:val="000000" w:themeColor="text1"/>
        </w:rPr>
        <w:t>Single blind</w:t>
      </w:r>
    </w:p>
    <w:p w14:paraId="3A61FD51" w14:textId="77777777" w:rsidR="00A77B3E" w:rsidRPr="00A05E7B" w:rsidRDefault="00A77B3E">
      <w:pPr>
        <w:spacing w:line="360" w:lineRule="auto"/>
        <w:jc w:val="both"/>
        <w:rPr>
          <w:rFonts w:ascii="Book Antiqua" w:hAnsi="Book Antiqua"/>
          <w:color w:val="000000" w:themeColor="text1"/>
        </w:rPr>
      </w:pPr>
    </w:p>
    <w:p w14:paraId="5C3FDF25"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Peer-review started: </w:t>
      </w:r>
      <w:r w:rsidRPr="00A05E7B">
        <w:rPr>
          <w:rFonts w:ascii="Book Antiqua" w:eastAsia="Book Antiqua" w:hAnsi="Book Antiqua" w:cs="Book Antiqua"/>
          <w:color w:val="000000" w:themeColor="text1"/>
        </w:rPr>
        <w:t>March 8, 2023</w:t>
      </w:r>
    </w:p>
    <w:p w14:paraId="19607CA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First decision: </w:t>
      </w:r>
      <w:r w:rsidRPr="00A05E7B">
        <w:rPr>
          <w:rFonts w:ascii="Book Antiqua" w:eastAsia="Book Antiqua" w:hAnsi="Book Antiqua" w:cs="Book Antiqua"/>
          <w:color w:val="000000" w:themeColor="text1"/>
        </w:rPr>
        <w:t>April 28, 2023</w:t>
      </w:r>
    </w:p>
    <w:p w14:paraId="259B40A7" w14:textId="34B70C85"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Article in press: </w:t>
      </w:r>
    </w:p>
    <w:p w14:paraId="500C17AA" w14:textId="77777777" w:rsidR="00A77B3E" w:rsidRPr="00A05E7B" w:rsidRDefault="00A77B3E">
      <w:pPr>
        <w:spacing w:line="360" w:lineRule="auto"/>
        <w:jc w:val="both"/>
        <w:rPr>
          <w:rFonts w:ascii="Book Antiqua" w:hAnsi="Book Antiqua"/>
          <w:color w:val="000000" w:themeColor="text1"/>
        </w:rPr>
      </w:pPr>
    </w:p>
    <w:p w14:paraId="2A4B6965" w14:textId="2A171BB0" w:rsidR="00340341" w:rsidRPr="00A05E7B" w:rsidRDefault="00DC53DC" w:rsidP="00340341">
      <w:pPr>
        <w:snapToGrid w:val="0"/>
        <w:spacing w:line="360" w:lineRule="auto"/>
        <w:jc w:val="both"/>
        <w:rPr>
          <w:rFonts w:ascii="Book Antiqua" w:eastAsia="微软雅黑" w:hAnsi="Book Antiqua" w:cs="宋体"/>
          <w:color w:val="000000" w:themeColor="text1"/>
        </w:rPr>
      </w:pPr>
      <w:r w:rsidRPr="00A05E7B">
        <w:rPr>
          <w:rFonts w:ascii="Book Antiqua" w:eastAsia="Book Antiqua" w:hAnsi="Book Antiqua" w:cs="Book Antiqua"/>
          <w:b/>
          <w:color w:val="000000" w:themeColor="text1"/>
        </w:rPr>
        <w:t xml:space="preserve">Specialty type: </w:t>
      </w:r>
      <w:r w:rsidR="00340341" w:rsidRPr="00A05E7B">
        <w:rPr>
          <w:rFonts w:ascii="Book Antiqua" w:eastAsia="微软雅黑" w:hAnsi="Book Antiqua" w:cs="宋体"/>
          <w:color w:val="000000" w:themeColor="text1"/>
        </w:rPr>
        <w:t>Urology and nephrology</w:t>
      </w:r>
    </w:p>
    <w:p w14:paraId="19E33DD9" w14:textId="6B4AB1C0"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 xml:space="preserve">Country/Territory of origin: </w:t>
      </w:r>
      <w:r w:rsidRPr="00A05E7B">
        <w:rPr>
          <w:rFonts w:ascii="Book Antiqua" w:eastAsia="Book Antiqua" w:hAnsi="Book Antiqua" w:cs="Book Antiqua"/>
          <w:color w:val="000000" w:themeColor="text1"/>
        </w:rPr>
        <w:t>United States</w:t>
      </w:r>
    </w:p>
    <w:p w14:paraId="3DC8764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t>Peer-review report’s scientific quality classification</w:t>
      </w:r>
    </w:p>
    <w:p w14:paraId="4E6EC129"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A (Excellent): A</w:t>
      </w:r>
    </w:p>
    <w:p w14:paraId="09F5184A"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lastRenderedPageBreak/>
        <w:t>Grade B (Very good): B</w:t>
      </w:r>
    </w:p>
    <w:p w14:paraId="1AB192EC"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C (Good): 0</w:t>
      </w:r>
    </w:p>
    <w:p w14:paraId="295E1884"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D (Fair): 0</w:t>
      </w:r>
    </w:p>
    <w:p w14:paraId="19DF3CF3"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color w:val="000000" w:themeColor="text1"/>
        </w:rPr>
        <w:t>Grade E (Poor): 0</w:t>
      </w:r>
    </w:p>
    <w:p w14:paraId="2431E436" w14:textId="77777777" w:rsidR="00A77B3E" w:rsidRPr="00A05E7B" w:rsidRDefault="00A77B3E">
      <w:pPr>
        <w:spacing w:line="360" w:lineRule="auto"/>
        <w:jc w:val="both"/>
        <w:rPr>
          <w:rFonts w:ascii="Book Antiqua" w:hAnsi="Book Antiqua"/>
          <w:color w:val="000000" w:themeColor="text1"/>
        </w:rPr>
      </w:pPr>
    </w:p>
    <w:p w14:paraId="290CAC5B" w14:textId="492216B3" w:rsidR="00A77B3E" w:rsidRPr="00A05E7B" w:rsidRDefault="00DC53DC">
      <w:pPr>
        <w:spacing w:line="360" w:lineRule="auto"/>
        <w:jc w:val="both"/>
        <w:rPr>
          <w:rFonts w:ascii="Book Antiqua" w:hAnsi="Book Antiqua"/>
          <w:color w:val="000000" w:themeColor="text1"/>
        </w:rPr>
        <w:sectPr w:rsidR="00A77B3E" w:rsidRPr="00A05E7B">
          <w:pgSz w:w="12240" w:h="15840"/>
          <w:pgMar w:top="1440" w:right="1440" w:bottom="1440" w:left="1440" w:header="720" w:footer="720" w:gutter="0"/>
          <w:cols w:space="720"/>
          <w:docGrid w:linePitch="360"/>
        </w:sectPr>
      </w:pPr>
      <w:r w:rsidRPr="00A05E7B">
        <w:rPr>
          <w:rFonts w:ascii="Book Antiqua" w:eastAsia="Book Antiqua" w:hAnsi="Book Antiqua" w:cs="Book Antiqua"/>
          <w:b/>
          <w:color w:val="000000" w:themeColor="text1"/>
        </w:rPr>
        <w:t xml:space="preserve">P-Reviewer: </w:t>
      </w:r>
      <w:proofErr w:type="spellStart"/>
      <w:r w:rsidRPr="00A05E7B">
        <w:rPr>
          <w:rFonts w:ascii="Book Antiqua" w:eastAsia="Book Antiqua" w:hAnsi="Book Antiqua" w:cs="Book Antiqua"/>
          <w:color w:val="000000" w:themeColor="text1"/>
        </w:rPr>
        <w:t>K</w:t>
      </w:r>
      <w:r w:rsidR="008B493E" w:rsidRPr="00A05E7B">
        <w:rPr>
          <w:rFonts w:ascii="Book Antiqua" w:eastAsia="Book Antiqua" w:hAnsi="Book Antiqua" w:cs="Book Antiqua"/>
          <w:color w:val="000000" w:themeColor="text1"/>
        </w:rPr>
        <w:t>oukoulaki</w:t>
      </w:r>
      <w:proofErr w:type="spellEnd"/>
      <w:r w:rsidRPr="00A05E7B">
        <w:rPr>
          <w:rFonts w:ascii="Book Antiqua" w:eastAsia="Book Antiqua" w:hAnsi="Book Antiqua" w:cs="Book Antiqua"/>
          <w:color w:val="000000" w:themeColor="text1"/>
        </w:rPr>
        <w:t xml:space="preserve"> M, Greece; </w:t>
      </w:r>
      <w:proofErr w:type="spellStart"/>
      <w:r w:rsidRPr="00A05E7B">
        <w:rPr>
          <w:rFonts w:ascii="Book Antiqua" w:eastAsia="Book Antiqua" w:hAnsi="Book Antiqua" w:cs="Book Antiqua"/>
          <w:color w:val="000000" w:themeColor="text1"/>
        </w:rPr>
        <w:t>Vlachopanos</w:t>
      </w:r>
      <w:proofErr w:type="spellEnd"/>
      <w:r w:rsidRPr="00A05E7B">
        <w:rPr>
          <w:rFonts w:ascii="Book Antiqua" w:eastAsia="Book Antiqua" w:hAnsi="Book Antiqua" w:cs="Book Antiqua"/>
          <w:color w:val="000000" w:themeColor="text1"/>
        </w:rPr>
        <w:t xml:space="preserve"> G, Greece</w:t>
      </w:r>
      <w:r w:rsidRPr="00A05E7B">
        <w:rPr>
          <w:rFonts w:ascii="Book Antiqua" w:eastAsia="Book Antiqua" w:hAnsi="Book Antiqua" w:cs="Book Antiqua"/>
          <w:b/>
          <w:color w:val="000000" w:themeColor="text1"/>
        </w:rPr>
        <w:t xml:space="preserve"> S-Editor:</w:t>
      </w:r>
      <w:r w:rsidR="00953657" w:rsidRPr="00A05E7B">
        <w:rPr>
          <w:rFonts w:ascii="Book Antiqua" w:eastAsia="Book Antiqua" w:hAnsi="Book Antiqua" w:cs="Book Antiqua"/>
          <w:b/>
          <w:color w:val="000000" w:themeColor="text1"/>
        </w:rPr>
        <w:t xml:space="preserve"> </w:t>
      </w:r>
      <w:r w:rsidR="00E93A3A" w:rsidRPr="00A05E7B">
        <w:rPr>
          <w:rFonts w:ascii="Book Antiqua" w:eastAsia="Book Antiqua" w:hAnsi="Book Antiqua" w:cs="Book Antiqua"/>
          <w:bCs/>
          <w:color w:val="000000" w:themeColor="text1"/>
        </w:rPr>
        <w:t xml:space="preserve">Li L </w:t>
      </w:r>
      <w:r w:rsidRPr="00A05E7B">
        <w:rPr>
          <w:rFonts w:ascii="Book Antiqua" w:eastAsia="Book Antiqua" w:hAnsi="Book Antiqua" w:cs="Book Antiqua"/>
          <w:b/>
          <w:color w:val="000000" w:themeColor="text1"/>
        </w:rPr>
        <w:t>L-Editor:</w:t>
      </w:r>
      <w:r w:rsidR="00953657" w:rsidRPr="00A05E7B">
        <w:rPr>
          <w:rFonts w:ascii="Book Antiqua" w:eastAsia="Book Antiqua" w:hAnsi="Book Antiqua" w:cs="Book Antiqua"/>
          <w:b/>
          <w:color w:val="000000" w:themeColor="text1"/>
        </w:rPr>
        <w:t xml:space="preserve"> </w:t>
      </w:r>
      <w:r w:rsidR="00E076E4" w:rsidRPr="00A05E7B">
        <w:rPr>
          <w:rFonts w:ascii="Book Antiqua" w:eastAsia="Book Antiqua" w:hAnsi="Book Antiqua" w:cs="Book Antiqua"/>
          <w:bCs/>
          <w:color w:val="000000" w:themeColor="text1"/>
        </w:rPr>
        <w:t xml:space="preserve">A </w:t>
      </w:r>
      <w:r w:rsidRPr="00A05E7B">
        <w:rPr>
          <w:rFonts w:ascii="Book Antiqua" w:eastAsia="Book Antiqua" w:hAnsi="Book Antiqua" w:cs="Book Antiqua"/>
          <w:b/>
          <w:color w:val="000000" w:themeColor="text1"/>
        </w:rPr>
        <w:t xml:space="preserve">P-Editor: </w:t>
      </w:r>
      <w:r w:rsidR="00E076E4" w:rsidRPr="00A05E7B">
        <w:rPr>
          <w:rFonts w:ascii="Book Antiqua" w:eastAsia="Book Antiqua" w:hAnsi="Book Antiqua" w:cs="Book Antiqua"/>
          <w:bCs/>
          <w:color w:val="000000" w:themeColor="text1"/>
        </w:rPr>
        <w:t>Li L</w:t>
      </w:r>
    </w:p>
    <w:p w14:paraId="663CF67F" w14:textId="77777777" w:rsidR="00A77B3E" w:rsidRPr="00A05E7B" w:rsidRDefault="00DC53DC">
      <w:pPr>
        <w:spacing w:line="360" w:lineRule="auto"/>
        <w:jc w:val="both"/>
        <w:rPr>
          <w:rFonts w:ascii="Book Antiqua" w:hAnsi="Book Antiqua"/>
          <w:color w:val="000000" w:themeColor="text1"/>
        </w:rPr>
      </w:pPr>
      <w:r w:rsidRPr="00A05E7B">
        <w:rPr>
          <w:rFonts w:ascii="Book Antiqua" w:eastAsia="Book Antiqua" w:hAnsi="Book Antiqua" w:cs="Book Antiqua"/>
          <w:b/>
          <w:color w:val="000000" w:themeColor="text1"/>
        </w:rPr>
        <w:lastRenderedPageBreak/>
        <w:t>Figure Legends</w:t>
      </w:r>
    </w:p>
    <w:p w14:paraId="62272840" w14:textId="22DF6938" w:rsidR="00953657" w:rsidRPr="00A05E7B" w:rsidRDefault="00EB7237">
      <w:pPr>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drawing>
          <wp:inline distT="0" distB="0" distL="0" distR="0" wp14:anchorId="6FD44343" wp14:editId="145C4689">
            <wp:extent cx="5879604" cy="3974600"/>
            <wp:effectExtent l="0" t="0" r="6985" b="6985"/>
            <wp:docPr id="626144273" name="图片 1" descr="墙上挂着一幅画&#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144273" name="图片 1" descr="墙上挂着一幅画&#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9604" cy="3974600"/>
                    </a:xfrm>
                    <a:prstGeom prst="rect">
                      <a:avLst/>
                    </a:prstGeom>
                  </pic:spPr>
                </pic:pic>
              </a:graphicData>
            </a:graphic>
          </wp:inline>
        </w:drawing>
      </w:r>
    </w:p>
    <w:p w14:paraId="4BC9655D" w14:textId="2843FB5F" w:rsidR="00A77B3E" w:rsidRPr="00A05E7B" w:rsidRDefault="00DC53DC">
      <w:pPr>
        <w:spacing w:line="360" w:lineRule="auto"/>
        <w:jc w:val="both"/>
        <w:rPr>
          <w:rFonts w:ascii="Book Antiqua" w:eastAsia="Book Antiqua" w:hAnsi="Book Antiqua" w:cs="Book Antiqua"/>
          <w:color w:val="000000" w:themeColor="text1"/>
        </w:rPr>
      </w:pPr>
      <w:r w:rsidRPr="1C33F380">
        <w:rPr>
          <w:rFonts w:ascii="Book Antiqua" w:eastAsia="Book Antiqua" w:hAnsi="Book Antiqua" w:cs="Book Antiqua"/>
          <w:b/>
          <w:bCs/>
          <w:color w:val="000000" w:themeColor="text1"/>
        </w:rPr>
        <w:t xml:space="preserve">Figure 1 </w:t>
      </w:r>
      <w:r w:rsidR="004A5615" w:rsidRPr="1C33F380">
        <w:rPr>
          <w:rFonts w:ascii="Book Antiqua" w:eastAsia="Book Antiqua" w:hAnsi="Book Antiqua" w:cs="Book Antiqua"/>
          <w:b/>
          <w:bCs/>
          <w:color w:val="000000" w:themeColor="text1"/>
        </w:rPr>
        <w:t xml:space="preserve">Kidney Biopsy </w:t>
      </w:r>
      <w:r w:rsidRPr="1C33F380">
        <w:rPr>
          <w:rFonts w:ascii="Book Antiqua" w:eastAsia="Book Antiqua" w:hAnsi="Book Antiqua" w:cs="Book Antiqua"/>
          <w:color w:val="000000" w:themeColor="text1"/>
        </w:rPr>
        <w:t xml:space="preserve">A: Light microscopy sections show enlarged glomeruli with lobular accentuation of the capillary loops and both mesangial and endocapillary hypercellularity </w:t>
      </w:r>
      <w:r w:rsidR="00C0702E">
        <w:rPr>
          <w:rFonts w:ascii="Book Antiqua" w:eastAsia="Book Antiqua" w:hAnsi="Book Antiqua" w:cs="Book Antiqua"/>
          <w:color w:val="000000" w:themeColor="text1"/>
        </w:rPr>
        <w:t>[</w:t>
      </w:r>
      <w:r w:rsidR="005C519B" w:rsidRPr="1C33F380">
        <w:rPr>
          <w:rFonts w:ascii="Book Antiqua" w:eastAsia="Book Antiqua" w:hAnsi="Book Antiqua" w:cs="Book Antiqua"/>
          <w:color w:val="000000" w:themeColor="text1"/>
        </w:rPr>
        <w:t>p</w:t>
      </w:r>
      <w:r w:rsidR="00C0702E" w:rsidRPr="1C33F380">
        <w:rPr>
          <w:rFonts w:ascii="Book Antiqua" w:eastAsia="Book Antiqua" w:hAnsi="Book Antiqua" w:cs="Book Antiqua"/>
          <w:color w:val="000000" w:themeColor="text1"/>
        </w:rPr>
        <w:t xml:space="preserve">eriodic </w:t>
      </w:r>
      <w:r w:rsidR="005C519B" w:rsidRPr="1C33F380">
        <w:rPr>
          <w:rFonts w:ascii="Book Antiqua" w:eastAsia="Book Antiqua" w:hAnsi="Book Antiqua" w:cs="Book Antiqua"/>
          <w:color w:val="000000" w:themeColor="text1"/>
        </w:rPr>
        <w:t>acid</w:t>
      </w:r>
      <w:r w:rsidR="00C0702E" w:rsidRPr="1C33F380">
        <w:rPr>
          <w:rFonts w:ascii="Book Antiqua" w:eastAsia="Book Antiqua" w:hAnsi="Book Antiqua" w:cs="Book Antiqua"/>
          <w:color w:val="000000" w:themeColor="text1"/>
        </w:rPr>
        <w:t xml:space="preserve">-Schiff </w:t>
      </w:r>
      <w:r w:rsidRPr="1C33F380">
        <w:rPr>
          <w:rFonts w:ascii="Book Antiqua" w:eastAsia="Book Antiqua" w:hAnsi="Book Antiqua" w:cs="Book Antiqua"/>
          <w:color w:val="000000" w:themeColor="text1"/>
        </w:rPr>
        <w:t>(PAS</w:t>
      </w:r>
      <w:r w:rsidR="00C0702E" w:rsidRPr="1C33F380">
        <w:rPr>
          <w:rFonts w:ascii="Book Antiqua" w:eastAsia="Book Antiqua" w:hAnsi="Book Antiqua" w:cs="Book Antiqua"/>
          <w:color w:val="000000" w:themeColor="text1"/>
        </w:rPr>
        <w:t>)</w:t>
      </w:r>
      <w:r w:rsidRPr="1C33F380">
        <w:rPr>
          <w:rFonts w:ascii="Book Antiqua" w:eastAsia="Book Antiqua" w:hAnsi="Book Antiqua" w:cs="Book Antiqua"/>
          <w:color w:val="000000" w:themeColor="text1"/>
        </w:rPr>
        <w:t>, 400</w:t>
      </w:r>
      <w:r w:rsidR="004E10CC" w:rsidRPr="1C33F380">
        <w:rPr>
          <w:rFonts w:ascii="Book Antiqua" w:eastAsia="Book Antiqua" w:hAnsi="Book Antiqua" w:cs="Book Antiqua"/>
          <w:color w:val="000000" w:themeColor="text1"/>
        </w:rPr>
        <w:t xml:space="preserve"> ×</w:t>
      </w:r>
      <w:r w:rsidR="005C519B">
        <w:rPr>
          <w:rFonts w:ascii="宋体" w:eastAsia="宋体" w:hAnsi="宋体" w:cs="宋体" w:hint="eastAsia"/>
          <w:color w:val="000000" w:themeColor="text1"/>
          <w:lang w:eastAsia="zh-CN"/>
        </w:rPr>
        <w:t>]</w:t>
      </w:r>
      <w:r w:rsidRPr="1C33F380">
        <w:rPr>
          <w:rFonts w:ascii="Book Antiqua" w:eastAsia="Book Antiqua" w:hAnsi="Book Antiqua" w:cs="Book Antiqua"/>
          <w:color w:val="000000" w:themeColor="text1"/>
        </w:rPr>
        <w:t>; B: Silver-negative, PAS-positive deposits are seen along the capillary loops, resulting in extensive capillary wall remodeling (</w:t>
      </w:r>
      <w:r w:rsidR="005A0614" w:rsidRPr="1C33F380">
        <w:rPr>
          <w:rFonts w:ascii="Book Antiqua" w:eastAsia="Book Antiqua" w:hAnsi="Book Antiqua" w:cs="Book Antiqua"/>
          <w:color w:val="000000" w:themeColor="text1"/>
        </w:rPr>
        <w:t>Jones methenamine silver</w:t>
      </w:r>
      <w:r w:rsidRPr="1C33F380">
        <w:rPr>
          <w:rFonts w:ascii="Book Antiqua" w:eastAsia="Book Antiqua" w:hAnsi="Book Antiqua" w:cs="Book Antiqua"/>
          <w:color w:val="000000" w:themeColor="text1"/>
        </w:rPr>
        <w:t>, 400</w:t>
      </w:r>
      <w:r w:rsidR="00AB210B" w:rsidRPr="1C33F380">
        <w:rPr>
          <w:rFonts w:ascii="Book Antiqua" w:eastAsia="Book Antiqua" w:hAnsi="Book Antiqua" w:cs="Book Antiqua"/>
          <w:color w:val="000000" w:themeColor="text1"/>
        </w:rPr>
        <w:t xml:space="preserve"> ×</w:t>
      </w:r>
      <w:r w:rsidRPr="1C33F380">
        <w:rPr>
          <w:rFonts w:ascii="Book Antiqua" w:eastAsia="Book Antiqua" w:hAnsi="Book Antiqua" w:cs="Book Antiqua"/>
          <w:color w:val="000000" w:themeColor="text1"/>
        </w:rPr>
        <w:t xml:space="preserve">); C: These deposits show a full-house pattern, highlighting with all </w:t>
      </w:r>
      <w:r w:rsidR="660F5DB6" w:rsidRPr="1C33F380">
        <w:rPr>
          <w:rFonts w:ascii="Book Antiqua" w:eastAsia="Book Antiqua" w:hAnsi="Book Antiqua" w:cs="Book Antiqua"/>
          <w:color w:val="000000" w:themeColor="text1"/>
        </w:rPr>
        <w:t>i</w:t>
      </w:r>
      <w:r w:rsidRPr="1C33F380">
        <w:rPr>
          <w:rFonts w:ascii="Book Antiqua" w:eastAsia="Book Antiqua" w:hAnsi="Book Antiqua" w:cs="Book Antiqua"/>
          <w:color w:val="000000" w:themeColor="text1"/>
        </w:rPr>
        <w:t xml:space="preserve">mmunoglobins and complement components on both standard and </w:t>
      </w:r>
      <w:proofErr w:type="spellStart"/>
      <w:r w:rsidRPr="1C33F380">
        <w:rPr>
          <w:rFonts w:ascii="Book Antiqua" w:eastAsia="Book Antiqua" w:hAnsi="Book Antiqua" w:cs="Book Antiqua"/>
          <w:color w:val="000000" w:themeColor="text1"/>
        </w:rPr>
        <w:t>pronase</w:t>
      </w:r>
      <w:proofErr w:type="spellEnd"/>
      <w:r w:rsidRPr="1C33F380">
        <w:rPr>
          <w:rFonts w:ascii="Book Antiqua" w:eastAsia="Book Antiqua" w:hAnsi="Book Antiqua" w:cs="Book Antiqua"/>
          <w:color w:val="000000" w:themeColor="text1"/>
        </w:rPr>
        <w:t xml:space="preserve"> immunofluorescence studies (IgG, 400</w:t>
      </w:r>
      <w:r w:rsidR="00AB210B" w:rsidRPr="1C33F380">
        <w:rPr>
          <w:rFonts w:ascii="Book Antiqua" w:eastAsia="Book Antiqua" w:hAnsi="Book Antiqua" w:cs="Book Antiqua"/>
          <w:color w:val="000000" w:themeColor="text1"/>
        </w:rPr>
        <w:t xml:space="preserve"> ×</w:t>
      </w:r>
      <w:r w:rsidRPr="1C33F380">
        <w:rPr>
          <w:rFonts w:ascii="Book Antiqua" w:eastAsia="Book Antiqua" w:hAnsi="Book Antiqua" w:cs="Book Antiqua"/>
          <w:color w:val="000000" w:themeColor="text1"/>
        </w:rPr>
        <w:t xml:space="preserve">); </w:t>
      </w:r>
      <w:r w:rsidR="580B2306" w:rsidRPr="1C33F380">
        <w:rPr>
          <w:rFonts w:ascii="Book Antiqua" w:eastAsia="Book Antiqua" w:hAnsi="Book Antiqua" w:cs="Book Antiqua"/>
          <w:color w:val="000000" w:themeColor="text1"/>
        </w:rPr>
        <w:t>D</w:t>
      </w:r>
      <w:r w:rsidR="00C0702E">
        <w:rPr>
          <w:rFonts w:ascii="Book Antiqua" w:eastAsia="Book Antiqua" w:hAnsi="Book Antiqua" w:cs="Book Antiqua"/>
          <w:color w:val="000000" w:themeColor="text1"/>
        </w:rPr>
        <w:t xml:space="preserve"> and </w:t>
      </w:r>
      <w:r w:rsidR="580B2306" w:rsidRPr="1C33F380">
        <w:rPr>
          <w:rFonts w:ascii="Book Antiqua" w:eastAsia="Book Antiqua" w:hAnsi="Book Antiqua" w:cs="Book Antiqua"/>
          <w:color w:val="000000" w:themeColor="text1"/>
        </w:rPr>
        <w:t>E:</w:t>
      </w:r>
      <w:r w:rsidRPr="1C33F380">
        <w:rPr>
          <w:rFonts w:ascii="Book Antiqua" w:eastAsia="Book Antiqua" w:hAnsi="Book Antiqua" w:cs="Book Antiqua"/>
          <w:color w:val="000000" w:themeColor="text1"/>
        </w:rPr>
        <w:t xml:space="preserve"> On electron microscopy, numerous organized, electron-dense deposits with fibrillary substructure are seen </w:t>
      </w:r>
      <w:r w:rsidRPr="000867FE">
        <w:rPr>
          <w:rFonts w:ascii="Book Antiqua" w:eastAsia="Book Antiqua" w:hAnsi="Book Antiqua" w:cs="Book Antiqua"/>
        </w:rPr>
        <w:t xml:space="preserve">within the mesangial and peripheral capillary loop walls </w:t>
      </w:r>
      <w:r w:rsidR="003A2E65" w:rsidRPr="000867FE">
        <w:rPr>
          <w:rFonts w:ascii="Book Antiqua" w:eastAsia="Book Antiqua" w:hAnsi="Book Antiqua" w:cs="Book Antiqua"/>
        </w:rPr>
        <w:t>[</w:t>
      </w:r>
      <w:r w:rsidR="44B570F4" w:rsidRPr="000867FE">
        <w:rPr>
          <w:rFonts w:ascii="Book Antiqua" w:eastAsia="Book Antiqua" w:hAnsi="Book Antiqua" w:cs="Book Antiqua"/>
        </w:rPr>
        <w:t>E</w:t>
      </w:r>
      <w:r w:rsidR="00566E1B" w:rsidRPr="000867FE">
        <w:rPr>
          <w:rFonts w:ascii="Book Antiqua" w:eastAsia="Book Antiqua" w:hAnsi="Book Antiqua" w:cs="Book Antiqua"/>
        </w:rPr>
        <w:t>:</w:t>
      </w:r>
      <w:r w:rsidR="44B570F4" w:rsidRPr="000867FE">
        <w:rPr>
          <w:rFonts w:ascii="Book Antiqua" w:eastAsia="Book Antiqua" w:hAnsi="Book Antiqua" w:cs="Book Antiqua"/>
        </w:rPr>
        <w:t xml:space="preserve"> </w:t>
      </w:r>
      <w:r w:rsidR="005C5140" w:rsidRPr="000867FE">
        <w:rPr>
          <w:rFonts w:ascii="Book Antiqua" w:eastAsia="Book Antiqua" w:hAnsi="Book Antiqua" w:cs="Book Antiqua"/>
        </w:rPr>
        <w:t>Electron microscopy (</w:t>
      </w:r>
      <w:r w:rsidRPr="000867FE">
        <w:rPr>
          <w:rFonts w:ascii="Book Antiqua" w:eastAsia="Book Antiqua" w:hAnsi="Book Antiqua" w:cs="Book Antiqua"/>
        </w:rPr>
        <w:t>EM</w:t>
      </w:r>
      <w:r w:rsidR="005C5140" w:rsidRPr="000867FE">
        <w:rPr>
          <w:rFonts w:ascii="Book Antiqua" w:eastAsia="Book Antiqua" w:hAnsi="Book Antiqua" w:cs="Book Antiqua"/>
        </w:rPr>
        <w:t>)</w:t>
      </w:r>
      <w:r w:rsidRPr="000867FE">
        <w:rPr>
          <w:rFonts w:ascii="Book Antiqua" w:eastAsia="Book Antiqua" w:hAnsi="Book Antiqua" w:cs="Book Antiqua"/>
        </w:rPr>
        <w:t>, 6</w:t>
      </w:r>
      <w:r w:rsidR="00E76D3D" w:rsidRPr="000867FE">
        <w:rPr>
          <w:rFonts w:ascii="Book Antiqua" w:eastAsia="Book Antiqua" w:hAnsi="Book Antiqua" w:cs="Book Antiqua"/>
        </w:rPr>
        <w:t>00</w:t>
      </w:r>
      <w:r w:rsidR="00566E1B" w:rsidRPr="000867FE">
        <w:rPr>
          <w:rFonts w:ascii="Book Antiqua" w:eastAsia="Book Antiqua" w:hAnsi="Book Antiqua" w:cs="Book Antiqua"/>
        </w:rPr>
        <w:t>0</w:t>
      </w:r>
      <w:r w:rsidR="00E76D3D" w:rsidRPr="000867FE">
        <w:rPr>
          <w:rFonts w:ascii="Book Antiqua" w:eastAsia="Book Antiqua" w:hAnsi="Book Antiqua" w:cs="Book Antiqua"/>
        </w:rPr>
        <w:t xml:space="preserve"> </w:t>
      </w:r>
      <w:r w:rsidR="00E76D3D" w:rsidRPr="000867FE">
        <w:rPr>
          <w:rFonts w:ascii="Book Antiqua" w:hAnsi="Book Antiqua" w:cs="Book Antiqua"/>
          <w:lang w:eastAsia="zh-CN"/>
        </w:rPr>
        <w:t>×</w:t>
      </w:r>
      <w:r w:rsidR="003A2E65" w:rsidRPr="000867FE">
        <w:rPr>
          <w:rFonts w:ascii="Book Antiqua" w:eastAsia="Book Antiqua" w:hAnsi="Book Antiqua" w:cs="Book Antiqua"/>
        </w:rPr>
        <w:t>]</w:t>
      </w:r>
      <w:r w:rsidR="7810E83F" w:rsidRPr="000867FE">
        <w:rPr>
          <w:rFonts w:ascii="Book Antiqua" w:eastAsia="Book Antiqua" w:hAnsi="Book Antiqua" w:cs="Book Antiqua"/>
        </w:rPr>
        <w:t xml:space="preserve">, </w:t>
      </w:r>
      <w:r w:rsidR="0036054D">
        <w:rPr>
          <w:rFonts w:ascii="Book Antiqua" w:eastAsia="Book Antiqua" w:hAnsi="Book Antiqua" w:cs="Book Antiqua"/>
        </w:rPr>
        <w:t>including focal</w:t>
      </w:r>
      <w:r w:rsidRPr="000867FE">
        <w:rPr>
          <w:rFonts w:ascii="Book Antiqua" w:eastAsia="Book Antiqua" w:hAnsi="Book Antiqua" w:cs="Book Antiqua"/>
        </w:rPr>
        <w:t xml:space="preserve"> areas with stacked parallel arrays are seen (</w:t>
      </w:r>
      <w:r w:rsidR="084CBF0C" w:rsidRPr="000867FE">
        <w:rPr>
          <w:rFonts w:ascii="Book Antiqua" w:eastAsia="Book Antiqua" w:hAnsi="Book Antiqua" w:cs="Book Antiqua"/>
        </w:rPr>
        <w:t>D</w:t>
      </w:r>
      <w:r w:rsidR="00566E1B" w:rsidRPr="000867FE">
        <w:rPr>
          <w:rFonts w:ascii="宋体" w:eastAsia="宋体" w:hAnsi="宋体" w:cs="宋体" w:hint="eastAsia"/>
          <w:lang w:eastAsia="zh-CN"/>
        </w:rPr>
        <w:t>:</w:t>
      </w:r>
      <w:r w:rsidR="084CBF0C" w:rsidRPr="000867FE">
        <w:rPr>
          <w:rFonts w:ascii="Book Antiqua" w:eastAsia="Book Antiqua" w:hAnsi="Book Antiqua" w:cs="Book Antiqua"/>
        </w:rPr>
        <w:t xml:space="preserve"> </w:t>
      </w:r>
      <w:r w:rsidRPr="000867FE">
        <w:rPr>
          <w:rFonts w:ascii="Book Antiqua" w:eastAsia="Book Antiqua" w:hAnsi="Book Antiqua" w:cs="Book Antiqua"/>
        </w:rPr>
        <w:t>EM, 50</w:t>
      </w:r>
      <w:r w:rsidR="00D46A99" w:rsidRPr="000867FE">
        <w:rPr>
          <w:rFonts w:ascii="Book Antiqua" w:eastAsia="Book Antiqua" w:hAnsi="Book Antiqua" w:cs="Book Antiqua"/>
        </w:rPr>
        <w:t>00</w:t>
      </w:r>
      <w:r w:rsidR="00566E1B" w:rsidRPr="000867FE">
        <w:rPr>
          <w:rFonts w:ascii="Book Antiqua" w:eastAsia="Book Antiqua" w:hAnsi="Book Antiqua" w:cs="Book Antiqua"/>
        </w:rPr>
        <w:t>0</w:t>
      </w:r>
      <w:r w:rsidR="00D46A99" w:rsidRPr="000867FE">
        <w:rPr>
          <w:rFonts w:ascii="Book Antiqua" w:eastAsia="Book Antiqua" w:hAnsi="Book Antiqua" w:cs="Book Antiqua"/>
        </w:rPr>
        <w:t xml:space="preserve"> </w:t>
      </w:r>
      <w:r w:rsidR="00D46A99" w:rsidRPr="1C33F380">
        <w:rPr>
          <w:rFonts w:ascii="Book Antiqua" w:hAnsi="Book Antiqua" w:cs="Book Antiqua"/>
          <w:color w:val="000000" w:themeColor="text1"/>
          <w:lang w:eastAsia="zh-CN"/>
        </w:rPr>
        <w:t>×</w:t>
      </w:r>
      <w:r w:rsidRPr="1C33F380">
        <w:rPr>
          <w:rFonts w:ascii="Book Antiqua" w:eastAsia="Book Antiqua" w:hAnsi="Book Antiqua" w:cs="Book Antiqua"/>
          <w:color w:val="000000" w:themeColor="text1"/>
        </w:rPr>
        <w:t>).</w:t>
      </w:r>
      <w:r w:rsidR="00932183" w:rsidRPr="1C33F380">
        <w:rPr>
          <w:rFonts w:ascii="Book Antiqua" w:eastAsia="Book Antiqua" w:hAnsi="Book Antiqua" w:cs="Book Antiqua"/>
          <w:color w:val="000000" w:themeColor="text1"/>
        </w:rPr>
        <w:t xml:space="preserve"> </w:t>
      </w:r>
    </w:p>
    <w:p w14:paraId="2BA3EAF0" w14:textId="77777777" w:rsidR="00456B9B" w:rsidRPr="00A05E7B" w:rsidRDefault="00456B9B">
      <w:pPr>
        <w:spacing w:line="360" w:lineRule="auto"/>
        <w:jc w:val="both"/>
        <w:rPr>
          <w:rFonts w:ascii="Book Antiqua" w:hAnsi="Book Antiqua"/>
          <w:color w:val="000000" w:themeColor="text1"/>
        </w:rPr>
        <w:sectPr w:rsidR="00456B9B" w:rsidRPr="00A05E7B">
          <w:pgSz w:w="12240" w:h="15840"/>
          <w:pgMar w:top="1440" w:right="1440" w:bottom="1440" w:left="1440" w:header="720" w:footer="720" w:gutter="0"/>
          <w:cols w:space="720"/>
          <w:docGrid w:linePitch="360"/>
        </w:sectPr>
      </w:pPr>
    </w:p>
    <w:p w14:paraId="1371104C" w14:textId="77777777" w:rsidR="00953657" w:rsidRPr="00A05E7B" w:rsidRDefault="00953657">
      <w:pPr>
        <w:spacing w:line="360" w:lineRule="auto"/>
        <w:jc w:val="both"/>
        <w:rPr>
          <w:rFonts w:ascii="Book Antiqua" w:hAnsi="Book Antiqua"/>
          <w:color w:val="000000" w:themeColor="text1"/>
        </w:rPr>
      </w:pPr>
    </w:p>
    <w:p w14:paraId="4ADD0CBE" w14:textId="77777777" w:rsidR="00456B9B" w:rsidRPr="00A05E7B" w:rsidRDefault="00456B9B" w:rsidP="00456B9B">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Calibri"/>
          <w:b/>
          <w:bCs/>
          <w:color w:val="000000" w:themeColor="text1"/>
        </w:rPr>
        <w:t>Table 1 Summary of key diagnostic tests</w:t>
      </w:r>
    </w:p>
    <w:tbl>
      <w:tblPr>
        <w:tblW w:w="8640" w:type="dxa"/>
        <w:tblBorders>
          <w:bottom w:val="single" w:sz="4" w:space="0" w:color="auto"/>
        </w:tblBorders>
        <w:tblLook w:val="04A0" w:firstRow="1" w:lastRow="0" w:firstColumn="1" w:lastColumn="0" w:noHBand="0" w:noVBand="1"/>
      </w:tblPr>
      <w:tblGrid>
        <w:gridCol w:w="4054"/>
        <w:gridCol w:w="2293"/>
        <w:gridCol w:w="2293"/>
      </w:tblGrid>
      <w:tr w:rsidR="00A05E7B" w:rsidRPr="00A05E7B" w14:paraId="2478C290" w14:textId="77777777" w:rsidTr="004F0A27">
        <w:trPr>
          <w:trHeight w:val="276"/>
        </w:trPr>
        <w:tc>
          <w:tcPr>
            <w:tcW w:w="4054" w:type="dxa"/>
            <w:tcBorders>
              <w:top w:val="single" w:sz="4" w:space="0" w:color="auto"/>
              <w:bottom w:val="single" w:sz="4" w:space="0" w:color="auto"/>
            </w:tcBorders>
            <w:shd w:val="clear" w:color="auto" w:fill="auto"/>
            <w:noWrap/>
            <w:vAlign w:val="center"/>
            <w:hideMark/>
          </w:tcPr>
          <w:p w14:paraId="1D3EAAAB"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Diagnostic Test</w:t>
            </w:r>
          </w:p>
        </w:tc>
        <w:tc>
          <w:tcPr>
            <w:tcW w:w="2293" w:type="dxa"/>
            <w:tcBorders>
              <w:top w:val="single" w:sz="4" w:space="0" w:color="auto"/>
              <w:bottom w:val="single" w:sz="4" w:space="0" w:color="auto"/>
            </w:tcBorders>
            <w:shd w:val="clear" w:color="auto" w:fill="auto"/>
            <w:noWrap/>
            <w:vAlign w:val="center"/>
            <w:hideMark/>
          </w:tcPr>
          <w:p w14:paraId="08262D34"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Normal Value</w:t>
            </w:r>
          </w:p>
        </w:tc>
        <w:tc>
          <w:tcPr>
            <w:tcW w:w="2293" w:type="dxa"/>
            <w:tcBorders>
              <w:top w:val="single" w:sz="4" w:space="0" w:color="auto"/>
              <w:bottom w:val="single" w:sz="4" w:space="0" w:color="auto"/>
            </w:tcBorders>
            <w:shd w:val="clear" w:color="auto" w:fill="auto"/>
            <w:noWrap/>
            <w:vAlign w:val="center"/>
            <w:hideMark/>
          </w:tcPr>
          <w:p w14:paraId="3BA0D784" w14:textId="77777777" w:rsidR="00456B9B" w:rsidRPr="00A05E7B" w:rsidRDefault="00456B9B"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Result</w:t>
            </w:r>
          </w:p>
        </w:tc>
      </w:tr>
      <w:tr w:rsidR="00A05E7B" w:rsidRPr="00A05E7B" w14:paraId="001CE4D8" w14:textId="77777777" w:rsidTr="004F0A27">
        <w:trPr>
          <w:trHeight w:val="276"/>
        </w:trPr>
        <w:tc>
          <w:tcPr>
            <w:tcW w:w="4054" w:type="dxa"/>
            <w:tcBorders>
              <w:top w:val="single" w:sz="4" w:space="0" w:color="auto"/>
            </w:tcBorders>
            <w:shd w:val="clear" w:color="auto" w:fill="auto"/>
            <w:noWrap/>
            <w:vAlign w:val="center"/>
            <w:hideMark/>
          </w:tcPr>
          <w:p w14:paraId="47CCDF76" w14:textId="71902131"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ANA</w:t>
            </w:r>
          </w:p>
        </w:tc>
        <w:tc>
          <w:tcPr>
            <w:tcW w:w="2293" w:type="dxa"/>
            <w:tcBorders>
              <w:top w:val="single" w:sz="4" w:space="0" w:color="auto"/>
            </w:tcBorders>
            <w:shd w:val="clear" w:color="auto" w:fill="auto"/>
            <w:noWrap/>
            <w:vAlign w:val="center"/>
            <w:hideMark/>
          </w:tcPr>
          <w:p w14:paraId="19A580D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tcBorders>
              <w:top w:val="single" w:sz="4" w:space="0" w:color="auto"/>
            </w:tcBorders>
            <w:shd w:val="clear" w:color="auto" w:fill="auto"/>
            <w:noWrap/>
            <w:vAlign w:val="center"/>
            <w:hideMark/>
          </w:tcPr>
          <w:p w14:paraId="7D4CA32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AF0CDB2" w14:textId="77777777" w:rsidTr="004F0A27">
        <w:trPr>
          <w:trHeight w:val="276"/>
        </w:trPr>
        <w:tc>
          <w:tcPr>
            <w:tcW w:w="4054" w:type="dxa"/>
            <w:shd w:val="clear" w:color="auto" w:fill="auto"/>
            <w:noWrap/>
            <w:vAlign w:val="center"/>
            <w:hideMark/>
          </w:tcPr>
          <w:p w14:paraId="6F83F0BB" w14:textId="28E4E3FA"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xml:space="preserve">Serum DNA </w:t>
            </w:r>
            <w:r w:rsidR="009009EE" w:rsidRPr="00A05E7B">
              <w:rPr>
                <w:rFonts w:ascii="Book Antiqua" w:eastAsia="等线" w:hAnsi="Book Antiqua" w:cs="宋体"/>
                <w:color w:val="000000" w:themeColor="text1"/>
                <w:lang w:eastAsia="zh-CN"/>
              </w:rPr>
              <w:t>double-stranded ant</w:t>
            </w:r>
            <w:r w:rsidRPr="00A05E7B">
              <w:rPr>
                <w:rFonts w:ascii="Book Antiqua" w:eastAsia="等线" w:hAnsi="Book Antiqua" w:cs="宋体"/>
                <w:color w:val="000000" w:themeColor="text1"/>
                <w:lang w:eastAsia="zh-CN"/>
              </w:rPr>
              <w:t>ibody, IgG</w:t>
            </w:r>
          </w:p>
        </w:tc>
        <w:tc>
          <w:tcPr>
            <w:tcW w:w="2293" w:type="dxa"/>
            <w:shd w:val="clear" w:color="auto" w:fill="auto"/>
            <w:noWrap/>
            <w:vAlign w:val="center"/>
            <w:hideMark/>
          </w:tcPr>
          <w:p w14:paraId="33B733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30.0 (Negative) IU/mL</w:t>
            </w:r>
          </w:p>
        </w:tc>
        <w:tc>
          <w:tcPr>
            <w:tcW w:w="2293" w:type="dxa"/>
            <w:shd w:val="clear" w:color="auto" w:fill="auto"/>
            <w:noWrap/>
            <w:vAlign w:val="center"/>
            <w:hideMark/>
          </w:tcPr>
          <w:p w14:paraId="1651608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12.3</w:t>
            </w:r>
          </w:p>
        </w:tc>
      </w:tr>
      <w:tr w:rsidR="00A05E7B" w:rsidRPr="00A05E7B" w14:paraId="743B2B38" w14:textId="77777777" w:rsidTr="004F0A27">
        <w:trPr>
          <w:trHeight w:val="276"/>
        </w:trPr>
        <w:tc>
          <w:tcPr>
            <w:tcW w:w="4054" w:type="dxa"/>
            <w:shd w:val="clear" w:color="auto" w:fill="auto"/>
            <w:noWrap/>
            <w:vAlign w:val="center"/>
            <w:hideMark/>
          </w:tcPr>
          <w:p w14:paraId="130FF76A" w14:textId="6669E948"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Glom</w:t>
            </w:r>
            <w:r w:rsidR="009009EE" w:rsidRPr="00A05E7B">
              <w:rPr>
                <w:rFonts w:ascii="Book Antiqua" w:eastAsia="等线" w:hAnsi="Book Antiqua" w:cs="宋体"/>
                <w:color w:val="000000" w:themeColor="text1"/>
                <w:lang w:eastAsia="zh-CN"/>
              </w:rPr>
              <w:t>erular basement me</w:t>
            </w:r>
            <w:r w:rsidRPr="00A05E7B">
              <w:rPr>
                <w:rFonts w:ascii="Book Antiqua" w:eastAsia="等线" w:hAnsi="Book Antiqua" w:cs="宋体"/>
                <w:color w:val="000000" w:themeColor="text1"/>
                <w:lang w:eastAsia="zh-CN"/>
              </w:rPr>
              <w:t>mbrane IgG antibody</w:t>
            </w:r>
          </w:p>
        </w:tc>
        <w:tc>
          <w:tcPr>
            <w:tcW w:w="2293" w:type="dxa"/>
            <w:shd w:val="clear" w:color="auto" w:fill="auto"/>
            <w:noWrap/>
            <w:vAlign w:val="center"/>
            <w:hideMark/>
          </w:tcPr>
          <w:p w14:paraId="669357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1.0 (Negative) U</w:t>
            </w:r>
          </w:p>
        </w:tc>
        <w:tc>
          <w:tcPr>
            <w:tcW w:w="2293" w:type="dxa"/>
            <w:shd w:val="clear" w:color="auto" w:fill="auto"/>
            <w:noWrap/>
            <w:vAlign w:val="center"/>
            <w:hideMark/>
          </w:tcPr>
          <w:p w14:paraId="3D90B9F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07426830" w14:textId="77777777" w:rsidTr="004F0A27">
        <w:trPr>
          <w:trHeight w:val="276"/>
        </w:trPr>
        <w:tc>
          <w:tcPr>
            <w:tcW w:w="4054" w:type="dxa"/>
            <w:shd w:val="clear" w:color="auto" w:fill="auto"/>
            <w:noWrap/>
            <w:vAlign w:val="center"/>
            <w:hideMark/>
          </w:tcPr>
          <w:p w14:paraId="1CF5F22A" w14:textId="6B8BF23B"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myeloperoxidase anti</w:t>
            </w:r>
            <w:r w:rsidRPr="00A05E7B">
              <w:rPr>
                <w:rFonts w:ascii="Book Antiqua" w:eastAsia="等线" w:hAnsi="Book Antiqua" w:cs="宋体"/>
                <w:color w:val="000000" w:themeColor="text1"/>
                <w:lang w:eastAsia="zh-CN"/>
              </w:rPr>
              <w:t>body</w:t>
            </w:r>
          </w:p>
        </w:tc>
        <w:tc>
          <w:tcPr>
            <w:tcW w:w="2293" w:type="dxa"/>
            <w:shd w:val="clear" w:color="auto" w:fill="auto"/>
            <w:noWrap/>
            <w:vAlign w:val="center"/>
            <w:hideMark/>
          </w:tcPr>
          <w:p w14:paraId="2258019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0.4 (Negative) U</w:t>
            </w:r>
          </w:p>
        </w:tc>
        <w:tc>
          <w:tcPr>
            <w:tcW w:w="2293" w:type="dxa"/>
            <w:shd w:val="clear" w:color="auto" w:fill="auto"/>
            <w:noWrap/>
            <w:vAlign w:val="center"/>
            <w:hideMark/>
          </w:tcPr>
          <w:p w14:paraId="25429B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4C16B5E2" w14:textId="77777777" w:rsidTr="004F0A27">
        <w:trPr>
          <w:trHeight w:val="276"/>
        </w:trPr>
        <w:tc>
          <w:tcPr>
            <w:tcW w:w="4054" w:type="dxa"/>
            <w:shd w:val="clear" w:color="auto" w:fill="auto"/>
            <w:noWrap/>
            <w:vAlign w:val="center"/>
            <w:hideMark/>
          </w:tcPr>
          <w:p w14:paraId="19A3AA98" w14:textId="4DAE8A02"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m prot</w:t>
            </w:r>
            <w:r w:rsidRPr="00A05E7B">
              <w:rPr>
                <w:rFonts w:ascii="Book Antiqua" w:eastAsia="等线" w:hAnsi="Book Antiqua" w:cs="宋体"/>
                <w:color w:val="000000" w:themeColor="text1"/>
                <w:lang w:eastAsia="zh-CN"/>
              </w:rPr>
              <w:t>einase 3</w:t>
            </w:r>
            <w:r w:rsidR="009009EE" w:rsidRPr="00A05E7B">
              <w:rPr>
                <w:rFonts w:ascii="Book Antiqua" w:eastAsia="等线" w:hAnsi="Book Antiqua" w:cs="宋体"/>
                <w:color w:val="000000" w:themeColor="text1"/>
                <w:lang w:eastAsia="zh-CN"/>
              </w:rPr>
              <w:t xml:space="preserve"> an</w:t>
            </w:r>
            <w:r w:rsidRPr="00A05E7B">
              <w:rPr>
                <w:rFonts w:ascii="Book Antiqua" w:eastAsia="等线" w:hAnsi="Book Antiqua" w:cs="宋体"/>
                <w:color w:val="000000" w:themeColor="text1"/>
                <w:lang w:eastAsia="zh-CN"/>
              </w:rPr>
              <w:t>tibody (PR3)</w:t>
            </w:r>
          </w:p>
        </w:tc>
        <w:tc>
          <w:tcPr>
            <w:tcW w:w="2293" w:type="dxa"/>
            <w:shd w:val="clear" w:color="auto" w:fill="auto"/>
            <w:noWrap/>
            <w:vAlign w:val="center"/>
            <w:hideMark/>
          </w:tcPr>
          <w:p w14:paraId="36D442B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0.4 (Negative) U</w:t>
            </w:r>
          </w:p>
        </w:tc>
        <w:tc>
          <w:tcPr>
            <w:tcW w:w="2293" w:type="dxa"/>
            <w:shd w:val="clear" w:color="auto" w:fill="auto"/>
            <w:noWrap/>
            <w:vAlign w:val="center"/>
            <w:hideMark/>
          </w:tcPr>
          <w:p w14:paraId="080F3F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0.2</w:t>
            </w:r>
          </w:p>
        </w:tc>
      </w:tr>
      <w:tr w:rsidR="00A05E7B" w:rsidRPr="00A05E7B" w14:paraId="4ED3A222" w14:textId="77777777" w:rsidTr="004F0A27">
        <w:trPr>
          <w:trHeight w:val="276"/>
        </w:trPr>
        <w:tc>
          <w:tcPr>
            <w:tcW w:w="4054" w:type="dxa"/>
            <w:shd w:val="clear" w:color="auto" w:fill="auto"/>
            <w:noWrap/>
            <w:vAlign w:val="center"/>
            <w:hideMark/>
          </w:tcPr>
          <w:p w14:paraId="1E4C8B4D" w14:textId="30C7A7E1"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co</w:t>
            </w:r>
            <w:r w:rsidRPr="00A05E7B">
              <w:rPr>
                <w:rFonts w:ascii="Book Antiqua" w:eastAsia="等线" w:hAnsi="Book Antiqua" w:cs="宋体"/>
                <w:color w:val="000000" w:themeColor="text1"/>
                <w:lang w:eastAsia="zh-CN"/>
              </w:rPr>
              <w:t>mplement C3</w:t>
            </w:r>
          </w:p>
        </w:tc>
        <w:tc>
          <w:tcPr>
            <w:tcW w:w="2293" w:type="dxa"/>
            <w:shd w:val="clear" w:color="auto" w:fill="auto"/>
            <w:noWrap/>
            <w:vAlign w:val="center"/>
            <w:hideMark/>
          </w:tcPr>
          <w:p w14:paraId="7988C78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75-175 mg/dL</w:t>
            </w:r>
          </w:p>
        </w:tc>
        <w:tc>
          <w:tcPr>
            <w:tcW w:w="2293" w:type="dxa"/>
            <w:shd w:val="clear" w:color="auto" w:fill="auto"/>
            <w:noWrap/>
            <w:vAlign w:val="center"/>
            <w:hideMark/>
          </w:tcPr>
          <w:p w14:paraId="0F5BC65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42</w:t>
            </w:r>
          </w:p>
        </w:tc>
      </w:tr>
      <w:tr w:rsidR="00A05E7B" w:rsidRPr="00A05E7B" w14:paraId="644AA512" w14:textId="77777777" w:rsidTr="004F0A27">
        <w:trPr>
          <w:trHeight w:val="276"/>
        </w:trPr>
        <w:tc>
          <w:tcPr>
            <w:tcW w:w="4054" w:type="dxa"/>
            <w:shd w:val="clear" w:color="auto" w:fill="auto"/>
            <w:noWrap/>
            <w:vAlign w:val="center"/>
            <w:hideMark/>
          </w:tcPr>
          <w:p w14:paraId="27FFDF99" w14:textId="2744EB63"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com</w:t>
            </w:r>
            <w:r w:rsidRPr="00A05E7B">
              <w:rPr>
                <w:rFonts w:ascii="Book Antiqua" w:eastAsia="等线" w:hAnsi="Book Antiqua" w:cs="宋体"/>
                <w:color w:val="000000" w:themeColor="text1"/>
                <w:lang w:eastAsia="zh-CN"/>
              </w:rPr>
              <w:t>plement C4</w:t>
            </w:r>
          </w:p>
        </w:tc>
        <w:tc>
          <w:tcPr>
            <w:tcW w:w="2293" w:type="dxa"/>
            <w:shd w:val="clear" w:color="auto" w:fill="auto"/>
            <w:noWrap/>
            <w:vAlign w:val="center"/>
            <w:hideMark/>
          </w:tcPr>
          <w:p w14:paraId="1E31C3F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14-40 mg/dL</w:t>
            </w:r>
          </w:p>
        </w:tc>
        <w:tc>
          <w:tcPr>
            <w:tcW w:w="2293" w:type="dxa"/>
            <w:shd w:val="clear" w:color="auto" w:fill="auto"/>
            <w:noWrap/>
            <w:vAlign w:val="center"/>
            <w:hideMark/>
          </w:tcPr>
          <w:p w14:paraId="76382E0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w:t>
            </w:r>
          </w:p>
        </w:tc>
      </w:tr>
      <w:tr w:rsidR="00A05E7B" w:rsidRPr="00A05E7B" w14:paraId="77974FB5" w14:textId="77777777" w:rsidTr="004F0A27">
        <w:trPr>
          <w:trHeight w:val="276"/>
        </w:trPr>
        <w:tc>
          <w:tcPr>
            <w:tcW w:w="4054" w:type="dxa"/>
            <w:shd w:val="clear" w:color="auto" w:fill="auto"/>
            <w:noWrap/>
            <w:vAlign w:val="center"/>
            <w:hideMark/>
          </w:tcPr>
          <w:p w14:paraId="1EAB9E59" w14:textId="16B1017C"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m hapto</w:t>
            </w:r>
            <w:r w:rsidRPr="00A05E7B">
              <w:rPr>
                <w:rFonts w:ascii="Book Antiqua" w:eastAsia="等线" w:hAnsi="Book Antiqua" w:cs="宋体"/>
                <w:color w:val="000000" w:themeColor="text1"/>
                <w:lang w:eastAsia="zh-CN"/>
              </w:rPr>
              <w:t>globin</w:t>
            </w:r>
          </w:p>
        </w:tc>
        <w:tc>
          <w:tcPr>
            <w:tcW w:w="2293" w:type="dxa"/>
            <w:shd w:val="clear" w:color="auto" w:fill="auto"/>
            <w:noWrap/>
            <w:vAlign w:val="center"/>
            <w:hideMark/>
          </w:tcPr>
          <w:p w14:paraId="38E68B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30-200 mg/dL</w:t>
            </w:r>
          </w:p>
        </w:tc>
        <w:tc>
          <w:tcPr>
            <w:tcW w:w="2293" w:type="dxa"/>
            <w:shd w:val="clear" w:color="auto" w:fill="auto"/>
            <w:noWrap/>
            <w:vAlign w:val="center"/>
            <w:hideMark/>
          </w:tcPr>
          <w:p w14:paraId="7F6F9AE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17</w:t>
            </w:r>
          </w:p>
        </w:tc>
      </w:tr>
      <w:tr w:rsidR="00A05E7B" w:rsidRPr="00A05E7B" w14:paraId="746A1C7E" w14:textId="77777777" w:rsidTr="004F0A27">
        <w:trPr>
          <w:trHeight w:val="276"/>
        </w:trPr>
        <w:tc>
          <w:tcPr>
            <w:tcW w:w="4054" w:type="dxa"/>
            <w:shd w:val="clear" w:color="auto" w:fill="auto"/>
            <w:noWrap/>
            <w:vAlign w:val="center"/>
            <w:hideMark/>
          </w:tcPr>
          <w:p w14:paraId="02D9DC40" w14:textId="57BC9929"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kappa free light c</w:t>
            </w:r>
            <w:r w:rsidRPr="00A05E7B">
              <w:rPr>
                <w:rFonts w:ascii="Book Antiqua" w:eastAsia="等线" w:hAnsi="Book Antiqua" w:cs="宋体"/>
                <w:color w:val="000000" w:themeColor="text1"/>
                <w:lang w:eastAsia="zh-CN"/>
              </w:rPr>
              <w:t>hain</w:t>
            </w:r>
          </w:p>
        </w:tc>
        <w:tc>
          <w:tcPr>
            <w:tcW w:w="2293" w:type="dxa"/>
            <w:shd w:val="clear" w:color="auto" w:fill="auto"/>
            <w:noWrap/>
            <w:vAlign w:val="center"/>
            <w:hideMark/>
          </w:tcPr>
          <w:p w14:paraId="7AE342B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0.3300-1.94 mg/dL</w:t>
            </w:r>
          </w:p>
        </w:tc>
        <w:tc>
          <w:tcPr>
            <w:tcW w:w="2293" w:type="dxa"/>
            <w:shd w:val="clear" w:color="auto" w:fill="auto"/>
            <w:noWrap/>
            <w:vAlign w:val="center"/>
            <w:hideMark/>
          </w:tcPr>
          <w:p w14:paraId="7B833A8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9.28</w:t>
            </w:r>
          </w:p>
        </w:tc>
      </w:tr>
      <w:tr w:rsidR="00A05E7B" w:rsidRPr="00A05E7B" w14:paraId="472A70DE" w14:textId="77777777" w:rsidTr="004F0A27">
        <w:trPr>
          <w:trHeight w:val="276"/>
        </w:trPr>
        <w:tc>
          <w:tcPr>
            <w:tcW w:w="4054" w:type="dxa"/>
            <w:shd w:val="clear" w:color="auto" w:fill="auto"/>
            <w:noWrap/>
            <w:vAlign w:val="center"/>
            <w:hideMark/>
          </w:tcPr>
          <w:p w14:paraId="25D415EC" w14:textId="0CA0C462"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w:t>
            </w:r>
            <w:r w:rsidR="009009EE" w:rsidRPr="00A05E7B">
              <w:rPr>
                <w:rFonts w:ascii="Book Antiqua" w:eastAsia="等线" w:hAnsi="Book Antiqua" w:cs="宋体"/>
                <w:color w:val="000000" w:themeColor="text1"/>
                <w:lang w:eastAsia="zh-CN"/>
              </w:rPr>
              <w:t>um lambda free light c</w:t>
            </w:r>
            <w:r w:rsidRPr="00A05E7B">
              <w:rPr>
                <w:rFonts w:ascii="Book Antiqua" w:eastAsia="等线" w:hAnsi="Book Antiqua" w:cs="宋体"/>
                <w:color w:val="000000" w:themeColor="text1"/>
                <w:lang w:eastAsia="zh-CN"/>
              </w:rPr>
              <w:t>hain</w:t>
            </w:r>
          </w:p>
        </w:tc>
        <w:tc>
          <w:tcPr>
            <w:tcW w:w="2293" w:type="dxa"/>
            <w:shd w:val="clear" w:color="auto" w:fill="auto"/>
            <w:noWrap/>
            <w:vAlign w:val="center"/>
            <w:hideMark/>
          </w:tcPr>
          <w:p w14:paraId="5459B3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0.5700-2.63 mg/dL</w:t>
            </w:r>
          </w:p>
        </w:tc>
        <w:tc>
          <w:tcPr>
            <w:tcW w:w="2293" w:type="dxa"/>
            <w:shd w:val="clear" w:color="auto" w:fill="auto"/>
            <w:noWrap/>
            <w:vAlign w:val="center"/>
            <w:hideMark/>
          </w:tcPr>
          <w:p w14:paraId="1055D07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10.9</w:t>
            </w:r>
          </w:p>
        </w:tc>
      </w:tr>
      <w:tr w:rsidR="00A05E7B" w:rsidRPr="00A05E7B" w14:paraId="7B37D2EA" w14:textId="77777777" w:rsidTr="004F0A27">
        <w:trPr>
          <w:trHeight w:val="276"/>
        </w:trPr>
        <w:tc>
          <w:tcPr>
            <w:tcW w:w="4054" w:type="dxa"/>
            <w:shd w:val="clear" w:color="auto" w:fill="auto"/>
            <w:noWrap/>
            <w:vAlign w:val="center"/>
            <w:hideMark/>
          </w:tcPr>
          <w:p w14:paraId="4238CB1E" w14:textId="339F3863"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Kappa/</w:t>
            </w:r>
            <w:r w:rsidR="009009EE" w:rsidRPr="00A05E7B">
              <w:rPr>
                <w:rFonts w:ascii="Book Antiqua" w:eastAsia="等线" w:hAnsi="Book Antiqua" w:cs="宋体"/>
                <w:color w:val="000000" w:themeColor="text1"/>
                <w:lang w:eastAsia="zh-CN"/>
              </w:rPr>
              <w:t>l</w:t>
            </w:r>
            <w:r w:rsidRPr="00A05E7B">
              <w:rPr>
                <w:rFonts w:ascii="Book Antiqua" w:eastAsia="等线" w:hAnsi="Book Antiqua" w:cs="宋体"/>
                <w:color w:val="000000" w:themeColor="text1"/>
                <w:lang w:eastAsia="zh-CN"/>
              </w:rPr>
              <w:t xml:space="preserve">ambda </w:t>
            </w:r>
            <w:bookmarkStart w:id="1" w:name="_Hlk134687020"/>
            <w:r w:rsidRPr="00A05E7B">
              <w:rPr>
                <w:rFonts w:ascii="Book Antiqua" w:eastAsia="等线" w:hAnsi="Book Antiqua" w:cs="宋体"/>
                <w:color w:val="000000" w:themeColor="text1"/>
                <w:lang w:eastAsia="zh-CN"/>
              </w:rPr>
              <w:t>FLC</w:t>
            </w:r>
            <w:bookmarkEnd w:id="1"/>
            <w:r w:rsidRPr="00A05E7B">
              <w:rPr>
                <w:rFonts w:ascii="Book Antiqua" w:eastAsia="等线" w:hAnsi="Book Antiqua" w:cs="宋体"/>
                <w:color w:val="000000" w:themeColor="text1"/>
                <w:lang w:eastAsia="zh-CN"/>
              </w:rPr>
              <w:t xml:space="preserve"> </w:t>
            </w:r>
            <w:r w:rsidR="009009EE" w:rsidRPr="00A05E7B">
              <w:rPr>
                <w:rFonts w:ascii="Book Antiqua" w:eastAsia="等线" w:hAnsi="Book Antiqua" w:cs="宋体"/>
                <w:color w:val="000000" w:themeColor="text1"/>
                <w:lang w:eastAsia="zh-CN"/>
              </w:rPr>
              <w:t>r</w:t>
            </w:r>
            <w:r w:rsidRPr="00A05E7B">
              <w:rPr>
                <w:rFonts w:ascii="Book Antiqua" w:eastAsia="等线" w:hAnsi="Book Antiqua" w:cs="宋体"/>
                <w:color w:val="000000" w:themeColor="text1"/>
                <w:lang w:eastAsia="zh-CN"/>
              </w:rPr>
              <w:t>atio</w:t>
            </w:r>
          </w:p>
        </w:tc>
        <w:tc>
          <w:tcPr>
            <w:tcW w:w="2293" w:type="dxa"/>
            <w:shd w:val="clear" w:color="auto" w:fill="auto"/>
            <w:noWrap/>
            <w:vAlign w:val="center"/>
            <w:hideMark/>
          </w:tcPr>
          <w:p w14:paraId="17D508E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0.2600-1.65</w:t>
            </w:r>
          </w:p>
        </w:tc>
        <w:tc>
          <w:tcPr>
            <w:tcW w:w="2293" w:type="dxa"/>
            <w:shd w:val="clear" w:color="auto" w:fill="auto"/>
            <w:noWrap/>
            <w:vAlign w:val="center"/>
            <w:hideMark/>
          </w:tcPr>
          <w:p w14:paraId="62C358F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0.8514</w:t>
            </w:r>
          </w:p>
        </w:tc>
      </w:tr>
      <w:tr w:rsidR="00A05E7B" w:rsidRPr="00A05E7B" w14:paraId="3E9D1EE7" w14:textId="77777777" w:rsidTr="004F0A27">
        <w:trPr>
          <w:trHeight w:val="276"/>
        </w:trPr>
        <w:tc>
          <w:tcPr>
            <w:tcW w:w="4054" w:type="dxa"/>
            <w:shd w:val="clear" w:color="auto" w:fill="auto"/>
            <w:noWrap/>
            <w:vAlign w:val="center"/>
            <w:hideMark/>
          </w:tcPr>
          <w:p w14:paraId="27A35225" w14:textId="45480F09"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protein electrophoresis</w:t>
            </w:r>
          </w:p>
        </w:tc>
        <w:tc>
          <w:tcPr>
            <w:tcW w:w="2293" w:type="dxa"/>
            <w:shd w:val="clear" w:color="auto" w:fill="auto"/>
            <w:noWrap/>
            <w:vAlign w:val="center"/>
            <w:hideMark/>
          </w:tcPr>
          <w:p w14:paraId="3F932816" w14:textId="52C0455F"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 monoclonal proteins</w:t>
            </w:r>
          </w:p>
        </w:tc>
        <w:tc>
          <w:tcPr>
            <w:tcW w:w="2293" w:type="dxa"/>
            <w:shd w:val="clear" w:color="auto" w:fill="auto"/>
            <w:noWrap/>
            <w:vAlign w:val="center"/>
            <w:hideMark/>
          </w:tcPr>
          <w:p w14:paraId="0B75BB3F" w14:textId="6152EB66"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 monoclonal proteins</w:t>
            </w:r>
          </w:p>
        </w:tc>
      </w:tr>
      <w:tr w:rsidR="00A05E7B" w:rsidRPr="00A05E7B" w14:paraId="403D1773" w14:textId="77777777" w:rsidTr="004F0A27">
        <w:trPr>
          <w:trHeight w:val="276"/>
        </w:trPr>
        <w:tc>
          <w:tcPr>
            <w:tcW w:w="4054" w:type="dxa"/>
            <w:shd w:val="clear" w:color="auto" w:fill="auto"/>
            <w:noWrap/>
            <w:vAlign w:val="center"/>
            <w:hideMark/>
          </w:tcPr>
          <w:p w14:paraId="2CB7548B" w14:textId="1600B539"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9009EE" w:rsidRPr="00A05E7B">
              <w:rPr>
                <w:rFonts w:ascii="Book Antiqua" w:eastAsia="等线" w:hAnsi="Book Antiqua" w:cs="宋体"/>
                <w:color w:val="000000" w:themeColor="text1"/>
                <w:lang w:eastAsia="zh-CN"/>
              </w:rPr>
              <w:t xml:space="preserve">m </w:t>
            </w:r>
            <w:proofErr w:type="spellStart"/>
            <w:r w:rsidR="009009EE" w:rsidRPr="00A05E7B">
              <w:rPr>
                <w:rFonts w:ascii="Book Antiqua" w:eastAsia="等线" w:hAnsi="Book Antiqua" w:cs="宋体"/>
                <w:color w:val="000000" w:themeColor="text1"/>
                <w:lang w:eastAsia="zh-CN"/>
              </w:rPr>
              <w:t>a</w:t>
            </w:r>
            <w:r w:rsidRPr="00A05E7B">
              <w:rPr>
                <w:rFonts w:ascii="Book Antiqua" w:eastAsia="等线" w:hAnsi="Book Antiqua" w:cs="宋体"/>
                <w:color w:val="000000" w:themeColor="text1"/>
                <w:lang w:eastAsia="zh-CN"/>
              </w:rPr>
              <w:t>ntistrep</w:t>
            </w:r>
            <w:proofErr w:type="spellEnd"/>
            <w:r w:rsidRPr="00A05E7B">
              <w:rPr>
                <w:rFonts w:ascii="Book Antiqua" w:eastAsia="等线" w:hAnsi="Book Antiqua" w:cs="宋体"/>
                <w:color w:val="000000" w:themeColor="text1"/>
                <w:lang w:eastAsia="zh-CN"/>
              </w:rPr>
              <w:t xml:space="preserve">-O </w:t>
            </w:r>
            <w:r w:rsidR="009009EE" w:rsidRPr="00A05E7B">
              <w:rPr>
                <w:rFonts w:ascii="Book Antiqua" w:eastAsia="等线" w:hAnsi="Book Antiqua" w:cs="宋体"/>
                <w:color w:val="000000" w:themeColor="text1"/>
                <w:lang w:eastAsia="zh-CN"/>
              </w:rPr>
              <w:t>tit</w:t>
            </w:r>
            <w:r w:rsidRPr="00A05E7B">
              <w:rPr>
                <w:rFonts w:ascii="Book Antiqua" w:eastAsia="等线" w:hAnsi="Book Antiqua" w:cs="宋体"/>
                <w:color w:val="000000" w:themeColor="text1"/>
                <w:lang w:eastAsia="zh-CN"/>
              </w:rPr>
              <w:t>er</w:t>
            </w:r>
          </w:p>
        </w:tc>
        <w:tc>
          <w:tcPr>
            <w:tcW w:w="2293" w:type="dxa"/>
            <w:shd w:val="clear" w:color="auto" w:fill="auto"/>
            <w:noWrap/>
            <w:vAlign w:val="center"/>
            <w:hideMark/>
          </w:tcPr>
          <w:p w14:paraId="10331D0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0-530 IU/mL</w:t>
            </w:r>
          </w:p>
        </w:tc>
        <w:tc>
          <w:tcPr>
            <w:tcW w:w="2293" w:type="dxa"/>
            <w:shd w:val="clear" w:color="auto" w:fill="auto"/>
            <w:noWrap/>
            <w:vAlign w:val="center"/>
            <w:hideMark/>
          </w:tcPr>
          <w:p w14:paraId="13EE83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69</w:t>
            </w:r>
          </w:p>
        </w:tc>
      </w:tr>
      <w:tr w:rsidR="00A05E7B" w:rsidRPr="00A05E7B" w14:paraId="7D61BDC7" w14:textId="77777777" w:rsidTr="004F0A27">
        <w:trPr>
          <w:trHeight w:val="276"/>
        </w:trPr>
        <w:tc>
          <w:tcPr>
            <w:tcW w:w="4054" w:type="dxa"/>
            <w:shd w:val="clear" w:color="auto" w:fill="auto"/>
            <w:noWrap/>
            <w:vAlign w:val="center"/>
            <w:hideMark/>
          </w:tcPr>
          <w:p w14:paraId="02B96DB3" w14:textId="1A844984"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Blood culture</w:t>
            </w:r>
          </w:p>
        </w:tc>
        <w:tc>
          <w:tcPr>
            <w:tcW w:w="2293" w:type="dxa"/>
            <w:shd w:val="clear" w:color="auto" w:fill="auto"/>
            <w:noWrap/>
            <w:vAlign w:val="center"/>
            <w:hideMark/>
          </w:tcPr>
          <w:p w14:paraId="1EB2141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0BA7D3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5BAC84B0" w14:textId="77777777" w:rsidTr="004F0A27">
        <w:trPr>
          <w:trHeight w:val="276"/>
        </w:trPr>
        <w:tc>
          <w:tcPr>
            <w:tcW w:w="4054" w:type="dxa"/>
            <w:shd w:val="clear" w:color="auto" w:fill="auto"/>
            <w:noWrap/>
            <w:vAlign w:val="center"/>
            <w:hideMark/>
          </w:tcPr>
          <w:p w14:paraId="29BA7A99" w14:textId="3E7D84A3" w:rsidR="00456B9B" w:rsidRPr="00A05E7B" w:rsidRDefault="009009EE"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Urine culture</w:t>
            </w:r>
          </w:p>
        </w:tc>
        <w:tc>
          <w:tcPr>
            <w:tcW w:w="2293" w:type="dxa"/>
            <w:shd w:val="clear" w:color="auto" w:fill="auto"/>
            <w:noWrap/>
            <w:vAlign w:val="center"/>
            <w:hideMark/>
          </w:tcPr>
          <w:p w14:paraId="71FE0A6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9E32FC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6C72D3A3" w14:textId="77777777" w:rsidTr="004F0A27">
        <w:trPr>
          <w:trHeight w:val="276"/>
        </w:trPr>
        <w:tc>
          <w:tcPr>
            <w:tcW w:w="4054" w:type="dxa"/>
            <w:shd w:val="clear" w:color="auto" w:fill="auto"/>
            <w:noWrap/>
            <w:vAlign w:val="center"/>
            <w:hideMark/>
          </w:tcPr>
          <w:p w14:paraId="046B31E7" w14:textId="6BEEDE48" w:rsidR="00456B9B" w:rsidRPr="00A05E7B" w:rsidRDefault="009009EE" w:rsidP="004F0A27">
            <w:pPr>
              <w:spacing w:line="360" w:lineRule="auto"/>
              <w:jc w:val="both"/>
              <w:rPr>
                <w:rFonts w:ascii="Book Antiqua" w:eastAsia="等线" w:hAnsi="Book Antiqua" w:cs="宋体"/>
                <w:color w:val="000000" w:themeColor="text1"/>
                <w:lang w:eastAsia="zh-CN"/>
              </w:rPr>
            </w:pPr>
            <w:bookmarkStart w:id="2" w:name="_Hlk134687064"/>
            <w:r w:rsidRPr="00A05E7B">
              <w:rPr>
                <w:rFonts w:ascii="Book Antiqua" w:eastAsia="等线" w:hAnsi="Book Antiqua" w:cs="宋体"/>
                <w:color w:val="000000" w:themeColor="text1"/>
                <w:lang w:eastAsia="zh-CN"/>
              </w:rPr>
              <w:t>SARS-CoV-2</w:t>
            </w:r>
            <w:r w:rsidR="00456B9B" w:rsidRPr="00A05E7B">
              <w:rPr>
                <w:rFonts w:ascii="Book Antiqua" w:eastAsia="等线" w:hAnsi="Book Antiqua" w:cs="宋体"/>
                <w:color w:val="000000" w:themeColor="text1"/>
                <w:lang w:eastAsia="zh-CN"/>
              </w:rPr>
              <w:t>, PCR</w:t>
            </w:r>
            <w:bookmarkEnd w:id="2"/>
            <w:r w:rsidRPr="00A05E7B">
              <w:rPr>
                <w:rFonts w:ascii="Book Antiqua" w:eastAsia="等线" w:hAnsi="Book Antiqua" w:cs="宋体"/>
                <w:color w:val="000000" w:themeColor="text1"/>
                <w:lang w:eastAsia="zh-CN"/>
              </w:rPr>
              <w:t>, r</w:t>
            </w:r>
            <w:r w:rsidR="00456B9B" w:rsidRPr="00A05E7B">
              <w:rPr>
                <w:rFonts w:ascii="Book Antiqua" w:eastAsia="等线" w:hAnsi="Book Antiqua" w:cs="宋体"/>
                <w:color w:val="000000" w:themeColor="text1"/>
                <w:lang w:eastAsia="zh-CN"/>
              </w:rPr>
              <w:t>apid</w:t>
            </w:r>
          </w:p>
        </w:tc>
        <w:tc>
          <w:tcPr>
            <w:tcW w:w="2293" w:type="dxa"/>
            <w:shd w:val="clear" w:color="auto" w:fill="auto"/>
            <w:noWrap/>
            <w:vAlign w:val="center"/>
            <w:hideMark/>
          </w:tcPr>
          <w:p w14:paraId="1F6615D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2A61291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09465249" w14:textId="77777777" w:rsidTr="004F0A27">
        <w:trPr>
          <w:trHeight w:val="276"/>
        </w:trPr>
        <w:tc>
          <w:tcPr>
            <w:tcW w:w="4054" w:type="dxa"/>
            <w:shd w:val="clear" w:color="auto" w:fill="auto"/>
            <w:noWrap/>
            <w:vAlign w:val="center"/>
            <w:hideMark/>
          </w:tcPr>
          <w:p w14:paraId="0C2E0476" w14:textId="198E26D8"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3" w:name="_Hlk134687081"/>
            <w:r w:rsidRPr="00A05E7B">
              <w:rPr>
                <w:rFonts w:ascii="Book Antiqua" w:eastAsia="等线" w:hAnsi="Book Antiqua" w:cs="宋体"/>
                <w:color w:val="000000" w:themeColor="text1"/>
                <w:lang w:eastAsia="zh-CN"/>
              </w:rPr>
              <w:t>EBV</w:t>
            </w:r>
            <w:bookmarkEnd w:id="3"/>
            <w:r w:rsidRPr="00A05E7B">
              <w:rPr>
                <w:rFonts w:ascii="Book Antiqua" w:eastAsia="等线" w:hAnsi="Book Antiqua" w:cs="宋体"/>
                <w:color w:val="000000" w:themeColor="text1"/>
                <w:lang w:eastAsia="zh-CN"/>
              </w:rPr>
              <w:t xml:space="preserve"> DNA, P</w:t>
            </w:r>
          </w:p>
        </w:tc>
        <w:tc>
          <w:tcPr>
            <w:tcW w:w="2293" w:type="dxa"/>
            <w:shd w:val="clear" w:color="auto" w:fill="auto"/>
            <w:noWrap/>
            <w:vAlign w:val="center"/>
            <w:hideMark/>
          </w:tcPr>
          <w:p w14:paraId="5C6DDA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7D5A38E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6FEFCF12" w14:textId="77777777" w:rsidTr="004F0A27">
        <w:trPr>
          <w:trHeight w:val="276"/>
        </w:trPr>
        <w:tc>
          <w:tcPr>
            <w:tcW w:w="4054" w:type="dxa"/>
            <w:shd w:val="clear" w:color="auto" w:fill="auto"/>
            <w:noWrap/>
            <w:vAlign w:val="center"/>
            <w:hideMark/>
          </w:tcPr>
          <w:p w14:paraId="69CF75EF" w14:textId="09E96384"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4" w:name="_Hlk134687092"/>
            <w:r w:rsidRPr="00A05E7B">
              <w:rPr>
                <w:rFonts w:ascii="Book Antiqua" w:eastAsia="等线" w:hAnsi="Book Antiqua" w:cs="宋体"/>
                <w:color w:val="000000" w:themeColor="text1"/>
                <w:lang w:eastAsia="zh-CN"/>
              </w:rPr>
              <w:t xml:space="preserve">CMV </w:t>
            </w:r>
            <w:bookmarkEnd w:id="4"/>
            <w:r w:rsidRPr="00A05E7B">
              <w:rPr>
                <w:rFonts w:ascii="Book Antiqua" w:eastAsia="等线" w:hAnsi="Book Antiqua" w:cs="宋体"/>
                <w:color w:val="000000" w:themeColor="text1"/>
                <w:lang w:eastAsia="zh-CN"/>
              </w:rPr>
              <w:t>DNA, P</w:t>
            </w:r>
          </w:p>
        </w:tc>
        <w:tc>
          <w:tcPr>
            <w:tcW w:w="2293" w:type="dxa"/>
            <w:shd w:val="clear" w:color="auto" w:fill="auto"/>
            <w:noWrap/>
            <w:vAlign w:val="center"/>
            <w:hideMark/>
          </w:tcPr>
          <w:p w14:paraId="56EC539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435005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6429E810" w14:textId="77777777" w:rsidTr="004F0A27">
        <w:trPr>
          <w:trHeight w:val="276"/>
        </w:trPr>
        <w:tc>
          <w:tcPr>
            <w:tcW w:w="4054" w:type="dxa"/>
            <w:shd w:val="clear" w:color="auto" w:fill="auto"/>
            <w:noWrap/>
            <w:vAlign w:val="center"/>
            <w:hideMark/>
          </w:tcPr>
          <w:p w14:paraId="5DE7E1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roofErr w:type="spellStart"/>
            <w:r w:rsidRPr="00A05E7B">
              <w:rPr>
                <w:rFonts w:ascii="Book Antiqua" w:eastAsia="等线" w:hAnsi="Book Antiqua" w:cs="宋体"/>
                <w:color w:val="000000" w:themeColor="text1"/>
                <w:lang w:eastAsia="zh-CN"/>
              </w:rPr>
              <w:t>Anaplasma</w:t>
            </w:r>
            <w:proofErr w:type="spellEnd"/>
            <w:r w:rsidRPr="00A05E7B">
              <w:rPr>
                <w:rFonts w:ascii="Book Antiqua" w:eastAsia="等线" w:hAnsi="Book Antiqua" w:cs="宋体"/>
                <w:color w:val="000000" w:themeColor="text1"/>
                <w:lang w:eastAsia="zh-CN"/>
              </w:rPr>
              <w:t xml:space="preserve"> </w:t>
            </w:r>
            <w:proofErr w:type="spellStart"/>
            <w:r w:rsidRPr="00A05E7B">
              <w:rPr>
                <w:rFonts w:ascii="Book Antiqua" w:eastAsia="等线" w:hAnsi="Book Antiqua" w:cs="宋体"/>
                <w:color w:val="000000" w:themeColor="text1"/>
                <w:lang w:eastAsia="zh-CN"/>
              </w:rPr>
              <w:t>phagocytophilum</w:t>
            </w:r>
            <w:proofErr w:type="spellEnd"/>
            <w:r w:rsidRPr="00A05E7B">
              <w:rPr>
                <w:rFonts w:ascii="Book Antiqua" w:eastAsia="等线" w:hAnsi="Book Antiqua" w:cs="宋体"/>
                <w:color w:val="000000" w:themeColor="text1"/>
                <w:lang w:eastAsia="zh-CN"/>
              </w:rPr>
              <w:t>, PCR</w:t>
            </w:r>
          </w:p>
        </w:tc>
        <w:tc>
          <w:tcPr>
            <w:tcW w:w="2293" w:type="dxa"/>
            <w:shd w:val="clear" w:color="auto" w:fill="auto"/>
            <w:noWrap/>
            <w:vAlign w:val="center"/>
            <w:hideMark/>
          </w:tcPr>
          <w:p w14:paraId="23D5C2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c>
          <w:tcPr>
            <w:tcW w:w="2293" w:type="dxa"/>
            <w:shd w:val="clear" w:color="auto" w:fill="auto"/>
            <w:noWrap/>
            <w:vAlign w:val="center"/>
            <w:hideMark/>
          </w:tcPr>
          <w:p w14:paraId="5A89666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Undetected</w:t>
            </w:r>
          </w:p>
        </w:tc>
      </w:tr>
      <w:tr w:rsidR="00A05E7B" w:rsidRPr="00A05E7B" w14:paraId="3CE0A1FE" w14:textId="77777777" w:rsidTr="004F0A27">
        <w:trPr>
          <w:trHeight w:val="276"/>
        </w:trPr>
        <w:tc>
          <w:tcPr>
            <w:tcW w:w="4054" w:type="dxa"/>
            <w:shd w:val="clear" w:color="auto" w:fill="auto"/>
            <w:noWrap/>
            <w:vAlign w:val="center"/>
            <w:hideMark/>
          </w:tcPr>
          <w:p w14:paraId="36B8909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xml:space="preserve">Serum </w:t>
            </w:r>
            <w:proofErr w:type="spellStart"/>
            <w:r w:rsidRPr="00A05E7B">
              <w:rPr>
                <w:rFonts w:ascii="Book Antiqua" w:eastAsia="等线" w:hAnsi="Book Antiqua" w:cs="宋体"/>
                <w:color w:val="000000" w:themeColor="text1"/>
                <w:lang w:eastAsia="zh-CN"/>
              </w:rPr>
              <w:t>Anaplasma</w:t>
            </w:r>
            <w:proofErr w:type="spellEnd"/>
            <w:r w:rsidRPr="00A05E7B">
              <w:rPr>
                <w:rFonts w:ascii="Book Antiqua" w:eastAsia="等线" w:hAnsi="Book Antiqua" w:cs="宋体"/>
                <w:color w:val="000000" w:themeColor="text1"/>
                <w:lang w:eastAsia="zh-CN"/>
              </w:rPr>
              <w:t xml:space="preserve"> </w:t>
            </w:r>
            <w:proofErr w:type="spellStart"/>
            <w:r w:rsidRPr="00A05E7B">
              <w:rPr>
                <w:rFonts w:ascii="Book Antiqua" w:eastAsia="等线" w:hAnsi="Book Antiqua" w:cs="宋体"/>
                <w:color w:val="000000" w:themeColor="text1"/>
                <w:lang w:eastAsia="zh-CN"/>
              </w:rPr>
              <w:t>phagocytophilum</w:t>
            </w:r>
            <w:proofErr w:type="spellEnd"/>
            <w:r w:rsidRPr="00A05E7B">
              <w:rPr>
                <w:rFonts w:ascii="Book Antiqua" w:eastAsia="等线" w:hAnsi="Book Antiqua" w:cs="宋体"/>
                <w:color w:val="000000" w:themeColor="text1"/>
                <w:lang w:eastAsia="zh-CN"/>
              </w:rPr>
              <w:t xml:space="preserve"> antibody, IgG</w:t>
            </w:r>
          </w:p>
        </w:tc>
        <w:tc>
          <w:tcPr>
            <w:tcW w:w="2293" w:type="dxa"/>
            <w:shd w:val="clear" w:color="auto" w:fill="auto"/>
            <w:noWrap/>
            <w:vAlign w:val="center"/>
            <w:hideMark/>
          </w:tcPr>
          <w:p w14:paraId="618EF3F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 titer</w:t>
            </w:r>
          </w:p>
        </w:tc>
        <w:tc>
          <w:tcPr>
            <w:tcW w:w="2293" w:type="dxa"/>
            <w:shd w:val="clear" w:color="auto" w:fill="auto"/>
            <w:noWrap/>
            <w:vAlign w:val="center"/>
            <w:hideMark/>
          </w:tcPr>
          <w:p w14:paraId="443192FC" w14:textId="1DF82ED4" w:rsidR="00456B9B" w:rsidRPr="00A05E7B" w:rsidRDefault="004308B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1:512</w:t>
            </w:r>
          </w:p>
        </w:tc>
      </w:tr>
      <w:tr w:rsidR="00A05E7B" w:rsidRPr="00A05E7B" w14:paraId="3FB938F4" w14:textId="77777777" w:rsidTr="004F0A27">
        <w:trPr>
          <w:trHeight w:val="276"/>
        </w:trPr>
        <w:tc>
          <w:tcPr>
            <w:tcW w:w="4054" w:type="dxa"/>
            <w:shd w:val="clear" w:color="auto" w:fill="auto"/>
            <w:noWrap/>
            <w:vAlign w:val="center"/>
            <w:hideMark/>
          </w:tcPr>
          <w:p w14:paraId="10B35BF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roofErr w:type="spellStart"/>
            <w:r w:rsidRPr="00A05E7B">
              <w:rPr>
                <w:rFonts w:ascii="Book Antiqua" w:eastAsia="等线" w:hAnsi="Book Antiqua" w:cs="宋体"/>
                <w:color w:val="000000" w:themeColor="text1"/>
                <w:lang w:eastAsia="zh-CN"/>
              </w:rPr>
              <w:lastRenderedPageBreak/>
              <w:t>Ehrlichia</w:t>
            </w:r>
            <w:proofErr w:type="spellEnd"/>
            <w:r w:rsidRPr="00A05E7B">
              <w:rPr>
                <w:rFonts w:ascii="Book Antiqua" w:eastAsia="等线" w:hAnsi="Book Antiqua" w:cs="宋体"/>
                <w:color w:val="000000" w:themeColor="text1"/>
                <w:lang w:eastAsia="zh-CN"/>
              </w:rPr>
              <w:t xml:space="preserve"> </w:t>
            </w:r>
            <w:proofErr w:type="spellStart"/>
            <w:r w:rsidRPr="00A05E7B">
              <w:rPr>
                <w:rFonts w:ascii="Book Antiqua" w:eastAsia="等线" w:hAnsi="Book Antiqua" w:cs="宋体"/>
                <w:color w:val="000000" w:themeColor="text1"/>
                <w:lang w:eastAsia="zh-CN"/>
              </w:rPr>
              <w:t>chaffeensis</w:t>
            </w:r>
            <w:proofErr w:type="spellEnd"/>
            <w:r w:rsidRPr="00A05E7B">
              <w:rPr>
                <w:rFonts w:ascii="Book Antiqua" w:eastAsia="等线" w:hAnsi="Book Antiqua" w:cs="宋体"/>
                <w:color w:val="000000" w:themeColor="text1"/>
                <w:lang w:eastAsia="zh-CN"/>
              </w:rPr>
              <w:t>, PCR</w:t>
            </w:r>
          </w:p>
        </w:tc>
        <w:tc>
          <w:tcPr>
            <w:tcW w:w="2293" w:type="dxa"/>
            <w:shd w:val="clear" w:color="auto" w:fill="auto"/>
            <w:noWrap/>
            <w:vAlign w:val="center"/>
            <w:hideMark/>
          </w:tcPr>
          <w:p w14:paraId="4BDB487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67849E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18D9F03F" w14:textId="77777777" w:rsidTr="004F0A27">
        <w:trPr>
          <w:trHeight w:val="276"/>
        </w:trPr>
        <w:tc>
          <w:tcPr>
            <w:tcW w:w="4054" w:type="dxa"/>
            <w:shd w:val="clear" w:color="auto" w:fill="auto"/>
            <w:noWrap/>
            <w:vAlign w:val="center"/>
            <w:hideMark/>
          </w:tcPr>
          <w:p w14:paraId="3FCACE6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roofErr w:type="spellStart"/>
            <w:r w:rsidRPr="00A05E7B">
              <w:rPr>
                <w:rFonts w:ascii="Book Antiqua" w:eastAsia="等线" w:hAnsi="Book Antiqua" w:cs="宋体"/>
                <w:color w:val="000000" w:themeColor="text1"/>
                <w:lang w:eastAsia="zh-CN"/>
              </w:rPr>
              <w:t>Ehrlichia</w:t>
            </w:r>
            <w:proofErr w:type="spellEnd"/>
            <w:r w:rsidRPr="00A05E7B">
              <w:rPr>
                <w:rFonts w:ascii="Book Antiqua" w:eastAsia="等线" w:hAnsi="Book Antiqua" w:cs="宋体"/>
                <w:color w:val="000000" w:themeColor="text1"/>
                <w:lang w:eastAsia="zh-CN"/>
              </w:rPr>
              <w:t xml:space="preserve"> </w:t>
            </w:r>
            <w:proofErr w:type="spellStart"/>
            <w:r w:rsidRPr="00A05E7B">
              <w:rPr>
                <w:rFonts w:ascii="Book Antiqua" w:eastAsia="等线" w:hAnsi="Book Antiqua" w:cs="宋体"/>
                <w:color w:val="000000" w:themeColor="text1"/>
                <w:lang w:eastAsia="zh-CN"/>
              </w:rPr>
              <w:t>chaffeensis</w:t>
            </w:r>
            <w:proofErr w:type="spellEnd"/>
            <w:r w:rsidRPr="00A05E7B">
              <w:rPr>
                <w:rFonts w:ascii="Book Antiqua" w:eastAsia="等线" w:hAnsi="Book Antiqua" w:cs="宋体"/>
                <w:color w:val="000000" w:themeColor="text1"/>
                <w:lang w:eastAsia="zh-CN"/>
              </w:rPr>
              <w:t xml:space="preserve"> (HME) antibody, IgG</w:t>
            </w:r>
          </w:p>
        </w:tc>
        <w:tc>
          <w:tcPr>
            <w:tcW w:w="2293" w:type="dxa"/>
            <w:shd w:val="clear" w:color="auto" w:fill="auto"/>
            <w:noWrap/>
            <w:vAlign w:val="center"/>
            <w:hideMark/>
          </w:tcPr>
          <w:p w14:paraId="625CC5C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w:t>
            </w:r>
          </w:p>
        </w:tc>
        <w:tc>
          <w:tcPr>
            <w:tcW w:w="2293" w:type="dxa"/>
            <w:shd w:val="clear" w:color="auto" w:fill="auto"/>
            <w:noWrap/>
            <w:vAlign w:val="center"/>
            <w:hideMark/>
          </w:tcPr>
          <w:p w14:paraId="1C1CD31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&lt; 1:64</w:t>
            </w:r>
          </w:p>
        </w:tc>
      </w:tr>
      <w:tr w:rsidR="00A05E7B" w:rsidRPr="00A05E7B" w14:paraId="36D55D24" w14:textId="77777777" w:rsidTr="004F0A27">
        <w:trPr>
          <w:trHeight w:val="276"/>
        </w:trPr>
        <w:tc>
          <w:tcPr>
            <w:tcW w:w="4054" w:type="dxa"/>
            <w:shd w:val="clear" w:color="auto" w:fill="auto"/>
            <w:noWrap/>
            <w:vAlign w:val="center"/>
            <w:hideMark/>
          </w:tcPr>
          <w:p w14:paraId="7BE255C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Bartonella antibody panel, IgG and IgM</w:t>
            </w:r>
          </w:p>
        </w:tc>
        <w:tc>
          <w:tcPr>
            <w:tcW w:w="2293" w:type="dxa"/>
            <w:shd w:val="clear" w:color="auto" w:fill="auto"/>
            <w:noWrap/>
            <w:vAlign w:val="center"/>
            <w:hideMark/>
          </w:tcPr>
          <w:p w14:paraId="3501E30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246E4E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999E47B" w14:textId="77777777" w:rsidTr="004F0A27">
        <w:trPr>
          <w:trHeight w:val="276"/>
        </w:trPr>
        <w:tc>
          <w:tcPr>
            <w:tcW w:w="4054" w:type="dxa"/>
            <w:shd w:val="clear" w:color="auto" w:fill="auto"/>
            <w:noWrap/>
            <w:vAlign w:val="center"/>
            <w:hideMark/>
          </w:tcPr>
          <w:p w14:paraId="3262FF8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Blastomyces antibody, EIA</w:t>
            </w:r>
          </w:p>
        </w:tc>
        <w:tc>
          <w:tcPr>
            <w:tcW w:w="2293" w:type="dxa"/>
            <w:shd w:val="clear" w:color="auto" w:fill="auto"/>
            <w:noWrap/>
            <w:vAlign w:val="center"/>
            <w:hideMark/>
          </w:tcPr>
          <w:p w14:paraId="1AF1A28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42F4EFA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D25B14C" w14:textId="77777777" w:rsidTr="004F0A27">
        <w:trPr>
          <w:trHeight w:val="276"/>
        </w:trPr>
        <w:tc>
          <w:tcPr>
            <w:tcW w:w="4054" w:type="dxa"/>
            <w:shd w:val="clear" w:color="auto" w:fill="auto"/>
            <w:noWrap/>
            <w:vAlign w:val="center"/>
            <w:hideMark/>
          </w:tcPr>
          <w:p w14:paraId="2FDF193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Histoplasma antibody</w:t>
            </w:r>
          </w:p>
        </w:tc>
        <w:tc>
          <w:tcPr>
            <w:tcW w:w="2293" w:type="dxa"/>
            <w:shd w:val="clear" w:color="auto" w:fill="auto"/>
            <w:noWrap/>
            <w:vAlign w:val="center"/>
            <w:hideMark/>
          </w:tcPr>
          <w:p w14:paraId="1CD7980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15F0ACE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735925DB" w14:textId="77777777" w:rsidTr="004F0A27">
        <w:trPr>
          <w:trHeight w:val="276"/>
        </w:trPr>
        <w:tc>
          <w:tcPr>
            <w:tcW w:w="4054" w:type="dxa"/>
            <w:shd w:val="clear" w:color="auto" w:fill="auto"/>
            <w:noWrap/>
            <w:vAlign w:val="center"/>
            <w:hideMark/>
          </w:tcPr>
          <w:p w14:paraId="3A0F7D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HIV -1 Ab Screen, P</w:t>
            </w:r>
          </w:p>
        </w:tc>
        <w:tc>
          <w:tcPr>
            <w:tcW w:w="2293" w:type="dxa"/>
            <w:shd w:val="clear" w:color="auto" w:fill="auto"/>
            <w:noWrap/>
            <w:vAlign w:val="center"/>
            <w:hideMark/>
          </w:tcPr>
          <w:p w14:paraId="7F5C452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11D6AA8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51C76220" w14:textId="77777777" w:rsidTr="004F0A27">
        <w:trPr>
          <w:trHeight w:val="276"/>
        </w:trPr>
        <w:tc>
          <w:tcPr>
            <w:tcW w:w="4054" w:type="dxa"/>
            <w:shd w:val="clear" w:color="auto" w:fill="auto"/>
            <w:noWrap/>
            <w:vAlign w:val="center"/>
            <w:hideMark/>
          </w:tcPr>
          <w:p w14:paraId="3E0E2577" w14:textId="77777777"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HIV-1 p24 Ag Screen, P</w:t>
            </w:r>
          </w:p>
        </w:tc>
        <w:tc>
          <w:tcPr>
            <w:tcW w:w="2293" w:type="dxa"/>
            <w:shd w:val="clear" w:color="auto" w:fill="auto"/>
            <w:noWrap/>
            <w:vAlign w:val="center"/>
            <w:hideMark/>
          </w:tcPr>
          <w:p w14:paraId="3FC0171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474233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4F44B778" w14:textId="77777777" w:rsidTr="004F0A27">
        <w:trPr>
          <w:trHeight w:val="276"/>
        </w:trPr>
        <w:tc>
          <w:tcPr>
            <w:tcW w:w="4054" w:type="dxa"/>
            <w:shd w:val="clear" w:color="auto" w:fill="auto"/>
            <w:noWrap/>
            <w:vAlign w:val="center"/>
            <w:hideMark/>
          </w:tcPr>
          <w:p w14:paraId="690C539E" w14:textId="77777777"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HIV Ag/Ab Screen, P</w:t>
            </w:r>
          </w:p>
        </w:tc>
        <w:tc>
          <w:tcPr>
            <w:tcW w:w="2293" w:type="dxa"/>
            <w:shd w:val="clear" w:color="auto" w:fill="auto"/>
            <w:noWrap/>
            <w:vAlign w:val="center"/>
            <w:hideMark/>
          </w:tcPr>
          <w:p w14:paraId="18F0C71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681380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697FCF7B" w14:textId="77777777" w:rsidTr="004F0A27">
        <w:trPr>
          <w:trHeight w:val="276"/>
        </w:trPr>
        <w:tc>
          <w:tcPr>
            <w:tcW w:w="4054" w:type="dxa"/>
            <w:shd w:val="clear" w:color="auto" w:fill="auto"/>
            <w:noWrap/>
            <w:vAlign w:val="center"/>
            <w:hideMark/>
          </w:tcPr>
          <w:p w14:paraId="1A3F4E1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HIV-2 Ab Screen, P</w:t>
            </w:r>
          </w:p>
        </w:tc>
        <w:tc>
          <w:tcPr>
            <w:tcW w:w="2293" w:type="dxa"/>
            <w:shd w:val="clear" w:color="auto" w:fill="auto"/>
            <w:noWrap/>
            <w:vAlign w:val="center"/>
            <w:hideMark/>
          </w:tcPr>
          <w:p w14:paraId="09A468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0336D46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30FF1354" w14:textId="77777777" w:rsidTr="004F0A27">
        <w:trPr>
          <w:trHeight w:val="276"/>
        </w:trPr>
        <w:tc>
          <w:tcPr>
            <w:tcW w:w="4054" w:type="dxa"/>
            <w:shd w:val="clear" w:color="auto" w:fill="auto"/>
            <w:noWrap/>
            <w:vAlign w:val="center"/>
            <w:hideMark/>
          </w:tcPr>
          <w:p w14:paraId="67478DE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Mycoplasma antibody, IgM</w:t>
            </w:r>
          </w:p>
        </w:tc>
        <w:tc>
          <w:tcPr>
            <w:tcW w:w="2293" w:type="dxa"/>
            <w:shd w:val="clear" w:color="auto" w:fill="auto"/>
            <w:noWrap/>
            <w:vAlign w:val="center"/>
            <w:hideMark/>
          </w:tcPr>
          <w:p w14:paraId="3F1AECA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06F6469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r w:rsidR="00A05E7B" w:rsidRPr="00A05E7B" w14:paraId="0ACE96FB" w14:textId="77777777" w:rsidTr="004F0A27">
        <w:trPr>
          <w:trHeight w:val="276"/>
        </w:trPr>
        <w:tc>
          <w:tcPr>
            <w:tcW w:w="4054" w:type="dxa"/>
            <w:shd w:val="clear" w:color="auto" w:fill="auto"/>
            <w:noWrap/>
            <w:vAlign w:val="center"/>
            <w:hideMark/>
          </w:tcPr>
          <w:p w14:paraId="44955CC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Mycoplasma antibody, IgG</w:t>
            </w:r>
          </w:p>
        </w:tc>
        <w:tc>
          <w:tcPr>
            <w:tcW w:w="2293" w:type="dxa"/>
            <w:shd w:val="clear" w:color="auto" w:fill="auto"/>
            <w:noWrap/>
            <w:vAlign w:val="center"/>
            <w:hideMark/>
          </w:tcPr>
          <w:p w14:paraId="3114066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68471A7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Positive</w:t>
            </w:r>
          </w:p>
        </w:tc>
      </w:tr>
      <w:tr w:rsidR="00A05E7B" w:rsidRPr="00A05E7B" w14:paraId="6D0E0F55" w14:textId="77777777" w:rsidTr="004F0A27">
        <w:trPr>
          <w:trHeight w:val="276"/>
        </w:trPr>
        <w:tc>
          <w:tcPr>
            <w:tcW w:w="4054" w:type="dxa"/>
            <w:shd w:val="clear" w:color="auto" w:fill="auto"/>
            <w:noWrap/>
            <w:vAlign w:val="center"/>
            <w:hideMark/>
          </w:tcPr>
          <w:p w14:paraId="3282CF8F" w14:textId="1B972744"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xml:space="preserve">Serum </w:t>
            </w:r>
            <w:r w:rsidR="009009EE" w:rsidRPr="00A05E7B">
              <w:rPr>
                <w:rFonts w:ascii="Book Antiqua" w:eastAsia="等线" w:hAnsi="Book Antiqua" w:cs="宋体"/>
                <w:color w:val="000000" w:themeColor="text1"/>
                <w:lang w:eastAsia="zh-CN"/>
              </w:rPr>
              <w:t>to</w:t>
            </w:r>
            <w:r w:rsidRPr="00A05E7B">
              <w:rPr>
                <w:rFonts w:ascii="Book Antiqua" w:eastAsia="等线" w:hAnsi="Book Antiqua" w:cs="宋体"/>
                <w:color w:val="000000" w:themeColor="text1"/>
                <w:lang w:eastAsia="zh-CN"/>
              </w:rPr>
              <w:t>tal hepatitis B core antibody</w:t>
            </w:r>
          </w:p>
        </w:tc>
        <w:tc>
          <w:tcPr>
            <w:tcW w:w="2293" w:type="dxa"/>
            <w:shd w:val="clear" w:color="auto" w:fill="auto"/>
            <w:noWrap/>
            <w:vAlign w:val="center"/>
            <w:hideMark/>
          </w:tcPr>
          <w:p w14:paraId="5F61798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c>
          <w:tcPr>
            <w:tcW w:w="2293" w:type="dxa"/>
            <w:shd w:val="clear" w:color="auto" w:fill="auto"/>
            <w:noWrap/>
            <w:vAlign w:val="center"/>
            <w:hideMark/>
          </w:tcPr>
          <w:p w14:paraId="397F8B4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Negative</w:t>
            </w:r>
          </w:p>
        </w:tc>
      </w:tr>
    </w:tbl>
    <w:p w14:paraId="4BCD821F" w14:textId="340E8DE9" w:rsidR="009009EE" w:rsidRPr="00A05E7B" w:rsidRDefault="00E5291A" w:rsidP="009009EE">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Segoe UI"/>
          <w:color w:val="000000" w:themeColor="text1"/>
        </w:rPr>
        <w:t xml:space="preserve">HIV: </w:t>
      </w:r>
      <w:r w:rsidRPr="00A05E7B">
        <w:rPr>
          <w:rFonts w:ascii="Book Antiqua" w:eastAsia="Book Antiqua" w:hAnsi="Book Antiqua" w:cs="Book Antiqua"/>
          <w:color w:val="000000" w:themeColor="text1"/>
        </w:rPr>
        <w:t>Human immunodeficiency virus;</w:t>
      </w:r>
      <w:r w:rsidRPr="00A05E7B">
        <w:rPr>
          <w:rFonts w:ascii="Book Antiqua" w:eastAsia="Times New Roman" w:hAnsi="Book Antiqua" w:cs="Segoe UI"/>
          <w:color w:val="000000" w:themeColor="text1"/>
        </w:rPr>
        <w:t xml:space="preserve"> </w:t>
      </w:r>
      <w:r w:rsidR="009009EE" w:rsidRPr="00A05E7B">
        <w:rPr>
          <w:rFonts w:ascii="Book Antiqua" w:eastAsia="Times New Roman" w:hAnsi="Book Antiqua" w:cs="Segoe UI"/>
          <w:color w:val="000000" w:themeColor="text1"/>
        </w:rPr>
        <w:t xml:space="preserve">ANA: </w:t>
      </w:r>
      <w:r w:rsidR="009009EE" w:rsidRPr="00A05E7B">
        <w:rPr>
          <w:rFonts w:ascii="Book Antiqua" w:eastAsia="等线" w:hAnsi="Book Antiqua" w:cs="宋体"/>
          <w:color w:val="000000" w:themeColor="text1"/>
          <w:lang w:eastAsia="zh-CN"/>
        </w:rPr>
        <w:t xml:space="preserve">Serum antinuclear antibody; </w:t>
      </w:r>
      <w:r w:rsidR="009009EE" w:rsidRPr="00A05E7B">
        <w:rPr>
          <w:rFonts w:ascii="Book Antiqua" w:eastAsia="Times New Roman" w:hAnsi="Book Antiqua" w:cs="Segoe UI"/>
          <w:color w:val="000000" w:themeColor="text1"/>
        </w:rPr>
        <w:t xml:space="preserve">SARS-CoV-2: </w:t>
      </w:r>
      <w:proofErr w:type="gramStart"/>
      <w:r w:rsidR="009009EE" w:rsidRPr="00A05E7B">
        <w:rPr>
          <w:rFonts w:ascii="Book Antiqua" w:hAnsi="Book Antiqua"/>
          <w:color w:val="000000" w:themeColor="text1"/>
        </w:rPr>
        <w:t>Severe acute respiratory syndrome</w:t>
      </w:r>
      <w:proofErr w:type="gramEnd"/>
      <w:r w:rsidR="009009EE" w:rsidRPr="00A05E7B">
        <w:rPr>
          <w:rFonts w:ascii="Book Antiqua" w:hAnsi="Book Antiqua"/>
          <w:color w:val="000000" w:themeColor="text1"/>
        </w:rPr>
        <w:t xml:space="preserve"> coronavirus 2;</w:t>
      </w:r>
      <w:r w:rsidR="009009EE" w:rsidRPr="00A05E7B">
        <w:rPr>
          <w:rFonts w:ascii="Book Antiqua" w:eastAsia="Times New Roman" w:hAnsi="Book Antiqua" w:cs="Segoe UI"/>
          <w:color w:val="000000" w:themeColor="text1"/>
        </w:rPr>
        <w:t xml:space="preserve"> PCR: Polymerase chain reaction; EBV: Epstein–Barr virus; CMV: Cytomegalovirus; FLC</w:t>
      </w:r>
      <w:r w:rsidR="004A5615" w:rsidRPr="00A05E7B">
        <w:rPr>
          <w:rFonts w:ascii="Book Antiqua" w:eastAsia="Times New Roman" w:hAnsi="Book Antiqua" w:cs="Segoe UI"/>
          <w:color w:val="000000" w:themeColor="text1"/>
        </w:rPr>
        <w:t>: Fr</w:t>
      </w:r>
      <w:r w:rsidR="00CB68BB" w:rsidRPr="00A05E7B">
        <w:rPr>
          <w:rFonts w:ascii="Book Antiqua" w:eastAsia="Times New Roman" w:hAnsi="Book Antiqua" w:cs="Segoe UI"/>
          <w:color w:val="000000" w:themeColor="text1"/>
        </w:rPr>
        <w:t>ee light c</w:t>
      </w:r>
      <w:r w:rsidR="004A5615" w:rsidRPr="00A05E7B">
        <w:rPr>
          <w:rFonts w:ascii="Book Antiqua" w:eastAsia="Times New Roman" w:hAnsi="Book Antiqua" w:cs="Segoe UI"/>
          <w:color w:val="000000" w:themeColor="text1"/>
        </w:rPr>
        <w:t>hains</w:t>
      </w:r>
      <w:r w:rsidR="00CB68BB" w:rsidRPr="00A05E7B">
        <w:rPr>
          <w:rFonts w:ascii="Book Antiqua" w:eastAsia="Times New Roman" w:hAnsi="Book Antiqua" w:cs="Segoe UI"/>
          <w:color w:val="000000" w:themeColor="text1"/>
        </w:rPr>
        <w:t>.</w:t>
      </w:r>
    </w:p>
    <w:p w14:paraId="152FD60E" w14:textId="77777777" w:rsidR="00456B9B" w:rsidRPr="00A05E7B" w:rsidRDefault="00456B9B" w:rsidP="00456B9B">
      <w:pPr>
        <w:spacing w:line="360" w:lineRule="auto"/>
        <w:jc w:val="both"/>
        <w:rPr>
          <w:rFonts w:ascii="Book Antiqua" w:eastAsia="Times New Roman" w:hAnsi="Book Antiqua" w:cs="Calibri"/>
          <w:b/>
          <w:bCs/>
          <w:color w:val="000000" w:themeColor="text1"/>
        </w:rPr>
      </w:pPr>
    </w:p>
    <w:p w14:paraId="4A78CA2F" w14:textId="77777777" w:rsidR="00456B9B" w:rsidRPr="00A05E7B" w:rsidRDefault="00456B9B" w:rsidP="00456B9B">
      <w:pPr>
        <w:spacing w:line="360" w:lineRule="auto"/>
        <w:jc w:val="both"/>
        <w:rPr>
          <w:rFonts w:ascii="Book Antiqua" w:eastAsia="Times New Roman" w:hAnsi="Book Antiqua" w:cs="Calibri"/>
          <w:b/>
          <w:bCs/>
          <w:color w:val="000000" w:themeColor="text1"/>
        </w:rPr>
        <w:sectPr w:rsidR="00456B9B" w:rsidRPr="00A05E7B">
          <w:pgSz w:w="12240" w:h="15840"/>
          <w:pgMar w:top="1440" w:right="1440" w:bottom="1440" w:left="1440" w:header="720" w:footer="720" w:gutter="0"/>
          <w:cols w:space="720"/>
          <w:docGrid w:linePitch="360"/>
        </w:sectPr>
      </w:pPr>
    </w:p>
    <w:p w14:paraId="3F09EB7A" w14:textId="77777777" w:rsidR="00456B9B" w:rsidRPr="00A05E7B" w:rsidRDefault="00456B9B" w:rsidP="00456B9B">
      <w:pPr>
        <w:spacing w:line="360" w:lineRule="auto"/>
        <w:jc w:val="both"/>
        <w:rPr>
          <w:rFonts w:ascii="Book Antiqua" w:eastAsia="Times New Roman" w:hAnsi="Book Antiqua" w:cs="Calibri"/>
          <w:color w:val="000000" w:themeColor="text1"/>
        </w:rPr>
      </w:pPr>
      <w:r w:rsidRPr="00A05E7B">
        <w:rPr>
          <w:rFonts w:ascii="Book Antiqua" w:eastAsia="Times New Roman" w:hAnsi="Book Antiqua" w:cs="Calibri"/>
          <w:b/>
          <w:bCs/>
          <w:color w:val="000000" w:themeColor="text1"/>
        </w:rPr>
        <w:lastRenderedPageBreak/>
        <w:t>Table 2 Laboratory test results</w:t>
      </w:r>
    </w:p>
    <w:tbl>
      <w:tblPr>
        <w:tblW w:w="11490" w:type="dxa"/>
        <w:tblBorders>
          <w:top w:val="single" w:sz="4" w:space="0" w:color="auto"/>
          <w:bottom w:val="single" w:sz="4" w:space="0" w:color="auto"/>
        </w:tblBorders>
        <w:tblLook w:val="04A0" w:firstRow="1" w:lastRow="0" w:firstColumn="1" w:lastColumn="0" w:noHBand="0" w:noVBand="1"/>
      </w:tblPr>
      <w:tblGrid>
        <w:gridCol w:w="2233"/>
        <w:gridCol w:w="1746"/>
        <w:gridCol w:w="1589"/>
        <w:gridCol w:w="1163"/>
        <w:gridCol w:w="1163"/>
        <w:gridCol w:w="1163"/>
        <w:gridCol w:w="1163"/>
        <w:gridCol w:w="1270"/>
      </w:tblGrid>
      <w:tr w:rsidR="00A05E7B" w:rsidRPr="00A05E7B" w14:paraId="2B782CE4" w14:textId="77777777" w:rsidTr="008E0C51">
        <w:trPr>
          <w:trHeight w:val="276"/>
        </w:trPr>
        <w:tc>
          <w:tcPr>
            <w:tcW w:w="2233" w:type="dxa"/>
            <w:tcBorders>
              <w:top w:val="single" w:sz="4" w:space="0" w:color="auto"/>
              <w:bottom w:val="single" w:sz="4" w:space="0" w:color="auto"/>
            </w:tcBorders>
            <w:shd w:val="clear" w:color="auto" w:fill="auto"/>
            <w:noWrap/>
            <w:vAlign w:val="center"/>
            <w:hideMark/>
          </w:tcPr>
          <w:p w14:paraId="7A9B7CE3" w14:textId="2FEED852"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Diagnostic test</w:t>
            </w:r>
          </w:p>
        </w:tc>
        <w:tc>
          <w:tcPr>
            <w:tcW w:w="1746" w:type="dxa"/>
            <w:tcBorders>
              <w:top w:val="single" w:sz="4" w:space="0" w:color="auto"/>
              <w:bottom w:val="single" w:sz="4" w:space="0" w:color="auto"/>
            </w:tcBorders>
            <w:shd w:val="clear" w:color="auto" w:fill="auto"/>
            <w:noWrap/>
            <w:vAlign w:val="center"/>
            <w:hideMark/>
          </w:tcPr>
          <w:p w14:paraId="3A12FAF0" w14:textId="4D672D72"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Normal value</w:t>
            </w:r>
          </w:p>
        </w:tc>
        <w:tc>
          <w:tcPr>
            <w:tcW w:w="1589" w:type="dxa"/>
            <w:tcBorders>
              <w:top w:val="single" w:sz="4" w:space="0" w:color="auto"/>
              <w:bottom w:val="single" w:sz="4" w:space="0" w:color="auto"/>
            </w:tcBorders>
            <w:shd w:val="clear" w:color="auto" w:fill="auto"/>
            <w:noWrap/>
            <w:vAlign w:val="center"/>
            <w:hideMark/>
          </w:tcPr>
          <w:p w14:paraId="0531A760" w14:textId="6CCB2A5A"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At presentation</w:t>
            </w:r>
          </w:p>
        </w:tc>
        <w:tc>
          <w:tcPr>
            <w:tcW w:w="1163" w:type="dxa"/>
            <w:tcBorders>
              <w:top w:val="single" w:sz="4" w:space="0" w:color="auto"/>
              <w:bottom w:val="single" w:sz="4" w:space="0" w:color="auto"/>
            </w:tcBorders>
            <w:shd w:val="clear" w:color="auto" w:fill="auto"/>
            <w:noWrap/>
            <w:vAlign w:val="center"/>
            <w:hideMark/>
          </w:tcPr>
          <w:p w14:paraId="5CEECDB6" w14:textId="1D66C139"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2</w:t>
            </w:r>
          </w:p>
        </w:tc>
        <w:tc>
          <w:tcPr>
            <w:tcW w:w="1163" w:type="dxa"/>
            <w:tcBorders>
              <w:top w:val="single" w:sz="4" w:space="0" w:color="auto"/>
              <w:bottom w:val="single" w:sz="4" w:space="0" w:color="auto"/>
            </w:tcBorders>
            <w:shd w:val="clear" w:color="auto" w:fill="auto"/>
            <w:noWrap/>
            <w:vAlign w:val="center"/>
            <w:hideMark/>
          </w:tcPr>
          <w:p w14:paraId="5056B607" w14:textId="0DD021B8"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6</w:t>
            </w:r>
          </w:p>
        </w:tc>
        <w:tc>
          <w:tcPr>
            <w:tcW w:w="1163" w:type="dxa"/>
            <w:tcBorders>
              <w:top w:val="single" w:sz="4" w:space="0" w:color="auto"/>
              <w:bottom w:val="single" w:sz="4" w:space="0" w:color="auto"/>
            </w:tcBorders>
            <w:shd w:val="clear" w:color="auto" w:fill="auto"/>
            <w:noWrap/>
            <w:vAlign w:val="center"/>
            <w:hideMark/>
          </w:tcPr>
          <w:p w14:paraId="29920E80" w14:textId="13558D6C"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11</w:t>
            </w:r>
          </w:p>
        </w:tc>
        <w:tc>
          <w:tcPr>
            <w:tcW w:w="1163" w:type="dxa"/>
            <w:tcBorders>
              <w:top w:val="single" w:sz="4" w:space="0" w:color="auto"/>
              <w:bottom w:val="single" w:sz="4" w:space="0" w:color="auto"/>
            </w:tcBorders>
            <w:shd w:val="clear" w:color="auto" w:fill="auto"/>
            <w:noWrap/>
            <w:vAlign w:val="center"/>
            <w:hideMark/>
          </w:tcPr>
          <w:p w14:paraId="634303D0" w14:textId="474ED41C"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Hospital day 15</w:t>
            </w:r>
          </w:p>
        </w:tc>
        <w:tc>
          <w:tcPr>
            <w:tcW w:w="1270" w:type="dxa"/>
            <w:tcBorders>
              <w:top w:val="single" w:sz="4" w:space="0" w:color="auto"/>
              <w:bottom w:val="single" w:sz="4" w:space="0" w:color="auto"/>
            </w:tcBorders>
            <w:shd w:val="clear" w:color="auto" w:fill="auto"/>
            <w:noWrap/>
            <w:vAlign w:val="center"/>
            <w:hideMark/>
          </w:tcPr>
          <w:p w14:paraId="1CF62F10" w14:textId="53BCB145" w:rsidR="00456B9B" w:rsidRPr="00A05E7B" w:rsidRDefault="008E0C51" w:rsidP="004F0A27">
            <w:pPr>
              <w:spacing w:line="360" w:lineRule="auto"/>
              <w:jc w:val="both"/>
              <w:rPr>
                <w:rFonts w:ascii="Book Antiqua" w:eastAsia="等线" w:hAnsi="Book Antiqua" w:cs="宋体"/>
                <w:b/>
                <w:bCs/>
                <w:color w:val="000000" w:themeColor="text1"/>
                <w:lang w:eastAsia="zh-CN"/>
              </w:rPr>
            </w:pPr>
            <w:r w:rsidRPr="00A05E7B">
              <w:rPr>
                <w:rFonts w:ascii="Book Antiqua" w:eastAsia="等线" w:hAnsi="Book Antiqua" w:cs="宋体"/>
                <w:b/>
                <w:bCs/>
                <w:color w:val="000000" w:themeColor="text1"/>
                <w:lang w:eastAsia="zh-CN"/>
              </w:rPr>
              <w:t>On discharge</w:t>
            </w:r>
          </w:p>
        </w:tc>
      </w:tr>
      <w:tr w:rsidR="00A05E7B" w:rsidRPr="00A05E7B" w14:paraId="79A4489C" w14:textId="77777777" w:rsidTr="008E0C51">
        <w:trPr>
          <w:trHeight w:val="276"/>
        </w:trPr>
        <w:tc>
          <w:tcPr>
            <w:tcW w:w="2233" w:type="dxa"/>
            <w:tcBorders>
              <w:top w:val="single" w:sz="4" w:space="0" w:color="auto"/>
            </w:tcBorders>
            <w:shd w:val="clear" w:color="auto" w:fill="auto"/>
            <w:noWrap/>
            <w:vAlign w:val="center"/>
            <w:hideMark/>
          </w:tcPr>
          <w:p w14:paraId="3C5EE38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Hemoglobin, g/dL</w:t>
            </w:r>
          </w:p>
        </w:tc>
        <w:tc>
          <w:tcPr>
            <w:tcW w:w="1746" w:type="dxa"/>
            <w:tcBorders>
              <w:top w:val="single" w:sz="4" w:space="0" w:color="auto"/>
            </w:tcBorders>
            <w:shd w:val="clear" w:color="auto" w:fill="auto"/>
            <w:noWrap/>
            <w:vAlign w:val="center"/>
            <w:hideMark/>
          </w:tcPr>
          <w:p w14:paraId="1F4B441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11.6-15.0</w:t>
            </w:r>
          </w:p>
        </w:tc>
        <w:tc>
          <w:tcPr>
            <w:tcW w:w="1589" w:type="dxa"/>
            <w:tcBorders>
              <w:top w:val="single" w:sz="4" w:space="0" w:color="auto"/>
            </w:tcBorders>
            <w:shd w:val="clear" w:color="auto" w:fill="auto"/>
            <w:noWrap/>
            <w:vAlign w:val="center"/>
            <w:hideMark/>
          </w:tcPr>
          <w:p w14:paraId="25806AA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8.9</w:t>
            </w:r>
          </w:p>
        </w:tc>
        <w:tc>
          <w:tcPr>
            <w:tcW w:w="1163" w:type="dxa"/>
            <w:tcBorders>
              <w:top w:val="single" w:sz="4" w:space="0" w:color="auto"/>
            </w:tcBorders>
            <w:shd w:val="clear" w:color="auto" w:fill="auto"/>
            <w:noWrap/>
            <w:vAlign w:val="center"/>
            <w:hideMark/>
          </w:tcPr>
          <w:p w14:paraId="4A88F81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w:t>
            </w:r>
          </w:p>
        </w:tc>
        <w:tc>
          <w:tcPr>
            <w:tcW w:w="1163" w:type="dxa"/>
            <w:tcBorders>
              <w:top w:val="single" w:sz="4" w:space="0" w:color="auto"/>
            </w:tcBorders>
            <w:shd w:val="clear" w:color="auto" w:fill="auto"/>
            <w:noWrap/>
            <w:vAlign w:val="center"/>
            <w:hideMark/>
          </w:tcPr>
          <w:p w14:paraId="03A164C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9.1</w:t>
            </w:r>
          </w:p>
        </w:tc>
        <w:tc>
          <w:tcPr>
            <w:tcW w:w="1163" w:type="dxa"/>
            <w:tcBorders>
              <w:top w:val="single" w:sz="4" w:space="0" w:color="auto"/>
            </w:tcBorders>
            <w:shd w:val="clear" w:color="auto" w:fill="auto"/>
            <w:noWrap/>
            <w:vAlign w:val="center"/>
            <w:hideMark/>
          </w:tcPr>
          <w:p w14:paraId="61A37CB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w:t>
            </w:r>
          </w:p>
        </w:tc>
        <w:tc>
          <w:tcPr>
            <w:tcW w:w="1163" w:type="dxa"/>
            <w:tcBorders>
              <w:top w:val="single" w:sz="4" w:space="0" w:color="auto"/>
            </w:tcBorders>
            <w:shd w:val="clear" w:color="auto" w:fill="auto"/>
            <w:noWrap/>
            <w:vAlign w:val="center"/>
            <w:hideMark/>
          </w:tcPr>
          <w:p w14:paraId="57F40CD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6.8</w:t>
            </w:r>
          </w:p>
        </w:tc>
        <w:tc>
          <w:tcPr>
            <w:tcW w:w="1270" w:type="dxa"/>
            <w:tcBorders>
              <w:top w:val="single" w:sz="4" w:space="0" w:color="auto"/>
            </w:tcBorders>
            <w:shd w:val="clear" w:color="auto" w:fill="auto"/>
            <w:noWrap/>
            <w:vAlign w:val="center"/>
            <w:hideMark/>
          </w:tcPr>
          <w:p w14:paraId="489E3D5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r>
      <w:tr w:rsidR="00A05E7B" w:rsidRPr="00A05E7B" w14:paraId="6ECA90E8" w14:textId="77777777" w:rsidTr="008E0C51">
        <w:trPr>
          <w:trHeight w:val="276"/>
        </w:trPr>
        <w:tc>
          <w:tcPr>
            <w:tcW w:w="2233" w:type="dxa"/>
            <w:shd w:val="clear" w:color="auto" w:fill="auto"/>
            <w:noWrap/>
            <w:vAlign w:val="center"/>
            <w:hideMark/>
          </w:tcPr>
          <w:p w14:paraId="2E827B3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5" w:name="_Hlk134687520"/>
            <w:r w:rsidRPr="00A05E7B">
              <w:rPr>
                <w:rFonts w:ascii="Book Antiqua" w:eastAsia="等线" w:hAnsi="Book Antiqua" w:cs="宋体"/>
                <w:color w:val="000000" w:themeColor="text1"/>
                <w:lang w:eastAsia="zh-CN"/>
              </w:rPr>
              <w:t>WBC</w:t>
            </w:r>
            <w:bookmarkEnd w:id="5"/>
            <w:r w:rsidRPr="00A05E7B">
              <w:rPr>
                <w:rFonts w:ascii="Book Antiqua" w:eastAsia="等线" w:hAnsi="Book Antiqua" w:cs="宋体"/>
                <w:color w:val="000000" w:themeColor="text1"/>
                <w:lang w:eastAsia="zh-CN"/>
              </w:rPr>
              <w:t xml:space="preserve"> count, ×10</w:t>
            </w:r>
            <w:r w:rsidRPr="00A05E7B">
              <w:rPr>
                <w:rFonts w:ascii="Book Antiqua" w:eastAsia="等线" w:hAnsi="Book Antiqua" w:cs="宋体"/>
                <w:color w:val="000000" w:themeColor="text1"/>
                <w:vertAlign w:val="superscript"/>
                <w:lang w:eastAsia="zh-CN"/>
              </w:rPr>
              <w:t>9</w:t>
            </w:r>
            <w:r w:rsidRPr="00A05E7B">
              <w:rPr>
                <w:rFonts w:ascii="Book Antiqua" w:eastAsia="等线" w:hAnsi="Book Antiqua" w:cs="宋体"/>
                <w:color w:val="000000" w:themeColor="text1"/>
                <w:lang w:eastAsia="zh-CN"/>
              </w:rPr>
              <w:t>/L</w:t>
            </w:r>
          </w:p>
        </w:tc>
        <w:tc>
          <w:tcPr>
            <w:tcW w:w="1746" w:type="dxa"/>
            <w:shd w:val="clear" w:color="auto" w:fill="auto"/>
            <w:noWrap/>
            <w:vAlign w:val="center"/>
            <w:hideMark/>
          </w:tcPr>
          <w:p w14:paraId="5EBEA2A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3.4-9.6</w:t>
            </w:r>
          </w:p>
        </w:tc>
        <w:tc>
          <w:tcPr>
            <w:tcW w:w="1589" w:type="dxa"/>
            <w:shd w:val="clear" w:color="auto" w:fill="auto"/>
            <w:noWrap/>
            <w:vAlign w:val="center"/>
            <w:hideMark/>
          </w:tcPr>
          <w:p w14:paraId="5272FC8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15.5</w:t>
            </w:r>
          </w:p>
        </w:tc>
        <w:tc>
          <w:tcPr>
            <w:tcW w:w="1163" w:type="dxa"/>
            <w:shd w:val="clear" w:color="auto" w:fill="auto"/>
            <w:noWrap/>
            <w:vAlign w:val="center"/>
            <w:hideMark/>
          </w:tcPr>
          <w:p w14:paraId="204E4C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16.2</w:t>
            </w:r>
          </w:p>
        </w:tc>
        <w:tc>
          <w:tcPr>
            <w:tcW w:w="1163" w:type="dxa"/>
            <w:shd w:val="clear" w:color="auto" w:fill="auto"/>
            <w:noWrap/>
            <w:vAlign w:val="center"/>
            <w:hideMark/>
          </w:tcPr>
          <w:p w14:paraId="76EB609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16.8</w:t>
            </w:r>
          </w:p>
        </w:tc>
        <w:tc>
          <w:tcPr>
            <w:tcW w:w="1163" w:type="dxa"/>
            <w:shd w:val="clear" w:color="auto" w:fill="auto"/>
            <w:noWrap/>
            <w:vAlign w:val="center"/>
            <w:hideMark/>
          </w:tcPr>
          <w:p w14:paraId="3EE672C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12.6</w:t>
            </w:r>
          </w:p>
        </w:tc>
        <w:tc>
          <w:tcPr>
            <w:tcW w:w="1163" w:type="dxa"/>
            <w:shd w:val="clear" w:color="auto" w:fill="auto"/>
            <w:noWrap/>
            <w:vAlign w:val="center"/>
            <w:hideMark/>
          </w:tcPr>
          <w:p w14:paraId="29CE0CF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8.1</w:t>
            </w:r>
          </w:p>
        </w:tc>
        <w:tc>
          <w:tcPr>
            <w:tcW w:w="1270" w:type="dxa"/>
            <w:shd w:val="clear" w:color="auto" w:fill="auto"/>
            <w:noWrap/>
            <w:vAlign w:val="center"/>
            <w:hideMark/>
          </w:tcPr>
          <w:p w14:paraId="60D537C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9.2</w:t>
            </w:r>
          </w:p>
        </w:tc>
      </w:tr>
      <w:tr w:rsidR="00A05E7B" w:rsidRPr="00A05E7B" w14:paraId="371395C3" w14:textId="77777777" w:rsidTr="008E0C51">
        <w:trPr>
          <w:trHeight w:val="276"/>
        </w:trPr>
        <w:tc>
          <w:tcPr>
            <w:tcW w:w="2233" w:type="dxa"/>
            <w:shd w:val="clear" w:color="auto" w:fill="auto"/>
            <w:noWrap/>
            <w:vAlign w:val="center"/>
            <w:hideMark/>
          </w:tcPr>
          <w:p w14:paraId="6C26018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Platelet count, ×10</w:t>
            </w:r>
            <w:r w:rsidRPr="00A05E7B">
              <w:rPr>
                <w:rFonts w:ascii="Book Antiqua" w:eastAsia="等线" w:hAnsi="Book Antiqua" w:cs="宋体"/>
                <w:color w:val="000000" w:themeColor="text1"/>
                <w:vertAlign w:val="superscript"/>
                <w:lang w:eastAsia="zh-CN"/>
              </w:rPr>
              <w:t>9</w:t>
            </w:r>
            <w:r w:rsidRPr="00A05E7B">
              <w:rPr>
                <w:rFonts w:ascii="Book Antiqua" w:eastAsia="等线" w:hAnsi="Book Antiqua" w:cs="宋体"/>
                <w:color w:val="000000" w:themeColor="text1"/>
                <w:lang w:eastAsia="zh-CN"/>
              </w:rPr>
              <w:t>/L</w:t>
            </w:r>
          </w:p>
        </w:tc>
        <w:tc>
          <w:tcPr>
            <w:tcW w:w="1746" w:type="dxa"/>
            <w:shd w:val="clear" w:color="auto" w:fill="auto"/>
            <w:noWrap/>
            <w:vAlign w:val="center"/>
            <w:hideMark/>
          </w:tcPr>
          <w:p w14:paraId="09156B9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157-371</w:t>
            </w:r>
          </w:p>
        </w:tc>
        <w:tc>
          <w:tcPr>
            <w:tcW w:w="1589" w:type="dxa"/>
            <w:shd w:val="clear" w:color="auto" w:fill="auto"/>
            <w:noWrap/>
            <w:vAlign w:val="center"/>
            <w:hideMark/>
          </w:tcPr>
          <w:p w14:paraId="15CD47B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118</w:t>
            </w:r>
          </w:p>
        </w:tc>
        <w:tc>
          <w:tcPr>
            <w:tcW w:w="1163" w:type="dxa"/>
            <w:shd w:val="clear" w:color="auto" w:fill="auto"/>
            <w:noWrap/>
            <w:vAlign w:val="center"/>
            <w:hideMark/>
          </w:tcPr>
          <w:p w14:paraId="7F44F2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105</w:t>
            </w:r>
          </w:p>
        </w:tc>
        <w:tc>
          <w:tcPr>
            <w:tcW w:w="1163" w:type="dxa"/>
            <w:shd w:val="clear" w:color="auto" w:fill="auto"/>
            <w:noWrap/>
            <w:vAlign w:val="center"/>
            <w:hideMark/>
          </w:tcPr>
          <w:p w14:paraId="13131DE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168</w:t>
            </w:r>
          </w:p>
        </w:tc>
        <w:tc>
          <w:tcPr>
            <w:tcW w:w="1163" w:type="dxa"/>
            <w:shd w:val="clear" w:color="auto" w:fill="auto"/>
            <w:noWrap/>
            <w:vAlign w:val="center"/>
            <w:hideMark/>
          </w:tcPr>
          <w:p w14:paraId="5F6DDB7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157</w:t>
            </w:r>
          </w:p>
        </w:tc>
        <w:tc>
          <w:tcPr>
            <w:tcW w:w="1163" w:type="dxa"/>
            <w:shd w:val="clear" w:color="auto" w:fill="auto"/>
            <w:noWrap/>
            <w:vAlign w:val="center"/>
            <w:hideMark/>
          </w:tcPr>
          <w:p w14:paraId="148A1E5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115</w:t>
            </w:r>
          </w:p>
        </w:tc>
        <w:tc>
          <w:tcPr>
            <w:tcW w:w="1270" w:type="dxa"/>
            <w:shd w:val="clear" w:color="auto" w:fill="auto"/>
            <w:noWrap/>
            <w:vAlign w:val="center"/>
            <w:hideMark/>
          </w:tcPr>
          <w:p w14:paraId="11BA672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124</w:t>
            </w:r>
          </w:p>
        </w:tc>
      </w:tr>
      <w:tr w:rsidR="00A05E7B" w:rsidRPr="00A05E7B" w14:paraId="21FEF88A" w14:textId="77777777" w:rsidTr="008E0C51">
        <w:trPr>
          <w:trHeight w:val="276"/>
        </w:trPr>
        <w:tc>
          <w:tcPr>
            <w:tcW w:w="2233" w:type="dxa"/>
            <w:shd w:val="clear" w:color="auto" w:fill="auto"/>
            <w:noWrap/>
            <w:vAlign w:val="center"/>
            <w:hideMark/>
          </w:tcPr>
          <w:p w14:paraId="056530D6" w14:textId="13A17AF8" w:rsidR="00456B9B" w:rsidRPr="00A05E7B" w:rsidRDefault="00456B9B" w:rsidP="004F0A27">
            <w:pPr>
              <w:spacing w:line="360" w:lineRule="auto"/>
              <w:jc w:val="both"/>
              <w:rPr>
                <w:rFonts w:ascii="Book Antiqua" w:eastAsia="等线" w:hAnsi="Book Antiqua" w:cs="宋体"/>
                <w:color w:val="000000" w:themeColor="text1"/>
                <w:lang w:val="de-AT" w:eastAsia="zh-CN"/>
              </w:rPr>
            </w:pPr>
            <w:r w:rsidRPr="00A05E7B">
              <w:rPr>
                <w:rFonts w:ascii="Book Antiqua" w:eastAsia="等线" w:hAnsi="Book Antiqua" w:cs="宋体"/>
                <w:color w:val="000000" w:themeColor="text1"/>
                <w:lang w:val="de-AT" w:eastAsia="zh-CN"/>
              </w:rPr>
              <w:t>Ser</w:t>
            </w:r>
            <w:r w:rsidR="00373E6B" w:rsidRPr="00A05E7B">
              <w:rPr>
                <w:rFonts w:ascii="Book Antiqua" w:eastAsia="等线" w:hAnsi="Book Antiqua" w:cs="宋体"/>
                <w:color w:val="000000" w:themeColor="text1"/>
                <w:lang w:val="de-AT" w:eastAsia="zh-CN"/>
              </w:rPr>
              <w:t xml:space="preserve">um </w:t>
            </w:r>
            <w:r w:rsidR="00B537F9" w:rsidRPr="00A05E7B">
              <w:rPr>
                <w:rFonts w:ascii="Book Antiqua" w:eastAsia="等线" w:hAnsi="Book Antiqua" w:cs="宋体"/>
                <w:color w:val="000000" w:themeColor="text1"/>
                <w:lang w:val="de-AT" w:eastAsia="zh-CN"/>
              </w:rPr>
              <w:t>Urea</w:t>
            </w:r>
            <w:r w:rsidR="00373E6B" w:rsidRPr="00A05E7B">
              <w:rPr>
                <w:rFonts w:ascii="Book Antiqua" w:eastAsia="等线" w:hAnsi="Book Antiqua" w:cs="宋体"/>
                <w:color w:val="000000" w:themeColor="text1"/>
                <w:lang w:val="de-AT" w:eastAsia="zh-CN"/>
              </w:rPr>
              <w:t xml:space="preserve"> </w:t>
            </w:r>
            <w:r w:rsidR="00B537F9" w:rsidRPr="00A05E7B">
              <w:rPr>
                <w:rFonts w:ascii="Book Antiqua" w:eastAsia="等线" w:hAnsi="Book Antiqua" w:cs="宋体"/>
                <w:color w:val="000000" w:themeColor="text1"/>
                <w:lang w:val="de-AT" w:eastAsia="zh-CN"/>
              </w:rPr>
              <w:t>Nitrogen</w:t>
            </w:r>
            <w:r w:rsidRPr="00A05E7B">
              <w:rPr>
                <w:rFonts w:ascii="Book Antiqua" w:eastAsia="等线" w:hAnsi="Book Antiqua" w:cs="宋体"/>
                <w:color w:val="000000" w:themeColor="text1"/>
                <w:lang w:val="de-AT" w:eastAsia="zh-CN"/>
              </w:rPr>
              <w:t>, mg/dL</w:t>
            </w:r>
          </w:p>
        </w:tc>
        <w:tc>
          <w:tcPr>
            <w:tcW w:w="1746" w:type="dxa"/>
            <w:shd w:val="clear" w:color="auto" w:fill="auto"/>
            <w:noWrap/>
            <w:vAlign w:val="center"/>
            <w:hideMark/>
          </w:tcPr>
          <w:p w14:paraId="160F30C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45098</w:t>
            </w:r>
          </w:p>
        </w:tc>
        <w:tc>
          <w:tcPr>
            <w:tcW w:w="1589" w:type="dxa"/>
            <w:shd w:val="clear" w:color="auto" w:fill="auto"/>
            <w:noWrap/>
            <w:vAlign w:val="center"/>
            <w:hideMark/>
          </w:tcPr>
          <w:p w14:paraId="5FCFDE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31</w:t>
            </w:r>
          </w:p>
        </w:tc>
        <w:tc>
          <w:tcPr>
            <w:tcW w:w="1163" w:type="dxa"/>
            <w:shd w:val="clear" w:color="auto" w:fill="auto"/>
            <w:noWrap/>
            <w:vAlign w:val="center"/>
            <w:hideMark/>
          </w:tcPr>
          <w:p w14:paraId="449D464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36</w:t>
            </w:r>
          </w:p>
        </w:tc>
        <w:tc>
          <w:tcPr>
            <w:tcW w:w="1163" w:type="dxa"/>
            <w:shd w:val="clear" w:color="auto" w:fill="auto"/>
            <w:noWrap/>
            <w:vAlign w:val="center"/>
            <w:hideMark/>
          </w:tcPr>
          <w:p w14:paraId="609E89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55</w:t>
            </w:r>
          </w:p>
        </w:tc>
        <w:tc>
          <w:tcPr>
            <w:tcW w:w="1163" w:type="dxa"/>
            <w:shd w:val="clear" w:color="auto" w:fill="auto"/>
            <w:noWrap/>
            <w:vAlign w:val="center"/>
            <w:hideMark/>
          </w:tcPr>
          <w:p w14:paraId="3D16A6A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46</w:t>
            </w:r>
          </w:p>
        </w:tc>
        <w:tc>
          <w:tcPr>
            <w:tcW w:w="1163" w:type="dxa"/>
            <w:shd w:val="clear" w:color="auto" w:fill="auto"/>
            <w:noWrap/>
            <w:vAlign w:val="center"/>
            <w:hideMark/>
          </w:tcPr>
          <w:p w14:paraId="2903EE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66</w:t>
            </w:r>
          </w:p>
        </w:tc>
        <w:tc>
          <w:tcPr>
            <w:tcW w:w="1270" w:type="dxa"/>
            <w:shd w:val="clear" w:color="auto" w:fill="auto"/>
            <w:noWrap/>
            <w:vAlign w:val="center"/>
            <w:hideMark/>
          </w:tcPr>
          <w:p w14:paraId="16DC719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87</w:t>
            </w:r>
          </w:p>
        </w:tc>
      </w:tr>
      <w:tr w:rsidR="00A05E7B" w:rsidRPr="00A05E7B" w14:paraId="1DC801EE" w14:textId="77777777" w:rsidTr="008E0C51">
        <w:trPr>
          <w:trHeight w:val="276"/>
        </w:trPr>
        <w:tc>
          <w:tcPr>
            <w:tcW w:w="2233" w:type="dxa"/>
            <w:shd w:val="clear" w:color="auto" w:fill="auto"/>
            <w:noWrap/>
            <w:vAlign w:val="center"/>
            <w:hideMark/>
          </w:tcPr>
          <w:p w14:paraId="4D918692" w14:textId="4B4EEBAC"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w:t>
            </w:r>
            <w:r w:rsidR="00373E6B" w:rsidRPr="00A05E7B">
              <w:rPr>
                <w:rFonts w:ascii="Book Antiqua" w:eastAsia="等线" w:hAnsi="Book Antiqua" w:cs="宋体"/>
                <w:color w:val="000000" w:themeColor="text1"/>
                <w:lang w:eastAsia="zh-CN"/>
              </w:rPr>
              <w:t>m cre</w:t>
            </w:r>
            <w:r w:rsidRPr="00A05E7B">
              <w:rPr>
                <w:rFonts w:ascii="Book Antiqua" w:eastAsia="等线" w:hAnsi="Book Antiqua" w:cs="宋体"/>
                <w:color w:val="000000" w:themeColor="text1"/>
                <w:lang w:eastAsia="zh-CN"/>
              </w:rPr>
              <w:t>atinine, mg/dL</w:t>
            </w:r>
          </w:p>
        </w:tc>
        <w:tc>
          <w:tcPr>
            <w:tcW w:w="1746" w:type="dxa"/>
            <w:shd w:val="clear" w:color="auto" w:fill="auto"/>
            <w:noWrap/>
            <w:vAlign w:val="center"/>
            <w:hideMark/>
          </w:tcPr>
          <w:p w14:paraId="62E470F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0.59-1.04</w:t>
            </w:r>
          </w:p>
        </w:tc>
        <w:tc>
          <w:tcPr>
            <w:tcW w:w="1589" w:type="dxa"/>
            <w:shd w:val="clear" w:color="auto" w:fill="auto"/>
            <w:noWrap/>
            <w:vAlign w:val="center"/>
            <w:hideMark/>
          </w:tcPr>
          <w:p w14:paraId="70CEC37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1.62</w:t>
            </w:r>
          </w:p>
        </w:tc>
        <w:tc>
          <w:tcPr>
            <w:tcW w:w="1163" w:type="dxa"/>
            <w:shd w:val="clear" w:color="auto" w:fill="auto"/>
            <w:noWrap/>
            <w:vAlign w:val="center"/>
            <w:hideMark/>
          </w:tcPr>
          <w:p w14:paraId="472CAEB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1.84</w:t>
            </w:r>
          </w:p>
        </w:tc>
        <w:tc>
          <w:tcPr>
            <w:tcW w:w="1163" w:type="dxa"/>
            <w:shd w:val="clear" w:color="auto" w:fill="auto"/>
            <w:noWrap/>
            <w:vAlign w:val="center"/>
            <w:hideMark/>
          </w:tcPr>
          <w:p w14:paraId="1837E5F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1.02</w:t>
            </w:r>
          </w:p>
        </w:tc>
        <w:tc>
          <w:tcPr>
            <w:tcW w:w="1163" w:type="dxa"/>
            <w:shd w:val="clear" w:color="auto" w:fill="auto"/>
            <w:noWrap/>
            <w:vAlign w:val="center"/>
            <w:hideMark/>
          </w:tcPr>
          <w:p w14:paraId="337E311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1.55</w:t>
            </w:r>
          </w:p>
        </w:tc>
        <w:tc>
          <w:tcPr>
            <w:tcW w:w="1163" w:type="dxa"/>
            <w:shd w:val="clear" w:color="auto" w:fill="auto"/>
            <w:noWrap/>
            <w:vAlign w:val="center"/>
            <w:hideMark/>
          </w:tcPr>
          <w:p w14:paraId="0B2EED18"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2.87</w:t>
            </w:r>
          </w:p>
        </w:tc>
        <w:tc>
          <w:tcPr>
            <w:tcW w:w="1270" w:type="dxa"/>
            <w:shd w:val="clear" w:color="auto" w:fill="auto"/>
            <w:noWrap/>
            <w:vAlign w:val="center"/>
            <w:hideMark/>
          </w:tcPr>
          <w:p w14:paraId="224A771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2.95</w:t>
            </w:r>
          </w:p>
        </w:tc>
      </w:tr>
      <w:tr w:rsidR="00A05E7B" w:rsidRPr="00A05E7B" w14:paraId="08A1E0A1" w14:textId="77777777" w:rsidTr="008E0C51">
        <w:trPr>
          <w:trHeight w:val="276"/>
        </w:trPr>
        <w:tc>
          <w:tcPr>
            <w:tcW w:w="2233" w:type="dxa"/>
            <w:shd w:val="clear" w:color="auto" w:fill="auto"/>
            <w:noWrap/>
            <w:vAlign w:val="center"/>
            <w:hideMark/>
          </w:tcPr>
          <w:p w14:paraId="1CFEC701" w14:textId="43DB9337"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sodium</w:t>
            </w:r>
          </w:p>
        </w:tc>
        <w:tc>
          <w:tcPr>
            <w:tcW w:w="1746" w:type="dxa"/>
            <w:shd w:val="clear" w:color="auto" w:fill="auto"/>
            <w:noWrap/>
            <w:vAlign w:val="center"/>
            <w:hideMark/>
          </w:tcPr>
          <w:p w14:paraId="752526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135-145 mmol/L</w:t>
            </w:r>
          </w:p>
        </w:tc>
        <w:tc>
          <w:tcPr>
            <w:tcW w:w="1589" w:type="dxa"/>
            <w:shd w:val="clear" w:color="auto" w:fill="auto"/>
            <w:noWrap/>
            <w:vAlign w:val="center"/>
            <w:hideMark/>
          </w:tcPr>
          <w:p w14:paraId="2D311BB6"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124</w:t>
            </w:r>
          </w:p>
        </w:tc>
        <w:tc>
          <w:tcPr>
            <w:tcW w:w="1163" w:type="dxa"/>
            <w:shd w:val="clear" w:color="auto" w:fill="auto"/>
            <w:noWrap/>
            <w:vAlign w:val="center"/>
            <w:hideMark/>
          </w:tcPr>
          <w:p w14:paraId="5000D31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123</w:t>
            </w:r>
          </w:p>
        </w:tc>
        <w:tc>
          <w:tcPr>
            <w:tcW w:w="1163" w:type="dxa"/>
            <w:shd w:val="clear" w:color="auto" w:fill="auto"/>
            <w:noWrap/>
            <w:vAlign w:val="center"/>
            <w:hideMark/>
          </w:tcPr>
          <w:p w14:paraId="4AAEAEC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129</w:t>
            </w:r>
          </w:p>
        </w:tc>
        <w:tc>
          <w:tcPr>
            <w:tcW w:w="1163" w:type="dxa"/>
            <w:shd w:val="clear" w:color="auto" w:fill="auto"/>
            <w:noWrap/>
            <w:vAlign w:val="center"/>
            <w:hideMark/>
          </w:tcPr>
          <w:p w14:paraId="2A742CE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126</w:t>
            </w:r>
          </w:p>
        </w:tc>
        <w:tc>
          <w:tcPr>
            <w:tcW w:w="1163" w:type="dxa"/>
            <w:shd w:val="clear" w:color="auto" w:fill="auto"/>
            <w:noWrap/>
            <w:vAlign w:val="center"/>
            <w:hideMark/>
          </w:tcPr>
          <w:p w14:paraId="45EBC2F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127</w:t>
            </w:r>
          </w:p>
        </w:tc>
        <w:tc>
          <w:tcPr>
            <w:tcW w:w="1270" w:type="dxa"/>
            <w:shd w:val="clear" w:color="auto" w:fill="auto"/>
            <w:noWrap/>
            <w:vAlign w:val="center"/>
            <w:hideMark/>
          </w:tcPr>
          <w:p w14:paraId="00A3027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135</w:t>
            </w:r>
          </w:p>
        </w:tc>
      </w:tr>
      <w:tr w:rsidR="00A05E7B" w:rsidRPr="00A05E7B" w14:paraId="18F2A45D" w14:textId="77777777" w:rsidTr="008E0C51">
        <w:trPr>
          <w:trHeight w:val="276"/>
        </w:trPr>
        <w:tc>
          <w:tcPr>
            <w:tcW w:w="2233" w:type="dxa"/>
            <w:shd w:val="clear" w:color="auto" w:fill="auto"/>
            <w:noWrap/>
            <w:vAlign w:val="center"/>
            <w:hideMark/>
          </w:tcPr>
          <w:p w14:paraId="453334B7" w14:textId="23CB28DA"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potassium</w:t>
            </w:r>
          </w:p>
        </w:tc>
        <w:tc>
          <w:tcPr>
            <w:tcW w:w="1746" w:type="dxa"/>
            <w:shd w:val="clear" w:color="auto" w:fill="auto"/>
            <w:noWrap/>
            <w:vAlign w:val="center"/>
            <w:hideMark/>
          </w:tcPr>
          <w:p w14:paraId="587A269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3.6-5.2 mmol/L</w:t>
            </w:r>
          </w:p>
        </w:tc>
        <w:tc>
          <w:tcPr>
            <w:tcW w:w="1589" w:type="dxa"/>
            <w:shd w:val="clear" w:color="auto" w:fill="auto"/>
            <w:noWrap/>
            <w:vAlign w:val="center"/>
            <w:hideMark/>
          </w:tcPr>
          <w:p w14:paraId="612813D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w:t>
            </w:r>
          </w:p>
        </w:tc>
        <w:tc>
          <w:tcPr>
            <w:tcW w:w="1163" w:type="dxa"/>
            <w:shd w:val="clear" w:color="auto" w:fill="auto"/>
            <w:noWrap/>
            <w:vAlign w:val="center"/>
            <w:hideMark/>
          </w:tcPr>
          <w:p w14:paraId="598D67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4.3</w:t>
            </w:r>
          </w:p>
        </w:tc>
        <w:tc>
          <w:tcPr>
            <w:tcW w:w="1163" w:type="dxa"/>
            <w:shd w:val="clear" w:color="auto" w:fill="auto"/>
            <w:noWrap/>
            <w:vAlign w:val="center"/>
            <w:hideMark/>
          </w:tcPr>
          <w:p w14:paraId="20D1683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3.7</w:t>
            </w:r>
          </w:p>
        </w:tc>
        <w:tc>
          <w:tcPr>
            <w:tcW w:w="1163" w:type="dxa"/>
            <w:shd w:val="clear" w:color="auto" w:fill="auto"/>
            <w:noWrap/>
            <w:vAlign w:val="center"/>
            <w:hideMark/>
          </w:tcPr>
          <w:p w14:paraId="1C980CC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3.8</w:t>
            </w:r>
          </w:p>
        </w:tc>
        <w:tc>
          <w:tcPr>
            <w:tcW w:w="1163" w:type="dxa"/>
            <w:shd w:val="clear" w:color="auto" w:fill="auto"/>
            <w:noWrap/>
            <w:vAlign w:val="center"/>
            <w:hideMark/>
          </w:tcPr>
          <w:p w14:paraId="102EFF5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3.8</w:t>
            </w:r>
          </w:p>
        </w:tc>
        <w:tc>
          <w:tcPr>
            <w:tcW w:w="1270" w:type="dxa"/>
            <w:shd w:val="clear" w:color="auto" w:fill="auto"/>
            <w:noWrap/>
            <w:vAlign w:val="center"/>
            <w:hideMark/>
          </w:tcPr>
          <w:p w14:paraId="7607812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w:t>
            </w:r>
          </w:p>
        </w:tc>
      </w:tr>
      <w:tr w:rsidR="00A05E7B" w:rsidRPr="00A05E7B" w14:paraId="22818B1F" w14:textId="77777777" w:rsidTr="008E0C51">
        <w:trPr>
          <w:trHeight w:val="276"/>
        </w:trPr>
        <w:tc>
          <w:tcPr>
            <w:tcW w:w="2233" w:type="dxa"/>
            <w:shd w:val="clear" w:color="auto" w:fill="auto"/>
            <w:noWrap/>
            <w:vAlign w:val="center"/>
            <w:hideMark/>
          </w:tcPr>
          <w:p w14:paraId="2F984C8B" w14:textId="261600DB"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chloride</w:t>
            </w:r>
          </w:p>
        </w:tc>
        <w:tc>
          <w:tcPr>
            <w:tcW w:w="1746" w:type="dxa"/>
            <w:shd w:val="clear" w:color="auto" w:fill="auto"/>
            <w:noWrap/>
            <w:vAlign w:val="center"/>
            <w:hideMark/>
          </w:tcPr>
          <w:p w14:paraId="00BD324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98-107 mmol/L</w:t>
            </w:r>
          </w:p>
        </w:tc>
        <w:tc>
          <w:tcPr>
            <w:tcW w:w="1589" w:type="dxa"/>
            <w:shd w:val="clear" w:color="auto" w:fill="auto"/>
            <w:noWrap/>
            <w:vAlign w:val="center"/>
            <w:hideMark/>
          </w:tcPr>
          <w:p w14:paraId="753EE06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102</w:t>
            </w:r>
          </w:p>
        </w:tc>
        <w:tc>
          <w:tcPr>
            <w:tcW w:w="1163" w:type="dxa"/>
            <w:shd w:val="clear" w:color="auto" w:fill="auto"/>
            <w:noWrap/>
            <w:vAlign w:val="center"/>
            <w:hideMark/>
          </w:tcPr>
          <w:p w14:paraId="0834A18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100</w:t>
            </w:r>
          </w:p>
        </w:tc>
        <w:tc>
          <w:tcPr>
            <w:tcW w:w="1163" w:type="dxa"/>
            <w:shd w:val="clear" w:color="auto" w:fill="auto"/>
            <w:noWrap/>
            <w:vAlign w:val="center"/>
            <w:hideMark/>
          </w:tcPr>
          <w:p w14:paraId="662459B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105</w:t>
            </w:r>
          </w:p>
        </w:tc>
        <w:tc>
          <w:tcPr>
            <w:tcW w:w="1163" w:type="dxa"/>
            <w:shd w:val="clear" w:color="auto" w:fill="auto"/>
            <w:noWrap/>
            <w:vAlign w:val="center"/>
            <w:hideMark/>
          </w:tcPr>
          <w:p w14:paraId="1B93378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95</w:t>
            </w:r>
          </w:p>
        </w:tc>
        <w:tc>
          <w:tcPr>
            <w:tcW w:w="1163" w:type="dxa"/>
            <w:shd w:val="clear" w:color="auto" w:fill="auto"/>
            <w:noWrap/>
            <w:vAlign w:val="center"/>
            <w:hideMark/>
          </w:tcPr>
          <w:p w14:paraId="79C6BCD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95</w:t>
            </w:r>
          </w:p>
        </w:tc>
        <w:tc>
          <w:tcPr>
            <w:tcW w:w="1270" w:type="dxa"/>
            <w:shd w:val="clear" w:color="auto" w:fill="auto"/>
            <w:noWrap/>
            <w:vAlign w:val="center"/>
            <w:hideMark/>
          </w:tcPr>
          <w:p w14:paraId="5846784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100</w:t>
            </w:r>
          </w:p>
        </w:tc>
      </w:tr>
      <w:tr w:rsidR="00A05E7B" w:rsidRPr="00A05E7B" w14:paraId="0E595598" w14:textId="77777777" w:rsidTr="008E0C51">
        <w:trPr>
          <w:trHeight w:val="276"/>
        </w:trPr>
        <w:tc>
          <w:tcPr>
            <w:tcW w:w="2233" w:type="dxa"/>
            <w:shd w:val="clear" w:color="auto" w:fill="auto"/>
            <w:noWrap/>
            <w:vAlign w:val="center"/>
            <w:hideMark/>
          </w:tcPr>
          <w:p w14:paraId="5EC2EEBD" w14:textId="64F6F545"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bicarbonate</w:t>
            </w:r>
          </w:p>
        </w:tc>
        <w:tc>
          <w:tcPr>
            <w:tcW w:w="1746" w:type="dxa"/>
            <w:shd w:val="clear" w:color="auto" w:fill="auto"/>
            <w:noWrap/>
            <w:vAlign w:val="center"/>
            <w:hideMark/>
          </w:tcPr>
          <w:p w14:paraId="774DB7A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22-29 mmol/L</w:t>
            </w:r>
          </w:p>
        </w:tc>
        <w:tc>
          <w:tcPr>
            <w:tcW w:w="1589" w:type="dxa"/>
            <w:shd w:val="clear" w:color="auto" w:fill="auto"/>
            <w:noWrap/>
            <w:vAlign w:val="center"/>
            <w:hideMark/>
          </w:tcPr>
          <w:p w14:paraId="7B8A75B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09D2488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6335C15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10</w:t>
            </w:r>
          </w:p>
        </w:tc>
        <w:tc>
          <w:tcPr>
            <w:tcW w:w="1163" w:type="dxa"/>
            <w:shd w:val="clear" w:color="auto" w:fill="auto"/>
            <w:noWrap/>
            <w:vAlign w:val="center"/>
            <w:hideMark/>
          </w:tcPr>
          <w:p w14:paraId="2047972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c>
          <w:tcPr>
            <w:tcW w:w="1163" w:type="dxa"/>
            <w:shd w:val="clear" w:color="auto" w:fill="auto"/>
            <w:noWrap/>
            <w:vAlign w:val="center"/>
            <w:hideMark/>
          </w:tcPr>
          <w:p w14:paraId="757D830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c>
          <w:tcPr>
            <w:tcW w:w="1270" w:type="dxa"/>
            <w:shd w:val="clear" w:color="auto" w:fill="auto"/>
            <w:noWrap/>
            <w:vAlign w:val="center"/>
            <w:hideMark/>
          </w:tcPr>
          <w:p w14:paraId="6B17E28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20</w:t>
            </w:r>
          </w:p>
        </w:tc>
      </w:tr>
      <w:tr w:rsidR="00A05E7B" w:rsidRPr="00A05E7B" w14:paraId="1F5FC85A" w14:textId="77777777" w:rsidTr="008E0C51">
        <w:trPr>
          <w:trHeight w:val="276"/>
        </w:trPr>
        <w:tc>
          <w:tcPr>
            <w:tcW w:w="2233" w:type="dxa"/>
            <w:shd w:val="clear" w:color="auto" w:fill="auto"/>
            <w:noWrap/>
            <w:vAlign w:val="center"/>
            <w:hideMark/>
          </w:tcPr>
          <w:p w14:paraId="14355CE5"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bookmarkStart w:id="6" w:name="_Hlk134687548"/>
            <w:r w:rsidRPr="00A05E7B">
              <w:rPr>
                <w:rFonts w:ascii="Book Antiqua" w:eastAsia="等线" w:hAnsi="Book Antiqua" w:cs="宋体"/>
                <w:color w:val="000000" w:themeColor="text1"/>
                <w:lang w:eastAsia="zh-CN"/>
              </w:rPr>
              <w:lastRenderedPageBreak/>
              <w:t>eGFR</w:t>
            </w:r>
            <w:bookmarkEnd w:id="6"/>
          </w:p>
        </w:tc>
        <w:tc>
          <w:tcPr>
            <w:tcW w:w="1746" w:type="dxa"/>
            <w:shd w:val="clear" w:color="auto" w:fill="auto"/>
            <w:noWrap/>
            <w:vAlign w:val="center"/>
            <w:hideMark/>
          </w:tcPr>
          <w:p w14:paraId="5E398B4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 60 mL/min/</w:t>
            </w:r>
            <w:bookmarkStart w:id="7" w:name="_Hlk134687557"/>
            <w:r w:rsidRPr="00A05E7B">
              <w:rPr>
                <w:rFonts w:ascii="Book Antiqua" w:eastAsia="等线" w:hAnsi="Book Antiqua" w:cs="宋体"/>
                <w:color w:val="000000" w:themeColor="text1"/>
                <w:lang w:eastAsia="zh-CN"/>
              </w:rPr>
              <w:t>BSA</w:t>
            </w:r>
            <w:bookmarkEnd w:id="7"/>
          </w:p>
        </w:tc>
        <w:tc>
          <w:tcPr>
            <w:tcW w:w="1589" w:type="dxa"/>
            <w:shd w:val="clear" w:color="auto" w:fill="auto"/>
            <w:noWrap/>
            <w:vAlign w:val="center"/>
            <w:hideMark/>
          </w:tcPr>
          <w:p w14:paraId="60A093E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35</w:t>
            </w:r>
          </w:p>
        </w:tc>
        <w:tc>
          <w:tcPr>
            <w:tcW w:w="1163" w:type="dxa"/>
            <w:shd w:val="clear" w:color="auto" w:fill="auto"/>
            <w:noWrap/>
            <w:vAlign w:val="center"/>
            <w:hideMark/>
          </w:tcPr>
          <w:p w14:paraId="0B56195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30</w:t>
            </w:r>
          </w:p>
        </w:tc>
        <w:tc>
          <w:tcPr>
            <w:tcW w:w="1163" w:type="dxa"/>
            <w:shd w:val="clear" w:color="auto" w:fill="auto"/>
            <w:noWrap/>
            <w:vAlign w:val="center"/>
            <w:hideMark/>
          </w:tcPr>
          <w:p w14:paraId="01163EE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62</w:t>
            </w:r>
          </w:p>
        </w:tc>
        <w:tc>
          <w:tcPr>
            <w:tcW w:w="1163" w:type="dxa"/>
            <w:shd w:val="clear" w:color="auto" w:fill="auto"/>
            <w:noWrap/>
            <w:vAlign w:val="center"/>
            <w:hideMark/>
          </w:tcPr>
          <w:p w14:paraId="4D78BF4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37</w:t>
            </w:r>
          </w:p>
        </w:tc>
        <w:tc>
          <w:tcPr>
            <w:tcW w:w="1163" w:type="dxa"/>
            <w:shd w:val="clear" w:color="auto" w:fill="auto"/>
            <w:noWrap/>
            <w:vAlign w:val="center"/>
            <w:hideMark/>
          </w:tcPr>
          <w:p w14:paraId="2C4F9F1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w:t>
            </w:r>
          </w:p>
        </w:tc>
        <w:tc>
          <w:tcPr>
            <w:tcW w:w="1270" w:type="dxa"/>
            <w:shd w:val="clear" w:color="auto" w:fill="auto"/>
            <w:noWrap/>
            <w:vAlign w:val="center"/>
            <w:hideMark/>
          </w:tcPr>
          <w:p w14:paraId="05977B3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17</w:t>
            </w:r>
          </w:p>
        </w:tc>
      </w:tr>
      <w:tr w:rsidR="00A05E7B" w:rsidRPr="00A05E7B" w14:paraId="7A7D2B21" w14:textId="77777777" w:rsidTr="008E0C51">
        <w:trPr>
          <w:trHeight w:val="276"/>
        </w:trPr>
        <w:tc>
          <w:tcPr>
            <w:tcW w:w="2233" w:type="dxa"/>
            <w:shd w:val="clear" w:color="auto" w:fill="auto"/>
            <w:noWrap/>
            <w:vAlign w:val="center"/>
            <w:hideMark/>
          </w:tcPr>
          <w:p w14:paraId="3895DB78" w14:textId="5475A537"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Anion gap</w:t>
            </w:r>
          </w:p>
        </w:tc>
        <w:tc>
          <w:tcPr>
            <w:tcW w:w="1746" w:type="dxa"/>
            <w:shd w:val="clear" w:color="auto" w:fill="auto"/>
            <w:noWrap/>
            <w:vAlign w:val="center"/>
            <w:hideMark/>
          </w:tcPr>
          <w:p w14:paraId="68115B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45122</w:t>
            </w:r>
          </w:p>
        </w:tc>
        <w:tc>
          <w:tcPr>
            <w:tcW w:w="1589" w:type="dxa"/>
            <w:shd w:val="clear" w:color="auto" w:fill="auto"/>
            <w:noWrap/>
            <w:vAlign w:val="center"/>
            <w:hideMark/>
          </w:tcPr>
          <w:p w14:paraId="7D01F69B"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11</w:t>
            </w:r>
          </w:p>
        </w:tc>
        <w:tc>
          <w:tcPr>
            <w:tcW w:w="1163" w:type="dxa"/>
            <w:shd w:val="clear" w:color="auto" w:fill="auto"/>
            <w:noWrap/>
            <w:vAlign w:val="center"/>
            <w:hideMark/>
          </w:tcPr>
          <w:p w14:paraId="4F5E9D6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163" w:type="dxa"/>
            <w:shd w:val="clear" w:color="auto" w:fill="auto"/>
            <w:noWrap/>
            <w:vAlign w:val="center"/>
            <w:hideMark/>
          </w:tcPr>
          <w:p w14:paraId="7BC882DA"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163" w:type="dxa"/>
            <w:shd w:val="clear" w:color="auto" w:fill="auto"/>
            <w:noWrap/>
            <w:vAlign w:val="center"/>
            <w:hideMark/>
          </w:tcPr>
          <w:p w14:paraId="5650E59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9</w:t>
            </w:r>
          </w:p>
        </w:tc>
        <w:tc>
          <w:tcPr>
            <w:tcW w:w="1163" w:type="dxa"/>
            <w:shd w:val="clear" w:color="auto" w:fill="auto"/>
            <w:noWrap/>
            <w:vAlign w:val="center"/>
            <w:hideMark/>
          </w:tcPr>
          <w:p w14:paraId="7885EB7C"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12</w:t>
            </w:r>
          </w:p>
        </w:tc>
        <w:tc>
          <w:tcPr>
            <w:tcW w:w="1270" w:type="dxa"/>
            <w:shd w:val="clear" w:color="auto" w:fill="auto"/>
            <w:noWrap/>
            <w:vAlign w:val="center"/>
            <w:hideMark/>
          </w:tcPr>
          <w:p w14:paraId="44A7F56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15</w:t>
            </w:r>
          </w:p>
        </w:tc>
      </w:tr>
      <w:tr w:rsidR="00A05E7B" w:rsidRPr="00A05E7B" w14:paraId="623862F9" w14:textId="77777777" w:rsidTr="008E0C51">
        <w:trPr>
          <w:trHeight w:val="276"/>
        </w:trPr>
        <w:tc>
          <w:tcPr>
            <w:tcW w:w="2233" w:type="dxa"/>
            <w:shd w:val="clear" w:color="auto" w:fill="auto"/>
            <w:noWrap/>
            <w:vAlign w:val="center"/>
            <w:hideMark/>
          </w:tcPr>
          <w:p w14:paraId="2EEC873A" w14:textId="5CB0CC74"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calcium</w:t>
            </w:r>
          </w:p>
        </w:tc>
        <w:tc>
          <w:tcPr>
            <w:tcW w:w="1746" w:type="dxa"/>
            <w:shd w:val="clear" w:color="auto" w:fill="auto"/>
            <w:noWrap/>
            <w:vAlign w:val="center"/>
            <w:hideMark/>
          </w:tcPr>
          <w:p w14:paraId="430C87D3"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8.6-10.0 mg/dL</w:t>
            </w:r>
          </w:p>
        </w:tc>
        <w:tc>
          <w:tcPr>
            <w:tcW w:w="1589" w:type="dxa"/>
            <w:shd w:val="clear" w:color="auto" w:fill="auto"/>
            <w:noWrap/>
            <w:vAlign w:val="center"/>
            <w:hideMark/>
          </w:tcPr>
          <w:p w14:paraId="52C375A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7.7</w:t>
            </w:r>
          </w:p>
        </w:tc>
        <w:tc>
          <w:tcPr>
            <w:tcW w:w="1163" w:type="dxa"/>
            <w:shd w:val="clear" w:color="auto" w:fill="auto"/>
            <w:noWrap/>
            <w:vAlign w:val="center"/>
            <w:hideMark/>
          </w:tcPr>
          <w:p w14:paraId="2F84825F"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c>
          <w:tcPr>
            <w:tcW w:w="1163" w:type="dxa"/>
            <w:shd w:val="clear" w:color="auto" w:fill="auto"/>
            <w:noWrap/>
            <w:vAlign w:val="center"/>
            <w:hideMark/>
          </w:tcPr>
          <w:p w14:paraId="098A4B09"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7.8</w:t>
            </w:r>
          </w:p>
        </w:tc>
        <w:tc>
          <w:tcPr>
            <w:tcW w:w="1163" w:type="dxa"/>
            <w:shd w:val="clear" w:color="auto" w:fill="auto"/>
            <w:noWrap/>
            <w:vAlign w:val="center"/>
            <w:hideMark/>
          </w:tcPr>
          <w:p w14:paraId="196D478D"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7.2</w:t>
            </w:r>
          </w:p>
        </w:tc>
        <w:tc>
          <w:tcPr>
            <w:tcW w:w="1163" w:type="dxa"/>
            <w:shd w:val="clear" w:color="auto" w:fill="auto"/>
            <w:noWrap/>
            <w:vAlign w:val="center"/>
            <w:hideMark/>
          </w:tcPr>
          <w:p w14:paraId="105EB74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7.3</w:t>
            </w:r>
          </w:p>
        </w:tc>
        <w:tc>
          <w:tcPr>
            <w:tcW w:w="1270" w:type="dxa"/>
            <w:shd w:val="clear" w:color="auto" w:fill="auto"/>
            <w:noWrap/>
            <w:vAlign w:val="center"/>
            <w:hideMark/>
          </w:tcPr>
          <w:p w14:paraId="1CAADEF7"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7.6</w:t>
            </w:r>
          </w:p>
        </w:tc>
      </w:tr>
      <w:tr w:rsidR="00A05E7B" w:rsidRPr="00A05E7B" w14:paraId="1A1ED02A" w14:textId="77777777" w:rsidTr="008E0C51">
        <w:trPr>
          <w:trHeight w:val="276"/>
        </w:trPr>
        <w:tc>
          <w:tcPr>
            <w:tcW w:w="2233" w:type="dxa"/>
            <w:shd w:val="clear" w:color="auto" w:fill="auto"/>
            <w:noWrap/>
            <w:vAlign w:val="center"/>
            <w:hideMark/>
          </w:tcPr>
          <w:p w14:paraId="2839E1F8" w14:textId="782A5280" w:rsidR="00456B9B" w:rsidRPr="00A05E7B" w:rsidRDefault="008E0C51"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Serum albumin</w:t>
            </w:r>
          </w:p>
        </w:tc>
        <w:tc>
          <w:tcPr>
            <w:tcW w:w="1746" w:type="dxa"/>
            <w:shd w:val="clear" w:color="auto" w:fill="auto"/>
            <w:noWrap/>
            <w:vAlign w:val="center"/>
            <w:hideMark/>
          </w:tcPr>
          <w:p w14:paraId="4F9EB61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3.5-5.0 g/dL</w:t>
            </w:r>
          </w:p>
        </w:tc>
        <w:tc>
          <w:tcPr>
            <w:tcW w:w="1589" w:type="dxa"/>
            <w:shd w:val="clear" w:color="auto" w:fill="auto"/>
            <w:noWrap/>
            <w:vAlign w:val="center"/>
            <w:hideMark/>
          </w:tcPr>
          <w:p w14:paraId="16BB9540"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1.6</w:t>
            </w:r>
          </w:p>
        </w:tc>
        <w:tc>
          <w:tcPr>
            <w:tcW w:w="1163" w:type="dxa"/>
            <w:shd w:val="clear" w:color="auto" w:fill="auto"/>
            <w:noWrap/>
            <w:vAlign w:val="center"/>
            <w:hideMark/>
          </w:tcPr>
          <w:p w14:paraId="35598162"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
        </w:tc>
        <w:tc>
          <w:tcPr>
            <w:tcW w:w="1163" w:type="dxa"/>
            <w:shd w:val="clear" w:color="auto" w:fill="auto"/>
            <w:noWrap/>
            <w:vAlign w:val="center"/>
            <w:hideMark/>
          </w:tcPr>
          <w:p w14:paraId="45C54ADE"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1.4</w:t>
            </w:r>
          </w:p>
        </w:tc>
        <w:tc>
          <w:tcPr>
            <w:tcW w:w="1163" w:type="dxa"/>
            <w:shd w:val="clear" w:color="auto" w:fill="auto"/>
            <w:noWrap/>
            <w:vAlign w:val="center"/>
            <w:hideMark/>
          </w:tcPr>
          <w:p w14:paraId="3CD5FE51"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r w:rsidRPr="00A05E7B">
              <w:rPr>
                <w:rFonts w:ascii="Book Antiqua" w:eastAsia="等线" w:hAnsi="Book Antiqua" w:cs="宋体"/>
                <w:color w:val="000000" w:themeColor="text1"/>
                <w:lang w:eastAsia="zh-CN"/>
              </w:rPr>
              <w:t>1.8</w:t>
            </w:r>
          </w:p>
        </w:tc>
        <w:tc>
          <w:tcPr>
            <w:tcW w:w="1163" w:type="dxa"/>
            <w:shd w:val="clear" w:color="auto" w:fill="auto"/>
            <w:noWrap/>
            <w:vAlign w:val="center"/>
            <w:hideMark/>
          </w:tcPr>
          <w:p w14:paraId="788A30D4" w14:textId="77777777" w:rsidR="00456B9B" w:rsidRPr="00A05E7B" w:rsidRDefault="00456B9B" w:rsidP="004F0A27">
            <w:pPr>
              <w:spacing w:line="360" w:lineRule="auto"/>
              <w:jc w:val="both"/>
              <w:rPr>
                <w:rFonts w:ascii="Book Antiqua" w:eastAsia="等线" w:hAnsi="Book Antiqua" w:cs="宋体"/>
                <w:color w:val="000000" w:themeColor="text1"/>
                <w:lang w:eastAsia="zh-CN"/>
              </w:rPr>
            </w:pPr>
          </w:p>
        </w:tc>
        <w:tc>
          <w:tcPr>
            <w:tcW w:w="1270" w:type="dxa"/>
            <w:shd w:val="clear" w:color="auto" w:fill="auto"/>
            <w:noWrap/>
            <w:vAlign w:val="center"/>
            <w:hideMark/>
          </w:tcPr>
          <w:p w14:paraId="68803930" w14:textId="77777777" w:rsidR="00456B9B" w:rsidRPr="00A05E7B" w:rsidRDefault="00456B9B" w:rsidP="004F0A27">
            <w:pPr>
              <w:spacing w:line="360" w:lineRule="auto"/>
              <w:jc w:val="both"/>
              <w:rPr>
                <w:rFonts w:ascii="Book Antiqua" w:eastAsia="Times New Roman" w:hAnsi="Book Antiqua"/>
                <w:color w:val="000000" w:themeColor="text1"/>
                <w:lang w:eastAsia="zh-CN"/>
              </w:rPr>
            </w:pPr>
          </w:p>
        </w:tc>
      </w:tr>
    </w:tbl>
    <w:p w14:paraId="568FEBC8" w14:textId="562FB7C0" w:rsidR="008E0C51" w:rsidRPr="00A05E7B" w:rsidRDefault="008E0C51" w:rsidP="008E0C51">
      <w:pPr>
        <w:spacing w:line="360" w:lineRule="auto"/>
        <w:jc w:val="both"/>
        <w:rPr>
          <w:rFonts w:ascii="Book Antiqua" w:eastAsia="Times New Roman" w:hAnsi="Book Antiqua" w:cs="Segoe UI"/>
          <w:color w:val="000000" w:themeColor="text1"/>
        </w:rPr>
      </w:pPr>
      <w:r w:rsidRPr="00A05E7B">
        <w:rPr>
          <w:rFonts w:ascii="Book Antiqua" w:eastAsia="Times New Roman" w:hAnsi="Book Antiqua" w:cs="Segoe UI"/>
          <w:color w:val="000000" w:themeColor="text1"/>
        </w:rPr>
        <w:t xml:space="preserve">WBC: </w:t>
      </w:r>
      <w:r w:rsidRPr="00A05E7B">
        <w:rPr>
          <w:rFonts w:ascii="Book Antiqua" w:eastAsia="Book Antiqua" w:hAnsi="Book Antiqua" w:cs="Book Antiqua"/>
          <w:color w:val="000000" w:themeColor="text1"/>
        </w:rPr>
        <w:t xml:space="preserve">White blood cell; </w:t>
      </w:r>
      <w:r w:rsidRPr="00A05E7B">
        <w:rPr>
          <w:rFonts w:ascii="Book Antiqua" w:eastAsia="Times New Roman" w:hAnsi="Book Antiqua" w:cs="Segoe UI"/>
          <w:color w:val="000000" w:themeColor="text1"/>
        </w:rPr>
        <w:t xml:space="preserve">eGFR: </w:t>
      </w:r>
      <w:r w:rsidR="00CB19B6" w:rsidRPr="00A05E7B">
        <w:rPr>
          <w:rFonts w:ascii="Book Antiqua" w:eastAsia="Times New Roman" w:hAnsi="Book Antiqua" w:cs="Segoe UI"/>
          <w:color w:val="000000" w:themeColor="text1"/>
        </w:rPr>
        <w:t>Estimated glomerular filtration rate</w:t>
      </w:r>
      <w:r w:rsidRPr="00A05E7B">
        <w:rPr>
          <w:rFonts w:ascii="Book Antiqua" w:hAnsi="Book Antiqua" w:cs="Arial"/>
          <w:color w:val="000000" w:themeColor="text1"/>
        </w:rPr>
        <w:t>;</w:t>
      </w:r>
      <w:r w:rsidR="00CB19B6" w:rsidRPr="00A05E7B">
        <w:rPr>
          <w:rFonts w:ascii="Book Antiqua" w:hAnsi="Book Antiqua" w:cs="Arial"/>
          <w:color w:val="000000" w:themeColor="text1"/>
        </w:rPr>
        <w:t xml:space="preserve"> </w:t>
      </w:r>
      <w:r w:rsidRPr="00A05E7B">
        <w:rPr>
          <w:rFonts w:ascii="Book Antiqua" w:eastAsia="Times New Roman" w:hAnsi="Book Antiqua" w:cs="Segoe UI"/>
          <w:color w:val="000000" w:themeColor="text1"/>
        </w:rPr>
        <w:t>BSA</w:t>
      </w:r>
      <w:r w:rsidR="00CB19B6" w:rsidRPr="00A05E7B">
        <w:rPr>
          <w:rFonts w:ascii="Book Antiqua" w:eastAsia="Times New Roman" w:hAnsi="Book Antiqua" w:cs="Segoe UI"/>
          <w:color w:val="000000" w:themeColor="text1"/>
        </w:rPr>
        <w:t xml:space="preserve">: </w:t>
      </w:r>
      <w:r w:rsidR="0093787A" w:rsidRPr="00A05E7B">
        <w:rPr>
          <w:rFonts w:ascii="Book Antiqua" w:eastAsia="Times New Roman" w:hAnsi="Book Antiqua" w:cs="Segoe UI"/>
          <w:color w:val="000000" w:themeColor="text1"/>
        </w:rPr>
        <w:t>B</w:t>
      </w:r>
      <w:r w:rsidR="004A5615" w:rsidRPr="00A05E7B">
        <w:rPr>
          <w:rFonts w:ascii="Book Antiqua" w:eastAsia="Times New Roman" w:hAnsi="Book Antiqua" w:cs="Segoe UI"/>
          <w:color w:val="000000" w:themeColor="text1"/>
        </w:rPr>
        <w:t>ody surface area</w:t>
      </w:r>
      <w:r w:rsidR="00373E6B" w:rsidRPr="00A05E7B">
        <w:rPr>
          <w:rFonts w:ascii="Book Antiqua" w:eastAsia="Times New Roman" w:hAnsi="Book Antiqua" w:cs="Segoe UI"/>
          <w:color w:val="000000" w:themeColor="text1"/>
        </w:rPr>
        <w:t>.</w:t>
      </w:r>
    </w:p>
    <w:p w14:paraId="2B249A0D" w14:textId="77777777" w:rsidR="00456B9B" w:rsidRPr="005C519B" w:rsidRDefault="00456B9B" w:rsidP="00D55B97">
      <w:pPr>
        <w:spacing w:line="360" w:lineRule="auto"/>
        <w:jc w:val="both"/>
        <w:rPr>
          <w:rFonts w:ascii="Book Antiqua" w:hAnsi="Book Antiqua" w:cs="Segoe UI"/>
          <w:color w:val="000000" w:themeColor="text1"/>
          <w:lang w:eastAsia="zh-CN"/>
        </w:rPr>
      </w:pPr>
    </w:p>
    <w:sectPr w:rsidR="00456B9B" w:rsidRPr="005C519B" w:rsidSect="00456B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F401" w14:textId="77777777" w:rsidR="002B3829" w:rsidRDefault="002B3829" w:rsidP="00D55B97">
      <w:r>
        <w:separator/>
      </w:r>
    </w:p>
  </w:endnote>
  <w:endnote w:type="continuationSeparator" w:id="0">
    <w:p w14:paraId="17CE0B26" w14:textId="77777777" w:rsidR="002B3829" w:rsidRDefault="002B3829" w:rsidP="00D5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332925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C704269" w14:textId="361D61E2" w:rsidR="003C5F5D" w:rsidRPr="003C5F5D" w:rsidRDefault="003C5F5D">
            <w:pPr>
              <w:pStyle w:val="a5"/>
              <w:jc w:val="right"/>
              <w:rPr>
                <w:rFonts w:ascii="Book Antiqua" w:hAnsi="Book Antiqua"/>
                <w:sz w:val="24"/>
                <w:szCs w:val="24"/>
              </w:rPr>
            </w:pPr>
            <w:r w:rsidRPr="003C5F5D">
              <w:rPr>
                <w:rFonts w:ascii="Book Antiqua" w:hAnsi="Book Antiqua"/>
                <w:sz w:val="24"/>
                <w:szCs w:val="24"/>
                <w:lang w:val="zh-CN" w:eastAsia="zh-CN"/>
              </w:rPr>
              <w:t xml:space="preserve"> </w:t>
            </w:r>
            <w:r w:rsidRPr="003C5F5D">
              <w:rPr>
                <w:rFonts w:ascii="Book Antiqua" w:hAnsi="Book Antiqua"/>
                <w:b/>
                <w:bCs/>
                <w:sz w:val="24"/>
                <w:szCs w:val="24"/>
              </w:rPr>
              <w:fldChar w:fldCharType="begin"/>
            </w:r>
            <w:r w:rsidRPr="003C5F5D">
              <w:rPr>
                <w:rFonts w:ascii="Book Antiqua" w:hAnsi="Book Antiqua"/>
                <w:b/>
                <w:bCs/>
                <w:sz w:val="24"/>
                <w:szCs w:val="24"/>
              </w:rPr>
              <w:instrText>PAGE</w:instrText>
            </w:r>
            <w:r w:rsidRPr="003C5F5D">
              <w:rPr>
                <w:rFonts w:ascii="Book Antiqua" w:hAnsi="Book Antiqua"/>
                <w:b/>
                <w:bCs/>
                <w:sz w:val="24"/>
                <w:szCs w:val="24"/>
              </w:rPr>
              <w:fldChar w:fldCharType="separate"/>
            </w:r>
            <w:r w:rsidRPr="003C5F5D">
              <w:rPr>
                <w:rFonts w:ascii="Book Antiqua" w:hAnsi="Book Antiqua"/>
                <w:b/>
                <w:bCs/>
                <w:sz w:val="24"/>
                <w:szCs w:val="24"/>
                <w:lang w:val="zh-CN" w:eastAsia="zh-CN"/>
              </w:rPr>
              <w:t>2</w:t>
            </w:r>
            <w:r w:rsidRPr="003C5F5D">
              <w:rPr>
                <w:rFonts w:ascii="Book Antiqua" w:hAnsi="Book Antiqua"/>
                <w:b/>
                <w:bCs/>
                <w:sz w:val="24"/>
                <w:szCs w:val="24"/>
              </w:rPr>
              <w:fldChar w:fldCharType="end"/>
            </w:r>
            <w:r w:rsidRPr="003C5F5D">
              <w:rPr>
                <w:rFonts w:ascii="Book Antiqua" w:hAnsi="Book Antiqua"/>
                <w:sz w:val="24"/>
                <w:szCs w:val="24"/>
                <w:lang w:val="zh-CN" w:eastAsia="zh-CN"/>
              </w:rPr>
              <w:t xml:space="preserve"> / </w:t>
            </w:r>
            <w:r w:rsidRPr="003C5F5D">
              <w:rPr>
                <w:rFonts w:ascii="Book Antiqua" w:hAnsi="Book Antiqua"/>
                <w:b/>
                <w:bCs/>
                <w:sz w:val="24"/>
                <w:szCs w:val="24"/>
              </w:rPr>
              <w:fldChar w:fldCharType="begin"/>
            </w:r>
            <w:r w:rsidRPr="003C5F5D">
              <w:rPr>
                <w:rFonts w:ascii="Book Antiqua" w:hAnsi="Book Antiqua"/>
                <w:b/>
                <w:bCs/>
                <w:sz w:val="24"/>
                <w:szCs w:val="24"/>
              </w:rPr>
              <w:instrText>NUMPAGES</w:instrText>
            </w:r>
            <w:r w:rsidRPr="003C5F5D">
              <w:rPr>
                <w:rFonts w:ascii="Book Antiqua" w:hAnsi="Book Antiqua"/>
                <w:b/>
                <w:bCs/>
                <w:sz w:val="24"/>
                <w:szCs w:val="24"/>
              </w:rPr>
              <w:fldChar w:fldCharType="separate"/>
            </w:r>
            <w:r w:rsidRPr="003C5F5D">
              <w:rPr>
                <w:rFonts w:ascii="Book Antiqua" w:hAnsi="Book Antiqua"/>
                <w:b/>
                <w:bCs/>
                <w:sz w:val="24"/>
                <w:szCs w:val="24"/>
                <w:lang w:val="zh-CN" w:eastAsia="zh-CN"/>
              </w:rPr>
              <w:t>2</w:t>
            </w:r>
            <w:r w:rsidRPr="003C5F5D">
              <w:rPr>
                <w:rFonts w:ascii="Book Antiqua" w:hAnsi="Book Antiqua"/>
                <w:b/>
                <w:bCs/>
                <w:sz w:val="24"/>
                <w:szCs w:val="24"/>
              </w:rPr>
              <w:fldChar w:fldCharType="end"/>
            </w:r>
          </w:p>
        </w:sdtContent>
      </w:sdt>
    </w:sdtContent>
  </w:sdt>
  <w:p w14:paraId="4067C574" w14:textId="77777777" w:rsidR="003C5F5D" w:rsidRPr="003C5F5D" w:rsidRDefault="003C5F5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59A0" w14:textId="77777777" w:rsidR="002B3829" w:rsidRDefault="002B3829" w:rsidP="00D55B97">
      <w:r>
        <w:separator/>
      </w:r>
    </w:p>
  </w:footnote>
  <w:footnote w:type="continuationSeparator" w:id="0">
    <w:p w14:paraId="731F8E07" w14:textId="77777777" w:rsidR="002B3829" w:rsidRDefault="002B3829" w:rsidP="00D55B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4AE"/>
    <w:rsid w:val="000401E2"/>
    <w:rsid w:val="00041D22"/>
    <w:rsid w:val="000867FE"/>
    <w:rsid w:val="0009083A"/>
    <w:rsid w:val="000A3F07"/>
    <w:rsid w:val="000A49BC"/>
    <w:rsid w:val="000A6672"/>
    <w:rsid w:val="000B11C2"/>
    <w:rsid w:val="000D76CD"/>
    <w:rsid w:val="00126930"/>
    <w:rsid w:val="0016479A"/>
    <w:rsid w:val="00166053"/>
    <w:rsid w:val="00176524"/>
    <w:rsid w:val="001A6883"/>
    <w:rsid w:val="00204B18"/>
    <w:rsid w:val="00237202"/>
    <w:rsid w:val="002650C1"/>
    <w:rsid w:val="00271AF3"/>
    <w:rsid w:val="0028248A"/>
    <w:rsid w:val="002B3829"/>
    <w:rsid w:val="002C6F1C"/>
    <w:rsid w:val="00303087"/>
    <w:rsid w:val="00304341"/>
    <w:rsid w:val="00332BD8"/>
    <w:rsid w:val="00334B02"/>
    <w:rsid w:val="00340341"/>
    <w:rsid w:val="00341C5C"/>
    <w:rsid w:val="00350FA1"/>
    <w:rsid w:val="00352CB0"/>
    <w:rsid w:val="0036054D"/>
    <w:rsid w:val="0036257B"/>
    <w:rsid w:val="00373E6B"/>
    <w:rsid w:val="00391CEA"/>
    <w:rsid w:val="003A2E65"/>
    <w:rsid w:val="003B3785"/>
    <w:rsid w:val="003C5F5D"/>
    <w:rsid w:val="003D3E3F"/>
    <w:rsid w:val="003E4BC5"/>
    <w:rsid w:val="003F1219"/>
    <w:rsid w:val="00415EC4"/>
    <w:rsid w:val="004308BB"/>
    <w:rsid w:val="0044106B"/>
    <w:rsid w:val="00456B9B"/>
    <w:rsid w:val="00494D95"/>
    <w:rsid w:val="004A3C43"/>
    <w:rsid w:val="004A5615"/>
    <w:rsid w:val="004B287D"/>
    <w:rsid w:val="004E10CC"/>
    <w:rsid w:val="005176ED"/>
    <w:rsid w:val="00520E79"/>
    <w:rsid w:val="005245EE"/>
    <w:rsid w:val="00530DAE"/>
    <w:rsid w:val="00560748"/>
    <w:rsid w:val="00566E1B"/>
    <w:rsid w:val="00583389"/>
    <w:rsid w:val="005A0614"/>
    <w:rsid w:val="005C5140"/>
    <w:rsid w:val="005C519B"/>
    <w:rsid w:val="005D2EF1"/>
    <w:rsid w:val="005E292C"/>
    <w:rsid w:val="00631FEC"/>
    <w:rsid w:val="00662BB0"/>
    <w:rsid w:val="00670699"/>
    <w:rsid w:val="006A62F9"/>
    <w:rsid w:val="006D697A"/>
    <w:rsid w:val="006F4572"/>
    <w:rsid w:val="007066B1"/>
    <w:rsid w:val="007147C6"/>
    <w:rsid w:val="007225A4"/>
    <w:rsid w:val="0073114C"/>
    <w:rsid w:val="0073445E"/>
    <w:rsid w:val="007478AB"/>
    <w:rsid w:val="007935FA"/>
    <w:rsid w:val="00796155"/>
    <w:rsid w:val="007B0543"/>
    <w:rsid w:val="007C0923"/>
    <w:rsid w:val="00823BEE"/>
    <w:rsid w:val="008272AC"/>
    <w:rsid w:val="008B493E"/>
    <w:rsid w:val="008D6600"/>
    <w:rsid w:val="008D6C62"/>
    <w:rsid w:val="008E0C51"/>
    <w:rsid w:val="009009EE"/>
    <w:rsid w:val="00917270"/>
    <w:rsid w:val="00932183"/>
    <w:rsid w:val="0093787A"/>
    <w:rsid w:val="00940F7B"/>
    <w:rsid w:val="00953657"/>
    <w:rsid w:val="009678A5"/>
    <w:rsid w:val="009779BB"/>
    <w:rsid w:val="00990F3A"/>
    <w:rsid w:val="009B4D49"/>
    <w:rsid w:val="00A05E7B"/>
    <w:rsid w:val="00A2048B"/>
    <w:rsid w:val="00A30387"/>
    <w:rsid w:val="00A45B0F"/>
    <w:rsid w:val="00A50A17"/>
    <w:rsid w:val="00A77B3E"/>
    <w:rsid w:val="00A8180B"/>
    <w:rsid w:val="00A86438"/>
    <w:rsid w:val="00AB1552"/>
    <w:rsid w:val="00AB210B"/>
    <w:rsid w:val="00AD2B39"/>
    <w:rsid w:val="00AD6354"/>
    <w:rsid w:val="00AE2680"/>
    <w:rsid w:val="00B33214"/>
    <w:rsid w:val="00B422F7"/>
    <w:rsid w:val="00B427D6"/>
    <w:rsid w:val="00B440E3"/>
    <w:rsid w:val="00B537F9"/>
    <w:rsid w:val="00B558A8"/>
    <w:rsid w:val="00BB6F2A"/>
    <w:rsid w:val="00BD6CBA"/>
    <w:rsid w:val="00BE7331"/>
    <w:rsid w:val="00BE7513"/>
    <w:rsid w:val="00C0702E"/>
    <w:rsid w:val="00C93E64"/>
    <w:rsid w:val="00CA2A55"/>
    <w:rsid w:val="00CA7D63"/>
    <w:rsid w:val="00CB19B6"/>
    <w:rsid w:val="00CB68BB"/>
    <w:rsid w:val="00D46A99"/>
    <w:rsid w:val="00D55B97"/>
    <w:rsid w:val="00DC53DC"/>
    <w:rsid w:val="00E076E4"/>
    <w:rsid w:val="00E5291A"/>
    <w:rsid w:val="00E71886"/>
    <w:rsid w:val="00E76D3D"/>
    <w:rsid w:val="00E93A3A"/>
    <w:rsid w:val="00EB7237"/>
    <w:rsid w:val="00ED19D1"/>
    <w:rsid w:val="00EE473F"/>
    <w:rsid w:val="00F2156F"/>
    <w:rsid w:val="00F24A5C"/>
    <w:rsid w:val="00F50500"/>
    <w:rsid w:val="00F64B93"/>
    <w:rsid w:val="00FD2B04"/>
    <w:rsid w:val="00FE3CC8"/>
    <w:rsid w:val="07BB4A59"/>
    <w:rsid w:val="084CBF0C"/>
    <w:rsid w:val="0902833D"/>
    <w:rsid w:val="0AC0794A"/>
    <w:rsid w:val="188610FF"/>
    <w:rsid w:val="1C33F380"/>
    <w:rsid w:val="44B570F4"/>
    <w:rsid w:val="47A30123"/>
    <w:rsid w:val="544C95AB"/>
    <w:rsid w:val="580B2306"/>
    <w:rsid w:val="660F5DB6"/>
    <w:rsid w:val="6DD535D7"/>
    <w:rsid w:val="7810E83F"/>
    <w:rsid w:val="7A846B07"/>
    <w:rsid w:val="7C4ED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9C19A"/>
  <w15:docId w15:val="{6243B6F7-3348-44AB-B567-DFF1074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5B97"/>
    <w:rPr>
      <w:sz w:val="18"/>
      <w:szCs w:val="18"/>
    </w:rPr>
  </w:style>
  <w:style w:type="paragraph" w:styleId="a5">
    <w:name w:val="footer"/>
    <w:basedOn w:val="a"/>
    <w:link w:val="a6"/>
    <w:uiPriority w:val="99"/>
    <w:unhideWhenUsed/>
    <w:rsid w:val="00D55B97"/>
    <w:pPr>
      <w:tabs>
        <w:tab w:val="center" w:pos="4153"/>
        <w:tab w:val="right" w:pos="8306"/>
      </w:tabs>
      <w:snapToGrid w:val="0"/>
    </w:pPr>
    <w:rPr>
      <w:sz w:val="18"/>
      <w:szCs w:val="18"/>
    </w:rPr>
  </w:style>
  <w:style w:type="character" w:customStyle="1" w:styleId="a6">
    <w:name w:val="页脚 字符"/>
    <w:basedOn w:val="a0"/>
    <w:link w:val="a5"/>
    <w:uiPriority w:val="99"/>
    <w:rsid w:val="00D55B97"/>
    <w:rPr>
      <w:sz w:val="18"/>
      <w:szCs w:val="18"/>
    </w:rPr>
  </w:style>
  <w:style w:type="character" w:styleId="a7">
    <w:name w:val="annotation reference"/>
    <w:basedOn w:val="a0"/>
    <w:semiHidden/>
    <w:unhideWhenUsed/>
    <w:rsid w:val="00520E79"/>
    <w:rPr>
      <w:sz w:val="21"/>
      <w:szCs w:val="21"/>
    </w:rPr>
  </w:style>
  <w:style w:type="paragraph" w:styleId="a8">
    <w:name w:val="annotation text"/>
    <w:basedOn w:val="a"/>
    <w:link w:val="a9"/>
    <w:unhideWhenUsed/>
    <w:rsid w:val="00520E79"/>
  </w:style>
  <w:style w:type="character" w:customStyle="1" w:styleId="a9">
    <w:name w:val="批注文字 字符"/>
    <w:basedOn w:val="a0"/>
    <w:link w:val="a8"/>
    <w:rsid w:val="00520E79"/>
    <w:rPr>
      <w:sz w:val="24"/>
      <w:szCs w:val="24"/>
    </w:rPr>
  </w:style>
  <w:style w:type="paragraph" w:styleId="aa">
    <w:name w:val="annotation subject"/>
    <w:basedOn w:val="a8"/>
    <w:next w:val="a8"/>
    <w:link w:val="ab"/>
    <w:semiHidden/>
    <w:unhideWhenUsed/>
    <w:rsid w:val="00520E79"/>
    <w:rPr>
      <w:b/>
      <w:bCs/>
    </w:rPr>
  </w:style>
  <w:style w:type="character" w:customStyle="1" w:styleId="ab">
    <w:name w:val="批注主题 字符"/>
    <w:basedOn w:val="a9"/>
    <w:link w:val="aa"/>
    <w:semiHidden/>
    <w:rsid w:val="00520E79"/>
    <w:rPr>
      <w:b/>
      <w:bCs/>
      <w:sz w:val="24"/>
      <w:szCs w:val="24"/>
    </w:rPr>
  </w:style>
  <w:style w:type="paragraph" w:styleId="ac">
    <w:name w:val="Revision"/>
    <w:hidden/>
    <w:uiPriority w:val="99"/>
    <w:semiHidden/>
    <w:rsid w:val="00271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Template>
  <TotalTime>33</TotalTime>
  <Pages>1</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Maulik Lathiya</dc:creator>
  <cp:lastModifiedBy>BPG Wang,Jin-Lei</cp:lastModifiedBy>
  <cp:revision>37</cp:revision>
  <dcterms:created xsi:type="dcterms:W3CDTF">2023-05-12T12:35:00Z</dcterms:created>
  <dcterms:modified xsi:type="dcterms:W3CDTF">2023-05-17T08:04:00Z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7069652f5f496a36e2eeb78c92739ac99d553b49ecf1f4b99f7b811402709b9f</vt:lpwstr>
  </property>
</Properties>
</file>