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2C80" w14:textId="77777777" w:rsidR="00A77B3E" w:rsidRDefault="00F65C9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2DEF7C1" w14:textId="77777777" w:rsidR="00A77B3E" w:rsidRDefault="00F65C9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84370</w:t>
      </w:r>
    </w:p>
    <w:p w14:paraId="3ED36501" w14:textId="77777777" w:rsidR="00A77B3E" w:rsidRDefault="00F65C9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4ED6B28E" w14:textId="77777777" w:rsidR="00A77B3E" w:rsidRDefault="00A77B3E">
      <w:pPr>
        <w:spacing w:line="360" w:lineRule="auto"/>
        <w:jc w:val="both"/>
      </w:pPr>
    </w:p>
    <w:p w14:paraId="1D8CBE3D" w14:textId="77777777" w:rsidR="00A77B3E" w:rsidRDefault="00F65C92">
      <w:pPr>
        <w:spacing w:line="360" w:lineRule="auto"/>
        <w:jc w:val="both"/>
      </w:pPr>
      <w:r>
        <w:rPr>
          <w:rFonts w:ascii="Book Antiqua" w:eastAsia="Book Antiqua" w:hAnsi="Book Antiqua" w:cs="Book Antiqua"/>
          <w:b/>
          <w:color w:val="000000"/>
        </w:rPr>
        <w:t>Diagnostic use of superb microvascular imaging in evaluating septic arthritis of the manubriosternal joint: A case report</w:t>
      </w:r>
    </w:p>
    <w:p w14:paraId="3B6AFD08" w14:textId="77777777" w:rsidR="00A77B3E" w:rsidRDefault="00A77B3E">
      <w:pPr>
        <w:spacing w:line="360" w:lineRule="auto"/>
        <w:jc w:val="both"/>
      </w:pPr>
    </w:p>
    <w:p w14:paraId="1279F1B4" w14:textId="77777777" w:rsidR="00A77B3E" w:rsidRDefault="00F65C92">
      <w:pPr>
        <w:spacing w:line="360" w:lineRule="auto"/>
        <w:jc w:val="both"/>
      </w:pPr>
      <w:proofErr w:type="spellStart"/>
      <w:r>
        <w:rPr>
          <w:rFonts w:ascii="Book Antiqua" w:eastAsia="Book Antiqua" w:hAnsi="Book Antiqua" w:cs="Book Antiqua"/>
          <w:color w:val="000000"/>
        </w:rPr>
        <w:t>Seskute</w:t>
      </w:r>
      <w:proofErr w:type="spellEnd"/>
      <w:r>
        <w:rPr>
          <w:rFonts w:ascii="Book Antiqua" w:eastAsia="Book Antiqua" w:hAnsi="Book Antiqua" w:cs="Book Antiqua"/>
          <w:color w:val="000000"/>
        </w:rPr>
        <w:t xml:space="preserve"> G </w:t>
      </w:r>
      <w:r>
        <w:rPr>
          <w:rFonts w:ascii="Book Antiqua" w:eastAsia="Book Antiqua" w:hAnsi="Book Antiqua" w:cs="Book Antiqua"/>
          <w:i/>
          <w:iCs/>
          <w:color w:val="000000"/>
        </w:rPr>
        <w:t>et al</w:t>
      </w:r>
      <w:r>
        <w:rPr>
          <w:rFonts w:ascii="Book Antiqua" w:eastAsia="Book Antiqua" w:hAnsi="Book Antiqua" w:cs="Book Antiqua"/>
          <w:color w:val="000000"/>
        </w:rPr>
        <w:t>. Septic arthritis of the manubriosternal joint</w:t>
      </w:r>
    </w:p>
    <w:p w14:paraId="6B3A390A" w14:textId="77777777" w:rsidR="00A77B3E" w:rsidRDefault="00A77B3E">
      <w:pPr>
        <w:spacing w:line="360" w:lineRule="auto"/>
        <w:jc w:val="both"/>
      </w:pPr>
    </w:p>
    <w:p w14:paraId="33AB2CBE" w14:textId="77777777" w:rsidR="00A77B3E" w:rsidRDefault="00F65C92">
      <w:pPr>
        <w:spacing w:line="360" w:lineRule="auto"/>
        <w:jc w:val="both"/>
      </w:pPr>
      <w:proofErr w:type="spellStart"/>
      <w:r>
        <w:rPr>
          <w:rFonts w:ascii="Book Antiqua" w:eastAsia="Book Antiqua" w:hAnsi="Book Antiqua" w:cs="Book Antiqua"/>
          <w:color w:val="000000"/>
        </w:rPr>
        <w:t>Goda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Seskute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Dominyka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Kausaite</w:t>
      </w:r>
      <w:proofErr w:type="spellEnd"/>
      <w:r>
        <w:rPr>
          <w:rFonts w:ascii="Book Antiqua" w:eastAsia="Book Antiqua" w:hAnsi="Book Antiqua" w:cs="Book Antiqua"/>
          <w:color w:val="000000"/>
        </w:rPr>
        <w:t xml:space="preserve">, Ana </w:t>
      </w:r>
      <w:proofErr w:type="spellStart"/>
      <w:r>
        <w:rPr>
          <w:rFonts w:ascii="Book Antiqua" w:eastAsia="Book Antiqua" w:hAnsi="Book Antiqua" w:cs="Book Antiqua"/>
          <w:color w:val="000000"/>
        </w:rPr>
        <w:t>Chalkovskaja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Bulotaite</w:t>
      </w:r>
      <w:proofErr w:type="spellEnd"/>
      <w:r>
        <w:rPr>
          <w:rFonts w:ascii="Book Antiqua" w:eastAsia="Book Antiqua" w:hAnsi="Book Antiqua" w:cs="Book Antiqua"/>
          <w:color w:val="000000"/>
        </w:rPr>
        <w:t xml:space="preserve">, Irena </w:t>
      </w:r>
      <w:proofErr w:type="spellStart"/>
      <w:r>
        <w:rPr>
          <w:rFonts w:ascii="Book Antiqua" w:eastAsia="Book Antiqua" w:hAnsi="Book Antiqua" w:cs="Book Antiqua"/>
          <w:color w:val="000000"/>
        </w:rPr>
        <w:t>Butrimiene</w:t>
      </w:r>
      <w:proofErr w:type="spellEnd"/>
    </w:p>
    <w:p w14:paraId="48E05575" w14:textId="77777777" w:rsidR="00A77B3E" w:rsidRDefault="00A77B3E">
      <w:pPr>
        <w:spacing w:line="360" w:lineRule="auto"/>
        <w:jc w:val="both"/>
      </w:pPr>
    </w:p>
    <w:p w14:paraId="613B3A93" w14:textId="77777777" w:rsidR="00A77B3E" w:rsidRDefault="00F65C92">
      <w:pPr>
        <w:spacing w:line="360" w:lineRule="auto"/>
        <w:jc w:val="both"/>
      </w:pPr>
      <w:proofErr w:type="spellStart"/>
      <w:r>
        <w:rPr>
          <w:rFonts w:ascii="Book Antiqua" w:eastAsia="Book Antiqua" w:hAnsi="Book Antiqua" w:cs="Book Antiqua"/>
          <w:b/>
          <w:bCs/>
          <w:color w:val="000000"/>
        </w:rPr>
        <w:t>Goda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Seskute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Dominyka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Kausaite</w:t>
      </w:r>
      <w:proofErr w:type="spellEnd"/>
      <w:r>
        <w:rPr>
          <w:rFonts w:ascii="Book Antiqua" w:eastAsia="Book Antiqua" w:hAnsi="Book Antiqua" w:cs="Book Antiqua"/>
          <w:b/>
          <w:bCs/>
          <w:color w:val="000000"/>
        </w:rPr>
        <w:t xml:space="preserve">, Irena </w:t>
      </w:r>
      <w:proofErr w:type="spellStart"/>
      <w:r>
        <w:rPr>
          <w:rFonts w:ascii="Book Antiqua" w:eastAsia="Book Antiqua" w:hAnsi="Book Antiqua" w:cs="Book Antiqua"/>
          <w:b/>
          <w:bCs/>
          <w:color w:val="000000"/>
        </w:rPr>
        <w:t>Butrimiene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 of Rheumatology,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Traumatology, and Reconstructive Surgery, Centre of Rheumatology, Institute of Clinical Medicine, Faculty of Medicine, Vilnius University, Vilnius 01513, Lithuania</w:t>
      </w:r>
    </w:p>
    <w:p w14:paraId="384307C6" w14:textId="77777777" w:rsidR="00A77B3E" w:rsidRDefault="00A77B3E">
      <w:pPr>
        <w:spacing w:line="360" w:lineRule="auto"/>
        <w:jc w:val="both"/>
      </w:pPr>
    </w:p>
    <w:p w14:paraId="7E8DFFC2" w14:textId="77777777" w:rsidR="00A77B3E" w:rsidRDefault="00F65C92">
      <w:pPr>
        <w:spacing w:line="360" w:lineRule="auto"/>
        <w:jc w:val="both"/>
      </w:pPr>
      <w:r>
        <w:rPr>
          <w:rFonts w:ascii="Book Antiqua" w:eastAsia="Book Antiqua" w:hAnsi="Book Antiqua" w:cs="Book Antiqua"/>
          <w:b/>
          <w:bCs/>
          <w:color w:val="000000"/>
        </w:rPr>
        <w:t xml:space="preserve">Ana </w:t>
      </w:r>
      <w:proofErr w:type="spellStart"/>
      <w:r>
        <w:rPr>
          <w:rFonts w:ascii="Book Antiqua" w:eastAsia="Book Antiqua" w:hAnsi="Book Antiqua" w:cs="Book Antiqua"/>
          <w:b/>
          <w:bCs/>
          <w:color w:val="000000"/>
        </w:rPr>
        <w:t>Chalkovskaja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Clinic of Internal Diseases, Family Medicine and Oncology, Institute of Clinical Medicine, Faculty of Medicine, Vilnius University, Vilnius 01513, Lithuania</w:t>
      </w:r>
    </w:p>
    <w:p w14:paraId="2899A499" w14:textId="77777777" w:rsidR="00A77B3E" w:rsidRDefault="00A77B3E">
      <w:pPr>
        <w:spacing w:line="360" w:lineRule="auto"/>
        <w:jc w:val="both"/>
      </w:pPr>
    </w:p>
    <w:p w14:paraId="294C4372" w14:textId="77777777" w:rsidR="00A77B3E" w:rsidRDefault="00F65C92">
      <w:pPr>
        <w:spacing w:line="360" w:lineRule="auto"/>
        <w:jc w:val="both"/>
      </w:pPr>
      <w:proofErr w:type="spellStart"/>
      <w:r>
        <w:rPr>
          <w:rFonts w:ascii="Book Antiqua" w:eastAsia="Book Antiqua" w:hAnsi="Book Antiqua" w:cs="Book Antiqua"/>
          <w:b/>
          <w:bCs/>
          <w:color w:val="000000"/>
        </w:rPr>
        <w:t>Egle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Bulotaite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Nuclear Medicine and Medical Physics, Institute of Biomedical Sciences, Faculty of Medicine, Vilnius University, Vilnius 01513, Lithuania</w:t>
      </w:r>
    </w:p>
    <w:p w14:paraId="6DC4394A" w14:textId="77777777" w:rsidR="00A77B3E" w:rsidRDefault="00A77B3E">
      <w:pPr>
        <w:spacing w:line="360" w:lineRule="auto"/>
        <w:jc w:val="both"/>
      </w:pPr>
    </w:p>
    <w:p w14:paraId="1BD6B3A9" w14:textId="13F67C6A" w:rsidR="00A77B3E" w:rsidRDefault="00F65C92">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zCs w:val="22"/>
        </w:rPr>
        <w:t>Seskute</w:t>
      </w:r>
      <w:proofErr w:type="spellEnd"/>
      <w:r>
        <w:rPr>
          <w:rFonts w:ascii="Book Antiqua" w:eastAsia="Book Antiqua" w:hAnsi="Book Antiqua" w:cs="Book Antiqua"/>
          <w:color w:val="000000"/>
          <w:szCs w:val="22"/>
        </w:rPr>
        <w:t xml:space="preserve"> G performed ultrasound investigations; </w:t>
      </w:r>
      <w:proofErr w:type="spellStart"/>
      <w:r>
        <w:rPr>
          <w:rFonts w:ascii="Book Antiqua" w:eastAsia="Book Antiqua" w:hAnsi="Book Antiqua" w:cs="Book Antiqua"/>
          <w:color w:val="000000"/>
          <w:szCs w:val="22"/>
        </w:rPr>
        <w:t>Seskute</w:t>
      </w:r>
      <w:proofErr w:type="spellEnd"/>
      <w:r>
        <w:rPr>
          <w:rFonts w:ascii="Book Antiqua" w:eastAsia="Book Antiqua" w:hAnsi="Book Antiqua" w:cs="Book Antiqua"/>
          <w:color w:val="000000"/>
          <w:szCs w:val="22"/>
        </w:rPr>
        <w:t xml:space="preserve"> G, </w:t>
      </w:r>
      <w:proofErr w:type="spellStart"/>
      <w:r>
        <w:rPr>
          <w:rFonts w:ascii="Book Antiqua" w:eastAsia="Book Antiqua" w:hAnsi="Book Antiqua" w:cs="Book Antiqua"/>
          <w:color w:val="000000"/>
          <w:szCs w:val="22"/>
        </w:rPr>
        <w:t>Kausaite</w:t>
      </w:r>
      <w:proofErr w:type="spellEnd"/>
      <w:r>
        <w:rPr>
          <w:rFonts w:ascii="Book Antiqua" w:eastAsia="Book Antiqua" w:hAnsi="Book Antiqua" w:cs="Book Antiqua"/>
          <w:color w:val="000000"/>
          <w:szCs w:val="22"/>
        </w:rPr>
        <w:t xml:space="preserve"> D, and </w:t>
      </w:r>
      <w:proofErr w:type="spellStart"/>
      <w:r>
        <w:rPr>
          <w:rFonts w:ascii="Book Antiqua" w:eastAsia="Book Antiqua" w:hAnsi="Book Antiqua" w:cs="Book Antiqua"/>
          <w:color w:val="000000"/>
          <w:szCs w:val="22"/>
        </w:rPr>
        <w:t>Chalkovskaja</w:t>
      </w:r>
      <w:proofErr w:type="spellEnd"/>
      <w:r>
        <w:rPr>
          <w:rFonts w:ascii="Book Antiqua" w:eastAsia="Book Antiqua" w:hAnsi="Book Antiqua" w:cs="Book Antiqua"/>
          <w:color w:val="000000"/>
          <w:szCs w:val="22"/>
        </w:rPr>
        <w:t xml:space="preserve"> A analyzed images, reviewed the literature, and wrote the original manuscript; </w:t>
      </w:r>
      <w:proofErr w:type="spellStart"/>
      <w:r>
        <w:rPr>
          <w:rFonts w:ascii="Book Antiqua" w:eastAsia="Book Antiqua" w:hAnsi="Book Antiqua" w:cs="Book Antiqua"/>
          <w:color w:val="000000"/>
          <w:szCs w:val="22"/>
        </w:rPr>
        <w:t>Bulotaite</w:t>
      </w:r>
      <w:proofErr w:type="spellEnd"/>
      <w:r>
        <w:rPr>
          <w:rFonts w:ascii="Book Antiqua" w:eastAsia="Book Antiqua" w:hAnsi="Book Antiqua" w:cs="Book Antiqua"/>
          <w:color w:val="000000"/>
          <w:szCs w:val="22"/>
        </w:rPr>
        <w:t xml:space="preserve"> E prepared and commented on </w:t>
      </w:r>
      <w:r w:rsidR="00530CE9" w:rsidRPr="00530CE9">
        <w:rPr>
          <w:rFonts w:ascii="Book Antiqua" w:eastAsia="Book Antiqua" w:hAnsi="Book Antiqua" w:cs="Book Antiqua"/>
          <w:color w:val="000000"/>
          <w:szCs w:val="22"/>
        </w:rPr>
        <w:t>magnetic resonance imaging</w:t>
      </w:r>
      <w:r>
        <w:rPr>
          <w:rFonts w:ascii="Book Antiqua" w:eastAsia="Book Antiqua" w:hAnsi="Book Antiqua" w:cs="Book Antiqua"/>
          <w:color w:val="000000"/>
          <w:szCs w:val="22"/>
        </w:rPr>
        <w:t xml:space="preserve"> and </w:t>
      </w:r>
      <w:r w:rsidR="00530CE9" w:rsidRPr="00530CE9">
        <w:rPr>
          <w:rFonts w:ascii="Book Antiqua" w:eastAsia="Book Antiqua" w:hAnsi="Book Antiqua" w:cs="Book Antiqua"/>
          <w:color w:val="000000"/>
          <w:szCs w:val="22"/>
        </w:rPr>
        <w:t>computed tomography</w:t>
      </w:r>
      <w:r>
        <w:rPr>
          <w:rFonts w:ascii="Book Antiqua" w:eastAsia="Book Antiqua" w:hAnsi="Book Antiqua" w:cs="Book Antiqua"/>
          <w:color w:val="000000"/>
          <w:szCs w:val="22"/>
        </w:rPr>
        <w:t xml:space="preserve"> views, and drafted the article; </w:t>
      </w:r>
      <w:proofErr w:type="spellStart"/>
      <w:r>
        <w:rPr>
          <w:rFonts w:ascii="Book Antiqua" w:eastAsia="Book Antiqua" w:hAnsi="Book Antiqua" w:cs="Book Antiqua"/>
          <w:color w:val="000000"/>
          <w:szCs w:val="22"/>
        </w:rPr>
        <w:t>Butrimiene</w:t>
      </w:r>
      <w:proofErr w:type="spellEnd"/>
      <w:r>
        <w:rPr>
          <w:rFonts w:ascii="Book Antiqua" w:eastAsia="Book Antiqua" w:hAnsi="Book Antiqua" w:cs="Book Antiqua"/>
          <w:color w:val="000000"/>
          <w:szCs w:val="22"/>
        </w:rPr>
        <w:t xml:space="preserve"> I was responsible for conceiving and revising the manuscript for the important intellectual </w:t>
      </w:r>
      <w:r>
        <w:rPr>
          <w:rFonts w:ascii="Book Antiqua" w:eastAsia="Book Antiqua" w:hAnsi="Book Antiqua" w:cs="Book Antiqua"/>
          <w:color w:val="000000"/>
          <w:szCs w:val="22"/>
        </w:rPr>
        <w:lastRenderedPageBreak/>
        <w:t>content</w:t>
      </w:r>
      <w:r w:rsidR="002A1C7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2A1C7A">
        <w:rPr>
          <w:rFonts w:ascii="Book Antiqua" w:eastAsia="Book Antiqua" w:hAnsi="Book Antiqua" w:cs="Book Antiqua"/>
          <w:color w:val="000000"/>
          <w:szCs w:val="22"/>
        </w:rPr>
        <w:t>a</w:t>
      </w:r>
      <w:r>
        <w:rPr>
          <w:rFonts w:ascii="Book Antiqua" w:eastAsia="Book Antiqua" w:hAnsi="Book Antiqua" w:cs="Book Antiqua"/>
          <w:color w:val="000000"/>
          <w:szCs w:val="22"/>
        </w:rPr>
        <w:t>ll authors approved the final version of the manuscript and agreed to be accountable for all aspects of the work if questions arise related to its accuracy or integrity.</w:t>
      </w:r>
    </w:p>
    <w:p w14:paraId="16B723E7" w14:textId="77777777" w:rsidR="00A77B3E" w:rsidRDefault="00A77B3E">
      <w:pPr>
        <w:spacing w:line="360" w:lineRule="auto"/>
        <w:jc w:val="both"/>
      </w:pPr>
    </w:p>
    <w:p w14:paraId="0AE90FAA" w14:textId="77777777" w:rsidR="00A77B3E" w:rsidRDefault="00F65C9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Goda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Seskute</w:t>
      </w:r>
      <w:proofErr w:type="spellEnd"/>
      <w:r>
        <w:rPr>
          <w:rFonts w:ascii="Book Antiqua" w:eastAsia="Book Antiqua" w:hAnsi="Book Antiqua" w:cs="Book Antiqua"/>
          <w:b/>
          <w:bCs/>
          <w:color w:val="000000"/>
        </w:rPr>
        <w:t xml:space="preserve">, MD, Academic Research, Doctor, </w:t>
      </w:r>
      <w:r>
        <w:rPr>
          <w:rFonts w:ascii="Book Antiqua" w:eastAsia="Book Antiqua" w:hAnsi="Book Antiqua" w:cs="Book Antiqua"/>
          <w:color w:val="000000"/>
        </w:rPr>
        <w:t xml:space="preserve">Clinic of Rheumatology,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Traumatology, and Reconstructive Surgery, Centre of Rheumatology, Institute of Clinical Medicine, Faculty of Medicine, Vilnius University, </w:t>
      </w:r>
      <w:proofErr w:type="spellStart"/>
      <w:r>
        <w:rPr>
          <w:rFonts w:ascii="Book Antiqua" w:eastAsia="Book Antiqua" w:hAnsi="Book Antiqua" w:cs="Book Antiqua"/>
          <w:color w:val="000000"/>
        </w:rPr>
        <w:t>Universiteto</w:t>
      </w:r>
      <w:proofErr w:type="spellEnd"/>
      <w:r>
        <w:rPr>
          <w:rFonts w:ascii="Book Antiqua" w:eastAsia="Book Antiqua" w:hAnsi="Book Antiqua" w:cs="Book Antiqua"/>
          <w:color w:val="000000"/>
        </w:rPr>
        <w:t xml:space="preserve"> </w:t>
      </w:r>
      <w:r w:rsidR="007D0F38">
        <w:rPr>
          <w:rFonts w:ascii="Book Antiqua" w:eastAsia="Book Antiqua" w:hAnsi="Book Antiqua" w:cs="Book Antiqua"/>
          <w:color w:val="000000"/>
        </w:rPr>
        <w:t>Street</w:t>
      </w:r>
      <w:r>
        <w:rPr>
          <w:rFonts w:ascii="Book Antiqua" w:eastAsia="Book Antiqua" w:hAnsi="Book Antiqua" w:cs="Book Antiqua"/>
          <w:color w:val="000000"/>
        </w:rPr>
        <w:t xml:space="preserve"> 3, Vilnius 01513, Lithuania. goda.seskute@santa.lt</w:t>
      </w:r>
    </w:p>
    <w:p w14:paraId="2A0AAFD2" w14:textId="77777777" w:rsidR="00A77B3E" w:rsidRDefault="00A77B3E">
      <w:pPr>
        <w:spacing w:line="360" w:lineRule="auto"/>
        <w:jc w:val="both"/>
      </w:pPr>
    </w:p>
    <w:p w14:paraId="7707D491" w14:textId="77777777" w:rsidR="00A77B3E" w:rsidRDefault="00F65C9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14, 2023</w:t>
      </w:r>
    </w:p>
    <w:p w14:paraId="0272B13F" w14:textId="77777777" w:rsidR="00A77B3E" w:rsidRDefault="00F65C92">
      <w:pPr>
        <w:spacing w:line="360" w:lineRule="auto"/>
        <w:jc w:val="both"/>
      </w:pPr>
      <w:r>
        <w:rPr>
          <w:rFonts w:ascii="Book Antiqua" w:eastAsia="Book Antiqua" w:hAnsi="Book Antiqua" w:cs="Book Antiqua"/>
          <w:b/>
          <w:bCs/>
        </w:rPr>
        <w:t xml:space="preserve">Revised: </w:t>
      </w:r>
      <w:r w:rsidR="0053024B" w:rsidRPr="0053024B">
        <w:rPr>
          <w:rFonts w:ascii="Book Antiqua" w:eastAsia="Book Antiqua" w:hAnsi="Book Antiqua" w:cs="Book Antiqua"/>
        </w:rPr>
        <w:t>April 28, 2023</w:t>
      </w:r>
    </w:p>
    <w:p w14:paraId="05066707" w14:textId="3C698CDB" w:rsidR="00A77B3E" w:rsidRDefault="00F65C92">
      <w:pPr>
        <w:spacing w:line="360" w:lineRule="auto"/>
        <w:jc w:val="both"/>
      </w:pPr>
      <w:r>
        <w:rPr>
          <w:rFonts w:ascii="Book Antiqua" w:eastAsia="Book Antiqua" w:hAnsi="Book Antiqua" w:cs="Book Antiqua"/>
          <w:b/>
          <w:bCs/>
        </w:rPr>
        <w:t xml:space="preserve">Accepted: </w:t>
      </w:r>
      <w:ins w:id="0" w:author="Jin-Lei Wang" w:date="2023-05-19T15:39:00Z">
        <w:r w:rsidR="002C2BAA" w:rsidRPr="002C2BAA">
          <w:rPr>
            <w:rFonts w:ascii="Book Antiqua" w:eastAsia="Book Antiqua" w:hAnsi="Book Antiqua" w:cs="Book Antiqua"/>
          </w:rPr>
          <w:t>May 19, 2023</w:t>
        </w:r>
      </w:ins>
    </w:p>
    <w:p w14:paraId="61AB204E" w14:textId="77777777" w:rsidR="00A77B3E" w:rsidRDefault="00F65C92">
      <w:pPr>
        <w:spacing w:line="360" w:lineRule="auto"/>
        <w:jc w:val="both"/>
      </w:pPr>
      <w:r>
        <w:rPr>
          <w:rFonts w:ascii="Book Antiqua" w:eastAsia="Book Antiqua" w:hAnsi="Book Antiqua" w:cs="Book Antiqua"/>
          <w:b/>
          <w:bCs/>
        </w:rPr>
        <w:t xml:space="preserve">Published online: </w:t>
      </w:r>
    </w:p>
    <w:p w14:paraId="7D0339F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FD3FAB7" w14:textId="77777777" w:rsidR="00A77B3E" w:rsidRDefault="00F65C92">
      <w:pPr>
        <w:spacing w:line="360" w:lineRule="auto"/>
        <w:jc w:val="both"/>
      </w:pPr>
      <w:r>
        <w:rPr>
          <w:rFonts w:ascii="Book Antiqua" w:eastAsia="Book Antiqua" w:hAnsi="Book Antiqua" w:cs="Book Antiqua"/>
          <w:b/>
          <w:color w:val="000000"/>
        </w:rPr>
        <w:lastRenderedPageBreak/>
        <w:t>Abstract</w:t>
      </w:r>
    </w:p>
    <w:p w14:paraId="02464907" w14:textId="77777777" w:rsidR="00A77B3E" w:rsidRDefault="00F65C92">
      <w:pPr>
        <w:spacing w:line="360" w:lineRule="auto"/>
        <w:jc w:val="both"/>
      </w:pPr>
      <w:r>
        <w:rPr>
          <w:rFonts w:ascii="Book Antiqua" w:eastAsia="Book Antiqua" w:hAnsi="Book Antiqua" w:cs="Book Antiqua"/>
          <w:color w:val="000000"/>
        </w:rPr>
        <w:t>BACKGROUND</w:t>
      </w:r>
    </w:p>
    <w:p w14:paraId="5D6C3F79" w14:textId="77777777" w:rsidR="00A77B3E" w:rsidRDefault="00F65C92">
      <w:pPr>
        <w:spacing w:line="360" w:lineRule="auto"/>
        <w:jc w:val="both"/>
      </w:pPr>
      <w:r>
        <w:rPr>
          <w:rFonts w:ascii="Book Antiqua" w:eastAsia="Book Antiqua" w:hAnsi="Book Antiqua" w:cs="Book Antiqua"/>
          <w:color w:val="232323"/>
          <w:shd w:val="clear" w:color="auto" w:fill="FFFFFF"/>
        </w:rPr>
        <w:t xml:space="preserve">Septic arthritis of the manubriosternal joint is </w:t>
      </w:r>
      <w:r>
        <w:rPr>
          <w:rFonts w:ascii="Book Antiqua" w:eastAsia="Book Antiqua" w:hAnsi="Book Antiqua" w:cs="Book Antiqua"/>
          <w:color w:val="232323"/>
        </w:rPr>
        <w:t xml:space="preserve">a diagnostic challenge due to its rarity and anatomical characteristic. </w:t>
      </w:r>
      <w:r>
        <w:rPr>
          <w:rFonts w:ascii="Book Antiqua" w:eastAsia="Book Antiqua" w:hAnsi="Book Antiqua" w:cs="Book Antiqua"/>
        </w:rPr>
        <w:t xml:space="preserve">Conventional ultrasound, plain radiographs, and </w:t>
      </w:r>
      <w:r w:rsidR="00D35708" w:rsidRPr="00BE619F">
        <w:rPr>
          <w:rFonts w:ascii="Book Antiqua" w:eastAsia="Book Antiqua" w:hAnsi="Book Antiqua" w:cs="Book Antiqua"/>
        </w:rPr>
        <w:t xml:space="preserve">computed </w:t>
      </w:r>
      <w:r w:rsidR="00BE619F" w:rsidRPr="00BE619F">
        <w:rPr>
          <w:rFonts w:ascii="Book Antiqua" w:eastAsia="Book Antiqua" w:hAnsi="Book Antiqua" w:cs="Book Antiqua"/>
        </w:rPr>
        <w:t>tomography</w:t>
      </w:r>
      <w:r w:rsidR="002A06BE">
        <w:rPr>
          <w:rFonts w:ascii="Book Antiqua" w:eastAsia="Book Antiqua" w:hAnsi="Book Antiqua" w:cs="Book Antiqua"/>
        </w:rPr>
        <w:t xml:space="preserve"> </w:t>
      </w:r>
      <w:r>
        <w:rPr>
          <w:rFonts w:ascii="Book Antiqua" w:eastAsia="Book Antiqua" w:hAnsi="Book Antiqua" w:cs="Book Antiqua"/>
        </w:rPr>
        <w:t xml:space="preserve">are not able to confirm or even suspect arthritis early. Superb microvascular imaging </w:t>
      </w:r>
      <w:r>
        <w:rPr>
          <w:rFonts w:ascii="Book Antiqua" w:eastAsia="Book Antiqua" w:hAnsi="Book Antiqua" w:cs="Book Antiqua"/>
          <w:shd w:val="clear" w:color="auto" w:fill="FFFFFF"/>
        </w:rPr>
        <w:t>is a new advanced Doppler technique in evaluating low-flow microvascular patterns. The higher sensitivity for increased peri-synovial vascularity helps to suspect septic arthritis and forms a methodical approach to using magnetic resonance imaging (MRI).</w:t>
      </w:r>
    </w:p>
    <w:p w14:paraId="1CCBEC10" w14:textId="77777777" w:rsidR="00A77B3E" w:rsidRDefault="00A77B3E">
      <w:pPr>
        <w:spacing w:line="360" w:lineRule="auto"/>
        <w:jc w:val="both"/>
      </w:pPr>
    </w:p>
    <w:p w14:paraId="562BE9E4" w14:textId="77777777" w:rsidR="00A77B3E" w:rsidRDefault="00F65C92">
      <w:pPr>
        <w:spacing w:line="360" w:lineRule="auto"/>
        <w:jc w:val="both"/>
      </w:pPr>
      <w:r>
        <w:rPr>
          <w:rFonts w:ascii="Book Antiqua" w:eastAsia="Book Antiqua" w:hAnsi="Book Antiqua" w:cs="Book Antiqua"/>
          <w:color w:val="000000"/>
        </w:rPr>
        <w:t>CASE SUMMARY</w:t>
      </w:r>
    </w:p>
    <w:p w14:paraId="6DB8C5FD" w14:textId="3EB2082E" w:rsidR="00A77B3E" w:rsidRDefault="00F65C92">
      <w:pPr>
        <w:spacing w:line="360" w:lineRule="auto"/>
        <w:jc w:val="both"/>
      </w:pPr>
      <w:r>
        <w:rPr>
          <w:rFonts w:ascii="Book Antiqua" w:eastAsia="Book Antiqua" w:hAnsi="Book Antiqua" w:cs="Book Antiqua"/>
          <w:color w:val="232323"/>
          <w:shd w:val="clear" w:color="auto" w:fill="FFFFFF"/>
        </w:rPr>
        <w:t>A 34-year-old immunocompetent woman presented with a fever and a dull ache in the chest</w:t>
      </w:r>
      <w:r>
        <w:rPr>
          <w:rFonts w:ascii="Book Antiqua" w:eastAsia="Book Antiqua" w:hAnsi="Book Antiqua" w:cs="Book Antiqua"/>
          <w:color w:val="232323"/>
        </w:rPr>
        <w:t xml:space="preserve"> radiating to the right arm</w:t>
      </w:r>
      <w:r>
        <w:rPr>
          <w:rFonts w:ascii="Book Antiqua" w:eastAsia="Book Antiqua" w:hAnsi="Book Antiqua" w:cs="Book Antiqua"/>
          <w:shd w:val="clear" w:color="auto" w:fill="FFFFFF"/>
        </w:rPr>
        <w:t xml:space="preserve">. </w:t>
      </w:r>
      <w:r>
        <w:rPr>
          <w:rFonts w:ascii="Book Antiqua" w:eastAsia="Book Antiqua" w:hAnsi="Book Antiqua" w:cs="Book Antiqua"/>
        </w:rPr>
        <w:t>Traumatic injury and the most common respiratory and cardiac disorders were ruled out.</w:t>
      </w:r>
      <w:r>
        <w:rPr>
          <w:rFonts w:ascii="Book Antiqua" w:eastAsia="Book Antiqua" w:hAnsi="Book Antiqua" w:cs="Book Antiqua"/>
          <w:shd w:val="clear" w:color="auto" w:fill="FFFFFF"/>
        </w:rPr>
        <w:t xml:space="preserve"> </w:t>
      </w:r>
      <w:r>
        <w:rPr>
          <w:rFonts w:ascii="Book Antiqua" w:eastAsia="Book Antiqua" w:hAnsi="Book Antiqua" w:cs="Book Antiqua"/>
        </w:rPr>
        <w:t>Blood cultures came back positive for Staphylococcus aureus, and sepsis</w:t>
      </w:r>
      <w:r>
        <w:rPr>
          <w:rFonts w:ascii="Book Antiqua" w:eastAsia="Book Antiqua" w:hAnsi="Book Antiqua" w:cs="Book Antiqua"/>
          <w:shd w:val="clear" w:color="auto" w:fill="FFFFFF"/>
        </w:rPr>
        <w:t xml:space="preserve"> </w:t>
      </w:r>
      <w:r>
        <w:rPr>
          <w:rFonts w:ascii="Book Antiqua" w:eastAsia="Book Antiqua" w:hAnsi="Book Antiqua" w:cs="Book Antiqua"/>
        </w:rPr>
        <w:t xml:space="preserve">was confirmed. A small lump was noted on the chest during the first week of hospitalization. </w:t>
      </w:r>
      <w:r>
        <w:rPr>
          <w:rFonts w:ascii="Book Antiqua" w:eastAsia="Book Antiqua" w:hAnsi="Book Antiqua" w:cs="Book Antiqua"/>
          <w:shd w:val="clear" w:color="auto" w:fill="FFFFFF"/>
        </w:rPr>
        <w:t>S</w:t>
      </w:r>
      <w:r>
        <w:rPr>
          <w:rFonts w:ascii="Book Antiqua" w:eastAsia="Book Antiqua" w:hAnsi="Book Antiqua" w:cs="Book Antiqua"/>
          <w:color w:val="232323"/>
          <w:shd w:val="clear" w:color="auto" w:fill="FFFFFF"/>
        </w:rPr>
        <w:t xml:space="preserve">uperb microvascular imaging was performed and septic arthritis of the manubriosternal joint was detected. MRI confirmed the diagnosis and showed septic arthritis of the manubriosternal joint with several localized abscesses behind the sternum. </w:t>
      </w:r>
      <w:r>
        <w:rPr>
          <w:rFonts w:ascii="Book Antiqua" w:eastAsia="Book Antiqua" w:hAnsi="Book Antiqua" w:cs="Book Antiqua"/>
        </w:rPr>
        <w:t>The patient was treated for three weeks with intravenous antibiotics and the</w:t>
      </w:r>
      <w:r>
        <w:rPr>
          <w:rFonts w:ascii="Book Antiqua" w:eastAsia="Book Antiqua" w:hAnsi="Book Antiqua" w:cs="Book Antiqua"/>
          <w:color w:val="212121"/>
          <w:shd w:val="clear" w:color="auto" w:fill="FFFFFF"/>
        </w:rPr>
        <w:t xml:space="preserve"> outcome was favorable</w:t>
      </w:r>
      <w:r>
        <w:rPr>
          <w:rFonts w:ascii="Book Antiqua" w:eastAsia="Book Antiqua" w:hAnsi="Book Antiqua" w:cs="Book Antiqua"/>
        </w:rPr>
        <w:t xml:space="preserve">: </w:t>
      </w:r>
      <w:r w:rsidR="000E5521">
        <w:rPr>
          <w:rFonts w:ascii="Book Antiqua" w:eastAsia="Book Antiqua" w:hAnsi="Book Antiqua" w:cs="Book Antiqua"/>
        </w:rPr>
        <w:t xml:space="preserve">Inflammatory </w:t>
      </w:r>
      <w:r>
        <w:rPr>
          <w:rFonts w:ascii="Book Antiqua" w:eastAsia="Book Antiqua" w:hAnsi="Book Antiqua" w:cs="Book Antiqua"/>
        </w:rPr>
        <w:t xml:space="preserve">markers became normal, and the lump disappeared. </w:t>
      </w:r>
      <w:r>
        <w:rPr>
          <w:rFonts w:ascii="Book Antiqua" w:eastAsia="Book Antiqua" w:hAnsi="Book Antiqua" w:cs="Book Antiqua"/>
          <w:color w:val="232323"/>
          <w:shd w:val="clear" w:color="auto" w:fill="FFFFFF"/>
        </w:rPr>
        <w:t>Three months later, the patient was examined for a new episode of mild pain in the sternum and was diagnosed with persistent perichondritis</w:t>
      </w:r>
      <w:r>
        <w:rPr>
          <w:rFonts w:ascii="Book Antiqua" w:eastAsia="Book Antiqua" w:hAnsi="Book Antiqua" w:cs="Book Antiqua"/>
          <w:color w:val="FF0000"/>
          <w:shd w:val="clear" w:color="auto" w:fill="FFFFFF"/>
        </w:rPr>
        <w:t xml:space="preserve"> </w:t>
      </w:r>
      <w:r>
        <w:rPr>
          <w:rFonts w:ascii="Book Antiqua" w:eastAsia="Book Antiqua" w:hAnsi="Book Antiqua" w:cs="Book Antiqua"/>
        </w:rPr>
        <w:t>by ultrasound in comparison with MRI.</w:t>
      </w:r>
    </w:p>
    <w:p w14:paraId="649065E8" w14:textId="77777777" w:rsidR="00A77B3E" w:rsidRDefault="00A77B3E">
      <w:pPr>
        <w:spacing w:line="360" w:lineRule="auto"/>
        <w:jc w:val="both"/>
      </w:pPr>
    </w:p>
    <w:p w14:paraId="12A25DCF" w14:textId="77777777" w:rsidR="00A77B3E" w:rsidRDefault="00F65C92">
      <w:pPr>
        <w:spacing w:line="360" w:lineRule="auto"/>
        <w:jc w:val="both"/>
      </w:pPr>
      <w:r>
        <w:rPr>
          <w:rFonts w:ascii="Book Antiqua" w:eastAsia="Book Antiqua" w:hAnsi="Book Antiqua" w:cs="Book Antiqua"/>
          <w:color w:val="000000"/>
        </w:rPr>
        <w:t>CONCLUSION</w:t>
      </w:r>
    </w:p>
    <w:p w14:paraId="79F59095" w14:textId="77777777" w:rsidR="00A77B3E" w:rsidRDefault="00F65C92">
      <w:pPr>
        <w:spacing w:line="360" w:lineRule="auto"/>
        <w:jc w:val="both"/>
      </w:pPr>
      <w:r>
        <w:rPr>
          <w:rFonts w:ascii="Book Antiqua" w:eastAsia="Book Antiqua" w:hAnsi="Book Antiqua" w:cs="Book Antiqua"/>
        </w:rPr>
        <w:t>Superb microvascular imaging is a useful tool for the early diagnosis of septic arthritis of the manubriosternal joint and following-up.</w:t>
      </w:r>
    </w:p>
    <w:p w14:paraId="5CB8A1C8" w14:textId="77777777" w:rsidR="00A77B3E" w:rsidRDefault="00A77B3E">
      <w:pPr>
        <w:spacing w:line="360" w:lineRule="auto"/>
        <w:jc w:val="both"/>
      </w:pPr>
    </w:p>
    <w:p w14:paraId="32236706" w14:textId="77777777" w:rsidR="00A77B3E" w:rsidRDefault="00F65C92">
      <w:pPr>
        <w:spacing w:line="360" w:lineRule="auto"/>
        <w:jc w:val="both"/>
      </w:pPr>
      <w:r>
        <w:rPr>
          <w:rFonts w:ascii="Book Antiqua" w:eastAsia="Book Antiqua" w:hAnsi="Book Antiqua" w:cs="Book Antiqua"/>
          <w:b/>
          <w:bCs/>
        </w:rPr>
        <w:lastRenderedPageBreak/>
        <w:t xml:space="preserve">Key Words: </w:t>
      </w:r>
      <w:r>
        <w:rPr>
          <w:rFonts w:ascii="Book Antiqua" w:eastAsia="Book Antiqua" w:hAnsi="Book Antiqua" w:cs="Book Antiqua"/>
        </w:rPr>
        <w:t>Power Doppler; Superb microvascular imaging; Ultrasound; Septic arthritis; Manubriosternal joint; Case report</w:t>
      </w:r>
    </w:p>
    <w:p w14:paraId="13342434" w14:textId="77777777" w:rsidR="00A77B3E" w:rsidRDefault="00A77B3E">
      <w:pPr>
        <w:spacing w:line="360" w:lineRule="auto"/>
        <w:jc w:val="both"/>
      </w:pPr>
    </w:p>
    <w:p w14:paraId="525D9C42" w14:textId="77777777" w:rsidR="00A77B3E" w:rsidRDefault="00F65C92">
      <w:pPr>
        <w:spacing w:line="360" w:lineRule="auto"/>
        <w:jc w:val="both"/>
      </w:pPr>
      <w:proofErr w:type="spellStart"/>
      <w:r>
        <w:rPr>
          <w:rFonts w:ascii="Book Antiqua" w:eastAsia="Book Antiqua" w:hAnsi="Book Antiqua" w:cs="Book Antiqua"/>
        </w:rPr>
        <w:t>Seskute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Kausaite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Chalkovskaja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Bulotaite</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Butrimiene</w:t>
      </w:r>
      <w:proofErr w:type="spellEnd"/>
      <w:r>
        <w:rPr>
          <w:rFonts w:ascii="Book Antiqua" w:eastAsia="Book Antiqua" w:hAnsi="Book Antiqua" w:cs="Book Antiqua"/>
        </w:rPr>
        <w:t xml:space="preserve"> I. Diagnostic use of superb microvascular imaging in evaluating septic arthritis of the manubriosternal joint: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6C4060BF" w14:textId="77777777" w:rsidR="00A77B3E" w:rsidRDefault="00A77B3E">
      <w:pPr>
        <w:spacing w:line="360" w:lineRule="auto"/>
        <w:jc w:val="both"/>
      </w:pPr>
    </w:p>
    <w:p w14:paraId="7CCC783E" w14:textId="1B3C487B" w:rsidR="00A77B3E" w:rsidRDefault="00F65C92">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szCs w:val="22"/>
        </w:rPr>
        <w:t xml:space="preserve">Septic arthritis is a diagnostic challenge and requires a methodical approach. The atypical course and rarity of septic arthritis of the manubriosternal joint are due to its anatomy (symphysis): </w:t>
      </w:r>
      <w:r w:rsidR="002B7BF4">
        <w:rPr>
          <w:rFonts w:ascii="Book Antiqua" w:eastAsia="Book Antiqua" w:hAnsi="Book Antiqua" w:cs="Book Antiqua"/>
          <w:szCs w:val="22"/>
        </w:rPr>
        <w:t xml:space="preserve">The </w:t>
      </w:r>
      <w:r>
        <w:rPr>
          <w:rFonts w:ascii="Book Antiqua" w:eastAsia="Book Antiqua" w:hAnsi="Book Antiqua" w:cs="Book Antiqua"/>
          <w:szCs w:val="22"/>
        </w:rPr>
        <w:t xml:space="preserve">cartilaginous joint does not have a typical synovial lined capsule. Radiological imaging plays the most important role in the diagnosis. Chest X-ray and </w:t>
      </w:r>
      <w:r w:rsidR="002B7BF4" w:rsidRPr="00BE619F">
        <w:rPr>
          <w:rFonts w:ascii="Book Antiqua" w:eastAsia="Book Antiqua" w:hAnsi="Book Antiqua" w:cs="Book Antiqua"/>
        </w:rPr>
        <w:t>computed tomography</w:t>
      </w:r>
      <w:r w:rsidR="002B7BF4">
        <w:rPr>
          <w:rFonts w:ascii="Book Antiqua" w:eastAsia="Book Antiqua" w:hAnsi="Book Antiqua" w:cs="Book Antiqua"/>
          <w:szCs w:val="22"/>
        </w:rPr>
        <w:t xml:space="preserve"> </w:t>
      </w:r>
      <w:r>
        <w:rPr>
          <w:rFonts w:ascii="Book Antiqua" w:eastAsia="Book Antiqua" w:hAnsi="Book Antiqua" w:cs="Book Antiqua"/>
          <w:szCs w:val="22"/>
        </w:rPr>
        <w:t xml:space="preserve">is the least specific in the early stages. Superb microvascular imaging allows for clearer detection of synovial hypertrophy and slow flow vascularity at the early and late stages of the disease than power Doppler. </w:t>
      </w:r>
      <w:r w:rsidR="001024C1">
        <w:rPr>
          <w:rFonts w:ascii="Book Antiqua" w:eastAsia="Book Antiqua" w:hAnsi="Book Antiqua" w:cs="Book Antiqua"/>
          <w:shd w:val="clear" w:color="auto" w:fill="FFFFFF"/>
        </w:rPr>
        <w:t>Magnetic resonance imaging</w:t>
      </w:r>
      <w:r>
        <w:rPr>
          <w:rFonts w:ascii="Book Antiqua" w:eastAsia="Book Antiqua" w:hAnsi="Book Antiqua" w:cs="Book Antiqua"/>
          <w:szCs w:val="22"/>
        </w:rPr>
        <w:t xml:space="preserve"> helps to exclude abscesses in cases with high inflammatory markers or sepsis.</w:t>
      </w:r>
    </w:p>
    <w:p w14:paraId="4B2DE247" w14:textId="77777777" w:rsidR="00A77B3E" w:rsidRDefault="00A77B3E">
      <w:pPr>
        <w:spacing w:line="360" w:lineRule="auto"/>
        <w:jc w:val="both"/>
      </w:pPr>
    </w:p>
    <w:p w14:paraId="3A4E8C18" w14:textId="77777777" w:rsidR="00A77B3E" w:rsidRDefault="00F65C92">
      <w:pPr>
        <w:spacing w:line="360" w:lineRule="auto"/>
        <w:jc w:val="both"/>
      </w:pPr>
      <w:r>
        <w:rPr>
          <w:rFonts w:ascii="Book Antiqua" w:eastAsia="Book Antiqua" w:hAnsi="Book Antiqua" w:cs="Book Antiqua"/>
          <w:b/>
          <w:caps/>
          <w:color w:val="000000"/>
          <w:u w:val="single"/>
        </w:rPr>
        <w:t>INTRODUCTION</w:t>
      </w:r>
    </w:p>
    <w:p w14:paraId="72614770" w14:textId="3FC39A3A" w:rsidR="00A77B3E" w:rsidRDefault="00F65C92">
      <w:pPr>
        <w:spacing w:line="360" w:lineRule="auto"/>
        <w:jc w:val="both"/>
      </w:pPr>
      <w:r>
        <w:rPr>
          <w:rFonts w:ascii="Book Antiqua" w:eastAsia="Book Antiqua" w:hAnsi="Book Antiqua" w:cs="Book Antiqua"/>
          <w:color w:val="000000"/>
        </w:rPr>
        <w:t xml:space="preserve">Septic arthritis is a severe, life-threatening condition that is still a diagnostic challenge due to its unpredictable, acute onset and course. The incidence of septic arthritis is low, with only 4 – 10 new cases per 10000 population in </w:t>
      </w:r>
      <w:proofErr w:type="gramStart"/>
      <w:r>
        <w:rPr>
          <w:rFonts w:ascii="Book Antiqua" w:eastAsia="Book Antiqua" w:hAnsi="Book Antiqua" w:cs="Book Antiqua"/>
          <w:color w:val="000000"/>
        </w:rPr>
        <w:t>Europe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Septic arthritis of the manubriosternal (MS) joint is a rare pathology, with only thirteen cases identified in literature since 1985</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w:t>
      </w:r>
      <w:r w:rsidR="00FB1D60">
        <w:rPr>
          <w:rFonts w:ascii="Book Antiqua" w:eastAsia="Book Antiqua" w:hAnsi="Book Antiqua" w:cs="Book Antiqua"/>
        </w:rPr>
        <w:t xml:space="preserve">All of these cases could be classified into one of three groups: primary with risk </w:t>
      </w:r>
      <w:proofErr w:type="gramStart"/>
      <w:r w:rsidR="00FB1D60">
        <w:rPr>
          <w:rFonts w:ascii="Book Antiqua" w:eastAsia="Book Antiqua" w:hAnsi="Book Antiqua" w:cs="Book Antiqua"/>
        </w:rPr>
        <w:t>factors</w:t>
      </w:r>
      <w:r w:rsidR="00FB1D60">
        <w:rPr>
          <w:rFonts w:ascii="Book Antiqua" w:eastAsia="Book Antiqua" w:hAnsi="Book Antiqua" w:cs="Book Antiqua"/>
          <w:vertAlign w:val="superscript"/>
        </w:rPr>
        <w:t>[</w:t>
      </w:r>
      <w:proofErr w:type="gramEnd"/>
      <w:r w:rsidR="00FB1D60">
        <w:rPr>
          <w:rFonts w:ascii="Book Antiqua" w:eastAsia="Book Antiqua" w:hAnsi="Book Antiqua" w:cs="Book Antiqua"/>
          <w:vertAlign w:val="superscript"/>
        </w:rPr>
        <w:t>3-6]</w:t>
      </w:r>
      <w:r w:rsidR="00FB1D60">
        <w:rPr>
          <w:rFonts w:ascii="Book Antiqua" w:eastAsia="Book Antiqua" w:hAnsi="Book Antiqua" w:cs="Book Antiqua"/>
        </w:rPr>
        <w:t>, secondary due to other diseases</w:t>
      </w:r>
      <w:r w:rsidR="00FB1D60">
        <w:rPr>
          <w:rFonts w:ascii="Book Antiqua" w:eastAsia="Book Antiqua" w:hAnsi="Book Antiqua" w:cs="Book Antiqua"/>
          <w:vertAlign w:val="superscript"/>
        </w:rPr>
        <w:t>[7-11]</w:t>
      </w:r>
      <w:r w:rsidR="00FB1D60">
        <w:rPr>
          <w:rFonts w:ascii="Book Antiqua" w:eastAsia="Book Antiqua" w:hAnsi="Book Antiqua" w:cs="Book Antiqua"/>
        </w:rPr>
        <w:t xml:space="preserve">, and completely idiopathic in </w:t>
      </w:r>
      <w:r w:rsidR="00FB1D60">
        <w:rPr>
          <w:rFonts w:ascii="Book Antiqua" w:eastAsia="Book Antiqua" w:hAnsi="Book Antiqua" w:cs="Book Antiqua"/>
          <w:color w:val="000000"/>
        </w:rPr>
        <w:t>immunocompetent patients</w:t>
      </w:r>
      <w:r w:rsidR="00FB1D60">
        <w:rPr>
          <w:rFonts w:ascii="Book Antiqua" w:eastAsia="Book Antiqua" w:hAnsi="Book Antiqua" w:cs="Book Antiqua"/>
          <w:color w:val="000000"/>
          <w:vertAlign w:val="superscript"/>
        </w:rPr>
        <w:t>[12-14]</w:t>
      </w:r>
      <w:r w:rsidR="00FB1D60">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Accurate and early diagnosis can be challenging and requires a methodic approach with various diagnostic measures. Early diagnosis and treatment can circumvent the need for surgical intervention. Sternal radiographs and/or computed tomography (CT) scans are the first usually performed tests, but</w:t>
      </w:r>
      <w:r>
        <w:rPr>
          <w:rFonts w:ascii="Book Antiqua" w:eastAsia="Book Antiqua" w:hAnsi="Book Antiqua" w:cs="Book Antiqua"/>
          <w:color w:val="000000"/>
        </w:rPr>
        <w:t xml:space="preserve"> the least sensitive in the early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sidR="006E00F9">
        <w:rPr>
          <w:rFonts w:ascii="Book Antiqua" w:eastAsia="Book Antiqua" w:hAnsi="Book Antiqua" w:cs="Book Antiqua"/>
          <w:color w:val="000000"/>
          <w:vertAlign w:val="superscript"/>
        </w:rPr>
        <w:t>6,7</w:t>
      </w:r>
      <w:r>
        <w:rPr>
          <w:rFonts w:ascii="Book Antiqua" w:eastAsia="Book Antiqua" w:hAnsi="Book Antiqua" w:cs="Book Antiqua"/>
          <w:color w:val="000000"/>
          <w:vertAlign w:val="superscript"/>
        </w:rPr>
        <w:t>,8-11,13,14]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Also, it is often mistaken for </w:t>
      </w:r>
      <w:r>
        <w:rPr>
          <w:rFonts w:ascii="Book Antiqua" w:eastAsia="Book Antiqua" w:hAnsi="Book Antiqua" w:cs="Book Antiqua"/>
          <w:color w:val="000000"/>
          <w:shd w:val="clear" w:color="auto" w:fill="FFFFFF"/>
        </w:rPr>
        <w:lastRenderedPageBreak/>
        <w:t xml:space="preserve">another disease process such as cardiac or pulmonary causes of chest pain and a lot of other tests are performed in </w:t>
      </w:r>
      <w:proofErr w:type="gramStart"/>
      <w:r>
        <w:rPr>
          <w:rFonts w:ascii="Book Antiqua" w:eastAsia="Book Antiqua" w:hAnsi="Book Antiqua" w:cs="Book Antiqua"/>
          <w:color w:val="000000"/>
          <w:shd w:val="clear" w:color="auto" w:fill="FFFFFF"/>
        </w:rPr>
        <w:t>parallel</w:t>
      </w:r>
      <w:r>
        <w:rPr>
          <w:rFonts w:ascii="Book Antiqua" w:eastAsia="Book Antiqua" w:hAnsi="Book Antiqua" w:cs="Book Antiqua"/>
          <w:color w:val="000000"/>
          <w:vertAlign w:val="superscript"/>
        </w:rPr>
        <w:t>[</w:t>
      </w:r>
      <w:proofErr w:type="gramEnd"/>
      <w:r w:rsidR="006E00F9">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,10,13]</w:t>
      </w:r>
      <w:r>
        <w:rPr>
          <w:rFonts w:ascii="Book Antiqua" w:eastAsia="Book Antiqua" w:hAnsi="Book Antiqua" w:cs="Book Antiqua"/>
          <w:color w:val="000000"/>
        </w:rPr>
        <w:t>. D</w:t>
      </w:r>
      <w:r>
        <w:rPr>
          <w:rFonts w:ascii="Book Antiqua" w:eastAsia="Book Antiqua" w:hAnsi="Book Antiqua" w:cs="Book Antiqua"/>
          <w:color w:val="000000"/>
          <w:shd w:val="clear" w:color="auto" w:fill="FFFFFF"/>
        </w:rPr>
        <w:t>ue to wide diffe</w:t>
      </w:r>
      <w:r>
        <w:rPr>
          <w:rFonts w:ascii="Book Antiqua" w:eastAsia="Book Antiqua" w:hAnsi="Book Antiqua" w:cs="Book Antiqua"/>
          <w:color w:val="000000"/>
        </w:rPr>
        <w:t xml:space="preserve">rential diagnosis, magnetic resonance imaging (MRI) performing is commonly </w:t>
      </w:r>
      <w:proofErr w:type="gramStart"/>
      <w:r>
        <w:rPr>
          <w:rFonts w:ascii="Book Antiqua" w:eastAsia="Book Antiqua" w:hAnsi="Book Antiqua" w:cs="Book Antiqua"/>
          <w:color w:val="000000"/>
        </w:rPr>
        <w:t>delayed</w:t>
      </w:r>
      <w:r>
        <w:rPr>
          <w:rFonts w:ascii="Book Antiqua" w:eastAsia="Book Antiqua" w:hAnsi="Book Antiqua" w:cs="Book Antiqua"/>
          <w:color w:val="000000"/>
          <w:vertAlign w:val="superscript"/>
        </w:rPr>
        <w:t>[</w:t>
      </w:r>
      <w:proofErr w:type="gramEnd"/>
      <w:r w:rsidR="006E00F9">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,10,13]</w:t>
      </w:r>
      <w:r>
        <w:rPr>
          <w:rFonts w:ascii="Book Antiqua" w:eastAsia="Book Antiqua" w:hAnsi="Book Antiqua" w:cs="Book Antiqua"/>
          <w:color w:val="000000"/>
        </w:rPr>
        <w:t xml:space="preserve">. Also, the use of MRI is often prohibited because of its high cost and limited availability. </w:t>
      </w:r>
      <w:r>
        <w:rPr>
          <w:rFonts w:ascii="Book Antiqua" w:eastAsia="Book Antiqua" w:hAnsi="Book Antiqua" w:cs="Book Antiqua"/>
          <w:color w:val="000000"/>
          <w:shd w:val="clear" w:color="auto" w:fill="FFFFFF"/>
        </w:rPr>
        <w:t xml:space="preserve">There is only one case that demonstrates the value of ultrasound for evaluating septic arthritis of the MS joint with massive effusion by B mode, but at the early stage of the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w:t>
      </w:r>
    </w:p>
    <w:p w14:paraId="18FE81E9" w14:textId="71791821" w:rsidR="00A77B3E" w:rsidRDefault="00F65C92">
      <w:pPr>
        <w:spacing w:line="360" w:lineRule="auto"/>
        <w:ind w:firstLine="720"/>
        <w:jc w:val="both"/>
      </w:pPr>
      <w:r>
        <w:rPr>
          <w:rFonts w:ascii="Book Antiqua" w:eastAsia="Book Antiqua" w:hAnsi="Book Antiqua" w:cs="Book Antiqua"/>
          <w:color w:val="000000"/>
          <w:shd w:val="clear" w:color="auto" w:fill="FFFFFF"/>
        </w:rPr>
        <w:t xml:space="preserve">Ultrasound imaging is increasingly effective in the diagnosis of musculoskeletal conditions when done by an experienced operator. </w:t>
      </w:r>
      <w:r>
        <w:rPr>
          <w:rFonts w:ascii="Book Antiqua" w:eastAsia="Book Antiqua" w:hAnsi="Book Antiqua" w:cs="Book Antiqua"/>
          <w:color w:val="000000"/>
        </w:rPr>
        <w:t xml:space="preserve">It has many advantages including real-time and cross-sectional imaging with excellent spatial resolution. </w:t>
      </w:r>
      <w:r>
        <w:rPr>
          <w:rFonts w:ascii="Book Antiqua" w:eastAsia="Book Antiqua" w:hAnsi="Book Antiqua" w:cs="Book Antiqua"/>
          <w:color w:val="000000"/>
          <w:shd w:val="clear" w:color="auto" w:fill="FFFFFF"/>
        </w:rPr>
        <w:t xml:space="preserve">Compared to MRI, ultrasound assesses joint effusion, the severity of the Doppler-positive synovitis, and the presence of bone and cartilage damage or irregularity in the joint. Conventional Doppler techniques have limitations in detecting low-velocity blood </w:t>
      </w:r>
      <w:proofErr w:type="gramStart"/>
      <w:r>
        <w:rPr>
          <w:rFonts w:ascii="Book Antiqua" w:eastAsia="Book Antiqua" w:hAnsi="Book Antiqua" w:cs="Book Antiqua"/>
          <w:color w:val="000000"/>
          <w:shd w:val="clear" w:color="auto" w:fill="FFFFFF"/>
        </w:rPr>
        <w:t>flow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shd w:val="clear" w:color="auto" w:fill="FFFFFF"/>
        </w:rPr>
        <w:t xml:space="preserve">. Superb microvascular imaging (SMI) is a new Doppler technique that suppresses the noise caused by motion artifacts with an innovative filter system without removing the weak signal arising from small vessel blood flow, thus achieving a greater sensitivity than power </w:t>
      </w:r>
      <w:r w:rsidR="00A01D4A">
        <w:rPr>
          <w:rFonts w:ascii="Book Antiqua" w:eastAsia="Book Antiqua" w:hAnsi="Book Antiqua" w:cs="Book Antiqua"/>
          <w:color w:val="000000"/>
          <w:shd w:val="clear" w:color="auto" w:fill="FFFFFF"/>
        </w:rPr>
        <w:t xml:space="preserve">Doppler </w:t>
      </w:r>
      <w:r>
        <w:rPr>
          <w:rFonts w:ascii="Book Antiqua" w:eastAsia="Book Antiqua" w:hAnsi="Book Antiqua" w:cs="Book Antiqua"/>
          <w:color w:val="000000"/>
          <w:shd w:val="clear" w:color="auto" w:fill="FFFFFF"/>
        </w:rPr>
        <w:t>(PD</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SMI presents two modes: </w:t>
      </w:r>
      <w:r w:rsidR="00676A76">
        <w:rPr>
          <w:rFonts w:ascii="Book Antiqua" w:eastAsia="Book Antiqua" w:hAnsi="Book Antiqua" w:cs="Book Antiqua"/>
          <w:color w:val="000000"/>
        </w:rPr>
        <w:t xml:space="preserve">Color </w:t>
      </w:r>
      <w:r>
        <w:rPr>
          <w:rFonts w:ascii="Book Antiqua" w:eastAsia="Book Antiqua" w:hAnsi="Book Antiqua" w:cs="Book Antiqua"/>
          <w:color w:val="000000"/>
        </w:rPr>
        <w:t>(</w:t>
      </w:r>
      <w:proofErr w:type="spellStart"/>
      <w:r>
        <w:rPr>
          <w:rFonts w:ascii="Book Antiqua" w:eastAsia="Book Antiqua" w:hAnsi="Book Antiqua" w:cs="Book Antiqua"/>
          <w:color w:val="000000"/>
        </w:rPr>
        <w:t>cSMI</w:t>
      </w:r>
      <w:proofErr w:type="spellEnd"/>
      <w:r>
        <w:rPr>
          <w:rFonts w:ascii="Book Antiqua" w:eastAsia="Book Antiqua" w:hAnsi="Book Antiqua" w:cs="Book Antiqua"/>
          <w:color w:val="000000"/>
        </w:rPr>
        <w:t>, which demonstrates B-mode and color information simultaneously) and monochrome (</w:t>
      </w:r>
      <w:proofErr w:type="spellStart"/>
      <w:r>
        <w:rPr>
          <w:rFonts w:ascii="Book Antiqua" w:eastAsia="Book Antiqua" w:hAnsi="Book Antiqua" w:cs="Book Antiqua"/>
          <w:color w:val="000000"/>
        </w:rPr>
        <w:t>mSMI</w:t>
      </w:r>
      <w:proofErr w:type="spellEnd"/>
      <w:r>
        <w:rPr>
          <w:rFonts w:ascii="Book Antiqua" w:eastAsia="Book Antiqua" w:hAnsi="Book Antiqua" w:cs="Book Antiqua"/>
          <w:color w:val="000000"/>
        </w:rPr>
        <w:t xml:space="preserve">, which focuses only on the vasculature). Growing evidence indicates that SMI imaging could provide a non-invasive and lower-cost tool for the assessment of inflammatory </w:t>
      </w:r>
      <w:proofErr w:type="spellStart"/>
      <w:r>
        <w:rPr>
          <w:rFonts w:ascii="Book Antiqua" w:eastAsia="Book Antiqua" w:hAnsi="Book Antiqua" w:cs="Book Antiqua"/>
          <w:color w:val="000000"/>
        </w:rPr>
        <w:t>arthritides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There is limited data available on the use of SMI in evaluating septic arthritis.</w:t>
      </w:r>
    </w:p>
    <w:p w14:paraId="76CA829C" w14:textId="77777777" w:rsidR="00A77B3E" w:rsidRDefault="00F65C92">
      <w:pPr>
        <w:spacing w:line="360" w:lineRule="auto"/>
        <w:ind w:firstLine="720"/>
        <w:jc w:val="both"/>
      </w:pPr>
      <w:r>
        <w:rPr>
          <w:rFonts w:ascii="Book Antiqua" w:eastAsia="Book Antiqua" w:hAnsi="Book Antiqua" w:cs="Book Antiqua"/>
          <w:color w:val="000000"/>
          <w:shd w:val="clear" w:color="auto" w:fill="FFFFFF"/>
        </w:rPr>
        <w:t>Following is a case presentation of a young, previously healthy woman with severe chest pain without any clinical signs of arthritis. The role of SMI in the early diagnosis and follow-up of the patient is discussed.</w:t>
      </w:r>
    </w:p>
    <w:p w14:paraId="52019900" w14:textId="77777777" w:rsidR="00A77B3E" w:rsidRDefault="00A77B3E" w:rsidP="00A01D4A">
      <w:pPr>
        <w:spacing w:line="360" w:lineRule="auto"/>
        <w:jc w:val="both"/>
      </w:pPr>
    </w:p>
    <w:p w14:paraId="2257786F" w14:textId="77777777" w:rsidR="00A77B3E" w:rsidRDefault="00F65C92">
      <w:pPr>
        <w:spacing w:line="360" w:lineRule="auto"/>
        <w:jc w:val="both"/>
      </w:pPr>
      <w:r>
        <w:rPr>
          <w:rFonts w:ascii="Book Antiqua" w:eastAsia="Book Antiqua" w:hAnsi="Book Antiqua" w:cs="Book Antiqua"/>
          <w:b/>
          <w:caps/>
          <w:color w:val="000000"/>
          <w:u w:val="single"/>
        </w:rPr>
        <w:t>CASE PRESENTATION</w:t>
      </w:r>
    </w:p>
    <w:p w14:paraId="10B3EF3A" w14:textId="77777777" w:rsidR="00A77B3E" w:rsidRDefault="00F65C92">
      <w:pPr>
        <w:spacing w:line="360" w:lineRule="auto"/>
        <w:jc w:val="both"/>
      </w:pPr>
      <w:r>
        <w:rPr>
          <w:rFonts w:ascii="Book Antiqua" w:eastAsia="Book Antiqua" w:hAnsi="Book Antiqua" w:cs="Book Antiqua"/>
          <w:b/>
          <w:i/>
          <w:color w:val="000000"/>
        </w:rPr>
        <w:t>Chief complaints</w:t>
      </w:r>
    </w:p>
    <w:p w14:paraId="61ED40B0" w14:textId="77777777" w:rsidR="00A77B3E" w:rsidRDefault="00F65C92">
      <w:pPr>
        <w:spacing w:line="360" w:lineRule="auto"/>
        <w:jc w:val="both"/>
      </w:pPr>
      <w:r>
        <w:rPr>
          <w:rFonts w:ascii="Book Antiqua" w:eastAsia="Book Antiqua" w:hAnsi="Book Antiqua" w:cs="Book Antiqua"/>
          <w:color w:val="000000"/>
        </w:rPr>
        <w:t>In July 2021, a 34-year-old woman came to the emergency department with a five-day history of fever and a dull ache in the chest radiating to the right arm.</w:t>
      </w:r>
    </w:p>
    <w:p w14:paraId="65D777C0" w14:textId="77777777" w:rsidR="00A77B3E" w:rsidRDefault="00A77B3E">
      <w:pPr>
        <w:spacing w:line="360" w:lineRule="auto"/>
        <w:jc w:val="both"/>
      </w:pPr>
    </w:p>
    <w:p w14:paraId="1619FC76" w14:textId="77777777" w:rsidR="00A77B3E" w:rsidRDefault="00F65C92">
      <w:pPr>
        <w:spacing w:line="360" w:lineRule="auto"/>
        <w:jc w:val="both"/>
      </w:pPr>
      <w:r>
        <w:rPr>
          <w:rFonts w:ascii="Book Antiqua" w:eastAsia="Book Antiqua" w:hAnsi="Book Antiqua" w:cs="Book Antiqua"/>
          <w:b/>
          <w:i/>
          <w:color w:val="000000"/>
        </w:rPr>
        <w:lastRenderedPageBreak/>
        <w:t>History of present illness</w:t>
      </w:r>
    </w:p>
    <w:p w14:paraId="7DF6EA12" w14:textId="3C7F3B07" w:rsidR="00A77B3E" w:rsidRDefault="00F65C92">
      <w:pPr>
        <w:spacing w:line="360" w:lineRule="auto"/>
        <w:jc w:val="both"/>
      </w:pPr>
      <w:r>
        <w:rPr>
          <w:rFonts w:ascii="Book Antiqua" w:eastAsia="Book Antiqua" w:hAnsi="Book Antiqua" w:cs="Book Antiqua"/>
          <w:color w:val="000000"/>
        </w:rPr>
        <w:t xml:space="preserve">She visited her family doctor one week before because the ache in the chest was given a </w:t>
      </w:r>
      <w:r w:rsidR="00676A76">
        <w:rPr>
          <w:rFonts w:ascii="Book Antiqua" w:eastAsia="Book Antiqua" w:hAnsi="Book Antiqua" w:cs="Book Antiqua"/>
          <w:color w:val="000000"/>
        </w:rPr>
        <w:t>visual analogue scale</w:t>
      </w:r>
      <w:r w:rsidR="007E6D02">
        <w:rPr>
          <w:rFonts w:ascii="Book Antiqua" w:eastAsia="Book Antiqua" w:hAnsi="Book Antiqua" w:cs="Book Antiqua"/>
          <w:color w:val="000000"/>
        </w:rPr>
        <w:t xml:space="preserve"> </w:t>
      </w:r>
      <w:r>
        <w:rPr>
          <w:rFonts w:ascii="Book Antiqua" w:eastAsia="Book Antiqua" w:hAnsi="Book Antiqua" w:cs="Book Antiqua"/>
          <w:color w:val="000000"/>
        </w:rPr>
        <w:t>score of 9-10 and gradually worsened. There was no redness or irregularity in the skin of the chest area. Blood tests were normal. She was given nonsteroidal anti-inflammatory drugs and opioids for pain relief, but the condition did not improve, therefore she came to our hospital for emergency treatment.</w:t>
      </w:r>
    </w:p>
    <w:p w14:paraId="047E9F04" w14:textId="77777777" w:rsidR="00A77B3E" w:rsidRDefault="00A77B3E">
      <w:pPr>
        <w:spacing w:line="360" w:lineRule="auto"/>
        <w:jc w:val="both"/>
      </w:pPr>
    </w:p>
    <w:p w14:paraId="08A71447" w14:textId="77777777" w:rsidR="00A77B3E" w:rsidRDefault="00F65C92">
      <w:pPr>
        <w:spacing w:line="360" w:lineRule="auto"/>
        <w:jc w:val="both"/>
      </w:pPr>
      <w:r>
        <w:rPr>
          <w:rFonts w:ascii="Book Antiqua" w:eastAsia="Book Antiqua" w:hAnsi="Book Antiqua" w:cs="Book Antiqua"/>
          <w:b/>
          <w:i/>
          <w:color w:val="000000"/>
        </w:rPr>
        <w:t>History of past illness</w:t>
      </w:r>
    </w:p>
    <w:p w14:paraId="0CC1A7A3" w14:textId="77777777" w:rsidR="00A77B3E" w:rsidRDefault="00F65C92">
      <w:pPr>
        <w:spacing w:line="360" w:lineRule="auto"/>
        <w:jc w:val="both"/>
      </w:pPr>
      <w:r>
        <w:rPr>
          <w:rFonts w:ascii="Book Antiqua" w:eastAsia="Book Antiqua" w:hAnsi="Book Antiqua" w:cs="Book Antiqua"/>
          <w:color w:val="000000"/>
          <w:shd w:val="clear" w:color="auto" w:fill="FFFFFF"/>
        </w:rPr>
        <w:t>There is no relevant history of past illness, intravenous drug abuse, inflammatory joint alterations, trauma, and spreading from a source of infection (dental, skin areas).</w:t>
      </w:r>
    </w:p>
    <w:p w14:paraId="7C48C265" w14:textId="77777777" w:rsidR="00A77B3E" w:rsidRPr="004D7BD9" w:rsidRDefault="00A77B3E">
      <w:pPr>
        <w:spacing w:line="360" w:lineRule="auto"/>
        <w:jc w:val="both"/>
        <w:rPr>
          <w:rFonts w:ascii="Book Antiqua" w:hAnsi="Book Antiqua"/>
        </w:rPr>
      </w:pPr>
    </w:p>
    <w:p w14:paraId="0E56A703" w14:textId="77777777" w:rsidR="00A77B3E" w:rsidRDefault="00F65C92">
      <w:pPr>
        <w:spacing w:line="360" w:lineRule="auto"/>
        <w:jc w:val="both"/>
      </w:pPr>
      <w:r>
        <w:rPr>
          <w:rFonts w:ascii="Book Antiqua" w:eastAsia="Book Antiqua" w:hAnsi="Book Antiqua" w:cs="Book Antiqua"/>
          <w:b/>
          <w:i/>
          <w:color w:val="000000"/>
        </w:rPr>
        <w:t>Personal and family history</w:t>
      </w:r>
    </w:p>
    <w:p w14:paraId="2D51DD8E" w14:textId="77777777" w:rsidR="00A77B3E" w:rsidRDefault="00F65C92">
      <w:pPr>
        <w:spacing w:line="360" w:lineRule="auto"/>
        <w:jc w:val="both"/>
      </w:pPr>
      <w:r>
        <w:rPr>
          <w:rFonts w:ascii="Book Antiqua" w:eastAsia="Book Antiqua" w:hAnsi="Book Antiqua" w:cs="Book Antiqua"/>
          <w:color w:val="000000"/>
        </w:rPr>
        <w:t>The patient was a non-smoker. She claimed to have no allergies to food or medicines, no operations were performed. The patient denied any family history of arthritis.</w:t>
      </w:r>
    </w:p>
    <w:p w14:paraId="38AD64A8" w14:textId="77777777" w:rsidR="00A77B3E" w:rsidRDefault="00A77B3E">
      <w:pPr>
        <w:spacing w:line="360" w:lineRule="auto"/>
        <w:jc w:val="both"/>
      </w:pPr>
    </w:p>
    <w:p w14:paraId="6EFB533A" w14:textId="77777777" w:rsidR="00A77B3E" w:rsidRDefault="00F65C92">
      <w:pPr>
        <w:spacing w:line="360" w:lineRule="auto"/>
        <w:jc w:val="both"/>
      </w:pPr>
      <w:r>
        <w:rPr>
          <w:rFonts w:ascii="Book Antiqua" w:eastAsia="Book Antiqua" w:hAnsi="Book Antiqua" w:cs="Book Antiqua"/>
          <w:b/>
          <w:i/>
          <w:color w:val="000000"/>
        </w:rPr>
        <w:t>Physical examination</w:t>
      </w:r>
    </w:p>
    <w:p w14:paraId="3AB4BBE0" w14:textId="74203F7C" w:rsidR="00A77B3E" w:rsidRDefault="007E6D02">
      <w:pPr>
        <w:spacing w:line="360" w:lineRule="auto"/>
        <w:jc w:val="both"/>
      </w:pPr>
      <w:r w:rsidRPr="007E6D02">
        <w:rPr>
          <w:rFonts w:ascii="Book Antiqua" w:eastAsia="Book Antiqua" w:hAnsi="Book Antiqua" w:cs="Book Antiqua"/>
          <w:color w:val="000000"/>
          <w:shd w:val="clear" w:color="auto" w:fill="FFFFFF"/>
        </w:rPr>
        <w:t>Body mass index</w:t>
      </w:r>
      <w:r>
        <w:rPr>
          <w:rFonts w:ascii="Book Antiqua" w:eastAsia="Book Antiqua" w:hAnsi="Book Antiqua" w:cs="Book Antiqua"/>
          <w:color w:val="000000"/>
          <w:shd w:val="clear" w:color="auto" w:fill="FFFFFF"/>
        </w:rPr>
        <w:t xml:space="preserve"> – 22.4 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rPr>
        <w:t xml:space="preserve">. The vital signs were as follows: </w:t>
      </w:r>
      <w:r w:rsidR="0079783A">
        <w:rPr>
          <w:rFonts w:ascii="Book Antiqua" w:eastAsia="Book Antiqua" w:hAnsi="Book Antiqua" w:cs="Book Antiqua"/>
          <w:color w:val="000000"/>
        </w:rPr>
        <w:t xml:space="preserve">Body </w:t>
      </w:r>
      <w:r>
        <w:rPr>
          <w:rFonts w:ascii="Book Antiqua" w:eastAsia="Book Antiqua" w:hAnsi="Book Antiqua" w:cs="Book Antiqua"/>
          <w:color w:val="000000"/>
        </w:rPr>
        <w:t>temperature - 36.9℃; blood pressure - 98/60 mmHg; heart rate - 100 beats per minute; respiratory rate - 19 breaths per min</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During palpation, there were no swollen or painful lumps and lymph nodes in the typical axilla, neck, or groin areas; the chest was painless.</w:t>
      </w:r>
    </w:p>
    <w:p w14:paraId="4298581E" w14:textId="77777777" w:rsidR="00A77B3E" w:rsidRDefault="00A77B3E">
      <w:pPr>
        <w:spacing w:line="360" w:lineRule="auto"/>
        <w:jc w:val="both"/>
      </w:pPr>
    </w:p>
    <w:p w14:paraId="69794545" w14:textId="77777777" w:rsidR="00A77B3E" w:rsidRDefault="00F65C92">
      <w:pPr>
        <w:spacing w:line="360" w:lineRule="auto"/>
        <w:jc w:val="both"/>
      </w:pPr>
      <w:r>
        <w:rPr>
          <w:rFonts w:ascii="Book Antiqua" w:eastAsia="Book Antiqua" w:hAnsi="Book Antiqua" w:cs="Book Antiqua"/>
          <w:b/>
          <w:i/>
          <w:color w:val="000000"/>
        </w:rPr>
        <w:t>Laboratory examinations</w:t>
      </w:r>
    </w:p>
    <w:p w14:paraId="6C63681E" w14:textId="5C0E301D" w:rsidR="00A77B3E" w:rsidRDefault="00F65C92">
      <w:pPr>
        <w:spacing w:line="360" w:lineRule="auto"/>
        <w:jc w:val="both"/>
      </w:pPr>
      <w:r>
        <w:rPr>
          <w:rFonts w:ascii="Book Antiqua" w:eastAsia="Book Antiqua" w:hAnsi="Book Antiqua" w:cs="Book Antiqua"/>
          <w:color w:val="000000"/>
        </w:rPr>
        <w:t>Primary laboratory tests showed significantly increased inflammatory markers: C-reactive protein (CRP) 256.0 mg/L (Ref</w:t>
      </w:r>
      <w:r w:rsidR="00405779" w:rsidRPr="00405779">
        <w:rPr>
          <w:rFonts w:ascii="Book Antiqua" w:eastAsia="Book Antiqua" w:hAnsi="Book Antiqua" w:cs="Book Antiqua"/>
          <w:color w:val="000000"/>
        </w:rPr>
        <w:t xml:space="preserve"> </w:t>
      </w:r>
      <w:r w:rsidR="00405779" w:rsidRPr="00405779">
        <w:rPr>
          <w:rFonts w:ascii="Book Antiqua" w:hAnsi="Book Antiqua" w:cs="Book Antiqua"/>
          <w:color w:val="000000"/>
          <w:lang w:eastAsia="zh-CN"/>
        </w:rPr>
        <w:t>≤</w:t>
      </w:r>
      <w:r w:rsidR="00DD0631">
        <w:rPr>
          <w:rFonts w:ascii="Book Antiqua" w:eastAsia="Book Antiqua" w:hAnsi="Book Antiqua" w:cs="Book Antiqua"/>
          <w:color w:val="000000"/>
        </w:rPr>
        <w:t xml:space="preserve"> </w:t>
      </w:r>
      <w:r>
        <w:rPr>
          <w:rFonts w:ascii="Book Antiqua" w:eastAsia="Book Antiqua" w:hAnsi="Book Antiqua" w:cs="Book Antiqua"/>
          <w:color w:val="000000"/>
        </w:rPr>
        <w:t xml:space="preserve">5 mg/L), leukocytosis </w:t>
      </w:r>
      <w:r w:rsidR="007E6D02" w:rsidRPr="007E6D02">
        <w:rPr>
          <w:rFonts w:ascii="Book Antiqua" w:eastAsia="Book Antiqua" w:hAnsi="Book Antiqua" w:cs="Book Antiqua"/>
          <w:color w:val="000000"/>
        </w:rPr>
        <w:t>white blood cell</w:t>
      </w:r>
      <w:r w:rsidR="00893598">
        <w:rPr>
          <w:rFonts w:ascii="Book Antiqua" w:eastAsia="Book Antiqua" w:hAnsi="Book Antiqua" w:cs="Book Antiqua"/>
          <w:color w:val="000000"/>
        </w:rPr>
        <w:t>s</w:t>
      </w:r>
      <w:r w:rsidR="007E6D02">
        <w:rPr>
          <w:rFonts w:ascii="Book Antiqua" w:eastAsia="Book Antiqua" w:hAnsi="Book Antiqua" w:cs="Book Antiqua"/>
          <w:color w:val="000000"/>
        </w:rPr>
        <w:t xml:space="preserve"> (</w:t>
      </w:r>
      <w:r>
        <w:rPr>
          <w:rFonts w:ascii="Book Antiqua" w:eastAsia="Book Antiqua" w:hAnsi="Book Antiqua" w:cs="Book Antiqua"/>
          <w:color w:val="000000"/>
        </w:rPr>
        <w:t>WBCs</w:t>
      </w:r>
      <w:r w:rsidR="007E6D02">
        <w:rPr>
          <w:rFonts w:ascii="Book Antiqua" w:eastAsia="Book Antiqua" w:hAnsi="Book Antiqua" w:cs="Book Antiqua"/>
          <w:color w:val="000000"/>
        </w:rPr>
        <w:t>)</w:t>
      </w:r>
      <w:r>
        <w:rPr>
          <w:rFonts w:ascii="Book Antiqua" w:eastAsia="Book Antiqua" w:hAnsi="Book Antiqua" w:cs="Book Antiqua"/>
          <w:color w:val="000000"/>
        </w:rPr>
        <w:t xml:space="preserve"> – 14.20</w:t>
      </w:r>
      <w:r w:rsidR="00405779">
        <w:rPr>
          <w:rFonts w:ascii="Book Antiqua" w:eastAsia="Book Antiqua" w:hAnsi="Book Antiqua" w:cs="Book Antiqua"/>
          <w:color w:val="000000"/>
        </w:rPr>
        <w:t xml:space="preserve"> </w:t>
      </w:r>
      <w:r>
        <w:rPr>
          <w:rFonts w:ascii="Book Antiqua" w:eastAsia="Book Antiqua" w:hAnsi="Book Antiqua" w:cs="Book Antiqua"/>
          <w:color w:val="000000"/>
        </w:rPr>
        <w:t>×</w:t>
      </w:r>
      <w:r w:rsidR="00405779">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(Ref from 4.5 to 11.0</w:t>
      </w:r>
      <w:r w:rsidR="001152A2">
        <w:rPr>
          <w:rFonts w:ascii="Book Antiqua" w:eastAsia="Book Antiqua" w:hAnsi="Book Antiqua" w:cs="Book Antiqua"/>
          <w:color w:val="000000"/>
        </w:rPr>
        <w:t xml:space="preserve"> </w:t>
      </w:r>
      <w:r>
        <w:rPr>
          <w:rFonts w:ascii="Book Antiqua" w:eastAsia="Book Antiqua" w:hAnsi="Book Antiqua" w:cs="Book Antiqua"/>
          <w:color w:val="000000"/>
        </w:rPr>
        <w:t>×</w:t>
      </w:r>
      <w:r w:rsidR="001152A2">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Pr>
          <w:rFonts w:ascii="Book Antiqua" w:eastAsia="Book Antiqua" w:hAnsi="Book Antiqua" w:cs="Book Antiqua"/>
          <w:b/>
          <w:bCs/>
          <w:color w:val="000000"/>
        </w:rPr>
        <w:t xml:space="preserve"> </w:t>
      </w:r>
      <w:r>
        <w:rPr>
          <w:rFonts w:ascii="Book Antiqua" w:eastAsia="Book Antiqua" w:hAnsi="Book Antiqua" w:cs="Book Antiqua"/>
          <w:color w:val="000000"/>
        </w:rPr>
        <w:t>elevated procalcitonin 0.69 µg/L (Ref &lt;</w:t>
      </w:r>
      <w:r w:rsidR="000B0719">
        <w:rPr>
          <w:rFonts w:ascii="Book Antiqua" w:eastAsia="Book Antiqua" w:hAnsi="Book Antiqua" w:cs="Book Antiqua"/>
          <w:color w:val="000000"/>
        </w:rPr>
        <w:t xml:space="preserve"> </w:t>
      </w:r>
      <w:r>
        <w:rPr>
          <w:rFonts w:ascii="Book Antiqua" w:eastAsia="Book Antiqua" w:hAnsi="Book Antiqua" w:cs="Book Antiqua"/>
          <w:color w:val="000000"/>
        </w:rPr>
        <w:t xml:space="preserve">0.1 ng/mL) and liver enzymes: </w:t>
      </w:r>
      <w:r w:rsidR="004D7BD9" w:rsidRPr="004D7BD9">
        <w:rPr>
          <w:rFonts w:ascii="Book Antiqua" w:eastAsia="Book Antiqua" w:hAnsi="Book Antiqua" w:cs="Book Antiqua"/>
          <w:color w:val="000000" w:themeColor="text1"/>
        </w:rPr>
        <w:t xml:space="preserve">Aspartate </w:t>
      </w:r>
      <w:r w:rsidR="00BB4C3C" w:rsidRPr="004D7BD9">
        <w:rPr>
          <w:rFonts w:ascii="Book Antiqua" w:eastAsia="Book Antiqua" w:hAnsi="Book Antiqua" w:cs="Book Antiqua"/>
          <w:color w:val="000000" w:themeColor="text1"/>
        </w:rPr>
        <w:t>aminotransferase</w:t>
      </w:r>
      <w:r w:rsidR="004D7BD9">
        <w:rPr>
          <w:rFonts w:ascii="Book Antiqua" w:eastAsia="Book Antiqua" w:hAnsi="Book Antiqua" w:cs="Book Antiqua"/>
          <w:color w:val="FF0000"/>
        </w:rPr>
        <w:t xml:space="preserve"> </w:t>
      </w:r>
      <w:r>
        <w:rPr>
          <w:rFonts w:ascii="Book Antiqua" w:eastAsia="Book Antiqua" w:hAnsi="Book Antiqua" w:cs="Book Antiqua"/>
          <w:color w:val="000000"/>
        </w:rPr>
        <w:t xml:space="preserve">- 239 U/ L (Ref </w:t>
      </w:r>
      <w:r w:rsidR="00DE33A5" w:rsidRPr="00405779">
        <w:rPr>
          <w:rFonts w:ascii="Book Antiqua" w:hAnsi="Book Antiqua" w:cs="Book Antiqua"/>
          <w:color w:val="000000"/>
          <w:lang w:eastAsia="zh-CN"/>
        </w:rPr>
        <w:t>≤</w:t>
      </w:r>
      <w:r w:rsidR="00DE33A5">
        <w:rPr>
          <w:rFonts w:ascii="Book Antiqua" w:hAnsi="Book Antiqua" w:cs="Book Antiqua"/>
          <w:color w:val="000000"/>
          <w:lang w:eastAsia="zh-CN"/>
        </w:rPr>
        <w:t xml:space="preserve"> </w:t>
      </w:r>
      <w:r>
        <w:rPr>
          <w:rFonts w:ascii="Book Antiqua" w:eastAsia="Book Antiqua" w:hAnsi="Book Antiqua" w:cs="Book Antiqua"/>
          <w:color w:val="000000"/>
        </w:rPr>
        <w:t xml:space="preserve">40), </w:t>
      </w:r>
      <w:r w:rsidR="00BB4C3C" w:rsidRPr="001B2364">
        <w:rPr>
          <w:rFonts w:ascii="Book Antiqua" w:eastAsia="Book Antiqua" w:hAnsi="Book Antiqua" w:cs="Book Antiqua"/>
          <w:color w:val="000000" w:themeColor="text1"/>
        </w:rPr>
        <w:t>alanine aminotransferase</w:t>
      </w:r>
      <w:r w:rsidR="001B2364" w:rsidRPr="001B2364">
        <w:rPr>
          <w:rFonts w:ascii="Book Antiqua" w:eastAsia="Book Antiqua" w:hAnsi="Book Antiqua" w:cs="Book Antiqua"/>
          <w:color w:val="000000" w:themeColor="text1"/>
        </w:rPr>
        <w:t xml:space="preserve"> </w:t>
      </w:r>
      <w:r>
        <w:rPr>
          <w:rFonts w:ascii="Book Antiqua" w:eastAsia="Book Antiqua" w:hAnsi="Book Antiqua" w:cs="Book Antiqua"/>
          <w:color w:val="000000"/>
        </w:rPr>
        <w:t xml:space="preserve">- 334 U/L (Ref </w:t>
      </w:r>
      <w:r w:rsidR="00DE33A5" w:rsidRPr="00405779">
        <w:rPr>
          <w:rFonts w:ascii="Book Antiqua" w:hAnsi="Book Antiqua" w:cs="Book Antiqua"/>
          <w:color w:val="000000"/>
          <w:lang w:eastAsia="zh-CN"/>
        </w:rPr>
        <w:t>≤</w:t>
      </w:r>
      <w:r w:rsidR="00DE33A5">
        <w:rPr>
          <w:rFonts w:ascii="Book Antiqua" w:hAnsi="Book Antiqua" w:cs="Book Antiqua"/>
          <w:color w:val="000000"/>
          <w:lang w:eastAsia="zh-CN"/>
        </w:rPr>
        <w:t xml:space="preserve"> </w:t>
      </w:r>
      <w:r>
        <w:rPr>
          <w:rFonts w:ascii="Book Antiqua" w:eastAsia="Book Antiqua" w:hAnsi="Book Antiqua" w:cs="Book Antiqua"/>
          <w:color w:val="000000"/>
        </w:rPr>
        <w:t xml:space="preserve">40); normal troponin – 0 ng/L (Ref </w:t>
      </w:r>
      <w:r w:rsidR="000823E4" w:rsidRPr="00405779">
        <w:rPr>
          <w:rFonts w:ascii="Book Antiqua" w:hAnsi="Book Antiqua" w:cs="Book Antiqua"/>
          <w:color w:val="000000"/>
          <w:lang w:eastAsia="zh-CN"/>
        </w:rPr>
        <w:t>≤</w:t>
      </w:r>
      <w:r w:rsidR="000823E4">
        <w:rPr>
          <w:rFonts w:ascii="Book Antiqua" w:hAnsi="Book Antiqua" w:cs="Book Antiqua"/>
          <w:color w:val="000000"/>
          <w:lang w:eastAsia="zh-CN"/>
        </w:rPr>
        <w:t xml:space="preserve"> </w:t>
      </w:r>
      <w:r>
        <w:rPr>
          <w:rFonts w:ascii="Book Antiqua" w:eastAsia="Book Antiqua" w:hAnsi="Book Antiqua" w:cs="Book Antiqua"/>
          <w:color w:val="000000"/>
        </w:rPr>
        <w:t>16), and elevated D-dimers 1725 µg/L (Ref &lt;</w:t>
      </w:r>
      <w:r w:rsidR="00CF3C08">
        <w:rPr>
          <w:rFonts w:ascii="Book Antiqua" w:eastAsia="Book Antiqua" w:hAnsi="Book Antiqua" w:cs="Book Antiqua"/>
          <w:color w:val="000000"/>
        </w:rPr>
        <w:t xml:space="preserve"> </w:t>
      </w:r>
      <w:r>
        <w:rPr>
          <w:rFonts w:ascii="Book Antiqua" w:eastAsia="Book Antiqua" w:hAnsi="Book Antiqua" w:cs="Book Antiqua"/>
          <w:color w:val="000000"/>
        </w:rPr>
        <w:t>250 µg/L). No abnormality was found in urine analyses.</w:t>
      </w:r>
    </w:p>
    <w:p w14:paraId="3C9E30FF" w14:textId="77777777" w:rsidR="00A77B3E" w:rsidRDefault="00A77B3E">
      <w:pPr>
        <w:spacing w:line="360" w:lineRule="auto"/>
        <w:jc w:val="both"/>
      </w:pPr>
    </w:p>
    <w:p w14:paraId="1BCA8845" w14:textId="77777777" w:rsidR="00A77B3E" w:rsidRDefault="00F65C92">
      <w:pPr>
        <w:spacing w:line="360" w:lineRule="auto"/>
        <w:jc w:val="both"/>
      </w:pPr>
      <w:r>
        <w:rPr>
          <w:rFonts w:ascii="Book Antiqua" w:eastAsia="Book Antiqua" w:hAnsi="Book Antiqua" w:cs="Book Antiqua"/>
          <w:b/>
          <w:i/>
          <w:color w:val="000000"/>
        </w:rPr>
        <w:t>Imaging examinations</w:t>
      </w:r>
    </w:p>
    <w:p w14:paraId="43DA8C8B" w14:textId="38274A1A" w:rsidR="00A77B3E" w:rsidRDefault="00F65C92">
      <w:pPr>
        <w:spacing w:line="360" w:lineRule="auto"/>
        <w:jc w:val="both"/>
      </w:pPr>
      <w:r>
        <w:rPr>
          <w:rFonts w:ascii="Book Antiqua" w:eastAsia="Book Antiqua" w:hAnsi="Book Antiqua" w:cs="Book Antiqua"/>
          <w:color w:val="000000"/>
        </w:rPr>
        <w:t xml:space="preserve">The electrocardiogram showed only sinus tachycardia - 103 bpm. Pulmonary embolism, aortic aneurysm, pneumonia, pneumothorax, and even rib fracture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suspected. Thoracic CT angiography, non-contrast chest CT, and X-ray of the thoracic spine, ribs, and sternum were performed, as well as diagnostic ultrasound with PD (by an abdominal sonographer) of the soft tissues at the sternum, but no pathology was detected.</w:t>
      </w:r>
    </w:p>
    <w:p w14:paraId="324E834B" w14:textId="77777777" w:rsidR="00A77B3E" w:rsidRDefault="00A77B3E">
      <w:pPr>
        <w:spacing w:line="360" w:lineRule="auto"/>
        <w:jc w:val="both"/>
      </w:pPr>
    </w:p>
    <w:p w14:paraId="090FA313" w14:textId="76EF03D4" w:rsidR="00A77B3E" w:rsidRDefault="00F65C92">
      <w:pPr>
        <w:spacing w:line="360" w:lineRule="auto"/>
        <w:jc w:val="both"/>
      </w:pPr>
      <w:r>
        <w:rPr>
          <w:rFonts w:ascii="Book Antiqua" w:eastAsia="Book Antiqua" w:hAnsi="Book Antiqua" w:cs="Book Antiqua"/>
          <w:b/>
          <w:caps/>
          <w:color w:val="000000"/>
          <w:u w:val="single"/>
        </w:rPr>
        <w:t>Primary diagnosis and Treatment</w:t>
      </w:r>
    </w:p>
    <w:p w14:paraId="37EFC6AD" w14:textId="2CBEB0CD" w:rsidR="00A77B3E" w:rsidRDefault="00F65C92">
      <w:pPr>
        <w:spacing w:line="360" w:lineRule="auto"/>
        <w:jc w:val="both"/>
      </w:pPr>
      <w:r>
        <w:rPr>
          <w:rFonts w:ascii="Book Antiqua" w:eastAsia="Book Antiqua" w:hAnsi="Book Antiqua" w:cs="Book Antiqua"/>
          <w:color w:val="000000"/>
        </w:rPr>
        <w:t xml:space="preserve">The patient was hospitalized and an empiric course of intravenous antibiotic treatment (amoxicillin/clavulanic acid 1.2 g, </w:t>
      </w:r>
      <w:proofErr w:type="spellStart"/>
      <w:r>
        <w:rPr>
          <w:rFonts w:ascii="Book Antiqua" w:eastAsia="Book Antiqua" w:hAnsi="Book Antiqua" w:cs="Book Antiqua"/>
          <w:color w:val="000000"/>
        </w:rPr>
        <w:t>q.i.d</w:t>
      </w:r>
      <w:proofErr w:type="spellEnd"/>
      <w:r>
        <w:rPr>
          <w:rFonts w:ascii="Book Antiqua" w:eastAsia="Book Antiqua" w:hAnsi="Book Antiqua" w:cs="Book Antiqua"/>
          <w:color w:val="000000"/>
        </w:rPr>
        <w:t>) was prescribed. During the second day of hospitalization, the blood culture showed growth of methicillin-susceptible Staphylococcus aureus, and sensitivity for empiric treatment was confirmed.</w:t>
      </w:r>
    </w:p>
    <w:p w14:paraId="04A5AC39" w14:textId="6463672F" w:rsidR="00A77B3E" w:rsidRDefault="00F65C92" w:rsidP="00802C9B">
      <w:pPr>
        <w:spacing w:line="360" w:lineRule="auto"/>
        <w:ind w:firstLineChars="200" w:firstLine="480"/>
        <w:jc w:val="both"/>
      </w:pPr>
      <w:r>
        <w:rPr>
          <w:rFonts w:ascii="Book Antiqua" w:eastAsia="Book Antiqua" w:hAnsi="Book Antiqua" w:cs="Book Antiqua"/>
          <w:color w:val="000000"/>
        </w:rPr>
        <w:t>The patient was diagnosed with sepsis (fever, tachycardia, and leukocytosis), though the cause was unknown.</w:t>
      </w:r>
    </w:p>
    <w:p w14:paraId="62CCC439" w14:textId="77777777" w:rsidR="00A77B3E" w:rsidRDefault="00A77B3E">
      <w:pPr>
        <w:spacing w:line="360" w:lineRule="auto"/>
        <w:jc w:val="both"/>
      </w:pPr>
    </w:p>
    <w:p w14:paraId="64909D6A" w14:textId="77777777" w:rsidR="00A77B3E" w:rsidRDefault="00F65C92">
      <w:pPr>
        <w:spacing w:line="360" w:lineRule="auto"/>
        <w:jc w:val="both"/>
      </w:pPr>
      <w:r>
        <w:rPr>
          <w:rFonts w:ascii="Book Antiqua" w:eastAsia="Book Antiqua" w:hAnsi="Book Antiqua" w:cs="Book Antiqua"/>
          <w:b/>
          <w:bCs/>
          <w:caps/>
          <w:color w:val="000000"/>
          <w:u w:val="single"/>
        </w:rPr>
        <w:t>FURTHER DIAGNOSTIC WORK-UP</w:t>
      </w:r>
    </w:p>
    <w:p w14:paraId="1AF3DC21" w14:textId="7A156E48" w:rsidR="00A77B3E" w:rsidRDefault="00F65C92">
      <w:pPr>
        <w:spacing w:line="360" w:lineRule="auto"/>
        <w:jc w:val="both"/>
      </w:pPr>
      <w:r>
        <w:rPr>
          <w:rFonts w:ascii="Book Antiqua" w:eastAsia="Book Antiqua" w:hAnsi="Book Antiqua" w:cs="Book Antiqua"/>
          <w:color w:val="000000"/>
        </w:rPr>
        <w:t xml:space="preserve">During the third day of hospitalization, the patient experienced numbness on the left side of the face and began to feel dizzy. She felt a small and painless lump in the MS joint region with overlying erythema </w:t>
      </w:r>
      <w:r w:rsidRPr="009C3CDD">
        <w:rPr>
          <w:rFonts w:ascii="Book Antiqua" w:eastAsia="Book Antiqua" w:hAnsi="Book Antiqua" w:cs="Book Antiqua"/>
          <w:color w:val="000000"/>
        </w:rPr>
        <w:t>(Figure 1A</w:t>
      </w:r>
      <w:r w:rsidR="002221E5" w:rsidRPr="009C3CDD">
        <w:rPr>
          <w:rFonts w:ascii="Book Antiqua" w:eastAsia="Book Antiqua" w:hAnsi="Book Antiqua" w:cs="Book Antiqua"/>
          <w:color w:val="000000"/>
        </w:rPr>
        <w:t xml:space="preserve"> and</w:t>
      </w:r>
      <w:r w:rsidRPr="009C3CDD">
        <w:rPr>
          <w:rFonts w:ascii="Book Antiqua" w:eastAsia="Book Antiqua" w:hAnsi="Book Antiqua" w:cs="Book Antiqua"/>
          <w:color w:val="000000"/>
        </w:rPr>
        <w:t xml:space="preserve"> B)</w:t>
      </w:r>
      <w:r>
        <w:rPr>
          <w:rFonts w:ascii="Book Antiqua" w:eastAsia="Book Antiqua" w:hAnsi="Book Antiqua" w:cs="Book Antiqua"/>
          <w:color w:val="000000"/>
        </w:rPr>
        <w:t>. The pain in the chest progressed. She was consulted by a neurologist, who recommended CT angiography of the head to detect any ischemic changes due to venous sinus thrombosis or carotid artery dissection. However, the CT angiography was normal and the dizziness disappeared the next day. Serological testing for</w:t>
      </w:r>
      <w:r w:rsidRPr="00967285">
        <w:rPr>
          <w:rFonts w:ascii="Book Antiqua" w:eastAsia="Book Antiqua" w:hAnsi="Book Antiqua" w:cs="Book Antiqua"/>
          <w:color w:val="000000" w:themeColor="text1"/>
        </w:rPr>
        <w:t xml:space="preserve"> </w:t>
      </w:r>
      <w:r w:rsidR="00B576EE" w:rsidRPr="00967285">
        <w:rPr>
          <w:rFonts w:ascii="Book Antiqua" w:eastAsia="Book Antiqua" w:hAnsi="Book Antiqua" w:cs="Book Antiqua"/>
          <w:color w:val="000000" w:themeColor="text1"/>
        </w:rPr>
        <w:t>human immunodeficiency virus</w:t>
      </w:r>
      <w:r>
        <w:rPr>
          <w:rFonts w:ascii="Book Antiqua" w:eastAsia="Book Antiqua" w:hAnsi="Book Antiqua" w:cs="Book Antiqua"/>
          <w:color w:val="000000"/>
        </w:rPr>
        <w:t xml:space="preserve"> and hepatitis (B, and C virus) was negative. Infective endocarditis was ruled out by a transthoracic echocardiogram at the end of the first week of hospitalization. No other findings in the transthoracic echocardiogram were detected. The first soft tissue diagnostic – ultrasound in the sternum did not show any changes, but it was repeated </w:t>
      </w:r>
      <w:r>
        <w:rPr>
          <w:rFonts w:ascii="Book Antiqua" w:eastAsia="Book Antiqua" w:hAnsi="Book Antiqua" w:cs="Book Antiqua"/>
          <w:color w:val="000000"/>
        </w:rPr>
        <w:lastRenderedPageBreak/>
        <w:t>five days later by a rheumatologist, and active MS joint arthritis was detected</w:t>
      </w:r>
      <w:r w:rsidRPr="00F803F1">
        <w:rPr>
          <w:rFonts w:ascii="Book Antiqua" w:eastAsia="Book Antiqua" w:hAnsi="Book Antiqua" w:cs="Book Antiqua"/>
          <w:color w:val="000000"/>
        </w:rPr>
        <w:t xml:space="preserve"> (</w:t>
      </w:r>
      <w:r w:rsidRPr="00A01D4A">
        <w:rPr>
          <w:rFonts w:ascii="Book Antiqua" w:eastAsia="Book Antiqua" w:hAnsi="Book Antiqua" w:cs="Book Antiqua"/>
          <w:color w:val="000000"/>
        </w:rPr>
        <w:t>Figure 2A, C</w:t>
      </w:r>
      <w:r w:rsidR="00F803F1" w:rsidRPr="00A01D4A">
        <w:rPr>
          <w:rFonts w:ascii="Book Antiqua" w:eastAsia="Book Antiqua" w:hAnsi="Book Antiqua" w:cs="Book Antiqua"/>
          <w:color w:val="000000"/>
        </w:rPr>
        <w:t xml:space="preserve"> and</w:t>
      </w:r>
      <w:r w:rsidRPr="00A01D4A">
        <w:rPr>
          <w:rFonts w:ascii="Book Antiqua" w:eastAsia="Book Antiqua" w:hAnsi="Book Antiqua" w:cs="Book Antiqua"/>
          <w:color w:val="000000"/>
        </w:rPr>
        <w:t xml:space="preserve"> E</w:t>
      </w:r>
      <w:r w:rsidRPr="00F803F1">
        <w:rPr>
          <w:rFonts w:ascii="Book Antiqua" w:eastAsia="Book Antiqua" w:hAnsi="Book Antiqua" w:cs="Book Antiqua"/>
          <w:color w:val="000000"/>
        </w:rPr>
        <w:t>)</w:t>
      </w:r>
      <w:r>
        <w:rPr>
          <w:rFonts w:ascii="Book Antiqua" w:eastAsia="Book Antiqua" w:hAnsi="Book Antiqua" w:cs="Book Antiqua"/>
          <w:color w:val="000000"/>
        </w:rPr>
        <w:t xml:space="preserve">. The pseudo-capsular layer formed by surrounded ligaments and soft tissues became separated from the irregular bone surface by intra-articular effusion and synovial hypertrophy with remarkable </w:t>
      </w:r>
      <w:r w:rsidR="00A01D4A">
        <w:rPr>
          <w:rFonts w:ascii="Book Antiqua" w:eastAsia="Book Antiqua" w:hAnsi="Book Antiqua" w:cs="Book Antiqua"/>
          <w:color w:val="000000"/>
        </w:rPr>
        <w:t>PD</w:t>
      </w:r>
      <w:r>
        <w:rPr>
          <w:rFonts w:ascii="Book Antiqua" w:eastAsia="Book Antiqua" w:hAnsi="Book Antiqua" w:cs="Book Antiqua"/>
          <w:color w:val="000000"/>
        </w:rPr>
        <w:t xml:space="preserve"> signals suggestive of active MS arthritis</w:t>
      </w:r>
      <w:r>
        <w:rPr>
          <w:rFonts w:ascii="Book Antiqua" w:eastAsia="Book Antiqua" w:hAnsi="Book Antiqua" w:cs="Book Antiqua"/>
          <w:b/>
          <w:bCs/>
          <w:color w:val="000000"/>
        </w:rPr>
        <w:t xml:space="preserve"> </w:t>
      </w:r>
      <w:r w:rsidRPr="00F803F1">
        <w:rPr>
          <w:rFonts w:ascii="Book Antiqua" w:eastAsia="Book Antiqua" w:hAnsi="Book Antiqua" w:cs="Book Antiqua"/>
          <w:color w:val="000000"/>
        </w:rPr>
        <w:t xml:space="preserve">(Figure 2A). </w:t>
      </w:r>
      <w:proofErr w:type="spellStart"/>
      <w:r w:rsidRPr="00F803F1">
        <w:rPr>
          <w:rFonts w:ascii="Book Antiqua" w:eastAsia="Book Antiqua" w:hAnsi="Book Antiqua" w:cs="Book Antiqua"/>
          <w:color w:val="000000"/>
        </w:rPr>
        <w:t>Colour</w:t>
      </w:r>
      <w:proofErr w:type="spellEnd"/>
      <w:r w:rsidRPr="00F803F1">
        <w:rPr>
          <w:rFonts w:ascii="Book Antiqua" w:eastAsia="Book Antiqua" w:hAnsi="Book Antiqua" w:cs="Book Antiqua"/>
          <w:color w:val="000000"/>
        </w:rPr>
        <w:t xml:space="preserve"> SMI modes show higher vascularity (Figure 2C), and monochrome SMI focuses only on the vasculature, excluding artifacts (Figure 2E). A jo</w:t>
      </w:r>
      <w:r>
        <w:rPr>
          <w:rFonts w:ascii="Book Antiqua" w:eastAsia="Book Antiqua" w:hAnsi="Book Antiqua" w:cs="Book Antiqua"/>
          <w:color w:val="000000"/>
        </w:rPr>
        <w:t>int puncture was not performed due to minor fluid accumulation (</w:t>
      </w:r>
      <w:r w:rsidR="003A747E" w:rsidRPr="003A747E">
        <w:rPr>
          <w:rFonts w:ascii="Book Antiqua" w:eastAsia="Book Antiqua" w:hAnsi="Book Antiqua" w:cs="Book Antiqua"/>
          <w:color w:val="000000"/>
        </w:rPr>
        <w:t>approximately</w:t>
      </w:r>
      <w:r w:rsidR="003A747E">
        <w:rPr>
          <w:rFonts w:ascii="Book Antiqua" w:eastAsia="Book Antiqua" w:hAnsi="Book Antiqua" w:cs="Book Antiqua"/>
          <w:color w:val="000000"/>
        </w:rPr>
        <w:t xml:space="preserve"> </w:t>
      </w:r>
      <w:r>
        <w:rPr>
          <w:rFonts w:ascii="Book Antiqua" w:eastAsia="Book Antiqua" w:hAnsi="Book Antiqua" w:cs="Book Antiqua"/>
          <w:color w:val="000000"/>
        </w:rPr>
        <w:t>3</w:t>
      </w:r>
      <w:r w:rsidR="00A01D4A" w:rsidRPr="00A01D4A">
        <w:rPr>
          <w:rFonts w:ascii="Book Antiqua" w:eastAsia="Book Antiqua" w:hAnsi="Book Antiqua" w:cs="Book Antiqua"/>
          <w:color w:val="000000"/>
        </w:rPr>
        <w:t xml:space="preserve"> </w:t>
      </w:r>
      <w:r w:rsidR="00A01D4A">
        <w:rPr>
          <w:rFonts w:ascii="Book Antiqua" w:eastAsia="Book Antiqua" w:hAnsi="Book Antiqua" w:cs="Book Antiqua"/>
          <w:color w:val="000000"/>
        </w:rPr>
        <w:t xml:space="preserve">mm </w:t>
      </w:r>
      <w:r w:rsidR="00A01D4A" w:rsidRPr="00A01D4A">
        <w:rPr>
          <w:rFonts w:ascii="Book Antiqua" w:eastAsia="Book Antiqua" w:hAnsi="Book Antiqua" w:cs="Book Antiqua"/>
          <w:color w:val="000000"/>
        </w:rPr>
        <w:t>×</w:t>
      </w:r>
      <w:r w:rsidR="00A01D4A">
        <w:rPr>
          <w:rFonts w:ascii="Book Antiqua" w:eastAsia="Book Antiqua" w:hAnsi="Book Antiqua" w:cs="Book Antiqua"/>
          <w:color w:val="000000"/>
        </w:rPr>
        <w:t xml:space="preserve"> </w:t>
      </w:r>
      <w:r>
        <w:rPr>
          <w:rFonts w:ascii="Book Antiqua" w:eastAsia="Book Antiqua" w:hAnsi="Book Antiqua" w:cs="Book Antiqua"/>
          <w:color w:val="000000"/>
        </w:rPr>
        <w:t>0.6 mm in size).</w:t>
      </w:r>
    </w:p>
    <w:p w14:paraId="185091B1" w14:textId="0F3F50D3" w:rsidR="00A77B3E" w:rsidRDefault="00F65C92">
      <w:pPr>
        <w:spacing w:line="360" w:lineRule="auto"/>
        <w:ind w:firstLine="720"/>
        <w:jc w:val="both"/>
      </w:pPr>
      <w:r>
        <w:rPr>
          <w:rFonts w:ascii="Book Antiqua" w:eastAsia="Book Antiqua" w:hAnsi="Book Antiqua" w:cs="Book Antiqua"/>
          <w:color w:val="000000"/>
          <w:shd w:val="clear" w:color="auto" w:fill="FFFFFF"/>
        </w:rPr>
        <w:t>Axial post-gadolinium contrast-enhanced sternal MRI was performed to rule out mediastinitis and showed signs of sternal arthritis with localized abscesses up to 12</w:t>
      </w:r>
      <w:r w:rsidR="003A747E" w:rsidRPr="003A747E">
        <w:rPr>
          <w:rFonts w:ascii="Book Antiqua" w:eastAsia="Book Antiqua" w:hAnsi="Book Antiqua" w:cs="Book Antiqua"/>
          <w:color w:val="000000"/>
        </w:rPr>
        <w:t xml:space="preserve"> </w:t>
      </w:r>
      <w:r w:rsidR="003A747E">
        <w:rPr>
          <w:rFonts w:ascii="Book Antiqua" w:eastAsia="Book Antiqua" w:hAnsi="Book Antiqua" w:cs="Book Antiqua"/>
          <w:color w:val="000000"/>
        </w:rPr>
        <w:t xml:space="preserve">mm </w:t>
      </w:r>
      <w:r w:rsidR="003A747E" w:rsidRPr="00A01D4A">
        <w:rPr>
          <w:rFonts w:ascii="Book Antiqua" w:eastAsia="Book Antiqua" w:hAnsi="Book Antiqua" w:cs="Book Antiqua"/>
          <w:color w:val="000000"/>
        </w:rPr>
        <w:t>×</w:t>
      </w:r>
      <w:r w:rsidR="003A747E">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4</w:t>
      </w:r>
      <w:r w:rsidR="003A747E" w:rsidRPr="003A747E">
        <w:rPr>
          <w:rFonts w:ascii="Book Antiqua" w:eastAsia="Book Antiqua" w:hAnsi="Book Antiqua" w:cs="Book Antiqua"/>
          <w:color w:val="000000"/>
        </w:rPr>
        <w:t xml:space="preserve"> </w:t>
      </w:r>
      <w:r w:rsidR="003A747E">
        <w:rPr>
          <w:rFonts w:ascii="Book Antiqua" w:eastAsia="Book Antiqua" w:hAnsi="Book Antiqua" w:cs="Book Antiqua"/>
          <w:color w:val="000000"/>
        </w:rPr>
        <w:t xml:space="preserve">mm </w:t>
      </w:r>
      <w:r w:rsidR="003A747E" w:rsidRPr="00A01D4A">
        <w:rPr>
          <w:rFonts w:ascii="Book Antiqua" w:eastAsia="Book Antiqua" w:hAnsi="Book Antiqua" w:cs="Book Antiqua"/>
          <w:color w:val="000000"/>
        </w:rPr>
        <w:t>×</w:t>
      </w:r>
      <w:r w:rsidR="003A747E">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44 mm in front of the left first rib and up to 8</w:t>
      </w:r>
      <w:r w:rsidR="00A01D4A" w:rsidRPr="00A01D4A">
        <w:rPr>
          <w:rFonts w:ascii="Book Antiqua" w:eastAsia="Book Antiqua" w:hAnsi="Book Antiqua" w:cs="Book Antiqua"/>
          <w:color w:val="000000"/>
        </w:rPr>
        <w:t xml:space="preserve"> </w:t>
      </w:r>
      <w:r w:rsidR="00A01D4A">
        <w:rPr>
          <w:rFonts w:ascii="Book Antiqua" w:eastAsia="Book Antiqua" w:hAnsi="Book Antiqua" w:cs="Book Antiqua"/>
          <w:color w:val="000000"/>
        </w:rPr>
        <w:t xml:space="preserve">mm </w:t>
      </w:r>
      <w:r w:rsidR="00A01D4A" w:rsidRPr="00A01D4A">
        <w:rPr>
          <w:rFonts w:ascii="Book Antiqua" w:eastAsia="Book Antiqua" w:hAnsi="Book Antiqua" w:cs="Book Antiqua"/>
          <w:color w:val="000000"/>
        </w:rPr>
        <w:t>×</w:t>
      </w:r>
      <w:r w:rsidR="00A01D4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5</w:t>
      </w:r>
      <w:r w:rsidR="00A01D4A" w:rsidRPr="00A01D4A">
        <w:rPr>
          <w:rFonts w:ascii="Book Antiqua" w:eastAsia="Book Antiqua" w:hAnsi="Book Antiqua" w:cs="Book Antiqua"/>
          <w:color w:val="000000"/>
        </w:rPr>
        <w:t xml:space="preserve"> </w:t>
      </w:r>
      <w:r w:rsidR="00A01D4A">
        <w:rPr>
          <w:rFonts w:ascii="Book Antiqua" w:eastAsia="Book Antiqua" w:hAnsi="Book Antiqua" w:cs="Book Antiqua"/>
          <w:color w:val="000000"/>
        </w:rPr>
        <w:t xml:space="preserve">mm </w:t>
      </w:r>
      <w:r w:rsidR="00A01D4A" w:rsidRPr="00A01D4A">
        <w:rPr>
          <w:rFonts w:ascii="Book Antiqua" w:eastAsia="Book Antiqua" w:hAnsi="Book Antiqua" w:cs="Book Antiqua"/>
          <w:color w:val="000000"/>
        </w:rPr>
        <w:t>×</w:t>
      </w:r>
      <w:r w:rsidR="00A01D4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18 mm in the MS joint </w:t>
      </w:r>
      <w:r w:rsidRPr="003A747E">
        <w:rPr>
          <w:rFonts w:ascii="Book Antiqua" w:eastAsia="Book Antiqua" w:hAnsi="Book Antiqua" w:cs="Book Antiqua"/>
          <w:color w:val="000000"/>
          <w:shd w:val="clear" w:color="auto" w:fill="FFFFFF"/>
        </w:rPr>
        <w:t>(Figure 3A, C</w:t>
      </w:r>
      <w:r w:rsidR="003A747E" w:rsidRPr="003A747E">
        <w:rPr>
          <w:rFonts w:ascii="Book Antiqua" w:eastAsia="Book Antiqua" w:hAnsi="Book Antiqua" w:cs="Book Antiqua"/>
          <w:color w:val="000000"/>
          <w:shd w:val="clear" w:color="auto" w:fill="FFFFFF"/>
        </w:rPr>
        <w:t xml:space="preserve"> </w:t>
      </w:r>
      <w:r w:rsidR="003A747E" w:rsidRPr="003A747E">
        <w:rPr>
          <w:rFonts w:ascii="Book Antiqua" w:hAnsi="Book Antiqua" w:cs="Book Antiqua"/>
          <w:color w:val="000000"/>
          <w:shd w:val="clear" w:color="auto" w:fill="FFFFFF"/>
          <w:lang w:eastAsia="zh-CN"/>
        </w:rPr>
        <w:t>and</w:t>
      </w:r>
      <w:r w:rsidR="003A747E" w:rsidRPr="003A747E">
        <w:rPr>
          <w:rFonts w:ascii="Book Antiqua" w:eastAsia="Book Antiqua" w:hAnsi="Book Antiqua" w:cs="Book Antiqua"/>
          <w:color w:val="000000"/>
          <w:shd w:val="clear" w:color="auto" w:fill="FFFFFF"/>
        </w:rPr>
        <w:t xml:space="preserve"> </w:t>
      </w:r>
      <w:r w:rsidRPr="003A747E">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 After 10 days of antibiotic treatment, the patient’s condition improved, with significantly less chest pain and decreased inflammatory markers (CRP 8.77 mg/L). </w:t>
      </w:r>
      <w:r>
        <w:rPr>
          <w:rFonts w:ascii="Book Antiqua" w:eastAsia="Book Antiqua" w:hAnsi="Book Antiqua" w:cs="Book Antiqua"/>
          <w:color w:val="000000"/>
        </w:rPr>
        <w:t>The repeated blood cultures were negative.</w:t>
      </w:r>
    </w:p>
    <w:p w14:paraId="65F1F383" w14:textId="77777777" w:rsidR="00A77B3E" w:rsidRDefault="00A77B3E" w:rsidP="003A747E">
      <w:pPr>
        <w:spacing w:line="360" w:lineRule="auto"/>
        <w:jc w:val="both"/>
      </w:pPr>
    </w:p>
    <w:p w14:paraId="0E17DBFC" w14:textId="77777777" w:rsidR="00A77B3E" w:rsidRDefault="00F65C92">
      <w:pPr>
        <w:spacing w:line="360" w:lineRule="auto"/>
        <w:jc w:val="both"/>
      </w:pPr>
      <w:r>
        <w:rPr>
          <w:rFonts w:ascii="Book Antiqua" w:eastAsia="Book Antiqua" w:hAnsi="Book Antiqua" w:cs="Book Antiqua"/>
          <w:b/>
          <w:caps/>
          <w:color w:val="000000"/>
          <w:u w:val="single"/>
        </w:rPr>
        <w:t>FINAL DIAGNOSIS</w:t>
      </w:r>
    </w:p>
    <w:p w14:paraId="445EFB88" w14:textId="0B0C565E" w:rsidR="00A77B3E" w:rsidRDefault="00F65C92">
      <w:pPr>
        <w:spacing w:line="360" w:lineRule="auto"/>
        <w:jc w:val="both"/>
      </w:pPr>
      <w:r>
        <w:rPr>
          <w:rFonts w:ascii="Book Antiqua" w:eastAsia="Book Antiqua" w:hAnsi="Book Antiqua" w:cs="Book Antiqua"/>
          <w:color w:val="000000"/>
        </w:rPr>
        <w:t>We diagnosed the patient with MS septic arthritis complicated by an abscess and sepsis.</w:t>
      </w:r>
    </w:p>
    <w:p w14:paraId="0AE477F6" w14:textId="77777777" w:rsidR="00A77B3E" w:rsidRDefault="00A77B3E">
      <w:pPr>
        <w:spacing w:line="360" w:lineRule="auto"/>
        <w:jc w:val="both"/>
      </w:pPr>
    </w:p>
    <w:p w14:paraId="79DACCE4" w14:textId="77777777" w:rsidR="00A77B3E" w:rsidRDefault="00F65C92">
      <w:pPr>
        <w:spacing w:line="360" w:lineRule="auto"/>
        <w:jc w:val="both"/>
      </w:pPr>
      <w:r>
        <w:rPr>
          <w:rFonts w:ascii="Book Antiqua" w:eastAsia="Book Antiqua" w:hAnsi="Book Antiqua" w:cs="Book Antiqua"/>
          <w:b/>
          <w:caps/>
          <w:color w:val="000000"/>
          <w:u w:val="single"/>
        </w:rPr>
        <w:t>TREATMENT</w:t>
      </w:r>
    </w:p>
    <w:p w14:paraId="59F32D54" w14:textId="735A11F6" w:rsidR="00A77B3E" w:rsidRDefault="00F65C92">
      <w:pPr>
        <w:spacing w:line="360" w:lineRule="auto"/>
        <w:jc w:val="both"/>
      </w:pPr>
      <w:r>
        <w:rPr>
          <w:rFonts w:ascii="Book Antiqua" w:eastAsia="Book Antiqua" w:hAnsi="Book Antiqua" w:cs="Book Antiqua"/>
          <w:color w:val="000000"/>
        </w:rPr>
        <w:t>She was advised to continue amoxicillin/clavulanic acid perorally for two weeks after hospitalization.</w:t>
      </w:r>
    </w:p>
    <w:p w14:paraId="611EDBEF" w14:textId="77777777" w:rsidR="00A77B3E" w:rsidRDefault="00A77B3E">
      <w:pPr>
        <w:spacing w:line="360" w:lineRule="auto"/>
        <w:jc w:val="both"/>
      </w:pPr>
    </w:p>
    <w:p w14:paraId="77E859A8" w14:textId="77777777" w:rsidR="00A77B3E" w:rsidRDefault="00F65C92">
      <w:pPr>
        <w:spacing w:line="360" w:lineRule="auto"/>
        <w:jc w:val="both"/>
      </w:pPr>
      <w:r>
        <w:rPr>
          <w:rFonts w:ascii="Book Antiqua" w:eastAsia="Book Antiqua" w:hAnsi="Book Antiqua" w:cs="Book Antiqua"/>
          <w:b/>
          <w:caps/>
          <w:color w:val="000000"/>
          <w:u w:val="single"/>
        </w:rPr>
        <w:t>OUTCOME AND FOLLOW-UP</w:t>
      </w:r>
    </w:p>
    <w:p w14:paraId="27C46936" w14:textId="41DEA095" w:rsidR="00A77B3E" w:rsidRDefault="00F65C92">
      <w:pPr>
        <w:spacing w:line="360" w:lineRule="auto"/>
        <w:jc w:val="both"/>
      </w:pPr>
      <w:r>
        <w:rPr>
          <w:rFonts w:ascii="Book Antiqua" w:eastAsia="Book Antiqua" w:hAnsi="Book Antiqua" w:cs="Book Antiqua"/>
          <w:color w:val="000000"/>
          <w:shd w:val="clear" w:color="auto" w:fill="FFFFFF"/>
        </w:rPr>
        <w:t xml:space="preserve">Three months later, the patient began feeling mild pain in the MS region. During the physical examination, no objective signs of relapse were observed. X-ray of the sternum showed perichondritis and ultrasound imaging detected mild and residual joint synovial hypertrophy with vascularity and more eroded MS joint margins </w:t>
      </w:r>
      <w:r w:rsidRPr="003A747E">
        <w:rPr>
          <w:rFonts w:ascii="Book Antiqua" w:eastAsia="Book Antiqua" w:hAnsi="Book Antiqua" w:cs="Book Antiqua"/>
          <w:color w:val="000000"/>
          <w:shd w:val="clear" w:color="auto" w:fill="FFFFFF"/>
        </w:rPr>
        <w:t>(Figure 2B, D</w:t>
      </w:r>
      <w:r w:rsidR="003A747E">
        <w:rPr>
          <w:rFonts w:ascii="Book Antiqua" w:eastAsia="Book Antiqua" w:hAnsi="Book Antiqua" w:cs="Book Antiqua"/>
          <w:color w:val="000000"/>
          <w:shd w:val="clear" w:color="auto" w:fill="FFFFFF"/>
        </w:rPr>
        <w:t xml:space="preserve"> and</w:t>
      </w:r>
      <w:r w:rsidRPr="003A747E">
        <w:rPr>
          <w:rFonts w:ascii="Book Antiqua" w:eastAsia="Book Antiqua" w:hAnsi="Book Antiqua" w:cs="Book Antiqua"/>
          <w:color w:val="000000"/>
          <w:shd w:val="clear" w:color="auto" w:fill="FFFFFF"/>
        </w:rPr>
        <w:t xml:space="preserve"> F)</w:t>
      </w:r>
      <w:r>
        <w:rPr>
          <w:rFonts w:ascii="Book Antiqua" w:eastAsia="Book Antiqua" w:hAnsi="Book Antiqua" w:cs="Book Antiqua"/>
          <w:color w:val="000000"/>
          <w:shd w:val="clear" w:color="auto" w:fill="FFFFFF"/>
        </w:rPr>
        <w:t>. MRI showed positive dynamics</w:t>
      </w:r>
      <w:r w:rsidRPr="00A42418">
        <w:rPr>
          <w:rFonts w:ascii="Book Antiqua" w:eastAsia="Book Antiqua" w:hAnsi="Book Antiqua" w:cs="Book Antiqua"/>
          <w:color w:val="000000"/>
          <w:shd w:val="clear" w:color="auto" w:fill="FFFFFF"/>
        </w:rPr>
        <w:t xml:space="preserve"> (Figure 3B, D</w:t>
      </w:r>
      <w:r w:rsidR="00A42418">
        <w:rPr>
          <w:rFonts w:ascii="Book Antiqua" w:eastAsia="Book Antiqua" w:hAnsi="Book Antiqua" w:cs="Book Antiqua"/>
          <w:color w:val="000000"/>
          <w:shd w:val="clear" w:color="auto" w:fill="FFFFFF"/>
        </w:rPr>
        <w:t xml:space="preserve"> and </w:t>
      </w:r>
      <w:r w:rsidRPr="00A42418">
        <w:rPr>
          <w:rFonts w:ascii="Book Antiqua" w:eastAsia="Book Antiqua" w:hAnsi="Book Antiqua" w:cs="Book Antiqua"/>
          <w:color w:val="000000"/>
          <w:shd w:val="clear" w:color="auto" w:fill="FFFFFF"/>
        </w:rPr>
        <w:t>F)</w:t>
      </w:r>
      <w:r>
        <w:rPr>
          <w:rFonts w:ascii="Book Antiqua" w:eastAsia="Book Antiqua" w:hAnsi="Book Antiqua" w:cs="Book Antiqua"/>
          <w:color w:val="000000"/>
          <w:shd w:val="clear" w:color="auto" w:fill="FFFFFF"/>
        </w:rPr>
        <w:t xml:space="preserve"> with no signs of abscesses and confirmed ultrasound results because mild perichondritis with mild bone marrow </w:t>
      </w:r>
      <w:r>
        <w:rPr>
          <w:rFonts w:ascii="Book Antiqua" w:eastAsia="Book Antiqua" w:hAnsi="Book Antiqua" w:cs="Book Antiqua"/>
          <w:color w:val="000000"/>
          <w:shd w:val="clear" w:color="auto" w:fill="FFFFFF"/>
        </w:rPr>
        <w:lastRenderedPageBreak/>
        <w:t xml:space="preserve">was detected. Inflammatory markers were normal (CRP - 3.69 mg/L, </w:t>
      </w:r>
      <w:r>
        <w:rPr>
          <w:rFonts w:ascii="Book Antiqua" w:eastAsia="Book Antiqua" w:hAnsi="Book Antiqua" w:cs="Book Antiqua"/>
          <w:color w:val="000000"/>
        </w:rPr>
        <w:t>WBCs – 7.81</w:t>
      </w:r>
      <w:r w:rsidR="00963683">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sidR="0096368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/L). A decision was taken to prescribe a three–week course of antibiotics (doxycycline 100 mg </w:t>
      </w:r>
      <w:proofErr w:type="spellStart"/>
      <w:r>
        <w:rPr>
          <w:rFonts w:ascii="Book Antiqua" w:eastAsia="Book Antiqua" w:hAnsi="Book Antiqua" w:cs="Book Antiqua"/>
          <w:color w:val="000000"/>
          <w:shd w:val="clear" w:color="auto" w:fill="FFFFFF"/>
        </w:rPr>
        <w:t>b.i.d</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to avoid the relapsing course of arthritis.</w:t>
      </w:r>
    </w:p>
    <w:p w14:paraId="3504F4BD" w14:textId="77777777" w:rsidR="00A77B3E" w:rsidRDefault="00A77B3E">
      <w:pPr>
        <w:spacing w:line="360" w:lineRule="auto"/>
        <w:jc w:val="both"/>
      </w:pPr>
    </w:p>
    <w:p w14:paraId="1A2DD260" w14:textId="77777777" w:rsidR="00A77B3E" w:rsidRDefault="00F65C92">
      <w:pPr>
        <w:spacing w:line="360" w:lineRule="auto"/>
        <w:jc w:val="both"/>
      </w:pPr>
      <w:r>
        <w:rPr>
          <w:rFonts w:ascii="Book Antiqua" w:eastAsia="Book Antiqua" w:hAnsi="Book Antiqua" w:cs="Book Antiqua"/>
          <w:b/>
          <w:caps/>
          <w:color w:val="000000"/>
          <w:u w:val="single"/>
        </w:rPr>
        <w:t>DISCUSSION</w:t>
      </w:r>
    </w:p>
    <w:p w14:paraId="6AEC6CF0" w14:textId="1A427345" w:rsidR="00A77B3E" w:rsidRPr="008B7B4B" w:rsidRDefault="00F65C92">
      <w:pPr>
        <w:spacing w:line="360" w:lineRule="auto"/>
        <w:jc w:val="both"/>
      </w:pPr>
      <w:r>
        <w:rPr>
          <w:rFonts w:ascii="Book Antiqua" w:eastAsia="Book Antiqua" w:hAnsi="Book Antiqua" w:cs="Book Antiqua"/>
          <w:color w:val="000000"/>
        </w:rPr>
        <w:t xml:space="preserve">Septic arthritis usually presents with acute onset monoarticular joint pain and swelling, but in the present case, arthritis began without any objectively classical signs. The atypical course and rarity of septic arthritis in the MS joint are due to its anatomy: </w:t>
      </w:r>
      <w:r w:rsidR="00963683">
        <w:rPr>
          <w:rFonts w:ascii="Book Antiqua" w:eastAsia="Book Antiqua" w:hAnsi="Book Antiqua" w:cs="Book Antiqua"/>
          <w:color w:val="000000"/>
        </w:rPr>
        <w:t xml:space="preserve">Being </w:t>
      </w:r>
      <w:r>
        <w:rPr>
          <w:rFonts w:ascii="Book Antiqua" w:eastAsia="Book Antiqua" w:hAnsi="Book Antiqua" w:cs="Book Antiqua"/>
          <w:color w:val="000000"/>
        </w:rPr>
        <w:t xml:space="preserve">a symphysis, the rates of septic arthritis are massively lower than in synovial </w:t>
      </w:r>
      <w:proofErr w:type="gramStart"/>
      <w:r>
        <w:rPr>
          <w:rFonts w:ascii="Book Antiqua" w:eastAsia="Book Antiqua" w:hAnsi="Book Antiqua" w:cs="Book Antiqua"/>
          <w:color w:val="000000"/>
        </w:rPr>
        <w:t>joints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joint does not have a capsule and is not attached by any </w:t>
      </w:r>
      <w:proofErr w:type="gramStart"/>
      <w:r>
        <w:rPr>
          <w:rFonts w:ascii="Book Antiqua" w:eastAsia="Book Antiqua" w:hAnsi="Book Antiqua" w:cs="Book Antiqua"/>
          <w:color w:val="000000"/>
        </w:rPr>
        <w:t>ligaments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Sometimes, this joint is mistakenly described as a capsulated joint, which is anatomically incorrect. The pectoralis major and pectoralis fascia originate from the anterior surface of the sternum, and therefore, include the sternal </w:t>
      </w:r>
      <w:proofErr w:type="gramStart"/>
      <w:r>
        <w:rPr>
          <w:rFonts w:ascii="Book Antiqua" w:eastAsia="Book Antiqua" w:hAnsi="Book Antiqua" w:cs="Book Antiqua"/>
          <w:color w:val="000000"/>
        </w:rPr>
        <w:t>angle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It forms a pseudo capsule because it is separated from the irregular bone surface by intra-articular synovial hypertrophy and/or inflammatory fluid retention, as well as effusion. This explanation reveals the causes of mild and atypical clinical manifestations of arthritis</w:t>
      </w:r>
      <w:r w:rsidR="008B7B4B">
        <w:rPr>
          <w:rFonts w:ascii="Book Antiqua" w:eastAsia="Book Antiqua" w:hAnsi="Book Antiqua" w:cs="Book Antiqua"/>
          <w:color w:val="000000"/>
        </w:rPr>
        <w:t>.</w:t>
      </w:r>
    </w:p>
    <w:p w14:paraId="0B1C18A5" w14:textId="6B31F5A0" w:rsidR="00A77B3E" w:rsidRDefault="00F65C92">
      <w:pPr>
        <w:spacing w:line="360" w:lineRule="auto"/>
        <w:ind w:firstLine="720"/>
        <w:jc w:val="both"/>
      </w:pPr>
      <w:r>
        <w:rPr>
          <w:rFonts w:ascii="Book Antiqua" w:eastAsia="Book Antiqua" w:hAnsi="Book Antiqua" w:cs="Book Antiqua"/>
          <w:color w:val="000000"/>
        </w:rPr>
        <w:t xml:space="preserve">Because of the rarity of this condition, little is known about its pathogenesis, and there are many possible causes. MS joint arthritis is common in healthy males with an average age of 44 and risk factors such as sports like rugby or working as a disc </w:t>
      </w:r>
      <w:proofErr w:type="gramStart"/>
      <w:r>
        <w:rPr>
          <w:rFonts w:ascii="Book Antiqua" w:eastAsia="Book Antiqua" w:hAnsi="Book Antiqua" w:cs="Book Antiqua"/>
          <w:color w:val="000000"/>
        </w:rPr>
        <w:t>jockey</w:t>
      </w:r>
      <w:r>
        <w:rPr>
          <w:rFonts w:ascii="Book Antiqua" w:eastAsia="Book Antiqua" w:hAnsi="Book Antiqua" w:cs="Book Antiqua"/>
          <w:color w:val="000000"/>
          <w:vertAlign w:val="superscript"/>
        </w:rPr>
        <w:t>[</w:t>
      </w:r>
      <w:proofErr w:type="gramEnd"/>
      <w:r w:rsidR="006E00F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Septic arthritis of the MS joint in an immunocompetent patient without any suspicion of trauma is a very rare phenomenon and there is only one published </w:t>
      </w:r>
      <w:proofErr w:type="gramStart"/>
      <w:r>
        <w:rPr>
          <w:rFonts w:ascii="Book Antiqua" w:eastAsia="Book Antiqua" w:hAnsi="Book Antiqua" w:cs="Book Antiqua"/>
          <w:color w:val="000000"/>
        </w:rPr>
        <w:t>case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Other causes </w:t>
      </w:r>
      <w:r>
        <w:rPr>
          <w:rFonts w:ascii="Book Antiqua" w:eastAsia="Book Antiqua" w:hAnsi="Book Antiqua" w:cs="Book Antiqua"/>
          <w:color w:val="000000"/>
          <w:shd w:val="clear" w:color="auto" w:fill="FFFFFF"/>
        </w:rPr>
        <w:t>that are written up</w:t>
      </w:r>
      <w:r>
        <w:rPr>
          <w:rFonts w:ascii="Book Antiqua" w:eastAsia="Book Antiqua" w:hAnsi="Book Antiqua" w:cs="Book Antiqua"/>
          <w:color w:val="000000"/>
        </w:rPr>
        <w:t xml:space="preserve"> are </w:t>
      </w:r>
      <w:r>
        <w:rPr>
          <w:rFonts w:ascii="Book Antiqua" w:eastAsia="Book Antiqua" w:hAnsi="Book Antiqua" w:cs="Book Antiqua"/>
          <w:color w:val="000000"/>
          <w:shd w:val="clear" w:color="auto" w:fill="FFFFFF"/>
        </w:rPr>
        <w:t xml:space="preserve">intravenous drug use and systemic lupus </w:t>
      </w:r>
      <w:proofErr w:type="gramStart"/>
      <w:r>
        <w:rPr>
          <w:rFonts w:ascii="Book Antiqua" w:eastAsia="Book Antiqua" w:hAnsi="Book Antiqua" w:cs="Book Antiqua"/>
          <w:color w:val="000000"/>
          <w:shd w:val="clear" w:color="auto" w:fill="FFFFFF"/>
        </w:rPr>
        <w:t>erythematosus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2,3,</w:t>
      </w:r>
      <w:r w:rsidR="006E00F9">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Our patient was immunocompetent without any risk factors. </w:t>
      </w:r>
      <w:r>
        <w:rPr>
          <w:rFonts w:ascii="Book Antiqua" w:eastAsia="Book Antiqua" w:hAnsi="Book Antiqua" w:cs="Book Antiqua"/>
          <w:color w:val="000000"/>
          <w:shd w:val="clear" w:color="auto" w:fill="FFFFFF"/>
        </w:rPr>
        <w:t>The wide differential diagnosis of acute pain in the chest</w:t>
      </w:r>
      <w:r>
        <w:rPr>
          <w:rFonts w:ascii="Book Antiqua" w:eastAsia="Book Antiqua" w:hAnsi="Book Antiqua" w:cs="Book Antiqua"/>
          <w:color w:val="000000"/>
        </w:rPr>
        <w:t xml:space="preserve"> often delays clear </w:t>
      </w:r>
      <w:proofErr w:type="gramStart"/>
      <w:r>
        <w:rPr>
          <w:rFonts w:ascii="Book Antiqua" w:eastAsia="Book Antiqua" w:hAnsi="Book Antiqua" w:cs="Book Antiqua"/>
          <w:color w:val="000000"/>
        </w:rPr>
        <w:t>diagnosis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EA2352" w14:textId="6DE93989" w:rsidR="00A77B3E" w:rsidRDefault="00F65C92">
      <w:pPr>
        <w:spacing w:line="360" w:lineRule="auto"/>
        <w:ind w:firstLine="720"/>
        <w:jc w:val="both"/>
      </w:pPr>
      <w:r>
        <w:rPr>
          <w:rFonts w:ascii="Book Antiqua" w:eastAsia="Book Antiqua" w:hAnsi="Book Antiqua" w:cs="Book Antiqua"/>
          <w:color w:val="000000"/>
        </w:rPr>
        <w:t xml:space="preserve">History and clinical examination findings alone have been found to be poorly sensitive for the diagnosis of acute septic </w:t>
      </w:r>
      <w:proofErr w:type="gramStart"/>
      <w:r>
        <w:rPr>
          <w:rFonts w:ascii="Book Antiqua" w:eastAsia="Book Antiqua" w:hAnsi="Book Antiqua" w:cs="Book Antiqua"/>
          <w:color w:val="000000"/>
        </w:rPr>
        <w:t>arthritis</w:t>
      </w:r>
      <w:r>
        <w:rPr>
          <w:rFonts w:ascii="Book Antiqua" w:eastAsia="Book Antiqua" w:hAnsi="Book Antiqua" w:cs="Book Antiqua"/>
          <w:color w:val="000000"/>
          <w:vertAlign w:val="superscript"/>
        </w:rPr>
        <w:t>[</w:t>
      </w:r>
      <w:proofErr w:type="gramEnd"/>
      <w:r w:rsidRPr="0079783A">
        <w:rPr>
          <w:rFonts w:ascii="Book Antiqua" w:eastAsia="Book Antiqua" w:hAnsi="Book Antiqua" w:cs="Book Antiqua"/>
          <w:color w:val="000000"/>
          <w:vertAlign w:val="superscript"/>
        </w:rPr>
        <w:t>2</w:t>
      </w:r>
      <w:r w:rsidR="00CC2B48" w:rsidRPr="0079783A">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Radiological imaging plays the</w:t>
      </w:r>
      <w:r>
        <w:rPr>
          <w:rFonts w:ascii="Book Antiqua" w:eastAsia="Book Antiqua" w:hAnsi="Book Antiqua" w:cs="Book Antiqua"/>
          <w:color w:val="000000"/>
          <w:shd w:val="clear" w:color="auto" w:fill="FFFFFF"/>
        </w:rPr>
        <w:t xml:space="preserve"> most important role in the diagnosis of MS arthritis. Chest X-ray is the least specific in the early stages. CT scans are more likely to be positive at an advanced stage.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Our case demonstrates the value of CT in the early stage of arthritis: only mild marginal erosions </w:t>
      </w:r>
      <w:r>
        <w:rPr>
          <w:rFonts w:ascii="Book Antiqua" w:eastAsia="Book Antiqua" w:hAnsi="Book Antiqua" w:cs="Book Antiqua"/>
          <w:color w:val="000000"/>
        </w:rPr>
        <w:lastRenderedPageBreak/>
        <w:t xml:space="preserve">could be suspected and depend on the radiologist's accuracy. The findings were too mild to consider as a reason for strong pain in the chest. Ultrasound can detect early changes and be used to guide joint aspiration procedures but is often unsuccessful due to the paucity of fluid in the small MS </w:t>
      </w:r>
      <w:proofErr w:type="gramStart"/>
      <w:r>
        <w:rPr>
          <w:rFonts w:ascii="Book Antiqua" w:eastAsia="Book Antiqua" w:hAnsi="Book Antiqua" w:cs="Book Antiqua"/>
          <w:color w:val="000000"/>
        </w:rPr>
        <w:t>joint</w:t>
      </w:r>
      <w:r>
        <w:rPr>
          <w:rFonts w:ascii="Book Antiqua" w:eastAsia="Book Antiqua" w:hAnsi="Book Antiqua" w:cs="Book Antiqua"/>
          <w:color w:val="000000"/>
          <w:vertAlign w:val="superscript"/>
        </w:rPr>
        <w:t>[</w:t>
      </w:r>
      <w:proofErr w:type="gramEnd"/>
      <w:r w:rsidR="00953288">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Ultrasound is a cheaper, quicker, and more easily accessible tool for early diagnosis than MRI or CT.</w:t>
      </w:r>
    </w:p>
    <w:p w14:paraId="6459CF2A" w14:textId="4BD397C1" w:rsidR="00A77B3E" w:rsidRDefault="00F65C92">
      <w:pPr>
        <w:spacing w:line="360" w:lineRule="auto"/>
        <w:ind w:firstLine="720"/>
        <w:jc w:val="both"/>
      </w:pPr>
      <w:r>
        <w:rPr>
          <w:rFonts w:ascii="Book Antiqua" w:eastAsia="Book Antiqua" w:hAnsi="Book Antiqua" w:cs="Book Antiqua"/>
          <w:color w:val="000000"/>
          <w:shd w:val="clear" w:color="auto" w:fill="FFFFFF"/>
        </w:rPr>
        <w:t xml:space="preserve">Although ultrasound imaging of septic arthritis cannot be used as an absolute diagnostic modality, it enables early identification of both intra-articular and extra-articular </w:t>
      </w:r>
      <w:r>
        <w:rPr>
          <w:rFonts w:ascii="Book Antiqua" w:eastAsia="Book Antiqua" w:hAnsi="Book Antiqua" w:cs="Book Antiqua"/>
          <w:color w:val="000000"/>
        </w:rPr>
        <w:t xml:space="preserve">abnormalities before significant cartilage lysis occurs. Ultrasound imaging or greyscale ultrasound of an intra-articular anechoic effusion of multiple internal echoes with distention of the joint capsule is highly suggestive of septic arthritis of the synovial </w:t>
      </w:r>
      <w:proofErr w:type="gramStart"/>
      <w:r>
        <w:rPr>
          <w:rFonts w:ascii="Book Antiqua" w:eastAsia="Book Antiqua" w:hAnsi="Book Antiqua" w:cs="Book Antiqua"/>
          <w:color w:val="000000"/>
        </w:rPr>
        <w:t>joints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The thickness of the synovia and the joint capsule is not specific to septic arthritis, but intra-articular synovial hypertrophy with remarkable PD signals suggests acute active </w:t>
      </w:r>
      <w:proofErr w:type="gramStart"/>
      <w:r>
        <w:rPr>
          <w:rFonts w:ascii="Book Antiqua" w:eastAsia="Book Antiqua" w:hAnsi="Book Antiqua" w:cs="Book Antiqua"/>
          <w:color w:val="000000"/>
        </w:rPr>
        <w:t>synovitis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Hypoechogenicity</w:t>
      </w:r>
      <w:proofErr w:type="spellEnd"/>
      <w:r>
        <w:rPr>
          <w:rFonts w:ascii="Book Antiqua" w:eastAsia="Book Antiqua" w:hAnsi="Book Antiqua" w:cs="Book Antiqua"/>
          <w:color w:val="000000"/>
        </w:rPr>
        <w:t xml:space="preserve"> of surrounding muscles with loss of normal muscular fibrillar pattern could be suggestive of early muscle </w:t>
      </w:r>
      <w:proofErr w:type="gramStart"/>
      <w:r>
        <w:rPr>
          <w:rFonts w:ascii="Book Antiqua" w:eastAsia="Book Antiqua" w:hAnsi="Book Antiqua" w:cs="Book Antiqua"/>
          <w:color w:val="000000"/>
        </w:rPr>
        <w:t>affection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early appearance of bone erosion of the joint suggests that arthritis is </w:t>
      </w:r>
      <w:proofErr w:type="gramStart"/>
      <w:r>
        <w:rPr>
          <w:rFonts w:ascii="Book Antiqua" w:eastAsia="Book Antiqua" w:hAnsi="Book Antiqua" w:cs="Book Antiqua"/>
          <w:color w:val="000000"/>
        </w:rPr>
        <w:t>suppurative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To sum up, ultrasound findings such as joint effusion, intra-articular synovial hypertrophy with remarkable PD signals, and irregularity of the bony margins may support the clinical suspicion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w:t>
      </w:r>
    </w:p>
    <w:p w14:paraId="646D57F2" w14:textId="4EE5E9A2" w:rsidR="00A77B3E" w:rsidRDefault="00F65C92">
      <w:pPr>
        <w:spacing w:line="360" w:lineRule="auto"/>
        <w:ind w:firstLine="720"/>
        <w:jc w:val="both"/>
      </w:pPr>
      <w:r>
        <w:rPr>
          <w:rFonts w:ascii="Book Antiqua" w:eastAsia="Book Antiqua" w:hAnsi="Book Antiqua" w:cs="Book Antiqua"/>
          <w:color w:val="000000"/>
          <w:shd w:val="clear" w:color="auto" w:fill="FFFFFF"/>
        </w:rPr>
        <w:t xml:space="preserve">Apart from the MS joint, there are more symphyses such as pubic, intervertebral, sacrococcygeal, mentalis, and </w:t>
      </w:r>
      <w:proofErr w:type="spellStart"/>
      <w:r>
        <w:rPr>
          <w:rFonts w:ascii="Book Antiqua" w:eastAsia="Book Antiqua" w:hAnsi="Book Antiqua" w:cs="Book Antiqua"/>
          <w:color w:val="000000"/>
          <w:shd w:val="clear" w:color="auto" w:fill="FFFFFF"/>
        </w:rPr>
        <w:t>xiphisternal</w:t>
      </w:r>
      <w:proofErr w:type="spellEnd"/>
      <w:r>
        <w:rPr>
          <w:rFonts w:ascii="Book Antiqua" w:eastAsia="Book Antiqua" w:hAnsi="Book Antiqua" w:cs="Book Antiqua"/>
          <w:color w:val="000000"/>
        </w:rPr>
        <w:t xml:space="preserve">. The pubic symphysis is readily visualized with ultrasound, yet the sonographic findings of septic arthritis in the joint have not been </w:t>
      </w:r>
      <w:proofErr w:type="gramStart"/>
      <w:r>
        <w:rPr>
          <w:rFonts w:ascii="Book Antiqua" w:eastAsia="Book Antiqua" w:hAnsi="Book Antiqua" w:cs="Book Antiqua"/>
          <w:color w:val="000000"/>
        </w:rPr>
        <w:t>documented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Septic arthritis of the pubic symphysis is mostly suspected or diagnosed by CT or MRI scans of the pelvis. Pelvic radiographs are relatively insensitive for the diagnosis of septic arthritis and osteomyelitis of the symphysis pubis, especially early in the course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The lack of experience in the evaluation of symphyses by ultrasound could be explained by the rarity, atypical course of the disease, and mimicry of other diseases.</w:t>
      </w:r>
    </w:p>
    <w:p w14:paraId="51D3C903" w14:textId="6540C158" w:rsidR="00A77B3E" w:rsidRDefault="00F65C92">
      <w:pPr>
        <w:spacing w:line="360" w:lineRule="auto"/>
        <w:ind w:firstLine="720"/>
        <w:jc w:val="both"/>
      </w:pPr>
      <w:r>
        <w:rPr>
          <w:rFonts w:ascii="Book Antiqua" w:eastAsia="Book Antiqua" w:hAnsi="Book Antiqua" w:cs="Book Antiqua"/>
          <w:color w:val="000000"/>
        </w:rPr>
        <w:t xml:space="preserve">SMI allows for clearer detection of synovial hypertrophy and active vascularity at an early stage of the disease than conventional PD. All possible ultrasound changes </w:t>
      </w:r>
      <w:r>
        <w:rPr>
          <w:rFonts w:ascii="Book Antiqua" w:eastAsia="Book Antiqua" w:hAnsi="Book Antiqua" w:cs="Book Antiqua"/>
          <w:color w:val="000000"/>
        </w:rPr>
        <w:lastRenderedPageBreak/>
        <w:t xml:space="preserve">according to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1,12,24-27]</w:t>
      </w:r>
      <w:r>
        <w:rPr>
          <w:rFonts w:ascii="Book Antiqua" w:eastAsia="Book Antiqua" w:hAnsi="Book Antiqua" w:cs="Book Antiqua"/>
          <w:color w:val="000000"/>
        </w:rPr>
        <w:t xml:space="preserve">, our own experience, and this case data are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w:t>
      </w:r>
      <w:r w:rsidRPr="00F20FED">
        <w:rPr>
          <w:rFonts w:ascii="Book Antiqua" w:eastAsia="Book Antiqua" w:hAnsi="Book Antiqua" w:cs="Book Antiqua"/>
          <w:color w:val="000000"/>
          <w:shd w:val="clear" w:color="auto" w:fill="FFFFFF"/>
        </w:rPr>
        <w:t>Table 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we recommend additional studies to determine the sensitivity and specificity of SMI in diagnosing septic arthritis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At the early stage of confirming a diagnosis, vascularity needs to be checked by an experienced musculoskeletal sonographer. MRI plays the most important role in excluding abscesses connected to the joint, especially when high inflammatory markers are found. As our case showed, MRI helps to exclude complications of arthritis and must be performed in cases with sepsis or high inflammatory markers.</w:t>
      </w:r>
    </w:p>
    <w:p w14:paraId="44D359B9" w14:textId="5FB2E750" w:rsidR="00A77B3E" w:rsidRDefault="00F65C92">
      <w:pPr>
        <w:spacing w:line="360" w:lineRule="auto"/>
        <w:ind w:firstLine="720"/>
        <w:jc w:val="both"/>
      </w:pPr>
      <w:r>
        <w:rPr>
          <w:rFonts w:ascii="Book Antiqua" w:eastAsia="Book Antiqua" w:hAnsi="Book Antiqua" w:cs="Book Antiqua"/>
          <w:color w:val="000000"/>
          <w:shd w:val="clear" w:color="auto" w:fill="FFFFFF"/>
        </w:rPr>
        <w:t xml:space="preserve">Regarding management, in the early stages of the disease, </w:t>
      </w:r>
      <w:r>
        <w:rPr>
          <w:rFonts w:ascii="Book Antiqua" w:eastAsia="Book Antiqua" w:hAnsi="Book Antiqua" w:cs="Book Antiqua"/>
          <w:color w:val="000000"/>
        </w:rPr>
        <w:t xml:space="preserve">empiric administration (mostly </w:t>
      </w:r>
      <w:proofErr w:type="spellStart"/>
      <w:r>
        <w:rPr>
          <w:rFonts w:ascii="Book Antiqua" w:eastAsia="Book Antiqua" w:hAnsi="Book Antiqua" w:cs="Book Antiqua"/>
          <w:color w:val="000000"/>
        </w:rPr>
        <w:t>penicillins</w:t>
      </w:r>
      <w:proofErr w:type="spellEnd"/>
      <w:r>
        <w:rPr>
          <w:rFonts w:ascii="Book Antiqua" w:eastAsia="Book Antiqua" w:hAnsi="Book Antiqua" w:cs="Book Antiqua"/>
          <w:color w:val="000000"/>
        </w:rPr>
        <w:t xml:space="preserve"> according to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or a combination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of intravenous antibiotics is the mainstay until the response of blood or synovial fluid cultures. Intravenous antibiotics with joint drainage are indicated for more than 60%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Synovial thickening, cellulitis, and bone edema may persist even after the eradication of the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After three months </w:t>
      </w:r>
      <w:r>
        <w:rPr>
          <w:rFonts w:ascii="Book Antiqua" w:eastAsia="Book Antiqua" w:hAnsi="Book Antiqua" w:cs="Book Antiqua"/>
          <w:color w:val="000000"/>
          <w:shd w:val="clear" w:color="auto" w:fill="FFFFFF"/>
        </w:rPr>
        <w:t>we performed an ultrasound with MRI due to the risk of a persistent abscess. Both investigations confirmed late erosions in the joint margins and mild arthritis. However, if the MRI at the early stage did not detect an abscess, then ultrasound imaging in combination with a chest X-ray could be sufficient for the follow-up</w:t>
      </w:r>
      <w:r>
        <w:rPr>
          <w:rFonts w:ascii="Book Antiqua" w:eastAsia="Book Antiqua" w:hAnsi="Book Antiqua" w:cs="Book Antiqua"/>
          <w:color w:val="000000"/>
        </w:rPr>
        <w:t xml:space="preserve">, therefore </w:t>
      </w:r>
      <w:r>
        <w:rPr>
          <w:rFonts w:ascii="Book Antiqua" w:eastAsia="Book Antiqua" w:hAnsi="Book Antiqua" w:cs="Book Antiqua"/>
          <w:color w:val="000000"/>
          <w:shd w:val="clear" w:color="auto" w:fill="FFFFFF"/>
        </w:rPr>
        <w:t>more studies are needed.</w:t>
      </w:r>
    </w:p>
    <w:p w14:paraId="7B25DBAE" w14:textId="77777777" w:rsidR="00A77B3E" w:rsidRDefault="00F65C92">
      <w:pPr>
        <w:spacing w:line="360" w:lineRule="auto"/>
        <w:ind w:firstLine="720"/>
        <w:jc w:val="both"/>
      </w:pPr>
      <w:r>
        <w:rPr>
          <w:rFonts w:ascii="Book Antiqua" w:eastAsia="Book Antiqua" w:hAnsi="Book Antiqua" w:cs="Book Antiqua"/>
          <w:color w:val="000000"/>
        </w:rPr>
        <w:t>The case</w:t>
      </w:r>
      <w:r>
        <w:rPr>
          <w:rFonts w:ascii="Book Antiqua" w:eastAsia="Book Antiqua" w:hAnsi="Book Antiqua" w:cs="Book Antiqua"/>
          <w:color w:val="000000"/>
          <w:shd w:val="clear" w:color="auto" w:fill="FFFFFF"/>
        </w:rPr>
        <w:t xml:space="preserve"> demonstrates the role of a wide spectrum of radiological tests in evaluating rare pathology - septic arthritis of the manubriosternal joint and the use of</w:t>
      </w:r>
      <w:r>
        <w:rPr>
          <w:rFonts w:ascii="Book Antiqua" w:eastAsia="Book Antiqua" w:hAnsi="Book Antiqua" w:cs="Book Antiqua"/>
          <w:color w:val="000000"/>
        </w:rPr>
        <w:t xml:space="preserve"> advanced ultrasound for follow-up persistent changes. Furthermore, ultrasound findings of septic arthritis of the manubriosternal joint are analyzed in detail in all stages of the disease. There is a lack of information in the literature about the management of septic arthritis of symphysis by ultrasound, the best choice of investigation in the differential diagnosis from early to late disease course and follow-up of these patients. Ultrasound </w:t>
      </w:r>
      <w:r>
        <w:rPr>
          <w:rFonts w:ascii="Book Antiqua" w:eastAsia="Book Antiqua" w:hAnsi="Book Antiqua" w:cs="Book Antiqua"/>
          <w:color w:val="000000"/>
          <w:shd w:val="clear" w:color="auto" w:fill="FFFFFF"/>
        </w:rPr>
        <w:t>provides the clinician with tools to promptly manage such a case, especially when more costly methods are not available. There is a task to accrue more data on ultrasound use for practical application in septic arthritis generally and purulent process in symphyses.</w:t>
      </w:r>
    </w:p>
    <w:p w14:paraId="76699B5E" w14:textId="77777777" w:rsidR="00A77B3E" w:rsidRDefault="00A77B3E" w:rsidP="00F20FED">
      <w:pPr>
        <w:spacing w:line="360" w:lineRule="auto"/>
        <w:jc w:val="both"/>
      </w:pPr>
    </w:p>
    <w:p w14:paraId="4C7A5A69" w14:textId="77777777" w:rsidR="00A77B3E" w:rsidRDefault="00F65C92">
      <w:pPr>
        <w:spacing w:line="360" w:lineRule="auto"/>
        <w:jc w:val="both"/>
      </w:pPr>
      <w:r>
        <w:rPr>
          <w:rFonts w:ascii="Book Antiqua" w:eastAsia="Book Antiqua" w:hAnsi="Book Antiqua" w:cs="Book Antiqua"/>
          <w:b/>
          <w:caps/>
          <w:color w:val="000000"/>
          <w:u w:val="single"/>
        </w:rPr>
        <w:t>CONCLUSION</w:t>
      </w:r>
    </w:p>
    <w:p w14:paraId="0CEB5254" w14:textId="35E156BC" w:rsidR="00A77B3E" w:rsidRDefault="00F65C92">
      <w:pPr>
        <w:spacing w:line="360" w:lineRule="auto"/>
        <w:jc w:val="both"/>
      </w:pPr>
      <w:r>
        <w:rPr>
          <w:rFonts w:ascii="Book Antiqua" w:eastAsia="Book Antiqua" w:hAnsi="Book Antiqua" w:cs="Book Antiqua"/>
          <w:color w:val="000000"/>
          <w:shd w:val="clear" w:color="auto" w:fill="FFFFFF"/>
        </w:rPr>
        <w:t>SMI in comparison with other radiological tests demonstrates the diagnostic usefulness for the early diagnosis and follow-up monitoring of patients with septic arthritis of the MS joint, especially in the subclinical case at the beginning of the disease, and for screening in the late course. It provides objective findings that assist a clinician in making a time-sensitive diagnosis.</w:t>
      </w:r>
    </w:p>
    <w:p w14:paraId="3AC20E5F" w14:textId="77777777" w:rsidR="00A77B3E" w:rsidRDefault="00A77B3E">
      <w:pPr>
        <w:spacing w:line="360" w:lineRule="auto"/>
        <w:jc w:val="both"/>
      </w:pPr>
    </w:p>
    <w:p w14:paraId="41AE32A5" w14:textId="77777777" w:rsidR="00A77B3E" w:rsidRDefault="00F65C92">
      <w:pPr>
        <w:spacing w:line="360" w:lineRule="auto"/>
        <w:jc w:val="both"/>
      </w:pPr>
      <w:r>
        <w:rPr>
          <w:rFonts w:ascii="Book Antiqua" w:eastAsia="Book Antiqua" w:hAnsi="Book Antiqua" w:cs="Book Antiqua"/>
          <w:b/>
          <w:caps/>
          <w:color w:val="000000"/>
          <w:u w:val="single"/>
        </w:rPr>
        <w:t>ACKNOWLEDGEMENTS</w:t>
      </w:r>
    </w:p>
    <w:p w14:paraId="52D9BF81" w14:textId="77777777" w:rsidR="00A77B3E" w:rsidRDefault="00F65C92">
      <w:pPr>
        <w:spacing w:line="360" w:lineRule="auto"/>
        <w:jc w:val="both"/>
      </w:pPr>
      <w:r>
        <w:rPr>
          <w:rFonts w:ascii="Book Antiqua" w:eastAsia="Book Antiqua" w:hAnsi="Book Antiqua" w:cs="Book Antiqua"/>
          <w:color w:val="000000"/>
        </w:rPr>
        <w:t xml:space="preserve">Authors would like to thank the patient and Vilnius University Hospital </w:t>
      </w:r>
      <w:proofErr w:type="spellStart"/>
      <w:r>
        <w:rPr>
          <w:rFonts w:ascii="Book Antiqua" w:eastAsia="Book Antiqua" w:hAnsi="Book Antiqua" w:cs="Book Antiqua"/>
          <w:color w:val="000000"/>
        </w:rPr>
        <w:t>Santaros</w:t>
      </w:r>
      <w:proofErr w:type="spellEnd"/>
      <w:r>
        <w:rPr>
          <w:rFonts w:ascii="Book Antiqua" w:eastAsia="Book Antiqua" w:hAnsi="Book Antiqua" w:cs="Book Antiqua"/>
          <w:color w:val="000000"/>
        </w:rPr>
        <w:t xml:space="preserve"> Clinics for giving informed consent and providing the images for this article.</w:t>
      </w:r>
    </w:p>
    <w:p w14:paraId="0694905C" w14:textId="77777777" w:rsidR="00A77B3E" w:rsidRDefault="00A77B3E">
      <w:pPr>
        <w:spacing w:line="360" w:lineRule="auto"/>
        <w:jc w:val="both"/>
      </w:pPr>
    </w:p>
    <w:p w14:paraId="0C72BA65" w14:textId="77777777" w:rsidR="00A77B3E" w:rsidRDefault="00F65C92">
      <w:pPr>
        <w:spacing w:line="360" w:lineRule="auto"/>
        <w:jc w:val="both"/>
      </w:pPr>
      <w:r>
        <w:rPr>
          <w:rFonts w:ascii="Book Antiqua" w:eastAsia="Book Antiqua" w:hAnsi="Book Antiqua" w:cs="Book Antiqua"/>
          <w:b/>
          <w:color w:val="000000"/>
        </w:rPr>
        <w:t>REFERENCES</w:t>
      </w:r>
    </w:p>
    <w:p w14:paraId="2865652C" w14:textId="20C93DD8" w:rsidR="00A77B3E" w:rsidRDefault="00F65C92">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Gaigneux</w:t>
      </w:r>
      <w:proofErr w:type="spellEnd"/>
      <w:r>
        <w:rPr>
          <w:rFonts w:ascii="Book Antiqua" w:eastAsia="Book Antiqua" w:hAnsi="Book Antiqua" w:cs="Book Antiqua"/>
          <w:b/>
          <w:bCs/>
        </w:rPr>
        <w:t xml:space="preserve"> E</w:t>
      </w:r>
      <w:r>
        <w:rPr>
          <w:rFonts w:ascii="Book Antiqua" w:eastAsia="Book Antiqua" w:hAnsi="Book Antiqua" w:cs="Book Antiqua"/>
        </w:rPr>
        <w:t xml:space="preserve">, Cormier G, </w:t>
      </w:r>
      <w:proofErr w:type="spellStart"/>
      <w:r>
        <w:rPr>
          <w:rFonts w:ascii="Book Antiqua" w:eastAsia="Book Antiqua" w:hAnsi="Book Antiqua" w:cs="Book Antiqua"/>
        </w:rPr>
        <w:t>Varin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Mérot</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Maugars</w:t>
      </w:r>
      <w:proofErr w:type="spellEnd"/>
      <w:r>
        <w:rPr>
          <w:rFonts w:ascii="Book Antiqua" w:eastAsia="Book Antiqua" w:hAnsi="Book Antiqua" w:cs="Book Antiqua"/>
        </w:rPr>
        <w:t xml:space="preserve"> Y, Le Goff B. Ultrasound abnormalities in septic arthritis are associated with functional outcomes. </w:t>
      </w:r>
      <w:r>
        <w:rPr>
          <w:rFonts w:ascii="Book Antiqua" w:eastAsia="Book Antiqua" w:hAnsi="Book Antiqua" w:cs="Book Antiqua"/>
          <w:i/>
          <w:iCs/>
        </w:rPr>
        <w:t>Joint Bone Spine</w:t>
      </w:r>
      <w:r>
        <w:rPr>
          <w:rFonts w:ascii="Book Antiqua" w:eastAsia="Book Antiqua" w:hAnsi="Book Antiqua" w:cs="Book Antiqua"/>
        </w:rPr>
        <w:t xml:space="preserve"> 2017; </w:t>
      </w:r>
      <w:r>
        <w:rPr>
          <w:rFonts w:ascii="Book Antiqua" w:eastAsia="Book Antiqua" w:hAnsi="Book Antiqua" w:cs="Book Antiqua"/>
          <w:b/>
          <w:bCs/>
        </w:rPr>
        <w:t>84</w:t>
      </w:r>
      <w:r>
        <w:rPr>
          <w:rFonts w:ascii="Book Antiqua" w:eastAsia="Book Antiqua" w:hAnsi="Book Antiqua" w:cs="Book Antiqua"/>
        </w:rPr>
        <w:t>: 599-604 [PMID: 28219656 DOI: 10.1016/j.jbspin.2017.02.002]</w:t>
      </w:r>
    </w:p>
    <w:p w14:paraId="54E71077" w14:textId="77777777" w:rsidR="00A77B3E" w:rsidRDefault="00F65C92">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Gruber BL</w:t>
      </w:r>
      <w:r>
        <w:rPr>
          <w:rFonts w:ascii="Book Antiqua" w:eastAsia="Book Antiqua" w:hAnsi="Book Antiqua" w:cs="Book Antiqua"/>
        </w:rPr>
        <w:t xml:space="preserve">, Kaufman LD, </w:t>
      </w:r>
      <w:proofErr w:type="spellStart"/>
      <w:r>
        <w:rPr>
          <w:rFonts w:ascii="Book Antiqua" w:eastAsia="Book Antiqua" w:hAnsi="Book Antiqua" w:cs="Book Antiqua"/>
        </w:rPr>
        <w:t>Gorevic</w:t>
      </w:r>
      <w:proofErr w:type="spellEnd"/>
      <w:r>
        <w:rPr>
          <w:rFonts w:ascii="Book Antiqua" w:eastAsia="Book Antiqua" w:hAnsi="Book Antiqua" w:cs="Book Antiqua"/>
        </w:rPr>
        <w:t xml:space="preserve"> PD. Septic arthritis involving the manubriosternal joint. </w:t>
      </w:r>
      <w:r>
        <w:rPr>
          <w:rFonts w:ascii="Book Antiqua" w:eastAsia="Book Antiqua" w:hAnsi="Book Antiqua" w:cs="Book Antiqua"/>
          <w:i/>
          <w:iCs/>
        </w:rPr>
        <w:t xml:space="preserve">J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1985; </w:t>
      </w:r>
      <w:r>
        <w:rPr>
          <w:rFonts w:ascii="Book Antiqua" w:eastAsia="Book Antiqua" w:hAnsi="Book Antiqua" w:cs="Book Antiqua"/>
          <w:b/>
          <w:bCs/>
        </w:rPr>
        <w:t>12</w:t>
      </w:r>
      <w:r>
        <w:rPr>
          <w:rFonts w:ascii="Book Antiqua" w:eastAsia="Book Antiqua" w:hAnsi="Book Antiqua" w:cs="Book Antiqua"/>
        </w:rPr>
        <w:t>: 803-804 [PMID: 4057206]</w:t>
      </w:r>
    </w:p>
    <w:p w14:paraId="3F6F8A02" w14:textId="2370720B" w:rsidR="00A77B3E" w:rsidRDefault="00F65C92">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López-Longo FJ</w:t>
      </w:r>
      <w:r>
        <w:rPr>
          <w:rFonts w:ascii="Book Antiqua" w:eastAsia="Book Antiqua" w:hAnsi="Book Antiqua" w:cs="Book Antiqua"/>
        </w:rPr>
        <w:t xml:space="preserve">, </w:t>
      </w:r>
      <w:proofErr w:type="spellStart"/>
      <w:r>
        <w:rPr>
          <w:rFonts w:ascii="Book Antiqua" w:eastAsia="Book Antiqua" w:hAnsi="Book Antiqua" w:cs="Book Antiqua"/>
        </w:rPr>
        <w:t>Monteagudo</w:t>
      </w:r>
      <w:proofErr w:type="spellEnd"/>
      <w:r>
        <w:rPr>
          <w:rFonts w:ascii="Book Antiqua" w:eastAsia="Book Antiqua" w:hAnsi="Book Antiqua" w:cs="Book Antiqua"/>
        </w:rPr>
        <w:t xml:space="preserve"> I, Vaquero FJ, Martinez Moreno JL, </w:t>
      </w:r>
      <w:proofErr w:type="spellStart"/>
      <w:r>
        <w:rPr>
          <w:rFonts w:ascii="Book Antiqua" w:eastAsia="Book Antiqua" w:hAnsi="Book Antiqua" w:cs="Book Antiqua"/>
        </w:rPr>
        <w:t>Carreño</w:t>
      </w:r>
      <w:proofErr w:type="spellEnd"/>
      <w:r>
        <w:rPr>
          <w:rFonts w:ascii="Book Antiqua" w:eastAsia="Book Antiqua" w:hAnsi="Book Antiqua" w:cs="Book Antiqua"/>
        </w:rPr>
        <w:t xml:space="preserve"> L. Primary septic arthritis of the manubriosternal joint in a heroin user. </w:t>
      </w:r>
      <w:r>
        <w:rPr>
          <w:rFonts w:ascii="Book Antiqua" w:eastAsia="Book Antiqua" w:hAnsi="Book Antiqua" w:cs="Book Antiqua"/>
          <w:i/>
          <w:iCs/>
        </w:rPr>
        <w:t xml:space="preserve">Clin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1986: 230-231 [PMID: 3955954]</w:t>
      </w:r>
    </w:p>
    <w:p w14:paraId="50DF6590" w14:textId="77777777" w:rsidR="00FB1D60" w:rsidRPr="00DD008E" w:rsidRDefault="00FB1D60" w:rsidP="00FB1D6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Sinha S</w:t>
      </w:r>
      <w:r>
        <w:rPr>
          <w:rFonts w:ascii="Book Antiqua" w:eastAsia="Book Antiqua" w:hAnsi="Book Antiqua" w:cs="Book Antiqua"/>
        </w:rPr>
        <w:t xml:space="preserve">, Sinha A, Nagarajah K, </w:t>
      </w:r>
      <w:proofErr w:type="spellStart"/>
      <w:r>
        <w:rPr>
          <w:rFonts w:ascii="Book Antiqua" w:eastAsia="Book Antiqua" w:hAnsi="Book Antiqua" w:cs="Book Antiqua"/>
        </w:rPr>
        <w:t>Oei</w:t>
      </w:r>
      <w:proofErr w:type="spellEnd"/>
      <w:r>
        <w:rPr>
          <w:rFonts w:ascii="Book Antiqua" w:eastAsia="Book Antiqua" w:hAnsi="Book Antiqua" w:cs="Book Antiqua"/>
        </w:rPr>
        <w:t xml:space="preserve"> EL, Critchley P, McNally MA. Chronic sternal osteomyelitis complicating primary manubriosternal septic arthritis. </w:t>
      </w:r>
      <w:r>
        <w:rPr>
          <w:rFonts w:ascii="Book Antiqua" w:eastAsia="Book Antiqua" w:hAnsi="Book Antiqua" w:cs="Book Antiqua"/>
          <w:i/>
          <w:iCs/>
        </w:rPr>
        <w:t xml:space="preserve">Clin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2006; </w:t>
      </w:r>
      <w:r>
        <w:rPr>
          <w:rFonts w:ascii="Book Antiqua" w:eastAsia="Book Antiqua" w:hAnsi="Book Antiqua" w:cs="Book Antiqua"/>
          <w:b/>
          <w:bCs/>
        </w:rPr>
        <w:t>25</w:t>
      </w:r>
      <w:r>
        <w:rPr>
          <w:rFonts w:ascii="Book Antiqua" w:eastAsia="Book Antiqua" w:hAnsi="Book Antiqua" w:cs="Book Antiqua"/>
        </w:rPr>
        <w:t>: 934-936 [PMID: 16328095 DOI: 10.1007/s10067-005-0101-5]</w:t>
      </w:r>
    </w:p>
    <w:p w14:paraId="25483316" w14:textId="77777777" w:rsidR="00FB1D60" w:rsidRPr="00DD008E" w:rsidRDefault="00FB1D60" w:rsidP="00FB1D6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Peng EW</w:t>
      </w:r>
      <w:r>
        <w:rPr>
          <w:rFonts w:ascii="Book Antiqua" w:eastAsia="Book Antiqua" w:hAnsi="Book Antiqua" w:cs="Book Antiqua"/>
        </w:rPr>
        <w:t xml:space="preserve">, McKillop G, Prasad S, Walker WS. Septic arthritis of the manubriosternal joint. </w:t>
      </w:r>
      <w:r>
        <w:rPr>
          <w:rFonts w:ascii="Book Antiqua" w:eastAsia="Book Antiqua" w:hAnsi="Book Antiqua" w:cs="Book Antiqua"/>
          <w:i/>
          <w:iCs/>
        </w:rPr>
        <w:t xml:space="preserve">Ann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2007; </w:t>
      </w:r>
      <w:r>
        <w:rPr>
          <w:rFonts w:ascii="Book Antiqua" w:eastAsia="Book Antiqua" w:hAnsi="Book Antiqua" w:cs="Book Antiqua"/>
          <w:b/>
          <w:bCs/>
        </w:rPr>
        <w:t>83</w:t>
      </w:r>
      <w:r>
        <w:rPr>
          <w:rFonts w:ascii="Book Antiqua" w:eastAsia="Book Antiqua" w:hAnsi="Book Antiqua" w:cs="Book Antiqua"/>
        </w:rPr>
        <w:t>: 1190-1194 [PMID: 17307494 DOI: 10.1016/j.athoracsur.2006.07.032]</w:t>
      </w:r>
    </w:p>
    <w:p w14:paraId="5DDC8A70" w14:textId="77777777" w:rsidR="00FB1D60" w:rsidRDefault="00FB1D60" w:rsidP="00FB1D60">
      <w:pPr>
        <w:spacing w:line="360" w:lineRule="auto"/>
        <w:jc w:val="both"/>
      </w:pPr>
      <w:r>
        <w:rPr>
          <w:rFonts w:ascii="Book Antiqua" w:eastAsia="Book Antiqua" w:hAnsi="Book Antiqua" w:cs="Book Antiqua"/>
        </w:rPr>
        <w:lastRenderedPageBreak/>
        <w:t xml:space="preserve">6 </w:t>
      </w:r>
      <w:proofErr w:type="spellStart"/>
      <w:r>
        <w:rPr>
          <w:rFonts w:ascii="Book Antiqua" w:eastAsia="Book Antiqua" w:hAnsi="Book Antiqua" w:cs="Book Antiqua"/>
          <w:b/>
          <w:bCs/>
        </w:rPr>
        <w:t>Nwaejike</w:t>
      </w:r>
      <w:proofErr w:type="spellEnd"/>
      <w:r>
        <w:rPr>
          <w:rFonts w:ascii="Book Antiqua" w:eastAsia="Book Antiqua" w:hAnsi="Book Antiqua" w:cs="Book Antiqua"/>
          <w:b/>
          <w:bCs/>
        </w:rPr>
        <w:t xml:space="preserve"> N</w:t>
      </w:r>
      <w:r>
        <w:rPr>
          <w:rFonts w:ascii="Book Antiqua" w:eastAsia="Book Antiqua" w:hAnsi="Book Antiqua" w:cs="Book Antiqua"/>
        </w:rPr>
        <w:t xml:space="preserve">, Unsworth-White MJ. Manubriosternal subluxation/dislocation can lead to manubriosternal septic arthritis in patients with kyphoscoliosis. </w:t>
      </w:r>
      <w:r>
        <w:rPr>
          <w:rFonts w:ascii="Book Antiqua" w:eastAsia="Book Antiqua" w:hAnsi="Book Antiqua" w:cs="Book Antiqua"/>
          <w:i/>
          <w:iCs/>
        </w:rPr>
        <w:t xml:space="preserve">Ann R Coll Surg </w:t>
      </w:r>
      <w:proofErr w:type="spellStart"/>
      <w:r>
        <w:rPr>
          <w:rFonts w:ascii="Book Antiqua" w:eastAsia="Book Antiqua" w:hAnsi="Book Antiqua" w:cs="Book Antiqua"/>
          <w:i/>
          <w:iCs/>
        </w:rPr>
        <w:t>Engl</w:t>
      </w:r>
      <w:proofErr w:type="spellEnd"/>
      <w:r>
        <w:rPr>
          <w:rFonts w:ascii="Book Antiqua" w:eastAsia="Book Antiqua" w:hAnsi="Book Antiqua" w:cs="Book Antiqua"/>
        </w:rPr>
        <w:t xml:space="preserve"> 2010; </w:t>
      </w:r>
      <w:r>
        <w:rPr>
          <w:rFonts w:ascii="Book Antiqua" w:eastAsia="Book Antiqua" w:hAnsi="Book Antiqua" w:cs="Book Antiqua"/>
          <w:b/>
          <w:bCs/>
        </w:rPr>
        <w:t>92</w:t>
      </w:r>
      <w:r>
        <w:rPr>
          <w:rFonts w:ascii="Book Antiqua" w:eastAsia="Book Antiqua" w:hAnsi="Book Antiqua" w:cs="Book Antiqua"/>
        </w:rPr>
        <w:t>: W35-W37 [PMID: 20353634 DOI: 10.1308/147870810X476755]</w:t>
      </w:r>
    </w:p>
    <w:p w14:paraId="70B7D469" w14:textId="77777777" w:rsidR="00FB1D60" w:rsidRDefault="00FB1D60" w:rsidP="00FB1D6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 xml:space="preserve">Van </w:t>
      </w:r>
      <w:proofErr w:type="spellStart"/>
      <w:r>
        <w:rPr>
          <w:rFonts w:ascii="Book Antiqua" w:eastAsia="Book Antiqua" w:hAnsi="Book Antiqua" w:cs="Book Antiqua"/>
          <w:b/>
          <w:bCs/>
        </w:rPr>
        <w:t>Linthoudt</w:t>
      </w:r>
      <w:proofErr w:type="spellEnd"/>
      <w:r>
        <w:rPr>
          <w:rFonts w:ascii="Book Antiqua" w:eastAsia="Book Antiqua" w:hAnsi="Book Antiqua" w:cs="Book Antiqua"/>
          <w:b/>
          <w:bCs/>
        </w:rPr>
        <w:t xml:space="preserve"> D</w:t>
      </w:r>
      <w:r>
        <w:rPr>
          <w:rFonts w:ascii="Book Antiqua" w:eastAsia="Book Antiqua" w:hAnsi="Book Antiqua" w:cs="Book Antiqua"/>
        </w:rPr>
        <w:t xml:space="preserve">, De Torrente A, Humair L, Ott H. Septic manubriosternal arthritis in a patient with Reiter's disease. </w:t>
      </w:r>
      <w:r>
        <w:rPr>
          <w:rFonts w:ascii="Book Antiqua" w:eastAsia="Book Antiqua" w:hAnsi="Book Antiqua" w:cs="Book Antiqua"/>
          <w:i/>
          <w:iCs/>
        </w:rPr>
        <w:t xml:space="preserve">Clin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1987; </w:t>
      </w:r>
      <w:r>
        <w:rPr>
          <w:rFonts w:ascii="Book Antiqua" w:eastAsia="Book Antiqua" w:hAnsi="Book Antiqua" w:cs="Book Antiqua"/>
          <w:b/>
          <w:bCs/>
        </w:rPr>
        <w:t>6</w:t>
      </w:r>
      <w:r>
        <w:rPr>
          <w:rFonts w:ascii="Book Antiqua" w:eastAsia="Book Antiqua" w:hAnsi="Book Antiqua" w:cs="Book Antiqua"/>
        </w:rPr>
        <w:t>: 293-295 [PMID: 3621849 DOI: 10.1007/BF02201043]</w:t>
      </w:r>
    </w:p>
    <w:p w14:paraId="1DE8BFDA" w14:textId="26BCEE8D" w:rsidR="00FB1D60" w:rsidRDefault="00FB1D6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Kruper</w:t>
      </w:r>
      <w:proofErr w:type="spellEnd"/>
      <w:r>
        <w:rPr>
          <w:rFonts w:ascii="Book Antiqua" w:eastAsia="Book Antiqua" w:hAnsi="Book Antiqua" w:cs="Book Antiqua"/>
          <w:b/>
          <w:bCs/>
        </w:rPr>
        <w:t xml:space="preserve"> LL</w:t>
      </w:r>
      <w:r>
        <w:rPr>
          <w:rFonts w:ascii="Book Antiqua" w:eastAsia="Book Antiqua" w:hAnsi="Book Antiqua" w:cs="Book Antiqua"/>
        </w:rPr>
        <w:t xml:space="preserve">, Low DW, Bucky LP. Immediate pectoralis flap closure following septic arthritis of the manubriosternal joint.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Reconstr</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2001; </w:t>
      </w:r>
      <w:r>
        <w:rPr>
          <w:rFonts w:ascii="Book Antiqua" w:eastAsia="Book Antiqua" w:hAnsi="Book Antiqua" w:cs="Book Antiqua"/>
          <w:b/>
          <w:bCs/>
        </w:rPr>
        <w:t>107</w:t>
      </w:r>
      <w:r>
        <w:rPr>
          <w:rFonts w:ascii="Book Antiqua" w:eastAsia="Book Antiqua" w:hAnsi="Book Antiqua" w:cs="Book Antiqua"/>
        </w:rPr>
        <w:t>: 997-999 [PMID: 11252094 DOI: 10.1097/00006534-200104010-00014]</w:t>
      </w:r>
    </w:p>
    <w:p w14:paraId="06971FDB" w14:textId="77777777" w:rsidR="00A77B3E" w:rsidRDefault="00F65C92">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Patel P</w:t>
      </w:r>
      <w:r>
        <w:rPr>
          <w:rFonts w:ascii="Book Antiqua" w:eastAsia="Book Antiqua" w:hAnsi="Book Antiqua" w:cs="Book Antiqua"/>
        </w:rPr>
        <w:t xml:space="preserve">, Gray RR. Tuberculous osteomyelitis/arthritis of the first </w:t>
      </w:r>
      <w:proofErr w:type="spellStart"/>
      <w:r>
        <w:rPr>
          <w:rFonts w:ascii="Book Antiqua" w:eastAsia="Book Antiqua" w:hAnsi="Book Antiqua" w:cs="Book Antiqua"/>
        </w:rPr>
        <w:t>costo</w:t>
      </w:r>
      <w:proofErr w:type="spellEnd"/>
      <w:r>
        <w:rPr>
          <w:rFonts w:ascii="Book Antiqua" w:eastAsia="Book Antiqua" w:hAnsi="Book Antiqua" w:cs="Book Antiqua"/>
        </w:rPr>
        <w:t xml:space="preserve">-clavicular joint and sternum. </w:t>
      </w:r>
      <w:r>
        <w:rPr>
          <w:rFonts w:ascii="Book Antiqua" w:eastAsia="Book Antiqua" w:hAnsi="Book Antiqua" w:cs="Book Antiqua"/>
          <w:i/>
          <w:iCs/>
        </w:rPr>
        <w:t xml:space="preserve">World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2014; </w:t>
      </w:r>
      <w:r>
        <w:rPr>
          <w:rFonts w:ascii="Book Antiqua" w:eastAsia="Book Antiqua" w:hAnsi="Book Antiqua" w:cs="Book Antiqua"/>
          <w:b/>
          <w:bCs/>
        </w:rPr>
        <w:t>6</w:t>
      </w:r>
      <w:r>
        <w:rPr>
          <w:rFonts w:ascii="Book Antiqua" w:eastAsia="Book Antiqua" w:hAnsi="Book Antiqua" w:cs="Book Antiqua"/>
        </w:rPr>
        <w:t>: 928-931 [PMID: 25550999 DOI: 10.4329/</w:t>
      </w:r>
      <w:proofErr w:type="gramStart"/>
      <w:r>
        <w:rPr>
          <w:rFonts w:ascii="Book Antiqua" w:eastAsia="Book Antiqua" w:hAnsi="Book Antiqua" w:cs="Book Antiqua"/>
        </w:rPr>
        <w:t>wjr.v</w:t>
      </w:r>
      <w:proofErr w:type="gramEnd"/>
      <w:r>
        <w:rPr>
          <w:rFonts w:ascii="Book Antiqua" w:eastAsia="Book Antiqua" w:hAnsi="Book Antiqua" w:cs="Book Antiqua"/>
        </w:rPr>
        <w:t>6.i12.928]</w:t>
      </w:r>
    </w:p>
    <w:p w14:paraId="6EADC316" w14:textId="77777777" w:rsidR="00A77B3E" w:rsidRDefault="00F65C92">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Zaheen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Siemieniuk</w:t>
      </w:r>
      <w:proofErr w:type="spellEnd"/>
      <w:r>
        <w:rPr>
          <w:rFonts w:ascii="Book Antiqua" w:eastAsia="Book Antiqua" w:hAnsi="Book Antiqua" w:cs="Book Antiqua"/>
        </w:rPr>
        <w:t xml:space="preserve"> RA, Gudgeon P. An atypical cause of atypical chest pain. </w:t>
      </w:r>
      <w:r>
        <w:rPr>
          <w:rFonts w:ascii="Book Antiqua" w:eastAsia="Book Antiqua" w:hAnsi="Book Antiqua" w:cs="Book Antiqua"/>
          <w:i/>
          <w:iCs/>
        </w:rPr>
        <w:t xml:space="preserve">Can J Infect Dis Med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2014; </w:t>
      </w:r>
      <w:r>
        <w:rPr>
          <w:rFonts w:ascii="Book Antiqua" w:eastAsia="Book Antiqua" w:hAnsi="Book Antiqua" w:cs="Book Antiqua"/>
          <w:b/>
          <w:bCs/>
        </w:rPr>
        <w:t>25</w:t>
      </w:r>
      <w:r>
        <w:rPr>
          <w:rFonts w:ascii="Book Antiqua" w:eastAsia="Book Antiqua" w:hAnsi="Book Antiqua" w:cs="Book Antiqua"/>
        </w:rPr>
        <w:t>: 253-254 [PMID: 25371686 DOI: 10.1155/2014/515169]</w:t>
      </w:r>
    </w:p>
    <w:p w14:paraId="1B221B7B" w14:textId="4FF49EA5" w:rsidR="00A77B3E" w:rsidRDefault="00F65C92">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Gorospe L</w:t>
      </w:r>
      <w:r>
        <w:rPr>
          <w:rFonts w:ascii="Book Antiqua" w:eastAsia="Book Antiqua" w:hAnsi="Book Antiqua" w:cs="Book Antiqua"/>
        </w:rPr>
        <w:t>, Ayala-</w:t>
      </w:r>
      <w:proofErr w:type="spellStart"/>
      <w:r>
        <w:rPr>
          <w:rFonts w:ascii="Book Antiqua" w:eastAsia="Book Antiqua" w:hAnsi="Book Antiqua" w:cs="Book Antiqua"/>
        </w:rPr>
        <w:t>Carbonero</w:t>
      </w:r>
      <w:proofErr w:type="spellEnd"/>
      <w:r>
        <w:rPr>
          <w:rFonts w:ascii="Book Antiqua" w:eastAsia="Book Antiqua" w:hAnsi="Book Antiqua" w:cs="Book Antiqua"/>
        </w:rPr>
        <w:t xml:space="preserve"> AM, Rodríguez-Díaz R, García </w:t>
      </w:r>
      <w:proofErr w:type="spellStart"/>
      <w:r>
        <w:rPr>
          <w:rFonts w:ascii="Book Antiqua" w:eastAsia="Book Antiqua" w:hAnsi="Book Antiqua" w:cs="Book Antiqua"/>
        </w:rPr>
        <w:t>Latorre</w:t>
      </w:r>
      <w:proofErr w:type="spellEnd"/>
      <w:r>
        <w:rPr>
          <w:rFonts w:ascii="Book Antiqua" w:eastAsia="Book Antiqua" w:hAnsi="Book Antiqua" w:cs="Book Antiqua"/>
        </w:rPr>
        <w:t xml:space="preserve"> R, Muñoz-Molina GM, </w:t>
      </w:r>
      <w:proofErr w:type="spellStart"/>
      <w:r>
        <w:rPr>
          <w:rFonts w:ascii="Book Antiqua" w:eastAsia="Book Antiqua" w:hAnsi="Book Antiqua" w:cs="Book Antiqua"/>
        </w:rPr>
        <w:t>Cabañero</w:t>
      </w:r>
      <w:proofErr w:type="spellEnd"/>
      <w:r>
        <w:rPr>
          <w:rFonts w:ascii="Book Antiqua" w:eastAsia="Book Antiqua" w:hAnsi="Book Antiqua" w:cs="Book Antiqua"/>
        </w:rPr>
        <w:t xml:space="preserve">-Sánchez A. Tuberculosis of the manubriosternal joint and concurrent asymptomatic active pulmonary tuberculosis in a patient presenting with a chest wall mass. </w:t>
      </w:r>
      <w:r>
        <w:rPr>
          <w:rFonts w:ascii="Book Antiqua" w:eastAsia="Book Antiqua" w:hAnsi="Book Antiqua" w:cs="Book Antiqua"/>
          <w:i/>
          <w:iCs/>
        </w:rPr>
        <w:t>Clin Imaging</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311-314 [PMID: 25457526 DOI: 10.1016/j.clinimag.2014.08.006]</w:t>
      </w:r>
    </w:p>
    <w:p w14:paraId="0684F429" w14:textId="77777777" w:rsidR="00A77B3E" w:rsidRDefault="00F65C92">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Carnevale A</w:t>
      </w:r>
      <w:r>
        <w:rPr>
          <w:rFonts w:ascii="Book Antiqua" w:eastAsia="Book Antiqua" w:hAnsi="Book Antiqua" w:cs="Book Antiqua"/>
        </w:rPr>
        <w:t xml:space="preserve">, </w:t>
      </w:r>
      <w:proofErr w:type="spellStart"/>
      <w:r>
        <w:rPr>
          <w:rFonts w:ascii="Book Antiqua" w:eastAsia="Book Antiqua" w:hAnsi="Book Antiqua" w:cs="Book Antiqua"/>
        </w:rPr>
        <w:t>Righi</w:t>
      </w:r>
      <w:proofErr w:type="spellEnd"/>
      <w:r>
        <w:rPr>
          <w:rFonts w:ascii="Book Antiqua" w:eastAsia="Book Antiqua" w:hAnsi="Book Antiqua" w:cs="Book Antiqua"/>
        </w:rPr>
        <w:t xml:space="preserve"> R, Maniscalco P, </w:t>
      </w:r>
      <w:proofErr w:type="spellStart"/>
      <w:r>
        <w:rPr>
          <w:rFonts w:ascii="Book Antiqua" w:eastAsia="Book Antiqua" w:hAnsi="Book Antiqua" w:cs="Book Antiqua"/>
        </w:rPr>
        <w:t>Labaj</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Occhionorelli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Benea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Giganti</w:t>
      </w:r>
      <w:proofErr w:type="spellEnd"/>
      <w:r>
        <w:rPr>
          <w:rFonts w:ascii="Book Antiqua" w:eastAsia="Book Antiqua" w:hAnsi="Book Antiqua" w:cs="Book Antiqua"/>
        </w:rPr>
        <w:t xml:space="preserve"> M. Primary septic arthritis of the manubriosternal joint in an immunocompetent young patient: A case report.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Case Rep</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682-685 [PMID: 29484048 DOI: 10.1016/j.radcr.2017.08.006]</w:t>
      </w:r>
    </w:p>
    <w:p w14:paraId="35977E65" w14:textId="77777777" w:rsidR="00A77B3E" w:rsidRDefault="00F65C92">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O'Connor A</w:t>
      </w:r>
      <w:r>
        <w:rPr>
          <w:rFonts w:ascii="Book Antiqua" w:eastAsia="Book Antiqua" w:hAnsi="Book Antiqua" w:cs="Book Antiqua"/>
        </w:rPr>
        <w:t xml:space="preserve">, Furtado S. Septic arthritis of the manubriosternal joint presenting as a chest-wall swelling in an immunocompetent patient. </w:t>
      </w:r>
      <w:r>
        <w:rPr>
          <w:rFonts w:ascii="Book Antiqua" w:eastAsia="Book Antiqua" w:hAnsi="Book Antiqua" w:cs="Book Antiqua"/>
          <w:i/>
          <w:iCs/>
        </w:rPr>
        <w:t>J Surg Case Rep</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rjz261 [PMID: 31749956 DOI: 10.1093/</w:t>
      </w:r>
      <w:proofErr w:type="spellStart"/>
      <w:r>
        <w:rPr>
          <w:rFonts w:ascii="Book Antiqua" w:eastAsia="Book Antiqua" w:hAnsi="Book Antiqua" w:cs="Book Antiqua"/>
        </w:rPr>
        <w:t>jscr</w:t>
      </w:r>
      <w:proofErr w:type="spellEnd"/>
      <w:r>
        <w:rPr>
          <w:rFonts w:ascii="Book Antiqua" w:eastAsia="Book Antiqua" w:hAnsi="Book Antiqua" w:cs="Book Antiqua"/>
        </w:rPr>
        <w:t>/rjz261]</w:t>
      </w:r>
    </w:p>
    <w:p w14:paraId="0FD8B6B2" w14:textId="2228125B" w:rsidR="00A77B3E" w:rsidRDefault="00F65C92">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Honda H</w:t>
      </w:r>
      <w:r>
        <w:rPr>
          <w:rFonts w:ascii="Book Antiqua" w:eastAsia="Book Antiqua" w:hAnsi="Book Antiqua" w:cs="Book Antiqua"/>
        </w:rPr>
        <w:t xml:space="preserve">, </w:t>
      </w:r>
      <w:proofErr w:type="spellStart"/>
      <w:r>
        <w:rPr>
          <w:rFonts w:ascii="Book Antiqua" w:eastAsia="Book Antiqua" w:hAnsi="Book Antiqua" w:cs="Book Antiqua"/>
        </w:rPr>
        <w:t>Yaita</w:t>
      </w:r>
      <w:proofErr w:type="spellEnd"/>
      <w:r>
        <w:rPr>
          <w:rFonts w:ascii="Book Antiqua" w:eastAsia="Book Antiqua" w:hAnsi="Book Antiqua" w:cs="Book Antiqua"/>
        </w:rPr>
        <w:t xml:space="preserve"> K. Suppurative Arthritis of the Manubriosternal Joint. </w:t>
      </w:r>
      <w:r>
        <w:rPr>
          <w:rFonts w:ascii="Book Antiqua" w:eastAsia="Book Antiqua" w:hAnsi="Book Antiqua" w:cs="Book Antiqua"/>
          <w:i/>
          <w:iCs/>
        </w:rPr>
        <w:t>Intern Med</w:t>
      </w:r>
      <w:r>
        <w:rPr>
          <w:rFonts w:ascii="Book Antiqua" w:eastAsia="Book Antiqua" w:hAnsi="Book Antiqua" w:cs="Book Antiqua"/>
        </w:rPr>
        <w:t xml:space="preserve"> 2019; </w:t>
      </w:r>
      <w:r>
        <w:rPr>
          <w:rFonts w:ascii="Book Antiqua" w:eastAsia="Book Antiqua" w:hAnsi="Book Antiqua" w:cs="Book Antiqua"/>
          <w:b/>
          <w:bCs/>
        </w:rPr>
        <w:t>58</w:t>
      </w:r>
      <w:r>
        <w:rPr>
          <w:rFonts w:ascii="Book Antiqua" w:eastAsia="Book Antiqua" w:hAnsi="Book Antiqua" w:cs="Book Antiqua"/>
        </w:rPr>
        <w:t>: 2903 [PMID: 31178513</w:t>
      </w:r>
      <w:r w:rsidR="00710FB5">
        <w:rPr>
          <w:rFonts w:ascii="Book Antiqua" w:eastAsia="Book Antiqua" w:hAnsi="Book Antiqua" w:cs="Book Antiqua"/>
        </w:rPr>
        <w:t xml:space="preserve"> </w:t>
      </w:r>
      <w:r w:rsidR="00147C1C" w:rsidRPr="00147C1C">
        <w:rPr>
          <w:rFonts w:ascii="Book Antiqua" w:eastAsia="Book Antiqua" w:hAnsi="Book Antiqua" w:cs="Book Antiqua"/>
        </w:rPr>
        <w:t>DOI:</w:t>
      </w:r>
      <w:r w:rsidR="00710FB5">
        <w:rPr>
          <w:rFonts w:ascii="Book Antiqua" w:eastAsia="Book Antiqua" w:hAnsi="Book Antiqua" w:cs="Book Antiqua"/>
        </w:rPr>
        <w:t xml:space="preserve"> </w:t>
      </w:r>
      <w:r w:rsidR="00147C1C" w:rsidRPr="00147C1C">
        <w:rPr>
          <w:rFonts w:ascii="Book Antiqua" w:eastAsia="Book Antiqua" w:hAnsi="Book Antiqua" w:cs="Book Antiqua"/>
        </w:rPr>
        <w:t>10.2169/internalmedicine.2839-19</w:t>
      </w:r>
      <w:r>
        <w:rPr>
          <w:rFonts w:ascii="Book Antiqua" w:eastAsia="Book Antiqua" w:hAnsi="Book Antiqua" w:cs="Book Antiqua"/>
        </w:rPr>
        <w:t>]</w:t>
      </w:r>
    </w:p>
    <w:p w14:paraId="07E58184" w14:textId="0D782664" w:rsidR="00A77B3E" w:rsidRDefault="00F65C92">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Park AY</w:t>
      </w:r>
      <w:r>
        <w:rPr>
          <w:rFonts w:ascii="Book Antiqua" w:eastAsia="Book Antiqua" w:hAnsi="Book Antiqua" w:cs="Book Antiqua"/>
        </w:rPr>
        <w:t xml:space="preserve">,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BK. Up-to-date Doppler techniques for breast tumor vascularity: superb microvascular imaging and contrast-enhanced ultrasound. </w:t>
      </w:r>
      <w:r>
        <w:rPr>
          <w:rFonts w:ascii="Book Antiqua" w:eastAsia="Book Antiqua" w:hAnsi="Book Antiqua" w:cs="Book Antiqua"/>
          <w:i/>
          <w:iCs/>
        </w:rPr>
        <w:t>Ultrasonography</w:t>
      </w:r>
      <w:r>
        <w:rPr>
          <w:rFonts w:ascii="Book Antiqua" w:eastAsia="Book Antiqua" w:hAnsi="Book Antiqua" w:cs="Book Antiqua"/>
        </w:rPr>
        <w:t xml:space="preserve"> 2018; </w:t>
      </w:r>
      <w:r>
        <w:rPr>
          <w:rFonts w:ascii="Book Antiqua" w:eastAsia="Book Antiqua" w:hAnsi="Book Antiqua" w:cs="Book Antiqua"/>
          <w:b/>
          <w:bCs/>
        </w:rPr>
        <w:t>37</w:t>
      </w:r>
      <w:r>
        <w:rPr>
          <w:rFonts w:ascii="Book Antiqua" w:eastAsia="Book Antiqua" w:hAnsi="Book Antiqua" w:cs="Book Antiqua"/>
        </w:rPr>
        <w:t>: 98-106 [PMID: 29025210</w:t>
      </w:r>
      <w:r w:rsidR="00710FB5">
        <w:rPr>
          <w:rFonts w:ascii="Book Antiqua" w:eastAsia="Book Antiqua" w:hAnsi="Book Antiqua" w:cs="Book Antiqua"/>
        </w:rPr>
        <w:t xml:space="preserve"> </w:t>
      </w:r>
      <w:r w:rsidR="00881DEB" w:rsidRPr="00881DEB">
        <w:rPr>
          <w:rFonts w:ascii="Book Antiqua" w:eastAsia="Book Antiqua" w:hAnsi="Book Antiqua" w:cs="Book Antiqua"/>
        </w:rPr>
        <w:t>DOI:</w:t>
      </w:r>
      <w:r w:rsidR="00710FB5">
        <w:rPr>
          <w:rFonts w:ascii="Book Antiqua" w:eastAsia="Book Antiqua" w:hAnsi="Book Antiqua" w:cs="Book Antiqua"/>
        </w:rPr>
        <w:t xml:space="preserve"> </w:t>
      </w:r>
      <w:r w:rsidR="00881DEB" w:rsidRPr="00881DEB">
        <w:rPr>
          <w:rFonts w:ascii="Book Antiqua" w:eastAsia="Book Antiqua" w:hAnsi="Book Antiqua" w:cs="Book Antiqua"/>
        </w:rPr>
        <w:t>10.14366/usg.17043</w:t>
      </w:r>
      <w:r>
        <w:rPr>
          <w:rFonts w:ascii="Book Antiqua" w:eastAsia="Book Antiqua" w:hAnsi="Book Antiqua" w:cs="Book Antiqua"/>
        </w:rPr>
        <w:t>]</w:t>
      </w:r>
    </w:p>
    <w:p w14:paraId="0AA656EF" w14:textId="244E80EB" w:rsidR="00A77B3E" w:rsidRDefault="00F65C92">
      <w:pPr>
        <w:spacing w:line="360" w:lineRule="auto"/>
        <w:jc w:val="both"/>
      </w:pPr>
      <w:r>
        <w:rPr>
          <w:rFonts w:ascii="Book Antiqua" w:eastAsia="Book Antiqua" w:hAnsi="Book Antiqua" w:cs="Book Antiqua"/>
        </w:rPr>
        <w:t>16</w:t>
      </w:r>
      <w:r w:rsidRPr="00F20FED">
        <w:rPr>
          <w:rFonts w:ascii="Book Antiqua" w:eastAsia="Book Antiqua" w:hAnsi="Book Antiqua" w:cs="Book Antiqua"/>
          <w:b/>
          <w:bCs/>
        </w:rPr>
        <w:t xml:space="preserve"> </w:t>
      </w:r>
      <w:proofErr w:type="spellStart"/>
      <w:r w:rsidRPr="00F20FED">
        <w:rPr>
          <w:rFonts w:ascii="Book Antiqua" w:eastAsia="Book Antiqua" w:hAnsi="Book Antiqua" w:cs="Book Antiqua"/>
          <w:b/>
          <w:bCs/>
        </w:rPr>
        <w:t>Hata</w:t>
      </w:r>
      <w:proofErr w:type="spellEnd"/>
      <w:r w:rsidRPr="00F20FED">
        <w:rPr>
          <w:rFonts w:ascii="Book Antiqua" w:eastAsia="Book Antiqua" w:hAnsi="Book Antiqua" w:cs="Book Antiqua"/>
          <w:b/>
          <w:bCs/>
        </w:rPr>
        <w:t xml:space="preserve"> J</w:t>
      </w:r>
      <w:r>
        <w:rPr>
          <w:rFonts w:ascii="Book Antiqua" w:eastAsia="Book Antiqua" w:hAnsi="Book Antiqua" w:cs="Book Antiqua"/>
        </w:rPr>
        <w:t xml:space="preserve">. </w:t>
      </w:r>
      <w:r w:rsidR="000E1200" w:rsidRPr="000E1200">
        <w:rPr>
          <w:rFonts w:ascii="Book Antiqua" w:eastAsia="Book Antiqua" w:hAnsi="Book Antiqua" w:cs="Book Antiqua"/>
        </w:rPr>
        <w:t>Seeing the Unseen New Techniques in Vascular Imaging</w:t>
      </w:r>
      <w:r>
        <w:rPr>
          <w:rFonts w:ascii="Book Antiqua" w:eastAsia="Book Antiqua" w:hAnsi="Book Antiqua" w:cs="Book Antiqua"/>
        </w:rPr>
        <w:t xml:space="preserve">. </w:t>
      </w:r>
      <w:r w:rsidRPr="000E1200">
        <w:rPr>
          <w:rFonts w:ascii="Book Antiqua" w:eastAsia="Book Antiqua" w:hAnsi="Book Antiqua" w:cs="Book Antiqua"/>
          <w:i/>
          <w:iCs/>
        </w:rPr>
        <w:t>Med Rev</w:t>
      </w:r>
      <w:r>
        <w:rPr>
          <w:rFonts w:ascii="Book Antiqua" w:eastAsia="Book Antiqua" w:hAnsi="Book Antiqua" w:cs="Book Antiqua"/>
        </w:rPr>
        <w:t xml:space="preserve"> 2014; 1</w:t>
      </w:r>
      <w:r w:rsidR="00625086">
        <w:rPr>
          <w:rFonts w:ascii="Book Antiqua" w:eastAsia="Book Antiqua" w:hAnsi="Book Antiqua" w:cs="Book Antiqua"/>
        </w:rPr>
        <w:t>-</w:t>
      </w:r>
      <w:r>
        <w:rPr>
          <w:rFonts w:ascii="Book Antiqua" w:eastAsia="Book Antiqua" w:hAnsi="Book Antiqua" w:cs="Book Antiqua"/>
        </w:rPr>
        <w:t>8</w:t>
      </w:r>
    </w:p>
    <w:p w14:paraId="2A61C839" w14:textId="7A472876" w:rsidR="00A77B3E" w:rsidRDefault="00F65C92">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Fu Z</w:t>
      </w:r>
      <w:r>
        <w:rPr>
          <w:rFonts w:ascii="Book Antiqua" w:eastAsia="Book Antiqua" w:hAnsi="Book Antiqua" w:cs="Book Antiqua"/>
        </w:rPr>
        <w:t xml:space="preserve">, Zhang J, Lu Y, Wang S, Mo X, He Y, Wang C, Chen H. Clinical Applications of Superb Microvascular Imaging in the Superficial Tissues and Organs: A Systematic Review.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694-703 [PMID: 32418782 DOI: 10.1016/j.acra.2020.03.032]</w:t>
      </w:r>
    </w:p>
    <w:p w14:paraId="044AEB6F" w14:textId="77777777" w:rsidR="00A77B3E" w:rsidRDefault="00F65C92">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Ross JJ</w:t>
      </w:r>
      <w:r>
        <w:rPr>
          <w:rFonts w:ascii="Book Antiqua" w:eastAsia="Book Antiqua" w:hAnsi="Book Antiqua" w:cs="Book Antiqua"/>
        </w:rPr>
        <w:t xml:space="preserve">, Shamsuddin H. Sternoclavicular septic arthritis: review of 180 cases. </w:t>
      </w:r>
      <w:r>
        <w:rPr>
          <w:rFonts w:ascii="Book Antiqua" w:eastAsia="Book Antiqua" w:hAnsi="Book Antiqua" w:cs="Book Antiqua"/>
          <w:i/>
          <w:iCs/>
        </w:rPr>
        <w:t>Medicine (Baltimore)</w:t>
      </w:r>
      <w:r>
        <w:rPr>
          <w:rFonts w:ascii="Book Antiqua" w:eastAsia="Book Antiqua" w:hAnsi="Book Antiqua" w:cs="Book Antiqua"/>
        </w:rPr>
        <w:t xml:space="preserve"> 2004; </w:t>
      </w:r>
      <w:r>
        <w:rPr>
          <w:rFonts w:ascii="Book Antiqua" w:eastAsia="Book Antiqua" w:hAnsi="Book Antiqua" w:cs="Book Antiqua"/>
          <w:b/>
          <w:bCs/>
        </w:rPr>
        <w:t>83</w:t>
      </w:r>
      <w:r>
        <w:rPr>
          <w:rFonts w:ascii="Book Antiqua" w:eastAsia="Book Antiqua" w:hAnsi="Book Antiqua" w:cs="Book Antiqua"/>
        </w:rPr>
        <w:t>: 139-148 [PMID: 15118542 DOI: 10.1097/01.md.0000126761.83417.29]</w:t>
      </w:r>
    </w:p>
    <w:p w14:paraId="4936A1B1" w14:textId="6558AD37" w:rsidR="00A77B3E" w:rsidRPr="00710FB5" w:rsidRDefault="00F65C92">
      <w:pPr>
        <w:spacing w:line="360" w:lineRule="auto"/>
        <w:jc w:val="both"/>
        <w:rPr>
          <w:color w:val="000000" w:themeColor="text1"/>
        </w:rPr>
      </w:pPr>
      <w:r w:rsidRPr="00710FB5">
        <w:rPr>
          <w:rFonts w:ascii="Book Antiqua" w:eastAsia="Book Antiqua" w:hAnsi="Book Antiqua" w:cs="Book Antiqua"/>
          <w:color w:val="000000" w:themeColor="text1"/>
        </w:rPr>
        <w:t xml:space="preserve">19 </w:t>
      </w:r>
      <w:r w:rsidRPr="00710FB5">
        <w:rPr>
          <w:rFonts w:ascii="Book Antiqua" w:eastAsia="Book Antiqua" w:hAnsi="Book Antiqua" w:cs="Book Antiqua"/>
          <w:b/>
          <w:bCs/>
          <w:color w:val="000000" w:themeColor="text1"/>
        </w:rPr>
        <w:t xml:space="preserve">Monkhouse WS. </w:t>
      </w:r>
      <w:r w:rsidRPr="00710FB5">
        <w:rPr>
          <w:rFonts w:ascii="Book Antiqua" w:eastAsia="Book Antiqua" w:hAnsi="Book Antiqua" w:cs="Book Antiqua"/>
          <w:color w:val="000000" w:themeColor="text1"/>
        </w:rPr>
        <w:t>Last’s Anatomy, Regional and Applied</w:t>
      </w:r>
      <w:r w:rsidR="003A2030" w:rsidRPr="00710FB5">
        <w:rPr>
          <w:rFonts w:ascii="Book Antiqua" w:eastAsia="Book Antiqua" w:hAnsi="Book Antiqua" w:cs="Book Antiqua"/>
          <w:color w:val="000000" w:themeColor="text1"/>
        </w:rPr>
        <w:t xml:space="preserve">. </w:t>
      </w:r>
      <w:r w:rsidRPr="00710FB5">
        <w:rPr>
          <w:rFonts w:ascii="Book Antiqua" w:eastAsia="Book Antiqua" w:hAnsi="Book Antiqua" w:cs="Book Antiqua"/>
          <w:color w:val="000000" w:themeColor="text1"/>
        </w:rPr>
        <w:t>10</w:t>
      </w:r>
      <w:r w:rsidR="003A2030" w:rsidRPr="00710FB5">
        <w:rPr>
          <w:rFonts w:ascii="Book Antiqua" w:eastAsia="Book Antiqua" w:hAnsi="Book Antiqua" w:cs="Book Antiqua"/>
          <w:color w:val="000000" w:themeColor="text1"/>
          <w:vertAlign w:val="superscript"/>
        </w:rPr>
        <w:t>th</w:t>
      </w:r>
      <w:r w:rsidRPr="00710FB5">
        <w:rPr>
          <w:rFonts w:ascii="Book Antiqua" w:eastAsia="Book Antiqua" w:hAnsi="Book Antiqua" w:cs="Book Antiqua"/>
          <w:color w:val="000000" w:themeColor="text1"/>
        </w:rPr>
        <w:t xml:space="preserve"> ed.</w:t>
      </w:r>
      <w:r w:rsidR="00955590" w:rsidRPr="00710FB5">
        <w:rPr>
          <w:rFonts w:ascii="Book Antiqua" w:eastAsia="Book Antiqua" w:hAnsi="Book Antiqua" w:cs="Book Antiqua"/>
          <w:color w:val="000000" w:themeColor="text1"/>
          <w:lang w:val="lt-LT"/>
        </w:rPr>
        <w:t xml:space="preserve"> </w:t>
      </w:r>
      <w:proofErr w:type="spellStart"/>
      <w:r w:rsidR="00B91751" w:rsidRPr="00710FB5">
        <w:rPr>
          <w:rFonts w:ascii="Book Antiqua" w:eastAsia="Book Antiqua" w:hAnsi="Book Antiqua" w:cs="Book Antiqua"/>
          <w:color w:val="000000" w:themeColor="text1"/>
        </w:rPr>
        <w:t>Sinnatamby</w:t>
      </w:r>
      <w:proofErr w:type="spellEnd"/>
      <w:r w:rsidR="00955590" w:rsidRPr="00710FB5">
        <w:rPr>
          <w:rFonts w:ascii="Book Antiqua" w:eastAsia="Book Antiqua" w:hAnsi="Book Antiqua" w:cs="Book Antiqua"/>
          <w:color w:val="000000" w:themeColor="text1"/>
        </w:rPr>
        <w:t xml:space="preserve"> C</w:t>
      </w:r>
      <w:r w:rsidR="00B91751" w:rsidRPr="00710FB5">
        <w:rPr>
          <w:rFonts w:ascii="Book Antiqua" w:hAnsi="Book Antiqua" w:cs="Arial"/>
          <w:bCs/>
          <w:color w:val="000000" w:themeColor="text1"/>
        </w:rPr>
        <w:t>, editor</w:t>
      </w:r>
      <w:r w:rsidRPr="00710FB5">
        <w:rPr>
          <w:rFonts w:ascii="Book Antiqua" w:eastAsia="Book Antiqua" w:hAnsi="Book Antiqua" w:cs="Book Antiqua"/>
          <w:color w:val="000000" w:themeColor="text1"/>
        </w:rPr>
        <w:t>. Edinburgh: Churchill Livingstone.</w:t>
      </w:r>
      <w:r w:rsidR="003A2030" w:rsidRPr="00710FB5">
        <w:rPr>
          <w:rFonts w:ascii="Book Antiqua" w:eastAsia="Book Antiqua" w:hAnsi="Book Antiqua" w:cs="Book Antiqua"/>
          <w:color w:val="000000" w:themeColor="text1"/>
        </w:rPr>
        <w:t xml:space="preserve"> 1999</w:t>
      </w:r>
      <w:r w:rsidR="00955590" w:rsidRPr="00710FB5">
        <w:rPr>
          <w:rFonts w:ascii="Book Antiqua" w:eastAsia="Book Antiqua" w:hAnsi="Book Antiqua" w:cs="Book Antiqua"/>
          <w:color w:val="000000" w:themeColor="text1"/>
        </w:rPr>
        <w:t>: 539</w:t>
      </w:r>
    </w:p>
    <w:p w14:paraId="4FE5EF1F" w14:textId="321313A7" w:rsidR="00A77B3E" w:rsidRDefault="00F65C92">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Gray Henry T,</w:t>
      </w:r>
      <w:r>
        <w:rPr>
          <w:rFonts w:ascii="Book Antiqua" w:eastAsia="Book Antiqua" w:hAnsi="Book Antiqua" w:cs="Book Antiqua"/>
        </w:rPr>
        <w:t xml:space="preserve"> Pickering P, Robert H. Anatomy, descriptive and surgical. 39</w:t>
      </w:r>
      <w:r w:rsidRPr="001E3F18">
        <w:rPr>
          <w:rFonts w:ascii="Book Antiqua" w:eastAsia="Book Antiqua" w:hAnsi="Book Antiqua" w:cs="Book Antiqua"/>
          <w:vertAlign w:val="superscript"/>
        </w:rPr>
        <w:t>th</w:t>
      </w:r>
      <w:r>
        <w:rPr>
          <w:rFonts w:ascii="Book Antiqua" w:eastAsia="Book Antiqua" w:hAnsi="Book Antiqua" w:cs="Book Antiqua"/>
        </w:rPr>
        <w:t xml:space="preserve"> ed. New York: Bounty Books, 1977</w:t>
      </w:r>
    </w:p>
    <w:p w14:paraId="431360B6" w14:textId="26C07C3E" w:rsidR="00A77B3E" w:rsidRDefault="00F65C92">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Long B</w:t>
      </w:r>
      <w:r>
        <w:rPr>
          <w:rFonts w:ascii="Book Antiqua" w:eastAsia="Book Antiqua" w:hAnsi="Book Antiqua" w:cs="Book Antiqua"/>
        </w:rPr>
        <w:t xml:space="preserve">, </w:t>
      </w:r>
      <w:proofErr w:type="spellStart"/>
      <w:r>
        <w:rPr>
          <w:rFonts w:ascii="Book Antiqua" w:eastAsia="Book Antiqua" w:hAnsi="Book Antiqua" w:cs="Book Antiqua"/>
        </w:rPr>
        <w:t>Koyfman</w:t>
      </w:r>
      <w:proofErr w:type="spellEnd"/>
      <w:r>
        <w:rPr>
          <w:rFonts w:ascii="Book Antiqua" w:eastAsia="Book Antiqua" w:hAnsi="Book Antiqua" w:cs="Book Antiqua"/>
        </w:rPr>
        <w:t xml:space="preserve"> A, Gottlieb M. Evaluation and Management of Septic Arthritis and its Mimics in the Emergency Department. </w:t>
      </w:r>
      <w:r>
        <w:rPr>
          <w:rFonts w:ascii="Book Antiqua" w:eastAsia="Book Antiqua" w:hAnsi="Book Antiqua" w:cs="Book Antiqua"/>
          <w:i/>
          <w:iCs/>
        </w:rPr>
        <w:t xml:space="preserve">West J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331-341 [PMID: 30881554 DOI: 10.5811/westjem.2018.10.40974]</w:t>
      </w:r>
    </w:p>
    <w:p w14:paraId="597207E6" w14:textId="416B1CE2" w:rsidR="00A77B3E" w:rsidRDefault="00F65C92">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Carpenter CR</w:t>
      </w:r>
      <w:r>
        <w:rPr>
          <w:rFonts w:ascii="Book Antiqua" w:eastAsia="Book Antiqua" w:hAnsi="Book Antiqua" w:cs="Book Antiqua"/>
        </w:rPr>
        <w:t xml:space="preserve">, Schuur JD, Everett WW, Pines JM. Evidence-based diagnostics: adult septic arthritis.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781-796 [PMID: 21843213 DOI: 10.1111/j.1553-2712.</w:t>
      </w:r>
      <w:proofErr w:type="gramStart"/>
      <w:r>
        <w:rPr>
          <w:rFonts w:ascii="Book Antiqua" w:eastAsia="Book Antiqua" w:hAnsi="Book Antiqua" w:cs="Book Antiqua"/>
        </w:rPr>
        <w:t>2011.01121.x</w:t>
      </w:r>
      <w:proofErr w:type="gramEnd"/>
      <w:r>
        <w:rPr>
          <w:rFonts w:ascii="Book Antiqua" w:eastAsia="Book Antiqua" w:hAnsi="Book Antiqua" w:cs="Book Antiqua"/>
        </w:rPr>
        <w:t>]</w:t>
      </w:r>
    </w:p>
    <w:p w14:paraId="06A5DDF9" w14:textId="77777777" w:rsidR="00A77B3E" w:rsidRDefault="00F65C92">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Womack J</w:t>
      </w:r>
      <w:r>
        <w:rPr>
          <w:rFonts w:ascii="Book Antiqua" w:eastAsia="Book Antiqua" w:hAnsi="Book Antiqua" w:cs="Book Antiqua"/>
        </w:rPr>
        <w:t xml:space="preserve">. Septic arthritis of the sternoclavicular joint. </w:t>
      </w:r>
      <w:r>
        <w:rPr>
          <w:rFonts w:ascii="Book Antiqua" w:eastAsia="Book Antiqua" w:hAnsi="Book Antiqua" w:cs="Book Antiqua"/>
          <w:i/>
          <w:iCs/>
        </w:rPr>
        <w:t>J Am Board Fam Med</w:t>
      </w:r>
      <w:r>
        <w:rPr>
          <w:rFonts w:ascii="Book Antiqua" w:eastAsia="Book Antiqua" w:hAnsi="Book Antiqua" w:cs="Book Antiqua"/>
        </w:rPr>
        <w:t xml:space="preserve"> 2012; </w:t>
      </w:r>
      <w:r>
        <w:rPr>
          <w:rFonts w:ascii="Book Antiqua" w:eastAsia="Book Antiqua" w:hAnsi="Book Antiqua" w:cs="Book Antiqua"/>
          <w:b/>
          <w:bCs/>
        </w:rPr>
        <w:t>25</w:t>
      </w:r>
      <w:r>
        <w:rPr>
          <w:rFonts w:ascii="Book Antiqua" w:eastAsia="Book Antiqua" w:hAnsi="Book Antiqua" w:cs="Book Antiqua"/>
        </w:rPr>
        <w:t>: 908-912 [PMID: 23136331 DOI: 10.3122/jabfm.2012.06.110196]</w:t>
      </w:r>
    </w:p>
    <w:p w14:paraId="24413DA6" w14:textId="77777777" w:rsidR="00A77B3E" w:rsidRDefault="00F65C92">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Kim S</w:t>
      </w:r>
      <w:r>
        <w:rPr>
          <w:rFonts w:ascii="Book Antiqua" w:eastAsia="Book Antiqua" w:hAnsi="Book Antiqua" w:cs="Book Antiqua"/>
        </w:rPr>
        <w:t xml:space="preserve">, </w:t>
      </w:r>
      <w:proofErr w:type="spellStart"/>
      <w:r>
        <w:rPr>
          <w:rFonts w:ascii="Book Antiqua" w:eastAsia="Book Antiqua" w:hAnsi="Book Antiqua" w:cs="Book Antiqua"/>
        </w:rPr>
        <w:t>Baradia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Sambasivan</w:t>
      </w:r>
      <w:proofErr w:type="spellEnd"/>
      <w:r>
        <w:rPr>
          <w:rFonts w:ascii="Book Antiqua" w:eastAsia="Book Antiqua" w:hAnsi="Book Antiqua" w:cs="Book Antiqua"/>
        </w:rPr>
        <w:t xml:space="preserve"> A. The Use of Ultrasonography in Expediting Septic Joint Identification and Treatment: A Case Report. </w:t>
      </w:r>
      <w:r>
        <w:rPr>
          <w:rFonts w:ascii="Book Antiqua" w:eastAsia="Book Antiqua" w:hAnsi="Book Antiqua" w:cs="Book Antiqua"/>
          <w:i/>
          <w:iCs/>
        </w:rPr>
        <w:t xml:space="preserve">Am J Phys Med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449-451 [PMID: 31361617 DOI: 10.1097/PHM.0000000000001284]</w:t>
      </w:r>
    </w:p>
    <w:p w14:paraId="75E6D8E0" w14:textId="1A1135C1" w:rsidR="00A77B3E" w:rsidRDefault="00F65C92">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Manar</w:t>
      </w:r>
      <w:proofErr w:type="spellEnd"/>
      <w:r>
        <w:rPr>
          <w:rFonts w:ascii="Book Antiqua" w:eastAsia="Book Antiqua" w:hAnsi="Book Antiqua" w:cs="Book Antiqua"/>
          <w:b/>
          <w:bCs/>
        </w:rPr>
        <w:t xml:space="preserve"> AB,</w:t>
      </w:r>
      <w:r>
        <w:rPr>
          <w:rFonts w:ascii="Book Antiqua" w:eastAsia="Book Antiqua" w:hAnsi="Book Antiqua" w:cs="Book Antiqua"/>
        </w:rPr>
        <w:t xml:space="preserve"> Hanan AH, </w:t>
      </w:r>
      <w:proofErr w:type="spellStart"/>
      <w:r>
        <w:rPr>
          <w:rFonts w:ascii="Book Antiqua" w:eastAsia="Book Antiqua" w:hAnsi="Book Antiqua" w:cs="Book Antiqua"/>
        </w:rPr>
        <w:t>Wesam</w:t>
      </w:r>
      <w:proofErr w:type="spellEnd"/>
      <w:r>
        <w:rPr>
          <w:rFonts w:ascii="Book Antiqua" w:eastAsia="Book Antiqua" w:hAnsi="Book Antiqua" w:cs="Book Antiqua"/>
        </w:rPr>
        <w:t xml:space="preserve"> AM. Role of </w:t>
      </w:r>
      <w:proofErr w:type="gramStart"/>
      <w:r>
        <w:rPr>
          <w:rFonts w:ascii="Book Antiqua" w:eastAsia="Book Antiqua" w:hAnsi="Book Antiqua" w:cs="Book Antiqua"/>
        </w:rPr>
        <w:t>high resolution</w:t>
      </w:r>
      <w:proofErr w:type="gramEnd"/>
      <w:r>
        <w:rPr>
          <w:rFonts w:ascii="Book Antiqua" w:eastAsia="Book Antiqua" w:hAnsi="Book Antiqua" w:cs="Book Antiqua"/>
        </w:rPr>
        <w:t xml:space="preserve"> ultrasonography in diagnosing septic hip arthritis in premature neonates admitted to the neonatal intensive care unit. </w:t>
      </w:r>
      <w:r w:rsidR="003203B1" w:rsidRPr="00A627A9">
        <w:rPr>
          <w:rFonts w:ascii="Book Antiqua" w:eastAsia="Book Antiqua" w:hAnsi="Book Antiqua" w:cs="Book Antiqua"/>
          <w:i/>
          <w:iCs/>
        </w:rPr>
        <w:t xml:space="preserve">Egypt J Radiology </w:t>
      </w:r>
      <w:proofErr w:type="spellStart"/>
      <w:r w:rsidR="003203B1" w:rsidRPr="00A627A9">
        <w:rPr>
          <w:rFonts w:ascii="Book Antiqua" w:eastAsia="Book Antiqua" w:hAnsi="Book Antiqua" w:cs="Book Antiqua"/>
          <w:i/>
          <w:iCs/>
        </w:rPr>
        <w:t>Nucl</w:t>
      </w:r>
      <w:proofErr w:type="spellEnd"/>
      <w:r w:rsidR="007F38BD" w:rsidRPr="00A627A9">
        <w:rPr>
          <w:rFonts w:ascii="Book Antiqua" w:eastAsia="Book Antiqua" w:hAnsi="Book Antiqua" w:cs="Book Antiqua"/>
          <w:i/>
          <w:iCs/>
        </w:rPr>
        <w:t xml:space="preserve"> Med</w:t>
      </w:r>
      <w:r w:rsidR="003203B1" w:rsidRPr="00A627A9">
        <w:rPr>
          <w:rFonts w:ascii="Book Antiqua" w:eastAsia="Book Antiqua" w:hAnsi="Book Antiqua" w:cs="Book Antiqua"/>
        </w:rPr>
        <w:t xml:space="preserve"> </w:t>
      </w:r>
      <w:r w:rsidR="001E3F18" w:rsidRPr="00A627A9">
        <w:rPr>
          <w:rFonts w:ascii="Book Antiqua" w:eastAsia="Book Antiqua" w:hAnsi="Book Antiqua" w:cs="Book Antiqua"/>
        </w:rPr>
        <w:t>2017;</w:t>
      </w:r>
      <w:r w:rsidR="001E3F18">
        <w:rPr>
          <w:rFonts w:ascii="Book Antiqua" w:eastAsia="Book Antiqua" w:hAnsi="Book Antiqua" w:cs="Book Antiqua"/>
        </w:rPr>
        <w:t xml:space="preserve"> </w:t>
      </w:r>
      <w:r w:rsidRPr="001E3F18">
        <w:rPr>
          <w:rFonts w:ascii="Book Antiqua" w:eastAsia="Book Antiqua" w:hAnsi="Book Antiqua" w:cs="Book Antiqua"/>
          <w:b/>
          <w:bCs/>
        </w:rPr>
        <w:t>48</w:t>
      </w:r>
      <w:r w:rsidR="001E3F18">
        <w:rPr>
          <w:rFonts w:ascii="Book Antiqua" w:eastAsia="Book Antiqua" w:hAnsi="Book Antiqua" w:cs="Book Antiqua"/>
        </w:rPr>
        <w:t>:</w:t>
      </w:r>
      <w:r w:rsidR="00710FB5">
        <w:rPr>
          <w:rFonts w:ascii="Book Antiqua" w:eastAsia="Book Antiqua" w:hAnsi="Book Antiqua" w:cs="Book Antiqua"/>
        </w:rPr>
        <w:t xml:space="preserve"> </w:t>
      </w:r>
      <w:r>
        <w:rPr>
          <w:rFonts w:ascii="Book Antiqua" w:eastAsia="Book Antiqua" w:hAnsi="Book Antiqua" w:cs="Book Antiqua"/>
        </w:rPr>
        <w:t>971-975 [DOI:</w:t>
      </w:r>
      <w:r w:rsidR="001E3F18">
        <w:rPr>
          <w:rFonts w:ascii="Book Antiqua" w:eastAsia="Book Antiqua" w:hAnsi="Book Antiqua" w:cs="Book Antiqua"/>
        </w:rPr>
        <w:t xml:space="preserve"> </w:t>
      </w:r>
      <w:r>
        <w:rPr>
          <w:rFonts w:ascii="Book Antiqua" w:eastAsia="Book Antiqua" w:hAnsi="Book Antiqua" w:cs="Book Antiqua"/>
        </w:rPr>
        <w:t>10.1016/j.ejrnm.2017.06.003]</w:t>
      </w:r>
    </w:p>
    <w:p w14:paraId="341B05D5" w14:textId="77777777" w:rsidR="00A77B3E" w:rsidRDefault="00F65C92">
      <w:pPr>
        <w:spacing w:line="360" w:lineRule="auto"/>
        <w:jc w:val="both"/>
      </w:pPr>
      <w:r>
        <w:rPr>
          <w:rFonts w:ascii="Book Antiqua" w:eastAsia="Book Antiqua" w:hAnsi="Book Antiqua" w:cs="Book Antiqua"/>
        </w:rPr>
        <w:lastRenderedPageBreak/>
        <w:t xml:space="preserve">26 </w:t>
      </w:r>
      <w:proofErr w:type="spellStart"/>
      <w:r>
        <w:rPr>
          <w:rFonts w:ascii="Book Antiqua" w:eastAsia="Book Antiqua" w:hAnsi="Book Antiqua" w:cs="Book Antiqua"/>
          <w:b/>
          <w:bCs/>
        </w:rPr>
        <w:t>Mnif</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Khannous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Keskes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Louati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Damak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Kechaou</w:t>
      </w:r>
      <w:proofErr w:type="spellEnd"/>
      <w:r>
        <w:rPr>
          <w:rFonts w:ascii="Book Antiqua" w:eastAsia="Book Antiqua" w:hAnsi="Book Antiqua" w:cs="Book Antiqua"/>
        </w:rPr>
        <w:t xml:space="preserve"> MS. [Ultrasonography in the diagnostic approach of septic arthritis]. </w:t>
      </w:r>
      <w:r>
        <w:rPr>
          <w:rFonts w:ascii="Book Antiqua" w:eastAsia="Book Antiqua" w:hAnsi="Book Antiqua" w:cs="Book Antiqua"/>
          <w:i/>
          <w:iCs/>
        </w:rPr>
        <w:t xml:space="preserve">Rev </w:t>
      </w:r>
      <w:proofErr w:type="spellStart"/>
      <w:r>
        <w:rPr>
          <w:rFonts w:ascii="Book Antiqua" w:eastAsia="Book Antiqua" w:hAnsi="Book Antiqua" w:cs="Book Antiqua"/>
          <w:i/>
          <w:iCs/>
        </w:rPr>
        <w:t>Chir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Reparatrice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Appar</w:t>
      </w:r>
      <w:proofErr w:type="spellEnd"/>
      <w:r>
        <w:rPr>
          <w:rFonts w:ascii="Book Antiqua" w:eastAsia="Book Antiqua" w:hAnsi="Book Antiqua" w:cs="Book Antiqua"/>
          <w:i/>
          <w:iCs/>
        </w:rPr>
        <w:t xml:space="preserve"> Mot</w:t>
      </w:r>
      <w:r>
        <w:rPr>
          <w:rFonts w:ascii="Book Antiqua" w:eastAsia="Book Antiqua" w:hAnsi="Book Antiqua" w:cs="Book Antiqua"/>
        </w:rPr>
        <w:t xml:space="preserve"> 1997; </w:t>
      </w:r>
      <w:r>
        <w:rPr>
          <w:rFonts w:ascii="Book Antiqua" w:eastAsia="Book Antiqua" w:hAnsi="Book Antiqua" w:cs="Book Antiqua"/>
          <w:b/>
          <w:bCs/>
        </w:rPr>
        <w:t>83</w:t>
      </w:r>
      <w:r>
        <w:rPr>
          <w:rFonts w:ascii="Book Antiqua" w:eastAsia="Book Antiqua" w:hAnsi="Book Antiqua" w:cs="Book Antiqua"/>
        </w:rPr>
        <w:t>: 148-155 [PMID: 9231182]</w:t>
      </w:r>
    </w:p>
    <w:p w14:paraId="0BBB8AFB" w14:textId="37CB48CB" w:rsidR="00A77B3E" w:rsidRDefault="00F65C92">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Kawashiri</w:t>
      </w:r>
      <w:proofErr w:type="spellEnd"/>
      <w:r>
        <w:rPr>
          <w:rFonts w:ascii="Book Antiqua" w:eastAsia="Book Antiqua" w:hAnsi="Book Antiqua" w:cs="Book Antiqua"/>
          <w:b/>
          <w:bCs/>
        </w:rPr>
        <w:t xml:space="preserve"> SY</w:t>
      </w:r>
      <w:r>
        <w:rPr>
          <w:rFonts w:ascii="Book Antiqua" w:eastAsia="Book Antiqua" w:hAnsi="Book Antiqua" w:cs="Book Antiqua"/>
        </w:rPr>
        <w:t xml:space="preserve">, Edo Y, Kawakami A. Early Detection of Inflammation and Joint Destruction Revealed by Ultrasound in a Patient with Sternoclavicular Septic Arthritis. </w:t>
      </w:r>
      <w:r>
        <w:rPr>
          <w:rFonts w:ascii="Book Antiqua" w:eastAsia="Book Antiqua" w:hAnsi="Book Antiqua" w:cs="Book Antiqua"/>
          <w:i/>
          <w:iCs/>
        </w:rPr>
        <w:t>Intern Med</w:t>
      </w:r>
      <w:r>
        <w:rPr>
          <w:rFonts w:ascii="Book Antiqua" w:eastAsia="Book Antiqua" w:hAnsi="Book Antiqua" w:cs="Book Antiqua"/>
        </w:rPr>
        <w:t xml:space="preserve"> 2019; </w:t>
      </w:r>
      <w:r>
        <w:rPr>
          <w:rFonts w:ascii="Book Antiqua" w:eastAsia="Book Antiqua" w:hAnsi="Book Antiqua" w:cs="Book Antiqua"/>
          <w:b/>
          <w:bCs/>
        </w:rPr>
        <w:t>58</w:t>
      </w:r>
      <w:r>
        <w:rPr>
          <w:rFonts w:ascii="Book Antiqua" w:eastAsia="Book Antiqua" w:hAnsi="Book Antiqua" w:cs="Book Antiqua"/>
        </w:rPr>
        <w:t>: 865-869 [PMID: 30449803 DOI: 10.2169/internalmedicine.1782-18]</w:t>
      </w:r>
    </w:p>
    <w:p w14:paraId="34CF876A" w14:textId="0CB46D10" w:rsidR="00A77B3E" w:rsidRDefault="00F65C92">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Becker I</w:t>
      </w:r>
      <w:r>
        <w:rPr>
          <w:rFonts w:ascii="Book Antiqua" w:eastAsia="Book Antiqua" w:hAnsi="Book Antiqua" w:cs="Book Antiqua"/>
        </w:rPr>
        <w:t xml:space="preserve">, Stringer MD, Jeffery R, Woodley SJ. Sonographic anatomy of the pubic symphysis in healthy nulliparous women. </w:t>
      </w:r>
      <w:r>
        <w:rPr>
          <w:rFonts w:ascii="Book Antiqua" w:eastAsia="Book Antiqua" w:hAnsi="Book Antiqua" w:cs="Book Antiqua"/>
          <w:i/>
          <w:iCs/>
        </w:rPr>
        <w:t xml:space="preserve">Clin </w:t>
      </w:r>
      <w:proofErr w:type="spellStart"/>
      <w:r>
        <w:rPr>
          <w:rFonts w:ascii="Book Antiqua" w:eastAsia="Book Antiqua" w:hAnsi="Book Antiqua" w:cs="Book Antiqua"/>
          <w:i/>
          <w:iCs/>
        </w:rPr>
        <w:t>Anat</w:t>
      </w:r>
      <w:proofErr w:type="spellEnd"/>
      <w:r>
        <w:rPr>
          <w:rFonts w:ascii="Book Antiqua" w:eastAsia="Book Antiqua" w:hAnsi="Book Antiqua" w:cs="Book Antiqua"/>
        </w:rPr>
        <w:t xml:space="preserve"> 2014; </w:t>
      </w:r>
      <w:r>
        <w:rPr>
          <w:rFonts w:ascii="Book Antiqua" w:eastAsia="Book Antiqua" w:hAnsi="Book Antiqua" w:cs="Book Antiqua"/>
          <w:b/>
          <w:bCs/>
        </w:rPr>
        <w:t>27</w:t>
      </w:r>
      <w:r>
        <w:rPr>
          <w:rFonts w:ascii="Book Antiqua" w:eastAsia="Book Antiqua" w:hAnsi="Book Antiqua" w:cs="Book Antiqua"/>
        </w:rPr>
        <w:t>: 1058-1067 [PMID: 24904004 DOI: 10.1002/ca.22423]</w:t>
      </w:r>
    </w:p>
    <w:p w14:paraId="188ACB3F" w14:textId="77777777" w:rsidR="00A77B3E" w:rsidRDefault="00F65C92">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Ross JJ</w:t>
      </w:r>
      <w:r>
        <w:rPr>
          <w:rFonts w:ascii="Book Antiqua" w:eastAsia="Book Antiqua" w:hAnsi="Book Antiqua" w:cs="Book Antiqua"/>
        </w:rPr>
        <w:t xml:space="preserve">, Hu LT. Septic arthritis of the pubic symphysis: review of 100 cases. </w:t>
      </w:r>
      <w:r>
        <w:rPr>
          <w:rFonts w:ascii="Book Antiqua" w:eastAsia="Book Antiqua" w:hAnsi="Book Antiqua" w:cs="Book Antiqua"/>
          <w:i/>
          <w:iCs/>
        </w:rPr>
        <w:t>Medicine (Baltimore)</w:t>
      </w:r>
      <w:r>
        <w:rPr>
          <w:rFonts w:ascii="Book Antiqua" w:eastAsia="Book Antiqua" w:hAnsi="Book Antiqua" w:cs="Book Antiqua"/>
        </w:rPr>
        <w:t xml:space="preserve"> 2003; </w:t>
      </w:r>
      <w:r>
        <w:rPr>
          <w:rFonts w:ascii="Book Antiqua" w:eastAsia="Book Antiqua" w:hAnsi="Book Antiqua" w:cs="Book Antiqua"/>
          <w:b/>
          <w:bCs/>
        </w:rPr>
        <w:t>82</w:t>
      </w:r>
      <w:r>
        <w:rPr>
          <w:rFonts w:ascii="Book Antiqua" w:eastAsia="Book Antiqua" w:hAnsi="Book Antiqua" w:cs="Book Antiqua"/>
        </w:rPr>
        <w:t>: 340-345 [PMID: 14530783 DOI: 10.1097/01.md.0000091180.93122.1c]</w:t>
      </w:r>
    </w:p>
    <w:p w14:paraId="1FA3EC48" w14:textId="00C8C613" w:rsidR="00A77B3E" w:rsidRDefault="00F65C92">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Bierry</w:t>
      </w:r>
      <w:proofErr w:type="spellEnd"/>
      <w:r>
        <w:rPr>
          <w:rFonts w:ascii="Book Antiqua" w:eastAsia="Book Antiqua" w:hAnsi="Book Antiqua" w:cs="Book Antiqua"/>
          <w:b/>
          <w:bCs/>
        </w:rPr>
        <w:t xml:space="preserve"> G</w:t>
      </w:r>
      <w:r>
        <w:rPr>
          <w:rFonts w:ascii="Book Antiqua" w:eastAsia="Book Antiqua" w:hAnsi="Book Antiqua" w:cs="Book Antiqua"/>
        </w:rPr>
        <w:t xml:space="preserve">, Huang AJ, Chang CY, </w:t>
      </w:r>
      <w:proofErr w:type="spellStart"/>
      <w:r>
        <w:rPr>
          <w:rFonts w:ascii="Book Antiqua" w:eastAsia="Book Antiqua" w:hAnsi="Book Antiqua" w:cs="Book Antiqua"/>
        </w:rPr>
        <w:t>Torriani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Bredella</w:t>
      </w:r>
      <w:proofErr w:type="spellEnd"/>
      <w:r>
        <w:rPr>
          <w:rFonts w:ascii="Book Antiqua" w:eastAsia="Book Antiqua" w:hAnsi="Book Antiqua" w:cs="Book Antiqua"/>
        </w:rPr>
        <w:t xml:space="preserve"> MA. MRI findings of treated bacterial septic arthritis. </w:t>
      </w:r>
      <w:r>
        <w:rPr>
          <w:rFonts w:ascii="Book Antiqua" w:eastAsia="Book Antiqua" w:hAnsi="Book Antiqua" w:cs="Book Antiqua"/>
          <w:i/>
          <w:iCs/>
        </w:rPr>
        <w:t xml:space="preserve">Skeletal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2012; </w:t>
      </w:r>
      <w:r>
        <w:rPr>
          <w:rFonts w:ascii="Book Antiqua" w:eastAsia="Book Antiqua" w:hAnsi="Book Antiqua" w:cs="Book Antiqua"/>
          <w:b/>
          <w:bCs/>
        </w:rPr>
        <w:t>41</w:t>
      </w:r>
      <w:r>
        <w:rPr>
          <w:rFonts w:ascii="Book Antiqua" w:eastAsia="Book Antiqua" w:hAnsi="Book Antiqua" w:cs="Book Antiqua"/>
        </w:rPr>
        <w:t>: 1509-1516 [PMID: 22430565 DOI: 10.1007/s00256-012-1397-2]</w:t>
      </w:r>
    </w:p>
    <w:p w14:paraId="6EAC491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27BF2E1" w14:textId="77777777" w:rsidR="00A77B3E" w:rsidRDefault="00F65C92">
      <w:pPr>
        <w:spacing w:line="360" w:lineRule="auto"/>
        <w:jc w:val="both"/>
      </w:pPr>
      <w:r>
        <w:rPr>
          <w:rFonts w:ascii="Book Antiqua" w:eastAsia="Book Antiqua" w:hAnsi="Book Antiqua" w:cs="Book Antiqua"/>
          <w:b/>
          <w:color w:val="000000"/>
        </w:rPr>
        <w:lastRenderedPageBreak/>
        <w:t>Footnotes</w:t>
      </w:r>
    </w:p>
    <w:p w14:paraId="48219C8C" w14:textId="6B2FA231" w:rsidR="00A77B3E" w:rsidRDefault="00F65C92">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4C7F7589" w14:textId="77777777" w:rsidR="00A77B3E" w:rsidRDefault="00A77B3E">
      <w:pPr>
        <w:spacing w:line="360" w:lineRule="auto"/>
        <w:jc w:val="both"/>
      </w:pPr>
    </w:p>
    <w:p w14:paraId="50CCD7F8" w14:textId="5BC4A5D9" w:rsidR="00A77B3E" w:rsidRDefault="00F65C92">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 to disclose.</w:t>
      </w:r>
    </w:p>
    <w:p w14:paraId="5D861EB5" w14:textId="77777777" w:rsidR="00A77B3E" w:rsidRDefault="00A77B3E">
      <w:pPr>
        <w:spacing w:line="360" w:lineRule="auto"/>
        <w:jc w:val="both"/>
      </w:pPr>
    </w:p>
    <w:p w14:paraId="7D54E8E1" w14:textId="77777777" w:rsidR="00A77B3E" w:rsidRDefault="00F65C92">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3D770BDB" w14:textId="77777777" w:rsidR="00A77B3E" w:rsidRDefault="00A77B3E">
      <w:pPr>
        <w:spacing w:line="360" w:lineRule="auto"/>
        <w:jc w:val="both"/>
      </w:pPr>
    </w:p>
    <w:p w14:paraId="1B0E9DD0" w14:textId="77777777" w:rsidR="00A77B3E" w:rsidRDefault="00F65C9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C8F275" w14:textId="77777777" w:rsidR="00A77B3E" w:rsidRDefault="00A77B3E">
      <w:pPr>
        <w:spacing w:line="360" w:lineRule="auto"/>
        <w:jc w:val="both"/>
      </w:pPr>
    </w:p>
    <w:p w14:paraId="2A0A2754" w14:textId="77777777" w:rsidR="00A77B3E" w:rsidRDefault="00F65C9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2939D87" w14:textId="77777777" w:rsidR="00A77B3E" w:rsidRDefault="00F65C9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40F1FFB" w14:textId="19DB1E5A" w:rsidR="00A77B3E" w:rsidRDefault="00F65C9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 xml:space="preserve">EMEUNET; Lithuanian </w:t>
      </w:r>
      <w:proofErr w:type="spellStart"/>
      <w:r>
        <w:rPr>
          <w:rFonts w:ascii="Book Antiqua" w:eastAsia="Book Antiqua" w:hAnsi="Book Antiqua" w:cs="Book Antiqua"/>
        </w:rPr>
        <w:t>Rheumathologists</w:t>
      </w:r>
      <w:proofErr w:type="spellEnd"/>
      <w:r>
        <w:rPr>
          <w:rFonts w:ascii="Book Antiqua" w:eastAsia="Book Antiqua" w:hAnsi="Book Antiqua" w:cs="Book Antiqua"/>
        </w:rPr>
        <w:t xml:space="preserve"> Association.</w:t>
      </w:r>
    </w:p>
    <w:p w14:paraId="634AB527" w14:textId="77777777" w:rsidR="00A77B3E" w:rsidRDefault="00A77B3E">
      <w:pPr>
        <w:spacing w:line="360" w:lineRule="auto"/>
        <w:jc w:val="both"/>
      </w:pPr>
    </w:p>
    <w:p w14:paraId="44147242" w14:textId="77777777" w:rsidR="00A77B3E" w:rsidRDefault="00F65C9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14, 2023</w:t>
      </w:r>
    </w:p>
    <w:p w14:paraId="5F7026B1" w14:textId="77777777" w:rsidR="00A77B3E" w:rsidRDefault="00F65C9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April 19, 2023</w:t>
      </w:r>
    </w:p>
    <w:p w14:paraId="6C893089" w14:textId="77777777" w:rsidR="00A77B3E" w:rsidRDefault="00F65C92">
      <w:pPr>
        <w:spacing w:line="360" w:lineRule="auto"/>
        <w:jc w:val="both"/>
      </w:pPr>
      <w:r>
        <w:rPr>
          <w:rFonts w:ascii="Book Antiqua" w:eastAsia="Book Antiqua" w:hAnsi="Book Antiqua" w:cs="Book Antiqua"/>
          <w:b/>
          <w:color w:val="000000"/>
        </w:rPr>
        <w:t xml:space="preserve">Article in press: </w:t>
      </w:r>
    </w:p>
    <w:p w14:paraId="6617E89C" w14:textId="77777777" w:rsidR="00A77B3E" w:rsidRDefault="00A77B3E">
      <w:pPr>
        <w:spacing w:line="360" w:lineRule="auto"/>
        <w:jc w:val="both"/>
      </w:pPr>
    </w:p>
    <w:p w14:paraId="3E4397CA" w14:textId="77777777" w:rsidR="00A77B3E" w:rsidRDefault="00F65C9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Rheumatology</w:t>
      </w:r>
    </w:p>
    <w:p w14:paraId="42230889" w14:textId="77777777" w:rsidR="00A77B3E" w:rsidRDefault="00F65C9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Lithuania</w:t>
      </w:r>
    </w:p>
    <w:p w14:paraId="550B35AD" w14:textId="77777777" w:rsidR="00A77B3E" w:rsidRDefault="00F65C92">
      <w:pPr>
        <w:spacing w:line="360" w:lineRule="auto"/>
        <w:jc w:val="both"/>
      </w:pPr>
      <w:r>
        <w:rPr>
          <w:rFonts w:ascii="Book Antiqua" w:eastAsia="Book Antiqua" w:hAnsi="Book Antiqua" w:cs="Book Antiqua"/>
          <w:b/>
          <w:color w:val="000000"/>
        </w:rPr>
        <w:lastRenderedPageBreak/>
        <w:t>Peer-review report’s scientific quality classification</w:t>
      </w:r>
    </w:p>
    <w:p w14:paraId="2A1719BF" w14:textId="77777777" w:rsidR="00A77B3E" w:rsidRDefault="00F65C92">
      <w:pPr>
        <w:spacing w:line="360" w:lineRule="auto"/>
        <w:jc w:val="both"/>
      </w:pPr>
      <w:r>
        <w:rPr>
          <w:rFonts w:ascii="Book Antiqua" w:eastAsia="Book Antiqua" w:hAnsi="Book Antiqua" w:cs="Book Antiqua"/>
        </w:rPr>
        <w:t>Grade A (Excellent): 0</w:t>
      </w:r>
    </w:p>
    <w:p w14:paraId="53437D71" w14:textId="77777777" w:rsidR="00A77B3E" w:rsidRDefault="00F65C92">
      <w:pPr>
        <w:spacing w:line="360" w:lineRule="auto"/>
        <w:jc w:val="both"/>
      </w:pPr>
      <w:r>
        <w:rPr>
          <w:rFonts w:ascii="Book Antiqua" w:eastAsia="Book Antiqua" w:hAnsi="Book Antiqua" w:cs="Book Antiqua"/>
        </w:rPr>
        <w:t>Grade B (Very good): B, B</w:t>
      </w:r>
    </w:p>
    <w:p w14:paraId="5F3035B6" w14:textId="77777777" w:rsidR="00A77B3E" w:rsidRDefault="00F65C92">
      <w:pPr>
        <w:spacing w:line="360" w:lineRule="auto"/>
        <w:jc w:val="both"/>
      </w:pPr>
      <w:r>
        <w:rPr>
          <w:rFonts w:ascii="Book Antiqua" w:eastAsia="Book Antiqua" w:hAnsi="Book Antiqua" w:cs="Book Antiqua"/>
        </w:rPr>
        <w:t>Grade C (Good): 0</w:t>
      </w:r>
    </w:p>
    <w:p w14:paraId="578962E7" w14:textId="77777777" w:rsidR="00A77B3E" w:rsidRDefault="00F65C92">
      <w:pPr>
        <w:spacing w:line="360" w:lineRule="auto"/>
        <w:jc w:val="both"/>
      </w:pPr>
      <w:r>
        <w:rPr>
          <w:rFonts w:ascii="Book Antiqua" w:eastAsia="Book Antiqua" w:hAnsi="Book Antiqua" w:cs="Book Antiqua"/>
        </w:rPr>
        <w:t>Grade D (Fair): 0</w:t>
      </w:r>
    </w:p>
    <w:p w14:paraId="4CA42550" w14:textId="77777777" w:rsidR="00A77B3E" w:rsidRDefault="00F65C92">
      <w:pPr>
        <w:spacing w:line="360" w:lineRule="auto"/>
        <w:jc w:val="both"/>
      </w:pPr>
      <w:r>
        <w:rPr>
          <w:rFonts w:ascii="Book Antiqua" w:eastAsia="Book Antiqua" w:hAnsi="Book Antiqua" w:cs="Book Antiqua"/>
        </w:rPr>
        <w:t>Grade E (Poor): 0</w:t>
      </w:r>
    </w:p>
    <w:p w14:paraId="50384F65" w14:textId="77777777" w:rsidR="00A77B3E" w:rsidRDefault="00A77B3E">
      <w:pPr>
        <w:spacing w:line="360" w:lineRule="auto"/>
        <w:jc w:val="both"/>
      </w:pPr>
    </w:p>
    <w:p w14:paraId="1B4AADA9" w14:textId="61E3C589" w:rsidR="00A77B3E" w:rsidRDefault="00F65C92" w:rsidP="004B1C95">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Mahmoud MZ, Saudi Arabia; </w:t>
      </w:r>
      <w:proofErr w:type="spellStart"/>
      <w:r>
        <w:rPr>
          <w:rFonts w:ascii="Book Antiqua" w:eastAsia="Book Antiqua" w:hAnsi="Book Antiqua" w:cs="Book Antiqua"/>
        </w:rPr>
        <w:t>Rezus</w:t>
      </w:r>
      <w:proofErr w:type="spellEnd"/>
      <w:r>
        <w:rPr>
          <w:rFonts w:ascii="Book Antiqua" w:eastAsia="Book Antiqua" w:hAnsi="Book Antiqua" w:cs="Book Antiqua"/>
        </w:rPr>
        <w:t xml:space="preserve"> E, Romania</w:t>
      </w:r>
      <w:r>
        <w:rPr>
          <w:rFonts w:ascii="Book Antiqua" w:eastAsia="Book Antiqua" w:hAnsi="Book Antiqua" w:cs="Book Antiqua"/>
          <w:b/>
          <w:color w:val="000000"/>
        </w:rPr>
        <w:t xml:space="preserve"> S-Editor: </w:t>
      </w:r>
      <w:r w:rsidR="009C532D" w:rsidRPr="009C532D">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BF3BF9" w:rsidRPr="00BF3BF9">
        <w:rPr>
          <w:rFonts w:ascii="Book Antiqua" w:eastAsia="Book Antiqua" w:hAnsi="Book Antiqua" w:cs="Book Antiqua"/>
          <w:bCs/>
          <w:color w:val="000000"/>
        </w:rPr>
        <w:t>A</w:t>
      </w:r>
      <w:r w:rsidR="00BF3BF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377F8B" w:rsidRPr="009C532D">
        <w:rPr>
          <w:rFonts w:ascii="Book Antiqua" w:eastAsia="Book Antiqua" w:hAnsi="Book Antiqua" w:cs="Book Antiqua"/>
          <w:bCs/>
          <w:color w:val="000000"/>
        </w:rPr>
        <w:t>Ma YJ</w:t>
      </w:r>
    </w:p>
    <w:p w14:paraId="1AF4E950" w14:textId="77777777" w:rsidR="00A77B3E" w:rsidRDefault="00F65C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7C6FD9B" w14:textId="08E5BDC7" w:rsidR="009F2AA9" w:rsidRDefault="008F4C1B">
      <w:pPr>
        <w:spacing w:line="360" w:lineRule="auto"/>
        <w:jc w:val="both"/>
      </w:pPr>
      <w:r w:rsidRPr="008F4C1B">
        <w:t xml:space="preserve"> </w:t>
      </w:r>
      <w:r>
        <w:rPr>
          <w:noProof/>
          <w:lang w:val="lt-LT" w:eastAsia="lt-LT"/>
        </w:rPr>
        <w:drawing>
          <wp:inline distT="0" distB="0" distL="0" distR="0" wp14:anchorId="16786F4F" wp14:editId="267A5532">
            <wp:extent cx="5500254" cy="2937427"/>
            <wp:effectExtent l="0" t="0" r="0" b="0"/>
            <wp:docPr id="11239146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8494" cy="2941828"/>
                    </a:xfrm>
                    <a:prstGeom prst="rect">
                      <a:avLst/>
                    </a:prstGeom>
                    <a:noFill/>
                    <a:ln>
                      <a:noFill/>
                    </a:ln>
                  </pic:spPr>
                </pic:pic>
              </a:graphicData>
            </a:graphic>
          </wp:inline>
        </w:drawing>
      </w:r>
    </w:p>
    <w:p w14:paraId="40A76F64" w14:textId="108E61A5" w:rsidR="00A77B3E" w:rsidRDefault="00F65C9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Pr>
          <w:rFonts w:ascii="Book Antiqua" w:eastAsia="Book Antiqua" w:hAnsi="Book Antiqua" w:cs="Book Antiqua"/>
          <w:b/>
          <w:bCs/>
          <w:color w:val="000000"/>
          <w:shd w:val="clear" w:color="auto" w:fill="FFFFFF"/>
        </w:rPr>
        <w:t>Physical examination of the sternum (</w:t>
      </w:r>
      <w:r w:rsidR="00D405D4" w:rsidRPr="00D405D4">
        <w:rPr>
          <w:rFonts w:ascii="Book Antiqua" w:eastAsia="Book Antiqua" w:hAnsi="Book Antiqua" w:cs="Book Antiqua"/>
          <w:b/>
          <w:bCs/>
          <w:color w:val="000000"/>
          <w:shd w:val="clear" w:color="auto" w:fill="FFFFFF"/>
        </w:rPr>
        <w:t>manubriosternal</w:t>
      </w:r>
      <w:r>
        <w:rPr>
          <w:rFonts w:ascii="Book Antiqua" w:eastAsia="Book Antiqua" w:hAnsi="Book Antiqua" w:cs="Book Antiqua"/>
          <w:b/>
          <w:bCs/>
          <w:color w:val="000000"/>
          <w:shd w:val="clear" w:color="auto" w:fill="FFFFFF"/>
        </w:rPr>
        <w:t xml:space="preserve"> joint) region</w:t>
      </w:r>
      <w:r w:rsidR="0043012B">
        <w:rPr>
          <w:rFonts w:ascii="Book Antiqua" w:eastAsia="Book Antiqua" w:hAnsi="Book Antiqua" w:cs="Book Antiqua"/>
          <w:b/>
          <w:bCs/>
          <w:color w:val="000000"/>
          <w:shd w:val="clear" w:color="auto" w:fill="FFFFFF"/>
        </w:rPr>
        <w:t>.</w:t>
      </w:r>
      <w:r>
        <w:rPr>
          <w:rFonts w:ascii="Book Antiqua" w:eastAsia="Book Antiqua" w:hAnsi="Book Antiqua" w:cs="Book Antiqua"/>
          <w:b/>
          <w:bCs/>
          <w:color w:val="000000"/>
          <w:shd w:val="clear" w:color="auto" w:fill="FFFFFF"/>
        </w:rPr>
        <w:t xml:space="preserve"> </w:t>
      </w:r>
      <w:r w:rsidRPr="00F512FF">
        <w:rPr>
          <w:rFonts w:ascii="Book Antiqua" w:eastAsia="Book Antiqua" w:hAnsi="Book Antiqua" w:cs="Book Antiqua"/>
          <w:color w:val="000000"/>
        </w:rPr>
        <w:t xml:space="preserve">A: </w:t>
      </w:r>
      <w:r w:rsidR="00003577" w:rsidRPr="00F512FF">
        <w:rPr>
          <w:rFonts w:ascii="Book Antiqua" w:eastAsia="Book Antiqua" w:hAnsi="Book Antiqua" w:cs="Book Antiqua"/>
          <w:color w:val="000000"/>
        </w:rPr>
        <w:t>Lateral</w:t>
      </w:r>
      <w:r w:rsidR="00003577">
        <w:rPr>
          <w:rFonts w:ascii="Book Antiqua" w:eastAsia="Book Antiqua" w:hAnsi="Book Antiqua" w:cs="Book Antiqua"/>
          <w:color w:val="000000"/>
        </w:rPr>
        <w:t xml:space="preserve">; </w:t>
      </w:r>
      <w:r w:rsidRPr="00F512FF">
        <w:rPr>
          <w:rFonts w:ascii="Book Antiqua" w:eastAsia="Book Antiqua" w:hAnsi="Book Antiqua" w:cs="Book Antiqua"/>
          <w:color w:val="000000"/>
        </w:rPr>
        <w:t xml:space="preserve">B: </w:t>
      </w:r>
      <w:r w:rsidR="00F13E06" w:rsidRPr="00F512FF">
        <w:rPr>
          <w:rFonts w:ascii="Book Antiqua" w:eastAsia="Book Antiqua" w:hAnsi="Book Antiqua" w:cs="Book Antiqua"/>
          <w:color w:val="000000"/>
        </w:rPr>
        <w:t xml:space="preserve">Frontal </w:t>
      </w:r>
      <w:r w:rsidRPr="00F512FF">
        <w:rPr>
          <w:rFonts w:ascii="Book Antiqua" w:eastAsia="Book Antiqua" w:hAnsi="Book Antiqua" w:cs="Book Antiqua"/>
          <w:color w:val="000000"/>
        </w:rPr>
        <w:t>views</w:t>
      </w:r>
      <w:r w:rsidR="00F13E06">
        <w:rPr>
          <w:rFonts w:ascii="Book Antiqua" w:eastAsia="Book Antiqua" w:hAnsi="Book Antiqua" w:cs="Book Antiqua"/>
          <w:color w:val="000000"/>
        </w:rPr>
        <w:t xml:space="preserve">; </w:t>
      </w:r>
      <w:r w:rsidRPr="00F512FF">
        <w:rPr>
          <w:rFonts w:ascii="Book Antiqua" w:eastAsia="Book Antiqua" w:hAnsi="Book Antiqua" w:cs="Book Antiqua"/>
          <w:color w:val="000000"/>
        </w:rPr>
        <w:t>A</w:t>
      </w:r>
      <w:r w:rsidR="00F13E06">
        <w:rPr>
          <w:rFonts w:ascii="Book Antiqua" w:eastAsia="Book Antiqua" w:hAnsi="Book Antiqua" w:cs="Book Antiqua"/>
          <w:color w:val="000000"/>
        </w:rPr>
        <w:t xml:space="preserve"> and </w:t>
      </w:r>
      <w:r w:rsidRPr="00F512FF">
        <w:rPr>
          <w:rFonts w:ascii="Book Antiqua" w:eastAsia="Book Antiqua" w:hAnsi="Book Antiqua" w:cs="Book Antiqua"/>
          <w:color w:val="000000"/>
        </w:rPr>
        <w:t xml:space="preserve">B: </w:t>
      </w:r>
      <w:r w:rsidR="00F13E06" w:rsidRPr="00F512FF">
        <w:rPr>
          <w:rFonts w:ascii="Book Antiqua" w:eastAsia="Book Antiqua" w:hAnsi="Book Antiqua" w:cs="Book Antiqua"/>
          <w:color w:val="000000"/>
        </w:rPr>
        <w:t>Reddish</w:t>
      </w:r>
      <w:r w:rsidRPr="00F512FF">
        <w:rPr>
          <w:rFonts w:ascii="Book Antiqua" w:eastAsia="Book Antiqua" w:hAnsi="Book Antiqua" w:cs="Book Antiqua"/>
          <w:color w:val="000000"/>
        </w:rPr>
        <w:t>, slightly protruding, small, painless 3</w:t>
      </w:r>
      <w:r w:rsidR="004B031F" w:rsidRPr="00F512FF">
        <w:rPr>
          <w:rFonts w:ascii="Book Antiqua" w:eastAsia="Book Antiqua" w:hAnsi="Book Antiqua" w:cs="Book Antiqua"/>
          <w:color w:val="000000"/>
        </w:rPr>
        <w:t xml:space="preserve"> </w:t>
      </w:r>
      <w:r w:rsidR="004B031F">
        <w:rPr>
          <w:rFonts w:ascii="Book Antiqua" w:eastAsia="Book Antiqua" w:hAnsi="Book Antiqua" w:cs="Book Antiqua"/>
          <w:color w:val="000000"/>
        </w:rPr>
        <w:t>cm</w:t>
      </w:r>
      <w:r w:rsidR="004B031F" w:rsidRPr="004B031F">
        <w:rPr>
          <w:rFonts w:ascii="Book Antiqua" w:eastAsia="Book Antiqua" w:hAnsi="Book Antiqua" w:cs="Book Antiqua"/>
          <w:color w:val="000000"/>
        </w:rPr>
        <w:t xml:space="preserve"> </w:t>
      </w:r>
      <w:r w:rsidR="004B031F" w:rsidRPr="004B031F">
        <w:rPr>
          <w:rFonts w:ascii="Book Antiqua" w:hAnsi="Book Antiqua"/>
        </w:rPr>
        <w:t xml:space="preserve">× </w:t>
      </w:r>
      <w:r w:rsidRPr="00F512FF">
        <w:rPr>
          <w:rFonts w:ascii="Book Antiqua" w:eastAsia="Book Antiqua" w:hAnsi="Book Antiqua" w:cs="Book Antiqua"/>
          <w:color w:val="000000"/>
        </w:rPr>
        <w:t xml:space="preserve">3 </w:t>
      </w:r>
      <w:r>
        <w:rPr>
          <w:rFonts w:ascii="Book Antiqua" w:eastAsia="Book Antiqua" w:hAnsi="Book Antiqua" w:cs="Book Antiqua"/>
          <w:color w:val="000000"/>
        </w:rPr>
        <w:t>cm lump in the projection of the sternum (arrows).</w:t>
      </w:r>
    </w:p>
    <w:p w14:paraId="39C873F2" w14:textId="5CE74E84" w:rsidR="007B0F9F" w:rsidRDefault="00E11E05">
      <w:pPr>
        <w:spacing w:line="360" w:lineRule="auto"/>
        <w:jc w:val="both"/>
      </w:pPr>
      <w:r w:rsidRPr="00E11E05">
        <w:lastRenderedPageBreak/>
        <w:t xml:space="preserve"> </w:t>
      </w:r>
      <w:r>
        <w:rPr>
          <w:noProof/>
          <w:lang w:val="lt-LT" w:eastAsia="lt-LT"/>
        </w:rPr>
        <w:drawing>
          <wp:inline distT="0" distB="0" distL="0" distR="0" wp14:anchorId="038FE3BB" wp14:editId="5AAD8279">
            <wp:extent cx="5285559" cy="4198620"/>
            <wp:effectExtent l="0" t="0" r="0" b="0"/>
            <wp:docPr id="186884196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2103" cy="4203818"/>
                    </a:xfrm>
                    <a:prstGeom prst="rect">
                      <a:avLst/>
                    </a:prstGeom>
                    <a:noFill/>
                    <a:ln>
                      <a:noFill/>
                    </a:ln>
                  </pic:spPr>
                </pic:pic>
              </a:graphicData>
            </a:graphic>
          </wp:inline>
        </w:drawing>
      </w:r>
    </w:p>
    <w:p w14:paraId="37E6AA6C" w14:textId="76F2E657" w:rsidR="00D46487" w:rsidRPr="002F4465" w:rsidRDefault="00D46487" w:rsidP="00D4648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Figure 2 </w:t>
      </w:r>
      <w:r w:rsidRPr="00BA2A58">
        <w:rPr>
          <w:rFonts w:ascii="Book Antiqua" w:eastAsia="Book Antiqua" w:hAnsi="Book Antiqua" w:cs="Book Antiqua"/>
          <w:b/>
          <w:bCs/>
        </w:rPr>
        <w:t xml:space="preserve">High-resolution ultrasound images with </w:t>
      </w:r>
      <w:r w:rsidRPr="00BA2A58">
        <w:rPr>
          <w:rFonts w:ascii="Book Antiqua" w:eastAsia="Book Antiqua" w:hAnsi="Book Antiqua" w:cs="Book Antiqua"/>
          <w:b/>
          <w:bCs/>
          <w:color w:val="000000"/>
          <w:shd w:val="clear" w:color="auto" w:fill="FFFFFF"/>
        </w:rPr>
        <w:t>superb microvascular imaging of the manubriosternal joint</w:t>
      </w:r>
      <w:r>
        <w:rPr>
          <w:rFonts w:ascii="Book Antiqua" w:eastAsia="Book Antiqua" w:hAnsi="Book Antiqua" w:cs="Book Antiqua"/>
          <w:b/>
          <w:bCs/>
          <w:color w:val="000000"/>
          <w:shd w:val="clear" w:color="auto" w:fill="FFFFFF"/>
        </w:rPr>
        <w:t>, l</w:t>
      </w:r>
      <w:r w:rsidRPr="00BA2A58">
        <w:rPr>
          <w:rFonts w:ascii="Book Antiqua" w:eastAsia="Book Antiqua" w:hAnsi="Book Antiqua" w:cs="Book Antiqua"/>
          <w:b/>
          <w:bCs/>
          <w:color w:val="000000"/>
          <w:shd w:val="clear" w:color="auto" w:fill="FFFFFF"/>
        </w:rPr>
        <w:t>ongitudinal views</w:t>
      </w:r>
      <w:r>
        <w:rPr>
          <w:rFonts w:ascii="Book Antiqua" w:eastAsia="Book Antiqua" w:hAnsi="Book Antiqua" w:cs="Book Antiqua"/>
          <w:b/>
          <w:bCs/>
          <w:color w:val="000000"/>
          <w:shd w:val="clear" w:color="auto" w:fill="FFFFFF"/>
        </w:rPr>
        <w:t xml:space="preserve">. </w:t>
      </w:r>
      <w:r w:rsidRPr="001F0E22">
        <w:rPr>
          <w:rFonts w:ascii="Book Antiqua" w:eastAsia="Book Antiqua" w:hAnsi="Book Antiqua" w:cs="Book Antiqua"/>
          <w:color w:val="000000"/>
        </w:rPr>
        <w:t xml:space="preserve">A: </w:t>
      </w:r>
      <w:r w:rsidRPr="001F0E22">
        <w:rPr>
          <w:rFonts w:ascii="Book Antiqua" w:eastAsia="Book Antiqua" w:hAnsi="Book Antiqua" w:cs="Book Antiqua"/>
          <w:color w:val="000000"/>
          <w:shd w:val="clear" w:color="auto" w:fill="FFFFFF"/>
        </w:rPr>
        <w:t>The pseudo-capsular layer i</w:t>
      </w:r>
      <w:r w:rsidRPr="001F0E22">
        <w:rPr>
          <w:rFonts w:ascii="Book Antiqua" w:eastAsia="Book Antiqua" w:hAnsi="Book Antiqua" w:cs="Book Antiqua"/>
          <w:shd w:val="clear" w:color="auto" w:fill="FFFFFF"/>
        </w:rPr>
        <w:t xml:space="preserve">s </w:t>
      </w:r>
      <w:r w:rsidRPr="001F0E22">
        <w:rPr>
          <w:rFonts w:ascii="Book Antiqua" w:eastAsia="Book Antiqua" w:hAnsi="Book Antiqua" w:cs="Book Antiqua"/>
          <w:color w:val="000000"/>
          <w:shd w:val="clear" w:color="auto" w:fill="FFFFFF"/>
        </w:rPr>
        <w:t xml:space="preserve">separated by intra-articular effusion and synovial hypertrophy </w:t>
      </w:r>
      <w:r w:rsidRPr="001F0E22">
        <w:rPr>
          <w:rFonts w:ascii="Book Antiqua" w:eastAsia="Book Antiqua" w:hAnsi="Book Antiqua" w:cs="Book Antiqua"/>
          <w:shd w:val="clear" w:color="auto" w:fill="FFFFFF"/>
        </w:rPr>
        <w:t xml:space="preserve">(white arrows) </w:t>
      </w:r>
      <w:r w:rsidRPr="001F0E22">
        <w:rPr>
          <w:rFonts w:ascii="Book Antiqua" w:eastAsia="Book Antiqua" w:hAnsi="Book Antiqua" w:cs="Book Antiqua"/>
          <w:color w:val="000000"/>
          <w:shd w:val="clear" w:color="auto" w:fill="FFFFFF"/>
        </w:rPr>
        <w:t>with remarkable power Doppler signals</w:t>
      </w:r>
      <w:r w:rsidRPr="001F0E22">
        <w:rPr>
          <w:rFonts w:ascii="Book Antiqua" w:eastAsia="Book Antiqua" w:hAnsi="Book Antiqua" w:cs="Book Antiqua"/>
          <w:shd w:val="clear" w:color="auto" w:fill="FFFFFF"/>
        </w:rPr>
        <w:t>;</w:t>
      </w:r>
      <w:r w:rsidRPr="001F0E22">
        <w:rPr>
          <w:rFonts w:ascii="Book Antiqua" w:eastAsia="Book Antiqua" w:hAnsi="Book Antiqua" w:cs="Book Antiqua"/>
          <w:color w:val="000000"/>
        </w:rPr>
        <w:t xml:space="preserve"> B: </w:t>
      </w:r>
      <w:r>
        <w:rPr>
          <w:rFonts w:ascii="Book Antiqua" w:eastAsia="Book Antiqua" w:hAnsi="Book Antiqua" w:cs="Book Antiqua"/>
          <w:color w:val="000000"/>
          <w:shd w:val="clear" w:color="auto" w:fill="FFFFFF"/>
        </w:rPr>
        <w:t>F</w:t>
      </w:r>
      <w:r w:rsidRPr="001F0E22">
        <w:rPr>
          <w:rFonts w:ascii="Book Antiqua" w:eastAsia="Book Antiqua" w:hAnsi="Book Antiqua" w:cs="Book Antiqua"/>
          <w:color w:val="000000"/>
          <w:shd w:val="clear" w:color="auto" w:fill="FFFFFF"/>
        </w:rPr>
        <w:t>our-month follow-up by power Doppler;</w:t>
      </w:r>
      <w:r w:rsidRPr="001F0E22">
        <w:rPr>
          <w:rFonts w:ascii="Book Antiqua" w:eastAsia="Book Antiqua" w:hAnsi="Book Antiqua" w:cs="Book Antiqua"/>
          <w:color w:val="000000"/>
        </w:rPr>
        <w:t xml:space="preserve"> </w:t>
      </w:r>
      <w:r w:rsidRPr="001F0E22">
        <w:rPr>
          <w:rFonts w:ascii="Book Antiqua" w:hAnsi="Book Antiqua"/>
        </w:rPr>
        <w:t xml:space="preserve">C: </w:t>
      </w:r>
      <w:r w:rsidRPr="001F0E22">
        <w:rPr>
          <w:rFonts w:ascii="Book Antiqua" w:eastAsia="Book Antiqua" w:hAnsi="Book Antiqua" w:cs="Book Antiqua"/>
          <w:color w:val="000000"/>
        </w:rPr>
        <w:t>Color</w:t>
      </w:r>
      <w:r w:rsidRPr="001F0E22">
        <w:rPr>
          <w:rFonts w:ascii="Book Antiqua" w:eastAsia="Book Antiqua" w:hAnsi="Book Antiqua" w:cs="Book Antiqua"/>
          <w:color w:val="000000"/>
          <w:shd w:val="clear" w:color="auto" w:fill="FFFFFF"/>
        </w:rPr>
        <w:t xml:space="preserve"> superb microvascular imaging (SMI) </w:t>
      </w:r>
      <w:r w:rsidRPr="001F0E22">
        <w:rPr>
          <w:rFonts w:ascii="Book Antiqua" w:eastAsia="Book Antiqua" w:hAnsi="Book Antiqua" w:cs="Book Antiqua"/>
          <w:shd w:val="clear" w:color="auto" w:fill="FFFFFF"/>
        </w:rPr>
        <w:t xml:space="preserve">visualizes slow flow vascularity more sensitive than conventional power Doppler. Active </w:t>
      </w:r>
      <w:r w:rsidRPr="001F0E22">
        <w:rPr>
          <w:rFonts w:ascii="Book Antiqua" w:eastAsia="Book Antiqua" w:hAnsi="Book Antiqua" w:cs="Book Antiqua"/>
          <w:color w:val="202124"/>
          <w:shd w:val="clear" w:color="auto" w:fill="FFFFFF"/>
        </w:rPr>
        <w:t>synovial inflammation with subsequent effusion formation allows suspecting of septic arthritis;</w:t>
      </w:r>
      <w:r w:rsidRPr="001F0E22">
        <w:rPr>
          <w:rFonts w:ascii="Book Antiqua" w:eastAsia="Book Antiqua" w:hAnsi="Book Antiqua" w:cs="Book Antiqua"/>
          <w:color w:val="000000"/>
        </w:rPr>
        <w:t xml:space="preserve"> </w:t>
      </w:r>
      <w:r w:rsidRPr="001F0E22">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F</w:t>
      </w:r>
      <w:r w:rsidRPr="001F0E22">
        <w:rPr>
          <w:rFonts w:ascii="Book Antiqua" w:eastAsia="Book Antiqua" w:hAnsi="Book Antiqua" w:cs="Book Antiqua"/>
          <w:color w:val="000000"/>
          <w:shd w:val="clear" w:color="auto" w:fill="FFFFFF"/>
        </w:rPr>
        <w:t>our-month follow-up by color SMI;</w:t>
      </w:r>
      <w:r w:rsidRPr="001F0E22">
        <w:rPr>
          <w:rFonts w:ascii="Book Antiqua" w:eastAsia="Book Antiqua" w:hAnsi="Book Antiqua" w:cs="Book Antiqua"/>
          <w:color w:val="000000"/>
        </w:rPr>
        <w:t xml:space="preserve"> </w:t>
      </w:r>
      <w:r w:rsidRPr="001F0E22">
        <w:rPr>
          <w:rFonts w:ascii="Book Antiqua" w:eastAsia="Book Antiqua" w:hAnsi="Book Antiqua" w:cs="Book Antiqua"/>
          <w:color w:val="000000"/>
          <w:shd w:val="clear" w:color="auto" w:fill="FFFFFF"/>
        </w:rPr>
        <w:t xml:space="preserve">E: Monochrome SMI </w:t>
      </w:r>
      <w:r>
        <w:rPr>
          <w:rFonts w:ascii="Book Antiqua" w:eastAsia="Times New Roman" w:hAnsi="Book Antiqua"/>
          <w:color w:val="000000" w:themeColor="text1"/>
          <w:highlight w:val="white"/>
          <w:lang w:val="en-GB"/>
        </w:rPr>
        <w:t xml:space="preserve">helps to catch the eye and highlights </w:t>
      </w:r>
      <w:r w:rsidR="00CE04C7">
        <w:rPr>
          <w:rFonts w:ascii="Book Antiqua" w:eastAsia="Times New Roman" w:hAnsi="Book Antiqua"/>
          <w:color w:val="000000" w:themeColor="text1"/>
          <w:highlight w:val="white"/>
          <w:lang w:val="en-GB"/>
        </w:rPr>
        <w:t xml:space="preserve">true </w:t>
      </w:r>
      <w:r w:rsidRPr="001F0E22">
        <w:rPr>
          <w:rFonts w:ascii="Book Antiqua" w:eastAsia="Times New Roman" w:hAnsi="Book Antiqua"/>
          <w:color w:val="000000" w:themeColor="text1"/>
          <w:highlight w:val="white"/>
          <w:lang w:val="en-GB"/>
        </w:rPr>
        <w:t xml:space="preserve">flow signals </w:t>
      </w:r>
      <w:r>
        <w:rPr>
          <w:rFonts w:ascii="Book Antiqua" w:eastAsia="Times New Roman" w:hAnsi="Book Antiqua"/>
          <w:color w:val="000000" w:themeColor="text1"/>
          <w:highlight w:val="white"/>
          <w:lang w:val="en-GB"/>
        </w:rPr>
        <w:t xml:space="preserve">of </w:t>
      </w:r>
      <w:r w:rsidRPr="001F0E22">
        <w:rPr>
          <w:rFonts w:ascii="Book Antiqua" w:eastAsia="Times New Roman" w:hAnsi="Book Antiqua"/>
          <w:color w:val="000000" w:themeColor="text1"/>
          <w:highlight w:val="white"/>
          <w:lang w:val="en-GB"/>
        </w:rPr>
        <w:t>small vessels in the grey map</w:t>
      </w:r>
      <w:r w:rsidRPr="001F0E22">
        <w:rPr>
          <w:rFonts w:ascii="Book Antiqua" w:eastAsia="Times New Roman" w:hAnsi="Book Antiqua"/>
          <w:color w:val="000000" w:themeColor="text1"/>
          <w:lang w:val="en-GB"/>
        </w:rPr>
        <w:t>.</w:t>
      </w:r>
      <w:r w:rsidRPr="001F0E22">
        <w:rPr>
          <w:rFonts w:ascii="Book Antiqua" w:eastAsia="Book Antiqua" w:hAnsi="Book Antiqua" w:cs="Book Antiqua"/>
          <w:color w:val="000000"/>
        </w:rPr>
        <w:t xml:space="preserve"> </w:t>
      </w:r>
      <w:r w:rsidRPr="001F0E22">
        <w:rPr>
          <w:rFonts w:ascii="Book Antiqua" w:eastAsia="Book Antiqua" w:hAnsi="Book Antiqua" w:cs="Book Antiqua"/>
          <w:color w:val="000000"/>
          <w:shd w:val="clear" w:color="auto" w:fill="FFFFFF"/>
        </w:rPr>
        <w:t xml:space="preserve">F: </w:t>
      </w:r>
      <w:r>
        <w:rPr>
          <w:rFonts w:ascii="Book Antiqua" w:eastAsia="Book Antiqua" w:hAnsi="Book Antiqua" w:cs="Book Antiqua"/>
          <w:color w:val="000000"/>
          <w:shd w:val="clear" w:color="auto" w:fill="FFFFFF"/>
        </w:rPr>
        <w:t>F</w:t>
      </w:r>
      <w:r w:rsidRPr="001F0E22">
        <w:rPr>
          <w:rFonts w:ascii="Book Antiqua" w:eastAsia="Book Antiqua" w:hAnsi="Book Antiqua" w:cs="Book Antiqua"/>
          <w:color w:val="000000"/>
          <w:shd w:val="clear" w:color="auto" w:fill="FFFFFF"/>
        </w:rPr>
        <w:t>our-month follow-up by monochrome SMI</w:t>
      </w:r>
      <w:r>
        <w:rPr>
          <w:rFonts w:ascii="Book Antiqua" w:eastAsia="Book Antiqua" w:hAnsi="Book Antiqua" w:cs="Book Antiqua"/>
          <w:color w:val="000000"/>
          <w:shd w:val="clear" w:color="auto" w:fill="FFFFFF"/>
        </w:rPr>
        <w:t>. T</w:t>
      </w:r>
      <w:r w:rsidRPr="001F0E22">
        <w:rPr>
          <w:rFonts w:ascii="Book Antiqua" w:eastAsia="Book Antiqua" w:hAnsi="Book Antiqua" w:cs="Book Antiqua"/>
          <w:color w:val="000000"/>
          <w:shd w:val="clear" w:color="auto" w:fill="FFFFFF"/>
        </w:rPr>
        <w:t>here is still mild peri- and intra-articular vascularity or arthritis</w:t>
      </w:r>
      <w:r>
        <w:rPr>
          <w:rFonts w:ascii="Book Antiqua" w:eastAsia="Book Antiqua" w:hAnsi="Book Antiqua" w:cs="Book Antiqua"/>
          <w:color w:val="000000"/>
          <w:shd w:val="clear" w:color="auto" w:fill="FFFFFF"/>
        </w:rPr>
        <w:t xml:space="preserve"> and more eroded joint margins. </w:t>
      </w:r>
      <w:r w:rsidRPr="001F0E22">
        <w:rPr>
          <w:rFonts w:ascii="Book Antiqua" w:eastAsia="Book Antiqua" w:hAnsi="Book Antiqua" w:cs="Book Antiqua"/>
          <w:color w:val="000000"/>
        </w:rPr>
        <w:t xml:space="preserve">A diagnostic ultrasound system (CANON TUS-AI800, Canon medical systems </w:t>
      </w:r>
      <w:proofErr w:type="spellStart"/>
      <w:r w:rsidRPr="001F0E22">
        <w:rPr>
          <w:rFonts w:ascii="Book Antiqua" w:eastAsia="Book Antiqua" w:hAnsi="Book Antiqua" w:cs="Book Antiqua"/>
          <w:color w:val="000000"/>
        </w:rPr>
        <w:t>corp</w:t>
      </w:r>
      <w:proofErr w:type="spellEnd"/>
      <w:r w:rsidRPr="001F0E22">
        <w:rPr>
          <w:rFonts w:ascii="Book Antiqua" w:eastAsia="Book Antiqua" w:hAnsi="Book Antiqua" w:cs="Book Antiqua"/>
          <w:color w:val="000000"/>
        </w:rPr>
        <w:t xml:space="preserve">, </w:t>
      </w:r>
      <w:proofErr w:type="spellStart"/>
      <w:r w:rsidRPr="001F0E22">
        <w:rPr>
          <w:rFonts w:ascii="Book Antiqua" w:eastAsia="Book Antiqua" w:hAnsi="Book Antiqua" w:cs="Book Antiqua"/>
          <w:color w:val="000000"/>
        </w:rPr>
        <w:t>Shimoishigami</w:t>
      </w:r>
      <w:proofErr w:type="spellEnd"/>
      <w:r w:rsidRPr="001F0E22">
        <w:rPr>
          <w:rFonts w:ascii="Book Antiqua" w:eastAsia="Book Antiqua" w:hAnsi="Book Antiqua" w:cs="Book Antiqua"/>
          <w:color w:val="000000"/>
        </w:rPr>
        <w:t xml:space="preserve">, </w:t>
      </w:r>
      <w:proofErr w:type="spellStart"/>
      <w:r w:rsidRPr="001F0E22">
        <w:rPr>
          <w:rFonts w:ascii="Book Antiqua" w:eastAsia="Book Antiqua" w:hAnsi="Book Antiqua" w:cs="Book Antiqua"/>
          <w:color w:val="000000"/>
        </w:rPr>
        <w:t>Otawara-shi</w:t>
      </w:r>
      <w:proofErr w:type="spellEnd"/>
      <w:r w:rsidRPr="001F0E22">
        <w:rPr>
          <w:rFonts w:ascii="Book Antiqua" w:eastAsia="Book Antiqua" w:hAnsi="Book Antiqua" w:cs="Book Antiqua"/>
          <w:color w:val="000000"/>
        </w:rPr>
        <w:t xml:space="preserve">, </w:t>
      </w:r>
      <w:r w:rsidR="00C521D6" w:rsidRPr="001F0E22">
        <w:rPr>
          <w:rFonts w:ascii="Book Antiqua" w:eastAsia="Book Antiqua" w:hAnsi="Book Antiqua" w:cs="Book Antiqua"/>
          <w:color w:val="000000"/>
        </w:rPr>
        <w:t>Japan</w:t>
      </w:r>
      <w:r w:rsidRPr="001F0E22">
        <w:rPr>
          <w:rFonts w:ascii="Book Antiqua" w:eastAsia="Book Antiqua" w:hAnsi="Book Antiqua" w:cs="Book Antiqua"/>
          <w:color w:val="000000"/>
        </w:rPr>
        <w:t xml:space="preserve">) equipped with a linear transducer with the following settings (14 MHz frequency) was used; </w:t>
      </w:r>
      <w:proofErr w:type="spellStart"/>
      <w:r w:rsidRPr="001F0E22">
        <w:rPr>
          <w:rFonts w:ascii="Book Antiqua" w:eastAsia="Book Antiqua" w:hAnsi="Book Antiqua" w:cs="Book Antiqua"/>
          <w:color w:val="000000"/>
        </w:rPr>
        <w:t>ms</w:t>
      </w:r>
      <w:proofErr w:type="spellEnd"/>
      <w:r w:rsidRPr="001F0E22">
        <w:rPr>
          <w:rFonts w:ascii="Book Antiqua" w:eastAsia="Book Antiqua" w:hAnsi="Book Antiqua" w:cs="Book Antiqua"/>
          <w:color w:val="000000"/>
        </w:rPr>
        <w:t xml:space="preserve">: </w:t>
      </w:r>
      <w:r w:rsidR="00777FB5" w:rsidRPr="001F0E22">
        <w:rPr>
          <w:rFonts w:ascii="Book Antiqua" w:eastAsia="Book Antiqua" w:hAnsi="Book Antiqua" w:cs="Book Antiqua"/>
          <w:color w:val="000000"/>
        </w:rPr>
        <w:t xml:space="preserve">Manubrium </w:t>
      </w:r>
      <w:r w:rsidRPr="001F0E22">
        <w:rPr>
          <w:rFonts w:ascii="Book Antiqua" w:eastAsia="Book Antiqua" w:hAnsi="Book Antiqua" w:cs="Book Antiqua"/>
          <w:color w:val="000000"/>
        </w:rPr>
        <w:t xml:space="preserve">of the sternum; bs: </w:t>
      </w:r>
      <w:r w:rsidR="00777FB5" w:rsidRPr="001F0E22">
        <w:rPr>
          <w:rFonts w:ascii="Book Antiqua" w:eastAsia="Book Antiqua" w:hAnsi="Book Antiqua" w:cs="Book Antiqua"/>
          <w:color w:val="000000"/>
        </w:rPr>
        <w:t xml:space="preserve">Body </w:t>
      </w:r>
      <w:r w:rsidRPr="001F0E22">
        <w:rPr>
          <w:rFonts w:ascii="Book Antiqua" w:eastAsia="Book Antiqua" w:hAnsi="Book Antiqua" w:cs="Book Antiqua"/>
          <w:color w:val="000000"/>
        </w:rPr>
        <w:t>of the sternum</w:t>
      </w:r>
      <w:r w:rsidR="00777FB5">
        <w:rPr>
          <w:rFonts w:ascii="Book Antiqua" w:eastAsia="Book Antiqua" w:hAnsi="Book Antiqua" w:cs="Book Antiqua"/>
          <w:color w:val="000000"/>
        </w:rPr>
        <w:t>.</w:t>
      </w:r>
    </w:p>
    <w:p w14:paraId="2EAE1B86" w14:textId="77777777" w:rsidR="00D46487" w:rsidRDefault="00D46487">
      <w:pPr>
        <w:spacing w:line="360" w:lineRule="auto"/>
        <w:jc w:val="both"/>
        <w:rPr>
          <w:rFonts w:ascii="Book Antiqua" w:eastAsia="Book Antiqua" w:hAnsi="Book Antiqua" w:cs="Book Antiqua"/>
          <w:color w:val="000000"/>
        </w:rPr>
      </w:pPr>
    </w:p>
    <w:p w14:paraId="3EAC9579" w14:textId="7FA28A92" w:rsidR="00C568CF" w:rsidRPr="00C568CF" w:rsidRDefault="00E51986">
      <w:pPr>
        <w:spacing w:line="360" w:lineRule="auto"/>
        <w:jc w:val="both"/>
        <w:rPr>
          <w:rFonts w:ascii="Book Antiqua" w:eastAsia="Book Antiqua" w:hAnsi="Book Antiqua" w:cs="Book Antiqua"/>
          <w:color w:val="000000"/>
        </w:rPr>
      </w:pPr>
      <w:r>
        <w:rPr>
          <w:noProof/>
          <w:lang w:val="lt-LT" w:eastAsia="lt-LT"/>
        </w:rPr>
        <w:drawing>
          <wp:inline distT="0" distB="0" distL="0" distR="0" wp14:anchorId="72425E0E" wp14:editId="4C695C3D">
            <wp:extent cx="5611091" cy="3793501"/>
            <wp:effectExtent l="0" t="0" r="0" b="0"/>
            <wp:docPr id="7372647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561" cy="3795171"/>
                    </a:xfrm>
                    <a:prstGeom prst="rect">
                      <a:avLst/>
                    </a:prstGeom>
                    <a:noFill/>
                    <a:ln>
                      <a:noFill/>
                    </a:ln>
                  </pic:spPr>
                </pic:pic>
              </a:graphicData>
            </a:graphic>
          </wp:inline>
        </w:drawing>
      </w:r>
    </w:p>
    <w:p w14:paraId="7ABDF843" w14:textId="32A5E32E" w:rsidR="006D44BB" w:rsidRPr="00397F91" w:rsidRDefault="006D44BB" w:rsidP="006D44BB">
      <w:pPr>
        <w:spacing w:line="360" w:lineRule="auto"/>
        <w:jc w:val="both"/>
        <w:rPr>
          <w:rFonts w:ascii="Book Antiqua" w:eastAsia="Book Antiqua" w:hAnsi="Book Antiqua" w:cs="Book Antiqua"/>
          <w:b/>
          <w:bCs/>
          <w:color w:val="000000"/>
          <w:shd w:val="clear" w:color="auto" w:fill="FFFFFF"/>
        </w:rPr>
      </w:pPr>
      <w:r w:rsidRPr="00C21A3F">
        <w:rPr>
          <w:rFonts w:ascii="Book Antiqua" w:eastAsia="Book Antiqua" w:hAnsi="Book Antiqua" w:cs="Book Antiqua"/>
          <w:b/>
          <w:bCs/>
          <w:color w:val="000000"/>
        </w:rPr>
        <w:t xml:space="preserve">Figure 3 </w:t>
      </w:r>
      <w:r w:rsidRPr="00C21A3F">
        <w:rPr>
          <w:rFonts w:ascii="Book Antiqua" w:eastAsia="Book Antiqua" w:hAnsi="Book Antiqua" w:cs="Book Antiqua"/>
          <w:b/>
          <w:bCs/>
          <w:color w:val="000000"/>
          <w:shd w:val="clear" w:color="auto" w:fill="FFFFFF"/>
        </w:rPr>
        <w:t xml:space="preserve">Magnetic resonance imaging of the septic </w:t>
      </w:r>
      <w:r w:rsidR="008C7A6F" w:rsidRPr="00C21A3F">
        <w:rPr>
          <w:rFonts w:ascii="Book Antiqua" w:eastAsia="Book Antiqua" w:hAnsi="Book Antiqua" w:cs="Book Antiqua"/>
          <w:b/>
          <w:bCs/>
          <w:color w:val="000000"/>
          <w:shd w:val="clear" w:color="auto" w:fill="FFFFFF"/>
        </w:rPr>
        <w:t>manubriosternal</w:t>
      </w:r>
      <w:r w:rsidRPr="00C21A3F">
        <w:rPr>
          <w:rFonts w:ascii="Book Antiqua" w:eastAsia="Book Antiqua" w:hAnsi="Book Antiqua" w:cs="Book Antiqua"/>
          <w:b/>
          <w:bCs/>
          <w:color w:val="000000"/>
          <w:shd w:val="clear" w:color="auto" w:fill="FFFFFF"/>
        </w:rPr>
        <w:t xml:space="preserve"> joint. </w:t>
      </w:r>
      <w:r w:rsidRPr="003B43B7">
        <w:rPr>
          <w:rFonts w:ascii="Book Antiqua" w:eastAsia="Book Antiqua" w:hAnsi="Book Antiqua" w:cs="Book Antiqua"/>
          <w:bCs/>
          <w:color w:val="000000"/>
          <w:shd w:val="clear" w:color="auto" w:fill="FFFFFF"/>
        </w:rPr>
        <w:t xml:space="preserve">A: </w:t>
      </w:r>
      <w:r w:rsidR="00370ED0" w:rsidRPr="0079783A">
        <w:rPr>
          <w:rFonts w:ascii="Book Antiqua" w:eastAsia="Book Antiqua" w:hAnsi="Book Antiqua" w:cs="Book Antiqua"/>
          <w:color w:val="000000"/>
          <w:shd w:val="clear" w:color="auto" w:fill="FFFFFF"/>
        </w:rPr>
        <w:t>Magnetic resonance imaging</w:t>
      </w:r>
      <w:r w:rsidR="00370ED0" w:rsidRPr="003B43B7">
        <w:rPr>
          <w:rFonts w:ascii="Book Antiqua" w:eastAsia="Book Antiqua" w:hAnsi="Book Antiqua" w:cs="Book Antiqua"/>
          <w:color w:val="000000"/>
          <w:shd w:val="clear" w:color="auto" w:fill="FFFFFF"/>
        </w:rPr>
        <w:t xml:space="preserve"> </w:t>
      </w:r>
      <w:r w:rsidR="00370ED0">
        <w:rPr>
          <w:rFonts w:ascii="Book Antiqua" w:eastAsia="Book Antiqua" w:hAnsi="Book Antiqua" w:cs="Book Antiqua"/>
          <w:color w:val="000000"/>
          <w:shd w:val="clear" w:color="auto" w:fill="FFFFFF"/>
        </w:rPr>
        <w:t>(</w:t>
      </w:r>
      <w:r w:rsidRPr="003B43B7">
        <w:rPr>
          <w:rFonts w:ascii="Book Antiqua" w:eastAsia="Book Antiqua" w:hAnsi="Book Antiqua" w:cs="Book Antiqua"/>
          <w:color w:val="000000"/>
          <w:shd w:val="clear" w:color="auto" w:fill="FFFFFF"/>
        </w:rPr>
        <w:t>MRI</w:t>
      </w:r>
      <w:r w:rsidR="00370ED0">
        <w:rPr>
          <w:rFonts w:ascii="Book Antiqua" w:eastAsia="Book Antiqua" w:hAnsi="Book Antiqua" w:cs="Book Antiqua"/>
          <w:color w:val="000000"/>
          <w:shd w:val="clear" w:color="auto" w:fill="FFFFFF"/>
        </w:rPr>
        <w:t>)</w:t>
      </w:r>
      <w:r w:rsidRPr="003B43B7">
        <w:rPr>
          <w:rFonts w:ascii="Book Antiqua" w:eastAsia="Book Antiqua" w:hAnsi="Book Antiqua" w:cs="Book Antiqua"/>
          <w:color w:val="000000"/>
          <w:shd w:val="clear" w:color="auto" w:fill="FFFFFF"/>
        </w:rPr>
        <w:t xml:space="preserve"> sagittal T2-weighted blade image</w:t>
      </w:r>
      <w:r>
        <w:rPr>
          <w:rFonts w:ascii="Book Antiqua" w:eastAsia="Book Antiqua" w:hAnsi="Book Antiqua" w:cs="Book Antiqua"/>
          <w:color w:val="000000"/>
          <w:shd w:val="clear" w:color="auto" w:fill="FFFFFF"/>
        </w:rPr>
        <w:t>. T</w:t>
      </w:r>
      <w:r w:rsidRPr="003B43B7">
        <w:rPr>
          <w:rFonts w:ascii="Book Antiqua" w:eastAsia="Book Antiqua" w:hAnsi="Book Antiqua" w:cs="Book Antiqua"/>
          <w:color w:val="000000"/>
          <w:shd w:val="clear" w:color="auto" w:fill="FFFFFF"/>
        </w:rPr>
        <w:t>he surfac</w:t>
      </w:r>
      <w:r>
        <w:rPr>
          <w:rFonts w:ascii="Book Antiqua" w:eastAsia="Book Antiqua" w:hAnsi="Book Antiqua" w:cs="Book Antiqua"/>
          <w:color w:val="000000"/>
          <w:shd w:val="clear" w:color="auto" w:fill="FFFFFF"/>
        </w:rPr>
        <w:t xml:space="preserve">es of the </w:t>
      </w:r>
      <w:r w:rsidR="008C7A6F">
        <w:rPr>
          <w:rFonts w:ascii="Book Antiqua" w:eastAsia="Book Antiqua" w:hAnsi="Book Antiqua" w:cs="Book Antiqua"/>
          <w:color w:val="000000"/>
          <w:shd w:val="clear" w:color="auto" w:fill="FFFFFF"/>
        </w:rPr>
        <w:t>manubriosternal (</w:t>
      </w:r>
      <w:r>
        <w:rPr>
          <w:rFonts w:ascii="Book Antiqua" w:eastAsia="Book Antiqua" w:hAnsi="Book Antiqua" w:cs="Book Antiqua"/>
          <w:color w:val="000000"/>
          <w:shd w:val="clear" w:color="auto" w:fill="FFFFFF"/>
        </w:rPr>
        <w:t>MS</w:t>
      </w:r>
      <w:r w:rsidR="008C7A6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joint</w:t>
      </w:r>
      <w:r w:rsidRPr="003B43B7">
        <w:rPr>
          <w:rFonts w:ascii="Book Antiqua" w:eastAsia="Book Antiqua" w:hAnsi="Book Antiqua" w:cs="Book Antiqua"/>
          <w:color w:val="000000"/>
          <w:shd w:val="clear" w:color="auto" w:fill="FFFFFF"/>
        </w:rPr>
        <w:t xml:space="preserve"> are eroded in the margins, the joint is enlarged, and the pseudo-capsule is thickened (blue arrows), with visible arthritis;</w:t>
      </w:r>
      <w:r w:rsidRPr="003B43B7">
        <w:rPr>
          <w:rFonts w:ascii="Book Antiqua" w:eastAsia="Book Antiqua" w:hAnsi="Book Antiqua" w:cs="Book Antiqua"/>
          <w:bCs/>
          <w:color w:val="000000"/>
          <w:shd w:val="clear" w:color="auto" w:fill="FFFFFF"/>
        </w:rPr>
        <w:t xml:space="preserve"> B</w:t>
      </w:r>
      <w:r w:rsidRPr="003B43B7">
        <w:rPr>
          <w:rFonts w:ascii="Book Antiqua" w:eastAsia="Book Antiqua" w:hAnsi="Book Antiqua" w:cs="Book Antiqua"/>
          <w:color w:val="000000"/>
          <w:shd w:val="clear" w:color="auto" w:fill="FFFFFF"/>
        </w:rPr>
        <w:t>: MRI sa</w:t>
      </w:r>
      <w:r>
        <w:rPr>
          <w:rFonts w:ascii="Book Antiqua" w:eastAsia="Book Antiqua" w:hAnsi="Book Antiqua" w:cs="Book Antiqua"/>
          <w:color w:val="000000"/>
          <w:shd w:val="clear" w:color="auto" w:fill="FFFFFF"/>
        </w:rPr>
        <w:t>gittal T2-weighted blade image. F</w:t>
      </w:r>
      <w:r w:rsidRPr="003B43B7">
        <w:rPr>
          <w:rFonts w:ascii="Book Antiqua" w:eastAsia="Book Antiqua" w:hAnsi="Book Antiqua" w:cs="Book Antiqua"/>
          <w:color w:val="000000"/>
          <w:shd w:val="clear" w:color="auto" w:fill="FFFFFF"/>
        </w:rPr>
        <w:t>our–month follow-up results - the surfaces of the MS joint are further eroded</w:t>
      </w:r>
      <w:r>
        <w:rPr>
          <w:rFonts w:ascii="Book Antiqua" w:eastAsia="Book Antiqua" w:hAnsi="Book Antiqua" w:cs="Book Antiqua"/>
          <w:color w:val="000000"/>
          <w:shd w:val="clear" w:color="auto" w:fill="FFFFFF"/>
        </w:rPr>
        <w:t xml:space="preserve"> </w:t>
      </w:r>
      <w:r w:rsidRPr="003B43B7">
        <w:rPr>
          <w:rFonts w:ascii="Book Antiqua" w:eastAsia="Book Antiqua" w:hAnsi="Book Antiqua" w:cs="Book Antiqua"/>
          <w:color w:val="000000"/>
          <w:shd w:val="clear" w:color="auto" w:fill="FFFFFF"/>
        </w:rPr>
        <w:t>in the margins, perichondritis (white arrow)</w:t>
      </w:r>
      <w:r>
        <w:rPr>
          <w:rFonts w:ascii="Book Antiqua" w:eastAsia="Book Antiqua" w:hAnsi="Book Antiqua" w:cs="Book Antiqua"/>
          <w:color w:val="000000"/>
          <w:shd w:val="clear" w:color="auto" w:fill="FFFFFF"/>
        </w:rPr>
        <w:t>. T</w:t>
      </w:r>
      <w:r w:rsidRPr="003B43B7">
        <w:rPr>
          <w:rFonts w:ascii="Book Antiqua" w:eastAsia="Book Antiqua" w:hAnsi="Book Antiqua" w:cs="Book Antiqua"/>
          <w:color w:val="000000"/>
          <w:shd w:val="clear" w:color="auto" w:fill="FFFFFF"/>
        </w:rPr>
        <w:t xml:space="preserve">he pseudo-capsule is thinned; </w:t>
      </w:r>
      <w:r w:rsidRPr="003B43B7">
        <w:rPr>
          <w:rFonts w:ascii="Book Antiqua" w:eastAsia="Book Antiqua" w:hAnsi="Book Antiqua" w:cs="Book Antiqua"/>
          <w:bCs/>
          <w:color w:val="000000"/>
          <w:shd w:val="clear" w:color="auto" w:fill="FFFFFF"/>
        </w:rPr>
        <w:t xml:space="preserve">C: </w:t>
      </w:r>
      <w:r w:rsidRPr="003B43B7">
        <w:rPr>
          <w:rFonts w:ascii="Book Antiqua" w:eastAsia="Book Antiqua" w:hAnsi="Book Antiqua" w:cs="Book Antiqua"/>
          <w:color w:val="000000"/>
          <w:shd w:val="clear" w:color="auto" w:fill="FFFFFF"/>
        </w:rPr>
        <w:t xml:space="preserve">MRI coronal T2-weighted </w:t>
      </w:r>
      <w:r w:rsidR="004D626D" w:rsidRPr="003B43B7">
        <w:rPr>
          <w:rFonts w:ascii="Book Antiqua" w:eastAsia="Book Antiqua" w:hAnsi="Book Antiqua" w:cs="Book Antiqua"/>
          <w:color w:val="000000"/>
          <w:shd w:val="clear" w:color="auto" w:fill="FFFFFF"/>
        </w:rPr>
        <w:t xml:space="preserve">blade </w:t>
      </w:r>
      <w:r w:rsidRPr="003B43B7">
        <w:rPr>
          <w:rFonts w:ascii="Book Antiqua" w:eastAsia="Book Antiqua" w:hAnsi="Book Antiqua" w:cs="Book Antiqua"/>
          <w:color w:val="000000"/>
          <w:shd w:val="clear" w:color="auto" w:fill="FFFFFF"/>
        </w:rPr>
        <w:t>fat-suppressed image</w:t>
      </w:r>
      <w:r>
        <w:rPr>
          <w:rFonts w:ascii="Book Antiqua" w:eastAsia="Book Antiqua" w:hAnsi="Book Antiqua" w:cs="Book Antiqua"/>
          <w:color w:val="000000"/>
          <w:shd w:val="clear" w:color="auto" w:fill="FFFFFF"/>
        </w:rPr>
        <w:t>. A m</w:t>
      </w:r>
      <w:r w:rsidRPr="003B43B7">
        <w:rPr>
          <w:rFonts w:ascii="Book Antiqua" w:eastAsia="Book Antiqua" w:hAnsi="Book Antiqua" w:cs="Book Antiqua"/>
          <w:color w:val="000000"/>
          <w:shd w:val="clear" w:color="auto" w:fill="FFFFFF"/>
        </w:rPr>
        <w:t>ild bone marrow</w:t>
      </w:r>
      <w:r>
        <w:rPr>
          <w:rFonts w:ascii="Book Antiqua" w:eastAsia="Book Antiqua" w:hAnsi="Book Antiqua" w:cs="Book Antiqua"/>
          <w:color w:val="000000"/>
          <w:shd w:val="clear" w:color="auto" w:fill="FFFFFF"/>
        </w:rPr>
        <w:t xml:space="preserve"> edema is detected</w:t>
      </w:r>
      <w:r w:rsidRPr="003B43B7">
        <w:rPr>
          <w:rFonts w:ascii="Book Antiqua" w:eastAsia="Book Antiqua" w:hAnsi="Book Antiqua" w:cs="Book Antiqua"/>
          <w:bCs/>
          <w:color w:val="000000"/>
          <w:shd w:val="clear" w:color="auto" w:fill="FFFFFF"/>
        </w:rPr>
        <w:t>; D</w:t>
      </w:r>
      <w:r w:rsidRPr="003B43B7">
        <w:rPr>
          <w:rFonts w:ascii="Book Antiqua" w:eastAsia="Book Antiqua" w:hAnsi="Book Antiqua" w:cs="Book Antiqua"/>
          <w:color w:val="000000"/>
          <w:shd w:val="clear" w:color="auto" w:fill="FFFFFF"/>
        </w:rPr>
        <w:t>: MRI coronal T2-weigh</w:t>
      </w:r>
      <w:r>
        <w:rPr>
          <w:rFonts w:ascii="Book Antiqua" w:eastAsia="Book Antiqua" w:hAnsi="Book Antiqua" w:cs="Book Antiqua"/>
          <w:color w:val="000000"/>
          <w:shd w:val="clear" w:color="auto" w:fill="FFFFFF"/>
        </w:rPr>
        <w:t xml:space="preserve">ted </w:t>
      </w:r>
      <w:r w:rsidR="004D626D">
        <w:rPr>
          <w:rFonts w:ascii="Book Antiqua" w:eastAsia="Book Antiqua" w:hAnsi="Book Antiqua" w:cs="Book Antiqua"/>
          <w:color w:val="000000"/>
          <w:shd w:val="clear" w:color="auto" w:fill="FFFFFF"/>
        </w:rPr>
        <w:t xml:space="preserve">blade </w:t>
      </w:r>
      <w:r>
        <w:rPr>
          <w:rFonts w:ascii="Book Antiqua" w:eastAsia="Book Antiqua" w:hAnsi="Book Antiqua" w:cs="Book Antiqua"/>
          <w:color w:val="000000"/>
          <w:shd w:val="clear" w:color="auto" w:fill="FFFFFF"/>
        </w:rPr>
        <w:t>fat-suppressed image. F</w:t>
      </w:r>
      <w:r w:rsidRPr="003B43B7">
        <w:rPr>
          <w:rFonts w:ascii="Book Antiqua" w:eastAsia="Book Antiqua" w:hAnsi="Book Antiqua" w:cs="Book Antiqua"/>
          <w:color w:val="000000"/>
          <w:shd w:val="clear" w:color="auto" w:fill="FFFFFF"/>
        </w:rPr>
        <w:t>our–month follow-up results - a very mild bone marrow edema was detected</w:t>
      </w:r>
      <w:r>
        <w:rPr>
          <w:rFonts w:ascii="Book Antiqua" w:eastAsia="Book Antiqua" w:hAnsi="Book Antiqua" w:cs="Book Antiqua"/>
          <w:color w:val="000000"/>
          <w:shd w:val="clear" w:color="auto" w:fill="FFFFFF"/>
        </w:rPr>
        <w:t xml:space="preserve"> (white arrow)</w:t>
      </w:r>
      <w:r w:rsidRPr="003B43B7">
        <w:rPr>
          <w:rFonts w:ascii="Book Antiqua" w:eastAsia="Book Antiqua" w:hAnsi="Book Antiqua" w:cs="Book Antiqua"/>
          <w:color w:val="000000"/>
          <w:shd w:val="clear" w:color="auto" w:fill="FFFFFF"/>
        </w:rPr>
        <w:t>;</w:t>
      </w:r>
      <w:r w:rsidRPr="003B43B7">
        <w:rPr>
          <w:rFonts w:ascii="Book Antiqua" w:eastAsia="Book Antiqua" w:hAnsi="Book Antiqua" w:cs="Book Antiqua"/>
          <w:bCs/>
          <w:color w:val="000000"/>
          <w:shd w:val="clear" w:color="auto" w:fill="FFFFFF"/>
        </w:rPr>
        <w:t xml:space="preserve"> E: </w:t>
      </w:r>
      <w:r w:rsidRPr="003B43B7">
        <w:rPr>
          <w:rFonts w:ascii="Book Antiqua" w:eastAsia="Book Antiqua" w:hAnsi="Book Antiqua" w:cs="Book Antiqua"/>
          <w:color w:val="000000"/>
          <w:shd w:val="clear" w:color="auto" w:fill="FFFFFF"/>
        </w:rPr>
        <w:t>MRI axial contrast-enhanced T1-</w:t>
      </w:r>
      <w:r>
        <w:rPr>
          <w:rFonts w:ascii="Book Antiqua" w:eastAsia="Book Antiqua" w:hAnsi="Book Antiqua" w:cs="Book Antiqua"/>
          <w:color w:val="000000"/>
          <w:shd w:val="clear" w:color="auto" w:fill="FFFFFF"/>
        </w:rPr>
        <w:t>weighted Dixon water-only image. Localiz</w:t>
      </w:r>
      <w:r w:rsidRPr="003B43B7">
        <w:rPr>
          <w:rFonts w:ascii="Book Antiqua" w:eastAsia="Book Antiqua" w:hAnsi="Book Antiqua" w:cs="Book Antiqua"/>
          <w:color w:val="000000"/>
          <w:shd w:val="clear" w:color="auto" w:fill="FFFFFF"/>
        </w:rPr>
        <w:t>ed fluid collection (abscess) up to 12</w:t>
      </w:r>
      <w:r w:rsidR="00E55747" w:rsidRPr="003B43B7">
        <w:rPr>
          <w:rFonts w:ascii="Book Antiqua" w:eastAsia="Book Antiqua" w:hAnsi="Book Antiqua" w:cs="Book Antiqua"/>
          <w:color w:val="000000"/>
          <w:shd w:val="clear" w:color="auto" w:fill="FFFFFF"/>
        </w:rPr>
        <w:t xml:space="preserve"> mm</w:t>
      </w:r>
      <w:r w:rsidR="00E55747">
        <w:rPr>
          <w:rFonts w:ascii="Book Antiqua" w:eastAsia="Book Antiqua" w:hAnsi="Book Antiqua" w:cs="Book Antiqua"/>
          <w:color w:val="000000"/>
          <w:shd w:val="clear" w:color="auto" w:fill="FFFFFF"/>
        </w:rPr>
        <w:t xml:space="preserve"> </w:t>
      </w:r>
      <w:r w:rsidR="00EF1FCF" w:rsidRPr="00EF1FCF">
        <w:rPr>
          <w:rFonts w:ascii="Book Antiqua" w:eastAsia="Book Antiqua" w:hAnsi="Book Antiqua" w:cs="Book Antiqua"/>
          <w:color w:val="000000"/>
          <w:shd w:val="clear" w:color="auto" w:fill="FFFFFF"/>
        </w:rPr>
        <w:t>×</w:t>
      </w:r>
      <w:r w:rsidR="00E55747">
        <w:rPr>
          <w:rFonts w:ascii="Book Antiqua" w:eastAsia="Book Antiqua" w:hAnsi="Book Antiqua" w:cs="Book Antiqua"/>
          <w:color w:val="000000"/>
          <w:shd w:val="clear" w:color="auto" w:fill="FFFFFF"/>
        </w:rPr>
        <w:t xml:space="preserve"> </w:t>
      </w:r>
      <w:r w:rsidRPr="003B43B7">
        <w:rPr>
          <w:rFonts w:ascii="Book Antiqua" w:eastAsia="Book Antiqua" w:hAnsi="Book Antiqua" w:cs="Book Antiqua"/>
          <w:color w:val="000000"/>
          <w:shd w:val="clear" w:color="auto" w:fill="FFFFFF"/>
        </w:rPr>
        <w:t>4</w:t>
      </w:r>
      <w:r w:rsidR="00E55747" w:rsidRPr="00E55747">
        <w:rPr>
          <w:rFonts w:ascii="Book Antiqua" w:eastAsia="Book Antiqua" w:hAnsi="Book Antiqua" w:cs="Book Antiqua"/>
          <w:color w:val="000000"/>
          <w:shd w:val="clear" w:color="auto" w:fill="FFFFFF"/>
        </w:rPr>
        <w:t xml:space="preserve"> </w:t>
      </w:r>
      <w:r w:rsidR="00E55747" w:rsidRPr="003B43B7">
        <w:rPr>
          <w:rFonts w:ascii="Book Antiqua" w:eastAsia="Book Antiqua" w:hAnsi="Book Antiqua" w:cs="Book Antiqua"/>
          <w:color w:val="000000"/>
          <w:shd w:val="clear" w:color="auto" w:fill="FFFFFF"/>
        </w:rPr>
        <w:t>mm</w:t>
      </w:r>
      <w:r w:rsidR="00E55747">
        <w:rPr>
          <w:rFonts w:ascii="Book Antiqua" w:eastAsia="Book Antiqua" w:hAnsi="Book Antiqua" w:cs="Book Antiqua"/>
          <w:color w:val="000000"/>
          <w:shd w:val="clear" w:color="auto" w:fill="FFFFFF"/>
        </w:rPr>
        <w:t xml:space="preserve"> </w:t>
      </w:r>
      <w:r w:rsidR="00E55747" w:rsidRPr="00EF1FCF">
        <w:rPr>
          <w:rFonts w:ascii="Book Antiqua" w:eastAsia="Book Antiqua" w:hAnsi="Book Antiqua" w:cs="Book Antiqua"/>
          <w:color w:val="000000"/>
          <w:shd w:val="clear" w:color="auto" w:fill="FFFFFF"/>
        </w:rPr>
        <w:t>×</w:t>
      </w:r>
      <w:r w:rsidR="00E55747">
        <w:rPr>
          <w:rFonts w:ascii="Book Antiqua" w:eastAsia="Book Antiqua" w:hAnsi="Book Antiqua" w:cs="Book Antiqua"/>
          <w:color w:val="000000"/>
          <w:shd w:val="clear" w:color="auto" w:fill="FFFFFF"/>
        </w:rPr>
        <w:t xml:space="preserve"> </w:t>
      </w:r>
      <w:r w:rsidRPr="003B43B7">
        <w:rPr>
          <w:rFonts w:ascii="Book Antiqua" w:eastAsia="Book Antiqua" w:hAnsi="Book Antiqua" w:cs="Book Antiqua"/>
          <w:color w:val="000000"/>
          <w:shd w:val="clear" w:color="auto" w:fill="FFFFFF"/>
        </w:rPr>
        <w:t>44 mm in front of the left first rib was detected without any sign of mediastinitis (</w:t>
      </w:r>
      <w:r w:rsidR="007B3123">
        <w:rPr>
          <w:rFonts w:ascii="Book Antiqua" w:eastAsia="Book Antiqua" w:hAnsi="Book Antiqua" w:cs="Book Antiqua"/>
          <w:color w:val="000000"/>
          <w:shd w:val="clear" w:color="auto" w:fill="FFFFFF"/>
        </w:rPr>
        <w:t>orange</w:t>
      </w:r>
      <w:r w:rsidRPr="003B43B7">
        <w:rPr>
          <w:rFonts w:ascii="Book Antiqua" w:eastAsia="Book Antiqua" w:hAnsi="Book Antiqua" w:cs="Book Antiqua"/>
          <w:color w:val="000000"/>
          <w:shd w:val="clear" w:color="auto" w:fill="FFFFFF"/>
        </w:rPr>
        <w:t xml:space="preserve"> arrow); </w:t>
      </w:r>
      <w:r w:rsidRPr="003B43B7">
        <w:rPr>
          <w:rFonts w:ascii="Book Antiqua" w:eastAsia="Book Antiqua" w:hAnsi="Book Antiqua" w:cs="Book Antiqua"/>
          <w:bCs/>
          <w:color w:val="000000"/>
          <w:shd w:val="clear" w:color="auto" w:fill="FFFFFF"/>
        </w:rPr>
        <w:t>F</w:t>
      </w:r>
      <w:r w:rsidRPr="003B43B7">
        <w:rPr>
          <w:rFonts w:ascii="Book Antiqua" w:eastAsia="Book Antiqua" w:hAnsi="Book Antiqua" w:cs="Book Antiqua"/>
          <w:color w:val="000000"/>
          <w:shd w:val="clear" w:color="auto" w:fill="FFFFFF"/>
        </w:rPr>
        <w:t>: MRI axial contrast-enhanced T1-</w:t>
      </w:r>
      <w:r>
        <w:rPr>
          <w:rFonts w:ascii="Book Antiqua" w:eastAsia="Book Antiqua" w:hAnsi="Book Antiqua" w:cs="Book Antiqua"/>
          <w:color w:val="000000"/>
          <w:shd w:val="clear" w:color="auto" w:fill="FFFFFF"/>
        </w:rPr>
        <w:t>weighted Dixon water-only image. A</w:t>
      </w:r>
      <w:r w:rsidRPr="003B43B7">
        <w:rPr>
          <w:rFonts w:ascii="Book Antiqua" w:eastAsia="Book Antiqua" w:hAnsi="Book Antiqua" w:cs="Book Antiqua"/>
          <w:color w:val="000000"/>
          <w:shd w:val="clear" w:color="auto" w:fill="FFFFFF"/>
        </w:rPr>
        <w:t xml:space="preserve">bscesses were not detected; </w:t>
      </w:r>
      <w:proofErr w:type="spellStart"/>
      <w:r w:rsidRPr="003B43B7">
        <w:rPr>
          <w:rFonts w:ascii="Book Antiqua" w:eastAsia="Book Antiqua" w:hAnsi="Book Antiqua" w:cs="Book Antiqua"/>
          <w:color w:val="000000"/>
        </w:rPr>
        <w:t>ms</w:t>
      </w:r>
      <w:proofErr w:type="spellEnd"/>
      <w:r w:rsidRPr="003B43B7">
        <w:rPr>
          <w:rFonts w:ascii="Book Antiqua" w:eastAsia="Book Antiqua" w:hAnsi="Book Antiqua" w:cs="Book Antiqua"/>
          <w:color w:val="000000"/>
        </w:rPr>
        <w:t xml:space="preserve">: </w:t>
      </w:r>
      <w:r w:rsidR="00AF7638" w:rsidRPr="003B43B7">
        <w:rPr>
          <w:rFonts w:ascii="Book Antiqua" w:eastAsia="Book Antiqua" w:hAnsi="Book Antiqua" w:cs="Book Antiqua"/>
          <w:color w:val="000000"/>
        </w:rPr>
        <w:t xml:space="preserve">Manubrium </w:t>
      </w:r>
      <w:r w:rsidRPr="003B43B7">
        <w:rPr>
          <w:rFonts w:ascii="Book Antiqua" w:eastAsia="Book Antiqua" w:hAnsi="Book Antiqua" w:cs="Book Antiqua"/>
          <w:color w:val="000000"/>
        </w:rPr>
        <w:t xml:space="preserve">of the sternum; bs: </w:t>
      </w:r>
      <w:r w:rsidR="00AF7638" w:rsidRPr="003B43B7">
        <w:rPr>
          <w:rFonts w:ascii="Book Antiqua" w:eastAsia="Book Antiqua" w:hAnsi="Book Antiqua" w:cs="Book Antiqua"/>
          <w:color w:val="000000"/>
        </w:rPr>
        <w:t xml:space="preserve">Body </w:t>
      </w:r>
      <w:r w:rsidRPr="003B43B7">
        <w:rPr>
          <w:rFonts w:ascii="Book Antiqua" w:eastAsia="Book Antiqua" w:hAnsi="Book Antiqua" w:cs="Book Antiqua"/>
          <w:color w:val="000000"/>
        </w:rPr>
        <w:t>of the st</w:t>
      </w:r>
      <w:r w:rsidRPr="00651F56">
        <w:rPr>
          <w:rFonts w:ascii="Book Antiqua" w:eastAsia="Book Antiqua" w:hAnsi="Book Antiqua" w:cs="Book Antiqua"/>
          <w:color w:val="000000"/>
        </w:rPr>
        <w:t>ernum</w:t>
      </w:r>
      <w:r w:rsidR="00651F56" w:rsidRPr="00651F56">
        <w:rPr>
          <w:rFonts w:ascii="Book Antiqua" w:eastAsia="宋体" w:hAnsi="Book Antiqua" w:cs="宋体"/>
          <w:color w:val="000000"/>
          <w:lang w:eastAsia="zh-CN"/>
        </w:rPr>
        <w:t>.</w:t>
      </w:r>
    </w:p>
    <w:p w14:paraId="0B8FE00A" w14:textId="77777777" w:rsidR="006D44BB" w:rsidRDefault="006D44BB">
      <w:pPr>
        <w:spacing w:line="360" w:lineRule="auto"/>
        <w:jc w:val="both"/>
        <w:rPr>
          <w:rFonts w:ascii="Book Antiqua" w:eastAsia="Book Antiqua" w:hAnsi="Book Antiqua" w:cs="Book Antiqua"/>
          <w:color w:val="000000"/>
        </w:rPr>
      </w:pPr>
    </w:p>
    <w:p w14:paraId="2216BD4C" w14:textId="27ADDA0F" w:rsidR="00A77B3E" w:rsidRDefault="00C976F0">
      <w:pPr>
        <w:spacing w:line="360" w:lineRule="auto"/>
        <w:jc w:val="both"/>
        <w:rPr>
          <w:rFonts w:ascii="Book Antiqua" w:eastAsia="Book Antiqua" w:hAnsi="Book Antiqua" w:cs="Book Antiqua"/>
          <w:b/>
          <w:bCs/>
          <w:color w:val="000000"/>
        </w:rPr>
      </w:pPr>
      <w:r w:rsidRPr="006A0697">
        <w:rPr>
          <w:rFonts w:ascii="Book Antiqua" w:eastAsia="Book Antiqua" w:hAnsi="Book Antiqua" w:cs="Book Antiqua"/>
          <w:b/>
          <w:bCs/>
          <w:color w:val="000000"/>
        </w:rPr>
        <w:t xml:space="preserve">Table 1 </w:t>
      </w:r>
      <w:r w:rsidR="006A0697" w:rsidRPr="006A0697">
        <w:rPr>
          <w:rFonts w:ascii="Book Antiqua" w:eastAsia="Book Antiqua" w:hAnsi="Book Antiqua" w:cs="Book Antiqua"/>
          <w:b/>
          <w:bCs/>
          <w:color w:val="000000"/>
        </w:rPr>
        <w:t>Ultrasound findings for septic arthritis of the manubriosternal joint according to the course of the disease</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1229"/>
        <w:gridCol w:w="2315"/>
      </w:tblGrid>
      <w:tr w:rsidR="006B0D2E" w:rsidRPr="006B0D2E" w14:paraId="532489F3" w14:textId="77777777" w:rsidTr="00105BCD">
        <w:trPr>
          <w:trHeight w:val="288"/>
        </w:trPr>
        <w:tc>
          <w:tcPr>
            <w:tcW w:w="3652" w:type="dxa"/>
            <w:tcBorders>
              <w:top w:val="single" w:sz="4" w:space="0" w:color="auto"/>
              <w:bottom w:val="nil"/>
            </w:tcBorders>
            <w:noWrap/>
            <w:hideMark/>
          </w:tcPr>
          <w:p w14:paraId="1D4E9311" w14:textId="12CF8CE7" w:rsidR="006B0D2E" w:rsidRPr="003663A3" w:rsidRDefault="006B0D2E" w:rsidP="003663A3">
            <w:pPr>
              <w:spacing w:line="360" w:lineRule="auto"/>
              <w:jc w:val="both"/>
              <w:rPr>
                <w:rFonts w:ascii="Book Antiqua" w:hAnsi="Book Antiqua"/>
                <w:b/>
                <w:bCs/>
              </w:rPr>
            </w:pPr>
          </w:p>
        </w:tc>
        <w:tc>
          <w:tcPr>
            <w:tcW w:w="5245" w:type="dxa"/>
            <w:gridSpan w:val="3"/>
            <w:tcBorders>
              <w:top w:val="single" w:sz="4" w:space="0" w:color="auto"/>
              <w:bottom w:val="single" w:sz="4" w:space="0" w:color="auto"/>
            </w:tcBorders>
            <w:noWrap/>
            <w:hideMark/>
          </w:tcPr>
          <w:p w14:paraId="0260B5A1" w14:textId="75ECD1AE" w:rsidR="006B0D2E" w:rsidRPr="003663A3" w:rsidRDefault="006B0D2E" w:rsidP="003663A3">
            <w:pPr>
              <w:spacing w:line="360" w:lineRule="auto"/>
              <w:jc w:val="both"/>
              <w:rPr>
                <w:rFonts w:ascii="Book Antiqua" w:hAnsi="Book Antiqua"/>
                <w:b/>
                <w:bCs/>
              </w:rPr>
            </w:pPr>
            <w:r w:rsidRPr="003663A3">
              <w:rPr>
                <w:rFonts w:ascii="Book Antiqua" w:hAnsi="Book Antiqua"/>
                <w:b/>
                <w:bCs/>
              </w:rPr>
              <w:t>Disease course</w:t>
            </w:r>
          </w:p>
        </w:tc>
      </w:tr>
      <w:tr w:rsidR="008E45B2" w:rsidRPr="003663A3" w14:paraId="0C4D04AE" w14:textId="77777777" w:rsidTr="00105BCD">
        <w:trPr>
          <w:trHeight w:val="288"/>
        </w:trPr>
        <w:tc>
          <w:tcPr>
            <w:tcW w:w="3652" w:type="dxa"/>
            <w:tcBorders>
              <w:top w:val="nil"/>
              <w:bottom w:val="single" w:sz="4" w:space="0" w:color="auto"/>
            </w:tcBorders>
            <w:noWrap/>
            <w:hideMark/>
          </w:tcPr>
          <w:p w14:paraId="3BCD0C6B" w14:textId="3C047A2B" w:rsidR="003663A3" w:rsidRPr="003663A3" w:rsidRDefault="003663A3" w:rsidP="003663A3">
            <w:pPr>
              <w:spacing w:line="360" w:lineRule="auto"/>
              <w:jc w:val="both"/>
              <w:rPr>
                <w:rFonts w:ascii="Book Antiqua" w:hAnsi="Book Antiqua"/>
                <w:b/>
                <w:bCs/>
              </w:rPr>
            </w:pPr>
          </w:p>
        </w:tc>
        <w:tc>
          <w:tcPr>
            <w:tcW w:w="1701" w:type="dxa"/>
            <w:tcBorders>
              <w:top w:val="single" w:sz="4" w:space="0" w:color="auto"/>
              <w:bottom w:val="single" w:sz="4" w:space="0" w:color="auto"/>
            </w:tcBorders>
            <w:noWrap/>
            <w:hideMark/>
          </w:tcPr>
          <w:p w14:paraId="446226E2" w14:textId="5093AC98" w:rsidR="003663A3" w:rsidRPr="003663A3" w:rsidRDefault="003663A3" w:rsidP="003663A3">
            <w:pPr>
              <w:spacing w:line="360" w:lineRule="auto"/>
              <w:jc w:val="both"/>
              <w:rPr>
                <w:rFonts w:ascii="Book Antiqua" w:hAnsi="Book Antiqua"/>
                <w:b/>
                <w:bCs/>
              </w:rPr>
            </w:pPr>
            <w:r w:rsidRPr="003663A3">
              <w:rPr>
                <w:rFonts w:ascii="Book Antiqua" w:hAnsi="Book Antiqua"/>
                <w:b/>
                <w:bCs/>
              </w:rPr>
              <w:t xml:space="preserve">Early - </w:t>
            </w:r>
            <w:r w:rsidR="00425A66" w:rsidRPr="003663A3">
              <w:rPr>
                <w:rFonts w:ascii="Book Antiqua" w:hAnsi="Book Antiqua"/>
                <w:b/>
                <w:bCs/>
              </w:rPr>
              <w:t>acute</w:t>
            </w:r>
          </w:p>
        </w:tc>
        <w:tc>
          <w:tcPr>
            <w:tcW w:w="1229" w:type="dxa"/>
            <w:tcBorders>
              <w:top w:val="single" w:sz="4" w:space="0" w:color="auto"/>
              <w:bottom w:val="single" w:sz="4" w:space="0" w:color="auto"/>
            </w:tcBorders>
            <w:noWrap/>
            <w:hideMark/>
          </w:tcPr>
          <w:p w14:paraId="047A86EB" w14:textId="77777777" w:rsidR="003663A3" w:rsidRPr="003663A3" w:rsidRDefault="003663A3" w:rsidP="003663A3">
            <w:pPr>
              <w:spacing w:line="360" w:lineRule="auto"/>
              <w:jc w:val="both"/>
              <w:rPr>
                <w:rFonts w:ascii="Book Antiqua" w:hAnsi="Book Antiqua"/>
                <w:b/>
                <w:bCs/>
              </w:rPr>
            </w:pPr>
            <w:r w:rsidRPr="003663A3">
              <w:rPr>
                <w:rFonts w:ascii="Book Antiqua" w:hAnsi="Book Antiqua"/>
                <w:b/>
                <w:bCs/>
              </w:rPr>
              <w:t>Subacute</w:t>
            </w:r>
          </w:p>
        </w:tc>
        <w:tc>
          <w:tcPr>
            <w:tcW w:w="2315" w:type="dxa"/>
            <w:tcBorders>
              <w:top w:val="single" w:sz="4" w:space="0" w:color="auto"/>
              <w:bottom w:val="single" w:sz="4" w:space="0" w:color="auto"/>
            </w:tcBorders>
            <w:noWrap/>
            <w:hideMark/>
          </w:tcPr>
          <w:p w14:paraId="6B969E8A" w14:textId="4417BC1C" w:rsidR="003663A3" w:rsidRPr="003663A3" w:rsidRDefault="003663A3" w:rsidP="003663A3">
            <w:pPr>
              <w:spacing w:line="360" w:lineRule="auto"/>
              <w:jc w:val="both"/>
              <w:rPr>
                <w:rFonts w:ascii="Book Antiqua" w:hAnsi="Book Antiqua"/>
                <w:b/>
                <w:bCs/>
              </w:rPr>
            </w:pPr>
            <w:r w:rsidRPr="003663A3">
              <w:rPr>
                <w:rFonts w:ascii="Book Antiqua" w:hAnsi="Book Antiqua"/>
                <w:b/>
                <w:bCs/>
              </w:rPr>
              <w:t xml:space="preserve">Chronic </w:t>
            </w:r>
            <w:r w:rsidR="00425A66" w:rsidRPr="003663A3">
              <w:rPr>
                <w:rFonts w:ascii="Book Antiqua" w:hAnsi="Book Antiqua"/>
                <w:b/>
                <w:bCs/>
              </w:rPr>
              <w:t>residual</w:t>
            </w:r>
          </w:p>
        </w:tc>
      </w:tr>
      <w:tr w:rsidR="008E45B2" w:rsidRPr="003663A3" w14:paraId="79527835" w14:textId="77777777" w:rsidTr="00105BCD">
        <w:trPr>
          <w:trHeight w:val="288"/>
        </w:trPr>
        <w:tc>
          <w:tcPr>
            <w:tcW w:w="3652" w:type="dxa"/>
            <w:tcBorders>
              <w:top w:val="single" w:sz="4" w:space="0" w:color="auto"/>
            </w:tcBorders>
            <w:noWrap/>
            <w:hideMark/>
          </w:tcPr>
          <w:p w14:paraId="01B93419" w14:textId="77777777" w:rsidR="003663A3" w:rsidRPr="003663A3" w:rsidRDefault="003663A3" w:rsidP="003663A3">
            <w:pPr>
              <w:spacing w:line="360" w:lineRule="auto"/>
              <w:jc w:val="both"/>
              <w:rPr>
                <w:rFonts w:ascii="Book Antiqua" w:hAnsi="Book Antiqua"/>
              </w:rPr>
            </w:pPr>
            <w:r w:rsidRPr="003663A3">
              <w:rPr>
                <w:rFonts w:ascii="Book Antiqua" w:hAnsi="Book Antiqua"/>
              </w:rPr>
              <w:t>Effusion</w:t>
            </w:r>
          </w:p>
        </w:tc>
        <w:tc>
          <w:tcPr>
            <w:tcW w:w="1701" w:type="dxa"/>
            <w:tcBorders>
              <w:top w:val="single" w:sz="4" w:space="0" w:color="auto"/>
            </w:tcBorders>
            <w:noWrap/>
            <w:hideMark/>
          </w:tcPr>
          <w:p w14:paraId="39104EFE"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c>
          <w:tcPr>
            <w:tcW w:w="1229" w:type="dxa"/>
            <w:tcBorders>
              <w:top w:val="single" w:sz="4" w:space="0" w:color="auto"/>
            </w:tcBorders>
            <w:noWrap/>
            <w:hideMark/>
          </w:tcPr>
          <w:p w14:paraId="41B32AAF"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c>
          <w:tcPr>
            <w:tcW w:w="2315" w:type="dxa"/>
            <w:tcBorders>
              <w:top w:val="single" w:sz="4" w:space="0" w:color="auto"/>
            </w:tcBorders>
            <w:noWrap/>
            <w:hideMark/>
          </w:tcPr>
          <w:p w14:paraId="11796633"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r>
      <w:tr w:rsidR="008E45B2" w:rsidRPr="003663A3" w14:paraId="71DF5C49" w14:textId="77777777" w:rsidTr="00105BCD">
        <w:trPr>
          <w:trHeight w:val="288"/>
        </w:trPr>
        <w:tc>
          <w:tcPr>
            <w:tcW w:w="3652" w:type="dxa"/>
            <w:noWrap/>
            <w:hideMark/>
          </w:tcPr>
          <w:p w14:paraId="6BDA869B" w14:textId="77777777" w:rsidR="003663A3" w:rsidRPr="003663A3" w:rsidRDefault="003663A3" w:rsidP="003663A3">
            <w:pPr>
              <w:spacing w:line="360" w:lineRule="auto"/>
              <w:jc w:val="both"/>
              <w:rPr>
                <w:rFonts w:ascii="Book Antiqua" w:hAnsi="Book Antiqua"/>
              </w:rPr>
            </w:pPr>
            <w:r w:rsidRPr="003663A3">
              <w:rPr>
                <w:rFonts w:ascii="Book Antiqua" w:hAnsi="Book Antiqua"/>
              </w:rPr>
              <w:t>Synovial thickening</w:t>
            </w:r>
          </w:p>
        </w:tc>
        <w:tc>
          <w:tcPr>
            <w:tcW w:w="1701" w:type="dxa"/>
            <w:noWrap/>
            <w:hideMark/>
          </w:tcPr>
          <w:p w14:paraId="396AE42A"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c>
          <w:tcPr>
            <w:tcW w:w="1229" w:type="dxa"/>
            <w:noWrap/>
            <w:hideMark/>
          </w:tcPr>
          <w:p w14:paraId="54C002D6"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c>
          <w:tcPr>
            <w:tcW w:w="2315" w:type="dxa"/>
            <w:noWrap/>
            <w:hideMark/>
          </w:tcPr>
          <w:p w14:paraId="6539B4F1"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r>
      <w:tr w:rsidR="008E45B2" w:rsidRPr="003663A3" w14:paraId="3DA2839B" w14:textId="77777777" w:rsidTr="00105BCD">
        <w:trPr>
          <w:trHeight w:val="288"/>
        </w:trPr>
        <w:tc>
          <w:tcPr>
            <w:tcW w:w="3652" w:type="dxa"/>
            <w:noWrap/>
            <w:hideMark/>
          </w:tcPr>
          <w:p w14:paraId="20E45B73" w14:textId="77777777" w:rsidR="003663A3" w:rsidRPr="003663A3" w:rsidRDefault="003663A3" w:rsidP="003663A3">
            <w:pPr>
              <w:spacing w:line="360" w:lineRule="auto"/>
              <w:jc w:val="both"/>
              <w:rPr>
                <w:rFonts w:ascii="Book Antiqua" w:hAnsi="Book Antiqua"/>
              </w:rPr>
            </w:pPr>
            <w:r w:rsidRPr="003663A3">
              <w:rPr>
                <w:rFonts w:ascii="Book Antiqua" w:hAnsi="Book Antiqua"/>
              </w:rPr>
              <w:t>Active vascularity:</w:t>
            </w:r>
          </w:p>
        </w:tc>
        <w:tc>
          <w:tcPr>
            <w:tcW w:w="1701" w:type="dxa"/>
            <w:noWrap/>
            <w:hideMark/>
          </w:tcPr>
          <w:p w14:paraId="73951939" w14:textId="3F5D461F" w:rsidR="003663A3" w:rsidRPr="003663A3" w:rsidRDefault="003663A3" w:rsidP="003663A3">
            <w:pPr>
              <w:spacing w:line="360" w:lineRule="auto"/>
              <w:jc w:val="both"/>
              <w:rPr>
                <w:rFonts w:ascii="Book Antiqua" w:hAnsi="Book Antiqua"/>
              </w:rPr>
            </w:pPr>
          </w:p>
        </w:tc>
        <w:tc>
          <w:tcPr>
            <w:tcW w:w="1229" w:type="dxa"/>
            <w:noWrap/>
            <w:hideMark/>
          </w:tcPr>
          <w:p w14:paraId="39F5A6BB" w14:textId="7857E2AF" w:rsidR="003663A3" w:rsidRPr="003663A3" w:rsidRDefault="003663A3" w:rsidP="003663A3">
            <w:pPr>
              <w:spacing w:line="360" w:lineRule="auto"/>
              <w:jc w:val="both"/>
              <w:rPr>
                <w:rFonts w:ascii="Book Antiqua" w:hAnsi="Book Antiqua"/>
              </w:rPr>
            </w:pPr>
          </w:p>
        </w:tc>
        <w:tc>
          <w:tcPr>
            <w:tcW w:w="2315" w:type="dxa"/>
            <w:noWrap/>
            <w:hideMark/>
          </w:tcPr>
          <w:p w14:paraId="200A13B3" w14:textId="5EA04218" w:rsidR="003663A3" w:rsidRPr="003663A3" w:rsidRDefault="003663A3" w:rsidP="003663A3">
            <w:pPr>
              <w:spacing w:line="360" w:lineRule="auto"/>
              <w:jc w:val="both"/>
              <w:rPr>
                <w:rFonts w:ascii="Book Antiqua" w:hAnsi="Book Antiqua"/>
              </w:rPr>
            </w:pPr>
          </w:p>
        </w:tc>
      </w:tr>
      <w:tr w:rsidR="008E45B2" w:rsidRPr="003663A3" w14:paraId="51AE0AB3" w14:textId="77777777" w:rsidTr="00105BCD">
        <w:trPr>
          <w:trHeight w:val="288"/>
        </w:trPr>
        <w:tc>
          <w:tcPr>
            <w:tcW w:w="3652" w:type="dxa"/>
            <w:noWrap/>
            <w:hideMark/>
          </w:tcPr>
          <w:p w14:paraId="1E9FB963" w14:textId="77777777" w:rsidR="003663A3" w:rsidRPr="003663A3" w:rsidRDefault="003663A3" w:rsidP="003663A3">
            <w:pPr>
              <w:spacing w:line="360" w:lineRule="auto"/>
              <w:jc w:val="both"/>
              <w:rPr>
                <w:rFonts w:ascii="Book Antiqua" w:hAnsi="Book Antiqua"/>
              </w:rPr>
            </w:pPr>
            <w:r w:rsidRPr="003663A3">
              <w:rPr>
                <w:rFonts w:ascii="Book Antiqua" w:hAnsi="Book Antiqua"/>
              </w:rPr>
              <w:t>PD</w:t>
            </w:r>
          </w:p>
        </w:tc>
        <w:tc>
          <w:tcPr>
            <w:tcW w:w="1701" w:type="dxa"/>
            <w:noWrap/>
            <w:hideMark/>
          </w:tcPr>
          <w:p w14:paraId="7097C9E7"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c>
          <w:tcPr>
            <w:tcW w:w="1229" w:type="dxa"/>
            <w:noWrap/>
            <w:hideMark/>
          </w:tcPr>
          <w:p w14:paraId="0A2992F0"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c>
          <w:tcPr>
            <w:tcW w:w="2315" w:type="dxa"/>
            <w:noWrap/>
            <w:hideMark/>
          </w:tcPr>
          <w:p w14:paraId="77F6C9F1"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r>
      <w:tr w:rsidR="008E45B2" w:rsidRPr="003663A3" w14:paraId="42508752" w14:textId="77777777" w:rsidTr="00105BCD">
        <w:trPr>
          <w:trHeight w:val="288"/>
        </w:trPr>
        <w:tc>
          <w:tcPr>
            <w:tcW w:w="3652" w:type="dxa"/>
            <w:noWrap/>
            <w:hideMark/>
          </w:tcPr>
          <w:p w14:paraId="1CDD6173" w14:textId="77777777" w:rsidR="003663A3" w:rsidRPr="003663A3" w:rsidRDefault="003663A3" w:rsidP="003663A3">
            <w:pPr>
              <w:spacing w:line="360" w:lineRule="auto"/>
              <w:jc w:val="both"/>
              <w:rPr>
                <w:rFonts w:ascii="Book Antiqua" w:hAnsi="Book Antiqua"/>
              </w:rPr>
            </w:pPr>
            <w:r w:rsidRPr="003663A3">
              <w:rPr>
                <w:rFonts w:ascii="Book Antiqua" w:hAnsi="Book Antiqua"/>
              </w:rPr>
              <w:t>SMI</w:t>
            </w:r>
          </w:p>
        </w:tc>
        <w:tc>
          <w:tcPr>
            <w:tcW w:w="1701" w:type="dxa"/>
            <w:noWrap/>
            <w:hideMark/>
          </w:tcPr>
          <w:p w14:paraId="73F04C3F"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c>
          <w:tcPr>
            <w:tcW w:w="1229" w:type="dxa"/>
            <w:noWrap/>
            <w:hideMark/>
          </w:tcPr>
          <w:p w14:paraId="64A9F410"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c>
          <w:tcPr>
            <w:tcW w:w="2315" w:type="dxa"/>
            <w:noWrap/>
            <w:hideMark/>
          </w:tcPr>
          <w:p w14:paraId="6704E84C"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r>
      <w:tr w:rsidR="008E45B2" w:rsidRPr="003663A3" w14:paraId="5D115D00" w14:textId="77777777" w:rsidTr="00105BCD">
        <w:trPr>
          <w:trHeight w:val="288"/>
        </w:trPr>
        <w:tc>
          <w:tcPr>
            <w:tcW w:w="3652" w:type="dxa"/>
            <w:noWrap/>
            <w:hideMark/>
          </w:tcPr>
          <w:p w14:paraId="26643B38" w14:textId="77777777" w:rsidR="003663A3" w:rsidRPr="003663A3" w:rsidRDefault="003663A3" w:rsidP="003663A3">
            <w:pPr>
              <w:spacing w:line="360" w:lineRule="auto"/>
              <w:jc w:val="both"/>
              <w:rPr>
                <w:rFonts w:ascii="Book Antiqua" w:hAnsi="Book Antiqua"/>
              </w:rPr>
            </w:pPr>
            <w:r w:rsidRPr="003663A3">
              <w:rPr>
                <w:rFonts w:ascii="Book Antiqua" w:hAnsi="Book Antiqua"/>
              </w:rPr>
              <w:t>Bone erosions</w:t>
            </w:r>
          </w:p>
        </w:tc>
        <w:tc>
          <w:tcPr>
            <w:tcW w:w="1701" w:type="dxa"/>
            <w:noWrap/>
            <w:hideMark/>
          </w:tcPr>
          <w:p w14:paraId="6E40926E"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c>
          <w:tcPr>
            <w:tcW w:w="1229" w:type="dxa"/>
            <w:noWrap/>
            <w:hideMark/>
          </w:tcPr>
          <w:p w14:paraId="3E3E83EA"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c>
          <w:tcPr>
            <w:tcW w:w="2315" w:type="dxa"/>
            <w:noWrap/>
            <w:hideMark/>
          </w:tcPr>
          <w:p w14:paraId="7F578EE1" w14:textId="77777777" w:rsidR="003663A3" w:rsidRPr="003663A3" w:rsidRDefault="003663A3" w:rsidP="003663A3">
            <w:pPr>
              <w:spacing w:line="360" w:lineRule="auto"/>
              <w:jc w:val="both"/>
              <w:rPr>
                <w:rFonts w:ascii="Book Antiqua" w:hAnsi="Book Antiqua"/>
              </w:rPr>
            </w:pPr>
            <w:r w:rsidRPr="003663A3">
              <w:rPr>
                <w:rFonts w:ascii="Book Antiqua" w:hAnsi="Book Antiqua"/>
              </w:rPr>
              <w:t>+++</w:t>
            </w:r>
          </w:p>
        </w:tc>
      </w:tr>
    </w:tbl>
    <w:p w14:paraId="54ADDA17" w14:textId="79B28749" w:rsidR="000F398B" w:rsidRDefault="000F398B" w:rsidP="00DC3BC9">
      <w:pPr>
        <w:spacing w:line="360" w:lineRule="auto"/>
        <w:jc w:val="both"/>
        <w:rPr>
          <w:rFonts w:ascii="Book Antiqua" w:hAnsi="Book Antiqua"/>
        </w:rPr>
      </w:pPr>
      <w:r w:rsidRPr="000F398B">
        <w:rPr>
          <w:rFonts w:ascii="Book Antiqua" w:hAnsi="Book Antiqua"/>
        </w:rPr>
        <w:t>+++ high; ++ medium; + mild; - not detected</w:t>
      </w:r>
      <w:r w:rsidR="00DD25AE">
        <w:rPr>
          <w:rFonts w:ascii="Book Antiqua" w:hAnsi="Book Antiqua"/>
        </w:rPr>
        <w:t>.</w:t>
      </w:r>
    </w:p>
    <w:p w14:paraId="7F7D871F" w14:textId="4B1E3C54" w:rsidR="006A0697" w:rsidRPr="006A0697" w:rsidRDefault="005805F9" w:rsidP="00DC3BC9">
      <w:pPr>
        <w:spacing w:line="360" w:lineRule="auto"/>
        <w:jc w:val="both"/>
        <w:rPr>
          <w:b/>
          <w:bCs/>
          <w:lang w:eastAsia="zh-CN"/>
        </w:rPr>
      </w:pPr>
      <w:r>
        <w:rPr>
          <w:rFonts w:ascii="Book Antiqua" w:hAnsi="Book Antiqua" w:hint="eastAsia"/>
          <w:lang w:eastAsia="zh-CN"/>
        </w:rPr>
        <w:t>P</w:t>
      </w:r>
      <w:r>
        <w:rPr>
          <w:rFonts w:ascii="Book Antiqua" w:hAnsi="Book Antiqua"/>
          <w:lang w:eastAsia="zh-CN"/>
        </w:rPr>
        <w:t xml:space="preserve">D: </w:t>
      </w:r>
      <w:r>
        <w:rPr>
          <w:rFonts w:ascii="Book Antiqua" w:eastAsia="Book Antiqua" w:hAnsi="Book Antiqua" w:cs="Book Antiqua"/>
          <w:color w:val="000000"/>
          <w:shd w:val="clear" w:color="auto" w:fill="FFFFFF"/>
        </w:rPr>
        <w:t xml:space="preserve">Power Doppler; </w:t>
      </w:r>
      <w:r w:rsidR="00C54944">
        <w:rPr>
          <w:rFonts w:ascii="Book Antiqua" w:eastAsia="Book Antiqua" w:hAnsi="Book Antiqua" w:cs="Book Antiqua"/>
          <w:color w:val="000000"/>
          <w:shd w:val="clear" w:color="auto" w:fill="FFFFFF"/>
        </w:rPr>
        <w:t>SMI: Superb microvascular imaging.</w:t>
      </w:r>
    </w:p>
    <w:sectPr w:rsidR="006A0697" w:rsidRPr="006A0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BD14" w14:textId="77777777" w:rsidR="0003004E" w:rsidRDefault="0003004E" w:rsidP="000D0601">
      <w:r>
        <w:separator/>
      </w:r>
    </w:p>
  </w:endnote>
  <w:endnote w:type="continuationSeparator" w:id="0">
    <w:p w14:paraId="568420D9" w14:textId="77777777" w:rsidR="0003004E" w:rsidRDefault="0003004E" w:rsidP="000D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2071" w14:textId="3BA75A76" w:rsidR="00736135" w:rsidRPr="000D0601" w:rsidRDefault="00736135" w:rsidP="000D0601">
    <w:pPr>
      <w:pStyle w:val="a5"/>
      <w:jc w:val="right"/>
      <w:rPr>
        <w:rFonts w:ascii="Book Antiqua" w:hAnsi="Book Antiqua"/>
        <w:color w:val="000000" w:themeColor="text1"/>
        <w:sz w:val="24"/>
        <w:szCs w:val="24"/>
      </w:rPr>
    </w:pPr>
    <w:r w:rsidRPr="000D0601">
      <w:rPr>
        <w:rFonts w:ascii="Book Antiqua" w:hAnsi="Book Antiqua"/>
        <w:color w:val="000000" w:themeColor="text1"/>
        <w:sz w:val="24"/>
        <w:szCs w:val="24"/>
        <w:lang w:val="zh-CN" w:eastAsia="zh-CN"/>
      </w:rPr>
      <w:t xml:space="preserve"> </w:t>
    </w:r>
    <w:r w:rsidRPr="000D0601">
      <w:rPr>
        <w:rFonts w:ascii="Book Antiqua" w:hAnsi="Book Antiqua"/>
        <w:color w:val="000000" w:themeColor="text1"/>
        <w:sz w:val="24"/>
        <w:szCs w:val="24"/>
      </w:rPr>
      <w:fldChar w:fldCharType="begin"/>
    </w:r>
    <w:r w:rsidRPr="000D0601">
      <w:rPr>
        <w:rFonts w:ascii="Book Antiqua" w:hAnsi="Book Antiqua"/>
        <w:color w:val="000000" w:themeColor="text1"/>
        <w:sz w:val="24"/>
        <w:szCs w:val="24"/>
      </w:rPr>
      <w:instrText>PAGE  \* Arabic  \* MERGEFORMAT</w:instrText>
    </w:r>
    <w:r w:rsidRPr="000D0601">
      <w:rPr>
        <w:rFonts w:ascii="Book Antiqua" w:hAnsi="Book Antiqua"/>
        <w:color w:val="000000" w:themeColor="text1"/>
        <w:sz w:val="24"/>
        <w:szCs w:val="24"/>
      </w:rPr>
      <w:fldChar w:fldCharType="separate"/>
    </w:r>
    <w:r w:rsidR="008C5F51" w:rsidRPr="008C5F51">
      <w:rPr>
        <w:rFonts w:ascii="Book Antiqua" w:hAnsi="Book Antiqua"/>
        <w:noProof/>
        <w:color w:val="000000" w:themeColor="text1"/>
        <w:sz w:val="24"/>
        <w:szCs w:val="24"/>
        <w:lang w:val="zh-CN" w:eastAsia="zh-CN"/>
      </w:rPr>
      <w:t>9</w:t>
    </w:r>
    <w:r w:rsidRPr="000D0601">
      <w:rPr>
        <w:rFonts w:ascii="Book Antiqua" w:hAnsi="Book Antiqua"/>
        <w:color w:val="000000" w:themeColor="text1"/>
        <w:sz w:val="24"/>
        <w:szCs w:val="24"/>
      </w:rPr>
      <w:fldChar w:fldCharType="end"/>
    </w:r>
    <w:r w:rsidRPr="000D0601">
      <w:rPr>
        <w:rFonts w:ascii="Book Antiqua" w:hAnsi="Book Antiqua"/>
        <w:color w:val="000000" w:themeColor="text1"/>
        <w:sz w:val="24"/>
        <w:szCs w:val="24"/>
        <w:lang w:val="zh-CN" w:eastAsia="zh-CN"/>
      </w:rPr>
      <w:t xml:space="preserve"> / </w:t>
    </w:r>
    <w:r w:rsidRPr="000D0601">
      <w:rPr>
        <w:rFonts w:ascii="Book Antiqua" w:hAnsi="Book Antiqua"/>
        <w:color w:val="000000" w:themeColor="text1"/>
        <w:sz w:val="24"/>
        <w:szCs w:val="24"/>
      </w:rPr>
      <w:fldChar w:fldCharType="begin"/>
    </w:r>
    <w:r w:rsidRPr="000D0601">
      <w:rPr>
        <w:rFonts w:ascii="Book Antiqua" w:hAnsi="Book Antiqua"/>
        <w:color w:val="000000" w:themeColor="text1"/>
        <w:sz w:val="24"/>
        <w:szCs w:val="24"/>
      </w:rPr>
      <w:instrText>NUMPAGES  \* Arabic  \* MERGEFORMAT</w:instrText>
    </w:r>
    <w:r w:rsidRPr="000D0601">
      <w:rPr>
        <w:rFonts w:ascii="Book Antiqua" w:hAnsi="Book Antiqua"/>
        <w:color w:val="000000" w:themeColor="text1"/>
        <w:sz w:val="24"/>
        <w:szCs w:val="24"/>
      </w:rPr>
      <w:fldChar w:fldCharType="separate"/>
    </w:r>
    <w:r w:rsidR="008C5F51" w:rsidRPr="008C5F51">
      <w:rPr>
        <w:rFonts w:ascii="Book Antiqua" w:hAnsi="Book Antiqua"/>
        <w:noProof/>
        <w:color w:val="000000" w:themeColor="text1"/>
        <w:sz w:val="24"/>
        <w:szCs w:val="24"/>
        <w:lang w:val="zh-CN" w:eastAsia="zh-CN"/>
      </w:rPr>
      <w:t>22</w:t>
    </w:r>
    <w:r w:rsidRPr="000D0601">
      <w:rPr>
        <w:rFonts w:ascii="Book Antiqua" w:hAnsi="Book Antiqua"/>
        <w:color w:val="000000" w:themeColor="text1"/>
        <w:sz w:val="24"/>
        <w:szCs w:val="24"/>
      </w:rPr>
      <w:fldChar w:fldCharType="end"/>
    </w:r>
  </w:p>
  <w:p w14:paraId="1E3B630C" w14:textId="77777777" w:rsidR="00736135" w:rsidRDefault="00736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736B" w14:textId="77777777" w:rsidR="0003004E" w:rsidRDefault="0003004E" w:rsidP="000D0601">
      <w:r>
        <w:separator/>
      </w:r>
    </w:p>
  </w:footnote>
  <w:footnote w:type="continuationSeparator" w:id="0">
    <w:p w14:paraId="22A612FE" w14:textId="77777777" w:rsidR="0003004E" w:rsidRDefault="0003004E" w:rsidP="000D06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577"/>
    <w:rsid w:val="0003004E"/>
    <w:rsid w:val="00033E1B"/>
    <w:rsid w:val="0005024C"/>
    <w:rsid w:val="00056409"/>
    <w:rsid w:val="00060121"/>
    <w:rsid w:val="00080D70"/>
    <w:rsid w:val="000823E4"/>
    <w:rsid w:val="00083E64"/>
    <w:rsid w:val="000B0719"/>
    <w:rsid w:val="000B2FBA"/>
    <w:rsid w:val="000C6560"/>
    <w:rsid w:val="000C79D4"/>
    <w:rsid w:val="000D0601"/>
    <w:rsid w:val="000E1200"/>
    <w:rsid w:val="000E5521"/>
    <w:rsid w:val="000F398B"/>
    <w:rsid w:val="001024C1"/>
    <w:rsid w:val="00105BCD"/>
    <w:rsid w:val="001152A2"/>
    <w:rsid w:val="00121DA1"/>
    <w:rsid w:val="00147C1C"/>
    <w:rsid w:val="00186C2A"/>
    <w:rsid w:val="00194CE1"/>
    <w:rsid w:val="001A4FC8"/>
    <w:rsid w:val="001B2364"/>
    <w:rsid w:val="001B72CF"/>
    <w:rsid w:val="001C39CD"/>
    <w:rsid w:val="001D28BF"/>
    <w:rsid w:val="001E3F18"/>
    <w:rsid w:val="001E4DBB"/>
    <w:rsid w:val="002031E2"/>
    <w:rsid w:val="002221E5"/>
    <w:rsid w:val="0024407E"/>
    <w:rsid w:val="00245876"/>
    <w:rsid w:val="002678C8"/>
    <w:rsid w:val="002827F8"/>
    <w:rsid w:val="00284AFD"/>
    <w:rsid w:val="00294F6A"/>
    <w:rsid w:val="002973F6"/>
    <w:rsid w:val="002A06BE"/>
    <w:rsid w:val="002A1C7A"/>
    <w:rsid w:val="002B7BF4"/>
    <w:rsid w:val="002C2BAA"/>
    <w:rsid w:val="002D1260"/>
    <w:rsid w:val="002D3CAD"/>
    <w:rsid w:val="002E299E"/>
    <w:rsid w:val="00303345"/>
    <w:rsid w:val="003203B1"/>
    <w:rsid w:val="003321BA"/>
    <w:rsid w:val="0035217D"/>
    <w:rsid w:val="00360C8E"/>
    <w:rsid w:val="00362A92"/>
    <w:rsid w:val="003663A3"/>
    <w:rsid w:val="00370ED0"/>
    <w:rsid w:val="00371E20"/>
    <w:rsid w:val="00373066"/>
    <w:rsid w:val="00377F8B"/>
    <w:rsid w:val="00396D18"/>
    <w:rsid w:val="00397F91"/>
    <w:rsid w:val="003A2030"/>
    <w:rsid w:val="003A747E"/>
    <w:rsid w:val="003C308B"/>
    <w:rsid w:val="003F6866"/>
    <w:rsid w:val="00404132"/>
    <w:rsid w:val="00405779"/>
    <w:rsid w:val="00407AD4"/>
    <w:rsid w:val="00425A66"/>
    <w:rsid w:val="0043012B"/>
    <w:rsid w:val="00433D24"/>
    <w:rsid w:val="004412A1"/>
    <w:rsid w:val="00441FB2"/>
    <w:rsid w:val="00450384"/>
    <w:rsid w:val="00450CFE"/>
    <w:rsid w:val="00477FFA"/>
    <w:rsid w:val="00482718"/>
    <w:rsid w:val="004A7771"/>
    <w:rsid w:val="004B031F"/>
    <w:rsid w:val="004B1C95"/>
    <w:rsid w:val="004B7A6E"/>
    <w:rsid w:val="004D626D"/>
    <w:rsid w:val="004D7BD9"/>
    <w:rsid w:val="004E2ED8"/>
    <w:rsid w:val="004E45BA"/>
    <w:rsid w:val="005237EA"/>
    <w:rsid w:val="0052689C"/>
    <w:rsid w:val="0053024B"/>
    <w:rsid w:val="00530CE9"/>
    <w:rsid w:val="00534FDF"/>
    <w:rsid w:val="00540C14"/>
    <w:rsid w:val="00547101"/>
    <w:rsid w:val="005475C6"/>
    <w:rsid w:val="005805F9"/>
    <w:rsid w:val="0058664A"/>
    <w:rsid w:val="005A204A"/>
    <w:rsid w:val="005A5BB8"/>
    <w:rsid w:val="005B1739"/>
    <w:rsid w:val="005C7AD2"/>
    <w:rsid w:val="005F1586"/>
    <w:rsid w:val="006160BB"/>
    <w:rsid w:val="00625086"/>
    <w:rsid w:val="0062561E"/>
    <w:rsid w:val="0062572A"/>
    <w:rsid w:val="006277A5"/>
    <w:rsid w:val="0064009B"/>
    <w:rsid w:val="006460EE"/>
    <w:rsid w:val="00651F56"/>
    <w:rsid w:val="00661000"/>
    <w:rsid w:val="006761B4"/>
    <w:rsid w:val="00676A76"/>
    <w:rsid w:val="00681774"/>
    <w:rsid w:val="006A0697"/>
    <w:rsid w:val="006A3225"/>
    <w:rsid w:val="006B0D2E"/>
    <w:rsid w:val="006B2A18"/>
    <w:rsid w:val="006D44BB"/>
    <w:rsid w:val="006E00F9"/>
    <w:rsid w:val="006E07B4"/>
    <w:rsid w:val="006E1F4D"/>
    <w:rsid w:val="00705B1E"/>
    <w:rsid w:val="00710FB5"/>
    <w:rsid w:val="00736135"/>
    <w:rsid w:val="00771D48"/>
    <w:rsid w:val="00777055"/>
    <w:rsid w:val="00777FB5"/>
    <w:rsid w:val="0079106D"/>
    <w:rsid w:val="0079783A"/>
    <w:rsid w:val="007A66D9"/>
    <w:rsid w:val="007B0D8E"/>
    <w:rsid w:val="007B0F9F"/>
    <w:rsid w:val="007B3123"/>
    <w:rsid w:val="007D0F38"/>
    <w:rsid w:val="007D70A6"/>
    <w:rsid w:val="007E6334"/>
    <w:rsid w:val="007E6D02"/>
    <w:rsid w:val="007F38BD"/>
    <w:rsid w:val="00802C9B"/>
    <w:rsid w:val="00816F31"/>
    <w:rsid w:val="00823B87"/>
    <w:rsid w:val="00847EA1"/>
    <w:rsid w:val="00881DEB"/>
    <w:rsid w:val="00893255"/>
    <w:rsid w:val="00893598"/>
    <w:rsid w:val="008A631C"/>
    <w:rsid w:val="008B1800"/>
    <w:rsid w:val="008B6A19"/>
    <w:rsid w:val="008B7B4B"/>
    <w:rsid w:val="008C080D"/>
    <w:rsid w:val="008C5F51"/>
    <w:rsid w:val="008C7A6F"/>
    <w:rsid w:val="008D1CEC"/>
    <w:rsid w:val="008D3421"/>
    <w:rsid w:val="008D3710"/>
    <w:rsid w:val="008E45B2"/>
    <w:rsid w:val="008E4AD0"/>
    <w:rsid w:val="008E70F8"/>
    <w:rsid w:val="008F4C1B"/>
    <w:rsid w:val="009166AE"/>
    <w:rsid w:val="00920BC2"/>
    <w:rsid w:val="00925086"/>
    <w:rsid w:val="00953288"/>
    <w:rsid w:val="00955590"/>
    <w:rsid w:val="00956834"/>
    <w:rsid w:val="00963683"/>
    <w:rsid w:val="00967285"/>
    <w:rsid w:val="00995B32"/>
    <w:rsid w:val="009A1025"/>
    <w:rsid w:val="009C3CDD"/>
    <w:rsid w:val="009C532D"/>
    <w:rsid w:val="009C790D"/>
    <w:rsid w:val="009D492F"/>
    <w:rsid w:val="009F2AA9"/>
    <w:rsid w:val="00A006F9"/>
    <w:rsid w:val="00A01D4A"/>
    <w:rsid w:val="00A41FDA"/>
    <w:rsid w:val="00A42418"/>
    <w:rsid w:val="00A479E9"/>
    <w:rsid w:val="00A627A9"/>
    <w:rsid w:val="00A77B3E"/>
    <w:rsid w:val="00A80AE3"/>
    <w:rsid w:val="00A92A9F"/>
    <w:rsid w:val="00AA0D5C"/>
    <w:rsid w:val="00AA1012"/>
    <w:rsid w:val="00AA2316"/>
    <w:rsid w:val="00AA636B"/>
    <w:rsid w:val="00AC78BB"/>
    <w:rsid w:val="00AD104C"/>
    <w:rsid w:val="00AD118C"/>
    <w:rsid w:val="00AD7143"/>
    <w:rsid w:val="00AE2E50"/>
    <w:rsid w:val="00AF3330"/>
    <w:rsid w:val="00AF3C20"/>
    <w:rsid w:val="00AF7638"/>
    <w:rsid w:val="00B202C2"/>
    <w:rsid w:val="00B22D5D"/>
    <w:rsid w:val="00B34A01"/>
    <w:rsid w:val="00B41834"/>
    <w:rsid w:val="00B41E2E"/>
    <w:rsid w:val="00B576EE"/>
    <w:rsid w:val="00B62169"/>
    <w:rsid w:val="00B67250"/>
    <w:rsid w:val="00B71C7B"/>
    <w:rsid w:val="00B76CF5"/>
    <w:rsid w:val="00B91751"/>
    <w:rsid w:val="00BA2A58"/>
    <w:rsid w:val="00BB3CBE"/>
    <w:rsid w:val="00BB4C3C"/>
    <w:rsid w:val="00BB525F"/>
    <w:rsid w:val="00BC19FB"/>
    <w:rsid w:val="00BC38CD"/>
    <w:rsid w:val="00BC567C"/>
    <w:rsid w:val="00BE619F"/>
    <w:rsid w:val="00BF3BF9"/>
    <w:rsid w:val="00C02911"/>
    <w:rsid w:val="00C0607D"/>
    <w:rsid w:val="00C21A3F"/>
    <w:rsid w:val="00C521D6"/>
    <w:rsid w:val="00C54944"/>
    <w:rsid w:val="00C568CF"/>
    <w:rsid w:val="00C976F0"/>
    <w:rsid w:val="00CA2A55"/>
    <w:rsid w:val="00CC2B48"/>
    <w:rsid w:val="00CD3C42"/>
    <w:rsid w:val="00CE04C7"/>
    <w:rsid w:val="00CF3C08"/>
    <w:rsid w:val="00D0470B"/>
    <w:rsid w:val="00D34320"/>
    <w:rsid w:val="00D35708"/>
    <w:rsid w:val="00D405D4"/>
    <w:rsid w:val="00D46487"/>
    <w:rsid w:val="00D72398"/>
    <w:rsid w:val="00D803C5"/>
    <w:rsid w:val="00D810C4"/>
    <w:rsid w:val="00DC3BC9"/>
    <w:rsid w:val="00DD0631"/>
    <w:rsid w:val="00DD25AE"/>
    <w:rsid w:val="00DE33A5"/>
    <w:rsid w:val="00DE7AB7"/>
    <w:rsid w:val="00E11E05"/>
    <w:rsid w:val="00E22D29"/>
    <w:rsid w:val="00E51986"/>
    <w:rsid w:val="00E52E0C"/>
    <w:rsid w:val="00E55072"/>
    <w:rsid w:val="00E55747"/>
    <w:rsid w:val="00E64321"/>
    <w:rsid w:val="00E9567E"/>
    <w:rsid w:val="00E97910"/>
    <w:rsid w:val="00EB3820"/>
    <w:rsid w:val="00ED21FB"/>
    <w:rsid w:val="00EE1B74"/>
    <w:rsid w:val="00EF1080"/>
    <w:rsid w:val="00EF1FCF"/>
    <w:rsid w:val="00EF42EC"/>
    <w:rsid w:val="00F01A6F"/>
    <w:rsid w:val="00F057CA"/>
    <w:rsid w:val="00F13E06"/>
    <w:rsid w:val="00F20FED"/>
    <w:rsid w:val="00F34E5E"/>
    <w:rsid w:val="00F37C8C"/>
    <w:rsid w:val="00F45FED"/>
    <w:rsid w:val="00F50B45"/>
    <w:rsid w:val="00F512FF"/>
    <w:rsid w:val="00F53B53"/>
    <w:rsid w:val="00F562F7"/>
    <w:rsid w:val="00F57E07"/>
    <w:rsid w:val="00F60EDD"/>
    <w:rsid w:val="00F64CAE"/>
    <w:rsid w:val="00F65C92"/>
    <w:rsid w:val="00F803F1"/>
    <w:rsid w:val="00F85655"/>
    <w:rsid w:val="00F91B82"/>
    <w:rsid w:val="00F96DE7"/>
    <w:rsid w:val="00FB1043"/>
    <w:rsid w:val="00FB1D60"/>
    <w:rsid w:val="00FF0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70E0F"/>
  <w15:docId w15:val="{166E63C0-2EB8-402A-BC22-2D4B391E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06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0601"/>
    <w:rPr>
      <w:sz w:val="18"/>
      <w:szCs w:val="18"/>
    </w:rPr>
  </w:style>
  <w:style w:type="paragraph" w:styleId="a5">
    <w:name w:val="footer"/>
    <w:basedOn w:val="a"/>
    <w:link w:val="a6"/>
    <w:uiPriority w:val="99"/>
    <w:unhideWhenUsed/>
    <w:rsid w:val="000D0601"/>
    <w:pPr>
      <w:tabs>
        <w:tab w:val="center" w:pos="4153"/>
        <w:tab w:val="right" w:pos="8306"/>
      </w:tabs>
      <w:snapToGrid w:val="0"/>
    </w:pPr>
    <w:rPr>
      <w:sz w:val="18"/>
      <w:szCs w:val="18"/>
    </w:rPr>
  </w:style>
  <w:style w:type="character" w:customStyle="1" w:styleId="a6">
    <w:name w:val="页脚 字符"/>
    <w:basedOn w:val="a0"/>
    <w:link w:val="a5"/>
    <w:uiPriority w:val="99"/>
    <w:rsid w:val="000D0601"/>
    <w:rPr>
      <w:sz w:val="18"/>
      <w:szCs w:val="18"/>
    </w:rPr>
  </w:style>
  <w:style w:type="character" w:styleId="a7">
    <w:name w:val="annotation reference"/>
    <w:basedOn w:val="a0"/>
    <w:semiHidden/>
    <w:unhideWhenUsed/>
    <w:rsid w:val="00F91B82"/>
    <w:rPr>
      <w:sz w:val="21"/>
      <w:szCs w:val="21"/>
    </w:rPr>
  </w:style>
  <w:style w:type="paragraph" w:styleId="a8">
    <w:name w:val="annotation text"/>
    <w:basedOn w:val="a"/>
    <w:link w:val="a9"/>
    <w:semiHidden/>
    <w:unhideWhenUsed/>
    <w:rsid w:val="00F91B82"/>
  </w:style>
  <w:style w:type="character" w:customStyle="1" w:styleId="a9">
    <w:name w:val="批注文字 字符"/>
    <w:basedOn w:val="a0"/>
    <w:link w:val="a8"/>
    <w:semiHidden/>
    <w:rsid w:val="00F91B82"/>
    <w:rPr>
      <w:sz w:val="24"/>
      <w:szCs w:val="24"/>
    </w:rPr>
  </w:style>
  <w:style w:type="paragraph" w:styleId="aa">
    <w:name w:val="annotation subject"/>
    <w:basedOn w:val="a8"/>
    <w:next w:val="a8"/>
    <w:link w:val="ab"/>
    <w:semiHidden/>
    <w:unhideWhenUsed/>
    <w:rsid w:val="00F91B82"/>
    <w:rPr>
      <w:b/>
      <w:bCs/>
    </w:rPr>
  </w:style>
  <w:style w:type="character" w:customStyle="1" w:styleId="ab">
    <w:name w:val="批注主题 字符"/>
    <w:basedOn w:val="a9"/>
    <w:link w:val="aa"/>
    <w:semiHidden/>
    <w:rsid w:val="00F91B82"/>
    <w:rPr>
      <w:b/>
      <w:bCs/>
      <w:sz w:val="24"/>
      <w:szCs w:val="24"/>
    </w:rPr>
  </w:style>
  <w:style w:type="character" w:customStyle="1" w:styleId="Char">
    <w:name w:val="纯文本 Char"/>
    <w:link w:val="PlainText1"/>
    <w:rsid w:val="00A479E9"/>
    <w:rPr>
      <w:rFonts w:ascii="宋体" w:hAnsi="Courier New" w:cs="Courier New"/>
      <w:szCs w:val="21"/>
    </w:rPr>
  </w:style>
  <w:style w:type="paragraph" w:customStyle="1" w:styleId="PlainText1">
    <w:name w:val="Plain Text1"/>
    <w:basedOn w:val="a"/>
    <w:link w:val="Char"/>
    <w:rsid w:val="00A479E9"/>
    <w:pPr>
      <w:widowControl w:val="0"/>
      <w:jc w:val="both"/>
    </w:pPr>
    <w:rPr>
      <w:rFonts w:ascii="宋体" w:hAnsi="Courier New" w:cs="Courier New"/>
      <w:sz w:val="20"/>
      <w:szCs w:val="21"/>
    </w:rPr>
  </w:style>
  <w:style w:type="table" w:styleId="ac">
    <w:name w:val="Table Grid"/>
    <w:basedOn w:val="a1"/>
    <w:rsid w:val="0036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94F6A"/>
    <w:rPr>
      <w:sz w:val="24"/>
      <w:szCs w:val="24"/>
    </w:rPr>
  </w:style>
  <w:style w:type="paragraph" w:styleId="ae">
    <w:name w:val="Balloon Text"/>
    <w:basedOn w:val="a"/>
    <w:link w:val="af"/>
    <w:rsid w:val="00BB4C3C"/>
    <w:rPr>
      <w:rFonts w:ascii="Segoe UI" w:hAnsi="Segoe UI" w:cs="Segoe UI"/>
      <w:sz w:val="18"/>
      <w:szCs w:val="18"/>
    </w:rPr>
  </w:style>
  <w:style w:type="character" w:customStyle="1" w:styleId="af">
    <w:name w:val="批注框文本 字符"/>
    <w:basedOn w:val="a0"/>
    <w:link w:val="ae"/>
    <w:rsid w:val="00BB4C3C"/>
    <w:rPr>
      <w:rFonts w:ascii="Segoe UI" w:hAnsi="Segoe UI" w:cs="Segoe UI"/>
      <w:sz w:val="18"/>
      <w:szCs w:val="18"/>
    </w:rPr>
  </w:style>
  <w:style w:type="character" w:styleId="af0">
    <w:name w:val="Emphasis"/>
    <w:basedOn w:val="a0"/>
    <w:uiPriority w:val="20"/>
    <w:qFormat/>
    <w:rsid w:val="00441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781">
      <w:bodyDiv w:val="1"/>
      <w:marLeft w:val="0"/>
      <w:marRight w:val="0"/>
      <w:marTop w:val="0"/>
      <w:marBottom w:val="0"/>
      <w:divBdr>
        <w:top w:val="none" w:sz="0" w:space="0" w:color="auto"/>
        <w:left w:val="none" w:sz="0" w:space="0" w:color="auto"/>
        <w:bottom w:val="none" w:sz="0" w:space="0" w:color="auto"/>
        <w:right w:val="none" w:sz="0" w:space="0" w:color="auto"/>
      </w:divBdr>
    </w:div>
    <w:div w:id="20067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4667</Words>
  <Characters>26604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332</cp:revision>
  <dcterms:created xsi:type="dcterms:W3CDTF">2023-05-04T09:51:00Z</dcterms:created>
  <dcterms:modified xsi:type="dcterms:W3CDTF">2023-05-19T07:39:00Z</dcterms:modified>
</cp:coreProperties>
</file>