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50D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094D83D9"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84532</w:t>
      </w:r>
    </w:p>
    <w:p w14:paraId="7DC7E37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86E2415" w14:textId="77777777" w:rsidR="00A77B3E" w:rsidRDefault="00A77B3E">
      <w:pPr>
        <w:spacing w:line="360" w:lineRule="auto"/>
        <w:jc w:val="both"/>
      </w:pPr>
    </w:p>
    <w:p w14:paraId="346B25C0" w14:textId="77777777" w:rsidR="00A77B3E" w:rsidRDefault="00000000">
      <w:pPr>
        <w:spacing w:line="360" w:lineRule="auto"/>
        <w:jc w:val="both"/>
      </w:pPr>
      <w:r>
        <w:rPr>
          <w:rFonts w:ascii="Book Antiqua" w:eastAsia="Book Antiqua" w:hAnsi="Book Antiqua" w:cs="Book Antiqua"/>
          <w:b/>
          <w:color w:val="000000"/>
        </w:rPr>
        <w:t>Solid-</w:t>
      </w:r>
      <w:proofErr w:type="spellStart"/>
      <w:r>
        <w:rPr>
          <w:rFonts w:ascii="Book Antiqua" w:eastAsia="Book Antiqua" w:hAnsi="Book Antiqua" w:cs="Book Antiqua"/>
          <w:b/>
          <w:color w:val="000000"/>
        </w:rPr>
        <w:t>Tubulocystic</w:t>
      </w:r>
      <w:proofErr w:type="spellEnd"/>
      <w:r>
        <w:rPr>
          <w:rFonts w:ascii="Book Antiqua" w:eastAsia="Book Antiqua" w:hAnsi="Book Antiqua" w:cs="Book Antiqua"/>
          <w:b/>
          <w:color w:val="000000"/>
        </w:rPr>
        <w:t xml:space="preserve"> </w:t>
      </w:r>
      <w:r w:rsidR="000B722D">
        <w:rPr>
          <w:rFonts w:ascii="Book Antiqua" w:eastAsia="Book Antiqua" w:hAnsi="Book Antiqua" w:cs="Book Antiqua"/>
          <w:b/>
          <w:color w:val="000000"/>
        </w:rPr>
        <w:t>carcinoma</w:t>
      </w:r>
      <w:r>
        <w:rPr>
          <w:rFonts w:ascii="Book Antiqua" w:eastAsia="Book Antiqua" w:hAnsi="Book Antiqua" w:cs="Book Antiqua"/>
          <w:b/>
          <w:color w:val="000000"/>
        </w:rPr>
        <w:t>: A</w:t>
      </w:r>
      <w:r w:rsidR="00275EC3">
        <w:rPr>
          <w:rFonts w:ascii="Book Antiqua" w:eastAsia="Book Antiqua" w:hAnsi="Book Antiqua" w:cs="Book Antiqua"/>
          <w:b/>
          <w:color w:val="000000"/>
        </w:rPr>
        <w:t xml:space="preserve"> new variant of intrahepatic chol</w:t>
      </w:r>
      <w:r>
        <w:rPr>
          <w:rFonts w:ascii="Book Antiqua" w:eastAsia="Book Antiqua" w:hAnsi="Book Antiqua" w:cs="Book Antiqua"/>
          <w:b/>
          <w:color w:val="000000"/>
        </w:rPr>
        <w:t>angiocarcinoma</w:t>
      </w:r>
    </w:p>
    <w:p w14:paraId="0D9414CA" w14:textId="77777777" w:rsidR="00A77B3E" w:rsidRDefault="00A77B3E">
      <w:pPr>
        <w:spacing w:line="360" w:lineRule="auto"/>
        <w:jc w:val="both"/>
      </w:pPr>
    </w:p>
    <w:p w14:paraId="04EE3B4A" w14:textId="77777777" w:rsidR="00A77B3E" w:rsidRDefault="0079519E">
      <w:pPr>
        <w:spacing w:line="360" w:lineRule="auto"/>
        <w:jc w:val="both"/>
      </w:pPr>
      <w:r>
        <w:rPr>
          <w:rFonts w:ascii="Book Antiqua" w:eastAsia="Book Antiqua" w:hAnsi="Book Antiqua" w:cs="Book Antiqua"/>
          <w:color w:val="000000"/>
        </w:rPr>
        <w:t xml:space="preserve">González IA </w:t>
      </w:r>
      <w:r w:rsidRPr="0079519E">
        <w:rPr>
          <w:rFonts w:ascii="Book Antiqua" w:eastAsia="Book Antiqua" w:hAnsi="Book Antiqua" w:cs="Book Antiqua"/>
          <w:i/>
          <w:iCs/>
          <w:color w:val="000000"/>
        </w:rPr>
        <w:t>et al</w:t>
      </w:r>
      <w:r>
        <w:rPr>
          <w:rFonts w:ascii="Book Antiqua" w:eastAsia="Book Antiqua" w:hAnsi="Book Antiqua" w:cs="Book Antiqua"/>
          <w:color w:val="000000"/>
        </w:rPr>
        <w:t>. Solid-</w:t>
      </w:r>
      <w:proofErr w:type="spellStart"/>
      <w:r>
        <w:rPr>
          <w:rFonts w:ascii="Book Antiqua" w:eastAsia="Book Antiqua" w:hAnsi="Book Antiqua" w:cs="Book Antiqua"/>
          <w:color w:val="000000"/>
        </w:rPr>
        <w:t>tubulocystic</w:t>
      </w:r>
      <w:proofErr w:type="spellEnd"/>
      <w:r>
        <w:rPr>
          <w:rFonts w:ascii="Book Antiqua" w:eastAsia="Book Antiqua" w:hAnsi="Book Antiqua" w:cs="Book Antiqua"/>
          <w:color w:val="000000"/>
        </w:rPr>
        <w:t xml:space="preserve"> variant of intrahepatic cholangiocarcinoma</w:t>
      </w:r>
    </w:p>
    <w:p w14:paraId="4265384F" w14:textId="77777777" w:rsidR="00A77B3E" w:rsidRDefault="00A77B3E">
      <w:pPr>
        <w:spacing w:line="360" w:lineRule="auto"/>
        <w:jc w:val="both"/>
      </w:pPr>
    </w:p>
    <w:p w14:paraId="402E11E8" w14:textId="77777777" w:rsidR="00A77B3E" w:rsidRDefault="00000000">
      <w:pPr>
        <w:spacing w:line="360" w:lineRule="auto"/>
        <w:jc w:val="both"/>
      </w:pPr>
      <w:r>
        <w:rPr>
          <w:rFonts w:ascii="Book Antiqua" w:eastAsia="Book Antiqua" w:hAnsi="Book Antiqua" w:cs="Book Antiqua"/>
          <w:color w:val="000000"/>
        </w:rPr>
        <w:t xml:space="preserve">Iván A González, </w:t>
      </w:r>
      <w:proofErr w:type="spellStart"/>
      <w:r>
        <w:rPr>
          <w:rFonts w:ascii="Book Antiqua" w:eastAsia="Book Antiqua" w:hAnsi="Book Antiqua" w:cs="Book Antiqua"/>
          <w:color w:val="000000"/>
        </w:rPr>
        <w:t>Wenyi</w:t>
      </w:r>
      <w:proofErr w:type="spellEnd"/>
      <w:r>
        <w:rPr>
          <w:rFonts w:ascii="Book Antiqua" w:eastAsia="Book Antiqua" w:hAnsi="Book Antiqua" w:cs="Book Antiqua"/>
          <w:color w:val="000000"/>
        </w:rPr>
        <w:t xml:space="preserve"> Luo, </w:t>
      </w:r>
      <w:proofErr w:type="spellStart"/>
      <w:r>
        <w:rPr>
          <w:rFonts w:ascii="Book Antiqua" w:eastAsia="Book Antiqua" w:hAnsi="Book Antiqua" w:cs="Book Antiqua"/>
          <w:color w:val="000000"/>
        </w:rPr>
        <w:t>Xuchen</w:t>
      </w:r>
      <w:proofErr w:type="spellEnd"/>
      <w:r>
        <w:rPr>
          <w:rFonts w:ascii="Book Antiqua" w:eastAsia="Book Antiqua" w:hAnsi="Book Antiqua" w:cs="Book Antiqua"/>
          <w:color w:val="000000"/>
        </w:rPr>
        <w:t xml:space="preserve"> Zhang</w:t>
      </w:r>
    </w:p>
    <w:p w14:paraId="4271B7A4" w14:textId="77777777" w:rsidR="00A77B3E" w:rsidRDefault="00A77B3E">
      <w:pPr>
        <w:spacing w:line="360" w:lineRule="auto"/>
        <w:jc w:val="both"/>
      </w:pPr>
    </w:p>
    <w:p w14:paraId="1F9ED790" w14:textId="5E0867A3" w:rsidR="00A77B3E" w:rsidRDefault="00000000">
      <w:pPr>
        <w:spacing w:line="360" w:lineRule="auto"/>
        <w:jc w:val="both"/>
      </w:pPr>
      <w:r>
        <w:rPr>
          <w:rFonts w:ascii="Book Antiqua" w:eastAsia="Book Antiqua" w:hAnsi="Book Antiqua" w:cs="Book Antiqua"/>
          <w:b/>
          <w:bCs/>
          <w:color w:val="000000"/>
        </w:rPr>
        <w:t xml:space="preserve">Iván A González, </w:t>
      </w:r>
      <w:r>
        <w:rPr>
          <w:rFonts w:ascii="Book Antiqua" w:eastAsia="Book Antiqua" w:hAnsi="Book Antiqua" w:cs="Book Antiqua"/>
          <w:color w:val="000000"/>
        </w:rPr>
        <w:t xml:space="preserve">Department of Pathology and Laboratory Medicine, Indiana University School of Medicine, </w:t>
      </w:r>
      <w:r w:rsidR="00EA466A">
        <w:rPr>
          <w:rFonts w:ascii="Book Antiqua" w:eastAsia="Book Antiqua" w:hAnsi="Book Antiqua" w:cs="Book Antiqua"/>
          <w:color w:val="000000"/>
        </w:rPr>
        <w:t>IN</w:t>
      </w:r>
      <w:r>
        <w:rPr>
          <w:rFonts w:ascii="Book Antiqua" w:eastAsia="Book Antiqua" w:hAnsi="Book Antiqua" w:cs="Book Antiqua"/>
          <w:color w:val="000000"/>
        </w:rPr>
        <w:t xml:space="preserve"> 46202, United States</w:t>
      </w:r>
    </w:p>
    <w:p w14:paraId="2BC05FA5" w14:textId="77777777" w:rsidR="00A77B3E" w:rsidRDefault="00A77B3E">
      <w:pPr>
        <w:spacing w:line="360" w:lineRule="auto"/>
        <w:jc w:val="both"/>
      </w:pPr>
    </w:p>
    <w:p w14:paraId="0E21F67D" w14:textId="77777777" w:rsidR="00A77B3E" w:rsidRDefault="00000000">
      <w:pPr>
        <w:spacing w:line="360" w:lineRule="auto"/>
        <w:jc w:val="both"/>
      </w:pPr>
      <w:proofErr w:type="spellStart"/>
      <w:r>
        <w:rPr>
          <w:rFonts w:ascii="Book Antiqua" w:eastAsia="Book Antiqua" w:hAnsi="Book Antiqua" w:cs="Book Antiqua"/>
          <w:b/>
          <w:bCs/>
          <w:color w:val="000000"/>
        </w:rPr>
        <w:t>Wenyi</w:t>
      </w:r>
      <w:proofErr w:type="spellEnd"/>
      <w:r>
        <w:rPr>
          <w:rFonts w:ascii="Book Antiqua" w:eastAsia="Book Antiqua" w:hAnsi="Book Antiqua" w:cs="Book Antiqua"/>
          <w:b/>
          <w:bCs/>
          <w:color w:val="000000"/>
        </w:rPr>
        <w:t xml:space="preserve"> Luo, </w:t>
      </w:r>
      <w:proofErr w:type="spellStart"/>
      <w:r>
        <w:rPr>
          <w:rFonts w:ascii="Book Antiqua" w:eastAsia="Book Antiqua" w:hAnsi="Book Antiqua" w:cs="Book Antiqua"/>
          <w:b/>
          <w:bCs/>
          <w:color w:val="000000"/>
        </w:rPr>
        <w:t>Xuchen</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Department of Pathology, Yale University School of Medicine, New Haven, CT 06511, United States</w:t>
      </w:r>
    </w:p>
    <w:p w14:paraId="47F9E011" w14:textId="77777777" w:rsidR="00A77B3E" w:rsidRDefault="00A77B3E">
      <w:pPr>
        <w:spacing w:line="360" w:lineRule="auto"/>
        <w:jc w:val="both"/>
      </w:pPr>
    </w:p>
    <w:p w14:paraId="5815D107"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González IA reviewed the literature and drafted the manuscript; Luo W provided some of the histological images and edited the manuscript; Zhang X provided overall intellectual input, reviewed the literature, and edited the final version of the manuscript</w:t>
      </w:r>
      <w:r w:rsidR="008840A1">
        <w:rPr>
          <w:rFonts w:ascii="Book Antiqua" w:eastAsia="Book Antiqua" w:hAnsi="Book Antiqua" w:cs="Book Antiqua"/>
          <w:color w:val="000000"/>
          <w:szCs w:val="22"/>
        </w:rPr>
        <w:t xml:space="preserve">; all </w:t>
      </w:r>
      <w:r>
        <w:rPr>
          <w:rFonts w:ascii="Book Antiqua" w:eastAsia="Book Antiqua" w:hAnsi="Book Antiqua" w:cs="Book Antiqua"/>
          <w:color w:val="000000"/>
          <w:szCs w:val="22"/>
        </w:rPr>
        <w:t>authors approved the final version to be published.</w:t>
      </w:r>
    </w:p>
    <w:p w14:paraId="5800E61D" w14:textId="77777777" w:rsidR="00A77B3E" w:rsidRDefault="00A77B3E">
      <w:pPr>
        <w:spacing w:line="360" w:lineRule="auto"/>
        <w:jc w:val="both"/>
      </w:pPr>
    </w:p>
    <w:p w14:paraId="3588C7F1" w14:textId="037CBA00" w:rsidR="00A77B3E"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Xuchen</w:t>
      </w:r>
      <w:proofErr w:type="spellEnd"/>
      <w:r>
        <w:rPr>
          <w:rFonts w:ascii="Book Antiqua" w:eastAsia="Book Antiqua" w:hAnsi="Book Antiqua" w:cs="Book Antiqua"/>
          <w:b/>
          <w:bCs/>
          <w:color w:val="000000"/>
        </w:rPr>
        <w:t xml:space="preserve"> Zhang, MD, PhD, </w:t>
      </w:r>
      <w:r>
        <w:rPr>
          <w:rFonts w:ascii="Book Antiqua" w:eastAsia="Book Antiqua" w:hAnsi="Book Antiqua" w:cs="Book Antiqua"/>
          <w:color w:val="000000"/>
        </w:rPr>
        <w:t>Department of Pathology, Yale University School of Medicine, 300 Cedar Street, New Haven, CT 06511, United States. xuchen.zhang@yale.edu</w:t>
      </w:r>
    </w:p>
    <w:p w14:paraId="5B6B477C" w14:textId="77777777" w:rsidR="00A77B3E" w:rsidRDefault="00A77B3E">
      <w:pPr>
        <w:spacing w:line="360" w:lineRule="auto"/>
        <w:jc w:val="both"/>
      </w:pPr>
    </w:p>
    <w:p w14:paraId="3DA23F35"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17, 2023</w:t>
      </w:r>
    </w:p>
    <w:p w14:paraId="145FA1F5" w14:textId="77777777" w:rsidR="00A77B3E" w:rsidRDefault="00000000">
      <w:pPr>
        <w:spacing w:line="360" w:lineRule="auto"/>
        <w:jc w:val="both"/>
      </w:pPr>
      <w:r>
        <w:rPr>
          <w:rFonts w:ascii="Book Antiqua" w:eastAsia="Book Antiqua" w:hAnsi="Book Antiqua" w:cs="Book Antiqua"/>
          <w:b/>
          <w:bCs/>
        </w:rPr>
        <w:t xml:space="preserve">Revised: </w:t>
      </w:r>
      <w:r w:rsidR="008F3A75" w:rsidRPr="008F3A75">
        <w:rPr>
          <w:rFonts w:ascii="Book Antiqua" w:eastAsia="Book Antiqua" w:hAnsi="Book Antiqua" w:cs="Book Antiqua"/>
        </w:rPr>
        <w:t>June 7, 2023</w:t>
      </w:r>
    </w:p>
    <w:p w14:paraId="33D4F558" w14:textId="67B226BE" w:rsidR="00A77B3E" w:rsidRDefault="00000000">
      <w:pPr>
        <w:spacing w:line="360" w:lineRule="auto"/>
        <w:jc w:val="both"/>
      </w:pPr>
      <w:r>
        <w:rPr>
          <w:rFonts w:ascii="Book Antiqua" w:eastAsia="Book Antiqua" w:hAnsi="Book Antiqua" w:cs="Book Antiqua"/>
          <w:b/>
          <w:bCs/>
        </w:rPr>
        <w:t xml:space="preserve">Accepted: </w:t>
      </w:r>
      <w:ins w:id="0" w:author="Jin-Lei Wang" w:date="2023-06-13T16:57:00Z">
        <w:r w:rsidR="009F54F4" w:rsidRPr="009F54F4">
          <w:rPr>
            <w:rFonts w:ascii="Book Antiqua" w:eastAsia="Book Antiqua" w:hAnsi="Book Antiqua" w:cs="Book Antiqua"/>
          </w:rPr>
          <w:t>June 13, 2023</w:t>
        </w:r>
      </w:ins>
    </w:p>
    <w:p w14:paraId="0BD4F36F" w14:textId="77777777" w:rsidR="00A77B3E" w:rsidRDefault="00000000">
      <w:pPr>
        <w:spacing w:line="360" w:lineRule="auto"/>
        <w:jc w:val="both"/>
      </w:pPr>
      <w:r>
        <w:rPr>
          <w:rFonts w:ascii="Book Antiqua" w:eastAsia="Book Antiqua" w:hAnsi="Book Antiqua" w:cs="Book Antiqua"/>
          <w:b/>
          <w:bCs/>
        </w:rPr>
        <w:t xml:space="preserve">Published online: </w:t>
      </w:r>
    </w:p>
    <w:p w14:paraId="038BA13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B4CE8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9636A62" w14:textId="49570040" w:rsidR="00A77B3E" w:rsidRDefault="00000000">
      <w:pPr>
        <w:spacing w:line="360" w:lineRule="auto"/>
        <w:jc w:val="both"/>
      </w:pPr>
      <w:r>
        <w:rPr>
          <w:rFonts w:ascii="Book Antiqua" w:eastAsia="Book Antiqua" w:hAnsi="Book Antiqua" w:cs="Book Antiqua"/>
          <w:szCs w:val="22"/>
        </w:rPr>
        <w:t>A new variant of intrahepatic cholangiocarcinoma (</w:t>
      </w:r>
      <w:proofErr w:type="spellStart"/>
      <w:r>
        <w:rPr>
          <w:rFonts w:ascii="Book Antiqua" w:eastAsia="Book Antiqua" w:hAnsi="Book Antiqua" w:cs="Book Antiqua"/>
          <w:szCs w:val="22"/>
        </w:rPr>
        <w:t>iCCA</w:t>
      </w:r>
      <w:proofErr w:type="spellEnd"/>
      <w:r>
        <w:rPr>
          <w:rFonts w:ascii="Book Antiqua" w:eastAsia="Book Antiqua" w:hAnsi="Book Antiqua" w:cs="Book Antiqua"/>
          <w:szCs w:val="22"/>
        </w:rPr>
        <w:t xml:space="preserve">) has been recognized in recent years presenting predominantly as a large hepatic mass in young woman with the characteristic expression of inhibin by immunohistochemistry. This variant </w:t>
      </w:r>
      <w:proofErr w:type="spellStart"/>
      <w:r>
        <w:rPr>
          <w:rFonts w:ascii="Book Antiqua" w:eastAsia="Book Antiqua" w:hAnsi="Book Antiqua" w:cs="Book Antiqua"/>
          <w:szCs w:val="22"/>
        </w:rPr>
        <w:t>iCCA</w:t>
      </w:r>
      <w:proofErr w:type="spellEnd"/>
      <w:r>
        <w:rPr>
          <w:rFonts w:ascii="Book Antiqua" w:eastAsia="Book Antiqua" w:hAnsi="Book Antiqua" w:cs="Book Antiqua"/>
          <w:szCs w:val="22"/>
        </w:rPr>
        <w:t xml:space="preserve"> was origina</w:t>
      </w:r>
      <w:r w:rsidRPr="002279F7">
        <w:rPr>
          <w:rFonts w:ascii="Book Antiqua" w:eastAsia="Book Antiqua" w:hAnsi="Book Antiqua" w:cs="Book Antiqua"/>
          <w:color w:val="000000" w:themeColor="text1"/>
          <w:szCs w:val="22"/>
        </w:rPr>
        <w:t xml:space="preserve">lly termed as </w:t>
      </w:r>
      <w:proofErr w:type="spellStart"/>
      <w:r w:rsidRPr="002279F7">
        <w:rPr>
          <w:rFonts w:ascii="Book Antiqua" w:eastAsia="Book Antiqua" w:hAnsi="Book Antiqua" w:cs="Book Antiqua"/>
          <w:color w:val="000000" w:themeColor="text1"/>
          <w:szCs w:val="22"/>
        </w:rPr>
        <w:t>cholangioblastic</w:t>
      </w:r>
      <w:proofErr w:type="spellEnd"/>
      <w:r w:rsidRPr="002279F7">
        <w:rPr>
          <w:rFonts w:ascii="Book Antiqua" w:eastAsia="Book Antiqua" w:hAnsi="Book Antiqua" w:cs="Book Antiqua"/>
          <w:color w:val="000000" w:themeColor="text1"/>
          <w:szCs w:val="22"/>
        </w:rPr>
        <w:t xml:space="preserve"> variant of </w:t>
      </w:r>
      <w:proofErr w:type="spellStart"/>
      <w:r w:rsidRPr="002279F7">
        <w:rPr>
          <w:rFonts w:ascii="Book Antiqua" w:eastAsia="Book Antiqua" w:hAnsi="Book Antiqua" w:cs="Book Antiqua"/>
          <w:color w:val="000000" w:themeColor="text1"/>
          <w:szCs w:val="22"/>
        </w:rPr>
        <w:t>iCCA</w:t>
      </w:r>
      <w:proofErr w:type="spellEnd"/>
      <w:r w:rsidRPr="002279F7">
        <w:rPr>
          <w:rFonts w:ascii="Book Antiqua" w:eastAsia="Book Antiqua" w:hAnsi="Book Antiqua" w:cs="Book Antiqua"/>
          <w:color w:val="000000" w:themeColor="text1"/>
          <w:szCs w:val="22"/>
        </w:rPr>
        <w:t xml:space="preserve">, and subsequently proposed to be renamed as </w:t>
      </w:r>
      <w:r w:rsidR="00262442" w:rsidRPr="002279F7">
        <w:rPr>
          <w:rFonts w:ascii="Book Antiqua" w:hAnsi="Book Antiqua"/>
          <w:color w:val="000000" w:themeColor="text1"/>
          <w:shd w:val="clear" w:color="auto" w:fill="FFFFFF"/>
        </w:rPr>
        <w:t>inhibin-positive hepatic carcinoma or</w:t>
      </w:r>
      <w:r w:rsidR="00262442" w:rsidRPr="002279F7">
        <w:rPr>
          <w:rFonts w:ascii="Book Antiqua" w:hAnsi="Book Antiqua"/>
          <w:color w:val="000000" w:themeColor="text1"/>
          <w:sz w:val="30"/>
          <w:szCs w:val="30"/>
          <w:shd w:val="clear" w:color="auto" w:fill="FFFFFF"/>
        </w:rPr>
        <w:t xml:space="preserve"> </w:t>
      </w:r>
      <w:r w:rsidRPr="002279F7">
        <w:rPr>
          <w:rFonts w:ascii="Book Antiqua" w:eastAsia="Book Antiqua" w:hAnsi="Book Antiqua" w:cs="Book Antiqua"/>
          <w:color w:val="000000" w:themeColor="text1"/>
          <w:szCs w:val="22"/>
        </w:rPr>
        <w:t>solid-</w:t>
      </w:r>
      <w:proofErr w:type="spellStart"/>
      <w:r w:rsidRPr="002279F7">
        <w:rPr>
          <w:rFonts w:ascii="Book Antiqua" w:eastAsia="Book Antiqua" w:hAnsi="Book Antiqua" w:cs="Book Antiqua"/>
          <w:color w:val="000000" w:themeColor="text1"/>
          <w:szCs w:val="22"/>
        </w:rPr>
        <w:t>tubulocystic</w:t>
      </w:r>
      <w:proofErr w:type="spellEnd"/>
      <w:r w:rsidRPr="002279F7">
        <w:rPr>
          <w:rFonts w:ascii="Book Antiqua" w:eastAsia="Book Antiqua" w:hAnsi="Book Antiqua" w:cs="Book Antiqua"/>
          <w:color w:val="000000" w:themeColor="text1"/>
          <w:szCs w:val="22"/>
        </w:rPr>
        <w:t xml:space="preserve"> variant of </w:t>
      </w:r>
      <w:proofErr w:type="spellStart"/>
      <w:r w:rsidRPr="002279F7">
        <w:rPr>
          <w:rFonts w:ascii="Book Antiqua" w:eastAsia="Book Antiqua" w:hAnsi="Book Antiqua" w:cs="Book Antiqua"/>
          <w:color w:val="000000" w:themeColor="text1"/>
          <w:szCs w:val="22"/>
        </w:rPr>
        <w:t>iCCA</w:t>
      </w:r>
      <w:proofErr w:type="spellEnd"/>
      <w:r w:rsidRPr="002279F7">
        <w:rPr>
          <w:rFonts w:ascii="Book Antiqua" w:eastAsia="Book Antiqua" w:hAnsi="Book Antiqua" w:cs="Book Antiqua"/>
          <w:color w:val="000000" w:themeColor="text1"/>
          <w:szCs w:val="22"/>
        </w:rPr>
        <w:t xml:space="preserve"> to better reflect its </w:t>
      </w:r>
      <w:r w:rsidR="00BC1AEB" w:rsidRPr="002279F7">
        <w:rPr>
          <w:rFonts w:ascii="Book Antiqua" w:eastAsia="Book Antiqua" w:hAnsi="Book Antiqua" w:cs="Book Antiqua"/>
          <w:color w:val="000000" w:themeColor="text1"/>
          <w:szCs w:val="22"/>
        </w:rPr>
        <w:t xml:space="preserve">immunohistochemical profile or </w:t>
      </w:r>
      <w:r w:rsidRPr="002279F7">
        <w:rPr>
          <w:rFonts w:ascii="Book Antiqua" w:eastAsia="Book Antiqua" w:hAnsi="Book Antiqua" w:cs="Book Antiqua"/>
          <w:color w:val="000000" w:themeColor="text1"/>
          <w:szCs w:val="22"/>
        </w:rPr>
        <w:t>morphologic spectrum. The tumor histologically is composed of small to medium siz</w:t>
      </w:r>
      <w:r>
        <w:rPr>
          <w:rFonts w:ascii="Book Antiqua" w:eastAsia="Book Antiqua" w:hAnsi="Book Antiqua" w:cs="Book Antiqua"/>
          <w:szCs w:val="22"/>
        </w:rPr>
        <w:t>ed cells with scant to moderate amount of eosinophilic cytoplasm heterogeneously organized in solid, tubular, and cystic growth patterns. The tumor cells are positive for biliary markers, inhibin and albumin, and have a novel recurr</w:t>
      </w:r>
      <w:r w:rsidR="00EA466A">
        <w:rPr>
          <w:rFonts w:ascii="Book Antiqua" w:eastAsia="Book Antiqua" w:hAnsi="Book Antiqua" w:cs="Book Antiqua"/>
          <w:szCs w:val="22"/>
        </w:rPr>
        <w:t>ent</w:t>
      </w:r>
      <w:r>
        <w:rPr>
          <w:rFonts w:ascii="Book Antiqua" w:eastAsia="Book Antiqua" w:hAnsi="Book Antiqua" w:cs="Book Antiqua"/>
          <w:szCs w:val="22"/>
        </w:rPr>
        <w:t xml:space="preserve"> gene fusion, </w:t>
      </w:r>
      <w:proofErr w:type="gramStart"/>
      <w:r>
        <w:rPr>
          <w:rFonts w:ascii="Book Antiqua" w:eastAsia="Book Antiqua" w:hAnsi="Book Antiqua" w:cs="Book Antiqua"/>
          <w:i/>
          <w:iCs/>
          <w:szCs w:val="22"/>
        </w:rPr>
        <w:t>NIPBL::</w:t>
      </w:r>
      <w:proofErr w:type="gramEnd"/>
      <w:r>
        <w:rPr>
          <w:rFonts w:ascii="Book Antiqua" w:eastAsia="Book Antiqua" w:hAnsi="Book Antiqua" w:cs="Book Antiqua"/>
          <w:i/>
          <w:iCs/>
          <w:szCs w:val="22"/>
        </w:rPr>
        <w:t>NACC1</w:t>
      </w:r>
      <w:r>
        <w:rPr>
          <w:rFonts w:ascii="Book Antiqua" w:eastAsia="Book Antiqua" w:hAnsi="Book Antiqua" w:cs="Book Antiqua"/>
          <w:szCs w:val="22"/>
        </w:rPr>
        <w:t xml:space="preserve">. Awareness of this new </w:t>
      </w:r>
      <w:proofErr w:type="spellStart"/>
      <w:r>
        <w:rPr>
          <w:rFonts w:ascii="Book Antiqua" w:eastAsia="Book Antiqua" w:hAnsi="Book Antiqua" w:cs="Book Antiqua"/>
          <w:szCs w:val="22"/>
        </w:rPr>
        <w:t>iCCA</w:t>
      </w:r>
      <w:proofErr w:type="spellEnd"/>
      <w:r>
        <w:rPr>
          <w:rFonts w:ascii="Book Antiqua" w:eastAsia="Book Antiqua" w:hAnsi="Book Antiqua" w:cs="Book Antiqua"/>
          <w:szCs w:val="22"/>
        </w:rPr>
        <w:t xml:space="preserve"> variant and its clinicopathologic features will aid in the diagnostic work-up and avoid confusion with other primary and metastatic hepatic neoplasms.</w:t>
      </w:r>
    </w:p>
    <w:p w14:paraId="15F4EF92" w14:textId="77777777" w:rsidR="00A77B3E" w:rsidRDefault="00A77B3E">
      <w:pPr>
        <w:spacing w:line="360" w:lineRule="auto"/>
        <w:jc w:val="both"/>
      </w:pPr>
    </w:p>
    <w:p w14:paraId="70976FD4"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sidR="00575B37">
        <w:rPr>
          <w:rFonts w:ascii="Book Antiqua" w:eastAsia="Book Antiqua" w:hAnsi="Book Antiqua" w:cs="Book Antiqua"/>
        </w:rPr>
        <w:t>Cholangiocarcinoma</w:t>
      </w:r>
      <w:r>
        <w:rPr>
          <w:rFonts w:ascii="Book Antiqua" w:eastAsia="Book Antiqua" w:hAnsi="Book Antiqua" w:cs="Book Antiqua"/>
        </w:rPr>
        <w:t xml:space="preserve">; </w:t>
      </w:r>
      <w:r w:rsidR="00575B37">
        <w:rPr>
          <w:rFonts w:ascii="Book Antiqua" w:eastAsia="Book Antiqua" w:hAnsi="Book Antiqua" w:cs="Book Antiqua"/>
        </w:rPr>
        <w:t>Intrahepatic</w:t>
      </w:r>
      <w:r>
        <w:rPr>
          <w:rFonts w:ascii="Book Antiqua" w:eastAsia="Book Antiqua" w:hAnsi="Book Antiqua" w:cs="Book Antiqua"/>
        </w:rPr>
        <w:t xml:space="preserve">; </w:t>
      </w:r>
      <w:r w:rsidR="00575B37">
        <w:rPr>
          <w:rFonts w:ascii="Book Antiqua" w:eastAsia="Book Antiqua" w:hAnsi="Book Antiqua" w:cs="Book Antiqua"/>
        </w:rPr>
        <w:t>Solid</w:t>
      </w:r>
      <w:r>
        <w:rPr>
          <w:rFonts w:ascii="Book Antiqua" w:eastAsia="Book Antiqua" w:hAnsi="Book Antiqua" w:cs="Book Antiqua"/>
        </w:rPr>
        <w:t>-</w:t>
      </w:r>
      <w:proofErr w:type="spellStart"/>
      <w:r>
        <w:rPr>
          <w:rFonts w:ascii="Book Antiqua" w:eastAsia="Book Antiqua" w:hAnsi="Book Antiqua" w:cs="Book Antiqua"/>
        </w:rPr>
        <w:t>tubulocystic</w:t>
      </w:r>
      <w:proofErr w:type="spellEnd"/>
      <w:r>
        <w:rPr>
          <w:rFonts w:ascii="Book Antiqua" w:eastAsia="Book Antiqua" w:hAnsi="Book Antiqua" w:cs="Book Antiqua"/>
        </w:rPr>
        <w:t xml:space="preserve">; </w:t>
      </w:r>
      <w:proofErr w:type="spellStart"/>
      <w:r w:rsidR="00575B37">
        <w:rPr>
          <w:rFonts w:ascii="Book Antiqua" w:eastAsia="Book Antiqua" w:hAnsi="Book Antiqua" w:cs="Book Antiqua"/>
        </w:rPr>
        <w:t>Cholangioblastic</w:t>
      </w:r>
      <w:proofErr w:type="spellEnd"/>
      <w:r>
        <w:rPr>
          <w:rFonts w:ascii="Book Antiqua" w:eastAsia="Book Antiqua" w:hAnsi="Book Antiqua" w:cs="Book Antiqua"/>
        </w:rPr>
        <w:t xml:space="preserve">; </w:t>
      </w:r>
      <w:r w:rsidR="00575B37">
        <w:rPr>
          <w:rFonts w:ascii="Book Antiqua" w:eastAsia="Book Antiqua" w:hAnsi="Book Antiqua" w:cs="Book Antiqua"/>
        </w:rPr>
        <w:t>Inhibin</w:t>
      </w:r>
    </w:p>
    <w:p w14:paraId="7CAA1644" w14:textId="77777777" w:rsidR="00575B37" w:rsidRDefault="00575B37">
      <w:pPr>
        <w:spacing w:line="360" w:lineRule="auto"/>
        <w:jc w:val="both"/>
      </w:pPr>
    </w:p>
    <w:p w14:paraId="24253174" w14:textId="77777777" w:rsidR="00A77B3E" w:rsidRDefault="00000000">
      <w:pPr>
        <w:spacing w:line="360" w:lineRule="auto"/>
        <w:jc w:val="both"/>
      </w:pPr>
      <w:r>
        <w:rPr>
          <w:rFonts w:ascii="Book Antiqua" w:eastAsia="Book Antiqua" w:hAnsi="Book Antiqua" w:cs="Book Antiqua"/>
        </w:rPr>
        <w:t>González IA, Luo W, Zhang X. Solid-</w:t>
      </w:r>
      <w:proofErr w:type="spellStart"/>
      <w:r>
        <w:rPr>
          <w:rFonts w:ascii="Book Antiqua" w:eastAsia="Book Antiqua" w:hAnsi="Book Antiqua" w:cs="Book Antiqua"/>
        </w:rPr>
        <w:t>Tubulocystic</w:t>
      </w:r>
      <w:proofErr w:type="spellEnd"/>
      <w:r>
        <w:rPr>
          <w:rFonts w:ascii="Book Antiqua" w:eastAsia="Book Antiqua" w:hAnsi="Book Antiqua" w:cs="Book Antiqua"/>
        </w:rPr>
        <w:t xml:space="preserve"> </w:t>
      </w:r>
      <w:r w:rsidR="007D2926">
        <w:rPr>
          <w:rFonts w:ascii="Book Antiqua" w:eastAsia="Book Antiqua" w:hAnsi="Book Antiqua" w:cs="Book Antiqua"/>
        </w:rPr>
        <w:t>carcinoma</w:t>
      </w:r>
      <w:r>
        <w:rPr>
          <w:rFonts w:ascii="Book Antiqua" w:eastAsia="Book Antiqua" w:hAnsi="Book Antiqua" w:cs="Book Antiqua"/>
        </w:rPr>
        <w:t xml:space="preserve">: A </w:t>
      </w:r>
      <w:r w:rsidR="007D2926">
        <w:rPr>
          <w:rFonts w:ascii="Book Antiqua" w:eastAsia="Book Antiqua" w:hAnsi="Book Antiqua" w:cs="Book Antiqua"/>
        </w:rPr>
        <w:t>new variant of intrahepatic cholangiocar</w:t>
      </w:r>
      <w:r>
        <w:rPr>
          <w:rFonts w:ascii="Book Antiqua" w:eastAsia="Book Antiqua" w:hAnsi="Book Antiqua" w:cs="Book Antiqua"/>
        </w:rPr>
        <w:t xml:space="preserve">cinoma.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41E707A2" w14:textId="77777777" w:rsidR="00A77B3E" w:rsidRDefault="00A77B3E">
      <w:pPr>
        <w:spacing w:line="360" w:lineRule="auto"/>
        <w:jc w:val="both"/>
      </w:pPr>
    </w:p>
    <w:p w14:paraId="571C992F" w14:textId="05A3F59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Solid-</w:t>
      </w:r>
      <w:proofErr w:type="spellStart"/>
      <w:r>
        <w:rPr>
          <w:rFonts w:ascii="Book Antiqua" w:eastAsia="Book Antiqua" w:hAnsi="Book Antiqua" w:cs="Book Antiqua"/>
        </w:rPr>
        <w:t>tubulocystic</w:t>
      </w:r>
      <w:proofErr w:type="spellEnd"/>
      <w:r>
        <w:rPr>
          <w:rFonts w:ascii="Book Antiqua" w:eastAsia="Book Antiqua" w:hAnsi="Book Antiqua" w:cs="Book Antiqua"/>
        </w:rPr>
        <w:t xml:space="preserve"> variant </w:t>
      </w:r>
      <w:r w:rsidR="00EA466A">
        <w:rPr>
          <w:rFonts w:ascii="Book Antiqua" w:eastAsia="Book Antiqua" w:hAnsi="Book Antiqua" w:cs="Book Antiqua"/>
        </w:rPr>
        <w:t xml:space="preserve">of </w:t>
      </w:r>
      <w:r>
        <w:rPr>
          <w:rFonts w:ascii="Book Antiqua" w:eastAsia="Book Antiqua" w:hAnsi="Book Antiqua" w:cs="Book Antiqua"/>
        </w:rPr>
        <w:t>intrahepatic cholangiocarcinoma (</w:t>
      </w:r>
      <w:proofErr w:type="spellStart"/>
      <w:r>
        <w:rPr>
          <w:rFonts w:ascii="Book Antiqua" w:eastAsia="Book Antiqua" w:hAnsi="Book Antiqua" w:cs="Book Antiqua"/>
        </w:rPr>
        <w:t>iCCA</w:t>
      </w:r>
      <w:proofErr w:type="spellEnd"/>
      <w:r>
        <w:rPr>
          <w:rFonts w:ascii="Book Antiqua" w:eastAsia="Book Antiqua" w:hAnsi="Book Antiqua" w:cs="Book Antiqua"/>
        </w:rPr>
        <w:t xml:space="preserve">) is a recently recognized </w:t>
      </w:r>
      <w:proofErr w:type="spellStart"/>
      <w:r>
        <w:rPr>
          <w:rFonts w:ascii="Book Antiqua" w:eastAsia="Book Antiqua" w:hAnsi="Book Antiqua" w:cs="Book Antiqua"/>
        </w:rPr>
        <w:t>iCCA</w:t>
      </w:r>
      <w:proofErr w:type="spellEnd"/>
      <w:r>
        <w:rPr>
          <w:rFonts w:ascii="Book Antiqua" w:eastAsia="Book Antiqua" w:hAnsi="Book Antiqua" w:cs="Book Antiqua"/>
        </w:rPr>
        <w:t xml:space="preserve"> variant, which previously was termed as </w:t>
      </w:r>
      <w:proofErr w:type="spellStart"/>
      <w:r>
        <w:rPr>
          <w:rFonts w:ascii="Book Antiqua" w:eastAsia="Book Antiqua" w:hAnsi="Book Antiqua" w:cs="Book Antiqua"/>
        </w:rPr>
        <w:t>cholangioblastic</w:t>
      </w:r>
      <w:proofErr w:type="spellEnd"/>
      <w:r>
        <w:rPr>
          <w:rFonts w:ascii="Book Antiqua" w:eastAsia="Book Antiqua" w:hAnsi="Book Antiqua" w:cs="Book Antiqua"/>
        </w:rPr>
        <w:t xml:space="preserve"> </w:t>
      </w:r>
      <w:proofErr w:type="spellStart"/>
      <w:r>
        <w:rPr>
          <w:rFonts w:ascii="Book Antiqua" w:eastAsia="Book Antiqua" w:hAnsi="Book Antiqua" w:cs="Book Antiqua"/>
        </w:rPr>
        <w:t>iCCA</w:t>
      </w:r>
      <w:proofErr w:type="spellEnd"/>
      <w:r>
        <w:rPr>
          <w:rFonts w:ascii="Book Antiqua" w:eastAsia="Book Antiqua" w:hAnsi="Book Antiqua" w:cs="Book Antiqua"/>
        </w:rPr>
        <w:t xml:space="preserve">. This new variant </w:t>
      </w:r>
      <w:proofErr w:type="spellStart"/>
      <w:r>
        <w:rPr>
          <w:rFonts w:ascii="Book Antiqua" w:eastAsia="Book Antiqua" w:hAnsi="Book Antiqua" w:cs="Book Antiqua"/>
        </w:rPr>
        <w:t>iCCA</w:t>
      </w:r>
      <w:proofErr w:type="spellEnd"/>
      <w:r>
        <w:rPr>
          <w:rFonts w:ascii="Book Antiqua" w:eastAsia="Book Antiqua" w:hAnsi="Book Antiqua" w:cs="Book Antiqua"/>
        </w:rPr>
        <w:t xml:space="preserve"> predominantly presents in young woman characterized by a heterogenous microscopic appearance with small to medium sized tumor cells with eosinophilic cytoplasm organized in solid, tubular, and cystic growth patterns. One of the defining features is the diffuse expression of inhibin. Recurrent </w:t>
      </w:r>
      <w:proofErr w:type="gramStart"/>
      <w:r w:rsidRPr="00B05719">
        <w:rPr>
          <w:rFonts w:ascii="Book Antiqua" w:eastAsia="Book Antiqua" w:hAnsi="Book Antiqua" w:cs="Book Antiqua"/>
          <w:i/>
          <w:iCs/>
        </w:rPr>
        <w:t>NIPBL::</w:t>
      </w:r>
      <w:proofErr w:type="gramEnd"/>
      <w:r w:rsidRPr="00B05719">
        <w:rPr>
          <w:rFonts w:ascii="Book Antiqua" w:eastAsia="Book Antiqua" w:hAnsi="Book Antiqua" w:cs="Book Antiqua"/>
          <w:i/>
          <w:iCs/>
        </w:rPr>
        <w:t>NACC1</w:t>
      </w:r>
      <w:r>
        <w:rPr>
          <w:rFonts w:ascii="Book Antiqua" w:eastAsia="Book Antiqua" w:hAnsi="Book Antiqua" w:cs="Book Antiqua"/>
        </w:rPr>
        <w:t xml:space="preserve"> gene fusion has been identified in this </w:t>
      </w:r>
      <w:proofErr w:type="spellStart"/>
      <w:r>
        <w:rPr>
          <w:rFonts w:ascii="Book Antiqua" w:eastAsia="Book Antiqua" w:hAnsi="Book Antiqua" w:cs="Book Antiqua"/>
        </w:rPr>
        <w:t>iCCA</w:t>
      </w:r>
      <w:proofErr w:type="spellEnd"/>
      <w:r>
        <w:rPr>
          <w:rFonts w:ascii="Book Antiqua" w:eastAsia="Book Antiqua" w:hAnsi="Book Antiqua" w:cs="Book Antiqua"/>
        </w:rPr>
        <w:t xml:space="preserve"> variant. Compared to typical </w:t>
      </w:r>
      <w:proofErr w:type="spellStart"/>
      <w:r>
        <w:rPr>
          <w:rFonts w:ascii="Book Antiqua" w:eastAsia="Book Antiqua" w:hAnsi="Book Antiqua" w:cs="Book Antiqua"/>
        </w:rPr>
        <w:t>iCCAs</w:t>
      </w:r>
      <w:proofErr w:type="spellEnd"/>
      <w:r>
        <w:rPr>
          <w:rFonts w:ascii="Book Antiqua" w:eastAsia="Book Antiqua" w:hAnsi="Book Antiqua" w:cs="Book Antiqua"/>
        </w:rPr>
        <w:t xml:space="preserve">, patients with this variant </w:t>
      </w:r>
      <w:proofErr w:type="spellStart"/>
      <w:r>
        <w:rPr>
          <w:rFonts w:ascii="Book Antiqua" w:eastAsia="Book Antiqua" w:hAnsi="Book Antiqua" w:cs="Book Antiqua"/>
        </w:rPr>
        <w:t>iCCA</w:t>
      </w:r>
      <w:proofErr w:type="spellEnd"/>
      <w:r>
        <w:rPr>
          <w:rFonts w:ascii="Book Antiqua" w:eastAsia="Book Antiqua" w:hAnsi="Book Antiqua" w:cs="Book Antiqua"/>
        </w:rPr>
        <w:t xml:space="preserve"> may have a better prognosis with 25% of the cases reported died of disease in 5 years.</w:t>
      </w:r>
    </w:p>
    <w:p w14:paraId="7F2D76EA" w14:textId="77777777" w:rsidR="00A77B3E" w:rsidRDefault="00A77B3E">
      <w:pPr>
        <w:spacing w:line="360" w:lineRule="auto"/>
        <w:jc w:val="both"/>
      </w:pPr>
    </w:p>
    <w:p w14:paraId="0E37DCD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0207C21" w14:textId="23FD3B2A" w:rsidR="00A77B3E" w:rsidRDefault="00000000">
      <w:pPr>
        <w:spacing w:line="360" w:lineRule="auto"/>
        <w:jc w:val="both"/>
      </w:pPr>
      <w:r>
        <w:rPr>
          <w:rFonts w:ascii="Book Antiqua" w:eastAsia="Book Antiqua" w:hAnsi="Book Antiqua" w:cs="Book Antiqua"/>
          <w:color w:val="000000"/>
          <w:szCs w:val="22"/>
        </w:rPr>
        <w:t>Cholangiocarcinoma (CCA) is a highly aggressive adenocarcinoma arising from the biliary tree and can be divided into intrahepatic CCA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perihilar CCA and distal CCA. Perihilar CCA arise</w:t>
      </w:r>
      <w:r w:rsidR="00EA466A">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from the second-order bile ducts to the insertion of the cystic duct whereas distal CCA is confined to the common bile duct below this </w:t>
      </w:r>
      <w:proofErr w:type="gramStart"/>
      <w:r>
        <w:rPr>
          <w:rFonts w:ascii="Book Antiqua" w:eastAsia="Book Antiqua" w:hAnsi="Book Antiqua" w:cs="Book Antiqua"/>
          <w:color w:val="000000"/>
          <w:szCs w:val="22"/>
        </w:rPr>
        <w:t>insertion</w:t>
      </w:r>
      <w:r w:rsidR="00C439FE">
        <w:rPr>
          <w:rFonts w:ascii="Book Antiqua" w:eastAsia="Book Antiqua" w:hAnsi="Book Antiqua" w:cs="Book Antiqua"/>
          <w:color w:val="000000"/>
          <w:szCs w:val="28"/>
          <w:vertAlign w:val="superscript"/>
        </w:rPr>
        <w:t>[</w:t>
      </w:r>
      <w:proofErr w:type="gramEnd"/>
      <w:r w:rsidR="00C439FE">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Collectively perihilar and distal CCA are referred as extrahepatic CCA. The most recent WHO classification of the digestive system </w:t>
      </w:r>
      <w:proofErr w:type="spellStart"/>
      <w:r>
        <w:rPr>
          <w:rFonts w:ascii="Book Antiqua" w:eastAsia="Book Antiqua" w:hAnsi="Book Antiqua" w:cs="Book Antiqua"/>
          <w:color w:val="000000"/>
          <w:szCs w:val="22"/>
        </w:rPr>
        <w:t>tumours</w:t>
      </w:r>
      <w:proofErr w:type="spellEnd"/>
      <w:r>
        <w:rPr>
          <w:rFonts w:ascii="Book Antiqua" w:eastAsia="Book Antiqua" w:hAnsi="Book Antiqua" w:cs="Book Antiqua"/>
          <w:color w:val="000000"/>
          <w:szCs w:val="22"/>
        </w:rPr>
        <w:t xml:space="preserve"> classified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into two main subtypes based on their histologic features, small duct and large </w:t>
      </w:r>
      <w:proofErr w:type="gramStart"/>
      <w:r>
        <w:rPr>
          <w:rFonts w:ascii="Book Antiqua" w:eastAsia="Book Antiqua" w:hAnsi="Book Antiqua" w:cs="Book Antiqua"/>
          <w:color w:val="000000"/>
          <w:szCs w:val="22"/>
        </w:rPr>
        <w:t>duct</w:t>
      </w:r>
      <w:r w:rsidR="00732F94">
        <w:rPr>
          <w:rFonts w:ascii="Book Antiqua" w:eastAsia="Book Antiqua" w:hAnsi="Book Antiqua" w:cs="Book Antiqua"/>
          <w:color w:val="000000"/>
          <w:szCs w:val="28"/>
          <w:vertAlign w:val="superscript"/>
        </w:rPr>
        <w:t>[</w:t>
      </w:r>
      <w:proofErr w:type="gramEnd"/>
      <w:r w:rsidR="00732F94">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Other recognized rare variants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include </w:t>
      </w:r>
      <w:proofErr w:type="spellStart"/>
      <w:r>
        <w:rPr>
          <w:rFonts w:ascii="Book Antiqua" w:eastAsia="Book Antiqua" w:hAnsi="Book Antiqua" w:cs="Book Antiqua"/>
          <w:color w:val="000000"/>
          <w:szCs w:val="22"/>
        </w:rPr>
        <w:t>adenosquamous</w:t>
      </w:r>
      <w:proofErr w:type="spellEnd"/>
      <w:r>
        <w:rPr>
          <w:rFonts w:ascii="Book Antiqua" w:eastAsia="Book Antiqua" w:hAnsi="Book Antiqua" w:cs="Book Antiqua"/>
          <w:color w:val="000000"/>
          <w:szCs w:val="22"/>
        </w:rPr>
        <w:t xml:space="preserve"> carcinoma, squamous carcinoma, mucinous carcinoma, mucoepidermoid carcinoma, signet-ring cell carcinoma, clear cell carcinoma, ductal plate malformation-like pattern carcinoma, </w:t>
      </w:r>
      <w:proofErr w:type="spellStart"/>
      <w:r>
        <w:rPr>
          <w:rFonts w:ascii="Book Antiqua" w:eastAsia="Book Antiqua" w:hAnsi="Book Antiqua" w:cs="Book Antiqua"/>
          <w:color w:val="000000"/>
          <w:szCs w:val="22"/>
        </w:rPr>
        <w:t>lymphoepthelioma</w:t>
      </w:r>
      <w:proofErr w:type="spellEnd"/>
      <w:r>
        <w:rPr>
          <w:rFonts w:ascii="Book Antiqua" w:eastAsia="Book Antiqua" w:hAnsi="Book Antiqua" w:cs="Book Antiqua"/>
          <w:color w:val="000000"/>
          <w:szCs w:val="22"/>
        </w:rPr>
        <w:t xml:space="preserve">-like carcinoma and sarcomatous </w:t>
      </w:r>
      <w:proofErr w:type="gramStart"/>
      <w:r>
        <w:rPr>
          <w:rFonts w:ascii="Book Antiqua" w:eastAsia="Book Antiqua" w:hAnsi="Book Antiqua" w:cs="Book Antiqua"/>
          <w:color w:val="000000"/>
          <w:szCs w:val="22"/>
        </w:rPr>
        <w:t>carcinoma</w:t>
      </w:r>
      <w:r w:rsidR="00E0018F">
        <w:rPr>
          <w:rFonts w:ascii="Book Antiqua" w:eastAsia="Book Antiqua" w:hAnsi="Book Antiqua" w:cs="Book Antiqua"/>
          <w:color w:val="000000"/>
          <w:szCs w:val="28"/>
          <w:vertAlign w:val="superscript"/>
        </w:rPr>
        <w:t>[</w:t>
      </w:r>
      <w:proofErr w:type="gramEnd"/>
      <w:r w:rsidR="00E0018F">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Recently, a new variant of inhibin-positive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has been reported, which was termed as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or </w:t>
      </w:r>
      <w:proofErr w:type="spellStart"/>
      <w:r>
        <w:rPr>
          <w:rFonts w:ascii="Book Antiqua" w:eastAsia="Book Antiqua" w:hAnsi="Book Antiqua" w:cs="Book Antiqua"/>
          <w:color w:val="000000"/>
          <w:szCs w:val="22"/>
        </w:rPr>
        <w:t>cholangioblastic</w:t>
      </w:r>
      <w:proofErr w:type="spellEnd"/>
      <w:r>
        <w:rPr>
          <w:rFonts w:ascii="Book Antiqua" w:eastAsia="Book Antiqua" w:hAnsi="Book Antiqua" w:cs="Book Antiqua"/>
          <w:color w:val="000000"/>
          <w:szCs w:val="22"/>
        </w:rPr>
        <w:t xml:space="preserve"> variant </w:t>
      </w:r>
      <w:proofErr w:type="spellStart"/>
      <w:proofErr w:type="gram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novel variant has a characteristic gene fusion, </w:t>
      </w:r>
      <w:proofErr w:type="gramStart"/>
      <w:r>
        <w:rPr>
          <w:rFonts w:ascii="Book Antiqua" w:eastAsia="Book Antiqua" w:hAnsi="Book Antiqua" w:cs="Book Antiqua"/>
          <w:i/>
          <w:iCs/>
          <w:color w:val="000000"/>
          <w:szCs w:val="22"/>
        </w:rPr>
        <w:t>NIPBL::</w:t>
      </w:r>
      <w:proofErr w:type="gramEnd"/>
      <w:r>
        <w:rPr>
          <w:rFonts w:ascii="Book Antiqua" w:eastAsia="Book Antiqua" w:hAnsi="Book Antiqua" w:cs="Book Antiqua"/>
          <w:i/>
          <w:iCs/>
          <w:color w:val="000000"/>
          <w:szCs w:val="22"/>
        </w:rPr>
        <w:t>NACC1</w:t>
      </w:r>
      <w:r>
        <w:rPr>
          <w:rFonts w:ascii="Book Antiqua" w:eastAsia="Book Antiqua" w:hAnsi="Book Antiqua" w:cs="Book Antiqua"/>
          <w:color w:val="000000"/>
          <w:szCs w:val="22"/>
        </w:rPr>
        <w:t xml:space="preserve">, which was first recognized by </w:t>
      </w:r>
      <w:proofErr w:type="spellStart"/>
      <w:r>
        <w:rPr>
          <w:rFonts w:ascii="Book Antiqua" w:eastAsia="Book Antiqua" w:hAnsi="Book Antiqua" w:cs="Book Antiqua"/>
          <w:color w:val="000000"/>
          <w:szCs w:val="22"/>
        </w:rPr>
        <w:t>Argani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and subsequently confirmed in another case report by González</w:t>
      </w:r>
      <w:r w:rsidR="006D724C">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4946A4CD" w14:textId="77777777" w:rsidR="00A77B3E" w:rsidRDefault="00000000" w:rsidP="0024189F">
      <w:pPr>
        <w:spacing w:line="360" w:lineRule="auto"/>
        <w:ind w:firstLineChars="200" w:firstLine="480"/>
        <w:jc w:val="both"/>
      </w:pPr>
      <w:r>
        <w:rPr>
          <w:rFonts w:ascii="Book Antiqua" w:eastAsia="Book Antiqua" w:hAnsi="Book Antiqua" w:cs="Book Antiqua"/>
          <w:color w:val="000000"/>
          <w:szCs w:val="22"/>
        </w:rPr>
        <w:t>This mini review summarized the unique clinical, morphologic, and molecular features of this newly identified and underrecognized inhibin-positive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cholangioblastic</w:t>
      </w:r>
      <w:proofErr w:type="spellEnd"/>
      <w:r>
        <w:rPr>
          <w:rFonts w:ascii="Book Antiqua" w:eastAsia="Book Antiqua" w:hAnsi="Book Antiqua" w:cs="Book Antiqua"/>
          <w:color w:val="000000"/>
          <w:szCs w:val="22"/>
        </w:rPr>
        <w:t xml:space="preserve"> variant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Awareness of this new variant would aid practicing physicians to recognize this rare variant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w:t>
      </w:r>
    </w:p>
    <w:p w14:paraId="362D29C2" w14:textId="77777777" w:rsidR="00A77B3E" w:rsidRDefault="00A77B3E">
      <w:pPr>
        <w:spacing w:line="360" w:lineRule="auto"/>
        <w:jc w:val="both"/>
      </w:pPr>
    </w:p>
    <w:p w14:paraId="7DA7D6C8" w14:textId="77777777" w:rsidR="00A77B3E" w:rsidRDefault="00000000">
      <w:pPr>
        <w:spacing w:line="360" w:lineRule="auto"/>
        <w:jc w:val="both"/>
      </w:pPr>
      <w:r>
        <w:rPr>
          <w:rFonts w:ascii="Book Antiqua" w:eastAsia="Book Antiqua" w:hAnsi="Book Antiqua" w:cs="Book Antiqua"/>
          <w:b/>
          <w:bCs/>
          <w:caps/>
          <w:color w:val="000000"/>
          <w:szCs w:val="22"/>
          <w:u w:val="single"/>
        </w:rPr>
        <w:t>Clinical features</w:t>
      </w:r>
    </w:p>
    <w:p w14:paraId="2AE7B8A9" w14:textId="19DADB5F" w:rsidR="00A77B3E" w:rsidRDefault="00000000">
      <w:pPr>
        <w:spacing w:line="360" w:lineRule="auto"/>
        <w:jc w:val="both"/>
      </w:pPr>
      <w:r>
        <w:rPr>
          <w:rFonts w:ascii="Book Antiqua" w:eastAsia="Book Antiqua" w:hAnsi="Book Antiqua" w:cs="Book Antiqua"/>
          <w:color w:val="000000"/>
          <w:szCs w:val="22"/>
        </w:rPr>
        <w:t>The inhibin-positive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presents with a median age of 28 years (range: 15</w:t>
      </w:r>
      <w:r w:rsidR="00E6145D">
        <w:rPr>
          <w:rFonts w:ascii="Book Antiqua" w:eastAsia="Book Antiqua" w:hAnsi="Book Antiqua" w:cs="Book Antiqua"/>
          <w:color w:val="000000"/>
          <w:szCs w:val="22"/>
        </w:rPr>
        <w:t>-</w:t>
      </w:r>
      <w:r>
        <w:rPr>
          <w:rFonts w:ascii="Book Antiqua" w:eastAsia="Book Antiqua" w:hAnsi="Book Antiqua" w:cs="Book Antiqua"/>
          <w:color w:val="000000"/>
          <w:szCs w:val="22"/>
        </w:rPr>
        <w:t>54 years) and predominantly occurs in woman (82</w:t>
      </w:r>
      <w:proofErr w:type="gramStart"/>
      <w:r>
        <w:rPr>
          <w:rFonts w:ascii="Book Antiqua" w:eastAsia="Book Antiqua" w:hAnsi="Book Antiqua" w:cs="Book Antiqua"/>
          <w:color w:val="000000"/>
          <w:szCs w:val="22"/>
        </w:rPr>
        <w:t>%)</w:t>
      </w:r>
      <w:r w:rsidR="00E6145D">
        <w:rPr>
          <w:rFonts w:ascii="Book Antiqua" w:eastAsia="Book Antiqua" w:hAnsi="Book Antiqua" w:cs="Book Antiqua"/>
          <w:color w:val="000000"/>
          <w:szCs w:val="28"/>
          <w:vertAlign w:val="superscript"/>
        </w:rPr>
        <w:t>[</w:t>
      </w:r>
      <w:proofErr w:type="gramEnd"/>
      <w:r w:rsidR="00E6145D">
        <w:rPr>
          <w:rFonts w:ascii="Book Antiqua" w:eastAsia="Book Antiqua" w:hAnsi="Book Antiqua" w:cs="Book Antiqua"/>
          <w:color w:val="000000"/>
          <w:szCs w:val="28"/>
          <w:vertAlign w:val="superscript"/>
        </w:rPr>
        <w:t>5-9,11-13]</w:t>
      </w:r>
      <w:r>
        <w:rPr>
          <w:rFonts w:ascii="Book Antiqua" w:eastAsia="Book Antiqua" w:hAnsi="Book Antiqua" w:cs="Book Antiqua"/>
          <w:color w:val="000000"/>
          <w:szCs w:val="22"/>
        </w:rPr>
        <w:t>. The majority of the patients presents with non-specific abdominal distention and pain as well as nausea, vomiting and discomfort. On imaging the tumor is characterized by a heterogenous appearance with both solid and cystic areas and tends to have</w:t>
      </w:r>
      <w:r w:rsidR="00EA466A">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 xml:space="preserve"> well-demarcated </w:t>
      </w:r>
      <w:proofErr w:type="gramStart"/>
      <w:r>
        <w:rPr>
          <w:rFonts w:ascii="Book Antiqua" w:eastAsia="Book Antiqua" w:hAnsi="Book Antiqua" w:cs="Book Antiqua"/>
          <w:color w:val="000000"/>
          <w:szCs w:val="22"/>
        </w:rPr>
        <w:t>border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The median size at presentation is 16 cm (range: 6.9</w:t>
      </w:r>
      <w:r w:rsidR="001335B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32 cm). Of the </w:t>
      </w:r>
      <w:r>
        <w:rPr>
          <w:rFonts w:ascii="Book Antiqua" w:eastAsia="Book Antiqua" w:hAnsi="Book Antiqua" w:cs="Book Antiqua"/>
          <w:color w:val="000000"/>
          <w:szCs w:val="22"/>
        </w:rPr>
        <w:lastRenderedPageBreak/>
        <w:t xml:space="preserve">patients reported with available follow-up information, half of the </w:t>
      </w:r>
      <w:proofErr w:type="gramStart"/>
      <w:r>
        <w:rPr>
          <w:rFonts w:ascii="Book Antiqua" w:eastAsia="Book Antiqua" w:hAnsi="Book Antiqua" w:cs="Book Antiqua"/>
          <w:color w:val="000000"/>
          <w:szCs w:val="22"/>
        </w:rPr>
        <w:t>patients</w:t>
      </w:r>
      <w:proofErr w:type="gramEnd"/>
      <w:r>
        <w:rPr>
          <w:rFonts w:ascii="Book Antiqua" w:eastAsia="Book Antiqua" w:hAnsi="Book Antiqua" w:cs="Book Antiqua"/>
          <w:color w:val="000000"/>
          <w:szCs w:val="22"/>
        </w:rPr>
        <w:t xml:space="preserve"> developed recurrence or metastasis during follow-up which were treated with adjuvant chemotherapy, and 25% (4 cases) died of disease all within 5 years of diagnosis.</w:t>
      </w:r>
    </w:p>
    <w:p w14:paraId="16A3E491" w14:textId="77777777" w:rsidR="00A77B3E" w:rsidRDefault="00A77B3E">
      <w:pPr>
        <w:spacing w:line="360" w:lineRule="auto"/>
        <w:jc w:val="both"/>
      </w:pPr>
    </w:p>
    <w:p w14:paraId="288458DB" w14:textId="77777777" w:rsidR="00A77B3E" w:rsidRDefault="00000000">
      <w:pPr>
        <w:spacing w:line="360" w:lineRule="auto"/>
        <w:jc w:val="both"/>
      </w:pPr>
      <w:r>
        <w:rPr>
          <w:rFonts w:ascii="Book Antiqua" w:eastAsia="Book Antiqua" w:hAnsi="Book Antiqua" w:cs="Book Antiqua"/>
          <w:b/>
          <w:bCs/>
          <w:caps/>
          <w:color w:val="000000"/>
          <w:szCs w:val="22"/>
          <w:u w:val="single"/>
        </w:rPr>
        <w:t>Morphologic features</w:t>
      </w:r>
    </w:p>
    <w:p w14:paraId="78519CA7" w14:textId="386AC80D" w:rsidR="00A77B3E" w:rsidRDefault="00000000">
      <w:pPr>
        <w:spacing w:line="360" w:lineRule="auto"/>
        <w:jc w:val="both"/>
      </w:pPr>
      <w:r>
        <w:rPr>
          <w:rFonts w:ascii="Book Antiqua" w:eastAsia="Book Antiqua" w:hAnsi="Book Antiqua" w:cs="Book Antiqua"/>
          <w:color w:val="000000"/>
          <w:szCs w:val="22"/>
        </w:rPr>
        <w:t>The inhibin-positive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cholangioblastic</w:t>
      </w:r>
      <w:proofErr w:type="spellEnd"/>
      <w:r>
        <w:rPr>
          <w:rFonts w:ascii="Book Antiqua" w:eastAsia="Book Antiqua" w:hAnsi="Book Antiqua" w:cs="Book Antiqua"/>
          <w:color w:val="000000"/>
          <w:szCs w:val="22"/>
        </w:rPr>
        <w:t xml:space="preserve"> variant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has distinct and characteristic morphologic features with multiple different patterns recognized within each tumor. Grossly, the tumors are well-circumscribed and the cut-surfaces var</w:t>
      </w:r>
      <w:r w:rsidR="00EA466A">
        <w:rPr>
          <w:rFonts w:ascii="Book Antiqua" w:eastAsia="Book Antiqua" w:hAnsi="Book Antiqua" w:cs="Book Antiqua"/>
          <w:color w:val="000000"/>
          <w:szCs w:val="22"/>
        </w:rPr>
        <w:t>y</w:t>
      </w:r>
      <w:r>
        <w:rPr>
          <w:rFonts w:ascii="Book Antiqua" w:eastAsia="Book Antiqua" w:hAnsi="Book Antiqua" w:cs="Book Antiqua"/>
          <w:color w:val="000000"/>
          <w:szCs w:val="22"/>
        </w:rPr>
        <w:t xml:space="preserve"> from a solid tan-white to tan-yellow surface with areas of hemorrhage and </w:t>
      </w:r>
      <w:proofErr w:type="gramStart"/>
      <w:r>
        <w:rPr>
          <w:rFonts w:ascii="Book Antiqua" w:eastAsia="Book Antiqua" w:hAnsi="Book Antiqua" w:cs="Book Antiqua"/>
          <w:color w:val="000000"/>
          <w:szCs w:val="22"/>
        </w:rPr>
        <w:t>degeneration</w:t>
      </w:r>
      <w:r w:rsidR="00404E11">
        <w:rPr>
          <w:rFonts w:ascii="Book Antiqua" w:eastAsia="Book Antiqua" w:hAnsi="Book Antiqua" w:cs="Book Antiqua"/>
          <w:color w:val="000000"/>
          <w:szCs w:val="28"/>
          <w:vertAlign w:val="superscript"/>
        </w:rPr>
        <w:t>[</w:t>
      </w:r>
      <w:proofErr w:type="gramEnd"/>
      <w:r w:rsidR="00404E11">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Tumor necrosis is often seen particularly in larger tumors. Areas with a </w:t>
      </w:r>
      <w:proofErr w:type="spellStart"/>
      <w:r>
        <w:rPr>
          <w:rFonts w:ascii="Book Antiqua" w:eastAsia="Book Antiqua" w:hAnsi="Book Antiqua" w:cs="Book Antiqua"/>
          <w:color w:val="000000"/>
          <w:szCs w:val="22"/>
        </w:rPr>
        <w:t>multicystic</w:t>
      </w:r>
      <w:proofErr w:type="spellEnd"/>
      <w:r>
        <w:rPr>
          <w:rFonts w:ascii="Book Antiqua" w:eastAsia="Book Antiqua" w:hAnsi="Book Antiqua" w:cs="Book Antiqua"/>
          <w:color w:val="000000"/>
          <w:szCs w:val="22"/>
        </w:rPr>
        <w:t xml:space="preserve"> surface creating a spongiform appearance in some cases can be </w:t>
      </w:r>
      <w:proofErr w:type="gramStart"/>
      <w:r>
        <w:rPr>
          <w:rFonts w:ascii="Book Antiqua" w:eastAsia="Book Antiqua" w:hAnsi="Book Antiqua" w:cs="Book Antiqua"/>
          <w:color w:val="000000"/>
          <w:szCs w:val="22"/>
        </w:rPr>
        <w:t>seen</w:t>
      </w:r>
      <w:r w:rsidR="00227697">
        <w:rPr>
          <w:rFonts w:ascii="Book Antiqua" w:eastAsia="Book Antiqua" w:hAnsi="Book Antiqua" w:cs="Book Antiqua"/>
          <w:color w:val="000000"/>
          <w:szCs w:val="28"/>
          <w:vertAlign w:val="superscript"/>
        </w:rPr>
        <w:t>[</w:t>
      </w:r>
      <w:proofErr w:type="gramEnd"/>
      <w:r w:rsidR="00227697">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These cystic structures often have smooth inner surface and are filled </w:t>
      </w:r>
      <w:r w:rsidR="00EA466A">
        <w:rPr>
          <w:rFonts w:ascii="Book Antiqua" w:eastAsia="Book Antiqua" w:hAnsi="Book Antiqua" w:cs="Book Antiqua"/>
          <w:color w:val="000000"/>
          <w:szCs w:val="22"/>
        </w:rPr>
        <w:t>with</w:t>
      </w:r>
      <w:r>
        <w:rPr>
          <w:rFonts w:ascii="Book Antiqua" w:eastAsia="Book Antiqua" w:hAnsi="Book Antiqua" w:cs="Book Antiqua"/>
          <w:color w:val="000000"/>
          <w:szCs w:val="22"/>
        </w:rPr>
        <w:t xml:space="preserve"> clear to tan-yellow fluid. In some cases, fibrous bands can be seen within the tumor.</w:t>
      </w:r>
    </w:p>
    <w:p w14:paraId="6DF39D5D" w14:textId="73895BFB" w:rsidR="00A77B3E" w:rsidRDefault="00000000" w:rsidP="00483DC2">
      <w:pPr>
        <w:spacing w:line="360" w:lineRule="auto"/>
        <w:ind w:firstLineChars="200" w:firstLine="480"/>
        <w:jc w:val="both"/>
      </w:pPr>
      <w:r>
        <w:rPr>
          <w:rFonts w:ascii="Book Antiqua" w:eastAsia="Book Antiqua" w:hAnsi="Book Antiqua" w:cs="Book Antiqua"/>
          <w:color w:val="000000"/>
          <w:szCs w:val="22"/>
        </w:rPr>
        <w:t xml:space="preserve">As one could expect from the heterogenous gross appearance, the histologic features of this tumor vary </w:t>
      </w:r>
      <w:r w:rsidR="00EA466A">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different areas within the same tumor which is both useful in their diagnosis but can also create confusion and a potential misdiagnosis. The solid areas are characterized by tumor cells with scant to moderate amount of eosinophilic focally granular cytoplasm with round to oval nuclei with a finely granular chromatin and occasional small nucleoli (Figures 1A and</w:t>
      </w:r>
      <w:r w:rsidR="00E30B4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 These tumor cells are organized in solid sheets to trabecular growth patterns and tubular/</w:t>
      </w:r>
      <w:proofErr w:type="spellStart"/>
      <w:r>
        <w:rPr>
          <w:rFonts w:ascii="Book Antiqua" w:eastAsia="Book Antiqua" w:hAnsi="Book Antiqua" w:cs="Book Antiqua"/>
          <w:color w:val="000000"/>
          <w:szCs w:val="22"/>
        </w:rPr>
        <w:t>pseudoglandular</w:t>
      </w:r>
      <w:proofErr w:type="spellEnd"/>
      <w:r>
        <w:rPr>
          <w:rFonts w:ascii="Book Antiqua" w:eastAsia="Book Antiqua" w:hAnsi="Book Antiqua" w:cs="Book Antiqua"/>
          <w:color w:val="000000"/>
          <w:szCs w:val="22"/>
        </w:rPr>
        <w:t xml:space="preserve"> structures. Both the cytologic morphology and architectural configuration are reminiscent of well-differentiated neuroendocrine tumors (WD-NET) and acinar cell carcinomas (ACC) which are differential diagnoses of these tumors. In other areas a tubular architecture is seen with cystic dilatation. The cysts are lined by tumor cells with similar cytologic features as the solid areas, and pink colloid-like secretions can be seen within the lumen in some cases mimicking thyroid follicular neoplasm. In some cases, the compact solid areas have a more crowded pattern with tumor cells showing only scant cytoplasm. Given this appearance these tumor cells are considered as a more “primitive” appearance and referred as blastema-like areas. Therefore, </w:t>
      </w:r>
      <w:r>
        <w:rPr>
          <w:rFonts w:ascii="Book Antiqua" w:eastAsia="Book Antiqua" w:hAnsi="Book Antiqua" w:cs="Book Antiqua"/>
          <w:color w:val="000000"/>
          <w:szCs w:val="22"/>
          <w:shd w:val="clear" w:color="auto" w:fill="FFFFFF"/>
        </w:rPr>
        <w:t xml:space="preserve">these lesions </w:t>
      </w:r>
      <w:r>
        <w:rPr>
          <w:rFonts w:ascii="Book Antiqua" w:eastAsia="Book Antiqua" w:hAnsi="Book Antiqua" w:cs="Book Antiqua"/>
          <w:color w:val="000000"/>
          <w:szCs w:val="22"/>
          <w:shd w:val="clear" w:color="auto" w:fill="FFFFFF"/>
        </w:rPr>
        <w:lastRenderedPageBreak/>
        <w:t>have been termed as “</w:t>
      </w:r>
      <w:proofErr w:type="spellStart"/>
      <w:r>
        <w:rPr>
          <w:rFonts w:ascii="Book Antiqua" w:eastAsia="Book Antiqua" w:hAnsi="Book Antiqua" w:cs="Book Antiqua"/>
          <w:color w:val="000000"/>
          <w:szCs w:val="22"/>
          <w:shd w:val="clear" w:color="auto" w:fill="FFFFFF"/>
        </w:rPr>
        <w:t>cholangioblastic</w:t>
      </w:r>
      <w:proofErr w:type="spellEnd"/>
      <w:r>
        <w:rPr>
          <w:rFonts w:ascii="Book Antiqua" w:eastAsia="Book Antiqua" w:hAnsi="Book Antiqua" w:cs="Book Antiqua"/>
          <w:color w:val="000000"/>
          <w:szCs w:val="22"/>
          <w:shd w:val="clear" w:color="auto" w:fill="FFFFFF"/>
        </w:rPr>
        <w:t xml:space="preserve"> variant of </w:t>
      </w:r>
      <w:proofErr w:type="spellStart"/>
      <w:r>
        <w:rPr>
          <w:rFonts w:ascii="Book Antiqua" w:eastAsia="Book Antiqua" w:hAnsi="Book Antiqua" w:cs="Book Antiqua"/>
          <w:color w:val="000000"/>
          <w:szCs w:val="22"/>
          <w:shd w:val="clear" w:color="auto" w:fill="FFFFFF"/>
        </w:rPr>
        <w:t>iCCA</w:t>
      </w:r>
      <w:proofErr w:type="spellEnd"/>
      <w:r>
        <w:rPr>
          <w:rFonts w:ascii="Book Antiqua" w:eastAsia="Book Antiqua" w:hAnsi="Book Antiqua" w:cs="Book Antiqua"/>
          <w:color w:val="000000"/>
          <w:szCs w:val="22"/>
          <w:shd w:val="clear" w:color="auto" w:fill="FFFFFF"/>
        </w:rPr>
        <w:t xml:space="preserve">” given the presence of blastema-like areas and the expression of neuroendocrine markers, a common feature of other primitive </w:t>
      </w:r>
      <w:proofErr w:type="gramStart"/>
      <w:r>
        <w:rPr>
          <w:rFonts w:ascii="Book Antiqua" w:eastAsia="Book Antiqua" w:hAnsi="Book Antiqua" w:cs="Book Antiqua"/>
          <w:color w:val="000000"/>
          <w:szCs w:val="22"/>
          <w:shd w:val="clear" w:color="auto" w:fill="FFFFFF"/>
        </w:rPr>
        <w:t>tumors</w:t>
      </w:r>
      <w:r w:rsidR="006F5566">
        <w:rPr>
          <w:rFonts w:ascii="Book Antiqua" w:eastAsia="Book Antiqua" w:hAnsi="Book Antiqua" w:cs="Book Antiqua"/>
          <w:color w:val="000000"/>
          <w:szCs w:val="28"/>
          <w:vertAlign w:val="superscript"/>
        </w:rPr>
        <w:t>[</w:t>
      </w:r>
      <w:proofErr w:type="gramEnd"/>
      <w:r w:rsidR="006F5566">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However, in our opinion these tumors do not have the characteristics of other primitive epithelial tumors, nor recapitulate the developing ductal </w:t>
      </w:r>
      <w:proofErr w:type="gramStart"/>
      <w:r>
        <w:rPr>
          <w:rFonts w:ascii="Book Antiqua" w:eastAsia="Book Antiqua" w:hAnsi="Book Antiqua" w:cs="Book Antiqua"/>
          <w:color w:val="000000"/>
          <w:szCs w:val="22"/>
        </w:rPr>
        <w:t>plate</w:t>
      </w:r>
      <w:r w:rsidR="006F087E">
        <w:rPr>
          <w:rFonts w:ascii="Book Antiqua" w:eastAsia="Book Antiqua" w:hAnsi="Book Antiqua" w:cs="Book Antiqua"/>
          <w:color w:val="000000"/>
          <w:szCs w:val="28"/>
          <w:vertAlign w:val="superscript"/>
        </w:rPr>
        <w:t>[</w:t>
      </w:r>
      <w:proofErr w:type="gramEnd"/>
      <w:r w:rsidR="006F087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In light of this and the histologic features, we prefer to use the term of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as proposed by Wen KW and </w:t>
      </w:r>
      <w:proofErr w:type="gramStart"/>
      <w:r>
        <w:rPr>
          <w:rFonts w:ascii="Book Antiqua" w:eastAsia="Book Antiqua" w:hAnsi="Book Antiqua" w:cs="Book Antiqua"/>
          <w:color w:val="000000"/>
          <w:szCs w:val="22"/>
        </w:rPr>
        <w:t>colleagues</w:t>
      </w:r>
      <w:r w:rsidR="00C06810">
        <w:rPr>
          <w:rFonts w:ascii="Book Antiqua" w:eastAsia="Book Antiqua" w:hAnsi="Book Antiqua" w:cs="Book Antiqua"/>
          <w:color w:val="000000"/>
          <w:szCs w:val="28"/>
          <w:vertAlign w:val="superscript"/>
        </w:rPr>
        <w:t>[</w:t>
      </w:r>
      <w:proofErr w:type="gramEnd"/>
      <w:r w:rsidR="00C06810">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instead of </w:t>
      </w:r>
      <w:proofErr w:type="spellStart"/>
      <w:r>
        <w:rPr>
          <w:rFonts w:ascii="Book Antiqua" w:eastAsia="Book Antiqua" w:hAnsi="Book Antiqua" w:cs="Book Antiqua"/>
          <w:color w:val="000000"/>
          <w:szCs w:val="22"/>
        </w:rPr>
        <w:t>cholangioblastic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w:t>
      </w:r>
    </w:p>
    <w:p w14:paraId="35E8EBCD" w14:textId="77777777" w:rsidR="00A77B3E" w:rsidRDefault="00A77B3E">
      <w:pPr>
        <w:spacing w:line="360" w:lineRule="auto"/>
        <w:jc w:val="both"/>
      </w:pPr>
    </w:p>
    <w:p w14:paraId="43AAEA6B" w14:textId="77777777" w:rsidR="00A77B3E" w:rsidRDefault="00000000">
      <w:pPr>
        <w:spacing w:line="360" w:lineRule="auto"/>
        <w:jc w:val="both"/>
      </w:pPr>
      <w:r>
        <w:rPr>
          <w:rFonts w:ascii="Book Antiqua" w:eastAsia="Book Antiqua" w:hAnsi="Book Antiqua" w:cs="Book Antiqua"/>
          <w:b/>
          <w:bCs/>
          <w:caps/>
          <w:color w:val="000000"/>
          <w:szCs w:val="22"/>
          <w:u w:val="single"/>
        </w:rPr>
        <w:t>Immunophenotype</w:t>
      </w:r>
    </w:p>
    <w:p w14:paraId="0EEFE7A3" w14:textId="77777777" w:rsidR="00A77B3E" w:rsidRDefault="00000000">
      <w:pPr>
        <w:spacing w:line="360" w:lineRule="auto"/>
        <w:jc w:val="both"/>
      </w:pPr>
      <w:r>
        <w:rPr>
          <w:rFonts w:ascii="Book Antiqua" w:eastAsia="Book Antiqua" w:hAnsi="Book Antiqua" w:cs="Book Antiqua"/>
          <w:color w:val="000000"/>
          <w:szCs w:val="22"/>
        </w:rPr>
        <w:t xml:space="preserve">Perhaps given the rarity of this variant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an extensive immunophenotype has been reported in the case report and small case series in the literature with the most characteristic finding being the diffuse and strong expression of inhibin (Table</w:t>
      </w:r>
      <w:r w:rsidR="0061534B">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 (Figure 1</w:t>
      </w:r>
      <w:proofErr w:type="gramStart"/>
      <w:r>
        <w:rPr>
          <w:rFonts w:ascii="Book Antiqua" w:eastAsia="Book Antiqua" w:hAnsi="Book Antiqua" w:cs="Book Antiqua"/>
          <w:color w:val="000000"/>
          <w:szCs w:val="22"/>
        </w:rPr>
        <w:t>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5-9,11,14]</w:t>
      </w:r>
      <w:r>
        <w:rPr>
          <w:rFonts w:ascii="Book Antiqua" w:eastAsia="Book Antiqua" w:hAnsi="Book Antiqua" w:cs="Book Antiqua"/>
          <w:color w:val="000000"/>
          <w:szCs w:val="22"/>
        </w:rPr>
        <w:t xml:space="preserve">. As expected, the tumor is diffusely positive for cytokeratin (CK) AE1/AE3, CAM5.2, CK7 and CK19, whereas being negative for CK20 and CDX2, consistent with a biliary phenotype. It is also negative for hepatocellular markers, such as HepPar1 and arginase-1. Of note, albumin by in situ hybridization is positive in tumor cells (Figure 1D), which is consistent with primary hepatic carcinoma -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One of the pitfalls is the focal to diffuse expression of multiple neuroendocrine markers including CD56, synaptophysin and chromogranin, which varies from a weak to strong positivity, but INSM1, a more specific neuroendocrine marker is so far reported to be negative.</w:t>
      </w:r>
    </w:p>
    <w:p w14:paraId="249606BF" w14:textId="77777777" w:rsidR="00A77B3E" w:rsidRDefault="00A77B3E">
      <w:pPr>
        <w:spacing w:line="360" w:lineRule="auto"/>
        <w:jc w:val="both"/>
      </w:pPr>
    </w:p>
    <w:p w14:paraId="2A8D9F82" w14:textId="77777777" w:rsidR="00A77B3E" w:rsidRDefault="00000000">
      <w:pPr>
        <w:spacing w:line="360" w:lineRule="auto"/>
        <w:jc w:val="both"/>
      </w:pPr>
      <w:r>
        <w:rPr>
          <w:rFonts w:ascii="Book Antiqua" w:eastAsia="Book Antiqua" w:hAnsi="Book Antiqua" w:cs="Book Antiqua"/>
          <w:b/>
          <w:bCs/>
          <w:caps/>
          <w:color w:val="000000"/>
          <w:szCs w:val="22"/>
          <w:u w:val="single"/>
        </w:rPr>
        <w:t>Molecular features</w:t>
      </w:r>
    </w:p>
    <w:p w14:paraId="162D1B11" w14:textId="77777777" w:rsidR="004B7EEB" w:rsidRDefault="00000000">
      <w:pPr>
        <w:spacing w:line="360" w:lineRule="auto"/>
        <w:jc w:val="both"/>
      </w:pPr>
      <w:r>
        <w:rPr>
          <w:rFonts w:ascii="Book Antiqua" w:eastAsia="Book Antiqua" w:hAnsi="Book Antiqua" w:cs="Book Antiqua"/>
          <w:color w:val="000000"/>
          <w:szCs w:val="22"/>
        </w:rPr>
        <w:t xml:space="preserve">Recently, a novel fusion in this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involving the exon 8 of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and exon 2 of </w:t>
      </w:r>
      <w:r>
        <w:rPr>
          <w:rFonts w:ascii="Book Antiqua" w:eastAsia="Book Antiqua" w:hAnsi="Book Antiqua" w:cs="Book Antiqua"/>
          <w:i/>
          <w:iCs/>
          <w:color w:val="000000"/>
          <w:szCs w:val="22"/>
        </w:rPr>
        <w:t xml:space="preserve">NACC1, </w:t>
      </w:r>
      <w:proofErr w:type="gramStart"/>
      <w:r>
        <w:rPr>
          <w:rFonts w:ascii="Book Antiqua" w:eastAsia="Book Antiqua" w:hAnsi="Book Antiqua" w:cs="Book Antiqua"/>
          <w:i/>
          <w:iCs/>
          <w:color w:val="000000"/>
          <w:szCs w:val="22"/>
        </w:rPr>
        <w:t>NIPBL::</w:t>
      </w:r>
      <w:proofErr w:type="gramEnd"/>
      <w:r>
        <w:rPr>
          <w:rFonts w:ascii="Book Antiqua" w:eastAsia="Book Antiqua" w:hAnsi="Book Antiqua" w:cs="Book Antiqua"/>
          <w:i/>
          <w:iCs/>
          <w:color w:val="000000"/>
          <w:szCs w:val="22"/>
        </w:rPr>
        <w:t>NACC1</w:t>
      </w:r>
      <w:r>
        <w:rPr>
          <w:rFonts w:ascii="Book Antiqua" w:eastAsia="Book Antiqua" w:hAnsi="Book Antiqua" w:cs="Book Antiqua"/>
          <w:color w:val="000000"/>
          <w:szCs w:val="22"/>
        </w:rPr>
        <w:t xml:space="preserve"> has been identified in 3 cases</w:t>
      </w:r>
      <w:r w:rsidR="00B70683">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An additional case was identified by the authors in the Cancer Genome Atlas harboring an identical fusion (case TCGA-ZH-A8Y6). The digital slide of this case available online (</w:t>
      </w:r>
      <w:r w:rsidRPr="007B0DF3">
        <w:rPr>
          <w:rFonts w:ascii="Book Antiqua" w:eastAsia="Book Antiqua" w:hAnsi="Book Antiqua" w:cs="Book Antiqua"/>
          <w:color w:val="000000"/>
          <w:szCs w:val="22"/>
        </w:rPr>
        <w:t>www.cbioportal.org</w:t>
      </w:r>
      <w:r>
        <w:rPr>
          <w:rFonts w:ascii="Book Antiqua" w:eastAsia="Book Antiqua" w:hAnsi="Book Antiqua" w:cs="Book Antiqua"/>
          <w:color w:val="000000"/>
          <w:szCs w:val="22"/>
        </w:rPr>
        <w:t>) shows the characteristic morphologic features of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Most recently, a subsequent study reported one case to </w:t>
      </w:r>
      <w:r>
        <w:rPr>
          <w:rFonts w:ascii="Book Antiqua" w:eastAsia="Book Antiqua" w:hAnsi="Book Antiqua" w:cs="Book Antiqua"/>
          <w:color w:val="000000"/>
          <w:szCs w:val="22"/>
        </w:rPr>
        <w:lastRenderedPageBreak/>
        <w:t xml:space="preserve">harbor this </w:t>
      </w:r>
      <w:proofErr w:type="gramStart"/>
      <w:r>
        <w:rPr>
          <w:rFonts w:ascii="Book Antiqua" w:eastAsia="Book Antiqua" w:hAnsi="Book Antiqua" w:cs="Book Antiqua"/>
          <w:color w:val="000000"/>
          <w:szCs w:val="22"/>
        </w:rPr>
        <w:t>fusion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hence to date 5 cases have been identified with this novel fusion. However, it remains unclear if this fusion is specific for this tumor type. To date this exact fusion has only been reported in 2 other malignancies both reported as “</w:t>
      </w:r>
      <w:proofErr w:type="spellStart"/>
      <w:r>
        <w:rPr>
          <w:rFonts w:ascii="Book Antiqua" w:eastAsia="Book Antiqua" w:hAnsi="Book Antiqua" w:cs="Book Antiqua"/>
          <w:color w:val="000000"/>
          <w:szCs w:val="22"/>
        </w:rPr>
        <w:t>noncolorectal</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nonpancreas</w:t>
      </w:r>
      <w:proofErr w:type="spellEnd"/>
      <w:r>
        <w:rPr>
          <w:rFonts w:ascii="Book Antiqua" w:eastAsia="Book Antiqua" w:hAnsi="Book Antiqua" w:cs="Book Antiqua"/>
          <w:color w:val="000000"/>
          <w:szCs w:val="22"/>
        </w:rPr>
        <w:t xml:space="preserve"> gastrointestinal </w:t>
      </w:r>
      <w:proofErr w:type="gramStart"/>
      <w:r>
        <w:rPr>
          <w:rFonts w:ascii="Book Antiqua" w:eastAsia="Book Antiqua" w:hAnsi="Book Antiqua" w:cs="Book Antiqua"/>
          <w:color w:val="000000"/>
          <w:szCs w:val="22"/>
        </w:rPr>
        <w:t>primary</w:t>
      </w:r>
      <w:r w:rsidR="007B0DF3">
        <w:rPr>
          <w:rFonts w:ascii="Book Antiqua" w:eastAsia="Book Antiqua" w:hAnsi="Book Antiqua" w:cs="Book Antiqua"/>
          <w:color w:val="000000"/>
          <w:szCs w:val="28"/>
          <w:vertAlign w:val="superscript"/>
        </w:rPr>
        <w:t>[</w:t>
      </w:r>
      <w:proofErr w:type="gramEnd"/>
      <w:r w:rsidR="007B0DF3">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Unfortunately, no description of the morphology of these two tumors is available. Although this fusion appears to be specific for this tumor at this time, given its characteristic morphology and immunohistochemical profile, molecular testing may not be necessarily needed in our opinion for diagnostic purposes.</w:t>
      </w:r>
    </w:p>
    <w:p w14:paraId="5B7410AC" w14:textId="779AB466" w:rsidR="00A77B3E" w:rsidRDefault="00000000" w:rsidP="00A55CA7">
      <w:pPr>
        <w:spacing w:line="360" w:lineRule="auto"/>
        <w:ind w:firstLineChars="200" w:firstLine="480"/>
        <w:jc w:val="both"/>
      </w:pPr>
      <w:r>
        <w:rPr>
          <w:rFonts w:ascii="Book Antiqua" w:eastAsia="Book Antiqua" w:hAnsi="Book Antiqua" w:cs="Book Antiqua"/>
          <w:color w:val="000000"/>
          <w:szCs w:val="22"/>
        </w:rPr>
        <w:t xml:space="preserve">The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(Nipped-b homolog</w:t>
      </w:r>
      <w:r>
        <w:rPr>
          <w:rFonts w:ascii="Book Antiqua" w:eastAsia="Book Antiqua" w:hAnsi="Book Antiqua" w:cs="Book Antiqua"/>
          <w:color w:val="000000"/>
          <w:szCs w:val="22"/>
        </w:rPr>
        <w:t xml:space="preserve">) gene codes the protein </w:t>
      </w:r>
      <w:proofErr w:type="spellStart"/>
      <w:proofErr w:type="gramStart"/>
      <w:r>
        <w:rPr>
          <w:rFonts w:ascii="Book Antiqua" w:eastAsia="Book Antiqua" w:hAnsi="Book Antiqua" w:cs="Book Antiqua"/>
          <w:color w:val="000000"/>
          <w:szCs w:val="22"/>
          <w:shd w:val="clear" w:color="auto" w:fill="FFFFFF"/>
        </w:rPr>
        <w:t>delangin</w:t>
      </w:r>
      <w:proofErr w:type="spellEnd"/>
      <w:r w:rsidR="00974848">
        <w:rPr>
          <w:rFonts w:ascii="Book Antiqua" w:eastAsia="Book Antiqua" w:hAnsi="Book Antiqua" w:cs="Book Antiqua"/>
          <w:color w:val="000000"/>
          <w:szCs w:val="28"/>
          <w:shd w:val="clear" w:color="auto" w:fill="FFFFFF"/>
          <w:vertAlign w:val="superscript"/>
        </w:rPr>
        <w:t>[</w:t>
      </w:r>
      <w:proofErr w:type="gramEnd"/>
      <w:r w:rsidR="00974848">
        <w:rPr>
          <w:rFonts w:ascii="Book Antiqua" w:eastAsia="Book Antiqua" w:hAnsi="Book Antiqua" w:cs="Book Antiqua"/>
          <w:color w:val="000000"/>
          <w:szCs w:val="28"/>
          <w:shd w:val="clear" w:color="auto" w:fill="FFFFFF"/>
          <w:vertAlign w:val="superscript"/>
        </w:rPr>
        <w:t>16]</w:t>
      </w:r>
      <w:r>
        <w:rPr>
          <w:rFonts w:ascii="Book Antiqua" w:eastAsia="Book Antiqua" w:hAnsi="Book Antiqua" w:cs="Book Antiqua"/>
          <w:color w:val="000000"/>
          <w:szCs w:val="22"/>
          <w:shd w:val="clear" w:color="auto" w:fill="FFFFFF"/>
        </w:rPr>
        <w:t xml:space="preserve">, a </w:t>
      </w:r>
      <w:proofErr w:type="spellStart"/>
      <w:r>
        <w:rPr>
          <w:rFonts w:ascii="Book Antiqua" w:eastAsia="Book Antiqua" w:hAnsi="Book Antiqua" w:cs="Book Antiqua"/>
          <w:color w:val="000000"/>
          <w:szCs w:val="22"/>
          <w:shd w:val="clear" w:color="auto" w:fill="FFFFFF"/>
        </w:rPr>
        <w:t>cohesin</w:t>
      </w:r>
      <w:proofErr w:type="spellEnd"/>
      <w:r>
        <w:rPr>
          <w:rFonts w:ascii="Book Antiqua" w:eastAsia="Book Antiqua" w:hAnsi="Book Antiqua" w:cs="Book Antiqua"/>
          <w:color w:val="000000"/>
          <w:szCs w:val="22"/>
          <w:shd w:val="clear" w:color="auto" w:fill="FFFFFF"/>
        </w:rPr>
        <w:t xml:space="preserve"> loading factor,</w:t>
      </w:r>
      <w:r>
        <w:rPr>
          <w:rFonts w:ascii="Book Antiqua" w:eastAsia="Book Antiqua" w:hAnsi="Book Antiqua" w:cs="Book Antiqua"/>
          <w:color w:val="000000"/>
          <w:szCs w:val="22"/>
        </w:rPr>
        <w:t xml:space="preserve"> which is essential for the chromatin loading of </w:t>
      </w:r>
      <w:proofErr w:type="spellStart"/>
      <w:r>
        <w:rPr>
          <w:rFonts w:ascii="Book Antiqua" w:eastAsia="Book Antiqua" w:hAnsi="Book Antiqua" w:cs="Book Antiqua"/>
          <w:color w:val="000000"/>
          <w:szCs w:val="22"/>
        </w:rPr>
        <w:t>cohesin</w:t>
      </w:r>
      <w:proofErr w:type="spellEnd"/>
      <w:r>
        <w:rPr>
          <w:rFonts w:ascii="Book Antiqua" w:eastAsia="Book Antiqua" w:hAnsi="Book Antiqua" w:cs="Book Antiqua"/>
          <w:color w:val="000000"/>
          <w:szCs w:val="22"/>
        </w:rPr>
        <w:t>, an important ring-shaped protein complex for the structural organization of chromosomes and for the repair of DNA double-strand breaks</w:t>
      </w:r>
      <w:r w:rsidR="003B372C">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shd w:val="clear" w:color="auto" w:fill="FFFFFF"/>
        </w:rPr>
        <w:t>Delangin</w:t>
      </w:r>
      <w:proofErr w:type="spellEnd"/>
      <w:r>
        <w:rPr>
          <w:rFonts w:ascii="Book Antiqua" w:eastAsia="Book Antiqua" w:hAnsi="Book Antiqua" w:cs="Book Antiqua"/>
          <w:color w:val="000000"/>
          <w:szCs w:val="22"/>
        </w:rPr>
        <w:t xml:space="preserve"> also plays a role in translocating </w:t>
      </w:r>
      <w:proofErr w:type="spellStart"/>
      <w:r>
        <w:rPr>
          <w:rFonts w:ascii="Book Antiqua" w:eastAsia="Book Antiqua" w:hAnsi="Book Antiqua" w:cs="Book Antiqua"/>
          <w:color w:val="000000"/>
          <w:szCs w:val="22"/>
        </w:rPr>
        <w:t>cohesin</w:t>
      </w:r>
      <w:proofErr w:type="spellEnd"/>
      <w:r>
        <w:rPr>
          <w:rFonts w:ascii="Book Antiqua" w:eastAsia="Book Antiqua" w:hAnsi="Book Antiqua" w:cs="Book Antiqua"/>
          <w:color w:val="000000"/>
          <w:szCs w:val="22"/>
        </w:rPr>
        <w:t xml:space="preserve"> along the chromatin fibers which is thought to be the underlying pathogenesis of Cornelia de Lange </w:t>
      </w:r>
      <w:proofErr w:type="gramStart"/>
      <w:r>
        <w:rPr>
          <w:rFonts w:ascii="Book Antiqua" w:eastAsia="Book Antiqua" w:hAnsi="Book Antiqua" w:cs="Book Antiqua"/>
          <w:color w:val="000000"/>
          <w:szCs w:val="22"/>
        </w:rPr>
        <w:t>syndrome</w:t>
      </w:r>
      <w:r w:rsidR="0039486B">
        <w:rPr>
          <w:rFonts w:ascii="Book Antiqua" w:eastAsia="Book Antiqua" w:hAnsi="Book Antiqua" w:cs="Book Antiqua"/>
          <w:color w:val="000000"/>
          <w:szCs w:val="28"/>
          <w:vertAlign w:val="superscript"/>
        </w:rPr>
        <w:t>[</w:t>
      </w:r>
      <w:proofErr w:type="gramEnd"/>
      <w:r w:rsidR="0039486B">
        <w:rPr>
          <w:rFonts w:ascii="Book Antiqua" w:eastAsia="Book Antiqua" w:hAnsi="Book Antiqua" w:cs="Book Antiqua"/>
          <w:color w:val="000000"/>
          <w:szCs w:val="28"/>
          <w:vertAlign w:val="superscript"/>
        </w:rPr>
        <w:t>18,19]</w:t>
      </w:r>
      <w:r>
        <w:rPr>
          <w:rFonts w:ascii="Book Antiqua" w:eastAsia="Book Antiqua" w:hAnsi="Book Antiqua" w:cs="Book Antiqua"/>
          <w:color w:val="000000"/>
          <w:szCs w:val="22"/>
        </w:rPr>
        <w:t xml:space="preserve">. Additionally,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plays a crucial role in myeloid </w:t>
      </w:r>
      <w:proofErr w:type="gramStart"/>
      <w:r>
        <w:rPr>
          <w:rFonts w:ascii="Book Antiqua" w:eastAsia="Book Antiqua" w:hAnsi="Book Antiqua" w:cs="Book Antiqua"/>
          <w:color w:val="000000"/>
          <w:szCs w:val="22"/>
        </w:rPr>
        <w:t>differentiation</w:t>
      </w:r>
      <w:r w:rsidR="007E4989">
        <w:rPr>
          <w:rFonts w:ascii="Book Antiqua" w:eastAsia="Book Antiqua" w:hAnsi="Book Antiqua" w:cs="Book Antiqua"/>
          <w:color w:val="000000"/>
          <w:szCs w:val="28"/>
          <w:vertAlign w:val="superscript"/>
        </w:rPr>
        <w:t>[</w:t>
      </w:r>
      <w:proofErr w:type="gramEnd"/>
      <w:r w:rsidR="007E4989">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Loss-of-function of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has been associated with an increased number of myeloid progenitors and a decrease of mature myeloid cells, and has been reported in acute </w:t>
      </w:r>
      <w:proofErr w:type="spellStart"/>
      <w:r>
        <w:rPr>
          <w:rFonts w:ascii="Book Antiqua" w:eastAsia="Book Antiqua" w:hAnsi="Book Antiqua" w:cs="Book Antiqua"/>
          <w:color w:val="000000"/>
          <w:szCs w:val="22"/>
        </w:rPr>
        <w:t>megakaryoblastic</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leukemia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In solid tumors, variant in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occurs in </w:t>
      </w:r>
      <w:proofErr w:type="spellStart"/>
      <w:r>
        <w:rPr>
          <w:rFonts w:ascii="Book Antiqua" w:eastAsia="Book Antiqua" w:hAnsi="Book Antiqua" w:cs="Book Antiqua"/>
          <w:color w:val="000000"/>
          <w:szCs w:val="22"/>
        </w:rPr>
        <w:t>tenosynovial</w:t>
      </w:r>
      <w:proofErr w:type="spellEnd"/>
      <w:r>
        <w:rPr>
          <w:rFonts w:ascii="Book Antiqua" w:eastAsia="Book Antiqua" w:hAnsi="Book Antiqua" w:cs="Book Antiqua"/>
          <w:color w:val="000000"/>
          <w:szCs w:val="22"/>
        </w:rPr>
        <w:t xml:space="preserve"> giant cell tumor, specifically a </w:t>
      </w:r>
      <w:proofErr w:type="gramStart"/>
      <w:r>
        <w:rPr>
          <w:rFonts w:ascii="Book Antiqua" w:eastAsia="Book Antiqua" w:hAnsi="Book Antiqua" w:cs="Book Antiqua"/>
          <w:i/>
          <w:iCs/>
          <w:color w:val="000000"/>
          <w:szCs w:val="22"/>
        </w:rPr>
        <w:t>NIPBL::</w:t>
      </w:r>
      <w:proofErr w:type="gramEnd"/>
      <w:r>
        <w:rPr>
          <w:rFonts w:ascii="Book Antiqua" w:eastAsia="Book Antiqua" w:hAnsi="Book Antiqua" w:cs="Book Antiqua"/>
          <w:i/>
          <w:iCs/>
          <w:color w:val="000000"/>
          <w:szCs w:val="22"/>
        </w:rPr>
        <w:t>ERG</w:t>
      </w:r>
      <w:r>
        <w:rPr>
          <w:rFonts w:ascii="Book Antiqua" w:eastAsia="Book Antiqua" w:hAnsi="Book Antiqua" w:cs="Book Antiqua"/>
          <w:color w:val="000000"/>
          <w:szCs w:val="22"/>
        </w:rPr>
        <w:t xml:space="preserve"> fusion</w:t>
      </w:r>
      <w:r w:rsidR="00F45DE0">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Interestingly, NIPBL </w:t>
      </w:r>
      <w:r>
        <w:rPr>
          <w:rFonts w:ascii="Book Antiqua" w:eastAsia="Book Antiqua" w:hAnsi="Book Antiqua" w:cs="Book Antiqua"/>
          <w:color w:val="000000"/>
          <w:szCs w:val="22"/>
          <w:shd w:val="clear" w:color="auto" w:fill="FFFFFF"/>
        </w:rPr>
        <w:t xml:space="preserve">overexpression has been shown to correlate with poor prognosis and chemotherapy resistance in non–small cell lung cancer, and knockdown of NIPBL in non–small cell lung cancer cell or breast cancer cell lines induces impaired proliferation, cell cycle arrest, apoptosis and </w:t>
      </w:r>
      <w:proofErr w:type="gramStart"/>
      <w:r>
        <w:rPr>
          <w:rFonts w:ascii="Book Antiqua" w:eastAsia="Book Antiqua" w:hAnsi="Book Antiqua" w:cs="Book Antiqua"/>
          <w:color w:val="000000"/>
          <w:szCs w:val="22"/>
          <w:shd w:val="clear" w:color="auto" w:fill="FFFFFF"/>
        </w:rPr>
        <w:t>autophagy</w:t>
      </w:r>
      <w:r w:rsidR="005364E1">
        <w:rPr>
          <w:rFonts w:ascii="Book Antiqua" w:eastAsia="Book Antiqua" w:hAnsi="Book Antiqua" w:cs="Book Antiqua"/>
          <w:color w:val="000000"/>
          <w:szCs w:val="28"/>
          <w:shd w:val="clear" w:color="auto" w:fill="FFFFFF"/>
          <w:vertAlign w:val="superscript"/>
        </w:rPr>
        <w:t>[</w:t>
      </w:r>
      <w:proofErr w:type="gramEnd"/>
      <w:r w:rsidR="005364E1">
        <w:rPr>
          <w:rFonts w:ascii="Book Antiqua" w:eastAsia="Book Antiqua" w:hAnsi="Book Antiqua" w:cs="Book Antiqua"/>
          <w:color w:val="000000"/>
          <w:szCs w:val="28"/>
          <w:shd w:val="clear" w:color="auto" w:fill="FFFFFF"/>
          <w:vertAlign w:val="superscript"/>
        </w:rPr>
        <w:t>24-26]</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NAC1 coded by </w:t>
      </w:r>
      <w:r>
        <w:rPr>
          <w:rFonts w:ascii="Book Antiqua" w:eastAsia="Book Antiqua" w:hAnsi="Book Antiqua" w:cs="Book Antiqua"/>
          <w:i/>
          <w:iCs/>
          <w:color w:val="000000"/>
          <w:szCs w:val="22"/>
        </w:rPr>
        <w:t>NACC1</w:t>
      </w:r>
      <w:r>
        <w:rPr>
          <w:rFonts w:ascii="Book Antiqua" w:eastAsia="Book Antiqua" w:hAnsi="Book Antiqua" w:cs="Book Antiqua"/>
          <w:color w:val="000000"/>
          <w:szCs w:val="22"/>
        </w:rPr>
        <w:t xml:space="preserve"> is a member of the Bric-a-Brac </w:t>
      </w:r>
      <w:proofErr w:type="spellStart"/>
      <w:r>
        <w:rPr>
          <w:rFonts w:ascii="Book Antiqua" w:eastAsia="Book Antiqua" w:hAnsi="Book Antiqua" w:cs="Book Antiqua"/>
          <w:color w:val="000000"/>
          <w:szCs w:val="22"/>
        </w:rPr>
        <w:t>Tramtrack</w:t>
      </w:r>
      <w:proofErr w:type="spellEnd"/>
      <w:r>
        <w:rPr>
          <w:rFonts w:ascii="Book Antiqua" w:eastAsia="Book Antiqua" w:hAnsi="Book Antiqua" w:cs="Book Antiqua"/>
          <w:color w:val="000000"/>
          <w:szCs w:val="22"/>
        </w:rPr>
        <w:t xml:space="preserve"> Broad (BRB) family of protein complex which is also known as pox virus and zinc finger (POZ). This protein complex has multiple cellular functions involving in cellular proliferation, apoptosis, protein degradation, transcription and cellular morphology, among </w:t>
      </w:r>
      <w:proofErr w:type="gramStart"/>
      <w:r>
        <w:rPr>
          <w:rFonts w:ascii="Book Antiqua" w:eastAsia="Book Antiqua" w:hAnsi="Book Antiqua" w:cs="Book Antiqua"/>
          <w:color w:val="000000"/>
          <w:szCs w:val="22"/>
        </w:rPr>
        <w:t>others</w:t>
      </w:r>
      <w:r w:rsidR="006940D0">
        <w:rPr>
          <w:rFonts w:ascii="Book Antiqua" w:eastAsia="Book Antiqua" w:hAnsi="Book Antiqua" w:cs="Book Antiqua"/>
          <w:color w:val="000000"/>
          <w:szCs w:val="28"/>
          <w:vertAlign w:val="superscript"/>
        </w:rPr>
        <w:t>[</w:t>
      </w:r>
      <w:proofErr w:type="gramEnd"/>
      <w:r w:rsidR="006940D0">
        <w:rPr>
          <w:rFonts w:ascii="Book Antiqua" w:eastAsia="Book Antiqua" w:hAnsi="Book Antiqua" w:cs="Book Antiqua"/>
          <w:color w:val="000000"/>
          <w:szCs w:val="28"/>
          <w:vertAlign w:val="superscript"/>
        </w:rPr>
        <w:t>27-29]</w:t>
      </w:r>
      <w:r>
        <w:rPr>
          <w:rFonts w:ascii="Book Antiqua" w:eastAsia="Book Antiqua" w:hAnsi="Book Antiqua" w:cs="Book Antiqua"/>
          <w:color w:val="000000"/>
          <w:szCs w:val="22"/>
        </w:rPr>
        <w:t xml:space="preserve">. NAC1 is associated with development of endometrial </w:t>
      </w:r>
      <w:proofErr w:type="gramStart"/>
      <w:r>
        <w:rPr>
          <w:rFonts w:ascii="Book Antiqua" w:eastAsia="Book Antiqua" w:hAnsi="Book Antiqua" w:cs="Book Antiqua"/>
          <w:color w:val="000000"/>
          <w:szCs w:val="22"/>
        </w:rPr>
        <w:t>carcinomas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and tumor recurrence</w:t>
      </w:r>
      <w:r w:rsidR="0038034F">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and the development of chemoresistance in ovarian cancers</w:t>
      </w:r>
      <w:r>
        <w:rPr>
          <w:rFonts w:ascii="Book Antiqua" w:eastAsia="Book Antiqua" w:hAnsi="Book Antiqua" w:cs="Book Antiqua"/>
          <w:color w:val="000000"/>
          <w:szCs w:val="28"/>
          <w:vertAlign w:val="superscript"/>
        </w:rPr>
        <w:t>[30-32]</w:t>
      </w:r>
      <w:r>
        <w:rPr>
          <w:rFonts w:ascii="Book Antiqua" w:eastAsia="Book Antiqua" w:hAnsi="Book Antiqua" w:cs="Book Antiqua"/>
          <w:color w:val="000000"/>
          <w:szCs w:val="22"/>
        </w:rPr>
        <w:t xml:space="preserve">. Although both </w:t>
      </w:r>
      <w:r>
        <w:rPr>
          <w:rFonts w:ascii="Book Antiqua" w:eastAsia="Book Antiqua" w:hAnsi="Book Antiqua" w:cs="Book Antiqua"/>
          <w:i/>
          <w:iCs/>
          <w:color w:val="000000"/>
          <w:szCs w:val="22"/>
        </w:rPr>
        <w:t>NIPBL</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NAC1</w:t>
      </w:r>
      <w:r>
        <w:rPr>
          <w:rFonts w:ascii="Book Antiqua" w:eastAsia="Book Antiqua" w:hAnsi="Book Antiqua" w:cs="Book Antiqua"/>
          <w:color w:val="000000"/>
          <w:szCs w:val="22"/>
        </w:rPr>
        <w:t xml:space="preserve"> genes have a crucial role in cellular proliferation and DNA repair, it is unclear to </w:t>
      </w:r>
      <w:r>
        <w:rPr>
          <w:rFonts w:ascii="Book Antiqua" w:eastAsia="Book Antiqua" w:hAnsi="Book Antiqua" w:cs="Book Antiqua"/>
          <w:color w:val="000000"/>
          <w:szCs w:val="22"/>
        </w:rPr>
        <w:lastRenderedPageBreak/>
        <w:t>date what is the mechanistic function of their fusion protein. Future studies are needed to understand its biological function of this fusion which could lead potentially to the development of targeted therapies.</w:t>
      </w:r>
    </w:p>
    <w:p w14:paraId="0EB08ADA" w14:textId="77777777" w:rsidR="00A77B3E" w:rsidRDefault="00A77B3E">
      <w:pPr>
        <w:spacing w:line="360" w:lineRule="auto"/>
        <w:jc w:val="both"/>
      </w:pPr>
    </w:p>
    <w:p w14:paraId="25CB840B" w14:textId="77777777" w:rsidR="00A77B3E" w:rsidRDefault="00000000">
      <w:pPr>
        <w:spacing w:line="360" w:lineRule="auto"/>
        <w:jc w:val="both"/>
      </w:pPr>
      <w:r>
        <w:rPr>
          <w:rFonts w:ascii="Book Antiqua" w:eastAsia="Book Antiqua" w:hAnsi="Book Antiqua" w:cs="Book Antiqua"/>
          <w:b/>
          <w:bCs/>
          <w:caps/>
          <w:color w:val="000000"/>
          <w:szCs w:val="22"/>
          <w:u w:val="single"/>
        </w:rPr>
        <w:t>Differential diagnosis</w:t>
      </w:r>
    </w:p>
    <w:p w14:paraId="0B957257" w14:textId="185A2681" w:rsidR="00A77B3E" w:rsidRDefault="00000000">
      <w:pPr>
        <w:spacing w:line="360" w:lineRule="auto"/>
        <w:jc w:val="both"/>
      </w:pPr>
      <w:r>
        <w:rPr>
          <w:rFonts w:ascii="Book Antiqua" w:eastAsia="Book Antiqua" w:hAnsi="Book Antiqua" w:cs="Book Antiqua"/>
          <w:color w:val="000000"/>
          <w:szCs w:val="22"/>
        </w:rPr>
        <w:t>Metastatic or primary hepatic WD-NETs often share similar histologic pattern, cytologic morphology and positivity of neuroendocrine markers as this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One of the main clues for a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is the multiple growth patterns present within each case </w:t>
      </w:r>
      <w:r w:rsidR="00C706C6">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contrast to WD-NET which tends to have a more homogenous growth pattern. However, immunohistochemistry work-up is essential in their distinction. Although both WD-NET and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can express neuroendocrine markers (synaptophysin and chromogranin), the expression of CK7 and CK19, and albumin by in-situ hybridization in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rules out a diagnosis of WD-NET. Since the morphologic similarity with metastatic ACC, a possibility of ACC needs to be excluded.  The negative expression of neuroendocrine markers (synaptophysin and chromogranin) and the positive expression of acinar markers (BCL10, trypsin and chymotrypsin) can help to rule out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Of note, about 25% of the pancreatic ACCs are positive for albumin by in-situ </w:t>
      </w:r>
      <w:proofErr w:type="gramStart"/>
      <w:r>
        <w:rPr>
          <w:rFonts w:ascii="Book Antiqua" w:eastAsia="Book Antiqua" w:hAnsi="Book Antiqua" w:cs="Book Antiqua"/>
          <w:color w:val="000000"/>
          <w:szCs w:val="22"/>
        </w:rPr>
        <w:t>hybridization</w:t>
      </w:r>
      <w:r w:rsidR="00380755">
        <w:rPr>
          <w:rFonts w:ascii="Book Antiqua" w:eastAsia="Book Antiqua" w:hAnsi="Book Antiqua" w:cs="Book Antiqua"/>
          <w:color w:val="000000"/>
          <w:szCs w:val="28"/>
          <w:vertAlign w:val="superscript"/>
        </w:rPr>
        <w:t>[</w:t>
      </w:r>
      <w:proofErr w:type="gramEnd"/>
      <w:r w:rsidR="00380755">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 The cystic and glandular architecture containing colloid-like secretions is reminiscent of thyroid follicular neoplasm. The negative expression of TTF-1 or thyroglobulin can help to exclude the possibility of metastatic follicular neoplasm. Although uncommon, a metastatic sex-cord stromal tumor may enter the differential diagnosis given the expression of inhibin and similarity of some of the morphologic features. However, the expression of CK7, CK19, neuroendocrine markers and albumin by in-situ hybridization by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variant of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can help to rule out this possibility.</w:t>
      </w:r>
    </w:p>
    <w:p w14:paraId="7F502CFF" w14:textId="77777777" w:rsidR="00A77B3E" w:rsidRDefault="00A77B3E">
      <w:pPr>
        <w:spacing w:line="360" w:lineRule="auto"/>
        <w:jc w:val="both"/>
      </w:pPr>
    </w:p>
    <w:p w14:paraId="41DB3816" w14:textId="77777777" w:rsidR="00A77B3E" w:rsidRDefault="00000000">
      <w:pPr>
        <w:spacing w:line="360" w:lineRule="auto"/>
        <w:jc w:val="both"/>
      </w:pPr>
      <w:r>
        <w:rPr>
          <w:rFonts w:ascii="Book Antiqua" w:eastAsia="Book Antiqua" w:hAnsi="Book Antiqua" w:cs="Book Antiqua"/>
          <w:b/>
          <w:bCs/>
          <w:caps/>
          <w:color w:val="000000"/>
          <w:szCs w:val="22"/>
          <w:u w:val="single"/>
        </w:rPr>
        <w:t>Treatment Considerations</w:t>
      </w:r>
    </w:p>
    <w:p w14:paraId="12036ACD" w14:textId="77777777" w:rsidR="00A77B3E" w:rsidRDefault="00000000">
      <w:pPr>
        <w:spacing w:line="360" w:lineRule="auto"/>
        <w:jc w:val="both"/>
      </w:pPr>
      <w:r>
        <w:rPr>
          <w:rFonts w:ascii="Book Antiqua" w:eastAsia="Book Antiqua" w:hAnsi="Book Antiqua" w:cs="Book Antiqua"/>
          <w:color w:val="000000"/>
          <w:szCs w:val="22"/>
        </w:rPr>
        <w:lastRenderedPageBreak/>
        <w:t xml:space="preserve">Given the rarity of these cases it remains unclear what is the optimal management plan for patients with this new variant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The majority of the cases reported with available information underwent a complete surgical resection ranging from segmentectomies to lobectomies, and one case was deemed not a surgical candidate given the presence of widely metastatic </w:t>
      </w:r>
      <w:proofErr w:type="gramStart"/>
      <w:r>
        <w:rPr>
          <w:rFonts w:ascii="Book Antiqua" w:eastAsia="Book Antiqua" w:hAnsi="Book Antiqua" w:cs="Book Antiqua"/>
          <w:color w:val="000000"/>
          <w:szCs w:val="22"/>
        </w:rPr>
        <w:t>disease</w:t>
      </w:r>
      <w:r w:rsidR="00563B64">
        <w:rPr>
          <w:rFonts w:ascii="Book Antiqua" w:eastAsia="Book Antiqua" w:hAnsi="Book Antiqua" w:cs="Book Antiqua"/>
          <w:color w:val="000000"/>
          <w:szCs w:val="28"/>
          <w:vertAlign w:val="superscript"/>
        </w:rPr>
        <w:t>[</w:t>
      </w:r>
      <w:proofErr w:type="gramEnd"/>
      <w:r w:rsidR="00563B64">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Two patients were treated before resection, one with neoadjuvant chemotherapy and one with </w:t>
      </w:r>
      <w:proofErr w:type="spellStart"/>
      <w:r>
        <w:rPr>
          <w:rFonts w:ascii="Book Antiqua" w:eastAsia="Book Antiqua" w:hAnsi="Book Antiqua" w:cs="Book Antiqua"/>
          <w:color w:val="000000"/>
          <w:szCs w:val="22"/>
        </w:rPr>
        <w:t>transarterial</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chemoembolization</w:t>
      </w:r>
      <w:r w:rsidR="00E05946">
        <w:rPr>
          <w:rFonts w:ascii="Book Antiqua" w:eastAsia="Book Antiqua" w:hAnsi="Book Antiqua" w:cs="Book Antiqua"/>
          <w:color w:val="000000"/>
          <w:szCs w:val="28"/>
          <w:vertAlign w:val="superscript"/>
        </w:rPr>
        <w:t>[</w:t>
      </w:r>
      <w:proofErr w:type="gramEnd"/>
      <w:r w:rsidR="00E05946">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The non-surgical candidate was treated with cisplatin and </w:t>
      </w:r>
      <w:proofErr w:type="gramStart"/>
      <w:r>
        <w:rPr>
          <w:rFonts w:ascii="Book Antiqua" w:eastAsia="Book Antiqua" w:hAnsi="Book Antiqua" w:cs="Book Antiqua"/>
          <w:color w:val="000000"/>
          <w:szCs w:val="22"/>
        </w:rPr>
        <w:t>gemcitabine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Most of the patients were treated with adjuvant chemotherapy after resection with a similar regimen, cisplatin and </w:t>
      </w:r>
      <w:proofErr w:type="gramStart"/>
      <w:r>
        <w:rPr>
          <w:rFonts w:ascii="Book Antiqua" w:eastAsia="Book Antiqua" w:hAnsi="Book Antiqua" w:cs="Book Antiqua"/>
          <w:color w:val="000000"/>
          <w:szCs w:val="22"/>
        </w:rPr>
        <w:t>gemcitabine</w:t>
      </w:r>
      <w:r w:rsidR="00800581">
        <w:rPr>
          <w:rFonts w:ascii="Book Antiqua" w:eastAsia="Book Antiqua" w:hAnsi="Book Antiqua" w:cs="Book Antiqua"/>
          <w:color w:val="000000"/>
          <w:szCs w:val="28"/>
          <w:vertAlign w:val="superscript"/>
        </w:rPr>
        <w:t>[</w:t>
      </w:r>
      <w:proofErr w:type="gramEnd"/>
      <w:r w:rsidR="00800581">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The previously reported pediatric patient was treated with a different regimen which included </w:t>
      </w:r>
      <w:proofErr w:type="gramStart"/>
      <w:r>
        <w:rPr>
          <w:rFonts w:ascii="Book Antiqua" w:eastAsia="Book Antiqua" w:hAnsi="Book Antiqua" w:cs="Book Antiqua"/>
          <w:color w:val="000000"/>
          <w:szCs w:val="22"/>
        </w:rPr>
        <w:t>capecitabine</w:t>
      </w:r>
      <w:r w:rsidR="00800581">
        <w:rPr>
          <w:rFonts w:ascii="Book Antiqua" w:eastAsia="Book Antiqua" w:hAnsi="Book Antiqua" w:cs="Book Antiqua"/>
          <w:color w:val="000000"/>
          <w:szCs w:val="28"/>
          <w:vertAlign w:val="superscript"/>
        </w:rPr>
        <w:t>[</w:t>
      </w:r>
      <w:proofErr w:type="gramEnd"/>
      <w:r w:rsidR="00800581">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282506E7" w14:textId="77777777" w:rsidR="00A77B3E" w:rsidRDefault="00A77B3E">
      <w:pPr>
        <w:spacing w:line="360" w:lineRule="auto"/>
        <w:jc w:val="both"/>
      </w:pPr>
    </w:p>
    <w:p w14:paraId="2F8689E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7648542" w14:textId="0507B5F4" w:rsidR="00A77B3E" w:rsidRDefault="00000000">
      <w:pPr>
        <w:spacing w:line="360" w:lineRule="auto"/>
        <w:jc w:val="both"/>
      </w:pPr>
      <w:r>
        <w:rPr>
          <w:rFonts w:ascii="Book Antiqua" w:eastAsia="Book Antiqua" w:hAnsi="Book Antiqua" w:cs="Book Antiqua"/>
          <w:color w:val="000000"/>
          <w:szCs w:val="22"/>
        </w:rPr>
        <w:t>Inhibin-positive hepatic carcinoma with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features (solid-</w:t>
      </w:r>
      <w:proofErr w:type="spellStart"/>
      <w:r>
        <w:rPr>
          <w:rFonts w:ascii="Book Antiqua" w:eastAsia="Book Antiqua" w:hAnsi="Book Antiqua" w:cs="Book Antiqua"/>
          <w:color w:val="000000"/>
          <w:szCs w:val="22"/>
        </w:rPr>
        <w:t>tubulocystic</w:t>
      </w:r>
      <w:proofErr w:type="spellEnd"/>
      <w:r>
        <w:rPr>
          <w:rFonts w:ascii="Book Antiqua" w:eastAsia="Book Antiqua" w:hAnsi="Book Antiqua" w:cs="Book Antiqua"/>
          <w:color w:val="000000"/>
          <w:szCs w:val="22"/>
        </w:rPr>
        <w:t xml:space="preserve"> carcinoma) is a recently recognized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variant which predominantly presents in young woman with a large size at presentation. They have a characteristic morphology of round to oval cells with scant to moderate </w:t>
      </w:r>
      <w:r w:rsidR="007A1BDB">
        <w:rPr>
          <w:rFonts w:ascii="Book Antiqua" w:eastAsia="Book Antiqua" w:hAnsi="Book Antiqua" w:cs="Book Antiqua"/>
          <w:color w:val="000000"/>
          <w:szCs w:val="22"/>
        </w:rPr>
        <w:t xml:space="preserve">amount </w:t>
      </w:r>
      <w:r>
        <w:rPr>
          <w:rFonts w:ascii="Book Antiqua" w:eastAsia="Book Antiqua" w:hAnsi="Book Antiqua" w:cs="Book Antiqua"/>
          <w:color w:val="000000"/>
          <w:szCs w:val="22"/>
        </w:rPr>
        <w:t xml:space="preserve">of eosinophilic cytoplasm which are organized in multiple different growth patterns including solid, tubular, and cystic. This novel variant is associated with a characteristic fusion gene, </w:t>
      </w:r>
      <w:proofErr w:type="gramStart"/>
      <w:r>
        <w:rPr>
          <w:rFonts w:ascii="Book Antiqua" w:eastAsia="Book Antiqua" w:hAnsi="Book Antiqua" w:cs="Book Antiqua"/>
          <w:i/>
          <w:iCs/>
          <w:color w:val="000000"/>
          <w:szCs w:val="22"/>
        </w:rPr>
        <w:t>NIPBL::</w:t>
      </w:r>
      <w:proofErr w:type="gramEnd"/>
      <w:r>
        <w:rPr>
          <w:rFonts w:ascii="Book Antiqua" w:eastAsia="Book Antiqua" w:hAnsi="Book Antiqua" w:cs="Book Antiqua"/>
          <w:i/>
          <w:iCs/>
          <w:color w:val="000000"/>
          <w:szCs w:val="22"/>
        </w:rPr>
        <w:t>NAC1</w:t>
      </w:r>
      <w:r>
        <w:rPr>
          <w:rFonts w:ascii="Book Antiqua" w:eastAsia="Book Antiqua" w:hAnsi="Book Antiqua" w:cs="Book Antiqua"/>
          <w:color w:val="000000"/>
          <w:szCs w:val="22"/>
        </w:rPr>
        <w:t xml:space="preserve">, being the first </w:t>
      </w:r>
      <w:proofErr w:type="spellStart"/>
      <w:r>
        <w:rPr>
          <w:rFonts w:ascii="Book Antiqua" w:eastAsia="Book Antiqua" w:hAnsi="Book Antiqua" w:cs="Book Antiqua"/>
          <w:color w:val="000000"/>
          <w:szCs w:val="22"/>
        </w:rPr>
        <w:t>iCCA</w:t>
      </w:r>
      <w:proofErr w:type="spellEnd"/>
      <w:r>
        <w:rPr>
          <w:rFonts w:ascii="Book Antiqua" w:eastAsia="Book Antiqua" w:hAnsi="Book Antiqua" w:cs="Book Antiqua"/>
          <w:color w:val="000000"/>
          <w:szCs w:val="22"/>
        </w:rPr>
        <w:t xml:space="preserve"> with a described recurrent gene fusion. Although much remains unknown of this variant based on the reported cases to date, they are associated with relatively favorable outcome with a 25% mortality rate compared to the 7</w:t>
      </w:r>
      <w:r w:rsidR="00E461C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-20% 5-year survival rate of typical </w:t>
      </w:r>
      <w:proofErr w:type="spellStart"/>
      <w:proofErr w:type="gramStart"/>
      <w:r>
        <w:rPr>
          <w:rFonts w:ascii="Book Antiqua" w:eastAsia="Book Antiqua" w:hAnsi="Book Antiqua" w:cs="Book Antiqua"/>
          <w:color w:val="000000"/>
          <w:szCs w:val="22"/>
        </w:rPr>
        <w:t>iCCAs</w:t>
      </w:r>
      <w:proofErr w:type="spellEnd"/>
      <w:r w:rsidR="00101C57">
        <w:rPr>
          <w:rFonts w:ascii="Book Antiqua" w:eastAsia="Book Antiqua" w:hAnsi="Book Antiqua" w:cs="Book Antiqua"/>
          <w:color w:val="000000"/>
          <w:szCs w:val="28"/>
          <w:vertAlign w:val="superscript"/>
        </w:rPr>
        <w:t>[</w:t>
      </w:r>
      <w:proofErr w:type="gramEnd"/>
      <w:r w:rsidR="00101C57">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Further studies are needed to fully explore the biological function of this fusion gene and its role in the tumorigenesis and to continue to characterize this rare tumor.</w:t>
      </w:r>
    </w:p>
    <w:p w14:paraId="46590CDE" w14:textId="77777777" w:rsidR="00A77B3E" w:rsidRDefault="00A77B3E">
      <w:pPr>
        <w:spacing w:line="360" w:lineRule="auto"/>
        <w:jc w:val="both"/>
      </w:pPr>
    </w:p>
    <w:p w14:paraId="614F7CF5" w14:textId="77777777" w:rsidR="00A77B3E" w:rsidRDefault="00000000">
      <w:pPr>
        <w:spacing w:line="360" w:lineRule="auto"/>
        <w:jc w:val="both"/>
      </w:pPr>
      <w:r>
        <w:rPr>
          <w:rFonts w:ascii="Book Antiqua" w:eastAsia="Book Antiqua" w:hAnsi="Book Antiqua" w:cs="Book Antiqua"/>
          <w:b/>
          <w:color w:val="000000"/>
        </w:rPr>
        <w:t>REFERENCES</w:t>
      </w:r>
    </w:p>
    <w:p w14:paraId="4179BAD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 </w:t>
      </w:r>
      <w:r w:rsidRPr="007D28E1">
        <w:rPr>
          <w:rFonts w:ascii="Book Antiqua" w:hAnsi="Book Antiqua"/>
          <w:b/>
          <w:bCs/>
        </w:rPr>
        <w:t>Brindley PJ</w:t>
      </w:r>
      <w:r w:rsidRPr="007D28E1">
        <w:rPr>
          <w:rFonts w:ascii="Book Antiqua" w:hAnsi="Book Antiqua"/>
        </w:rPr>
        <w:t xml:space="preserve">, </w:t>
      </w:r>
      <w:proofErr w:type="spellStart"/>
      <w:r w:rsidRPr="007D28E1">
        <w:rPr>
          <w:rFonts w:ascii="Book Antiqua" w:hAnsi="Book Antiqua"/>
        </w:rPr>
        <w:t>Bachini</w:t>
      </w:r>
      <w:proofErr w:type="spellEnd"/>
      <w:r w:rsidRPr="007D28E1">
        <w:rPr>
          <w:rFonts w:ascii="Book Antiqua" w:hAnsi="Book Antiqua"/>
        </w:rPr>
        <w:t xml:space="preserve"> M, Ilyas SI, Khan SA, Loukas A, Sirica AE, </w:t>
      </w:r>
      <w:proofErr w:type="spellStart"/>
      <w:r w:rsidRPr="007D28E1">
        <w:rPr>
          <w:rFonts w:ascii="Book Antiqua" w:hAnsi="Book Antiqua"/>
        </w:rPr>
        <w:t>Teh</w:t>
      </w:r>
      <w:proofErr w:type="spellEnd"/>
      <w:r w:rsidRPr="007D28E1">
        <w:rPr>
          <w:rFonts w:ascii="Book Antiqua" w:hAnsi="Book Antiqua"/>
        </w:rPr>
        <w:t xml:space="preserve"> BT, </w:t>
      </w:r>
      <w:proofErr w:type="spellStart"/>
      <w:r w:rsidRPr="007D28E1">
        <w:rPr>
          <w:rFonts w:ascii="Book Antiqua" w:hAnsi="Book Antiqua"/>
        </w:rPr>
        <w:t>Wongkham</w:t>
      </w:r>
      <w:proofErr w:type="spellEnd"/>
      <w:r w:rsidRPr="007D28E1">
        <w:rPr>
          <w:rFonts w:ascii="Book Antiqua" w:hAnsi="Book Antiqua"/>
        </w:rPr>
        <w:t xml:space="preserve"> S, Gores GJ. Cholangiocarcinoma. </w:t>
      </w:r>
      <w:r w:rsidRPr="007D28E1">
        <w:rPr>
          <w:rFonts w:ascii="Book Antiqua" w:hAnsi="Book Antiqua"/>
          <w:i/>
          <w:iCs/>
        </w:rPr>
        <w:t>Nat Rev Dis Primers</w:t>
      </w:r>
      <w:r w:rsidRPr="007D28E1">
        <w:rPr>
          <w:rFonts w:ascii="Book Antiqua" w:hAnsi="Book Antiqua"/>
        </w:rPr>
        <w:t xml:space="preserve"> 2021; </w:t>
      </w:r>
      <w:r w:rsidRPr="007D28E1">
        <w:rPr>
          <w:rFonts w:ascii="Book Antiqua" w:hAnsi="Book Antiqua"/>
          <w:b/>
          <w:bCs/>
        </w:rPr>
        <w:t>7</w:t>
      </w:r>
      <w:r w:rsidRPr="007D28E1">
        <w:rPr>
          <w:rFonts w:ascii="Book Antiqua" w:hAnsi="Book Antiqua"/>
        </w:rPr>
        <w:t>: 65 [PMID: 34504109 DOI: 10.1038/s41572-021-00300-2]</w:t>
      </w:r>
    </w:p>
    <w:p w14:paraId="7600A868"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lastRenderedPageBreak/>
        <w:t xml:space="preserve">2 </w:t>
      </w:r>
      <w:proofErr w:type="spellStart"/>
      <w:r w:rsidRPr="007D28E1">
        <w:rPr>
          <w:rFonts w:ascii="Book Antiqua" w:hAnsi="Book Antiqua"/>
          <w:b/>
          <w:bCs/>
        </w:rPr>
        <w:t>Banales</w:t>
      </w:r>
      <w:proofErr w:type="spellEnd"/>
      <w:r w:rsidRPr="007D28E1">
        <w:rPr>
          <w:rFonts w:ascii="Book Antiqua" w:hAnsi="Book Antiqua"/>
          <w:b/>
          <w:bCs/>
        </w:rPr>
        <w:t xml:space="preserve"> JM</w:t>
      </w:r>
      <w:r w:rsidRPr="007D28E1">
        <w:rPr>
          <w:rFonts w:ascii="Book Antiqua" w:hAnsi="Book Antiqua"/>
        </w:rPr>
        <w:t xml:space="preserve">, Marin JJG, </w:t>
      </w:r>
      <w:proofErr w:type="spellStart"/>
      <w:r w:rsidRPr="007D28E1">
        <w:rPr>
          <w:rFonts w:ascii="Book Antiqua" w:hAnsi="Book Antiqua"/>
        </w:rPr>
        <w:t>Lamarca</w:t>
      </w:r>
      <w:proofErr w:type="spellEnd"/>
      <w:r w:rsidRPr="007D28E1">
        <w:rPr>
          <w:rFonts w:ascii="Book Antiqua" w:hAnsi="Book Antiqua"/>
        </w:rPr>
        <w:t xml:space="preserve"> A, Rodrigues PM, Khan SA, Roberts LR, Cardinale V, Carpino G, Andersen JB, </w:t>
      </w:r>
      <w:proofErr w:type="spellStart"/>
      <w:r w:rsidRPr="007D28E1">
        <w:rPr>
          <w:rFonts w:ascii="Book Antiqua" w:hAnsi="Book Antiqua"/>
        </w:rPr>
        <w:t>Braconi</w:t>
      </w:r>
      <w:proofErr w:type="spellEnd"/>
      <w:r w:rsidRPr="007D28E1">
        <w:rPr>
          <w:rFonts w:ascii="Book Antiqua" w:hAnsi="Book Antiqua"/>
        </w:rPr>
        <w:t xml:space="preserve"> C, </w:t>
      </w:r>
      <w:proofErr w:type="spellStart"/>
      <w:r w:rsidRPr="007D28E1">
        <w:rPr>
          <w:rFonts w:ascii="Book Antiqua" w:hAnsi="Book Antiqua"/>
        </w:rPr>
        <w:t>Calvisi</w:t>
      </w:r>
      <w:proofErr w:type="spellEnd"/>
      <w:r w:rsidRPr="007D28E1">
        <w:rPr>
          <w:rFonts w:ascii="Book Antiqua" w:hAnsi="Book Antiqua"/>
        </w:rPr>
        <w:t xml:space="preserve"> DF, </w:t>
      </w:r>
      <w:proofErr w:type="spellStart"/>
      <w:r w:rsidRPr="007D28E1">
        <w:rPr>
          <w:rFonts w:ascii="Book Antiqua" w:hAnsi="Book Antiqua"/>
        </w:rPr>
        <w:t>Perugorria</w:t>
      </w:r>
      <w:proofErr w:type="spellEnd"/>
      <w:r w:rsidRPr="007D28E1">
        <w:rPr>
          <w:rFonts w:ascii="Book Antiqua" w:hAnsi="Book Antiqua"/>
        </w:rPr>
        <w:t xml:space="preserve"> MJ, Fabris L, Boulter L, Macias RIR, </w:t>
      </w:r>
      <w:proofErr w:type="spellStart"/>
      <w:r w:rsidRPr="007D28E1">
        <w:rPr>
          <w:rFonts w:ascii="Book Antiqua" w:hAnsi="Book Antiqua"/>
        </w:rPr>
        <w:t>Gaudio</w:t>
      </w:r>
      <w:proofErr w:type="spellEnd"/>
      <w:r w:rsidRPr="007D28E1">
        <w:rPr>
          <w:rFonts w:ascii="Book Antiqua" w:hAnsi="Book Antiqua"/>
        </w:rPr>
        <w:t xml:space="preserve"> E, Alvaro D, </w:t>
      </w:r>
      <w:proofErr w:type="spellStart"/>
      <w:r w:rsidRPr="007D28E1">
        <w:rPr>
          <w:rFonts w:ascii="Book Antiqua" w:hAnsi="Book Antiqua"/>
        </w:rPr>
        <w:t>Gradilone</w:t>
      </w:r>
      <w:proofErr w:type="spellEnd"/>
      <w:r w:rsidRPr="007D28E1">
        <w:rPr>
          <w:rFonts w:ascii="Book Antiqua" w:hAnsi="Book Antiqua"/>
        </w:rPr>
        <w:t xml:space="preserve"> SA, </w:t>
      </w:r>
      <w:proofErr w:type="spellStart"/>
      <w:r w:rsidRPr="007D28E1">
        <w:rPr>
          <w:rFonts w:ascii="Book Antiqua" w:hAnsi="Book Antiqua"/>
        </w:rPr>
        <w:t>Strazzabosco</w:t>
      </w:r>
      <w:proofErr w:type="spellEnd"/>
      <w:r w:rsidRPr="007D28E1">
        <w:rPr>
          <w:rFonts w:ascii="Book Antiqua" w:hAnsi="Book Antiqua"/>
        </w:rPr>
        <w:t xml:space="preserve"> M, </w:t>
      </w:r>
      <w:proofErr w:type="spellStart"/>
      <w:r w:rsidRPr="007D28E1">
        <w:rPr>
          <w:rFonts w:ascii="Book Antiqua" w:hAnsi="Book Antiqua"/>
        </w:rPr>
        <w:t>Marzioni</w:t>
      </w:r>
      <w:proofErr w:type="spellEnd"/>
      <w:r w:rsidRPr="007D28E1">
        <w:rPr>
          <w:rFonts w:ascii="Book Antiqua" w:hAnsi="Book Antiqua"/>
        </w:rPr>
        <w:t xml:space="preserve"> M, </w:t>
      </w:r>
      <w:proofErr w:type="spellStart"/>
      <w:r w:rsidRPr="007D28E1">
        <w:rPr>
          <w:rFonts w:ascii="Book Antiqua" w:hAnsi="Book Antiqua"/>
        </w:rPr>
        <w:t>Coulouarn</w:t>
      </w:r>
      <w:proofErr w:type="spellEnd"/>
      <w:r w:rsidRPr="007D28E1">
        <w:rPr>
          <w:rFonts w:ascii="Book Antiqua" w:hAnsi="Book Antiqua"/>
        </w:rPr>
        <w:t xml:space="preserve"> C, </w:t>
      </w:r>
      <w:proofErr w:type="spellStart"/>
      <w:r w:rsidRPr="007D28E1">
        <w:rPr>
          <w:rFonts w:ascii="Book Antiqua" w:hAnsi="Book Antiqua"/>
        </w:rPr>
        <w:t>Fouassier</w:t>
      </w:r>
      <w:proofErr w:type="spellEnd"/>
      <w:r w:rsidRPr="007D28E1">
        <w:rPr>
          <w:rFonts w:ascii="Book Antiqua" w:hAnsi="Book Antiqua"/>
        </w:rPr>
        <w:t xml:space="preserve"> L, Raggi C, </w:t>
      </w:r>
      <w:proofErr w:type="spellStart"/>
      <w:r w:rsidRPr="007D28E1">
        <w:rPr>
          <w:rFonts w:ascii="Book Antiqua" w:hAnsi="Book Antiqua"/>
        </w:rPr>
        <w:t>Invernizzi</w:t>
      </w:r>
      <w:proofErr w:type="spellEnd"/>
      <w:r w:rsidRPr="007D28E1">
        <w:rPr>
          <w:rFonts w:ascii="Book Antiqua" w:hAnsi="Book Antiqua"/>
        </w:rPr>
        <w:t xml:space="preserve"> P, Mertens JC, </w:t>
      </w:r>
      <w:proofErr w:type="spellStart"/>
      <w:r w:rsidRPr="007D28E1">
        <w:rPr>
          <w:rFonts w:ascii="Book Antiqua" w:hAnsi="Book Antiqua"/>
        </w:rPr>
        <w:t>Moncsek</w:t>
      </w:r>
      <w:proofErr w:type="spellEnd"/>
      <w:r w:rsidRPr="007D28E1">
        <w:rPr>
          <w:rFonts w:ascii="Book Antiqua" w:hAnsi="Book Antiqua"/>
        </w:rPr>
        <w:t xml:space="preserve"> A, Rizvi S, </w:t>
      </w:r>
      <w:proofErr w:type="spellStart"/>
      <w:r w:rsidRPr="007D28E1">
        <w:rPr>
          <w:rFonts w:ascii="Book Antiqua" w:hAnsi="Book Antiqua"/>
        </w:rPr>
        <w:t>Heimbach</w:t>
      </w:r>
      <w:proofErr w:type="spellEnd"/>
      <w:r w:rsidRPr="007D28E1">
        <w:rPr>
          <w:rFonts w:ascii="Book Antiqua" w:hAnsi="Book Antiqua"/>
        </w:rPr>
        <w:t xml:space="preserve"> J, </w:t>
      </w:r>
      <w:proofErr w:type="spellStart"/>
      <w:r w:rsidRPr="007D28E1">
        <w:rPr>
          <w:rFonts w:ascii="Book Antiqua" w:hAnsi="Book Antiqua"/>
        </w:rPr>
        <w:t>Koerkamp</w:t>
      </w:r>
      <w:proofErr w:type="spellEnd"/>
      <w:r w:rsidRPr="007D28E1">
        <w:rPr>
          <w:rFonts w:ascii="Book Antiqua" w:hAnsi="Book Antiqua"/>
        </w:rPr>
        <w:t xml:space="preserve"> BG, </w:t>
      </w:r>
      <w:proofErr w:type="spellStart"/>
      <w:r w:rsidRPr="007D28E1">
        <w:rPr>
          <w:rFonts w:ascii="Book Antiqua" w:hAnsi="Book Antiqua"/>
        </w:rPr>
        <w:t>Bruix</w:t>
      </w:r>
      <w:proofErr w:type="spellEnd"/>
      <w:r w:rsidRPr="007D28E1">
        <w:rPr>
          <w:rFonts w:ascii="Book Antiqua" w:hAnsi="Book Antiqua"/>
        </w:rPr>
        <w:t xml:space="preserve"> J, </w:t>
      </w:r>
      <w:proofErr w:type="spellStart"/>
      <w:r w:rsidRPr="007D28E1">
        <w:rPr>
          <w:rFonts w:ascii="Book Antiqua" w:hAnsi="Book Antiqua"/>
        </w:rPr>
        <w:t>Forner</w:t>
      </w:r>
      <w:proofErr w:type="spellEnd"/>
      <w:r w:rsidRPr="007D28E1">
        <w:rPr>
          <w:rFonts w:ascii="Book Antiqua" w:hAnsi="Book Antiqua"/>
        </w:rPr>
        <w:t xml:space="preserve"> A, Bridgewater J, Valle JW, Gores GJ. Cholangiocarcinoma 2020: the next horizon in mechanisms and management. </w:t>
      </w:r>
      <w:r w:rsidRPr="007D28E1">
        <w:rPr>
          <w:rFonts w:ascii="Book Antiqua" w:hAnsi="Book Antiqua"/>
          <w:i/>
          <w:iCs/>
        </w:rPr>
        <w:t>Nat Rev Gastroenterol Hepatol</w:t>
      </w:r>
      <w:r w:rsidRPr="007D28E1">
        <w:rPr>
          <w:rFonts w:ascii="Book Antiqua" w:hAnsi="Book Antiqua"/>
        </w:rPr>
        <w:t xml:space="preserve"> 2020; </w:t>
      </w:r>
      <w:r w:rsidRPr="007D28E1">
        <w:rPr>
          <w:rFonts w:ascii="Book Antiqua" w:hAnsi="Book Antiqua"/>
          <w:b/>
          <w:bCs/>
        </w:rPr>
        <w:t>17</w:t>
      </w:r>
      <w:r w:rsidRPr="007D28E1">
        <w:rPr>
          <w:rFonts w:ascii="Book Antiqua" w:hAnsi="Book Antiqua"/>
        </w:rPr>
        <w:t>: 557-588 [PMID: 32606456 DOI: 10.1038/s41575-020-0310-z]</w:t>
      </w:r>
    </w:p>
    <w:p w14:paraId="12499EBC"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 </w:t>
      </w:r>
      <w:r w:rsidRPr="007D28E1">
        <w:rPr>
          <w:rFonts w:ascii="Book Antiqua" w:hAnsi="Book Antiqua"/>
          <w:b/>
          <w:bCs/>
        </w:rPr>
        <w:t>Bosman FT,</w:t>
      </w:r>
      <w:r w:rsidRPr="007D28E1">
        <w:rPr>
          <w:rFonts w:ascii="Book Antiqua" w:hAnsi="Book Antiqua"/>
        </w:rPr>
        <w:t xml:space="preserve"> Carneiro F, </w:t>
      </w:r>
      <w:proofErr w:type="spellStart"/>
      <w:r w:rsidRPr="007D28E1">
        <w:rPr>
          <w:rFonts w:ascii="Book Antiqua" w:hAnsi="Book Antiqua"/>
        </w:rPr>
        <w:t>Hruban</w:t>
      </w:r>
      <w:proofErr w:type="spellEnd"/>
      <w:r w:rsidRPr="007D28E1">
        <w:rPr>
          <w:rFonts w:ascii="Book Antiqua" w:hAnsi="Book Antiqua"/>
        </w:rPr>
        <w:t xml:space="preserve"> R, </w:t>
      </w:r>
      <w:proofErr w:type="spellStart"/>
      <w:r w:rsidRPr="007D28E1">
        <w:rPr>
          <w:rFonts w:ascii="Book Antiqua" w:hAnsi="Book Antiqua"/>
        </w:rPr>
        <w:t>Theise</w:t>
      </w:r>
      <w:proofErr w:type="spellEnd"/>
      <w:r w:rsidRPr="007D28E1">
        <w:rPr>
          <w:rFonts w:ascii="Book Antiqua" w:hAnsi="Book Antiqua"/>
        </w:rPr>
        <w:t xml:space="preserve"> N. WHO Classification of </w:t>
      </w:r>
      <w:proofErr w:type="spellStart"/>
      <w:r w:rsidRPr="007D28E1">
        <w:rPr>
          <w:rFonts w:ascii="Book Antiqua" w:hAnsi="Book Antiqua"/>
        </w:rPr>
        <w:t>Tumours</w:t>
      </w:r>
      <w:proofErr w:type="spellEnd"/>
      <w:r w:rsidRPr="007D28E1">
        <w:rPr>
          <w:rFonts w:ascii="Book Antiqua" w:hAnsi="Book Antiqua"/>
        </w:rPr>
        <w:t xml:space="preserve">: Digestive System </w:t>
      </w:r>
      <w:proofErr w:type="spellStart"/>
      <w:r w:rsidRPr="007D28E1">
        <w:rPr>
          <w:rFonts w:ascii="Book Antiqua" w:hAnsi="Book Antiqua"/>
        </w:rPr>
        <w:t>Tumours</w:t>
      </w:r>
      <w:proofErr w:type="spellEnd"/>
      <w:r w:rsidRPr="007D28E1">
        <w:rPr>
          <w:rFonts w:ascii="Book Antiqua" w:hAnsi="Book Antiqua"/>
        </w:rPr>
        <w:t>. 5</w:t>
      </w:r>
      <w:r w:rsidR="0026312B" w:rsidRPr="0026312B">
        <w:rPr>
          <w:rFonts w:ascii="Book Antiqua" w:hAnsi="Book Antiqua"/>
        </w:rPr>
        <w:t>th Edition</w:t>
      </w:r>
      <w:r w:rsidRPr="007D28E1">
        <w:rPr>
          <w:rFonts w:ascii="Book Antiqua" w:hAnsi="Book Antiqua"/>
        </w:rPr>
        <w:t>: IARC, 2019</w:t>
      </w:r>
    </w:p>
    <w:p w14:paraId="2D5B5D00"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4 </w:t>
      </w:r>
      <w:r w:rsidRPr="007D28E1">
        <w:rPr>
          <w:rFonts w:ascii="Book Antiqua" w:hAnsi="Book Antiqua"/>
          <w:b/>
          <w:bCs/>
        </w:rPr>
        <w:t>Zen Y</w:t>
      </w:r>
      <w:r w:rsidRPr="007D28E1">
        <w:rPr>
          <w:rFonts w:ascii="Book Antiqua" w:hAnsi="Book Antiqua"/>
        </w:rPr>
        <w:t xml:space="preserve">. Intrahepatic cholangiocarcinoma: typical features, uncommon variants, and controversial related entities. </w:t>
      </w:r>
      <w:r w:rsidRPr="007D28E1">
        <w:rPr>
          <w:rFonts w:ascii="Book Antiqua" w:hAnsi="Book Antiqua"/>
          <w:i/>
          <w:iCs/>
        </w:rPr>
        <w:t xml:space="preserve">Hum </w:t>
      </w:r>
      <w:proofErr w:type="spellStart"/>
      <w:r w:rsidRPr="007D28E1">
        <w:rPr>
          <w:rFonts w:ascii="Book Antiqua" w:hAnsi="Book Antiqua"/>
          <w:i/>
          <w:iCs/>
        </w:rPr>
        <w:t>Pathol</w:t>
      </w:r>
      <w:proofErr w:type="spellEnd"/>
      <w:r w:rsidRPr="007D28E1">
        <w:rPr>
          <w:rFonts w:ascii="Book Antiqua" w:hAnsi="Book Antiqua"/>
        </w:rPr>
        <w:t xml:space="preserve"> 2023; </w:t>
      </w:r>
      <w:r w:rsidRPr="007D28E1">
        <w:rPr>
          <w:rFonts w:ascii="Book Antiqua" w:hAnsi="Book Antiqua"/>
          <w:b/>
          <w:bCs/>
        </w:rPr>
        <w:t>132</w:t>
      </w:r>
      <w:r w:rsidRPr="007D28E1">
        <w:rPr>
          <w:rFonts w:ascii="Book Antiqua" w:hAnsi="Book Antiqua"/>
        </w:rPr>
        <w:t>: 197-207 [PMID: 35697170 DOI: 10.1016/j.humpath.2022.06.001]</w:t>
      </w:r>
    </w:p>
    <w:p w14:paraId="250BA68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5 </w:t>
      </w:r>
      <w:r w:rsidRPr="007D28E1">
        <w:rPr>
          <w:rFonts w:ascii="Book Antiqua" w:hAnsi="Book Antiqua"/>
          <w:b/>
          <w:bCs/>
        </w:rPr>
        <w:t>González IA</w:t>
      </w:r>
      <w:r w:rsidRPr="007D28E1">
        <w:rPr>
          <w:rFonts w:ascii="Book Antiqua" w:hAnsi="Book Antiqua"/>
        </w:rPr>
        <w:t>, Linn RL, Wilkins BJ. Solid-</w:t>
      </w:r>
      <w:proofErr w:type="spellStart"/>
      <w:r w:rsidRPr="007D28E1">
        <w:rPr>
          <w:rFonts w:ascii="Book Antiqua" w:hAnsi="Book Antiqua"/>
        </w:rPr>
        <w:t>Tubulocystic</w:t>
      </w:r>
      <w:proofErr w:type="spellEnd"/>
      <w:r w:rsidRPr="007D28E1">
        <w:rPr>
          <w:rFonts w:ascii="Book Antiqua" w:hAnsi="Book Antiqua"/>
        </w:rPr>
        <w:t xml:space="preserve"> Variant of Intrahepatic Cholangiocarcinoma: Report of a Pediatric Case </w:t>
      </w:r>
      <w:proofErr w:type="gramStart"/>
      <w:r w:rsidRPr="007D28E1">
        <w:rPr>
          <w:rFonts w:ascii="Book Antiqua" w:hAnsi="Book Antiqua"/>
        </w:rPr>
        <w:t>With</w:t>
      </w:r>
      <w:proofErr w:type="gramEnd"/>
      <w:r w:rsidRPr="007D28E1">
        <w:rPr>
          <w:rFonts w:ascii="Book Antiqua" w:hAnsi="Book Antiqua"/>
        </w:rPr>
        <w:t xml:space="preserve"> Molecular Characterization. </w:t>
      </w:r>
      <w:proofErr w:type="spellStart"/>
      <w:r w:rsidRPr="007D28E1">
        <w:rPr>
          <w:rFonts w:ascii="Book Antiqua" w:hAnsi="Book Antiqua"/>
          <w:i/>
          <w:iCs/>
        </w:rPr>
        <w:t>Pediatr</w:t>
      </w:r>
      <w:proofErr w:type="spellEnd"/>
      <w:r w:rsidRPr="007D28E1">
        <w:rPr>
          <w:rFonts w:ascii="Book Antiqua" w:hAnsi="Book Antiqua"/>
          <w:i/>
          <w:iCs/>
        </w:rPr>
        <w:t xml:space="preserve"> Dev </w:t>
      </w:r>
      <w:proofErr w:type="spellStart"/>
      <w:r w:rsidRPr="007D28E1">
        <w:rPr>
          <w:rFonts w:ascii="Book Antiqua" w:hAnsi="Book Antiqua"/>
          <w:i/>
          <w:iCs/>
        </w:rPr>
        <w:t>Pathol</w:t>
      </w:r>
      <w:proofErr w:type="spellEnd"/>
      <w:r w:rsidRPr="007D28E1">
        <w:rPr>
          <w:rFonts w:ascii="Book Antiqua" w:hAnsi="Book Antiqua"/>
        </w:rPr>
        <w:t xml:space="preserve"> 2022; </w:t>
      </w:r>
      <w:r w:rsidRPr="007D28E1">
        <w:rPr>
          <w:rFonts w:ascii="Book Antiqua" w:hAnsi="Book Antiqua"/>
          <w:b/>
          <w:bCs/>
        </w:rPr>
        <w:t>25</w:t>
      </w:r>
      <w:r w:rsidRPr="007D28E1">
        <w:rPr>
          <w:rFonts w:ascii="Book Antiqua" w:hAnsi="Book Antiqua"/>
        </w:rPr>
        <w:t>: 661-667 [PMID: 36031872 DOI: 10.1177/10935266221119769]</w:t>
      </w:r>
    </w:p>
    <w:p w14:paraId="4AFFBD7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6 </w:t>
      </w:r>
      <w:r w:rsidRPr="007D28E1">
        <w:rPr>
          <w:rFonts w:ascii="Book Antiqua" w:hAnsi="Book Antiqua"/>
          <w:b/>
          <w:bCs/>
        </w:rPr>
        <w:t>Braxton DR</w:t>
      </w:r>
      <w:r w:rsidRPr="007D28E1">
        <w:rPr>
          <w:rFonts w:ascii="Book Antiqua" w:hAnsi="Book Antiqua"/>
        </w:rPr>
        <w:t xml:space="preserve">, Saxe D, </w:t>
      </w:r>
      <w:proofErr w:type="spellStart"/>
      <w:r w:rsidRPr="007D28E1">
        <w:rPr>
          <w:rFonts w:ascii="Book Antiqua" w:hAnsi="Book Antiqua"/>
        </w:rPr>
        <w:t>Damjanov</w:t>
      </w:r>
      <w:proofErr w:type="spellEnd"/>
      <w:r w:rsidRPr="007D28E1">
        <w:rPr>
          <w:rFonts w:ascii="Book Antiqua" w:hAnsi="Book Antiqua"/>
        </w:rPr>
        <w:t xml:space="preserve"> N, </w:t>
      </w:r>
      <w:proofErr w:type="spellStart"/>
      <w:r w:rsidRPr="007D28E1">
        <w:rPr>
          <w:rFonts w:ascii="Book Antiqua" w:hAnsi="Book Antiqua"/>
        </w:rPr>
        <w:t>Stashek</w:t>
      </w:r>
      <w:proofErr w:type="spellEnd"/>
      <w:r w:rsidRPr="007D28E1">
        <w:rPr>
          <w:rFonts w:ascii="Book Antiqua" w:hAnsi="Book Antiqua"/>
        </w:rPr>
        <w:t xml:space="preserve"> K, Shroff S, Morrissette JD, </w:t>
      </w:r>
      <w:proofErr w:type="spellStart"/>
      <w:r w:rsidRPr="007D28E1">
        <w:rPr>
          <w:rFonts w:ascii="Book Antiqua" w:hAnsi="Book Antiqua"/>
        </w:rPr>
        <w:t>Tondon</w:t>
      </w:r>
      <w:proofErr w:type="spellEnd"/>
      <w:r w:rsidRPr="007D28E1">
        <w:rPr>
          <w:rFonts w:ascii="Book Antiqua" w:hAnsi="Book Antiqua"/>
        </w:rPr>
        <w:t xml:space="preserve"> R, Furth EE. Molecular and </w:t>
      </w:r>
      <w:proofErr w:type="spellStart"/>
      <w:r w:rsidRPr="007D28E1">
        <w:rPr>
          <w:rFonts w:ascii="Book Antiqua" w:hAnsi="Book Antiqua"/>
        </w:rPr>
        <w:t>cytogenomic</w:t>
      </w:r>
      <w:proofErr w:type="spellEnd"/>
      <w:r w:rsidRPr="007D28E1">
        <w:rPr>
          <w:rFonts w:ascii="Book Antiqua" w:hAnsi="Book Antiqua"/>
        </w:rPr>
        <w:t xml:space="preserve"> profiling of hepatic adenocarcinoma expressing </w:t>
      </w:r>
      <w:proofErr w:type="spellStart"/>
      <w:r w:rsidRPr="007D28E1">
        <w:rPr>
          <w:rFonts w:ascii="Book Antiqua" w:hAnsi="Book Antiqua"/>
        </w:rPr>
        <w:t>inhibinA</w:t>
      </w:r>
      <w:proofErr w:type="spellEnd"/>
      <w:r w:rsidRPr="007D28E1">
        <w:rPr>
          <w:rFonts w:ascii="Book Antiqua" w:hAnsi="Book Antiqua"/>
        </w:rPr>
        <w:t>, a mimicker of neuroendocrine tumors: proposal to reclassify as "</w:t>
      </w:r>
      <w:proofErr w:type="spellStart"/>
      <w:r w:rsidRPr="007D28E1">
        <w:rPr>
          <w:rFonts w:ascii="Book Antiqua" w:hAnsi="Book Antiqua"/>
        </w:rPr>
        <w:t>cholangioblastic</w:t>
      </w:r>
      <w:proofErr w:type="spellEnd"/>
      <w:r w:rsidRPr="007D28E1">
        <w:rPr>
          <w:rFonts w:ascii="Book Antiqua" w:hAnsi="Book Antiqua"/>
        </w:rPr>
        <w:t xml:space="preserve"> variant of intrahepatic cholangiocarcinoma". </w:t>
      </w:r>
      <w:r w:rsidRPr="007D28E1">
        <w:rPr>
          <w:rFonts w:ascii="Book Antiqua" w:hAnsi="Book Antiqua"/>
          <w:i/>
          <w:iCs/>
        </w:rPr>
        <w:t xml:space="preserve">Hum </w:t>
      </w:r>
      <w:proofErr w:type="spellStart"/>
      <w:r w:rsidRPr="007D28E1">
        <w:rPr>
          <w:rFonts w:ascii="Book Antiqua" w:hAnsi="Book Antiqua"/>
          <w:i/>
          <w:iCs/>
        </w:rPr>
        <w:t>Pathol</w:t>
      </w:r>
      <w:proofErr w:type="spellEnd"/>
      <w:r w:rsidRPr="007D28E1">
        <w:rPr>
          <w:rFonts w:ascii="Book Antiqua" w:hAnsi="Book Antiqua"/>
        </w:rPr>
        <w:t xml:space="preserve"> 2017; </w:t>
      </w:r>
      <w:r w:rsidRPr="007D28E1">
        <w:rPr>
          <w:rFonts w:ascii="Book Antiqua" w:hAnsi="Book Antiqua"/>
          <w:b/>
          <w:bCs/>
        </w:rPr>
        <w:t>62</w:t>
      </w:r>
      <w:r w:rsidRPr="007D28E1">
        <w:rPr>
          <w:rFonts w:ascii="Book Antiqua" w:hAnsi="Book Antiqua"/>
        </w:rPr>
        <w:t>: 232-241 [PMID: 28232156 DOI: 10.1016/j.humpath.2017.02.001]</w:t>
      </w:r>
    </w:p>
    <w:p w14:paraId="5013675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7 </w:t>
      </w:r>
      <w:proofErr w:type="spellStart"/>
      <w:r w:rsidRPr="007D28E1">
        <w:rPr>
          <w:rFonts w:ascii="Book Antiqua" w:hAnsi="Book Antiqua"/>
          <w:b/>
          <w:bCs/>
        </w:rPr>
        <w:t>Argani</w:t>
      </w:r>
      <w:proofErr w:type="spellEnd"/>
      <w:r w:rsidRPr="007D28E1">
        <w:rPr>
          <w:rFonts w:ascii="Book Antiqua" w:hAnsi="Book Antiqua"/>
          <w:b/>
          <w:bCs/>
        </w:rPr>
        <w:t xml:space="preserve"> P</w:t>
      </w:r>
      <w:r w:rsidRPr="007D28E1">
        <w:rPr>
          <w:rFonts w:ascii="Book Antiqua" w:hAnsi="Book Antiqua"/>
        </w:rPr>
        <w:t xml:space="preserve">, </w:t>
      </w:r>
      <w:proofErr w:type="spellStart"/>
      <w:r w:rsidRPr="007D28E1">
        <w:rPr>
          <w:rFonts w:ascii="Book Antiqua" w:hAnsi="Book Antiqua"/>
        </w:rPr>
        <w:t>Palsgrove</w:t>
      </w:r>
      <w:proofErr w:type="spellEnd"/>
      <w:r w:rsidRPr="007D28E1">
        <w:rPr>
          <w:rFonts w:ascii="Book Antiqua" w:hAnsi="Book Antiqua"/>
        </w:rPr>
        <w:t xml:space="preserve"> DN, Anders RA, Smith SC, Saoud C, Kwon R, Voltaggio L, </w:t>
      </w:r>
      <w:proofErr w:type="spellStart"/>
      <w:r w:rsidRPr="007D28E1">
        <w:rPr>
          <w:rFonts w:ascii="Book Antiqua" w:hAnsi="Book Antiqua"/>
        </w:rPr>
        <w:t>Assarzadegan</w:t>
      </w:r>
      <w:proofErr w:type="spellEnd"/>
      <w:r w:rsidRPr="007D28E1">
        <w:rPr>
          <w:rFonts w:ascii="Book Antiqua" w:hAnsi="Book Antiqua"/>
        </w:rPr>
        <w:t xml:space="preserve"> N, Oshima K, </w:t>
      </w:r>
      <w:proofErr w:type="spellStart"/>
      <w:r w:rsidRPr="007D28E1">
        <w:rPr>
          <w:rFonts w:ascii="Book Antiqua" w:hAnsi="Book Antiqua"/>
        </w:rPr>
        <w:t>Rooper</w:t>
      </w:r>
      <w:proofErr w:type="spellEnd"/>
      <w:r w:rsidRPr="007D28E1">
        <w:rPr>
          <w:rFonts w:ascii="Book Antiqua" w:hAnsi="Book Antiqua"/>
        </w:rPr>
        <w:t xml:space="preserve"> L, </w:t>
      </w:r>
      <w:proofErr w:type="spellStart"/>
      <w:r w:rsidRPr="007D28E1">
        <w:rPr>
          <w:rFonts w:ascii="Book Antiqua" w:hAnsi="Book Antiqua"/>
        </w:rPr>
        <w:t>Matoso</w:t>
      </w:r>
      <w:proofErr w:type="spellEnd"/>
      <w:r w:rsidRPr="007D28E1">
        <w:rPr>
          <w:rFonts w:ascii="Book Antiqua" w:hAnsi="Book Antiqua"/>
        </w:rPr>
        <w:t xml:space="preserve"> A, Zhang L, </w:t>
      </w:r>
      <w:proofErr w:type="spellStart"/>
      <w:r w:rsidRPr="007D28E1">
        <w:rPr>
          <w:rFonts w:ascii="Book Antiqua" w:hAnsi="Book Antiqua"/>
        </w:rPr>
        <w:t>Cantarel</w:t>
      </w:r>
      <w:proofErr w:type="spellEnd"/>
      <w:r w:rsidRPr="007D28E1">
        <w:rPr>
          <w:rFonts w:ascii="Book Antiqua" w:hAnsi="Book Antiqua"/>
        </w:rPr>
        <w:t xml:space="preserve"> BL, Gagan J, </w:t>
      </w:r>
      <w:proofErr w:type="spellStart"/>
      <w:r w:rsidRPr="007D28E1">
        <w:rPr>
          <w:rFonts w:ascii="Book Antiqua" w:hAnsi="Book Antiqua"/>
        </w:rPr>
        <w:t>Antonescu</w:t>
      </w:r>
      <w:proofErr w:type="spellEnd"/>
      <w:r w:rsidRPr="007D28E1">
        <w:rPr>
          <w:rFonts w:ascii="Book Antiqua" w:hAnsi="Book Antiqua"/>
        </w:rPr>
        <w:t xml:space="preserve"> CR. A Novel NIPBL-NACC1 Gene Fusion Is Characteristic of the </w:t>
      </w:r>
      <w:proofErr w:type="spellStart"/>
      <w:r w:rsidRPr="007D28E1">
        <w:rPr>
          <w:rFonts w:ascii="Book Antiqua" w:hAnsi="Book Antiqua"/>
        </w:rPr>
        <w:t>Cholangioblastic</w:t>
      </w:r>
      <w:proofErr w:type="spellEnd"/>
      <w:r w:rsidRPr="007D28E1">
        <w:rPr>
          <w:rFonts w:ascii="Book Antiqua" w:hAnsi="Book Antiqua"/>
        </w:rPr>
        <w:t xml:space="preserve"> Variant of Intrahepatic Cholangiocarcinoma. </w:t>
      </w:r>
      <w:r w:rsidRPr="007D28E1">
        <w:rPr>
          <w:rFonts w:ascii="Book Antiqua" w:hAnsi="Book Antiqua"/>
          <w:i/>
          <w:iCs/>
        </w:rPr>
        <w:t xml:space="preserve">Am J Surg </w:t>
      </w:r>
      <w:proofErr w:type="spellStart"/>
      <w:r w:rsidRPr="007D28E1">
        <w:rPr>
          <w:rFonts w:ascii="Book Antiqua" w:hAnsi="Book Antiqua"/>
          <w:i/>
          <w:iCs/>
        </w:rPr>
        <w:t>Pathol</w:t>
      </w:r>
      <w:proofErr w:type="spellEnd"/>
      <w:r w:rsidRPr="007D28E1">
        <w:rPr>
          <w:rFonts w:ascii="Book Antiqua" w:hAnsi="Book Antiqua"/>
        </w:rPr>
        <w:t xml:space="preserve"> 2021; </w:t>
      </w:r>
      <w:r w:rsidRPr="007D28E1">
        <w:rPr>
          <w:rFonts w:ascii="Book Antiqua" w:hAnsi="Book Antiqua"/>
          <w:b/>
          <w:bCs/>
        </w:rPr>
        <w:t>45</w:t>
      </w:r>
      <w:r w:rsidRPr="007D28E1">
        <w:rPr>
          <w:rFonts w:ascii="Book Antiqua" w:hAnsi="Book Antiqua"/>
        </w:rPr>
        <w:t>: 1550-1560 [PMID: 33999553 DOI: 10.1097/PAS.0000000000001729]</w:t>
      </w:r>
    </w:p>
    <w:p w14:paraId="136FBBBD"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8 </w:t>
      </w:r>
      <w:r w:rsidRPr="007D28E1">
        <w:rPr>
          <w:rFonts w:ascii="Book Antiqua" w:hAnsi="Book Antiqua"/>
          <w:b/>
          <w:bCs/>
        </w:rPr>
        <w:t>Wen KW</w:t>
      </w:r>
      <w:r w:rsidRPr="007D28E1">
        <w:rPr>
          <w:rFonts w:ascii="Book Antiqua" w:hAnsi="Book Antiqua"/>
        </w:rPr>
        <w:t xml:space="preserve">, Joseph NM, Srivastava A, Saunders TA, Jain D, Rank J, Feely M, </w:t>
      </w:r>
      <w:proofErr w:type="spellStart"/>
      <w:r w:rsidRPr="007D28E1">
        <w:rPr>
          <w:rFonts w:ascii="Book Antiqua" w:hAnsi="Book Antiqua"/>
        </w:rPr>
        <w:t>Zarrinpar</w:t>
      </w:r>
      <w:proofErr w:type="spellEnd"/>
      <w:r w:rsidRPr="007D28E1">
        <w:rPr>
          <w:rFonts w:ascii="Book Antiqua" w:hAnsi="Book Antiqua"/>
        </w:rPr>
        <w:t xml:space="preserve"> A, Al </w:t>
      </w:r>
      <w:proofErr w:type="spellStart"/>
      <w:r w:rsidRPr="007D28E1">
        <w:rPr>
          <w:rFonts w:ascii="Book Antiqua" w:hAnsi="Book Antiqua"/>
        </w:rPr>
        <w:t>Diffalha</w:t>
      </w:r>
      <w:proofErr w:type="spellEnd"/>
      <w:r w:rsidRPr="007D28E1">
        <w:rPr>
          <w:rFonts w:ascii="Book Antiqua" w:hAnsi="Book Antiqua"/>
        </w:rPr>
        <w:t xml:space="preserve"> S, </w:t>
      </w:r>
      <w:proofErr w:type="spellStart"/>
      <w:r w:rsidRPr="007D28E1">
        <w:rPr>
          <w:rFonts w:ascii="Book Antiqua" w:hAnsi="Book Antiqua"/>
        </w:rPr>
        <w:t>Shyn</w:t>
      </w:r>
      <w:proofErr w:type="spellEnd"/>
      <w:r w:rsidRPr="007D28E1">
        <w:rPr>
          <w:rFonts w:ascii="Book Antiqua" w:hAnsi="Book Antiqua"/>
        </w:rPr>
        <w:t xml:space="preserve"> PB, Graham RP, </w:t>
      </w:r>
      <w:proofErr w:type="spellStart"/>
      <w:r w:rsidRPr="007D28E1">
        <w:rPr>
          <w:rFonts w:ascii="Book Antiqua" w:hAnsi="Book Antiqua"/>
        </w:rPr>
        <w:t>Drage</w:t>
      </w:r>
      <w:proofErr w:type="spellEnd"/>
      <w:r w:rsidRPr="007D28E1">
        <w:rPr>
          <w:rFonts w:ascii="Book Antiqua" w:hAnsi="Book Antiqua"/>
        </w:rPr>
        <w:t xml:space="preserve"> MG, Kakar S. Inhibin-positive hepatic carcinoma: proposal for a solid-</w:t>
      </w:r>
      <w:proofErr w:type="spellStart"/>
      <w:r w:rsidRPr="007D28E1">
        <w:rPr>
          <w:rFonts w:ascii="Book Antiqua" w:hAnsi="Book Antiqua"/>
        </w:rPr>
        <w:t>tubulocystic</w:t>
      </w:r>
      <w:proofErr w:type="spellEnd"/>
      <w:r w:rsidRPr="007D28E1">
        <w:rPr>
          <w:rFonts w:ascii="Book Antiqua" w:hAnsi="Book Antiqua"/>
        </w:rPr>
        <w:t xml:space="preserve"> variant of intrahepatic cholangiocarcinoma. </w:t>
      </w:r>
      <w:r w:rsidRPr="007D28E1">
        <w:rPr>
          <w:rFonts w:ascii="Book Antiqua" w:hAnsi="Book Antiqua"/>
          <w:i/>
          <w:iCs/>
        </w:rPr>
        <w:t xml:space="preserve">Hum </w:t>
      </w:r>
      <w:proofErr w:type="spellStart"/>
      <w:r w:rsidRPr="007D28E1">
        <w:rPr>
          <w:rFonts w:ascii="Book Antiqua" w:hAnsi="Book Antiqua"/>
          <w:i/>
          <w:iCs/>
        </w:rPr>
        <w:t>Pathol</w:t>
      </w:r>
      <w:proofErr w:type="spellEnd"/>
      <w:r w:rsidRPr="007D28E1">
        <w:rPr>
          <w:rFonts w:ascii="Book Antiqua" w:hAnsi="Book Antiqua"/>
        </w:rPr>
        <w:t xml:space="preserve"> 2021; </w:t>
      </w:r>
      <w:r w:rsidRPr="007D28E1">
        <w:rPr>
          <w:rFonts w:ascii="Book Antiqua" w:hAnsi="Book Antiqua"/>
          <w:b/>
          <w:bCs/>
        </w:rPr>
        <w:t>116</w:t>
      </w:r>
      <w:r w:rsidRPr="007D28E1">
        <w:rPr>
          <w:rFonts w:ascii="Book Antiqua" w:hAnsi="Book Antiqua"/>
        </w:rPr>
        <w:t>: 82-93 [PMID: 34298064 DOI: 10.1016/j.humpath.2021.07.004]</w:t>
      </w:r>
    </w:p>
    <w:p w14:paraId="4081FA4E"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lastRenderedPageBreak/>
        <w:t xml:space="preserve">9 </w:t>
      </w:r>
      <w:proofErr w:type="spellStart"/>
      <w:r w:rsidRPr="007D28E1">
        <w:rPr>
          <w:rFonts w:ascii="Book Antiqua" w:hAnsi="Book Antiqua"/>
          <w:b/>
          <w:bCs/>
        </w:rPr>
        <w:t>Verhoeff</w:t>
      </w:r>
      <w:proofErr w:type="spellEnd"/>
      <w:r w:rsidRPr="007D28E1">
        <w:rPr>
          <w:rFonts w:ascii="Book Antiqua" w:hAnsi="Book Antiqua"/>
          <w:b/>
          <w:bCs/>
        </w:rPr>
        <w:t xml:space="preserve"> K</w:t>
      </w:r>
      <w:r w:rsidRPr="007D28E1">
        <w:rPr>
          <w:rFonts w:ascii="Book Antiqua" w:hAnsi="Book Antiqua"/>
        </w:rPr>
        <w:t xml:space="preserve">, </w:t>
      </w:r>
      <w:proofErr w:type="spellStart"/>
      <w:r w:rsidRPr="007D28E1">
        <w:rPr>
          <w:rFonts w:ascii="Book Antiqua" w:hAnsi="Book Antiqua"/>
        </w:rPr>
        <w:t>Bacani</w:t>
      </w:r>
      <w:proofErr w:type="spellEnd"/>
      <w:r w:rsidRPr="007D28E1">
        <w:rPr>
          <w:rFonts w:ascii="Book Antiqua" w:hAnsi="Book Antiqua"/>
        </w:rPr>
        <w:t xml:space="preserve"> J, Fung C, Canterbury LA. A </w:t>
      </w:r>
      <w:proofErr w:type="spellStart"/>
      <w:r w:rsidRPr="007D28E1">
        <w:rPr>
          <w:rFonts w:ascii="Book Antiqua" w:hAnsi="Book Antiqua"/>
        </w:rPr>
        <w:t>Cholangioblastic</w:t>
      </w:r>
      <w:proofErr w:type="spellEnd"/>
      <w:r w:rsidRPr="007D28E1">
        <w:rPr>
          <w:rFonts w:ascii="Book Antiqua" w:hAnsi="Book Antiqua"/>
        </w:rPr>
        <w:t xml:space="preserve"> Variant of Cholangiocarcinoma. </w:t>
      </w:r>
      <w:r w:rsidRPr="007D28E1">
        <w:rPr>
          <w:rFonts w:ascii="Book Antiqua" w:hAnsi="Book Antiqua"/>
          <w:i/>
          <w:iCs/>
        </w:rPr>
        <w:t>ACG Case Rep J</w:t>
      </w:r>
      <w:r w:rsidRPr="007D28E1">
        <w:rPr>
          <w:rFonts w:ascii="Book Antiqua" w:hAnsi="Book Antiqua"/>
        </w:rPr>
        <w:t xml:space="preserve"> 2022; </w:t>
      </w:r>
      <w:r w:rsidRPr="007D28E1">
        <w:rPr>
          <w:rFonts w:ascii="Book Antiqua" w:hAnsi="Book Antiqua"/>
          <w:b/>
          <w:bCs/>
        </w:rPr>
        <w:t>9</w:t>
      </w:r>
      <w:r w:rsidRPr="007D28E1">
        <w:rPr>
          <w:rFonts w:ascii="Book Antiqua" w:hAnsi="Book Antiqua"/>
        </w:rPr>
        <w:t>: e00746 [PMID: 35187186 DOI: 10.14309/crj.0000000000000746]</w:t>
      </w:r>
    </w:p>
    <w:p w14:paraId="556C6876"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10 </w:t>
      </w:r>
      <w:r w:rsidRPr="007D28E1">
        <w:rPr>
          <w:rFonts w:ascii="Book Antiqua" w:hAnsi="Book Antiqua"/>
          <w:b/>
          <w:bCs/>
        </w:rPr>
        <w:t>Ayvazyan KA,</w:t>
      </w:r>
      <w:r w:rsidRPr="007D28E1">
        <w:rPr>
          <w:rFonts w:ascii="Book Antiqua" w:hAnsi="Book Antiqua"/>
        </w:rPr>
        <w:t xml:space="preserve"> </w:t>
      </w:r>
      <w:proofErr w:type="spellStart"/>
      <w:r w:rsidRPr="007D28E1">
        <w:rPr>
          <w:rFonts w:ascii="Book Antiqua" w:hAnsi="Book Antiqua"/>
        </w:rPr>
        <w:t>Gurmikov</w:t>
      </w:r>
      <w:proofErr w:type="spellEnd"/>
      <w:r w:rsidRPr="007D28E1">
        <w:rPr>
          <w:rFonts w:ascii="Book Antiqua" w:hAnsi="Book Antiqua"/>
        </w:rPr>
        <w:t xml:space="preserve"> BN, </w:t>
      </w:r>
      <w:proofErr w:type="spellStart"/>
      <w:r w:rsidRPr="007D28E1">
        <w:rPr>
          <w:rFonts w:ascii="Book Antiqua" w:hAnsi="Book Antiqua"/>
        </w:rPr>
        <w:t>Anvari</w:t>
      </w:r>
      <w:proofErr w:type="spellEnd"/>
      <w:r w:rsidRPr="007D28E1">
        <w:rPr>
          <w:rFonts w:ascii="Book Antiqua" w:hAnsi="Book Antiqua"/>
        </w:rPr>
        <w:t xml:space="preserve"> RO, Stepanova YA, Kalinin DV, </w:t>
      </w:r>
      <w:proofErr w:type="spellStart"/>
      <w:r w:rsidRPr="007D28E1">
        <w:rPr>
          <w:rFonts w:ascii="Book Antiqua" w:hAnsi="Book Antiqua"/>
        </w:rPr>
        <w:t>Glotov</w:t>
      </w:r>
      <w:proofErr w:type="spellEnd"/>
      <w:r w:rsidRPr="007D28E1">
        <w:rPr>
          <w:rFonts w:ascii="Book Antiqua" w:hAnsi="Book Antiqua"/>
        </w:rPr>
        <w:t xml:space="preserve"> AV, </w:t>
      </w:r>
      <w:proofErr w:type="spellStart"/>
      <w:r w:rsidRPr="007D28E1">
        <w:rPr>
          <w:rFonts w:ascii="Book Antiqua" w:hAnsi="Book Antiqua"/>
        </w:rPr>
        <w:t>Shirokov</w:t>
      </w:r>
      <w:proofErr w:type="spellEnd"/>
      <w:r w:rsidRPr="007D28E1">
        <w:rPr>
          <w:rFonts w:ascii="Book Antiqua" w:hAnsi="Book Antiqua"/>
        </w:rPr>
        <w:t xml:space="preserve"> VS, </w:t>
      </w:r>
      <w:proofErr w:type="spellStart"/>
      <w:r w:rsidRPr="007D28E1">
        <w:rPr>
          <w:rFonts w:ascii="Book Antiqua" w:hAnsi="Book Antiqua"/>
        </w:rPr>
        <w:t>Marinova</w:t>
      </w:r>
      <w:proofErr w:type="spellEnd"/>
      <w:r w:rsidRPr="007D28E1">
        <w:rPr>
          <w:rFonts w:ascii="Book Antiqua" w:hAnsi="Book Antiqua"/>
        </w:rPr>
        <w:t xml:space="preserve"> LA, </w:t>
      </w:r>
      <w:proofErr w:type="spellStart"/>
      <w:r w:rsidRPr="007D28E1">
        <w:rPr>
          <w:rFonts w:ascii="Book Antiqua" w:hAnsi="Book Antiqua"/>
        </w:rPr>
        <w:t>Kadirova</w:t>
      </w:r>
      <w:proofErr w:type="spellEnd"/>
      <w:r w:rsidRPr="007D28E1">
        <w:rPr>
          <w:rFonts w:ascii="Book Antiqua" w:hAnsi="Book Antiqua"/>
        </w:rPr>
        <w:t xml:space="preserve"> MV, </w:t>
      </w:r>
      <w:proofErr w:type="spellStart"/>
      <w:r w:rsidRPr="007D28E1">
        <w:rPr>
          <w:rFonts w:ascii="Book Antiqua" w:hAnsi="Book Antiqua"/>
        </w:rPr>
        <w:t>Malyshenko</w:t>
      </w:r>
      <w:proofErr w:type="spellEnd"/>
      <w:r w:rsidRPr="007D28E1">
        <w:rPr>
          <w:rFonts w:ascii="Book Antiqua" w:hAnsi="Book Antiqua"/>
        </w:rPr>
        <w:t xml:space="preserve"> ES, Zhao AV. </w:t>
      </w:r>
      <w:proofErr w:type="spellStart"/>
      <w:r w:rsidRPr="007D28E1">
        <w:rPr>
          <w:rFonts w:ascii="Book Antiqua" w:hAnsi="Book Antiqua"/>
        </w:rPr>
        <w:t>Cholangioblastic</w:t>
      </w:r>
      <w:proofErr w:type="spellEnd"/>
      <w:r w:rsidRPr="007D28E1">
        <w:rPr>
          <w:rFonts w:ascii="Book Antiqua" w:hAnsi="Book Antiqua"/>
        </w:rPr>
        <w:t xml:space="preserve"> liver carcinoma. Annals of HPB Surgery 2022; 27(4): 125-134 [DOI: https://doi.org/10.16931/1995-5464.2022-4-125-134]</w:t>
      </w:r>
    </w:p>
    <w:p w14:paraId="3AF066D0"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11 </w:t>
      </w:r>
      <w:proofErr w:type="spellStart"/>
      <w:r w:rsidRPr="007D28E1">
        <w:rPr>
          <w:rFonts w:ascii="Book Antiqua" w:hAnsi="Book Antiqua"/>
          <w:b/>
          <w:bCs/>
        </w:rPr>
        <w:t>Vrettou</w:t>
      </w:r>
      <w:proofErr w:type="spellEnd"/>
      <w:r w:rsidRPr="007D28E1">
        <w:rPr>
          <w:rFonts w:ascii="Book Antiqua" w:hAnsi="Book Antiqua"/>
          <w:b/>
          <w:bCs/>
        </w:rPr>
        <w:t xml:space="preserve"> E</w:t>
      </w:r>
      <w:r w:rsidRPr="007D28E1">
        <w:rPr>
          <w:rFonts w:ascii="Book Antiqua" w:hAnsi="Book Antiqua"/>
        </w:rPr>
        <w:t xml:space="preserve">, </w:t>
      </w:r>
      <w:proofErr w:type="spellStart"/>
      <w:r w:rsidRPr="007D28E1">
        <w:rPr>
          <w:rFonts w:ascii="Book Antiqua" w:hAnsi="Book Antiqua"/>
        </w:rPr>
        <w:t>Hytiroglou</w:t>
      </w:r>
      <w:proofErr w:type="spellEnd"/>
      <w:r w:rsidRPr="007D28E1">
        <w:rPr>
          <w:rFonts w:ascii="Book Antiqua" w:hAnsi="Book Antiqua"/>
        </w:rPr>
        <w:t xml:space="preserve"> P, Sikas N, </w:t>
      </w:r>
      <w:proofErr w:type="spellStart"/>
      <w:r w:rsidRPr="007D28E1">
        <w:rPr>
          <w:rFonts w:ascii="Book Antiqua" w:hAnsi="Book Antiqua"/>
        </w:rPr>
        <w:t>Soultoyannis</w:t>
      </w:r>
      <w:proofErr w:type="spellEnd"/>
      <w:r w:rsidRPr="007D28E1">
        <w:rPr>
          <w:rFonts w:ascii="Book Antiqua" w:hAnsi="Book Antiqua"/>
        </w:rPr>
        <w:t xml:space="preserve"> I, Goodman ZD. Hepatic adenocarcinoma expressing inhibin in a young patient on oral contraceptives. </w:t>
      </w:r>
      <w:proofErr w:type="spellStart"/>
      <w:r w:rsidRPr="007D28E1">
        <w:rPr>
          <w:rFonts w:ascii="Book Antiqua" w:hAnsi="Book Antiqua"/>
          <w:i/>
          <w:iCs/>
        </w:rPr>
        <w:t>Virchows</w:t>
      </w:r>
      <w:proofErr w:type="spellEnd"/>
      <w:r w:rsidRPr="007D28E1">
        <w:rPr>
          <w:rFonts w:ascii="Book Antiqua" w:hAnsi="Book Antiqua"/>
          <w:i/>
          <w:iCs/>
        </w:rPr>
        <w:t xml:space="preserve"> Arch</w:t>
      </w:r>
      <w:r w:rsidRPr="007D28E1">
        <w:rPr>
          <w:rFonts w:ascii="Book Antiqua" w:hAnsi="Book Antiqua"/>
        </w:rPr>
        <w:t xml:space="preserve"> 2005; </w:t>
      </w:r>
      <w:r w:rsidRPr="007D28E1">
        <w:rPr>
          <w:rFonts w:ascii="Book Antiqua" w:hAnsi="Book Antiqua"/>
          <w:b/>
          <w:bCs/>
        </w:rPr>
        <w:t>446</w:t>
      </w:r>
      <w:r w:rsidRPr="007D28E1">
        <w:rPr>
          <w:rFonts w:ascii="Book Antiqua" w:hAnsi="Book Antiqua"/>
        </w:rPr>
        <w:t>: 560-565 [PMID: 15815932 DOI: 10.1007/s00428-005-1241-3]</w:t>
      </w:r>
    </w:p>
    <w:p w14:paraId="33A4FB47"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12 </w:t>
      </w:r>
      <w:proofErr w:type="spellStart"/>
      <w:r w:rsidRPr="007D28E1">
        <w:rPr>
          <w:rFonts w:ascii="Book Antiqua" w:hAnsi="Book Antiqua"/>
          <w:b/>
          <w:bCs/>
        </w:rPr>
        <w:t>Chablé</w:t>
      </w:r>
      <w:proofErr w:type="spellEnd"/>
      <w:r w:rsidRPr="007D28E1">
        <w:rPr>
          <w:rFonts w:ascii="Book Antiqua" w:hAnsi="Book Antiqua"/>
          <w:b/>
          <w:bCs/>
        </w:rPr>
        <w:t>-Montero F</w:t>
      </w:r>
      <w:r w:rsidRPr="007D28E1">
        <w:rPr>
          <w:rFonts w:ascii="Book Antiqua" w:hAnsi="Book Antiqua"/>
        </w:rPr>
        <w:t xml:space="preserve">, Shah B S A, </w:t>
      </w:r>
      <w:proofErr w:type="spellStart"/>
      <w:r w:rsidRPr="007D28E1">
        <w:rPr>
          <w:rFonts w:ascii="Book Antiqua" w:hAnsi="Book Antiqua"/>
        </w:rPr>
        <w:t>Montante</w:t>
      </w:r>
      <w:proofErr w:type="spellEnd"/>
      <w:r w:rsidRPr="007D28E1">
        <w:rPr>
          <w:rFonts w:ascii="Book Antiqua" w:hAnsi="Book Antiqua"/>
        </w:rPr>
        <w:t>-Montes de Oca D, Angeles-</w:t>
      </w:r>
      <w:proofErr w:type="spellStart"/>
      <w:r w:rsidRPr="007D28E1">
        <w:rPr>
          <w:rFonts w:ascii="Book Antiqua" w:hAnsi="Book Antiqua"/>
        </w:rPr>
        <w:t>Ángeles</w:t>
      </w:r>
      <w:proofErr w:type="spellEnd"/>
      <w:r w:rsidRPr="007D28E1">
        <w:rPr>
          <w:rFonts w:ascii="Book Antiqua" w:hAnsi="Book Antiqua"/>
        </w:rPr>
        <w:t xml:space="preserve"> A, Henson DE, </w:t>
      </w:r>
      <w:proofErr w:type="spellStart"/>
      <w:r w:rsidRPr="007D28E1">
        <w:rPr>
          <w:rFonts w:ascii="Book Antiqua" w:hAnsi="Book Antiqua"/>
        </w:rPr>
        <w:t>Albores</w:t>
      </w:r>
      <w:proofErr w:type="spellEnd"/>
      <w:r w:rsidRPr="007D28E1">
        <w:rPr>
          <w:rFonts w:ascii="Book Antiqua" w:hAnsi="Book Antiqua"/>
        </w:rPr>
        <w:t xml:space="preserve">-Saavedra J. Thyroid-like cholangiocarcinoma of the liver: an unusual morphologic variant with follicular, trabecular and insular patterns. </w:t>
      </w:r>
      <w:r w:rsidRPr="007D28E1">
        <w:rPr>
          <w:rFonts w:ascii="Book Antiqua" w:hAnsi="Book Antiqua"/>
          <w:i/>
          <w:iCs/>
        </w:rPr>
        <w:t>Ann Hepatol</w:t>
      </w:r>
      <w:r w:rsidRPr="007D28E1">
        <w:rPr>
          <w:rFonts w:ascii="Book Antiqua" w:hAnsi="Book Antiqua"/>
        </w:rPr>
        <w:t xml:space="preserve"> 2012; </w:t>
      </w:r>
      <w:r w:rsidRPr="007D28E1">
        <w:rPr>
          <w:rFonts w:ascii="Book Antiqua" w:hAnsi="Book Antiqua"/>
          <w:b/>
          <w:bCs/>
        </w:rPr>
        <w:t>11</w:t>
      </w:r>
      <w:r w:rsidRPr="007D28E1">
        <w:rPr>
          <w:rFonts w:ascii="Book Antiqua" w:hAnsi="Book Antiqua"/>
        </w:rPr>
        <w:t>: 961-965 [PMID: 23109464]</w:t>
      </w:r>
    </w:p>
    <w:p w14:paraId="5B4891BB"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13 </w:t>
      </w:r>
      <w:r w:rsidRPr="007D28E1">
        <w:rPr>
          <w:rFonts w:ascii="Book Antiqua" w:hAnsi="Book Antiqua"/>
          <w:b/>
          <w:bCs/>
        </w:rPr>
        <w:t>Fornelli A</w:t>
      </w:r>
      <w:r w:rsidRPr="007D28E1">
        <w:rPr>
          <w:rFonts w:ascii="Book Antiqua" w:hAnsi="Book Antiqua"/>
        </w:rPr>
        <w:t xml:space="preserve">, Bondi A, </w:t>
      </w:r>
      <w:proofErr w:type="spellStart"/>
      <w:r w:rsidRPr="007D28E1">
        <w:rPr>
          <w:rFonts w:ascii="Book Antiqua" w:hAnsi="Book Antiqua"/>
        </w:rPr>
        <w:t>Jovine</w:t>
      </w:r>
      <w:proofErr w:type="spellEnd"/>
      <w:r w:rsidRPr="007D28E1">
        <w:rPr>
          <w:rFonts w:ascii="Book Antiqua" w:hAnsi="Book Antiqua"/>
        </w:rPr>
        <w:t xml:space="preserve"> E, </w:t>
      </w:r>
      <w:proofErr w:type="spellStart"/>
      <w:r w:rsidRPr="007D28E1">
        <w:rPr>
          <w:rFonts w:ascii="Book Antiqua" w:hAnsi="Book Antiqua"/>
        </w:rPr>
        <w:t>Eusebi</w:t>
      </w:r>
      <w:proofErr w:type="spellEnd"/>
      <w:r w:rsidRPr="007D28E1">
        <w:rPr>
          <w:rFonts w:ascii="Book Antiqua" w:hAnsi="Book Antiqua"/>
        </w:rPr>
        <w:t xml:space="preserve"> V. Intrahepatic cholangiocarcinoma resembling a thyroid follicular neoplasm. </w:t>
      </w:r>
      <w:proofErr w:type="spellStart"/>
      <w:r w:rsidRPr="007D28E1">
        <w:rPr>
          <w:rFonts w:ascii="Book Antiqua" w:hAnsi="Book Antiqua"/>
          <w:i/>
          <w:iCs/>
        </w:rPr>
        <w:t>Virchows</w:t>
      </w:r>
      <w:proofErr w:type="spellEnd"/>
      <w:r w:rsidRPr="007D28E1">
        <w:rPr>
          <w:rFonts w:ascii="Book Antiqua" w:hAnsi="Book Antiqua"/>
          <w:i/>
          <w:iCs/>
        </w:rPr>
        <w:t xml:space="preserve"> Arch</w:t>
      </w:r>
      <w:r w:rsidRPr="007D28E1">
        <w:rPr>
          <w:rFonts w:ascii="Book Antiqua" w:hAnsi="Book Antiqua"/>
        </w:rPr>
        <w:t xml:space="preserve"> 2010; </w:t>
      </w:r>
      <w:r w:rsidRPr="007D28E1">
        <w:rPr>
          <w:rFonts w:ascii="Book Antiqua" w:hAnsi="Book Antiqua"/>
          <w:b/>
          <w:bCs/>
        </w:rPr>
        <w:t>456</w:t>
      </w:r>
      <w:r w:rsidRPr="007D28E1">
        <w:rPr>
          <w:rFonts w:ascii="Book Antiqua" w:hAnsi="Book Antiqua"/>
        </w:rPr>
        <w:t>: 339-342 [PMID: 20082203 DOI: 10.1007/s00428-009-0874-z]</w:t>
      </w:r>
    </w:p>
    <w:p w14:paraId="0A0BA2F4"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14 </w:t>
      </w:r>
      <w:r w:rsidRPr="007D28E1">
        <w:rPr>
          <w:rFonts w:ascii="Book Antiqua" w:hAnsi="Book Antiqua"/>
          <w:b/>
          <w:bCs/>
        </w:rPr>
        <w:t>Liang TZ</w:t>
      </w:r>
      <w:r w:rsidRPr="007D28E1">
        <w:rPr>
          <w:rFonts w:ascii="Book Antiqua" w:hAnsi="Book Antiqua"/>
        </w:rPr>
        <w:t xml:space="preserve">, Whang G, Chopra S. Primary hepatic carcinoma with inhibin positivity in a young male patient: a rare tumor previously only reported in females-case report and review of literature. </w:t>
      </w:r>
      <w:proofErr w:type="spellStart"/>
      <w:r w:rsidRPr="007D28E1">
        <w:rPr>
          <w:rFonts w:ascii="Book Antiqua" w:hAnsi="Book Antiqua"/>
          <w:i/>
          <w:iCs/>
        </w:rPr>
        <w:t>Virchows</w:t>
      </w:r>
      <w:proofErr w:type="spellEnd"/>
      <w:r w:rsidRPr="007D28E1">
        <w:rPr>
          <w:rFonts w:ascii="Book Antiqua" w:hAnsi="Book Antiqua"/>
          <w:i/>
          <w:iCs/>
        </w:rPr>
        <w:t xml:space="preserve"> Arch</w:t>
      </w:r>
      <w:r w:rsidRPr="007D28E1">
        <w:rPr>
          <w:rFonts w:ascii="Book Antiqua" w:hAnsi="Book Antiqua"/>
        </w:rPr>
        <w:t xml:space="preserve"> 2021; </w:t>
      </w:r>
      <w:r w:rsidRPr="007D28E1">
        <w:rPr>
          <w:rFonts w:ascii="Book Antiqua" w:hAnsi="Book Antiqua"/>
          <w:b/>
          <w:bCs/>
        </w:rPr>
        <w:t>478</w:t>
      </w:r>
      <w:r w:rsidRPr="007D28E1">
        <w:rPr>
          <w:rFonts w:ascii="Book Antiqua" w:hAnsi="Book Antiqua"/>
        </w:rPr>
        <w:t>: 605-610 [PMID: 32533342 DOI: 10.1007/s00428-020-02864-y]</w:t>
      </w:r>
    </w:p>
    <w:p w14:paraId="7B77335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15 </w:t>
      </w:r>
      <w:r w:rsidRPr="007D28E1">
        <w:rPr>
          <w:rFonts w:ascii="Book Antiqua" w:hAnsi="Book Antiqua"/>
          <w:b/>
          <w:bCs/>
        </w:rPr>
        <w:t>Tsang ES</w:t>
      </w:r>
      <w:r w:rsidRPr="007D28E1">
        <w:rPr>
          <w:rFonts w:ascii="Book Antiqua" w:hAnsi="Book Antiqua"/>
        </w:rPr>
        <w:t xml:space="preserve">, </w:t>
      </w:r>
      <w:proofErr w:type="spellStart"/>
      <w:r w:rsidRPr="007D28E1">
        <w:rPr>
          <w:rFonts w:ascii="Book Antiqua" w:hAnsi="Book Antiqua"/>
        </w:rPr>
        <w:t>Grisdale</w:t>
      </w:r>
      <w:proofErr w:type="spellEnd"/>
      <w:r w:rsidRPr="007D28E1">
        <w:rPr>
          <w:rFonts w:ascii="Book Antiqua" w:hAnsi="Book Antiqua"/>
        </w:rPr>
        <w:t xml:space="preserve"> CJ, Pleasance E, </w:t>
      </w:r>
      <w:proofErr w:type="spellStart"/>
      <w:r w:rsidRPr="007D28E1">
        <w:rPr>
          <w:rFonts w:ascii="Book Antiqua" w:hAnsi="Book Antiqua"/>
        </w:rPr>
        <w:t>Topham</w:t>
      </w:r>
      <w:proofErr w:type="spellEnd"/>
      <w:r w:rsidRPr="007D28E1">
        <w:rPr>
          <w:rFonts w:ascii="Book Antiqua" w:hAnsi="Book Antiqua"/>
        </w:rPr>
        <w:t xml:space="preserve"> JT, </w:t>
      </w:r>
      <w:proofErr w:type="spellStart"/>
      <w:r w:rsidRPr="007D28E1">
        <w:rPr>
          <w:rFonts w:ascii="Book Antiqua" w:hAnsi="Book Antiqua"/>
        </w:rPr>
        <w:t>Mungall</w:t>
      </w:r>
      <w:proofErr w:type="spellEnd"/>
      <w:r w:rsidRPr="007D28E1">
        <w:rPr>
          <w:rFonts w:ascii="Book Antiqua" w:hAnsi="Book Antiqua"/>
        </w:rPr>
        <w:t xml:space="preserve"> K, </w:t>
      </w:r>
      <w:proofErr w:type="spellStart"/>
      <w:r w:rsidRPr="007D28E1">
        <w:rPr>
          <w:rFonts w:ascii="Book Antiqua" w:hAnsi="Book Antiqua"/>
        </w:rPr>
        <w:t>Reisle</w:t>
      </w:r>
      <w:proofErr w:type="spellEnd"/>
      <w:r w:rsidRPr="007D28E1">
        <w:rPr>
          <w:rFonts w:ascii="Book Antiqua" w:hAnsi="Book Antiqua"/>
        </w:rPr>
        <w:t xml:space="preserve"> C, Choo C, </w:t>
      </w:r>
      <w:proofErr w:type="spellStart"/>
      <w:r w:rsidRPr="007D28E1">
        <w:rPr>
          <w:rFonts w:ascii="Book Antiqua" w:hAnsi="Book Antiqua"/>
        </w:rPr>
        <w:t>Carreira</w:t>
      </w:r>
      <w:proofErr w:type="spellEnd"/>
      <w:r w:rsidRPr="007D28E1">
        <w:rPr>
          <w:rFonts w:ascii="Book Antiqua" w:hAnsi="Book Antiqua"/>
        </w:rPr>
        <w:t xml:space="preserve"> M, Bowlby R, </w:t>
      </w:r>
      <w:proofErr w:type="spellStart"/>
      <w:r w:rsidRPr="007D28E1">
        <w:rPr>
          <w:rFonts w:ascii="Book Antiqua" w:hAnsi="Book Antiqua"/>
        </w:rPr>
        <w:t>Karasinska</w:t>
      </w:r>
      <w:proofErr w:type="spellEnd"/>
      <w:r w:rsidRPr="007D28E1">
        <w:rPr>
          <w:rFonts w:ascii="Book Antiqua" w:hAnsi="Book Antiqua"/>
        </w:rPr>
        <w:t xml:space="preserve"> JM, MacMillan D, Williamson LM, </w:t>
      </w:r>
      <w:proofErr w:type="spellStart"/>
      <w:r w:rsidRPr="007D28E1">
        <w:rPr>
          <w:rFonts w:ascii="Book Antiqua" w:hAnsi="Book Antiqua"/>
        </w:rPr>
        <w:t>Chuah</w:t>
      </w:r>
      <w:proofErr w:type="spellEnd"/>
      <w:r w:rsidRPr="007D28E1">
        <w:rPr>
          <w:rFonts w:ascii="Book Antiqua" w:hAnsi="Book Antiqua"/>
        </w:rPr>
        <w:t xml:space="preserve"> E, Moore RA, </w:t>
      </w:r>
      <w:proofErr w:type="spellStart"/>
      <w:r w:rsidRPr="007D28E1">
        <w:rPr>
          <w:rFonts w:ascii="Book Antiqua" w:hAnsi="Book Antiqua"/>
        </w:rPr>
        <w:t>Mungall</w:t>
      </w:r>
      <w:proofErr w:type="spellEnd"/>
      <w:r w:rsidRPr="007D28E1">
        <w:rPr>
          <w:rFonts w:ascii="Book Antiqua" w:hAnsi="Book Antiqua"/>
        </w:rPr>
        <w:t xml:space="preserve"> AJ, Zhao Y, Tessier-Cloutier B, Ng T, Sun S, Lim HJ, Schaeffer DF, </w:t>
      </w:r>
      <w:proofErr w:type="spellStart"/>
      <w:r w:rsidRPr="007D28E1">
        <w:rPr>
          <w:rFonts w:ascii="Book Antiqua" w:hAnsi="Book Antiqua"/>
        </w:rPr>
        <w:t>Renouf</w:t>
      </w:r>
      <w:proofErr w:type="spellEnd"/>
      <w:r w:rsidRPr="007D28E1">
        <w:rPr>
          <w:rFonts w:ascii="Book Antiqua" w:hAnsi="Book Antiqua"/>
        </w:rPr>
        <w:t xml:space="preserve"> DJ, Yip S, </w:t>
      </w:r>
      <w:proofErr w:type="spellStart"/>
      <w:r w:rsidRPr="007D28E1">
        <w:rPr>
          <w:rFonts w:ascii="Book Antiqua" w:hAnsi="Book Antiqua"/>
        </w:rPr>
        <w:t>Laskin</w:t>
      </w:r>
      <w:proofErr w:type="spellEnd"/>
      <w:r w:rsidRPr="007D28E1">
        <w:rPr>
          <w:rFonts w:ascii="Book Antiqua" w:hAnsi="Book Antiqua"/>
        </w:rPr>
        <w:t xml:space="preserve"> J, Marra MA, Jones SJM, Loree JM. Uncovering Clinically Relevant Gene Fusions with Integrated Genomic and Transcriptomic Profiling of Metastatic Cancers. </w:t>
      </w:r>
      <w:r w:rsidRPr="007D28E1">
        <w:rPr>
          <w:rFonts w:ascii="Book Antiqua" w:hAnsi="Book Antiqua"/>
          <w:i/>
          <w:iCs/>
        </w:rPr>
        <w:t>Clin Cancer Res</w:t>
      </w:r>
      <w:r w:rsidRPr="007D28E1">
        <w:rPr>
          <w:rFonts w:ascii="Book Antiqua" w:hAnsi="Book Antiqua"/>
        </w:rPr>
        <w:t xml:space="preserve"> 2021; </w:t>
      </w:r>
      <w:r w:rsidRPr="007D28E1">
        <w:rPr>
          <w:rFonts w:ascii="Book Antiqua" w:hAnsi="Book Antiqua"/>
          <w:b/>
          <w:bCs/>
        </w:rPr>
        <w:t>27</w:t>
      </w:r>
      <w:r w:rsidRPr="007D28E1">
        <w:rPr>
          <w:rFonts w:ascii="Book Antiqua" w:hAnsi="Book Antiqua"/>
        </w:rPr>
        <w:t>: 522-531 [PMID: 33148671 DOI: 10.1158/1078-0432.CCR-20-1900]</w:t>
      </w:r>
    </w:p>
    <w:p w14:paraId="26F8B1F9"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lastRenderedPageBreak/>
        <w:t xml:space="preserve">16 </w:t>
      </w:r>
      <w:r w:rsidRPr="007D28E1">
        <w:rPr>
          <w:rFonts w:ascii="Book Antiqua" w:hAnsi="Book Antiqua"/>
          <w:b/>
          <w:bCs/>
        </w:rPr>
        <w:t>Tonkin ET</w:t>
      </w:r>
      <w:r w:rsidRPr="007D28E1">
        <w:rPr>
          <w:rFonts w:ascii="Book Antiqua" w:hAnsi="Book Antiqua"/>
        </w:rPr>
        <w:t xml:space="preserve">, Wang TJ, </w:t>
      </w:r>
      <w:proofErr w:type="spellStart"/>
      <w:r w:rsidRPr="007D28E1">
        <w:rPr>
          <w:rFonts w:ascii="Book Antiqua" w:hAnsi="Book Antiqua"/>
        </w:rPr>
        <w:t>Lisgo</w:t>
      </w:r>
      <w:proofErr w:type="spellEnd"/>
      <w:r w:rsidRPr="007D28E1">
        <w:rPr>
          <w:rFonts w:ascii="Book Antiqua" w:hAnsi="Book Antiqua"/>
        </w:rPr>
        <w:t xml:space="preserve"> S, </w:t>
      </w:r>
      <w:proofErr w:type="spellStart"/>
      <w:r w:rsidRPr="007D28E1">
        <w:rPr>
          <w:rFonts w:ascii="Book Antiqua" w:hAnsi="Book Antiqua"/>
        </w:rPr>
        <w:t>Bamshad</w:t>
      </w:r>
      <w:proofErr w:type="spellEnd"/>
      <w:r w:rsidRPr="007D28E1">
        <w:rPr>
          <w:rFonts w:ascii="Book Antiqua" w:hAnsi="Book Antiqua"/>
        </w:rPr>
        <w:t xml:space="preserve"> MJ, Strachan T. NIPBL, encoding a homolog of fungal Scc2-type sister chromatid cohesion proteins and fly Nipped-B, is mutated in Cornelia de Lange syndrome. </w:t>
      </w:r>
      <w:r w:rsidRPr="007D28E1">
        <w:rPr>
          <w:rFonts w:ascii="Book Antiqua" w:hAnsi="Book Antiqua"/>
          <w:i/>
          <w:iCs/>
        </w:rPr>
        <w:t>Nat Genet</w:t>
      </w:r>
      <w:r w:rsidRPr="007D28E1">
        <w:rPr>
          <w:rFonts w:ascii="Book Antiqua" w:hAnsi="Book Antiqua"/>
        </w:rPr>
        <w:t xml:space="preserve"> 2004; </w:t>
      </w:r>
      <w:r w:rsidRPr="007D28E1">
        <w:rPr>
          <w:rFonts w:ascii="Book Antiqua" w:hAnsi="Book Antiqua"/>
          <w:b/>
          <w:bCs/>
        </w:rPr>
        <w:t>36</w:t>
      </w:r>
      <w:r w:rsidRPr="007D28E1">
        <w:rPr>
          <w:rFonts w:ascii="Book Antiqua" w:hAnsi="Book Antiqua"/>
        </w:rPr>
        <w:t>: 636-641 [PMID: 15146185 DOI: 10.1038/ng1363]</w:t>
      </w:r>
    </w:p>
    <w:p w14:paraId="2DD06790"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17 </w:t>
      </w:r>
      <w:r w:rsidRPr="007D28E1">
        <w:rPr>
          <w:rFonts w:ascii="Book Antiqua" w:hAnsi="Book Antiqua"/>
          <w:b/>
          <w:bCs/>
        </w:rPr>
        <w:t>Shi Z</w:t>
      </w:r>
      <w:r w:rsidRPr="007D28E1">
        <w:rPr>
          <w:rFonts w:ascii="Book Antiqua" w:hAnsi="Book Antiqua"/>
        </w:rPr>
        <w:t xml:space="preserve">, Gao H, Bai XC, Yu H. Cryo-EM structure of the human </w:t>
      </w:r>
      <w:proofErr w:type="spellStart"/>
      <w:r w:rsidRPr="007D28E1">
        <w:rPr>
          <w:rFonts w:ascii="Book Antiqua" w:hAnsi="Book Antiqua"/>
        </w:rPr>
        <w:t>cohesin</w:t>
      </w:r>
      <w:proofErr w:type="spellEnd"/>
      <w:r w:rsidRPr="007D28E1">
        <w:rPr>
          <w:rFonts w:ascii="Book Antiqua" w:hAnsi="Book Antiqua"/>
        </w:rPr>
        <w:t xml:space="preserve">-NIPBL-DNA complex. </w:t>
      </w:r>
      <w:r w:rsidRPr="007D28E1">
        <w:rPr>
          <w:rFonts w:ascii="Book Antiqua" w:hAnsi="Book Antiqua"/>
          <w:i/>
          <w:iCs/>
        </w:rPr>
        <w:t>Science</w:t>
      </w:r>
      <w:r w:rsidRPr="007D28E1">
        <w:rPr>
          <w:rFonts w:ascii="Book Antiqua" w:hAnsi="Book Antiqua"/>
        </w:rPr>
        <w:t xml:space="preserve"> 2020; </w:t>
      </w:r>
      <w:r w:rsidRPr="007D28E1">
        <w:rPr>
          <w:rFonts w:ascii="Book Antiqua" w:hAnsi="Book Antiqua"/>
          <w:b/>
          <w:bCs/>
        </w:rPr>
        <w:t>368</w:t>
      </w:r>
      <w:r w:rsidRPr="007D28E1">
        <w:rPr>
          <w:rFonts w:ascii="Book Antiqua" w:hAnsi="Book Antiqua"/>
        </w:rPr>
        <w:t>: 1454-1459 [PMID: 32409525 DOI: 10.1126/</w:t>
      </w:r>
      <w:proofErr w:type="gramStart"/>
      <w:r w:rsidRPr="007D28E1">
        <w:rPr>
          <w:rFonts w:ascii="Book Antiqua" w:hAnsi="Book Antiqua"/>
        </w:rPr>
        <w:t>science.abb</w:t>
      </w:r>
      <w:proofErr w:type="gramEnd"/>
      <w:r w:rsidRPr="007D28E1">
        <w:rPr>
          <w:rFonts w:ascii="Book Antiqua" w:hAnsi="Book Antiqua"/>
        </w:rPr>
        <w:t>0981]</w:t>
      </w:r>
    </w:p>
    <w:p w14:paraId="2F21CB7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18 </w:t>
      </w:r>
      <w:r w:rsidRPr="007D28E1">
        <w:rPr>
          <w:rFonts w:ascii="Book Antiqua" w:hAnsi="Book Antiqua"/>
          <w:b/>
          <w:bCs/>
        </w:rPr>
        <w:t>Garcia P</w:t>
      </w:r>
      <w:r w:rsidRPr="007D28E1">
        <w:rPr>
          <w:rFonts w:ascii="Book Antiqua" w:hAnsi="Book Antiqua"/>
        </w:rPr>
        <w:t xml:space="preserve">, Fernandez-Hernandez R, </w:t>
      </w:r>
      <w:proofErr w:type="spellStart"/>
      <w:r w:rsidRPr="007D28E1">
        <w:rPr>
          <w:rFonts w:ascii="Book Antiqua" w:hAnsi="Book Antiqua"/>
        </w:rPr>
        <w:t>Cuadrado</w:t>
      </w:r>
      <w:proofErr w:type="spellEnd"/>
      <w:r w:rsidRPr="007D28E1">
        <w:rPr>
          <w:rFonts w:ascii="Book Antiqua" w:hAnsi="Book Antiqua"/>
        </w:rPr>
        <w:t xml:space="preserve"> A, Coca I, Gomez A, Maqueda M, </w:t>
      </w:r>
      <w:proofErr w:type="spellStart"/>
      <w:r w:rsidRPr="007D28E1">
        <w:rPr>
          <w:rFonts w:ascii="Book Antiqua" w:hAnsi="Book Antiqua"/>
        </w:rPr>
        <w:t>Latorre-Pellicer</w:t>
      </w:r>
      <w:proofErr w:type="spellEnd"/>
      <w:r w:rsidRPr="007D28E1">
        <w:rPr>
          <w:rFonts w:ascii="Book Antiqua" w:hAnsi="Book Antiqua"/>
        </w:rPr>
        <w:t xml:space="preserve"> A, </w:t>
      </w:r>
      <w:proofErr w:type="spellStart"/>
      <w:r w:rsidRPr="007D28E1">
        <w:rPr>
          <w:rFonts w:ascii="Book Antiqua" w:hAnsi="Book Antiqua"/>
        </w:rPr>
        <w:t>Puisac</w:t>
      </w:r>
      <w:proofErr w:type="spellEnd"/>
      <w:r w:rsidRPr="007D28E1">
        <w:rPr>
          <w:rFonts w:ascii="Book Antiqua" w:hAnsi="Book Antiqua"/>
        </w:rPr>
        <w:t xml:space="preserve"> B, Ramos FJ, Sandoval J, </w:t>
      </w:r>
      <w:proofErr w:type="spellStart"/>
      <w:r w:rsidRPr="007D28E1">
        <w:rPr>
          <w:rFonts w:ascii="Book Antiqua" w:hAnsi="Book Antiqua"/>
        </w:rPr>
        <w:t>Esteller</w:t>
      </w:r>
      <w:proofErr w:type="spellEnd"/>
      <w:r w:rsidRPr="007D28E1">
        <w:rPr>
          <w:rFonts w:ascii="Book Antiqua" w:hAnsi="Book Antiqua"/>
        </w:rPr>
        <w:t xml:space="preserve"> M, Mosquera JL, Rodriguez J, </w:t>
      </w:r>
      <w:proofErr w:type="spellStart"/>
      <w:r w:rsidRPr="007D28E1">
        <w:rPr>
          <w:rFonts w:ascii="Book Antiqua" w:hAnsi="Book Antiqua"/>
        </w:rPr>
        <w:t>Pié</w:t>
      </w:r>
      <w:proofErr w:type="spellEnd"/>
      <w:r w:rsidRPr="007D28E1">
        <w:rPr>
          <w:rFonts w:ascii="Book Antiqua" w:hAnsi="Book Antiqua"/>
        </w:rPr>
        <w:t xml:space="preserve"> J, </w:t>
      </w:r>
      <w:proofErr w:type="spellStart"/>
      <w:r w:rsidRPr="007D28E1">
        <w:rPr>
          <w:rFonts w:ascii="Book Antiqua" w:hAnsi="Book Antiqua"/>
        </w:rPr>
        <w:t>Losada</w:t>
      </w:r>
      <w:proofErr w:type="spellEnd"/>
      <w:r w:rsidRPr="007D28E1">
        <w:rPr>
          <w:rFonts w:ascii="Book Antiqua" w:hAnsi="Book Antiqua"/>
        </w:rPr>
        <w:t xml:space="preserve"> A, </w:t>
      </w:r>
      <w:proofErr w:type="spellStart"/>
      <w:r w:rsidRPr="007D28E1">
        <w:rPr>
          <w:rFonts w:ascii="Book Antiqua" w:hAnsi="Book Antiqua"/>
        </w:rPr>
        <w:t>Queralt</w:t>
      </w:r>
      <w:proofErr w:type="spellEnd"/>
      <w:r w:rsidRPr="007D28E1">
        <w:rPr>
          <w:rFonts w:ascii="Book Antiqua" w:hAnsi="Book Antiqua"/>
        </w:rPr>
        <w:t xml:space="preserve"> E. Disruption of NIPBL/Scc2 in Cornelia de Lange Syndrome provokes </w:t>
      </w:r>
      <w:proofErr w:type="spellStart"/>
      <w:r w:rsidRPr="007D28E1">
        <w:rPr>
          <w:rFonts w:ascii="Book Antiqua" w:hAnsi="Book Antiqua"/>
        </w:rPr>
        <w:t>cohesin</w:t>
      </w:r>
      <w:proofErr w:type="spellEnd"/>
      <w:r w:rsidRPr="007D28E1">
        <w:rPr>
          <w:rFonts w:ascii="Book Antiqua" w:hAnsi="Book Antiqua"/>
        </w:rPr>
        <w:t xml:space="preserve"> genome-wide redistribution with an impact in the transcriptome. </w:t>
      </w:r>
      <w:r w:rsidRPr="007D28E1">
        <w:rPr>
          <w:rFonts w:ascii="Book Antiqua" w:hAnsi="Book Antiqua"/>
          <w:i/>
          <w:iCs/>
        </w:rPr>
        <w:t xml:space="preserve">Nat </w:t>
      </w:r>
      <w:proofErr w:type="spellStart"/>
      <w:r w:rsidRPr="007D28E1">
        <w:rPr>
          <w:rFonts w:ascii="Book Antiqua" w:hAnsi="Book Antiqua"/>
          <w:i/>
          <w:iCs/>
        </w:rPr>
        <w:t>Commun</w:t>
      </w:r>
      <w:proofErr w:type="spellEnd"/>
      <w:r w:rsidRPr="007D28E1">
        <w:rPr>
          <w:rFonts w:ascii="Book Antiqua" w:hAnsi="Book Antiqua"/>
        </w:rPr>
        <w:t xml:space="preserve"> 2021; </w:t>
      </w:r>
      <w:r w:rsidRPr="007D28E1">
        <w:rPr>
          <w:rFonts w:ascii="Book Antiqua" w:hAnsi="Book Antiqua"/>
          <w:b/>
          <w:bCs/>
        </w:rPr>
        <w:t>12</w:t>
      </w:r>
      <w:r w:rsidRPr="007D28E1">
        <w:rPr>
          <w:rFonts w:ascii="Book Antiqua" w:hAnsi="Book Antiqua"/>
        </w:rPr>
        <w:t>: 4551 [PMID: 34315879 DOI: 10.1038/s41467-021-24808-z]</w:t>
      </w:r>
    </w:p>
    <w:p w14:paraId="3E867682"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19 </w:t>
      </w:r>
      <w:r w:rsidRPr="007D28E1">
        <w:rPr>
          <w:rFonts w:ascii="Book Antiqua" w:hAnsi="Book Antiqua"/>
          <w:b/>
          <w:bCs/>
        </w:rPr>
        <w:t>Newkirk DA</w:t>
      </w:r>
      <w:r w:rsidRPr="007D28E1">
        <w:rPr>
          <w:rFonts w:ascii="Book Antiqua" w:hAnsi="Book Antiqua"/>
        </w:rPr>
        <w:t xml:space="preserve">, Chen YY, Chien R, Zeng W, </w:t>
      </w:r>
      <w:proofErr w:type="spellStart"/>
      <w:r w:rsidRPr="007D28E1">
        <w:rPr>
          <w:rFonts w:ascii="Book Antiqua" w:hAnsi="Book Antiqua"/>
        </w:rPr>
        <w:t>Biesinger</w:t>
      </w:r>
      <w:proofErr w:type="spellEnd"/>
      <w:r w:rsidRPr="007D28E1">
        <w:rPr>
          <w:rFonts w:ascii="Book Antiqua" w:hAnsi="Book Antiqua"/>
        </w:rPr>
        <w:t xml:space="preserve"> J, Flowers E, Kawauchi S, Santos R, </w:t>
      </w:r>
      <w:proofErr w:type="spellStart"/>
      <w:r w:rsidRPr="007D28E1">
        <w:rPr>
          <w:rFonts w:ascii="Book Antiqua" w:hAnsi="Book Antiqua"/>
        </w:rPr>
        <w:t>Calof</w:t>
      </w:r>
      <w:proofErr w:type="spellEnd"/>
      <w:r w:rsidRPr="007D28E1">
        <w:rPr>
          <w:rFonts w:ascii="Book Antiqua" w:hAnsi="Book Antiqua"/>
        </w:rPr>
        <w:t xml:space="preserve"> AL, Lander AD, Xie X, </w:t>
      </w:r>
      <w:proofErr w:type="spellStart"/>
      <w:r w:rsidRPr="007D28E1">
        <w:rPr>
          <w:rFonts w:ascii="Book Antiqua" w:hAnsi="Book Antiqua"/>
        </w:rPr>
        <w:t>Yokomori</w:t>
      </w:r>
      <w:proofErr w:type="spellEnd"/>
      <w:r w:rsidRPr="007D28E1">
        <w:rPr>
          <w:rFonts w:ascii="Book Antiqua" w:hAnsi="Book Antiqua"/>
        </w:rPr>
        <w:t xml:space="preserve"> K. The effect of Nipped-B-like (</w:t>
      </w:r>
      <w:proofErr w:type="spellStart"/>
      <w:r w:rsidRPr="007D28E1">
        <w:rPr>
          <w:rFonts w:ascii="Book Antiqua" w:hAnsi="Book Antiqua"/>
        </w:rPr>
        <w:t>Nipbl</w:t>
      </w:r>
      <w:proofErr w:type="spellEnd"/>
      <w:r w:rsidRPr="007D28E1">
        <w:rPr>
          <w:rFonts w:ascii="Book Antiqua" w:hAnsi="Book Antiqua"/>
        </w:rPr>
        <w:t xml:space="preserve">) haploinsufficiency on genome-wide </w:t>
      </w:r>
      <w:proofErr w:type="spellStart"/>
      <w:r w:rsidRPr="007D28E1">
        <w:rPr>
          <w:rFonts w:ascii="Book Antiqua" w:hAnsi="Book Antiqua"/>
        </w:rPr>
        <w:t>cohesin</w:t>
      </w:r>
      <w:proofErr w:type="spellEnd"/>
      <w:r w:rsidRPr="007D28E1">
        <w:rPr>
          <w:rFonts w:ascii="Book Antiqua" w:hAnsi="Book Antiqua"/>
        </w:rPr>
        <w:t xml:space="preserve"> binding and target gene expression: modeling Cornelia de Lange syndrome. </w:t>
      </w:r>
      <w:r w:rsidRPr="007D28E1">
        <w:rPr>
          <w:rFonts w:ascii="Book Antiqua" w:hAnsi="Book Antiqua"/>
          <w:i/>
          <w:iCs/>
        </w:rPr>
        <w:t>Clin Epigenetics</w:t>
      </w:r>
      <w:r w:rsidRPr="007D28E1">
        <w:rPr>
          <w:rFonts w:ascii="Book Antiqua" w:hAnsi="Book Antiqua"/>
        </w:rPr>
        <w:t xml:space="preserve"> 2017; </w:t>
      </w:r>
      <w:r w:rsidRPr="007D28E1">
        <w:rPr>
          <w:rFonts w:ascii="Book Antiqua" w:hAnsi="Book Antiqua"/>
          <w:b/>
          <w:bCs/>
        </w:rPr>
        <w:t>9</w:t>
      </w:r>
      <w:r w:rsidRPr="007D28E1">
        <w:rPr>
          <w:rFonts w:ascii="Book Antiqua" w:hAnsi="Book Antiqua"/>
        </w:rPr>
        <w:t>: 89 [PMID: 28855971 DOI: 10.1186/s13148-017-0391-x]</w:t>
      </w:r>
    </w:p>
    <w:p w14:paraId="477D2581"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20 </w:t>
      </w:r>
      <w:r w:rsidRPr="007D28E1">
        <w:rPr>
          <w:rFonts w:ascii="Book Antiqua" w:hAnsi="Book Antiqua"/>
          <w:b/>
          <w:bCs/>
        </w:rPr>
        <w:t>Mazzola M</w:t>
      </w:r>
      <w:r w:rsidRPr="007D28E1">
        <w:rPr>
          <w:rFonts w:ascii="Book Antiqua" w:hAnsi="Book Antiqua"/>
        </w:rPr>
        <w:t xml:space="preserve">, </w:t>
      </w:r>
      <w:proofErr w:type="spellStart"/>
      <w:r w:rsidRPr="007D28E1">
        <w:rPr>
          <w:rFonts w:ascii="Book Antiqua" w:hAnsi="Book Antiqua"/>
        </w:rPr>
        <w:t>Deflorian</w:t>
      </w:r>
      <w:proofErr w:type="spellEnd"/>
      <w:r w:rsidRPr="007D28E1">
        <w:rPr>
          <w:rFonts w:ascii="Book Antiqua" w:hAnsi="Book Antiqua"/>
        </w:rPr>
        <w:t xml:space="preserve"> G, </w:t>
      </w:r>
      <w:proofErr w:type="spellStart"/>
      <w:r w:rsidRPr="007D28E1">
        <w:rPr>
          <w:rFonts w:ascii="Book Antiqua" w:hAnsi="Book Antiqua"/>
        </w:rPr>
        <w:t>Pezzotta</w:t>
      </w:r>
      <w:proofErr w:type="spellEnd"/>
      <w:r w:rsidRPr="007D28E1">
        <w:rPr>
          <w:rFonts w:ascii="Book Antiqua" w:hAnsi="Book Antiqua"/>
        </w:rPr>
        <w:t xml:space="preserve"> A, Ferrari L, Fazio G, </w:t>
      </w:r>
      <w:proofErr w:type="spellStart"/>
      <w:r w:rsidRPr="007D28E1">
        <w:rPr>
          <w:rFonts w:ascii="Book Antiqua" w:hAnsi="Book Antiqua"/>
        </w:rPr>
        <w:t>Bresciani</w:t>
      </w:r>
      <w:proofErr w:type="spellEnd"/>
      <w:r w:rsidRPr="007D28E1">
        <w:rPr>
          <w:rFonts w:ascii="Book Antiqua" w:hAnsi="Book Antiqua"/>
        </w:rPr>
        <w:t xml:space="preserve"> E, </w:t>
      </w:r>
      <w:proofErr w:type="spellStart"/>
      <w:r w:rsidRPr="007D28E1">
        <w:rPr>
          <w:rFonts w:ascii="Book Antiqua" w:hAnsi="Book Antiqua"/>
        </w:rPr>
        <w:t>Saitta</w:t>
      </w:r>
      <w:proofErr w:type="spellEnd"/>
      <w:r w:rsidRPr="007D28E1">
        <w:rPr>
          <w:rFonts w:ascii="Book Antiqua" w:hAnsi="Book Antiqua"/>
        </w:rPr>
        <w:t xml:space="preserve"> C, Ferrari L, </w:t>
      </w:r>
      <w:proofErr w:type="spellStart"/>
      <w:r w:rsidRPr="007D28E1">
        <w:rPr>
          <w:rFonts w:ascii="Book Antiqua" w:hAnsi="Book Antiqua"/>
        </w:rPr>
        <w:t>Fumagalli</w:t>
      </w:r>
      <w:proofErr w:type="spellEnd"/>
      <w:r w:rsidRPr="007D28E1">
        <w:rPr>
          <w:rFonts w:ascii="Book Antiqua" w:hAnsi="Book Antiqua"/>
        </w:rPr>
        <w:t xml:space="preserve"> M, Parma M, Marasca F, Bodega B, Riva P, </w:t>
      </w:r>
      <w:proofErr w:type="spellStart"/>
      <w:r w:rsidRPr="007D28E1">
        <w:rPr>
          <w:rFonts w:ascii="Book Antiqua" w:hAnsi="Book Antiqua"/>
        </w:rPr>
        <w:t>Cotelli</w:t>
      </w:r>
      <w:proofErr w:type="spellEnd"/>
      <w:r w:rsidRPr="007D28E1">
        <w:rPr>
          <w:rFonts w:ascii="Book Antiqua" w:hAnsi="Book Antiqua"/>
        </w:rPr>
        <w:t xml:space="preserve"> F, Biondi A, </w:t>
      </w:r>
      <w:proofErr w:type="spellStart"/>
      <w:r w:rsidRPr="007D28E1">
        <w:rPr>
          <w:rFonts w:ascii="Book Antiqua" w:hAnsi="Book Antiqua"/>
        </w:rPr>
        <w:t>Marozzi</w:t>
      </w:r>
      <w:proofErr w:type="spellEnd"/>
      <w:r w:rsidRPr="007D28E1">
        <w:rPr>
          <w:rFonts w:ascii="Book Antiqua" w:hAnsi="Book Antiqua"/>
        </w:rPr>
        <w:t xml:space="preserve"> A, </w:t>
      </w:r>
      <w:proofErr w:type="spellStart"/>
      <w:r w:rsidRPr="007D28E1">
        <w:rPr>
          <w:rFonts w:ascii="Book Antiqua" w:hAnsi="Book Antiqua"/>
        </w:rPr>
        <w:t>Cazzaniga</w:t>
      </w:r>
      <w:proofErr w:type="spellEnd"/>
      <w:r w:rsidRPr="007D28E1">
        <w:rPr>
          <w:rFonts w:ascii="Book Antiqua" w:hAnsi="Book Antiqua"/>
        </w:rPr>
        <w:t xml:space="preserve"> G, </w:t>
      </w:r>
      <w:proofErr w:type="spellStart"/>
      <w:r w:rsidRPr="007D28E1">
        <w:rPr>
          <w:rFonts w:ascii="Book Antiqua" w:hAnsi="Book Antiqua"/>
        </w:rPr>
        <w:t>Pistocchi</w:t>
      </w:r>
      <w:proofErr w:type="spellEnd"/>
      <w:r w:rsidRPr="007D28E1">
        <w:rPr>
          <w:rFonts w:ascii="Book Antiqua" w:hAnsi="Book Antiqua"/>
        </w:rPr>
        <w:t xml:space="preserve"> A. NIPBL: a new player in myeloid cell differentiation. </w:t>
      </w:r>
      <w:proofErr w:type="spellStart"/>
      <w:r w:rsidRPr="007D28E1">
        <w:rPr>
          <w:rFonts w:ascii="Book Antiqua" w:hAnsi="Book Antiqua"/>
          <w:i/>
          <w:iCs/>
        </w:rPr>
        <w:t>Haematologica</w:t>
      </w:r>
      <w:proofErr w:type="spellEnd"/>
      <w:r w:rsidRPr="007D28E1">
        <w:rPr>
          <w:rFonts w:ascii="Book Antiqua" w:hAnsi="Book Antiqua"/>
        </w:rPr>
        <w:t xml:space="preserve"> 2019; </w:t>
      </w:r>
      <w:r w:rsidRPr="007D28E1">
        <w:rPr>
          <w:rFonts w:ascii="Book Antiqua" w:hAnsi="Book Antiqua"/>
          <w:b/>
          <w:bCs/>
        </w:rPr>
        <w:t>104</w:t>
      </w:r>
      <w:r w:rsidRPr="007D28E1">
        <w:rPr>
          <w:rFonts w:ascii="Book Antiqua" w:hAnsi="Book Antiqua"/>
        </w:rPr>
        <w:t>: 1332-1341 [PMID: 30630974 DOI: 10.3324/haematol.2018.200899]</w:t>
      </w:r>
    </w:p>
    <w:p w14:paraId="27149C42"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21 </w:t>
      </w:r>
      <w:r w:rsidRPr="007D28E1">
        <w:rPr>
          <w:rFonts w:ascii="Book Antiqua" w:hAnsi="Book Antiqua"/>
          <w:b/>
          <w:bCs/>
        </w:rPr>
        <w:t>Yoshida K,</w:t>
      </w:r>
      <w:r w:rsidRPr="007D28E1">
        <w:rPr>
          <w:rFonts w:ascii="Book Antiqua" w:hAnsi="Book Antiqua"/>
        </w:rPr>
        <w:t xml:space="preserve"> Toki T, </w:t>
      </w:r>
      <w:proofErr w:type="spellStart"/>
      <w:r w:rsidRPr="007D28E1">
        <w:rPr>
          <w:rFonts w:ascii="Book Antiqua" w:hAnsi="Book Antiqua"/>
        </w:rPr>
        <w:t>Okuno</w:t>
      </w:r>
      <w:proofErr w:type="spellEnd"/>
      <w:r w:rsidRPr="007D28E1">
        <w:rPr>
          <w:rFonts w:ascii="Book Antiqua" w:hAnsi="Book Antiqua"/>
        </w:rPr>
        <w:t xml:space="preserve"> Y, </w:t>
      </w:r>
      <w:proofErr w:type="spellStart"/>
      <w:r w:rsidRPr="007D28E1">
        <w:rPr>
          <w:rFonts w:ascii="Book Antiqua" w:hAnsi="Book Antiqua"/>
        </w:rPr>
        <w:t>Kanezaki</w:t>
      </w:r>
      <w:proofErr w:type="spellEnd"/>
      <w:r w:rsidRPr="007D28E1">
        <w:rPr>
          <w:rFonts w:ascii="Book Antiqua" w:hAnsi="Book Antiqua"/>
        </w:rPr>
        <w:t xml:space="preserve"> R, </w:t>
      </w:r>
      <w:proofErr w:type="spellStart"/>
      <w:r w:rsidRPr="007D28E1">
        <w:rPr>
          <w:rFonts w:ascii="Book Antiqua" w:hAnsi="Book Antiqua"/>
        </w:rPr>
        <w:t>Shiraishi</w:t>
      </w:r>
      <w:proofErr w:type="spellEnd"/>
      <w:r w:rsidRPr="007D28E1">
        <w:rPr>
          <w:rFonts w:ascii="Book Antiqua" w:hAnsi="Book Antiqua"/>
        </w:rPr>
        <w:t xml:space="preserve"> Y, Sato-</w:t>
      </w:r>
      <w:proofErr w:type="spellStart"/>
      <w:r w:rsidRPr="007D28E1">
        <w:rPr>
          <w:rFonts w:ascii="Book Antiqua" w:hAnsi="Book Antiqua"/>
        </w:rPr>
        <w:t>Otsubo</w:t>
      </w:r>
      <w:proofErr w:type="spellEnd"/>
      <w:r w:rsidRPr="007D28E1">
        <w:rPr>
          <w:rFonts w:ascii="Book Antiqua" w:hAnsi="Book Antiqua"/>
        </w:rPr>
        <w:t xml:space="preserve"> A, </w:t>
      </w:r>
      <w:proofErr w:type="spellStart"/>
      <w:r w:rsidRPr="007D28E1">
        <w:rPr>
          <w:rFonts w:ascii="Book Antiqua" w:hAnsi="Book Antiqua"/>
        </w:rPr>
        <w:t>Sanada</w:t>
      </w:r>
      <w:proofErr w:type="spellEnd"/>
      <w:r w:rsidRPr="007D28E1">
        <w:rPr>
          <w:rFonts w:ascii="Book Antiqua" w:hAnsi="Book Antiqua"/>
        </w:rPr>
        <w:t xml:space="preserve"> M, Park M-j, Terui K, Suzuki H. The landscape of somatic mutations in Down syndrome–related myeloid disorders. </w:t>
      </w:r>
      <w:r w:rsidRPr="00F729D4">
        <w:rPr>
          <w:rFonts w:ascii="Book Antiqua" w:hAnsi="Book Antiqua"/>
          <w:i/>
          <w:iCs/>
        </w:rPr>
        <w:t>Nat Genet</w:t>
      </w:r>
      <w:r w:rsidRPr="007D28E1">
        <w:rPr>
          <w:rFonts w:ascii="Book Antiqua" w:hAnsi="Book Antiqua"/>
        </w:rPr>
        <w:t xml:space="preserve"> 2013; </w:t>
      </w:r>
      <w:r w:rsidRPr="00F729D4">
        <w:rPr>
          <w:rFonts w:ascii="Book Antiqua" w:hAnsi="Book Antiqua"/>
          <w:b/>
          <w:bCs/>
        </w:rPr>
        <w:t>45</w:t>
      </w:r>
      <w:r w:rsidRPr="007D28E1">
        <w:rPr>
          <w:rFonts w:ascii="Book Antiqua" w:hAnsi="Book Antiqua"/>
        </w:rPr>
        <w:t>: 1293-1299 [DOI: 10.1038/ng.2759]</w:t>
      </w:r>
    </w:p>
    <w:p w14:paraId="5CBB540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22 </w:t>
      </w:r>
      <w:r w:rsidRPr="007D28E1">
        <w:rPr>
          <w:rFonts w:ascii="Book Antiqua" w:hAnsi="Book Antiqua"/>
          <w:b/>
          <w:bCs/>
        </w:rPr>
        <w:t xml:space="preserve">de </w:t>
      </w:r>
      <w:proofErr w:type="spellStart"/>
      <w:r w:rsidRPr="007D28E1">
        <w:rPr>
          <w:rFonts w:ascii="Book Antiqua" w:hAnsi="Book Antiqua"/>
          <w:b/>
          <w:bCs/>
        </w:rPr>
        <w:t>Braekeleer</w:t>
      </w:r>
      <w:proofErr w:type="spellEnd"/>
      <w:r w:rsidRPr="007D28E1">
        <w:rPr>
          <w:rFonts w:ascii="Book Antiqua" w:hAnsi="Book Antiqua"/>
          <w:b/>
          <w:bCs/>
        </w:rPr>
        <w:t xml:space="preserve"> E</w:t>
      </w:r>
      <w:r w:rsidRPr="007D28E1">
        <w:rPr>
          <w:rFonts w:ascii="Book Antiqua" w:hAnsi="Book Antiqua"/>
        </w:rPr>
        <w:t xml:space="preserve">, </w:t>
      </w:r>
      <w:proofErr w:type="spellStart"/>
      <w:r w:rsidRPr="007D28E1">
        <w:rPr>
          <w:rFonts w:ascii="Book Antiqua" w:hAnsi="Book Antiqua"/>
        </w:rPr>
        <w:t>Auffret</w:t>
      </w:r>
      <w:proofErr w:type="spellEnd"/>
      <w:r w:rsidRPr="007D28E1">
        <w:rPr>
          <w:rFonts w:ascii="Book Antiqua" w:hAnsi="Book Antiqua"/>
        </w:rPr>
        <w:t xml:space="preserve"> R, García JR, Padilla JM, </w:t>
      </w:r>
      <w:proofErr w:type="spellStart"/>
      <w:r w:rsidRPr="007D28E1">
        <w:rPr>
          <w:rFonts w:ascii="Book Antiqua" w:hAnsi="Book Antiqua"/>
        </w:rPr>
        <w:t>Fletes</w:t>
      </w:r>
      <w:proofErr w:type="spellEnd"/>
      <w:r w:rsidRPr="007D28E1">
        <w:rPr>
          <w:rFonts w:ascii="Book Antiqua" w:hAnsi="Book Antiqua"/>
        </w:rPr>
        <w:t xml:space="preserve"> CC, Morel F, </w:t>
      </w:r>
      <w:proofErr w:type="spellStart"/>
      <w:r w:rsidRPr="007D28E1">
        <w:rPr>
          <w:rFonts w:ascii="Book Antiqua" w:hAnsi="Book Antiqua"/>
        </w:rPr>
        <w:t>Douet-Guilbert</w:t>
      </w:r>
      <w:proofErr w:type="spellEnd"/>
      <w:r w:rsidRPr="007D28E1">
        <w:rPr>
          <w:rFonts w:ascii="Book Antiqua" w:hAnsi="Book Antiqua"/>
        </w:rPr>
        <w:t xml:space="preserve"> N, de </w:t>
      </w:r>
      <w:proofErr w:type="spellStart"/>
      <w:r w:rsidRPr="007D28E1">
        <w:rPr>
          <w:rFonts w:ascii="Book Antiqua" w:hAnsi="Book Antiqua"/>
        </w:rPr>
        <w:t>Braekeleer</w:t>
      </w:r>
      <w:proofErr w:type="spellEnd"/>
      <w:r w:rsidRPr="007D28E1">
        <w:rPr>
          <w:rFonts w:ascii="Book Antiqua" w:hAnsi="Book Antiqua"/>
        </w:rPr>
        <w:t xml:space="preserve"> M. Identification of NIPBL, a new ETV6 partner gene in </w:t>
      </w:r>
      <w:proofErr w:type="gramStart"/>
      <w:r w:rsidRPr="007D28E1">
        <w:rPr>
          <w:rFonts w:ascii="Book Antiqua" w:hAnsi="Book Antiqua"/>
        </w:rPr>
        <w:t>t(</w:t>
      </w:r>
      <w:proofErr w:type="gramEnd"/>
      <w:r w:rsidRPr="007D28E1">
        <w:rPr>
          <w:rFonts w:ascii="Book Antiqua" w:hAnsi="Book Antiqua"/>
        </w:rPr>
        <w:t xml:space="preserve">5;12) (p13;p13)-associated acute </w:t>
      </w:r>
      <w:proofErr w:type="spellStart"/>
      <w:r w:rsidRPr="007D28E1">
        <w:rPr>
          <w:rFonts w:ascii="Book Antiqua" w:hAnsi="Book Antiqua"/>
        </w:rPr>
        <w:t>megakaryoblastic</w:t>
      </w:r>
      <w:proofErr w:type="spellEnd"/>
      <w:r w:rsidRPr="007D28E1">
        <w:rPr>
          <w:rFonts w:ascii="Book Antiqua" w:hAnsi="Book Antiqua"/>
        </w:rPr>
        <w:t xml:space="preserve"> leukemia. </w:t>
      </w:r>
      <w:r w:rsidRPr="007D28E1">
        <w:rPr>
          <w:rFonts w:ascii="Book Antiqua" w:hAnsi="Book Antiqua"/>
          <w:i/>
          <w:iCs/>
        </w:rPr>
        <w:t>Leuk Lymphoma</w:t>
      </w:r>
      <w:r w:rsidRPr="007D28E1">
        <w:rPr>
          <w:rFonts w:ascii="Book Antiqua" w:hAnsi="Book Antiqua"/>
        </w:rPr>
        <w:t xml:space="preserve"> 2013; </w:t>
      </w:r>
      <w:r w:rsidRPr="007D28E1">
        <w:rPr>
          <w:rFonts w:ascii="Book Antiqua" w:hAnsi="Book Antiqua"/>
          <w:b/>
          <w:bCs/>
        </w:rPr>
        <w:t>54</w:t>
      </w:r>
      <w:r w:rsidRPr="007D28E1">
        <w:rPr>
          <w:rFonts w:ascii="Book Antiqua" w:hAnsi="Book Antiqua"/>
        </w:rPr>
        <w:t>: 423-424 [PMID: 22734863 DOI: 10.3109/10428194.2012.706288]</w:t>
      </w:r>
    </w:p>
    <w:p w14:paraId="1992CE3C"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lastRenderedPageBreak/>
        <w:t xml:space="preserve">23 </w:t>
      </w:r>
      <w:proofErr w:type="spellStart"/>
      <w:r w:rsidRPr="007D28E1">
        <w:rPr>
          <w:rFonts w:ascii="Book Antiqua" w:hAnsi="Book Antiqua"/>
          <w:b/>
          <w:bCs/>
        </w:rPr>
        <w:t>Vougiouklakis</w:t>
      </w:r>
      <w:proofErr w:type="spellEnd"/>
      <w:r w:rsidRPr="007D28E1">
        <w:rPr>
          <w:rFonts w:ascii="Book Antiqua" w:hAnsi="Book Antiqua"/>
          <w:b/>
          <w:bCs/>
        </w:rPr>
        <w:t xml:space="preserve"> T</w:t>
      </w:r>
      <w:r w:rsidRPr="007D28E1">
        <w:rPr>
          <w:rFonts w:ascii="Book Antiqua" w:hAnsi="Book Antiqua"/>
        </w:rPr>
        <w:t xml:space="preserve">, Shen G, Feng X, Hoda ST, Jour G. Molecular Profiling of Atypical </w:t>
      </w:r>
      <w:proofErr w:type="spellStart"/>
      <w:r w:rsidRPr="007D28E1">
        <w:rPr>
          <w:rFonts w:ascii="Book Antiqua" w:hAnsi="Book Antiqua"/>
        </w:rPr>
        <w:t>Tenosynovial</w:t>
      </w:r>
      <w:proofErr w:type="spellEnd"/>
      <w:r w:rsidRPr="007D28E1">
        <w:rPr>
          <w:rFonts w:ascii="Book Antiqua" w:hAnsi="Book Antiqua"/>
        </w:rPr>
        <w:t xml:space="preserve"> Giant Cell Tumors Reveals Novel Non-CSF1 Fusions. </w:t>
      </w:r>
      <w:r w:rsidRPr="007D28E1">
        <w:rPr>
          <w:rFonts w:ascii="Book Antiqua" w:hAnsi="Book Antiqua"/>
          <w:i/>
          <w:iCs/>
        </w:rPr>
        <w:t>Cancers (Basel)</w:t>
      </w:r>
      <w:r w:rsidRPr="007D28E1">
        <w:rPr>
          <w:rFonts w:ascii="Book Antiqua" w:hAnsi="Book Antiqua"/>
        </w:rPr>
        <w:t xml:space="preserve"> 2019; </w:t>
      </w:r>
      <w:r w:rsidRPr="007D28E1">
        <w:rPr>
          <w:rFonts w:ascii="Book Antiqua" w:hAnsi="Book Antiqua"/>
          <w:b/>
          <w:bCs/>
        </w:rPr>
        <w:t>12</w:t>
      </w:r>
      <w:r w:rsidRPr="007D28E1">
        <w:rPr>
          <w:rFonts w:ascii="Book Antiqua" w:hAnsi="Book Antiqua"/>
        </w:rPr>
        <w:t xml:space="preserve"> [PMID: 31906059 DOI: 10.3390/cancers12010100]</w:t>
      </w:r>
    </w:p>
    <w:p w14:paraId="2FFE90CA"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24 </w:t>
      </w:r>
      <w:r w:rsidRPr="007D28E1">
        <w:rPr>
          <w:rFonts w:ascii="Book Antiqua" w:hAnsi="Book Antiqua"/>
          <w:b/>
          <w:bCs/>
        </w:rPr>
        <w:t>Xu W</w:t>
      </w:r>
      <w:r w:rsidRPr="007D28E1">
        <w:rPr>
          <w:rFonts w:ascii="Book Antiqua" w:hAnsi="Book Antiqua"/>
        </w:rPr>
        <w:t xml:space="preserve">, Ying Y, Shan L, Feng J, Zhang S, Gao Y, Xu X, Yao Y, Zhu C, Mao W. Enhanced expression of </w:t>
      </w:r>
      <w:proofErr w:type="spellStart"/>
      <w:r w:rsidRPr="007D28E1">
        <w:rPr>
          <w:rFonts w:ascii="Book Antiqua" w:hAnsi="Book Antiqua"/>
        </w:rPr>
        <w:t>cohesin</w:t>
      </w:r>
      <w:proofErr w:type="spellEnd"/>
      <w:r w:rsidRPr="007D28E1">
        <w:rPr>
          <w:rFonts w:ascii="Book Antiqua" w:hAnsi="Book Antiqua"/>
        </w:rPr>
        <w:t xml:space="preserve"> loading factor NIPBL confers poor prognosis and chemotherapy resistance in non-small cell lung cancer. </w:t>
      </w:r>
      <w:r w:rsidRPr="007D28E1">
        <w:rPr>
          <w:rFonts w:ascii="Book Antiqua" w:hAnsi="Book Antiqua"/>
          <w:i/>
          <w:iCs/>
        </w:rPr>
        <w:t xml:space="preserve">J </w:t>
      </w:r>
      <w:proofErr w:type="spellStart"/>
      <w:r w:rsidRPr="007D28E1">
        <w:rPr>
          <w:rFonts w:ascii="Book Antiqua" w:hAnsi="Book Antiqua"/>
          <w:i/>
          <w:iCs/>
        </w:rPr>
        <w:t>Transl</w:t>
      </w:r>
      <w:proofErr w:type="spellEnd"/>
      <w:r w:rsidRPr="007D28E1">
        <w:rPr>
          <w:rFonts w:ascii="Book Antiqua" w:hAnsi="Book Antiqua"/>
          <w:i/>
          <w:iCs/>
        </w:rPr>
        <w:t xml:space="preserve"> Med</w:t>
      </w:r>
      <w:r w:rsidRPr="007D28E1">
        <w:rPr>
          <w:rFonts w:ascii="Book Antiqua" w:hAnsi="Book Antiqua"/>
        </w:rPr>
        <w:t xml:space="preserve"> 2015; </w:t>
      </w:r>
      <w:r w:rsidRPr="007D28E1">
        <w:rPr>
          <w:rFonts w:ascii="Book Antiqua" w:hAnsi="Book Antiqua"/>
          <w:b/>
          <w:bCs/>
        </w:rPr>
        <w:t>13</w:t>
      </w:r>
      <w:r w:rsidRPr="007D28E1">
        <w:rPr>
          <w:rFonts w:ascii="Book Antiqua" w:hAnsi="Book Antiqua"/>
        </w:rPr>
        <w:t>: 153 [PMID: 25963978 DOI: 10.1186/s12967-015-0503-3]</w:t>
      </w:r>
    </w:p>
    <w:p w14:paraId="540569AD"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25 </w:t>
      </w:r>
      <w:r w:rsidRPr="007D28E1">
        <w:rPr>
          <w:rFonts w:ascii="Book Antiqua" w:hAnsi="Book Antiqua"/>
          <w:b/>
          <w:bCs/>
        </w:rPr>
        <w:t>Zheng L</w:t>
      </w:r>
      <w:r w:rsidRPr="007D28E1">
        <w:rPr>
          <w:rFonts w:ascii="Book Antiqua" w:hAnsi="Book Antiqua"/>
        </w:rPr>
        <w:t xml:space="preserve">, Zhou H, Guo L, Xu X, Zhang S, Xu W, Mao W. Inhibition of NIPBL enhances the chemosensitivity of non-small-cell lung cancer cells via the DNA damage response and autophagy pathway. </w:t>
      </w:r>
      <w:proofErr w:type="spellStart"/>
      <w:r w:rsidRPr="007D28E1">
        <w:rPr>
          <w:rFonts w:ascii="Book Antiqua" w:hAnsi="Book Antiqua"/>
          <w:i/>
          <w:iCs/>
        </w:rPr>
        <w:t>Onco</w:t>
      </w:r>
      <w:proofErr w:type="spellEnd"/>
      <w:r w:rsidRPr="007D28E1">
        <w:rPr>
          <w:rFonts w:ascii="Book Antiqua" w:hAnsi="Book Antiqua"/>
          <w:i/>
          <w:iCs/>
        </w:rPr>
        <w:t xml:space="preserve"> Targets </w:t>
      </w:r>
      <w:proofErr w:type="spellStart"/>
      <w:r w:rsidRPr="007D28E1">
        <w:rPr>
          <w:rFonts w:ascii="Book Antiqua" w:hAnsi="Book Antiqua"/>
          <w:i/>
          <w:iCs/>
        </w:rPr>
        <w:t>Ther</w:t>
      </w:r>
      <w:proofErr w:type="spellEnd"/>
      <w:r w:rsidRPr="007D28E1">
        <w:rPr>
          <w:rFonts w:ascii="Book Antiqua" w:hAnsi="Book Antiqua"/>
        </w:rPr>
        <w:t xml:space="preserve"> 2018; </w:t>
      </w:r>
      <w:r w:rsidRPr="007D28E1">
        <w:rPr>
          <w:rFonts w:ascii="Book Antiqua" w:hAnsi="Book Antiqua"/>
          <w:b/>
          <w:bCs/>
        </w:rPr>
        <w:t>11</w:t>
      </w:r>
      <w:r w:rsidRPr="007D28E1">
        <w:rPr>
          <w:rFonts w:ascii="Book Antiqua" w:hAnsi="Book Antiqua"/>
        </w:rPr>
        <w:t>: 1941-1948 [PMID: 29670369 DOI: 10.2147/OTT.S158655]</w:t>
      </w:r>
    </w:p>
    <w:p w14:paraId="6EB3F8F2"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26 </w:t>
      </w:r>
      <w:r w:rsidRPr="007D28E1">
        <w:rPr>
          <w:rFonts w:ascii="Book Antiqua" w:hAnsi="Book Antiqua"/>
          <w:b/>
          <w:bCs/>
        </w:rPr>
        <w:t>Zhou H</w:t>
      </w:r>
      <w:r w:rsidRPr="007D28E1">
        <w:rPr>
          <w:rFonts w:ascii="Book Antiqua" w:hAnsi="Book Antiqua"/>
        </w:rPr>
        <w:t xml:space="preserve">, Zheng L, Lu K, Gao Y, Guo L, Xu W, Wang X. Downregulation of </w:t>
      </w:r>
      <w:proofErr w:type="spellStart"/>
      <w:r w:rsidRPr="007D28E1">
        <w:rPr>
          <w:rFonts w:ascii="Book Antiqua" w:hAnsi="Book Antiqua"/>
        </w:rPr>
        <w:t>Cohesin</w:t>
      </w:r>
      <w:proofErr w:type="spellEnd"/>
      <w:r w:rsidRPr="007D28E1">
        <w:rPr>
          <w:rFonts w:ascii="Book Antiqua" w:hAnsi="Book Antiqua"/>
        </w:rPr>
        <w:t xml:space="preserve"> Loading Factor Nipped-B-Like Protein (NIPBL) Induces Cell Cycle Arrest, Apoptosis, and Autophagy of Breast Cancer Cell Lines. </w:t>
      </w:r>
      <w:r w:rsidRPr="007D28E1">
        <w:rPr>
          <w:rFonts w:ascii="Book Antiqua" w:hAnsi="Book Antiqua"/>
          <w:i/>
          <w:iCs/>
        </w:rPr>
        <w:t xml:space="preserve">Med Sci </w:t>
      </w:r>
      <w:proofErr w:type="spellStart"/>
      <w:r w:rsidRPr="007D28E1">
        <w:rPr>
          <w:rFonts w:ascii="Book Antiqua" w:hAnsi="Book Antiqua"/>
          <w:i/>
          <w:iCs/>
        </w:rPr>
        <w:t>Monit</w:t>
      </w:r>
      <w:proofErr w:type="spellEnd"/>
      <w:r w:rsidRPr="007D28E1">
        <w:rPr>
          <w:rFonts w:ascii="Book Antiqua" w:hAnsi="Book Antiqua"/>
        </w:rPr>
        <w:t xml:space="preserve"> 2017; </w:t>
      </w:r>
      <w:r w:rsidRPr="007D28E1">
        <w:rPr>
          <w:rFonts w:ascii="Book Antiqua" w:hAnsi="Book Antiqua"/>
          <w:b/>
          <w:bCs/>
        </w:rPr>
        <w:t>23</w:t>
      </w:r>
      <w:r w:rsidRPr="007D28E1">
        <w:rPr>
          <w:rFonts w:ascii="Book Antiqua" w:hAnsi="Book Antiqua"/>
        </w:rPr>
        <w:t>: 4817-4825 [PMID: 28987049 DOI: 10.12659/msm.906583]</w:t>
      </w:r>
    </w:p>
    <w:p w14:paraId="096259B9"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27 </w:t>
      </w:r>
      <w:r w:rsidRPr="007D28E1">
        <w:rPr>
          <w:rFonts w:ascii="Book Antiqua" w:hAnsi="Book Antiqua"/>
          <w:b/>
          <w:bCs/>
        </w:rPr>
        <w:t>Yap KL</w:t>
      </w:r>
      <w:r w:rsidRPr="007D28E1">
        <w:rPr>
          <w:rFonts w:ascii="Book Antiqua" w:hAnsi="Book Antiqua"/>
        </w:rPr>
        <w:t xml:space="preserve">, Fraley SI, </w:t>
      </w:r>
      <w:proofErr w:type="spellStart"/>
      <w:r w:rsidRPr="007D28E1">
        <w:rPr>
          <w:rFonts w:ascii="Book Antiqua" w:hAnsi="Book Antiqua"/>
        </w:rPr>
        <w:t>Thiaville</w:t>
      </w:r>
      <w:proofErr w:type="spellEnd"/>
      <w:r w:rsidRPr="007D28E1">
        <w:rPr>
          <w:rFonts w:ascii="Book Antiqua" w:hAnsi="Book Antiqua"/>
        </w:rPr>
        <w:t xml:space="preserve"> MM, </w:t>
      </w:r>
      <w:proofErr w:type="spellStart"/>
      <w:r w:rsidRPr="007D28E1">
        <w:rPr>
          <w:rFonts w:ascii="Book Antiqua" w:hAnsi="Book Antiqua"/>
        </w:rPr>
        <w:t>Jinawath</w:t>
      </w:r>
      <w:proofErr w:type="spellEnd"/>
      <w:r w:rsidRPr="007D28E1">
        <w:rPr>
          <w:rFonts w:ascii="Book Antiqua" w:hAnsi="Book Antiqua"/>
        </w:rPr>
        <w:t xml:space="preserve"> N, Nakayama K, Wang J, Wang TL, Wirtz D, Shih </w:t>
      </w:r>
      <w:proofErr w:type="spellStart"/>
      <w:r w:rsidRPr="007D28E1">
        <w:rPr>
          <w:rFonts w:ascii="Book Antiqua" w:hAnsi="Book Antiqua"/>
        </w:rPr>
        <w:t>IeM</w:t>
      </w:r>
      <w:proofErr w:type="spellEnd"/>
      <w:r w:rsidRPr="007D28E1">
        <w:rPr>
          <w:rFonts w:ascii="Book Antiqua" w:hAnsi="Book Antiqua"/>
        </w:rPr>
        <w:t xml:space="preserve">. NAC1 is an </w:t>
      </w:r>
      <w:proofErr w:type="spellStart"/>
      <w:r w:rsidRPr="007D28E1">
        <w:rPr>
          <w:rFonts w:ascii="Book Antiqua" w:hAnsi="Book Antiqua"/>
        </w:rPr>
        <w:t>actin</w:t>
      </w:r>
      <w:proofErr w:type="spellEnd"/>
      <w:r w:rsidRPr="007D28E1">
        <w:rPr>
          <w:rFonts w:ascii="Book Antiqua" w:hAnsi="Book Antiqua"/>
        </w:rPr>
        <w:t xml:space="preserve">-binding protein that is essential for effective cytokinesis in cancer cells. </w:t>
      </w:r>
      <w:r w:rsidRPr="007D28E1">
        <w:rPr>
          <w:rFonts w:ascii="Book Antiqua" w:hAnsi="Book Antiqua"/>
          <w:i/>
          <w:iCs/>
        </w:rPr>
        <w:t>Cancer Res</w:t>
      </w:r>
      <w:r w:rsidRPr="007D28E1">
        <w:rPr>
          <w:rFonts w:ascii="Book Antiqua" w:hAnsi="Book Antiqua"/>
        </w:rPr>
        <w:t xml:space="preserve"> 2012; </w:t>
      </w:r>
      <w:r w:rsidRPr="007D28E1">
        <w:rPr>
          <w:rFonts w:ascii="Book Antiqua" w:hAnsi="Book Antiqua"/>
          <w:b/>
          <w:bCs/>
        </w:rPr>
        <w:t>72</w:t>
      </w:r>
      <w:r w:rsidRPr="007D28E1">
        <w:rPr>
          <w:rFonts w:ascii="Book Antiqua" w:hAnsi="Book Antiqua"/>
        </w:rPr>
        <w:t>: 4085-4096 [PMID: 22761335 DOI: 10.1158/0008-5472.CAN-12-0302]</w:t>
      </w:r>
    </w:p>
    <w:p w14:paraId="1D18C0C9"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28 </w:t>
      </w:r>
      <w:r w:rsidRPr="007D28E1">
        <w:rPr>
          <w:rFonts w:ascii="Book Antiqua" w:hAnsi="Book Antiqua"/>
          <w:b/>
          <w:bCs/>
        </w:rPr>
        <w:t>Nakayama K</w:t>
      </w:r>
      <w:r w:rsidRPr="007D28E1">
        <w:rPr>
          <w:rFonts w:ascii="Book Antiqua" w:hAnsi="Book Antiqua"/>
        </w:rPr>
        <w:t xml:space="preserve">, Nakayama N, Davidson B, </w:t>
      </w:r>
      <w:proofErr w:type="spellStart"/>
      <w:r w:rsidRPr="007D28E1">
        <w:rPr>
          <w:rFonts w:ascii="Book Antiqua" w:hAnsi="Book Antiqua"/>
        </w:rPr>
        <w:t>Sheu</w:t>
      </w:r>
      <w:proofErr w:type="spellEnd"/>
      <w:r w:rsidRPr="007D28E1">
        <w:rPr>
          <w:rFonts w:ascii="Book Antiqua" w:hAnsi="Book Antiqua"/>
        </w:rPr>
        <w:t xml:space="preserve"> JJ, </w:t>
      </w:r>
      <w:proofErr w:type="spellStart"/>
      <w:r w:rsidRPr="007D28E1">
        <w:rPr>
          <w:rFonts w:ascii="Book Antiqua" w:hAnsi="Book Antiqua"/>
        </w:rPr>
        <w:t>Jinawath</w:t>
      </w:r>
      <w:proofErr w:type="spellEnd"/>
      <w:r w:rsidRPr="007D28E1">
        <w:rPr>
          <w:rFonts w:ascii="Book Antiqua" w:hAnsi="Book Antiqua"/>
        </w:rPr>
        <w:t xml:space="preserve"> N, Santillan A, </w:t>
      </w:r>
      <w:proofErr w:type="spellStart"/>
      <w:r w:rsidRPr="007D28E1">
        <w:rPr>
          <w:rFonts w:ascii="Book Antiqua" w:hAnsi="Book Antiqua"/>
        </w:rPr>
        <w:t>Salani</w:t>
      </w:r>
      <w:proofErr w:type="spellEnd"/>
      <w:r w:rsidRPr="007D28E1">
        <w:rPr>
          <w:rFonts w:ascii="Book Antiqua" w:hAnsi="Book Antiqua"/>
        </w:rPr>
        <w:t xml:space="preserve"> R, Bristow RE, Morin PJ, </w:t>
      </w:r>
      <w:proofErr w:type="spellStart"/>
      <w:r w:rsidRPr="007D28E1">
        <w:rPr>
          <w:rFonts w:ascii="Book Antiqua" w:hAnsi="Book Antiqua"/>
        </w:rPr>
        <w:t>Kurman</w:t>
      </w:r>
      <w:proofErr w:type="spellEnd"/>
      <w:r w:rsidRPr="007D28E1">
        <w:rPr>
          <w:rFonts w:ascii="Book Antiqua" w:hAnsi="Book Antiqua"/>
        </w:rPr>
        <w:t xml:space="preserve"> RJ, Wang TL, Shih </w:t>
      </w:r>
      <w:proofErr w:type="spellStart"/>
      <w:r w:rsidRPr="007D28E1">
        <w:rPr>
          <w:rFonts w:ascii="Book Antiqua" w:hAnsi="Book Antiqua"/>
        </w:rPr>
        <w:t>IeM</w:t>
      </w:r>
      <w:proofErr w:type="spellEnd"/>
      <w:r w:rsidRPr="007D28E1">
        <w:rPr>
          <w:rFonts w:ascii="Book Antiqua" w:hAnsi="Book Antiqua"/>
        </w:rPr>
        <w:t xml:space="preserve">. A BTB/POZ protein, NAC-1, is related to tumor recurrence and is essential for tumor growth and survival. </w:t>
      </w:r>
      <w:r w:rsidRPr="007D28E1">
        <w:rPr>
          <w:rFonts w:ascii="Book Antiqua" w:hAnsi="Book Antiqua"/>
          <w:i/>
          <w:iCs/>
        </w:rPr>
        <w:t xml:space="preserve">Proc Natl </w:t>
      </w:r>
      <w:proofErr w:type="spellStart"/>
      <w:r w:rsidRPr="007D28E1">
        <w:rPr>
          <w:rFonts w:ascii="Book Antiqua" w:hAnsi="Book Antiqua"/>
          <w:i/>
          <w:iCs/>
        </w:rPr>
        <w:t>Acad</w:t>
      </w:r>
      <w:proofErr w:type="spellEnd"/>
      <w:r w:rsidRPr="007D28E1">
        <w:rPr>
          <w:rFonts w:ascii="Book Antiqua" w:hAnsi="Book Antiqua"/>
          <w:i/>
          <w:iCs/>
        </w:rPr>
        <w:t xml:space="preserve"> Sci U S A</w:t>
      </w:r>
      <w:r w:rsidRPr="007D28E1">
        <w:rPr>
          <w:rFonts w:ascii="Book Antiqua" w:hAnsi="Book Antiqua"/>
        </w:rPr>
        <w:t xml:space="preserve"> 2006; </w:t>
      </w:r>
      <w:r w:rsidRPr="007D28E1">
        <w:rPr>
          <w:rFonts w:ascii="Book Antiqua" w:hAnsi="Book Antiqua"/>
          <w:b/>
          <w:bCs/>
        </w:rPr>
        <w:t>103</w:t>
      </w:r>
      <w:r w:rsidRPr="007D28E1">
        <w:rPr>
          <w:rFonts w:ascii="Book Antiqua" w:hAnsi="Book Antiqua"/>
        </w:rPr>
        <w:t>: 18739-18744 [PMID: 17130457 DOI: 10.1073/pnas.0604083103]</w:t>
      </w:r>
    </w:p>
    <w:p w14:paraId="59A8A9CC"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29 </w:t>
      </w:r>
      <w:r w:rsidRPr="007D28E1">
        <w:rPr>
          <w:rFonts w:ascii="Book Antiqua" w:hAnsi="Book Antiqua"/>
          <w:b/>
          <w:bCs/>
        </w:rPr>
        <w:t>Ishikawa M</w:t>
      </w:r>
      <w:r w:rsidRPr="007D28E1">
        <w:rPr>
          <w:rFonts w:ascii="Book Antiqua" w:hAnsi="Book Antiqua"/>
        </w:rPr>
        <w:t xml:space="preserve">, Nakayama K, </w:t>
      </w:r>
      <w:proofErr w:type="spellStart"/>
      <w:r w:rsidRPr="007D28E1">
        <w:rPr>
          <w:rFonts w:ascii="Book Antiqua" w:hAnsi="Book Antiqua"/>
        </w:rPr>
        <w:t>Yeasmin</w:t>
      </w:r>
      <w:proofErr w:type="spellEnd"/>
      <w:r w:rsidRPr="007D28E1">
        <w:rPr>
          <w:rFonts w:ascii="Book Antiqua" w:hAnsi="Book Antiqua"/>
        </w:rPr>
        <w:t xml:space="preserve"> S, </w:t>
      </w:r>
      <w:proofErr w:type="spellStart"/>
      <w:r w:rsidRPr="007D28E1">
        <w:rPr>
          <w:rFonts w:ascii="Book Antiqua" w:hAnsi="Book Antiqua"/>
        </w:rPr>
        <w:t>Katagiri</w:t>
      </w:r>
      <w:proofErr w:type="spellEnd"/>
      <w:r w:rsidRPr="007D28E1">
        <w:rPr>
          <w:rFonts w:ascii="Book Antiqua" w:hAnsi="Book Antiqua"/>
        </w:rPr>
        <w:t xml:space="preserve"> A, Iida K, Nakayama N, Miyazaki K. NAC1, a potential stem cell pluripotency factor expression in normal endometrium, endometrial hyperplasia and endometrial carcinoma. </w:t>
      </w:r>
      <w:r w:rsidRPr="007D28E1">
        <w:rPr>
          <w:rFonts w:ascii="Book Antiqua" w:hAnsi="Book Antiqua"/>
          <w:i/>
          <w:iCs/>
        </w:rPr>
        <w:t>Int J Oncol</w:t>
      </w:r>
      <w:r w:rsidRPr="007D28E1">
        <w:rPr>
          <w:rFonts w:ascii="Book Antiqua" w:hAnsi="Book Antiqua"/>
        </w:rPr>
        <w:t xml:space="preserve"> 2010; </w:t>
      </w:r>
      <w:r w:rsidRPr="007D28E1">
        <w:rPr>
          <w:rFonts w:ascii="Book Antiqua" w:hAnsi="Book Antiqua"/>
          <w:b/>
          <w:bCs/>
        </w:rPr>
        <w:t>36</w:t>
      </w:r>
      <w:r w:rsidRPr="007D28E1">
        <w:rPr>
          <w:rFonts w:ascii="Book Antiqua" w:hAnsi="Book Antiqua"/>
        </w:rPr>
        <w:t>: 1097-1103 [PMID: 20372782 DOI: 10.3892/ijo_00000591]</w:t>
      </w:r>
    </w:p>
    <w:p w14:paraId="3686DB97"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30 </w:t>
      </w:r>
      <w:r w:rsidRPr="007D28E1">
        <w:rPr>
          <w:rFonts w:ascii="Book Antiqua" w:hAnsi="Book Antiqua"/>
          <w:b/>
          <w:bCs/>
        </w:rPr>
        <w:t>Zhang Y</w:t>
      </w:r>
      <w:r w:rsidRPr="007D28E1">
        <w:rPr>
          <w:rFonts w:ascii="Book Antiqua" w:hAnsi="Book Antiqua"/>
        </w:rPr>
        <w:t xml:space="preserve">, Cheng Y, Ren X, Zhang L, Yap KL, Wu H, Patel R, Liu D, Qin ZH, Shih IM, Yang JM. NAC1 modulates sensitivity of ovarian cancer cells to cisplatin by altering the </w:t>
      </w:r>
      <w:r w:rsidRPr="007D28E1">
        <w:rPr>
          <w:rFonts w:ascii="Book Antiqua" w:hAnsi="Book Antiqua"/>
        </w:rPr>
        <w:lastRenderedPageBreak/>
        <w:t xml:space="preserve">HMGB1-mediated autophagic response. </w:t>
      </w:r>
      <w:r w:rsidRPr="007D28E1">
        <w:rPr>
          <w:rFonts w:ascii="Book Antiqua" w:hAnsi="Book Antiqua"/>
          <w:i/>
          <w:iCs/>
        </w:rPr>
        <w:t>Oncogene</w:t>
      </w:r>
      <w:r w:rsidRPr="007D28E1">
        <w:rPr>
          <w:rFonts w:ascii="Book Antiqua" w:hAnsi="Book Antiqua"/>
        </w:rPr>
        <w:t xml:space="preserve"> 2012; </w:t>
      </w:r>
      <w:r w:rsidRPr="007D28E1">
        <w:rPr>
          <w:rFonts w:ascii="Book Antiqua" w:hAnsi="Book Antiqua"/>
          <w:b/>
          <w:bCs/>
        </w:rPr>
        <w:t>31</w:t>
      </w:r>
      <w:r w:rsidRPr="007D28E1">
        <w:rPr>
          <w:rFonts w:ascii="Book Antiqua" w:hAnsi="Book Antiqua"/>
        </w:rPr>
        <w:t>: 1055-1064 [PMID: 21743489 DOI: 10.1038/onc.2011.290]</w:t>
      </w:r>
    </w:p>
    <w:p w14:paraId="6EA2F995"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31 </w:t>
      </w:r>
      <w:r w:rsidRPr="007D28E1">
        <w:rPr>
          <w:rFonts w:ascii="Book Antiqua" w:hAnsi="Book Antiqua"/>
          <w:b/>
          <w:bCs/>
        </w:rPr>
        <w:t>Nakayama K</w:t>
      </w:r>
      <w:r w:rsidRPr="007D28E1">
        <w:rPr>
          <w:rFonts w:ascii="Book Antiqua" w:hAnsi="Book Antiqua"/>
        </w:rPr>
        <w:t xml:space="preserve">, Rahman MT, Rahman M, </w:t>
      </w:r>
      <w:proofErr w:type="spellStart"/>
      <w:r w:rsidRPr="007D28E1">
        <w:rPr>
          <w:rFonts w:ascii="Book Antiqua" w:hAnsi="Book Antiqua"/>
        </w:rPr>
        <w:t>Yeasmin</w:t>
      </w:r>
      <w:proofErr w:type="spellEnd"/>
      <w:r w:rsidRPr="007D28E1">
        <w:rPr>
          <w:rFonts w:ascii="Book Antiqua" w:hAnsi="Book Antiqua"/>
        </w:rPr>
        <w:t xml:space="preserve"> S, Ishikawa M, </w:t>
      </w:r>
      <w:proofErr w:type="spellStart"/>
      <w:r w:rsidRPr="007D28E1">
        <w:rPr>
          <w:rFonts w:ascii="Book Antiqua" w:hAnsi="Book Antiqua"/>
        </w:rPr>
        <w:t>Katagiri</w:t>
      </w:r>
      <w:proofErr w:type="spellEnd"/>
      <w:r w:rsidRPr="007D28E1">
        <w:rPr>
          <w:rFonts w:ascii="Book Antiqua" w:hAnsi="Book Antiqua"/>
        </w:rPr>
        <w:t xml:space="preserve"> A, Iida K, Nakayama N, Miyazaki K. Biological role and prognostic significance of NAC1 in ovarian cancer. </w:t>
      </w:r>
      <w:proofErr w:type="spellStart"/>
      <w:r w:rsidRPr="007D28E1">
        <w:rPr>
          <w:rFonts w:ascii="Book Antiqua" w:hAnsi="Book Antiqua"/>
          <w:i/>
          <w:iCs/>
        </w:rPr>
        <w:t>Gynecol</w:t>
      </w:r>
      <w:proofErr w:type="spellEnd"/>
      <w:r w:rsidRPr="007D28E1">
        <w:rPr>
          <w:rFonts w:ascii="Book Antiqua" w:hAnsi="Book Antiqua"/>
          <w:i/>
          <w:iCs/>
        </w:rPr>
        <w:t xml:space="preserve"> Oncol</w:t>
      </w:r>
      <w:r w:rsidRPr="007D28E1">
        <w:rPr>
          <w:rFonts w:ascii="Book Antiqua" w:hAnsi="Book Antiqua"/>
        </w:rPr>
        <w:t xml:space="preserve"> 2010; </w:t>
      </w:r>
      <w:r w:rsidRPr="007D28E1">
        <w:rPr>
          <w:rFonts w:ascii="Book Antiqua" w:hAnsi="Book Antiqua"/>
          <w:b/>
          <w:bCs/>
        </w:rPr>
        <w:t>119</w:t>
      </w:r>
      <w:r w:rsidRPr="007D28E1">
        <w:rPr>
          <w:rFonts w:ascii="Book Antiqua" w:hAnsi="Book Antiqua"/>
        </w:rPr>
        <w:t>: 469-478 [PMID: 20869761 DOI: 10.1016/j.ygyno.2010.08.031]</w:t>
      </w:r>
    </w:p>
    <w:p w14:paraId="7D4DBF23"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32 </w:t>
      </w:r>
      <w:proofErr w:type="spellStart"/>
      <w:r w:rsidRPr="007D28E1">
        <w:rPr>
          <w:rFonts w:ascii="Book Antiqua" w:hAnsi="Book Antiqua"/>
          <w:b/>
          <w:bCs/>
        </w:rPr>
        <w:t>Jinawath</w:t>
      </w:r>
      <w:proofErr w:type="spellEnd"/>
      <w:r w:rsidRPr="007D28E1">
        <w:rPr>
          <w:rFonts w:ascii="Book Antiqua" w:hAnsi="Book Antiqua"/>
          <w:b/>
          <w:bCs/>
        </w:rPr>
        <w:t xml:space="preserve"> N</w:t>
      </w:r>
      <w:r w:rsidRPr="007D28E1">
        <w:rPr>
          <w:rFonts w:ascii="Book Antiqua" w:hAnsi="Book Antiqua"/>
        </w:rPr>
        <w:t xml:space="preserve">, </w:t>
      </w:r>
      <w:proofErr w:type="spellStart"/>
      <w:r w:rsidRPr="007D28E1">
        <w:rPr>
          <w:rFonts w:ascii="Book Antiqua" w:hAnsi="Book Antiqua"/>
        </w:rPr>
        <w:t>Vasoontara</w:t>
      </w:r>
      <w:proofErr w:type="spellEnd"/>
      <w:r w:rsidRPr="007D28E1">
        <w:rPr>
          <w:rFonts w:ascii="Book Antiqua" w:hAnsi="Book Antiqua"/>
        </w:rPr>
        <w:t xml:space="preserve"> C, Yap KL, </w:t>
      </w:r>
      <w:proofErr w:type="spellStart"/>
      <w:r w:rsidRPr="007D28E1">
        <w:rPr>
          <w:rFonts w:ascii="Book Antiqua" w:hAnsi="Book Antiqua"/>
        </w:rPr>
        <w:t>Thiaville</w:t>
      </w:r>
      <w:proofErr w:type="spellEnd"/>
      <w:r w:rsidRPr="007D28E1">
        <w:rPr>
          <w:rFonts w:ascii="Book Antiqua" w:hAnsi="Book Antiqua"/>
        </w:rPr>
        <w:t xml:space="preserve"> MM, Nakayama K, Wang TL, Shih IM. NAC-1, a potential stem cell pluripotency factor, contributes to paclitaxel resistance in ovarian cancer through inactivating Gadd45 pathway. </w:t>
      </w:r>
      <w:r w:rsidRPr="007D28E1">
        <w:rPr>
          <w:rFonts w:ascii="Book Antiqua" w:hAnsi="Book Antiqua"/>
          <w:i/>
          <w:iCs/>
        </w:rPr>
        <w:t>Oncogene</w:t>
      </w:r>
      <w:r w:rsidRPr="007D28E1">
        <w:rPr>
          <w:rFonts w:ascii="Book Antiqua" w:hAnsi="Book Antiqua"/>
        </w:rPr>
        <w:t xml:space="preserve"> 2009; </w:t>
      </w:r>
      <w:r w:rsidRPr="007D28E1">
        <w:rPr>
          <w:rFonts w:ascii="Book Antiqua" w:hAnsi="Book Antiqua"/>
          <w:b/>
          <w:bCs/>
        </w:rPr>
        <w:t>28</w:t>
      </w:r>
      <w:r w:rsidRPr="007D28E1">
        <w:rPr>
          <w:rFonts w:ascii="Book Antiqua" w:hAnsi="Book Antiqua"/>
        </w:rPr>
        <w:t>: 1941-1948 [PMID: 19305429 DOI: 10.1038/onc.2009.37]</w:t>
      </w:r>
    </w:p>
    <w:p w14:paraId="2AAAA537" w14:textId="77777777" w:rsidR="007D28E1" w:rsidRPr="007D28E1" w:rsidRDefault="007D28E1" w:rsidP="00133213">
      <w:pPr>
        <w:pStyle w:val="a7"/>
        <w:spacing w:before="0" w:beforeAutospacing="0" w:after="0" w:afterAutospacing="0" w:line="360" w:lineRule="auto"/>
        <w:jc w:val="both"/>
        <w:rPr>
          <w:rFonts w:ascii="Book Antiqua" w:hAnsi="Book Antiqua"/>
        </w:rPr>
      </w:pPr>
      <w:r w:rsidRPr="007D28E1">
        <w:rPr>
          <w:rFonts w:ascii="Book Antiqua" w:hAnsi="Book Antiqua"/>
        </w:rPr>
        <w:t xml:space="preserve">33 </w:t>
      </w:r>
      <w:proofErr w:type="spellStart"/>
      <w:r w:rsidRPr="007D28E1">
        <w:rPr>
          <w:rFonts w:ascii="Book Antiqua" w:hAnsi="Book Antiqua"/>
          <w:b/>
          <w:bCs/>
        </w:rPr>
        <w:t>Askan</w:t>
      </w:r>
      <w:proofErr w:type="spellEnd"/>
      <w:r w:rsidRPr="007D28E1">
        <w:rPr>
          <w:rFonts w:ascii="Book Antiqua" w:hAnsi="Book Antiqua"/>
          <w:b/>
          <w:bCs/>
        </w:rPr>
        <w:t xml:space="preserve"> G</w:t>
      </w:r>
      <w:r w:rsidRPr="007D28E1">
        <w:rPr>
          <w:rFonts w:ascii="Book Antiqua" w:hAnsi="Book Antiqua"/>
        </w:rPr>
        <w:t xml:space="preserve">, Deshpande V, </w:t>
      </w:r>
      <w:proofErr w:type="spellStart"/>
      <w:r w:rsidRPr="007D28E1">
        <w:rPr>
          <w:rFonts w:ascii="Book Antiqua" w:hAnsi="Book Antiqua"/>
        </w:rPr>
        <w:t>Klimstra</w:t>
      </w:r>
      <w:proofErr w:type="spellEnd"/>
      <w:r w:rsidRPr="007D28E1">
        <w:rPr>
          <w:rFonts w:ascii="Book Antiqua" w:hAnsi="Book Antiqua"/>
        </w:rPr>
        <w:t xml:space="preserve"> DS, </w:t>
      </w:r>
      <w:proofErr w:type="spellStart"/>
      <w:r w:rsidRPr="007D28E1">
        <w:rPr>
          <w:rFonts w:ascii="Book Antiqua" w:hAnsi="Book Antiqua"/>
        </w:rPr>
        <w:t>Adsay</w:t>
      </w:r>
      <w:proofErr w:type="spellEnd"/>
      <w:r w:rsidRPr="007D28E1">
        <w:rPr>
          <w:rFonts w:ascii="Book Antiqua" w:hAnsi="Book Antiqua"/>
        </w:rPr>
        <w:t xml:space="preserve"> V, Sigel C, Shia J, </w:t>
      </w:r>
      <w:proofErr w:type="spellStart"/>
      <w:r w:rsidRPr="007D28E1">
        <w:rPr>
          <w:rFonts w:ascii="Book Antiqua" w:hAnsi="Book Antiqua"/>
        </w:rPr>
        <w:t>Basturk</w:t>
      </w:r>
      <w:proofErr w:type="spellEnd"/>
      <w:r w:rsidRPr="007D28E1">
        <w:rPr>
          <w:rFonts w:ascii="Book Antiqua" w:hAnsi="Book Antiqua"/>
        </w:rPr>
        <w:t xml:space="preserve"> O. Expression of Markers of Hepatocellular Differentiation in Pancreatic Acinar Cell Neoplasms: </w:t>
      </w:r>
      <w:r w:rsidRPr="007D28E1">
        <w:rPr>
          <w:rFonts w:ascii="MS Gothic" w:eastAsia="MS Gothic" w:hAnsi="MS Gothic" w:cs="MS Gothic" w:hint="eastAsia"/>
        </w:rPr>
        <w:t> </w:t>
      </w:r>
      <w:r w:rsidRPr="007D28E1">
        <w:rPr>
          <w:rFonts w:ascii="Book Antiqua" w:hAnsi="Book Antiqua"/>
        </w:rPr>
        <w:t xml:space="preserve">A Potential Diagnostic Pitfall. </w:t>
      </w:r>
      <w:r w:rsidRPr="007D28E1">
        <w:rPr>
          <w:rFonts w:ascii="Book Antiqua" w:hAnsi="Book Antiqua"/>
          <w:i/>
          <w:iCs/>
        </w:rPr>
        <w:t xml:space="preserve">Am J Clin </w:t>
      </w:r>
      <w:proofErr w:type="spellStart"/>
      <w:r w:rsidRPr="007D28E1">
        <w:rPr>
          <w:rFonts w:ascii="Book Antiqua" w:hAnsi="Book Antiqua"/>
          <w:i/>
          <w:iCs/>
        </w:rPr>
        <w:t>Pathol</w:t>
      </w:r>
      <w:proofErr w:type="spellEnd"/>
      <w:r w:rsidRPr="007D28E1">
        <w:rPr>
          <w:rFonts w:ascii="Book Antiqua" w:hAnsi="Book Antiqua"/>
        </w:rPr>
        <w:t xml:space="preserve"> 2016; </w:t>
      </w:r>
      <w:r w:rsidRPr="007D28E1">
        <w:rPr>
          <w:rFonts w:ascii="Book Antiqua" w:hAnsi="Book Antiqua"/>
          <w:b/>
          <w:bCs/>
        </w:rPr>
        <w:t>146</w:t>
      </w:r>
      <w:r w:rsidRPr="007D28E1">
        <w:rPr>
          <w:rFonts w:ascii="Book Antiqua" w:hAnsi="Book Antiqua"/>
        </w:rPr>
        <w:t>: 163-169 [PMID: 27425386 DOI: 10.1093/</w:t>
      </w:r>
      <w:proofErr w:type="spellStart"/>
      <w:r w:rsidRPr="007D28E1">
        <w:rPr>
          <w:rFonts w:ascii="Book Antiqua" w:hAnsi="Book Antiqua"/>
        </w:rPr>
        <w:t>ajcp</w:t>
      </w:r>
      <w:proofErr w:type="spellEnd"/>
      <w:r w:rsidRPr="007D28E1">
        <w:rPr>
          <w:rFonts w:ascii="Book Antiqua" w:hAnsi="Book Antiqua"/>
        </w:rPr>
        <w:t>/aqw096]</w:t>
      </w:r>
    </w:p>
    <w:p w14:paraId="6F91006D" w14:textId="77777777" w:rsidR="00A77B3E" w:rsidRDefault="00A77B3E">
      <w:pPr>
        <w:spacing w:line="360" w:lineRule="auto"/>
        <w:jc w:val="both"/>
      </w:pPr>
    </w:p>
    <w:p w14:paraId="28CA40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17302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E9F20BB" w14:textId="352A38C5"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szCs w:val="22"/>
        </w:rPr>
        <w:t>The authors declare no conflict of interest</w:t>
      </w:r>
      <w:r w:rsidR="004A46E9">
        <w:rPr>
          <w:rFonts w:ascii="Book Antiqua" w:eastAsia="Book Antiqua" w:hAnsi="Book Antiqua" w:cs="Book Antiqua"/>
          <w:szCs w:val="22"/>
        </w:rPr>
        <w:t>.</w:t>
      </w:r>
    </w:p>
    <w:p w14:paraId="39B79ABF" w14:textId="77777777" w:rsidR="00A77B3E" w:rsidRDefault="00A77B3E">
      <w:pPr>
        <w:spacing w:line="360" w:lineRule="auto"/>
        <w:jc w:val="both"/>
      </w:pPr>
    </w:p>
    <w:p w14:paraId="53B8721E"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FED5D8" w14:textId="77777777" w:rsidR="00A77B3E" w:rsidRDefault="00A77B3E">
      <w:pPr>
        <w:spacing w:line="360" w:lineRule="auto"/>
        <w:jc w:val="both"/>
      </w:pPr>
    </w:p>
    <w:p w14:paraId="7C5E9D5A"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4C7766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3159500" w14:textId="77777777" w:rsidR="00A77B3E" w:rsidRDefault="00A77B3E">
      <w:pPr>
        <w:spacing w:line="360" w:lineRule="auto"/>
        <w:jc w:val="both"/>
      </w:pPr>
    </w:p>
    <w:p w14:paraId="6E01DD17"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17, 2023</w:t>
      </w:r>
    </w:p>
    <w:p w14:paraId="588BAF1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30, 2023</w:t>
      </w:r>
    </w:p>
    <w:p w14:paraId="01CA1B19"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17E3199" w14:textId="77777777" w:rsidR="00A77B3E" w:rsidRDefault="00A77B3E">
      <w:pPr>
        <w:spacing w:line="360" w:lineRule="auto"/>
        <w:jc w:val="both"/>
      </w:pPr>
    </w:p>
    <w:p w14:paraId="2141982C"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Pathology</w:t>
      </w:r>
    </w:p>
    <w:p w14:paraId="6C77957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2ACF88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0C6286F" w14:textId="77777777" w:rsidR="00A77B3E" w:rsidRDefault="00000000">
      <w:pPr>
        <w:spacing w:line="360" w:lineRule="auto"/>
        <w:jc w:val="both"/>
      </w:pPr>
      <w:r>
        <w:rPr>
          <w:rFonts w:ascii="Book Antiqua" w:eastAsia="Book Antiqua" w:hAnsi="Book Antiqua" w:cs="Book Antiqua"/>
        </w:rPr>
        <w:t>Grade A (Excellent): A</w:t>
      </w:r>
    </w:p>
    <w:p w14:paraId="4D09ED4F" w14:textId="77777777" w:rsidR="00A77B3E" w:rsidRDefault="00000000">
      <w:pPr>
        <w:spacing w:line="360" w:lineRule="auto"/>
        <w:jc w:val="both"/>
      </w:pPr>
      <w:r>
        <w:rPr>
          <w:rFonts w:ascii="Book Antiqua" w:eastAsia="Book Antiqua" w:hAnsi="Book Antiqua" w:cs="Book Antiqua"/>
        </w:rPr>
        <w:t>Grade B (Very good): B</w:t>
      </w:r>
    </w:p>
    <w:p w14:paraId="10E1D861" w14:textId="77777777" w:rsidR="00A77B3E" w:rsidRDefault="00000000">
      <w:pPr>
        <w:spacing w:line="360" w:lineRule="auto"/>
        <w:jc w:val="both"/>
      </w:pPr>
      <w:r>
        <w:rPr>
          <w:rFonts w:ascii="Book Antiqua" w:eastAsia="Book Antiqua" w:hAnsi="Book Antiqua" w:cs="Book Antiqua"/>
        </w:rPr>
        <w:t>Grade C (Good): 0</w:t>
      </w:r>
    </w:p>
    <w:p w14:paraId="4336B6AA" w14:textId="77777777" w:rsidR="00A77B3E" w:rsidRDefault="00000000">
      <w:pPr>
        <w:spacing w:line="360" w:lineRule="auto"/>
        <w:jc w:val="both"/>
      </w:pPr>
      <w:r>
        <w:rPr>
          <w:rFonts w:ascii="Book Antiqua" w:eastAsia="Book Antiqua" w:hAnsi="Book Antiqua" w:cs="Book Antiqua"/>
        </w:rPr>
        <w:t>Grade D (Fair): 0</w:t>
      </w:r>
    </w:p>
    <w:p w14:paraId="250A5ECB" w14:textId="77777777" w:rsidR="00A77B3E" w:rsidRDefault="00000000">
      <w:pPr>
        <w:spacing w:line="360" w:lineRule="auto"/>
        <w:jc w:val="both"/>
      </w:pPr>
      <w:r>
        <w:rPr>
          <w:rFonts w:ascii="Book Antiqua" w:eastAsia="Book Antiqua" w:hAnsi="Book Antiqua" w:cs="Book Antiqua"/>
        </w:rPr>
        <w:t>Grade E (Poor): 0</w:t>
      </w:r>
    </w:p>
    <w:p w14:paraId="19E34CB8" w14:textId="77777777" w:rsidR="00A77B3E" w:rsidRDefault="00A77B3E">
      <w:pPr>
        <w:spacing w:line="360" w:lineRule="auto"/>
        <w:jc w:val="both"/>
      </w:pPr>
    </w:p>
    <w:p w14:paraId="4002E072" w14:textId="5D55BD6D"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Shi YJ, China; </w:t>
      </w:r>
      <w:proofErr w:type="spellStart"/>
      <w:r>
        <w:rPr>
          <w:rFonts w:ascii="Book Antiqua" w:eastAsia="Book Antiqua" w:hAnsi="Book Antiqua" w:cs="Book Antiqua"/>
        </w:rPr>
        <w:t>Zharikov</w:t>
      </w:r>
      <w:proofErr w:type="spellEnd"/>
      <w:r>
        <w:rPr>
          <w:rFonts w:ascii="Book Antiqua" w:eastAsia="Book Antiqua" w:hAnsi="Book Antiqua" w:cs="Book Antiqua"/>
        </w:rPr>
        <w:t xml:space="preserve"> YO, Russia</w:t>
      </w:r>
      <w:r>
        <w:rPr>
          <w:rFonts w:ascii="Book Antiqua" w:eastAsia="Book Antiqua" w:hAnsi="Book Antiqua" w:cs="Book Antiqua"/>
          <w:b/>
          <w:color w:val="000000"/>
        </w:rPr>
        <w:t xml:space="preserve"> S-Editor: </w:t>
      </w:r>
      <w:r w:rsidR="00C77324" w:rsidRPr="00C77324">
        <w:rPr>
          <w:rFonts w:ascii="Book Antiqua" w:eastAsia="Book Antiqua" w:hAnsi="Book Antiqua" w:cs="Book Antiqua"/>
          <w:bCs/>
          <w:color w:val="000000"/>
        </w:rPr>
        <w:t>Ma YJ</w:t>
      </w:r>
      <w:r w:rsidRPr="00C77324">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L-Editor: </w:t>
      </w:r>
      <w:r w:rsidR="002D7C58" w:rsidRPr="002D7C58">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4A46E9" w:rsidRPr="004A46E9">
        <w:rPr>
          <w:rFonts w:ascii="Book Antiqua" w:eastAsia="Book Antiqua" w:hAnsi="Book Antiqua" w:cs="Book Antiqua"/>
          <w:bCs/>
          <w:color w:val="000000"/>
        </w:rPr>
        <w:t xml:space="preserve"> </w:t>
      </w:r>
      <w:r w:rsidR="004A46E9" w:rsidRPr="00C77324">
        <w:rPr>
          <w:rFonts w:ascii="Book Antiqua" w:eastAsia="Book Antiqua" w:hAnsi="Book Antiqua" w:cs="Book Antiqua"/>
          <w:bCs/>
          <w:color w:val="000000"/>
        </w:rPr>
        <w:t>Ma YJ</w:t>
      </w:r>
      <w:r>
        <w:rPr>
          <w:rFonts w:ascii="Book Antiqua" w:eastAsia="Book Antiqua" w:hAnsi="Book Antiqua" w:cs="Book Antiqua"/>
          <w:b/>
          <w:color w:val="000000"/>
        </w:rPr>
        <w:t xml:space="preserve"> </w:t>
      </w:r>
    </w:p>
    <w:p w14:paraId="496958B2"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7C71FD" w14:textId="77777777" w:rsidR="003B7590" w:rsidRDefault="003B7590">
      <w:pPr>
        <w:spacing w:line="360" w:lineRule="auto"/>
        <w:jc w:val="both"/>
      </w:pPr>
      <w:r>
        <w:rPr>
          <w:noProof/>
        </w:rPr>
        <w:drawing>
          <wp:inline distT="0" distB="0" distL="0" distR="0" wp14:anchorId="74AB3D59" wp14:editId="685D78A4">
            <wp:extent cx="4259949" cy="3170195"/>
            <wp:effectExtent l="0" t="0" r="7620" b="0"/>
            <wp:docPr id="1444425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2592" name=""/>
                    <pic:cNvPicPr/>
                  </pic:nvPicPr>
                  <pic:blipFill>
                    <a:blip r:embed="rId7"/>
                    <a:stretch>
                      <a:fillRect/>
                    </a:stretch>
                  </pic:blipFill>
                  <pic:spPr>
                    <a:xfrm>
                      <a:off x="0" y="0"/>
                      <a:ext cx="4259949" cy="3170195"/>
                    </a:xfrm>
                    <a:prstGeom prst="rect">
                      <a:avLst/>
                    </a:prstGeom>
                  </pic:spPr>
                </pic:pic>
              </a:graphicData>
            </a:graphic>
          </wp:inline>
        </w:drawing>
      </w:r>
    </w:p>
    <w:p w14:paraId="662DE221" w14:textId="77777777" w:rsidR="00601A6B" w:rsidRDefault="00000000">
      <w:pPr>
        <w:spacing w:line="360" w:lineRule="auto"/>
        <w:jc w:val="both"/>
        <w:rPr>
          <w:rFonts w:ascii="Book Antiqua" w:eastAsia="Book Antiqua" w:hAnsi="Book Antiqua" w:cs="Book Antiqua"/>
          <w:szCs w:val="22"/>
        </w:rPr>
      </w:pPr>
      <w:r w:rsidRPr="007D7C92">
        <w:rPr>
          <w:rFonts w:ascii="Book Antiqua" w:eastAsia="Book Antiqua" w:hAnsi="Book Antiqua" w:cs="Book Antiqua"/>
          <w:b/>
          <w:bCs/>
          <w:szCs w:val="22"/>
        </w:rPr>
        <w:t>Figure 1 Solid-</w:t>
      </w:r>
      <w:proofErr w:type="spellStart"/>
      <w:r w:rsidRPr="007D7C92">
        <w:rPr>
          <w:rFonts w:ascii="Book Antiqua" w:eastAsia="Book Antiqua" w:hAnsi="Book Antiqua" w:cs="Book Antiqua"/>
          <w:b/>
          <w:bCs/>
          <w:szCs w:val="22"/>
        </w:rPr>
        <w:t>tubulocystic</w:t>
      </w:r>
      <w:proofErr w:type="spellEnd"/>
      <w:r w:rsidRPr="007D7C92">
        <w:rPr>
          <w:rFonts w:ascii="Book Antiqua" w:eastAsia="Book Antiqua" w:hAnsi="Book Antiqua" w:cs="Book Antiqua"/>
          <w:b/>
          <w:bCs/>
          <w:szCs w:val="22"/>
        </w:rPr>
        <w:t xml:space="preserve"> variant of </w:t>
      </w:r>
      <w:r w:rsidR="007D7C92" w:rsidRPr="007D7C92">
        <w:rPr>
          <w:rFonts w:ascii="Book Antiqua" w:eastAsia="Book Antiqua" w:hAnsi="Book Antiqua" w:cs="Book Antiqua"/>
          <w:b/>
          <w:bCs/>
          <w:szCs w:val="22"/>
        </w:rPr>
        <w:t>intrahepatic cholangiocarcinoma</w:t>
      </w:r>
      <w:r w:rsidRPr="007D7C92">
        <w:rPr>
          <w:rFonts w:ascii="Book Antiqua" w:eastAsia="Book Antiqua" w:hAnsi="Book Antiqua" w:cs="Book Antiqua"/>
          <w:b/>
          <w:bCs/>
          <w:szCs w:val="22"/>
        </w:rPr>
        <w:t>.</w:t>
      </w:r>
      <w:r>
        <w:rPr>
          <w:rFonts w:ascii="Book Antiqua" w:eastAsia="Book Antiqua" w:hAnsi="Book Antiqua" w:cs="Book Antiqua"/>
          <w:szCs w:val="22"/>
        </w:rPr>
        <w:t xml:space="preserve"> A</w:t>
      </w:r>
      <w:r w:rsidR="008F3610">
        <w:rPr>
          <w:rFonts w:ascii="Book Antiqua" w:eastAsia="Book Antiqua" w:hAnsi="Book Antiqua" w:cs="Book Antiqua"/>
          <w:szCs w:val="22"/>
        </w:rPr>
        <w:t>:</w:t>
      </w:r>
      <w:r>
        <w:rPr>
          <w:rFonts w:ascii="Book Antiqua" w:eastAsia="Book Antiqua" w:hAnsi="Book Antiqua" w:cs="Book Antiqua"/>
          <w:szCs w:val="22"/>
        </w:rPr>
        <w:t xml:space="preserve"> Representative picture of a resected solid-</w:t>
      </w:r>
      <w:proofErr w:type="spellStart"/>
      <w:r>
        <w:rPr>
          <w:rFonts w:ascii="Book Antiqua" w:eastAsia="Book Antiqua" w:hAnsi="Book Antiqua" w:cs="Book Antiqua"/>
          <w:szCs w:val="22"/>
        </w:rPr>
        <w:t>tubulocystic</w:t>
      </w:r>
      <w:proofErr w:type="spellEnd"/>
      <w:r>
        <w:rPr>
          <w:rFonts w:ascii="Book Antiqua" w:eastAsia="Book Antiqua" w:hAnsi="Book Antiqua" w:cs="Book Antiqua"/>
          <w:szCs w:val="22"/>
        </w:rPr>
        <w:t xml:space="preserve"> variant of </w:t>
      </w:r>
      <w:r w:rsidR="007D7C92">
        <w:rPr>
          <w:rFonts w:ascii="Book Antiqua" w:eastAsia="Book Antiqua" w:hAnsi="Book Antiqua" w:cs="Book Antiqua"/>
          <w:szCs w:val="22"/>
        </w:rPr>
        <w:t>intrahepatic cholangiocarcinoma</w:t>
      </w:r>
      <w:r>
        <w:rPr>
          <w:rFonts w:ascii="Book Antiqua" w:eastAsia="Book Antiqua" w:hAnsi="Book Antiqua" w:cs="Book Antiqua"/>
          <w:szCs w:val="22"/>
        </w:rPr>
        <w:t xml:space="preserve"> (right) in a non-cirrhotic liver (left). The tumor is well demarcated from the background liver (20x, Hematoxylin-eosin stain); B</w:t>
      </w:r>
      <w:r w:rsidR="00613E0C">
        <w:rPr>
          <w:rFonts w:ascii="Book Antiqua" w:eastAsia="Book Antiqua" w:hAnsi="Book Antiqua" w:cs="Book Antiqua"/>
          <w:szCs w:val="22"/>
        </w:rPr>
        <w:t>:</w:t>
      </w:r>
      <w:r>
        <w:rPr>
          <w:rFonts w:ascii="Book Antiqua" w:eastAsia="Book Antiqua" w:hAnsi="Book Antiqua" w:cs="Book Antiqua"/>
          <w:szCs w:val="22"/>
        </w:rPr>
        <w:t xml:space="preserve"> Representative picture showing the tumor with solid, tubular, and cystic growth patterns (200x, Hematoxylin-eosin stain)</w:t>
      </w:r>
      <w:r w:rsidR="00795225">
        <w:rPr>
          <w:rFonts w:ascii="Book Antiqua" w:eastAsia="Book Antiqua" w:hAnsi="Book Antiqua" w:cs="Book Antiqua"/>
          <w:szCs w:val="22"/>
        </w:rPr>
        <w:t>;</w:t>
      </w:r>
      <w:r>
        <w:rPr>
          <w:rFonts w:ascii="Book Antiqua" w:eastAsia="Book Antiqua" w:hAnsi="Book Antiqua" w:cs="Book Antiqua"/>
          <w:szCs w:val="22"/>
        </w:rPr>
        <w:t xml:space="preserve"> C</w:t>
      </w:r>
      <w:r w:rsidR="00795225">
        <w:rPr>
          <w:rFonts w:ascii="Book Antiqua" w:eastAsia="Book Antiqua" w:hAnsi="Book Antiqua" w:cs="Book Antiqua"/>
          <w:szCs w:val="22"/>
        </w:rPr>
        <w:t>:</w:t>
      </w:r>
      <w:r>
        <w:rPr>
          <w:rFonts w:ascii="Book Antiqua" w:eastAsia="Book Antiqua" w:hAnsi="Book Antiqua" w:cs="Book Antiqua"/>
          <w:szCs w:val="22"/>
        </w:rPr>
        <w:t xml:space="preserve"> Representative picture showing the tumor cells are positive for inhibin (200x, immunohistochemical stain)</w:t>
      </w:r>
      <w:r w:rsidR="00795225">
        <w:rPr>
          <w:rFonts w:ascii="Book Antiqua" w:eastAsia="Book Antiqua" w:hAnsi="Book Antiqua" w:cs="Book Antiqua"/>
          <w:szCs w:val="22"/>
        </w:rPr>
        <w:t>;</w:t>
      </w:r>
      <w:r>
        <w:rPr>
          <w:rFonts w:ascii="Book Antiqua" w:eastAsia="Book Antiqua" w:hAnsi="Book Antiqua" w:cs="Book Antiqua"/>
          <w:szCs w:val="22"/>
        </w:rPr>
        <w:t xml:space="preserve"> D</w:t>
      </w:r>
      <w:r w:rsidR="00795225">
        <w:rPr>
          <w:rFonts w:ascii="Book Antiqua" w:eastAsia="Book Antiqua" w:hAnsi="Book Antiqua" w:cs="Book Antiqua"/>
          <w:szCs w:val="22"/>
        </w:rPr>
        <w:t>:</w:t>
      </w:r>
      <w:r>
        <w:rPr>
          <w:rFonts w:ascii="Book Antiqua" w:eastAsia="Book Antiqua" w:hAnsi="Book Antiqua" w:cs="Book Antiqua"/>
          <w:szCs w:val="22"/>
        </w:rPr>
        <w:t xml:space="preserve"> Representative picture showing tumor cells are positive for albumin (200x, in situ hybridization). </w:t>
      </w:r>
    </w:p>
    <w:p w14:paraId="0949096C" w14:textId="79EE2AE1" w:rsidR="00A77B3E" w:rsidRDefault="00601A6B" w:rsidP="00A232DE">
      <w:pPr>
        <w:spacing w:line="360" w:lineRule="auto"/>
        <w:jc w:val="both"/>
        <w:rPr>
          <w:rFonts w:ascii="Book Antiqua" w:hAnsi="Book Antiqua" w:cs="Arial"/>
        </w:rPr>
      </w:pPr>
      <w:r>
        <w:rPr>
          <w:rFonts w:ascii="Book Antiqua" w:eastAsia="Book Antiqua" w:hAnsi="Book Antiqua" w:cs="Book Antiqua"/>
          <w:szCs w:val="22"/>
        </w:rPr>
        <w:br w:type="page"/>
      </w:r>
      <w:r w:rsidR="00EB5421" w:rsidRPr="00CA4043">
        <w:rPr>
          <w:rFonts w:ascii="Book Antiqua" w:hAnsi="Book Antiqua" w:cs="Arial"/>
          <w:b/>
          <w:bCs/>
        </w:rPr>
        <w:lastRenderedPageBreak/>
        <w:t>Table 1</w:t>
      </w:r>
      <w:r w:rsidR="00EB5421">
        <w:rPr>
          <w:rFonts w:ascii="Book Antiqua" w:hAnsi="Book Antiqua" w:cs="Arial"/>
          <w:b/>
          <w:bCs/>
        </w:rPr>
        <w:t xml:space="preserve"> </w:t>
      </w:r>
      <w:r w:rsidR="00EB5421" w:rsidRPr="00867EAD">
        <w:rPr>
          <w:rFonts w:ascii="Book Antiqua" w:hAnsi="Book Antiqua" w:cs="Arial"/>
          <w:b/>
          <w:bCs/>
        </w:rPr>
        <w:t xml:space="preserve">Aggregated selected </w:t>
      </w:r>
      <w:proofErr w:type="gramStart"/>
      <w:r w:rsidR="00EB5421" w:rsidRPr="00867EAD">
        <w:rPr>
          <w:rFonts w:ascii="Book Antiqua" w:hAnsi="Book Antiqua" w:cs="Arial"/>
          <w:b/>
          <w:bCs/>
        </w:rPr>
        <w:t>immunophenotype</w:t>
      </w:r>
      <w:r w:rsidR="00EB5421" w:rsidRPr="00867EAD">
        <w:rPr>
          <w:rFonts w:ascii="Book Antiqua" w:hAnsi="Book Antiqua" w:cs="Arial"/>
          <w:b/>
          <w:bCs/>
          <w:vertAlign w:val="superscript"/>
        </w:rPr>
        <w:t>[</w:t>
      </w:r>
      <w:proofErr w:type="gramEnd"/>
      <w:r w:rsidR="00EB5421" w:rsidRPr="00867EAD">
        <w:rPr>
          <w:rFonts w:ascii="Book Antiqua" w:hAnsi="Book Antiqua" w:cs="Arial"/>
          <w:b/>
          <w:bCs/>
          <w:vertAlign w:val="superscript"/>
        </w:rPr>
        <w:t>5,6,7,8,</w:t>
      </w:r>
      <w:r w:rsidR="00562403" w:rsidRPr="00867EAD">
        <w:rPr>
          <w:rFonts w:ascii="Book Antiqua" w:hAnsi="Book Antiqua" w:cs="Arial"/>
          <w:b/>
          <w:bCs/>
          <w:vertAlign w:val="superscript"/>
        </w:rPr>
        <w:t>1</w:t>
      </w:r>
      <w:r w:rsidR="00562403">
        <w:rPr>
          <w:rFonts w:ascii="Book Antiqua" w:hAnsi="Book Antiqua" w:cs="Arial"/>
          <w:b/>
          <w:bCs/>
          <w:vertAlign w:val="superscript"/>
        </w:rPr>
        <w:t>1</w:t>
      </w:r>
      <w:r w:rsidR="00EB5421" w:rsidRPr="00867EAD">
        <w:rPr>
          <w:rFonts w:ascii="Book Antiqua" w:hAnsi="Book Antiqua" w:cs="Arial"/>
          <w:b/>
          <w:bCs/>
          <w:vertAlign w:val="superscript"/>
        </w:rPr>
        <w:t>]</w:t>
      </w:r>
      <w:r w:rsidR="00EB5421" w:rsidRPr="00867EAD">
        <w:rPr>
          <w:rFonts w:ascii="Book Antiqua" w:hAnsi="Book Antiqua" w:cs="Arial"/>
          <w:b/>
          <w:bCs/>
        </w:rPr>
        <w:t xml:space="preserve">, </w:t>
      </w:r>
      <w:r w:rsidR="00EB5421" w:rsidRPr="00867EAD">
        <w:rPr>
          <w:rFonts w:ascii="Book Antiqua" w:hAnsi="Book Antiqua" w:cs="Arial"/>
          <w:b/>
          <w:bCs/>
          <w:i/>
          <w:iCs/>
        </w:rPr>
        <w:t>n</w:t>
      </w:r>
      <w:r w:rsidR="00EB5421" w:rsidRPr="00867EAD">
        <w:rPr>
          <w:rFonts w:ascii="Book Antiqua" w:hAnsi="Book Antiqua" w:cs="Arial"/>
          <w:b/>
          <w:bCs/>
        </w:rPr>
        <w:t xml:space="preserve"> (%)</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332"/>
        <w:gridCol w:w="1203"/>
      </w:tblGrid>
      <w:tr w:rsidR="00290FDD" w:rsidRPr="00290FDD" w14:paraId="5A3FD90C" w14:textId="77777777" w:rsidTr="008535BE">
        <w:trPr>
          <w:trHeight w:val="276"/>
        </w:trPr>
        <w:tc>
          <w:tcPr>
            <w:tcW w:w="3312" w:type="dxa"/>
            <w:tcBorders>
              <w:top w:val="single" w:sz="4" w:space="0" w:color="auto"/>
              <w:bottom w:val="single" w:sz="4" w:space="0" w:color="auto"/>
            </w:tcBorders>
            <w:noWrap/>
            <w:hideMark/>
          </w:tcPr>
          <w:p w14:paraId="51FB2A42" w14:textId="77777777" w:rsidR="00290FDD" w:rsidRPr="00290FDD" w:rsidRDefault="00290FDD" w:rsidP="0019238C">
            <w:pPr>
              <w:spacing w:line="360" w:lineRule="auto"/>
              <w:jc w:val="both"/>
              <w:rPr>
                <w:rFonts w:ascii="Book Antiqua" w:hAnsi="Book Antiqua"/>
                <w:b/>
                <w:bCs/>
              </w:rPr>
            </w:pPr>
            <w:r w:rsidRPr="00290FDD">
              <w:rPr>
                <w:rFonts w:ascii="Book Antiqua" w:hAnsi="Book Antiqua"/>
                <w:b/>
                <w:bCs/>
              </w:rPr>
              <w:t>Antibody</w:t>
            </w:r>
          </w:p>
        </w:tc>
        <w:tc>
          <w:tcPr>
            <w:tcW w:w="1332" w:type="dxa"/>
            <w:tcBorders>
              <w:top w:val="single" w:sz="4" w:space="0" w:color="auto"/>
              <w:bottom w:val="single" w:sz="4" w:space="0" w:color="auto"/>
            </w:tcBorders>
            <w:noWrap/>
            <w:hideMark/>
          </w:tcPr>
          <w:p w14:paraId="2B90FE65" w14:textId="77777777" w:rsidR="00290FDD" w:rsidRPr="00290FDD" w:rsidRDefault="00290FDD" w:rsidP="0019238C">
            <w:pPr>
              <w:spacing w:line="360" w:lineRule="auto"/>
              <w:jc w:val="both"/>
              <w:rPr>
                <w:rFonts w:ascii="Book Antiqua" w:hAnsi="Book Antiqua"/>
                <w:b/>
                <w:bCs/>
              </w:rPr>
            </w:pPr>
            <w:r w:rsidRPr="00290FDD">
              <w:rPr>
                <w:rFonts w:ascii="Book Antiqua" w:hAnsi="Book Antiqua"/>
                <w:b/>
                <w:bCs/>
              </w:rPr>
              <w:t>Positive</w:t>
            </w:r>
          </w:p>
        </w:tc>
        <w:tc>
          <w:tcPr>
            <w:tcW w:w="741" w:type="dxa"/>
            <w:tcBorders>
              <w:top w:val="single" w:sz="4" w:space="0" w:color="auto"/>
              <w:bottom w:val="single" w:sz="4" w:space="0" w:color="auto"/>
            </w:tcBorders>
            <w:noWrap/>
            <w:hideMark/>
          </w:tcPr>
          <w:p w14:paraId="747C290D" w14:textId="77777777" w:rsidR="00290FDD" w:rsidRPr="00290FDD" w:rsidRDefault="00290FDD" w:rsidP="0019238C">
            <w:pPr>
              <w:spacing w:line="360" w:lineRule="auto"/>
              <w:jc w:val="both"/>
              <w:rPr>
                <w:rFonts w:ascii="Book Antiqua" w:hAnsi="Book Antiqua"/>
                <w:b/>
                <w:bCs/>
              </w:rPr>
            </w:pPr>
            <w:r w:rsidRPr="00290FDD">
              <w:rPr>
                <w:rFonts w:ascii="Book Antiqua" w:hAnsi="Book Antiqua"/>
                <w:b/>
                <w:bCs/>
              </w:rPr>
              <w:t>Negative</w:t>
            </w:r>
          </w:p>
        </w:tc>
      </w:tr>
      <w:tr w:rsidR="00290FDD" w:rsidRPr="00290FDD" w14:paraId="14793121" w14:textId="77777777" w:rsidTr="008535BE">
        <w:trPr>
          <w:trHeight w:val="276"/>
        </w:trPr>
        <w:tc>
          <w:tcPr>
            <w:tcW w:w="3312" w:type="dxa"/>
            <w:tcBorders>
              <w:top w:val="single" w:sz="4" w:space="0" w:color="auto"/>
            </w:tcBorders>
            <w:noWrap/>
            <w:hideMark/>
          </w:tcPr>
          <w:p w14:paraId="5E768EFA" w14:textId="77777777" w:rsidR="00290FDD" w:rsidRPr="00290FDD" w:rsidRDefault="00290FDD" w:rsidP="0019238C">
            <w:pPr>
              <w:spacing w:line="360" w:lineRule="auto"/>
              <w:jc w:val="both"/>
              <w:rPr>
                <w:rFonts w:ascii="Book Antiqua" w:hAnsi="Book Antiqua"/>
              </w:rPr>
            </w:pPr>
            <w:r w:rsidRPr="00290FDD">
              <w:rPr>
                <w:rFonts w:ascii="Book Antiqua" w:hAnsi="Book Antiqua"/>
              </w:rPr>
              <w:t>Inhibin</w:t>
            </w:r>
          </w:p>
        </w:tc>
        <w:tc>
          <w:tcPr>
            <w:tcW w:w="1332" w:type="dxa"/>
            <w:tcBorders>
              <w:top w:val="single" w:sz="4" w:space="0" w:color="auto"/>
            </w:tcBorders>
            <w:noWrap/>
            <w:hideMark/>
          </w:tcPr>
          <w:p w14:paraId="05580310" w14:textId="77777777" w:rsidR="00290FDD" w:rsidRPr="00290FDD" w:rsidRDefault="00290FDD" w:rsidP="0019238C">
            <w:pPr>
              <w:spacing w:line="360" w:lineRule="auto"/>
              <w:jc w:val="both"/>
              <w:rPr>
                <w:rFonts w:ascii="Book Antiqua" w:hAnsi="Book Antiqua"/>
              </w:rPr>
            </w:pPr>
            <w:r w:rsidRPr="00290FDD">
              <w:rPr>
                <w:rFonts w:ascii="Book Antiqua" w:hAnsi="Book Antiqua"/>
              </w:rPr>
              <w:t>14 (100)</w:t>
            </w:r>
          </w:p>
        </w:tc>
        <w:tc>
          <w:tcPr>
            <w:tcW w:w="741" w:type="dxa"/>
            <w:tcBorders>
              <w:top w:val="single" w:sz="4" w:space="0" w:color="auto"/>
            </w:tcBorders>
            <w:noWrap/>
            <w:hideMark/>
          </w:tcPr>
          <w:p w14:paraId="1C7A220E"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5657594A" w14:textId="77777777" w:rsidTr="008535BE">
        <w:trPr>
          <w:trHeight w:val="276"/>
        </w:trPr>
        <w:tc>
          <w:tcPr>
            <w:tcW w:w="3312" w:type="dxa"/>
            <w:noWrap/>
            <w:hideMark/>
          </w:tcPr>
          <w:p w14:paraId="085E81C1" w14:textId="77777777" w:rsidR="00290FDD" w:rsidRPr="00290FDD" w:rsidRDefault="00290FDD" w:rsidP="0019238C">
            <w:pPr>
              <w:spacing w:line="360" w:lineRule="auto"/>
              <w:jc w:val="both"/>
              <w:rPr>
                <w:rFonts w:ascii="Book Antiqua" w:hAnsi="Book Antiqua"/>
              </w:rPr>
            </w:pPr>
            <w:r w:rsidRPr="00290FDD">
              <w:rPr>
                <w:rFonts w:ascii="Book Antiqua" w:hAnsi="Book Antiqua"/>
              </w:rPr>
              <w:t>Cytokeratin AE1/AE3</w:t>
            </w:r>
          </w:p>
        </w:tc>
        <w:tc>
          <w:tcPr>
            <w:tcW w:w="1332" w:type="dxa"/>
            <w:noWrap/>
            <w:hideMark/>
          </w:tcPr>
          <w:p w14:paraId="2CA47685" w14:textId="77777777" w:rsidR="00290FDD" w:rsidRPr="00290FDD" w:rsidRDefault="00290FDD" w:rsidP="0019238C">
            <w:pPr>
              <w:spacing w:line="360" w:lineRule="auto"/>
              <w:jc w:val="both"/>
              <w:rPr>
                <w:rFonts w:ascii="Book Antiqua" w:hAnsi="Book Antiqua"/>
              </w:rPr>
            </w:pPr>
            <w:r w:rsidRPr="00290FDD">
              <w:rPr>
                <w:rFonts w:ascii="Book Antiqua" w:hAnsi="Book Antiqua"/>
              </w:rPr>
              <w:t>6 (100)</w:t>
            </w:r>
          </w:p>
        </w:tc>
        <w:tc>
          <w:tcPr>
            <w:tcW w:w="741" w:type="dxa"/>
            <w:noWrap/>
            <w:hideMark/>
          </w:tcPr>
          <w:p w14:paraId="3C63A901"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4A05D639" w14:textId="77777777" w:rsidTr="008535BE">
        <w:trPr>
          <w:trHeight w:val="276"/>
        </w:trPr>
        <w:tc>
          <w:tcPr>
            <w:tcW w:w="3312" w:type="dxa"/>
            <w:noWrap/>
            <w:hideMark/>
          </w:tcPr>
          <w:p w14:paraId="7009421F" w14:textId="77777777" w:rsidR="00290FDD" w:rsidRPr="00290FDD" w:rsidRDefault="00290FDD" w:rsidP="0019238C">
            <w:pPr>
              <w:spacing w:line="360" w:lineRule="auto"/>
              <w:jc w:val="both"/>
              <w:rPr>
                <w:rFonts w:ascii="Book Antiqua" w:hAnsi="Book Antiqua"/>
              </w:rPr>
            </w:pPr>
            <w:r w:rsidRPr="00290FDD">
              <w:rPr>
                <w:rFonts w:ascii="Book Antiqua" w:hAnsi="Book Antiqua"/>
              </w:rPr>
              <w:t>CAM5.2</w:t>
            </w:r>
          </w:p>
        </w:tc>
        <w:tc>
          <w:tcPr>
            <w:tcW w:w="1332" w:type="dxa"/>
            <w:noWrap/>
            <w:hideMark/>
          </w:tcPr>
          <w:p w14:paraId="2E3AA217" w14:textId="77777777" w:rsidR="00290FDD" w:rsidRPr="00290FDD" w:rsidRDefault="00290FDD" w:rsidP="0019238C">
            <w:pPr>
              <w:spacing w:line="360" w:lineRule="auto"/>
              <w:jc w:val="both"/>
              <w:rPr>
                <w:rFonts w:ascii="Book Antiqua" w:hAnsi="Book Antiqua"/>
              </w:rPr>
            </w:pPr>
            <w:r w:rsidRPr="00290FDD">
              <w:rPr>
                <w:rFonts w:ascii="Book Antiqua" w:hAnsi="Book Antiqua"/>
              </w:rPr>
              <w:t>4 (100)</w:t>
            </w:r>
          </w:p>
        </w:tc>
        <w:tc>
          <w:tcPr>
            <w:tcW w:w="741" w:type="dxa"/>
            <w:noWrap/>
            <w:hideMark/>
          </w:tcPr>
          <w:p w14:paraId="1A690587"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62931615" w14:textId="77777777" w:rsidTr="008535BE">
        <w:trPr>
          <w:trHeight w:val="276"/>
        </w:trPr>
        <w:tc>
          <w:tcPr>
            <w:tcW w:w="3312" w:type="dxa"/>
            <w:noWrap/>
            <w:hideMark/>
          </w:tcPr>
          <w:p w14:paraId="5CF81BCD" w14:textId="77777777" w:rsidR="00290FDD" w:rsidRPr="00290FDD" w:rsidRDefault="00290FDD" w:rsidP="0019238C">
            <w:pPr>
              <w:spacing w:line="360" w:lineRule="auto"/>
              <w:jc w:val="both"/>
              <w:rPr>
                <w:rFonts w:ascii="Book Antiqua" w:hAnsi="Book Antiqua"/>
              </w:rPr>
            </w:pPr>
            <w:r w:rsidRPr="00290FDD">
              <w:rPr>
                <w:rFonts w:ascii="Book Antiqua" w:hAnsi="Book Antiqua"/>
              </w:rPr>
              <w:t>Cytokeratin-7</w:t>
            </w:r>
          </w:p>
        </w:tc>
        <w:tc>
          <w:tcPr>
            <w:tcW w:w="1332" w:type="dxa"/>
            <w:noWrap/>
            <w:hideMark/>
          </w:tcPr>
          <w:p w14:paraId="354F722C" w14:textId="77777777" w:rsidR="00290FDD" w:rsidRPr="00290FDD" w:rsidRDefault="00290FDD" w:rsidP="0019238C">
            <w:pPr>
              <w:spacing w:line="360" w:lineRule="auto"/>
              <w:jc w:val="both"/>
              <w:rPr>
                <w:rFonts w:ascii="Book Antiqua" w:hAnsi="Book Antiqua"/>
              </w:rPr>
            </w:pPr>
            <w:r w:rsidRPr="00290FDD">
              <w:rPr>
                <w:rFonts w:ascii="Book Antiqua" w:hAnsi="Book Antiqua"/>
              </w:rPr>
              <w:t>14 (100)</w:t>
            </w:r>
          </w:p>
        </w:tc>
        <w:tc>
          <w:tcPr>
            <w:tcW w:w="741" w:type="dxa"/>
            <w:noWrap/>
            <w:hideMark/>
          </w:tcPr>
          <w:p w14:paraId="43DBCEA3"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5B716BCF" w14:textId="77777777" w:rsidTr="008535BE">
        <w:trPr>
          <w:trHeight w:val="276"/>
        </w:trPr>
        <w:tc>
          <w:tcPr>
            <w:tcW w:w="3312" w:type="dxa"/>
            <w:noWrap/>
            <w:hideMark/>
          </w:tcPr>
          <w:p w14:paraId="3FC31FC9" w14:textId="77777777" w:rsidR="00290FDD" w:rsidRPr="00290FDD" w:rsidRDefault="00290FDD" w:rsidP="0019238C">
            <w:pPr>
              <w:spacing w:line="360" w:lineRule="auto"/>
              <w:jc w:val="both"/>
              <w:rPr>
                <w:rFonts w:ascii="Book Antiqua" w:hAnsi="Book Antiqua"/>
              </w:rPr>
            </w:pPr>
            <w:r w:rsidRPr="00290FDD">
              <w:rPr>
                <w:rFonts w:ascii="Book Antiqua" w:hAnsi="Book Antiqua"/>
              </w:rPr>
              <w:t>Cytokeratin-19</w:t>
            </w:r>
          </w:p>
        </w:tc>
        <w:tc>
          <w:tcPr>
            <w:tcW w:w="1332" w:type="dxa"/>
            <w:noWrap/>
            <w:hideMark/>
          </w:tcPr>
          <w:p w14:paraId="3BA73B09" w14:textId="77777777" w:rsidR="00290FDD" w:rsidRPr="00290FDD" w:rsidRDefault="00290FDD" w:rsidP="0019238C">
            <w:pPr>
              <w:spacing w:line="360" w:lineRule="auto"/>
              <w:jc w:val="both"/>
              <w:rPr>
                <w:rFonts w:ascii="Book Antiqua" w:hAnsi="Book Antiqua"/>
              </w:rPr>
            </w:pPr>
            <w:r w:rsidRPr="00290FDD">
              <w:rPr>
                <w:rFonts w:ascii="Book Antiqua" w:hAnsi="Book Antiqua"/>
              </w:rPr>
              <w:t>12 (100)</w:t>
            </w:r>
          </w:p>
        </w:tc>
        <w:tc>
          <w:tcPr>
            <w:tcW w:w="741" w:type="dxa"/>
            <w:noWrap/>
            <w:hideMark/>
          </w:tcPr>
          <w:p w14:paraId="19909A05"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7F325F07" w14:textId="77777777" w:rsidTr="008535BE">
        <w:trPr>
          <w:trHeight w:val="276"/>
        </w:trPr>
        <w:tc>
          <w:tcPr>
            <w:tcW w:w="3312" w:type="dxa"/>
            <w:noWrap/>
            <w:hideMark/>
          </w:tcPr>
          <w:p w14:paraId="2941D4AB" w14:textId="77777777" w:rsidR="00290FDD" w:rsidRPr="00290FDD" w:rsidRDefault="00290FDD" w:rsidP="0019238C">
            <w:pPr>
              <w:spacing w:line="360" w:lineRule="auto"/>
              <w:jc w:val="both"/>
              <w:rPr>
                <w:rFonts w:ascii="Book Antiqua" w:hAnsi="Book Antiqua"/>
              </w:rPr>
            </w:pPr>
            <w:r w:rsidRPr="00290FDD">
              <w:rPr>
                <w:rFonts w:ascii="Book Antiqua" w:hAnsi="Book Antiqua"/>
              </w:rPr>
              <w:t>Cytokeratin-20</w:t>
            </w:r>
          </w:p>
        </w:tc>
        <w:tc>
          <w:tcPr>
            <w:tcW w:w="1332" w:type="dxa"/>
            <w:noWrap/>
            <w:hideMark/>
          </w:tcPr>
          <w:p w14:paraId="5D88703F"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56470FB4" w14:textId="77777777" w:rsidR="00290FDD" w:rsidRPr="00290FDD" w:rsidRDefault="00290FDD" w:rsidP="0019238C">
            <w:pPr>
              <w:spacing w:line="360" w:lineRule="auto"/>
              <w:jc w:val="both"/>
              <w:rPr>
                <w:rFonts w:ascii="Book Antiqua" w:hAnsi="Book Antiqua"/>
              </w:rPr>
            </w:pPr>
            <w:r w:rsidRPr="00290FDD">
              <w:rPr>
                <w:rFonts w:ascii="Book Antiqua" w:hAnsi="Book Antiqua"/>
              </w:rPr>
              <w:t>6 (100)</w:t>
            </w:r>
          </w:p>
        </w:tc>
      </w:tr>
      <w:tr w:rsidR="00290FDD" w:rsidRPr="00290FDD" w14:paraId="1FBE42E5" w14:textId="77777777" w:rsidTr="008535BE">
        <w:trPr>
          <w:trHeight w:val="276"/>
        </w:trPr>
        <w:tc>
          <w:tcPr>
            <w:tcW w:w="3312" w:type="dxa"/>
            <w:noWrap/>
            <w:hideMark/>
          </w:tcPr>
          <w:p w14:paraId="4A748C4C" w14:textId="77777777" w:rsidR="00290FDD" w:rsidRPr="00290FDD" w:rsidRDefault="00290FDD" w:rsidP="0019238C">
            <w:pPr>
              <w:spacing w:line="360" w:lineRule="auto"/>
              <w:jc w:val="both"/>
              <w:rPr>
                <w:rFonts w:ascii="Book Antiqua" w:hAnsi="Book Antiqua"/>
              </w:rPr>
            </w:pPr>
            <w:r w:rsidRPr="00290FDD">
              <w:rPr>
                <w:rFonts w:ascii="Book Antiqua" w:hAnsi="Book Antiqua"/>
              </w:rPr>
              <w:t>CDX2</w:t>
            </w:r>
          </w:p>
        </w:tc>
        <w:tc>
          <w:tcPr>
            <w:tcW w:w="1332" w:type="dxa"/>
            <w:noWrap/>
            <w:hideMark/>
          </w:tcPr>
          <w:p w14:paraId="74372A14"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035645BE" w14:textId="77777777" w:rsidR="00290FDD" w:rsidRPr="00290FDD" w:rsidRDefault="00290FDD" w:rsidP="0019238C">
            <w:pPr>
              <w:spacing w:line="360" w:lineRule="auto"/>
              <w:jc w:val="both"/>
              <w:rPr>
                <w:rFonts w:ascii="Book Antiqua" w:hAnsi="Book Antiqua"/>
              </w:rPr>
            </w:pPr>
            <w:r w:rsidRPr="00290FDD">
              <w:rPr>
                <w:rFonts w:ascii="Book Antiqua" w:hAnsi="Book Antiqua"/>
              </w:rPr>
              <w:t>3 (100)</w:t>
            </w:r>
          </w:p>
        </w:tc>
      </w:tr>
      <w:tr w:rsidR="00290FDD" w:rsidRPr="00290FDD" w14:paraId="629F96C4" w14:textId="77777777" w:rsidTr="008535BE">
        <w:trPr>
          <w:trHeight w:val="276"/>
        </w:trPr>
        <w:tc>
          <w:tcPr>
            <w:tcW w:w="3312" w:type="dxa"/>
            <w:noWrap/>
            <w:hideMark/>
          </w:tcPr>
          <w:p w14:paraId="61191FDC" w14:textId="77777777" w:rsidR="00290FDD" w:rsidRPr="00290FDD" w:rsidRDefault="00290FDD" w:rsidP="0019238C">
            <w:pPr>
              <w:spacing w:line="360" w:lineRule="auto"/>
              <w:jc w:val="both"/>
              <w:rPr>
                <w:rFonts w:ascii="Book Antiqua" w:hAnsi="Book Antiqua"/>
              </w:rPr>
            </w:pPr>
            <w:r w:rsidRPr="00290FDD">
              <w:rPr>
                <w:rFonts w:ascii="Book Antiqua" w:hAnsi="Book Antiqua"/>
              </w:rPr>
              <w:t>Arginase-1</w:t>
            </w:r>
          </w:p>
        </w:tc>
        <w:tc>
          <w:tcPr>
            <w:tcW w:w="1332" w:type="dxa"/>
            <w:noWrap/>
            <w:hideMark/>
          </w:tcPr>
          <w:p w14:paraId="1BE81E81"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32E6FDB3" w14:textId="77777777" w:rsidR="00290FDD" w:rsidRPr="00290FDD" w:rsidRDefault="00290FDD" w:rsidP="0019238C">
            <w:pPr>
              <w:spacing w:line="360" w:lineRule="auto"/>
              <w:jc w:val="both"/>
              <w:rPr>
                <w:rFonts w:ascii="Book Antiqua" w:hAnsi="Book Antiqua"/>
              </w:rPr>
            </w:pPr>
            <w:r w:rsidRPr="00290FDD">
              <w:rPr>
                <w:rFonts w:ascii="Book Antiqua" w:hAnsi="Book Antiqua"/>
              </w:rPr>
              <w:t>5 (100)</w:t>
            </w:r>
          </w:p>
        </w:tc>
      </w:tr>
      <w:tr w:rsidR="00290FDD" w:rsidRPr="00290FDD" w14:paraId="2434135F" w14:textId="77777777" w:rsidTr="008535BE">
        <w:trPr>
          <w:trHeight w:val="276"/>
        </w:trPr>
        <w:tc>
          <w:tcPr>
            <w:tcW w:w="3312" w:type="dxa"/>
            <w:noWrap/>
            <w:hideMark/>
          </w:tcPr>
          <w:p w14:paraId="1F67B5C5" w14:textId="77777777" w:rsidR="00290FDD" w:rsidRPr="00290FDD" w:rsidRDefault="00290FDD" w:rsidP="0019238C">
            <w:pPr>
              <w:spacing w:line="360" w:lineRule="auto"/>
              <w:jc w:val="both"/>
              <w:rPr>
                <w:rFonts w:ascii="Book Antiqua" w:hAnsi="Book Antiqua"/>
              </w:rPr>
            </w:pPr>
            <w:r w:rsidRPr="00290FDD">
              <w:rPr>
                <w:rFonts w:ascii="Book Antiqua" w:hAnsi="Book Antiqua"/>
              </w:rPr>
              <w:t>HepPar1</w:t>
            </w:r>
          </w:p>
        </w:tc>
        <w:tc>
          <w:tcPr>
            <w:tcW w:w="1332" w:type="dxa"/>
            <w:noWrap/>
            <w:hideMark/>
          </w:tcPr>
          <w:p w14:paraId="68B514DD"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05EE5B60" w14:textId="77777777" w:rsidR="00290FDD" w:rsidRPr="00290FDD" w:rsidRDefault="00290FDD" w:rsidP="0019238C">
            <w:pPr>
              <w:spacing w:line="360" w:lineRule="auto"/>
              <w:jc w:val="both"/>
              <w:rPr>
                <w:rFonts w:ascii="Book Antiqua" w:hAnsi="Book Antiqua"/>
              </w:rPr>
            </w:pPr>
            <w:r w:rsidRPr="00290FDD">
              <w:rPr>
                <w:rFonts w:ascii="Book Antiqua" w:hAnsi="Book Antiqua"/>
              </w:rPr>
              <w:t>13 (100)</w:t>
            </w:r>
          </w:p>
        </w:tc>
      </w:tr>
      <w:tr w:rsidR="00290FDD" w:rsidRPr="00290FDD" w14:paraId="3B66FA7D" w14:textId="77777777" w:rsidTr="008535BE">
        <w:trPr>
          <w:trHeight w:val="276"/>
        </w:trPr>
        <w:tc>
          <w:tcPr>
            <w:tcW w:w="3312" w:type="dxa"/>
            <w:noWrap/>
            <w:hideMark/>
          </w:tcPr>
          <w:p w14:paraId="7CD7DE67" w14:textId="77777777" w:rsidR="00290FDD" w:rsidRPr="00290FDD" w:rsidRDefault="00290FDD" w:rsidP="0019238C">
            <w:pPr>
              <w:spacing w:line="360" w:lineRule="auto"/>
              <w:jc w:val="both"/>
              <w:rPr>
                <w:rFonts w:ascii="Book Antiqua" w:hAnsi="Book Antiqua"/>
              </w:rPr>
            </w:pPr>
            <w:r w:rsidRPr="00290FDD">
              <w:rPr>
                <w:rFonts w:ascii="Book Antiqua" w:hAnsi="Book Antiqua"/>
              </w:rPr>
              <w:t>Glypican-3</w:t>
            </w:r>
          </w:p>
        </w:tc>
        <w:tc>
          <w:tcPr>
            <w:tcW w:w="1332" w:type="dxa"/>
            <w:noWrap/>
            <w:hideMark/>
          </w:tcPr>
          <w:p w14:paraId="007C0CC8"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(12.5)</w:t>
            </w:r>
          </w:p>
        </w:tc>
        <w:tc>
          <w:tcPr>
            <w:tcW w:w="741" w:type="dxa"/>
            <w:noWrap/>
            <w:hideMark/>
          </w:tcPr>
          <w:p w14:paraId="320315C5" w14:textId="77777777" w:rsidR="00290FDD" w:rsidRPr="00290FDD" w:rsidRDefault="00290FDD" w:rsidP="0019238C">
            <w:pPr>
              <w:spacing w:line="360" w:lineRule="auto"/>
              <w:jc w:val="both"/>
              <w:rPr>
                <w:rFonts w:ascii="Book Antiqua" w:hAnsi="Book Antiqua"/>
              </w:rPr>
            </w:pPr>
            <w:r w:rsidRPr="00290FDD">
              <w:rPr>
                <w:rFonts w:ascii="Book Antiqua" w:hAnsi="Book Antiqua"/>
              </w:rPr>
              <w:t>7 (87.5)</w:t>
            </w:r>
          </w:p>
        </w:tc>
      </w:tr>
      <w:tr w:rsidR="00290FDD" w:rsidRPr="00290FDD" w14:paraId="775E1143" w14:textId="77777777" w:rsidTr="008535BE">
        <w:trPr>
          <w:trHeight w:val="276"/>
        </w:trPr>
        <w:tc>
          <w:tcPr>
            <w:tcW w:w="3312" w:type="dxa"/>
            <w:noWrap/>
            <w:hideMark/>
          </w:tcPr>
          <w:p w14:paraId="78A45D2B" w14:textId="77777777" w:rsidR="00290FDD" w:rsidRPr="00290FDD" w:rsidRDefault="00290FDD" w:rsidP="0019238C">
            <w:pPr>
              <w:spacing w:line="360" w:lineRule="auto"/>
              <w:jc w:val="both"/>
              <w:rPr>
                <w:rFonts w:ascii="Book Antiqua" w:hAnsi="Book Antiqua"/>
              </w:rPr>
            </w:pPr>
            <w:r w:rsidRPr="00290FDD">
              <w:rPr>
                <w:rFonts w:ascii="Book Antiqua" w:hAnsi="Book Antiqua"/>
              </w:rPr>
              <w:t>Glutamine synthetase</w:t>
            </w:r>
          </w:p>
        </w:tc>
        <w:tc>
          <w:tcPr>
            <w:tcW w:w="1332" w:type="dxa"/>
            <w:noWrap/>
            <w:hideMark/>
          </w:tcPr>
          <w:p w14:paraId="5497355A" w14:textId="77777777" w:rsidR="00290FDD" w:rsidRPr="00290FDD" w:rsidRDefault="00290FDD" w:rsidP="0019238C">
            <w:pPr>
              <w:spacing w:line="360" w:lineRule="auto"/>
              <w:jc w:val="both"/>
              <w:rPr>
                <w:rFonts w:ascii="Book Antiqua" w:hAnsi="Book Antiqua"/>
              </w:rPr>
            </w:pPr>
            <w:r w:rsidRPr="00290FDD">
              <w:rPr>
                <w:rFonts w:ascii="Book Antiqua" w:hAnsi="Book Antiqua"/>
              </w:rPr>
              <w:t>3 (100)</w:t>
            </w:r>
          </w:p>
        </w:tc>
        <w:tc>
          <w:tcPr>
            <w:tcW w:w="741" w:type="dxa"/>
            <w:noWrap/>
            <w:hideMark/>
          </w:tcPr>
          <w:p w14:paraId="47E6ABEA"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682D3B26" w14:textId="77777777" w:rsidTr="008535BE">
        <w:trPr>
          <w:trHeight w:val="324"/>
        </w:trPr>
        <w:tc>
          <w:tcPr>
            <w:tcW w:w="3312" w:type="dxa"/>
            <w:noWrap/>
            <w:hideMark/>
          </w:tcPr>
          <w:p w14:paraId="6EC92EB3" w14:textId="77777777" w:rsidR="00290FDD" w:rsidRPr="00290FDD" w:rsidRDefault="00290FDD" w:rsidP="0019238C">
            <w:pPr>
              <w:spacing w:line="360" w:lineRule="auto"/>
              <w:jc w:val="both"/>
              <w:rPr>
                <w:rFonts w:ascii="Book Antiqua" w:hAnsi="Book Antiqua"/>
              </w:rPr>
            </w:pPr>
            <w:r w:rsidRPr="00290FDD">
              <w:rPr>
                <w:rFonts w:ascii="Book Antiqua" w:hAnsi="Book Antiqua"/>
              </w:rPr>
              <w:t xml:space="preserve">Albumin by </w:t>
            </w:r>
            <w:r w:rsidRPr="00290FDD">
              <w:rPr>
                <w:rFonts w:ascii="Book Antiqua" w:hAnsi="Book Antiqua"/>
                <w:i/>
                <w:iCs/>
              </w:rPr>
              <w:t>in situ</w:t>
            </w:r>
            <w:r w:rsidRPr="00290FDD">
              <w:rPr>
                <w:rFonts w:ascii="Book Antiqua" w:hAnsi="Book Antiqua"/>
              </w:rPr>
              <w:t xml:space="preserve"> hybridization</w:t>
            </w:r>
          </w:p>
        </w:tc>
        <w:tc>
          <w:tcPr>
            <w:tcW w:w="1332" w:type="dxa"/>
            <w:noWrap/>
            <w:hideMark/>
          </w:tcPr>
          <w:p w14:paraId="37117081" w14:textId="77777777" w:rsidR="00290FDD" w:rsidRPr="00290FDD" w:rsidRDefault="00290FDD" w:rsidP="0019238C">
            <w:pPr>
              <w:spacing w:line="360" w:lineRule="auto"/>
              <w:jc w:val="both"/>
              <w:rPr>
                <w:rFonts w:ascii="Book Antiqua" w:hAnsi="Book Antiqua"/>
              </w:rPr>
            </w:pPr>
            <w:r w:rsidRPr="00290FDD">
              <w:rPr>
                <w:rFonts w:ascii="Book Antiqua" w:hAnsi="Book Antiqua"/>
              </w:rPr>
              <w:t>6 (100)</w:t>
            </w:r>
          </w:p>
        </w:tc>
        <w:tc>
          <w:tcPr>
            <w:tcW w:w="741" w:type="dxa"/>
            <w:noWrap/>
            <w:hideMark/>
          </w:tcPr>
          <w:p w14:paraId="3315D8DC"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3B56EEF2" w14:textId="77777777" w:rsidTr="008535BE">
        <w:trPr>
          <w:trHeight w:val="276"/>
        </w:trPr>
        <w:tc>
          <w:tcPr>
            <w:tcW w:w="3312" w:type="dxa"/>
            <w:noWrap/>
            <w:hideMark/>
          </w:tcPr>
          <w:p w14:paraId="2A4308BB" w14:textId="77777777" w:rsidR="00290FDD" w:rsidRPr="00290FDD" w:rsidRDefault="00290FDD" w:rsidP="0019238C">
            <w:pPr>
              <w:spacing w:line="360" w:lineRule="auto"/>
              <w:jc w:val="both"/>
              <w:rPr>
                <w:rFonts w:ascii="Book Antiqua" w:hAnsi="Book Antiqua"/>
              </w:rPr>
            </w:pPr>
            <w:r w:rsidRPr="00290FDD">
              <w:rPr>
                <w:rFonts w:ascii="Book Antiqua" w:hAnsi="Book Antiqua"/>
              </w:rPr>
              <w:t>Synaptophysin</w:t>
            </w:r>
          </w:p>
        </w:tc>
        <w:tc>
          <w:tcPr>
            <w:tcW w:w="1332" w:type="dxa"/>
            <w:noWrap/>
            <w:hideMark/>
          </w:tcPr>
          <w:p w14:paraId="68B2C54C" w14:textId="77777777" w:rsidR="00290FDD" w:rsidRPr="00290FDD" w:rsidRDefault="00290FDD" w:rsidP="0019238C">
            <w:pPr>
              <w:spacing w:line="360" w:lineRule="auto"/>
              <w:jc w:val="both"/>
              <w:rPr>
                <w:rFonts w:ascii="Book Antiqua" w:hAnsi="Book Antiqua"/>
              </w:rPr>
            </w:pPr>
            <w:r w:rsidRPr="00290FDD">
              <w:rPr>
                <w:rFonts w:ascii="Book Antiqua" w:hAnsi="Book Antiqua"/>
              </w:rPr>
              <w:t>10 (76.9)</w:t>
            </w:r>
          </w:p>
        </w:tc>
        <w:tc>
          <w:tcPr>
            <w:tcW w:w="741" w:type="dxa"/>
            <w:noWrap/>
            <w:hideMark/>
          </w:tcPr>
          <w:p w14:paraId="2D47ECDF" w14:textId="77777777" w:rsidR="00290FDD" w:rsidRPr="00290FDD" w:rsidRDefault="00290FDD" w:rsidP="0019238C">
            <w:pPr>
              <w:spacing w:line="360" w:lineRule="auto"/>
              <w:jc w:val="both"/>
              <w:rPr>
                <w:rFonts w:ascii="Book Antiqua" w:hAnsi="Book Antiqua"/>
              </w:rPr>
            </w:pPr>
            <w:r w:rsidRPr="00290FDD">
              <w:rPr>
                <w:rFonts w:ascii="Book Antiqua" w:hAnsi="Book Antiqua"/>
              </w:rPr>
              <w:t>3 (23.1)</w:t>
            </w:r>
          </w:p>
        </w:tc>
      </w:tr>
      <w:tr w:rsidR="00290FDD" w:rsidRPr="00290FDD" w14:paraId="5BCAA57C" w14:textId="77777777" w:rsidTr="008535BE">
        <w:trPr>
          <w:trHeight w:val="276"/>
        </w:trPr>
        <w:tc>
          <w:tcPr>
            <w:tcW w:w="3312" w:type="dxa"/>
            <w:noWrap/>
            <w:hideMark/>
          </w:tcPr>
          <w:p w14:paraId="11197BC7" w14:textId="77777777" w:rsidR="00290FDD" w:rsidRPr="00290FDD" w:rsidRDefault="00290FDD" w:rsidP="0019238C">
            <w:pPr>
              <w:spacing w:line="360" w:lineRule="auto"/>
              <w:jc w:val="both"/>
              <w:rPr>
                <w:rFonts w:ascii="Book Antiqua" w:hAnsi="Book Antiqua"/>
              </w:rPr>
            </w:pPr>
            <w:r w:rsidRPr="00290FDD">
              <w:rPr>
                <w:rFonts w:ascii="Book Antiqua" w:hAnsi="Book Antiqua"/>
              </w:rPr>
              <w:t>Chromogranin</w:t>
            </w:r>
          </w:p>
        </w:tc>
        <w:tc>
          <w:tcPr>
            <w:tcW w:w="1332" w:type="dxa"/>
            <w:noWrap/>
            <w:hideMark/>
          </w:tcPr>
          <w:p w14:paraId="19AE4E2C" w14:textId="77777777" w:rsidR="00290FDD" w:rsidRPr="00290FDD" w:rsidRDefault="00290FDD" w:rsidP="0019238C">
            <w:pPr>
              <w:spacing w:line="360" w:lineRule="auto"/>
              <w:jc w:val="both"/>
              <w:rPr>
                <w:rFonts w:ascii="Book Antiqua" w:hAnsi="Book Antiqua"/>
              </w:rPr>
            </w:pPr>
            <w:r w:rsidRPr="00290FDD">
              <w:rPr>
                <w:rFonts w:ascii="Book Antiqua" w:hAnsi="Book Antiqua"/>
              </w:rPr>
              <w:t>9 (64.3)</w:t>
            </w:r>
          </w:p>
        </w:tc>
        <w:tc>
          <w:tcPr>
            <w:tcW w:w="741" w:type="dxa"/>
            <w:noWrap/>
            <w:hideMark/>
          </w:tcPr>
          <w:p w14:paraId="4EF9AF65" w14:textId="77777777" w:rsidR="00290FDD" w:rsidRPr="00290FDD" w:rsidRDefault="00290FDD" w:rsidP="0019238C">
            <w:pPr>
              <w:spacing w:line="360" w:lineRule="auto"/>
              <w:jc w:val="both"/>
              <w:rPr>
                <w:rFonts w:ascii="Book Antiqua" w:hAnsi="Book Antiqua"/>
              </w:rPr>
            </w:pPr>
            <w:r w:rsidRPr="00290FDD">
              <w:rPr>
                <w:rFonts w:ascii="Book Antiqua" w:hAnsi="Book Antiqua"/>
              </w:rPr>
              <w:t>5 (35.7)</w:t>
            </w:r>
          </w:p>
        </w:tc>
      </w:tr>
      <w:tr w:rsidR="00290FDD" w:rsidRPr="00290FDD" w14:paraId="1B89B3D9" w14:textId="77777777" w:rsidTr="008535BE">
        <w:trPr>
          <w:trHeight w:val="276"/>
        </w:trPr>
        <w:tc>
          <w:tcPr>
            <w:tcW w:w="3312" w:type="dxa"/>
            <w:noWrap/>
            <w:hideMark/>
          </w:tcPr>
          <w:p w14:paraId="083B6030" w14:textId="77777777" w:rsidR="00290FDD" w:rsidRPr="00290FDD" w:rsidRDefault="00290FDD" w:rsidP="0019238C">
            <w:pPr>
              <w:spacing w:line="360" w:lineRule="auto"/>
              <w:jc w:val="both"/>
              <w:rPr>
                <w:rFonts w:ascii="Book Antiqua" w:hAnsi="Book Antiqua"/>
              </w:rPr>
            </w:pPr>
            <w:r w:rsidRPr="00290FDD">
              <w:rPr>
                <w:rFonts w:ascii="Book Antiqua" w:hAnsi="Book Antiqua"/>
              </w:rPr>
              <w:t>CD56</w:t>
            </w:r>
          </w:p>
        </w:tc>
        <w:tc>
          <w:tcPr>
            <w:tcW w:w="1332" w:type="dxa"/>
            <w:noWrap/>
            <w:hideMark/>
          </w:tcPr>
          <w:p w14:paraId="68E5D89E" w14:textId="77777777" w:rsidR="00290FDD" w:rsidRPr="00290FDD" w:rsidRDefault="00290FDD" w:rsidP="0019238C">
            <w:pPr>
              <w:spacing w:line="360" w:lineRule="auto"/>
              <w:jc w:val="both"/>
              <w:rPr>
                <w:rFonts w:ascii="Book Antiqua" w:hAnsi="Book Antiqua"/>
              </w:rPr>
            </w:pPr>
            <w:r w:rsidRPr="00290FDD">
              <w:rPr>
                <w:rFonts w:ascii="Book Antiqua" w:hAnsi="Book Antiqua"/>
              </w:rPr>
              <w:t>5 (71.4)</w:t>
            </w:r>
          </w:p>
        </w:tc>
        <w:tc>
          <w:tcPr>
            <w:tcW w:w="741" w:type="dxa"/>
            <w:noWrap/>
            <w:hideMark/>
          </w:tcPr>
          <w:p w14:paraId="54B414AA" w14:textId="77777777" w:rsidR="00290FDD" w:rsidRPr="00290FDD" w:rsidRDefault="00290FDD" w:rsidP="0019238C">
            <w:pPr>
              <w:spacing w:line="360" w:lineRule="auto"/>
              <w:jc w:val="both"/>
              <w:rPr>
                <w:rFonts w:ascii="Book Antiqua" w:hAnsi="Book Antiqua"/>
              </w:rPr>
            </w:pPr>
            <w:r w:rsidRPr="00290FDD">
              <w:rPr>
                <w:rFonts w:ascii="Book Antiqua" w:hAnsi="Book Antiqua"/>
              </w:rPr>
              <w:t>2 (28.6)</w:t>
            </w:r>
          </w:p>
        </w:tc>
      </w:tr>
      <w:tr w:rsidR="00290FDD" w:rsidRPr="00290FDD" w14:paraId="5224CBB8" w14:textId="77777777" w:rsidTr="008535BE">
        <w:trPr>
          <w:trHeight w:val="276"/>
        </w:trPr>
        <w:tc>
          <w:tcPr>
            <w:tcW w:w="3312" w:type="dxa"/>
            <w:noWrap/>
            <w:hideMark/>
          </w:tcPr>
          <w:p w14:paraId="0CC54980" w14:textId="77777777" w:rsidR="00290FDD" w:rsidRPr="00290FDD" w:rsidRDefault="00290FDD" w:rsidP="0019238C">
            <w:pPr>
              <w:spacing w:line="360" w:lineRule="auto"/>
              <w:jc w:val="both"/>
              <w:rPr>
                <w:rFonts w:ascii="Book Antiqua" w:hAnsi="Book Antiqua"/>
              </w:rPr>
            </w:pPr>
            <w:r w:rsidRPr="00290FDD">
              <w:rPr>
                <w:rFonts w:ascii="Book Antiqua" w:hAnsi="Book Antiqua"/>
              </w:rPr>
              <w:t>INSM1</w:t>
            </w:r>
          </w:p>
        </w:tc>
        <w:tc>
          <w:tcPr>
            <w:tcW w:w="1332" w:type="dxa"/>
            <w:noWrap/>
            <w:hideMark/>
          </w:tcPr>
          <w:p w14:paraId="07A179C9" w14:textId="77777777" w:rsidR="00290FDD" w:rsidRPr="00290FDD" w:rsidRDefault="00290FDD" w:rsidP="0019238C">
            <w:pPr>
              <w:spacing w:line="360" w:lineRule="auto"/>
              <w:jc w:val="both"/>
              <w:rPr>
                <w:rFonts w:ascii="Book Antiqua" w:hAnsi="Book Antiqua"/>
              </w:rPr>
            </w:pPr>
            <w:r w:rsidRPr="00290FDD">
              <w:rPr>
                <w:rFonts w:ascii="Book Antiqua" w:hAnsi="Book Antiqua"/>
              </w:rPr>
              <w:t>4 (100)</w:t>
            </w:r>
          </w:p>
        </w:tc>
        <w:tc>
          <w:tcPr>
            <w:tcW w:w="741" w:type="dxa"/>
            <w:noWrap/>
            <w:hideMark/>
          </w:tcPr>
          <w:p w14:paraId="58C9D608"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737B9D6D" w14:textId="77777777" w:rsidTr="008535BE">
        <w:trPr>
          <w:trHeight w:val="276"/>
        </w:trPr>
        <w:tc>
          <w:tcPr>
            <w:tcW w:w="3312" w:type="dxa"/>
            <w:noWrap/>
            <w:hideMark/>
          </w:tcPr>
          <w:p w14:paraId="68A83160" w14:textId="77777777" w:rsidR="00290FDD" w:rsidRPr="00290FDD" w:rsidRDefault="00290FDD" w:rsidP="0019238C">
            <w:pPr>
              <w:spacing w:line="360" w:lineRule="auto"/>
              <w:jc w:val="both"/>
              <w:rPr>
                <w:rFonts w:ascii="Book Antiqua" w:hAnsi="Book Antiqua"/>
              </w:rPr>
            </w:pPr>
            <w:r w:rsidRPr="00290FDD">
              <w:rPr>
                <w:rFonts w:ascii="Book Antiqua" w:hAnsi="Book Antiqua"/>
              </w:rPr>
              <w:t>Beta-catenin</w:t>
            </w:r>
          </w:p>
        </w:tc>
        <w:tc>
          <w:tcPr>
            <w:tcW w:w="1332" w:type="dxa"/>
            <w:noWrap/>
            <w:hideMark/>
          </w:tcPr>
          <w:p w14:paraId="177B206C"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69977BF7" w14:textId="77777777" w:rsidR="00290FDD" w:rsidRPr="00290FDD" w:rsidRDefault="00290FDD" w:rsidP="0019238C">
            <w:pPr>
              <w:spacing w:line="360" w:lineRule="auto"/>
              <w:jc w:val="both"/>
              <w:rPr>
                <w:rFonts w:ascii="Book Antiqua" w:hAnsi="Book Antiqua"/>
              </w:rPr>
            </w:pPr>
            <w:r w:rsidRPr="00290FDD">
              <w:rPr>
                <w:rFonts w:ascii="Book Antiqua" w:hAnsi="Book Antiqua"/>
              </w:rPr>
              <w:t>7 (100)</w:t>
            </w:r>
          </w:p>
        </w:tc>
      </w:tr>
      <w:tr w:rsidR="00290FDD" w:rsidRPr="00290FDD" w14:paraId="6AA483CE" w14:textId="77777777" w:rsidTr="008535BE">
        <w:trPr>
          <w:trHeight w:val="276"/>
        </w:trPr>
        <w:tc>
          <w:tcPr>
            <w:tcW w:w="3312" w:type="dxa"/>
            <w:noWrap/>
            <w:hideMark/>
          </w:tcPr>
          <w:p w14:paraId="6853519C" w14:textId="77777777" w:rsidR="00290FDD" w:rsidRPr="00290FDD" w:rsidRDefault="00290FDD" w:rsidP="0019238C">
            <w:pPr>
              <w:spacing w:line="360" w:lineRule="auto"/>
              <w:jc w:val="both"/>
              <w:rPr>
                <w:rFonts w:ascii="Book Antiqua" w:hAnsi="Book Antiqua"/>
              </w:rPr>
            </w:pPr>
            <w:r w:rsidRPr="00290FDD">
              <w:rPr>
                <w:rFonts w:ascii="Book Antiqua" w:hAnsi="Book Antiqua"/>
              </w:rPr>
              <w:t>CD10</w:t>
            </w:r>
          </w:p>
        </w:tc>
        <w:tc>
          <w:tcPr>
            <w:tcW w:w="1332" w:type="dxa"/>
            <w:noWrap/>
            <w:hideMark/>
          </w:tcPr>
          <w:p w14:paraId="5F6EC6FB"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37D467F2" w14:textId="77777777" w:rsidR="00290FDD" w:rsidRPr="00290FDD" w:rsidRDefault="00290FDD" w:rsidP="0019238C">
            <w:pPr>
              <w:spacing w:line="360" w:lineRule="auto"/>
              <w:jc w:val="both"/>
              <w:rPr>
                <w:rFonts w:ascii="Book Antiqua" w:hAnsi="Book Antiqua"/>
              </w:rPr>
            </w:pPr>
            <w:r w:rsidRPr="00290FDD">
              <w:rPr>
                <w:rFonts w:ascii="Book Antiqua" w:hAnsi="Book Antiqua"/>
              </w:rPr>
              <w:t>3 (100)</w:t>
            </w:r>
          </w:p>
        </w:tc>
      </w:tr>
      <w:tr w:rsidR="00290FDD" w:rsidRPr="00290FDD" w14:paraId="3ED614E9" w14:textId="77777777" w:rsidTr="008535BE">
        <w:trPr>
          <w:trHeight w:val="276"/>
        </w:trPr>
        <w:tc>
          <w:tcPr>
            <w:tcW w:w="3312" w:type="dxa"/>
            <w:noWrap/>
            <w:hideMark/>
          </w:tcPr>
          <w:p w14:paraId="44616E52" w14:textId="77777777" w:rsidR="00290FDD" w:rsidRPr="00290FDD" w:rsidRDefault="00290FDD" w:rsidP="0019238C">
            <w:pPr>
              <w:spacing w:line="360" w:lineRule="auto"/>
              <w:jc w:val="both"/>
              <w:rPr>
                <w:rFonts w:ascii="Book Antiqua" w:hAnsi="Book Antiqua"/>
              </w:rPr>
            </w:pPr>
            <w:r w:rsidRPr="00290FDD">
              <w:rPr>
                <w:rFonts w:ascii="Book Antiqua" w:hAnsi="Book Antiqua"/>
              </w:rPr>
              <w:t>Pax8</w:t>
            </w:r>
          </w:p>
        </w:tc>
        <w:tc>
          <w:tcPr>
            <w:tcW w:w="1332" w:type="dxa"/>
            <w:noWrap/>
            <w:hideMark/>
          </w:tcPr>
          <w:p w14:paraId="68D21CA0"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5FA101FC"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750D5F25" w14:textId="77777777" w:rsidTr="008535BE">
        <w:trPr>
          <w:trHeight w:val="276"/>
        </w:trPr>
        <w:tc>
          <w:tcPr>
            <w:tcW w:w="3312" w:type="dxa"/>
            <w:noWrap/>
            <w:hideMark/>
          </w:tcPr>
          <w:p w14:paraId="35ED0BDB" w14:textId="77777777" w:rsidR="00290FDD" w:rsidRPr="00290FDD" w:rsidRDefault="00290FDD" w:rsidP="0019238C">
            <w:pPr>
              <w:spacing w:line="360" w:lineRule="auto"/>
              <w:jc w:val="both"/>
              <w:rPr>
                <w:rFonts w:ascii="Book Antiqua" w:hAnsi="Book Antiqua"/>
              </w:rPr>
            </w:pPr>
            <w:r w:rsidRPr="00290FDD">
              <w:rPr>
                <w:rFonts w:ascii="Book Antiqua" w:hAnsi="Book Antiqua"/>
              </w:rPr>
              <w:t>Gata3</w:t>
            </w:r>
          </w:p>
        </w:tc>
        <w:tc>
          <w:tcPr>
            <w:tcW w:w="1332" w:type="dxa"/>
            <w:noWrap/>
            <w:hideMark/>
          </w:tcPr>
          <w:p w14:paraId="61ECA8E6"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4F185F50"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37C1891E" w14:textId="77777777" w:rsidTr="008535BE">
        <w:trPr>
          <w:trHeight w:val="276"/>
        </w:trPr>
        <w:tc>
          <w:tcPr>
            <w:tcW w:w="3312" w:type="dxa"/>
            <w:noWrap/>
            <w:hideMark/>
          </w:tcPr>
          <w:p w14:paraId="1D07FB8A" w14:textId="77777777" w:rsidR="00290FDD" w:rsidRPr="00290FDD" w:rsidRDefault="00290FDD" w:rsidP="0019238C">
            <w:pPr>
              <w:spacing w:line="360" w:lineRule="auto"/>
              <w:jc w:val="both"/>
              <w:rPr>
                <w:rFonts w:ascii="Book Antiqua" w:hAnsi="Book Antiqua"/>
              </w:rPr>
            </w:pPr>
            <w:r w:rsidRPr="00290FDD">
              <w:rPr>
                <w:rFonts w:ascii="Book Antiqua" w:hAnsi="Book Antiqua"/>
              </w:rPr>
              <w:t>Mammaglobin</w:t>
            </w:r>
          </w:p>
        </w:tc>
        <w:tc>
          <w:tcPr>
            <w:tcW w:w="1332" w:type="dxa"/>
            <w:noWrap/>
            <w:hideMark/>
          </w:tcPr>
          <w:p w14:paraId="5649A297"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61EF634E"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33010C8D" w14:textId="77777777" w:rsidTr="008535BE">
        <w:trPr>
          <w:trHeight w:val="276"/>
        </w:trPr>
        <w:tc>
          <w:tcPr>
            <w:tcW w:w="3312" w:type="dxa"/>
            <w:noWrap/>
            <w:hideMark/>
          </w:tcPr>
          <w:p w14:paraId="16B61F50" w14:textId="77777777" w:rsidR="00290FDD" w:rsidRPr="00290FDD" w:rsidRDefault="00290FDD" w:rsidP="0019238C">
            <w:pPr>
              <w:spacing w:line="360" w:lineRule="auto"/>
              <w:jc w:val="both"/>
              <w:rPr>
                <w:rFonts w:ascii="Book Antiqua" w:hAnsi="Book Antiqua"/>
              </w:rPr>
            </w:pPr>
            <w:r w:rsidRPr="00290FDD">
              <w:rPr>
                <w:rFonts w:ascii="Book Antiqua" w:hAnsi="Book Antiqua"/>
              </w:rPr>
              <w:t>GCDFP-15</w:t>
            </w:r>
          </w:p>
        </w:tc>
        <w:tc>
          <w:tcPr>
            <w:tcW w:w="1332" w:type="dxa"/>
            <w:noWrap/>
            <w:hideMark/>
          </w:tcPr>
          <w:p w14:paraId="63DC0A9D"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0B901EFA"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35D7204C" w14:textId="77777777" w:rsidTr="008535BE">
        <w:trPr>
          <w:trHeight w:val="276"/>
        </w:trPr>
        <w:tc>
          <w:tcPr>
            <w:tcW w:w="3312" w:type="dxa"/>
            <w:noWrap/>
            <w:hideMark/>
          </w:tcPr>
          <w:p w14:paraId="4A4B4BBF" w14:textId="77777777" w:rsidR="00290FDD" w:rsidRPr="00290FDD" w:rsidRDefault="00290FDD" w:rsidP="0019238C">
            <w:pPr>
              <w:spacing w:line="360" w:lineRule="auto"/>
              <w:jc w:val="both"/>
              <w:rPr>
                <w:rFonts w:ascii="Book Antiqua" w:hAnsi="Book Antiqua"/>
              </w:rPr>
            </w:pPr>
            <w:r w:rsidRPr="00290FDD">
              <w:rPr>
                <w:rFonts w:ascii="Book Antiqua" w:hAnsi="Book Antiqua"/>
              </w:rPr>
              <w:t>ER</w:t>
            </w:r>
          </w:p>
        </w:tc>
        <w:tc>
          <w:tcPr>
            <w:tcW w:w="1332" w:type="dxa"/>
            <w:noWrap/>
            <w:hideMark/>
          </w:tcPr>
          <w:p w14:paraId="45A5C603"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03AA42F3"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03BD4256" w14:textId="77777777" w:rsidTr="008535BE">
        <w:trPr>
          <w:trHeight w:val="276"/>
        </w:trPr>
        <w:tc>
          <w:tcPr>
            <w:tcW w:w="3312" w:type="dxa"/>
            <w:noWrap/>
            <w:hideMark/>
          </w:tcPr>
          <w:p w14:paraId="18FECA0B" w14:textId="77777777" w:rsidR="00290FDD" w:rsidRPr="00290FDD" w:rsidRDefault="00290FDD" w:rsidP="0019238C">
            <w:pPr>
              <w:spacing w:line="360" w:lineRule="auto"/>
              <w:jc w:val="both"/>
              <w:rPr>
                <w:rFonts w:ascii="Book Antiqua" w:hAnsi="Book Antiqua"/>
              </w:rPr>
            </w:pPr>
            <w:r w:rsidRPr="00290FDD">
              <w:rPr>
                <w:rFonts w:ascii="Book Antiqua" w:hAnsi="Book Antiqua"/>
              </w:rPr>
              <w:t>PR</w:t>
            </w:r>
          </w:p>
        </w:tc>
        <w:tc>
          <w:tcPr>
            <w:tcW w:w="1332" w:type="dxa"/>
            <w:noWrap/>
            <w:hideMark/>
          </w:tcPr>
          <w:p w14:paraId="0199D7F3"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05FE317D"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12E061DD" w14:textId="77777777" w:rsidTr="008535BE">
        <w:trPr>
          <w:trHeight w:val="276"/>
        </w:trPr>
        <w:tc>
          <w:tcPr>
            <w:tcW w:w="3312" w:type="dxa"/>
            <w:noWrap/>
            <w:hideMark/>
          </w:tcPr>
          <w:p w14:paraId="0EA68584" w14:textId="77777777" w:rsidR="00290FDD" w:rsidRPr="00290FDD" w:rsidRDefault="00290FDD" w:rsidP="0019238C">
            <w:pPr>
              <w:spacing w:line="360" w:lineRule="auto"/>
              <w:jc w:val="both"/>
              <w:rPr>
                <w:rFonts w:ascii="Book Antiqua" w:hAnsi="Book Antiqua"/>
              </w:rPr>
            </w:pPr>
            <w:r w:rsidRPr="00290FDD">
              <w:rPr>
                <w:rFonts w:ascii="Book Antiqua" w:hAnsi="Book Antiqua"/>
              </w:rPr>
              <w:t>S100</w:t>
            </w:r>
          </w:p>
        </w:tc>
        <w:tc>
          <w:tcPr>
            <w:tcW w:w="1332" w:type="dxa"/>
            <w:noWrap/>
            <w:hideMark/>
          </w:tcPr>
          <w:p w14:paraId="255CC9DC"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73B8C812" w14:textId="77777777" w:rsidR="00290FDD" w:rsidRPr="00290FDD" w:rsidRDefault="00290FDD" w:rsidP="0019238C">
            <w:pPr>
              <w:spacing w:line="360" w:lineRule="auto"/>
              <w:jc w:val="both"/>
              <w:rPr>
                <w:rFonts w:ascii="Book Antiqua" w:hAnsi="Book Antiqua"/>
              </w:rPr>
            </w:pPr>
            <w:r w:rsidRPr="00290FDD">
              <w:rPr>
                <w:rFonts w:ascii="Book Antiqua" w:hAnsi="Book Antiqua"/>
              </w:rPr>
              <w:t>3 (100)</w:t>
            </w:r>
          </w:p>
        </w:tc>
      </w:tr>
      <w:tr w:rsidR="00290FDD" w:rsidRPr="00290FDD" w14:paraId="51096246" w14:textId="77777777" w:rsidTr="008535BE">
        <w:trPr>
          <w:trHeight w:val="276"/>
        </w:trPr>
        <w:tc>
          <w:tcPr>
            <w:tcW w:w="3312" w:type="dxa"/>
            <w:noWrap/>
            <w:hideMark/>
          </w:tcPr>
          <w:p w14:paraId="4517108F" w14:textId="77777777" w:rsidR="00290FDD" w:rsidRPr="00290FDD" w:rsidRDefault="00290FDD" w:rsidP="0019238C">
            <w:pPr>
              <w:spacing w:line="360" w:lineRule="auto"/>
              <w:jc w:val="both"/>
              <w:rPr>
                <w:rFonts w:ascii="Book Antiqua" w:hAnsi="Book Antiqua"/>
              </w:rPr>
            </w:pPr>
            <w:r w:rsidRPr="00290FDD">
              <w:rPr>
                <w:rFonts w:ascii="Book Antiqua" w:hAnsi="Book Antiqua"/>
              </w:rPr>
              <w:lastRenderedPageBreak/>
              <w:t>Melan-a</w:t>
            </w:r>
          </w:p>
        </w:tc>
        <w:tc>
          <w:tcPr>
            <w:tcW w:w="1332" w:type="dxa"/>
            <w:noWrap/>
            <w:hideMark/>
          </w:tcPr>
          <w:p w14:paraId="20E31D69"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43EC085B"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4860864C" w14:textId="77777777" w:rsidTr="008535BE">
        <w:trPr>
          <w:trHeight w:val="276"/>
        </w:trPr>
        <w:tc>
          <w:tcPr>
            <w:tcW w:w="3312" w:type="dxa"/>
            <w:noWrap/>
            <w:hideMark/>
          </w:tcPr>
          <w:p w14:paraId="700C01C0" w14:textId="77777777" w:rsidR="00290FDD" w:rsidRPr="00290FDD" w:rsidRDefault="00290FDD" w:rsidP="0019238C">
            <w:pPr>
              <w:spacing w:line="360" w:lineRule="auto"/>
              <w:jc w:val="both"/>
              <w:rPr>
                <w:rFonts w:ascii="Book Antiqua" w:hAnsi="Book Antiqua"/>
              </w:rPr>
            </w:pPr>
            <w:r w:rsidRPr="00290FDD">
              <w:rPr>
                <w:rFonts w:ascii="Book Antiqua" w:hAnsi="Book Antiqua"/>
              </w:rPr>
              <w:t>HMB45</w:t>
            </w:r>
          </w:p>
        </w:tc>
        <w:tc>
          <w:tcPr>
            <w:tcW w:w="1332" w:type="dxa"/>
            <w:noWrap/>
            <w:hideMark/>
          </w:tcPr>
          <w:p w14:paraId="17AC194A"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4052ED25"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7C2463F5" w14:textId="77777777" w:rsidTr="008535BE">
        <w:trPr>
          <w:trHeight w:val="276"/>
        </w:trPr>
        <w:tc>
          <w:tcPr>
            <w:tcW w:w="3312" w:type="dxa"/>
            <w:noWrap/>
            <w:hideMark/>
          </w:tcPr>
          <w:p w14:paraId="3A0CF3FE" w14:textId="77777777" w:rsidR="00290FDD" w:rsidRPr="00290FDD" w:rsidRDefault="00290FDD" w:rsidP="0019238C">
            <w:pPr>
              <w:spacing w:line="360" w:lineRule="auto"/>
              <w:jc w:val="both"/>
              <w:rPr>
                <w:rFonts w:ascii="Book Antiqua" w:hAnsi="Book Antiqua"/>
              </w:rPr>
            </w:pPr>
            <w:r w:rsidRPr="00290FDD">
              <w:rPr>
                <w:rFonts w:ascii="Book Antiqua" w:hAnsi="Book Antiqua"/>
              </w:rPr>
              <w:t>Calretinin</w:t>
            </w:r>
          </w:p>
        </w:tc>
        <w:tc>
          <w:tcPr>
            <w:tcW w:w="1332" w:type="dxa"/>
            <w:noWrap/>
            <w:hideMark/>
          </w:tcPr>
          <w:p w14:paraId="1DF91DB5"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78F578B3" w14:textId="77777777" w:rsidR="00290FDD" w:rsidRPr="00290FDD" w:rsidRDefault="00290FDD" w:rsidP="0019238C">
            <w:pPr>
              <w:spacing w:line="360" w:lineRule="auto"/>
              <w:jc w:val="both"/>
              <w:rPr>
                <w:rFonts w:ascii="Book Antiqua" w:hAnsi="Book Antiqua"/>
              </w:rPr>
            </w:pPr>
            <w:r w:rsidRPr="00290FDD">
              <w:rPr>
                <w:rFonts w:ascii="Book Antiqua" w:hAnsi="Book Antiqua"/>
              </w:rPr>
              <w:t>4 (100)</w:t>
            </w:r>
          </w:p>
        </w:tc>
      </w:tr>
      <w:tr w:rsidR="00290FDD" w:rsidRPr="00290FDD" w14:paraId="2002065F" w14:textId="77777777" w:rsidTr="008535BE">
        <w:trPr>
          <w:trHeight w:val="276"/>
        </w:trPr>
        <w:tc>
          <w:tcPr>
            <w:tcW w:w="3312" w:type="dxa"/>
            <w:noWrap/>
            <w:hideMark/>
          </w:tcPr>
          <w:p w14:paraId="1B1BB4CD" w14:textId="77777777" w:rsidR="00290FDD" w:rsidRPr="00290FDD" w:rsidRDefault="00290FDD" w:rsidP="0019238C">
            <w:pPr>
              <w:spacing w:line="360" w:lineRule="auto"/>
              <w:jc w:val="both"/>
              <w:rPr>
                <w:rFonts w:ascii="Book Antiqua" w:hAnsi="Book Antiqua"/>
              </w:rPr>
            </w:pPr>
            <w:r w:rsidRPr="00290FDD">
              <w:rPr>
                <w:rFonts w:ascii="Book Antiqua" w:hAnsi="Book Antiqua"/>
              </w:rPr>
              <w:t>CD68</w:t>
            </w:r>
          </w:p>
        </w:tc>
        <w:tc>
          <w:tcPr>
            <w:tcW w:w="1332" w:type="dxa"/>
            <w:noWrap/>
            <w:hideMark/>
          </w:tcPr>
          <w:p w14:paraId="10F3EDA0"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78EFBBBC"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013C5459" w14:textId="77777777" w:rsidTr="008535BE">
        <w:trPr>
          <w:trHeight w:val="276"/>
        </w:trPr>
        <w:tc>
          <w:tcPr>
            <w:tcW w:w="3312" w:type="dxa"/>
            <w:noWrap/>
            <w:hideMark/>
          </w:tcPr>
          <w:p w14:paraId="08BB33B8" w14:textId="77777777" w:rsidR="00290FDD" w:rsidRPr="00290FDD" w:rsidRDefault="00290FDD" w:rsidP="0019238C">
            <w:pPr>
              <w:spacing w:line="360" w:lineRule="auto"/>
              <w:jc w:val="both"/>
              <w:rPr>
                <w:rFonts w:ascii="Book Antiqua" w:hAnsi="Book Antiqua"/>
              </w:rPr>
            </w:pPr>
            <w:proofErr w:type="spellStart"/>
            <w:r w:rsidRPr="00290FDD">
              <w:rPr>
                <w:rFonts w:ascii="Book Antiqua" w:hAnsi="Book Antiqua"/>
              </w:rPr>
              <w:t>pCEA</w:t>
            </w:r>
            <w:proofErr w:type="spellEnd"/>
          </w:p>
        </w:tc>
        <w:tc>
          <w:tcPr>
            <w:tcW w:w="1332" w:type="dxa"/>
            <w:noWrap/>
            <w:hideMark/>
          </w:tcPr>
          <w:p w14:paraId="10BBDF15" w14:textId="77777777" w:rsidR="00290FDD" w:rsidRPr="00290FDD" w:rsidRDefault="00290FDD" w:rsidP="0019238C">
            <w:pPr>
              <w:spacing w:line="360" w:lineRule="auto"/>
              <w:jc w:val="both"/>
              <w:rPr>
                <w:rFonts w:ascii="Book Antiqua" w:hAnsi="Book Antiqua"/>
              </w:rPr>
            </w:pPr>
            <w:r w:rsidRPr="00290FDD">
              <w:rPr>
                <w:rFonts w:ascii="Book Antiqua" w:hAnsi="Book Antiqua"/>
              </w:rPr>
              <w:t>5 (100)</w:t>
            </w:r>
          </w:p>
        </w:tc>
        <w:tc>
          <w:tcPr>
            <w:tcW w:w="741" w:type="dxa"/>
            <w:noWrap/>
            <w:hideMark/>
          </w:tcPr>
          <w:p w14:paraId="1269D5D0"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5C85BF0B" w14:textId="77777777" w:rsidTr="008535BE">
        <w:trPr>
          <w:trHeight w:val="276"/>
        </w:trPr>
        <w:tc>
          <w:tcPr>
            <w:tcW w:w="3312" w:type="dxa"/>
            <w:noWrap/>
            <w:hideMark/>
          </w:tcPr>
          <w:p w14:paraId="027C8E43" w14:textId="77777777" w:rsidR="00290FDD" w:rsidRPr="00290FDD" w:rsidRDefault="00290FDD" w:rsidP="0019238C">
            <w:pPr>
              <w:spacing w:line="360" w:lineRule="auto"/>
              <w:jc w:val="both"/>
              <w:rPr>
                <w:rFonts w:ascii="Book Antiqua" w:hAnsi="Book Antiqua"/>
              </w:rPr>
            </w:pPr>
            <w:proofErr w:type="spellStart"/>
            <w:r w:rsidRPr="00290FDD">
              <w:rPr>
                <w:rFonts w:ascii="Book Antiqua" w:hAnsi="Book Antiqua"/>
              </w:rPr>
              <w:t>mCEA</w:t>
            </w:r>
            <w:proofErr w:type="spellEnd"/>
          </w:p>
        </w:tc>
        <w:tc>
          <w:tcPr>
            <w:tcW w:w="1332" w:type="dxa"/>
            <w:noWrap/>
            <w:hideMark/>
          </w:tcPr>
          <w:p w14:paraId="7F6A4F18" w14:textId="77777777" w:rsidR="00290FDD" w:rsidRPr="00290FDD" w:rsidRDefault="00290FDD" w:rsidP="0019238C">
            <w:pPr>
              <w:spacing w:line="360" w:lineRule="auto"/>
              <w:jc w:val="both"/>
              <w:rPr>
                <w:rFonts w:ascii="Book Antiqua" w:hAnsi="Book Antiqua"/>
              </w:rPr>
            </w:pPr>
            <w:r w:rsidRPr="00290FDD">
              <w:rPr>
                <w:rFonts w:ascii="Book Antiqua" w:hAnsi="Book Antiqua"/>
              </w:rPr>
              <w:t>1 (50)</w:t>
            </w:r>
          </w:p>
        </w:tc>
        <w:tc>
          <w:tcPr>
            <w:tcW w:w="741" w:type="dxa"/>
            <w:noWrap/>
            <w:hideMark/>
          </w:tcPr>
          <w:p w14:paraId="2C693E3F" w14:textId="77777777" w:rsidR="00290FDD" w:rsidRPr="00290FDD" w:rsidRDefault="00290FDD" w:rsidP="0019238C">
            <w:pPr>
              <w:spacing w:line="360" w:lineRule="auto"/>
              <w:jc w:val="both"/>
              <w:rPr>
                <w:rFonts w:ascii="Book Antiqua" w:hAnsi="Book Antiqua"/>
              </w:rPr>
            </w:pPr>
            <w:r w:rsidRPr="00290FDD">
              <w:rPr>
                <w:rFonts w:ascii="Book Antiqua" w:hAnsi="Book Antiqua"/>
              </w:rPr>
              <w:t>1 (50)</w:t>
            </w:r>
          </w:p>
        </w:tc>
      </w:tr>
      <w:tr w:rsidR="00290FDD" w:rsidRPr="00290FDD" w14:paraId="48880177" w14:textId="77777777" w:rsidTr="008535BE">
        <w:trPr>
          <w:trHeight w:val="276"/>
        </w:trPr>
        <w:tc>
          <w:tcPr>
            <w:tcW w:w="3312" w:type="dxa"/>
            <w:noWrap/>
            <w:hideMark/>
          </w:tcPr>
          <w:p w14:paraId="11FEDFC4" w14:textId="77777777" w:rsidR="00290FDD" w:rsidRPr="00290FDD" w:rsidRDefault="00290FDD" w:rsidP="0019238C">
            <w:pPr>
              <w:spacing w:line="360" w:lineRule="auto"/>
              <w:jc w:val="both"/>
              <w:rPr>
                <w:rFonts w:ascii="Book Antiqua" w:hAnsi="Book Antiqua"/>
              </w:rPr>
            </w:pPr>
            <w:r w:rsidRPr="00290FDD">
              <w:rPr>
                <w:rFonts w:ascii="Book Antiqua" w:hAnsi="Book Antiqua"/>
              </w:rPr>
              <w:t>SF-1</w:t>
            </w:r>
          </w:p>
        </w:tc>
        <w:tc>
          <w:tcPr>
            <w:tcW w:w="1332" w:type="dxa"/>
            <w:noWrap/>
            <w:hideMark/>
          </w:tcPr>
          <w:p w14:paraId="79DB22B7"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66CFAF61" w14:textId="77777777" w:rsidR="00290FDD" w:rsidRPr="00290FDD" w:rsidRDefault="00290FDD" w:rsidP="0019238C">
            <w:pPr>
              <w:spacing w:line="360" w:lineRule="auto"/>
              <w:jc w:val="both"/>
              <w:rPr>
                <w:rFonts w:ascii="Book Antiqua" w:hAnsi="Book Antiqua"/>
              </w:rPr>
            </w:pPr>
            <w:r w:rsidRPr="00290FDD">
              <w:rPr>
                <w:rFonts w:ascii="Book Antiqua" w:hAnsi="Book Antiqua"/>
              </w:rPr>
              <w:t>4 (100)</w:t>
            </w:r>
          </w:p>
        </w:tc>
      </w:tr>
      <w:tr w:rsidR="00290FDD" w:rsidRPr="00290FDD" w14:paraId="2756211D" w14:textId="77777777" w:rsidTr="008535BE">
        <w:trPr>
          <w:trHeight w:val="276"/>
        </w:trPr>
        <w:tc>
          <w:tcPr>
            <w:tcW w:w="3312" w:type="dxa"/>
            <w:noWrap/>
            <w:hideMark/>
          </w:tcPr>
          <w:p w14:paraId="24AD1B48" w14:textId="77777777" w:rsidR="00290FDD" w:rsidRPr="00290FDD" w:rsidRDefault="00290FDD" w:rsidP="0019238C">
            <w:pPr>
              <w:spacing w:line="360" w:lineRule="auto"/>
              <w:jc w:val="both"/>
              <w:rPr>
                <w:rFonts w:ascii="Book Antiqua" w:hAnsi="Book Antiqua"/>
              </w:rPr>
            </w:pPr>
            <w:r w:rsidRPr="00290FDD">
              <w:rPr>
                <w:rFonts w:ascii="Book Antiqua" w:hAnsi="Book Antiqua"/>
              </w:rPr>
              <w:t>WT-1</w:t>
            </w:r>
          </w:p>
        </w:tc>
        <w:tc>
          <w:tcPr>
            <w:tcW w:w="1332" w:type="dxa"/>
            <w:noWrap/>
            <w:hideMark/>
          </w:tcPr>
          <w:p w14:paraId="1FFC65F6"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30E048D0"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3349D846" w14:textId="77777777" w:rsidTr="008535BE">
        <w:trPr>
          <w:trHeight w:val="276"/>
        </w:trPr>
        <w:tc>
          <w:tcPr>
            <w:tcW w:w="3312" w:type="dxa"/>
            <w:noWrap/>
            <w:hideMark/>
          </w:tcPr>
          <w:p w14:paraId="2E412F4D" w14:textId="77777777" w:rsidR="00290FDD" w:rsidRPr="00290FDD" w:rsidRDefault="00290FDD" w:rsidP="0019238C">
            <w:pPr>
              <w:spacing w:line="360" w:lineRule="auto"/>
              <w:jc w:val="both"/>
              <w:rPr>
                <w:rFonts w:ascii="Book Antiqua" w:hAnsi="Book Antiqua"/>
              </w:rPr>
            </w:pPr>
            <w:r w:rsidRPr="00290FDD">
              <w:rPr>
                <w:rFonts w:ascii="Book Antiqua" w:hAnsi="Book Antiqua"/>
              </w:rPr>
              <w:t>TTF-1</w:t>
            </w:r>
          </w:p>
        </w:tc>
        <w:tc>
          <w:tcPr>
            <w:tcW w:w="1332" w:type="dxa"/>
            <w:noWrap/>
            <w:hideMark/>
          </w:tcPr>
          <w:p w14:paraId="15C067AE"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(12.5)</w:t>
            </w:r>
          </w:p>
        </w:tc>
        <w:tc>
          <w:tcPr>
            <w:tcW w:w="741" w:type="dxa"/>
            <w:noWrap/>
            <w:hideMark/>
          </w:tcPr>
          <w:p w14:paraId="1156355D" w14:textId="77777777" w:rsidR="00290FDD" w:rsidRPr="00290FDD" w:rsidRDefault="00290FDD" w:rsidP="0019238C">
            <w:pPr>
              <w:spacing w:line="360" w:lineRule="auto"/>
              <w:jc w:val="both"/>
              <w:rPr>
                <w:rFonts w:ascii="Book Antiqua" w:hAnsi="Book Antiqua"/>
              </w:rPr>
            </w:pPr>
            <w:r w:rsidRPr="00290FDD">
              <w:rPr>
                <w:rFonts w:ascii="Book Antiqua" w:hAnsi="Book Antiqua"/>
              </w:rPr>
              <w:t>7 (87.5)</w:t>
            </w:r>
          </w:p>
        </w:tc>
      </w:tr>
      <w:tr w:rsidR="00290FDD" w:rsidRPr="00290FDD" w14:paraId="07D8035D" w14:textId="77777777" w:rsidTr="008535BE">
        <w:trPr>
          <w:trHeight w:val="276"/>
        </w:trPr>
        <w:tc>
          <w:tcPr>
            <w:tcW w:w="3312" w:type="dxa"/>
            <w:noWrap/>
            <w:hideMark/>
          </w:tcPr>
          <w:p w14:paraId="32FAC4B4" w14:textId="77777777" w:rsidR="00290FDD" w:rsidRPr="00290FDD" w:rsidRDefault="00290FDD" w:rsidP="0019238C">
            <w:pPr>
              <w:spacing w:line="360" w:lineRule="auto"/>
              <w:jc w:val="both"/>
              <w:rPr>
                <w:rFonts w:ascii="Book Antiqua" w:hAnsi="Book Antiqua"/>
              </w:rPr>
            </w:pPr>
            <w:r w:rsidRPr="00290FDD">
              <w:rPr>
                <w:rFonts w:ascii="Book Antiqua" w:hAnsi="Book Antiqua"/>
              </w:rPr>
              <w:t>Thyroglobulin</w:t>
            </w:r>
          </w:p>
        </w:tc>
        <w:tc>
          <w:tcPr>
            <w:tcW w:w="1332" w:type="dxa"/>
            <w:noWrap/>
            <w:hideMark/>
          </w:tcPr>
          <w:p w14:paraId="59590DF9" w14:textId="77777777" w:rsidR="00290FDD" w:rsidRPr="00290FDD" w:rsidRDefault="00290FDD" w:rsidP="0019238C">
            <w:pPr>
              <w:spacing w:line="360" w:lineRule="auto"/>
              <w:jc w:val="both"/>
              <w:rPr>
                <w:rFonts w:ascii="Book Antiqua" w:hAnsi="Book Antiqua"/>
              </w:rPr>
            </w:pPr>
            <w:r w:rsidRPr="00290FDD">
              <w:rPr>
                <w:rFonts w:ascii="Book Antiqua" w:hAnsi="Book Antiqua"/>
              </w:rPr>
              <w:t>1 (25)</w:t>
            </w:r>
          </w:p>
        </w:tc>
        <w:tc>
          <w:tcPr>
            <w:tcW w:w="741" w:type="dxa"/>
            <w:noWrap/>
            <w:hideMark/>
          </w:tcPr>
          <w:p w14:paraId="4879E877" w14:textId="77777777" w:rsidR="00290FDD" w:rsidRPr="00290FDD" w:rsidRDefault="00290FDD" w:rsidP="0019238C">
            <w:pPr>
              <w:spacing w:line="360" w:lineRule="auto"/>
              <w:jc w:val="both"/>
              <w:rPr>
                <w:rFonts w:ascii="Book Antiqua" w:hAnsi="Book Antiqua"/>
              </w:rPr>
            </w:pPr>
            <w:r w:rsidRPr="00290FDD">
              <w:rPr>
                <w:rFonts w:ascii="Book Antiqua" w:hAnsi="Book Antiqua"/>
              </w:rPr>
              <w:t>3 (75)</w:t>
            </w:r>
          </w:p>
        </w:tc>
      </w:tr>
      <w:tr w:rsidR="00290FDD" w:rsidRPr="00290FDD" w14:paraId="46573AE9" w14:textId="77777777" w:rsidTr="008535BE">
        <w:trPr>
          <w:trHeight w:val="276"/>
        </w:trPr>
        <w:tc>
          <w:tcPr>
            <w:tcW w:w="3312" w:type="dxa"/>
            <w:noWrap/>
            <w:hideMark/>
          </w:tcPr>
          <w:p w14:paraId="0505AA01" w14:textId="77777777" w:rsidR="00290FDD" w:rsidRPr="00290FDD" w:rsidRDefault="00290FDD" w:rsidP="0019238C">
            <w:pPr>
              <w:spacing w:line="360" w:lineRule="auto"/>
              <w:jc w:val="both"/>
              <w:rPr>
                <w:rFonts w:ascii="Book Antiqua" w:hAnsi="Book Antiqua"/>
              </w:rPr>
            </w:pPr>
            <w:r w:rsidRPr="00290FDD">
              <w:rPr>
                <w:rFonts w:ascii="Book Antiqua" w:hAnsi="Book Antiqua"/>
              </w:rPr>
              <w:t>AFP</w:t>
            </w:r>
          </w:p>
        </w:tc>
        <w:tc>
          <w:tcPr>
            <w:tcW w:w="1332" w:type="dxa"/>
            <w:noWrap/>
            <w:hideMark/>
          </w:tcPr>
          <w:p w14:paraId="4557AA13" w14:textId="77777777" w:rsidR="00290FDD" w:rsidRPr="00290FDD" w:rsidRDefault="00290FDD" w:rsidP="0019238C">
            <w:pPr>
              <w:spacing w:line="360" w:lineRule="auto"/>
              <w:jc w:val="both"/>
              <w:rPr>
                <w:rFonts w:ascii="Book Antiqua" w:hAnsi="Book Antiqua"/>
              </w:rPr>
            </w:pPr>
            <w:r w:rsidRPr="00290FDD">
              <w:rPr>
                <w:rFonts w:ascii="Book Antiqua" w:hAnsi="Book Antiqua"/>
              </w:rPr>
              <w:t>1 (33.3)</w:t>
            </w:r>
          </w:p>
        </w:tc>
        <w:tc>
          <w:tcPr>
            <w:tcW w:w="741" w:type="dxa"/>
            <w:noWrap/>
            <w:hideMark/>
          </w:tcPr>
          <w:p w14:paraId="4F248034" w14:textId="77777777" w:rsidR="00290FDD" w:rsidRPr="00290FDD" w:rsidRDefault="00290FDD" w:rsidP="0019238C">
            <w:pPr>
              <w:spacing w:line="360" w:lineRule="auto"/>
              <w:jc w:val="both"/>
              <w:rPr>
                <w:rFonts w:ascii="Book Antiqua" w:hAnsi="Book Antiqua"/>
              </w:rPr>
            </w:pPr>
            <w:r w:rsidRPr="00290FDD">
              <w:rPr>
                <w:rFonts w:ascii="Book Antiqua" w:hAnsi="Book Antiqua"/>
              </w:rPr>
              <w:t>2 (66.7)</w:t>
            </w:r>
          </w:p>
        </w:tc>
      </w:tr>
      <w:tr w:rsidR="00290FDD" w:rsidRPr="00290FDD" w14:paraId="44198D97" w14:textId="77777777" w:rsidTr="008535BE">
        <w:trPr>
          <w:trHeight w:val="276"/>
        </w:trPr>
        <w:tc>
          <w:tcPr>
            <w:tcW w:w="3312" w:type="dxa"/>
            <w:noWrap/>
            <w:hideMark/>
          </w:tcPr>
          <w:p w14:paraId="1B7BC554" w14:textId="77777777" w:rsidR="00290FDD" w:rsidRPr="00290FDD" w:rsidRDefault="00290FDD" w:rsidP="0019238C">
            <w:pPr>
              <w:spacing w:line="360" w:lineRule="auto"/>
              <w:jc w:val="both"/>
              <w:rPr>
                <w:rFonts w:ascii="Book Antiqua" w:hAnsi="Book Antiqua"/>
              </w:rPr>
            </w:pPr>
            <w:r w:rsidRPr="00290FDD">
              <w:rPr>
                <w:rFonts w:ascii="Book Antiqua" w:hAnsi="Book Antiqua"/>
              </w:rPr>
              <w:t>CA125</w:t>
            </w:r>
          </w:p>
        </w:tc>
        <w:tc>
          <w:tcPr>
            <w:tcW w:w="1332" w:type="dxa"/>
            <w:noWrap/>
            <w:hideMark/>
          </w:tcPr>
          <w:p w14:paraId="764DE255"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24F0C746"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47435A30" w14:textId="77777777" w:rsidTr="008535BE">
        <w:trPr>
          <w:trHeight w:val="276"/>
        </w:trPr>
        <w:tc>
          <w:tcPr>
            <w:tcW w:w="3312" w:type="dxa"/>
            <w:noWrap/>
            <w:hideMark/>
          </w:tcPr>
          <w:p w14:paraId="2359A66F" w14:textId="77777777" w:rsidR="00290FDD" w:rsidRPr="00290FDD" w:rsidRDefault="00290FDD" w:rsidP="0019238C">
            <w:pPr>
              <w:spacing w:line="360" w:lineRule="auto"/>
              <w:jc w:val="both"/>
              <w:rPr>
                <w:rFonts w:ascii="Book Antiqua" w:hAnsi="Book Antiqua"/>
              </w:rPr>
            </w:pPr>
            <w:r w:rsidRPr="00290FDD">
              <w:rPr>
                <w:rFonts w:ascii="Book Antiqua" w:hAnsi="Book Antiqua"/>
              </w:rPr>
              <w:t>CA19.9</w:t>
            </w:r>
          </w:p>
        </w:tc>
        <w:tc>
          <w:tcPr>
            <w:tcW w:w="1332" w:type="dxa"/>
            <w:noWrap/>
            <w:hideMark/>
          </w:tcPr>
          <w:p w14:paraId="4152BC3A" w14:textId="77777777" w:rsidR="00290FDD" w:rsidRPr="00290FDD" w:rsidRDefault="00290FDD" w:rsidP="0019238C">
            <w:pPr>
              <w:spacing w:line="360" w:lineRule="auto"/>
              <w:jc w:val="both"/>
              <w:rPr>
                <w:rFonts w:ascii="Book Antiqua" w:hAnsi="Book Antiqua"/>
              </w:rPr>
            </w:pPr>
            <w:r w:rsidRPr="00290FDD">
              <w:rPr>
                <w:rFonts w:ascii="Book Antiqua" w:hAnsi="Book Antiqua"/>
              </w:rPr>
              <w:t>1 (50)</w:t>
            </w:r>
          </w:p>
        </w:tc>
        <w:tc>
          <w:tcPr>
            <w:tcW w:w="741" w:type="dxa"/>
            <w:noWrap/>
            <w:hideMark/>
          </w:tcPr>
          <w:p w14:paraId="1E0BD6FD" w14:textId="77777777" w:rsidR="00290FDD" w:rsidRPr="00290FDD" w:rsidRDefault="00290FDD" w:rsidP="0019238C">
            <w:pPr>
              <w:spacing w:line="360" w:lineRule="auto"/>
              <w:jc w:val="both"/>
              <w:rPr>
                <w:rFonts w:ascii="Book Antiqua" w:hAnsi="Book Antiqua"/>
              </w:rPr>
            </w:pPr>
            <w:r w:rsidRPr="00290FDD">
              <w:rPr>
                <w:rFonts w:ascii="Book Antiqua" w:hAnsi="Book Antiqua"/>
              </w:rPr>
              <w:t>1 (50)</w:t>
            </w:r>
          </w:p>
        </w:tc>
      </w:tr>
      <w:tr w:rsidR="00290FDD" w:rsidRPr="00290FDD" w14:paraId="63EC297D" w14:textId="77777777" w:rsidTr="008535BE">
        <w:trPr>
          <w:trHeight w:val="276"/>
        </w:trPr>
        <w:tc>
          <w:tcPr>
            <w:tcW w:w="3312" w:type="dxa"/>
            <w:noWrap/>
            <w:hideMark/>
          </w:tcPr>
          <w:p w14:paraId="7DE7B8B4" w14:textId="77777777" w:rsidR="00290FDD" w:rsidRPr="00290FDD" w:rsidRDefault="00290FDD" w:rsidP="0019238C">
            <w:pPr>
              <w:spacing w:line="360" w:lineRule="auto"/>
              <w:jc w:val="both"/>
              <w:rPr>
                <w:rFonts w:ascii="Book Antiqua" w:hAnsi="Book Antiqua"/>
              </w:rPr>
            </w:pPr>
            <w:r w:rsidRPr="00290FDD">
              <w:rPr>
                <w:rFonts w:ascii="Book Antiqua" w:hAnsi="Book Antiqua"/>
              </w:rPr>
              <w:t>Sall4</w:t>
            </w:r>
          </w:p>
        </w:tc>
        <w:tc>
          <w:tcPr>
            <w:tcW w:w="1332" w:type="dxa"/>
            <w:noWrap/>
            <w:hideMark/>
          </w:tcPr>
          <w:p w14:paraId="3DA5C65B"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1BB7595E"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198B6B92" w14:textId="77777777" w:rsidTr="008535BE">
        <w:trPr>
          <w:trHeight w:val="276"/>
        </w:trPr>
        <w:tc>
          <w:tcPr>
            <w:tcW w:w="3312" w:type="dxa"/>
            <w:noWrap/>
            <w:hideMark/>
          </w:tcPr>
          <w:p w14:paraId="76007F0B" w14:textId="77777777" w:rsidR="00290FDD" w:rsidRPr="00290FDD" w:rsidRDefault="00290FDD" w:rsidP="0019238C">
            <w:pPr>
              <w:spacing w:line="360" w:lineRule="auto"/>
              <w:jc w:val="both"/>
              <w:rPr>
                <w:rFonts w:ascii="Book Antiqua" w:hAnsi="Book Antiqua"/>
              </w:rPr>
            </w:pPr>
            <w:r w:rsidRPr="00290FDD">
              <w:rPr>
                <w:rFonts w:ascii="Book Antiqua" w:hAnsi="Book Antiqua"/>
              </w:rPr>
              <w:t>Oct3/4</w:t>
            </w:r>
          </w:p>
        </w:tc>
        <w:tc>
          <w:tcPr>
            <w:tcW w:w="1332" w:type="dxa"/>
            <w:noWrap/>
            <w:hideMark/>
          </w:tcPr>
          <w:p w14:paraId="0C16B2A6"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5DD04246" w14:textId="77777777" w:rsidR="00290FDD" w:rsidRPr="00290FDD" w:rsidRDefault="00290FDD" w:rsidP="0019238C">
            <w:pPr>
              <w:spacing w:line="360" w:lineRule="auto"/>
              <w:jc w:val="both"/>
              <w:rPr>
                <w:rFonts w:ascii="Book Antiqua" w:hAnsi="Book Antiqua"/>
              </w:rPr>
            </w:pPr>
            <w:r w:rsidRPr="00290FDD">
              <w:rPr>
                <w:rFonts w:ascii="Book Antiqua" w:hAnsi="Book Antiqua"/>
              </w:rPr>
              <w:t>2 (100)</w:t>
            </w:r>
          </w:p>
        </w:tc>
      </w:tr>
      <w:tr w:rsidR="00290FDD" w:rsidRPr="00290FDD" w14:paraId="626BB59F" w14:textId="77777777" w:rsidTr="008535BE">
        <w:trPr>
          <w:trHeight w:val="276"/>
        </w:trPr>
        <w:tc>
          <w:tcPr>
            <w:tcW w:w="3312" w:type="dxa"/>
            <w:noWrap/>
            <w:hideMark/>
          </w:tcPr>
          <w:p w14:paraId="14AA8859" w14:textId="77777777" w:rsidR="00290FDD" w:rsidRPr="00290FDD" w:rsidRDefault="00290FDD" w:rsidP="0019238C">
            <w:pPr>
              <w:spacing w:line="360" w:lineRule="auto"/>
              <w:jc w:val="both"/>
              <w:rPr>
                <w:rFonts w:ascii="Book Antiqua" w:hAnsi="Book Antiqua"/>
              </w:rPr>
            </w:pPr>
            <w:r w:rsidRPr="00290FDD">
              <w:rPr>
                <w:rFonts w:ascii="Book Antiqua" w:hAnsi="Book Antiqua"/>
              </w:rPr>
              <w:t>PLAP</w:t>
            </w:r>
          </w:p>
        </w:tc>
        <w:tc>
          <w:tcPr>
            <w:tcW w:w="1332" w:type="dxa"/>
            <w:noWrap/>
            <w:hideMark/>
          </w:tcPr>
          <w:p w14:paraId="6D3D7CAC"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c>
          <w:tcPr>
            <w:tcW w:w="741" w:type="dxa"/>
            <w:noWrap/>
            <w:hideMark/>
          </w:tcPr>
          <w:p w14:paraId="6AE4B11E"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1884536E" w14:textId="77777777" w:rsidTr="008535BE">
        <w:trPr>
          <w:trHeight w:val="276"/>
        </w:trPr>
        <w:tc>
          <w:tcPr>
            <w:tcW w:w="3312" w:type="dxa"/>
            <w:noWrap/>
            <w:hideMark/>
          </w:tcPr>
          <w:p w14:paraId="592379FD" w14:textId="77777777" w:rsidR="00290FDD" w:rsidRPr="00290FDD" w:rsidRDefault="00290FDD" w:rsidP="0019238C">
            <w:pPr>
              <w:spacing w:line="360" w:lineRule="auto"/>
              <w:jc w:val="both"/>
              <w:rPr>
                <w:rFonts w:ascii="Book Antiqua" w:hAnsi="Book Antiqua"/>
              </w:rPr>
            </w:pPr>
            <w:proofErr w:type="spellStart"/>
            <w:r w:rsidRPr="00290FDD">
              <w:rPr>
                <w:rFonts w:ascii="Book Antiqua" w:hAnsi="Book Antiqua"/>
              </w:rPr>
              <w:t>hCG</w:t>
            </w:r>
            <w:proofErr w:type="spellEnd"/>
          </w:p>
        </w:tc>
        <w:tc>
          <w:tcPr>
            <w:tcW w:w="1332" w:type="dxa"/>
            <w:noWrap/>
            <w:hideMark/>
          </w:tcPr>
          <w:p w14:paraId="410BC7F6"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7C02F52A"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2148725A" w14:textId="77777777" w:rsidTr="008535BE">
        <w:trPr>
          <w:trHeight w:val="276"/>
        </w:trPr>
        <w:tc>
          <w:tcPr>
            <w:tcW w:w="3312" w:type="dxa"/>
            <w:noWrap/>
            <w:hideMark/>
          </w:tcPr>
          <w:p w14:paraId="27817083" w14:textId="77777777" w:rsidR="00290FDD" w:rsidRPr="00290FDD" w:rsidRDefault="00290FDD" w:rsidP="0019238C">
            <w:pPr>
              <w:spacing w:line="360" w:lineRule="auto"/>
              <w:jc w:val="both"/>
              <w:rPr>
                <w:rFonts w:ascii="Book Antiqua" w:hAnsi="Book Antiqua"/>
              </w:rPr>
            </w:pPr>
            <w:r w:rsidRPr="00290FDD">
              <w:rPr>
                <w:rFonts w:ascii="Book Antiqua" w:hAnsi="Book Antiqua"/>
              </w:rPr>
              <w:t>p63</w:t>
            </w:r>
          </w:p>
        </w:tc>
        <w:tc>
          <w:tcPr>
            <w:tcW w:w="1332" w:type="dxa"/>
            <w:noWrap/>
            <w:hideMark/>
          </w:tcPr>
          <w:p w14:paraId="2BC62B5B"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6C7A0CC2"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r w:rsidR="00290FDD" w:rsidRPr="00290FDD" w14:paraId="328DA593" w14:textId="77777777" w:rsidTr="008535BE">
        <w:trPr>
          <w:trHeight w:val="276"/>
        </w:trPr>
        <w:tc>
          <w:tcPr>
            <w:tcW w:w="3312" w:type="dxa"/>
            <w:noWrap/>
            <w:hideMark/>
          </w:tcPr>
          <w:p w14:paraId="7357B48B" w14:textId="77777777" w:rsidR="00290FDD" w:rsidRPr="00290FDD" w:rsidRDefault="00290FDD" w:rsidP="0019238C">
            <w:pPr>
              <w:spacing w:line="360" w:lineRule="auto"/>
              <w:jc w:val="both"/>
              <w:rPr>
                <w:rFonts w:ascii="Book Antiqua" w:hAnsi="Book Antiqua"/>
              </w:rPr>
            </w:pPr>
            <w:r w:rsidRPr="00290FDD">
              <w:rPr>
                <w:rFonts w:ascii="Book Antiqua" w:hAnsi="Book Antiqua"/>
              </w:rPr>
              <w:t>RCC</w:t>
            </w:r>
          </w:p>
        </w:tc>
        <w:tc>
          <w:tcPr>
            <w:tcW w:w="1332" w:type="dxa"/>
            <w:noWrap/>
            <w:hideMark/>
          </w:tcPr>
          <w:p w14:paraId="06B62E23"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c>
          <w:tcPr>
            <w:tcW w:w="741" w:type="dxa"/>
            <w:noWrap/>
            <w:hideMark/>
          </w:tcPr>
          <w:p w14:paraId="1614AF16"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r>
      <w:tr w:rsidR="00290FDD" w:rsidRPr="00290FDD" w14:paraId="410DB1C3" w14:textId="77777777" w:rsidTr="008535BE">
        <w:trPr>
          <w:trHeight w:val="276"/>
        </w:trPr>
        <w:tc>
          <w:tcPr>
            <w:tcW w:w="3312" w:type="dxa"/>
            <w:noWrap/>
            <w:hideMark/>
          </w:tcPr>
          <w:p w14:paraId="7F15D649" w14:textId="77777777" w:rsidR="00290FDD" w:rsidRPr="00290FDD" w:rsidRDefault="00290FDD" w:rsidP="0019238C">
            <w:pPr>
              <w:spacing w:line="360" w:lineRule="auto"/>
              <w:jc w:val="both"/>
              <w:rPr>
                <w:rFonts w:ascii="Book Antiqua" w:hAnsi="Book Antiqua"/>
              </w:rPr>
            </w:pPr>
            <w:r w:rsidRPr="00290FDD">
              <w:rPr>
                <w:rFonts w:ascii="Book Antiqua" w:hAnsi="Book Antiqua"/>
              </w:rPr>
              <w:t>Sox9</w:t>
            </w:r>
          </w:p>
        </w:tc>
        <w:tc>
          <w:tcPr>
            <w:tcW w:w="1332" w:type="dxa"/>
            <w:noWrap/>
            <w:hideMark/>
          </w:tcPr>
          <w:p w14:paraId="03CA9F37" w14:textId="77777777" w:rsidR="00290FDD" w:rsidRPr="00290FDD" w:rsidRDefault="00290FDD" w:rsidP="0019238C">
            <w:pPr>
              <w:spacing w:line="360" w:lineRule="auto"/>
              <w:jc w:val="both"/>
              <w:rPr>
                <w:rFonts w:ascii="Book Antiqua" w:hAnsi="Book Antiqua"/>
              </w:rPr>
            </w:pPr>
            <w:r w:rsidRPr="00290FDD">
              <w:rPr>
                <w:rFonts w:ascii="Book Antiqua" w:hAnsi="Book Antiqua"/>
              </w:rPr>
              <w:t>0</w:t>
            </w:r>
          </w:p>
        </w:tc>
        <w:tc>
          <w:tcPr>
            <w:tcW w:w="741" w:type="dxa"/>
            <w:noWrap/>
            <w:hideMark/>
          </w:tcPr>
          <w:p w14:paraId="0F4ABBA7" w14:textId="77777777" w:rsidR="00290FDD" w:rsidRPr="00290FDD" w:rsidRDefault="00290FDD" w:rsidP="0019238C">
            <w:pPr>
              <w:spacing w:line="360" w:lineRule="auto"/>
              <w:jc w:val="both"/>
              <w:rPr>
                <w:rFonts w:ascii="Book Antiqua" w:hAnsi="Book Antiqua"/>
              </w:rPr>
            </w:pPr>
            <w:r w:rsidRPr="00290FDD">
              <w:rPr>
                <w:rFonts w:ascii="Book Antiqua" w:hAnsi="Book Antiqua"/>
              </w:rPr>
              <w:t>1 (100)</w:t>
            </w:r>
          </w:p>
        </w:tc>
      </w:tr>
    </w:tbl>
    <w:p w14:paraId="3E99A665" w14:textId="341FCBFE" w:rsidR="00C706C6" w:rsidRPr="00FB1140" w:rsidRDefault="00C706C6" w:rsidP="00A232DE">
      <w:pPr>
        <w:spacing w:line="360" w:lineRule="auto"/>
        <w:jc w:val="both"/>
        <w:rPr>
          <w:rFonts w:ascii="Book Antiqua" w:hAnsi="Book Antiqua"/>
        </w:rPr>
      </w:pPr>
      <w:r w:rsidRPr="00FB1140">
        <w:rPr>
          <w:rFonts w:ascii="Book Antiqua" w:hAnsi="Book Antiqua"/>
        </w:rPr>
        <w:t xml:space="preserve">CDX2: </w:t>
      </w:r>
      <w:r w:rsidR="00855DE2" w:rsidRPr="00FB1140">
        <w:rPr>
          <w:rFonts w:ascii="Book Antiqua" w:hAnsi="Book Antiqua"/>
        </w:rPr>
        <w:t>Caudal</w:t>
      </w:r>
      <w:r w:rsidRPr="00FB1140">
        <w:rPr>
          <w:rFonts w:ascii="Book Antiqua" w:hAnsi="Book Antiqua"/>
        </w:rPr>
        <w:t xml:space="preserve">-related homeobox gene 2; INSM1: </w:t>
      </w:r>
      <w:r w:rsidR="00855DE2" w:rsidRPr="00FB1140">
        <w:rPr>
          <w:rFonts w:ascii="Book Antiqua" w:hAnsi="Book Antiqua"/>
        </w:rPr>
        <w:t xml:space="preserve">Insulinoma </w:t>
      </w:r>
      <w:r w:rsidRPr="00FB1140">
        <w:rPr>
          <w:rFonts w:ascii="Book Antiqua" w:hAnsi="Book Antiqua"/>
        </w:rPr>
        <w:t xml:space="preserve">associated protein 1; GCDFP-15: </w:t>
      </w:r>
      <w:r w:rsidR="00855DE2" w:rsidRPr="00FB1140">
        <w:rPr>
          <w:rFonts w:ascii="Book Antiqua" w:hAnsi="Book Antiqua"/>
        </w:rPr>
        <w:t xml:space="preserve">Gross </w:t>
      </w:r>
      <w:r w:rsidRPr="00FB1140">
        <w:rPr>
          <w:rFonts w:ascii="Book Antiqua" w:hAnsi="Book Antiqua"/>
        </w:rPr>
        <w:t xml:space="preserve">cystic disease fluid protein 15; ER: </w:t>
      </w:r>
      <w:r w:rsidR="00855DE2" w:rsidRPr="00FB1140">
        <w:rPr>
          <w:rFonts w:ascii="Book Antiqua" w:hAnsi="Book Antiqua"/>
        </w:rPr>
        <w:t xml:space="preserve">Estrogen </w:t>
      </w:r>
      <w:r w:rsidRPr="00FB1140">
        <w:rPr>
          <w:rFonts w:ascii="Book Antiqua" w:hAnsi="Book Antiqua"/>
        </w:rPr>
        <w:t xml:space="preserve">receptor; PR: </w:t>
      </w:r>
      <w:r w:rsidR="00855DE2" w:rsidRPr="00FB1140">
        <w:rPr>
          <w:rFonts w:ascii="Book Antiqua" w:hAnsi="Book Antiqua"/>
        </w:rPr>
        <w:t xml:space="preserve">Progesterone </w:t>
      </w:r>
      <w:r w:rsidRPr="00FB1140">
        <w:rPr>
          <w:rFonts w:ascii="Book Antiqua" w:hAnsi="Book Antiqua"/>
        </w:rPr>
        <w:t xml:space="preserve">receptor; HMB45: </w:t>
      </w:r>
      <w:r w:rsidR="00855DE2" w:rsidRPr="00FB1140">
        <w:rPr>
          <w:rFonts w:ascii="Book Antiqua" w:hAnsi="Book Antiqua"/>
        </w:rPr>
        <w:t xml:space="preserve">Human </w:t>
      </w:r>
      <w:r w:rsidRPr="00FB1140">
        <w:rPr>
          <w:rFonts w:ascii="Book Antiqua" w:hAnsi="Book Antiqua"/>
        </w:rPr>
        <w:t xml:space="preserve">melanoma black 45; </w:t>
      </w:r>
      <w:proofErr w:type="spellStart"/>
      <w:r w:rsidRPr="00FB1140">
        <w:rPr>
          <w:rFonts w:ascii="Book Antiqua" w:hAnsi="Book Antiqua"/>
        </w:rPr>
        <w:t>pCEA</w:t>
      </w:r>
      <w:proofErr w:type="spellEnd"/>
      <w:r w:rsidRPr="00FB1140">
        <w:rPr>
          <w:rFonts w:ascii="Book Antiqua" w:hAnsi="Book Antiqua"/>
        </w:rPr>
        <w:t xml:space="preserve">: </w:t>
      </w:r>
      <w:r w:rsidR="00855DE2" w:rsidRPr="00FB1140">
        <w:rPr>
          <w:rFonts w:ascii="Book Antiqua" w:hAnsi="Book Antiqua"/>
        </w:rPr>
        <w:t xml:space="preserve">Polyclonal </w:t>
      </w:r>
      <w:r w:rsidRPr="00FB1140">
        <w:rPr>
          <w:rFonts w:ascii="Book Antiqua" w:hAnsi="Book Antiqua"/>
        </w:rPr>
        <w:t xml:space="preserve">carcinoembryonic antigen; </w:t>
      </w:r>
      <w:proofErr w:type="spellStart"/>
      <w:r w:rsidRPr="00FB1140">
        <w:rPr>
          <w:rFonts w:ascii="Book Antiqua" w:hAnsi="Book Antiqua"/>
        </w:rPr>
        <w:t>mCEA</w:t>
      </w:r>
      <w:proofErr w:type="spellEnd"/>
      <w:r w:rsidRPr="00FB1140">
        <w:rPr>
          <w:rFonts w:ascii="Book Antiqua" w:hAnsi="Book Antiqua"/>
        </w:rPr>
        <w:t xml:space="preserve">: </w:t>
      </w:r>
      <w:r w:rsidR="00855DE2" w:rsidRPr="00FB1140">
        <w:rPr>
          <w:rFonts w:ascii="Book Antiqua" w:hAnsi="Book Antiqua"/>
        </w:rPr>
        <w:t xml:space="preserve">Monoclonal </w:t>
      </w:r>
      <w:r w:rsidRPr="00FB1140">
        <w:rPr>
          <w:rFonts w:ascii="Book Antiqua" w:hAnsi="Book Antiqua"/>
        </w:rPr>
        <w:t xml:space="preserve">carcinoembryonic antigen; SF-1: </w:t>
      </w:r>
      <w:r w:rsidR="00855DE2" w:rsidRPr="00FB1140">
        <w:rPr>
          <w:rFonts w:ascii="Book Antiqua" w:hAnsi="Book Antiqua"/>
        </w:rPr>
        <w:t xml:space="preserve">Steroidogenic </w:t>
      </w:r>
      <w:r w:rsidRPr="00FB1140">
        <w:rPr>
          <w:rFonts w:ascii="Book Antiqua" w:hAnsi="Book Antiqua"/>
        </w:rPr>
        <w:t xml:space="preserve">factor 1; WT-1: Wilms tumor 1; TTF-1: </w:t>
      </w:r>
      <w:r w:rsidR="00855DE2" w:rsidRPr="00FB1140">
        <w:rPr>
          <w:rFonts w:ascii="Book Antiqua" w:hAnsi="Book Antiqua"/>
        </w:rPr>
        <w:t xml:space="preserve">Thyroid </w:t>
      </w:r>
      <w:r w:rsidRPr="00FB1140">
        <w:rPr>
          <w:rFonts w:ascii="Book Antiqua" w:hAnsi="Book Antiqua"/>
        </w:rPr>
        <w:t xml:space="preserve">transcription factor 1; AFP: </w:t>
      </w:r>
      <w:r w:rsidR="00855DE2" w:rsidRPr="00FB1140">
        <w:rPr>
          <w:rFonts w:ascii="Book Antiqua" w:hAnsi="Book Antiqua"/>
        </w:rPr>
        <w:t xml:space="preserve">Alpha </w:t>
      </w:r>
      <w:r w:rsidRPr="00FB1140">
        <w:rPr>
          <w:rFonts w:ascii="Book Antiqua" w:hAnsi="Book Antiqua"/>
        </w:rPr>
        <w:t xml:space="preserve">fetoprotein; CA125: </w:t>
      </w:r>
      <w:r w:rsidR="00855DE2" w:rsidRPr="00FB1140">
        <w:rPr>
          <w:rFonts w:ascii="Book Antiqua" w:hAnsi="Book Antiqua"/>
        </w:rPr>
        <w:t xml:space="preserve">Cancer </w:t>
      </w:r>
      <w:r w:rsidRPr="00FB1140">
        <w:rPr>
          <w:rFonts w:ascii="Book Antiqua" w:hAnsi="Book Antiqua"/>
        </w:rPr>
        <w:t xml:space="preserve">antigen 125; CA19.9: </w:t>
      </w:r>
      <w:r w:rsidR="00855DE2" w:rsidRPr="00FB1140">
        <w:rPr>
          <w:rFonts w:ascii="Book Antiqua" w:hAnsi="Book Antiqua"/>
        </w:rPr>
        <w:t xml:space="preserve">Cancer </w:t>
      </w:r>
      <w:r w:rsidRPr="00FB1140">
        <w:rPr>
          <w:rFonts w:ascii="Book Antiqua" w:hAnsi="Book Antiqua"/>
        </w:rPr>
        <w:t xml:space="preserve">antigen 19.9; SALL4: </w:t>
      </w:r>
      <w:r w:rsidR="00855DE2" w:rsidRPr="00FB1140">
        <w:rPr>
          <w:rFonts w:ascii="Book Antiqua" w:hAnsi="Book Antiqua"/>
        </w:rPr>
        <w:t>Sal</w:t>
      </w:r>
      <w:r w:rsidRPr="00FB1140">
        <w:rPr>
          <w:rFonts w:ascii="Book Antiqua" w:hAnsi="Book Antiqua"/>
        </w:rPr>
        <w:t>-like 4; Oct3</w:t>
      </w:r>
      <w:r w:rsidR="00562403" w:rsidRPr="00FB1140">
        <w:rPr>
          <w:rFonts w:ascii="Book Antiqua" w:hAnsi="Book Antiqua"/>
        </w:rPr>
        <w:t>/</w:t>
      </w:r>
      <w:r w:rsidRPr="00FB1140">
        <w:rPr>
          <w:rFonts w:ascii="Book Antiqua" w:hAnsi="Book Antiqua"/>
        </w:rPr>
        <w:t>4</w:t>
      </w:r>
      <w:r w:rsidR="00562403" w:rsidRPr="00FB1140">
        <w:rPr>
          <w:rFonts w:ascii="Book Antiqua" w:hAnsi="Book Antiqua"/>
        </w:rPr>
        <w:t>:</w:t>
      </w:r>
      <w:r w:rsidRPr="00FB1140">
        <w:rPr>
          <w:rFonts w:ascii="Book Antiqua" w:hAnsi="Book Antiqua"/>
        </w:rPr>
        <w:t xml:space="preserve"> </w:t>
      </w:r>
      <w:r w:rsidR="00855DE2" w:rsidRPr="00FB1140">
        <w:rPr>
          <w:rFonts w:ascii="Book Antiqua" w:hAnsi="Book Antiqua"/>
        </w:rPr>
        <w:t xml:space="preserve">Octamer </w:t>
      </w:r>
      <w:r w:rsidRPr="00FB1140">
        <w:rPr>
          <w:rFonts w:ascii="Book Antiqua" w:hAnsi="Book Antiqua"/>
        </w:rPr>
        <w:t>binding transcription factor 3/4; PLAP</w:t>
      </w:r>
      <w:r w:rsidR="00562403" w:rsidRPr="00FB1140">
        <w:rPr>
          <w:rFonts w:ascii="Book Antiqua" w:hAnsi="Book Antiqua"/>
        </w:rPr>
        <w:t>:</w:t>
      </w:r>
      <w:r w:rsidRPr="00FB1140">
        <w:rPr>
          <w:rFonts w:ascii="Book Antiqua" w:hAnsi="Book Antiqua"/>
        </w:rPr>
        <w:t xml:space="preserve"> </w:t>
      </w:r>
      <w:r w:rsidR="00855DE2" w:rsidRPr="00FB1140">
        <w:rPr>
          <w:rFonts w:ascii="Book Antiqua" w:hAnsi="Book Antiqua"/>
        </w:rPr>
        <w:t>Placental</w:t>
      </w:r>
      <w:r w:rsidRPr="00FB1140">
        <w:rPr>
          <w:rFonts w:ascii="Book Antiqua" w:hAnsi="Book Antiqua"/>
        </w:rPr>
        <w:t xml:space="preserve">-like alkaline phosphatase; </w:t>
      </w:r>
      <w:proofErr w:type="spellStart"/>
      <w:r w:rsidRPr="00FB1140">
        <w:rPr>
          <w:rFonts w:ascii="Book Antiqua" w:hAnsi="Book Antiqua"/>
        </w:rPr>
        <w:t>hCG</w:t>
      </w:r>
      <w:proofErr w:type="spellEnd"/>
      <w:r w:rsidR="00562403" w:rsidRPr="00FB1140">
        <w:rPr>
          <w:rFonts w:ascii="Book Antiqua" w:hAnsi="Book Antiqua"/>
        </w:rPr>
        <w:t>:</w:t>
      </w:r>
      <w:r w:rsidRPr="00FB1140">
        <w:rPr>
          <w:rFonts w:ascii="Book Antiqua" w:hAnsi="Book Antiqua"/>
        </w:rPr>
        <w:t xml:space="preserve"> </w:t>
      </w:r>
      <w:r w:rsidR="007957A1" w:rsidRPr="00FB1140">
        <w:rPr>
          <w:rFonts w:ascii="Book Antiqua" w:hAnsi="Book Antiqua"/>
        </w:rPr>
        <w:t xml:space="preserve">Human </w:t>
      </w:r>
      <w:r w:rsidRPr="00FB1140">
        <w:rPr>
          <w:rFonts w:ascii="Book Antiqua" w:hAnsi="Book Antiqua"/>
        </w:rPr>
        <w:t>chorionic gonadotrophin; RCC</w:t>
      </w:r>
      <w:r w:rsidR="00562403" w:rsidRPr="00FB1140">
        <w:rPr>
          <w:rFonts w:ascii="Book Antiqua" w:hAnsi="Book Antiqua"/>
        </w:rPr>
        <w:t>:</w:t>
      </w:r>
      <w:r w:rsidRPr="00FB1140">
        <w:rPr>
          <w:rFonts w:ascii="Book Antiqua" w:hAnsi="Book Antiqua"/>
        </w:rPr>
        <w:t xml:space="preserve"> </w:t>
      </w:r>
      <w:r w:rsidR="007957A1" w:rsidRPr="00FB1140">
        <w:rPr>
          <w:rFonts w:ascii="Book Antiqua" w:hAnsi="Book Antiqua"/>
        </w:rPr>
        <w:t xml:space="preserve">Renal </w:t>
      </w:r>
      <w:r w:rsidRPr="00FB1140">
        <w:rPr>
          <w:rFonts w:ascii="Book Antiqua" w:hAnsi="Book Antiqua"/>
        </w:rPr>
        <w:t>cell carcinoma</w:t>
      </w:r>
      <w:r w:rsidR="00562403" w:rsidRPr="00FB1140">
        <w:rPr>
          <w:rFonts w:ascii="Book Antiqua" w:hAnsi="Book Antiqua"/>
        </w:rPr>
        <w:t xml:space="preserve">; SOX9: </w:t>
      </w:r>
      <w:r w:rsidR="00562403" w:rsidRPr="00FB1140">
        <w:rPr>
          <w:rFonts w:ascii="Book Antiqua" w:hAnsi="Book Antiqua"/>
          <w:color w:val="4D5156"/>
          <w:shd w:val="clear" w:color="auto" w:fill="FFFFFF"/>
        </w:rPr>
        <w:t>SRY-box transcription factor 9.</w:t>
      </w:r>
    </w:p>
    <w:sectPr w:rsidR="00C706C6" w:rsidRPr="00FB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8DA6" w14:textId="77777777" w:rsidR="00795772" w:rsidRDefault="00795772" w:rsidP="0050587A">
      <w:r>
        <w:separator/>
      </w:r>
    </w:p>
  </w:endnote>
  <w:endnote w:type="continuationSeparator" w:id="0">
    <w:p w14:paraId="362F259C" w14:textId="77777777" w:rsidR="00795772" w:rsidRDefault="00795772" w:rsidP="0050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E2BD" w14:textId="77777777" w:rsidR="0050587A" w:rsidRPr="0050587A" w:rsidRDefault="0050587A" w:rsidP="0050587A">
    <w:pPr>
      <w:pStyle w:val="a5"/>
      <w:jc w:val="right"/>
      <w:rPr>
        <w:rFonts w:ascii="Book Antiqua" w:hAnsi="Book Antiqua"/>
        <w:color w:val="000000" w:themeColor="text1"/>
        <w:sz w:val="24"/>
        <w:szCs w:val="24"/>
      </w:rPr>
    </w:pPr>
    <w:r w:rsidRPr="0050587A">
      <w:rPr>
        <w:rFonts w:ascii="Book Antiqua" w:hAnsi="Book Antiqua"/>
        <w:color w:val="000000" w:themeColor="text1"/>
        <w:sz w:val="24"/>
        <w:szCs w:val="24"/>
        <w:lang w:val="zh-CN" w:eastAsia="zh-CN"/>
      </w:rPr>
      <w:t xml:space="preserve"> </w:t>
    </w:r>
    <w:r w:rsidRPr="0050587A">
      <w:rPr>
        <w:rFonts w:ascii="Book Antiqua" w:hAnsi="Book Antiqua"/>
        <w:color w:val="000000" w:themeColor="text1"/>
        <w:sz w:val="24"/>
        <w:szCs w:val="24"/>
      </w:rPr>
      <w:fldChar w:fldCharType="begin"/>
    </w:r>
    <w:r w:rsidRPr="0050587A">
      <w:rPr>
        <w:rFonts w:ascii="Book Antiqua" w:hAnsi="Book Antiqua"/>
        <w:color w:val="000000" w:themeColor="text1"/>
        <w:sz w:val="24"/>
        <w:szCs w:val="24"/>
      </w:rPr>
      <w:instrText>PAGE  \* Arabic  \* MERGEFORMAT</w:instrText>
    </w:r>
    <w:r w:rsidRPr="0050587A">
      <w:rPr>
        <w:rFonts w:ascii="Book Antiqua" w:hAnsi="Book Antiqua"/>
        <w:color w:val="000000" w:themeColor="text1"/>
        <w:sz w:val="24"/>
        <w:szCs w:val="24"/>
      </w:rPr>
      <w:fldChar w:fldCharType="separate"/>
    </w:r>
    <w:r w:rsidRPr="0050587A">
      <w:rPr>
        <w:rFonts w:ascii="Book Antiqua" w:hAnsi="Book Antiqua"/>
        <w:color w:val="000000" w:themeColor="text1"/>
        <w:sz w:val="24"/>
        <w:szCs w:val="24"/>
        <w:lang w:val="zh-CN" w:eastAsia="zh-CN"/>
      </w:rPr>
      <w:t>2</w:t>
    </w:r>
    <w:r w:rsidRPr="0050587A">
      <w:rPr>
        <w:rFonts w:ascii="Book Antiqua" w:hAnsi="Book Antiqua"/>
        <w:color w:val="000000" w:themeColor="text1"/>
        <w:sz w:val="24"/>
        <w:szCs w:val="24"/>
      </w:rPr>
      <w:fldChar w:fldCharType="end"/>
    </w:r>
    <w:r w:rsidRPr="0050587A">
      <w:rPr>
        <w:rFonts w:ascii="Book Antiqua" w:hAnsi="Book Antiqua"/>
        <w:color w:val="000000" w:themeColor="text1"/>
        <w:sz w:val="24"/>
        <w:szCs w:val="24"/>
        <w:lang w:val="zh-CN" w:eastAsia="zh-CN"/>
      </w:rPr>
      <w:t xml:space="preserve"> / </w:t>
    </w:r>
    <w:r w:rsidRPr="0050587A">
      <w:rPr>
        <w:rFonts w:ascii="Book Antiqua" w:hAnsi="Book Antiqua"/>
        <w:color w:val="000000" w:themeColor="text1"/>
        <w:sz w:val="24"/>
        <w:szCs w:val="24"/>
      </w:rPr>
      <w:fldChar w:fldCharType="begin"/>
    </w:r>
    <w:r w:rsidRPr="0050587A">
      <w:rPr>
        <w:rFonts w:ascii="Book Antiqua" w:hAnsi="Book Antiqua"/>
        <w:color w:val="000000" w:themeColor="text1"/>
        <w:sz w:val="24"/>
        <w:szCs w:val="24"/>
      </w:rPr>
      <w:instrText>NUMPAGES  \* Arabic  \* MERGEFORMAT</w:instrText>
    </w:r>
    <w:r w:rsidRPr="0050587A">
      <w:rPr>
        <w:rFonts w:ascii="Book Antiqua" w:hAnsi="Book Antiqua"/>
        <w:color w:val="000000" w:themeColor="text1"/>
        <w:sz w:val="24"/>
        <w:szCs w:val="24"/>
      </w:rPr>
      <w:fldChar w:fldCharType="separate"/>
    </w:r>
    <w:r w:rsidRPr="0050587A">
      <w:rPr>
        <w:rFonts w:ascii="Book Antiqua" w:hAnsi="Book Antiqua"/>
        <w:color w:val="000000" w:themeColor="text1"/>
        <w:sz w:val="24"/>
        <w:szCs w:val="24"/>
        <w:lang w:val="zh-CN" w:eastAsia="zh-CN"/>
      </w:rPr>
      <w:t>2</w:t>
    </w:r>
    <w:r w:rsidRPr="0050587A">
      <w:rPr>
        <w:rFonts w:ascii="Book Antiqua" w:hAnsi="Book Antiqua"/>
        <w:color w:val="000000" w:themeColor="text1"/>
        <w:sz w:val="24"/>
        <w:szCs w:val="24"/>
      </w:rPr>
      <w:fldChar w:fldCharType="end"/>
    </w:r>
  </w:p>
  <w:p w14:paraId="7ED05315" w14:textId="77777777" w:rsidR="0050587A" w:rsidRDefault="005058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92E8" w14:textId="77777777" w:rsidR="00795772" w:rsidRDefault="00795772" w:rsidP="0050587A">
      <w:r>
        <w:separator/>
      </w:r>
    </w:p>
  </w:footnote>
  <w:footnote w:type="continuationSeparator" w:id="0">
    <w:p w14:paraId="26CA6D8E" w14:textId="77777777" w:rsidR="00795772" w:rsidRDefault="00795772" w:rsidP="0050587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6E9"/>
    <w:rsid w:val="00024C18"/>
    <w:rsid w:val="00036BBA"/>
    <w:rsid w:val="00046931"/>
    <w:rsid w:val="000544E7"/>
    <w:rsid w:val="00065A42"/>
    <w:rsid w:val="000B722D"/>
    <w:rsid w:val="000C0618"/>
    <w:rsid w:val="000D4015"/>
    <w:rsid w:val="000E6887"/>
    <w:rsid w:val="00101C57"/>
    <w:rsid w:val="00126EC4"/>
    <w:rsid w:val="00133213"/>
    <w:rsid w:val="001335BE"/>
    <w:rsid w:val="00140B77"/>
    <w:rsid w:val="0019238C"/>
    <w:rsid w:val="001B35D3"/>
    <w:rsid w:val="001C7679"/>
    <w:rsid w:val="00207B16"/>
    <w:rsid w:val="00227697"/>
    <w:rsid w:val="002279F7"/>
    <w:rsid w:val="00231716"/>
    <w:rsid w:val="0024189F"/>
    <w:rsid w:val="00261AA2"/>
    <w:rsid w:val="00262442"/>
    <w:rsid w:val="0026312B"/>
    <w:rsid w:val="00275EC3"/>
    <w:rsid w:val="00290FDD"/>
    <w:rsid w:val="002976A4"/>
    <w:rsid w:val="002D7C58"/>
    <w:rsid w:val="002F11C9"/>
    <w:rsid w:val="0032422F"/>
    <w:rsid w:val="003339EE"/>
    <w:rsid w:val="00345E34"/>
    <w:rsid w:val="0038034F"/>
    <w:rsid w:val="00380755"/>
    <w:rsid w:val="0039181B"/>
    <w:rsid w:val="0039486B"/>
    <w:rsid w:val="003B372C"/>
    <w:rsid w:val="003B7590"/>
    <w:rsid w:val="003C2F43"/>
    <w:rsid w:val="003E3AEC"/>
    <w:rsid w:val="003F2B53"/>
    <w:rsid w:val="003F7395"/>
    <w:rsid w:val="00404E11"/>
    <w:rsid w:val="00407B60"/>
    <w:rsid w:val="00415763"/>
    <w:rsid w:val="004218D1"/>
    <w:rsid w:val="0042716B"/>
    <w:rsid w:val="00440F9E"/>
    <w:rsid w:val="00450084"/>
    <w:rsid w:val="00483DC2"/>
    <w:rsid w:val="004A46E9"/>
    <w:rsid w:val="004A52DC"/>
    <w:rsid w:val="004B7EEB"/>
    <w:rsid w:val="004D5146"/>
    <w:rsid w:val="0050587A"/>
    <w:rsid w:val="0050749B"/>
    <w:rsid w:val="00515B51"/>
    <w:rsid w:val="005364E1"/>
    <w:rsid w:val="00562403"/>
    <w:rsid w:val="00563B64"/>
    <w:rsid w:val="00575B37"/>
    <w:rsid w:val="00586DD0"/>
    <w:rsid w:val="005B7470"/>
    <w:rsid w:val="005E212F"/>
    <w:rsid w:val="005E5BAE"/>
    <w:rsid w:val="00601A6B"/>
    <w:rsid w:val="00613E0C"/>
    <w:rsid w:val="0061534B"/>
    <w:rsid w:val="00621AF3"/>
    <w:rsid w:val="006362A9"/>
    <w:rsid w:val="006940D0"/>
    <w:rsid w:val="00694460"/>
    <w:rsid w:val="006B41A0"/>
    <w:rsid w:val="006D724C"/>
    <w:rsid w:val="006F087E"/>
    <w:rsid w:val="006F5566"/>
    <w:rsid w:val="00732F94"/>
    <w:rsid w:val="0079519E"/>
    <w:rsid w:val="00795225"/>
    <w:rsid w:val="00795772"/>
    <w:rsid w:val="007957A1"/>
    <w:rsid w:val="007A1BDB"/>
    <w:rsid w:val="007B0DF3"/>
    <w:rsid w:val="007D28E1"/>
    <w:rsid w:val="007D2926"/>
    <w:rsid w:val="007D7C92"/>
    <w:rsid w:val="007E4989"/>
    <w:rsid w:val="00800581"/>
    <w:rsid w:val="008535BE"/>
    <w:rsid w:val="00855DE2"/>
    <w:rsid w:val="00857348"/>
    <w:rsid w:val="00867EAD"/>
    <w:rsid w:val="00877CC2"/>
    <w:rsid w:val="008840A1"/>
    <w:rsid w:val="008854F5"/>
    <w:rsid w:val="00897CF2"/>
    <w:rsid w:val="008C7EAA"/>
    <w:rsid w:val="008F3610"/>
    <w:rsid w:val="008F3A75"/>
    <w:rsid w:val="00974848"/>
    <w:rsid w:val="009F3850"/>
    <w:rsid w:val="009F54F4"/>
    <w:rsid w:val="00A15F0A"/>
    <w:rsid w:val="00A2208C"/>
    <w:rsid w:val="00A22941"/>
    <w:rsid w:val="00A232DE"/>
    <w:rsid w:val="00A40296"/>
    <w:rsid w:val="00A55CA7"/>
    <w:rsid w:val="00A56A37"/>
    <w:rsid w:val="00A617B2"/>
    <w:rsid w:val="00A77B3E"/>
    <w:rsid w:val="00A86E43"/>
    <w:rsid w:val="00A90A22"/>
    <w:rsid w:val="00AF3077"/>
    <w:rsid w:val="00AF7A2A"/>
    <w:rsid w:val="00B01230"/>
    <w:rsid w:val="00B015AB"/>
    <w:rsid w:val="00B05719"/>
    <w:rsid w:val="00B27B01"/>
    <w:rsid w:val="00B320A8"/>
    <w:rsid w:val="00B60A5E"/>
    <w:rsid w:val="00B70683"/>
    <w:rsid w:val="00B82962"/>
    <w:rsid w:val="00BA02CF"/>
    <w:rsid w:val="00BC1AEB"/>
    <w:rsid w:val="00BE6811"/>
    <w:rsid w:val="00C06810"/>
    <w:rsid w:val="00C43742"/>
    <w:rsid w:val="00C439FE"/>
    <w:rsid w:val="00C706C6"/>
    <w:rsid w:val="00C77324"/>
    <w:rsid w:val="00C8666A"/>
    <w:rsid w:val="00CA2A55"/>
    <w:rsid w:val="00CA5AC6"/>
    <w:rsid w:val="00CB4307"/>
    <w:rsid w:val="00CC0021"/>
    <w:rsid w:val="00CC4701"/>
    <w:rsid w:val="00D20849"/>
    <w:rsid w:val="00D4351D"/>
    <w:rsid w:val="00D977B5"/>
    <w:rsid w:val="00DA1929"/>
    <w:rsid w:val="00DA7869"/>
    <w:rsid w:val="00DC7EB7"/>
    <w:rsid w:val="00DF4034"/>
    <w:rsid w:val="00E0018F"/>
    <w:rsid w:val="00E04ACD"/>
    <w:rsid w:val="00E05946"/>
    <w:rsid w:val="00E30B4E"/>
    <w:rsid w:val="00E461C8"/>
    <w:rsid w:val="00E6145D"/>
    <w:rsid w:val="00EA466A"/>
    <w:rsid w:val="00EB5421"/>
    <w:rsid w:val="00EE52DC"/>
    <w:rsid w:val="00F2432E"/>
    <w:rsid w:val="00F3084D"/>
    <w:rsid w:val="00F45DE0"/>
    <w:rsid w:val="00F729D4"/>
    <w:rsid w:val="00FB1140"/>
    <w:rsid w:val="00FC1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B6D48"/>
  <w15:docId w15:val="{B4CEF238-38E2-4A4F-A52A-37B28641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0587A"/>
    <w:pPr>
      <w:tabs>
        <w:tab w:val="center" w:pos="4153"/>
        <w:tab w:val="right" w:pos="8306"/>
      </w:tabs>
      <w:snapToGrid w:val="0"/>
      <w:jc w:val="center"/>
    </w:pPr>
    <w:rPr>
      <w:sz w:val="18"/>
      <w:szCs w:val="18"/>
    </w:rPr>
  </w:style>
  <w:style w:type="character" w:customStyle="1" w:styleId="a4">
    <w:name w:val="页眉 字符"/>
    <w:basedOn w:val="a0"/>
    <w:link w:val="a3"/>
    <w:rsid w:val="0050587A"/>
    <w:rPr>
      <w:sz w:val="18"/>
      <w:szCs w:val="18"/>
    </w:rPr>
  </w:style>
  <w:style w:type="paragraph" w:styleId="a5">
    <w:name w:val="footer"/>
    <w:basedOn w:val="a"/>
    <w:link w:val="a6"/>
    <w:uiPriority w:val="99"/>
    <w:unhideWhenUsed/>
    <w:rsid w:val="0050587A"/>
    <w:pPr>
      <w:tabs>
        <w:tab w:val="center" w:pos="4153"/>
        <w:tab w:val="right" w:pos="8306"/>
      </w:tabs>
      <w:snapToGrid w:val="0"/>
    </w:pPr>
    <w:rPr>
      <w:sz w:val="18"/>
      <w:szCs w:val="18"/>
    </w:rPr>
  </w:style>
  <w:style w:type="character" w:customStyle="1" w:styleId="a6">
    <w:name w:val="页脚 字符"/>
    <w:basedOn w:val="a0"/>
    <w:link w:val="a5"/>
    <w:uiPriority w:val="99"/>
    <w:rsid w:val="0050587A"/>
    <w:rPr>
      <w:sz w:val="18"/>
      <w:szCs w:val="18"/>
    </w:rPr>
  </w:style>
  <w:style w:type="paragraph" w:styleId="a7">
    <w:name w:val="Normal (Web)"/>
    <w:basedOn w:val="a"/>
    <w:uiPriority w:val="99"/>
    <w:semiHidden/>
    <w:unhideWhenUsed/>
    <w:rsid w:val="007D28E1"/>
    <w:pPr>
      <w:spacing w:before="100" w:beforeAutospacing="1" w:after="100" w:afterAutospacing="1"/>
    </w:pPr>
    <w:rPr>
      <w:rFonts w:ascii="宋体" w:eastAsia="宋体" w:hAnsi="宋体" w:cs="宋体"/>
      <w:lang w:eastAsia="zh-CN"/>
    </w:rPr>
  </w:style>
  <w:style w:type="table" w:styleId="a8">
    <w:name w:val="Table Grid"/>
    <w:basedOn w:val="a1"/>
    <w:uiPriority w:val="39"/>
    <w:rsid w:val="000544E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867EAD"/>
    <w:rPr>
      <w:sz w:val="21"/>
      <w:szCs w:val="21"/>
    </w:rPr>
  </w:style>
  <w:style w:type="paragraph" w:styleId="aa">
    <w:name w:val="annotation text"/>
    <w:basedOn w:val="a"/>
    <w:link w:val="ab"/>
    <w:semiHidden/>
    <w:unhideWhenUsed/>
    <w:rsid w:val="00867EAD"/>
  </w:style>
  <w:style w:type="character" w:customStyle="1" w:styleId="ab">
    <w:name w:val="批注文字 字符"/>
    <w:basedOn w:val="a0"/>
    <w:link w:val="aa"/>
    <w:semiHidden/>
    <w:rsid w:val="00867EAD"/>
    <w:rPr>
      <w:sz w:val="24"/>
      <w:szCs w:val="24"/>
    </w:rPr>
  </w:style>
  <w:style w:type="paragraph" w:styleId="ac">
    <w:name w:val="annotation subject"/>
    <w:basedOn w:val="aa"/>
    <w:next w:val="aa"/>
    <w:link w:val="ad"/>
    <w:semiHidden/>
    <w:unhideWhenUsed/>
    <w:rsid w:val="00867EAD"/>
    <w:rPr>
      <w:b/>
      <w:bCs/>
    </w:rPr>
  </w:style>
  <w:style w:type="character" w:customStyle="1" w:styleId="ad">
    <w:name w:val="批注主题 字符"/>
    <w:basedOn w:val="ab"/>
    <w:link w:val="ac"/>
    <w:semiHidden/>
    <w:rsid w:val="00867EAD"/>
    <w:rPr>
      <w:b/>
      <w:bCs/>
      <w:sz w:val="24"/>
      <w:szCs w:val="24"/>
    </w:rPr>
  </w:style>
  <w:style w:type="paragraph" w:styleId="ae">
    <w:name w:val="Revision"/>
    <w:hidden/>
    <w:uiPriority w:val="99"/>
    <w:semiHidden/>
    <w:rsid w:val="005E5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80200">
      <w:bodyDiv w:val="1"/>
      <w:marLeft w:val="0"/>
      <w:marRight w:val="0"/>
      <w:marTop w:val="0"/>
      <w:marBottom w:val="0"/>
      <w:divBdr>
        <w:top w:val="none" w:sz="0" w:space="0" w:color="auto"/>
        <w:left w:val="none" w:sz="0" w:space="0" w:color="auto"/>
        <w:bottom w:val="none" w:sz="0" w:space="0" w:color="auto"/>
        <w:right w:val="none" w:sz="0" w:space="0" w:color="auto"/>
      </w:divBdr>
      <w:divsChild>
        <w:div w:id="1146557179">
          <w:marLeft w:val="0"/>
          <w:marRight w:val="0"/>
          <w:marTop w:val="0"/>
          <w:marBottom w:val="0"/>
          <w:divBdr>
            <w:top w:val="none" w:sz="0" w:space="0" w:color="auto"/>
            <w:left w:val="none" w:sz="0" w:space="0" w:color="auto"/>
            <w:bottom w:val="none" w:sz="0" w:space="0" w:color="auto"/>
            <w:right w:val="none" w:sz="0" w:space="0" w:color="auto"/>
          </w:divBdr>
          <w:divsChild>
            <w:div w:id="2040743716">
              <w:marLeft w:val="0"/>
              <w:marRight w:val="0"/>
              <w:marTop w:val="0"/>
              <w:marBottom w:val="0"/>
              <w:divBdr>
                <w:top w:val="none" w:sz="0" w:space="0" w:color="auto"/>
                <w:left w:val="none" w:sz="0" w:space="0" w:color="auto"/>
                <w:bottom w:val="none" w:sz="0" w:space="0" w:color="auto"/>
                <w:right w:val="none" w:sz="0" w:space="0" w:color="auto"/>
              </w:divBdr>
              <w:divsChild>
                <w:div w:id="2067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53628">
      <w:bodyDiv w:val="1"/>
      <w:marLeft w:val="0"/>
      <w:marRight w:val="0"/>
      <w:marTop w:val="0"/>
      <w:marBottom w:val="0"/>
      <w:divBdr>
        <w:top w:val="none" w:sz="0" w:space="0" w:color="auto"/>
        <w:left w:val="none" w:sz="0" w:space="0" w:color="auto"/>
        <w:bottom w:val="none" w:sz="0" w:space="0" w:color="auto"/>
        <w:right w:val="none" w:sz="0" w:space="0" w:color="auto"/>
      </w:divBdr>
    </w:div>
    <w:div w:id="1913201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4275</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191</cp:revision>
  <dcterms:created xsi:type="dcterms:W3CDTF">2023-06-09T02:15:00Z</dcterms:created>
  <dcterms:modified xsi:type="dcterms:W3CDTF">2023-06-13T08:57:00Z</dcterms:modified>
</cp:coreProperties>
</file>