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796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Name of Journal: </w:t>
      </w:r>
      <w:r w:rsidRPr="004D63F7">
        <w:rPr>
          <w:rFonts w:ascii="Book Antiqua" w:eastAsia="Book Antiqua" w:hAnsi="Book Antiqua" w:cs="Book Antiqua"/>
          <w:i/>
        </w:rPr>
        <w:t>World Journal of Clinical Cases</w:t>
      </w:r>
    </w:p>
    <w:p w14:paraId="63984977"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Manuscript NO: </w:t>
      </w:r>
      <w:r w:rsidRPr="004D63F7">
        <w:rPr>
          <w:rFonts w:ascii="Book Antiqua" w:eastAsia="Book Antiqua" w:hAnsi="Book Antiqua" w:cs="Book Antiqua"/>
        </w:rPr>
        <w:t>84578</w:t>
      </w:r>
    </w:p>
    <w:p w14:paraId="64474227"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Manuscript Type: </w:t>
      </w:r>
      <w:r w:rsidRPr="004D63F7">
        <w:rPr>
          <w:rFonts w:ascii="Book Antiqua" w:eastAsia="Book Antiqua" w:hAnsi="Book Antiqua" w:cs="Book Antiqua"/>
        </w:rPr>
        <w:t>LETTER TO THE EDITOR</w:t>
      </w:r>
    </w:p>
    <w:p w14:paraId="1CC1CFE6" w14:textId="77777777" w:rsidR="00A77B3E" w:rsidRPr="004D63F7" w:rsidRDefault="00A77B3E" w:rsidP="00EA1D96">
      <w:pPr>
        <w:spacing w:line="360" w:lineRule="auto"/>
        <w:jc w:val="both"/>
        <w:rPr>
          <w:rFonts w:ascii="Book Antiqua" w:hAnsi="Book Antiqua"/>
        </w:rPr>
      </w:pPr>
    </w:p>
    <w:p w14:paraId="52517C73"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Erroneous presentation of respiratory-hemodynamic disturbances and postsurgical inflammatory responses in patients having undergone abdominal </w:t>
      </w:r>
      <w:r w:rsidR="00F75374" w:rsidRPr="004D63F7">
        <w:rPr>
          <w:rFonts w:ascii="Book Antiqua" w:eastAsia="Book Antiqua" w:hAnsi="Book Antiqua" w:cs="Book Antiqua"/>
          <w:b/>
          <w:bCs/>
          <w:color w:val="000000"/>
        </w:rPr>
        <w:t>cavity cancer surgery</w:t>
      </w:r>
    </w:p>
    <w:p w14:paraId="1B203613" w14:textId="77777777" w:rsidR="00A77B3E" w:rsidRPr="004D63F7" w:rsidRDefault="00A77B3E" w:rsidP="00EA1D96">
      <w:pPr>
        <w:spacing w:line="360" w:lineRule="auto"/>
        <w:jc w:val="both"/>
        <w:rPr>
          <w:rFonts w:ascii="Book Antiqua" w:hAnsi="Book Antiqua"/>
        </w:rPr>
      </w:pPr>
    </w:p>
    <w:p w14:paraId="3DC738C4" w14:textId="77777777" w:rsidR="00A77B3E" w:rsidRPr="004D63F7" w:rsidRDefault="00D259AA" w:rsidP="00EA1D96">
      <w:pPr>
        <w:spacing w:line="360" w:lineRule="auto"/>
        <w:jc w:val="both"/>
        <w:rPr>
          <w:rFonts w:ascii="Book Antiqua" w:hAnsi="Book Antiqua"/>
        </w:rPr>
      </w:pPr>
      <w:r w:rsidRPr="004D63F7">
        <w:rPr>
          <w:rFonts w:ascii="Book Antiqua" w:eastAsia="Book Antiqua" w:hAnsi="Book Antiqua" w:cs="Book Antiqua"/>
          <w:color w:val="000000"/>
        </w:rPr>
        <w:t xml:space="preserve">Idrissov KS </w:t>
      </w:r>
      <w:r w:rsidRPr="004D63F7">
        <w:rPr>
          <w:rFonts w:ascii="Book Antiqua" w:eastAsia="Book Antiqua" w:hAnsi="Book Antiqua" w:cs="Book Antiqua"/>
          <w:i/>
          <w:color w:val="000000"/>
        </w:rPr>
        <w:t>et al</w:t>
      </w:r>
      <w:r w:rsidRPr="004D63F7">
        <w:rPr>
          <w:rFonts w:ascii="Book Antiqua" w:eastAsia="Book Antiqua" w:hAnsi="Book Antiqua" w:cs="Book Antiqua"/>
          <w:color w:val="000000"/>
        </w:rPr>
        <w:t xml:space="preserve">. </w:t>
      </w:r>
      <w:r w:rsidR="00322680" w:rsidRPr="004D63F7">
        <w:rPr>
          <w:rFonts w:ascii="Book Antiqua" w:eastAsia="Book Antiqua" w:hAnsi="Book Antiqua" w:cs="Book Antiqua"/>
          <w:color w:val="000000"/>
        </w:rPr>
        <w:t>Misleading</w:t>
      </w:r>
      <w:r w:rsidR="00B05B12" w:rsidRPr="004D63F7">
        <w:rPr>
          <w:rFonts w:ascii="Book Antiqua" w:eastAsia="Book Antiqua" w:hAnsi="Book Antiqua" w:cs="Book Antiqua"/>
          <w:color w:val="000000"/>
        </w:rPr>
        <w:t xml:space="preserve"> </w:t>
      </w:r>
      <w:r w:rsidR="00322680" w:rsidRPr="004D63F7">
        <w:rPr>
          <w:rFonts w:ascii="Book Antiqua" w:eastAsia="Book Antiqua" w:hAnsi="Book Antiqua" w:cs="Book Antiqua"/>
          <w:color w:val="000000"/>
        </w:rPr>
        <w:t>presentation of respiratory-hemodynamic disturbances</w:t>
      </w:r>
    </w:p>
    <w:p w14:paraId="1ED98415" w14:textId="77777777" w:rsidR="00A77B3E" w:rsidRPr="004D63F7" w:rsidRDefault="00A77B3E" w:rsidP="00EA1D96">
      <w:pPr>
        <w:spacing w:line="360" w:lineRule="auto"/>
        <w:jc w:val="both"/>
        <w:rPr>
          <w:rFonts w:ascii="Book Antiqua" w:hAnsi="Book Antiqua"/>
        </w:rPr>
      </w:pPr>
    </w:p>
    <w:p w14:paraId="19ACDB0B" w14:textId="77777777" w:rsidR="00A77B3E" w:rsidRPr="004D63F7"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color w:val="000000"/>
        </w:rPr>
        <w:t>Kaldybay</w:t>
      </w:r>
      <w:proofErr w:type="spellEnd"/>
      <w:r w:rsidRPr="004D63F7">
        <w:rPr>
          <w:rFonts w:ascii="Book Antiqua" w:eastAsia="Book Antiqua" w:hAnsi="Book Antiqua" w:cs="Book Antiqua"/>
          <w:color w:val="000000"/>
        </w:rPr>
        <w:t xml:space="preserve"> S Idrissov, </w:t>
      </w:r>
      <w:proofErr w:type="spellStart"/>
      <w:r w:rsidRPr="004D63F7">
        <w:rPr>
          <w:rFonts w:ascii="Book Antiqua" w:eastAsia="Book Antiqua" w:hAnsi="Book Antiqua" w:cs="Book Antiqua"/>
          <w:color w:val="000000"/>
        </w:rPr>
        <w:t>Ospan</w:t>
      </w:r>
      <w:proofErr w:type="spellEnd"/>
      <w:r w:rsidRPr="004D63F7">
        <w:rPr>
          <w:rFonts w:ascii="Book Antiqua" w:eastAsia="Book Antiqua" w:hAnsi="Book Antiqua" w:cs="Book Antiqua"/>
          <w:color w:val="000000"/>
        </w:rPr>
        <w:t xml:space="preserve"> A </w:t>
      </w:r>
      <w:proofErr w:type="spellStart"/>
      <w:r w:rsidRPr="004D63F7">
        <w:rPr>
          <w:rFonts w:ascii="Book Antiqua" w:eastAsia="Book Antiqua" w:hAnsi="Book Antiqua" w:cs="Book Antiqua"/>
          <w:color w:val="000000"/>
        </w:rPr>
        <w:t>Mynbaev</w:t>
      </w:r>
      <w:proofErr w:type="spellEnd"/>
    </w:p>
    <w:p w14:paraId="175BFE6E" w14:textId="77777777" w:rsidR="00A77B3E" w:rsidRPr="004D63F7" w:rsidRDefault="00A77B3E" w:rsidP="00EA1D96">
      <w:pPr>
        <w:spacing w:line="360" w:lineRule="auto"/>
        <w:jc w:val="both"/>
        <w:rPr>
          <w:rFonts w:ascii="Book Antiqua" w:hAnsi="Book Antiqua"/>
        </w:rPr>
      </w:pPr>
    </w:p>
    <w:p w14:paraId="3F3C75BD" w14:textId="77777777" w:rsidR="00A77B3E" w:rsidRPr="004D63F7"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b/>
          <w:bCs/>
          <w:color w:val="000000"/>
        </w:rPr>
        <w:t>Kaldybay</w:t>
      </w:r>
      <w:proofErr w:type="spellEnd"/>
      <w:r w:rsidRPr="004D63F7">
        <w:rPr>
          <w:rFonts w:ascii="Book Antiqua" w:eastAsia="Book Antiqua" w:hAnsi="Book Antiqua" w:cs="Book Antiqua"/>
          <w:b/>
          <w:bCs/>
          <w:color w:val="000000"/>
        </w:rPr>
        <w:t xml:space="preserve"> S Idrissov, </w:t>
      </w:r>
      <w:r w:rsidR="00E81E86" w:rsidRPr="004D63F7">
        <w:rPr>
          <w:rFonts w:ascii="Book Antiqua" w:eastAsia="Book Antiqua" w:hAnsi="Book Antiqua" w:cs="Book Antiqua"/>
          <w:color w:val="000000"/>
        </w:rPr>
        <w:t xml:space="preserve">Department of </w:t>
      </w:r>
      <w:r w:rsidRPr="004D63F7">
        <w:rPr>
          <w:rFonts w:ascii="Book Antiqua" w:eastAsia="Book Antiqua" w:hAnsi="Book Antiqua" w:cs="Book Antiqua"/>
          <w:color w:val="000000"/>
        </w:rPr>
        <w:t xml:space="preserve">General Practitioner, South Kazakhstan Medical Academy, Shymkent 160000, </w:t>
      </w:r>
      <w:proofErr w:type="spellStart"/>
      <w:r w:rsidRPr="004D63F7">
        <w:rPr>
          <w:rFonts w:ascii="Book Antiqua" w:eastAsia="Book Antiqua" w:hAnsi="Book Antiqua" w:cs="Book Antiqua"/>
          <w:color w:val="000000"/>
        </w:rPr>
        <w:t>Turkestanskaya</w:t>
      </w:r>
      <w:proofErr w:type="spellEnd"/>
      <w:r w:rsidRPr="004D63F7">
        <w:rPr>
          <w:rFonts w:ascii="Book Antiqua" w:eastAsia="Book Antiqua" w:hAnsi="Book Antiqua" w:cs="Book Antiqua"/>
          <w:color w:val="000000"/>
        </w:rPr>
        <w:t xml:space="preserve"> </w:t>
      </w:r>
      <w:proofErr w:type="spellStart"/>
      <w:r w:rsidR="00475072" w:rsidRPr="004D63F7">
        <w:rPr>
          <w:rFonts w:ascii="Book Antiqua" w:eastAsia="Book Antiqua" w:hAnsi="Book Antiqua" w:cs="Book Antiqua"/>
          <w:color w:val="000000"/>
        </w:rPr>
        <w:t>Obl</w:t>
      </w:r>
      <w:proofErr w:type="spellEnd"/>
      <w:r w:rsidRPr="004D63F7">
        <w:rPr>
          <w:rFonts w:ascii="Book Antiqua" w:eastAsia="Book Antiqua" w:hAnsi="Book Antiqua" w:cs="Book Antiqua"/>
          <w:color w:val="000000"/>
        </w:rPr>
        <w:t>, Kazakhstan</w:t>
      </w:r>
    </w:p>
    <w:p w14:paraId="0D7D9AD8" w14:textId="77777777" w:rsidR="00A77B3E" w:rsidRPr="004D63F7" w:rsidRDefault="00A77B3E" w:rsidP="00EA1D96">
      <w:pPr>
        <w:spacing w:line="360" w:lineRule="auto"/>
        <w:jc w:val="both"/>
        <w:rPr>
          <w:rFonts w:ascii="Book Antiqua" w:hAnsi="Book Antiqua"/>
        </w:rPr>
      </w:pPr>
    </w:p>
    <w:p w14:paraId="26AA1960" w14:textId="0B358224" w:rsidR="00A77B3E" w:rsidRPr="007B173A"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b/>
          <w:bCs/>
          <w:color w:val="000000"/>
        </w:rPr>
        <w:t>Ospan</w:t>
      </w:r>
      <w:proofErr w:type="spellEnd"/>
      <w:r w:rsidRPr="004D63F7">
        <w:rPr>
          <w:rFonts w:ascii="Book Antiqua" w:eastAsia="Book Antiqua" w:hAnsi="Book Antiqua" w:cs="Book Antiqua"/>
          <w:b/>
          <w:bCs/>
          <w:color w:val="000000"/>
        </w:rPr>
        <w:t xml:space="preserve"> A </w:t>
      </w:r>
      <w:proofErr w:type="spellStart"/>
      <w:r w:rsidRPr="004D63F7">
        <w:rPr>
          <w:rFonts w:ascii="Book Antiqua" w:eastAsia="Book Antiqua" w:hAnsi="Book Antiqua" w:cs="Book Antiqua"/>
          <w:b/>
          <w:bCs/>
          <w:color w:val="000000"/>
        </w:rPr>
        <w:t>Mynbaev</w:t>
      </w:r>
      <w:proofErr w:type="spellEnd"/>
      <w:r w:rsidRPr="004D63F7">
        <w:rPr>
          <w:rFonts w:ascii="Book Antiqua" w:eastAsia="Book Antiqua" w:hAnsi="Book Antiqua" w:cs="Book Antiqua"/>
          <w:b/>
          <w:bCs/>
          <w:color w:val="000000"/>
        </w:rPr>
        <w:t xml:space="preserve">, </w:t>
      </w:r>
      <w:r w:rsidRPr="007740D6">
        <w:rPr>
          <w:rFonts w:ascii="Book Antiqua" w:eastAsia="Book Antiqua" w:hAnsi="Book Antiqua" w:cs="Book Antiqua"/>
          <w:color w:val="000000"/>
        </w:rPr>
        <w:t xml:space="preserve">Country </w:t>
      </w:r>
      <w:r w:rsidR="005441D5" w:rsidRPr="007740D6">
        <w:rPr>
          <w:rFonts w:ascii="Book Antiqua" w:eastAsia="Book Antiqua" w:hAnsi="Book Antiqua" w:cs="Book Antiqua"/>
          <w:color w:val="000000"/>
        </w:rPr>
        <w:t>Representative</w:t>
      </w:r>
      <w:r w:rsidRPr="007740D6">
        <w:rPr>
          <w:rFonts w:ascii="Book Antiqua" w:eastAsia="Book Antiqua" w:hAnsi="Book Antiqua" w:cs="Book Antiqua"/>
          <w:color w:val="000000"/>
        </w:rPr>
        <w:t>, New European Surgical Academy, Berlin 121059</w:t>
      </w:r>
      <w:r w:rsidR="00800EC5" w:rsidRPr="007740D6">
        <w:rPr>
          <w:rFonts w:ascii="Book Antiqua" w:eastAsia="Book Antiqua" w:hAnsi="Book Antiqua" w:cs="Book Antiqua"/>
          <w:color w:val="000000"/>
        </w:rPr>
        <w:t>, Germany</w:t>
      </w:r>
    </w:p>
    <w:p w14:paraId="669C4799" w14:textId="77777777" w:rsidR="00A77B3E" w:rsidRPr="004D63F7" w:rsidRDefault="00A77B3E" w:rsidP="00EA1D96">
      <w:pPr>
        <w:spacing w:line="360" w:lineRule="auto"/>
        <w:jc w:val="both"/>
        <w:rPr>
          <w:rFonts w:ascii="Book Antiqua" w:hAnsi="Book Antiqua"/>
        </w:rPr>
      </w:pPr>
    </w:p>
    <w:p w14:paraId="14739C9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Author contributions: </w:t>
      </w:r>
      <w:r w:rsidR="00B779FD" w:rsidRPr="004D63F7">
        <w:rPr>
          <w:rFonts w:ascii="Book Antiqua" w:eastAsia="Book Antiqua" w:hAnsi="Book Antiqua" w:cs="Book Antiqua"/>
          <w:color w:val="000000"/>
        </w:rPr>
        <w:t xml:space="preserve">Idrissov </w:t>
      </w:r>
      <w:r w:rsidRPr="004D63F7">
        <w:rPr>
          <w:rFonts w:ascii="Book Antiqua" w:eastAsia="Book Antiqua" w:hAnsi="Book Antiqua" w:cs="Book Antiqua"/>
          <w:color w:val="000000"/>
        </w:rPr>
        <w:t>K</w:t>
      </w:r>
      <w:r w:rsidR="00B779FD" w:rsidRPr="004D63F7">
        <w:rPr>
          <w:rFonts w:ascii="Book Antiqua" w:eastAsia="Book Antiqua" w:hAnsi="Book Antiqua" w:cs="Book Antiqua"/>
          <w:color w:val="000000"/>
        </w:rPr>
        <w:t>S</w:t>
      </w:r>
      <w:r w:rsidRPr="004D63F7">
        <w:rPr>
          <w:rFonts w:ascii="Book Antiqua" w:eastAsia="Book Antiqua" w:hAnsi="Book Antiqua" w:cs="Book Antiqua"/>
          <w:color w:val="000000"/>
        </w:rPr>
        <w:t xml:space="preserve"> </w:t>
      </w:r>
      <w:r w:rsidR="00E5765C" w:rsidRPr="004D63F7">
        <w:rPr>
          <w:rFonts w:ascii="Book Antiqua" w:eastAsia="Book Antiqua" w:hAnsi="Book Antiqua" w:cs="Book Antiqua"/>
          <w:color w:val="000000"/>
        </w:rPr>
        <w:t>and</w:t>
      </w:r>
      <w:r w:rsidRPr="004D63F7">
        <w:rPr>
          <w:rFonts w:ascii="Book Antiqua" w:eastAsia="Book Antiqua" w:hAnsi="Book Antiqua" w:cs="Book Antiqua"/>
          <w:color w:val="000000"/>
        </w:rPr>
        <w:t xml:space="preserve"> </w:t>
      </w:r>
      <w:proofErr w:type="spellStart"/>
      <w:r w:rsidR="00CA63F8" w:rsidRPr="004D63F7">
        <w:rPr>
          <w:rFonts w:ascii="Book Antiqua" w:eastAsia="Book Antiqua" w:hAnsi="Book Antiqua" w:cs="Book Antiqua"/>
          <w:color w:val="000000"/>
        </w:rPr>
        <w:t>Mynbaev</w:t>
      </w:r>
      <w:proofErr w:type="spellEnd"/>
      <w:r w:rsidR="00CA63F8"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O</w:t>
      </w:r>
      <w:r w:rsidR="00CA63F8" w:rsidRPr="004D63F7">
        <w:rPr>
          <w:rFonts w:ascii="Book Antiqua" w:eastAsia="Book Antiqua" w:hAnsi="Book Antiqua" w:cs="Book Antiqua"/>
          <w:color w:val="000000"/>
        </w:rPr>
        <w:t>A</w:t>
      </w:r>
      <w:r w:rsidRPr="004D63F7">
        <w:rPr>
          <w:rFonts w:ascii="Book Antiqua" w:eastAsia="Book Antiqua" w:hAnsi="Book Antiqua" w:cs="Book Antiqua"/>
          <w:color w:val="000000"/>
        </w:rPr>
        <w:t xml:space="preserve"> discussed the published article and other publications on this topic</w:t>
      </w:r>
      <w:r w:rsidR="0038214E" w:rsidRPr="004D63F7">
        <w:rPr>
          <w:rFonts w:ascii="Book Antiqua" w:eastAsia="Book Antiqua" w:hAnsi="Book Antiqua" w:cs="Book Antiqua"/>
          <w:color w:val="000000"/>
        </w:rPr>
        <w:t>;</w:t>
      </w:r>
      <w:r w:rsidR="0038214E" w:rsidRPr="004D63F7">
        <w:rPr>
          <w:rFonts w:ascii="Book Antiqua" w:hAnsi="Book Antiqua"/>
          <w:lang w:eastAsia="zh-CN"/>
        </w:rPr>
        <w:t xml:space="preserve"> </w:t>
      </w:r>
      <w:r w:rsidR="0038214E" w:rsidRPr="004D63F7">
        <w:rPr>
          <w:rFonts w:ascii="Book Antiqua" w:eastAsia="Book Antiqua" w:hAnsi="Book Antiqua" w:cs="Book Antiqua"/>
          <w:color w:val="000000"/>
        </w:rPr>
        <w:t xml:space="preserve">Idrissov KS and </w:t>
      </w:r>
      <w:proofErr w:type="spellStart"/>
      <w:r w:rsidR="0038214E" w:rsidRPr="004D63F7">
        <w:rPr>
          <w:rFonts w:ascii="Book Antiqua" w:eastAsia="Book Antiqua" w:hAnsi="Book Antiqua" w:cs="Book Antiqua"/>
          <w:color w:val="000000"/>
        </w:rPr>
        <w:t>Mynbaev</w:t>
      </w:r>
      <w:proofErr w:type="spellEnd"/>
      <w:r w:rsidR="0038214E" w:rsidRPr="004D63F7">
        <w:rPr>
          <w:rFonts w:ascii="Book Antiqua" w:eastAsia="Book Antiqua" w:hAnsi="Book Antiqua" w:cs="Book Antiqua"/>
          <w:color w:val="000000"/>
        </w:rPr>
        <w:t xml:space="preserve"> OA</w:t>
      </w:r>
      <w:r w:rsidRPr="004D63F7">
        <w:rPr>
          <w:rFonts w:ascii="Book Antiqua" w:eastAsia="Book Antiqua" w:hAnsi="Book Antiqua" w:cs="Book Antiqua"/>
          <w:color w:val="000000"/>
        </w:rPr>
        <w:t xml:space="preserve"> analyzed data presentation and performed a statistical reanalysis</w:t>
      </w:r>
      <w:r w:rsidR="00EB76E8" w:rsidRPr="004D63F7">
        <w:rPr>
          <w:rFonts w:ascii="Book Antiqua" w:eastAsia="Book Antiqua" w:hAnsi="Book Antiqua" w:cs="Book Antiqua"/>
          <w:color w:val="000000"/>
        </w:rPr>
        <w:t>;</w:t>
      </w:r>
      <w:r w:rsidR="00EB76E8" w:rsidRPr="004D63F7">
        <w:rPr>
          <w:rFonts w:ascii="Book Antiqua" w:hAnsi="Book Antiqua"/>
          <w:lang w:eastAsia="zh-CN"/>
        </w:rPr>
        <w:t xml:space="preserve"> </w:t>
      </w:r>
      <w:r w:rsidR="00EB76E8" w:rsidRPr="004D63F7">
        <w:rPr>
          <w:rFonts w:ascii="Book Antiqua" w:eastAsia="Book Antiqua" w:hAnsi="Book Antiqua" w:cs="Book Antiqua"/>
          <w:color w:val="000000"/>
        </w:rPr>
        <w:t xml:space="preserve">Idrissov KS and </w:t>
      </w:r>
      <w:proofErr w:type="spellStart"/>
      <w:r w:rsidR="00EB76E8" w:rsidRPr="004D63F7">
        <w:rPr>
          <w:rFonts w:ascii="Book Antiqua" w:eastAsia="Book Antiqua" w:hAnsi="Book Antiqua" w:cs="Book Antiqua"/>
          <w:color w:val="000000"/>
        </w:rPr>
        <w:t>Mynbaev</w:t>
      </w:r>
      <w:proofErr w:type="spellEnd"/>
      <w:r w:rsidR="00EB76E8" w:rsidRPr="004D63F7">
        <w:rPr>
          <w:rFonts w:ascii="Book Antiqua" w:eastAsia="Book Antiqua" w:hAnsi="Book Antiqua" w:cs="Book Antiqua"/>
          <w:color w:val="000000"/>
        </w:rPr>
        <w:t xml:space="preserve"> OA</w:t>
      </w:r>
      <w:r w:rsidRPr="004D63F7">
        <w:rPr>
          <w:rFonts w:ascii="Book Antiqua" w:eastAsia="Book Antiqua" w:hAnsi="Book Antiqua" w:cs="Book Antiqua"/>
          <w:color w:val="000000"/>
        </w:rPr>
        <w:t xml:space="preserve"> prepared the draft and revised/approved the submitted version of the letter.</w:t>
      </w:r>
    </w:p>
    <w:p w14:paraId="0662134A" w14:textId="77777777" w:rsidR="00A77B3E" w:rsidRPr="004D63F7" w:rsidRDefault="00A77B3E" w:rsidP="00EA1D96">
      <w:pPr>
        <w:spacing w:line="360" w:lineRule="auto"/>
        <w:jc w:val="both"/>
        <w:rPr>
          <w:rFonts w:ascii="Book Antiqua" w:hAnsi="Book Antiqua"/>
        </w:rPr>
      </w:pPr>
    </w:p>
    <w:p w14:paraId="7B8AB70D" w14:textId="1C32C440"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Corresponding author: </w:t>
      </w:r>
      <w:proofErr w:type="spellStart"/>
      <w:r w:rsidRPr="004D63F7">
        <w:rPr>
          <w:rFonts w:ascii="Book Antiqua" w:eastAsia="Book Antiqua" w:hAnsi="Book Antiqua" w:cs="Book Antiqua"/>
          <w:b/>
          <w:bCs/>
          <w:color w:val="000000"/>
        </w:rPr>
        <w:t>Ospan</w:t>
      </w:r>
      <w:proofErr w:type="spellEnd"/>
      <w:r w:rsidRPr="004D63F7">
        <w:rPr>
          <w:rFonts w:ascii="Book Antiqua" w:eastAsia="Book Antiqua" w:hAnsi="Book Antiqua" w:cs="Book Antiqua"/>
          <w:b/>
          <w:bCs/>
          <w:color w:val="000000"/>
        </w:rPr>
        <w:t xml:space="preserve"> A </w:t>
      </w:r>
      <w:proofErr w:type="spellStart"/>
      <w:r w:rsidRPr="004D63F7">
        <w:rPr>
          <w:rFonts w:ascii="Book Antiqua" w:eastAsia="Book Antiqua" w:hAnsi="Book Antiqua" w:cs="Book Antiqua"/>
          <w:b/>
          <w:bCs/>
          <w:color w:val="000000"/>
        </w:rPr>
        <w:t>Mynbaev</w:t>
      </w:r>
      <w:proofErr w:type="spellEnd"/>
      <w:r w:rsidRPr="004D63F7">
        <w:rPr>
          <w:rFonts w:ascii="Book Antiqua" w:eastAsia="Book Antiqua" w:hAnsi="Book Antiqua" w:cs="Book Antiqua"/>
          <w:b/>
          <w:bCs/>
          <w:color w:val="000000"/>
        </w:rPr>
        <w:t>, DSc, MD, MSc, PhD, Adjunct Professor, Doctor, Lecturer, Research Scientist, Senior Researc</w:t>
      </w:r>
      <w:r w:rsidRPr="007740D6">
        <w:rPr>
          <w:rFonts w:ascii="Book Antiqua" w:eastAsia="Book Antiqua" w:hAnsi="Book Antiqua" w:cs="Book Antiqua"/>
          <w:b/>
          <w:bCs/>
          <w:color w:val="000000"/>
        </w:rPr>
        <w:t xml:space="preserve">her, </w:t>
      </w:r>
      <w:r w:rsidRPr="007740D6">
        <w:rPr>
          <w:rFonts w:ascii="Book Antiqua" w:eastAsia="Book Antiqua" w:hAnsi="Book Antiqua" w:cs="Book Antiqua"/>
          <w:color w:val="000000"/>
        </w:rPr>
        <w:t xml:space="preserve">Country </w:t>
      </w:r>
      <w:r w:rsidR="005C6A76" w:rsidRPr="007740D6">
        <w:rPr>
          <w:rFonts w:ascii="Book Antiqua" w:eastAsia="Book Antiqua" w:hAnsi="Book Antiqua" w:cs="Book Antiqua"/>
          <w:color w:val="000000"/>
        </w:rPr>
        <w:t>Representative</w:t>
      </w:r>
      <w:r w:rsidRPr="007740D6">
        <w:rPr>
          <w:rFonts w:ascii="Book Antiqua" w:eastAsia="Book Antiqua" w:hAnsi="Book Antiqua" w:cs="Book Antiqua"/>
          <w:color w:val="000000"/>
        </w:rPr>
        <w:t>, New European Surgical Academy</w:t>
      </w:r>
      <w:r w:rsidR="007054D8" w:rsidRPr="007740D6">
        <w:rPr>
          <w:rFonts w:ascii="Book Antiqua" w:eastAsia="Book Antiqua" w:hAnsi="Book Antiqua" w:cs="Book Antiqua"/>
          <w:color w:val="000000"/>
        </w:rPr>
        <w:t>,</w:t>
      </w:r>
      <w:r w:rsidRPr="007740D6">
        <w:rPr>
          <w:rFonts w:ascii="Book Antiqua" w:eastAsia="Book Antiqua" w:hAnsi="Book Antiqua" w:cs="Book Antiqua"/>
          <w:color w:val="000000"/>
        </w:rPr>
        <w:t xml:space="preserve"> </w:t>
      </w:r>
      <w:proofErr w:type="spellStart"/>
      <w:r w:rsidRPr="007740D6">
        <w:rPr>
          <w:rFonts w:ascii="Book Antiqua" w:eastAsia="Book Antiqua" w:hAnsi="Book Antiqua" w:cs="Book Antiqua"/>
          <w:color w:val="000000"/>
        </w:rPr>
        <w:t>Unter</w:t>
      </w:r>
      <w:proofErr w:type="spellEnd"/>
      <w:r w:rsidRPr="007740D6">
        <w:rPr>
          <w:rFonts w:ascii="Book Antiqua" w:eastAsia="Book Antiqua" w:hAnsi="Book Antiqua" w:cs="Book Antiqua"/>
          <w:color w:val="000000"/>
        </w:rPr>
        <w:t xml:space="preserve"> den Linden 21 10117, Berlin</w:t>
      </w:r>
      <w:r w:rsidR="007054D8" w:rsidRPr="007740D6">
        <w:rPr>
          <w:rFonts w:ascii="Book Antiqua" w:eastAsia="Book Antiqua" w:hAnsi="Book Antiqua" w:cs="Book Antiqua"/>
          <w:color w:val="000000"/>
        </w:rPr>
        <w:t xml:space="preserve"> 121059</w:t>
      </w:r>
      <w:r w:rsidRPr="007740D6">
        <w:rPr>
          <w:rFonts w:ascii="Book Antiqua" w:eastAsia="Book Antiqua" w:hAnsi="Book Antiqua" w:cs="Book Antiqua"/>
          <w:color w:val="000000"/>
        </w:rPr>
        <w:t>, Germany</w:t>
      </w:r>
      <w:r w:rsidR="007054D8" w:rsidRPr="007740D6">
        <w:rPr>
          <w:rFonts w:ascii="Book Antiqua" w:eastAsia="Book Antiqua" w:hAnsi="Book Antiqua" w:cs="Book Antiqua"/>
          <w:color w:val="000000"/>
        </w:rPr>
        <w:t xml:space="preserve">. </w:t>
      </w:r>
      <w:r w:rsidRPr="004D63F7">
        <w:rPr>
          <w:rFonts w:ascii="Book Antiqua" w:eastAsia="Book Antiqua" w:hAnsi="Book Antiqua" w:cs="Book Antiqua"/>
          <w:color w:val="000000"/>
        </w:rPr>
        <w:t>ospanmynbaev@gmail.com</w:t>
      </w:r>
    </w:p>
    <w:p w14:paraId="139D5E45" w14:textId="77777777" w:rsidR="00A77B3E" w:rsidRPr="004D63F7" w:rsidRDefault="00A77B3E" w:rsidP="00EA1D96">
      <w:pPr>
        <w:spacing w:line="360" w:lineRule="auto"/>
        <w:jc w:val="both"/>
        <w:rPr>
          <w:rFonts w:ascii="Book Antiqua" w:hAnsi="Book Antiqua"/>
        </w:rPr>
      </w:pPr>
    </w:p>
    <w:p w14:paraId="173629F4"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Received: </w:t>
      </w:r>
      <w:r w:rsidRPr="004D63F7">
        <w:rPr>
          <w:rFonts w:ascii="Book Antiqua" w:eastAsia="Book Antiqua" w:hAnsi="Book Antiqua" w:cs="Book Antiqua"/>
        </w:rPr>
        <w:t>March 20, 2023</w:t>
      </w:r>
    </w:p>
    <w:p w14:paraId="13F4218D" w14:textId="4825E8F5"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lastRenderedPageBreak/>
        <w:t>Revised:</w:t>
      </w:r>
      <w:r w:rsidRPr="004D63F7">
        <w:rPr>
          <w:rFonts w:ascii="Book Antiqua" w:eastAsia="Book Antiqua" w:hAnsi="Book Antiqua" w:cs="Book Antiqua"/>
          <w:bCs/>
        </w:rPr>
        <w:t xml:space="preserve"> </w:t>
      </w:r>
      <w:r w:rsidR="00D737B9" w:rsidRPr="004D63F7">
        <w:rPr>
          <w:rFonts w:ascii="Book Antiqua" w:eastAsia="Book Antiqua" w:hAnsi="Book Antiqua" w:cs="Book Antiqua"/>
          <w:bCs/>
        </w:rPr>
        <w:t>April 27, 2023</w:t>
      </w:r>
    </w:p>
    <w:p w14:paraId="17B7E2A3" w14:textId="55047489"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Accepted: </w:t>
      </w:r>
      <w:ins w:id="0" w:author="Jin-Lei Wang" w:date="2023-05-22T16:54:00Z">
        <w:r w:rsidR="00AC48B7" w:rsidRPr="00AC48B7">
          <w:rPr>
            <w:rFonts w:ascii="Book Antiqua" w:eastAsia="Book Antiqua" w:hAnsi="Book Antiqua" w:cs="Book Antiqua"/>
          </w:rPr>
          <w:t>May 22, 2023</w:t>
        </w:r>
      </w:ins>
    </w:p>
    <w:p w14:paraId="11070EBD" w14:textId="77777777" w:rsidR="00D737B9"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Published online: </w:t>
      </w:r>
    </w:p>
    <w:p w14:paraId="186F1D5A" w14:textId="77777777" w:rsidR="00D737B9" w:rsidRPr="004D63F7" w:rsidRDefault="00D737B9" w:rsidP="00EA1D96">
      <w:pPr>
        <w:spacing w:line="360" w:lineRule="auto"/>
        <w:jc w:val="both"/>
        <w:rPr>
          <w:rFonts w:ascii="Book Antiqua" w:hAnsi="Book Antiqua"/>
        </w:rPr>
      </w:pPr>
    </w:p>
    <w:p w14:paraId="0C7FF9ED" w14:textId="43013A25" w:rsidR="00A77B3E" w:rsidRPr="004D63F7" w:rsidRDefault="00B45FE2" w:rsidP="00EA1D96">
      <w:pPr>
        <w:spacing w:line="360" w:lineRule="auto"/>
        <w:jc w:val="both"/>
        <w:rPr>
          <w:rFonts w:ascii="Book Antiqua" w:hAnsi="Book Antiqua"/>
        </w:rPr>
      </w:pPr>
      <w:r w:rsidRPr="004D63F7">
        <w:rPr>
          <w:rFonts w:ascii="Book Antiqua" w:eastAsia="Book Antiqua" w:hAnsi="Book Antiqua" w:cs="Book Antiqua"/>
          <w:b/>
          <w:color w:val="000000"/>
        </w:rPr>
        <w:br w:type="page"/>
      </w:r>
      <w:r w:rsidR="00322680" w:rsidRPr="004D63F7">
        <w:rPr>
          <w:rFonts w:ascii="Book Antiqua" w:eastAsia="Book Antiqua" w:hAnsi="Book Antiqua" w:cs="Book Antiqua"/>
          <w:b/>
          <w:color w:val="000000"/>
        </w:rPr>
        <w:lastRenderedPageBreak/>
        <w:t>Abstract</w:t>
      </w:r>
    </w:p>
    <w:p w14:paraId="24A3A86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E101A"/>
        </w:rPr>
        <w:t>In this letter to the editor, the authors discuss the findings and shortcomings of a published retrospective study, including 120 patients undergoing surgery for gastric or colon cancer under general anesthesia. The study focused on perioperative dynamic respiratory and hemodynamic disturbances and early postsurgical inflammatory responses.</w:t>
      </w:r>
    </w:p>
    <w:p w14:paraId="357F5C51" w14:textId="77777777" w:rsidR="00A77B3E" w:rsidRPr="004D63F7" w:rsidRDefault="00A77B3E" w:rsidP="00EA1D96">
      <w:pPr>
        <w:spacing w:line="360" w:lineRule="auto"/>
        <w:jc w:val="both"/>
        <w:rPr>
          <w:rFonts w:ascii="Book Antiqua" w:hAnsi="Book Antiqua"/>
        </w:rPr>
      </w:pPr>
    </w:p>
    <w:p w14:paraId="72056969"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Key Words: </w:t>
      </w:r>
      <w:r w:rsidRPr="004D63F7">
        <w:rPr>
          <w:rFonts w:ascii="Book Antiqua" w:eastAsia="Book Antiqua" w:hAnsi="Book Antiqua" w:cs="Book Antiqua"/>
        </w:rPr>
        <w:t>Dynamic respiratory-hemodynamic disturbances; Postsurgical inflammatory responses: Gastric and colon cancer surgery; Positive end-expiratory pressure; Peak airway pressure; Mean airway pressure; Dynamic pulmonary compliance</w:t>
      </w:r>
    </w:p>
    <w:p w14:paraId="54A9E71E" w14:textId="77777777" w:rsidR="00A77B3E" w:rsidRPr="004D63F7" w:rsidRDefault="00A77B3E" w:rsidP="00EA1D96">
      <w:pPr>
        <w:spacing w:line="360" w:lineRule="auto"/>
        <w:jc w:val="both"/>
        <w:rPr>
          <w:rFonts w:ascii="Book Antiqua" w:hAnsi="Book Antiqua"/>
        </w:rPr>
      </w:pPr>
    </w:p>
    <w:p w14:paraId="15143B0C" w14:textId="398FB660"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 xml:space="preserve">Idrissov KS, </w:t>
      </w:r>
      <w:proofErr w:type="spellStart"/>
      <w:r w:rsidRPr="004D63F7">
        <w:rPr>
          <w:rFonts w:ascii="Book Antiqua" w:eastAsia="Book Antiqua" w:hAnsi="Book Antiqua" w:cs="Book Antiqua"/>
        </w:rPr>
        <w:t>Mynbaev</w:t>
      </w:r>
      <w:proofErr w:type="spellEnd"/>
      <w:r w:rsidRPr="004D63F7">
        <w:rPr>
          <w:rFonts w:ascii="Book Antiqua" w:eastAsia="Book Antiqua" w:hAnsi="Book Antiqua" w:cs="Book Antiqua"/>
        </w:rPr>
        <w:t xml:space="preserve"> OA. Erroneous presentation of respiratory-hemodynamic disturbances and postsurgical inflammatory responses in patients having undergone </w:t>
      </w:r>
      <w:r w:rsidR="00107EC6" w:rsidRPr="004D63F7">
        <w:rPr>
          <w:rFonts w:ascii="Book Antiqua" w:eastAsia="Book Antiqua" w:hAnsi="Book Antiqua" w:cs="Book Antiqua"/>
        </w:rPr>
        <w:t>abdominal cavity cancer surgery</w:t>
      </w:r>
      <w:r w:rsidRPr="004D63F7">
        <w:rPr>
          <w:rFonts w:ascii="Book Antiqua" w:eastAsia="Book Antiqua" w:hAnsi="Book Antiqua" w:cs="Book Antiqua"/>
        </w:rPr>
        <w:t xml:space="preserve">. </w:t>
      </w:r>
      <w:r w:rsidRPr="004D63F7">
        <w:rPr>
          <w:rFonts w:ascii="Book Antiqua" w:eastAsia="Book Antiqua" w:hAnsi="Book Antiqua" w:cs="Book Antiqua"/>
          <w:i/>
          <w:iCs/>
        </w:rPr>
        <w:t>World J Clin Cases</w:t>
      </w:r>
      <w:r w:rsidRPr="004D63F7">
        <w:rPr>
          <w:rFonts w:ascii="Book Antiqua" w:eastAsia="Book Antiqua" w:hAnsi="Book Antiqua" w:cs="Book Antiqua"/>
        </w:rPr>
        <w:t xml:space="preserve"> 2023; In press</w:t>
      </w:r>
    </w:p>
    <w:p w14:paraId="442A0A55" w14:textId="77777777" w:rsidR="00A77B3E" w:rsidRPr="004D63F7" w:rsidRDefault="00A77B3E" w:rsidP="00EA1D96">
      <w:pPr>
        <w:spacing w:line="360" w:lineRule="auto"/>
        <w:jc w:val="both"/>
        <w:rPr>
          <w:rFonts w:ascii="Book Antiqua" w:hAnsi="Book Antiqua"/>
        </w:rPr>
      </w:pPr>
    </w:p>
    <w:p w14:paraId="1BDB49F4"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Core Tip: </w:t>
      </w:r>
      <w:r w:rsidRPr="004D63F7">
        <w:rPr>
          <w:rFonts w:ascii="Book Antiqua" w:eastAsia="Book Antiqua" w:hAnsi="Book Antiqua" w:cs="Book Antiqua"/>
          <w:color w:val="0E101A"/>
        </w:rPr>
        <w:t xml:space="preserve">Letter to the editor discussing the findings and shortcomings of an article published in </w:t>
      </w:r>
      <w:r w:rsidRPr="004D63F7">
        <w:rPr>
          <w:rFonts w:ascii="Book Antiqua" w:eastAsia="Book Antiqua" w:hAnsi="Book Antiqua" w:cs="Book Antiqua"/>
          <w:i/>
          <w:color w:val="0E101A"/>
        </w:rPr>
        <w:t>World J Clin Cases</w:t>
      </w:r>
      <w:r w:rsidRPr="004D63F7">
        <w:rPr>
          <w:rFonts w:ascii="Book Antiqua" w:eastAsia="Book Antiqua" w:hAnsi="Book Antiqua" w:cs="Book Antiqua"/>
          <w:color w:val="0E101A"/>
        </w:rPr>
        <w:t xml:space="preserve"> of a retrospective study, including 120 patients having undergone gastric or colon cancer surgery under general anesthesia, focusing on the perioperative dynamic respiratory and respiratory and hemodynamic disturbances with an early postsurgical inflammatory response.</w:t>
      </w:r>
    </w:p>
    <w:p w14:paraId="46B0DEC5" w14:textId="77777777" w:rsidR="00A77B3E" w:rsidRPr="004D63F7" w:rsidRDefault="00A77B3E" w:rsidP="00EA1D96">
      <w:pPr>
        <w:spacing w:line="360" w:lineRule="auto"/>
        <w:jc w:val="both"/>
        <w:rPr>
          <w:rFonts w:ascii="Book Antiqua" w:hAnsi="Book Antiqua"/>
        </w:rPr>
      </w:pPr>
    </w:p>
    <w:p w14:paraId="0A5F1033"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aps/>
          <w:color w:val="000000"/>
          <w:u w:val="single"/>
        </w:rPr>
        <w:t>TO THE EDITOR</w:t>
      </w:r>
    </w:p>
    <w:p w14:paraId="2E90959D" w14:textId="066C7F41"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 xml:space="preserve">With great interest, we read an article by Wang </w:t>
      </w:r>
      <w:r w:rsidRPr="004D63F7">
        <w:rPr>
          <w:rFonts w:ascii="Book Antiqua" w:eastAsia="Book Antiqua" w:hAnsi="Book Antiqua" w:cs="Book Antiqua"/>
          <w:i/>
          <w:iCs/>
          <w:color w:val="000000"/>
        </w:rPr>
        <w:t xml:space="preserve">et </w:t>
      </w:r>
      <w:proofErr w:type="gramStart"/>
      <w:r w:rsidRPr="004D63F7">
        <w:rPr>
          <w:rFonts w:ascii="Book Antiqua" w:eastAsia="Book Antiqua" w:hAnsi="Book Antiqua" w:cs="Book Antiqua"/>
          <w:i/>
          <w:iCs/>
          <w:color w:val="000000"/>
        </w:rPr>
        <w:t>al</w:t>
      </w:r>
      <w:r w:rsidR="000D3D5F" w:rsidRPr="004D63F7">
        <w:rPr>
          <w:rFonts w:ascii="Book Antiqua" w:eastAsia="Book Antiqua" w:hAnsi="Book Antiqua" w:cs="Book Antiqua"/>
          <w:iCs/>
          <w:color w:val="000000"/>
          <w:vertAlign w:val="superscript"/>
        </w:rPr>
        <w:t>[</w:t>
      </w:r>
      <w:proofErr w:type="gramEnd"/>
      <w:r w:rsidR="000D3D5F" w:rsidRPr="004D63F7">
        <w:rPr>
          <w:rFonts w:ascii="Book Antiqua" w:eastAsia="Book Antiqua" w:hAnsi="Book Antiqua" w:cs="Book Antiqua"/>
          <w:iCs/>
          <w:color w:val="000000"/>
          <w:vertAlign w:val="superscript"/>
        </w:rPr>
        <w:t>1]</w:t>
      </w:r>
      <w:r w:rsidRPr="004D63F7">
        <w:rPr>
          <w:rFonts w:ascii="Book Antiqua" w:eastAsia="Book Antiqua" w:hAnsi="Book Antiqua" w:cs="Book Antiqua"/>
          <w:color w:val="000000"/>
        </w:rPr>
        <w:t xml:space="preserve"> recently published in </w:t>
      </w:r>
      <w:r w:rsidRPr="004D63F7">
        <w:rPr>
          <w:rFonts w:ascii="Book Antiqua" w:eastAsia="Book Antiqua" w:hAnsi="Book Antiqua" w:cs="Book Antiqua"/>
          <w:i/>
          <w:color w:val="000000"/>
        </w:rPr>
        <w:t>World J Clin Cases</w:t>
      </w:r>
      <w:r w:rsidRPr="004D63F7">
        <w:rPr>
          <w:rFonts w:ascii="Book Antiqua" w:eastAsia="Book Antiqua" w:hAnsi="Book Antiqua" w:cs="Book Antiqua"/>
          <w:color w:val="000000"/>
        </w:rPr>
        <w:t xml:space="preserve"> 2022</w:t>
      </w:r>
      <w:r w:rsidR="0008435F" w:rsidRPr="004D63F7">
        <w:rPr>
          <w:rFonts w:ascii="Book Antiqua" w:eastAsia="Book Antiqua" w:hAnsi="Book Antiqua" w:cs="Book Antiqua"/>
          <w:color w:val="000000"/>
        </w:rPr>
        <w:t>;</w:t>
      </w:r>
      <w:r w:rsidRPr="004D63F7">
        <w:rPr>
          <w:rFonts w:ascii="Book Antiqua" w:eastAsia="Book Antiqua" w:hAnsi="Book Antiqua" w:cs="Book Antiqua"/>
          <w:color w:val="000000"/>
        </w:rPr>
        <w:t xml:space="preserve"> 10(33):</w:t>
      </w:r>
      <w:r w:rsidR="0008435F"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12146-12155. The authors examined the anesthesiology management in 120 patients undergoing gastric or colon cancer surgery under general anesthesia. They focused on the effects triggered by the surgery, such as dynamic respiratory and hemodynamic changes with the subsequent postsurgical inflammatory</w:t>
      </w:r>
      <w:r w:rsidR="00B43248" w:rsidRPr="004D63F7">
        <w:rPr>
          <w:rFonts w:ascii="Book Antiqua" w:hAnsi="Book Antiqua"/>
          <w:lang w:eastAsia="zh-CN"/>
        </w:rPr>
        <w:t xml:space="preserve"> </w:t>
      </w:r>
      <w:r w:rsidRPr="004D63F7">
        <w:rPr>
          <w:rFonts w:ascii="Book Antiqua" w:eastAsia="Book Antiqua" w:hAnsi="Book Antiqua" w:cs="Book Antiqua"/>
          <w:color w:val="000000"/>
        </w:rPr>
        <w:t xml:space="preserve">response. Next, these patients were equally divided into two groups. All patients were ventilated with </w:t>
      </w:r>
      <w:r w:rsidRPr="004D63F7">
        <w:rPr>
          <w:rFonts w:ascii="Book Antiqua" w:eastAsia="Book Antiqua" w:hAnsi="Book Antiqua" w:cs="Book Antiqua"/>
          <w:color w:val="000000"/>
        </w:rPr>
        <w:lastRenderedPageBreak/>
        <w:t xml:space="preserve">6.0 mL/kg of tidal volume during general anesthesia. Patients in group A were managed with positive end-expiratory pressure (PEEP) of 5.0 cm of water, whereas in group B the PEEP was maintained on 8.0 cm of water. At four points in time, blood gas, respiratory and hemodynamic measurements were performed: before anesthesia induction (T0), during mechanical ventilation 10 min and 60 min (T1 and T2), and finally after catheter removal (T3). Blood samples were collected at 0 and 4 h after surgery to explore the inflammatory factors (TNF-α, IL-6, and IL-10). </w:t>
      </w:r>
    </w:p>
    <w:p w14:paraId="7BC862B3" w14:textId="4271AA91"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The authors concluded that in protecting the lung ventilatory function of patients, lower PEEP with a 5.0 cm of water regimen was more effective than higher PEEP with 8.0 cm of water, resulting in better effects concerning hemodynamic stability and inflammatory </w:t>
      </w:r>
      <w:proofErr w:type="gramStart"/>
      <w:r w:rsidRPr="004D63F7">
        <w:rPr>
          <w:rFonts w:ascii="Book Antiqua" w:eastAsia="Book Antiqua" w:hAnsi="Book Antiqua" w:cs="Book Antiqua"/>
          <w:color w:val="000000"/>
        </w:rPr>
        <w:t>reactions</w:t>
      </w:r>
      <w:r w:rsidRPr="004D63F7">
        <w:rPr>
          <w:rFonts w:ascii="Book Antiqua" w:eastAsia="Book Antiqua" w:hAnsi="Book Antiqua" w:cs="Book Antiqua"/>
          <w:color w:val="000000"/>
          <w:vertAlign w:val="superscript"/>
        </w:rPr>
        <w:t>[</w:t>
      </w:r>
      <w:proofErr w:type="gramEnd"/>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w:t>
      </w:r>
    </w:p>
    <w:p w14:paraId="517F75D8" w14:textId="36D9328C"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While reading this article, the data presentation and statistical analysis puzzled us: the authors, having performed repeated measurements in four-time points in two groups of patients with their equal number in </w:t>
      </w:r>
      <w:proofErr w:type="gramStart"/>
      <w:r w:rsidRPr="004D63F7">
        <w:rPr>
          <w:rFonts w:ascii="Book Antiqua" w:eastAsia="Book Antiqua" w:hAnsi="Book Antiqua" w:cs="Book Antiqua"/>
          <w:color w:val="000000"/>
        </w:rPr>
        <w:t>groups</w:t>
      </w:r>
      <w:r w:rsidRPr="004D63F7">
        <w:rPr>
          <w:rFonts w:ascii="Book Antiqua" w:eastAsia="Book Antiqua" w:hAnsi="Book Antiqua" w:cs="Book Antiqua"/>
          <w:color w:val="000000"/>
          <w:vertAlign w:val="superscript"/>
        </w:rPr>
        <w:t>[</w:t>
      </w:r>
      <w:proofErr w:type="gramEnd"/>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should have applied an appropriate study design and statistical tests. To illustrate our opinion, we reanalyzed the results of the perioperative airway compliance indexes in Table 4 from the original article </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using two-way multiple measures ANOVA with post hoc Tukey's multiple comparisons tests using Graph Pad Prism 8.4.2 software and generated figures with dynamic perioperative airway compliance changes in different sampling points (Figure 1) for airway pressures (peak – A and mean – B) values and pulmonary compliance (C) with P-values of differences in Table 1. This reanalysis resulted in significant interaction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0.0009) and time impact (</w:t>
      </w:r>
      <w:r w:rsidRPr="004D63F7">
        <w:rPr>
          <w:rFonts w:ascii="Book Antiqua" w:eastAsia="Book Antiqua" w:hAnsi="Book Antiqua" w:cs="Book Antiqua"/>
          <w:i/>
          <w:color w:val="000000"/>
        </w:rPr>
        <w:t>P</w:t>
      </w:r>
      <w:r w:rsidR="00547A94" w:rsidRPr="004D63F7">
        <w:rPr>
          <w:rFonts w:ascii="Book Antiqua" w:eastAsia="Book Antiqua" w:hAnsi="Book Antiqua" w:cs="Book Antiqua"/>
          <w:i/>
          <w:color w:val="000000"/>
        </w:rPr>
        <w:t xml:space="preserve"> </w:t>
      </w:r>
      <w:r w:rsidRPr="004D63F7">
        <w:rPr>
          <w:rFonts w:ascii="Book Antiqua" w:eastAsia="Book Antiqua" w:hAnsi="Book Antiqua" w:cs="Book Antiqua"/>
          <w:color w:val="000000"/>
        </w:rPr>
        <w:t>&lt;</w:t>
      </w:r>
      <w:r w:rsidR="00547A94"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on peak airway</w:t>
      </w:r>
      <w:r w:rsidR="00547A94" w:rsidRPr="004D63F7">
        <w:rPr>
          <w:rFonts w:ascii="Book Antiqua" w:eastAsia="Book Antiqua" w:hAnsi="Book Antiqua" w:cs="Book Antiqua"/>
          <w:color w:val="000000"/>
        </w:rPr>
        <w:t xml:space="preserve"> pressure parameters (Figure 1</w:t>
      </w:r>
      <w:r w:rsidRPr="004D63F7">
        <w:rPr>
          <w:rFonts w:ascii="Book Antiqua" w:eastAsia="Book Antiqua" w:hAnsi="Book Antiqua" w:cs="Book Antiqua"/>
          <w:color w:val="000000"/>
        </w:rPr>
        <w:t>A) with no significant differences neither between the total values of groups A and B (P</w:t>
      </w:r>
      <w:r w:rsidR="00007351"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w:t>
      </w:r>
      <w:r w:rsidR="00007351"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NS) nor between the values at all sampling poin</w:t>
      </w:r>
      <w:r w:rsidR="00C36479" w:rsidRPr="004D63F7">
        <w:rPr>
          <w:rFonts w:ascii="Book Antiqua" w:eastAsia="Book Antiqua" w:hAnsi="Book Antiqua" w:cs="Book Antiqua"/>
          <w:color w:val="000000"/>
        </w:rPr>
        <w:t xml:space="preserve">ts (T: 0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0; 1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1; 2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2; 3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3). However, there were significant differences between the sampling points as suc</w:t>
      </w:r>
      <w:r w:rsidR="006C48DD" w:rsidRPr="004D63F7">
        <w:rPr>
          <w:rFonts w:ascii="Book Antiqua" w:eastAsia="Book Antiqua" w:hAnsi="Book Antiqua" w:cs="Book Antiqua"/>
          <w:color w:val="000000"/>
        </w:rPr>
        <w:t>h in both groups (Figure 1</w:t>
      </w:r>
      <w:r w:rsidRPr="004D63F7">
        <w:rPr>
          <w:rFonts w:ascii="Book Antiqua" w:eastAsia="Book Antiqua" w:hAnsi="Book Antiqua" w:cs="Book Antiqua"/>
          <w:color w:val="000000"/>
        </w:rPr>
        <w:t>A and Table 1). Regarding mean airway pressure value, there was significant time influence (</w:t>
      </w:r>
      <w:r w:rsidRPr="004D63F7">
        <w:rPr>
          <w:rFonts w:ascii="Book Antiqua" w:eastAsia="Book Antiqua" w:hAnsi="Book Antiqua" w:cs="Book Antiqua"/>
          <w:i/>
          <w:color w:val="000000"/>
        </w:rPr>
        <w:t>P</w:t>
      </w:r>
      <w:r w:rsidR="00523807"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&lt;</w:t>
      </w:r>
      <w:r w:rsidR="00523807"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without either interaction or group im</w:t>
      </w:r>
      <w:r w:rsidR="00523807" w:rsidRPr="004D63F7">
        <w:rPr>
          <w:rFonts w:ascii="Book Antiqua" w:eastAsia="Book Antiqua" w:hAnsi="Book Antiqua" w:cs="Book Antiqua"/>
          <w:color w:val="000000"/>
        </w:rPr>
        <w:t>pact (Table 1 and Figure 1</w:t>
      </w:r>
      <w:r w:rsidRPr="004D63F7">
        <w:rPr>
          <w:rFonts w:ascii="Book Antiqua" w:eastAsia="Book Antiqua" w:hAnsi="Book Antiqua" w:cs="Book Antiqua"/>
          <w:color w:val="000000"/>
        </w:rPr>
        <w:t>B). In contrast, dynamic pulmonary compliance values showed a significant interaction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0.0137) with both time (</w:t>
      </w:r>
      <w:r w:rsidR="00BE5EA3" w:rsidRPr="004D63F7">
        <w:rPr>
          <w:rFonts w:ascii="Book Antiqua" w:eastAsia="Book Antiqua" w:hAnsi="Book Antiqua" w:cs="Book Antiqua"/>
          <w:i/>
          <w:color w:val="000000"/>
        </w:rPr>
        <w:t>P</w:t>
      </w:r>
      <w:r w:rsidR="00BE5EA3"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&lt;</w:t>
      </w:r>
      <w:r w:rsidR="00BE5EA3"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and group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0.0018) </w:t>
      </w:r>
      <w:r w:rsidRPr="004D63F7">
        <w:rPr>
          <w:rFonts w:ascii="Book Antiqua" w:eastAsia="Book Antiqua" w:hAnsi="Book Antiqua" w:cs="Book Antiqua"/>
          <w:color w:val="000000"/>
        </w:rPr>
        <w:lastRenderedPageBreak/>
        <w:t>im</w:t>
      </w:r>
      <w:r w:rsidR="00766F31" w:rsidRPr="004D63F7">
        <w:rPr>
          <w:rFonts w:ascii="Book Antiqua" w:eastAsia="Book Antiqua" w:hAnsi="Book Antiqua" w:cs="Book Antiqua"/>
          <w:color w:val="000000"/>
        </w:rPr>
        <w:t>pact (see Table 1 and Figure 1</w:t>
      </w:r>
      <w:r w:rsidRPr="004D63F7">
        <w:rPr>
          <w:rFonts w:ascii="Book Antiqua" w:eastAsia="Book Antiqua" w:hAnsi="Book Antiqua" w:cs="Book Antiqua"/>
          <w:color w:val="000000"/>
        </w:rPr>
        <w:t xml:space="preserve">C), as well as between the T1 time points of group A </w:t>
      </w:r>
      <w:r w:rsidRPr="004D63F7">
        <w:rPr>
          <w:rFonts w:ascii="Book Antiqua" w:eastAsia="Book Antiqua" w:hAnsi="Book Antiqua" w:cs="Book Antiqua"/>
          <w:i/>
          <w:iCs/>
          <w:color w:val="000000"/>
        </w:rPr>
        <w:t>vs</w:t>
      </w:r>
      <w:r w:rsidRPr="004D63F7">
        <w:rPr>
          <w:rFonts w:ascii="Book Antiqua" w:eastAsia="Book Antiqua" w:hAnsi="Book Antiqua" w:cs="Book Antiqua"/>
          <w:color w:val="000000"/>
        </w:rPr>
        <w:t xml:space="preserve"> group B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0.0399).</w:t>
      </w:r>
    </w:p>
    <w:p w14:paraId="21D8D363" w14:textId="77777777"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We realize that in an original study, such statistics will be performed using the row data. </w:t>
      </w:r>
    </w:p>
    <w:p w14:paraId="1E7650DB" w14:textId="4AB6903D"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Analysis of the hemodynamic parameters in Table 6</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using appropriate statistical tests supported by a proper study design would have safeguarded the authors against erroneous presentation of their findings. In order to demonstrate the dynamic changes in the respiratory and hemodynamic parameters and their subsequent impact on early</w:t>
      </w:r>
      <w:r w:rsidR="00554BCD" w:rsidRPr="004D63F7">
        <w:rPr>
          <w:rFonts w:ascii="Book Antiqua" w:hAnsi="Book Antiqua"/>
          <w:lang w:eastAsia="zh-CN"/>
        </w:rPr>
        <w:t xml:space="preserve"> </w:t>
      </w:r>
      <w:r w:rsidRPr="004D63F7">
        <w:rPr>
          <w:rFonts w:ascii="Book Antiqua" w:eastAsia="Book Antiqua" w:hAnsi="Book Antiqua" w:cs="Book Antiqua"/>
          <w:color w:val="000000"/>
        </w:rPr>
        <w:t>postsurgical inflammatory reactions, the remaining study results should have been analyzed and described accordingly.</w:t>
      </w:r>
    </w:p>
    <w:p w14:paraId="30D7259B" w14:textId="191C5DEF"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Unfortunately, this study presents even more shortcomings </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it provides no information on the number of gastric or colon cancers in these groups, nor on the type of surgical access: laparotomy (LT) or laparoscopy (LS) or conversions from LS to LT, given that surgery extension, when lymphatic nodules are to be removed, or other simultaneous operations might increase surgical trauma and postsurgical inflammatory</w:t>
      </w:r>
      <w:r w:rsidR="00554BCD" w:rsidRPr="004D63F7">
        <w:rPr>
          <w:rFonts w:ascii="Book Antiqua" w:hAnsi="Book Antiqua"/>
          <w:lang w:eastAsia="zh-CN"/>
        </w:rPr>
        <w:t xml:space="preserve"> </w:t>
      </w:r>
      <w:r w:rsidRPr="004D63F7">
        <w:rPr>
          <w:rFonts w:ascii="Book Antiqua" w:eastAsia="Book Antiqua" w:hAnsi="Book Antiqua" w:cs="Book Antiqua"/>
          <w:color w:val="000000"/>
        </w:rPr>
        <w:t>responses.</w:t>
      </w:r>
    </w:p>
    <w:p w14:paraId="48CA7A95" w14:textId="010C8C1E"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Judging by the anesthesiology management of this study, mainly LS surgeries are supposed to be involved here, resulting in lung ventilation, maintaining the end-tidal carbon dioxide (ETpCO2) at 35–45 mmHg during operation at a maximum airway pressure peak of no more than 25 cm of water. During LS surgery with CO2 pneumoperitoneum, there should have been increased carbon dioxide partial pressure (pCO2) and decreased pH with subsequent respiratory, blood gas, and acid-base balance disturbances due to the long-lasting operation time of 216.3 ± 20.5 and 212.0 ± 22.7 minutes in groups A and B, respectively. Most patients were classified as </w:t>
      </w:r>
      <w:r w:rsidR="008B6E4C" w:rsidRPr="004D63F7">
        <w:rPr>
          <w:rFonts w:ascii="Book Antiqua" w:eastAsia="Book Antiqua" w:hAnsi="Book Antiqua" w:cs="Book Antiqua"/>
          <w:color w:val="000000"/>
        </w:rPr>
        <w:t>American Society of Anesthesiologists (ASA)</w:t>
      </w:r>
      <w:r w:rsidRPr="004D63F7">
        <w:rPr>
          <w:rFonts w:ascii="Book Antiqua" w:eastAsia="Book Antiqua" w:hAnsi="Book Antiqua" w:cs="Book Antiqua"/>
          <w:color w:val="000000"/>
        </w:rPr>
        <w:t xml:space="preserve"> II, but since an equal number of patients were in ASA stages I and III, all respiratory and hemodynamic disorders and postsurgical inflammatory responses should have been adjusted in accordance with the </w:t>
      </w:r>
      <w:r w:rsidR="00CB56E1" w:rsidRPr="004D63F7">
        <w:rPr>
          <w:rFonts w:ascii="Book Antiqua" w:eastAsia="Book Antiqua" w:hAnsi="Book Antiqua" w:cs="Book Antiqua"/>
          <w:color w:val="000000"/>
        </w:rPr>
        <w:t>ASA</w:t>
      </w:r>
      <w:r w:rsidRPr="004D63F7">
        <w:rPr>
          <w:rFonts w:ascii="Book Antiqua" w:eastAsia="Book Antiqua" w:hAnsi="Book Antiqua" w:cs="Book Antiqua"/>
          <w:color w:val="000000"/>
        </w:rPr>
        <w:t xml:space="preserve"> classification. </w:t>
      </w:r>
    </w:p>
    <w:p w14:paraId="1ACD86B7" w14:textId="77777777"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lastRenderedPageBreak/>
        <w:t>It surprised us that no reference was made to obvious patient obesity with body weights 125.1 ± 9.7 and 126.4 ± 7.5 kg with height 165.0 ± 6.1 and 163.9 ± 5.5 cm in ages 69.6 ± 5.3 and 70.3 ± 5.7 years in groups A and B, respectively.</w:t>
      </w:r>
    </w:p>
    <w:p w14:paraId="59B5D320" w14:textId="77777777" w:rsidR="00A77B3E" w:rsidRPr="004D63F7" w:rsidRDefault="00A77B3E" w:rsidP="00EA1D96">
      <w:pPr>
        <w:spacing w:line="360" w:lineRule="auto"/>
        <w:jc w:val="both"/>
        <w:rPr>
          <w:rFonts w:ascii="Book Antiqua" w:hAnsi="Book Antiqua"/>
        </w:rPr>
      </w:pPr>
    </w:p>
    <w:p w14:paraId="5FC2250A" w14:textId="369751D4" w:rsidR="000B5600" w:rsidRPr="004D63F7" w:rsidRDefault="00D72F3C" w:rsidP="00EA1D96">
      <w:pPr>
        <w:spacing w:line="360" w:lineRule="auto"/>
        <w:jc w:val="both"/>
        <w:rPr>
          <w:rFonts w:ascii="Book Antiqua" w:eastAsia="Book Antiqua" w:hAnsi="Book Antiqua" w:cs="Book Antiqua"/>
          <w:b/>
          <w:bCs/>
          <w:color w:val="000000"/>
          <w:u w:val="single"/>
        </w:rPr>
      </w:pPr>
      <w:r w:rsidRPr="004D63F7">
        <w:rPr>
          <w:rFonts w:ascii="Book Antiqua" w:eastAsia="Book Antiqua" w:hAnsi="Book Antiqua" w:cs="Book Antiqua"/>
          <w:b/>
          <w:bCs/>
          <w:color w:val="000000"/>
          <w:u w:val="single"/>
        </w:rPr>
        <w:t>CONCLUSION</w:t>
      </w:r>
    </w:p>
    <w:p w14:paraId="2F7158C1" w14:textId="3613D350"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On the plus side, this is a well-organized study presenting a balanced number of patients in two groups based on accurately performed pre- and post-surgery measurements. However, questionable study design and poor statistical analysis resulted in shortcomings in describing the findings. We hope the authors will provide answers to our questions and discussion.</w:t>
      </w:r>
    </w:p>
    <w:p w14:paraId="2A66ADB2" w14:textId="77777777" w:rsidR="00A77B3E" w:rsidRPr="004D63F7" w:rsidRDefault="00A77B3E" w:rsidP="00EA1D96">
      <w:pPr>
        <w:spacing w:line="360" w:lineRule="auto"/>
        <w:jc w:val="both"/>
        <w:rPr>
          <w:rFonts w:ascii="Book Antiqua" w:hAnsi="Book Antiqua"/>
        </w:rPr>
      </w:pPr>
    </w:p>
    <w:p w14:paraId="40224760"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aps/>
          <w:color w:val="000000"/>
          <w:u w:val="single"/>
        </w:rPr>
        <w:t>ACKNOWLEDGEMENTS</w:t>
      </w:r>
    </w:p>
    <w:p w14:paraId="7E19132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 xml:space="preserve">We sincerely thank Veronique Alice M.J.G. </w:t>
      </w:r>
      <w:proofErr w:type="spellStart"/>
      <w:r w:rsidRPr="004D63F7">
        <w:rPr>
          <w:rFonts w:ascii="Book Antiqua" w:eastAsia="Book Antiqua" w:hAnsi="Book Antiqua" w:cs="Book Antiqua"/>
          <w:color w:val="000000"/>
        </w:rPr>
        <w:t>Berkein</w:t>
      </w:r>
      <w:proofErr w:type="spellEnd"/>
      <w:r w:rsidRPr="004D63F7">
        <w:rPr>
          <w:rFonts w:ascii="Book Antiqua" w:eastAsia="Book Antiqua" w:hAnsi="Book Antiqua" w:cs="Book Antiqua"/>
          <w:color w:val="000000"/>
        </w:rPr>
        <w:t xml:space="preserve"> (M.A.) from Leuven (Belgium) for her help preparing this manuscript.</w:t>
      </w:r>
    </w:p>
    <w:p w14:paraId="2301955E" w14:textId="77777777" w:rsidR="00A77B3E" w:rsidRPr="004D63F7" w:rsidRDefault="00A77B3E" w:rsidP="00EA1D96">
      <w:pPr>
        <w:spacing w:line="360" w:lineRule="auto"/>
        <w:jc w:val="both"/>
        <w:rPr>
          <w:rFonts w:ascii="Book Antiqua" w:hAnsi="Book Antiqua"/>
        </w:rPr>
      </w:pPr>
    </w:p>
    <w:p w14:paraId="0ECBFFE8"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REFERENCES</w:t>
      </w:r>
    </w:p>
    <w:p w14:paraId="43252912" w14:textId="022B01DF"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 xml:space="preserve">1 </w:t>
      </w:r>
      <w:r w:rsidRPr="004D63F7">
        <w:rPr>
          <w:rFonts w:ascii="Book Antiqua" w:eastAsia="Book Antiqua" w:hAnsi="Book Antiqua" w:cs="Book Antiqua"/>
          <w:b/>
          <w:bCs/>
        </w:rPr>
        <w:t>Wang Y</w:t>
      </w:r>
      <w:r w:rsidRPr="004D63F7">
        <w:rPr>
          <w:rFonts w:ascii="Book Antiqua" w:eastAsia="Book Antiqua" w:hAnsi="Book Antiqua" w:cs="Book Antiqua"/>
        </w:rPr>
        <w:t xml:space="preserve">, Yang Y, Wang DM, Li J, Bao QT, Wang BB, Zhu SJ, Zou L. Different positive end expiratory pressure and tidal volume controls on lung protection and inflammatory factors during surgical anesthesia. </w:t>
      </w:r>
      <w:r w:rsidRPr="004D63F7">
        <w:rPr>
          <w:rFonts w:ascii="Book Antiqua" w:eastAsia="Book Antiqua" w:hAnsi="Book Antiqua" w:cs="Book Antiqua"/>
          <w:i/>
          <w:iCs/>
        </w:rPr>
        <w:t>World J Clin Cases</w:t>
      </w:r>
      <w:r w:rsidRPr="004D63F7">
        <w:rPr>
          <w:rFonts w:ascii="Book Antiqua" w:eastAsia="Book Antiqua" w:hAnsi="Book Antiqua" w:cs="Book Antiqua"/>
        </w:rPr>
        <w:t xml:space="preserve"> 2022; </w:t>
      </w:r>
      <w:r w:rsidRPr="004D63F7">
        <w:rPr>
          <w:rFonts w:ascii="Book Antiqua" w:eastAsia="Book Antiqua" w:hAnsi="Book Antiqua" w:cs="Book Antiqua"/>
          <w:b/>
          <w:bCs/>
        </w:rPr>
        <w:t>10</w:t>
      </w:r>
      <w:r w:rsidRPr="004D63F7">
        <w:rPr>
          <w:rFonts w:ascii="Book Antiqua" w:eastAsia="Book Antiqua" w:hAnsi="Book Antiqua" w:cs="Book Antiqua"/>
        </w:rPr>
        <w:t>: 12146-12155 [PMID: 36483798 D</w:t>
      </w:r>
      <w:r w:rsidR="005B41C9" w:rsidRPr="004D63F7">
        <w:rPr>
          <w:rFonts w:ascii="Book Antiqua" w:eastAsia="Book Antiqua" w:hAnsi="Book Antiqua" w:cs="Book Antiqua"/>
        </w:rPr>
        <w:t>OI: 10.12998/</w:t>
      </w:r>
      <w:proofErr w:type="gramStart"/>
      <w:r w:rsidR="005B41C9" w:rsidRPr="004D63F7">
        <w:rPr>
          <w:rFonts w:ascii="Book Antiqua" w:eastAsia="Book Antiqua" w:hAnsi="Book Antiqua" w:cs="Book Antiqua"/>
        </w:rPr>
        <w:t>wjcc.v10.i</w:t>
      </w:r>
      <w:proofErr w:type="gramEnd"/>
      <w:r w:rsidR="005B41C9" w:rsidRPr="004D63F7">
        <w:rPr>
          <w:rFonts w:ascii="Book Antiqua" w:eastAsia="Book Antiqua" w:hAnsi="Book Antiqua" w:cs="Book Antiqua"/>
        </w:rPr>
        <w:t>33.12146</w:t>
      </w:r>
      <w:r w:rsidRPr="004D63F7">
        <w:rPr>
          <w:rFonts w:ascii="Book Antiqua" w:eastAsia="Book Antiqua" w:hAnsi="Book Antiqua" w:cs="Book Antiqua"/>
        </w:rPr>
        <w:t>]</w:t>
      </w:r>
    </w:p>
    <w:p w14:paraId="03A55D73" w14:textId="77777777" w:rsidR="00A77B3E" w:rsidRPr="004D63F7" w:rsidRDefault="00A77B3E" w:rsidP="00EA1D96">
      <w:pPr>
        <w:spacing w:line="360" w:lineRule="auto"/>
        <w:jc w:val="both"/>
        <w:rPr>
          <w:rFonts w:ascii="Book Antiqua" w:hAnsi="Book Antiqua"/>
        </w:rPr>
        <w:sectPr w:rsidR="00A77B3E" w:rsidRPr="004D63F7">
          <w:footerReference w:type="default" r:id="rId6"/>
          <w:pgSz w:w="12240" w:h="15840"/>
          <w:pgMar w:top="1440" w:right="1440" w:bottom="1440" w:left="1440" w:header="720" w:footer="720" w:gutter="0"/>
          <w:cols w:space="720"/>
          <w:docGrid w:linePitch="360"/>
        </w:sectPr>
      </w:pPr>
    </w:p>
    <w:p w14:paraId="79FECA4F"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lastRenderedPageBreak/>
        <w:t>Footnotes</w:t>
      </w:r>
    </w:p>
    <w:p w14:paraId="3EA4281E"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Conflict-of-interest statement: </w:t>
      </w:r>
      <w:r w:rsidRPr="004D63F7">
        <w:rPr>
          <w:rFonts w:ascii="Book Antiqua" w:eastAsia="Book Antiqua" w:hAnsi="Book Antiqua" w:cs="Book Antiqua"/>
          <w:color w:val="0E101A"/>
        </w:rPr>
        <w:t>The authors declare having</w:t>
      </w:r>
      <w:r w:rsidRPr="004D63F7">
        <w:rPr>
          <w:rFonts w:ascii="Book Antiqua" w:eastAsia="Book Antiqua" w:hAnsi="Book Antiqua" w:cs="Book Antiqua"/>
          <w:b/>
          <w:bCs/>
          <w:color w:val="0E101A"/>
        </w:rPr>
        <w:t> </w:t>
      </w:r>
      <w:r w:rsidRPr="004D63F7">
        <w:rPr>
          <w:rFonts w:ascii="Book Antiqua" w:eastAsia="Book Antiqua" w:hAnsi="Book Antiqua" w:cs="Book Antiqua"/>
          <w:color w:val="0E101A"/>
        </w:rPr>
        <w:t>no conflict of interest to disclosure.</w:t>
      </w:r>
    </w:p>
    <w:p w14:paraId="3AA3E4A2" w14:textId="77777777" w:rsidR="00A77B3E" w:rsidRPr="004D63F7" w:rsidRDefault="00A77B3E" w:rsidP="00EA1D96">
      <w:pPr>
        <w:spacing w:line="360" w:lineRule="auto"/>
        <w:jc w:val="both"/>
        <w:rPr>
          <w:rFonts w:ascii="Book Antiqua" w:hAnsi="Book Antiqua"/>
        </w:rPr>
      </w:pPr>
    </w:p>
    <w:p w14:paraId="3C86FD9C"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Open-Access: </w:t>
      </w:r>
      <w:r w:rsidRPr="004D63F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63F7">
        <w:rPr>
          <w:rFonts w:ascii="Book Antiqua" w:eastAsia="Book Antiqua" w:hAnsi="Book Antiqua" w:cs="Book Antiqua"/>
        </w:rPr>
        <w:t>NonCommercial</w:t>
      </w:r>
      <w:proofErr w:type="spellEnd"/>
      <w:r w:rsidRPr="004D63F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BC0C96" w14:textId="77777777" w:rsidR="00A77B3E" w:rsidRPr="004D63F7" w:rsidRDefault="00A77B3E" w:rsidP="00EA1D96">
      <w:pPr>
        <w:spacing w:line="360" w:lineRule="auto"/>
        <w:jc w:val="both"/>
        <w:rPr>
          <w:rFonts w:ascii="Book Antiqua" w:hAnsi="Book Antiqua"/>
        </w:rPr>
      </w:pPr>
    </w:p>
    <w:p w14:paraId="463B91D6"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Provenance and peer review: </w:t>
      </w:r>
      <w:r w:rsidRPr="004D63F7">
        <w:rPr>
          <w:rFonts w:ascii="Book Antiqua" w:eastAsia="Book Antiqua" w:hAnsi="Book Antiqua" w:cs="Book Antiqua"/>
        </w:rPr>
        <w:t>Unsolicited article; Externally peer reviewed.</w:t>
      </w:r>
    </w:p>
    <w:p w14:paraId="7656932F"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Peer-review model: </w:t>
      </w:r>
      <w:r w:rsidRPr="004D63F7">
        <w:rPr>
          <w:rFonts w:ascii="Book Antiqua" w:eastAsia="Book Antiqua" w:hAnsi="Book Antiqua" w:cs="Book Antiqua"/>
        </w:rPr>
        <w:t>Single blind</w:t>
      </w:r>
    </w:p>
    <w:p w14:paraId="7259671C" w14:textId="77777777" w:rsidR="00A77B3E" w:rsidRPr="004D63F7" w:rsidRDefault="00A77B3E" w:rsidP="00EA1D96">
      <w:pPr>
        <w:spacing w:line="360" w:lineRule="auto"/>
        <w:jc w:val="both"/>
        <w:rPr>
          <w:rFonts w:ascii="Book Antiqua" w:hAnsi="Book Antiqua"/>
        </w:rPr>
      </w:pPr>
    </w:p>
    <w:p w14:paraId="6AD592E2"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Peer-review started: </w:t>
      </w:r>
      <w:r w:rsidRPr="004D63F7">
        <w:rPr>
          <w:rFonts w:ascii="Book Antiqua" w:eastAsia="Book Antiqua" w:hAnsi="Book Antiqua" w:cs="Book Antiqua"/>
        </w:rPr>
        <w:t>March 20, 2023</w:t>
      </w:r>
    </w:p>
    <w:p w14:paraId="1E70CFBB"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First decision: </w:t>
      </w:r>
      <w:r w:rsidRPr="004D63F7">
        <w:rPr>
          <w:rFonts w:ascii="Book Antiqua" w:eastAsia="Book Antiqua" w:hAnsi="Book Antiqua" w:cs="Book Antiqua"/>
        </w:rPr>
        <w:t>April 19, 2023</w:t>
      </w:r>
    </w:p>
    <w:p w14:paraId="68DDF480"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Article in press: </w:t>
      </w:r>
    </w:p>
    <w:p w14:paraId="25F9BBDA" w14:textId="77777777" w:rsidR="00A77B3E" w:rsidRPr="004D63F7" w:rsidRDefault="00A77B3E" w:rsidP="00EA1D96">
      <w:pPr>
        <w:spacing w:line="360" w:lineRule="auto"/>
        <w:jc w:val="both"/>
        <w:rPr>
          <w:rFonts w:ascii="Book Antiqua" w:hAnsi="Book Antiqua"/>
        </w:rPr>
      </w:pPr>
    </w:p>
    <w:p w14:paraId="78A85C8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Specialty type: </w:t>
      </w:r>
      <w:r w:rsidRPr="004D63F7">
        <w:rPr>
          <w:rFonts w:ascii="Book Antiqua" w:eastAsia="Book Antiqua" w:hAnsi="Book Antiqua" w:cs="Book Antiqua"/>
        </w:rPr>
        <w:t>Surgery</w:t>
      </w:r>
    </w:p>
    <w:p w14:paraId="6DF1B78C"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Country/Territory of origin: </w:t>
      </w:r>
      <w:r w:rsidRPr="004D63F7">
        <w:rPr>
          <w:rFonts w:ascii="Book Antiqua" w:eastAsia="Book Antiqua" w:hAnsi="Book Antiqua" w:cs="Book Antiqua"/>
        </w:rPr>
        <w:t>Kazakhstan</w:t>
      </w:r>
    </w:p>
    <w:p w14:paraId="6D1B6B45"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Peer-review report’s scientific quality classification</w:t>
      </w:r>
    </w:p>
    <w:p w14:paraId="4FEF282E"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A (Excellent): A</w:t>
      </w:r>
    </w:p>
    <w:p w14:paraId="24E55F2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B (Very good): B</w:t>
      </w:r>
    </w:p>
    <w:p w14:paraId="0E7F367B"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C (Good): 0</w:t>
      </w:r>
    </w:p>
    <w:p w14:paraId="4159B6B8"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D (Fair): 0</w:t>
      </w:r>
    </w:p>
    <w:p w14:paraId="29C386D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E (Poor): E</w:t>
      </w:r>
    </w:p>
    <w:p w14:paraId="4D1993D7" w14:textId="77777777" w:rsidR="00A77B3E" w:rsidRPr="004D63F7" w:rsidRDefault="00A77B3E" w:rsidP="00EA1D96">
      <w:pPr>
        <w:spacing w:line="360" w:lineRule="auto"/>
        <w:jc w:val="both"/>
        <w:rPr>
          <w:rFonts w:ascii="Book Antiqua" w:hAnsi="Book Antiqua"/>
        </w:rPr>
      </w:pPr>
    </w:p>
    <w:p w14:paraId="69498ADA" w14:textId="143046A0" w:rsidR="00A77B3E" w:rsidRPr="004D63F7" w:rsidRDefault="00322680" w:rsidP="00EA1D96">
      <w:pPr>
        <w:spacing w:line="360" w:lineRule="auto"/>
        <w:jc w:val="both"/>
        <w:rPr>
          <w:rFonts w:ascii="Book Antiqua" w:hAnsi="Book Antiqua"/>
        </w:rPr>
        <w:sectPr w:rsidR="00A77B3E" w:rsidRPr="004D63F7">
          <w:pgSz w:w="12240" w:h="15840"/>
          <w:pgMar w:top="1440" w:right="1440" w:bottom="1440" w:left="1440" w:header="720" w:footer="720" w:gutter="0"/>
          <w:cols w:space="720"/>
          <w:docGrid w:linePitch="360"/>
        </w:sectPr>
      </w:pPr>
      <w:r w:rsidRPr="004D63F7">
        <w:rPr>
          <w:rFonts w:ascii="Book Antiqua" w:eastAsia="Book Antiqua" w:hAnsi="Book Antiqua" w:cs="Book Antiqua"/>
          <w:b/>
          <w:color w:val="000000"/>
        </w:rPr>
        <w:lastRenderedPageBreak/>
        <w:t xml:space="preserve">P-Reviewer: </w:t>
      </w:r>
      <w:proofErr w:type="spellStart"/>
      <w:r w:rsidRPr="004D63F7">
        <w:rPr>
          <w:rFonts w:ascii="Book Antiqua" w:eastAsia="Book Antiqua" w:hAnsi="Book Antiqua" w:cs="Book Antiqua"/>
        </w:rPr>
        <w:t>Basson</w:t>
      </w:r>
      <w:proofErr w:type="spellEnd"/>
      <w:r w:rsidRPr="004D63F7">
        <w:rPr>
          <w:rFonts w:ascii="Book Antiqua" w:eastAsia="Book Antiqua" w:hAnsi="Book Antiqua" w:cs="Book Antiqua"/>
        </w:rPr>
        <w:t xml:space="preserve"> MD, United States; Sultana N, Bangladesh; Tan JK, Malaysia</w:t>
      </w:r>
      <w:r w:rsidRPr="004D63F7">
        <w:rPr>
          <w:rFonts w:ascii="Book Antiqua" w:eastAsia="Book Antiqua" w:hAnsi="Book Antiqua" w:cs="Book Antiqua"/>
          <w:b/>
          <w:color w:val="000000"/>
        </w:rPr>
        <w:t xml:space="preserve"> S-Editor: </w:t>
      </w:r>
      <w:r w:rsidR="0006788B" w:rsidRPr="004D63F7">
        <w:rPr>
          <w:rFonts w:ascii="Book Antiqua" w:eastAsia="Book Antiqua" w:hAnsi="Book Antiqua" w:cs="Book Antiqua"/>
          <w:color w:val="000000"/>
        </w:rPr>
        <w:t>Liu JH</w:t>
      </w:r>
      <w:r w:rsidRPr="004D63F7">
        <w:rPr>
          <w:rFonts w:ascii="Book Antiqua" w:eastAsia="Book Antiqua" w:hAnsi="Book Antiqua" w:cs="Book Antiqua"/>
          <w:b/>
          <w:color w:val="000000"/>
        </w:rPr>
        <w:t xml:space="preserve"> L-Editor:  P-Editor: </w:t>
      </w:r>
    </w:p>
    <w:p w14:paraId="4560AEAD" w14:textId="77777777" w:rsidR="00A77B3E" w:rsidRPr="004D63F7" w:rsidRDefault="00322680" w:rsidP="00EA1D96">
      <w:pPr>
        <w:spacing w:line="360" w:lineRule="auto"/>
        <w:jc w:val="both"/>
        <w:rPr>
          <w:rFonts w:ascii="Book Antiqua" w:hAnsi="Book Antiqua"/>
        </w:rPr>
      </w:pPr>
      <w:bookmarkStart w:id="1" w:name="OLE_LINK1"/>
      <w:bookmarkStart w:id="2" w:name="OLE_LINK2"/>
      <w:r w:rsidRPr="004D63F7">
        <w:rPr>
          <w:rFonts w:ascii="Book Antiqua" w:eastAsia="Book Antiqua" w:hAnsi="Book Antiqua" w:cs="Book Antiqua"/>
          <w:b/>
          <w:color w:val="000000"/>
        </w:rPr>
        <w:lastRenderedPageBreak/>
        <w:t>Figure</w:t>
      </w:r>
      <w:bookmarkEnd w:id="1"/>
      <w:bookmarkEnd w:id="2"/>
      <w:r w:rsidRPr="004D63F7">
        <w:rPr>
          <w:rFonts w:ascii="Book Antiqua" w:eastAsia="Book Antiqua" w:hAnsi="Book Antiqua" w:cs="Book Antiqua"/>
          <w:b/>
          <w:color w:val="000000"/>
        </w:rPr>
        <w:t xml:space="preserve"> Legends</w:t>
      </w:r>
    </w:p>
    <w:p w14:paraId="3CA3A3AC" w14:textId="72979BA6" w:rsidR="00F36266" w:rsidRPr="004D63F7" w:rsidRDefault="005E6564" w:rsidP="00EA1D96">
      <w:pPr>
        <w:spacing w:line="360" w:lineRule="auto"/>
        <w:jc w:val="both"/>
        <w:rPr>
          <w:rFonts w:ascii="Book Antiqua" w:hAnsi="Book Antiqua"/>
          <w:noProof/>
          <w:lang w:eastAsia="zh-CN"/>
        </w:rPr>
      </w:pPr>
      <w:r w:rsidRPr="004D63F7">
        <w:rPr>
          <w:rFonts w:ascii="Book Antiqua" w:hAnsi="Book Antiqua"/>
          <w:noProof/>
          <w:lang w:eastAsia="zh-CN"/>
        </w:rPr>
        <w:drawing>
          <wp:inline distT="0" distB="0" distL="0" distR="0" wp14:anchorId="359577F8" wp14:editId="36B5874B">
            <wp:extent cx="2844388" cy="2092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6923" cy="2101792"/>
                    </a:xfrm>
                    <a:prstGeom prst="rect">
                      <a:avLst/>
                    </a:prstGeom>
                  </pic:spPr>
                </pic:pic>
              </a:graphicData>
            </a:graphic>
          </wp:inline>
        </w:drawing>
      </w:r>
      <w:r w:rsidR="00E90761" w:rsidRPr="004D63F7">
        <w:rPr>
          <w:rFonts w:ascii="Book Antiqua" w:hAnsi="Book Antiqua"/>
          <w:noProof/>
          <w:lang w:eastAsia="zh-CN"/>
        </w:rPr>
        <w:t xml:space="preserve"> </w:t>
      </w:r>
      <w:r w:rsidR="00E90761" w:rsidRPr="004D63F7">
        <w:rPr>
          <w:rFonts w:ascii="Book Antiqua" w:hAnsi="Book Antiqua"/>
          <w:noProof/>
          <w:lang w:eastAsia="zh-CN"/>
        </w:rPr>
        <w:drawing>
          <wp:inline distT="0" distB="0" distL="0" distR="0" wp14:anchorId="53319D44" wp14:editId="362E4CBB">
            <wp:extent cx="2502877" cy="20654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78" cy="2090826"/>
                    </a:xfrm>
                    <a:prstGeom prst="rect">
                      <a:avLst/>
                    </a:prstGeom>
                  </pic:spPr>
                </pic:pic>
              </a:graphicData>
            </a:graphic>
          </wp:inline>
        </w:drawing>
      </w:r>
    </w:p>
    <w:p w14:paraId="51EC1C32" w14:textId="4BBE1078" w:rsidR="006A3BB2" w:rsidRPr="004D63F7" w:rsidRDefault="006A3BB2" w:rsidP="00EA1D96">
      <w:pPr>
        <w:spacing w:line="360" w:lineRule="auto"/>
        <w:jc w:val="both"/>
        <w:rPr>
          <w:rFonts w:ascii="Book Antiqua" w:eastAsia="Book Antiqua" w:hAnsi="Book Antiqua" w:cs="Book Antiqua"/>
          <w:color w:val="0E101A"/>
        </w:rPr>
      </w:pPr>
      <w:r w:rsidRPr="004D63F7">
        <w:rPr>
          <w:rFonts w:ascii="Book Antiqua" w:hAnsi="Book Antiqua"/>
          <w:noProof/>
          <w:lang w:eastAsia="zh-CN"/>
        </w:rPr>
        <w:drawing>
          <wp:inline distT="0" distB="0" distL="0" distR="0" wp14:anchorId="558AB158" wp14:editId="06FAB2EB">
            <wp:extent cx="2980738" cy="24677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1207" cy="2484653"/>
                    </a:xfrm>
                    <a:prstGeom prst="rect">
                      <a:avLst/>
                    </a:prstGeom>
                  </pic:spPr>
                </pic:pic>
              </a:graphicData>
            </a:graphic>
          </wp:inline>
        </w:drawing>
      </w:r>
    </w:p>
    <w:p w14:paraId="291A08C0" w14:textId="077E0475" w:rsidR="00A77B3E" w:rsidRPr="004D63F7" w:rsidRDefault="007651DE" w:rsidP="00EA1D96">
      <w:pPr>
        <w:spacing w:line="360" w:lineRule="auto"/>
        <w:jc w:val="both"/>
        <w:rPr>
          <w:rFonts w:ascii="Book Antiqua" w:eastAsia="Book Antiqua" w:hAnsi="Book Antiqua" w:cs="Book Antiqua"/>
        </w:rPr>
      </w:pPr>
      <w:r w:rsidRPr="004D63F7">
        <w:rPr>
          <w:rFonts w:ascii="Book Antiqua" w:eastAsia="Book Antiqua" w:hAnsi="Book Antiqua" w:cs="Book Antiqua"/>
          <w:b/>
          <w:color w:val="000000"/>
        </w:rPr>
        <w:t>Figure</w:t>
      </w:r>
      <w:r w:rsidRPr="004D63F7">
        <w:rPr>
          <w:rFonts w:ascii="Book Antiqua" w:eastAsia="Book Antiqua" w:hAnsi="Book Antiqua" w:cs="Book Antiqua"/>
          <w:b/>
          <w:color w:val="0E101A"/>
        </w:rPr>
        <w:t xml:space="preserve"> 1 </w:t>
      </w:r>
      <w:r w:rsidR="00322680" w:rsidRPr="004D63F7">
        <w:rPr>
          <w:rFonts w:ascii="Book Antiqua" w:eastAsia="Book Antiqua" w:hAnsi="Book Antiqua" w:cs="Book Antiqua"/>
          <w:b/>
          <w:color w:val="0E101A"/>
        </w:rPr>
        <w:t>Dynamic perioperative airway compliance changes in different sampling points (T0 - before anesthesia induction; T1 &amp; T2 - during mechanical ventilation, 10 min and 60 min; T3 - after catheter removal)</w:t>
      </w:r>
      <w:r w:rsidR="00A26241" w:rsidRPr="004D63F7">
        <w:rPr>
          <w:rFonts w:ascii="Book Antiqua" w:hAnsi="Book Antiqua" w:cs="Book Antiqua"/>
          <w:b/>
          <w:color w:val="0E101A"/>
          <w:lang w:eastAsia="zh-CN"/>
        </w:rPr>
        <w:t>.</w:t>
      </w:r>
      <w:r w:rsidR="00322680" w:rsidRPr="004D63F7">
        <w:rPr>
          <w:rFonts w:ascii="Book Antiqua" w:eastAsia="Book Antiqua" w:hAnsi="Book Antiqua" w:cs="Book Antiqua"/>
          <w:b/>
          <w:color w:val="0E101A"/>
        </w:rPr>
        <w:t xml:space="preserve"> </w:t>
      </w:r>
      <w:r w:rsidR="00322680" w:rsidRPr="004D63F7">
        <w:rPr>
          <w:rFonts w:ascii="Book Antiqua" w:eastAsia="Book Antiqua" w:hAnsi="Book Antiqua" w:cs="Book Antiqua"/>
          <w:color w:val="0E101A"/>
        </w:rPr>
        <w:t>A</w:t>
      </w:r>
      <w:r w:rsidR="00A26241"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Peak airway pressure; B</w:t>
      </w:r>
      <w:r w:rsidR="002E1DE7"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Mean airway pressure; C</w:t>
      </w:r>
      <w:r w:rsidR="0009427E"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Dynamic pulmonary compliance in cm of water means 95% confidence intervals. The figure was generated from the original data in Table 4 Wang </w:t>
      </w:r>
      <w:r w:rsidR="00322680" w:rsidRPr="004D63F7">
        <w:rPr>
          <w:rFonts w:ascii="Book Antiqua" w:eastAsia="Book Antiqua" w:hAnsi="Book Antiqua" w:cs="Book Antiqua"/>
          <w:i/>
          <w:iCs/>
          <w:color w:val="0E101A"/>
        </w:rPr>
        <w:t xml:space="preserve">et </w:t>
      </w:r>
      <w:proofErr w:type="gramStart"/>
      <w:r w:rsidR="00322680" w:rsidRPr="004D63F7">
        <w:rPr>
          <w:rFonts w:ascii="Book Antiqua" w:eastAsia="Book Antiqua" w:hAnsi="Book Antiqua" w:cs="Book Antiqua"/>
          <w:i/>
          <w:iCs/>
          <w:color w:val="0E101A"/>
        </w:rPr>
        <w:t>al</w:t>
      </w:r>
      <w:r w:rsidR="00322680" w:rsidRPr="004D63F7">
        <w:rPr>
          <w:rFonts w:ascii="Book Antiqua" w:eastAsia="Book Antiqua" w:hAnsi="Book Antiqua" w:cs="Book Antiqua"/>
          <w:vertAlign w:val="superscript"/>
        </w:rPr>
        <w:t>[</w:t>
      </w:r>
      <w:proofErr w:type="gramEnd"/>
      <w:r w:rsidR="00322680" w:rsidRPr="004D63F7">
        <w:rPr>
          <w:rFonts w:ascii="Book Antiqua" w:eastAsia="Book Antiqua" w:hAnsi="Book Antiqua" w:cs="Book Antiqua"/>
          <w:vertAlign w:val="superscript"/>
        </w:rPr>
        <w:t>1]</w:t>
      </w:r>
      <w:r w:rsidR="00322680" w:rsidRPr="004D63F7">
        <w:rPr>
          <w:rFonts w:ascii="Book Antiqua" w:eastAsia="Book Antiqua" w:hAnsi="Book Antiqua" w:cs="Book Antiqua"/>
        </w:rPr>
        <w:t>.</w:t>
      </w:r>
    </w:p>
    <w:p w14:paraId="58E83F3C" w14:textId="77777777" w:rsidR="004B6689" w:rsidRPr="004D63F7" w:rsidRDefault="004B6689" w:rsidP="00EA1D96">
      <w:pPr>
        <w:spacing w:line="360" w:lineRule="auto"/>
        <w:jc w:val="both"/>
        <w:rPr>
          <w:rFonts w:ascii="Book Antiqua" w:eastAsia="Book Antiqua" w:hAnsi="Book Antiqua" w:cs="Book Antiqua"/>
        </w:rPr>
      </w:pPr>
    </w:p>
    <w:p w14:paraId="228369E8" w14:textId="77777777" w:rsidR="0007387C" w:rsidRPr="004D63F7" w:rsidRDefault="0007387C" w:rsidP="00EA1D96">
      <w:pPr>
        <w:spacing w:line="360" w:lineRule="auto"/>
        <w:jc w:val="both"/>
        <w:rPr>
          <w:rFonts w:ascii="Book Antiqua" w:hAnsi="Book Antiqua"/>
          <w:b/>
        </w:rPr>
        <w:sectPr w:rsidR="0007387C" w:rsidRPr="004D63F7">
          <w:pgSz w:w="12240" w:h="15840"/>
          <w:pgMar w:top="1440" w:right="1440" w:bottom="1440" w:left="1440" w:header="720" w:footer="720" w:gutter="0"/>
          <w:cols w:space="720"/>
          <w:docGrid w:linePitch="360"/>
        </w:sectPr>
      </w:pPr>
    </w:p>
    <w:p w14:paraId="4014975B" w14:textId="26829F75" w:rsidR="001B1F9D" w:rsidRPr="004D63F7" w:rsidRDefault="0007387C" w:rsidP="00EA1D96">
      <w:pPr>
        <w:spacing w:line="360" w:lineRule="auto"/>
        <w:jc w:val="both"/>
        <w:rPr>
          <w:rFonts w:ascii="Book Antiqua" w:hAnsi="Book Antiqua"/>
          <w:b/>
        </w:rPr>
      </w:pPr>
      <w:r w:rsidRPr="004D63F7">
        <w:rPr>
          <w:rStyle w:val="ae"/>
          <w:rFonts w:ascii="Book Antiqua" w:hAnsi="Book Antiqua"/>
          <w:color w:val="0E101A"/>
        </w:rPr>
        <w:lastRenderedPageBreak/>
        <w:t xml:space="preserve">Table 1 </w:t>
      </w:r>
      <w:r w:rsidRPr="004D63F7">
        <w:rPr>
          <w:rFonts w:ascii="Book Antiqua" w:hAnsi="Book Antiqua"/>
          <w:b/>
          <w:i/>
        </w:rPr>
        <w:t>P</w:t>
      </w:r>
      <w:r w:rsidRPr="004D63F7">
        <w:rPr>
          <w:rFonts w:ascii="Book Antiqua" w:hAnsi="Book Antiqua"/>
          <w:b/>
        </w:rPr>
        <w:t xml:space="preserve"> values of differences between sampling points demonstrating perioperative dynamic airway compliance changes</w:t>
      </w:r>
    </w:p>
    <w:tbl>
      <w:tblPr>
        <w:tblW w:w="14175" w:type="dxa"/>
        <w:tblInd w:w="108" w:type="dxa"/>
        <w:tblBorders>
          <w:top w:val="single" w:sz="4" w:space="0" w:color="auto"/>
          <w:bottom w:val="single" w:sz="4" w:space="0" w:color="auto"/>
        </w:tblBorders>
        <w:tblLook w:val="04A0" w:firstRow="1" w:lastRow="0" w:firstColumn="1" w:lastColumn="0" w:noHBand="0" w:noVBand="1"/>
      </w:tblPr>
      <w:tblGrid>
        <w:gridCol w:w="2389"/>
        <w:gridCol w:w="1700"/>
        <w:gridCol w:w="1126"/>
        <w:gridCol w:w="1670"/>
        <w:gridCol w:w="1192"/>
        <w:gridCol w:w="1670"/>
        <w:gridCol w:w="1329"/>
        <w:gridCol w:w="1700"/>
        <w:gridCol w:w="1399"/>
      </w:tblGrid>
      <w:tr w:rsidR="00EA1D96" w:rsidRPr="00EA1D96" w14:paraId="066A0DB0" w14:textId="77777777" w:rsidTr="008D6131">
        <w:trPr>
          <w:trHeight w:val="324"/>
        </w:trPr>
        <w:tc>
          <w:tcPr>
            <w:tcW w:w="2389" w:type="dxa"/>
            <w:vMerge w:val="restart"/>
            <w:tcBorders>
              <w:top w:val="single" w:sz="4" w:space="0" w:color="auto"/>
              <w:bottom w:val="nil"/>
            </w:tcBorders>
            <w:shd w:val="clear" w:color="auto" w:fill="auto"/>
            <w:vAlign w:val="center"/>
            <w:hideMark/>
          </w:tcPr>
          <w:p w14:paraId="44EA0BBF" w14:textId="77777777" w:rsidR="00EA1D96" w:rsidRPr="00EA1D96" w:rsidRDefault="00EA1D96" w:rsidP="00EA1D96">
            <w:pPr>
              <w:jc w:val="both"/>
              <w:rPr>
                <w:rFonts w:ascii="Book Antiqua" w:eastAsia="等线" w:hAnsi="Book Antiqua" w:cs="宋体"/>
                <w:b/>
                <w:color w:val="000000"/>
                <w:lang w:eastAsia="zh-CN"/>
              </w:rPr>
            </w:pPr>
            <w:bookmarkStart w:id="3" w:name="RANGE!E77"/>
            <w:r w:rsidRPr="00EA1D96">
              <w:rPr>
                <w:rFonts w:ascii="Book Antiqua" w:eastAsia="等线" w:hAnsi="Book Antiqua" w:cs="宋体"/>
                <w:b/>
                <w:color w:val="000000"/>
                <w:lang w:eastAsia="zh-CN"/>
              </w:rPr>
              <w:t>Measurements</w:t>
            </w:r>
            <w:bookmarkEnd w:id="3"/>
          </w:p>
        </w:tc>
        <w:tc>
          <w:tcPr>
            <w:tcW w:w="5688" w:type="dxa"/>
            <w:gridSpan w:val="4"/>
            <w:tcBorders>
              <w:top w:val="single" w:sz="4" w:space="0" w:color="auto"/>
              <w:bottom w:val="single" w:sz="4" w:space="0" w:color="auto"/>
            </w:tcBorders>
            <w:shd w:val="clear" w:color="auto" w:fill="auto"/>
            <w:vAlign w:val="center"/>
            <w:hideMark/>
          </w:tcPr>
          <w:p w14:paraId="61D183B0" w14:textId="77777777" w:rsidR="00EA1D96" w:rsidRPr="00EA1D96" w:rsidRDefault="00EA1D96" w:rsidP="00EA1D96">
            <w:pPr>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Group A</w:t>
            </w:r>
          </w:p>
        </w:tc>
        <w:tc>
          <w:tcPr>
            <w:tcW w:w="6098" w:type="dxa"/>
            <w:gridSpan w:val="4"/>
            <w:tcBorders>
              <w:top w:val="single" w:sz="4" w:space="0" w:color="auto"/>
              <w:bottom w:val="single" w:sz="4" w:space="0" w:color="auto"/>
            </w:tcBorders>
            <w:shd w:val="clear" w:color="auto" w:fill="auto"/>
            <w:vAlign w:val="center"/>
            <w:hideMark/>
          </w:tcPr>
          <w:p w14:paraId="3DB5E6F5" w14:textId="77777777" w:rsidR="00EA1D96" w:rsidRPr="00EA1D96" w:rsidRDefault="00EA1D96" w:rsidP="00EA1D96">
            <w:pPr>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Group B</w:t>
            </w:r>
          </w:p>
        </w:tc>
      </w:tr>
      <w:tr w:rsidR="005A6A20" w:rsidRPr="004D63F7" w14:paraId="718EE0D6" w14:textId="77777777" w:rsidTr="008D6131">
        <w:trPr>
          <w:trHeight w:val="324"/>
        </w:trPr>
        <w:tc>
          <w:tcPr>
            <w:tcW w:w="2389" w:type="dxa"/>
            <w:vMerge/>
            <w:tcBorders>
              <w:top w:val="nil"/>
              <w:bottom w:val="single" w:sz="4" w:space="0" w:color="auto"/>
            </w:tcBorders>
            <w:vAlign w:val="center"/>
            <w:hideMark/>
          </w:tcPr>
          <w:p w14:paraId="2D9BD3C2" w14:textId="77777777" w:rsidR="00EA1D96" w:rsidRPr="00EA1D96" w:rsidRDefault="00EA1D96" w:rsidP="00EA1D96">
            <w:pPr>
              <w:rPr>
                <w:rFonts w:ascii="Book Antiqua" w:eastAsia="等线" w:hAnsi="Book Antiqua" w:cs="宋体"/>
                <w:b/>
                <w:color w:val="000000"/>
                <w:lang w:eastAsia="zh-CN"/>
              </w:rPr>
            </w:pPr>
          </w:p>
        </w:tc>
        <w:tc>
          <w:tcPr>
            <w:tcW w:w="1700" w:type="dxa"/>
            <w:tcBorders>
              <w:top w:val="single" w:sz="4" w:space="0" w:color="auto"/>
              <w:bottom w:val="single" w:sz="4" w:space="0" w:color="auto"/>
            </w:tcBorders>
            <w:shd w:val="clear" w:color="auto" w:fill="auto"/>
            <w:vAlign w:val="center"/>
            <w:hideMark/>
          </w:tcPr>
          <w:p w14:paraId="4E178381" w14:textId="77777777" w:rsidR="00EA1D96" w:rsidRPr="00EA1D96" w:rsidRDefault="00EA1D96" w:rsidP="00EA1D96">
            <w:pPr>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126" w:type="dxa"/>
            <w:tcBorders>
              <w:top w:val="single" w:sz="4" w:space="0" w:color="auto"/>
              <w:bottom w:val="single" w:sz="4" w:space="0" w:color="auto"/>
            </w:tcBorders>
            <w:shd w:val="clear" w:color="auto" w:fill="auto"/>
            <w:vAlign w:val="center"/>
            <w:hideMark/>
          </w:tcPr>
          <w:p w14:paraId="771CD762" w14:textId="000C9093" w:rsidR="00EA1D96" w:rsidRPr="00EA1D96" w:rsidRDefault="00EA1D96" w:rsidP="005A6A20">
            <w:pPr>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005A6A20"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values</w:t>
            </w:r>
          </w:p>
        </w:tc>
        <w:tc>
          <w:tcPr>
            <w:tcW w:w="1670" w:type="dxa"/>
            <w:tcBorders>
              <w:top w:val="single" w:sz="4" w:space="0" w:color="auto"/>
              <w:bottom w:val="single" w:sz="4" w:space="0" w:color="auto"/>
            </w:tcBorders>
            <w:shd w:val="clear" w:color="auto" w:fill="auto"/>
            <w:vAlign w:val="center"/>
            <w:hideMark/>
          </w:tcPr>
          <w:p w14:paraId="287FBD8B" w14:textId="77777777" w:rsidR="00EA1D96" w:rsidRPr="00EA1D96" w:rsidRDefault="00EA1D96" w:rsidP="00EA1D96">
            <w:pPr>
              <w:jc w:val="both"/>
              <w:rPr>
                <w:rFonts w:ascii="Book Antiqua" w:eastAsia="等线" w:hAnsi="Book Antiqua" w:cs="宋体"/>
                <w:b/>
                <w:color w:val="000000"/>
                <w:lang w:eastAsia="zh-CN"/>
              </w:rPr>
            </w:pPr>
            <w:bookmarkStart w:id="4" w:name="RANGE!H78"/>
            <w:r w:rsidRPr="00EA1D96">
              <w:rPr>
                <w:rFonts w:ascii="Book Antiqua" w:eastAsia="等线" w:hAnsi="Book Antiqua" w:cs="宋体"/>
                <w:b/>
                <w:color w:val="000000"/>
                <w:lang w:eastAsia="zh-CN"/>
              </w:rPr>
              <w:t>Comparisons</w:t>
            </w:r>
            <w:bookmarkEnd w:id="4"/>
          </w:p>
        </w:tc>
        <w:tc>
          <w:tcPr>
            <w:tcW w:w="1192" w:type="dxa"/>
            <w:tcBorders>
              <w:top w:val="single" w:sz="4" w:space="0" w:color="auto"/>
              <w:bottom w:val="single" w:sz="4" w:space="0" w:color="auto"/>
            </w:tcBorders>
            <w:shd w:val="clear" w:color="auto" w:fill="auto"/>
            <w:vAlign w:val="center"/>
            <w:hideMark/>
          </w:tcPr>
          <w:p w14:paraId="4797498C" w14:textId="25F47734" w:rsidR="00EA1D96" w:rsidRPr="00EA1D96" w:rsidRDefault="00EA1D96" w:rsidP="005A6A20">
            <w:pPr>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005A6A20"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values</w:t>
            </w:r>
          </w:p>
        </w:tc>
        <w:tc>
          <w:tcPr>
            <w:tcW w:w="1670" w:type="dxa"/>
            <w:tcBorders>
              <w:top w:val="single" w:sz="4" w:space="0" w:color="auto"/>
              <w:bottom w:val="single" w:sz="4" w:space="0" w:color="auto"/>
            </w:tcBorders>
            <w:shd w:val="clear" w:color="auto" w:fill="auto"/>
            <w:vAlign w:val="center"/>
            <w:hideMark/>
          </w:tcPr>
          <w:p w14:paraId="11ED67B7" w14:textId="77777777" w:rsidR="00EA1D96" w:rsidRPr="00EA1D96" w:rsidRDefault="00EA1D96" w:rsidP="00EA1D96">
            <w:pPr>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329" w:type="dxa"/>
            <w:tcBorders>
              <w:top w:val="single" w:sz="4" w:space="0" w:color="auto"/>
              <w:bottom w:val="single" w:sz="4" w:space="0" w:color="auto"/>
            </w:tcBorders>
            <w:shd w:val="clear" w:color="auto" w:fill="auto"/>
            <w:vAlign w:val="center"/>
            <w:hideMark/>
          </w:tcPr>
          <w:p w14:paraId="5BB08184" w14:textId="4679183F" w:rsidR="00EA1D96" w:rsidRPr="00EA1D96" w:rsidRDefault="00EA1D96" w:rsidP="009D0DAE">
            <w:pPr>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009D0DAE"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values</w:t>
            </w:r>
          </w:p>
        </w:tc>
        <w:tc>
          <w:tcPr>
            <w:tcW w:w="1700" w:type="dxa"/>
            <w:tcBorders>
              <w:top w:val="single" w:sz="4" w:space="0" w:color="auto"/>
              <w:bottom w:val="single" w:sz="4" w:space="0" w:color="auto"/>
            </w:tcBorders>
            <w:shd w:val="clear" w:color="auto" w:fill="auto"/>
            <w:vAlign w:val="center"/>
            <w:hideMark/>
          </w:tcPr>
          <w:p w14:paraId="1D657AF9" w14:textId="77777777" w:rsidR="00EA1D96" w:rsidRPr="00EA1D96" w:rsidRDefault="00EA1D96" w:rsidP="00EA1D96">
            <w:pPr>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399" w:type="dxa"/>
            <w:tcBorders>
              <w:top w:val="single" w:sz="4" w:space="0" w:color="auto"/>
              <w:bottom w:val="single" w:sz="4" w:space="0" w:color="auto"/>
            </w:tcBorders>
            <w:shd w:val="clear" w:color="auto" w:fill="auto"/>
            <w:vAlign w:val="center"/>
            <w:hideMark/>
          </w:tcPr>
          <w:p w14:paraId="592B6A03" w14:textId="16989D07" w:rsidR="00EA1D96" w:rsidRPr="00EA1D96" w:rsidRDefault="00EA1D96" w:rsidP="00EC0DBE">
            <w:pPr>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00EC0DBE"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values</w:t>
            </w:r>
          </w:p>
        </w:tc>
      </w:tr>
      <w:tr w:rsidR="00D561EA" w:rsidRPr="004D63F7" w14:paraId="2F3F12B9" w14:textId="77777777" w:rsidTr="008D6131">
        <w:trPr>
          <w:trHeight w:val="624"/>
        </w:trPr>
        <w:tc>
          <w:tcPr>
            <w:tcW w:w="2389" w:type="dxa"/>
            <w:vMerge w:val="restart"/>
            <w:tcBorders>
              <w:top w:val="single" w:sz="4" w:space="0" w:color="auto"/>
            </w:tcBorders>
            <w:shd w:val="clear" w:color="auto" w:fill="auto"/>
            <w:vAlign w:val="center"/>
            <w:hideMark/>
          </w:tcPr>
          <w:p w14:paraId="1154533A"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Peak airway pressure </w:t>
            </w:r>
          </w:p>
        </w:tc>
        <w:tc>
          <w:tcPr>
            <w:tcW w:w="1700" w:type="dxa"/>
            <w:tcBorders>
              <w:top w:val="single" w:sz="4" w:space="0" w:color="auto"/>
            </w:tcBorders>
            <w:shd w:val="clear" w:color="auto" w:fill="auto"/>
            <w:vAlign w:val="center"/>
            <w:hideMark/>
          </w:tcPr>
          <w:p w14:paraId="6B0997AF"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126" w:type="dxa"/>
            <w:tcBorders>
              <w:top w:val="single" w:sz="4" w:space="0" w:color="auto"/>
            </w:tcBorders>
            <w:shd w:val="clear" w:color="auto" w:fill="auto"/>
            <w:vAlign w:val="center"/>
            <w:hideMark/>
          </w:tcPr>
          <w:p w14:paraId="6A0CF694"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tcBorders>
              <w:top w:val="single" w:sz="4" w:space="0" w:color="auto"/>
            </w:tcBorders>
            <w:shd w:val="clear" w:color="auto" w:fill="auto"/>
            <w:vAlign w:val="center"/>
            <w:hideMark/>
          </w:tcPr>
          <w:p w14:paraId="0E5C7C16" w14:textId="65FFC25D" w:rsidR="00EA1D96" w:rsidRPr="00EA1D96" w:rsidRDefault="00EA1D96" w:rsidP="00EA1D96">
            <w:pPr>
              <w:jc w:val="both"/>
              <w:rPr>
                <w:rFonts w:ascii="Book Antiqua" w:eastAsia="等线" w:hAnsi="Book Antiqua" w:cs="宋体"/>
                <w:color w:val="000000"/>
                <w:lang w:eastAsia="zh-CN"/>
              </w:rPr>
            </w:pPr>
            <w:bookmarkStart w:id="5" w:name="RANGE!H79"/>
            <w:r w:rsidRPr="00EA1D96">
              <w:rPr>
                <w:rFonts w:ascii="Book Antiqua" w:eastAsia="等线" w:hAnsi="Book Antiqua" w:cs="宋体"/>
                <w:color w:val="000000"/>
                <w:lang w:eastAsia="zh-CN"/>
              </w:rPr>
              <w:t xml:space="preserve">T1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bookmarkEnd w:id="5"/>
          </w:p>
        </w:tc>
        <w:tc>
          <w:tcPr>
            <w:tcW w:w="1192" w:type="dxa"/>
            <w:tcBorders>
              <w:top w:val="single" w:sz="4" w:space="0" w:color="auto"/>
            </w:tcBorders>
            <w:shd w:val="clear" w:color="auto" w:fill="auto"/>
            <w:vAlign w:val="center"/>
            <w:hideMark/>
          </w:tcPr>
          <w:p w14:paraId="0D111630"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tcBorders>
              <w:top w:val="single" w:sz="4" w:space="0" w:color="auto"/>
            </w:tcBorders>
            <w:shd w:val="clear" w:color="auto" w:fill="auto"/>
            <w:vAlign w:val="center"/>
            <w:hideMark/>
          </w:tcPr>
          <w:p w14:paraId="638CD9C5" w14:textId="14A51874"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329" w:type="dxa"/>
            <w:tcBorders>
              <w:top w:val="single" w:sz="4" w:space="0" w:color="auto"/>
            </w:tcBorders>
            <w:shd w:val="clear" w:color="auto" w:fill="auto"/>
            <w:vAlign w:val="center"/>
            <w:hideMark/>
          </w:tcPr>
          <w:p w14:paraId="2D8B4C75"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tcBorders>
              <w:top w:val="single" w:sz="4" w:space="0" w:color="auto"/>
            </w:tcBorders>
            <w:shd w:val="clear" w:color="auto" w:fill="auto"/>
            <w:vAlign w:val="center"/>
            <w:hideMark/>
          </w:tcPr>
          <w:p w14:paraId="540101F0" w14:textId="68776C68"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99" w:type="dxa"/>
            <w:tcBorders>
              <w:top w:val="single" w:sz="4" w:space="0" w:color="auto"/>
            </w:tcBorders>
            <w:shd w:val="clear" w:color="auto" w:fill="auto"/>
            <w:vAlign w:val="center"/>
            <w:hideMark/>
          </w:tcPr>
          <w:p w14:paraId="45B4416F"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r>
      <w:tr w:rsidR="005A6A20" w:rsidRPr="004D63F7" w14:paraId="6E179488" w14:textId="77777777" w:rsidTr="008D6131">
        <w:trPr>
          <w:trHeight w:val="312"/>
        </w:trPr>
        <w:tc>
          <w:tcPr>
            <w:tcW w:w="2389" w:type="dxa"/>
            <w:vMerge/>
            <w:vAlign w:val="center"/>
            <w:hideMark/>
          </w:tcPr>
          <w:p w14:paraId="21BDFD0E"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10A1BE42" w14:textId="74C65E2A"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126" w:type="dxa"/>
            <w:shd w:val="clear" w:color="auto" w:fill="auto"/>
            <w:vAlign w:val="center"/>
            <w:hideMark/>
          </w:tcPr>
          <w:p w14:paraId="280C97FC"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062F6642" w14:textId="460944B2"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2F61BD">
              <w:rPr>
                <w:rFonts w:ascii="Book Antiqua" w:eastAsia="等线" w:hAnsi="Book Antiqua" w:cs="宋体"/>
                <w:color w:val="000000"/>
                <w:lang w:eastAsia="zh-CN"/>
              </w:rPr>
              <w:t xml:space="preserve">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63729EEF"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3F481010" w14:textId="6ECC9DF2"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29" w:type="dxa"/>
            <w:shd w:val="clear" w:color="auto" w:fill="auto"/>
            <w:vAlign w:val="center"/>
            <w:hideMark/>
          </w:tcPr>
          <w:p w14:paraId="4A9D1C77"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0859D53B" w14:textId="5A895864"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5738F7">
              <w:rPr>
                <w:rFonts w:ascii="Book Antiqua" w:eastAsia="等线" w:hAnsi="Book Antiqua" w:cs="宋体"/>
                <w:color w:val="000000"/>
                <w:lang w:eastAsia="zh-CN"/>
              </w:rPr>
              <w:t xml:space="preserve">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99" w:type="dxa"/>
            <w:shd w:val="clear" w:color="auto" w:fill="auto"/>
            <w:vAlign w:val="center"/>
            <w:hideMark/>
          </w:tcPr>
          <w:p w14:paraId="7955DD4C"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A6A20" w:rsidRPr="004D63F7" w14:paraId="3084EB57" w14:textId="77777777" w:rsidTr="008D6131">
        <w:trPr>
          <w:trHeight w:val="312"/>
        </w:trPr>
        <w:tc>
          <w:tcPr>
            <w:tcW w:w="2389" w:type="dxa"/>
            <w:vMerge/>
            <w:vAlign w:val="center"/>
            <w:hideMark/>
          </w:tcPr>
          <w:p w14:paraId="19AA2337"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2F15A78F" w14:textId="11A821CB"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26" w:type="dxa"/>
            <w:shd w:val="clear" w:color="auto" w:fill="auto"/>
            <w:vAlign w:val="center"/>
            <w:hideMark/>
          </w:tcPr>
          <w:p w14:paraId="6CC9E3BA"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18323B0D" w14:textId="11700B45"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5A102B87"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3962B0A9" w14:textId="7988F8B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29" w:type="dxa"/>
            <w:shd w:val="clear" w:color="auto" w:fill="auto"/>
            <w:vAlign w:val="center"/>
            <w:hideMark/>
          </w:tcPr>
          <w:p w14:paraId="1A201C56"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5CEBDA05" w14:textId="3D377176"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99" w:type="dxa"/>
            <w:shd w:val="clear" w:color="auto" w:fill="auto"/>
            <w:vAlign w:val="center"/>
            <w:hideMark/>
          </w:tcPr>
          <w:p w14:paraId="5F17D64B"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r>
      <w:tr w:rsidR="00D561EA" w:rsidRPr="004D63F7" w14:paraId="29242F88" w14:textId="77777777" w:rsidTr="008D6131">
        <w:trPr>
          <w:trHeight w:val="624"/>
        </w:trPr>
        <w:tc>
          <w:tcPr>
            <w:tcW w:w="2389" w:type="dxa"/>
            <w:vMerge w:val="restart"/>
            <w:shd w:val="clear" w:color="auto" w:fill="auto"/>
            <w:vAlign w:val="center"/>
            <w:hideMark/>
          </w:tcPr>
          <w:p w14:paraId="76453840"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Mean airway pressure </w:t>
            </w:r>
          </w:p>
        </w:tc>
        <w:tc>
          <w:tcPr>
            <w:tcW w:w="1700" w:type="dxa"/>
            <w:shd w:val="clear" w:color="auto" w:fill="auto"/>
            <w:vAlign w:val="center"/>
            <w:hideMark/>
          </w:tcPr>
          <w:p w14:paraId="588BF2AC" w14:textId="7C510D08"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126" w:type="dxa"/>
            <w:shd w:val="clear" w:color="auto" w:fill="auto"/>
            <w:vAlign w:val="center"/>
            <w:hideMark/>
          </w:tcPr>
          <w:p w14:paraId="0BE9A168"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1CE1BBFF" w14:textId="7DE31F19"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192" w:type="dxa"/>
            <w:shd w:val="clear" w:color="auto" w:fill="auto"/>
            <w:vAlign w:val="center"/>
            <w:hideMark/>
          </w:tcPr>
          <w:p w14:paraId="1AF5D55E"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70" w:type="dxa"/>
            <w:shd w:val="clear" w:color="auto" w:fill="auto"/>
            <w:vAlign w:val="center"/>
            <w:hideMark/>
          </w:tcPr>
          <w:p w14:paraId="640745AC" w14:textId="0E108D6C"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329" w:type="dxa"/>
            <w:shd w:val="clear" w:color="auto" w:fill="auto"/>
            <w:vAlign w:val="center"/>
            <w:hideMark/>
          </w:tcPr>
          <w:p w14:paraId="0608BF1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700" w:type="dxa"/>
            <w:shd w:val="clear" w:color="auto" w:fill="auto"/>
            <w:vAlign w:val="center"/>
            <w:hideMark/>
          </w:tcPr>
          <w:p w14:paraId="18987708" w14:textId="4AD458E4"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99" w:type="dxa"/>
            <w:shd w:val="clear" w:color="auto" w:fill="auto"/>
            <w:vAlign w:val="center"/>
            <w:hideMark/>
          </w:tcPr>
          <w:p w14:paraId="2C1B29E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A6A20" w:rsidRPr="004D63F7" w14:paraId="6C122B4A" w14:textId="77777777" w:rsidTr="008D6131">
        <w:trPr>
          <w:trHeight w:val="312"/>
        </w:trPr>
        <w:tc>
          <w:tcPr>
            <w:tcW w:w="2389" w:type="dxa"/>
            <w:vMerge/>
            <w:vAlign w:val="center"/>
            <w:hideMark/>
          </w:tcPr>
          <w:p w14:paraId="6C40445A"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788B29A0" w14:textId="2F38C93B"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126" w:type="dxa"/>
            <w:shd w:val="clear" w:color="auto" w:fill="auto"/>
            <w:vAlign w:val="center"/>
            <w:hideMark/>
          </w:tcPr>
          <w:p w14:paraId="0DC8E5E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6F295FE1" w14:textId="53F80780"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2F61BD">
              <w:rPr>
                <w:rFonts w:ascii="Book Antiqua" w:eastAsia="等线" w:hAnsi="Book Antiqua" w:cs="宋体"/>
                <w:color w:val="000000"/>
                <w:lang w:eastAsia="zh-CN"/>
              </w:rPr>
              <w:t xml:space="preserve">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21503014"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70" w:type="dxa"/>
            <w:shd w:val="clear" w:color="auto" w:fill="auto"/>
            <w:vAlign w:val="center"/>
            <w:hideMark/>
          </w:tcPr>
          <w:p w14:paraId="1C513421" w14:textId="36B3EAFC"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29" w:type="dxa"/>
            <w:shd w:val="clear" w:color="auto" w:fill="auto"/>
            <w:vAlign w:val="center"/>
            <w:hideMark/>
          </w:tcPr>
          <w:p w14:paraId="724986B0"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09C110B1" w14:textId="5C484A04"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5738F7">
              <w:rPr>
                <w:rFonts w:ascii="Book Antiqua" w:eastAsia="等线" w:hAnsi="Book Antiqua" w:cs="宋体"/>
                <w:color w:val="000000"/>
                <w:lang w:eastAsia="zh-CN"/>
              </w:rPr>
              <w:t xml:space="preserve">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99" w:type="dxa"/>
            <w:shd w:val="clear" w:color="auto" w:fill="auto"/>
            <w:vAlign w:val="center"/>
            <w:hideMark/>
          </w:tcPr>
          <w:p w14:paraId="4EAA086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r>
      <w:tr w:rsidR="005A6A20" w:rsidRPr="004D63F7" w14:paraId="03552013" w14:textId="77777777" w:rsidTr="008D6131">
        <w:trPr>
          <w:trHeight w:val="312"/>
        </w:trPr>
        <w:tc>
          <w:tcPr>
            <w:tcW w:w="2389" w:type="dxa"/>
            <w:vMerge/>
            <w:vAlign w:val="center"/>
            <w:hideMark/>
          </w:tcPr>
          <w:p w14:paraId="1013B317"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5ECA40E9" w14:textId="20AC9371"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26" w:type="dxa"/>
            <w:shd w:val="clear" w:color="auto" w:fill="auto"/>
            <w:vAlign w:val="center"/>
            <w:hideMark/>
          </w:tcPr>
          <w:p w14:paraId="10291665"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134CDBD0" w14:textId="051FFAF5"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06997A1B"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70" w:type="dxa"/>
            <w:shd w:val="clear" w:color="auto" w:fill="auto"/>
            <w:vAlign w:val="center"/>
            <w:hideMark/>
          </w:tcPr>
          <w:p w14:paraId="48EE127C" w14:textId="5C3351C0"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29" w:type="dxa"/>
            <w:shd w:val="clear" w:color="auto" w:fill="auto"/>
            <w:vAlign w:val="center"/>
            <w:hideMark/>
          </w:tcPr>
          <w:p w14:paraId="7047ED1F"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1260A272" w14:textId="7A482F32"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99" w:type="dxa"/>
            <w:shd w:val="clear" w:color="auto" w:fill="auto"/>
            <w:vAlign w:val="center"/>
            <w:hideMark/>
          </w:tcPr>
          <w:p w14:paraId="20449D59"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D561EA" w:rsidRPr="004D63F7" w14:paraId="6EB65D3D" w14:textId="77777777" w:rsidTr="008D6131">
        <w:trPr>
          <w:trHeight w:val="1236"/>
        </w:trPr>
        <w:tc>
          <w:tcPr>
            <w:tcW w:w="2389" w:type="dxa"/>
            <w:vMerge w:val="restart"/>
            <w:shd w:val="clear" w:color="auto" w:fill="auto"/>
            <w:vAlign w:val="center"/>
            <w:hideMark/>
          </w:tcPr>
          <w:p w14:paraId="73BC29FA"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Dynamic pulmonary compliance </w:t>
            </w:r>
          </w:p>
        </w:tc>
        <w:tc>
          <w:tcPr>
            <w:tcW w:w="1700" w:type="dxa"/>
            <w:shd w:val="clear" w:color="auto" w:fill="auto"/>
            <w:vAlign w:val="center"/>
            <w:hideMark/>
          </w:tcPr>
          <w:p w14:paraId="14A35B0E" w14:textId="196A2109"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126" w:type="dxa"/>
            <w:shd w:val="clear" w:color="auto" w:fill="auto"/>
            <w:vAlign w:val="center"/>
            <w:hideMark/>
          </w:tcPr>
          <w:p w14:paraId="59E8DC9C"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5564332C" w14:textId="0511E29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192" w:type="dxa"/>
            <w:shd w:val="clear" w:color="auto" w:fill="auto"/>
            <w:vAlign w:val="center"/>
            <w:hideMark/>
          </w:tcPr>
          <w:p w14:paraId="000C0B69"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70" w:type="dxa"/>
            <w:shd w:val="clear" w:color="auto" w:fill="auto"/>
            <w:vAlign w:val="center"/>
            <w:hideMark/>
          </w:tcPr>
          <w:p w14:paraId="691E6840" w14:textId="5C5B7561"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329" w:type="dxa"/>
            <w:shd w:val="clear" w:color="auto" w:fill="auto"/>
            <w:vAlign w:val="center"/>
            <w:hideMark/>
          </w:tcPr>
          <w:p w14:paraId="4E92466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5CA4AFA5" w14:textId="5989C183"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99" w:type="dxa"/>
            <w:shd w:val="clear" w:color="auto" w:fill="auto"/>
            <w:vAlign w:val="center"/>
            <w:hideMark/>
          </w:tcPr>
          <w:p w14:paraId="34F323EF"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A6A20" w:rsidRPr="004D63F7" w14:paraId="769D19FF" w14:textId="77777777" w:rsidTr="008D6131">
        <w:trPr>
          <w:trHeight w:val="312"/>
        </w:trPr>
        <w:tc>
          <w:tcPr>
            <w:tcW w:w="2389" w:type="dxa"/>
            <w:vMerge/>
            <w:vAlign w:val="center"/>
            <w:hideMark/>
          </w:tcPr>
          <w:p w14:paraId="6523F00F"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2EBD55E1" w14:textId="737D4D64"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126" w:type="dxa"/>
            <w:shd w:val="clear" w:color="auto" w:fill="auto"/>
            <w:vAlign w:val="center"/>
            <w:hideMark/>
          </w:tcPr>
          <w:p w14:paraId="309457D4"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45FA379B" w14:textId="53C33200"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2F61BD">
              <w:rPr>
                <w:rFonts w:ascii="Book Antiqua" w:eastAsia="等线" w:hAnsi="Book Antiqua" w:cs="宋体"/>
                <w:color w:val="000000"/>
                <w:lang w:eastAsia="zh-CN"/>
              </w:rPr>
              <w:t xml:space="preserve">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2B341C1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70" w:type="dxa"/>
            <w:shd w:val="clear" w:color="auto" w:fill="auto"/>
            <w:vAlign w:val="center"/>
            <w:hideMark/>
          </w:tcPr>
          <w:p w14:paraId="0927401B" w14:textId="5CCFD7CD"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329" w:type="dxa"/>
            <w:shd w:val="clear" w:color="auto" w:fill="auto"/>
            <w:vAlign w:val="center"/>
            <w:hideMark/>
          </w:tcPr>
          <w:p w14:paraId="41D30ECB"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58EB6A6B" w14:textId="72A5D40D"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sidR="005738F7">
              <w:rPr>
                <w:rFonts w:ascii="Book Antiqua" w:eastAsia="等线" w:hAnsi="Book Antiqua" w:cs="宋体"/>
                <w:color w:val="000000"/>
                <w:lang w:eastAsia="zh-CN"/>
              </w:rPr>
              <w:t xml:space="preserve"> </w:t>
            </w:r>
            <w:r w:rsidR="005738F7"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99" w:type="dxa"/>
            <w:shd w:val="clear" w:color="auto" w:fill="auto"/>
            <w:vAlign w:val="center"/>
            <w:hideMark/>
          </w:tcPr>
          <w:p w14:paraId="5A5E818E"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r>
      <w:tr w:rsidR="005A6A20" w:rsidRPr="004D63F7" w14:paraId="0ECADA67" w14:textId="77777777" w:rsidTr="008D6131">
        <w:trPr>
          <w:trHeight w:val="324"/>
        </w:trPr>
        <w:tc>
          <w:tcPr>
            <w:tcW w:w="2389" w:type="dxa"/>
            <w:vMerge/>
            <w:vAlign w:val="center"/>
            <w:hideMark/>
          </w:tcPr>
          <w:p w14:paraId="03FB3DAE" w14:textId="77777777" w:rsidR="00EA1D96" w:rsidRPr="00EA1D96" w:rsidRDefault="00EA1D96" w:rsidP="00EA1D96">
            <w:pPr>
              <w:rPr>
                <w:rFonts w:ascii="Book Antiqua" w:eastAsia="等线" w:hAnsi="Book Antiqua" w:cs="宋体"/>
                <w:color w:val="000000"/>
                <w:lang w:eastAsia="zh-CN"/>
              </w:rPr>
            </w:pPr>
          </w:p>
        </w:tc>
        <w:tc>
          <w:tcPr>
            <w:tcW w:w="1700" w:type="dxa"/>
            <w:shd w:val="clear" w:color="auto" w:fill="auto"/>
            <w:vAlign w:val="center"/>
            <w:hideMark/>
          </w:tcPr>
          <w:p w14:paraId="587A015E" w14:textId="3CBAA1EB"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26" w:type="dxa"/>
            <w:shd w:val="clear" w:color="auto" w:fill="auto"/>
            <w:vAlign w:val="center"/>
            <w:hideMark/>
          </w:tcPr>
          <w:p w14:paraId="5B936616"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40C04C42" w14:textId="317CC190"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192" w:type="dxa"/>
            <w:shd w:val="clear" w:color="auto" w:fill="auto"/>
            <w:vAlign w:val="center"/>
            <w:hideMark/>
          </w:tcPr>
          <w:p w14:paraId="2C3A59E4"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670" w:type="dxa"/>
            <w:shd w:val="clear" w:color="auto" w:fill="auto"/>
            <w:vAlign w:val="center"/>
            <w:hideMark/>
          </w:tcPr>
          <w:p w14:paraId="55975878" w14:textId="2E60A6C2"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002F61BD"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329" w:type="dxa"/>
            <w:shd w:val="clear" w:color="auto" w:fill="auto"/>
            <w:vAlign w:val="center"/>
            <w:hideMark/>
          </w:tcPr>
          <w:p w14:paraId="2A29C8DD"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c>
          <w:tcPr>
            <w:tcW w:w="1700" w:type="dxa"/>
            <w:shd w:val="clear" w:color="auto" w:fill="auto"/>
            <w:vAlign w:val="center"/>
            <w:hideMark/>
          </w:tcPr>
          <w:p w14:paraId="200B94E3" w14:textId="4DE6F6C1"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005738F7" w:rsidRPr="00EA1D96">
              <w:rPr>
                <w:rFonts w:ascii="Book Antiqua" w:eastAsia="等线" w:hAnsi="Book Antiqua" w:cs="宋体"/>
                <w:i/>
                <w:color w:val="000000"/>
                <w:lang w:eastAsia="zh-CN"/>
              </w:rPr>
              <w:t>vs</w:t>
            </w:r>
            <w:r w:rsidR="005738F7" w:rsidRPr="00EA1D96">
              <w:rPr>
                <w:rFonts w:ascii="Book Antiqua" w:eastAsia="等线" w:hAnsi="Book Antiqua" w:cs="宋体"/>
                <w:color w:val="000000"/>
                <w:lang w:eastAsia="zh-CN"/>
              </w:rPr>
              <w:t xml:space="preserve"> </w:t>
            </w:r>
            <w:r w:rsidRPr="00EA1D96">
              <w:rPr>
                <w:rFonts w:ascii="Book Antiqua" w:eastAsia="等线" w:hAnsi="Book Antiqua" w:cs="宋体"/>
                <w:color w:val="000000"/>
                <w:lang w:eastAsia="zh-CN"/>
              </w:rPr>
              <w:t>T3</w:t>
            </w:r>
          </w:p>
        </w:tc>
        <w:tc>
          <w:tcPr>
            <w:tcW w:w="1399" w:type="dxa"/>
            <w:shd w:val="clear" w:color="auto" w:fill="auto"/>
            <w:vAlign w:val="center"/>
            <w:hideMark/>
          </w:tcPr>
          <w:p w14:paraId="775B90B1" w14:textId="77777777" w:rsidR="00EA1D96" w:rsidRPr="00EA1D96" w:rsidRDefault="00EA1D96" w:rsidP="00EA1D96">
            <w:pPr>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w:t>
            </w:r>
          </w:p>
        </w:tc>
      </w:tr>
    </w:tbl>
    <w:p w14:paraId="7C2C0B7D" w14:textId="1763B06B" w:rsidR="0007387C" w:rsidRPr="004D63F7" w:rsidRDefault="008D6131" w:rsidP="00EA1D96">
      <w:pPr>
        <w:spacing w:line="360" w:lineRule="auto"/>
        <w:jc w:val="both"/>
        <w:rPr>
          <w:rFonts w:ascii="Book Antiqua" w:hAnsi="Book Antiqua"/>
          <w:b/>
        </w:rPr>
      </w:pPr>
      <w:r w:rsidRPr="00EA1D96">
        <w:rPr>
          <w:rFonts w:ascii="Book Antiqua" w:eastAsia="等线" w:hAnsi="Book Antiqua" w:cs="宋体"/>
          <w:color w:val="000000"/>
          <w:lang w:eastAsia="zh-CN"/>
        </w:rPr>
        <w:t>T0 - before anesthesia induction; T1 &amp; T2 - during mechanical ventilation 10 min and 60 min; T3 - after catheter removal.</w:t>
      </w:r>
    </w:p>
    <w:p w14:paraId="40C1BF42" w14:textId="0FBA9273" w:rsidR="0007387C" w:rsidRPr="004D63F7" w:rsidRDefault="008D6131" w:rsidP="00EA1D96">
      <w:pPr>
        <w:spacing w:line="360" w:lineRule="auto"/>
        <w:jc w:val="both"/>
        <w:rPr>
          <w:rFonts w:ascii="Book Antiqua" w:hAnsi="Book Antiqua"/>
          <w:b/>
        </w:rPr>
      </w:pPr>
      <w:r w:rsidRPr="00EA1D96">
        <w:rPr>
          <w:rFonts w:ascii="Book Antiqua" w:eastAsia="等线" w:hAnsi="Book Antiqua" w:cs="宋体"/>
          <w:color w:val="000000"/>
          <w:lang w:eastAsia="zh-CN"/>
        </w:rPr>
        <w:t>Statistics were performed using the origina</w:t>
      </w:r>
      <w:r w:rsidR="005107D0">
        <w:rPr>
          <w:rFonts w:ascii="Book Antiqua" w:eastAsia="等线" w:hAnsi="Book Antiqua" w:cs="宋体"/>
          <w:color w:val="000000"/>
          <w:lang w:eastAsia="zh-CN"/>
        </w:rPr>
        <w:t xml:space="preserve">l data from Table 4 Wang </w:t>
      </w:r>
      <w:r w:rsidR="005107D0" w:rsidRPr="005107D0">
        <w:rPr>
          <w:rFonts w:ascii="Book Antiqua" w:eastAsia="等线" w:hAnsi="Book Antiqua" w:cs="宋体"/>
          <w:i/>
          <w:color w:val="000000"/>
          <w:lang w:eastAsia="zh-CN"/>
        </w:rPr>
        <w:t xml:space="preserve">et </w:t>
      </w:r>
      <w:proofErr w:type="gramStart"/>
      <w:r w:rsidR="005107D0" w:rsidRPr="005107D0">
        <w:rPr>
          <w:rFonts w:ascii="Book Antiqua" w:eastAsia="等线" w:hAnsi="Book Antiqua" w:cs="宋体"/>
          <w:i/>
          <w:color w:val="000000"/>
          <w:lang w:eastAsia="zh-CN"/>
        </w:rPr>
        <w:t>al</w:t>
      </w:r>
      <w:r w:rsidRPr="00EA1D96">
        <w:rPr>
          <w:rFonts w:ascii="Book Antiqua" w:eastAsia="等线" w:hAnsi="Book Antiqua" w:cs="宋体"/>
          <w:color w:val="000000"/>
          <w:vertAlign w:val="superscript"/>
          <w:lang w:eastAsia="zh-CN"/>
        </w:rPr>
        <w:t>[</w:t>
      </w:r>
      <w:proofErr w:type="gramEnd"/>
      <w:r w:rsidRPr="00EA1D96">
        <w:rPr>
          <w:rFonts w:ascii="Book Antiqua" w:eastAsia="等线" w:hAnsi="Book Antiqua" w:cs="宋体"/>
          <w:color w:val="000000"/>
          <w:vertAlign w:val="superscript"/>
          <w:lang w:eastAsia="zh-CN"/>
        </w:rPr>
        <w:t>1]</w:t>
      </w:r>
      <w:r w:rsidRPr="00EA1D96">
        <w:rPr>
          <w:rFonts w:ascii="Book Antiqua" w:eastAsia="等线" w:hAnsi="Book Antiqua" w:cs="宋体"/>
          <w:color w:val="000000"/>
          <w:lang w:eastAsia="zh-CN"/>
        </w:rPr>
        <w:t>.</w:t>
      </w:r>
      <w:r w:rsidR="00E0125F" w:rsidRPr="00E0125F">
        <w:rPr>
          <w:rFonts w:ascii="Book Antiqua" w:eastAsia="等线" w:hAnsi="Book Antiqua" w:cs="宋体"/>
          <w:color w:val="000000"/>
          <w:lang w:eastAsia="zh-CN"/>
        </w:rPr>
        <w:t xml:space="preserve"> </w:t>
      </w:r>
      <w:r w:rsidR="00E0125F" w:rsidRPr="00EA1D96">
        <w:rPr>
          <w:rFonts w:ascii="Book Antiqua" w:eastAsia="等线" w:hAnsi="Book Antiqua" w:cs="宋体"/>
          <w:color w:val="000000"/>
          <w:lang w:eastAsia="zh-CN"/>
        </w:rPr>
        <w:t>NS</w:t>
      </w:r>
      <w:r w:rsidR="00E0125F">
        <w:rPr>
          <w:rFonts w:ascii="Book Antiqua" w:eastAsia="等线" w:hAnsi="Book Antiqua" w:cs="宋体"/>
          <w:color w:val="000000"/>
          <w:lang w:eastAsia="zh-CN"/>
        </w:rPr>
        <w:t>:</w:t>
      </w:r>
      <w:r w:rsidR="0060733B" w:rsidRPr="0060733B">
        <w:t xml:space="preserve"> </w:t>
      </w:r>
      <w:r w:rsidR="0060733B" w:rsidRPr="0060733B">
        <w:rPr>
          <w:rFonts w:ascii="Book Antiqua" w:eastAsia="等线" w:hAnsi="Book Antiqua" w:cs="宋体"/>
          <w:color w:val="000000"/>
          <w:lang w:eastAsia="zh-CN"/>
        </w:rPr>
        <w:t>Not significant</w:t>
      </w:r>
      <w:r w:rsidR="0060733B">
        <w:rPr>
          <w:rFonts w:ascii="Book Antiqua" w:eastAsia="等线" w:hAnsi="Book Antiqua" w:cs="宋体"/>
          <w:color w:val="000000"/>
          <w:lang w:eastAsia="zh-CN"/>
        </w:rPr>
        <w:t>.</w:t>
      </w:r>
    </w:p>
    <w:p w14:paraId="63D322C3" w14:textId="77777777" w:rsidR="0007387C" w:rsidRPr="004D63F7" w:rsidRDefault="0007387C" w:rsidP="00EA1D96">
      <w:pPr>
        <w:spacing w:line="360" w:lineRule="auto"/>
        <w:jc w:val="both"/>
        <w:rPr>
          <w:rFonts w:ascii="Book Antiqua" w:hAnsi="Book Antiqua"/>
          <w:b/>
        </w:rPr>
      </w:pPr>
    </w:p>
    <w:p w14:paraId="35E9803C" w14:textId="77777777" w:rsidR="0007387C" w:rsidRPr="004D63F7" w:rsidRDefault="0007387C" w:rsidP="00EA1D96">
      <w:pPr>
        <w:spacing w:line="360" w:lineRule="auto"/>
        <w:jc w:val="both"/>
        <w:rPr>
          <w:rFonts w:ascii="Book Antiqua" w:hAnsi="Book Antiqua"/>
          <w:b/>
        </w:rPr>
      </w:pPr>
    </w:p>
    <w:sectPr w:rsidR="0007387C" w:rsidRPr="004D63F7" w:rsidSect="000738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89E" w14:textId="77777777" w:rsidR="00DB74E4" w:rsidRDefault="00DB74E4" w:rsidP="00F475DF">
      <w:r>
        <w:separator/>
      </w:r>
    </w:p>
  </w:endnote>
  <w:endnote w:type="continuationSeparator" w:id="0">
    <w:p w14:paraId="5373802F" w14:textId="77777777" w:rsidR="00DB74E4" w:rsidRDefault="00DB74E4" w:rsidP="00F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10215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E46356" w14:textId="3321CA4A" w:rsidR="00F475DF" w:rsidRPr="00F475DF" w:rsidRDefault="00F475DF">
            <w:pPr>
              <w:pStyle w:val="ac"/>
              <w:jc w:val="right"/>
              <w:rPr>
                <w:rFonts w:ascii="Book Antiqua" w:hAnsi="Book Antiqua"/>
                <w:sz w:val="24"/>
                <w:szCs w:val="24"/>
              </w:rPr>
            </w:pPr>
            <w:r w:rsidRPr="00F475DF">
              <w:rPr>
                <w:rFonts w:ascii="Book Antiqua" w:hAnsi="Book Antiqua"/>
                <w:sz w:val="24"/>
                <w:szCs w:val="24"/>
                <w:lang w:val="zh-CN" w:eastAsia="zh-CN"/>
              </w:rPr>
              <w:t xml:space="preserve"> </w:t>
            </w:r>
            <w:r w:rsidRPr="00F475DF">
              <w:rPr>
                <w:rFonts w:ascii="Book Antiqua" w:hAnsi="Book Antiqua"/>
                <w:b/>
                <w:bCs/>
                <w:sz w:val="24"/>
                <w:szCs w:val="24"/>
              </w:rPr>
              <w:fldChar w:fldCharType="begin"/>
            </w:r>
            <w:r w:rsidRPr="00F475DF">
              <w:rPr>
                <w:rFonts w:ascii="Book Antiqua" w:hAnsi="Book Antiqua"/>
                <w:b/>
                <w:bCs/>
                <w:sz w:val="24"/>
                <w:szCs w:val="24"/>
              </w:rPr>
              <w:instrText>PAGE</w:instrText>
            </w:r>
            <w:r w:rsidRPr="00F475DF">
              <w:rPr>
                <w:rFonts w:ascii="Book Antiqua" w:hAnsi="Book Antiqua"/>
                <w:b/>
                <w:bCs/>
                <w:sz w:val="24"/>
                <w:szCs w:val="24"/>
              </w:rPr>
              <w:fldChar w:fldCharType="separate"/>
            </w:r>
            <w:r w:rsidR="00EA2DC3">
              <w:rPr>
                <w:rFonts w:ascii="Book Antiqua" w:hAnsi="Book Antiqua"/>
                <w:b/>
                <w:bCs/>
                <w:noProof/>
                <w:sz w:val="24"/>
                <w:szCs w:val="24"/>
              </w:rPr>
              <w:t>1</w:t>
            </w:r>
            <w:r w:rsidRPr="00F475DF">
              <w:rPr>
                <w:rFonts w:ascii="Book Antiqua" w:hAnsi="Book Antiqua"/>
                <w:b/>
                <w:bCs/>
                <w:sz w:val="24"/>
                <w:szCs w:val="24"/>
              </w:rPr>
              <w:fldChar w:fldCharType="end"/>
            </w:r>
            <w:r w:rsidRPr="00F475DF">
              <w:rPr>
                <w:rFonts w:ascii="Book Antiqua" w:hAnsi="Book Antiqua"/>
                <w:sz w:val="24"/>
                <w:szCs w:val="24"/>
                <w:lang w:val="zh-CN" w:eastAsia="zh-CN"/>
              </w:rPr>
              <w:t xml:space="preserve"> / </w:t>
            </w:r>
            <w:r w:rsidRPr="00F475DF">
              <w:rPr>
                <w:rFonts w:ascii="Book Antiqua" w:hAnsi="Book Antiqua"/>
                <w:b/>
                <w:bCs/>
                <w:sz w:val="24"/>
                <w:szCs w:val="24"/>
              </w:rPr>
              <w:fldChar w:fldCharType="begin"/>
            </w:r>
            <w:r w:rsidRPr="00F475DF">
              <w:rPr>
                <w:rFonts w:ascii="Book Antiqua" w:hAnsi="Book Antiqua"/>
                <w:b/>
                <w:bCs/>
                <w:sz w:val="24"/>
                <w:szCs w:val="24"/>
              </w:rPr>
              <w:instrText>NUMPAGES</w:instrText>
            </w:r>
            <w:r w:rsidRPr="00F475DF">
              <w:rPr>
                <w:rFonts w:ascii="Book Antiqua" w:hAnsi="Book Antiqua"/>
                <w:b/>
                <w:bCs/>
                <w:sz w:val="24"/>
                <w:szCs w:val="24"/>
              </w:rPr>
              <w:fldChar w:fldCharType="separate"/>
            </w:r>
            <w:r w:rsidR="00EA2DC3">
              <w:rPr>
                <w:rFonts w:ascii="Book Antiqua" w:hAnsi="Book Antiqua"/>
                <w:b/>
                <w:bCs/>
                <w:noProof/>
                <w:sz w:val="24"/>
                <w:szCs w:val="24"/>
              </w:rPr>
              <w:t>10</w:t>
            </w:r>
            <w:r w:rsidRPr="00F475DF">
              <w:rPr>
                <w:rFonts w:ascii="Book Antiqua" w:hAnsi="Book Antiqua"/>
                <w:b/>
                <w:bCs/>
                <w:sz w:val="24"/>
                <w:szCs w:val="24"/>
              </w:rPr>
              <w:fldChar w:fldCharType="end"/>
            </w:r>
          </w:p>
        </w:sdtContent>
      </w:sdt>
    </w:sdtContent>
  </w:sdt>
  <w:p w14:paraId="2D150309" w14:textId="77777777" w:rsidR="00F475DF" w:rsidRDefault="00F475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3FB5" w14:textId="77777777" w:rsidR="00DB74E4" w:rsidRDefault="00DB74E4" w:rsidP="00F475DF">
      <w:r>
        <w:separator/>
      </w:r>
    </w:p>
  </w:footnote>
  <w:footnote w:type="continuationSeparator" w:id="0">
    <w:p w14:paraId="4F222ECB" w14:textId="77777777" w:rsidR="00DB74E4" w:rsidRDefault="00DB74E4" w:rsidP="00F475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351"/>
    <w:rsid w:val="000135A3"/>
    <w:rsid w:val="0004503D"/>
    <w:rsid w:val="0006788B"/>
    <w:rsid w:val="0007387C"/>
    <w:rsid w:val="0008435F"/>
    <w:rsid w:val="0009427E"/>
    <w:rsid w:val="000B18D1"/>
    <w:rsid w:val="000B5600"/>
    <w:rsid w:val="000D3D5F"/>
    <w:rsid w:val="00106550"/>
    <w:rsid w:val="00107EC6"/>
    <w:rsid w:val="00162273"/>
    <w:rsid w:val="001622C1"/>
    <w:rsid w:val="001B1F9D"/>
    <w:rsid w:val="002E1DE7"/>
    <w:rsid w:val="002F61BD"/>
    <w:rsid w:val="00322680"/>
    <w:rsid w:val="00342917"/>
    <w:rsid w:val="00370D8B"/>
    <w:rsid w:val="0038214E"/>
    <w:rsid w:val="00386629"/>
    <w:rsid w:val="003C185F"/>
    <w:rsid w:val="00426599"/>
    <w:rsid w:val="00431A1E"/>
    <w:rsid w:val="004557B6"/>
    <w:rsid w:val="00475072"/>
    <w:rsid w:val="004B2ADD"/>
    <w:rsid w:val="004B6689"/>
    <w:rsid w:val="004D63F7"/>
    <w:rsid w:val="005107D0"/>
    <w:rsid w:val="00523807"/>
    <w:rsid w:val="005441D5"/>
    <w:rsid w:val="00547A94"/>
    <w:rsid w:val="00554BCD"/>
    <w:rsid w:val="00565CED"/>
    <w:rsid w:val="005738F7"/>
    <w:rsid w:val="005A6A20"/>
    <w:rsid w:val="005B41C9"/>
    <w:rsid w:val="005C3A41"/>
    <w:rsid w:val="005C6A76"/>
    <w:rsid w:val="005E6564"/>
    <w:rsid w:val="0060733B"/>
    <w:rsid w:val="006A3BB2"/>
    <w:rsid w:val="006C48DD"/>
    <w:rsid w:val="006E6432"/>
    <w:rsid w:val="006F42E5"/>
    <w:rsid w:val="007054D8"/>
    <w:rsid w:val="00717154"/>
    <w:rsid w:val="007366F0"/>
    <w:rsid w:val="007651DE"/>
    <w:rsid w:val="00766F31"/>
    <w:rsid w:val="00770C88"/>
    <w:rsid w:val="007740D6"/>
    <w:rsid w:val="00791CE0"/>
    <w:rsid w:val="007A6367"/>
    <w:rsid w:val="007B173A"/>
    <w:rsid w:val="00800EC5"/>
    <w:rsid w:val="00884BD7"/>
    <w:rsid w:val="008970D8"/>
    <w:rsid w:val="008B6E4C"/>
    <w:rsid w:val="008D6131"/>
    <w:rsid w:val="009D0DAE"/>
    <w:rsid w:val="00A26241"/>
    <w:rsid w:val="00A51D64"/>
    <w:rsid w:val="00A77B3E"/>
    <w:rsid w:val="00A80766"/>
    <w:rsid w:val="00AC48B7"/>
    <w:rsid w:val="00B04924"/>
    <w:rsid w:val="00B05B12"/>
    <w:rsid w:val="00B147D6"/>
    <w:rsid w:val="00B43248"/>
    <w:rsid w:val="00B45FE2"/>
    <w:rsid w:val="00B779FD"/>
    <w:rsid w:val="00BC3471"/>
    <w:rsid w:val="00BE5EA3"/>
    <w:rsid w:val="00C359A6"/>
    <w:rsid w:val="00C36479"/>
    <w:rsid w:val="00C57BCD"/>
    <w:rsid w:val="00C9668F"/>
    <w:rsid w:val="00CA2A55"/>
    <w:rsid w:val="00CA63F8"/>
    <w:rsid w:val="00CB56E1"/>
    <w:rsid w:val="00CB65E0"/>
    <w:rsid w:val="00D002F0"/>
    <w:rsid w:val="00D17874"/>
    <w:rsid w:val="00D227C5"/>
    <w:rsid w:val="00D259AA"/>
    <w:rsid w:val="00D34129"/>
    <w:rsid w:val="00D561EA"/>
    <w:rsid w:val="00D72F3C"/>
    <w:rsid w:val="00D737B9"/>
    <w:rsid w:val="00DB74E4"/>
    <w:rsid w:val="00DC3D66"/>
    <w:rsid w:val="00E0125F"/>
    <w:rsid w:val="00E225B0"/>
    <w:rsid w:val="00E32CB2"/>
    <w:rsid w:val="00E358B8"/>
    <w:rsid w:val="00E5765C"/>
    <w:rsid w:val="00E81E86"/>
    <w:rsid w:val="00E90761"/>
    <w:rsid w:val="00EA1D96"/>
    <w:rsid w:val="00EA2DC3"/>
    <w:rsid w:val="00EB76E8"/>
    <w:rsid w:val="00EC0DBE"/>
    <w:rsid w:val="00F13C91"/>
    <w:rsid w:val="00F36266"/>
    <w:rsid w:val="00F475DF"/>
    <w:rsid w:val="00F75374"/>
    <w:rsid w:val="00F9076D"/>
    <w:rsid w:val="00F96017"/>
    <w:rsid w:val="00FF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FA316"/>
  <w15:docId w15:val="{9B5AB55C-FC9B-4CEA-9CF9-DA583810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42917"/>
    <w:rPr>
      <w:sz w:val="21"/>
      <w:szCs w:val="21"/>
    </w:rPr>
  </w:style>
  <w:style w:type="paragraph" w:styleId="a4">
    <w:name w:val="annotation text"/>
    <w:basedOn w:val="a"/>
    <w:link w:val="a5"/>
    <w:semiHidden/>
    <w:unhideWhenUsed/>
    <w:rsid w:val="00342917"/>
  </w:style>
  <w:style w:type="character" w:customStyle="1" w:styleId="a5">
    <w:name w:val="批注文字 字符"/>
    <w:basedOn w:val="a0"/>
    <w:link w:val="a4"/>
    <w:semiHidden/>
    <w:rsid w:val="00342917"/>
    <w:rPr>
      <w:sz w:val="24"/>
      <w:szCs w:val="24"/>
    </w:rPr>
  </w:style>
  <w:style w:type="paragraph" w:styleId="a6">
    <w:name w:val="annotation subject"/>
    <w:basedOn w:val="a4"/>
    <w:next w:val="a4"/>
    <w:link w:val="a7"/>
    <w:semiHidden/>
    <w:unhideWhenUsed/>
    <w:rsid w:val="00342917"/>
    <w:rPr>
      <w:b/>
      <w:bCs/>
    </w:rPr>
  </w:style>
  <w:style w:type="character" w:customStyle="1" w:styleId="a7">
    <w:name w:val="批注主题 字符"/>
    <w:basedOn w:val="a5"/>
    <w:link w:val="a6"/>
    <w:semiHidden/>
    <w:rsid w:val="00342917"/>
    <w:rPr>
      <w:b/>
      <w:bCs/>
      <w:sz w:val="24"/>
      <w:szCs w:val="24"/>
    </w:rPr>
  </w:style>
  <w:style w:type="paragraph" w:styleId="a8">
    <w:name w:val="Balloon Text"/>
    <w:basedOn w:val="a"/>
    <w:link w:val="a9"/>
    <w:semiHidden/>
    <w:unhideWhenUsed/>
    <w:rsid w:val="00342917"/>
    <w:rPr>
      <w:sz w:val="18"/>
      <w:szCs w:val="18"/>
    </w:rPr>
  </w:style>
  <w:style w:type="character" w:customStyle="1" w:styleId="a9">
    <w:name w:val="批注框文本 字符"/>
    <w:basedOn w:val="a0"/>
    <w:link w:val="a8"/>
    <w:semiHidden/>
    <w:rsid w:val="00342917"/>
    <w:rPr>
      <w:sz w:val="18"/>
      <w:szCs w:val="18"/>
    </w:rPr>
  </w:style>
  <w:style w:type="paragraph" w:styleId="aa">
    <w:name w:val="header"/>
    <w:basedOn w:val="a"/>
    <w:link w:val="ab"/>
    <w:unhideWhenUsed/>
    <w:rsid w:val="00F475D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475DF"/>
    <w:rPr>
      <w:sz w:val="18"/>
      <w:szCs w:val="18"/>
    </w:rPr>
  </w:style>
  <w:style w:type="paragraph" w:styleId="ac">
    <w:name w:val="footer"/>
    <w:basedOn w:val="a"/>
    <w:link w:val="ad"/>
    <w:uiPriority w:val="99"/>
    <w:unhideWhenUsed/>
    <w:rsid w:val="00F475DF"/>
    <w:pPr>
      <w:tabs>
        <w:tab w:val="center" w:pos="4153"/>
        <w:tab w:val="right" w:pos="8306"/>
      </w:tabs>
      <w:snapToGrid w:val="0"/>
    </w:pPr>
    <w:rPr>
      <w:sz w:val="18"/>
      <w:szCs w:val="18"/>
    </w:rPr>
  </w:style>
  <w:style w:type="character" w:customStyle="1" w:styleId="ad">
    <w:name w:val="页脚 字符"/>
    <w:basedOn w:val="a0"/>
    <w:link w:val="ac"/>
    <w:uiPriority w:val="99"/>
    <w:rsid w:val="00F475DF"/>
    <w:rPr>
      <w:sz w:val="18"/>
      <w:szCs w:val="18"/>
    </w:rPr>
  </w:style>
  <w:style w:type="character" w:styleId="ae">
    <w:name w:val="Strong"/>
    <w:basedOn w:val="a0"/>
    <w:uiPriority w:val="22"/>
    <w:qFormat/>
    <w:rsid w:val="000B18D1"/>
    <w:rPr>
      <w:b/>
      <w:bCs/>
    </w:rPr>
  </w:style>
  <w:style w:type="table" w:styleId="af">
    <w:name w:val="Table Grid"/>
    <w:basedOn w:val="a1"/>
    <w:uiPriority w:val="59"/>
    <w:rsid w:val="0007387C"/>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C4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1650</Words>
  <Characters>9411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Jin-Lei Wang</cp:lastModifiedBy>
  <cp:revision>11</cp:revision>
  <dcterms:created xsi:type="dcterms:W3CDTF">2023-05-18T03:06:00Z</dcterms:created>
  <dcterms:modified xsi:type="dcterms:W3CDTF">2023-05-22T08:55:00Z</dcterms:modified>
</cp:coreProperties>
</file>