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70AE4" w14:textId="77777777" w:rsidR="00A77B3E" w:rsidRPr="00183FFF" w:rsidRDefault="00AD34E3">
      <w:pPr>
        <w:spacing w:line="360" w:lineRule="auto"/>
        <w:jc w:val="both"/>
        <w:rPr>
          <w:rFonts w:ascii="Book Antiqua" w:hAnsi="Book Antiqua"/>
        </w:rPr>
      </w:pPr>
      <w:r w:rsidRPr="00183FFF">
        <w:rPr>
          <w:rFonts w:ascii="Book Antiqua" w:eastAsia="Book Antiqua" w:hAnsi="Book Antiqua" w:cs="Book Antiqua"/>
          <w:b/>
        </w:rPr>
        <w:t xml:space="preserve">Name of Journal: </w:t>
      </w:r>
      <w:r w:rsidRPr="00183FFF">
        <w:rPr>
          <w:rFonts w:ascii="Book Antiqua" w:eastAsia="Book Antiqua" w:hAnsi="Book Antiqua" w:cs="Book Antiqua"/>
          <w:i/>
        </w:rPr>
        <w:t>World Journal of Gastroenterology</w:t>
      </w:r>
    </w:p>
    <w:p w14:paraId="69498C5D" w14:textId="77777777" w:rsidR="00A77B3E" w:rsidRPr="00183FFF" w:rsidRDefault="00AD34E3">
      <w:pPr>
        <w:spacing w:line="360" w:lineRule="auto"/>
        <w:jc w:val="both"/>
        <w:rPr>
          <w:rFonts w:ascii="Book Antiqua" w:hAnsi="Book Antiqua"/>
        </w:rPr>
      </w:pPr>
      <w:r w:rsidRPr="00183FFF">
        <w:rPr>
          <w:rFonts w:ascii="Book Antiqua" w:eastAsia="Book Antiqua" w:hAnsi="Book Antiqua" w:cs="Book Antiqua"/>
          <w:b/>
        </w:rPr>
        <w:t xml:space="preserve">Manuscript NO: </w:t>
      </w:r>
      <w:r w:rsidRPr="00183FFF">
        <w:rPr>
          <w:rFonts w:ascii="Book Antiqua" w:eastAsia="Book Antiqua" w:hAnsi="Book Antiqua" w:cs="Book Antiqua"/>
        </w:rPr>
        <w:t>84581</w:t>
      </w:r>
    </w:p>
    <w:p w14:paraId="459ACD30" w14:textId="77777777" w:rsidR="00A77B3E" w:rsidRPr="00183FFF" w:rsidRDefault="00AD34E3">
      <w:pPr>
        <w:spacing w:line="360" w:lineRule="auto"/>
        <w:jc w:val="both"/>
        <w:rPr>
          <w:rFonts w:ascii="Book Antiqua" w:hAnsi="Book Antiqua"/>
        </w:rPr>
      </w:pPr>
      <w:r w:rsidRPr="00183FFF">
        <w:rPr>
          <w:rFonts w:ascii="Book Antiqua" w:eastAsia="Book Antiqua" w:hAnsi="Book Antiqua" w:cs="Book Antiqua"/>
          <w:b/>
        </w:rPr>
        <w:t xml:space="preserve">Manuscript Type: </w:t>
      </w:r>
      <w:r w:rsidRPr="00183FFF">
        <w:rPr>
          <w:rFonts w:ascii="Book Antiqua" w:eastAsia="Book Antiqua" w:hAnsi="Book Antiqua" w:cs="Book Antiqua"/>
        </w:rPr>
        <w:t>ORIGINAL ARTICLE</w:t>
      </w:r>
    </w:p>
    <w:p w14:paraId="5EBE7883" w14:textId="77777777" w:rsidR="00A77B3E" w:rsidRPr="00183FFF" w:rsidRDefault="00A77B3E">
      <w:pPr>
        <w:spacing w:line="360" w:lineRule="auto"/>
        <w:jc w:val="both"/>
        <w:rPr>
          <w:rFonts w:ascii="Book Antiqua" w:hAnsi="Book Antiqua"/>
        </w:rPr>
      </w:pPr>
    </w:p>
    <w:p w14:paraId="4C221DC5" w14:textId="77777777" w:rsidR="00A77B3E" w:rsidRPr="00183FFF" w:rsidRDefault="00AD34E3">
      <w:pPr>
        <w:spacing w:line="360" w:lineRule="auto"/>
        <w:jc w:val="both"/>
        <w:rPr>
          <w:rFonts w:ascii="Book Antiqua" w:hAnsi="Book Antiqua"/>
        </w:rPr>
      </w:pPr>
      <w:r w:rsidRPr="00183FFF">
        <w:rPr>
          <w:rFonts w:ascii="Book Antiqua" w:eastAsia="Book Antiqua" w:hAnsi="Book Antiqua" w:cs="Book Antiqua"/>
          <w:b/>
          <w:i/>
        </w:rPr>
        <w:t>Retrospective Cohort Study</w:t>
      </w:r>
    </w:p>
    <w:p w14:paraId="53DCE2C9" w14:textId="4D2E63CA" w:rsidR="00A77B3E" w:rsidRPr="00183FFF" w:rsidRDefault="00AD34E3">
      <w:pPr>
        <w:spacing w:line="360" w:lineRule="auto"/>
        <w:jc w:val="both"/>
        <w:rPr>
          <w:rFonts w:ascii="Book Antiqua" w:hAnsi="Book Antiqua"/>
        </w:rPr>
      </w:pPr>
      <w:r w:rsidRPr="00183FFF">
        <w:rPr>
          <w:rFonts w:ascii="Book Antiqua" w:eastAsia="Book Antiqua" w:hAnsi="Book Antiqua" w:cs="Book Antiqua"/>
          <w:b/>
          <w:bCs/>
          <w:color w:val="000000"/>
        </w:rPr>
        <w:t>Reg</w:t>
      </w:r>
      <w:r w:rsidR="009817A0" w:rsidRPr="00183FFF">
        <w:rPr>
          <w:rFonts w:ascii="Book Antiqua" w:eastAsia="Book Antiqua" w:hAnsi="Book Antiqua" w:cs="Book Antiqua"/>
          <w:b/>
          <w:bCs/>
          <w:color w:val="000000"/>
        </w:rPr>
        <w:t>ional variation in routes to diagnosis of cholangio</w:t>
      </w:r>
      <w:r w:rsidRPr="00183FFF">
        <w:rPr>
          <w:rFonts w:ascii="Book Antiqua" w:eastAsia="Book Antiqua" w:hAnsi="Book Antiqua" w:cs="Book Antiqua"/>
          <w:b/>
          <w:bCs/>
          <w:color w:val="000000"/>
        </w:rPr>
        <w:t>carcinoma in England from 2006 to 2017</w:t>
      </w:r>
    </w:p>
    <w:p w14:paraId="5BF51927" w14:textId="77777777" w:rsidR="00A77B3E" w:rsidRPr="00183FFF" w:rsidRDefault="00A77B3E">
      <w:pPr>
        <w:spacing w:line="360" w:lineRule="auto"/>
        <w:jc w:val="both"/>
        <w:rPr>
          <w:rFonts w:ascii="Book Antiqua" w:hAnsi="Book Antiqua"/>
        </w:rPr>
      </w:pPr>
    </w:p>
    <w:p w14:paraId="64D2C8BA" w14:textId="7E4E983F" w:rsidR="00A77B3E" w:rsidRPr="00183FFF" w:rsidRDefault="00051E99">
      <w:pPr>
        <w:spacing w:line="360" w:lineRule="auto"/>
        <w:jc w:val="both"/>
        <w:rPr>
          <w:rFonts w:ascii="Book Antiqua" w:hAnsi="Book Antiqua"/>
        </w:rPr>
      </w:pPr>
      <w:proofErr w:type="spellStart"/>
      <w:r w:rsidRPr="00183FFF">
        <w:rPr>
          <w:rFonts w:ascii="Book Antiqua" w:eastAsia="Book Antiqua" w:hAnsi="Book Antiqua" w:cs="Book Antiqua"/>
          <w:color w:val="000000"/>
        </w:rPr>
        <w:t>Zalin</w:t>
      </w:r>
      <w:proofErr w:type="spellEnd"/>
      <w:r w:rsidRPr="00183FFF">
        <w:rPr>
          <w:rFonts w:ascii="Book Antiqua" w:eastAsia="Book Antiqua" w:hAnsi="Book Antiqua" w:cs="Book Antiqua"/>
          <w:color w:val="000000"/>
        </w:rPr>
        <w:t xml:space="preserve">-Miller A </w:t>
      </w:r>
      <w:r w:rsidRPr="00183FFF">
        <w:rPr>
          <w:rFonts w:ascii="Book Antiqua" w:eastAsia="Book Antiqua" w:hAnsi="Book Antiqua" w:cs="Book Antiqua"/>
          <w:i/>
          <w:iCs/>
          <w:color w:val="000000"/>
        </w:rPr>
        <w:t>et al</w:t>
      </w:r>
      <w:r w:rsidRPr="00183FFF">
        <w:rPr>
          <w:rFonts w:ascii="Book Antiqua" w:eastAsia="Book Antiqua" w:hAnsi="Book Antiqua" w:cs="Book Antiqua"/>
          <w:color w:val="000000"/>
        </w:rPr>
        <w:t xml:space="preserve">. </w:t>
      </w:r>
      <w:r w:rsidR="00442160" w:rsidRPr="00183FFF">
        <w:rPr>
          <w:rFonts w:ascii="Book Antiqua" w:eastAsia="Book Antiqua" w:hAnsi="Book Antiqua" w:cs="Book Antiqua"/>
          <w:color w:val="000000"/>
        </w:rPr>
        <w:t>CCA</w:t>
      </w:r>
      <w:r w:rsidRPr="00183FFF">
        <w:rPr>
          <w:rFonts w:ascii="Book Antiqua" w:eastAsia="Book Antiqua" w:hAnsi="Book Antiqua" w:cs="Book Antiqua"/>
          <w:color w:val="000000"/>
        </w:rPr>
        <w:t xml:space="preserve"> diagnosis route variation in England</w:t>
      </w:r>
    </w:p>
    <w:p w14:paraId="056B866E" w14:textId="77777777" w:rsidR="00A77B3E" w:rsidRPr="00183FFF" w:rsidRDefault="00A77B3E">
      <w:pPr>
        <w:spacing w:line="360" w:lineRule="auto"/>
        <w:jc w:val="both"/>
        <w:rPr>
          <w:rFonts w:ascii="Book Antiqua" w:hAnsi="Book Antiqua"/>
        </w:rPr>
      </w:pPr>
    </w:p>
    <w:p w14:paraId="0910CAEF" w14:textId="77777777" w:rsidR="00A77B3E" w:rsidRPr="00183FFF" w:rsidRDefault="00AD34E3">
      <w:pPr>
        <w:spacing w:line="360" w:lineRule="auto"/>
        <w:jc w:val="both"/>
        <w:rPr>
          <w:rFonts w:ascii="Book Antiqua" w:hAnsi="Book Antiqua"/>
        </w:rPr>
      </w:pPr>
      <w:r w:rsidRPr="00183FFF">
        <w:rPr>
          <w:rFonts w:ascii="Book Antiqua" w:eastAsia="Book Antiqua" w:hAnsi="Book Antiqua" w:cs="Book Antiqua"/>
          <w:color w:val="000000"/>
        </w:rPr>
        <w:t xml:space="preserve">Amy </w:t>
      </w:r>
      <w:proofErr w:type="spellStart"/>
      <w:r w:rsidRPr="00183FFF">
        <w:rPr>
          <w:rFonts w:ascii="Book Antiqua" w:eastAsia="Book Antiqua" w:hAnsi="Book Antiqua" w:cs="Book Antiqua"/>
          <w:color w:val="000000"/>
        </w:rPr>
        <w:t>Zalin</w:t>
      </w:r>
      <w:proofErr w:type="spellEnd"/>
      <w:r w:rsidRPr="00183FFF">
        <w:rPr>
          <w:rFonts w:ascii="Book Antiqua" w:eastAsia="Book Antiqua" w:hAnsi="Book Antiqua" w:cs="Book Antiqua"/>
          <w:color w:val="000000"/>
        </w:rPr>
        <w:t xml:space="preserve">-Miller, Sophie Jose, Craig Knott, </w:t>
      </w:r>
      <w:proofErr w:type="spellStart"/>
      <w:r w:rsidRPr="00183FFF">
        <w:rPr>
          <w:rFonts w:ascii="Book Antiqua" w:eastAsia="Book Antiqua" w:hAnsi="Book Antiqua" w:cs="Book Antiqua"/>
          <w:color w:val="000000"/>
        </w:rPr>
        <w:t>Lizz</w:t>
      </w:r>
      <w:proofErr w:type="spellEnd"/>
      <w:r w:rsidRPr="00183FFF">
        <w:rPr>
          <w:rFonts w:ascii="Book Antiqua" w:eastAsia="Book Antiqua" w:hAnsi="Book Antiqua" w:cs="Book Antiqua"/>
          <w:color w:val="000000"/>
        </w:rPr>
        <w:t xml:space="preserve"> Paley, Daniela </w:t>
      </w:r>
      <w:proofErr w:type="spellStart"/>
      <w:r w:rsidRPr="00183FFF">
        <w:rPr>
          <w:rFonts w:ascii="Book Antiqua" w:eastAsia="Book Antiqua" w:hAnsi="Book Antiqua" w:cs="Book Antiqua"/>
          <w:color w:val="000000"/>
        </w:rPr>
        <w:t>Tataru</w:t>
      </w:r>
      <w:proofErr w:type="spellEnd"/>
      <w:r w:rsidRPr="00183FFF">
        <w:rPr>
          <w:rFonts w:ascii="Book Antiqua" w:eastAsia="Book Antiqua" w:hAnsi="Book Antiqua" w:cs="Book Antiqua"/>
          <w:color w:val="000000"/>
        </w:rPr>
        <w:t xml:space="preserve">, Helen </w:t>
      </w:r>
      <w:proofErr w:type="spellStart"/>
      <w:r w:rsidRPr="00183FFF">
        <w:rPr>
          <w:rFonts w:ascii="Book Antiqua" w:eastAsia="Book Antiqua" w:hAnsi="Book Antiqua" w:cs="Book Antiqua"/>
          <w:color w:val="000000"/>
        </w:rPr>
        <w:t>Morement</w:t>
      </w:r>
      <w:proofErr w:type="spellEnd"/>
      <w:r w:rsidRPr="00183FFF">
        <w:rPr>
          <w:rFonts w:ascii="Book Antiqua" w:eastAsia="Book Antiqua" w:hAnsi="Book Antiqua" w:cs="Book Antiqua"/>
          <w:color w:val="000000"/>
        </w:rPr>
        <w:t>, Mireille B Toledano, Shahid A Khan</w:t>
      </w:r>
    </w:p>
    <w:p w14:paraId="6445E34D" w14:textId="77777777" w:rsidR="00A77B3E" w:rsidRPr="00183FFF" w:rsidRDefault="00A77B3E">
      <w:pPr>
        <w:spacing w:line="360" w:lineRule="auto"/>
        <w:jc w:val="both"/>
        <w:rPr>
          <w:rFonts w:ascii="Book Antiqua" w:hAnsi="Book Antiqua"/>
        </w:rPr>
      </w:pPr>
    </w:p>
    <w:p w14:paraId="682DEED1" w14:textId="35EE54F8" w:rsidR="00A77B3E" w:rsidRPr="00183FFF" w:rsidRDefault="00AD34E3">
      <w:pPr>
        <w:spacing w:line="360" w:lineRule="auto"/>
        <w:jc w:val="both"/>
        <w:rPr>
          <w:rFonts w:ascii="Book Antiqua" w:hAnsi="Book Antiqua"/>
        </w:rPr>
      </w:pPr>
      <w:r w:rsidRPr="00183FFF">
        <w:rPr>
          <w:rFonts w:ascii="Book Antiqua" w:eastAsia="Book Antiqua" w:hAnsi="Book Antiqua" w:cs="Book Antiqua"/>
          <w:b/>
          <w:bCs/>
          <w:color w:val="000000"/>
        </w:rPr>
        <w:t xml:space="preserve">Amy </w:t>
      </w:r>
      <w:proofErr w:type="spellStart"/>
      <w:r w:rsidRPr="00183FFF">
        <w:rPr>
          <w:rFonts w:ascii="Book Antiqua" w:eastAsia="Book Antiqua" w:hAnsi="Book Antiqua" w:cs="Book Antiqua"/>
          <w:b/>
          <w:bCs/>
          <w:color w:val="000000"/>
        </w:rPr>
        <w:t>Zalin</w:t>
      </w:r>
      <w:proofErr w:type="spellEnd"/>
      <w:r w:rsidRPr="00183FFF">
        <w:rPr>
          <w:rFonts w:ascii="Book Antiqua" w:eastAsia="Book Antiqua" w:hAnsi="Book Antiqua" w:cs="Book Antiqua"/>
          <w:b/>
          <w:bCs/>
          <w:color w:val="000000"/>
        </w:rPr>
        <w:t xml:space="preserve">-Miller, Sophie Jose, Craig Knott, </w:t>
      </w:r>
      <w:r w:rsidR="00106E43" w:rsidRPr="00183FFF">
        <w:rPr>
          <w:rFonts w:ascii="Book Antiqua" w:eastAsia="Book Antiqua" w:hAnsi="Book Antiqua" w:cs="Book Antiqua"/>
          <w:color w:val="000000"/>
        </w:rPr>
        <w:t xml:space="preserve">Department of </w:t>
      </w:r>
      <w:r w:rsidRPr="00183FFF">
        <w:rPr>
          <w:rFonts w:ascii="Book Antiqua" w:eastAsia="Book Antiqua" w:hAnsi="Book Antiqua" w:cs="Book Antiqua"/>
          <w:color w:val="000000"/>
        </w:rPr>
        <w:t>Analytics, Health Data Insight CIC, Cambridge CB21 5XE, United Kingdom</w:t>
      </w:r>
    </w:p>
    <w:p w14:paraId="452FACB4" w14:textId="77777777" w:rsidR="00A77B3E" w:rsidRPr="00183FFF" w:rsidRDefault="00A77B3E">
      <w:pPr>
        <w:spacing w:line="360" w:lineRule="auto"/>
        <w:jc w:val="both"/>
        <w:rPr>
          <w:rFonts w:ascii="Book Antiqua" w:hAnsi="Book Antiqua"/>
        </w:rPr>
      </w:pPr>
    </w:p>
    <w:p w14:paraId="51015AFE" w14:textId="77777777" w:rsidR="00A77B3E" w:rsidRPr="00183FFF" w:rsidRDefault="00AD34E3">
      <w:pPr>
        <w:spacing w:line="360" w:lineRule="auto"/>
        <w:jc w:val="both"/>
        <w:rPr>
          <w:rFonts w:ascii="Book Antiqua" w:hAnsi="Book Antiqua"/>
        </w:rPr>
      </w:pPr>
      <w:r w:rsidRPr="00183FFF">
        <w:rPr>
          <w:rFonts w:ascii="Book Antiqua" w:eastAsia="Book Antiqua" w:hAnsi="Book Antiqua" w:cs="Book Antiqua"/>
          <w:b/>
          <w:bCs/>
          <w:color w:val="000000"/>
        </w:rPr>
        <w:t xml:space="preserve">Amy </w:t>
      </w:r>
      <w:proofErr w:type="spellStart"/>
      <w:r w:rsidRPr="00183FFF">
        <w:rPr>
          <w:rFonts w:ascii="Book Antiqua" w:eastAsia="Book Antiqua" w:hAnsi="Book Antiqua" w:cs="Book Antiqua"/>
          <w:b/>
          <w:bCs/>
          <w:color w:val="000000"/>
        </w:rPr>
        <w:t>Zalin</w:t>
      </w:r>
      <w:proofErr w:type="spellEnd"/>
      <w:r w:rsidRPr="00183FFF">
        <w:rPr>
          <w:rFonts w:ascii="Book Antiqua" w:eastAsia="Book Antiqua" w:hAnsi="Book Antiqua" w:cs="Book Antiqua"/>
          <w:b/>
          <w:bCs/>
          <w:color w:val="000000"/>
        </w:rPr>
        <w:t xml:space="preserve">-Miller, Sophie Jose, Craig Knott, </w:t>
      </w:r>
      <w:proofErr w:type="spellStart"/>
      <w:r w:rsidRPr="00183FFF">
        <w:rPr>
          <w:rFonts w:ascii="Book Antiqua" w:eastAsia="Book Antiqua" w:hAnsi="Book Antiqua" w:cs="Book Antiqua"/>
          <w:b/>
          <w:bCs/>
          <w:color w:val="000000"/>
        </w:rPr>
        <w:t>Lizz</w:t>
      </w:r>
      <w:proofErr w:type="spellEnd"/>
      <w:r w:rsidRPr="00183FFF">
        <w:rPr>
          <w:rFonts w:ascii="Book Antiqua" w:eastAsia="Book Antiqua" w:hAnsi="Book Antiqua" w:cs="Book Antiqua"/>
          <w:b/>
          <w:bCs/>
          <w:color w:val="000000"/>
        </w:rPr>
        <w:t xml:space="preserve"> Paley, Daniela </w:t>
      </w:r>
      <w:proofErr w:type="spellStart"/>
      <w:r w:rsidRPr="00183FFF">
        <w:rPr>
          <w:rFonts w:ascii="Book Antiqua" w:eastAsia="Book Antiqua" w:hAnsi="Book Antiqua" w:cs="Book Antiqua"/>
          <w:b/>
          <w:bCs/>
          <w:color w:val="000000"/>
        </w:rPr>
        <w:t>Tataru</w:t>
      </w:r>
      <w:proofErr w:type="spellEnd"/>
      <w:r w:rsidRPr="00183FFF">
        <w:rPr>
          <w:rFonts w:ascii="Book Antiqua" w:eastAsia="Book Antiqua" w:hAnsi="Book Antiqua" w:cs="Book Antiqua"/>
          <w:b/>
          <w:bCs/>
          <w:color w:val="000000"/>
        </w:rPr>
        <w:t xml:space="preserve">, </w:t>
      </w:r>
      <w:r w:rsidRPr="00183FFF">
        <w:rPr>
          <w:rFonts w:ascii="Book Antiqua" w:eastAsia="Book Antiqua" w:hAnsi="Book Antiqua" w:cs="Book Antiqua"/>
          <w:color w:val="000000"/>
        </w:rPr>
        <w:t>National Disease Registration Service, NHS England, London E14 4PU, United Kingdom</w:t>
      </w:r>
    </w:p>
    <w:p w14:paraId="3C0CA7CD" w14:textId="77777777" w:rsidR="00A77B3E" w:rsidRPr="00183FFF" w:rsidRDefault="00A77B3E">
      <w:pPr>
        <w:spacing w:line="360" w:lineRule="auto"/>
        <w:jc w:val="both"/>
        <w:rPr>
          <w:rFonts w:ascii="Book Antiqua" w:hAnsi="Book Antiqua"/>
        </w:rPr>
      </w:pPr>
    </w:p>
    <w:p w14:paraId="4C8E4208" w14:textId="77777777" w:rsidR="00A77B3E" w:rsidRPr="00183FFF" w:rsidRDefault="00AD34E3">
      <w:pPr>
        <w:spacing w:line="360" w:lineRule="auto"/>
        <w:jc w:val="both"/>
        <w:rPr>
          <w:rFonts w:ascii="Book Antiqua" w:hAnsi="Book Antiqua"/>
        </w:rPr>
      </w:pPr>
      <w:r w:rsidRPr="00183FFF">
        <w:rPr>
          <w:rFonts w:ascii="Book Antiqua" w:eastAsia="Book Antiqua" w:hAnsi="Book Antiqua" w:cs="Book Antiqua"/>
          <w:b/>
          <w:bCs/>
          <w:color w:val="000000"/>
        </w:rPr>
        <w:t xml:space="preserve">Helen </w:t>
      </w:r>
      <w:proofErr w:type="spellStart"/>
      <w:r w:rsidRPr="00183FFF">
        <w:rPr>
          <w:rFonts w:ascii="Book Antiqua" w:eastAsia="Book Antiqua" w:hAnsi="Book Antiqua" w:cs="Book Antiqua"/>
          <w:b/>
          <w:bCs/>
          <w:color w:val="000000"/>
        </w:rPr>
        <w:t>Morement</w:t>
      </w:r>
      <w:proofErr w:type="spellEnd"/>
      <w:r w:rsidRPr="00183FFF">
        <w:rPr>
          <w:rFonts w:ascii="Book Antiqua" w:eastAsia="Book Antiqua" w:hAnsi="Book Antiqua" w:cs="Book Antiqua"/>
          <w:b/>
          <w:bCs/>
          <w:color w:val="000000"/>
        </w:rPr>
        <w:t xml:space="preserve">, </w:t>
      </w:r>
      <w:r w:rsidRPr="00183FFF">
        <w:rPr>
          <w:rFonts w:ascii="Book Antiqua" w:eastAsia="Book Antiqua" w:hAnsi="Book Antiqua" w:cs="Book Antiqua"/>
          <w:color w:val="000000"/>
        </w:rPr>
        <w:t>CEO, AMMF, London CM24 1QW, United Kingdom</w:t>
      </w:r>
    </w:p>
    <w:p w14:paraId="08880F97" w14:textId="77777777" w:rsidR="00A77B3E" w:rsidRPr="00183FFF" w:rsidRDefault="00A77B3E">
      <w:pPr>
        <w:spacing w:line="360" w:lineRule="auto"/>
        <w:jc w:val="both"/>
        <w:rPr>
          <w:rFonts w:ascii="Book Antiqua" w:hAnsi="Book Antiqua"/>
        </w:rPr>
      </w:pPr>
    </w:p>
    <w:p w14:paraId="66CACFCC" w14:textId="77777777" w:rsidR="00A77B3E" w:rsidRPr="00183FFF" w:rsidRDefault="00AD34E3">
      <w:pPr>
        <w:spacing w:line="360" w:lineRule="auto"/>
        <w:jc w:val="both"/>
        <w:rPr>
          <w:rFonts w:ascii="Book Antiqua" w:hAnsi="Book Antiqua"/>
        </w:rPr>
      </w:pPr>
      <w:r w:rsidRPr="00183FFF">
        <w:rPr>
          <w:rFonts w:ascii="Book Antiqua" w:eastAsia="Book Antiqua" w:hAnsi="Book Antiqua" w:cs="Book Antiqua"/>
          <w:b/>
          <w:bCs/>
          <w:color w:val="000000"/>
        </w:rPr>
        <w:t xml:space="preserve">Mireille B Toledano, </w:t>
      </w:r>
      <w:r w:rsidRPr="00183FFF">
        <w:rPr>
          <w:rFonts w:ascii="Book Antiqua" w:eastAsia="Book Antiqua" w:hAnsi="Book Antiqua" w:cs="Book Antiqua"/>
          <w:color w:val="000000"/>
        </w:rPr>
        <w:t>MRC Centre for Environment and Health, School of Public Health, Imperial College London, London SW7 2BX, United Kingdom</w:t>
      </w:r>
    </w:p>
    <w:p w14:paraId="0D92AAF1" w14:textId="77777777" w:rsidR="00A77B3E" w:rsidRPr="00183FFF" w:rsidRDefault="00A77B3E">
      <w:pPr>
        <w:spacing w:line="360" w:lineRule="auto"/>
        <w:jc w:val="both"/>
        <w:rPr>
          <w:rFonts w:ascii="Book Antiqua" w:hAnsi="Book Antiqua"/>
        </w:rPr>
      </w:pPr>
    </w:p>
    <w:p w14:paraId="4EB48D42" w14:textId="77777777" w:rsidR="00A77B3E" w:rsidRPr="00183FFF" w:rsidRDefault="00AD34E3">
      <w:pPr>
        <w:spacing w:line="360" w:lineRule="auto"/>
        <w:jc w:val="both"/>
        <w:rPr>
          <w:rFonts w:ascii="Book Antiqua" w:hAnsi="Book Antiqua"/>
        </w:rPr>
      </w:pPr>
      <w:r w:rsidRPr="00183FFF">
        <w:rPr>
          <w:rFonts w:ascii="Book Antiqua" w:eastAsia="Book Antiqua" w:hAnsi="Book Antiqua" w:cs="Book Antiqua"/>
          <w:b/>
          <w:bCs/>
          <w:color w:val="000000"/>
        </w:rPr>
        <w:t xml:space="preserve">Shahid A Khan, </w:t>
      </w:r>
      <w:r w:rsidRPr="00183FFF">
        <w:rPr>
          <w:rFonts w:ascii="Book Antiqua" w:eastAsia="Book Antiqua" w:hAnsi="Book Antiqua" w:cs="Book Antiqua"/>
          <w:color w:val="000000"/>
        </w:rPr>
        <w:t>Liver Unit, Division of Digestive Diseases, Imperial College London, London W21NY, United Kingdom</w:t>
      </w:r>
    </w:p>
    <w:p w14:paraId="7F9BEF2B" w14:textId="77777777" w:rsidR="00A77B3E" w:rsidRPr="00183FFF" w:rsidRDefault="00A77B3E">
      <w:pPr>
        <w:spacing w:line="360" w:lineRule="auto"/>
        <w:jc w:val="both"/>
        <w:rPr>
          <w:rFonts w:ascii="Book Antiqua" w:hAnsi="Book Antiqua"/>
        </w:rPr>
      </w:pPr>
    </w:p>
    <w:p w14:paraId="1C334ECB" w14:textId="2E41F04C" w:rsidR="00A77B3E" w:rsidRPr="00183FFF" w:rsidRDefault="00AD34E3">
      <w:pPr>
        <w:spacing w:line="360" w:lineRule="auto"/>
        <w:jc w:val="both"/>
        <w:rPr>
          <w:rFonts w:ascii="Book Antiqua" w:hAnsi="Book Antiqua"/>
        </w:rPr>
      </w:pPr>
      <w:r w:rsidRPr="00183FFF">
        <w:rPr>
          <w:rFonts w:ascii="Book Antiqua" w:eastAsia="Book Antiqua" w:hAnsi="Book Antiqua" w:cs="Book Antiqua"/>
          <w:b/>
          <w:bCs/>
          <w:color w:val="000000"/>
        </w:rPr>
        <w:t xml:space="preserve">Author contributions: </w:t>
      </w:r>
      <w:proofErr w:type="spellStart"/>
      <w:r w:rsidRPr="00183FFF">
        <w:rPr>
          <w:rFonts w:ascii="Book Antiqua" w:eastAsia="Book Antiqua" w:hAnsi="Book Antiqua" w:cs="Book Antiqua"/>
          <w:color w:val="000000"/>
        </w:rPr>
        <w:t>Zalin</w:t>
      </w:r>
      <w:proofErr w:type="spellEnd"/>
      <w:r w:rsidRPr="00183FFF">
        <w:rPr>
          <w:rFonts w:ascii="Book Antiqua" w:eastAsia="Book Antiqua" w:hAnsi="Book Antiqua" w:cs="Book Antiqua"/>
          <w:color w:val="000000"/>
        </w:rPr>
        <w:t xml:space="preserve">-Miller A, Jose S, </w:t>
      </w:r>
      <w:proofErr w:type="spellStart"/>
      <w:r w:rsidRPr="00183FFF">
        <w:rPr>
          <w:rFonts w:ascii="Book Antiqua" w:eastAsia="Book Antiqua" w:hAnsi="Book Antiqua" w:cs="Book Antiqua"/>
          <w:color w:val="000000"/>
        </w:rPr>
        <w:t>Morement</w:t>
      </w:r>
      <w:proofErr w:type="spellEnd"/>
      <w:r w:rsidRPr="00183FFF">
        <w:rPr>
          <w:rFonts w:ascii="Book Antiqua" w:eastAsia="Book Antiqua" w:hAnsi="Book Antiqua" w:cs="Book Antiqua"/>
          <w:color w:val="000000"/>
        </w:rPr>
        <w:t xml:space="preserve"> H</w:t>
      </w:r>
      <w:r w:rsidR="00553817" w:rsidRPr="00183FFF">
        <w:rPr>
          <w:rFonts w:ascii="Book Antiqua" w:eastAsia="Book Antiqua" w:hAnsi="Book Antiqua" w:cs="Book Antiqua"/>
          <w:color w:val="000000"/>
        </w:rPr>
        <w:t xml:space="preserve"> and</w:t>
      </w:r>
      <w:r w:rsidRPr="00183FFF">
        <w:rPr>
          <w:rFonts w:ascii="Book Antiqua" w:eastAsia="Book Antiqua" w:hAnsi="Book Antiqua" w:cs="Book Antiqua"/>
          <w:color w:val="000000"/>
        </w:rPr>
        <w:t xml:space="preserve"> Khan SA designed the study</w:t>
      </w:r>
      <w:r w:rsidR="00553817" w:rsidRPr="00183FFF">
        <w:rPr>
          <w:rFonts w:ascii="Book Antiqua" w:eastAsia="Book Antiqua" w:hAnsi="Book Antiqua" w:cs="Book Antiqua"/>
          <w:color w:val="000000"/>
        </w:rPr>
        <w:t>;</w:t>
      </w:r>
      <w:r w:rsidRPr="00183FFF">
        <w:rPr>
          <w:rFonts w:ascii="Book Antiqua" w:eastAsia="Book Antiqua" w:hAnsi="Book Antiqua" w:cs="Book Antiqua"/>
          <w:color w:val="000000"/>
        </w:rPr>
        <w:t xml:space="preserve"> </w:t>
      </w:r>
      <w:proofErr w:type="spellStart"/>
      <w:r w:rsidRPr="00183FFF">
        <w:rPr>
          <w:rFonts w:ascii="Book Antiqua" w:eastAsia="Book Antiqua" w:hAnsi="Book Antiqua" w:cs="Book Antiqua"/>
          <w:color w:val="000000"/>
        </w:rPr>
        <w:t>Zalin</w:t>
      </w:r>
      <w:proofErr w:type="spellEnd"/>
      <w:r w:rsidRPr="00183FFF">
        <w:rPr>
          <w:rFonts w:ascii="Book Antiqua" w:eastAsia="Book Antiqua" w:hAnsi="Book Antiqua" w:cs="Book Antiqua"/>
          <w:color w:val="000000"/>
        </w:rPr>
        <w:t>-Miller A, Jose S</w:t>
      </w:r>
      <w:r w:rsidR="00553817" w:rsidRPr="00183FFF">
        <w:rPr>
          <w:rFonts w:ascii="Book Antiqua" w:eastAsia="Book Antiqua" w:hAnsi="Book Antiqua" w:cs="Book Antiqua"/>
          <w:color w:val="000000"/>
        </w:rPr>
        <w:t xml:space="preserve"> and</w:t>
      </w:r>
      <w:r w:rsidRPr="00183FFF">
        <w:rPr>
          <w:rFonts w:ascii="Book Antiqua" w:eastAsia="Book Antiqua" w:hAnsi="Book Antiqua" w:cs="Book Antiqua"/>
          <w:color w:val="000000"/>
        </w:rPr>
        <w:t xml:space="preserve"> Khan SA wrote the manuscript</w:t>
      </w:r>
      <w:r w:rsidR="00553817" w:rsidRPr="00183FFF">
        <w:rPr>
          <w:rFonts w:ascii="Book Antiqua" w:eastAsia="Book Antiqua" w:hAnsi="Book Antiqua" w:cs="Book Antiqua"/>
          <w:color w:val="000000"/>
        </w:rPr>
        <w:t>;</w:t>
      </w:r>
      <w:r w:rsidRPr="00183FFF">
        <w:rPr>
          <w:rFonts w:ascii="Book Antiqua" w:eastAsia="Book Antiqua" w:hAnsi="Book Antiqua" w:cs="Book Antiqua"/>
          <w:color w:val="000000"/>
        </w:rPr>
        <w:t xml:space="preserve"> Knott C, Paley L</w:t>
      </w:r>
      <w:r w:rsidR="00553817" w:rsidRPr="00183FFF">
        <w:rPr>
          <w:rFonts w:ascii="Book Antiqua" w:eastAsia="Book Antiqua" w:hAnsi="Book Antiqua" w:cs="Book Antiqua"/>
          <w:color w:val="000000"/>
        </w:rPr>
        <w:t xml:space="preserve"> and</w:t>
      </w:r>
      <w:r w:rsidRPr="00183FFF">
        <w:rPr>
          <w:rFonts w:ascii="Book Antiqua" w:eastAsia="Book Antiqua" w:hAnsi="Book Antiqua" w:cs="Book Antiqua"/>
          <w:color w:val="000000"/>
        </w:rPr>
        <w:t xml:space="preserve"> </w:t>
      </w:r>
      <w:r w:rsidRPr="00183FFF">
        <w:rPr>
          <w:rFonts w:ascii="Book Antiqua" w:eastAsia="Book Antiqua" w:hAnsi="Book Antiqua" w:cs="Book Antiqua"/>
          <w:color w:val="000000"/>
        </w:rPr>
        <w:lastRenderedPageBreak/>
        <w:t>Toledano MB advised on the study</w:t>
      </w:r>
      <w:r w:rsidR="00553817" w:rsidRPr="00183FFF">
        <w:rPr>
          <w:rFonts w:ascii="Book Antiqua" w:eastAsia="Book Antiqua" w:hAnsi="Book Antiqua" w:cs="Book Antiqua"/>
          <w:color w:val="000000"/>
        </w:rPr>
        <w:t>;</w:t>
      </w:r>
      <w:r w:rsidRPr="00183FFF">
        <w:rPr>
          <w:rFonts w:ascii="Book Antiqua" w:eastAsia="Book Antiqua" w:hAnsi="Book Antiqua" w:cs="Book Antiqua"/>
          <w:color w:val="000000"/>
        </w:rPr>
        <w:t xml:space="preserve"> Knott C, Paley L, </w:t>
      </w:r>
      <w:proofErr w:type="spellStart"/>
      <w:r w:rsidRPr="00183FFF">
        <w:rPr>
          <w:rFonts w:ascii="Book Antiqua" w:eastAsia="Book Antiqua" w:hAnsi="Book Antiqua" w:cs="Book Antiqua"/>
          <w:color w:val="000000"/>
        </w:rPr>
        <w:t>Tataru</w:t>
      </w:r>
      <w:proofErr w:type="spellEnd"/>
      <w:r w:rsidRPr="00183FFF">
        <w:rPr>
          <w:rFonts w:ascii="Book Antiqua" w:eastAsia="Book Antiqua" w:hAnsi="Book Antiqua" w:cs="Book Antiqua"/>
          <w:color w:val="000000"/>
        </w:rPr>
        <w:t xml:space="preserve"> D, </w:t>
      </w:r>
      <w:proofErr w:type="spellStart"/>
      <w:r w:rsidRPr="00183FFF">
        <w:rPr>
          <w:rFonts w:ascii="Book Antiqua" w:eastAsia="Book Antiqua" w:hAnsi="Book Antiqua" w:cs="Book Antiqua"/>
          <w:color w:val="000000"/>
        </w:rPr>
        <w:t>Morement</w:t>
      </w:r>
      <w:proofErr w:type="spellEnd"/>
      <w:r w:rsidRPr="00183FFF">
        <w:rPr>
          <w:rFonts w:ascii="Book Antiqua" w:eastAsia="Book Antiqua" w:hAnsi="Book Antiqua" w:cs="Book Antiqua"/>
          <w:color w:val="000000"/>
        </w:rPr>
        <w:t xml:space="preserve"> H</w:t>
      </w:r>
      <w:r w:rsidR="00553817" w:rsidRPr="00183FFF">
        <w:rPr>
          <w:rFonts w:ascii="Book Antiqua" w:eastAsia="Book Antiqua" w:hAnsi="Book Antiqua" w:cs="Book Antiqua"/>
          <w:color w:val="000000"/>
        </w:rPr>
        <w:t xml:space="preserve"> and</w:t>
      </w:r>
      <w:r w:rsidRPr="00183FFF">
        <w:rPr>
          <w:rFonts w:ascii="Book Antiqua" w:eastAsia="Book Antiqua" w:hAnsi="Book Antiqua" w:cs="Book Antiqua"/>
          <w:color w:val="000000"/>
        </w:rPr>
        <w:t xml:space="preserve"> Toledano MB reviewed the results and manuscript.</w:t>
      </w:r>
    </w:p>
    <w:p w14:paraId="7762731F" w14:textId="77777777" w:rsidR="00A77B3E" w:rsidRPr="00183FFF" w:rsidRDefault="00A77B3E">
      <w:pPr>
        <w:spacing w:line="360" w:lineRule="auto"/>
        <w:jc w:val="both"/>
        <w:rPr>
          <w:rFonts w:ascii="Book Antiqua" w:hAnsi="Book Antiqua"/>
        </w:rPr>
      </w:pPr>
    </w:p>
    <w:p w14:paraId="16E76101" w14:textId="08B1DF75" w:rsidR="00A77B3E" w:rsidRPr="00183FFF" w:rsidRDefault="00AD34E3">
      <w:pPr>
        <w:spacing w:line="360" w:lineRule="auto"/>
        <w:jc w:val="both"/>
        <w:rPr>
          <w:rFonts w:ascii="Book Antiqua" w:hAnsi="Book Antiqua"/>
        </w:rPr>
      </w:pPr>
      <w:r w:rsidRPr="00183FFF">
        <w:rPr>
          <w:rFonts w:ascii="Book Antiqua" w:eastAsia="Book Antiqua" w:hAnsi="Book Antiqua" w:cs="Book Antiqua"/>
          <w:b/>
          <w:bCs/>
          <w:color w:val="000000"/>
        </w:rPr>
        <w:t xml:space="preserve">Supported by </w:t>
      </w:r>
      <w:r w:rsidRPr="00183FFF">
        <w:rPr>
          <w:rFonts w:ascii="Book Antiqua" w:eastAsia="Book Antiqua" w:hAnsi="Book Antiqua" w:cs="Book Antiqua"/>
          <w:color w:val="000000"/>
        </w:rPr>
        <w:t xml:space="preserve">AMMF </w:t>
      </w:r>
      <w:r w:rsidR="00803FC9" w:rsidRPr="00183FFF">
        <w:rPr>
          <w:rFonts w:ascii="Book Antiqua" w:eastAsia="Book Antiqua" w:hAnsi="Book Antiqua" w:cs="Book Antiqua"/>
          <w:color w:val="000000"/>
        </w:rPr>
        <w:t>– The Cholangiocarcinoma Charity.</w:t>
      </w:r>
      <w:r w:rsidRPr="00183FFF">
        <w:rPr>
          <w:rFonts w:ascii="Book Antiqua" w:eastAsia="Book Antiqua" w:hAnsi="Book Antiqua" w:cs="Book Antiqua"/>
          <w:color w:val="000000"/>
        </w:rPr>
        <w:t xml:space="preserve"> </w:t>
      </w:r>
    </w:p>
    <w:p w14:paraId="458116D7" w14:textId="77777777" w:rsidR="00A77B3E" w:rsidRPr="00183FFF" w:rsidRDefault="00A77B3E">
      <w:pPr>
        <w:spacing w:line="360" w:lineRule="auto"/>
        <w:jc w:val="both"/>
        <w:rPr>
          <w:rFonts w:ascii="Book Antiqua" w:hAnsi="Book Antiqua"/>
        </w:rPr>
      </w:pPr>
    </w:p>
    <w:p w14:paraId="045607C8" w14:textId="1815B751" w:rsidR="00A77B3E" w:rsidRPr="00183FFF" w:rsidRDefault="00AD34E3">
      <w:pPr>
        <w:spacing w:line="360" w:lineRule="auto"/>
        <w:jc w:val="both"/>
        <w:rPr>
          <w:rFonts w:ascii="Book Antiqua" w:hAnsi="Book Antiqua"/>
        </w:rPr>
      </w:pPr>
      <w:r w:rsidRPr="00183FFF">
        <w:rPr>
          <w:rFonts w:ascii="Book Antiqua" w:eastAsia="Book Antiqua" w:hAnsi="Book Antiqua" w:cs="Book Antiqua"/>
          <w:b/>
          <w:bCs/>
          <w:color w:val="000000"/>
        </w:rPr>
        <w:t xml:space="preserve">Corresponding author: Amy </w:t>
      </w:r>
      <w:proofErr w:type="spellStart"/>
      <w:r w:rsidRPr="00183FFF">
        <w:rPr>
          <w:rFonts w:ascii="Book Antiqua" w:eastAsia="Book Antiqua" w:hAnsi="Book Antiqua" w:cs="Book Antiqua"/>
          <w:b/>
          <w:bCs/>
          <w:color w:val="000000"/>
        </w:rPr>
        <w:t>Zalin</w:t>
      </w:r>
      <w:proofErr w:type="spellEnd"/>
      <w:r w:rsidRPr="00183FFF">
        <w:rPr>
          <w:rFonts w:ascii="Book Antiqua" w:eastAsia="Book Antiqua" w:hAnsi="Book Antiqua" w:cs="Book Antiqua"/>
          <w:b/>
          <w:bCs/>
          <w:color w:val="000000"/>
        </w:rPr>
        <w:t xml:space="preserve">-Miller, MSc, Senior Researcher, </w:t>
      </w:r>
      <w:r w:rsidR="00DB2878" w:rsidRPr="00183FFF">
        <w:rPr>
          <w:rFonts w:ascii="Book Antiqua" w:eastAsia="Book Antiqua" w:hAnsi="Book Antiqua" w:cs="Book Antiqua"/>
          <w:color w:val="000000"/>
        </w:rPr>
        <w:t xml:space="preserve">Department of </w:t>
      </w:r>
      <w:r w:rsidRPr="00183FFF">
        <w:rPr>
          <w:rFonts w:ascii="Book Antiqua" w:eastAsia="Book Antiqua" w:hAnsi="Book Antiqua" w:cs="Book Antiqua"/>
          <w:color w:val="000000"/>
        </w:rPr>
        <w:t xml:space="preserve">Analytics, Health Data Insight CIC, Capital Park, </w:t>
      </w:r>
      <w:proofErr w:type="spellStart"/>
      <w:r w:rsidRPr="00183FFF">
        <w:rPr>
          <w:rFonts w:ascii="Book Antiqua" w:eastAsia="Book Antiqua" w:hAnsi="Book Antiqua" w:cs="Book Antiqua"/>
          <w:color w:val="000000"/>
        </w:rPr>
        <w:t>Fulbourn</w:t>
      </w:r>
      <w:proofErr w:type="spellEnd"/>
      <w:r w:rsidRPr="00183FFF">
        <w:rPr>
          <w:rFonts w:ascii="Book Antiqua" w:eastAsia="Book Antiqua" w:hAnsi="Book Antiqua" w:cs="Book Antiqua"/>
          <w:color w:val="000000"/>
        </w:rPr>
        <w:t>, Cambridge CB21 5XE, United Kingdom. amy.zalin@nhs.net</w:t>
      </w:r>
    </w:p>
    <w:p w14:paraId="737536AE" w14:textId="77777777" w:rsidR="00A77B3E" w:rsidRPr="00183FFF" w:rsidRDefault="00A77B3E">
      <w:pPr>
        <w:spacing w:line="360" w:lineRule="auto"/>
        <w:jc w:val="both"/>
        <w:rPr>
          <w:rFonts w:ascii="Book Antiqua" w:hAnsi="Book Antiqua"/>
        </w:rPr>
      </w:pPr>
    </w:p>
    <w:p w14:paraId="72BFA5CC" w14:textId="77777777" w:rsidR="00A77B3E" w:rsidRPr="00183FFF" w:rsidRDefault="00AD34E3">
      <w:pPr>
        <w:spacing w:line="360" w:lineRule="auto"/>
        <w:jc w:val="both"/>
        <w:rPr>
          <w:rFonts w:ascii="Book Antiqua" w:hAnsi="Book Antiqua"/>
        </w:rPr>
      </w:pPr>
      <w:r w:rsidRPr="00183FFF">
        <w:rPr>
          <w:rFonts w:ascii="Book Antiqua" w:eastAsia="Book Antiqua" w:hAnsi="Book Antiqua" w:cs="Book Antiqua"/>
          <w:b/>
          <w:bCs/>
        </w:rPr>
        <w:t xml:space="preserve">Received: </w:t>
      </w:r>
      <w:r w:rsidRPr="00183FFF">
        <w:rPr>
          <w:rFonts w:ascii="Book Antiqua" w:eastAsia="Book Antiqua" w:hAnsi="Book Antiqua" w:cs="Book Antiqua"/>
        </w:rPr>
        <w:t>March 20, 2023</w:t>
      </w:r>
    </w:p>
    <w:p w14:paraId="3D48753A" w14:textId="77777777" w:rsidR="00A77B3E" w:rsidRPr="00183FFF" w:rsidRDefault="00AD34E3">
      <w:pPr>
        <w:spacing w:line="360" w:lineRule="auto"/>
        <w:jc w:val="both"/>
        <w:rPr>
          <w:rFonts w:ascii="Book Antiqua" w:hAnsi="Book Antiqua"/>
        </w:rPr>
      </w:pPr>
      <w:r w:rsidRPr="00183FFF">
        <w:rPr>
          <w:rFonts w:ascii="Book Antiqua" w:eastAsia="Book Antiqua" w:hAnsi="Book Antiqua" w:cs="Book Antiqua"/>
          <w:b/>
          <w:bCs/>
        </w:rPr>
        <w:t xml:space="preserve">Revised: </w:t>
      </w:r>
      <w:r w:rsidRPr="00183FFF">
        <w:rPr>
          <w:rFonts w:ascii="Book Antiqua" w:eastAsia="Book Antiqua" w:hAnsi="Book Antiqua" w:cs="Book Antiqua"/>
        </w:rPr>
        <w:t>May 5, 2023</w:t>
      </w:r>
    </w:p>
    <w:p w14:paraId="1FC5FE20" w14:textId="012E5914" w:rsidR="00A77B3E" w:rsidRPr="00183FFF" w:rsidRDefault="00AD34E3">
      <w:pPr>
        <w:spacing w:line="360" w:lineRule="auto"/>
        <w:jc w:val="both"/>
        <w:rPr>
          <w:rFonts w:ascii="Book Antiqua" w:hAnsi="Book Antiqua"/>
        </w:rPr>
      </w:pPr>
      <w:r w:rsidRPr="00183FFF">
        <w:rPr>
          <w:rFonts w:ascii="Book Antiqua" w:eastAsia="Book Antiqua" w:hAnsi="Book Antiqua" w:cs="Book Antiqua"/>
          <w:b/>
          <w:bCs/>
        </w:rPr>
        <w:t xml:space="preserve">Accepted: </w:t>
      </w:r>
      <w:ins w:id="0" w:author="Jin-Lei Wang" w:date="2023-05-25T17:09:00Z">
        <w:r w:rsidR="00BF5823" w:rsidRPr="00BF5823">
          <w:rPr>
            <w:rFonts w:ascii="Book Antiqua" w:eastAsia="Book Antiqua" w:hAnsi="Book Antiqua" w:cs="Book Antiqua"/>
          </w:rPr>
          <w:t>May 25, 2023</w:t>
        </w:r>
      </w:ins>
    </w:p>
    <w:p w14:paraId="09B2D31E" w14:textId="77777777" w:rsidR="00A77B3E" w:rsidRPr="00183FFF" w:rsidRDefault="00AD34E3">
      <w:pPr>
        <w:spacing w:line="360" w:lineRule="auto"/>
        <w:jc w:val="both"/>
        <w:rPr>
          <w:rFonts w:ascii="Book Antiqua" w:hAnsi="Book Antiqua"/>
        </w:rPr>
      </w:pPr>
      <w:r w:rsidRPr="00183FFF">
        <w:rPr>
          <w:rFonts w:ascii="Book Antiqua" w:eastAsia="Book Antiqua" w:hAnsi="Book Antiqua" w:cs="Book Antiqua"/>
          <w:b/>
          <w:bCs/>
        </w:rPr>
        <w:t xml:space="preserve">Published online: </w:t>
      </w:r>
    </w:p>
    <w:p w14:paraId="2C59CFEF" w14:textId="77777777" w:rsidR="00A77B3E" w:rsidRPr="00183FFF" w:rsidRDefault="00A77B3E">
      <w:pPr>
        <w:spacing w:line="360" w:lineRule="auto"/>
        <w:jc w:val="both"/>
        <w:rPr>
          <w:rFonts w:ascii="Book Antiqua" w:hAnsi="Book Antiqua"/>
        </w:rPr>
        <w:sectPr w:rsidR="00A77B3E" w:rsidRPr="00183FFF" w:rsidSect="00882A82">
          <w:footerReference w:type="default" r:id="rId7"/>
          <w:pgSz w:w="12242" w:h="15842" w:code="1"/>
          <w:pgMar w:top="1440" w:right="1440" w:bottom="1440" w:left="1440" w:header="720" w:footer="720" w:gutter="0"/>
          <w:cols w:space="720"/>
          <w:docGrid w:linePitch="360"/>
        </w:sectPr>
      </w:pPr>
    </w:p>
    <w:p w14:paraId="0C8AD9D8" w14:textId="77777777" w:rsidR="00A77B3E" w:rsidRPr="00183FFF" w:rsidRDefault="00AD34E3">
      <w:pPr>
        <w:spacing w:line="360" w:lineRule="auto"/>
        <w:jc w:val="both"/>
        <w:rPr>
          <w:rFonts w:ascii="Book Antiqua" w:hAnsi="Book Antiqua"/>
        </w:rPr>
      </w:pPr>
      <w:r w:rsidRPr="00183FFF">
        <w:rPr>
          <w:rFonts w:ascii="Book Antiqua" w:eastAsia="Book Antiqua" w:hAnsi="Book Antiqua" w:cs="Book Antiqua"/>
          <w:b/>
          <w:color w:val="000000"/>
        </w:rPr>
        <w:lastRenderedPageBreak/>
        <w:t>Abstract</w:t>
      </w:r>
    </w:p>
    <w:p w14:paraId="45D3FB06" w14:textId="77777777" w:rsidR="00A77B3E" w:rsidRPr="00183FFF" w:rsidRDefault="00AD34E3">
      <w:pPr>
        <w:spacing w:line="360" w:lineRule="auto"/>
        <w:jc w:val="both"/>
        <w:rPr>
          <w:rFonts w:ascii="Book Antiqua" w:hAnsi="Book Antiqua"/>
        </w:rPr>
      </w:pPr>
      <w:r w:rsidRPr="00183FFF">
        <w:rPr>
          <w:rFonts w:ascii="Book Antiqua" w:eastAsia="Book Antiqua" w:hAnsi="Book Antiqua" w:cs="Book Antiqua"/>
          <w:color w:val="000000"/>
        </w:rPr>
        <w:t>BACKGROUND</w:t>
      </w:r>
    </w:p>
    <w:p w14:paraId="705200ED" w14:textId="45183FBC" w:rsidR="00A77B3E" w:rsidRPr="00183FFF" w:rsidRDefault="00AD34E3">
      <w:pPr>
        <w:spacing w:line="360" w:lineRule="auto"/>
        <w:jc w:val="both"/>
        <w:rPr>
          <w:rFonts w:ascii="Book Antiqua" w:hAnsi="Book Antiqua"/>
        </w:rPr>
      </w:pPr>
      <w:r w:rsidRPr="00183FFF">
        <w:rPr>
          <w:rFonts w:ascii="Book Antiqua" w:eastAsia="Book Antiqua" w:hAnsi="Book Antiqua" w:cs="Book Antiqua"/>
        </w:rPr>
        <w:t xml:space="preserve">Incidence of cholangiocarcinoma (CCA) is rising, with overall prognosis remaining very poor. Reasons for the high mortality of CCA include its late presentation in most patients, when curative options are no longer feasible, and poor response to systemic therapies for advanced disease. Late presentation presents a large barrier to improving outcomes and is often associated with diagnosis </w:t>
      </w:r>
      <w:r w:rsidRPr="00183FFF">
        <w:rPr>
          <w:rFonts w:ascii="Book Antiqua" w:eastAsia="Book Antiqua" w:hAnsi="Book Antiqua" w:cs="Book Antiqua"/>
          <w:i/>
          <w:iCs/>
        </w:rPr>
        <w:t>via</w:t>
      </w:r>
      <w:r w:rsidRPr="00183FFF">
        <w:rPr>
          <w:rFonts w:ascii="Book Antiqua" w:eastAsia="Book Antiqua" w:hAnsi="Book Antiqua" w:cs="Book Antiqua"/>
        </w:rPr>
        <w:t xml:space="preserve"> emergency presentation (EP). Earlier diagnoses may be made by T</w:t>
      </w:r>
      <w:r w:rsidR="004F6854" w:rsidRPr="00183FFF">
        <w:rPr>
          <w:rFonts w:ascii="Book Antiqua" w:eastAsia="Book Antiqua" w:hAnsi="Book Antiqua" w:cs="Book Antiqua"/>
        </w:rPr>
        <w:t>wo week wait</w:t>
      </w:r>
      <w:r w:rsidRPr="00183FFF">
        <w:rPr>
          <w:rFonts w:ascii="Book Antiqua" w:eastAsia="Book Antiqua" w:hAnsi="Book Antiqua" w:cs="Book Antiqua"/>
        </w:rPr>
        <w:t xml:space="preserve"> (TWW) referrals through </w:t>
      </w:r>
      <w:r w:rsidR="00161BA3" w:rsidRPr="00183FFF">
        <w:rPr>
          <w:rFonts w:ascii="Book Antiqua" w:eastAsia="Book Antiqua" w:hAnsi="Book Antiqua" w:cs="Book Antiqua"/>
          <w:color w:val="000000"/>
        </w:rPr>
        <w:t>G</w:t>
      </w:r>
      <w:r w:rsidR="005300F9" w:rsidRPr="00183FFF">
        <w:rPr>
          <w:rFonts w:ascii="Book Antiqua" w:eastAsia="Book Antiqua" w:hAnsi="Book Antiqua" w:cs="Book Antiqua"/>
          <w:color w:val="000000"/>
        </w:rPr>
        <w:t>eneral practitioner</w:t>
      </w:r>
      <w:r w:rsidR="00161BA3" w:rsidRPr="00183FFF">
        <w:rPr>
          <w:rFonts w:ascii="Book Antiqua" w:eastAsia="Book Antiqua" w:hAnsi="Book Antiqua" w:cs="Book Antiqua"/>
          <w:color w:val="000000"/>
        </w:rPr>
        <w:t xml:space="preserve"> (GP)</w:t>
      </w:r>
      <w:r w:rsidRPr="00183FFF">
        <w:rPr>
          <w:rFonts w:ascii="Book Antiqua" w:eastAsia="Book Antiqua" w:hAnsi="Book Antiqua" w:cs="Book Antiqua"/>
        </w:rPr>
        <w:t xml:space="preserve">. We </w:t>
      </w:r>
      <w:proofErr w:type="spellStart"/>
      <w:r w:rsidRPr="00183FFF">
        <w:rPr>
          <w:rFonts w:ascii="Book Antiqua" w:eastAsia="Book Antiqua" w:hAnsi="Book Antiqua" w:cs="Book Antiqua"/>
        </w:rPr>
        <w:t>hypothesise</w:t>
      </w:r>
      <w:proofErr w:type="spellEnd"/>
      <w:r w:rsidRPr="00183FFF">
        <w:rPr>
          <w:rFonts w:ascii="Book Antiqua" w:eastAsia="Book Antiqua" w:hAnsi="Book Antiqua" w:cs="Book Antiqua"/>
        </w:rPr>
        <w:t xml:space="preserve"> that TWW referrals and EP routes to diagnosis differ across regions in England.</w:t>
      </w:r>
    </w:p>
    <w:p w14:paraId="14FA6595" w14:textId="77777777" w:rsidR="00A77B3E" w:rsidRPr="00183FFF" w:rsidRDefault="00A77B3E">
      <w:pPr>
        <w:spacing w:line="360" w:lineRule="auto"/>
        <w:jc w:val="both"/>
        <w:rPr>
          <w:rFonts w:ascii="Book Antiqua" w:hAnsi="Book Antiqua"/>
        </w:rPr>
      </w:pPr>
    </w:p>
    <w:p w14:paraId="6517C4BE" w14:textId="77777777" w:rsidR="00A77B3E" w:rsidRPr="00183FFF" w:rsidRDefault="00AD34E3">
      <w:pPr>
        <w:spacing w:line="360" w:lineRule="auto"/>
        <w:jc w:val="both"/>
        <w:rPr>
          <w:rFonts w:ascii="Book Antiqua" w:hAnsi="Book Antiqua"/>
        </w:rPr>
      </w:pPr>
      <w:r w:rsidRPr="00183FFF">
        <w:rPr>
          <w:rFonts w:ascii="Book Antiqua" w:eastAsia="Book Antiqua" w:hAnsi="Book Antiqua" w:cs="Book Antiqua"/>
          <w:color w:val="000000"/>
        </w:rPr>
        <w:t>AIM</w:t>
      </w:r>
    </w:p>
    <w:p w14:paraId="5BE38F07" w14:textId="77777777" w:rsidR="00A77B3E" w:rsidRPr="00183FFF" w:rsidRDefault="00AD34E3">
      <w:pPr>
        <w:spacing w:line="360" w:lineRule="auto"/>
        <w:jc w:val="both"/>
        <w:rPr>
          <w:rFonts w:ascii="Book Antiqua" w:hAnsi="Book Antiqua"/>
        </w:rPr>
      </w:pPr>
      <w:r w:rsidRPr="00183FFF">
        <w:rPr>
          <w:rFonts w:ascii="Book Antiqua" w:eastAsia="Book Antiqua" w:hAnsi="Book Antiqua" w:cs="Book Antiqua"/>
        </w:rPr>
        <w:t>To investigate routes to diagnosis of CCA over time, regional variation and influencing factors.</w:t>
      </w:r>
    </w:p>
    <w:p w14:paraId="43F2EFDC" w14:textId="77777777" w:rsidR="00A77B3E" w:rsidRPr="00183FFF" w:rsidRDefault="00A77B3E">
      <w:pPr>
        <w:spacing w:line="360" w:lineRule="auto"/>
        <w:jc w:val="both"/>
        <w:rPr>
          <w:rFonts w:ascii="Book Antiqua" w:hAnsi="Book Antiqua"/>
        </w:rPr>
      </w:pPr>
    </w:p>
    <w:p w14:paraId="59E8AF79" w14:textId="77777777" w:rsidR="00A77B3E" w:rsidRPr="00183FFF" w:rsidRDefault="00AD34E3">
      <w:pPr>
        <w:spacing w:line="360" w:lineRule="auto"/>
        <w:jc w:val="both"/>
        <w:rPr>
          <w:rFonts w:ascii="Book Antiqua" w:hAnsi="Book Antiqua"/>
        </w:rPr>
      </w:pPr>
      <w:r w:rsidRPr="00183FFF">
        <w:rPr>
          <w:rFonts w:ascii="Book Antiqua" w:eastAsia="Book Antiqua" w:hAnsi="Book Antiqua" w:cs="Book Antiqua"/>
          <w:color w:val="000000"/>
        </w:rPr>
        <w:t>METHODS</w:t>
      </w:r>
    </w:p>
    <w:p w14:paraId="4EA0AC04" w14:textId="2EB01728" w:rsidR="00A77B3E" w:rsidRPr="00183FFF" w:rsidRDefault="00AD34E3">
      <w:pPr>
        <w:spacing w:line="360" w:lineRule="auto"/>
        <w:jc w:val="both"/>
        <w:rPr>
          <w:rFonts w:ascii="Book Antiqua" w:hAnsi="Book Antiqua"/>
        </w:rPr>
      </w:pPr>
      <w:r w:rsidRPr="00183FFF">
        <w:rPr>
          <w:rFonts w:ascii="Book Antiqua" w:eastAsia="Book Antiqua" w:hAnsi="Book Antiqua" w:cs="Book Antiqua"/>
        </w:rPr>
        <w:t xml:space="preserve">We linked patient records from the National Cancer Registration Dataset to Hospital Episode Statistics, Cancer Waiting Times and Cancer Screening </w:t>
      </w:r>
      <w:proofErr w:type="spellStart"/>
      <w:r w:rsidRPr="00183FFF">
        <w:rPr>
          <w:rFonts w:ascii="Book Antiqua" w:eastAsia="Book Antiqua" w:hAnsi="Book Antiqua" w:cs="Book Antiqua"/>
        </w:rPr>
        <w:t>Programme</w:t>
      </w:r>
      <w:proofErr w:type="spellEnd"/>
      <w:r w:rsidRPr="00183FFF">
        <w:rPr>
          <w:rFonts w:ascii="Book Antiqua" w:eastAsia="Book Antiqua" w:hAnsi="Book Antiqua" w:cs="Book Antiqua"/>
        </w:rPr>
        <w:t xml:space="preserve"> datasets to define routes to diagnosis and certain patient characteristics for patients diagnosed 2006-</w:t>
      </w:r>
      <w:r w:rsidR="00FB66D7" w:rsidRPr="00183FFF">
        <w:rPr>
          <w:rFonts w:ascii="Book Antiqua" w:eastAsia="Book Antiqua" w:hAnsi="Book Antiqua" w:cs="Book Antiqua"/>
        </w:rPr>
        <w:t>20</w:t>
      </w:r>
      <w:r w:rsidRPr="00183FFF">
        <w:rPr>
          <w:rFonts w:ascii="Book Antiqua" w:eastAsia="Book Antiqua" w:hAnsi="Book Antiqua" w:cs="Book Antiqua"/>
        </w:rPr>
        <w:t xml:space="preserve">17 in England. We used linear probability models to investigate geographic variation by assessing the proportions of patients diagnosed </w:t>
      </w:r>
      <w:r w:rsidRPr="00183FFF">
        <w:rPr>
          <w:rFonts w:ascii="Book Antiqua" w:eastAsia="Book Antiqua" w:hAnsi="Book Antiqua" w:cs="Book Antiqua"/>
          <w:i/>
          <w:iCs/>
        </w:rPr>
        <w:t>via</w:t>
      </w:r>
      <w:r w:rsidRPr="00183FFF">
        <w:rPr>
          <w:rFonts w:ascii="Book Antiqua" w:eastAsia="Book Antiqua" w:hAnsi="Book Antiqua" w:cs="Book Antiqua"/>
        </w:rPr>
        <w:t xml:space="preserve"> TWW referral or EP across Cancer Alliances in England, adjusting for potential confounders. Correlation between the proportion of people diagnosed by TWW referral and EP was investigated with Spearman’s correlation coefficient.</w:t>
      </w:r>
    </w:p>
    <w:p w14:paraId="04F40759" w14:textId="77777777" w:rsidR="00A77B3E" w:rsidRPr="00183FFF" w:rsidRDefault="00A77B3E">
      <w:pPr>
        <w:spacing w:line="360" w:lineRule="auto"/>
        <w:jc w:val="both"/>
        <w:rPr>
          <w:rFonts w:ascii="Book Antiqua" w:hAnsi="Book Antiqua"/>
        </w:rPr>
      </w:pPr>
    </w:p>
    <w:p w14:paraId="20CA9868" w14:textId="77777777" w:rsidR="00A77B3E" w:rsidRPr="00183FFF" w:rsidRDefault="00AD34E3">
      <w:pPr>
        <w:spacing w:line="360" w:lineRule="auto"/>
        <w:jc w:val="both"/>
        <w:rPr>
          <w:rFonts w:ascii="Book Antiqua" w:hAnsi="Book Antiqua"/>
        </w:rPr>
      </w:pPr>
      <w:r w:rsidRPr="00183FFF">
        <w:rPr>
          <w:rFonts w:ascii="Book Antiqua" w:eastAsia="Book Antiqua" w:hAnsi="Book Antiqua" w:cs="Book Antiqua"/>
          <w:color w:val="000000"/>
        </w:rPr>
        <w:t>RESULTS</w:t>
      </w:r>
    </w:p>
    <w:p w14:paraId="174594AB" w14:textId="3F459046" w:rsidR="00A77B3E" w:rsidRPr="00183FFF" w:rsidRDefault="00AD34E3">
      <w:pPr>
        <w:spacing w:line="360" w:lineRule="auto"/>
        <w:jc w:val="both"/>
        <w:rPr>
          <w:rFonts w:ascii="Book Antiqua" w:hAnsi="Book Antiqua"/>
        </w:rPr>
      </w:pPr>
      <w:r w:rsidRPr="00183FFF">
        <w:rPr>
          <w:rFonts w:ascii="Book Antiqua" w:eastAsia="Book Antiqua" w:hAnsi="Book Antiqua" w:cs="Book Antiqua"/>
        </w:rPr>
        <w:t>Of 22632 patients diagnosed between 2006-</w:t>
      </w:r>
      <w:r w:rsidR="00FB66D7" w:rsidRPr="00183FFF">
        <w:rPr>
          <w:rFonts w:ascii="Book Antiqua" w:eastAsia="Book Antiqua" w:hAnsi="Book Antiqua" w:cs="Book Antiqua"/>
        </w:rPr>
        <w:t>20</w:t>
      </w:r>
      <w:r w:rsidRPr="00183FFF">
        <w:rPr>
          <w:rFonts w:ascii="Book Antiqua" w:eastAsia="Book Antiqua" w:hAnsi="Book Antiqua" w:cs="Book Antiqua"/>
        </w:rPr>
        <w:t xml:space="preserve">17 in England, the most common route to diagnosis was EP (49.6%). Non-TWW GP referrals accounted for 20.5% of diagnosis routes, 13.8% were diagnosed by TWW referral, and the remainder 16.2% were diagnosed </w:t>
      </w:r>
      <w:r w:rsidRPr="00183FFF">
        <w:rPr>
          <w:rFonts w:ascii="Book Antiqua" w:eastAsia="Book Antiqua" w:hAnsi="Book Antiqua" w:cs="Book Antiqua"/>
          <w:i/>
          <w:iCs/>
        </w:rPr>
        <w:lastRenderedPageBreak/>
        <w:t>via</w:t>
      </w:r>
      <w:r w:rsidRPr="00183FFF">
        <w:rPr>
          <w:rFonts w:ascii="Book Antiqua" w:eastAsia="Book Antiqua" w:hAnsi="Book Antiqua" w:cs="Book Antiqua"/>
        </w:rPr>
        <w:t xml:space="preserve"> </w:t>
      </w:r>
      <w:proofErr w:type="gramStart"/>
      <w:r w:rsidRPr="00183FFF">
        <w:rPr>
          <w:rFonts w:ascii="Book Antiqua" w:eastAsia="Book Antiqua" w:hAnsi="Book Antiqua" w:cs="Book Antiqua"/>
        </w:rPr>
        <w:t>an ‘other’</w:t>
      </w:r>
      <w:proofErr w:type="gramEnd"/>
      <w:r w:rsidRPr="00183FFF">
        <w:rPr>
          <w:rFonts w:ascii="Book Antiqua" w:eastAsia="Book Antiqua" w:hAnsi="Book Antiqua" w:cs="Book Antiqua"/>
        </w:rPr>
        <w:t xml:space="preserve"> or Unknown route. The proportion diagnosed </w:t>
      </w:r>
      <w:r w:rsidRPr="00183FFF">
        <w:rPr>
          <w:rFonts w:ascii="Book Antiqua" w:eastAsia="Book Antiqua" w:hAnsi="Book Antiqua" w:cs="Book Antiqua"/>
          <w:i/>
          <w:iCs/>
        </w:rPr>
        <w:t>via</w:t>
      </w:r>
      <w:r w:rsidRPr="00183FFF">
        <w:rPr>
          <w:rFonts w:ascii="Book Antiqua" w:eastAsia="Book Antiqua" w:hAnsi="Book Antiqua" w:cs="Book Antiqua"/>
        </w:rPr>
        <w:t xml:space="preserve"> a TWW referral doubled between 2006-</w:t>
      </w:r>
      <w:r w:rsidR="00FB66D7" w:rsidRPr="00183FFF">
        <w:rPr>
          <w:rFonts w:ascii="Book Antiqua" w:eastAsia="Book Antiqua" w:hAnsi="Book Antiqua" w:cs="Book Antiqua"/>
        </w:rPr>
        <w:t>20</w:t>
      </w:r>
      <w:r w:rsidRPr="00183FFF">
        <w:rPr>
          <w:rFonts w:ascii="Book Antiqua" w:eastAsia="Book Antiqua" w:hAnsi="Book Antiqua" w:cs="Book Antiqua"/>
        </w:rPr>
        <w:t xml:space="preserve">17 rising from 9.9% to 19.8%, conversely EP diagnosis route declined, falling from 51.3% to 46.0%. Statistically significant variation in both the TWW referral and EP proportions was found across Cancer Alliances. Age, presence of comorbidity and underlying liver disease were independently associated with both a lower proportion of patients diagnosed </w:t>
      </w:r>
      <w:r w:rsidRPr="00183FFF">
        <w:rPr>
          <w:rFonts w:ascii="Book Antiqua" w:eastAsia="Book Antiqua" w:hAnsi="Book Antiqua" w:cs="Book Antiqua"/>
          <w:i/>
          <w:iCs/>
        </w:rPr>
        <w:t>via</w:t>
      </w:r>
      <w:r w:rsidRPr="00183FFF">
        <w:rPr>
          <w:rFonts w:ascii="Book Antiqua" w:eastAsia="Book Antiqua" w:hAnsi="Book Antiqua" w:cs="Book Antiqua"/>
        </w:rPr>
        <w:t xml:space="preserve"> TWW </w:t>
      </w:r>
      <w:r w:rsidR="00FB66D7" w:rsidRPr="00183FFF">
        <w:rPr>
          <w:rFonts w:ascii="Book Antiqua" w:eastAsia="Book Antiqua" w:hAnsi="Book Antiqua" w:cs="Book Antiqua"/>
        </w:rPr>
        <w:t>referral,</w:t>
      </w:r>
      <w:r w:rsidRPr="00183FFF">
        <w:rPr>
          <w:rFonts w:ascii="Book Antiqua" w:eastAsia="Book Antiqua" w:hAnsi="Book Antiqua" w:cs="Book Antiqua"/>
        </w:rPr>
        <w:t xml:space="preserve"> and a higher proportion diagnosed by EP after adjusting for other potential confounders.</w:t>
      </w:r>
    </w:p>
    <w:p w14:paraId="63651127" w14:textId="77777777" w:rsidR="00A77B3E" w:rsidRPr="00183FFF" w:rsidRDefault="00A77B3E">
      <w:pPr>
        <w:spacing w:line="360" w:lineRule="auto"/>
        <w:jc w:val="both"/>
        <w:rPr>
          <w:rFonts w:ascii="Book Antiqua" w:hAnsi="Book Antiqua"/>
        </w:rPr>
      </w:pPr>
    </w:p>
    <w:p w14:paraId="374FE560" w14:textId="77777777" w:rsidR="00A77B3E" w:rsidRPr="00183FFF" w:rsidRDefault="00AD34E3">
      <w:pPr>
        <w:spacing w:line="360" w:lineRule="auto"/>
        <w:jc w:val="both"/>
        <w:rPr>
          <w:rFonts w:ascii="Book Antiqua" w:hAnsi="Book Antiqua"/>
        </w:rPr>
      </w:pPr>
      <w:r w:rsidRPr="00183FFF">
        <w:rPr>
          <w:rFonts w:ascii="Book Antiqua" w:eastAsia="Book Antiqua" w:hAnsi="Book Antiqua" w:cs="Book Antiqua"/>
          <w:color w:val="000000"/>
        </w:rPr>
        <w:t>CONCLUSION</w:t>
      </w:r>
    </w:p>
    <w:p w14:paraId="0F1F7669" w14:textId="004AEF6C" w:rsidR="00A77B3E" w:rsidRPr="00183FFF" w:rsidRDefault="00AD34E3">
      <w:pPr>
        <w:spacing w:line="360" w:lineRule="auto"/>
        <w:jc w:val="both"/>
        <w:rPr>
          <w:rFonts w:ascii="Book Antiqua" w:hAnsi="Book Antiqua"/>
        </w:rPr>
      </w:pPr>
      <w:r w:rsidRPr="00183FFF">
        <w:rPr>
          <w:rFonts w:ascii="Book Antiqua" w:eastAsia="Book Antiqua" w:hAnsi="Book Antiqua" w:cs="Book Antiqua"/>
        </w:rPr>
        <w:t xml:space="preserve">There is significant geographic and socio-demographic variation in routes to diagnosis of </w:t>
      </w:r>
      <w:r w:rsidR="00442160" w:rsidRPr="00183FFF">
        <w:rPr>
          <w:rFonts w:ascii="Book Antiqua" w:eastAsia="Book Antiqua" w:hAnsi="Book Antiqua" w:cs="Book Antiqua"/>
        </w:rPr>
        <w:t>CCA</w:t>
      </w:r>
      <w:r w:rsidRPr="00183FFF">
        <w:rPr>
          <w:rFonts w:ascii="Book Antiqua" w:eastAsia="Book Antiqua" w:hAnsi="Book Antiqua" w:cs="Book Antiqua"/>
        </w:rPr>
        <w:t xml:space="preserve"> in England. Knowledge sharing of best practice may improve diagnostic pathways and reduce unwarranted variation.</w:t>
      </w:r>
    </w:p>
    <w:p w14:paraId="450E4827" w14:textId="77777777" w:rsidR="00A77B3E" w:rsidRPr="00183FFF" w:rsidRDefault="00A77B3E">
      <w:pPr>
        <w:spacing w:line="360" w:lineRule="auto"/>
        <w:jc w:val="both"/>
        <w:rPr>
          <w:rFonts w:ascii="Book Antiqua" w:hAnsi="Book Antiqua"/>
        </w:rPr>
      </w:pPr>
    </w:p>
    <w:p w14:paraId="4FF2C7E0" w14:textId="46EB730A" w:rsidR="00A77B3E" w:rsidRPr="00183FFF" w:rsidRDefault="00AD34E3">
      <w:pPr>
        <w:spacing w:line="360" w:lineRule="auto"/>
        <w:jc w:val="both"/>
        <w:rPr>
          <w:rFonts w:ascii="Book Antiqua" w:hAnsi="Book Antiqua"/>
        </w:rPr>
      </w:pPr>
      <w:r w:rsidRPr="00183FFF">
        <w:rPr>
          <w:rFonts w:ascii="Book Antiqua" w:eastAsia="Book Antiqua" w:hAnsi="Book Antiqua" w:cs="Book Antiqua"/>
          <w:b/>
          <w:bCs/>
        </w:rPr>
        <w:t xml:space="preserve">Key Words: </w:t>
      </w:r>
      <w:r w:rsidRPr="00183FFF">
        <w:rPr>
          <w:rFonts w:ascii="Book Antiqua" w:eastAsia="Book Antiqua" w:hAnsi="Book Antiqua" w:cs="Book Antiqua"/>
        </w:rPr>
        <w:t>Cholangiocarcinoma; Route to diagnosis; T</w:t>
      </w:r>
      <w:r w:rsidR="004F6854" w:rsidRPr="00183FFF">
        <w:rPr>
          <w:rFonts w:ascii="Book Antiqua" w:eastAsia="Book Antiqua" w:hAnsi="Book Antiqua" w:cs="Book Antiqua"/>
        </w:rPr>
        <w:t>wo week wait</w:t>
      </w:r>
      <w:r w:rsidRPr="00183FFF">
        <w:rPr>
          <w:rFonts w:ascii="Book Antiqua" w:eastAsia="Book Antiqua" w:hAnsi="Book Antiqua" w:cs="Book Antiqua"/>
        </w:rPr>
        <w:t>; Emergency presentation; Regional variation</w:t>
      </w:r>
    </w:p>
    <w:p w14:paraId="2FEAAFB2" w14:textId="77777777" w:rsidR="00A77B3E" w:rsidRPr="00183FFF" w:rsidRDefault="00A77B3E">
      <w:pPr>
        <w:spacing w:line="360" w:lineRule="auto"/>
        <w:jc w:val="both"/>
        <w:rPr>
          <w:rFonts w:ascii="Book Antiqua" w:hAnsi="Book Antiqua"/>
        </w:rPr>
      </w:pPr>
    </w:p>
    <w:p w14:paraId="596318E7" w14:textId="64F69474" w:rsidR="00A77B3E" w:rsidRPr="00183FFF" w:rsidRDefault="00AD34E3">
      <w:pPr>
        <w:spacing w:line="360" w:lineRule="auto"/>
        <w:jc w:val="both"/>
        <w:rPr>
          <w:rFonts w:ascii="Book Antiqua" w:hAnsi="Book Antiqua"/>
        </w:rPr>
      </w:pPr>
      <w:proofErr w:type="spellStart"/>
      <w:r w:rsidRPr="00183FFF">
        <w:rPr>
          <w:rFonts w:ascii="Book Antiqua" w:eastAsia="Book Antiqua" w:hAnsi="Book Antiqua" w:cs="Book Antiqua"/>
        </w:rPr>
        <w:t>Zalin</w:t>
      </w:r>
      <w:proofErr w:type="spellEnd"/>
      <w:r w:rsidRPr="00183FFF">
        <w:rPr>
          <w:rFonts w:ascii="Book Antiqua" w:eastAsia="Book Antiqua" w:hAnsi="Book Antiqua" w:cs="Book Antiqua"/>
        </w:rPr>
        <w:t xml:space="preserve">-Miller A, Jose S, Knott C, Paley L, </w:t>
      </w:r>
      <w:proofErr w:type="spellStart"/>
      <w:r w:rsidRPr="00183FFF">
        <w:rPr>
          <w:rFonts w:ascii="Book Antiqua" w:eastAsia="Book Antiqua" w:hAnsi="Book Antiqua" w:cs="Book Antiqua"/>
        </w:rPr>
        <w:t>Tataru</w:t>
      </w:r>
      <w:proofErr w:type="spellEnd"/>
      <w:r w:rsidRPr="00183FFF">
        <w:rPr>
          <w:rFonts w:ascii="Book Antiqua" w:eastAsia="Book Antiqua" w:hAnsi="Book Antiqua" w:cs="Book Antiqua"/>
        </w:rPr>
        <w:t xml:space="preserve"> D, </w:t>
      </w:r>
      <w:proofErr w:type="spellStart"/>
      <w:r w:rsidRPr="00183FFF">
        <w:rPr>
          <w:rFonts w:ascii="Book Antiqua" w:eastAsia="Book Antiqua" w:hAnsi="Book Antiqua" w:cs="Book Antiqua"/>
        </w:rPr>
        <w:t>Morement</w:t>
      </w:r>
      <w:proofErr w:type="spellEnd"/>
      <w:r w:rsidRPr="00183FFF">
        <w:rPr>
          <w:rFonts w:ascii="Book Antiqua" w:eastAsia="Book Antiqua" w:hAnsi="Book Antiqua" w:cs="Book Antiqua"/>
        </w:rPr>
        <w:t xml:space="preserve"> H, Toledano MB, Khan SA. </w:t>
      </w:r>
      <w:r w:rsidR="00D22E41" w:rsidRPr="00D22E41">
        <w:rPr>
          <w:rFonts w:ascii="Book Antiqua" w:eastAsia="Book Antiqua" w:hAnsi="Book Antiqua" w:cs="Book Antiqua"/>
        </w:rPr>
        <w:t>Regional variation in routes to diagnosis of cholangiocarcinoma in England from 2006 to 2017</w:t>
      </w:r>
      <w:r w:rsidRPr="00183FFF">
        <w:rPr>
          <w:rFonts w:ascii="Book Antiqua" w:eastAsia="Book Antiqua" w:hAnsi="Book Antiqua" w:cs="Book Antiqua"/>
        </w:rPr>
        <w:t xml:space="preserve">. </w:t>
      </w:r>
      <w:r w:rsidRPr="00183FFF">
        <w:rPr>
          <w:rFonts w:ascii="Book Antiqua" w:eastAsia="Book Antiqua" w:hAnsi="Book Antiqua" w:cs="Book Antiqua"/>
          <w:i/>
          <w:iCs/>
        </w:rPr>
        <w:t>World J Gastroenterol</w:t>
      </w:r>
      <w:r w:rsidRPr="00183FFF">
        <w:rPr>
          <w:rFonts w:ascii="Book Antiqua" w:eastAsia="Book Antiqua" w:hAnsi="Book Antiqua" w:cs="Book Antiqua"/>
        </w:rPr>
        <w:t xml:space="preserve"> 2023; In press</w:t>
      </w:r>
    </w:p>
    <w:p w14:paraId="49BF3C92" w14:textId="77777777" w:rsidR="00A77B3E" w:rsidRPr="00183FFF" w:rsidRDefault="00A77B3E">
      <w:pPr>
        <w:spacing w:line="360" w:lineRule="auto"/>
        <w:jc w:val="both"/>
        <w:rPr>
          <w:rFonts w:ascii="Book Antiqua" w:hAnsi="Book Antiqua"/>
        </w:rPr>
      </w:pPr>
    </w:p>
    <w:p w14:paraId="48838109" w14:textId="6C8D8420" w:rsidR="00A77B3E" w:rsidRPr="00183FFF" w:rsidRDefault="00AD34E3">
      <w:pPr>
        <w:spacing w:line="360" w:lineRule="auto"/>
        <w:jc w:val="both"/>
        <w:rPr>
          <w:rFonts w:ascii="Book Antiqua" w:hAnsi="Book Antiqua"/>
        </w:rPr>
      </w:pPr>
      <w:r w:rsidRPr="00183FFF">
        <w:rPr>
          <w:rFonts w:ascii="Book Antiqua" w:eastAsia="Book Antiqua" w:hAnsi="Book Antiqua" w:cs="Book Antiqua"/>
          <w:b/>
          <w:bCs/>
        </w:rPr>
        <w:t xml:space="preserve">Core Tip: </w:t>
      </w:r>
      <w:r w:rsidRPr="00183FFF">
        <w:rPr>
          <w:rFonts w:ascii="Book Antiqua" w:eastAsia="Book Antiqua" w:hAnsi="Book Antiqua" w:cs="Book Antiqua"/>
        </w:rPr>
        <w:t xml:space="preserve">We investigated changes to routes to diagnosis for cholangiocarcinoma patients across England’s 21 regional Cancer Alliances over a 12-year period, and factors associated with differences. We found almost half (49.6%) of 22632 patients in the study were diagnosed </w:t>
      </w:r>
      <w:r w:rsidRPr="00183FFF">
        <w:rPr>
          <w:rFonts w:ascii="Book Antiqua" w:eastAsia="Book Antiqua" w:hAnsi="Book Antiqua" w:cs="Book Antiqua"/>
          <w:i/>
          <w:iCs/>
        </w:rPr>
        <w:t>via</w:t>
      </w:r>
      <w:r w:rsidRPr="00183FFF">
        <w:rPr>
          <w:rFonts w:ascii="Book Antiqua" w:eastAsia="Book Antiqua" w:hAnsi="Book Antiqua" w:cs="Book Antiqua"/>
        </w:rPr>
        <w:t xml:space="preserve"> Emergency Presentation, a route associated with late presentation, advanced disease and poorer outcomes. Those diagnosed by T</w:t>
      </w:r>
      <w:r w:rsidR="004F6854" w:rsidRPr="00183FFF">
        <w:rPr>
          <w:rFonts w:ascii="Book Antiqua" w:eastAsia="Book Antiqua" w:hAnsi="Book Antiqua" w:cs="Book Antiqua"/>
        </w:rPr>
        <w:t>wo week wait</w:t>
      </w:r>
      <w:r w:rsidRPr="00183FFF">
        <w:rPr>
          <w:rFonts w:ascii="Book Antiqua" w:eastAsia="Book Antiqua" w:hAnsi="Book Antiqua" w:cs="Book Antiqua"/>
        </w:rPr>
        <w:t xml:space="preserve"> referral through a primary care doctor, where earlier diagnoses are possible, increased from 9.8-19.8% from 2006-</w:t>
      </w:r>
      <w:r w:rsidR="00DB436B" w:rsidRPr="00183FFF">
        <w:rPr>
          <w:rFonts w:ascii="Book Antiqua" w:eastAsia="Book Antiqua" w:hAnsi="Book Antiqua" w:cs="Book Antiqua"/>
        </w:rPr>
        <w:t>20</w:t>
      </w:r>
      <w:r w:rsidRPr="00183FFF">
        <w:rPr>
          <w:rFonts w:ascii="Book Antiqua" w:eastAsia="Book Antiqua" w:hAnsi="Book Antiqua" w:cs="Book Antiqua"/>
        </w:rPr>
        <w:t>17, still considered low. Significant regional variation was found, alongside the discovery that age, comorbidities and underlying liver disease had independent associations with their routes to diagnosis.</w:t>
      </w:r>
    </w:p>
    <w:p w14:paraId="77FA017F" w14:textId="77777777" w:rsidR="00A77B3E" w:rsidRPr="00183FFF" w:rsidRDefault="00A77B3E">
      <w:pPr>
        <w:spacing w:line="360" w:lineRule="auto"/>
        <w:jc w:val="both"/>
        <w:rPr>
          <w:rFonts w:ascii="Book Antiqua" w:hAnsi="Book Antiqua"/>
        </w:rPr>
      </w:pPr>
    </w:p>
    <w:p w14:paraId="4D184D10" w14:textId="77777777" w:rsidR="00A77B3E" w:rsidRPr="00183FFF" w:rsidRDefault="00AD34E3">
      <w:pPr>
        <w:spacing w:line="360" w:lineRule="auto"/>
        <w:jc w:val="both"/>
        <w:rPr>
          <w:rFonts w:ascii="Book Antiqua" w:hAnsi="Book Antiqua"/>
        </w:rPr>
      </w:pPr>
      <w:r w:rsidRPr="00183FFF">
        <w:rPr>
          <w:rFonts w:ascii="Book Antiqua" w:eastAsia="Book Antiqua" w:hAnsi="Book Antiqua" w:cs="Book Antiqua"/>
          <w:b/>
          <w:caps/>
          <w:color w:val="000000"/>
          <w:u w:val="single"/>
        </w:rPr>
        <w:t>INTRODUCTION</w:t>
      </w:r>
    </w:p>
    <w:p w14:paraId="4D84E56E" w14:textId="77777777" w:rsidR="00442160" w:rsidRPr="00183FFF" w:rsidRDefault="00442160" w:rsidP="00442160">
      <w:pPr>
        <w:spacing w:line="360" w:lineRule="auto"/>
        <w:jc w:val="both"/>
        <w:rPr>
          <w:rFonts w:ascii="Book Antiqua" w:hAnsi="Book Antiqua"/>
        </w:rPr>
      </w:pPr>
      <w:r w:rsidRPr="00183FFF">
        <w:rPr>
          <w:rFonts w:ascii="Book Antiqua" w:eastAsia="Book Antiqua" w:hAnsi="Book Antiqua" w:cs="Book Antiqua"/>
          <w:color w:val="000000"/>
        </w:rPr>
        <w:t xml:space="preserve">Cholangiocarcinoma (CCA) comprise a group of malignancies arising from the epithelium of the biliary tree within or outside the hepatic parenchyma. Globally CCA are the commonest biliary malignancy, and those arising within the liver parenchyma are the second most common primary hepatic </w:t>
      </w:r>
      <w:proofErr w:type="gramStart"/>
      <w:r w:rsidRPr="00183FFF">
        <w:rPr>
          <w:rFonts w:ascii="Book Antiqua" w:eastAsia="Book Antiqua" w:hAnsi="Book Antiqua" w:cs="Book Antiqua"/>
          <w:color w:val="000000"/>
        </w:rPr>
        <w:t>malignancy</w:t>
      </w:r>
      <w:r w:rsidRPr="00183FFF">
        <w:rPr>
          <w:rFonts w:ascii="Book Antiqua" w:eastAsia="Book Antiqua" w:hAnsi="Book Antiqua" w:cs="Book Antiqua"/>
          <w:color w:val="000000"/>
          <w:szCs w:val="30"/>
          <w:vertAlign w:val="superscript"/>
        </w:rPr>
        <w:t>[</w:t>
      </w:r>
      <w:proofErr w:type="gramEnd"/>
      <w:r w:rsidRPr="00183FFF">
        <w:rPr>
          <w:rFonts w:ascii="Book Antiqua" w:eastAsia="Book Antiqua" w:hAnsi="Book Antiqua" w:cs="Book Antiqua"/>
          <w:color w:val="000000"/>
          <w:szCs w:val="30"/>
          <w:vertAlign w:val="superscript"/>
        </w:rPr>
        <w:t>1]</w:t>
      </w:r>
      <w:r w:rsidRPr="00183FFF">
        <w:rPr>
          <w:rFonts w:ascii="Book Antiqua" w:eastAsia="Book Antiqua" w:hAnsi="Book Antiqua" w:cs="Book Antiqua"/>
          <w:color w:val="000000"/>
        </w:rPr>
        <w:t>. CCA are sub-classified depending on their anatomical location within the biliary tree. Intrahepatic CCA (</w:t>
      </w:r>
      <w:proofErr w:type="spellStart"/>
      <w:r w:rsidRPr="00183FFF">
        <w:rPr>
          <w:rFonts w:ascii="Book Antiqua" w:eastAsia="Book Antiqua" w:hAnsi="Book Antiqua" w:cs="Book Antiqua"/>
          <w:color w:val="000000"/>
        </w:rPr>
        <w:t>iCCA</w:t>
      </w:r>
      <w:proofErr w:type="spellEnd"/>
      <w:r w:rsidRPr="00183FFF">
        <w:rPr>
          <w:rFonts w:ascii="Book Antiqua" w:eastAsia="Book Antiqua" w:hAnsi="Book Antiqua" w:cs="Book Antiqua"/>
          <w:color w:val="000000"/>
        </w:rPr>
        <w:t>) arise within the hepatic parenchyma itself, anatomically above the second-order bile ducts. Extrahepatic CCA (</w:t>
      </w:r>
      <w:proofErr w:type="spellStart"/>
      <w:r w:rsidRPr="00183FFF">
        <w:rPr>
          <w:rFonts w:ascii="Book Antiqua" w:eastAsia="Book Antiqua" w:hAnsi="Book Antiqua" w:cs="Book Antiqua"/>
          <w:color w:val="000000"/>
        </w:rPr>
        <w:t>eCCA</w:t>
      </w:r>
      <w:proofErr w:type="spellEnd"/>
      <w:r w:rsidRPr="00183FFF">
        <w:rPr>
          <w:rFonts w:ascii="Book Antiqua" w:eastAsia="Book Antiqua" w:hAnsi="Book Antiqua" w:cs="Book Antiqua"/>
          <w:color w:val="000000"/>
        </w:rPr>
        <w:t xml:space="preserve">) arise more distally and are further sub-divided into perihilar CCA and distal CCA, with the latter originating between the cystic duct and ampulla of </w:t>
      </w:r>
      <w:proofErr w:type="spellStart"/>
      <w:proofErr w:type="gramStart"/>
      <w:r w:rsidRPr="00183FFF">
        <w:rPr>
          <w:rFonts w:ascii="Book Antiqua" w:eastAsia="Book Antiqua" w:hAnsi="Book Antiqua" w:cs="Book Antiqua"/>
          <w:color w:val="000000"/>
        </w:rPr>
        <w:t>Vater</w:t>
      </w:r>
      <w:proofErr w:type="spellEnd"/>
      <w:r w:rsidRPr="00183FFF">
        <w:rPr>
          <w:rFonts w:ascii="Book Antiqua" w:eastAsia="Book Antiqua" w:hAnsi="Book Antiqua" w:cs="Book Antiqua"/>
          <w:color w:val="000000"/>
          <w:szCs w:val="30"/>
          <w:vertAlign w:val="superscript"/>
        </w:rPr>
        <w:t>[</w:t>
      </w:r>
      <w:proofErr w:type="gramEnd"/>
      <w:r w:rsidRPr="00183FFF">
        <w:rPr>
          <w:rFonts w:ascii="Book Antiqua" w:eastAsia="Book Antiqua" w:hAnsi="Book Antiqua" w:cs="Book Antiqua"/>
          <w:color w:val="000000"/>
          <w:szCs w:val="30"/>
          <w:vertAlign w:val="superscript"/>
        </w:rPr>
        <w:t>1,2]</w:t>
      </w:r>
      <w:r w:rsidRPr="00183FFF">
        <w:rPr>
          <w:rFonts w:ascii="Book Antiqua" w:eastAsia="Book Antiqua" w:hAnsi="Book Antiqua" w:cs="Book Antiqua"/>
          <w:color w:val="000000"/>
        </w:rPr>
        <w:t>.</w:t>
      </w:r>
    </w:p>
    <w:p w14:paraId="7E6291BC" w14:textId="1D762C54" w:rsidR="00442160" w:rsidRPr="00183FFF" w:rsidRDefault="00442160" w:rsidP="00442160">
      <w:pPr>
        <w:spacing w:line="360" w:lineRule="auto"/>
        <w:ind w:firstLine="480"/>
        <w:jc w:val="both"/>
        <w:rPr>
          <w:rFonts w:ascii="Book Antiqua" w:hAnsi="Book Antiqua"/>
        </w:rPr>
      </w:pPr>
      <w:r w:rsidRPr="00183FFF">
        <w:rPr>
          <w:rFonts w:ascii="Book Antiqua" w:eastAsia="Book Antiqua" w:hAnsi="Book Antiqua" w:cs="Book Antiqua"/>
          <w:color w:val="000000"/>
        </w:rPr>
        <w:t xml:space="preserve">Studies over the past few decades have consistently reported an increasing incidence in CCA globally. These studies have </w:t>
      </w:r>
      <w:proofErr w:type="spellStart"/>
      <w:r w:rsidRPr="00183FFF">
        <w:rPr>
          <w:rFonts w:ascii="Book Antiqua" w:eastAsia="Book Antiqua" w:hAnsi="Book Antiqua" w:cs="Book Antiqua"/>
          <w:color w:val="000000"/>
        </w:rPr>
        <w:t>utilised</w:t>
      </w:r>
      <w:proofErr w:type="spellEnd"/>
      <w:r w:rsidRPr="00183FFF">
        <w:rPr>
          <w:rFonts w:ascii="Book Antiqua" w:eastAsia="Book Antiqua" w:hAnsi="Book Antiqua" w:cs="Book Antiqua"/>
          <w:color w:val="000000"/>
        </w:rPr>
        <w:t xml:space="preserve"> both international and national datasets, including data collections available through the World Health </w:t>
      </w:r>
      <w:proofErr w:type="spellStart"/>
      <w:r w:rsidRPr="00183FFF">
        <w:rPr>
          <w:rFonts w:ascii="Book Antiqua" w:eastAsia="Book Antiqua" w:hAnsi="Book Antiqua" w:cs="Book Antiqua"/>
          <w:color w:val="000000"/>
        </w:rPr>
        <w:t>Organisation</w:t>
      </w:r>
      <w:proofErr w:type="spellEnd"/>
      <w:r w:rsidRPr="00183FFF">
        <w:rPr>
          <w:rFonts w:ascii="Book Antiqua" w:eastAsia="Book Antiqua" w:hAnsi="Book Antiqua" w:cs="Book Antiqua"/>
          <w:color w:val="000000"/>
        </w:rPr>
        <w:t xml:space="preserve">, United States cancer registries, and European cancer </w:t>
      </w:r>
      <w:proofErr w:type="gramStart"/>
      <w:r w:rsidRPr="00183FFF">
        <w:rPr>
          <w:rFonts w:ascii="Book Antiqua" w:eastAsia="Book Antiqua" w:hAnsi="Book Antiqua" w:cs="Book Antiqua"/>
          <w:color w:val="000000"/>
        </w:rPr>
        <w:t>registries</w:t>
      </w:r>
      <w:r w:rsidRPr="00183FFF">
        <w:rPr>
          <w:rFonts w:ascii="Book Antiqua" w:eastAsia="Book Antiqua" w:hAnsi="Book Antiqua" w:cs="Book Antiqua"/>
          <w:color w:val="000000"/>
          <w:szCs w:val="30"/>
          <w:vertAlign w:val="superscript"/>
        </w:rPr>
        <w:t>[</w:t>
      </w:r>
      <w:proofErr w:type="gramEnd"/>
      <w:r w:rsidRPr="00183FFF">
        <w:rPr>
          <w:rFonts w:ascii="Book Antiqua" w:eastAsia="Book Antiqua" w:hAnsi="Book Antiqua" w:cs="Book Antiqua"/>
          <w:color w:val="000000"/>
          <w:szCs w:val="30"/>
          <w:vertAlign w:val="superscript"/>
        </w:rPr>
        <w:t>3-</w:t>
      </w:r>
      <w:r w:rsidR="00932357" w:rsidRPr="00183FFF">
        <w:rPr>
          <w:rFonts w:ascii="Book Antiqua" w:eastAsia="Book Antiqua" w:hAnsi="Book Antiqua" w:cs="Book Antiqua"/>
          <w:color w:val="000000"/>
          <w:szCs w:val="30"/>
          <w:vertAlign w:val="superscript"/>
        </w:rPr>
        <w:t>6</w:t>
      </w:r>
      <w:r w:rsidRPr="00183FFF">
        <w:rPr>
          <w:rFonts w:ascii="Book Antiqua" w:eastAsia="Book Antiqua" w:hAnsi="Book Antiqua" w:cs="Book Antiqua"/>
          <w:color w:val="000000"/>
          <w:szCs w:val="30"/>
          <w:vertAlign w:val="superscript"/>
        </w:rPr>
        <w:t>]</w:t>
      </w:r>
      <w:r w:rsidRPr="00183FFF">
        <w:rPr>
          <w:rFonts w:ascii="Book Antiqua" w:eastAsia="Book Antiqua" w:hAnsi="Book Antiqua" w:cs="Book Antiqua"/>
          <w:color w:val="000000"/>
        </w:rPr>
        <w:t xml:space="preserve">. These studies indicate a long-running increase in the global incidence of CCA, together with a general trend of rising </w:t>
      </w:r>
      <w:proofErr w:type="spellStart"/>
      <w:r w:rsidRPr="00183FFF">
        <w:rPr>
          <w:rFonts w:ascii="Book Antiqua" w:eastAsia="Book Antiqua" w:hAnsi="Book Antiqua" w:cs="Book Antiqua"/>
          <w:color w:val="000000"/>
        </w:rPr>
        <w:t>iCCA</w:t>
      </w:r>
      <w:proofErr w:type="spellEnd"/>
      <w:r w:rsidRPr="00183FFF">
        <w:rPr>
          <w:rFonts w:ascii="Book Antiqua" w:eastAsia="Book Antiqua" w:hAnsi="Book Antiqua" w:cs="Book Antiqua"/>
          <w:color w:val="000000"/>
        </w:rPr>
        <w:t xml:space="preserve"> mortality rates but stable or decreasing </w:t>
      </w:r>
      <w:proofErr w:type="spellStart"/>
      <w:r w:rsidRPr="00183FFF">
        <w:rPr>
          <w:rFonts w:ascii="Book Antiqua" w:eastAsia="Book Antiqua" w:hAnsi="Book Antiqua" w:cs="Book Antiqua"/>
          <w:color w:val="000000"/>
        </w:rPr>
        <w:t>eCCA</w:t>
      </w:r>
      <w:proofErr w:type="spellEnd"/>
      <w:r w:rsidRPr="00183FFF">
        <w:rPr>
          <w:rFonts w:ascii="Book Antiqua" w:eastAsia="Book Antiqua" w:hAnsi="Book Antiqua" w:cs="Book Antiqua"/>
          <w:color w:val="000000"/>
        </w:rPr>
        <w:t xml:space="preserve"> mortality. The reasons for these trends remain unclear. The overall prognosis for all CCA is poor, with a 5-year overall survival of less than 10</w:t>
      </w:r>
      <w:proofErr w:type="gramStart"/>
      <w:r w:rsidRPr="00183FFF">
        <w:rPr>
          <w:rFonts w:ascii="Book Antiqua" w:eastAsia="Book Antiqua" w:hAnsi="Book Antiqua" w:cs="Book Antiqua"/>
          <w:color w:val="000000"/>
        </w:rPr>
        <w:t>%</w:t>
      </w:r>
      <w:r w:rsidRPr="00183FFF">
        <w:rPr>
          <w:rFonts w:ascii="Book Antiqua" w:eastAsia="Book Antiqua" w:hAnsi="Book Antiqua" w:cs="Book Antiqua"/>
          <w:color w:val="000000"/>
          <w:szCs w:val="30"/>
          <w:vertAlign w:val="superscript"/>
        </w:rPr>
        <w:t>[</w:t>
      </w:r>
      <w:proofErr w:type="gramEnd"/>
      <w:r w:rsidRPr="00183FFF">
        <w:rPr>
          <w:rFonts w:ascii="Book Antiqua" w:eastAsia="Book Antiqua" w:hAnsi="Book Antiqua" w:cs="Book Antiqua"/>
          <w:color w:val="000000"/>
          <w:szCs w:val="30"/>
          <w:vertAlign w:val="superscript"/>
        </w:rPr>
        <w:t>1]</w:t>
      </w:r>
      <w:r w:rsidRPr="00183FFF">
        <w:rPr>
          <w:rFonts w:ascii="Book Antiqua" w:eastAsia="Book Antiqua" w:hAnsi="Book Antiqua" w:cs="Book Antiqua"/>
          <w:color w:val="000000"/>
        </w:rPr>
        <w:t xml:space="preserve">. Reasons for the high mortality of CCA include its late presentation in most patients, when the only curative option, surgery, is no longer feasible, and poor response to systemic therapies for advanced </w:t>
      </w:r>
      <w:proofErr w:type="gramStart"/>
      <w:r w:rsidRPr="00183FFF">
        <w:rPr>
          <w:rFonts w:ascii="Book Antiqua" w:eastAsia="Book Antiqua" w:hAnsi="Book Antiqua" w:cs="Book Antiqua"/>
          <w:color w:val="000000"/>
        </w:rPr>
        <w:t>disease</w:t>
      </w:r>
      <w:r w:rsidRPr="00183FFF">
        <w:rPr>
          <w:rFonts w:ascii="Book Antiqua" w:eastAsia="Book Antiqua" w:hAnsi="Book Antiqua" w:cs="Book Antiqua"/>
          <w:color w:val="000000"/>
          <w:szCs w:val="30"/>
          <w:vertAlign w:val="superscript"/>
        </w:rPr>
        <w:t>[</w:t>
      </w:r>
      <w:proofErr w:type="gramEnd"/>
      <w:r w:rsidRPr="00183FFF">
        <w:rPr>
          <w:rFonts w:ascii="Book Antiqua" w:eastAsia="Book Antiqua" w:hAnsi="Book Antiqua" w:cs="Book Antiqua"/>
          <w:color w:val="000000"/>
          <w:szCs w:val="30"/>
          <w:vertAlign w:val="superscript"/>
        </w:rPr>
        <w:t>2]</w:t>
      </w:r>
      <w:r w:rsidRPr="00183FFF">
        <w:rPr>
          <w:rFonts w:ascii="Book Antiqua" w:eastAsia="Book Antiqua" w:hAnsi="Book Antiqua" w:cs="Book Antiqua"/>
          <w:color w:val="000000"/>
        </w:rPr>
        <w:t xml:space="preserve">. Late presentation therefore presents a large barrier to preserving </w:t>
      </w:r>
      <w:r w:rsidR="004F05CB" w:rsidRPr="00183FFF">
        <w:rPr>
          <w:rFonts w:ascii="Book Antiqua" w:eastAsia="Book Antiqua" w:hAnsi="Book Antiqua" w:cs="Book Antiqua"/>
          <w:color w:val="000000"/>
        </w:rPr>
        <w:t>effective</w:t>
      </w:r>
      <w:r w:rsidRPr="00183FFF">
        <w:rPr>
          <w:rFonts w:ascii="Book Antiqua" w:eastAsia="Book Antiqua" w:hAnsi="Book Antiqua" w:cs="Book Antiqua"/>
          <w:color w:val="000000"/>
        </w:rPr>
        <w:t xml:space="preserve">/curative treatment options and improving outcomes. Overcoming late presentation is difficult due to: The disease’s largely sporadic nature, wherein most patients have no known pre-existing risk factors; a lack of effective diagnostic screening tools and an asymptomatic early disease phase. Late presentation is therefore often associated with diagnosis </w:t>
      </w:r>
      <w:r w:rsidRPr="00183FFF">
        <w:rPr>
          <w:rFonts w:ascii="Book Antiqua" w:eastAsia="Book Antiqua" w:hAnsi="Book Antiqua" w:cs="Book Antiqua"/>
          <w:i/>
          <w:iCs/>
          <w:color w:val="000000"/>
        </w:rPr>
        <w:t>via</w:t>
      </w:r>
      <w:r w:rsidRPr="00183FFF">
        <w:rPr>
          <w:rFonts w:ascii="Book Antiqua" w:eastAsia="Book Antiqua" w:hAnsi="Book Antiqua" w:cs="Book Antiqua"/>
          <w:color w:val="000000"/>
        </w:rPr>
        <w:t xml:space="preserve"> an emergency route. It is well </w:t>
      </w:r>
      <w:proofErr w:type="spellStart"/>
      <w:r w:rsidRPr="00183FFF">
        <w:rPr>
          <w:rFonts w:ascii="Book Antiqua" w:eastAsia="Book Antiqua" w:hAnsi="Book Antiqua" w:cs="Book Antiqua"/>
          <w:color w:val="000000"/>
        </w:rPr>
        <w:t>recognised</w:t>
      </w:r>
      <w:proofErr w:type="spellEnd"/>
      <w:r w:rsidRPr="00183FFF">
        <w:rPr>
          <w:rFonts w:ascii="Book Antiqua" w:eastAsia="Book Antiqua" w:hAnsi="Book Antiqua" w:cs="Book Antiqua"/>
          <w:color w:val="000000"/>
        </w:rPr>
        <w:t xml:space="preserve"> the cancers with high rates of emergency presentation (EP) are associated with poorer </w:t>
      </w:r>
      <w:proofErr w:type="gramStart"/>
      <w:r w:rsidRPr="00183FFF">
        <w:rPr>
          <w:rFonts w:ascii="Book Antiqua" w:eastAsia="Book Antiqua" w:hAnsi="Book Antiqua" w:cs="Book Antiqua"/>
          <w:color w:val="000000"/>
        </w:rPr>
        <w:t>outcomes</w:t>
      </w:r>
      <w:r w:rsidRPr="00183FFF">
        <w:rPr>
          <w:rFonts w:ascii="Book Antiqua" w:eastAsia="Book Antiqua" w:hAnsi="Book Antiqua" w:cs="Book Antiqua"/>
          <w:color w:val="000000"/>
          <w:szCs w:val="30"/>
          <w:vertAlign w:val="superscript"/>
        </w:rPr>
        <w:t>[</w:t>
      </w:r>
      <w:proofErr w:type="gramEnd"/>
      <w:r w:rsidR="00A94AF5" w:rsidRPr="00183FFF">
        <w:rPr>
          <w:rFonts w:ascii="Book Antiqua" w:eastAsia="Book Antiqua" w:hAnsi="Book Antiqua" w:cs="Book Antiqua"/>
          <w:color w:val="000000"/>
          <w:szCs w:val="30"/>
          <w:vertAlign w:val="superscript"/>
        </w:rPr>
        <w:t>7</w:t>
      </w:r>
      <w:r w:rsidRPr="00183FFF">
        <w:rPr>
          <w:rFonts w:ascii="Book Antiqua" w:eastAsia="Book Antiqua" w:hAnsi="Book Antiqua" w:cs="Book Antiqua"/>
          <w:color w:val="000000"/>
          <w:szCs w:val="30"/>
          <w:vertAlign w:val="superscript"/>
        </w:rPr>
        <w:t>]</w:t>
      </w:r>
      <w:r w:rsidRPr="00183FFF">
        <w:rPr>
          <w:rFonts w:ascii="Book Antiqua" w:eastAsia="Book Antiqua" w:hAnsi="Book Antiqua" w:cs="Book Antiqua"/>
          <w:color w:val="000000"/>
        </w:rPr>
        <w:t>. This is one of the reasons behind the creation of the United Kingdom’s National Health Service Urgent T</w:t>
      </w:r>
      <w:r w:rsidR="004F6854" w:rsidRPr="00183FFF">
        <w:rPr>
          <w:rFonts w:ascii="Book Antiqua" w:eastAsia="Book Antiqua" w:hAnsi="Book Antiqua" w:cs="Book Antiqua"/>
          <w:color w:val="000000"/>
        </w:rPr>
        <w:t>wo week wait</w:t>
      </w:r>
      <w:r w:rsidRPr="00183FFF">
        <w:rPr>
          <w:rFonts w:ascii="Book Antiqua" w:eastAsia="Book Antiqua" w:hAnsi="Book Antiqua" w:cs="Book Antiqua"/>
          <w:color w:val="000000"/>
        </w:rPr>
        <w:t xml:space="preserve"> referral system </w:t>
      </w:r>
      <w:r w:rsidRPr="00183FFF">
        <w:rPr>
          <w:rFonts w:ascii="Book Antiqua" w:eastAsia="Book Antiqua" w:hAnsi="Book Antiqua" w:cs="Book Antiqua"/>
          <w:color w:val="000000"/>
        </w:rPr>
        <w:lastRenderedPageBreak/>
        <w:t>(TWW), whereby a primary care doctor (G</w:t>
      </w:r>
      <w:r w:rsidR="005300F9" w:rsidRPr="00183FFF">
        <w:rPr>
          <w:rFonts w:ascii="Book Antiqua" w:eastAsia="Book Antiqua" w:hAnsi="Book Antiqua" w:cs="Book Antiqua"/>
          <w:color w:val="000000"/>
        </w:rPr>
        <w:t>eneral practitioner</w:t>
      </w:r>
      <w:r w:rsidRPr="00183FFF">
        <w:rPr>
          <w:rFonts w:ascii="Book Antiqua" w:eastAsia="Book Antiqua" w:hAnsi="Book Antiqua" w:cs="Book Antiqua"/>
          <w:color w:val="000000"/>
        </w:rPr>
        <w:t xml:space="preserve">, GP) can ask the hospital for an urgent appointment to investigate for the presence of cancer, depending on specified symptom and laboratory test criteria. However the role of the TWW referral system toward achieving earlier diagnosis and therefore better outcomes may be limited for cancers such as CCA that are </w:t>
      </w:r>
      <w:proofErr w:type="spellStart"/>
      <w:r w:rsidRPr="00183FFF">
        <w:rPr>
          <w:rFonts w:ascii="Book Antiqua" w:eastAsia="Book Antiqua" w:hAnsi="Book Antiqua" w:cs="Book Antiqua"/>
          <w:color w:val="000000"/>
        </w:rPr>
        <w:t>characterised</w:t>
      </w:r>
      <w:proofErr w:type="spellEnd"/>
      <w:r w:rsidRPr="00183FFF">
        <w:rPr>
          <w:rFonts w:ascii="Book Antiqua" w:eastAsia="Book Antiqua" w:hAnsi="Book Antiqua" w:cs="Book Antiqua"/>
          <w:color w:val="000000"/>
        </w:rPr>
        <w:t xml:space="preserve"> by vague and non-specific symptoms that fall outside of specified referral criteria, which has led to the recent roll out of rapid diagnostic </w:t>
      </w:r>
      <w:proofErr w:type="spellStart"/>
      <w:r w:rsidRPr="00183FFF">
        <w:rPr>
          <w:rFonts w:ascii="Book Antiqua" w:eastAsia="Book Antiqua" w:hAnsi="Book Antiqua" w:cs="Book Antiqua"/>
          <w:color w:val="000000"/>
        </w:rPr>
        <w:t>centres</w:t>
      </w:r>
      <w:proofErr w:type="spellEnd"/>
      <w:r w:rsidRPr="00183FFF">
        <w:rPr>
          <w:rFonts w:ascii="Book Antiqua" w:eastAsia="Book Antiqua" w:hAnsi="Book Antiqua" w:cs="Book Antiqua"/>
          <w:color w:val="000000"/>
        </w:rPr>
        <w:t xml:space="preserve"> to provide a way for GPs to directly request diagnostic investigations of such </w:t>
      </w:r>
      <w:proofErr w:type="gramStart"/>
      <w:r w:rsidRPr="00183FFF">
        <w:rPr>
          <w:rFonts w:ascii="Book Antiqua" w:eastAsia="Book Antiqua" w:hAnsi="Book Antiqua" w:cs="Book Antiqua"/>
          <w:color w:val="000000"/>
        </w:rPr>
        <w:t>symptoms</w:t>
      </w:r>
      <w:r w:rsidRPr="00183FFF">
        <w:rPr>
          <w:rFonts w:ascii="Book Antiqua" w:eastAsia="Book Antiqua" w:hAnsi="Book Antiqua" w:cs="Book Antiqua"/>
          <w:color w:val="000000"/>
          <w:szCs w:val="30"/>
          <w:vertAlign w:val="superscript"/>
        </w:rPr>
        <w:t>[</w:t>
      </w:r>
      <w:proofErr w:type="gramEnd"/>
      <w:r w:rsidR="00A94AF5" w:rsidRPr="00183FFF">
        <w:rPr>
          <w:rFonts w:ascii="Book Antiqua" w:eastAsia="Book Antiqua" w:hAnsi="Book Antiqua" w:cs="Book Antiqua"/>
          <w:color w:val="000000"/>
          <w:szCs w:val="30"/>
          <w:vertAlign w:val="superscript"/>
        </w:rPr>
        <w:t>8</w:t>
      </w:r>
      <w:r w:rsidRPr="00183FFF">
        <w:rPr>
          <w:rFonts w:ascii="Book Antiqua" w:eastAsia="Book Antiqua" w:hAnsi="Book Antiqua" w:cs="Book Antiqua"/>
          <w:color w:val="000000"/>
          <w:szCs w:val="30"/>
          <w:vertAlign w:val="superscript"/>
        </w:rPr>
        <w:t>,</w:t>
      </w:r>
      <w:r w:rsidR="00A94AF5" w:rsidRPr="00183FFF">
        <w:rPr>
          <w:rFonts w:ascii="Book Antiqua" w:eastAsia="Book Antiqua" w:hAnsi="Book Antiqua" w:cs="Book Antiqua"/>
          <w:color w:val="000000"/>
          <w:szCs w:val="30"/>
          <w:vertAlign w:val="superscript"/>
        </w:rPr>
        <w:t>9</w:t>
      </w:r>
      <w:r w:rsidRPr="00183FFF">
        <w:rPr>
          <w:rFonts w:ascii="Book Antiqua" w:eastAsia="Book Antiqua" w:hAnsi="Book Antiqua" w:cs="Book Antiqua"/>
          <w:color w:val="000000"/>
          <w:szCs w:val="30"/>
          <w:vertAlign w:val="superscript"/>
        </w:rPr>
        <w:t>]</w:t>
      </w:r>
      <w:r w:rsidRPr="00183FFF">
        <w:rPr>
          <w:rFonts w:ascii="Book Antiqua" w:eastAsia="Book Antiqua" w:hAnsi="Book Antiqua" w:cs="Book Antiqua"/>
          <w:color w:val="000000"/>
        </w:rPr>
        <w:t xml:space="preserve">. </w:t>
      </w:r>
      <w:r w:rsidRPr="00D83867">
        <w:rPr>
          <w:rFonts w:ascii="Book Antiqua" w:eastAsia="Book Antiqua" w:hAnsi="Book Antiqua" w:cs="Book Antiqua"/>
          <w:color w:val="000000"/>
        </w:rPr>
        <w:t xml:space="preserve">Variation in the rates of TWW referrals and EP has been shown across English regions for all </w:t>
      </w:r>
      <w:proofErr w:type="gramStart"/>
      <w:r w:rsidRPr="00D83867">
        <w:rPr>
          <w:rFonts w:ascii="Book Antiqua" w:eastAsia="Book Antiqua" w:hAnsi="Book Antiqua" w:cs="Book Antiqua"/>
          <w:color w:val="000000"/>
        </w:rPr>
        <w:t>cancers</w:t>
      </w:r>
      <w:r w:rsidRPr="00D83867">
        <w:rPr>
          <w:rFonts w:ascii="Book Antiqua" w:eastAsia="Book Antiqua" w:hAnsi="Book Antiqua" w:cs="Book Antiqua"/>
          <w:color w:val="000000"/>
          <w:szCs w:val="30"/>
          <w:vertAlign w:val="superscript"/>
        </w:rPr>
        <w:t>[</w:t>
      </w:r>
      <w:proofErr w:type="gramEnd"/>
      <w:r w:rsidRPr="00D83867">
        <w:rPr>
          <w:rFonts w:ascii="Book Antiqua" w:eastAsia="Book Antiqua" w:hAnsi="Book Antiqua" w:cs="Book Antiqua"/>
          <w:color w:val="000000"/>
          <w:szCs w:val="30"/>
          <w:vertAlign w:val="superscript"/>
        </w:rPr>
        <w:t>1</w:t>
      </w:r>
      <w:r w:rsidR="00A94AF5" w:rsidRPr="00D83867">
        <w:rPr>
          <w:rFonts w:ascii="Book Antiqua" w:eastAsia="Book Antiqua" w:hAnsi="Book Antiqua" w:cs="Book Antiqua"/>
          <w:color w:val="000000"/>
          <w:szCs w:val="30"/>
          <w:vertAlign w:val="superscript"/>
        </w:rPr>
        <w:t>0</w:t>
      </w:r>
      <w:r w:rsidRPr="00D83867">
        <w:rPr>
          <w:rFonts w:ascii="Book Antiqua" w:eastAsia="Book Antiqua" w:hAnsi="Book Antiqua" w:cs="Book Antiqua"/>
          <w:color w:val="000000"/>
          <w:szCs w:val="30"/>
          <w:vertAlign w:val="superscript"/>
        </w:rPr>
        <w:t>]</w:t>
      </w:r>
      <w:r w:rsidRPr="00D83867">
        <w:rPr>
          <w:rFonts w:ascii="Book Antiqua" w:eastAsia="Book Antiqua" w:hAnsi="Book Antiqua" w:cs="Book Antiqua"/>
          <w:color w:val="000000"/>
        </w:rPr>
        <w:t>.</w:t>
      </w:r>
      <w:r w:rsidRPr="00183FFF">
        <w:rPr>
          <w:rFonts w:ascii="Book Antiqua" w:eastAsia="Book Antiqua" w:hAnsi="Book Antiqua" w:cs="Book Antiqua"/>
          <w:color w:val="000000"/>
        </w:rPr>
        <w:t xml:space="preserve"> We </w:t>
      </w:r>
      <w:proofErr w:type="spellStart"/>
      <w:r w:rsidRPr="00183FFF">
        <w:rPr>
          <w:rFonts w:ascii="Book Antiqua" w:eastAsia="Book Antiqua" w:hAnsi="Book Antiqua" w:cs="Book Antiqua"/>
          <w:color w:val="000000"/>
        </w:rPr>
        <w:t>hypothesise</w:t>
      </w:r>
      <w:proofErr w:type="spellEnd"/>
      <w:r w:rsidRPr="00183FFF">
        <w:rPr>
          <w:rFonts w:ascii="Book Antiqua" w:eastAsia="Book Antiqua" w:hAnsi="Book Antiqua" w:cs="Book Antiqua"/>
          <w:color w:val="000000"/>
        </w:rPr>
        <w:t xml:space="preserve"> that TWW referrals and EP for CCA differ across regions in England. To our knowledge there are no published studies </w:t>
      </w:r>
      <w:proofErr w:type="spellStart"/>
      <w:r w:rsidRPr="00183FFF">
        <w:rPr>
          <w:rFonts w:ascii="Book Antiqua" w:eastAsia="Book Antiqua" w:hAnsi="Book Antiqua" w:cs="Book Antiqua"/>
          <w:color w:val="000000"/>
        </w:rPr>
        <w:t>analysing</w:t>
      </w:r>
      <w:proofErr w:type="spellEnd"/>
      <w:r w:rsidRPr="00183FFF">
        <w:rPr>
          <w:rFonts w:ascii="Book Antiqua" w:eastAsia="Book Antiqua" w:hAnsi="Book Antiqua" w:cs="Book Antiqua"/>
          <w:color w:val="000000"/>
        </w:rPr>
        <w:t xml:space="preserve"> the pattern of routes to diagnosis for CCA. The aims of this study were to examine routes to diagnosis for CCA at a national level </w:t>
      </w:r>
      <w:r w:rsidR="004F05CB" w:rsidRPr="00183FFF">
        <w:rPr>
          <w:rFonts w:ascii="Book Antiqua" w:eastAsia="Book Antiqua" w:hAnsi="Book Antiqua" w:cs="Book Antiqua"/>
          <w:color w:val="000000"/>
        </w:rPr>
        <w:t>in</w:t>
      </w:r>
      <w:r w:rsidRPr="00183FFF">
        <w:rPr>
          <w:rFonts w:ascii="Book Antiqua" w:eastAsia="Book Antiqua" w:hAnsi="Book Antiqua" w:cs="Book Antiqua"/>
          <w:color w:val="000000"/>
        </w:rPr>
        <w:t xml:space="preserve"> England, to ascertain if these have changed over time and if regional variations exist and to determine which factors might influence any variation.</w:t>
      </w:r>
    </w:p>
    <w:p w14:paraId="267DE544" w14:textId="77777777" w:rsidR="00442160" w:rsidRPr="00183FFF" w:rsidRDefault="00442160" w:rsidP="00442160">
      <w:pPr>
        <w:spacing w:line="360" w:lineRule="auto"/>
        <w:ind w:firstLine="480"/>
        <w:jc w:val="both"/>
        <w:rPr>
          <w:rFonts w:ascii="Book Antiqua" w:hAnsi="Book Antiqua"/>
        </w:rPr>
      </w:pPr>
    </w:p>
    <w:p w14:paraId="46D120DE" w14:textId="77777777" w:rsidR="00442160" w:rsidRPr="00183FFF" w:rsidRDefault="00442160" w:rsidP="00442160">
      <w:pPr>
        <w:spacing w:line="360" w:lineRule="auto"/>
        <w:jc w:val="both"/>
        <w:rPr>
          <w:rFonts w:ascii="Book Antiqua" w:hAnsi="Book Antiqua"/>
        </w:rPr>
      </w:pPr>
      <w:r w:rsidRPr="00183FFF">
        <w:rPr>
          <w:rFonts w:ascii="Book Antiqua" w:eastAsia="Book Antiqua" w:hAnsi="Book Antiqua" w:cs="Book Antiqua"/>
          <w:b/>
          <w:caps/>
          <w:color w:val="000000"/>
          <w:u w:val="single"/>
        </w:rPr>
        <w:t>MATERIALS AND METHODS</w:t>
      </w:r>
    </w:p>
    <w:p w14:paraId="5FE6C335" w14:textId="5EF630B6" w:rsidR="00442160" w:rsidRPr="00183FFF" w:rsidRDefault="00442160" w:rsidP="00442160">
      <w:pPr>
        <w:spacing w:line="360" w:lineRule="auto"/>
        <w:jc w:val="both"/>
        <w:rPr>
          <w:rFonts w:ascii="Book Antiqua" w:hAnsi="Book Antiqua"/>
        </w:rPr>
      </w:pPr>
      <w:r w:rsidRPr="00183FFF">
        <w:rPr>
          <w:rFonts w:ascii="Book Antiqua" w:eastAsia="Book Antiqua" w:hAnsi="Book Antiqua" w:cs="Book Antiqua"/>
          <w:color w:val="000000"/>
        </w:rPr>
        <w:t>Data used were obtained from the National Cancer Registration Dataset (NCRD) [AV2018]</w:t>
      </w:r>
      <w:r w:rsidRPr="00183FFF">
        <w:rPr>
          <w:rFonts w:ascii="Book Antiqua" w:eastAsia="Book Antiqua" w:hAnsi="Book Antiqua" w:cs="Book Antiqua"/>
          <w:color w:val="000000"/>
          <w:szCs w:val="30"/>
          <w:vertAlign w:val="superscript"/>
        </w:rPr>
        <w:t>[1</w:t>
      </w:r>
      <w:r w:rsidR="000E05EA" w:rsidRPr="00183FFF">
        <w:rPr>
          <w:rFonts w:ascii="Book Antiqua" w:eastAsia="Book Antiqua" w:hAnsi="Book Antiqua" w:cs="Book Antiqua"/>
          <w:color w:val="000000"/>
          <w:szCs w:val="30"/>
          <w:vertAlign w:val="superscript"/>
        </w:rPr>
        <w:t>1</w:t>
      </w:r>
      <w:r w:rsidRPr="00183FFF">
        <w:rPr>
          <w:rFonts w:ascii="Book Antiqua" w:eastAsia="Book Antiqua" w:hAnsi="Book Antiqua" w:cs="Book Antiqua"/>
          <w:color w:val="000000"/>
          <w:szCs w:val="30"/>
          <w:vertAlign w:val="superscript"/>
        </w:rPr>
        <w:t>]</w:t>
      </w:r>
      <w:r w:rsidRPr="00183FFF">
        <w:rPr>
          <w:rFonts w:ascii="Book Antiqua" w:eastAsia="Book Antiqua" w:hAnsi="Book Antiqua" w:cs="Book Antiqua"/>
          <w:color w:val="000000"/>
        </w:rPr>
        <w:t xml:space="preserve">. Linked patient records from Hospital Episode Statistics (HES), Cancer Waiting Times and Cancer Screening </w:t>
      </w:r>
      <w:proofErr w:type="spellStart"/>
      <w:r w:rsidRPr="00183FFF">
        <w:rPr>
          <w:rFonts w:ascii="Book Antiqua" w:eastAsia="Book Antiqua" w:hAnsi="Book Antiqua" w:cs="Book Antiqua"/>
          <w:color w:val="000000"/>
        </w:rPr>
        <w:t>Programme</w:t>
      </w:r>
      <w:proofErr w:type="spellEnd"/>
      <w:r w:rsidRPr="00183FFF">
        <w:rPr>
          <w:rFonts w:ascii="Book Antiqua" w:eastAsia="Book Antiqua" w:hAnsi="Book Antiqua" w:cs="Book Antiqua"/>
          <w:color w:val="000000"/>
        </w:rPr>
        <w:t xml:space="preserve"> datasets were used to define Routes to Diagnosis and certain patient </w:t>
      </w:r>
      <w:proofErr w:type="gramStart"/>
      <w:r w:rsidRPr="00183FFF">
        <w:rPr>
          <w:rFonts w:ascii="Book Antiqua" w:eastAsia="Book Antiqua" w:hAnsi="Book Antiqua" w:cs="Book Antiqua"/>
          <w:color w:val="000000"/>
        </w:rPr>
        <w:t>characteristics</w:t>
      </w:r>
      <w:r w:rsidRPr="00183FFF">
        <w:rPr>
          <w:rFonts w:ascii="Book Antiqua" w:eastAsia="Book Antiqua" w:hAnsi="Book Antiqua" w:cs="Book Antiqua"/>
          <w:color w:val="000000"/>
          <w:szCs w:val="30"/>
          <w:vertAlign w:val="superscript"/>
        </w:rPr>
        <w:t>[</w:t>
      </w:r>
      <w:proofErr w:type="gramEnd"/>
      <w:r w:rsidRPr="00183FFF">
        <w:rPr>
          <w:rFonts w:ascii="Book Antiqua" w:eastAsia="Book Antiqua" w:hAnsi="Book Antiqua" w:cs="Book Antiqua"/>
          <w:color w:val="000000"/>
          <w:szCs w:val="30"/>
          <w:vertAlign w:val="superscript"/>
        </w:rPr>
        <w:t>1</w:t>
      </w:r>
      <w:r w:rsidR="00C44F77" w:rsidRPr="00183FFF">
        <w:rPr>
          <w:rFonts w:ascii="Book Antiqua" w:eastAsia="Book Antiqua" w:hAnsi="Book Antiqua" w:cs="Book Antiqua"/>
          <w:color w:val="000000"/>
          <w:szCs w:val="30"/>
          <w:vertAlign w:val="superscript"/>
        </w:rPr>
        <w:t>2</w:t>
      </w:r>
      <w:r w:rsidRPr="00183FFF">
        <w:rPr>
          <w:rFonts w:ascii="Book Antiqua" w:eastAsia="Book Antiqua" w:hAnsi="Book Antiqua" w:cs="Book Antiqua"/>
          <w:color w:val="000000"/>
          <w:szCs w:val="30"/>
          <w:vertAlign w:val="superscript"/>
        </w:rPr>
        <w:t>]</w:t>
      </w:r>
      <w:r w:rsidRPr="00183FFF">
        <w:rPr>
          <w:rFonts w:ascii="Book Antiqua" w:eastAsia="Book Antiqua" w:hAnsi="Book Antiqua" w:cs="Book Antiqua"/>
          <w:color w:val="000000"/>
        </w:rPr>
        <w:t xml:space="preserve">. A CCA cohort was defined based upon the topographical and histological International Classification of Disease (ICD) codes to define the following </w:t>
      </w:r>
      <w:proofErr w:type="spellStart"/>
      <w:r w:rsidRPr="00183FFF">
        <w:rPr>
          <w:rFonts w:ascii="Book Antiqua" w:eastAsia="Book Antiqua" w:hAnsi="Book Antiqua" w:cs="Book Antiqua"/>
          <w:color w:val="000000"/>
        </w:rPr>
        <w:t>tumours</w:t>
      </w:r>
      <w:proofErr w:type="spellEnd"/>
      <w:r w:rsidRPr="00183FFF">
        <w:rPr>
          <w:rFonts w:ascii="Book Antiqua" w:eastAsia="Book Antiqua" w:hAnsi="Book Antiqua" w:cs="Book Antiqua"/>
          <w:color w:val="000000"/>
        </w:rPr>
        <w:t xml:space="preserve">: Intrahepatic </w:t>
      </w:r>
      <w:proofErr w:type="spellStart"/>
      <w:r w:rsidRPr="00183FFF">
        <w:rPr>
          <w:rFonts w:ascii="Book Antiqua" w:eastAsia="Book Antiqua" w:hAnsi="Book Antiqua" w:cs="Book Antiqua"/>
          <w:color w:val="000000"/>
        </w:rPr>
        <w:t>iCCA</w:t>
      </w:r>
      <w:proofErr w:type="spellEnd"/>
      <w:r w:rsidRPr="00183FFF">
        <w:rPr>
          <w:rFonts w:ascii="Book Antiqua" w:eastAsia="Book Antiqua" w:hAnsi="Book Antiqua" w:cs="Book Antiqua"/>
          <w:color w:val="000000"/>
        </w:rPr>
        <w:t xml:space="preserve"> ICD10 C22.1; </w:t>
      </w:r>
      <w:proofErr w:type="spellStart"/>
      <w:r w:rsidRPr="00183FFF">
        <w:rPr>
          <w:rFonts w:ascii="Book Antiqua" w:eastAsia="Book Antiqua" w:hAnsi="Book Antiqua" w:cs="Book Antiqua"/>
          <w:color w:val="000000"/>
        </w:rPr>
        <w:t>eCCA</w:t>
      </w:r>
      <w:proofErr w:type="spellEnd"/>
      <w:r w:rsidRPr="00183FFF">
        <w:rPr>
          <w:rFonts w:ascii="Book Antiqua" w:eastAsia="Book Antiqua" w:hAnsi="Book Antiqua" w:cs="Book Antiqua"/>
          <w:color w:val="000000"/>
        </w:rPr>
        <w:t xml:space="preserve"> ICD10 C24.0; other CCA ICD10 C220, C222, C223, C224, C227, C229 with ICD-O2 8160 and ICD10 C248-249 (Table 1). Malignant neoplasm of liver and intrahepatic bile ducts ICD10 C220, C222, C223, C224, C227, C229 with an ICD-O2 8160 morphology were included in the study to capture CCA </w:t>
      </w:r>
      <w:proofErr w:type="spellStart"/>
      <w:r w:rsidRPr="00183FFF">
        <w:rPr>
          <w:rFonts w:ascii="Book Antiqua" w:eastAsia="Book Antiqua" w:hAnsi="Book Antiqua" w:cs="Book Antiqua"/>
          <w:color w:val="000000"/>
        </w:rPr>
        <w:t>tumours</w:t>
      </w:r>
      <w:proofErr w:type="spellEnd"/>
      <w:r w:rsidRPr="00183FFF">
        <w:rPr>
          <w:rFonts w:ascii="Book Antiqua" w:eastAsia="Book Antiqua" w:hAnsi="Book Antiqua" w:cs="Book Antiqua"/>
          <w:color w:val="000000"/>
        </w:rPr>
        <w:t xml:space="preserve"> which may have been miscoded. Patients were selected if </w:t>
      </w:r>
      <w:r w:rsidR="004F05CB" w:rsidRPr="00183FFF">
        <w:rPr>
          <w:rFonts w:ascii="Book Antiqua" w:eastAsia="Book Antiqua" w:hAnsi="Book Antiqua" w:cs="Book Antiqua"/>
          <w:color w:val="000000"/>
        </w:rPr>
        <w:t>residents</w:t>
      </w:r>
      <w:r w:rsidRPr="00183FFF">
        <w:rPr>
          <w:rFonts w:ascii="Book Antiqua" w:eastAsia="Book Antiqua" w:hAnsi="Book Antiqua" w:cs="Book Antiqua"/>
          <w:color w:val="000000"/>
        </w:rPr>
        <w:t xml:space="preserve"> in England and diagnosed between 2006 and 2017. For patients with multiple CCA diagnoses during this period, the first registered </w:t>
      </w:r>
      <w:proofErr w:type="spellStart"/>
      <w:r w:rsidRPr="00183FFF">
        <w:rPr>
          <w:rFonts w:ascii="Book Antiqua" w:eastAsia="Book Antiqua" w:hAnsi="Book Antiqua" w:cs="Book Antiqua"/>
          <w:color w:val="000000"/>
        </w:rPr>
        <w:t>tumour</w:t>
      </w:r>
      <w:proofErr w:type="spellEnd"/>
      <w:r w:rsidRPr="00183FFF">
        <w:rPr>
          <w:rFonts w:ascii="Book Antiqua" w:eastAsia="Book Antiqua" w:hAnsi="Book Antiqua" w:cs="Book Antiqua"/>
          <w:color w:val="000000"/>
        </w:rPr>
        <w:t xml:space="preserve"> was selected. Further inclusion criteria recorded were male or female gender, and age at diagnosis between 0 and 200 </w:t>
      </w:r>
      <w:r w:rsidRPr="00183FFF">
        <w:rPr>
          <w:rFonts w:ascii="Book Antiqua" w:eastAsia="Book Antiqua" w:hAnsi="Book Antiqua" w:cs="Book Antiqua"/>
          <w:color w:val="000000"/>
        </w:rPr>
        <w:lastRenderedPageBreak/>
        <w:t xml:space="preserve">years following the National Cancer Registration and Analysis Service’s Standard Operating </w:t>
      </w:r>
      <w:proofErr w:type="gramStart"/>
      <w:r w:rsidRPr="00183FFF">
        <w:rPr>
          <w:rFonts w:ascii="Book Antiqua" w:eastAsia="Book Antiqua" w:hAnsi="Book Antiqua" w:cs="Book Antiqua"/>
          <w:color w:val="000000"/>
        </w:rPr>
        <w:t>Procedure</w:t>
      </w:r>
      <w:r w:rsidRPr="00183FFF">
        <w:rPr>
          <w:rFonts w:ascii="Book Antiqua" w:eastAsia="Book Antiqua" w:hAnsi="Book Antiqua" w:cs="Book Antiqua"/>
          <w:color w:val="000000"/>
          <w:szCs w:val="30"/>
          <w:vertAlign w:val="superscript"/>
        </w:rPr>
        <w:t>[</w:t>
      </w:r>
      <w:proofErr w:type="gramEnd"/>
      <w:r w:rsidRPr="00183FFF">
        <w:rPr>
          <w:rFonts w:ascii="Book Antiqua" w:eastAsia="Book Antiqua" w:hAnsi="Book Antiqua" w:cs="Book Antiqua"/>
          <w:color w:val="000000"/>
          <w:szCs w:val="30"/>
          <w:vertAlign w:val="superscript"/>
        </w:rPr>
        <w:t>1</w:t>
      </w:r>
      <w:r w:rsidR="00C44F77" w:rsidRPr="00183FFF">
        <w:rPr>
          <w:rFonts w:ascii="Book Antiqua" w:eastAsia="Book Antiqua" w:hAnsi="Book Antiqua" w:cs="Book Antiqua"/>
          <w:color w:val="000000"/>
          <w:szCs w:val="30"/>
          <w:vertAlign w:val="superscript"/>
        </w:rPr>
        <w:t>3</w:t>
      </w:r>
      <w:r w:rsidRPr="00183FFF">
        <w:rPr>
          <w:rFonts w:ascii="Book Antiqua" w:eastAsia="Book Antiqua" w:hAnsi="Book Antiqua" w:cs="Book Antiqua"/>
          <w:color w:val="000000"/>
          <w:szCs w:val="30"/>
          <w:vertAlign w:val="superscript"/>
        </w:rPr>
        <w:t>]</w:t>
      </w:r>
      <w:r w:rsidRPr="00183FFF">
        <w:rPr>
          <w:rFonts w:ascii="Book Antiqua" w:eastAsia="Book Antiqua" w:hAnsi="Book Antiqua" w:cs="Book Antiqua"/>
          <w:color w:val="000000"/>
        </w:rPr>
        <w:t>.</w:t>
      </w:r>
    </w:p>
    <w:p w14:paraId="32DBAAF0" w14:textId="360C8B97" w:rsidR="00442160" w:rsidRPr="00183FFF" w:rsidRDefault="00442160" w:rsidP="00442160">
      <w:pPr>
        <w:spacing w:line="360" w:lineRule="auto"/>
        <w:ind w:firstLine="480"/>
        <w:jc w:val="both"/>
        <w:rPr>
          <w:rFonts w:ascii="Book Antiqua" w:hAnsi="Book Antiqua"/>
        </w:rPr>
      </w:pPr>
      <w:r w:rsidRPr="00183FFF">
        <w:rPr>
          <w:rFonts w:ascii="Book Antiqua" w:eastAsia="Book Antiqua" w:hAnsi="Book Antiqua" w:cs="Book Antiqua"/>
          <w:color w:val="000000"/>
        </w:rPr>
        <w:t xml:space="preserve">Geographic variation in routes to diagnosis was </w:t>
      </w:r>
      <w:proofErr w:type="spellStart"/>
      <w:r w:rsidRPr="00183FFF">
        <w:rPr>
          <w:rFonts w:ascii="Book Antiqua" w:eastAsia="Book Antiqua" w:hAnsi="Book Antiqua" w:cs="Book Antiqua"/>
          <w:color w:val="000000"/>
        </w:rPr>
        <w:t>analysed</w:t>
      </w:r>
      <w:proofErr w:type="spellEnd"/>
      <w:r w:rsidRPr="00183FFF">
        <w:rPr>
          <w:rFonts w:ascii="Book Antiqua" w:eastAsia="Book Antiqua" w:hAnsi="Book Antiqua" w:cs="Book Antiqua"/>
          <w:color w:val="000000"/>
        </w:rPr>
        <w:t xml:space="preserve"> at the Cancer Alliance level according to 21 regions defined in 2020 for </w:t>
      </w:r>
      <w:proofErr w:type="gramStart"/>
      <w:r w:rsidRPr="00183FFF">
        <w:rPr>
          <w:rFonts w:ascii="Book Antiqua" w:eastAsia="Book Antiqua" w:hAnsi="Book Antiqua" w:cs="Book Antiqua"/>
          <w:color w:val="000000"/>
        </w:rPr>
        <w:t>England</w:t>
      </w:r>
      <w:r w:rsidRPr="00183FFF">
        <w:rPr>
          <w:rFonts w:ascii="Book Antiqua" w:eastAsia="Book Antiqua" w:hAnsi="Book Antiqua" w:cs="Book Antiqua"/>
          <w:color w:val="000000"/>
          <w:szCs w:val="30"/>
          <w:vertAlign w:val="superscript"/>
        </w:rPr>
        <w:t>[</w:t>
      </w:r>
      <w:proofErr w:type="gramEnd"/>
      <w:r w:rsidRPr="00183FFF">
        <w:rPr>
          <w:rFonts w:ascii="Book Antiqua" w:eastAsia="Book Antiqua" w:hAnsi="Book Antiqua" w:cs="Book Antiqua"/>
          <w:color w:val="000000"/>
          <w:szCs w:val="30"/>
          <w:vertAlign w:val="superscript"/>
        </w:rPr>
        <w:t>1</w:t>
      </w:r>
      <w:r w:rsidR="00C44F77" w:rsidRPr="00183FFF">
        <w:rPr>
          <w:rFonts w:ascii="Book Antiqua" w:eastAsia="Book Antiqua" w:hAnsi="Book Antiqua" w:cs="Book Antiqua"/>
          <w:color w:val="000000"/>
          <w:szCs w:val="30"/>
          <w:vertAlign w:val="superscript"/>
        </w:rPr>
        <w:t>4</w:t>
      </w:r>
      <w:r w:rsidRPr="00183FFF">
        <w:rPr>
          <w:rFonts w:ascii="Book Antiqua" w:eastAsia="Book Antiqua" w:hAnsi="Book Antiqua" w:cs="Book Antiqua"/>
          <w:color w:val="000000"/>
          <w:szCs w:val="30"/>
          <w:vertAlign w:val="superscript"/>
        </w:rPr>
        <w:t>]</w:t>
      </w:r>
      <w:r w:rsidRPr="00183FFF">
        <w:rPr>
          <w:rFonts w:ascii="Book Antiqua" w:eastAsia="Book Antiqua" w:hAnsi="Book Antiqua" w:cs="Book Antiqua"/>
          <w:color w:val="000000"/>
        </w:rPr>
        <w:t>. The Cancer Alliance for each patient was assigned according to the main residence of the patient on the date of diagnosis. Patient characteristics identified a priori as possible confounding variables were: Gender (male/female); age at diagnosis (0-44/45-54/55-64/65-74/75-84/85+ years); income deprivation (quintiles)</w:t>
      </w:r>
      <w:r w:rsidRPr="00183FFF">
        <w:rPr>
          <w:rFonts w:ascii="Book Antiqua" w:eastAsia="Book Antiqua" w:hAnsi="Book Antiqua" w:cs="Book Antiqua"/>
          <w:color w:val="000000"/>
          <w:szCs w:val="30"/>
          <w:vertAlign w:val="superscript"/>
        </w:rPr>
        <w:t>[</w:t>
      </w:r>
      <w:r w:rsidR="00C44F77" w:rsidRPr="00183FFF">
        <w:rPr>
          <w:rFonts w:ascii="Book Antiqua" w:eastAsia="Book Antiqua" w:hAnsi="Book Antiqua" w:cs="Book Antiqua"/>
          <w:color w:val="000000"/>
          <w:szCs w:val="30"/>
          <w:vertAlign w:val="superscript"/>
        </w:rPr>
        <w:t>15</w:t>
      </w:r>
      <w:r w:rsidRPr="00183FFF">
        <w:rPr>
          <w:rFonts w:ascii="Book Antiqua" w:eastAsia="Book Antiqua" w:hAnsi="Book Antiqua" w:cs="Book Antiqua"/>
          <w:color w:val="000000"/>
          <w:szCs w:val="30"/>
          <w:vertAlign w:val="superscript"/>
        </w:rPr>
        <w:t>]</w:t>
      </w:r>
      <w:r w:rsidRPr="00183FFF">
        <w:rPr>
          <w:rFonts w:ascii="Book Antiqua" w:eastAsia="Book Antiqua" w:hAnsi="Book Antiqua" w:cs="Book Antiqua"/>
          <w:color w:val="000000"/>
        </w:rPr>
        <w:t xml:space="preserve">; year of diagnosis; </w:t>
      </w:r>
      <w:proofErr w:type="spellStart"/>
      <w:r w:rsidRPr="00183FFF">
        <w:rPr>
          <w:rFonts w:ascii="Book Antiqua" w:eastAsia="Book Antiqua" w:hAnsi="Book Antiqua" w:cs="Book Antiqua"/>
          <w:color w:val="000000"/>
        </w:rPr>
        <w:t>tumour</w:t>
      </w:r>
      <w:proofErr w:type="spellEnd"/>
      <w:r w:rsidRPr="00183FFF">
        <w:rPr>
          <w:rFonts w:ascii="Book Antiqua" w:eastAsia="Book Antiqua" w:hAnsi="Book Antiqua" w:cs="Book Antiqua"/>
          <w:color w:val="000000"/>
        </w:rPr>
        <w:t xml:space="preserve"> sub-type (</w:t>
      </w:r>
      <w:proofErr w:type="spellStart"/>
      <w:r w:rsidRPr="00183FFF">
        <w:rPr>
          <w:rFonts w:ascii="Book Antiqua" w:eastAsia="Book Antiqua" w:hAnsi="Book Antiqua" w:cs="Book Antiqua"/>
          <w:color w:val="000000"/>
        </w:rPr>
        <w:t>iCCA</w:t>
      </w:r>
      <w:proofErr w:type="spellEnd"/>
      <w:r w:rsidRPr="00183FFF">
        <w:rPr>
          <w:rFonts w:ascii="Book Antiqua" w:eastAsia="Book Antiqua" w:hAnsi="Book Antiqua" w:cs="Book Antiqua"/>
          <w:color w:val="000000"/>
        </w:rPr>
        <w:t>/</w:t>
      </w:r>
      <w:proofErr w:type="spellStart"/>
      <w:r w:rsidRPr="00183FFF">
        <w:rPr>
          <w:rFonts w:ascii="Book Antiqua" w:eastAsia="Book Antiqua" w:hAnsi="Book Antiqua" w:cs="Book Antiqua"/>
          <w:color w:val="000000"/>
        </w:rPr>
        <w:t>eCCA</w:t>
      </w:r>
      <w:proofErr w:type="spellEnd"/>
      <w:r w:rsidRPr="00183FFF">
        <w:rPr>
          <w:rFonts w:ascii="Book Antiqua" w:eastAsia="Book Antiqua" w:hAnsi="Book Antiqua" w:cs="Book Antiqua"/>
          <w:color w:val="000000"/>
        </w:rPr>
        <w:t xml:space="preserve">/other); </w:t>
      </w:r>
      <w:proofErr w:type="spellStart"/>
      <w:r w:rsidRPr="00183FFF">
        <w:rPr>
          <w:rFonts w:ascii="Book Antiqua" w:eastAsia="Book Antiqua" w:hAnsi="Book Antiqua" w:cs="Book Antiqua"/>
          <w:color w:val="000000"/>
        </w:rPr>
        <w:t>tumour</w:t>
      </w:r>
      <w:proofErr w:type="spellEnd"/>
      <w:r w:rsidRPr="00183FFF">
        <w:rPr>
          <w:rFonts w:ascii="Book Antiqua" w:eastAsia="Book Antiqua" w:hAnsi="Book Antiqua" w:cs="Book Antiqua"/>
          <w:color w:val="000000"/>
        </w:rPr>
        <w:t xml:space="preserve"> morphology (adenocarcinoma/other); </w:t>
      </w:r>
      <w:proofErr w:type="spellStart"/>
      <w:r w:rsidRPr="00183FFF">
        <w:rPr>
          <w:rFonts w:ascii="Book Antiqua" w:eastAsia="Book Antiqua" w:hAnsi="Book Antiqua" w:cs="Book Antiqua"/>
          <w:color w:val="000000"/>
        </w:rPr>
        <w:t>Charlson</w:t>
      </w:r>
      <w:proofErr w:type="spellEnd"/>
      <w:r w:rsidRPr="00183FFF">
        <w:rPr>
          <w:rFonts w:ascii="Book Antiqua" w:eastAsia="Book Antiqua" w:hAnsi="Book Antiqua" w:cs="Book Antiqua"/>
          <w:color w:val="000000"/>
        </w:rPr>
        <w:t xml:space="preserve"> Comorbidity Index (CCI) (score 0/1/2/&gt; 2)</w:t>
      </w:r>
      <w:r w:rsidRPr="00183FFF">
        <w:rPr>
          <w:rFonts w:ascii="Book Antiqua" w:eastAsia="Book Antiqua" w:hAnsi="Book Antiqua" w:cs="Book Antiqua"/>
          <w:color w:val="000000"/>
          <w:szCs w:val="30"/>
          <w:vertAlign w:val="superscript"/>
        </w:rPr>
        <w:t>[</w:t>
      </w:r>
      <w:r w:rsidR="00DD5EFA" w:rsidRPr="00183FFF">
        <w:rPr>
          <w:rFonts w:ascii="Book Antiqua" w:eastAsia="Book Antiqua" w:hAnsi="Book Antiqua" w:cs="Book Antiqua"/>
          <w:color w:val="000000"/>
          <w:szCs w:val="30"/>
          <w:vertAlign w:val="superscript"/>
        </w:rPr>
        <w:t>16</w:t>
      </w:r>
      <w:r w:rsidRPr="00183FFF">
        <w:rPr>
          <w:rFonts w:ascii="Book Antiqua" w:eastAsia="Book Antiqua" w:hAnsi="Book Antiqua" w:cs="Book Antiqua"/>
          <w:color w:val="000000"/>
          <w:szCs w:val="30"/>
          <w:vertAlign w:val="superscript"/>
        </w:rPr>
        <w:t>]</w:t>
      </w:r>
      <w:r w:rsidRPr="00183FFF">
        <w:rPr>
          <w:rFonts w:ascii="Book Antiqua" w:eastAsia="Book Antiqua" w:hAnsi="Book Antiqua" w:cs="Book Antiqua"/>
          <w:color w:val="000000"/>
        </w:rPr>
        <w:t>; underlying liver disease (yes/no)</w:t>
      </w:r>
      <w:r w:rsidRPr="00183FFF">
        <w:rPr>
          <w:rFonts w:ascii="Book Antiqua" w:eastAsia="Book Antiqua" w:hAnsi="Book Antiqua" w:cs="Book Antiqua"/>
          <w:color w:val="000000"/>
          <w:szCs w:val="30"/>
          <w:vertAlign w:val="superscript"/>
        </w:rPr>
        <w:t>[</w:t>
      </w:r>
      <w:r w:rsidR="00513AF6" w:rsidRPr="00183FFF">
        <w:rPr>
          <w:rFonts w:ascii="Book Antiqua" w:eastAsia="Book Antiqua" w:hAnsi="Book Antiqua" w:cs="Book Antiqua"/>
          <w:color w:val="000000"/>
          <w:szCs w:val="30"/>
          <w:vertAlign w:val="superscript"/>
        </w:rPr>
        <w:t>17</w:t>
      </w:r>
      <w:r w:rsidRPr="00183FFF">
        <w:rPr>
          <w:rFonts w:ascii="Book Antiqua" w:eastAsia="Book Antiqua" w:hAnsi="Book Antiqua" w:cs="Book Antiqua"/>
          <w:color w:val="000000"/>
          <w:szCs w:val="30"/>
          <w:vertAlign w:val="superscript"/>
        </w:rPr>
        <w:t>]</w:t>
      </w:r>
      <w:r w:rsidRPr="00183FFF">
        <w:rPr>
          <w:rFonts w:ascii="Book Antiqua" w:eastAsia="Book Antiqua" w:hAnsi="Book Antiqua" w:cs="Book Antiqua"/>
          <w:color w:val="000000"/>
        </w:rPr>
        <w:t xml:space="preserve">. Underlying liver disease was identified by searching diagnostic codes in HES Admitted Patient Care (APC) episodes from 5 years before to 1 year after diagnosis indictive of chronic hepatitis C or B </w:t>
      </w:r>
      <w:r w:rsidRPr="00183FFF">
        <w:rPr>
          <w:rFonts w:ascii="Book Antiqua" w:hAnsi="Book Antiqua"/>
        </w:rPr>
        <w:t>virus</w:t>
      </w:r>
      <w:r w:rsidRPr="00183FFF">
        <w:rPr>
          <w:rFonts w:ascii="Book Antiqua" w:eastAsia="Book Antiqua" w:hAnsi="Book Antiqua" w:cs="Book Antiqua"/>
          <w:color w:val="000000"/>
        </w:rPr>
        <w:t xml:space="preserve">, primary biliary cholangitis, autoimmune hepatitis, haemochromatosis, alcoholic liver disease, or non-alcoholic liver disease (NAFLD). NAFLD was defined as Fatty (change of) liver, not elsewhere classified, or by the presence of cirrhosis (defined using a published </w:t>
      </w:r>
      <w:proofErr w:type="gramStart"/>
      <w:r w:rsidRPr="00183FFF">
        <w:rPr>
          <w:rFonts w:ascii="Book Antiqua" w:eastAsia="Book Antiqua" w:hAnsi="Book Antiqua" w:cs="Book Antiqua"/>
          <w:color w:val="000000"/>
        </w:rPr>
        <w:t>algorithm</w:t>
      </w:r>
      <w:r w:rsidRPr="00183FFF">
        <w:rPr>
          <w:rFonts w:ascii="Book Antiqua" w:eastAsia="Book Antiqua" w:hAnsi="Book Antiqua" w:cs="Book Antiqua"/>
          <w:color w:val="000000"/>
          <w:szCs w:val="30"/>
          <w:vertAlign w:val="superscript"/>
        </w:rPr>
        <w:t>[</w:t>
      </w:r>
      <w:proofErr w:type="gramEnd"/>
      <w:r w:rsidR="00DD5EFA" w:rsidRPr="00183FFF">
        <w:rPr>
          <w:rFonts w:ascii="Book Antiqua" w:eastAsia="Book Antiqua" w:hAnsi="Book Antiqua" w:cs="Book Antiqua"/>
          <w:color w:val="000000"/>
          <w:szCs w:val="30"/>
          <w:vertAlign w:val="superscript"/>
        </w:rPr>
        <w:t>17</w:t>
      </w:r>
      <w:r w:rsidRPr="00183FFF">
        <w:rPr>
          <w:rFonts w:ascii="Book Antiqua" w:eastAsia="Book Antiqua" w:hAnsi="Book Antiqua" w:cs="Book Antiqua"/>
          <w:color w:val="000000"/>
          <w:szCs w:val="30"/>
          <w:vertAlign w:val="superscript"/>
        </w:rPr>
        <w:t>]</w:t>
      </w:r>
      <w:r w:rsidRPr="00183FFF">
        <w:rPr>
          <w:rFonts w:ascii="Book Antiqua" w:eastAsia="Book Antiqua" w:hAnsi="Book Antiqua" w:cs="Book Antiqua"/>
          <w:color w:val="000000"/>
        </w:rPr>
        <w:t>) combined with obesity or diabetes without the presence of any other underlying liver disease.</w:t>
      </w:r>
    </w:p>
    <w:p w14:paraId="30397522" w14:textId="42138347" w:rsidR="00442160" w:rsidRPr="00183FFF" w:rsidRDefault="00442160" w:rsidP="00442160">
      <w:pPr>
        <w:spacing w:line="360" w:lineRule="auto"/>
        <w:ind w:firstLine="480"/>
        <w:jc w:val="both"/>
        <w:rPr>
          <w:rFonts w:ascii="Book Antiqua" w:hAnsi="Book Antiqua"/>
        </w:rPr>
      </w:pPr>
      <w:r w:rsidRPr="00183FFF">
        <w:rPr>
          <w:rFonts w:ascii="Book Antiqua" w:eastAsia="Book Antiqua" w:hAnsi="Book Antiqua" w:cs="Book Antiqua"/>
          <w:color w:val="000000"/>
        </w:rPr>
        <w:t xml:space="preserve">Routes to diagnosis were defined based on an established </w:t>
      </w:r>
      <w:proofErr w:type="gramStart"/>
      <w:r w:rsidRPr="00183FFF">
        <w:rPr>
          <w:rFonts w:ascii="Book Antiqua" w:eastAsia="Book Antiqua" w:hAnsi="Book Antiqua" w:cs="Book Antiqua"/>
          <w:color w:val="000000"/>
        </w:rPr>
        <w:t>algorithm</w:t>
      </w:r>
      <w:r w:rsidRPr="00183FFF">
        <w:rPr>
          <w:rFonts w:ascii="Book Antiqua" w:eastAsia="Book Antiqua" w:hAnsi="Book Antiqua" w:cs="Book Antiqua"/>
          <w:color w:val="000000"/>
          <w:szCs w:val="30"/>
          <w:vertAlign w:val="superscript"/>
        </w:rPr>
        <w:t>[</w:t>
      </w:r>
      <w:proofErr w:type="gramEnd"/>
      <w:r w:rsidRPr="00183FFF">
        <w:rPr>
          <w:rFonts w:ascii="Book Antiqua" w:eastAsia="Book Antiqua" w:hAnsi="Book Antiqua" w:cs="Book Antiqua"/>
          <w:color w:val="000000"/>
          <w:szCs w:val="30"/>
          <w:vertAlign w:val="superscript"/>
        </w:rPr>
        <w:t>1</w:t>
      </w:r>
      <w:r w:rsidR="00DD5EFA" w:rsidRPr="00183FFF">
        <w:rPr>
          <w:rFonts w:ascii="Book Antiqua" w:eastAsia="Book Antiqua" w:hAnsi="Book Antiqua" w:cs="Book Antiqua"/>
          <w:color w:val="000000"/>
          <w:szCs w:val="30"/>
          <w:vertAlign w:val="superscript"/>
        </w:rPr>
        <w:t>2</w:t>
      </w:r>
      <w:r w:rsidRPr="00183FFF">
        <w:rPr>
          <w:rFonts w:ascii="Book Antiqua" w:eastAsia="Book Antiqua" w:hAnsi="Book Antiqua" w:cs="Book Antiqua"/>
          <w:color w:val="000000"/>
          <w:szCs w:val="30"/>
          <w:vertAlign w:val="superscript"/>
        </w:rPr>
        <w:t>]</w:t>
      </w:r>
      <w:r w:rsidRPr="00183FFF">
        <w:rPr>
          <w:rFonts w:ascii="Book Antiqua" w:eastAsia="Book Antiqua" w:hAnsi="Book Antiqua" w:cs="Book Antiqua"/>
          <w:color w:val="000000"/>
        </w:rPr>
        <w:t xml:space="preserve"> and </w:t>
      </w:r>
      <w:proofErr w:type="spellStart"/>
      <w:r w:rsidRPr="00183FFF">
        <w:rPr>
          <w:rFonts w:ascii="Book Antiqua" w:eastAsia="Book Antiqua" w:hAnsi="Book Antiqua" w:cs="Book Antiqua"/>
          <w:color w:val="000000"/>
        </w:rPr>
        <w:t>categorised</w:t>
      </w:r>
      <w:proofErr w:type="spellEnd"/>
      <w:r w:rsidRPr="00183FFF">
        <w:rPr>
          <w:rFonts w:ascii="Book Antiqua" w:eastAsia="Book Antiqua" w:hAnsi="Book Antiqua" w:cs="Book Antiqua"/>
          <w:color w:val="000000"/>
        </w:rPr>
        <w:t xml:space="preserve"> as follows: Urgent GP TWW referral for suspected cancer; Other GP referral; EP; Other (includes Outpatient, Inpatient and Death Certificate Only routes); Unknown. The proportion of people diagnosed </w:t>
      </w:r>
      <w:r w:rsidRPr="00183FFF">
        <w:rPr>
          <w:rFonts w:ascii="Book Antiqua" w:eastAsia="Book Antiqua" w:hAnsi="Book Antiqua" w:cs="Book Antiqua"/>
          <w:i/>
          <w:iCs/>
          <w:color w:val="000000"/>
        </w:rPr>
        <w:t>via</w:t>
      </w:r>
      <w:r w:rsidRPr="00183FFF">
        <w:rPr>
          <w:rFonts w:ascii="Book Antiqua" w:eastAsia="Book Antiqua" w:hAnsi="Book Antiqua" w:cs="Book Antiqua"/>
          <w:color w:val="000000"/>
        </w:rPr>
        <w:t xml:space="preserve"> TWW referral and EP were the outcomes of interest for the main analyses.</w:t>
      </w:r>
    </w:p>
    <w:p w14:paraId="274F58D1" w14:textId="77777777" w:rsidR="00442160" w:rsidRPr="00183FFF" w:rsidRDefault="00442160" w:rsidP="00442160">
      <w:pPr>
        <w:spacing w:line="360" w:lineRule="auto"/>
        <w:ind w:firstLine="480"/>
        <w:jc w:val="both"/>
        <w:rPr>
          <w:rFonts w:ascii="Book Antiqua" w:hAnsi="Book Antiqua"/>
        </w:rPr>
      </w:pPr>
    </w:p>
    <w:p w14:paraId="2A0F1DFF" w14:textId="77777777" w:rsidR="00442160" w:rsidRPr="00183FFF" w:rsidRDefault="00442160" w:rsidP="00442160">
      <w:pPr>
        <w:spacing w:line="360" w:lineRule="auto"/>
        <w:jc w:val="both"/>
        <w:rPr>
          <w:rFonts w:ascii="Book Antiqua" w:hAnsi="Book Antiqua"/>
          <w:b/>
          <w:bCs/>
        </w:rPr>
      </w:pPr>
      <w:r w:rsidRPr="00183FFF">
        <w:rPr>
          <w:rFonts w:ascii="Book Antiqua" w:eastAsia="Book Antiqua" w:hAnsi="Book Antiqua" w:cs="Book Antiqua"/>
          <w:b/>
          <w:bCs/>
          <w:i/>
          <w:iCs/>
          <w:color w:val="000000"/>
        </w:rPr>
        <w:t>Statistical Analyses</w:t>
      </w:r>
    </w:p>
    <w:p w14:paraId="20FE91D6" w14:textId="77777777" w:rsidR="00442160" w:rsidRPr="00183FFF" w:rsidRDefault="00442160" w:rsidP="00442160">
      <w:pPr>
        <w:spacing w:line="360" w:lineRule="auto"/>
        <w:jc w:val="both"/>
        <w:rPr>
          <w:rFonts w:ascii="Book Antiqua" w:hAnsi="Book Antiqua"/>
        </w:rPr>
      </w:pPr>
      <w:r w:rsidRPr="00183FFF">
        <w:rPr>
          <w:rFonts w:ascii="Book Antiqua" w:eastAsia="Book Antiqua" w:hAnsi="Book Antiqua" w:cs="Book Antiqua"/>
          <w:color w:val="000000"/>
        </w:rPr>
        <w:t xml:space="preserve">The proportion of people diagnosed </w:t>
      </w:r>
      <w:r w:rsidRPr="00183FFF">
        <w:rPr>
          <w:rFonts w:ascii="Book Antiqua" w:eastAsia="Book Antiqua" w:hAnsi="Book Antiqua" w:cs="Book Antiqua"/>
          <w:i/>
          <w:iCs/>
          <w:color w:val="000000"/>
        </w:rPr>
        <w:t>via</w:t>
      </w:r>
      <w:r w:rsidRPr="00183FFF">
        <w:rPr>
          <w:rFonts w:ascii="Book Antiqua" w:eastAsia="Book Antiqua" w:hAnsi="Book Antiqua" w:cs="Book Antiqua"/>
          <w:color w:val="000000"/>
        </w:rPr>
        <w:t xml:space="preserve"> each of five routes to diagnosis was described for all </w:t>
      </w:r>
      <w:r w:rsidRPr="00183FFF">
        <w:rPr>
          <w:rFonts w:ascii="Book Antiqua" w:eastAsia="Book Antiqua" w:hAnsi="Book Antiqua" w:cs="Book Antiqua"/>
          <w:i/>
          <w:iCs/>
          <w:color w:val="000000"/>
        </w:rPr>
        <w:t>a priori</w:t>
      </w:r>
      <w:r w:rsidRPr="00183FFF">
        <w:rPr>
          <w:rFonts w:ascii="Book Antiqua" w:eastAsia="Book Antiqua" w:hAnsi="Book Antiqua" w:cs="Book Antiqua"/>
          <w:color w:val="000000"/>
        </w:rPr>
        <w:t xml:space="preserve"> patient and </w:t>
      </w:r>
      <w:proofErr w:type="spellStart"/>
      <w:r w:rsidRPr="00183FFF">
        <w:rPr>
          <w:rFonts w:ascii="Book Antiqua" w:eastAsia="Book Antiqua" w:hAnsi="Book Antiqua" w:cs="Book Antiqua"/>
          <w:color w:val="000000"/>
        </w:rPr>
        <w:t>tumour</w:t>
      </w:r>
      <w:proofErr w:type="spellEnd"/>
      <w:r w:rsidRPr="00183FFF">
        <w:rPr>
          <w:rFonts w:ascii="Book Antiqua" w:eastAsia="Book Antiqua" w:hAnsi="Book Antiqua" w:cs="Book Antiqua"/>
          <w:color w:val="000000"/>
        </w:rPr>
        <w:t xml:space="preserve"> characteristics. Chi-squared tests were used to assess the statistical significance of any unadjusted variation in proportions diagnosed </w:t>
      </w:r>
      <w:r w:rsidRPr="00183FFF">
        <w:rPr>
          <w:rFonts w:ascii="Book Antiqua" w:eastAsia="Book Antiqua" w:hAnsi="Book Antiqua" w:cs="Book Antiqua"/>
          <w:i/>
          <w:iCs/>
          <w:color w:val="000000"/>
        </w:rPr>
        <w:t>via</w:t>
      </w:r>
      <w:r w:rsidRPr="00183FFF">
        <w:rPr>
          <w:rFonts w:ascii="Book Antiqua" w:eastAsia="Book Antiqua" w:hAnsi="Book Antiqua" w:cs="Book Antiqua"/>
          <w:color w:val="000000"/>
        </w:rPr>
        <w:t xml:space="preserve"> TWW referral (vs any other route) or EP (vs any other route).</w:t>
      </w:r>
    </w:p>
    <w:p w14:paraId="612D7C2F" w14:textId="77777777" w:rsidR="00442160" w:rsidRPr="00183FFF" w:rsidRDefault="00442160" w:rsidP="00442160">
      <w:pPr>
        <w:spacing w:line="360" w:lineRule="auto"/>
        <w:ind w:firstLine="480"/>
        <w:jc w:val="both"/>
        <w:rPr>
          <w:rFonts w:ascii="Book Antiqua" w:hAnsi="Book Antiqua"/>
        </w:rPr>
      </w:pPr>
      <w:r w:rsidRPr="00183FFF">
        <w:rPr>
          <w:rFonts w:ascii="Book Antiqua" w:eastAsia="Book Antiqua" w:hAnsi="Book Antiqua" w:cs="Book Antiqua"/>
          <w:color w:val="000000"/>
        </w:rPr>
        <w:lastRenderedPageBreak/>
        <w:t xml:space="preserve">Linear probability models were then performed to assess the proportions of patients diagnosed </w:t>
      </w:r>
      <w:r w:rsidRPr="00183FFF">
        <w:rPr>
          <w:rFonts w:ascii="Book Antiqua" w:eastAsia="Book Antiqua" w:hAnsi="Book Antiqua" w:cs="Book Antiqua"/>
          <w:i/>
          <w:iCs/>
          <w:color w:val="000000"/>
        </w:rPr>
        <w:t>via</w:t>
      </w:r>
      <w:r w:rsidRPr="00183FFF">
        <w:rPr>
          <w:rFonts w:ascii="Book Antiqua" w:eastAsia="Book Antiqua" w:hAnsi="Book Antiqua" w:cs="Book Antiqua"/>
          <w:color w:val="000000"/>
        </w:rPr>
        <w:t xml:space="preserve"> TWW referral or EP after adjustment for potential confounders. For these, two binary outcome variables were created (TWW referral </w:t>
      </w:r>
      <w:r w:rsidRPr="00183FFF">
        <w:rPr>
          <w:rFonts w:ascii="Book Antiqua" w:eastAsia="Book Antiqua" w:hAnsi="Book Antiqua" w:cs="Book Antiqua"/>
          <w:i/>
          <w:iCs/>
          <w:color w:val="000000"/>
        </w:rPr>
        <w:t>vs</w:t>
      </w:r>
      <w:r w:rsidRPr="00183FFF">
        <w:rPr>
          <w:rFonts w:ascii="Book Antiqua" w:eastAsia="Book Antiqua" w:hAnsi="Book Antiqua" w:cs="Book Antiqua"/>
          <w:color w:val="000000"/>
        </w:rPr>
        <w:t xml:space="preserve"> other diagnosis routes; EP </w:t>
      </w:r>
      <w:r w:rsidRPr="00183FFF">
        <w:rPr>
          <w:rFonts w:ascii="Book Antiqua" w:eastAsia="Book Antiqua" w:hAnsi="Book Antiqua" w:cs="Book Antiqua"/>
          <w:i/>
          <w:iCs/>
          <w:color w:val="000000"/>
        </w:rPr>
        <w:t>vs</w:t>
      </w:r>
      <w:r w:rsidRPr="00183FFF">
        <w:rPr>
          <w:rFonts w:ascii="Book Antiqua" w:eastAsia="Book Antiqua" w:hAnsi="Book Antiqua" w:cs="Book Antiqua"/>
          <w:color w:val="000000"/>
        </w:rPr>
        <w:t xml:space="preserve"> other diagnosis routes) and three models run on each with increasing levels of covariate adjustment:</w:t>
      </w:r>
    </w:p>
    <w:p w14:paraId="2901EED1" w14:textId="77777777" w:rsidR="00442160" w:rsidRPr="00183FFF" w:rsidRDefault="00442160" w:rsidP="00442160">
      <w:pPr>
        <w:spacing w:line="360" w:lineRule="auto"/>
        <w:ind w:firstLine="480"/>
        <w:jc w:val="both"/>
        <w:rPr>
          <w:rFonts w:ascii="Book Antiqua" w:hAnsi="Book Antiqua"/>
        </w:rPr>
      </w:pPr>
      <w:r w:rsidRPr="00183FFF">
        <w:rPr>
          <w:rFonts w:ascii="Book Antiqua" w:eastAsia="Book Antiqua" w:hAnsi="Book Antiqua" w:cs="Book Antiqua"/>
          <w:color w:val="000000"/>
        </w:rPr>
        <w:t>Model 1 (unadjusted): A model that included only Cancer Alliance as the independent variable.</w:t>
      </w:r>
    </w:p>
    <w:p w14:paraId="4A33964D" w14:textId="77777777" w:rsidR="00442160" w:rsidRPr="00183FFF" w:rsidRDefault="00442160" w:rsidP="00442160">
      <w:pPr>
        <w:spacing w:line="360" w:lineRule="auto"/>
        <w:ind w:firstLine="480"/>
        <w:jc w:val="both"/>
        <w:rPr>
          <w:rFonts w:ascii="Book Antiqua" w:hAnsi="Book Antiqua"/>
        </w:rPr>
      </w:pPr>
      <w:r w:rsidRPr="00183FFF">
        <w:rPr>
          <w:rFonts w:ascii="Book Antiqua" w:eastAsia="Book Antiqua" w:hAnsi="Book Antiqua" w:cs="Book Antiqua"/>
          <w:color w:val="000000"/>
        </w:rPr>
        <w:t>Model 2 (demographic-adjusted): A model that included Cancer Alliance as well as patient age, gender and income deprivation quintile.</w:t>
      </w:r>
    </w:p>
    <w:p w14:paraId="3819E1AA" w14:textId="77777777" w:rsidR="00442160" w:rsidRPr="00183FFF" w:rsidRDefault="00442160" w:rsidP="00442160">
      <w:pPr>
        <w:spacing w:line="360" w:lineRule="auto"/>
        <w:ind w:firstLine="480"/>
        <w:jc w:val="both"/>
        <w:rPr>
          <w:rFonts w:ascii="Book Antiqua" w:hAnsi="Book Antiqua"/>
        </w:rPr>
      </w:pPr>
      <w:r w:rsidRPr="00183FFF">
        <w:rPr>
          <w:rFonts w:ascii="Book Antiqua" w:eastAsia="Book Antiqua" w:hAnsi="Book Antiqua" w:cs="Book Antiqua"/>
          <w:color w:val="000000"/>
        </w:rPr>
        <w:t xml:space="preserve">Model 3 (maximally-adjusted): A model that additionally included all patient and </w:t>
      </w:r>
      <w:proofErr w:type="spellStart"/>
      <w:r w:rsidRPr="00183FFF">
        <w:rPr>
          <w:rFonts w:ascii="Book Antiqua" w:eastAsia="Book Antiqua" w:hAnsi="Book Antiqua" w:cs="Book Antiqua"/>
          <w:color w:val="000000"/>
        </w:rPr>
        <w:t>tumour</w:t>
      </w:r>
      <w:proofErr w:type="spellEnd"/>
      <w:r w:rsidRPr="00183FFF">
        <w:rPr>
          <w:rFonts w:ascii="Book Antiqua" w:eastAsia="Book Antiqua" w:hAnsi="Book Antiqua" w:cs="Book Antiqua"/>
          <w:color w:val="000000"/>
        </w:rPr>
        <w:t xml:space="preserve"> characteristics.</w:t>
      </w:r>
    </w:p>
    <w:p w14:paraId="53F2FA7E" w14:textId="0B752066" w:rsidR="00442160" w:rsidRPr="00183FFF" w:rsidRDefault="00442160" w:rsidP="00442160">
      <w:pPr>
        <w:spacing w:line="360" w:lineRule="auto"/>
        <w:ind w:firstLine="480"/>
        <w:jc w:val="both"/>
        <w:rPr>
          <w:rFonts w:ascii="Book Antiqua" w:hAnsi="Book Antiqua"/>
        </w:rPr>
      </w:pPr>
      <w:r w:rsidRPr="00183FFF">
        <w:rPr>
          <w:rFonts w:ascii="Book Antiqua" w:eastAsia="Book Antiqua" w:hAnsi="Book Antiqua" w:cs="Book Antiqua"/>
          <w:color w:val="000000"/>
        </w:rPr>
        <w:t xml:space="preserve">Weighted effect coding was applied to the estimates generated by each linear probability model so that they became interpretable as percentage-point deviations from the sample </w:t>
      </w:r>
      <w:proofErr w:type="gramStart"/>
      <w:r w:rsidRPr="00183FFF">
        <w:rPr>
          <w:rFonts w:ascii="Book Antiqua" w:eastAsia="Book Antiqua" w:hAnsi="Book Antiqua" w:cs="Book Antiqua"/>
          <w:color w:val="000000"/>
        </w:rPr>
        <w:t>mean</w:t>
      </w:r>
      <w:r w:rsidRPr="00183FFF">
        <w:rPr>
          <w:rFonts w:ascii="Book Antiqua" w:eastAsia="Book Antiqua" w:hAnsi="Book Antiqua" w:cs="Book Antiqua"/>
          <w:color w:val="000000"/>
          <w:szCs w:val="30"/>
          <w:vertAlign w:val="superscript"/>
        </w:rPr>
        <w:t>[</w:t>
      </w:r>
      <w:proofErr w:type="gramEnd"/>
      <w:r w:rsidR="00662A85" w:rsidRPr="00183FFF">
        <w:rPr>
          <w:rFonts w:ascii="Book Antiqua" w:eastAsia="Book Antiqua" w:hAnsi="Book Antiqua" w:cs="Book Antiqua"/>
          <w:color w:val="000000"/>
          <w:szCs w:val="30"/>
          <w:vertAlign w:val="superscript"/>
        </w:rPr>
        <w:t>18</w:t>
      </w:r>
      <w:r w:rsidRPr="00183FFF">
        <w:rPr>
          <w:rFonts w:ascii="Book Antiqua" w:eastAsia="Book Antiqua" w:hAnsi="Book Antiqua" w:cs="Book Antiqua"/>
          <w:color w:val="000000"/>
          <w:szCs w:val="30"/>
          <w:vertAlign w:val="superscript"/>
        </w:rPr>
        <w:t>]</w:t>
      </w:r>
      <w:r w:rsidRPr="00183FFF">
        <w:rPr>
          <w:rFonts w:ascii="Book Antiqua" w:eastAsia="Book Antiqua" w:hAnsi="Book Antiqua" w:cs="Book Antiqua"/>
          <w:color w:val="000000"/>
        </w:rPr>
        <w:t xml:space="preserve">. Results from the linear probability models are presented as funnel plots with significance threshold lines denoting two and three SD from the sample mean, being approximately equivalent to 95.0% and 99.7% confidence intervals, respectively. </w:t>
      </w:r>
      <w:r w:rsidR="00F67A0D" w:rsidRPr="00183FFF">
        <w:rPr>
          <w:rFonts w:ascii="Book Antiqua" w:eastAsia="Book Antiqua" w:hAnsi="Book Antiqua" w:cs="Book Antiqua"/>
          <w:color w:val="000000"/>
        </w:rPr>
        <w:t>The correlation</w:t>
      </w:r>
      <w:r w:rsidRPr="00183FFF">
        <w:rPr>
          <w:rFonts w:ascii="Book Antiqua" w:eastAsia="Book Antiqua" w:hAnsi="Book Antiqua" w:cs="Book Antiqua"/>
          <w:color w:val="000000"/>
        </w:rPr>
        <w:t xml:space="preserve"> between the proportion of people diagnosed by TWW referral and EP was investigated with Spearman’s correlation coefficient on the results from Model 3.</w:t>
      </w:r>
    </w:p>
    <w:p w14:paraId="2B809568" w14:textId="2368CBBC" w:rsidR="00442160" w:rsidRPr="00183FFF" w:rsidRDefault="00442160" w:rsidP="00442160">
      <w:pPr>
        <w:spacing w:line="360" w:lineRule="auto"/>
        <w:ind w:firstLine="480"/>
        <w:jc w:val="both"/>
        <w:rPr>
          <w:rFonts w:ascii="Book Antiqua" w:hAnsi="Book Antiqua"/>
        </w:rPr>
      </w:pPr>
      <w:r w:rsidRPr="00183FFF">
        <w:rPr>
          <w:rFonts w:ascii="Book Antiqua" w:eastAsia="Book Antiqua" w:hAnsi="Book Antiqua" w:cs="Book Antiqua"/>
          <w:color w:val="000000"/>
        </w:rPr>
        <w:t xml:space="preserve">A sensitivity analysis was also run on both binary outcome variables, equal to Model 3 with additional adjustment for </w:t>
      </w:r>
      <w:r w:rsidR="00F67A0D" w:rsidRPr="00183FFF">
        <w:rPr>
          <w:rFonts w:ascii="Book Antiqua" w:eastAsia="Book Antiqua" w:hAnsi="Book Antiqua" w:cs="Book Antiqua"/>
          <w:color w:val="000000"/>
        </w:rPr>
        <w:t xml:space="preserve">the </w:t>
      </w:r>
      <w:r w:rsidRPr="00183FFF">
        <w:rPr>
          <w:rFonts w:ascii="Book Antiqua" w:eastAsia="Book Antiqua" w:hAnsi="Book Antiqua" w:cs="Book Antiqua"/>
          <w:color w:val="000000"/>
        </w:rPr>
        <w:t xml:space="preserve">stage at diagnosis. This analysis was applied to a subgroup of the cohort who were diagnosed between 2014-2017 (covering the year from which staging data completeness improved in the NCRD) and had a known stage at diagnosis. </w:t>
      </w:r>
      <w:r w:rsidR="00F67A0D" w:rsidRPr="00183FFF">
        <w:rPr>
          <w:rFonts w:ascii="Book Antiqua" w:eastAsia="Book Antiqua" w:hAnsi="Book Antiqua" w:cs="Book Antiqua"/>
          <w:color w:val="000000"/>
        </w:rPr>
        <w:t>The stage</w:t>
      </w:r>
      <w:r w:rsidRPr="00183FFF">
        <w:rPr>
          <w:rFonts w:ascii="Book Antiqua" w:eastAsia="Book Antiqua" w:hAnsi="Book Antiqua" w:cs="Book Antiqua"/>
          <w:color w:val="000000"/>
        </w:rPr>
        <w:t xml:space="preserve"> at diagnosis was not included in the main analysis due to the high proportion of missing data (72.1%) for this variable. Model 3 was repeated in this subgroup to determine how reducing the cohort impacted on model estimates before </w:t>
      </w:r>
      <w:r w:rsidR="00F67A0D" w:rsidRPr="00183FFF">
        <w:rPr>
          <w:rFonts w:ascii="Book Antiqua" w:eastAsia="Book Antiqua" w:hAnsi="Book Antiqua" w:cs="Book Antiqua"/>
          <w:color w:val="000000"/>
        </w:rPr>
        <w:t xml:space="preserve">the </w:t>
      </w:r>
      <w:r w:rsidRPr="00183FFF">
        <w:rPr>
          <w:rFonts w:ascii="Book Antiqua" w:eastAsia="Book Antiqua" w:hAnsi="Book Antiqua" w:cs="Book Antiqua"/>
          <w:color w:val="000000"/>
        </w:rPr>
        <w:t>stage was additionally adjusted for in this group.</w:t>
      </w:r>
    </w:p>
    <w:p w14:paraId="7EF08441" w14:textId="77777777" w:rsidR="00442160" w:rsidRPr="00183FFF" w:rsidRDefault="00442160" w:rsidP="00442160">
      <w:pPr>
        <w:spacing w:line="360" w:lineRule="auto"/>
        <w:ind w:firstLine="480"/>
        <w:jc w:val="both"/>
        <w:rPr>
          <w:rFonts w:ascii="Book Antiqua" w:hAnsi="Book Antiqua"/>
        </w:rPr>
      </w:pPr>
    </w:p>
    <w:p w14:paraId="6C0EAAC5" w14:textId="77777777" w:rsidR="00442160" w:rsidRPr="00183FFF" w:rsidRDefault="00442160" w:rsidP="00442160">
      <w:pPr>
        <w:spacing w:line="360" w:lineRule="auto"/>
        <w:jc w:val="both"/>
        <w:rPr>
          <w:rFonts w:ascii="Book Antiqua" w:hAnsi="Book Antiqua"/>
        </w:rPr>
      </w:pPr>
      <w:r w:rsidRPr="00183FFF">
        <w:rPr>
          <w:rFonts w:ascii="Book Antiqua" w:eastAsia="Book Antiqua" w:hAnsi="Book Antiqua" w:cs="Book Antiqua"/>
          <w:b/>
          <w:caps/>
          <w:color w:val="000000"/>
          <w:u w:val="single"/>
        </w:rPr>
        <w:t>RESULTS</w:t>
      </w:r>
    </w:p>
    <w:p w14:paraId="09BA3CD5" w14:textId="0958A490" w:rsidR="00442160" w:rsidRPr="00183FFF" w:rsidRDefault="00442160" w:rsidP="00442160">
      <w:pPr>
        <w:spacing w:line="360" w:lineRule="auto"/>
        <w:jc w:val="both"/>
        <w:rPr>
          <w:rFonts w:ascii="Book Antiqua" w:hAnsi="Book Antiqua"/>
        </w:rPr>
      </w:pPr>
      <w:r w:rsidRPr="00183FFF">
        <w:rPr>
          <w:rFonts w:ascii="Book Antiqua" w:eastAsia="Book Antiqua" w:hAnsi="Book Antiqua" w:cs="Book Antiqua"/>
          <w:color w:val="000000"/>
        </w:rPr>
        <w:lastRenderedPageBreak/>
        <w:t xml:space="preserve">There were 23632 people diagnosed with CCA in England between 2006 and 2017 (Figure 1). Of these, 22.2% were aged under 65 years at diagnosis (Figure 2) and 51.5% were women. The majority were diagnosed with an </w:t>
      </w:r>
      <w:proofErr w:type="spellStart"/>
      <w:r w:rsidRPr="00183FFF">
        <w:rPr>
          <w:rFonts w:ascii="Book Antiqua" w:eastAsia="Book Antiqua" w:hAnsi="Book Antiqua" w:cs="Book Antiqua"/>
          <w:color w:val="000000"/>
        </w:rPr>
        <w:t>iCCA</w:t>
      </w:r>
      <w:proofErr w:type="spellEnd"/>
      <w:r w:rsidRPr="00183FFF">
        <w:rPr>
          <w:rFonts w:ascii="Book Antiqua" w:eastAsia="Book Antiqua" w:hAnsi="Book Antiqua" w:cs="Book Antiqua"/>
          <w:color w:val="000000"/>
        </w:rPr>
        <w:t xml:space="preserve"> (75.0%). Over a quarter (26.0%) had at least one comorbidity on the CCI and 7% were classified as having underlying liver disease.</w:t>
      </w:r>
      <w:r w:rsidRPr="00183FFF">
        <w:rPr>
          <w:rFonts w:ascii="Book Antiqua" w:eastAsia="Book Antiqua" w:hAnsi="Book Antiqua" w:cs="Book Antiqua"/>
          <w:i/>
          <w:iCs/>
          <w:color w:val="000000"/>
        </w:rPr>
        <w:t xml:space="preserve"> </w:t>
      </w:r>
      <w:r w:rsidRPr="00183FFF">
        <w:rPr>
          <w:rFonts w:ascii="Book Antiqua" w:eastAsia="Book Antiqua" w:hAnsi="Book Antiqua" w:cs="Book Antiqua"/>
          <w:color w:val="000000"/>
        </w:rPr>
        <w:t xml:space="preserve">The largest proportion of diagnoses </w:t>
      </w:r>
      <w:r w:rsidR="00F67A0D" w:rsidRPr="00183FFF">
        <w:rPr>
          <w:rFonts w:ascii="Book Antiqua" w:eastAsia="Book Antiqua" w:hAnsi="Book Antiqua" w:cs="Book Antiqua"/>
          <w:color w:val="000000"/>
        </w:rPr>
        <w:t>was</w:t>
      </w:r>
      <w:r w:rsidRPr="00183FFF">
        <w:rPr>
          <w:rFonts w:ascii="Book Antiqua" w:eastAsia="Book Antiqua" w:hAnsi="Book Antiqua" w:cs="Book Antiqua"/>
          <w:color w:val="000000"/>
        </w:rPr>
        <w:t xml:space="preserve"> situated in the West Midlands Cancer Alliance (10.9%), with the smallest in North Central London Cancer Alliance (1.7%) (Table 2).</w:t>
      </w:r>
    </w:p>
    <w:p w14:paraId="48BC7532" w14:textId="77777777" w:rsidR="00442160" w:rsidRPr="00183FFF" w:rsidRDefault="00442160" w:rsidP="00442160">
      <w:pPr>
        <w:spacing w:line="360" w:lineRule="auto"/>
        <w:ind w:firstLine="480"/>
        <w:jc w:val="both"/>
        <w:rPr>
          <w:rFonts w:ascii="Book Antiqua" w:hAnsi="Book Antiqua"/>
        </w:rPr>
      </w:pPr>
      <w:r w:rsidRPr="00183FFF">
        <w:rPr>
          <w:rFonts w:ascii="Book Antiqua" w:eastAsia="Book Antiqua" w:hAnsi="Book Antiqua" w:cs="Book Antiqua"/>
          <w:color w:val="000000"/>
        </w:rPr>
        <w:t xml:space="preserve">The most common route to diagnosis was EP (49.6%). Non-TWW GP referrals accounted for 20.5% of diagnosis routes, 13.8% were diagnosed by TWW referral, and the remainder 16.2% were diagnosed </w:t>
      </w:r>
      <w:r w:rsidRPr="00183FFF">
        <w:rPr>
          <w:rFonts w:ascii="Book Antiqua" w:eastAsia="Book Antiqua" w:hAnsi="Book Antiqua" w:cs="Book Antiqua"/>
          <w:i/>
          <w:iCs/>
          <w:color w:val="000000"/>
        </w:rPr>
        <w:t>via</w:t>
      </w:r>
      <w:r w:rsidRPr="00183FFF">
        <w:rPr>
          <w:rFonts w:ascii="Book Antiqua" w:eastAsia="Book Antiqua" w:hAnsi="Book Antiqua" w:cs="Book Antiqua"/>
          <w:color w:val="000000"/>
        </w:rPr>
        <w:t xml:space="preserve"> </w:t>
      </w:r>
      <w:proofErr w:type="gramStart"/>
      <w:r w:rsidRPr="00183FFF">
        <w:rPr>
          <w:rFonts w:ascii="Book Antiqua" w:eastAsia="Book Antiqua" w:hAnsi="Book Antiqua" w:cs="Book Antiqua"/>
          <w:color w:val="000000"/>
        </w:rPr>
        <w:t>an ‘other’</w:t>
      </w:r>
      <w:proofErr w:type="gramEnd"/>
      <w:r w:rsidRPr="00183FFF">
        <w:rPr>
          <w:rFonts w:ascii="Book Antiqua" w:eastAsia="Book Antiqua" w:hAnsi="Book Antiqua" w:cs="Book Antiqua"/>
          <w:color w:val="000000"/>
        </w:rPr>
        <w:t xml:space="preserve"> or Unknown route. The proportion of people diagnosed </w:t>
      </w:r>
      <w:r w:rsidRPr="00183FFF">
        <w:rPr>
          <w:rFonts w:ascii="Book Antiqua" w:eastAsia="Book Antiqua" w:hAnsi="Book Antiqua" w:cs="Book Antiqua"/>
          <w:i/>
          <w:iCs/>
          <w:color w:val="000000"/>
        </w:rPr>
        <w:t>via</w:t>
      </w:r>
      <w:r w:rsidRPr="00183FFF">
        <w:rPr>
          <w:rFonts w:ascii="Book Antiqua" w:eastAsia="Book Antiqua" w:hAnsi="Book Antiqua" w:cs="Book Antiqua"/>
          <w:color w:val="000000"/>
        </w:rPr>
        <w:t xml:space="preserve"> a TWW referral doubled between 2006 and 2017, rising from 9.9% to 19.8% (Figure 3). Conversely, the proportion of people diagnosed </w:t>
      </w:r>
      <w:r w:rsidRPr="00183FFF">
        <w:rPr>
          <w:rFonts w:ascii="Book Antiqua" w:eastAsia="Book Antiqua" w:hAnsi="Book Antiqua" w:cs="Book Antiqua"/>
          <w:i/>
          <w:iCs/>
          <w:color w:val="000000"/>
        </w:rPr>
        <w:t>via</w:t>
      </w:r>
      <w:r w:rsidRPr="00183FFF">
        <w:rPr>
          <w:rFonts w:ascii="Book Antiqua" w:eastAsia="Book Antiqua" w:hAnsi="Book Antiqua" w:cs="Book Antiqua"/>
          <w:color w:val="000000"/>
        </w:rPr>
        <w:t xml:space="preserve"> EP declined, falling from 51.3% to 46.0%, as did the proportion diagnosed </w:t>
      </w:r>
      <w:r w:rsidRPr="00183FFF">
        <w:rPr>
          <w:rFonts w:ascii="Book Antiqua" w:eastAsia="Book Antiqua" w:hAnsi="Book Antiqua" w:cs="Book Antiqua"/>
          <w:i/>
          <w:iCs/>
          <w:color w:val="000000"/>
        </w:rPr>
        <w:t>via</w:t>
      </w:r>
      <w:r w:rsidRPr="00183FFF">
        <w:rPr>
          <w:rFonts w:ascii="Book Antiqua" w:eastAsia="Book Antiqua" w:hAnsi="Book Antiqua" w:cs="Book Antiqua"/>
          <w:color w:val="000000"/>
        </w:rPr>
        <w:t xml:space="preserve"> ‘other’ routes, from 17.0% to 10.9%.</w:t>
      </w:r>
    </w:p>
    <w:p w14:paraId="00E8D363" w14:textId="77777777" w:rsidR="00442160" w:rsidRPr="00183FFF" w:rsidRDefault="00442160" w:rsidP="00442160">
      <w:pPr>
        <w:spacing w:line="360" w:lineRule="auto"/>
        <w:ind w:firstLine="480"/>
        <w:jc w:val="both"/>
        <w:rPr>
          <w:rFonts w:ascii="Book Antiqua" w:hAnsi="Book Antiqua"/>
        </w:rPr>
      </w:pPr>
    </w:p>
    <w:p w14:paraId="7F0236BB" w14:textId="77777777" w:rsidR="00442160" w:rsidRPr="00183FFF" w:rsidRDefault="00442160" w:rsidP="00442160">
      <w:pPr>
        <w:spacing w:line="360" w:lineRule="auto"/>
        <w:jc w:val="both"/>
        <w:rPr>
          <w:rFonts w:ascii="Book Antiqua" w:hAnsi="Book Antiqua"/>
          <w:b/>
          <w:bCs/>
        </w:rPr>
      </w:pPr>
      <w:r w:rsidRPr="00183FFF">
        <w:rPr>
          <w:rFonts w:ascii="Book Antiqua" w:eastAsia="Book Antiqua" w:hAnsi="Book Antiqua" w:cs="Book Antiqua"/>
          <w:b/>
          <w:bCs/>
          <w:i/>
          <w:iCs/>
          <w:color w:val="000000"/>
          <w:shd w:val="clear" w:color="auto" w:fill="FFFFFF"/>
        </w:rPr>
        <w:t>Geographic Variation in TWW referral</w:t>
      </w:r>
    </w:p>
    <w:p w14:paraId="12FAA5DD" w14:textId="77777777" w:rsidR="00442160" w:rsidRPr="00183FFF" w:rsidRDefault="00442160" w:rsidP="00442160">
      <w:pPr>
        <w:spacing w:line="360" w:lineRule="auto"/>
        <w:jc w:val="both"/>
        <w:rPr>
          <w:rFonts w:ascii="Book Antiqua" w:hAnsi="Book Antiqua"/>
        </w:rPr>
      </w:pPr>
      <w:r w:rsidRPr="00183FFF">
        <w:rPr>
          <w:rFonts w:ascii="Book Antiqua" w:eastAsia="Book Antiqua" w:hAnsi="Book Antiqua" w:cs="Book Antiqua"/>
          <w:color w:val="000000"/>
          <w:shd w:val="clear" w:color="auto" w:fill="FFFFFF"/>
        </w:rPr>
        <w:t xml:space="preserve">Variation in unadjusted proportions of patients diagnosed </w:t>
      </w:r>
      <w:r w:rsidRPr="00183FFF">
        <w:rPr>
          <w:rFonts w:ascii="Book Antiqua" w:eastAsia="Book Antiqua" w:hAnsi="Book Antiqua" w:cs="Book Antiqua"/>
          <w:i/>
          <w:iCs/>
          <w:color w:val="000000"/>
          <w:shd w:val="clear" w:color="auto" w:fill="FFFFFF"/>
        </w:rPr>
        <w:t>via</w:t>
      </w:r>
      <w:r w:rsidRPr="00183FFF">
        <w:rPr>
          <w:rFonts w:ascii="Book Antiqua" w:eastAsia="Book Antiqua" w:hAnsi="Book Antiqua" w:cs="Book Antiqua"/>
          <w:color w:val="000000"/>
          <w:shd w:val="clear" w:color="auto" w:fill="FFFFFF"/>
        </w:rPr>
        <w:t xml:space="preserve"> a TWW referral was observed across the Cancer Alliances ranging from 8.4% to 18.9% (Supplementary Table 1; </w:t>
      </w:r>
      <w:r w:rsidRPr="00183FFF">
        <w:rPr>
          <w:rFonts w:ascii="Book Antiqua" w:eastAsia="Book Antiqua" w:hAnsi="Book Antiqua" w:cs="Book Antiqua"/>
          <w:i/>
          <w:iCs/>
          <w:color w:val="000000"/>
          <w:shd w:val="clear" w:color="auto" w:fill="FFFFFF"/>
        </w:rPr>
        <w:t>P</w:t>
      </w:r>
      <w:r w:rsidRPr="00183FFF">
        <w:rPr>
          <w:rFonts w:ascii="Book Antiqua" w:eastAsia="Book Antiqua" w:hAnsi="Book Antiqua" w:cs="Book Antiqua"/>
          <w:color w:val="000000"/>
          <w:shd w:val="clear" w:color="auto" w:fill="FFFFFF"/>
        </w:rPr>
        <w:t xml:space="preserve"> &lt; 0.001, Figure 4). In a linear probability model that included only Cancer Alliance, </w:t>
      </w:r>
      <w:r w:rsidRPr="00183FFF">
        <w:rPr>
          <w:rFonts w:ascii="Book Antiqua" w:eastAsia="Book Antiqua" w:hAnsi="Book Antiqua" w:cs="Book Antiqua"/>
          <w:color w:val="000000"/>
        </w:rPr>
        <w:t xml:space="preserve">the proportion diagnosed </w:t>
      </w:r>
      <w:r w:rsidRPr="00183FFF">
        <w:rPr>
          <w:rFonts w:ascii="Book Antiqua" w:eastAsia="Book Antiqua" w:hAnsi="Book Antiqua" w:cs="Book Antiqua"/>
          <w:i/>
          <w:iCs/>
          <w:color w:val="000000"/>
        </w:rPr>
        <w:t>via</w:t>
      </w:r>
      <w:r w:rsidRPr="00183FFF">
        <w:rPr>
          <w:rFonts w:ascii="Book Antiqua" w:eastAsia="Book Antiqua" w:hAnsi="Book Antiqua" w:cs="Book Antiqua"/>
          <w:color w:val="000000"/>
        </w:rPr>
        <w:t xml:space="preserve"> TWW referral was more than two SD higher than the sample mean in three Cancer Alliances (</w:t>
      </w:r>
      <w:r w:rsidRPr="00183FFF">
        <w:rPr>
          <w:rFonts w:ascii="Book Antiqua" w:eastAsia="Book Antiqua" w:hAnsi="Book Antiqua" w:cs="Book Antiqua"/>
          <w:color w:val="000000"/>
          <w:shd w:val="clear" w:color="auto" w:fill="FFFFFF"/>
        </w:rPr>
        <w:t>equating to statistically significant variation at the 5% significance level</w:t>
      </w:r>
      <w:r w:rsidRPr="00183FFF">
        <w:rPr>
          <w:rFonts w:ascii="Book Antiqua" w:eastAsia="Book Antiqua" w:hAnsi="Book Antiqua" w:cs="Book Antiqua"/>
          <w:color w:val="000000"/>
        </w:rPr>
        <w:t xml:space="preserve">), but more than two SD lower than average for six Cancer Alliances (Table 3; Model 1 and Figure 5A). This finding remained present after adjustment for demographic factors (Table 3; Model 2) and adjustment for all patient and </w:t>
      </w:r>
      <w:proofErr w:type="spellStart"/>
      <w:r w:rsidRPr="00183FFF">
        <w:rPr>
          <w:rFonts w:ascii="Book Antiqua" w:eastAsia="Book Antiqua" w:hAnsi="Book Antiqua" w:cs="Book Antiqua"/>
          <w:color w:val="000000"/>
        </w:rPr>
        <w:t>tumour</w:t>
      </w:r>
      <w:proofErr w:type="spellEnd"/>
      <w:r w:rsidRPr="00183FFF">
        <w:rPr>
          <w:rFonts w:ascii="Book Antiqua" w:eastAsia="Book Antiqua" w:hAnsi="Book Antiqua" w:cs="Book Antiqua"/>
          <w:color w:val="000000"/>
        </w:rPr>
        <w:t xml:space="preserve"> characteristics being considered (Table 3; Model 3 and Figure 5B).</w:t>
      </w:r>
    </w:p>
    <w:p w14:paraId="34B9CCF4" w14:textId="77777777" w:rsidR="00442160" w:rsidRPr="00183FFF" w:rsidRDefault="00442160" w:rsidP="00442160">
      <w:pPr>
        <w:spacing w:line="360" w:lineRule="auto"/>
        <w:ind w:firstLine="480"/>
        <w:jc w:val="both"/>
        <w:rPr>
          <w:rFonts w:ascii="Book Antiqua" w:hAnsi="Book Antiqua"/>
        </w:rPr>
      </w:pPr>
    </w:p>
    <w:p w14:paraId="56F872EC" w14:textId="77777777" w:rsidR="00442160" w:rsidRPr="00183FFF" w:rsidRDefault="00442160" w:rsidP="00442160">
      <w:pPr>
        <w:spacing w:line="360" w:lineRule="auto"/>
        <w:jc w:val="both"/>
        <w:rPr>
          <w:rFonts w:ascii="Book Antiqua" w:hAnsi="Book Antiqua"/>
          <w:b/>
          <w:bCs/>
        </w:rPr>
      </w:pPr>
      <w:r w:rsidRPr="00183FFF">
        <w:rPr>
          <w:rFonts w:ascii="Book Antiqua" w:eastAsia="Book Antiqua" w:hAnsi="Book Antiqua" w:cs="Book Antiqua"/>
          <w:b/>
          <w:bCs/>
          <w:i/>
          <w:iCs/>
          <w:color w:val="000000"/>
          <w:shd w:val="clear" w:color="auto" w:fill="FFFFFF"/>
        </w:rPr>
        <w:t>Geographic Variation in EP</w:t>
      </w:r>
    </w:p>
    <w:p w14:paraId="145DB01D" w14:textId="77777777" w:rsidR="00442160" w:rsidRPr="00183FFF" w:rsidRDefault="00442160" w:rsidP="00442160">
      <w:pPr>
        <w:spacing w:line="360" w:lineRule="auto"/>
        <w:jc w:val="both"/>
        <w:rPr>
          <w:rFonts w:ascii="Book Antiqua" w:hAnsi="Book Antiqua"/>
        </w:rPr>
      </w:pPr>
      <w:r w:rsidRPr="00183FFF">
        <w:rPr>
          <w:rFonts w:ascii="Book Antiqua" w:eastAsia="Book Antiqua" w:hAnsi="Book Antiqua" w:cs="Book Antiqua"/>
          <w:color w:val="000000"/>
          <w:shd w:val="clear" w:color="auto" w:fill="FFFFFF"/>
        </w:rPr>
        <w:t xml:space="preserve">Variation in unadjusted proportions of patients diagnosed </w:t>
      </w:r>
      <w:r w:rsidRPr="00183FFF">
        <w:rPr>
          <w:rFonts w:ascii="Book Antiqua" w:eastAsia="Book Antiqua" w:hAnsi="Book Antiqua" w:cs="Book Antiqua"/>
          <w:i/>
          <w:iCs/>
          <w:color w:val="000000"/>
          <w:shd w:val="clear" w:color="auto" w:fill="FFFFFF"/>
        </w:rPr>
        <w:t>via</w:t>
      </w:r>
      <w:r w:rsidRPr="00183FFF">
        <w:rPr>
          <w:rFonts w:ascii="Book Antiqua" w:eastAsia="Book Antiqua" w:hAnsi="Book Antiqua" w:cs="Book Antiqua"/>
          <w:color w:val="000000"/>
          <w:shd w:val="clear" w:color="auto" w:fill="FFFFFF"/>
        </w:rPr>
        <w:t xml:space="preserve"> EP was observed across the Cancer Alliances, ranging from 38.1% to 58.9% (Supplementary Table 1; </w:t>
      </w:r>
      <w:r w:rsidRPr="00183FFF">
        <w:rPr>
          <w:rFonts w:ascii="Book Antiqua" w:eastAsia="Book Antiqua" w:hAnsi="Book Antiqua" w:cs="Book Antiqua"/>
          <w:i/>
          <w:iCs/>
          <w:color w:val="000000"/>
          <w:shd w:val="clear" w:color="auto" w:fill="FFFFFF"/>
        </w:rPr>
        <w:t>P</w:t>
      </w:r>
      <w:r w:rsidRPr="00183FFF">
        <w:rPr>
          <w:rFonts w:ascii="Book Antiqua" w:eastAsia="Book Antiqua" w:hAnsi="Book Antiqua" w:cs="Book Antiqua"/>
          <w:color w:val="000000"/>
          <w:shd w:val="clear" w:color="auto" w:fill="FFFFFF"/>
        </w:rPr>
        <w:t xml:space="preserve"> &lt; 0.001, </w:t>
      </w:r>
      <w:r w:rsidRPr="00183FFF">
        <w:rPr>
          <w:rFonts w:ascii="Book Antiqua" w:eastAsia="Book Antiqua" w:hAnsi="Book Antiqua" w:cs="Book Antiqua"/>
          <w:color w:val="000000"/>
          <w:shd w:val="clear" w:color="auto" w:fill="FFFFFF"/>
        </w:rPr>
        <w:lastRenderedPageBreak/>
        <w:t xml:space="preserve">Figure 4). There was wider variation in the proportion diagnosed by EP across the nation than was observed for TWW referral route in Figure 4, with a larger number of Cancer Alliances showing statistically significant variation from the sample mean (Figure 6). In a linear probability model that included Cancer Alliance as the only independent variable, the proportion of patients diagnosed </w:t>
      </w:r>
      <w:r w:rsidRPr="00183FFF">
        <w:rPr>
          <w:rFonts w:ascii="Book Antiqua" w:eastAsia="Book Antiqua" w:hAnsi="Book Antiqua" w:cs="Book Antiqua"/>
          <w:i/>
          <w:iCs/>
          <w:color w:val="000000"/>
          <w:shd w:val="clear" w:color="auto" w:fill="FFFFFF"/>
        </w:rPr>
        <w:t>via</w:t>
      </w:r>
      <w:r w:rsidRPr="00183FFF">
        <w:rPr>
          <w:rFonts w:ascii="Book Antiqua" w:eastAsia="Book Antiqua" w:hAnsi="Book Antiqua" w:cs="Book Antiqua"/>
          <w:color w:val="000000"/>
          <w:shd w:val="clear" w:color="auto" w:fill="FFFFFF"/>
        </w:rPr>
        <w:t xml:space="preserve"> EP was more than two SD below the sample mean for five Cancer Alliances. The proportion diagnosed </w:t>
      </w:r>
      <w:r w:rsidRPr="00183FFF">
        <w:rPr>
          <w:rFonts w:ascii="Book Antiqua" w:eastAsia="Book Antiqua" w:hAnsi="Book Antiqua" w:cs="Book Antiqua"/>
          <w:i/>
          <w:iCs/>
          <w:color w:val="000000"/>
          <w:shd w:val="clear" w:color="auto" w:fill="FFFFFF"/>
        </w:rPr>
        <w:t>via</w:t>
      </w:r>
      <w:r w:rsidRPr="00183FFF">
        <w:rPr>
          <w:rFonts w:ascii="Book Antiqua" w:eastAsia="Book Antiqua" w:hAnsi="Book Antiqua" w:cs="Book Antiqua"/>
          <w:color w:val="000000"/>
          <w:shd w:val="clear" w:color="auto" w:fill="FFFFFF"/>
        </w:rPr>
        <w:t xml:space="preserve"> EP route was more than two SD higher than the sample mean for six Cancer Alliances (Table 4 and Figure 6A). In a model that additionally adjusted for demographics (Table 4; Model 2), four Cancer Alliances that varied significantly from the sample mean in unadjusted analyses were no longer outliers. However, one further Cancer Alliance became an outlier from the sample mean after this adjustment. Further adjustment for patient and </w:t>
      </w:r>
      <w:proofErr w:type="spellStart"/>
      <w:r w:rsidRPr="00183FFF">
        <w:rPr>
          <w:rFonts w:ascii="Book Antiqua" w:eastAsia="Book Antiqua" w:hAnsi="Book Antiqua" w:cs="Book Antiqua"/>
          <w:color w:val="000000"/>
          <w:shd w:val="clear" w:color="auto" w:fill="FFFFFF"/>
        </w:rPr>
        <w:t>tumour</w:t>
      </w:r>
      <w:proofErr w:type="spellEnd"/>
      <w:r w:rsidRPr="00183FFF">
        <w:rPr>
          <w:rFonts w:ascii="Book Antiqua" w:eastAsia="Book Antiqua" w:hAnsi="Book Antiqua" w:cs="Book Antiqua"/>
          <w:color w:val="000000"/>
          <w:shd w:val="clear" w:color="auto" w:fill="FFFFFF"/>
        </w:rPr>
        <w:t xml:space="preserve"> characteristics had no apparent effect on the variation observed relative to the demographic-adjusted model (Table 4; Model 3 and Figure 6B). Five Cancer Alliances had a proportion of EP that was more than two SD higher than the sample mean and three had a proportion of EP that was more than two SD lower.</w:t>
      </w:r>
    </w:p>
    <w:p w14:paraId="6939FCFC" w14:textId="77777777" w:rsidR="00442160" w:rsidRPr="00183FFF" w:rsidRDefault="00442160" w:rsidP="00442160">
      <w:pPr>
        <w:spacing w:line="360" w:lineRule="auto"/>
        <w:ind w:firstLine="480"/>
        <w:jc w:val="both"/>
        <w:rPr>
          <w:rFonts w:ascii="Book Antiqua" w:hAnsi="Book Antiqua"/>
        </w:rPr>
      </w:pPr>
      <w:r w:rsidRPr="00183FFF">
        <w:rPr>
          <w:rFonts w:ascii="Book Antiqua" w:eastAsia="Book Antiqua" w:hAnsi="Book Antiqua" w:cs="Book Antiqua"/>
          <w:color w:val="000000"/>
          <w:shd w:val="clear" w:color="auto" w:fill="FFFFFF"/>
        </w:rPr>
        <w:t>There was no strong correlation (</w:t>
      </w:r>
      <w:r w:rsidRPr="00183FFF">
        <w:rPr>
          <w:rFonts w:ascii="Book Antiqua" w:eastAsia="Book Antiqua" w:hAnsi="Book Antiqua" w:cs="Book Antiqua"/>
          <w:i/>
          <w:iCs/>
          <w:color w:val="000000"/>
          <w:shd w:val="clear" w:color="auto" w:fill="FFFFFF"/>
        </w:rPr>
        <w:t>P</w:t>
      </w:r>
      <w:r w:rsidRPr="00183FFF">
        <w:rPr>
          <w:rFonts w:ascii="Book Antiqua" w:eastAsia="Book Antiqua" w:hAnsi="Book Antiqua" w:cs="Book Antiqua"/>
          <w:color w:val="000000"/>
          <w:shd w:val="clear" w:color="auto" w:fill="FFFFFF"/>
        </w:rPr>
        <w:t xml:space="preserve"> = 0.2) between the proportion of people diagnosed </w:t>
      </w:r>
      <w:r w:rsidRPr="00183FFF">
        <w:rPr>
          <w:rFonts w:ascii="Book Antiqua" w:eastAsia="Book Antiqua" w:hAnsi="Book Antiqua" w:cs="Book Antiqua"/>
          <w:i/>
          <w:iCs/>
          <w:color w:val="000000"/>
          <w:shd w:val="clear" w:color="auto" w:fill="FFFFFF"/>
        </w:rPr>
        <w:t>via</w:t>
      </w:r>
      <w:r w:rsidRPr="00183FFF">
        <w:rPr>
          <w:rFonts w:ascii="Book Antiqua" w:eastAsia="Book Antiqua" w:hAnsi="Book Antiqua" w:cs="Book Antiqua"/>
          <w:color w:val="000000"/>
          <w:shd w:val="clear" w:color="auto" w:fill="FFFFFF"/>
        </w:rPr>
        <w:t xml:space="preserve"> TWW referral and the proportion of EP across the Cancer Alliances; only one of three Cancer Alliances with a </w:t>
      </w:r>
      <w:proofErr w:type="gramStart"/>
      <w:r w:rsidRPr="00183FFF">
        <w:rPr>
          <w:rFonts w:ascii="Book Antiqua" w:eastAsia="Book Antiqua" w:hAnsi="Book Antiqua" w:cs="Book Antiqua"/>
          <w:color w:val="000000"/>
          <w:shd w:val="clear" w:color="auto" w:fill="FFFFFF"/>
        </w:rPr>
        <w:t>higher than average</w:t>
      </w:r>
      <w:proofErr w:type="gramEnd"/>
      <w:r w:rsidRPr="00183FFF">
        <w:rPr>
          <w:rFonts w:ascii="Book Antiqua" w:eastAsia="Book Antiqua" w:hAnsi="Book Antiqua" w:cs="Book Antiqua"/>
          <w:color w:val="000000"/>
          <w:shd w:val="clear" w:color="auto" w:fill="FFFFFF"/>
        </w:rPr>
        <w:t xml:space="preserve"> proportion of TWW referral routes had a lower than average proportion of EP. Two of six Cancer Alliances with a </w:t>
      </w:r>
      <w:proofErr w:type="gramStart"/>
      <w:r w:rsidRPr="00183FFF">
        <w:rPr>
          <w:rFonts w:ascii="Book Antiqua" w:eastAsia="Book Antiqua" w:hAnsi="Book Antiqua" w:cs="Book Antiqua"/>
          <w:color w:val="000000"/>
          <w:shd w:val="clear" w:color="auto" w:fill="FFFFFF"/>
        </w:rPr>
        <w:t>lower than average</w:t>
      </w:r>
      <w:proofErr w:type="gramEnd"/>
      <w:r w:rsidRPr="00183FFF">
        <w:rPr>
          <w:rFonts w:ascii="Book Antiqua" w:eastAsia="Book Antiqua" w:hAnsi="Book Antiqua" w:cs="Book Antiqua"/>
          <w:color w:val="000000"/>
          <w:shd w:val="clear" w:color="auto" w:fill="FFFFFF"/>
        </w:rPr>
        <w:t xml:space="preserve"> proportion of TWW referral routes had a higher than average proportion of EP.</w:t>
      </w:r>
    </w:p>
    <w:p w14:paraId="70AB2F14" w14:textId="77777777" w:rsidR="00442160" w:rsidRPr="00183FFF" w:rsidRDefault="00442160" w:rsidP="00442160">
      <w:pPr>
        <w:spacing w:line="360" w:lineRule="auto"/>
        <w:ind w:firstLine="480"/>
        <w:jc w:val="both"/>
        <w:rPr>
          <w:rFonts w:ascii="Book Antiqua" w:hAnsi="Book Antiqua"/>
        </w:rPr>
      </w:pPr>
    </w:p>
    <w:p w14:paraId="723A02CE" w14:textId="77777777" w:rsidR="00442160" w:rsidRPr="00183FFF" w:rsidRDefault="00442160" w:rsidP="00442160">
      <w:pPr>
        <w:spacing w:line="360" w:lineRule="auto"/>
        <w:jc w:val="both"/>
        <w:rPr>
          <w:rFonts w:ascii="Book Antiqua" w:hAnsi="Book Antiqua"/>
          <w:b/>
          <w:bCs/>
        </w:rPr>
      </w:pPr>
      <w:r w:rsidRPr="00183FFF">
        <w:rPr>
          <w:rFonts w:ascii="Book Antiqua" w:eastAsia="Book Antiqua" w:hAnsi="Book Antiqua" w:cs="Book Antiqua"/>
          <w:b/>
          <w:bCs/>
          <w:i/>
          <w:iCs/>
          <w:color w:val="000000"/>
          <w:shd w:val="clear" w:color="auto" w:fill="FFFFFF"/>
        </w:rPr>
        <w:t xml:space="preserve">Associations with patient and </w:t>
      </w:r>
      <w:proofErr w:type="spellStart"/>
      <w:r w:rsidRPr="00183FFF">
        <w:rPr>
          <w:rFonts w:ascii="Book Antiqua" w:eastAsia="Book Antiqua" w:hAnsi="Book Antiqua" w:cs="Book Antiqua"/>
          <w:b/>
          <w:bCs/>
          <w:i/>
          <w:iCs/>
          <w:color w:val="000000"/>
          <w:shd w:val="clear" w:color="auto" w:fill="FFFFFF"/>
        </w:rPr>
        <w:t>tumour</w:t>
      </w:r>
      <w:proofErr w:type="spellEnd"/>
      <w:r w:rsidRPr="00183FFF">
        <w:rPr>
          <w:rFonts w:ascii="Book Antiqua" w:eastAsia="Book Antiqua" w:hAnsi="Book Antiqua" w:cs="Book Antiqua"/>
          <w:b/>
          <w:bCs/>
          <w:i/>
          <w:iCs/>
          <w:color w:val="000000"/>
          <w:shd w:val="clear" w:color="auto" w:fill="FFFFFF"/>
        </w:rPr>
        <w:t xml:space="preserve"> characteristics</w:t>
      </w:r>
    </w:p>
    <w:p w14:paraId="368A9272" w14:textId="38066918" w:rsidR="00442160" w:rsidRPr="00183FFF" w:rsidRDefault="00442160" w:rsidP="00442160">
      <w:pPr>
        <w:spacing w:line="360" w:lineRule="auto"/>
        <w:jc w:val="both"/>
        <w:rPr>
          <w:rFonts w:ascii="Book Antiqua" w:hAnsi="Book Antiqua"/>
        </w:rPr>
      </w:pPr>
      <w:r w:rsidRPr="00183FFF">
        <w:rPr>
          <w:rFonts w:ascii="Book Antiqua" w:eastAsia="Book Antiqua" w:hAnsi="Book Antiqua" w:cs="Book Antiqua"/>
          <w:color w:val="000000"/>
        </w:rPr>
        <w:t xml:space="preserve">A summary of all univariable associations between </w:t>
      </w:r>
      <w:r w:rsidR="00F67A0D" w:rsidRPr="00183FFF">
        <w:rPr>
          <w:rFonts w:ascii="Book Antiqua" w:eastAsia="Book Antiqua" w:hAnsi="Book Antiqua" w:cs="Book Antiqua"/>
          <w:color w:val="000000"/>
        </w:rPr>
        <w:t xml:space="preserve">the </w:t>
      </w:r>
      <w:r w:rsidRPr="00183FFF">
        <w:rPr>
          <w:rFonts w:ascii="Book Antiqua" w:eastAsia="Book Antiqua" w:hAnsi="Book Antiqua" w:cs="Book Antiqua"/>
          <w:color w:val="000000"/>
        </w:rPr>
        <w:t xml:space="preserve">route to diagnosis and patient and </w:t>
      </w:r>
      <w:proofErr w:type="spellStart"/>
      <w:r w:rsidRPr="00183FFF">
        <w:rPr>
          <w:rFonts w:ascii="Book Antiqua" w:eastAsia="Book Antiqua" w:hAnsi="Book Antiqua" w:cs="Book Antiqua"/>
          <w:color w:val="000000"/>
        </w:rPr>
        <w:t>tumour</w:t>
      </w:r>
      <w:proofErr w:type="spellEnd"/>
      <w:r w:rsidRPr="00183FFF">
        <w:rPr>
          <w:rFonts w:ascii="Book Antiqua" w:eastAsia="Book Antiqua" w:hAnsi="Book Antiqua" w:cs="Book Antiqua"/>
          <w:color w:val="000000"/>
        </w:rPr>
        <w:t xml:space="preserve"> characteristics is provided in Supplementary Table 1, with estimated proportions diagnosed </w:t>
      </w:r>
      <w:r w:rsidRPr="00183FFF">
        <w:rPr>
          <w:rFonts w:ascii="Book Antiqua" w:eastAsia="Book Antiqua" w:hAnsi="Book Antiqua" w:cs="Book Antiqua"/>
          <w:i/>
          <w:iCs/>
          <w:color w:val="000000"/>
        </w:rPr>
        <w:t>via</w:t>
      </w:r>
      <w:r w:rsidRPr="00183FFF">
        <w:rPr>
          <w:rFonts w:ascii="Book Antiqua" w:eastAsia="Book Antiqua" w:hAnsi="Book Antiqua" w:cs="Book Antiqua"/>
          <w:color w:val="000000"/>
        </w:rPr>
        <w:t xml:space="preserve"> TWW referrals and EP in </w:t>
      </w:r>
      <w:r w:rsidR="00F67A0D" w:rsidRPr="00183FFF">
        <w:rPr>
          <w:rFonts w:ascii="Book Antiqua" w:eastAsia="Book Antiqua" w:hAnsi="Book Antiqua" w:cs="Book Antiqua"/>
          <w:color w:val="000000"/>
        </w:rPr>
        <w:t>Tables</w:t>
      </w:r>
      <w:r w:rsidRPr="00183FFF">
        <w:rPr>
          <w:rFonts w:ascii="Book Antiqua" w:eastAsia="Book Antiqua" w:hAnsi="Book Antiqua" w:cs="Book Antiqua"/>
          <w:color w:val="000000"/>
        </w:rPr>
        <w:t xml:space="preserve"> 3 and 4. The lowest proportion diagnosed by TWW referral was observed in the 0-44 years age group </w:t>
      </w:r>
      <w:r w:rsidR="00F12657" w:rsidRPr="00183FFF">
        <w:rPr>
          <w:rFonts w:ascii="Book Antiqua" w:eastAsia="Book Antiqua" w:hAnsi="Book Antiqua" w:cs="Book Antiqua"/>
          <w:color w:val="000000"/>
        </w:rPr>
        <w:t>[</w:t>
      </w:r>
      <w:r w:rsidRPr="00183FFF">
        <w:rPr>
          <w:rFonts w:ascii="Book Antiqua" w:eastAsia="Book Antiqua" w:hAnsi="Book Antiqua" w:cs="Book Antiqua"/>
          <w:color w:val="000000"/>
        </w:rPr>
        <w:t>5.3%; unadjusted percentage point difference from average (pp) = -8.44 (95%CI</w:t>
      </w:r>
      <w:r w:rsidR="00F12657" w:rsidRPr="00183FFF">
        <w:rPr>
          <w:rFonts w:ascii="Book Antiqua" w:eastAsia="Book Antiqua" w:hAnsi="Book Antiqua" w:cs="Book Antiqua"/>
          <w:color w:val="000000"/>
        </w:rPr>
        <w:t>:</w:t>
      </w:r>
      <w:r w:rsidRPr="00183FFF">
        <w:rPr>
          <w:rFonts w:ascii="Book Antiqua" w:eastAsia="Book Antiqua" w:hAnsi="Book Antiqua" w:cs="Book Antiqua"/>
          <w:color w:val="000000"/>
        </w:rPr>
        <w:t xml:space="preserve"> -10.44</w:t>
      </w:r>
      <w:r w:rsidR="00F12657" w:rsidRPr="00183FFF">
        <w:rPr>
          <w:rFonts w:ascii="Book Antiqua" w:eastAsia="Book Antiqua" w:hAnsi="Book Antiqua" w:cs="Book Antiqua"/>
          <w:color w:val="000000"/>
        </w:rPr>
        <w:t xml:space="preserve"> to </w:t>
      </w:r>
      <w:r w:rsidRPr="00183FFF">
        <w:rPr>
          <w:rFonts w:ascii="Book Antiqua" w:eastAsia="Book Antiqua" w:hAnsi="Book Antiqua" w:cs="Book Antiqua"/>
          <w:color w:val="000000"/>
        </w:rPr>
        <w:t>-6.43)</w:t>
      </w:r>
      <w:r w:rsidR="00F12657" w:rsidRPr="00183FFF">
        <w:rPr>
          <w:rFonts w:ascii="Book Antiqua" w:eastAsia="Book Antiqua" w:hAnsi="Book Antiqua" w:cs="Book Antiqua"/>
          <w:color w:val="000000"/>
        </w:rPr>
        <w:t>]</w:t>
      </w:r>
      <w:r w:rsidRPr="00183FFF">
        <w:rPr>
          <w:rFonts w:ascii="Book Antiqua" w:eastAsia="Book Antiqua" w:hAnsi="Book Antiqua" w:cs="Book Antiqua"/>
          <w:color w:val="000000"/>
        </w:rPr>
        <w:t xml:space="preserve">, but the relationship with age was an inverted u-shape, with those aged over 84 years also having a lower </w:t>
      </w:r>
      <w:r w:rsidRPr="00183FFF">
        <w:rPr>
          <w:rFonts w:ascii="Book Antiqua" w:eastAsia="Book Antiqua" w:hAnsi="Book Antiqua" w:cs="Book Antiqua"/>
          <w:color w:val="000000"/>
        </w:rPr>
        <w:lastRenderedPageBreak/>
        <w:t xml:space="preserve">proportion of TWW referral routes than average </w:t>
      </w:r>
      <w:r w:rsidR="00F12657" w:rsidRPr="00183FFF">
        <w:rPr>
          <w:rFonts w:ascii="Book Antiqua" w:eastAsia="Book Antiqua" w:hAnsi="Book Antiqua" w:cs="Book Antiqua"/>
          <w:color w:val="000000"/>
        </w:rPr>
        <w:t>[</w:t>
      </w:r>
      <w:r w:rsidRPr="00183FFF">
        <w:rPr>
          <w:rFonts w:ascii="Book Antiqua" w:eastAsia="Book Antiqua" w:hAnsi="Book Antiqua" w:cs="Book Antiqua"/>
          <w:color w:val="000000"/>
        </w:rPr>
        <w:t>unadjusted pp = -3.62 (95%CI</w:t>
      </w:r>
      <w:r w:rsidR="00F12657" w:rsidRPr="00183FFF">
        <w:rPr>
          <w:rFonts w:ascii="Book Antiqua" w:eastAsia="Book Antiqua" w:hAnsi="Book Antiqua" w:cs="Book Antiqua"/>
          <w:color w:val="000000"/>
        </w:rPr>
        <w:t>:</w:t>
      </w:r>
      <w:r w:rsidRPr="00183FFF">
        <w:rPr>
          <w:rFonts w:ascii="Book Antiqua" w:eastAsia="Book Antiqua" w:hAnsi="Book Antiqua" w:cs="Book Antiqua"/>
          <w:color w:val="000000"/>
        </w:rPr>
        <w:t xml:space="preserve"> -4.44</w:t>
      </w:r>
      <w:r w:rsidR="00F12657" w:rsidRPr="00183FFF">
        <w:rPr>
          <w:rFonts w:ascii="Book Antiqua" w:eastAsia="Book Antiqua" w:hAnsi="Book Antiqua" w:cs="Book Antiqua"/>
          <w:color w:val="000000"/>
        </w:rPr>
        <w:t xml:space="preserve"> to</w:t>
      </w:r>
      <w:r w:rsidRPr="00183FFF">
        <w:rPr>
          <w:rFonts w:ascii="Book Antiqua" w:eastAsia="Book Antiqua" w:hAnsi="Book Antiqua" w:cs="Book Antiqua"/>
          <w:color w:val="000000"/>
        </w:rPr>
        <w:t xml:space="preserve"> -2.80)</w:t>
      </w:r>
      <w:r w:rsidR="00F12657" w:rsidRPr="00183FFF">
        <w:rPr>
          <w:rFonts w:ascii="Book Antiqua" w:eastAsia="Book Antiqua" w:hAnsi="Book Antiqua" w:cs="Book Antiqua"/>
          <w:color w:val="000000"/>
        </w:rPr>
        <w:t>]</w:t>
      </w:r>
      <w:r w:rsidRPr="00183FFF">
        <w:rPr>
          <w:rFonts w:ascii="Book Antiqua" w:eastAsia="Book Antiqua" w:hAnsi="Book Antiqua" w:cs="Book Antiqua"/>
          <w:color w:val="000000"/>
        </w:rPr>
        <w:t xml:space="preserve">. Age remained associated with the proportion diagnosed </w:t>
      </w:r>
      <w:r w:rsidRPr="00183FFF">
        <w:rPr>
          <w:rFonts w:ascii="Book Antiqua" w:eastAsia="Book Antiqua" w:hAnsi="Book Antiqua" w:cs="Book Antiqua"/>
          <w:i/>
          <w:iCs/>
          <w:color w:val="000000"/>
        </w:rPr>
        <w:t>via</w:t>
      </w:r>
      <w:r w:rsidRPr="00183FFF">
        <w:rPr>
          <w:rFonts w:ascii="Book Antiqua" w:eastAsia="Book Antiqua" w:hAnsi="Book Antiqua" w:cs="Book Antiqua"/>
          <w:color w:val="000000"/>
        </w:rPr>
        <w:t xml:space="preserve"> TWW referral in a model that included all other cofactors of interest (Model 3; Table 3). Likewise, the presence of comorbidity on the CCI and the presence of underlying liver disease were each independently associated with a lower proportion of people being diagnosed </w:t>
      </w:r>
      <w:r w:rsidRPr="00183FFF">
        <w:rPr>
          <w:rFonts w:ascii="Book Antiqua" w:eastAsia="Book Antiqua" w:hAnsi="Book Antiqua" w:cs="Book Antiqua"/>
          <w:i/>
          <w:iCs/>
          <w:color w:val="000000"/>
        </w:rPr>
        <w:t>via</w:t>
      </w:r>
      <w:r w:rsidRPr="00183FFF">
        <w:rPr>
          <w:rFonts w:ascii="Book Antiqua" w:eastAsia="Book Antiqua" w:hAnsi="Book Antiqua" w:cs="Book Antiqua"/>
          <w:color w:val="000000"/>
        </w:rPr>
        <w:t xml:space="preserve"> a TWW referral (Model 3; Table 3).</w:t>
      </w:r>
    </w:p>
    <w:p w14:paraId="7D20F1C2" w14:textId="2B306B7B" w:rsidR="00442160" w:rsidRPr="00183FFF" w:rsidRDefault="00442160" w:rsidP="00442160">
      <w:pPr>
        <w:spacing w:line="360" w:lineRule="auto"/>
        <w:ind w:firstLine="480"/>
        <w:jc w:val="both"/>
        <w:rPr>
          <w:rFonts w:ascii="Book Antiqua" w:hAnsi="Book Antiqua"/>
        </w:rPr>
      </w:pPr>
      <w:r w:rsidRPr="00183FFF">
        <w:rPr>
          <w:rFonts w:ascii="Book Antiqua" w:eastAsia="Book Antiqua" w:hAnsi="Book Antiqua" w:cs="Book Antiqua"/>
          <w:color w:val="000000"/>
        </w:rPr>
        <w:t xml:space="preserve">A greater-than-average proportion of EP diagnosis routes was observed for females, those aged over 84 years, those who were more deprived, those with more comorbidities, intrahepatic </w:t>
      </w:r>
      <w:proofErr w:type="spellStart"/>
      <w:r w:rsidRPr="00183FFF">
        <w:rPr>
          <w:rFonts w:ascii="Book Antiqua" w:eastAsia="Book Antiqua" w:hAnsi="Book Antiqua" w:cs="Book Antiqua"/>
          <w:color w:val="000000"/>
        </w:rPr>
        <w:t>tumour</w:t>
      </w:r>
      <w:proofErr w:type="spellEnd"/>
      <w:r w:rsidRPr="00183FFF">
        <w:rPr>
          <w:rFonts w:ascii="Book Antiqua" w:eastAsia="Book Antiqua" w:hAnsi="Book Antiqua" w:cs="Book Antiqua"/>
          <w:color w:val="000000"/>
        </w:rPr>
        <w:t xml:space="preserve"> types and non-adenocarcinoma morphology (Supplementary Table 1; all </w:t>
      </w:r>
      <w:r w:rsidRPr="00183FFF">
        <w:rPr>
          <w:rFonts w:ascii="Book Antiqua" w:eastAsia="Book Antiqua" w:hAnsi="Book Antiqua" w:cs="Book Antiqua"/>
          <w:i/>
          <w:iCs/>
          <w:color w:val="000000"/>
        </w:rPr>
        <w:t>P</w:t>
      </w:r>
      <w:r w:rsidRPr="00183FFF">
        <w:rPr>
          <w:rFonts w:ascii="Book Antiqua" w:eastAsia="Book Antiqua" w:hAnsi="Book Antiqua" w:cs="Book Antiqua"/>
          <w:color w:val="000000"/>
        </w:rPr>
        <w:t xml:space="preserve"> &lt; 0.001). These associations remained present in an analysis that adjusted for all other factors of interest (Table 4; Model 3). Age above 84 </w:t>
      </w:r>
      <w:r w:rsidR="001B1D7B" w:rsidRPr="00183FFF">
        <w:rPr>
          <w:rFonts w:ascii="Book Antiqua" w:eastAsia="Book Antiqua" w:hAnsi="Book Antiqua" w:cs="Book Antiqua"/>
          <w:color w:val="000000"/>
        </w:rPr>
        <w:t>[</w:t>
      </w:r>
      <w:r w:rsidRPr="00183FFF">
        <w:rPr>
          <w:rFonts w:ascii="Book Antiqua" w:eastAsia="Book Antiqua" w:hAnsi="Book Antiqua" w:cs="Book Antiqua"/>
          <w:color w:val="000000"/>
        </w:rPr>
        <w:t>pp = 14.28 (95%CI</w:t>
      </w:r>
      <w:r w:rsidR="001B1D7B" w:rsidRPr="00183FFF">
        <w:rPr>
          <w:rFonts w:ascii="Book Antiqua" w:eastAsia="Book Antiqua" w:hAnsi="Book Antiqua" w:cs="Book Antiqua"/>
          <w:color w:val="000000"/>
        </w:rPr>
        <w:t>:</w:t>
      </w:r>
      <w:r w:rsidRPr="00183FFF">
        <w:rPr>
          <w:rFonts w:ascii="Book Antiqua" w:eastAsia="Book Antiqua" w:hAnsi="Book Antiqua" w:cs="Book Antiqua"/>
          <w:color w:val="000000"/>
        </w:rPr>
        <w:t xml:space="preserve"> 12.98</w:t>
      </w:r>
      <w:r w:rsidR="001B1D7B" w:rsidRPr="00183FFF">
        <w:rPr>
          <w:rFonts w:ascii="Book Antiqua" w:eastAsia="Book Antiqua" w:hAnsi="Book Antiqua" w:cs="Book Antiqua"/>
          <w:color w:val="000000"/>
        </w:rPr>
        <w:t xml:space="preserve"> to</w:t>
      </w:r>
      <w:r w:rsidRPr="00183FFF">
        <w:rPr>
          <w:rFonts w:ascii="Book Antiqua" w:eastAsia="Book Antiqua" w:hAnsi="Book Antiqua" w:cs="Book Antiqua"/>
          <w:color w:val="000000"/>
        </w:rPr>
        <w:t xml:space="preserve"> 15.57)</w:t>
      </w:r>
      <w:r w:rsidR="001B1D7B" w:rsidRPr="00183FFF">
        <w:rPr>
          <w:rFonts w:ascii="Book Antiqua" w:eastAsia="Book Antiqua" w:hAnsi="Book Antiqua" w:cs="Book Antiqua"/>
          <w:color w:val="000000"/>
        </w:rPr>
        <w:t>]</w:t>
      </w:r>
      <w:r w:rsidRPr="00183FFF">
        <w:rPr>
          <w:rFonts w:ascii="Book Antiqua" w:eastAsia="Book Antiqua" w:hAnsi="Book Antiqua" w:cs="Book Antiqua"/>
          <w:color w:val="000000"/>
        </w:rPr>
        <w:t xml:space="preserve"> years and a CCI of 3 or more </w:t>
      </w:r>
      <w:r w:rsidR="001B1D7B" w:rsidRPr="00183FFF">
        <w:rPr>
          <w:rFonts w:ascii="Book Antiqua" w:eastAsia="Book Antiqua" w:hAnsi="Book Antiqua" w:cs="Book Antiqua"/>
          <w:color w:val="000000"/>
        </w:rPr>
        <w:t>[</w:t>
      </w:r>
      <w:r w:rsidRPr="00183FFF">
        <w:rPr>
          <w:rFonts w:ascii="Book Antiqua" w:eastAsia="Book Antiqua" w:hAnsi="Book Antiqua" w:cs="Book Antiqua"/>
          <w:color w:val="000000"/>
        </w:rPr>
        <w:t>pp = -7.98 (95%CI</w:t>
      </w:r>
      <w:r w:rsidR="001B1D7B" w:rsidRPr="00183FFF">
        <w:rPr>
          <w:rFonts w:ascii="Book Antiqua" w:eastAsia="Book Antiqua" w:hAnsi="Book Antiqua" w:cs="Book Antiqua"/>
          <w:color w:val="000000"/>
        </w:rPr>
        <w:t>:</w:t>
      </w:r>
      <w:r w:rsidRPr="00183FFF">
        <w:rPr>
          <w:rFonts w:ascii="Book Antiqua" w:eastAsia="Book Antiqua" w:hAnsi="Book Antiqua" w:cs="Book Antiqua"/>
          <w:color w:val="000000"/>
        </w:rPr>
        <w:t xml:space="preserve"> -9.19</w:t>
      </w:r>
      <w:r w:rsidR="001B1D7B" w:rsidRPr="00183FFF">
        <w:rPr>
          <w:rFonts w:ascii="Book Antiqua" w:eastAsia="Book Antiqua" w:hAnsi="Book Antiqua" w:cs="Book Antiqua"/>
          <w:color w:val="000000"/>
        </w:rPr>
        <w:t xml:space="preserve"> to</w:t>
      </w:r>
      <w:r w:rsidRPr="00183FFF">
        <w:rPr>
          <w:rFonts w:ascii="Book Antiqua" w:eastAsia="Book Antiqua" w:hAnsi="Book Antiqua" w:cs="Book Antiqua"/>
          <w:color w:val="000000"/>
        </w:rPr>
        <w:t xml:space="preserve"> -6.77)</w:t>
      </w:r>
      <w:r w:rsidR="001B1D7B" w:rsidRPr="00183FFF">
        <w:rPr>
          <w:rFonts w:ascii="Book Antiqua" w:eastAsia="Book Antiqua" w:hAnsi="Book Antiqua" w:cs="Book Antiqua"/>
          <w:color w:val="000000"/>
        </w:rPr>
        <w:t>]</w:t>
      </w:r>
      <w:r w:rsidRPr="00183FFF">
        <w:rPr>
          <w:rFonts w:ascii="Book Antiqua" w:eastAsia="Book Antiqua" w:hAnsi="Book Antiqua" w:cs="Book Antiqua"/>
          <w:color w:val="000000"/>
        </w:rPr>
        <w:t xml:space="preserve"> showed the largest effect on the proportion of EP. Underlying liver disease was only associated with a higher proportion of EP after adjustment for other </w:t>
      </w:r>
      <w:r w:rsidR="001B1D7B" w:rsidRPr="00183FFF">
        <w:rPr>
          <w:rFonts w:ascii="Book Antiqua" w:eastAsia="Book Antiqua" w:hAnsi="Book Antiqua" w:cs="Book Antiqua"/>
          <w:color w:val="000000"/>
        </w:rPr>
        <w:t>patients</w:t>
      </w:r>
      <w:r w:rsidRPr="00183FFF">
        <w:rPr>
          <w:rFonts w:ascii="Book Antiqua" w:eastAsia="Book Antiqua" w:hAnsi="Book Antiqua" w:cs="Book Antiqua"/>
          <w:color w:val="000000"/>
        </w:rPr>
        <w:t xml:space="preserve"> and </w:t>
      </w:r>
      <w:proofErr w:type="spellStart"/>
      <w:r w:rsidRPr="00183FFF">
        <w:rPr>
          <w:rFonts w:ascii="Book Antiqua" w:eastAsia="Book Antiqua" w:hAnsi="Book Antiqua" w:cs="Book Antiqua"/>
          <w:color w:val="000000"/>
        </w:rPr>
        <w:t>tumour</w:t>
      </w:r>
      <w:proofErr w:type="spellEnd"/>
      <w:r w:rsidRPr="00183FFF">
        <w:rPr>
          <w:rFonts w:ascii="Book Antiqua" w:eastAsia="Book Antiqua" w:hAnsi="Book Antiqua" w:cs="Book Antiqua"/>
          <w:color w:val="000000"/>
        </w:rPr>
        <w:t xml:space="preserve"> characteristics (Table 4).</w:t>
      </w:r>
    </w:p>
    <w:p w14:paraId="73E79137" w14:textId="77777777" w:rsidR="00442160" w:rsidRPr="00183FFF" w:rsidRDefault="00442160" w:rsidP="00442160">
      <w:pPr>
        <w:spacing w:line="360" w:lineRule="auto"/>
        <w:ind w:firstLine="480"/>
        <w:jc w:val="both"/>
        <w:rPr>
          <w:rFonts w:ascii="Book Antiqua" w:hAnsi="Book Antiqua"/>
        </w:rPr>
      </w:pPr>
    </w:p>
    <w:p w14:paraId="15BAE0FF" w14:textId="77777777" w:rsidR="00442160" w:rsidRPr="00183FFF" w:rsidRDefault="00442160" w:rsidP="00442160">
      <w:pPr>
        <w:spacing w:line="360" w:lineRule="auto"/>
        <w:jc w:val="both"/>
        <w:rPr>
          <w:rFonts w:ascii="Book Antiqua" w:hAnsi="Book Antiqua"/>
          <w:b/>
          <w:bCs/>
        </w:rPr>
      </w:pPr>
      <w:r w:rsidRPr="00183FFF">
        <w:rPr>
          <w:rFonts w:ascii="Book Antiqua" w:eastAsia="Book Antiqua" w:hAnsi="Book Antiqua" w:cs="Book Antiqua"/>
          <w:b/>
          <w:bCs/>
          <w:i/>
          <w:iCs/>
          <w:color w:val="000000"/>
          <w:shd w:val="clear" w:color="auto" w:fill="FFFFFF"/>
        </w:rPr>
        <w:t>Sensitivity Analysis</w:t>
      </w:r>
    </w:p>
    <w:p w14:paraId="3D564D69" w14:textId="5D409248" w:rsidR="00442160" w:rsidRPr="00183FFF" w:rsidRDefault="00442160" w:rsidP="00442160">
      <w:pPr>
        <w:spacing w:line="360" w:lineRule="auto"/>
        <w:jc w:val="both"/>
        <w:rPr>
          <w:rFonts w:ascii="Book Antiqua" w:hAnsi="Book Antiqua"/>
        </w:rPr>
      </w:pPr>
      <w:r w:rsidRPr="00183FFF">
        <w:rPr>
          <w:rFonts w:ascii="Book Antiqua" w:eastAsia="Book Antiqua" w:hAnsi="Book Antiqua" w:cs="Book Antiqua"/>
          <w:color w:val="000000"/>
          <w:shd w:val="clear" w:color="auto" w:fill="FFFFFF"/>
        </w:rPr>
        <w:t xml:space="preserve">A subgroup of </w:t>
      </w:r>
      <w:r w:rsidRPr="00183FFF">
        <w:rPr>
          <w:rFonts w:ascii="Book Antiqua" w:eastAsia="Book Antiqua" w:hAnsi="Book Antiqua" w:cs="Book Antiqua"/>
          <w:color w:val="000000"/>
        </w:rPr>
        <w:t xml:space="preserve">8872 </w:t>
      </w:r>
      <w:r w:rsidRPr="00183FFF">
        <w:rPr>
          <w:rFonts w:ascii="Book Antiqua" w:eastAsia="Book Antiqua" w:hAnsi="Book Antiqua" w:cs="Book Antiqua"/>
          <w:color w:val="000000"/>
          <w:shd w:val="clear" w:color="auto" w:fill="FFFFFF"/>
        </w:rPr>
        <w:t xml:space="preserve">people </w:t>
      </w:r>
      <w:r w:rsidR="001B1D7B" w:rsidRPr="00183FFF">
        <w:rPr>
          <w:rFonts w:ascii="Book Antiqua" w:eastAsia="Book Antiqua" w:hAnsi="Book Antiqua" w:cs="Book Antiqua"/>
          <w:color w:val="000000"/>
          <w:shd w:val="clear" w:color="auto" w:fill="FFFFFF"/>
        </w:rPr>
        <w:t>was</w:t>
      </w:r>
      <w:r w:rsidRPr="00183FFF">
        <w:rPr>
          <w:rFonts w:ascii="Book Antiqua" w:eastAsia="Book Antiqua" w:hAnsi="Book Antiqua" w:cs="Book Antiqua"/>
          <w:color w:val="000000"/>
          <w:shd w:val="clear" w:color="auto" w:fill="FFFFFF"/>
        </w:rPr>
        <w:t xml:space="preserve"> diagnosed with CCA between 2014 and 2017, of whom 4832 (54.5%) had a known stage at diagnosis and were included in the sensitivity analysis. The proportion of people staged varied by Cancer Alliance, from 36.7% to 74.7% (</w:t>
      </w:r>
      <w:r w:rsidRPr="00183FFF">
        <w:rPr>
          <w:rFonts w:ascii="Book Antiqua" w:eastAsia="Book Antiqua" w:hAnsi="Book Antiqua" w:cs="Book Antiqua"/>
          <w:i/>
          <w:iCs/>
          <w:color w:val="000000"/>
          <w:shd w:val="clear" w:color="auto" w:fill="FFFFFF"/>
        </w:rPr>
        <w:t>P</w:t>
      </w:r>
      <w:r w:rsidRPr="00183FFF">
        <w:rPr>
          <w:rFonts w:ascii="Book Antiqua" w:eastAsia="Book Antiqua" w:hAnsi="Book Antiqua" w:cs="Book Antiqua"/>
          <w:color w:val="000000"/>
          <w:shd w:val="clear" w:color="auto" w:fill="FFFFFF"/>
        </w:rPr>
        <w:t xml:space="preserve"> &lt; 0.001). Those with unknown stage at diagnosis were more likely to be older, diagnosed in an earlier year of the study period, have a high comorbidity score and </w:t>
      </w:r>
      <w:proofErr w:type="gramStart"/>
      <w:r w:rsidRPr="00183FFF">
        <w:rPr>
          <w:rFonts w:ascii="Book Antiqua" w:eastAsia="Book Antiqua" w:hAnsi="Book Antiqua" w:cs="Book Antiqua"/>
          <w:color w:val="000000"/>
          <w:shd w:val="clear" w:color="auto" w:fill="FFFFFF"/>
        </w:rPr>
        <w:t>an ‘other’</w:t>
      </w:r>
      <w:proofErr w:type="gramEnd"/>
      <w:r w:rsidRPr="00183FFF">
        <w:rPr>
          <w:rFonts w:ascii="Book Antiqua" w:eastAsia="Book Antiqua" w:hAnsi="Book Antiqua" w:cs="Book Antiqua"/>
          <w:color w:val="000000"/>
          <w:shd w:val="clear" w:color="auto" w:fill="FFFFFF"/>
        </w:rPr>
        <w:t xml:space="preserve"> </w:t>
      </w:r>
      <w:proofErr w:type="spellStart"/>
      <w:r w:rsidRPr="00183FFF">
        <w:rPr>
          <w:rFonts w:ascii="Book Antiqua" w:eastAsia="Book Antiqua" w:hAnsi="Book Antiqua" w:cs="Book Antiqua"/>
          <w:color w:val="000000"/>
          <w:shd w:val="clear" w:color="auto" w:fill="FFFFFF"/>
        </w:rPr>
        <w:t>tumour</w:t>
      </w:r>
      <w:proofErr w:type="spellEnd"/>
      <w:r w:rsidRPr="00183FFF">
        <w:rPr>
          <w:rFonts w:ascii="Book Antiqua" w:eastAsia="Book Antiqua" w:hAnsi="Book Antiqua" w:cs="Book Antiqua"/>
          <w:color w:val="000000"/>
          <w:shd w:val="clear" w:color="auto" w:fill="FFFFFF"/>
        </w:rPr>
        <w:t xml:space="preserve"> subtype or morphology (all </w:t>
      </w:r>
      <w:r w:rsidRPr="00183FFF">
        <w:rPr>
          <w:rFonts w:ascii="Book Antiqua" w:eastAsia="Book Antiqua" w:hAnsi="Book Antiqua" w:cs="Book Antiqua"/>
          <w:i/>
          <w:iCs/>
          <w:color w:val="000000"/>
          <w:shd w:val="clear" w:color="auto" w:fill="FFFFFF"/>
        </w:rPr>
        <w:t>P</w:t>
      </w:r>
      <w:r w:rsidRPr="00183FFF">
        <w:rPr>
          <w:rFonts w:ascii="Book Antiqua" w:eastAsia="Book Antiqua" w:hAnsi="Book Antiqua" w:cs="Book Antiqua"/>
          <w:color w:val="000000"/>
          <w:shd w:val="clear" w:color="auto" w:fill="FFFFFF"/>
        </w:rPr>
        <w:t xml:space="preserve"> &lt; 0.001). For both diagnosis routes, fewer Cancer Alliances showed significant variation from the sample mean than in the main results following adjustment to all a priori confounders (Tables 3 and 4; Model 3). Upon further adjustment for stage at diagnosis, the variation observed across the Cancer Alliances was not attenuated (results not shown).</w:t>
      </w:r>
    </w:p>
    <w:p w14:paraId="32E48685" w14:textId="77777777" w:rsidR="00442160" w:rsidRPr="00183FFF" w:rsidRDefault="00442160" w:rsidP="00442160">
      <w:pPr>
        <w:spacing w:line="360" w:lineRule="auto"/>
        <w:ind w:firstLine="480"/>
        <w:jc w:val="both"/>
        <w:rPr>
          <w:rFonts w:ascii="Book Antiqua" w:hAnsi="Book Antiqua"/>
        </w:rPr>
      </w:pPr>
    </w:p>
    <w:p w14:paraId="040959D6" w14:textId="77777777" w:rsidR="00442160" w:rsidRPr="00183FFF" w:rsidRDefault="00442160" w:rsidP="00442160">
      <w:pPr>
        <w:spacing w:line="360" w:lineRule="auto"/>
        <w:jc w:val="both"/>
        <w:rPr>
          <w:rFonts w:ascii="Book Antiqua" w:hAnsi="Book Antiqua"/>
        </w:rPr>
      </w:pPr>
      <w:r w:rsidRPr="00183FFF">
        <w:rPr>
          <w:rFonts w:ascii="Book Antiqua" w:eastAsia="Book Antiqua" w:hAnsi="Book Antiqua" w:cs="Book Antiqua"/>
          <w:b/>
          <w:caps/>
          <w:color w:val="000000"/>
          <w:u w:val="single"/>
        </w:rPr>
        <w:t>DISCUSSION</w:t>
      </w:r>
    </w:p>
    <w:p w14:paraId="75C81F16" w14:textId="0232A244" w:rsidR="00442160" w:rsidRPr="00183FFF" w:rsidRDefault="00442160" w:rsidP="00442160">
      <w:pPr>
        <w:spacing w:line="360" w:lineRule="auto"/>
        <w:jc w:val="both"/>
        <w:rPr>
          <w:rFonts w:ascii="Book Antiqua" w:hAnsi="Book Antiqua"/>
        </w:rPr>
      </w:pPr>
      <w:r w:rsidRPr="00183FFF">
        <w:rPr>
          <w:rFonts w:ascii="Book Antiqua" w:eastAsia="Book Antiqua" w:hAnsi="Book Antiqua" w:cs="Book Antiqua"/>
          <w:color w:val="000000"/>
        </w:rPr>
        <w:lastRenderedPageBreak/>
        <w:t>This study examined changes to routes to diagnosis for CCA across all of England’s 21 regional Cancer Alliances over a 1</w:t>
      </w:r>
      <w:r w:rsidR="001656C0">
        <w:rPr>
          <w:rFonts w:ascii="Book Antiqua" w:eastAsia="Book Antiqua" w:hAnsi="Book Antiqua" w:cs="Book Antiqua"/>
          <w:color w:val="000000"/>
        </w:rPr>
        <w:t>2</w:t>
      </w:r>
      <w:r w:rsidRPr="00183FFF">
        <w:rPr>
          <w:rFonts w:ascii="Book Antiqua" w:eastAsia="Book Antiqua" w:hAnsi="Book Antiqua" w:cs="Book Antiqua"/>
          <w:color w:val="000000"/>
        </w:rPr>
        <w:t xml:space="preserve">-year period. We found significant variation in the proportion of patients diagnosed by EP and </w:t>
      </w:r>
      <w:r w:rsidRPr="00183FFF">
        <w:rPr>
          <w:rFonts w:ascii="Book Antiqua" w:eastAsia="Book Antiqua" w:hAnsi="Book Antiqua" w:cs="Book Antiqua"/>
          <w:i/>
          <w:iCs/>
          <w:color w:val="000000"/>
        </w:rPr>
        <w:t>via</w:t>
      </w:r>
      <w:r w:rsidRPr="00183FFF">
        <w:rPr>
          <w:rFonts w:ascii="Book Antiqua" w:eastAsia="Book Antiqua" w:hAnsi="Book Antiqua" w:cs="Book Antiqua"/>
          <w:color w:val="000000"/>
        </w:rPr>
        <w:t xml:space="preserve"> TWW referral across regions. Exploration of factors contributing to regional differences revealed associations between diagnosis route and gender, </w:t>
      </w:r>
      <w:r w:rsidR="001B1D7B" w:rsidRPr="00183FFF">
        <w:rPr>
          <w:rFonts w:ascii="Book Antiqua" w:eastAsia="Book Antiqua" w:hAnsi="Book Antiqua" w:cs="Book Antiqua"/>
          <w:color w:val="000000"/>
        </w:rPr>
        <w:t xml:space="preserve">the </w:t>
      </w:r>
      <w:r w:rsidRPr="00183FFF">
        <w:rPr>
          <w:rFonts w:ascii="Book Antiqua" w:eastAsia="Book Antiqua" w:hAnsi="Book Antiqua" w:cs="Book Antiqua"/>
          <w:color w:val="000000"/>
        </w:rPr>
        <w:t xml:space="preserve">burden of comorbidity, deprivation, age at diagnosis and CCA sub-type. It is worth noting that although CCA is often deemed a cancer of the elderly, 22% of cases during the period under study were under 65 years old. The majority of CCA cases were recorded as intrahepatic, but due to the lack of historic codes specifically for peri-hilar CCA, there remains some controversy regarding the true proportional breakdown with nationally recorded numbers of the three anatomical variants of </w:t>
      </w:r>
      <w:proofErr w:type="gramStart"/>
      <w:r w:rsidRPr="00183FFF">
        <w:rPr>
          <w:rFonts w:ascii="Book Antiqua" w:eastAsia="Book Antiqua" w:hAnsi="Book Antiqua" w:cs="Book Antiqua"/>
          <w:color w:val="000000"/>
        </w:rPr>
        <w:t>CCA</w:t>
      </w:r>
      <w:r w:rsidRPr="00183FFF">
        <w:rPr>
          <w:rFonts w:ascii="Book Antiqua" w:eastAsia="Book Antiqua" w:hAnsi="Book Antiqua" w:cs="Book Antiqua"/>
          <w:color w:val="000000"/>
          <w:szCs w:val="30"/>
          <w:vertAlign w:val="superscript"/>
        </w:rPr>
        <w:t>[</w:t>
      </w:r>
      <w:proofErr w:type="gramEnd"/>
      <w:r w:rsidRPr="00183FFF">
        <w:rPr>
          <w:rFonts w:ascii="Book Antiqua" w:eastAsia="Book Antiqua" w:hAnsi="Book Antiqua" w:cs="Book Antiqua"/>
          <w:color w:val="000000"/>
          <w:szCs w:val="30"/>
          <w:vertAlign w:val="superscript"/>
        </w:rPr>
        <w:t>1,2]</w:t>
      </w:r>
      <w:r w:rsidRPr="00183FFF">
        <w:rPr>
          <w:rFonts w:ascii="Book Antiqua" w:eastAsia="Book Antiqua" w:hAnsi="Book Antiqua" w:cs="Book Antiqua"/>
          <w:color w:val="000000"/>
        </w:rPr>
        <w:t>. The most common route to diagnosis was EP, in keeping with the typically late presentation of patients with CCA due to the lack of obvious early symptoms, a targetable screening population and accurate diagnostic screening tests.</w:t>
      </w:r>
    </w:p>
    <w:p w14:paraId="195D7F9D" w14:textId="373CBEE9" w:rsidR="00442160" w:rsidRPr="00183FFF" w:rsidRDefault="00442160" w:rsidP="00442160">
      <w:pPr>
        <w:spacing w:line="360" w:lineRule="auto"/>
        <w:ind w:firstLine="480"/>
        <w:jc w:val="both"/>
        <w:rPr>
          <w:rFonts w:ascii="Book Antiqua" w:hAnsi="Book Antiqua"/>
        </w:rPr>
      </w:pPr>
      <w:r w:rsidRPr="00183FFF">
        <w:rPr>
          <w:rFonts w:ascii="Book Antiqua" w:eastAsia="Book Antiqua" w:hAnsi="Book Antiqua" w:cs="Book Antiqua"/>
          <w:color w:val="000000"/>
        </w:rPr>
        <w:t xml:space="preserve">The significant variation by Cancer Alliance in the proportions diagnosed </w:t>
      </w:r>
      <w:r w:rsidRPr="00183FFF">
        <w:rPr>
          <w:rFonts w:ascii="Book Antiqua" w:eastAsia="Book Antiqua" w:hAnsi="Book Antiqua" w:cs="Book Antiqua"/>
          <w:i/>
          <w:iCs/>
          <w:color w:val="000000"/>
        </w:rPr>
        <w:t>via</w:t>
      </w:r>
      <w:r w:rsidRPr="00183FFF">
        <w:rPr>
          <w:rFonts w:ascii="Book Antiqua" w:eastAsia="Book Antiqua" w:hAnsi="Book Antiqua" w:cs="Book Antiqua"/>
          <w:color w:val="000000"/>
        </w:rPr>
        <w:t xml:space="preserve"> TWW referral and EP was found after controlling for a range of patient and </w:t>
      </w:r>
      <w:proofErr w:type="spellStart"/>
      <w:r w:rsidRPr="00183FFF">
        <w:rPr>
          <w:rFonts w:ascii="Book Antiqua" w:eastAsia="Book Antiqua" w:hAnsi="Book Antiqua" w:cs="Book Antiqua"/>
          <w:color w:val="000000"/>
        </w:rPr>
        <w:t>tumour</w:t>
      </w:r>
      <w:proofErr w:type="spellEnd"/>
      <w:r w:rsidRPr="00183FFF">
        <w:rPr>
          <w:rFonts w:ascii="Book Antiqua" w:eastAsia="Book Antiqua" w:hAnsi="Book Antiqua" w:cs="Book Antiqua"/>
          <w:color w:val="000000"/>
        </w:rPr>
        <w:t xml:space="preserve"> characteristics. This indicates there are marked differences in the routes that lead individuals to a diagnosis of CCA between Cancer Alliances in England, beyond what would be expected due to chance. The regional variation we found does not appear to be explained by case-mix, in so far as we could adjust for it. Although this variation is unlikely to be random, residual confounding could remain. For example, it was not possible to account for symptoms present prior to diagnosis or health seeking </w:t>
      </w:r>
      <w:proofErr w:type="spellStart"/>
      <w:r w:rsidRPr="00183FFF">
        <w:rPr>
          <w:rFonts w:ascii="Book Antiqua" w:eastAsia="Book Antiqua" w:hAnsi="Book Antiqua" w:cs="Book Antiqua"/>
          <w:color w:val="000000"/>
        </w:rPr>
        <w:t>behaviour</w:t>
      </w:r>
      <w:proofErr w:type="spellEnd"/>
      <w:r w:rsidRPr="00183FFF">
        <w:rPr>
          <w:rFonts w:ascii="Book Antiqua" w:eastAsia="Book Antiqua" w:hAnsi="Book Antiqua" w:cs="Book Antiqua"/>
          <w:color w:val="000000"/>
        </w:rPr>
        <w:t xml:space="preserve"> which might determine how and where people will present for care. Regions found to have higher than average EP or lower than average TWW may want to investigate why. It is possible that this reflects genuine differences in established diagnostic pathways from primary care to secondary care across regions, or different levels of expertise and knowledge of biliary tract cancers in primary care. There was more geographic variation in the proportion of EP routes for extrahepatic than for intrahepatic </w:t>
      </w:r>
      <w:proofErr w:type="spellStart"/>
      <w:r w:rsidRPr="00183FFF">
        <w:rPr>
          <w:rFonts w:ascii="Book Antiqua" w:eastAsia="Book Antiqua" w:hAnsi="Book Antiqua" w:cs="Book Antiqua"/>
          <w:color w:val="000000"/>
        </w:rPr>
        <w:t>tumours</w:t>
      </w:r>
      <w:proofErr w:type="spellEnd"/>
      <w:r w:rsidRPr="00183FFF">
        <w:rPr>
          <w:rFonts w:ascii="Book Antiqua" w:eastAsia="Book Antiqua" w:hAnsi="Book Antiqua" w:cs="Book Antiqua"/>
          <w:color w:val="000000"/>
        </w:rPr>
        <w:t xml:space="preserve">. Possible reasons for why there might be more variation in diagnostic pathways could relate to symptom profile or other factors. It was not always the case that Cancer Alliances with </w:t>
      </w:r>
      <w:r w:rsidRPr="00183FFF">
        <w:rPr>
          <w:rFonts w:ascii="Book Antiqua" w:eastAsia="Book Antiqua" w:hAnsi="Book Antiqua" w:cs="Book Antiqua"/>
          <w:color w:val="000000"/>
        </w:rPr>
        <w:lastRenderedPageBreak/>
        <w:t xml:space="preserve">significantly higher proportion of TWW have a lower proportion of EP. This suggests that for some areas ‘additional’ TWWs above average are in people who would otherwise have been diagnosed </w:t>
      </w:r>
      <w:r w:rsidRPr="00183FFF">
        <w:rPr>
          <w:rFonts w:ascii="Book Antiqua" w:eastAsia="Book Antiqua" w:hAnsi="Book Antiqua" w:cs="Book Antiqua"/>
          <w:i/>
          <w:iCs/>
          <w:color w:val="000000"/>
        </w:rPr>
        <w:t>via</w:t>
      </w:r>
      <w:r w:rsidRPr="00183FFF">
        <w:rPr>
          <w:rFonts w:ascii="Book Antiqua" w:eastAsia="Book Antiqua" w:hAnsi="Book Antiqua" w:cs="Book Antiqua"/>
          <w:color w:val="000000"/>
        </w:rPr>
        <w:t xml:space="preserve"> other routes as well as </w:t>
      </w:r>
      <w:r w:rsidRPr="00183FFF">
        <w:rPr>
          <w:rFonts w:ascii="Book Antiqua" w:eastAsia="Book Antiqua" w:hAnsi="Book Antiqua" w:cs="Book Antiqua"/>
          <w:i/>
          <w:iCs/>
          <w:color w:val="000000"/>
        </w:rPr>
        <w:t>via</w:t>
      </w:r>
      <w:r w:rsidRPr="00183FFF">
        <w:rPr>
          <w:rFonts w:ascii="Book Antiqua" w:eastAsia="Book Antiqua" w:hAnsi="Book Antiqua" w:cs="Book Antiqua"/>
          <w:color w:val="000000"/>
        </w:rPr>
        <w:t xml:space="preserve"> EP. Increases over time in the proportion of TWW were also not matched by decreases in EP alone, but also by decreases in the proportion diagnosed </w:t>
      </w:r>
      <w:r w:rsidRPr="00183FFF">
        <w:rPr>
          <w:rFonts w:ascii="Book Antiqua" w:eastAsia="Book Antiqua" w:hAnsi="Book Antiqua" w:cs="Book Antiqua"/>
          <w:i/>
          <w:iCs/>
          <w:color w:val="000000"/>
        </w:rPr>
        <w:t>via</w:t>
      </w:r>
      <w:r w:rsidRPr="00183FFF">
        <w:rPr>
          <w:rFonts w:ascii="Book Antiqua" w:eastAsia="Book Antiqua" w:hAnsi="Book Antiqua" w:cs="Book Antiqua"/>
          <w:color w:val="000000"/>
        </w:rPr>
        <w:t xml:space="preserve"> ‘other’ routes. A lack of direct relationship between TWW and EP may suggest that a significant proportion of people who present as an emergency either would not meet </w:t>
      </w:r>
      <w:r w:rsidR="001B1D7B" w:rsidRPr="00183FFF">
        <w:rPr>
          <w:rFonts w:ascii="Book Antiqua" w:eastAsia="Book Antiqua" w:hAnsi="Book Antiqua" w:cs="Book Antiqua"/>
          <w:color w:val="000000"/>
        </w:rPr>
        <w:t xml:space="preserve">the </w:t>
      </w:r>
      <w:r w:rsidRPr="00183FFF">
        <w:rPr>
          <w:rFonts w:ascii="Book Antiqua" w:eastAsia="Book Antiqua" w:hAnsi="Book Antiqua" w:cs="Book Antiqua"/>
          <w:color w:val="000000"/>
        </w:rPr>
        <w:t xml:space="preserve">criteria for a TWW referral or do not interact with their GP at all prior to their diagnosis, limiting the potential for this diagnostic pathway to prevent EPs. The overall proportion of diagnoses </w:t>
      </w:r>
      <w:r w:rsidRPr="00183FFF">
        <w:rPr>
          <w:rFonts w:ascii="Book Antiqua" w:eastAsia="Book Antiqua" w:hAnsi="Book Antiqua" w:cs="Book Antiqua"/>
          <w:i/>
          <w:iCs/>
          <w:color w:val="000000"/>
        </w:rPr>
        <w:t>via</w:t>
      </w:r>
      <w:r w:rsidRPr="00183FFF">
        <w:rPr>
          <w:rFonts w:ascii="Book Antiqua" w:eastAsia="Book Antiqua" w:hAnsi="Book Antiqua" w:cs="Book Antiqua"/>
          <w:color w:val="000000"/>
        </w:rPr>
        <w:t xml:space="preserve"> the TWW pathway did double from 9.8% to 19.8% during the study period, but this still remains low. Whilst consistent and high-quality implementation of the TWW pathway across all regions is vital to avoid disparities in care, there may also be a need to look to other techniques, particularly at primary care level, in order to further improve the early diagnosis rate specific for CCA in the UK. For example, there may be </w:t>
      </w:r>
      <w:r w:rsidR="001B1D7B" w:rsidRPr="00183FFF">
        <w:rPr>
          <w:rFonts w:ascii="Book Antiqua" w:eastAsia="Book Antiqua" w:hAnsi="Book Antiqua" w:cs="Book Antiqua"/>
          <w:color w:val="000000"/>
        </w:rPr>
        <w:t>benefits</w:t>
      </w:r>
      <w:r w:rsidRPr="00183FFF">
        <w:rPr>
          <w:rFonts w:ascii="Book Antiqua" w:eastAsia="Book Antiqua" w:hAnsi="Book Antiqua" w:cs="Book Antiqua"/>
          <w:color w:val="000000"/>
        </w:rPr>
        <w:t xml:space="preserve"> for screening in patients known to be at high risk of CCA, such as patients with primary sclerosing </w:t>
      </w:r>
      <w:proofErr w:type="gramStart"/>
      <w:r w:rsidRPr="00183FFF">
        <w:rPr>
          <w:rFonts w:ascii="Book Antiqua" w:eastAsia="Book Antiqua" w:hAnsi="Book Antiqua" w:cs="Book Antiqua"/>
          <w:color w:val="000000"/>
        </w:rPr>
        <w:t>cholangitis</w:t>
      </w:r>
      <w:r w:rsidRPr="00183FFF">
        <w:rPr>
          <w:rFonts w:ascii="Book Antiqua" w:eastAsia="Book Antiqua" w:hAnsi="Book Antiqua" w:cs="Book Antiqua"/>
          <w:color w:val="000000"/>
          <w:szCs w:val="30"/>
          <w:vertAlign w:val="superscript"/>
        </w:rPr>
        <w:t>[</w:t>
      </w:r>
      <w:proofErr w:type="gramEnd"/>
      <w:r w:rsidR="00A75DF8">
        <w:rPr>
          <w:rFonts w:ascii="Book Antiqua" w:eastAsia="Book Antiqua" w:hAnsi="Book Antiqua" w:cs="Book Antiqua"/>
          <w:color w:val="000000"/>
          <w:szCs w:val="30"/>
          <w:vertAlign w:val="superscript"/>
        </w:rPr>
        <w:t>19</w:t>
      </w:r>
      <w:r w:rsidRPr="00183FFF">
        <w:rPr>
          <w:rFonts w:ascii="Book Antiqua" w:eastAsia="Book Antiqua" w:hAnsi="Book Antiqua" w:cs="Book Antiqua"/>
          <w:color w:val="000000"/>
          <w:szCs w:val="30"/>
          <w:vertAlign w:val="superscript"/>
        </w:rPr>
        <w:t>]</w:t>
      </w:r>
      <w:r w:rsidRPr="00183FFF">
        <w:rPr>
          <w:rFonts w:ascii="Book Antiqua" w:eastAsia="Book Antiqua" w:hAnsi="Book Antiqua" w:cs="Book Antiqua"/>
          <w:color w:val="000000"/>
        </w:rPr>
        <w:t>; and the development and validation of novel diagnostic biomarkers remains an active and important area of CCA research</w:t>
      </w:r>
      <w:r w:rsidRPr="00183FFF">
        <w:rPr>
          <w:rFonts w:ascii="Book Antiqua" w:eastAsia="Book Antiqua" w:hAnsi="Book Antiqua" w:cs="Book Antiqua"/>
          <w:color w:val="000000"/>
          <w:szCs w:val="30"/>
          <w:vertAlign w:val="superscript"/>
        </w:rPr>
        <w:t>[2</w:t>
      </w:r>
      <w:r w:rsidR="00A75DF8">
        <w:rPr>
          <w:rFonts w:ascii="Book Antiqua" w:eastAsia="Book Antiqua" w:hAnsi="Book Antiqua" w:cs="Book Antiqua"/>
          <w:color w:val="000000"/>
          <w:szCs w:val="30"/>
          <w:vertAlign w:val="superscript"/>
        </w:rPr>
        <w:t>0</w:t>
      </w:r>
      <w:r w:rsidRPr="00183FFF">
        <w:rPr>
          <w:rFonts w:ascii="Book Antiqua" w:eastAsia="Book Antiqua" w:hAnsi="Book Antiqua" w:cs="Book Antiqua"/>
          <w:color w:val="000000"/>
          <w:szCs w:val="30"/>
          <w:vertAlign w:val="superscript"/>
        </w:rPr>
        <w:t>]</w:t>
      </w:r>
      <w:r w:rsidRPr="00183FFF">
        <w:rPr>
          <w:rFonts w:ascii="Book Antiqua" w:eastAsia="Book Antiqua" w:hAnsi="Book Antiqua" w:cs="Book Antiqua"/>
          <w:color w:val="000000"/>
        </w:rPr>
        <w:t>.</w:t>
      </w:r>
    </w:p>
    <w:p w14:paraId="32F55DD0" w14:textId="3D611108" w:rsidR="00442160" w:rsidRPr="00183FFF" w:rsidRDefault="00442160" w:rsidP="00442160">
      <w:pPr>
        <w:spacing w:line="360" w:lineRule="auto"/>
        <w:ind w:firstLine="480"/>
        <w:jc w:val="both"/>
        <w:rPr>
          <w:rFonts w:ascii="Book Antiqua" w:hAnsi="Book Antiqua"/>
        </w:rPr>
      </w:pPr>
      <w:r w:rsidRPr="00183FFF">
        <w:rPr>
          <w:rFonts w:ascii="Book Antiqua" w:eastAsia="Book Antiqua" w:hAnsi="Book Antiqua" w:cs="Book Antiqua"/>
          <w:color w:val="000000"/>
        </w:rPr>
        <w:t xml:space="preserve">As deprivation increased, so did the proportion diagnosed by EP, corresponding with a reduction in diagnoses by TWW referral. The association between deprivation and primary care services is complex and multi-factorial, relating both to levels of engagement with healthcare services and the availability and quality of primary care services in deprived </w:t>
      </w:r>
      <w:proofErr w:type="gramStart"/>
      <w:r w:rsidRPr="00183FFF">
        <w:rPr>
          <w:rFonts w:ascii="Book Antiqua" w:eastAsia="Book Antiqua" w:hAnsi="Book Antiqua" w:cs="Book Antiqua"/>
          <w:color w:val="000000"/>
        </w:rPr>
        <w:t>areas</w:t>
      </w:r>
      <w:r w:rsidRPr="00183FFF">
        <w:rPr>
          <w:rFonts w:ascii="Book Antiqua" w:eastAsia="Book Antiqua" w:hAnsi="Book Antiqua" w:cs="Book Antiqua"/>
          <w:color w:val="000000"/>
          <w:szCs w:val="30"/>
          <w:vertAlign w:val="superscript"/>
        </w:rPr>
        <w:t>[</w:t>
      </w:r>
      <w:proofErr w:type="gramEnd"/>
      <w:r w:rsidRPr="00183FFF">
        <w:rPr>
          <w:rFonts w:ascii="Book Antiqua" w:eastAsia="Book Antiqua" w:hAnsi="Book Antiqua" w:cs="Book Antiqua"/>
          <w:color w:val="000000"/>
          <w:szCs w:val="30"/>
          <w:vertAlign w:val="superscript"/>
        </w:rPr>
        <w:t>2</w:t>
      </w:r>
      <w:r w:rsidR="00A75DF8">
        <w:rPr>
          <w:rFonts w:ascii="Book Antiqua" w:eastAsia="Book Antiqua" w:hAnsi="Book Antiqua" w:cs="Book Antiqua"/>
          <w:color w:val="000000"/>
          <w:szCs w:val="30"/>
          <w:vertAlign w:val="superscript"/>
        </w:rPr>
        <w:t>1</w:t>
      </w:r>
      <w:r w:rsidRPr="00183FFF">
        <w:rPr>
          <w:rFonts w:ascii="Book Antiqua" w:eastAsia="Book Antiqua" w:hAnsi="Book Antiqua" w:cs="Book Antiqua"/>
          <w:color w:val="000000"/>
          <w:szCs w:val="30"/>
          <w:vertAlign w:val="superscript"/>
        </w:rPr>
        <w:t>-2</w:t>
      </w:r>
      <w:r w:rsidR="00BF3CED">
        <w:rPr>
          <w:rFonts w:ascii="Book Antiqua" w:eastAsia="Book Antiqua" w:hAnsi="Book Antiqua" w:cs="Book Antiqua"/>
          <w:color w:val="000000"/>
          <w:szCs w:val="30"/>
          <w:vertAlign w:val="superscript"/>
        </w:rPr>
        <w:t>4</w:t>
      </w:r>
      <w:r w:rsidRPr="00183FFF">
        <w:rPr>
          <w:rFonts w:ascii="Book Antiqua" w:eastAsia="Book Antiqua" w:hAnsi="Book Antiqua" w:cs="Book Antiqua"/>
          <w:color w:val="000000"/>
          <w:szCs w:val="30"/>
          <w:vertAlign w:val="superscript"/>
        </w:rPr>
        <w:t>]</w:t>
      </w:r>
      <w:r w:rsidRPr="00183FFF">
        <w:rPr>
          <w:rFonts w:ascii="Book Antiqua" w:eastAsia="Book Antiqua" w:hAnsi="Book Antiqua" w:cs="Book Antiqua"/>
          <w:color w:val="000000"/>
        </w:rPr>
        <w:t xml:space="preserve">. CCA cases were also more likely to present </w:t>
      </w:r>
      <w:r w:rsidRPr="00183FFF">
        <w:rPr>
          <w:rFonts w:ascii="Book Antiqua" w:eastAsia="Book Antiqua" w:hAnsi="Book Antiqua" w:cs="Book Antiqua"/>
          <w:i/>
          <w:iCs/>
          <w:color w:val="000000"/>
        </w:rPr>
        <w:t>via</w:t>
      </w:r>
      <w:r w:rsidRPr="00183FFF">
        <w:rPr>
          <w:rFonts w:ascii="Book Antiqua" w:eastAsia="Book Antiqua" w:hAnsi="Book Antiqua" w:cs="Book Antiqua"/>
          <w:color w:val="000000"/>
        </w:rPr>
        <w:t xml:space="preserve"> EP if they were female and the reasons for this are difficult to ascertain. That being female, deprived or elderly was associated with a higher risk of EP requires further exploration to ensure groups are not disadvantaged due to their inherent characteristics, which may not necessarily be specific to CCA.</w:t>
      </w:r>
    </w:p>
    <w:p w14:paraId="0A1CBBBF" w14:textId="27C97C0D" w:rsidR="00442160" w:rsidRPr="00183FFF" w:rsidRDefault="00442160" w:rsidP="00442160">
      <w:pPr>
        <w:spacing w:line="360" w:lineRule="auto"/>
        <w:ind w:firstLine="480"/>
        <w:jc w:val="both"/>
        <w:rPr>
          <w:rFonts w:ascii="Book Antiqua" w:hAnsi="Book Antiqua"/>
        </w:rPr>
      </w:pPr>
      <w:r w:rsidRPr="00183FFF">
        <w:rPr>
          <w:rFonts w:ascii="Book Antiqua" w:eastAsia="Book Antiqua" w:hAnsi="Book Antiqua" w:cs="Book Antiqua"/>
          <w:color w:val="000000"/>
        </w:rPr>
        <w:t xml:space="preserve">As age at diagnosis increased, so did the proportion diagnosed by EP. Patients who are older may be more likely to excuse vague or non-specific symptoms of CCA as being down to ageing and be less likely to seek healthcare. Another possibility is that they may </w:t>
      </w:r>
      <w:r w:rsidRPr="00183FFF">
        <w:rPr>
          <w:rFonts w:ascii="Book Antiqua" w:eastAsia="Book Antiqua" w:hAnsi="Book Antiqua" w:cs="Book Antiqua"/>
          <w:color w:val="000000"/>
        </w:rPr>
        <w:lastRenderedPageBreak/>
        <w:t xml:space="preserve">be less able to seek it. Similarly, CCA patients were less likely to present </w:t>
      </w:r>
      <w:r w:rsidRPr="00183FFF">
        <w:rPr>
          <w:rFonts w:ascii="Book Antiqua" w:eastAsia="Book Antiqua" w:hAnsi="Book Antiqua" w:cs="Book Antiqua"/>
          <w:i/>
          <w:iCs/>
          <w:color w:val="000000"/>
        </w:rPr>
        <w:t>via</w:t>
      </w:r>
      <w:r w:rsidRPr="00183FFF">
        <w:rPr>
          <w:rFonts w:ascii="Book Antiqua" w:eastAsia="Book Antiqua" w:hAnsi="Book Antiqua" w:cs="Book Antiqua"/>
          <w:color w:val="000000"/>
        </w:rPr>
        <w:t xml:space="preserve"> the TWW pathway if they were over 84 years old, </w:t>
      </w:r>
      <w:r w:rsidR="001B1D7B" w:rsidRPr="00183FFF">
        <w:rPr>
          <w:rFonts w:ascii="Book Antiqua" w:eastAsia="Book Antiqua" w:hAnsi="Book Antiqua" w:cs="Book Antiqua"/>
          <w:color w:val="000000"/>
        </w:rPr>
        <w:t xml:space="preserve">and </w:t>
      </w:r>
      <w:r w:rsidRPr="00183FFF">
        <w:rPr>
          <w:rFonts w:ascii="Book Antiqua" w:eastAsia="Book Antiqua" w:hAnsi="Book Antiqua" w:cs="Book Antiqua"/>
          <w:color w:val="000000"/>
        </w:rPr>
        <w:t>had co-morbidities and/or underlying liver disease.</w:t>
      </w:r>
    </w:p>
    <w:p w14:paraId="0B5B574C" w14:textId="3C5BE7C7" w:rsidR="00442160" w:rsidRPr="00183FFF" w:rsidRDefault="00442160" w:rsidP="00442160">
      <w:pPr>
        <w:spacing w:line="360" w:lineRule="auto"/>
        <w:ind w:firstLine="480"/>
        <w:jc w:val="both"/>
        <w:rPr>
          <w:rFonts w:ascii="Book Antiqua" w:hAnsi="Book Antiqua"/>
        </w:rPr>
      </w:pPr>
      <w:r w:rsidRPr="00183FFF">
        <w:rPr>
          <w:rFonts w:ascii="Book Antiqua" w:eastAsia="Book Antiqua" w:hAnsi="Book Antiqua" w:cs="Book Antiqua"/>
          <w:color w:val="000000"/>
        </w:rPr>
        <w:t xml:space="preserve">CCA cases were more likely to present </w:t>
      </w:r>
      <w:r w:rsidRPr="00183FFF">
        <w:rPr>
          <w:rFonts w:ascii="Book Antiqua" w:eastAsia="Book Antiqua" w:hAnsi="Book Antiqua" w:cs="Book Antiqua"/>
          <w:i/>
          <w:iCs/>
          <w:color w:val="000000"/>
        </w:rPr>
        <w:t>via</w:t>
      </w:r>
      <w:r w:rsidRPr="00183FFF">
        <w:rPr>
          <w:rFonts w:ascii="Book Antiqua" w:eastAsia="Book Antiqua" w:hAnsi="Book Antiqua" w:cs="Book Antiqua"/>
          <w:color w:val="000000"/>
        </w:rPr>
        <w:t xml:space="preserve"> EP if the CCA was intrahepatic. This may be explained by the fact that </w:t>
      </w:r>
      <w:proofErr w:type="spellStart"/>
      <w:r w:rsidRPr="00183FFF">
        <w:rPr>
          <w:rFonts w:ascii="Book Antiqua" w:eastAsia="Book Antiqua" w:hAnsi="Book Antiqua" w:cs="Book Antiqua"/>
          <w:color w:val="000000"/>
        </w:rPr>
        <w:t>iCCA</w:t>
      </w:r>
      <w:proofErr w:type="spellEnd"/>
      <w:r w:rsidRPr="00183FFF">
        <w:rPr>
          <w:rFonts w:ascii="Book Antiqua" w:eastAsia="Book Antiqua" w:hAnsi="Book Antiqua" w:cs="Book Antiqua"/>
          <w:color w:val="000000"/>
        </w:rPr>
        <w:t xml:space="preserve"> more often presents with non-specific symptoms than </w:t>
      </w:r>
      <w:proofErr w:type="spellStart"/>
      <w:r w:rsidRPr="00183FFF">
        <w:rPr>
          <w:rFonts w:ascii="Book Antiqua" w:eastAsia="Book Antiqua" w:hAnsi="Book Antiqua" w:cs="Book Antiqua"/>
          <w:color w:val="000000"/>
        </w:rPr>
        <w:t>eCCA</w:t>
      </w:r>
      <w:proofErr w:type="spellEnd"/>
      <w:r w:rsidRPr="00183FFF">
        <w:rPr>
          <w:rFonts w:ascii="Book Antiqua" w:eastAsia="Book Antiqua" w:hAnsi="Book Antiqua" w:cs="Book Antiqua"/>
          <w:color w:val="000000"/>
        </w:rPr>
        <w:t xml:space="preserve">, which can cause obstructive </w:t>
      </w:r>
      <w:proofErr w:type="gramStart"/>
      <w:r w:rsidRPr="00183FFF">
        <w:rPr>
          <w:rFonts w:ascii="Book Antiqua" w:eastAsia="Book Antiqua" w:hAnsi="Book Antiqua" w:cs="Book Antiqua"/>
          <w:color w:val="000000"/>
        </w:rPr>
        <w:t>jaundice</w:t>
      </w:r>
      <w:r w:rsidRPr="00183FFF">
        <w:rPr>
          <w:rFonts w:ascii="Book Antiqua" w:eastAsia="Book Antiqua" w:hAnsi="Book Antiqua" w:cs="Book Antiqua"/>
          <w:color w:val="000000"/>
          <w:szCs w:val="30"/>
          <w:vertAlign w:val="superscript"/>
        </w:rPr>
        <w:t>[</w:t>
      </w:r>
      <w:proofErr w:type="gramEnd"/>
      <w:r w:rsidRPr="00183FFF">
        <w:rPr>
          <w:rFonts w:ascii="Book Antiqua" w:eastAsia="Book Antiqua" w:hAnsi="Book Antiqua" w:cs="Book Antiqua"/>
          <w:color w:val="000000"/>
          <w:szCs w:val="30"/>
          <w:vertAlign w:val="superscript"/>
        </w:rPr>
        <w:t>1]</w:t>
      </w:r>
      <w:r w:rsidRPr="00183FFF">
        <w:rPr>
          <w:rFonts w:ascii="Book Antiqua" w:eastAsia="Book Antiqua" w:hAnsi="Book Antiqua" w:cs="Book Antiqua"/>
          <w:color w:val="000000"/>
        </w:rPr>
        <w:t xml:space="preserve">. People with more specific symptoms may be more likely to seek healthcare sooner, potentially resulting in fewer </w:t>
      </w:r>
      <w:r w:rsidR="00824A43">
        <w:rPr>
          <w:rFonts w:ascii="Book Antiqua" w:eastAsia="Book Antiqua" w:hAnsi="Book Antiqua" w:cs="Book Antiqua"/>
          <w:color w:val="000000"/>
        </w:rPr>
        <w:t xml:space="preserve">diagnosed </w:t>
      </w:r>
      <w:r w:rsidR="00824A43" w:rsidRPr="00F70D70">
        <w:rPr>
          <w:rFonts w:ascii="Book Antiqua" w:eastAsia="Book Antiqua" w:hAnsi="Book Antiqua" w:cs="Book Antiqua"/>
          <w:i/>
          <w:iCs/>
          <w:color w:val="000000"/>
        </w:rPr>
        <w:t>via</w:t>
      </w:r>
      <w:r w:rsidR="00824A43">
        <w:rPr>
          <w:rFonts w:ascii="Book Antiqua" w:eastAsia="Book Antiqua" w:hAnsi="Book Antiqua" w:cs="Book Antiqua"/>
          <w:color w:val="000000"/>
        </w:rPr>
        <w:t xml:space="preserve"> </w:t>
      </w:r>
      <w:r w:rsidRPr="00183FFF">
        <w:rPr>
          <w:rFonts w:ascii="Book Antiqua" w:eastAsia="Book Antiqua" w:hAnsi="Book Antiqua" w:cs="Book Antiqua"/>
          <w:color w:val="000000"/>
        </w:rPr>
        <w:t>EP.</w:t>
      </w:r>
    </w:p>
    <w:p w14:paraId="4A30A7F8" w14:textId="77777777" w:rsidR="00442160" w:rsidRPr="00183FFF" w:rsidRDefault="00442160" w:rsidP="00442160">
      <w:pPr>
        <w:spacing w:line="360" w:lineRule="auto"/>
        <w:ind w:firstLine="480"/>
        <w:jc w:val="both"/>
        <w:rPr>
          <w:rFonts w:ascii="Book Antiqua" w:hAnsi="Book Antiqua"/>
        </w:rPr>
      </w:pPr>
      <w:r w:rsidRPr="00183FFF">
        <w:rPr>
          <w:rFonts w:ascii="Book Antiqua" w:eastAsia="Book Antiqua" w:hAnsi="Book Antiqua" w:cs="Book Antiqua"/>
          <w:color w:val="000000"/>
        </w:rPr>
        <w:t xml:space="preserve">Although a more limited cohort with staging data available was </w:t>
      </w:r>
      <w:proofErr w:type="spellStart"/>
      <w:r w:rsidRPr="00183FFF">
        <w:rPr>
          <w:rFonts w:ascii="Book Antiqua" w:eastAsia="Book Antiqua" w:hAnsi="Book Antiqua" w:cs="Book Antiqua"/>
          <w:color w:val="000000"/>
        </w:rPr>
        <w:t>analysed</w:t>
      </w:r>
      <w:proofErr w:type="spellEnd"/>
      <w:r w:rsidRPr="00183FFF">
        <w:rPr>
          <w:rFonts w:ascii="Book Antiqua" w:eastAsia="Book Antiqua" w:hAnsi="Book Antiqua" w:cs="Book Antiqua"/>
          <w:color w:val="000000"/>
        </w:rPr>
        <w:t xml:space="preserve"> (diagnosed 2014-2017), adjusting for stage at diagnosis did not explain geographic variation observed after controlling for other patient and </w:t>
      </w:r>
      <w:proofErr w:type="spellStart"/>
      <w:r w:rsidRPr="00183FFF">
        <w:rPr>
          <w:rFonts w:ascii="Book Antiqua" w:eastAsia="Book Antiqua" w:hAnsi="Book Antiqua" w:cs="Book Antiqua"/>
          <w:color w:val="000000"/>
        </w:rPr>
        <w:t>tumour</w:t>
      </w:r>
      <w:proofErr w:type="spellEnd"/>
      <w:r w:rsidRPr="00183FFF">
        <w:rPr>
          <w:rFonts w:ascii="Book Antiqua" w:eastAsia="Book Antiqua" w:hAnsi="Book Antiqua" w:cs="Book Antiqua"/>
          <w:color w:val="000000"/>
        </w:rPr>
        <w:t xml:space="preserve"> characteristics. The 2014-2017 cohort with complete staging data was shown to differ from the full 2006-2017 cohort, with a lower proportion diagnosed by EP, and a higher proportion diagnosed by TWW referral, which could suggest slightly better-managed diagnostic pathways in patients with complete staging data.</w:t>
      </w:r>
    </w:p>
    <w:p w14:paraId="47A8B91F" w14:textId="2C300CD4" w:rsidR="00442160" w:rsidRPr="00183FFF" w:rsidRDefault="00442160" w:rsidP="00442160">
      <w:pPr>
        <w:spacing w:line="360" w:lineRule="auto"/>
        <w:ind w:firstLine="480"/>
        <w:jc w:val="both"/>
        <w:rPr>
          <w:rFonts w:ascii="Book Antiqua" w:hAnsi="Book Antiqua"/>
        </w:rPr>
      </w:pPr>
      <w:r w:rsidRPr="00183FFF">
        <w:rPr>
          <w:rFonts w:ascii="Book Antiqua" w:eastAsia="Book Antiqua" w:hAnsi="Book Antiqua" w:cs="Book Antiqua"/>
          <w:color w:val="000000"/>
        </w:rPr>
        <w:t xml:space="preserve">It is important to note that a large proportion of stage (72.1%) and performance status (89.4%) data is missing for CCA patients in the NCRD from 2006-2017, which is a limitation of this study. It is unknown if the stage of diagnosis is not known, not recorded, or missing only from the data feeds and submissions used to form the NCRD. Performance status was added to the Cancer Outcomes and Services data collection in 2013, so is only available for patients diagnosed after this. Missingness of performance status remains high (77.5%) even when restricting the cohort to 2013-2017. The completeness of CCA staging information was also variable across Cancer Alliances. Though stage completeness improved in more recent years (from 44% in 2014 to 64% in 2017), </w:t>
      </w:r>
      <w:r w:rsidRPr="000D6CE7">
        <w:rPr>
          <w:rFonts w:ascii="Book Antiqua" w:eastAsia="Book Antiqua" w:hAnsi="Book Antiqua" w:cs="Book Antiqua"/>
        </w:rPr>
        <w:t xml:space="preserve">these </w:t>
      </w:r>
      <w:r w:rsidRPr="00183FFF">
        <w:rPr>
          <w:rFonts w:ascii="Book Antiqua" w:eastAsia="Book Antiqua" w:hAnsi="Book Antiqua" w:cs="Book Antiqua"/>
          <w:color w:val="000000"/>
        </w:rPr>
        <w:t xml:space="preserve">are higher proportions of missing data compared to other </w:t>
      </w:r>
      <w:proofErr w:type="spellStart"/>
      <w:r w:rsidRPr="00183FFF">
        <w:rPr>
          <w:rFonts w:ascii="Book Antiqua" w:eastAsia="Book Antiqua" w:hAnsi="Book Antiqua" w:cs="Book Antiqua"/>
          <w:color w:val="000000"/>
        </w:rPr>
        <w:t>tumour</w:t>
      </w:r>
      <w:proofErr w:type="spellEnd"/>
      <w:r w:rsidRPr="00183FFF">
        <w:rPr>
          <w:rFonts w:ascii="Book Antiqua" w:eastAsia="Book Antiqua" w:hAnsi="Book Antiqua" w:cs="Book Antiqua"/>
          <w:color w:val="000000"/>
        </w:rPr>
        <w:t xml:space="preserve"> types. For example, 89% of colon cancers diagnosed in 2017 were staged, as were 81% of pancreas </w:t>
      </w:r>
      <w:proofErr w:type="gramStart"/>
      <w:r w:rsidRPr="00183FFF">
        <w:rPr>
          <w:rFonts w:ascii="Book Antiqua" w:eastAsia="Book Antiqua" w:hAnsi="Book Antiqua" w:cs="Book Antiqua"/>
          <w:color w:val="000000"/>
        </w:rPr>
        <w:t>cancers</w:t>
      </w:r>
      <w:r w:rsidRPr="00183FFF">
        <w:rPr>
          <w:rFonts w:ascii="Book Antiqua" w:eastAsia="Book Antiqua" w:hAnsi="Book Antiqua" w:cs="Book Antiqua"/>
          <w:color w:val="000000"/>
          <w:szCs w:val="30"/>
          <w:vertAlign w:val="superscript"/>
        </w:rPr>
        <w:t>[</w:t>
      </w:r>
      <w:proofErr w:type="gramEnd"/>
      <w:r w:rsidR="00662A85" w:rsidRPr="00183FFF">
        <w:rPr>
          <w:rFonts w:ascii="Book Antiqua" w:eastAsia="Book Antiqua" w:hAnsi="Book Antiqua" w:cs="Book Antiqua"/>
          <w:color w:val="000000"/>
          <w:szCs w:val="30"/>
          <w:vertAlign w:val="superscript"/>
        </w:rPr>
        <w:t>2</w:t>
      </w:r>
      <w:r w:rsidR="00BF3CED">
        <w:rPr>
          <w:rFonts w:ascii="Book Antiqua" w:eastAsia="Book Antiqua" w:hAnsi="Book Antiqua" w:cs="Book Antiqua"/>
          <w:color w:val="000000"/>
          <w:szCs w:val="30"/>
          <w:vertAlign w:val="superscript"/>
        </w:rPr>
        <w:t>5</w:t>
      </w:r>
      <w:r w:rsidRPr="00183FFF">
        <w:rPr>
          <w:rFonts w:ascii="Book Antiqua" w:eastAsia="Book Antiqua" w:hAnsi="Book Antiqua" w:cs="Book Antiqua"/>
          <w:color w:val="000000"/>
          <w:szCs w:val="30"/>
          <w:vertAlign w:val="superscript"/>
        </w:rPr>
        <w:t>]</w:t>
      </w:r>
      <w:r w:rsidRPr="00183FFF">
        <w:rPr>
          <w:rFonts w:ascii="Book Antiqua" w:eastAsia="Book Antiqua" w:hAnsi="Book Antiqua" w:cs="Book Antiqua"/>
          <w:color w:val="000000"/>
        </w:rPr>
        <w:t xml:space="preserve">. Where stage at diagnosis was known, a high proportion were at an advanced disease stage. This reveals a need to </w:t>
      </w:r>
      <w:proofErr w:type="spellStart"/>
      <w:r w:rsidRPr="00183FFF">
        <w:rPr>
          <w:rFonts w:ascii="Book Antiqua" w:eastAsia="Book Antiqua" w:hAnsi="Book Antiqua" w:cs="Book Antiqua"/>
          <w:color w:val="000000"/>
        </w:rPr>
        <w:t>publicise</w:t>
      </w:r>
      <w:proofErr w:type="spellEnd"/>
      <w:r w:rsidRPr="00183FFF">
        <w:rPr>
          <w:rFonts w:ascii="Book Antiqua" w:eastAsia="Book Antiqua" w:hAnsi="Book Antiqua" w:cs="Book Antiqua"/>
          <w:color w:val="000000"/>
        </w:rPr>
        <w:t xml:space="preserve"> the value of this data and encourage the completion of these fields across all providers within Cancer Alliances, so future CCA </w:t>
      </w:r>
      <w:r w:rsidRPr="00183FFF">
        <w:rPr>
          <w:rFonts w:ascii="Book Antiqua" w:eastAsia="Book Antiqua" w:hAnsi="Book Antiqua" w:cs="Book Antiqua"/>
          <w:color w:val="000000"/>
        </w:rPr>
        <w:lastRenderedPageBreak/>
        <w:t>research can monitor and adjust for these key prognostic factors for treatment options and patient outcomes.</w:t>
      </w:r>
    </w:p>
    <w:p w14:paraId="2ED2C6E9" w14:textId="77777777" w:rsidR="00442160" w:rsidRPr="00183FFF" w:rsidRDefault="00442160" w:rsidP="00442160">
      <w:pPr>
        <w:spacing w:line="360" w:lineRule="auto"/>
        <w:ind w:firstLine="480"/>
        <w:jc w:val="both"/>
        <w:rPr>
          <w:rFonts w:ascii="Book Antiqua" w:hAnsi="Book Antiqua"/>
        </w:rPr>
      </w:pPr>
      <w:r w:rsidRPr="00183FFF">
        <w:rPr>
          <w:rFonts w:ascii="Book Antiqua" w:eastAsia="Book Antiqua" w:hAnsi="Book Antiqua" w:cs="Book Antiqua"/>
          <w:color w:val="000000"/>
        </w:rPr>
        <w:t xml:space="preserve">Strengths of the study include that this was a population level analysis, and to our knowledge is the first study </w:t>
      </w:r>
      <w:proofErr w:type="spellStart"/>
      <w:r w:rsidRPr="00183FFF">
        <w:rPr>
          <w:rFonts w:ascii="Book Antiqua" w:eastAsia="Book Antiqua" w:hAnsi="Book Antiqua" w:cs="Book Antiqua"/>
          <w:color w:val="000000"/>
        </w:rPr>
        <w:t>analysing</w:t>
      </w:r>
      <w:proofErr w:type="spellEnd"/>
      <w:r w:rsidRPr="00183FFF">
        <w:rPr>
          <w:rFonts w:ascii="Book Antiqua" w:eastAsia="Book Antiqua" w:hAnsi="Book Antiqua" w:cs="Book Antiqua"/>
          <w:color w:val="000000"/>
        </w:rPr>
        <w:t xml:space="preserve"> routes to diagnosis for CCA across geographic regions and factors associated with this.</w:t>
      </w:r>
    </w:p>
    <w:p w14:paraId="67259AA7" w14:textId="7448918B" w:rsidR="00442160" w:rsidRPr="00183FFF" w:rsidRDefault="00442160" w:rsidP="00442160">
      <w:pPr>
        <w:spacing w:line="360" w:lineRule="auto"/>
        <w:ind w:firstLine="480"/>
        <w:jc w:val="both"/>
        <w:rPr>
          <w:rFonts w:ascii="Book Antiqua" w:hAnsi="Book Antiqua"/>
        </w:rPr>
      </w:pPr>
      <w:r w:rsidRPr="00183FFF">
        <w:rPr>
          <w:rFonts w:ascii="Book Antiqua" w:eastAsia="Book Antiqua" w:hAnsi="Book Antiqua" w:cs="Book Antiqua"/>
          <w:color w:val="000000"/>
        </w:rPr>
        <w:t xml:space="preserve">Our study does have some inherent limitations. Some of the observed geographic differences may be attributable to residual confounding that cannot be fully accounted for in the current analysis, rather than disparities in clinical practice. For example, it is not known what symptoms patients experienced leading up to their diagnosis </w:t>
      </w:r>
      <w:r w:rsidR="001B1D7B" w:rsidRPr="00183FFF">
        <w:rPr>
          <w:rFonts w:ascii="Book Antiqua" w:eastAsia="Book Antiqua" w:hAnsi="Book Antiqua" w:cs="Book Antiqua"/>
          <w:color w:val="000000"/>
        </w:rPr>
        <w:t>of</w:t>
      </w:r>
      <w:r w:rsidRPr="00183FFF">
        <w:rPr>
          <w:rFonts w:ascii="Book Antiqua" w:eastAsia="Book Antiqua" w:hAnsi="Book Antiqua" w:cs="Book Antiqua"/>
          <w:color w:val="000000"/>
        </w:rPr>
        <w:t xml:space="preserve"> cancer. There is likely a significant role of patient health-seeking </w:t>
      </w:r>
      <w:proofErr w:type="spellStart"/>
      <w:r w:rsidRPr="00183FFF">
        <w:rPr>
          <w:rFonts w:ascii="Book Antiqua" w:eastAsia="Book Antiqua" w:hAnsi="Book Antiqua" w:cs="Book Antiqua"/>
          <w:color w:val="000000"/>
        </w:rPr>
        <w:t>behaviour</w:t>
      </w:r>
      <w:proofErr w:type="spellEnd"/>
      <w:r w:rsidRPr="00183FFF">
        <w:rPr>
          <w:rFonts w:ascii="Book Antiqua" w:eastAsia="Book Antiqua" w:hAnsi="Book Antiqua" w:cs="Book Antiqua"/>
          <w:color w:val="000000"/>
        </w:rPr>
        <w:t xml:space="preserve"> in these outcomes of interest particularly. It is not known from the data available whether individuals presented to their GP to seek advice prior to their diagnosis.</w:t>
      </w:r>
    </w:p>
    <w:p w14:paraId="28AAF9D9" w14:textId="77777777" w:rsidR="00442160" w:rsidRPr="00183FFF" w:rsidRDefault="00442160" w:rsidP="00442160">
      <w:pPr>
        <w:spacing w:line="360" w:lineRule="auto"/>
        <w:ind w:firstLine="480"/>
        <w:jc w:val="both"/>
        <w:rPr>
          <w:rFonts w:ascii="Book Antiqua" w:hAnsi="Book Antiqua"/>
        </w:rPr>
      </w:pPr>
      <w:r w:rsidRPr="00183FFF">
        <w:rPr>
          <w:rFonts w:ascii="Book Antiqua" w:eastAsia="Book Antiqua" w:hAnsi="Book Antiqua" w:cs="Book Antiqua"/>
          <w:color w:val="000000"/>
        </w:rPr>
        <w:t>The study only included CCA patients diagnosed in England and therefore, without further research, it is unknown if our findings can be applied to other countries.</w:t>
      </w:r>
    </w:p>
    <w:p w14:paraId="423FB301" w14:textId="1A87ED9F" w:rsidR="00442160" w:rsidRPr="00183FFF" w:rsidRDefault="00442160" w:rsidP="00442160">
      <w:pPr>
        <w:spacing w:line="360" w:lineRule="auto"/>
        <w:ind w:firstLine="480"/>
        <w:jc w:val="both"/>
        <w:rPr>
          <w:rFonts w:ascii="Book Antiqua" w:hAnsi="Book Antiqua"/>
        </w:rPr>
      </w:pPr>
      <w:r w:rsidRPr="00183FFF">
        <w:rPr>
          <w:rFonts w:ascii="Book Antiqua" w:eastAsia="Book Antiqua" w:hAnsi="Book Antiqua" w:cs="Book Antiqua"/>
          <w:color w:val="000000"/>
        </w:rPr>
        <w:t xml:space="preserve">Regarding the identification of underlying liver disease, HES APC episodes from 5 years before to 1 year after diagnosis were searched for relevant diagnostic codes. The patient must therefore have had an inpatient episode where their underlying liver disease was documented. Patients may only spend time in </w:t>
      </w:r>
      <w:r w:rsidR="001B1D7B" w:rsidRPr="00183FFF">
        <w:rPr>
          <w:rFonts w:ascii="Book Antiqua" w:eastAsia="Book Antiqua" w:hAnsi="Book Antiqua" w:cs="Book Antiqua"/>
          <w:color w:val="000000"/>
        </w:rPr>
        <w:t xml:space="preserve">the </w:t>
      </w:r>
      <w:r w:rsidRPr="00183FFF">
        <w:rPr>
          <w:rFonts w:ascii="Book Antiqua" w:eastAsia="Book Antiqua" w:hAnsi="Book Antiqua" w:cs="Book Antiqua"/>
          <w:color w:val="000000"/>
        </w:rPr>
        <w:t>hospital towards the end of their disease and could be treated in outpatient or primary care prior to that. Therefore, the study is likely to have identified more serious cases of underlying liver disease only and may underestimate the burden by missing diagnoses or treatment exclusively documented in outpatient or primary care settings.</w:t>
      </w:r>
    </w:p>
    <w:p w14:paraId="20C2F78B" w14:textId="77777777" w:rsidR="00442160" w:rsidRPr="00183FFF" w:rsidRDefault="00442160" w:rsidP="00442160">
      <w:pPr>
        <w:spacing w:line="360" w:lineRule="auto"/>
        <w:ind w:firstLine="480"/>
        <w:jc w:val="both"/>
        <w:rPr>
          <w:rFonts w:ascii="Book Antiqua" w:hAnsi="Book Antiqua"/>
        </w:rPr>
      </w:pPr>
    </w:p>
    <w:p w14:paraId="729F6297" w14:textId="77777777" w:rsidR="00442160" w:rsidRPr="00183FFF" w:rsidRDefault="00442160" w:rsidP="00442160">
      <w:pPr>
        <w:spacing w:line="360" w:lineRule="auto"/>
        <w:jc w:val="both"/>
        <w:rPr>
          <w:rFonts w:ascii="Book Antiqua" w:hAnsi="Book Antiqua"/>
        </w:rPr>
      </w:pPr>
      <w:r w:rsidRPr="00183FFF">
        <w:rPr>
          <w:rFonts w:ascii="Book Antiqua" w:eastAsia="Book Antiqua" w:hAnsi="Book Antiqua" w:cs="Book Antiqua"/>
          <w:b/>
          <w:caps/>
          <w:color w:val="000000"/>
          <w:u w:val="single"/>
        </w:rPr>
        <w:t>CONCLUSION</w:t>
      </w:r>
    </w:p>
    <w:p w14:paraId="6796258D" w14:textId="5E8B755E" w:rsidR="00442160" w:rsidRPr="00183FFF" w:rsidRDefault="00442160" w:rsidP="00442160">
      <w:pPr>
        <w:spacing w:line="360" w:lineRule="auto"/>
        <w:jc w:val="both"/>
        <w:rPr>
          <w:rFonts w:ascii="Book Antiqua" w:hAnsi="Book Antiqua"/>
        </w:rPr>
      </w:pPr>
      <w:r w:rsidRPr="00183FFF">
        <w:rPr>
          <w:rFonts w:ascii="Book Antiqua" w:eastAsia="Book Antiqua" w:hAnsi="Book Antiqua" w:cs="Book Antiqua"/>
          <w:color w:val="000000"/>
        </w:rPr>
        <w:t xml:space="preserve">In conclusion, it would be preferable to reduce the amount of CCA presentations diagnosed by emergency and promote better managed diagnosis pathways earlier in </w:t>
      </w:r>
      <w:r w:rsidR="001B1D7B" w:rsidRPr="00183FFF">
        <w:rPr>
          <w:rFonts w:ascii="Book Antiqua" w:eastAsia="Book Antiqua" w:hAnsi="Book Antiqua" w:cs="Book Antiqua"/>
          <w:color w:val="000000"/>
        </w:rPr>
        <w:t xml:space="preserve">the </w:t>
      </w:r>
      <w:r w:rsidRPr="00183FFF">
        <w:rPr>
          <w:rFonts w:ascii="Book Antiqua" w:eastAsia="Book Antiqua" w:hAnsi="Book Antiqua" w:cs="Book Antiqua"/>
          <w:color w:val="000000"/>
        </w:rPr>
        <w:t xml:space="preserve">disease to improve outcomes. Whilst it is possible that the geographic variation observed may be explained by factors that we are unable to account for in the present analysis, these findings provide a signal that further research is necessary to identify and address </w:t>
      </w:r>
      <w:r w:rsidRPr="00183FFF">
        <w:rPr>
          <w:rFonts w:ascii="Book Antiqua" w:eastAsia="Book Antiqua" w:hAnsi="Book Antiqua" w:cs="Book Antiqua"/>
          <w:color w:val="000000"/>
        </w:rPr>
        <w:lastRenderedPageBreak/>
        <w:t xml:space="preserve">the complex and multifactorial nature of the observed geographic differences, including potential differences in clinical practice, healthcare access, and socioeconomic factors across different regions in England. It is possible that variation in routes to </w:t>
      </w:r>
      <w:r w:rsidR="001B1D7B" w:rsidRPr="00183FFF">
        <w:rPr>
          <w:rFonts w:ascii="Book Antiqua" w:eastAsia="Book Antiqua" w:hAnsi="Book Antiqua" w:cs="Book Antiqua"/>
          <w:color w:val="000000"/>
        </w:rPr>
        <w:t xml:space="preserve">the </w:t>
      </w:r>
      <w:r w:rsidRPr="00183FFF">
        <w:rPr>
          <w:rFonts w:ascii="Book Antiqua" w:eastAsia="Book Antiqua" w:hAnsi="Book Antiqua" w:cs="Book Antiqua"/>
          <w:color w:val="000000"/>
        </w:rPr>
        <w:t>diagnosis of CCA by patient demographic factors could reflect genuine differences in practice and recognition of relevant cancer symptoms in a primary care setting, and that certain groups are disadvantaged when it comes to CCA diagnosis. Where variation exists, there may be opportunities for knowledge sharing of good practice to improve diagnostic pathways, such as education or awareness campaigns to increase public and clinician understanding of the common symptoms of CCA and increase diagnoses made by TWW urgent GP referrals. However, this may only improve things so far in a disease that often has no or non-specific symptoms, in which case there may also be a role for screening strategies and non-specific symptom diagnosis clinics.</w:t>
      </w:r>
    </w:p>
    <w:p w14:paraId="5F5664C3" w14:textId="77777777" w:rsidR="00A77B3E" w:rsidRPr="00183FFF" w:rsidRDefault="00A77B3E">
      <w:pPr>
        <w:spacing w:line="360" w:lineRule="auto"/>
        <w:jc w:val="both"/>
        <w:rPr>
          <w:rFonts w:ascii="Book Antiqua" w:hAnsi="Book Antiqua"/>
        </w:rPr>
      </w:pPr>
    </w:p>
    <w:p w14:paraId="106465EF" w14:textId="77777777" w:rsidR="00A77B3E" w:rsidRPr="00183FFF" w:rsidRDefault="00AD34E3">
      <w:pPr>
        <w:spacing w:line="360" w:lineRule="auto"/>
        <w:jc w:val="both"/>
        <w:rPr>
          <w:rFonts w:ascii="Book Antiqua" w:hAnsi="Book Antiqua"/>
        </w:rPr>
      </w:pPr>
      <w:r w:rsidRPr="00183FFF">
        <w:rPr>
          <w:rFonts w:ascii="Book Antiqua" w:eastAsia="Book Antiqua" w:hAnsi="Book Antiqua" w:cs="Book Antiqua"/>
          <w:b/>
          <w:caps/>
          <w:color w:val="000000"/>
          <w:u w:val="single"/>
        </w:rPr>
        <w:t>ARTICLE HIGHLIGHTS</w:t>
      </w:r>
    </w:p>
    <w:p w14:paraId="76A7342C" w14:textId="77777777" w:rsidR="00A77B3E" w:rsidRPr="00183FFF" w:rsidRDefault="00AD34E3">
      <w:pPr>
        <w:spacing w:line="360" w:lineRule="auto"/>
        <w:jc w:val="both"/>
        <w:rPr>
          <w:rFonts w:ascii="Book Antiqua" w:hAnsi="Book Antiqua"/>
        </w:rPr>
      </w:pPr>
      <w:r w:rsidRPr="00183FFF">
        <w:rPr>
          <w:rFonts w:ascii="Book Antiqua" w:eastAsia="Book Antiqua" w:hAnsi="Book Antiqua" w:cs="Book Antiqua"/>
          <w:b/>
          <w:i/>
          <w:color w:val="000000"/>
        </w:rPr>
        <w:t>Research background</w:t>
      </w:r>
    </w:p>
    <w:p w14:paraId="07897E97" w14:textId="77777777" w:rsidR="00A77B3E" w:rsidRPr="00183FFF" w:rsidRDefault="00AD34E3">
      <w:pPr>
        <w:spacing w:line="360" w:lineRule="auto"/>
        <w:jc w:val="both"/>
        <w:rPr>
          <w:rFonts w:ascii="Book Antiqua" w:hAnsi="Book Antiqua"/>
        </w:rPr>
      </w:pPr>
      <w:r w:rsidRPr="00183FFF">
        <w:rPr>
          <w:rFonts w:ascii="Book Antiqua" w:eastAsia="Book Antiqua" w:hAnsi="Book Antiqua" w:cs="Book Antiqua"/>
          <w:color w:val="000000"/>
        </w:rPr>
        <w:t xml:space="preserve">Cholangiocarcinoma (CCA), a cancer with rising incidence and poor survival, is often diagnosed late. Treatment options are limited for </w:t>
      </w:r>
      <w:proofErr w:type="gramStart"/>
      <w:r w:rsidRPr="00183FFF">
        <w:rPr>
          <w:rFonts w:ascii="Book Antiqua" w:eastAsia="Book Antiqua" w:hAnsi="Book Antiqua" w:cs="Book Antiqua"/>
          <w:color w:val="000000"/>
        </w:rPr>
        <w:t>late stage</w:t>
      </w:r>
      <w:proofErr w:type="gramEnd"/>
      <w:r w:rsidRPr="00183FFF">
        <w:rPr>
          <w:rFonts w:ascii="Book Antiqua" w:eastAsia="Book Antiqua" w:hAnsi="Book Antiqua" w:cs="Book Antiqua"/>
          <w:color w:val="000000"/>
        </w:rPr>
        <w:t xml:space="preserve"> patients. The only curative treatment for CCA is surgery, which is not feasible in patients with advanced disease, and response to systemic therapies at later stage is poor.</w:t>
      </w:r>
    </w:p>
    <w:p w14:paraId="40CA0B0C" w14:textId="77777777" w:rsidR="00A77B3E" w:rsidRPr="00183FFF" w:rsidRDefault="00A77B3E">
      <w:pPr>
        <w:spacing w:line="360" w:lineRule="auto"/>
        <w:jc w:val="both"/>
        <w:rPr>
          <w:rFonts w:ascii="Book Antiqua" w:hAnsi="Book Antiqua"/>
        </w:rPr>
      </w:pPr>
    </w:p>
    <w:p w14:paraId="22169AEF" w14:textId="77777777" w:rsidR="00A77B3E" w:rsidRPr="00183FFF" w:rsidRDefault="00AD34E3">
      <w:pPr>
        <w:spacing w:line="360" w:lineRule="auto"/>
        <w:jc w:val="both"/>
        <w:rPr>
          <w:rFonts w:ascii="Book Antiqua" w:hAnsi="Book Antiqua"/>
        </w:rPr>
      </w:pPr>
      <w:r w:rsidRPr="00183FFF">
        <w:rPr>
          <w:rFonts w:ascii="Book Antiqua" w:eastAsia="Book Antiqua" w:hAnsi="Book Antiqua" w:cs="Book Antiqua"/>
          <w:b/>
          <w:i/>
          <w:color w:val="000000"/>
        </w:rPr>
        <w:t>Research motivation</w:t>
      </w:r>
    </w:p>
    <w:p w14:paraId="584298EA" w14:textId="321D1123" w:rsidR="00A77B3E" w:rsidRPr="00183FFF" w:rsidRDefault="00AD34E3">
      <w:pPr>
        <w:spacing w:line="360" w:lineRule="auto"/>
        <w:jc w:val="both"/>
        <w:rPr>
          <w:rFonts w:ascii="Book Antiqua" w:hAnsi="Book Antiqua"/>
        </w:rPr>
      </w:pPr>
      <w:proofErr w:type="gramStart"/>
      <w:r w:rsidRPr="00183FFF">
        <w:rPr>
          <w:rFonts w:ascii="Book Antiqua" w:eastAsia="Book Antiqua" w:hAnsi="Book Antiqua" w:cs="Book Antiqua"/>
          <w:color w:val="000000"/>
        </w:rPr>
        <w:t>Late stage</w:t>
      </w:r>
      <w:proofErr w:type="gramEnd"/>
      <w:r w:rsidRPr="00183FFF">
        <w:rPr>
          <w:rFonts w:ascii="Book Antiqua" w:eastAsia="Book Antiqua" w:hAnsi="Book Antiqua" w:cs="Book Antiqua"/>
          <w:color w:val="000000"/>
        </w:rPr>
        <w:t xml:space="preserve"> diagnosis presents a large barrier to improving outcomes for patients with CCA. Being diagnosed </w:t>
      </w:r>
      <w:r w:rsidRPr="00183FFF">
        <w:rPr>
          <w:rFonts w:ascii="Book Antiqua" w:eastAsia="Book Antiqua" w:hAnsi="Book Antiqua" w:cs="Book Antiqua"/>
          <w:i/>
          <w:iCs/>
          <w:color w:val="000000"/>
        </w:rPr>
        <w:t>via</w:t>
      </w:r>
      <w:r w:rsidRPr="00183FFF">
        <w:rPr>
          <w:rFonts w:ascii="Book Antiqua" w:eastAsia="Book Antiqua" w:hAnsi="Book Antiqua" w:cs="Book Antiqua"/>
          <w:color w:val="000000"/>
        </w:rPr>
        <w:t xml:space="preserve"> an emergency presentation (EP) route is associated with later stage diagnoses, whereas earlier diagnoses may be made </w:t>
      </w:r>
      <w:r w:rsidRPr="00183FFF">
        <w:rPr>
          <w:rFonts w:ascii="Book Antiqua" w:eastAsia="Book Antiqua" w:hAnsi="Book Antiqua" w:cs="Book Antiqua"/>
          <w:i/>
          <w:iCs/>
          <w:color w:val="000000"/>
        </w:rPr>
        <w:t>via</w:t>
      </w:r>
      <w:r w:rsidRPr="00183FFF">
        <w:rPr>
          <w:rFonts w:ascii="Book Antiqua" w:eastAsia="Book Antiqua" w:hAnsi="Book Antiqua" w:cs="Book Antiqua"/>
          <w:color w:val="000000"/>
        </w:rPr>
        <w:t xml:space="preserve"> the T</w:t>
      </w:r>
      <w:r w:rsidR="004F6854" w:rsidRPr="00183FFF">
        <w:rPr>
          <w:rFonts w:ascii="Book Antiqua" w:eastAsia="Book Antiqua" w:hAnsi="Book Antiqua" w:cs="Book Antiqua"/>
          <w:color w:val="000000"/>
        </w:rPr>
        <w:t>wo week wait</w:t>
      </w:r>
      <w:r w:rsidRPr="00183FFF">
        <w:rPr>
          <w:rFonts w:ascii="Book Antiqua" w:eastAsia="Book Antiqua" w:hAnsi="Book Antiqua" w:cs="Book Antiqua"/>
          <w:color w:val="000000"/>
        </w:rPr>
        <w:t xml:space="preserve"> (TWW) referral route through primary care clinicians. Geographic variation in the proportion of patients diagnosed </w:t>
      </w:r>
      <w:r w:rsidRPr="00183FFF">
        <w:rPr>
          <w:rFonts w:ascii="Book Antiqua" w:eastAsia="Book Antiqua" w:hAnsi="Book Antiqua" w:cs="Book Antiqua"/>
          <w:i/>
          <w:iCs/>
          <w:color w:val="000000"/>
        </w:rPr>
        <w:t>via</w:t>
      </w:r>
      <w:r w:rsidRPr="00183FFF">
        <w:rPr>
          <w:rFonts w:ascii="Book Antiqua" w:eastAsia="Book Antiqua" w:hAnsi="Book Antiqua" w:cs="Book Antiqua"/>
          <w:color w:val="000000"/>
        </w:rPr>
        <w:t xml:space="preserve"> these routes is important to understand and explore, as some regions may be diagnosing patients </w:t>
      </w:r>
      <w:r w:rsidRPr="00183FFF">
        <w:rPr>
          <w:rFonts w:ascii="Book Antiqua" w:eastAsia="Book Antiqua" w:hAnsi="Book Antiqua" w:cs="Book Antiqua"/>
          <w:i/>
          <w:iCs/>
          <w:color w:val="000000"/>
        </w:rPr>
        <w:t>via</w:t>
      </w:r>
      <w:r w:rsidRPr="00183FFF">
        <w:rPr>
          <w:rFonts w:ascii="Book Antiqua" w:eastAsia="Book Antiqua" w:hAnsi="Book Antiqua" w:cs="Book Antiqua"/>
          <w:color w:val="000000"/>
        </w:rPr>
        <w:t xml:space="preserve"> better managed and less urgent routes at an earlier stage. Reasoning and learning behind such variation could be shared to improve CCA patients’ prognoses.</w:t>
      </w:r>
    </w:p>
    <w:p w14:paraId="0DF13DE6" w14:textId="77777777" w:rsidR="00A77B3E" w:rsidRPr="00183FFF" w:rsidRDefault="00A77B3E">
      <w:pPr>
        <w:spacing w:line="360" w:lineRule="auto"/>
        <w:jc w:val="both"/>
        <w:rPr>
          <w:rFonts w:ascii="Book Antiqua" w:hAnsi="Book Antiqua"/>
        </w:rPr>
      </w:pPr>
    </w:p>
    <w:p w14:paraId="7AE061D0" w14:textId="77777777" w:rsidR="00A77B3E" w:rsidRPr="00183FFF" w:rsidRDefault="00AD34E3">
      <w:pPr>
        <w:spacing w:line="360" w:lineRule="auto"/>
        <w:jc w:val="both"/>
        <w:rPr>
          <w:rFonts w:ascii="Book Antiqua" w:hAnsi="Book Antiqua"/>
        </w:rPr>
      </w:pPr>
      <w:r w:rsidRPr="00183FFF">
        <w:rPr>
          <w:rFonts w:ascii="Book Antiqua" w:eastAsia="Book Antiqua" w:hAnsi="Book Antiqua" w:cs="Book Antiqua"/>
          <w:b/>
          <w:i/>
          <w:color w:val="000000"/>
        </w:rPr>
        <w:t>Research objectives</w:t>
      </w:r>
    </w:p>
    <w:p w14:paraId="0D1570C9" w14:textId="77777777" w:rsidR="00A77B3E" w:rsidRPr="00183FFF" w:rsidRDefault="00AD34E3">
      <w:pPr>
        <w:spacing w:line="360" w:lineRule="auto"/>
        <w:jc w:val="both"/>
        <w:rPr>
          <w:rFonts w:ascii="Book Antiqua" w:hAnsi="Book Antiqua"/>
        </w:rPr>
      </w:pPr>
      <w:r w:rsidRPr="00183FFF">
        <w:rPr>
          <w:rFonts w:ascii="Book Antiqua" w:eastAsia="Book Antiqua" w:hAnsi="Book Antiqua" w:cs="Book Antiqua"/>
          <w:color w:val="000000"/>
        </w:rPr>
        <w:t xml:space="preserve">We aimed to investigate routes to diagnosis of CCA over time, regional variation across England and influencing factors to understand if TWW referrals and EP routes to diagnosis differ across regions in England as we </w:t>
      </w:r>
      <w:proofErr w:type="spellStart"/>
      <w:r w:rsidRPr="00183FFF">
        <w:rPr>
          <w:rFonts w:ascii="Book Antiqua" w:eastAsia="Book Antiqua" w:hAnsi="Book Antiqua" w:cs="Book Antiqua"/>
          <w:color w:val="000000"/>
        </w:rPr>
        <w:t>hypothesised</w:t>
      </w:r>
      <w:proofErr w:type="spellEnd"/>
      <w:r w:rsidRPr="00183FFF">
        <w:rPr>
          <w:rFonts w:ascii="Book Antiqua" w:eastAsia="Book Antiqua" w:hAnsi="Book Antiqua" w:cs="Book Antiqua"/>
          <w:color w:val="000000"/>
        </w:rPr>
        <w:t>.</w:t>
      </w:r>
    </w:p>
    <w:p w14:paraId="0A948B31" w14:textId="77777777" w:rsidR="00A77B3E" w:rsidRPr="00183FFF" w:rsidRDefault="00A77B3E">
      <w:pPr>
        <w:spacing w:line="360" w:lineRule="auto"/>
        <w:jc w:val="both"/>
        <w:rPr>
          <w:rFonts w:ascii="Book Antiqua" w:hAnsi="Book Antiqua"/>
        </w:rPr>
      </w:pPr>
    </w:p>
    <w:p w14:paraId="7FAC84CE" w14:textId="77777777" w:rsidR="00A77B3E" w:rsidRPr="00183FFF" w:rsidRDefault="00AD34E3">
      <w:pPr>
        <w:spacing w:line="360" w:lineRule="auto"/>
        <w:jc w:val="both"/>
        <w:rPr>
          <w:rFonts w:ascii="Book Antiqua" w:hAnsi="Book Antiqua"/>
        </w:rPr>
      </w:pPr>
      <w:r w:rsidRPr="00183FFF">
        <w:rPr>
          <w:rFonts w:ascii="Book Antiqua" w:eastAsia="Book Antiqua" w:hAnsi="Book Antiqua" w:cs="Book Antiqua"/>
          <w:b/>
          <w:i/>
          <w:color w:val="000000"/>
        </w:rPr>
        <w:t>Research methods</w:t>
      </w:r>
    </w:p>
    <w:p w14:paraId="186FC0E9" w14:textId="77777777" w:rsidR="00A77B3E" w:rsidRPr="00183FFF" w:rsidRDefault="00AD34E3">
      <w:pPr>
        <w:spacing w:line="360" w:lineRule="auto"/>
        <w:jc w:val="both"/>
        <w:rPr>
          <w:rFonts w:ascii="Book Antiqua" w:hAnsi="Book Antiqua"/>
        </w:rPr>
      </w:pPr>
      <w:r w:rsidRPr="00183FFF">
        <w:rPr>
          <w:rFonts w:ascii="Book Antiqua" w:eastAsia="Book Antiqua" w:hAnsi="Book Antiqua" w:cs="Book Antiqua"/>
          <w:color w:val="000000"/>
        </w:rPr>
        <w:t xml:space="preserve">We conducted a retrospective cohort study including patients diagnosed with CCA from 2006-2017 in England. We linked electronic patient records to define routes to diagnosis and patient and </w:t>
      </w:r>
      <w:proofErr w:type="spellStart"/>
      <w:r w:rsidRPr="00183FFF">
        <w:rPr>
          <w:rFonts w:ascii="Book Antiqua" w:eastAsia="Book Antiqua" w:hAnsi="Book Antiqua" w:cs="Book Antiqua"/>
          <w:color w:val="000000"/>
        </w:rPr>
        <w:t>tumour</w:t>
      </w:r>
      <w:proofErr w:type="spellEnd"/>
      <w:r w:rsidRPr="00183FFF">
        <w:rPr>
          <w:rFonts w:ascii="Book Antiqua" w:eastAsia="Book Antiqua" w:hAnsi="Book Antiqua" w:cs="Book Antiqua"/>
          <w:color w:val="000000"/>
        </w:rPr>
        <w:t xml:space="preserve"> characteristics. We used linear probability models to investigate geographic variation in the proportions of patients diagnosed </w:t>
      </w:r>
      <w:r w:rsidRPr="00183FFF">
        <w:rPr>
          <w:rFonts w:ascii="Book Antiqua" w:eastAsia="Book Antiqua" w:hAnsi="Book Antiqua" w:cs="Book Antiqua"/>
          <w:i/>
          <w:iCs/>
          <w:color w:val="000000"/>
        </w:rPr>
        <w:t>via</w:t>
      </w:r>
      <w:r w:rsidRPr="00183FFF">
        <w:rPr>
          <w:rFonts w:ascii="Book Antiqua" w:eastAsia="Book Antiqua" w:hAnsi="Book Antiqua" w:cs="Book Antiqua"/>
          <w:color w:val="000000"/>
        </w:rPr>
        <w:t xml:space="preserve"> TWW referral or EP across regions in England, adjusting for potential confounders.</w:t>
      </w:r>
    </w:p>
    <w:p w14:paraId="124857AE" w14:textId="77777777" w:rsidR="00A77B3E" w:rsidRPr="00183FFF" w:rsidRDefault="00A77B3E">
      <w:pPr>
        <w:spacing w:line="360" w:lineRule="auto"/>
        <w:jc w:val="both"/>
        <w:rPr>
          <w:rFonts w:ascii="Book Antiqua" w:hAnsi="Book Antiqua"/>
        </w:rPr>
      </w:pPr>
    </w:p>
    <w:p w14:paraId="7C58680D" w14:textId="77777777" w:rsidR="00A77B3E" w:rsidRPr="00183FFF" w:rsidRDefault="00AD34E3">
      <w:pPr>
        <w:spacing w:line="360" w:lineRule="auto"/>
        <w:jc w:val="both"/>
        <w:rPr>
          <w:rFonts w:ascii="Book Antiqua" w:hAnsi="Book Antiqua"/>
        </w:rPr>
      </w:pPr>
      <w:r w:rsidRPr="00183FFF">
        <w:rPr>
          <w:rFonts w:ascii="Book Antiqua" w:eastAsia="Book Antiqua" w:hAnsi="Book Antiqua" w:cs="Book Antiqua"/>
          <w:b/>
          <w:i/>
          <w:color w:val="000000"/>
        </w:rPr>
        <w:t>Research results</w:t>
      </w:r>
    </w:p>
    <w:p w14:paraId="669CC39D" w14:textId="0271FF40" w:rsidR="00A77B3E" w:rsidRPr="00183FFF" w:rsidRDefault="00AD34E3">
      <w:pPr>
        <w:spacing w:line="360" w:lineRule="auto"/>
        <w:jc w:val="both"/>
        <w:rPr>
          <w:rFonts w:ascii="Book Antiqua" w:hAnsi="Book Antiqua"/>
        </w:rPr>
      </w:pPr>
      <w:r w:rsidRPr="00183FFF">
        <w:rPr>
          <w:rFonts w:ascii="Book Antiqua" w:eastAsia="Book Antiqua" w:hAnsi="Book Antiqua" w:cs="Book Antiqua"/>
          <w:color w:val="000000"/>
        </w:rPr>
        <w:t xml:space="preserve">Almost half of CCA patients in England </w:t>
      </w:r>
      <w:r w:rsidR="001B1D7B" w:rsidRPr="00183FFF">
        <w:rPr>
          <w:rFonts w:ascii="Book Antiqua" w:eastAsia="Book Antiqua" w:hAnsi="Book Antiqua" w:cs="Book Antiqua"/>
          <w:color w:val="000000"/>
        </w:rPr>
        <w:t xml:space="preserve">from </w:t>
      </w:r>
      <w:r w:rsidRPr="00183FFF">
        <w:rPr>
          <w:rFonts w:ascii="Book Antiqua" w:eastAsia="Book Antiqua" w:hAnsi="Book Antiqua" w:cs="Book Antiqua"/>
          <w:color w:val="000000"/>
        </w:rPr>
        <w:t xml:space="preserve">2006-2017 were diagnosed </w:t>
      </w:r>
      <w:r w:rsidRPr="00183FFF">
        <w:rPr>
          <w:rFonts w:ascii="Book Antiqua" w:eastAsia="Book Antiqua" w:hAnsi="Book Antiqua" w:cs="Book Antiqua"/>
          <w:i/>
          <w:iCs/>
          <w:color w:val="000000"/>
        </w:rPr>
        <w:t>via</w:t>
      </w:r>
      <w:r w:rsidRPr="00183FFF">
        <w:rPr>
          <w:rFonts w:ascii="Book Antiqua" w:eastAsia="Book Antiqua" w:hAnsi="Book Antiqua" w:cs="Book Antiqua"/>
          <w:color w:val="000000"/>
        </w:rPr>
        <w:t xml:space="preserve"> EP (49.6%), with just 13.8% diagnosed </w:t>
      </w:r>
      <w:r w:rsidRPr="00183FFF">
        <w:rPr>
          <w:rFonts w:ascii="Book Antiqua" w:eastAsia="Book Antiqua" w:hAnsi="Book Antiqua" w:cs="Book Antiqua"/>
          <w:i/>
          <w:iCs/>
          <w:color w:val="000000"/>
        </w:rPr>
        <w:t>via</w:t>
      </w:r>
      <w:r w:rsidRPr="00183FFF">
        <w:rPr>
          <w:rFonts w:ascii="Book Antiqua" w:eastAsia="Book Antiqua" w:hAnsi="Book Antiqua" w:cs="Book Antiqua"/>
          <w:color w:val="000000"/>
        </w:rPr>
        <w:t xml:space="preserve"> TWW referrals. The proportion diagnosed </w:t>
      </w:r>
      <w:r w:rsidRPr="00183FFF">
        <w:rPr>
          <w:rFonts w:ascii="Book Antiqua" w:eastAsia="Book Antiqua" w:hAnsi="Book Antiqua" w:cs="Book Antiqua"/>
          <w:i/>
          <w:iCs/>
          <w:color w:val="000000"/>
        </w:rPr>
        <w:t>via</w:t>
      </w:r>
      <w:r w:rsidRPr="00183FFF">
        <w:rPr>
          <w:rFonts w:ascii="Book Antiqua" w:eastAsia="Book Antiqua" w:hAnsi="Book Antiqua" w:cs="Book Antiqua"/>
          <w:color w:val="000000"/>
        </w:rPr>
        <w:t xml:space="preserve"> TWW referral doubled between 2006-2017 rising from 9.9% to 19.8%. Statistically significant variation in both the proportions diagnosed </w:t>
      </w:r>
      <w:r w:rsidRPr="00183FFF">
        <w:rPr>
          <w:rFonts w:ascii="Book Antiqua" w:eastAsia="Book Antiqua" w:hAnsi="Book Antiqua" w:cs="Book Antiqua"/>
          <w:i/>
          <w:iCs/>
          <w:color w:val="000000"/>
        </w:rPr>
        <w:t>via</w:t>
      </w:r>
      <w:r w:rsidRPr="00183FFF">
        <w:rPr>
          <w:rFonts w:ascii="Book Antiqua" w:eastAsia="Book Antiqua" w:hAnsi="Book Antiqua" w:cs="Book Antiqua"/>
          <w:color w:val="000000"/>
        </w:rPr>
        <w:t xml:space="preserve"> a TWW referral and EP route was found across regions in England. Age, presence of comorbidities and underlying liver disease were independently associated with lower proportions of patients diagnosed </w:t>
      </w:r>
      <w:r w:rsidRPr="00183FFF">
        <w:rPr>
          <w:rFonts w:ascii="Book Antiqua" w:eastAsia="Book Antiqua" w:hAnsi="Book Antiqua" w:cs="Book Antiqua"/>
          <w:i/>
          <w:iCs/>
          <w:color w:val="000000"/>
        </w:rPr>
        <w:t>via</w:t>
      </w:r>
      <w:r w:rsidRPr="00183FFF">
        <w:rPr>
          <w:rFonts w:ascii="Book Antiqua" w:eastAsia="Book Antiqua" w:hAnsi="Book Antiqua" w:cs="Book Antiqua"/>
          <w:color w:val="000000"/>
        </w:rPr>
        <w:t xml:space="preserve"> TWW referral and a higher proportion diagnosed </w:t>
      </w:r>
      <w:r w:rsidRPr="00183FFF">
        <w:rPr>
          <w:rFonts w:ascii="Book Antiqua" w:eastAsia="Book Antiqua" w:hAnsi="Book Antiqua" w:cs="Book Antiqua"/>
          <w:i/>
          <w:iCs/>
          <w:color w:val="000000"/>
        </w:rPr>
        <w:t>via</w:t>
      </w:r>
      <w:r w:rsidRPr="00183FFF">
        <w:rPr>
          <w:rFonts w:ascii="Book Antiqua" w:eastAsia="Book Antiqua" w:hAnsi="Book Antiqua" w:cs="Book Antiqua"/>
          <w:color w:val="000000"/>
        </w:rPr>
        <w:t xml:space="preserve"> EP.</w:t>
      </w:r>
    </w:p>
    <w:p w14:paraId="270958D8" w14:textId="77777777" w:rsidR="00A77B3E" w:rsidRPr="00183FFF" w:rsidRDefault="00A77B3E">
      <w:pPr>
        <w:spacing w:line="360" w:lineRule="auto"/>
        <w:jc w:val="both"/>
        <w:rPr>
          <w:rFonts w:ascii="Book Antiqua" w:hAnsi="Book Antiqua"/>
        </w:rPr>
      </w:pPr>
    </w:p>
    <w:p w14:paraId="2CA22525" w14:textId="77777777" w:rsidR="00A77B3E" w:rsidRPr="00183FFF" w:rsidRDefault="00AD34E3">
      <w:pPr>
        <w:spacing w:line="360" w:lineRule="auto"/>
        <w:jc w:val="both"/>
        <w:rPr>
          <w:rFonts w:ascii="Book Antiqua" w:hAnsi="Book Antiqua"/>
        </w:rPr>
      </w:pPr>
      <w:r w:rsidRPr="00183FFF">
        <w:rPr>
          <w:rFonts w:ascii="Book Antiqua" w:eastAsia="Book Antiqua" w:hAnsi="Book Antiqua" w:cs="Book Antiqua"/>
          <w:b/>
          <w:i/>
          <w:color w:val="000000"/>
        </w:rPr>
        <w:t>Research conclusions</w:t>
      </w:r>
    </w:p>
    <w:p w14:paraId="6377CBA4" w14:textId="77777777" w:rsidR="00A77B3E" w:rsidRPr="00183FFF" w:rsidRDefault="00AD34E3">
      <w:pPr>
        <w:spacing w:line="360" w:lineRule="auto"/>
        <w:jc w:val="both"/>
        <w:rPr>
          <w:rFonts w:ascii="Book Antiqua" w:hAnsi="Book Antiqua"/>
        </w:rPr>
      </w:pPr>
      <w:r w:rsidRPr="00183FFF">
        <w:rPr>
          <w:rFonts w:ascii="Book Antiqua" w:eastAsia="Book Antiqua" w:hAnsi="Book Antiqua" w:cs="Book Antiqua"/>
          <w:color w:val="000000"/>
        </w:rPr>
        <w:t>We found significant geographic and socio-demographic variation in routes to diagnosis of CCA in England.</w:t>
      </w:r>
    </w:p>
    <w:p w14:paraId="05CC2C32" w14:textId="77777777" w:rsidR="00A77B3E" w:rsidRPr="00183FFF" w:rsidRDefault="00A77B3E">
      <w:pPr>
        <w:spacing w:line="360" w:lineRule="auto"/>
        <w:jc w:val="both"/>
        <w:rPr>
          <w:rFonts w:ascii="Book Antiqua" w:hAnsi="Book Antiqua"/>
        </w:rPr>
      </w:pPr>
    </w:p>
    <w:p w14:paraId="04C836EF" w14:textId="77777777" w:rsidR="00A77B3E" w:rsidRPr="00183FFF" w:rsidRDefault="00AD34E3">
      <w:pPr>
        <w:spacing w:line="360" w:lineRule="auto"/>
        <w:jc w:val="both"/>
        <w:rPr>
          <w:rFonts w:ascii="Book Antiqua" w:hAnsi="Book Antiqua"/>
        </w:rPr>
      </w:pPr>
      <w:r w:rsidRPr="00183FFF">
        <w:rPr>
          <w:rFonts w:ascii="Book Antiqua" w:eastAsia="Book Antiqua" w:hAnsi="Book Antiqua" w:cs="Book Antiqua"/>
          <w:b/>
          <w:i/>
          <w:color w:val="000000"/>
        </w:rPr>
        <w:t>Research perspectives</w:t>
      </w:r>
    </w:p>
    <w:p w14:paraId="0FF02E38" w14:textId="77777777" w:rsidR="00A77B3E" w:rsidRPr="00183FFF" w:rsidRDefault="00AD34E3">
      <w:pPr>
        <w:spacing w:line="360" w:lineRule="auto"/>
        <w:jc w:val="both"/>
        <w:rPr>
          <w:rFonts w:ascii="Book Antiqua" w:hAnsi="Book Antiqua"/>
        </w:rPr>
      </w:pPr>
      <w:r w:rsidRPr="00183FFF">
        <w:rPr>
          <w:rFonts w:ascii="Book Antiqua" w:eastAsia="Book Antiqua" w:hAnsi="Book Antiqua" w:cs="Book Antiqua"/>
          <w:color w:val="000000"/>
        </w:rPr>
        <w:t xml:space="preserve">There may be opportunities for knowledge sharing of good practice to improve diagnostic pathways where variation exists, such as education or awareness campaigns </w:t>
      </w:r>
      <w:r w:rsidRPr="00183FFF">
        <w:rPr>
          <w:rFonts w:ascii="Book Antiqua" w:eastAsia="Book Antiqua" w:hAnsi="Book Antiqua" w:cs="Book Antiqua"/>
          <w:color w:val="000000"/>
        </w:rPr>
        <w:lastRenderedPageBreak/>
        <w:t>to increase public and clinician understanding of the common symptoms of CCA and increase diagnoses made by TWW urgent GP referrals. Further research is also warranted to identify and address the</w:t>
      </w:r>
      <w:r w:rsidRPr="00183FFF">
        <w:rPr>
          <w:rFonts w:ascii="Book Antiqua" w:eastAsia="Book Antiqua" w:hAnsi="Book Antiqua" w:cs="Book Antiqua"/>
          <w:b/>
          <w:bCs/>
          <w:color w:val="000000"/>
        </w:rPr>
        <w:t xml:space="preserve"> </w:t>
      </w:r>
      <w:r w:rsidRPr="00183FFF">
        <w:rPr>
          <w:rFonts w:ascii="Book Antiqua" w:eastAsia="Book Antiqua" w:hAnsi="Book Antiqua" w:cs="Book Antiqua"/>
          <w:color w:val="000000"/>
        </w:rPr>
        <w:t>complex and multifactorial nature of the observed geographic differences, alongside exploring screening strategies and non-specific symptom diagnosis clinics as CCA often has no or non-specific symptoms.</w:t>
      </w:r>
    </w:p>
    <w:p w14:paraId="0C29C116" w14:textId="77777777" w:rsidR="00A77B3E" w:rsidRPr="00183FFF" w:rsidRDefault="00A77B3E">
      <w:pPr>
        <w:spacing w:line="360" w:lineRule="auto"/>
        <w:jc w:val="both"/>
        <w:rPr>
          <w:rFonts w:ascii="Book Antiqua" w:hAnsi="Book Antiqua"/>
        </w:rPr>
      </w:pPr>
    </w:p>
    <w:p w14:paraId="38E118F2" w14:textId="77777777" w:rsidR="00A77B3E" w:rsidRPr="00183FFF" w:rsidRDefault="00AD34E3">
      <w:pPr>
        <w:spacing w:line="360" w:lineRule="auto"/>
        <w:jc w:val="both"/>
        <w:rPr>
          <w:rFonts w:ascii="Book Antiqua" w:hAnsi="Book Antiqua"/>
        </w:rPr>
      </w:pPr>
      <w:r w:rsidRPr="00183FFF">
        <w:rPr>
          <w:rFonts w:ascii="Book Antiqua" w:eastAsia="Book Antiqua" w:hAnsi="Book Antiqua" w:cs="Book Antiqua"/>
          <w:b/>
          <w:caps/>
          <w:color w:val="000000"/>
          <w:u w:val="single"/>
        </w:rPr>
        <w:t>ACKNOWLEDGEMENTS</w:t>
      </w:r>
    </w:p>
    <w:p w14:paraId="2E86DF58" w14:textId="2F8A54E4" w:rsidR="00A77B3E" w:rsidRPr="00183FFF" w:rsidRDefault="00AD34E3">
      <w:pPr>
        <w:spacing w:line="360" w:lineRule="auto"/>
        <w:jc w:val="both"/>
        <w:rPr>
          <w:rFonts w:ascii="Book Antiqua" w:hAnsi="Book Antiqua"/>
        </w:rPr>
      </w:pPr>
      <w:r w:rsidRPr="00183FFF">
        <w:rPr>
          <w:rFonts w:ascii="Book Antiqua" w:eastAsia="Book Antiqua" w:hAnsi="Book Antiqua" w:cs="Book Antiqua"/>
          <w:color w:val="000000"/>
        </w:rPr>
        <w:t xml:space="preserve">This work uses data that has been provided by patients and collected by the NHS as part of their care and support. The data are collated, maintained and quality assured by the National Disease Registration Service, which is part of NHS England. Mireille B Toledano and Shahid Khan are additionally grateful for infrastructure support from the United Kingdom National Institutes for Health Research (NIHR) Biomedical Research Centre at Imperial College London. Mireille B Toledano’s Chair is supported in part by a donation from </w:t>
      </w:r>
      <w:proofErr w:type="spellStart"/>
      <w:r w:rsidRPr="00183FFF">
        <w:rPr>
          <w:rFonts w:ascii="Book Antiqua" w:eastAsia="Book Antiqua" w:hAnsi="Book Antiqua" w:cs="Book Antiqua"/>
          <w:color w:val="000000"/>
        </w:rPr>
        <w:t>Marit</w:t>
      </w:r>
      <w:proofErr w:type="spellEnd"/>
      <w:r w:rsidRPr="00183FFF">
        <w:rPr>
          <w:rFonts w:ascii="Book Antiqua" w:eastAsia="Book Antiqua" w:hAnsi="Book Antiqua" w:cs="Book Antiqua"/>
          <w:color w:val="000000"/>
        </w:rPr>
        <w:t xml:space="preserve"> </w:t>
      </w:r>
      <w:proofErr w:type="spellStart"/>
      <w:r w:rsidRPr="00183FFF">
        <w:rPr>
          <w:rFonts w:ascii="Book Antiqua" w:eastAsia="Book Antiqua" w:hAnsi="Book Antiqua" w:cs="Book Antiqua"/>
          <w:color w:val="000000"/>
        </w:rPr>
        <w:t>Mohn</w:t>
      </w:r>
      <w:proofErr w:type="spellEnd"/>
      <w:r w:rsidRPr="00183FFF">
        <w:rPr>
          <w:rFonts w:ascii="Book Antiqua" w:eastAsia="Book Antiqua" w:hAnsi="Book Antiqua" w:cs="Book Antiqua"/>
          <w:color w:val="000000"/>
        </w:rPr>
        <w:t xml:space="preserve"> to Imperial College London to support Population Child Health through the </w:t>
      </w:r>
      <w:proofErr w:type="spellStart"/>
      <w:r w:rsidRPr="00183FFF">
        <w:rPr>
          <w:rFonts w:ascii="Book Antiqua" w:eastAsia="Book Antiqua" w:hAnsi="Book Antiqua" w:cs="Book Antiqua"/>
          <w:color w:val="000000"/>
        </w:rPr>
        <w:t>Mohn</w:t>
      </w:r>
      <w:proofErr w:type="spellEnd"/>
      <w:r w:rsidRPr="00183FFF">
        <w:rPr>
          <w:rFonts w:ascii="Book Antiqua" w:eastAsia="Book Antiqua" w:hAnsi="Book Antiqua" w:cs="Book Antiqua"/>
          <w:color w:val="000000"/>
        </w:rPr>
        <w:t xml:space="preserve"> Centre for Children’s Health and Wellbeing.</w:t>
      </w:r>
    </w:p>
    <w:p w14:paraId="07330E3C" w14:textId="77777777" w:rsidR="00A77B3E" w:rsidRPr="00183FFF" w:rsidRDefault="00A77B3E">
      <w:pPr>
        <w:spacing w:line="360" w:lineRule="auto"/>
        <w:jc w:val="both"/>
        <w:rPr>
          <w:rFonts w:ascii="Book Antiqua" w:hAnsi="Book Antiqua"/>
        </w:rPr>
      </w:pPr>
    </w:p>
    <w:p w14:paraId="4CB5D06A" w14:textId="77777777" w:rsidR="00A77B3E" w:rsidRPr="00183FFF" w:rsidRDefault="00AD34E3">
      <w:pPr>
        <w:spacing w:line="360" w:lineRule="auto"/>
        <w:jc w:val="both"/>
        <w:rPr>
          <w:rFonts w:ascii="Book Antiqua" w:hAnsi="Book Antiqua"/>
        </w:rPr>
      </w:pPr>
      <w:r w:rsidRPr="00183FFF">
        <w:rPr>
          <w:rFonts w:ascii="Book Antiqua" w:eastAsia="Book Antiqua" w:hAnsi="Book Antiqua" w:cs="Book Antiqua"/>
          <w:b/>
          <w:color w:val="000000"/>
        </w:rPr>
        <w:t>REFERENCES</w:t>
      </w:r>
    </w:p>
    <w:p w14:paraId="76094A52" w14:textId="77777777" w:rsidR="00A77B3E" w:rsidRPr="00183FFF" w:rsidRDefault="00AD34E3">
      <w:pPr>
        <w:spacing w:line="360" w:lineRule="auto"/>
        <w:jc w:val="both"/>
        <w:rPr>
          <w:rFonts w:ascii="Book Antiqua" w:hAnsi="Book Antiqua"/>
          <w:color w:val="000000" w:themeColor="text1"/>
        </w:rPr>
      </w:pPr>
      <w:bookmarkStart w:id="1" w:name="_Hlk135227193"/>
      <w:r w:rsidRPr="00183FFF">
        <w:rPr>
          <w:rFonts w:ascii="Book Antiqua" w:eastAsia="Book Antiqua" w:hAnsi="Book Antiqua" w:cs="Book Antiqua"/>
          <w:color w:val="000000" w:themeColor="text1"/>
        </w:rPr>
        <w:t xml:space="preserve">1 </w:t>
      </w:r>
      <w:proofErr w:type="spellStart"/>
      <w:r w:rsidRPr="00183FFF">
        <w:rPr>
          <w:rFonts w:ascii="Book Antiqua" w:eastAsia="Book Antiqua" w:hAnsi="Book Antiqua" w:cs="Book Antiqua"/>
          <w:b/>
          <w:bCs/>
          <w:color w:val="000000" w:themeColor="text1"/>
        </w:rPr>
        <w:t>Banales</w:t>
      </w:r>
      <w:proofErr w:type="spellEnd"/>
      <w:r w:rsidRPr="00183FFF">
        <w:rPr>
          <w:rFonts w:ascii="Book Antiqua" w:eastAsia="Book Antiqua" w:hAnsi="Book Antiqua" w:cs="Book Antiqua"/>
          <w:b/>
          <w:bCs/>
          <w:color w:val="000000" w:themeColor="text1"/>
        </w:rPr>
        <w:t xml:space="preserve"> JM</w:t>
      </w:r>
      <w:r w:rsidRPr="00183FFF">
        <w:rPr>
          <w:rFonts w:ascii="Book Antiqua" w:eastAsia="Book Antiqua" w:hAnsi="Book Antiqua" w:cs="Book Antiqua"/>
          <w:color w:val="000000" w:themeColor="text1"/>
        </w:rPr>
        <w:t xml:space="preserve">, Marin JJG, </w:t>
      </w:r>
      <w:proofErr w:type="spellStart"/>
      <w:r w:rsidRPr="00183FFF">
        <w:rPr>
          <w:rFonts w:ascii="Book Antiqua" w:eastAsia="Book Antiqua" w:hAnsi="Book Antiqua" w:cs="Book Antiqua"/>
          <w:color w:val="000000" w:themeColor="text1"/>
        </w:rPr>
        <w:t>Lamarca</w:t>
      </w:r>
      <w:proofErr w:type="spellEnd"/>
      <w:r w:rsidRPr="00183FFF">
        <w:rPr>
          <w:rFonts w:ascii="Book Antiqua" w:eastAsia="Book Antiqua" w:hAnsi="Book Antiqua" w:cs="Book Antiqua"/>
          <w:color w:val="000000" w:themeColor="text1"/>
        </w:rPr>
        <w:t xml:space="preserve"> A, Rodrigues PM, Khan SA, Roberts LR, Cardinale V, Carpino G, Andersen JB, </w:t>
      </w:r>
      <w:proofErr w:type="spellStart"/>
      <w:r w:rsidRPr="00183FFF">
        <w:rPr>
          <w:rFonts w:ascii="Book Antiqua" w:eastAsia="Book Antiqua" w:hAnsi="Book Antiqua" w:cs="Book Antiqua"/>
          <w:color w:val="000000" w:themeColor="text1"/>
        </w:rPr>
        <w:t>Braconi</w:t>
      </w:r>
      <w:proofErr w:type="spellEnd"/>
      <w:r w:rsidRPr="00183FFF">
        <w:rPr>
          <w:rFonts w:ascii="Book Antiqua" w:eastAsia="Book Antiqua" w:hAnsi="Book Antiqua" w:cs="Book Antiqua"/>
          <w:color w:val="000000" w:themeColor="text1"/>
        </w:rPr>
        <w:t xml:space="preserve"> C, </w:t>
      </w:r>
      <w:proofErr w:type="spellStart"/>
      <w:r w:rsidRPr="00183FFF">
        <w:rPr>
          <w:rFonts w:ascii="Book Antiqua" w:eastAsia="Book Antiqua" w:hAnsi="Book Antiqua" w:cs="Book Antiqua"/>
          <w:color w:val="000000" w:themeColor="text1"/>
        </w:rPr>
        <w:t>Calvisi</w:t>
      </w:r>
      <w:proofErr w:type="spellEnd"/>
      <w:r w:rsidRPr="00183FFF">
        <w:rPr>
          <w:rFonts w:ascii="Book Antiqua" w:eastAsia="Book Antiqua" w:hAnsi="Book Antiqua" w:cs="Book Antiqua"/>
          <w:color w:val="000000" w:themeColor="text1"/>
        </w:rPr>
        <w:t xml:space="preserve"> DF, </w:t>
      </w:r>
      <w:proofErr w:type="spellStart"/>
      <w:r w:rsidRPr="00183FFF">
        <w:rPr>
          <w:rFonts w:ascii="Book Antiqua" w:eastAsia="Book Antiqua" w:hAnsi="Book Antiqua" w:cs="Book Antiqua"/>
          <w:color w:val="000000" w:themeColor="text1"/>
        </w:rPr>
        <w:t>Perugorria</w:t>
      </w:r>
      <w:proofErr w:type="spellEnd"/>
      <w:r w:rsidRPr="00183FFF">
        <w:rPr>
          <w:rFonts w:ascii="Book Antiqua" w:eastAsia="Book Antiqua" w:hAnsi="Book Antiqua" w:cs="Book Antiqua"/>
          <w:color w:val="000000" w:themeColor="text1"/>
        </w:rPr>
        <w:t xml:space="preserve"> MJ, </w:t>
      </w:r>
      <w:proofErr w:type="spellStart"/>
      <w:r w:rsidRPr="00183FFF">
        <w:rPr>
          <w:rFonts w:ascii="Book Antiqua" w:eastAsia="Book Antiqua" w:hAnsi="Book Antiqua" w:cs="Book Antiqua"/>
          <w:color w:val="000000" w:themeColor="text1"/>
        </w:rPr>
        <w:t>Fabris</w:t>
      </w:r>
      <w:proofErr w:type="spellEnd"/>
      <w:r w:rsidRPr="00183FFF">
        <w:rPr>
          <w:rFonts w:ascii="Book Antiqua" w:eastAsia="Book Antiqua" w:hAnsi="Book Antiqua" w:cs="Book Antiqua"/>
          <w:color w:val="000000" w:themeColor="text1"/>
        </w:rPr>
        <w:t xml:space="preserve"> L, Boulter L, Macias RIR, </w:t>
      </w:r>
      <w:proofErr w:type="spellStart"/>
      <w:r w:rsidRPr="00183FFF">
        <w:rPr>
          <w:rFonts w:ascii="Book Antiqua" w:eastAsia="Book Antiqua" w:hAnsi="Book Antiqua" w:cs="Book Antiqua"/>
          <w:color w:val="000000" w:themeColor="text1"/>
        </w:rPr>
        <w:t>Gaudio</w:t>
      </w:r>
      <w:proofErr w:type="spellEnd"/>
      <w:r w:rsidRPr="00183FFF">
        <w:rPr>
          <w:rFonts w:ascii="Book Antiqua" w:eastAsia="Book Antiqua" w:hAnsi="Book Antiqua" w:cs="Book Antiqua"/>
          <w:color w:val="000000" w:themeColor="text1"/>
        </w:rPr>
        <w:t xml:space="preserve"> E, Alvaro D, </w:t>
      </w:r>
      <w:proofErr w:type="spellStart"/>
      <w:r w:rsidRPr="00183FFF">
        <w:rPr>
          <w:rFonts w:ascii="Book Antiqua" w:eastAsia="Book Antiqua" w:hAnsi="Book Antiqua" w:cs="Book Antiqua"/>
          <w:color w:val="000000" w:themeColor="text1"/>
        </w:rPr>
        <w:t>Gradilone</w:t>
      </w:r>
      <w:proofErr w:type="spellEnd"/>
      <w:r w:rsidRPr="00183FFF">
        <w:rPr>
          <w:rFonts w:ascii="Book Antiqua" w:eastAsia="Book Antiqua" w:hAnsi="Book Antiqua" w:cs="Book Antiqua"/>
          <w:color w:val="000000" w:themeColor="text1"/>
        </w:rPr>
        <w:t xml:space="preserve"> SA, </w:t>
      </w:r>
      <w:proofErr w:type="spellStart"/>
      <w:r w:rsidRPr="00183FFF">
        <w:rPr>
          <w:rFonts w:ascii="Book Antiqua" w:eastAsia="Book Antiqua" w:hAnsi="Book Antiqua" w:cs="Book Antiqua"/>
          <w:color w:val="000000" w:themeColor="text1"/>
        </w:rPr>
        <w:t>Strazzabosco</w:t>
      </w:r>
      <w:proofErr w:type="spellEnd"/>
      <w:r w:rsidRPr="00183FFF">
        <w:rPr>
          <w:rFonts w:ascii="Book Antiqua" w:eastAsia="Book Antiqua" w:hAnsi="Book Antiqua" w:cs="Book Antiqua"/>
          <w:color w:val="000000" w:themeColor="text1"/>
        </w:rPr>
        <w:t xml:space="preserve"> M, </w:t>
      </w:r>
      <w:proofErr w:type="spellStart"/>
      <w:r w:rsidRPr="00183FFF">
        <w:rPr>
          <w:rFonts w:ascii="Book Antiqua" w:eastAsia="Book Antiqua" w:hAnsi="Book Antiqua" w:cs="Book Antiqua"/>
          <w:color w:val="000000" w:themeColor="text1"/>
        </w:rPr>
        <w:t>Marzioni</w:t>
      </w:r>
      <w:proofErr w:type="spellEnd"/>
      <w:r w:rsidRPr="00183FFF">
        <w:rPr>
          <w:rFonts w:ascii="Book Antiqua" w:eastAsia="Book Antiqua" w:hAnsi="Book Antiqua" w:cs="Book Antiqua"/>
          <w:color w:val="000000" w:themeColor="text1"/>
        </w:rPr>
        <w:t xml:space="preserve"> M, </w:t>
      </w:r>
      <w:proofErr w:type="spellStart"/>
      <w:r w:rsidRPr="00183FFF">
        <w:rPr>
          <w:rFonts w:ascii="Book Antiqua" w:eastAsia="Book Antiqua" w:hAnsi="Book Antiqua" w:cs="Book Antiqua"/>
          <w:color w:val="000000" w:themeColor="text1"/>
        </w:rPr>
        <w:t>Coulouarn</w:t>
      </w:r>
      <w:proofErr w:type="spellEnd"/>
      <w:r w:rsidRPr="00183FFF">
        <w:rPr>
          <w:rFonts w:ascii="Book Antiqua" w:eastAsia="Book Antiqua" w:hAnsi="Book Antiqua" w:cs="Book Antiqua"/>
          <w:color w:val="000000" w:themeColor="text1"/>
        </w:rPr>
        <w:t xml:space="preserve"> C, </w:t>
      </w:r>
      <w:proofErr w:type="spellStart"/>
      <w:r w:rsidRPr="00183FFF">
        <w:rPr>
          <w:rFonts w:ascii="Book Antiqua" w:eastAsia="Book Antiqua" w:hAnsi="Book Antiqua" w:cs="Book Antiqua"/>
          <w:color w:val="000000" w:themeColor="text1"/>
        </w:rPr>
        <w:t>Fouassier</w:t>
      </w:r>
      <w:proofErr w:type="spellEnd"/>
      <w:r w:rsidRPr="00183FFF">
        <w:rPr>
          <w:rFonts w:ascii="Book Antiqua" w:eastAsia="Book Antiqua" w:hAnsi="Book Antiqua" w:cs="Book Antiqua"/>
          <w:color w:val="000000" w:themeColor="text1"/>
        </w:rPr>
        <w:t xml:space="preserve"> L, Raggi C, </w:t>
      </w:r>
      <w:proofErr w:type="spellStart"/>
      <w:r w:rsidRPr="00183FFF">
        <w:rPr>
          <w:rFonts w:ascii="Book Antiqua" w:eastAsia="Book Antiqua" w:hAnsi="Book Antiqua" w:cs="Book Antiqua"/>
          <w:color w:val="000000" w:themeColor="text1"/>
        </w:rPr>
        <w:t>Invernizzi</w:t>
      </w:r>
      <w:proofErr w:type="spellEnd"/>
      <w:r w:rsidRPr="00183FFF">
        <w:rPr>
          <w:rFonts w:ascii="Book Antiqua" w:eastAsia="Book Antiqua" w:hAnsi="Book Antiqua" w:cs="Book Antiqua"/>
          <w:color w:val="000000" w:themeColor="text1"/>
        </w:rPr>
        <w:t xml:space="preserve"> P, Mertens JC, </w:t>
      </w:r>
      <w:proofErr w:type="spellStart"/>
      <w:r w:rsidRPr="00183FFF">
        <w:rPr>
          <w:rFonts w:ascii="Book Antiqua" w:eastAsia="Book Antiqua" w:hAnsi="Book Antiqua" w:cs="Book Antiqua"/>
          <w:color w:val="000000" w:themeColor="text1"/>
        </w:rPr>
        <w:t>Moncsek</w:t>
      </w:r>
      <w:proofErr w:type="spellEnd"/>
      <w:r w:rsidRPr="00183FFF">
        <w:rPr>
          <w:rFonts w:ascii="Book Antiqua" w:eastAsia="Book Antiqua" w:hAnsi="Book Antiqua" w:cs="Book Antiqua"/>
          <w:color w:val="000000" w:themeColor="text1"/>
        </w:rPr>
        <w:t xml:space="preserve"> A, Rizvi S, </w:t>
      </w:r>
      <w:proofErr w:type="spellStart"/>
      <w:r w:rsidRPr="00183FFF">
        <w:rPr>
          <w:rFonts w:ascii="Book Antiqua" w:eastAsia="Book Antiqua" w:hAnsi="Book Antiqua" w:cs="Book Antiqua"/>
          <w:color w:val="000000" w:themeColor="text1"/>
        </w:rPr>
        <w:t>Heimbach</w:t>
      </w:r>
      <w:proofErr w:type="spellEnd"/>
      <w:r w:rsidRPr="00183FFF">
        <w:rPr>
          <w:rFonts w:ascii="Book Antiqua" w:eastAsia="Book Antiqua" w:hAnsi="Book Antiqua" w:cs="Book Antiqua"/>
          <w:color w:val="000000" w:themeColor="text1"/>
        </w:rPr>
        <w:t xml:space="preserve"> J, </w:t>
      </w:r>
      <w:proofErr w:type="spellStart"/>
      <w:r w:rsidRPr="00183FFF">
        <w:rPr>
          <w:rFonts w:ascii="Book Antiqua" w:eastAsia="Book Antiqua" w:hAnsi="Book Antiqua" w:cs="Book Antiqua"/>
          <w:color w:val="000000" w:themeColor="text1"/>
        </w:rPr>
        <w:t>Koerkamp</w:t>
      </w:r>
      <w:proofErr w:type="spellEnd"/>
      <w:r w:rsidRPr="00183FFF">
        <w:rPr>
          <w:rFonts w:ascii="Book Antiqua" w:eastAsia="Book Antiqua" w:hAnsi="Book Antiqua" w:cs="Book Antiqua"/>
          <w:color w:val="000000" w:themeColor="text1"/>
        </w:rPr>
        <w:t xml:space="preserve"> BG, </w:t>
      </w:r>
      <w:proofErr w:type="spellStart"/>
      <w:r w:rsidRPr="00183FFF">
        <w:rPr>
          <w:rFonts w:ascii="Book Antiqua" w:eastAsia="Book Antiqua" w:hAnsi="Book Antiqua" w:cs="Book Antiqua"/>
          <w:color w:val="000000" w:themeColor="text1"/>
        </w:rPr>
        <w:t>Bruix</w:t>
      </w:r>
      <w:proofErr w:type="spellEnd"/>
      <w:r w:rsidRPr="00183FFF">
        <w:rPr>
          <w:rFonts w:ascii="Book Antiqua" w:eastAsia="Book Antiqua" w:hAnsi="Book Antiqua" w:cs="Book Antiqua"/>
          <w:color w:val="000000" w:themeColor="text1"/>
        </w:rPr>
        <w:t xml:space="preserve"> J, </w:t>
      </w:r>
      <w:proofErr w:type="spellStart"/>
      <w:r w:rsidRPr="00183FFF">
        <w:rPr>
          <w:rFonts w:ascii="Book Antiqua" w:eastAsia="Book Antiqua" w:hAnsi="Book Antiqua" w:cs="Book Antiqua"/>
          <w:color w:val="000000" w:themeColor="text1"/>
        </w:rPr>
        <w:t>Forner</w:t>
      </w:r>
      <w:proofErr w:type="spellEnd"/>
      <w:r w:rsidRPr="00183FFF">
        <w:rPr>
          <w:rFonts w:ascii="Book Antiqua" w:eastAsia="Book Antiqua" w:hAnsi="Book Antiqua" w:cs="Book Antiqua"/>
          <w:color w:val="000000" w:themeColor="text1"/>
        </w:rPr>
        <w:t xml:space="preserve"> A, Bridgewater J, Valle JW, Gores GJ. Cholangiocarcinoma 2020: the next horizon in mechanisms and management. </w:t>
      </w:r>
      <w:r w:rsidRPr="00183FFF">
        <w:rPr>
          <w:rFonts w:ascii="Book Antiqua" w:eastAsia="Book Antiqua" w:hAnsi="Book Antiqua" w:cs="Book Antiqua"/>
          <w:i/>
          <w:iCs/>
          <w:color w:val="000000" w:themeColor="text1"/>
        </w:rPr>
        <w:t>Nat Rev Gastroenterol Hepatol</w:t>
      </w:r>
      <w:r w:rsidRPr="00183FFF">
        <w:rPr>
          <w:rFonts w:ascii="Book Antiqua" w:eastAsia="Book Antiqua" w:hAnsi="Book Antiqua" w:cs="Book Antiqua"/>
          <w:color w:val="000000" w:themeColor="text1"/>
        </w:rPr>
        <w:t xml:space="preserve"> 2020; </w:t>
      </w:r>
      <w:r w:rsidRPr="00183FFF">
        <w:rPr>
          <w:rFonts w:ascii="Book Antiqua" w:eastAsia="Book Antiqua" w:hAnsi="Book Antiqua" w:cs="Book Antiqua"/>
          <w:b/>
          <w:bCs/>
          <w:color w:val="000000" w:themeColor="text1"/>
        </w:rPr>
        <w:t>17</w:t>
      </w:r>
      <w:r w:rsidRPr="00183FFF">
        <w:rPr>
          <w:rFonts w:ascii="Book Antiqua" w:eastAsia="Book Antiqua" w:hAnsi="Book Antiqua" w:cs="Book Antiqua"/>
          <w:color w:val="000000" w:themeColor="text1"/>
        </w:rPr>
        <w:t>: 557-588 [PMID: 32606456 DOI: 10.1038/s41575-020-0310-z]</w:t>
      </w:r>
    </w:p>
    <w:p w14:paraId="5D75277F" w14:textId="77777777" w:rsidR="00A77B3E" w:rsidRPr="00183FFF" w:rsidRDefault="00AD34E3">
      <w:pPr>
        <w:spacing w:line="360" w:lineRule="auto"/>
        <w:jc w:val="both"/>
        <w:rPr>
          <w:rFonts w:ascii="Book Antiqua" w:hAnsi="Book Antiqua"/>
          <w:color w:val="000000" w:themeColor="text1"/>
        </w:rPr>
      </w:pPr>
      <w:r w:rsidRPr="00183FFF">
        <w:rPr>
          <w:rFonts w:ascii="Book Antiqua" w:eastAsia="Book Antiqua" w:hAnsi="Book Antiqua" w:cs="Book Antiqua"/>
          <w:color w:val="000000" w:themeColor="text1"/>
        </w:rPr>
        <w:t xml:space="preserve">2 </w:t>
      </w:r>
      <w:r w:rsidRPr="00183FFF">
        <w:rPr>
          <w:rFonts w:ascii="Book Antiqua" w:eastAsia="Book Antiqua" w:hAnsi="Book Antiqua" w:cs="Book Antiqua"/>
          <w:b/>
          <w:bCs/>
          <w:color w:val="000000" w:themeColor="text1"/>
        </w:rPr>
        <w:t>Brindley PJ</w:t>
      </w:r>
      <w:r w:rsidRPr="00183FFF">
        <w:rPr>
          <w:rFonts w:ascii="Book Antiqua" w:eastAsia="Book Antiqua" w:hAnsi="Book Antiqua" w:cs="Book Antiqua"/>
          <w:color w:val="000000" w:themeColor="text1"/>
        </w:rPr>
        <w:t xml:space="preserve">, </w:t>
      </w:r>
      <w:proofErr w:type="spellStart"/>
      <w:r w:rsidRPr="00183FFF">
        <w:rPr>
          <w:rFonts w:ascii="Book Antiqua" w:eastAsia="Book Antiqua" w:hAnsi="Book Antiqua" w:cs="Book Antiqua"/>
          <w:color w:val="000000" w:themeColor="text1"/>
        </w:rPr>
        <w:t>Bachini</w:t>
      </w:r>
      <w:proofErr w:type="spellEnd"/>
      <w:r w:rsidRPr="00183FFF">
        <w:rPr>
          <w:rFonts w:ascii="Book Antiqua" w:eastAsia="Book Antiqua" w:hAnsi="Book Antiqua" w:cs="Book Antiqua"/>
          <w:color w:val="000000" w:themeColor="text1"/>
        </w:rPr>
        <w:t xml:space="preserve"> M, Ilyas SI, Khan SA, Loukas A, Sirica AE, </w:t>
      </w:r>
      <w:proofErr w:type="spellStart"/>
      <w:r w:rsidRPr="00183FFF">
        <w:rPr>
          <w:rFonts w:ascii="Book Antiqua" w:eastAsia="Book Antiqua" w:hAnsi="Book Antiqua" w:cs="Book Antiqua"/>
          <w:color w:val="000000" w:themeColor="text1"/>
        </w:rPr>
        <w:t>Teh</w:t>
      </w:r>
      <w:proofErr w:type="spellEnd"/>
      <w:r w:rsidRPr="00183FFF">
        <w:rPr>
          <w:rFonts w:ascii="Book Antiqua" w:eastAsia="Book Antiqua" w:hAnsi="Book Antiqua" w:cs="Book Antiqua"/>
          <w:color w:val="000000" w:themeColor="text1"/>
        </w:rPr>
        <w:t xml:space="preserve"> BT, </w:t>
      </w:r>
      <w:proofErr w:type="spellStart"/>
      <w:r w:rsidRPr="00183FFF">
        <w:rPr>
          <w:rFonts w:ascii="Book Antiqua" w:eastAsia="Book Antiqua" w:hAnsi="Book Antiqua" w:cs="Book Antiqua"/>
          <w:color w:val="000000" w:themeColor="text1"/>
        </w:rPr>
        <w:t>Wongkham</w:t>
      </w:r>
      <w:proofErr w:type="spellEnd"/>
      <w:r w:rsidRPr="00183FFF">
        <w:rPr>
          <w:rFonts w:ascii="Book Antiqua" w:eastAsia="Book Antiqua" w:hAnsi="Book Antiqua" w:cs="Book Antiqua"/>
          <w:color w:val="000000" w:themeColor="text1"/>
        </w:rPr>
        <w:t xml:space="preserve"> S, Gores GJ. Cholangiocarcinoma. </w:t>
      </w:r>
      <w:r w:rsidRPr="00183FFF">
        <w:rPr>
          <w:rFonts w:ascii="Book Antiqua" w:eastAsia="Book Antiqua" w:hAnsi="Book Antiqua" w:cs="Book Antiqua"/>
          <w:i/>
          <w:iCs/>
          <w:color w:val="000000" w:themeColor="text1"/>
        </w:rPr>
        <w:t>Nat Rev Dis Primers</w:t>
      </w:r>
      <w:r w:rsidRPr="00183FFF">
        <w:rPr>
          <w:rFonts w:ascii="Book Antiqua" w:eastAsia="Book Antiqua" w:hAnsi="Book Antiqua" w:cs="Book Antiqua"/>
          <w:color w:val="000000" w:themeColor="text1"/>
        </w:rPr>
        <w:t xml:space="preserve"> 2021; </w:t>
      </w:r>
      <w:r w:rsidRPr="00183FFF">
        <w:rPr>
          <w:rFonts w:ascii="Book Antiqua" w:eastAsia="Book Antiqua" w:hAnsi="Book Antiqua" w:cs="Book Antiqua"/>
          <w:b/>
          <w:bCs/>
          <w:color w:val="000000" w:themeColor="text1"/>
        </w:rPr>
        <w:t>7</w:t>
      </w:r>
      <w:r w:rsidRPr="00183FFF">
        <w:rPr>
          <w:rFonts w:ascii="Book Antiqua" w:eastAsia="Book Antiqua" w:hAnsi="Book Antiqua" w:cs="Book Antiqua"/>
          <w:color w:val="000000" w:themeColor="text1"/>
        </w:rPr>
        <w:t>: 65 [PMID: 34504109 DOI: 10.1038/s41572-021-00300-2]</w:t>
      </w:r>
    </w:p>
    <w:p w14:paraId="2852ABBC" w14:textId="5EE2BB08" w:rsidR="00A77B3E" w:rsidRPr="00183FFF" w:rsidRDefault="00EA4D0A">
      <w:pPr>
        <w:spacing w:line="360" w:lineRule="auto"/>
        <w:jc w:val="both"/>
        <w:rPr>
          <w:rFonts w:ascii="Book Antiqua" w:hAnsi="Book Antiqua"/>
          <w:color w:val="000000" w:themeColor="text1"/>
        </w:rPr>
      </w:pPr>
      <w:r w:rsidRPr="00183FFF">
        <w:rPr>
          <w:rFonts w:ascii="Book Antiqua" w:eastAsia="Book Antiqua" w:hAnsi="Book Antiqua" w:cs="Book Antiqua"/>
          <w:color w:val="000000" w:themeColor="text1"/>
        </w:rPr>
        <w:t xml:space="preserve">3 </w:t>
      </w:r>
      <w:r w:rsidR="00AD34E3" w:rsidRPr="00183FFF">
        <w:rPr>
          <w:rFonts w:ascii="Book Antiqua" w:eastAsia="Book Antiqua" w:hAnsi="Book Antiqua" w:cs="Book Antiqua"/>
          <w:b/>
          <w:bCs/>
          <w:color w:val="000000" w:themeColor="text1"/>
        </w:rPr>
        <w:t>Patel T</w:t>
      </w:r>
      <w:r w:rsidR="00AD34E3" w:rsidRPr="00183FFF">
        <w:rPr>
          <w:rFonts w:ascii="Book Antiqua" w:eastAsia="Book Antiqua" w:hAnsi="Book Antiqua" w:cs="Book Antiqua"/>
          <w:color w:val="000000" w:themeColor="text1"/>
        </w:rPr>
        <w:t xml:space="preserve">. Worldwide trends in mortality from biliary tract malignancies. </w:t>
      </w:r>
      <w:r w:rsidR="00AD34E3" w:rsidRPr="00183FFF">
        <w:rPr>
          <w:rFonts w:ascii="Book Antiqua" w:eastAsia="Book Antiqua" w:hAnsi="Book Antiqua" w:cs="Book Antiqua"/>
          <w:i/>
          <w:iCs/>
          <w:color w:val="000000" w:themeColor="text1"/>
        </w:rPr>
        <w:t>BMC Cancer</w:t>
      </w:r>
      <w:r w:rsidR="00AD34E3" w:rsidRPr="00183FFF">
        <w:rPr>
          <w:rFonts w:ascii="Book Antiqua" w:eastAsia="Book Antiqua" w:hAnsi="Book Antiqua" w:cs="Book Antiqua"/>
          <w:color w:val="000000" w:themeColor="text1"/>
        </w:rPr>
        <w:t xml:space="preserve"> 2002; </w:t>
      </w:r>
      <w:r w:rsidR="00AD34E3" w:rsidRPr="00183FFF">
        <w:rPr>
          <w:rFonts w:ascii="Book Antiqua" w:eastAsia="Book Antiqua" w:hAnsi="Book Antiqua" w:cs="Book Antiqua"/>
          <w:b/>
          <w:bCs/>
          <w:color w:val="000000" w:themeColor="text1"/>
        </w:rPr>
        <w:t>2</w:t>
      </w:r>
      <w:r w:rsidR="00AD34E3" w:rsidRPr="00183FFF">
        <w:rPr>
          <w:rFonts w:ascii="Book Antiqua" w:eastAsia="Book Antiqua" w:hAnsi="Book Antiqua" w:cs="Book Antiqua"/>
          <w:color w:val="000000" w:themeColor="text1"/>
        </w:rPr>
        <w:t>: 10 [PMID: 11991810 DOI: 10.1186/1471-2407-2-10]</w:t>
      </w:r>
    </w:p>
    <w:p w14:paraId="3EFE33EB" w14:textId="18FC90DB" w:rsidR="00A77B3E" w:rsidRPr="00183FFF" w:rsidRDefault="00EA4D0A">
      <w:pPr>
        <w:spacing w:line="360" w:lineRule="auto"/>
        <w:jc w:val="both"/>
        <w:rPr>
          <w:rFonts w:ascii="Book Antiqua" w:hAnsi="Book Antiqua"/>
          <w:color w:val="000000" w:themeColor="text1"/>
        </w:rPr>
      </w:pPr>
      <w:r w:rsidRPr="00183FFF">
        <w:rPr>
          <w:rFonts w:ascii="Book Antiqua" w:eastAsia="Book Antiqua" w:hAnsi="Book Antiqua" w:cs="Book Antiqua"/>
          <w:color w:val="000000" w:themeColor="text1"/>
        </w:rPr>
        <w:lastRenderedPageBreak/>
        <w:t>4</w:t>
      </w:r>
      <w:r w:rsidR="00AD34E3" w:rsidRPr="00183FFF">
        <w:rPr>
          <w:rFonts w:ascii="Book Antiqua" w:eastAsia="Book Antiqua" w:hAnsi="Book Antiqua" w:cs="Book Antiqua"/>
          <w:color w:val="000000" w:themeColor="text1"/>
        </w:rPr>
        <w:t xml:space="preserve"> </w:t>
      </w:r>
      <w:proofErr w:type="spellStart"/>
      <w:r w:rsidR="00AD34E3" w:rsidRPr="00183FFF">
        <w:rPr>
          <w:rFonts w:ascii="Book Antiqua" w:eastAsia="Book Antiqua" w:hAnsi="Book Antiqua" w:cs="Book Antiqua"/>
          <w:b/>
          <w:bCs/>
          <w:color w:val="000000" w:themeColor="text1"/>
        </w:rPr>
        <w:t>Bertuccio</w:t>
      </w:r>
      <w:proofErr w:type="spellEnd"/>
      <w:r w:rsidR="00AD34E3" w:rsidRPr="00183FFF">
        <w:rPr>
          <w:rFonts w:ascii="Book Antiqua" w:eastAsia="Book Antiqua" w:hAnsi="Book Antiqua" w:cs="Book Antiqua"/>
          <w:b/>
          <w:bCs/>
          <w:color w:val="000000" w:themeColor="text1"/>
        </w:rPr>
        <w:t xml:space="preserve"> P</w:t>
      </w:r>
      <w:r w:rsidR="00AD34E3" w:rsidRPr="00183FFF">
        <w:rPr>
          <w:rFonts w:ascii="Book Antiqua" w:eastAsia="Book Antiqua" w:hAnsi="Book Antiqua" w:cs="Book Antiqua"/>
          <w:color w:val="000000" w:themeColor="text1"/>
        </w:rPr>
        <w:t xml:space="preserve">, </w:t>
      </w:r>
      <w:proofErr w:type="spellStart"/>
      <w:r w:rsidR="00AD34E3" w:rsidRPr="00183FFF">
        <w:rPr>
          <w:rFonts w:ascii="Book Antiqua" w:eastAsia="Book Antiqua" w:hAnsi="Book Antiqua" w:cs="Book Antiqua"/>
          <w:color w:val="000000" w:themeColor="text1"/>
        </w:rPr>
        <w:t>Bosetti</w:t>
      </w:r>
      <w:proofErr w:type="spellEnd"/>
      <w:r w:rsidR="00AD34E3" w:rsidRPr="00183FFF">
        <w:rPr>
          <w:rFonts w:ascii="Book Antiqua" w:eastAsia="Book Antiqua" w:hAnsi="Book Antiqua" w:cs="Book Antiqua"/>
          <w:color w:val="000000" w:themeColor="text1"/>
        </w:rPr>
        <w:t xml:space="preserve"> C, Levi F, </w:t>
      </w:r>
      <w:proofErr w:type="spellStart"/>
      <w:r w:rsidR="00AD34E3" w:rsidRPr="00183FFF">
        <w:rPr>
          <w:rFonts w:ascii="Book Antiqua" w:eastAsia="Book Antiqua" w:hAnsi="Book Antiqua" w:cs="Book Antiqua"/>
          <w:color w:val="000000" w:themeColor="text1"/>
        </w:rPr>
        <w:t>Decarli</w:t>
      </w:r>
      <w:proofErr w:type="spellEnd"/>
      <w:r w:rsidR="00AD34E3" w:rsidRPr="00183FFF">
        <w:rPr>
          <w:rFonts w:ascii="Book Antiqua" w:eastAsia="Book Antiqua" w:hAnsi="Book Antiqua" w:cs="Book Antiqua"/>
          <w:color w:val="000000" w:themeColor="text1"/>
        </w:rPr>
        <w:t xml:space="preserve"> A, Negri E, La </w:t>
      </w:r>
      <w:proofErr w:type="spellStart"/>
      <w:r w:rsidR="00AD34E3" w:rsidRPr="00183FFF">
        <w:rPr>
          <w:rFonts w:ascii="Book Antiqua" w:eastAsia="Book Antiqua" w:hAnsi="Book Antiqua" w:cs="Book Antiqua"/>
          <w:color w:val="000000" w:themeColor="text1"/>
        </w:rPr>
        <w:t>Vecchia</w:t>
      </w:r>
      <w:proofErr w:type="spellEnd"/>
      <w:r w:rsidR="00AD34E3" w:rsidRPr="00183FFF">
        <w:rPr>
          <w:rFonts w:ascii="Book Antiqua" w:eastAsia="Book Antiqua" w:hAnsi="Book Antiqua" w:cs="Book Antiqua"/>
          <w:color w:val="000000" w:themeColor="text1"/>
        </w:rPr>
        <w:t xml:space="preserve"> C. A comparison of trends in mortality from primary liver cancer and intrahepatic cholangiocarcinoma in Europe. </w:t>
      </w:r>
      <w:r w:rsidR="00AD34E3" w:rsidRPr="00183FFF">
        <w:rPr>
          <w:rFonts w:ascii="Book Antiqua" w:eastAsia="Book Antiqua" w:hAnsi="Book Antiqua" w:cs="Book Antiqua"/>
          <w:i/>
          <w:iCs/>
          <w:color w:val="000000" w:themeColor="text1"/>
        </w:rPr>
        <w:t>Ann Oncol</w:t>
      </w:r>
      <w:r w:rsidR="00AD34E3" w:rsidRPr="00183FFF">
        <w:rPr>
          <w:rFonts w:ascii="Book Antiqua" w:eastAsia="Book Antiqua" w:hAnsi="Book Antiqua" w:cs="Book Antiqua"/>
          <w:color w:val="000000" w:themeColor="text1"/>
        </w:rPr>
        <w:t xml:space="preserve"> 2013; </w:t>
      </w:r>
      <w:r w:rsidR="00AD34E3" w:rsidRPr="00183FFF">
        <w:rPr>
          <w:rFonts w:ascii="Book Antiqua" w:eastAsia="Book Antiqua" w:hAnsi="Book Antiqua" w:cs="Book Antiqua"/>
          <w:b/>
          <w:bCs/>
          <w:color w:val="000000" w:themeColor="text1"/>
        </w:rPr>
        <w:t>24</w:t>
      </w:r>
      <w:r w:rsidR="00AD34E3" w:rsidRPr="00183FFF">
        <w:rPr>
          <w:rFonts w:ascii="Book Antiqua" w:eastAsia="Book Antiqua" w:hAnsi="Book Antiqua" w:cs="Book Antiqua"/>
          <w:color w:val="000000" w:themeColor="text1"/>
        </w:rPr>
        <w:t>: 1667-1674 [PMID: 23378539 DOI: 10.1093/</w:t>
      </w:r>
      <w:proofErr w:type="spellStart"/>
      <w:r w:rsidR="00AD34E3" w:rsidRPr="00183FFF">
        <w:rPr>
          <w:rFonts w:ascii="Book Antiqua" w:eastAsia="Book Antiqua" w:hAnsi="Book Antiqua" w:cs="Book Antiqua"/>
          <w:color w:val="000000" w:themeColor="text1"/>
        </w:rPr>
        <w:t>annonc</w:t>
      </w:r>
      <w:proofErr w:type="spellEnd"/>
      <w:r w:rsidR="00AD34E3" w:rsidRPr="00183FFF">
        <w:rPr>
          <w:rFonts w:ascii="Book Antiqua" w:eastAsia="Book Antiqua" w:hAnsi="Book Antiqua" w:cs="Book Antiqua"/>
          <w:color w:val="000000" w:themeColor="text1"/>
        </w:rPr>
        <w:t>/mds652]</w:t>
      </w:r>
    </w:p>
    <w:p w14:paraId="391A8E18" w14:textId="7E937522" w:rsidR="00A77B3E" w:rsidRPr="00183FFF" w:rsidRDefault="00EA4D0A">
      <w:pPr>
        <w:spacing w:line="360" w:lineRule="auto"/>
        <w:jc w:val="both"/>
        <w:rPr>
          <w:rFonts w:ascii="Book Antiqua" w:hAnsi="Book Antiqua"/>
          <w:color w:val="000000" w:themeColor="text1"/>
        </w:rPr>
      </w:pPr>
      <w:r w:rsidRPr="00183FFF">
        <w:rPr>
          <w:rFonts w:ascii="Book Antiqua" w:eastAsia="Book Antiqua" w:hAnsi="Book Antiqua" w:cs="Book Antiqua"/>
          <w:color w:val="000000" w:themeColor="text1"/>
        </w:rPr>
        <w:t>5</w:t>
      </w:r>
      <w:r w:rsidR="00AD34E3" w:rsidRPr="00183FFF">
        <w:rPr>
          <w:rFonts w:ascii="Book Antiqua" w:eastAsia="Book Antiqua" w:hAnsi="Book Antiqua" w:cs="Book Antiqua"/>
          <w:color w:val="000000" w:themeColor="text1"/>
        </w:rPr>
        <w:t xml:space="preserve"> </w:t>
      </w:r>
      <w:proofErr w:type="spellStart"/>
      <w:r w:rsidR="00AD34E3" w:rsidRPr="00183FFF">
        <w:rPr>
          <w:rFonts w:ascii="Book Antiqua" w:eastAsia="Book Antiqua" w:hAnsi="Book Antiqua" w:cs="Book Antiqua"/>
          <w:b/>
          <w:bCs/>
          <w:color w:val="000000" w:themeColor="text1"/>
        </w:rPr>
        <w:t>Bertuccio</w:t>
      </w:r>
      <w:proofErr w:type="spellEnd"/>
      <w:r w:rsidR="00AD34E3" w:rsidRPr="00183FFF">
        <w:rPr>
          <w:rFonts w:ascii="Book Antiqua" w:eastAsia="Book Antiqua" w:hAnsi="Book Antiqua" w:cs="Book Antiqua"/>
          <w:b/>
          <w:bCs/>
          <w:color w:val="000000" w:themeColor="text1"/>
        </w:rPr>
        <w:t xml:space="preserve"> P</w:t>
      </w:r>
      <w:r w:rsidR="00AD34E3" w:rsidRPr="00183FFF">
        <w:rPr>
          <w:rFonts w:ascii="Book Antiqua" w:eastAsia="Book Antiqua" w:hAnsi="Book Antiqua" w:cs="Book Antiqua"/>
          <w:color w:val="000000" w:themeColor="text1"/>
        </w:rPr>
        <w:t xml:space="preserve">, Malvezzi M, </w:t>
      </w:r>
      <w:proofErr w:type="spellStart"/>
      <w:r w:rsidR="00AD34E3" w:rsidRPr="00183FFF">
        <w:rPr>
          <w:rFonts w:ascii="Book Antiqua" w:eastAsia="Book Antiqua" w:hAnsi="Book Antiqua" w:cs="Book Antiqua"/>
          <w:color w:val="000000" w:themeColor="text1"/>
        </w:rPr>
        <w:t>Carioli</w:t>
      </w:r>
      <w:proofErr w:type="spellEnd"/>
      <w:r w:rsidR="00AD34E3" w:rsidRPr="00183FFF">
        <w:rPr>
          <w:rFonts w:ascii="Book Antiqua" w:eastAsia="Book Antiqua" w:hAnsi="Book Antiqua" w:cs="Book Antiqua"/>
          <w:color w:val="000000" w:themeColor="text1"/>
        </w:rPr>
        <w:t xml:space="preserve"> G, Hashim D, </w:t>
      </w:r>
      <w:proofErr w:type="spellStart"/>
      <w:r w:rsidR="00AD34E3" w:rsidRPr="00183FFF">
        <w:rPr>
          <w:rFonts w:ascii="Book Antiqua" w:eastAsia="Book Antiqua" w:hAnsi="Book Antiqua" w:cs="Book Antiqua"/>
          <w:color w:val="000000" w:themeColor="text1"/>
        </w:rPr>
        <w:t>Boffetta</w:t>
      </w:r>
      <w:proofErr w:type="spellEnd"/>
      <w:r w:rsidR="00AD34E3" w:rsidRPr="00183FFF">
        <w:rPr>
          <w:rFonts w:ascii="Book Antiqua" w:eastAsia="Book Antiqua" w:hAnsi="Book Antiqua" w:cs="Book Antiqua"/>
          <w:color w:val="000000" w:themeColor="text1"/>
        </w:rPr>
        <w:t xml:space="preserve"> P, El-</w:t>
      </w:r>
      <w:proofErr w:type="spellStart"/>
      <w:r w:rsidR="00AD34E3" w:rsidRPr="00183FFF">
        <w:rPr>
          <w:rFonts w:ascii="Book Antiqua" w:eastAsia="Book Antiqua" w:hAnsi="Book Antiqua" w:cs="Book Antiqua"/>
          <w:color w:val="000000" w:themeColor="text1"/>
        </w:rPr>
        <w:t>Serag</w:t>
      </w:r>
      <w:proofErr w:type="spellEnd"/>
      <w:r w:rsidR="00AD34E3" w:rsidRPr="00183FFF">
        <w:rPr>
          <w:rFonts w:ascii="Book Antiqua" w:eastAsia="Book Antiqua" w:hAnsi="Book Antiqua" w:cs="Book Antiqua"/>
          <w:color w:val="000000" w:themeColor="text1"/>
        </w:rPr>
        <w:t xml:space="preserve"> HB, La </w:t>
      </w:r>
      <w:proofErr w:type="spellStart"/>
      <w:r w:rsidR="00AD34E3" w:rsidRPr="00183FFF">
        <w:rPr>
          <w:rFonts w:ascii="Book Antiqua" w:eastAsia="Book Antiqua" w:hAnsi="Book Antiqua" w:cs="Book Antiqua"/>
          <w:color w:val="000000" w:themeColor="text1"/>
        </w:rPr>
        <w:t>Vecchia</w:t>
      </w:r>
      <w:proofErr w:type="spellEnd"/>
      <w:r w:rsidR="00AD34E3" w:rsidRPr="00183FFF">
        <w:rPr>
          <w:rFonts w:ascii="Book Antiqua" w:eastAsia="Book Antiqua" w:hAnsi="Book Antiqua" w:cs="Book Antiqua"/>
          <w:color w:val="000000" w:themeColor="text1"/>
        </w:rPr>
        <w:t xml:space="preserve"> C, Negri E. Global trends in mortality from intrahepatic and extrahepatic cholangiocarcinoma. </w:t>
      </w:r>
      <w:r w:rsidR="00AD34E3" w:rsidRPr="00183FFF">
        <w:rPr>
          <w:rFonts w:ascii="Book Antiqua" w:eastAsia="Book Antiqua" w:hAnsi="Book Antiqua" w:cs="Book Antiqua"/>
          <w:i/>
          <w:iCs/>
          <w:color w:val="000000" w:themeColor="text1"/>
        </w:rPr>
        <w:t>J Hepatol</w:t>
      </w:r>
      <w:r w:rsidR="00AD34E3" w:rsidRPr="00183FFF">
        <w:rPr>
          <w:rFonts w:ascii="Book Antiqua" w:eastAsia="Book Antiqua" w:hAnsi="Book Antiqua" w:cs="Book Antiqua"/>
          <w:color w:val="000000" w:themeColor="text1"/>
        </w:rPr>
        <w:t xml:space="preserve"> 2019; </w:t>
      </w:r>
      <w:r w:rsidR="00AD34E3" w:rsidRPr="00183FFF">
        <w:rPr>
          <w:rFonts w:ascii="Book Antiqua" w:eastAsia="Book Antiqua" w:hAnsi="Book Antiqua" w:cs="Book Antiqua"/>
          <w:b/>
          <w:bCs/>
          <w:color w:val="000000" w:themeColor="text1"/>
        </w:rPr>
        <w:t>71</w:t>
      </w:r>
      <w:r w:rsidR="00AD34E3" w:rsidRPr="00183FFF">
        <w:rPr>
          <w:rFonts w:ascii="Book Antiqua" w:eastAsia="Book Antiqua" w:hAnsi="Book Antiqua" w:cs="Book Antiqua"/>
          <w:color w:val="000000" w:themeColor="text1"/>
        </w:rPr>
        <w:t>: 104-114 [PMID: 30910538 DOI: 10.1016/j.jhep.2019.03.013]</w:t>
      </w:r>
    </w:p>
    <w:p w14:paraId="79E01947" w14:textId="726C912D" w:rsidR="00A77B3E" w:rsidRPr="00183FFF" w:rsidRDefault="00EA4D0A">
      <w:pPr>
        <w:spacing w:line="360" w:lineRule="auto"/>
        <w:jc w:val="both"/>
        <w:rPr>
          <w:rFonts w:ascii="Book Antiqua" w:hAnsi="Book Antiqua"/>
          <w:color w:val="000000" w:themeColor="text1"/>
        </w:rPr>
      </w:pPr>
      <w:r w:rsidRPr="00183FFF">
        <w:rPr>
          <w:rFonts w:ascii="Book Antiqua" w:eastAsia="Book Antiqua" w:hAnsi="Book Antiqua" w:cs="Book Antiqua"/>
          <w:color w:val="000000" w:themeColor="text1"/>
        </w:rPr>
        <w:t>6</w:t>
      </w:r>
      <w:r w:rsidR="00AD34E3" w:rsidRPr="00183FFF">
        <w:rPr>
          <w:rFonts w:ascii="Book Antiqua" w:eastAsia="Book Antiqua" w:hAnsi="Book Antiqua" w:cs="Book Antiqua"/>
          <w:color w:val="000000" w:themeColor="text1"/>
        </w:rPr>
        <w:t xml:space="preserve"> </w:t>
      </w:r>
      <w:r w:rsidR="00AD34E3" w:rsidRPr="00183FFF">
        <w:rPr>
          <w:rFonts w:ascii="Book Antiqua" w:eastAsia="Book Antiqua" w:hAnsi="Book Antiqua" w:cs="Book Antiqua"/>
          <w:b/>
          <w:bCs/>
          <w:color w:val="000000" w:themeColor="text1"/>
        </w:rPr>
        <w:t>West J</w:t>
      </w:r>
      <w:r w:rsidR="00AD34E3" w:rsidRPr="00183FFF">
        <w:rPr>
          <w:rFonts w:ascii="Book Antiqua" w:eastAsia="Book Antiqua" w:hAnsi="Book Antiqua" w:cs="Book Antiqua"/>
          <w:color w:val="000000" w:themeColor="text1"/>
        </w:rPr>
        <w:t xml:space="preserve">, Wood H, Logan RF, Quinn M, </w:t>
      </w:r>
      <w:proofErr w:type="spellStart"/>
      <w:r w:rsidR="00AD34E3" w:rsidRPr="00183FFF">
        <w:rPr>
          <w:rFonts w:ascii="Book Antiqua" w:eastAsia="Book Antiqua" w:hAnsi="Book Antiqua" w:cs="Book Antiqua"/>
          <w:color w:val="000000" w:themeColor="text1"/>
        </w:rPr>
        <w:t>Aithal</w:t>
      </w:r>
      <w:proofErr w:type="spellEnd"/>
      <w:r w:rsidR="00AD34E3" w:rsidRPr="00183FFF">
        <w:rPr>
          <w:rFonts w:ascii="Book Antiqua" w:eastAsia="Book Antiqua" w:hAnsi="Book Antiqua" w:cs="Book Antiqua"/>
          <w:color w:val="000000" w:themeColor="text1"/>
        </w:rPr>
        <w:t xml:space="preserve"> GP. Trends in the incidence of primary liver and biliary tract cancers in England and Wales 1971-2001. </w:t>
      </w:r>
      <w:r w:rsidR="00AD34E3" w:rsidRPr="00183FFF">
        <w:rPr>
          <w:rFonts w:ascii="Book Antiqua" w:eastAsia="Book Antiqua" w:hAnsi="Book Antiqua" w:cs="Book Antiqua"/>
          <w:i/>
          <w:iCs/>
          <w:color w:val="000000" w:themeColor="text1"/>
        </w:rPr>
        <w:t>Br J Cancer</w:t>
      </w:r>
      <w:r w:rsidR="00AD34E3" w:rsidRPr="00183FFF">
        <w:rPr>
          <w:rFonts w:ascii="Book Antiqua" w:eastAsia="Book Antiqua" w:hAnsi="Book Antiqua" w:cs="Book Antiqua"/>
          <w:color w:val="000000" w:themeColor="text1"/>
        </w:rPr>
        <w:t xml:space="preserve"> 2006; </w:t>
      </w:r>
      <w:r w:rsidR="00AD34E3" w:rsidRPr="00183FFF">
        <w:rPr>
          <w:rFonts w:ascii="Book Antiqua" w:eastAsia="Book Antiqua" w:hAnsi="Book Antiqua" w:cs="Book Antiqua"/>
          <w:b/>
          <w:bCs/>
          <w:color w:val="000000" w:themeColor="text1"/>
        </w:rPr>
        <w:t>94</w:t>
      </w:r>
      <w:r w:rsidR="00AD34E3" w:rsidRPr="00183FFF">
        <w:rPr>
          <w:rFonts w:ascii="Book Antiqua" w:eastAsia="Book Antiqua" w:hAnsi="Book Antiqua" w:cs="Book Antiqua"/>
          <w:color w:val="000000" w:themeColor="text1"/>
        </w:rPr>
        <w:t>: 1751-1758 [PMID: 16736026 DOI: 10.1038/sj.bjc.6603127]</w:t>
      </w:r>
    </w:p>
    <w:p w14:paraId="2536B9F9" w14:textId="0684C71E" w:rsidR="00A77B3E" w:rsidRPr="00183FFF" w:rsidRDefault="00EA4D0A">
      <w:pPr>
        <w:spacing w:line="360" w:lineRule="auto"/>
        <w:jc w:val="both"/>
        <w:rPr>
          <w:rFonts w:ascii="Book Antiqua" w:hAnsi="Book Antiqua"/>
          <w:color w:val="000000" w:themeColor="text1"/>
        </w:rPr>
      </w:pPr>
      <w:r w:rsidRPr="00183FFF">
        <w:rPr>
          <w:rFonts w:ascii="Book Antiqua" w:eastAsia="Book Antiqua" w:hAnsi="Book Antiqua" w:cs="Book Antiqua"/>
          <w:color w:val="000000" w:themeColor="text1"/>
        </w:rPr>
        <w:t>7</w:t>
      </w:r>
      <w:r w:rsidR="00AD34E3" w:rsidRPr="00183FFF">
        <w:rPr>
          <w:rFonts w:ascii="Book Antiqua" w:eastAsia="Book Antiqua" w:hAnsi="Book Antiqua" w:cs="Book Antiqua"/>
          <w:color w:val="000000" w:themeColor="text1"/>
        </w:rPr>
        <w:t xml:space="preserve"> </w:t>
      </w:r>
      <w:r w:rsidR="00AD34E3" w:rsidRPr="00183FFF">
        <w:rPr>
          <w:rFonts w:ascii="Book Antiqua" w:eastAsia="Book Antiqua" w:hAnsi="Book Antiqua" w:cs="Book Antiqua"/>
          <w:b/>
          <w:bCs/>
          <w:color w:val="000000" w:themeColor="text1"/>
        </w:rPr>
        <w:t>McPhail S</w:t>
      </w:r>
      <w:r w:rsidR="00AD34E3" w:rsidRPr="00183FFF">
        <w:rPr>
          <w:rFonts w:ascii="Book Antiqua" w:eastAsia="Book Antiqua" w:hAnsi="Book Antiqua" w:cs="Book Antiqua"/>
          <w:color w:val="000000" w:themeColor="text1"/>
        </w:rPr>
        <w:t xml:space="preserve">, </w:t>
      </w:r>
      <w:proofErr w:type="spellStart"/>
      <w:r w:rsidR="00AD34E3" w:rsidRPr="00183FFF">
        <w:rPr>
          <w:rFonts w:ascii="Book Antiqua" w:eastAsia="Book Antiqua" w:hAnsi="Book Antiqua" w:cs="Book Antiqua"/>
          <w:color w:val="000000" w:themeColor="text1"/>
        </w:rPr>
        <w:t>Elliss</w:t>
      </w:r>
      <w:proofErr w:type="spellEnd"/>
      <w:r w:rsidR="00AD34E3" w:rsidRPr="00183FFF">
        <w:rPr>
          <w:rFonts w:ascii="Book Antiqua" w:eastAsia="Book Antiqua" w:hAnsi="Book Antiqua" w:cs="Book Antiqua"/>
          <w:color w:val="000000" w:themeColor="text1"/>
        </w:rPr>
        <w:t xml:space="preserve">-Brookes L, Shelton J, Ives A, Greenslade M, Vernon S, Morris EJ, Richards M. Emergency presentation of cancer and short-term mortality. </w:t>
      </w:r>
      <w:r w:rsidR="00AD34E3" w:rsidRPr="00183FFF">
        <w:rPr>
          <w:rFonts w:ascii="Book Antiqua" w:eastAsia="Book Antiqua" w:hAnsi="Book Antiqua" w:cs="Book Antiqua"/>
          <w:i/>
          <w:iCs/>
          <w:color w:val="000000" w:themeColor="text1"/>
        </w:rPr>
        <w:t>Br J Cancer</w:t>
      </w:r>
      <w:r w:rsidR="00AD34E3" w:rsidRPr="00183FFF">
        <w:rPr>
          <w:rFonts w:ascii="Book Antiqua" w:eastAsia="Book Antiqua" w:hAnsi="Book Antiqua" w:cs="Book Antiqua"/>
          <w:color w:val="000000" w:themeColor="text1"/>
        </w:rPr>
        <w:t xml:space="preserve"> 2013; </w:t>
      </w:r>
      <w:r w:rsidR="00AD34E3" w:rsidRPr="00183FFF">
        <w:rPr>
          <w:rFonts w:ascii="Book Antiqua" w:eastAsia="Book Antiqua" w:hAnsi="Book Antiqua" w:cs="Book Antiqua"/>
          <w:b/>
          <w:bCs/>
          <w:color w:val="000000" w:themeColor="text1"/>
        </w:rPr>
        <w:t>109</w:t>
      </w:r>
      <w:r w:rsidR="00AD34E3" w:rsidRPr="00183FFF">
        <w:rPr>
          <w:rFonts w:ascii="Book Antiqua" w:eastAsia="Book Antiqua" w:hAnsi="Book Antiqua" w:cs="Book Antiqua"/>
          <w:color w:val="000000" w:themeColor="text1"/>
        </w:rPr>
        <w:t>: 2027-2034 [PMID: 24045658 DOI: 10.1038/bjc.2013.569]</w:t>
      </w:r>
    </w:p>
    <w:p w14:paraId="3F893EA1" w14:textId="16E26628" w:rsidR="00A77B3E" w:rsidRPr="00183FFF" w:rsidRDefault="00EA4D0A">
      <w:pPr>
        <w:spacing w:line="360" w:lineRule="auto"/>
        <w:jc w:val="both"/>
        <w:rPr>
          <w:rFonts w:ascii="Book Antiqua" w:hAnsi="Book Antiqua"/>
          <w:color w:val="000000" w:themeColor="text1"/>
        </w:rPr>
      </w:pPr>
      <w:r w:rsidRPr="00183FFF">
        <w:rPr>
          <w:rFonts w:ascii="Book Antiqua" w:eastAsia="Book Antiqua" w:hAnsi="Book Antiqua" w:cs="Book Antiqua"/>
          <w:color w:val="000000" w:themeColor="text1"/>
        </w:rPr>
        <w:t>8</w:t>
      </w:r>
      <w:r w:rsidR="00AD34E3" w:rsidRPr="00183FFF">
        <w:rPr>
          <w:rFonts w:ascii="Book Antiqua" w:eastAsia="Book Antiqua" w:hAnsi="Book Antiqua" w:cs="Book Antiqua"/>
          <w:color w:val="000000" w:themeColor="text1"/>
        </w:rPr>
        <w:t xml:space="preserve"> </w:t>
      </w:r>
      <w:proofErr w:type="spellStart"/>
      <w:r w:rsidR="00AD34E3" w:rsidRPr="00183FFF">
        <w:rPr>
          <w:rFonts w:ascii="Book Antiqua" w:eastAsia="Book Antiqua" w:hAnsi="Book Antiqua" w:cs="Book Antiqua"/>
          <w:b/>
          <w:bCs/>
          <w:color w:val="000000" w:themeColor="text1"/>
        </w:rPr>
        <w:t>Redaniel</w:t>
      </w:r>
      <w:proofErr w:type="spellEnd"/>
      <w:r w:rsidR="00AD34E3" w:rsidRPr="00183FFF">
        <w:rPr>
          <w:rFonts w:ascii="Book Antiqua" w:eastAsia="Book Antiqua" w:hAnsi="Book Antiqua" w:cs="Book Antiqua"/>
          <w:b/>
          <w:bCs/>
          <w:color w:val="000000" w:themeColor="text1"/>
        </w:rPr>
        <w:t xml:space="preserve"> MT</w:t>
      </w:r>
      <w:r w:rsidR="00AD34E3" w:rsidRPr="00183FFF">
        <w:rPr>
          <w:rFonts w:ascii="Book Antiqua" w:eastAsia="Book Antiqua" w:hAnsi="Book Antiqua" w:cs="Book Antiqua"/>
          <w:color w:val="000000" w:themeColor="text1"/>
        </w:rPr>
        <w:t xml:space="preserve">, </w:t>
      </w:r>
      <w:proofErr w:type="spellStart"/>
      <w:r w:rsidR="00AD34E3" w:rsidRPr="00183FFF">
        <w:rPr>
          <w:rFonts w:ascii="Book Antiqua" w:eastAsia="Book Antiqua" w:hAnsi="Book Antiqua" w:cs="Book Antiqua"/>
          <w:color w:val="000000" w:themeColor="text1"/>
        </w:rPr>
        <w:t>Ridd</w:t>
      </w:r>
      <w:proofErr w:type="spellEnd"/>
      <w:r w:rsidR="00AD34E3" w:rsidRPr="00183FFF">
        <w:rPr>
          <w:rFonts w:ascii="Book Antiqua" w:eastAsia="Book Antiqua" w:hAnsi="Book Antiqua" w:cs="Book Antiqua"/>
          <w:color w:val="000000" w:themeColor="text1"/>
        </w:rPr>
        <w:t xml:space="preserve"> M, Martin RM, </w:t>
      </w:r>
      <w:proofErr w:type="spellStart"/>
      <w:r w:rsidR="00AD34E3" w:rsidRPr="00183FFF">
        <w:rPr>
          <w:rFonts w:ascii="Book Antiqua" w:eastAsia="Book Antiqua" w:hAnsi="Book Antiqua" w:cs="Book Antiqua"/>
          <w:color w:val="000000" w:themeColor="text1"/>
        </w:rPr>
        <w:t>Coxon</w:t>
      </w:r>
      <w:proofErr w:type="spellEnd"/>
      <w:r w:rsidR="00AD34E3" w:rsidRPr="00183FFF">
        <w:rPr>
          <w:rFonts w:ascii="Book Antiqua" w:eastAsia="Book Antiqua" w:hAnsi="Book Antiqua" w:cs="Book Antiqua"/>
          <w:color w:val="000000" w:themeColor="text1"/>
        </w:rPr>
        <w:t xml:space="preserve"> F, Jeffreys M, Wade J. Rapid diagnostic pathways for suspected colorectal cancer: views of primary and secondary care clinicians on challenges and their potential solutions. </w:t>
      </w:r>
      <w:r w:rsidR="00AD34E3" w:rsidRPr="00183FFF">
        <w:rPr>
          <w:rFonts w:ascii="Book Antiqua" w:eastAsia="Book Antiqua" w:hAnsi="Book Antiqua" w:cs="Book Antiqua"/>
          <w:i/>
          <w:iCs/>
          <w:color w:val="000000" w:themeColor="text1"/>
        </w:rPr>
        <w:t>BMJ Open</w:t>
      </w:r>
      <w:r w:rsidR="00AD34E3" w:rsidRPr="00183FFF">
        <w:rPr>
          <w:rFonts w:ascii="Book Antiqua" w:eastAsia="Book Antiqua" w:hAnsi="Book Antiqua" w:cs="Book Antiqua"/>
          <w:color w:val="000000" w:themeColor="text1"/>
        </w:rPr>
        <w:t xml:space="preserve"> 2015; </w:t>
      </w:r>
      <w:r w:rsidR="00AD34E3" w:rsidRPr="00183FFF">
        <w:rPr>
          <w:rFonts w:ascii="Book Antiqua" w:eastAsia="Book Antiqua" w:hAnsi="Book Antiqua" w:cs="Book Antiqua"/>
          <w:b/>
          <w:bCs/>
          <w:color w:val="000000" w:themeColor="text1"/>
        </w:rPr>
        <w:t>5</w:t>
      </w:r>
      <w:r w:rsidR="00AD34E3" w:rsidRPr="00183FFF">
        <w:rPr>
          <w:rFonts w:ascii="Book Antiqua" w:eastAsia="Book Antiqua" w:hAnsi="Book Antiqua" w:cs="Book Antiqua"/>
          <w:color w:val="000000" w:themeColor="text1"/>
        </w:rPr>
        <w:t>: e008577 [PMID: 26493457 DOI: 10.1136/bmjopen-2015-008577]</w:t>
      </w:r>
    </w:p>
    <w:p w14:paraId="0F3470AC" w14:textId="7B1503A8" w:rsidR="00A77B3E" w:rsidRDefault="00EA4D0A">
      <w:pPr>
        <w:spacing w:line="360" w:lineRule="auto"/>
        <w:jc w:val="both"/>
        <w:rPr>
          <w:rFonts w:ascii="Book Antiqua" w:eastAsia="Book Antiqua" w:hAnsi="Book Antiqua" w:cs="Book Antiqua"/>
          <w:color w:val="000000" w:themeColor="text1"/>
        </w:rPr>
      </w:pPr>
      <w:r w:rsidRPr="00183FFF">
        <w:rPr>
          <w:rFonts w:ascii="Book Antiqua" w:eastAsia="Book Antiqua" w:hAnsi="Book Antiqua" w:cs="Book Antiqua"/>
          <w:color w:val="000000" w:themeColor="text1"/>
        </w:rPr>
        <w:t xml:space="preserve">9 </w:t>
      </w:r>
      <w:r w:rsidR="00AD34E3" w:rsidRPr="00183FFF">
        <w:rPr>
          <w:rFonts w:ascii="Book Antiqua" w:eastAsia="Book Antiqua" w:hAnsi="Book Antiqua" w:cs="Book Antiqua"/>
          <w:b/>
          <w:bCs/>
          <w:color w:val="000000" w:themeColor="text1"/>
        </w:rPr>
        <w:t>Dolly SO</w:t>
      </w:r>
      <w:r w:rsidR="00AD34E3" w:rsidRPr="00183FFF">
        <w:rPr>
          <w:rFonts w:ascii="Book Antiqua" w:eastAsia="Book Antiqua" w:hAnsi="Book Antiqua" w:cs="Book Antiqua"/>
          <w:color w:val="000000" w:themeColor="text1"/>
        </w:rPr>
        <w:t xml:space="preserve">, Jones G, </w:t>
      </w:r>
      <w:proofErr w:type="spellStart"/>
      <w:r w:rsidR="00AD34E3" w:rsidRPr="00183FFF">
        <w:rPr>
          <w:rFonts w:ascii="Book Antiqua" w:eastAsia="Book Antiqua" w:hAnsi="Book Antiqua" w:cs="Book Antiqua"/>
          <w:color w:val="000000" w:themeColor="text1"/>
        </w:rPr>
        <w:t>Allchorne</w:t>
      </w:r>
      <w:proofErr w:type="spellEnd"/>
      <w:r w:rsidR="00AD34E3" w:rsidRPr="00183FFF">
        <w:rPr>
          <w:rFonts w:ascii="Book Antiqua" w:eastAsia="Book Antiqua" w:hAnsi="Book Antiqua" w:cs="Book Antiqua"/>
          <w:color w:val="000000" w:themeColor="text1"/>
        </w:rPr>
        <w:t xml:space="preserve"> P, Wheeler D, Ali S, </w:t>
      </w:r>
      <w:proofErr w:type="spellStart"/>
      <w:r w:rsidR="00AD34E3" w:rsidRPr="00183FFF">
        <w:rPr>
          <w:rFonts w:ascii="Book Antiqua" w:eastAsia="Book Antiqua" w:hAnsi="Book Antiqua" w:cs="Book Antiqua"/>
          <w:color w:val="000000" w:themeColor="text1"/>
        </w:rPr>
        <w:t>Mukadam</w:t>
      </w:r>
      <w:proofErr w:type="spellEnd"/>
      <w:r w:rsidR="00AD34E3" w:rsidRPr="00183FFF">
        <w:rPr>
          <w:rFonts w:ascii="Book Antiqua" w:eastAsia="Book Antiqua" w:hAnsi="Book Antiqua" w:cs="Book Antiqua"/>
          <w:color w:val="000000" w:themeColor="text1"/>
        </w:rPr>
        <w:t xml:space="preserve"> Y, Zheng S, Rahman L, </w:t>
      </w:r>
      <w:proofErr w:type="spellStart"/>
      <w:r w:rsidR="00AD34E3" w:rsidRPr="00183FFF">
        <w:rPr>
          <w:rFonts w:ascii="Book Antiqua" w:eastAsia="Book Antiqua" w:hAnsi="Book Antiqua" w:cs="Book Antiqua"/>
          <w:color w:val="000000" w:themeColor="text1"/>
        </w:rPr>
        <w:t>Sindhar</w:t>
      </w:r>
      <w:proofErr w:type="spellEnd"/>
      <w:r w:rsidR="00AD34E3" w:rsidRPr="00183FFF">
        <w:rPr>
          <w:rFonts w:ascii="Book Antiqua" w:eastAsia="Book Antiqua" w:hAnsi="Book Antiqua" w:cs="Book Antiqua"/>
          <w:color w:val="000000" w:themeColor="text1"/>
        </w:rPr>
        <w:t xml:space="preserve"> J, Moss CL, Harari D, Van </w:t>
      </w:r>
      <w:proofErr w:type="spellStart"/>
      <w:r w:rsidR="00AD34E3" w:rsidRPr="00183FFF">
        <w:rPr>
          <w:rFonts w:ascii="Book Antiqua" w:eastAsia="Book Antiqua" w:hAnsi="Book Antiqua" w:cs="Book Antiqua"/>
          <w:color w:val="000000" w:themeColor="text1"/>
        </w:rPr>
        <w:t>Hemelrijck</w:t>
      </w:r>
      <w:proofErr w:type="spellEnd"/>
      <w:r w:rsidR="00AD34E3" w:rsidRPr="00183FFF">
        <w:rPr>
          <w:rFonts w:ascii="Book Antiqua" w:eastAsia="Book Antiqua" w:hAnsi="Book Antiqua" w:cs="Book Antiqua"/>
          <w:color w:val="000000" w:themeColor="text1"/>
        </w:rPr>
        <w:t xml:space="preserve"> M, Cunliffe A, De Michele LV. The effectiveness of the Guy's Rapid Diagnostic Clinic (RDC) in detecting cancer and serious conditions in vague symptom patients. </w:t>
      </w:r>
      <w:r w:rsidR="00AD34E3" w:rsidRPr="00183FFF">
        <w:rPr>
          <w:rFonts w:ascii="Book Antiqua" w:eastAsia="Book Antiqua" w:hAnsi="Book Antiqua" w:cs="Book Antiqua"/>
          <w:i/>
          <w:iCs/>
          <w:color w:val="000000" w:themeColor="text1"/>
        </w:rPr>
        <w:t>Br J Cancer</w:t>
      </w:r>
      <w:r w:rsidR="00AD34E3" w:rsidRPr="00183FFF">
        <w:rPr>
          <w:rFonts w:ascii="Book Antiqua" w:eastAsia="Book Antiqua" w:hAnsi="Book Antiqua" w:cs="Book Antiqua"/>
          <w:color w:val="000000" w:themeColor="text1"/>
        </w:rPr>
        <w:t xml:space="preserve"> 2021; </w:t>
      </w:r>
      <w:r w:rsidR="00AD34E3" w:rsidRPr="00183FFF">
        <w:rPr>
          <w:rFonts w:ascii="Book Antiqua" w:eastAsia="Book Antiqua" w:hAnsi="Book Antiqua" w:cs="Book Antiqua"/>
          <w:b/>
          <w:bCs/>
          <w:color w:val="000000" w:themeColor="text1"/>
        </w:rPr>
        <w:t>124</w:t>
      </w:r>
      <w:r w:rsidR="00AD34E3" w:rsidRPr="00183FFF">
        <w:rPr>
          <w:rFonts w:ascii="Book Antiqua" w:eastAsia="Book Antiqua" w:hAnsi="Book Antiqua" w:cs="Book Antiqua"/>
          <w:color w:val="000000" w:themeColor="text1"/>
        </w:rPr>
        <w:t>: 1079-1087 [PMID: 33402736 DOI: 10.1038/s41416-020-01207-7]</w:t>
      </w:r>
    </w:p>
    <w:p w14:paraId="7B08A565" w14:textId="4DD3E3A7" w:rsidR="00BF3CED" w:rsidRPr="00183FFF" w:rsidRDefault="00BF3CED">
      <w:pPr>
        <w:spacing w:line="360" w:lineRule="auto"/>
        <w:jc w:val="both"/>
        <w:rPr>
          <w:rFonts w:ascii="Book Antiqua" w:hAnsi="Book Antiqua"/>
          <w:color w:val="000000" w:themeColor="text1"/>
        </w:rPr>
      </w:pPr>
      <w:r w:rsidRPr="00183FFF">
        <w:rPr>
          <w:rFonts w:ascii="Book Antiqua" w:eastAsia="Book Antiqua" w:hAnsi="Book Antiqua" w:cs="Book Antiqua"/>
          <w:color w:val="000000" w:themeColor="text1"/>
        </w:rPr>
        <w:t>1</w:t>
      </w:r>
      <w:r>
        <w:rPr>
          <w:rFonts w:ascii="Book Antiqua" w:eastAsia="Book Antiqua" w:hAnsi="Book Antiqua" w:cs="Book Antiqua"/>
          <w:color w:val="000000" w:themeColor="text1"/>
        </w:rPr>
        <w:t>0</w:t>
      </w:r>
      <w:r w:rsidRPr="00183FFF">
        <w:rPr>
          <w:rFonts w:ascii="Book Antiqua" w:eastAsia="Book Antiqua" w:hAnsi="Book Antiqua" w:cs="Book Antiqua"/>
          <w:color w:val="000000" w:themeColor="text1"/>
        </w:rPr>
        <w:t xml:space="preserve"> </w:t>
      </w:r>
      <w:r w:rsidRPr="00183FFF">
        <w:rPr>
          <w:rFonts w:ascii="Book Antiqua" w:eastAsia="Book Antiqua" w:hAnsi="Book Antiqua" w:cs="Book Antiqua"/>
          <w:b/>
          <w:bCs/>
          <w:color w:val="000000" w:themeColor="text1"/>
        </w:rPr>
        <w:t>National Cancer Registration and Analysis Service.</w:t>
      </w:r>
      <w:r w:rsidRPr="00183FFF">
        <w:rPr>
          <w:rFonts w:ascii="Book Antiqua" w:eastAsia="Book Antiqua" w:hAnsi="Book Antiqua" w:cs="Book Antiqua"/>
          <w:color w:val="000000" w:themeColor="text1"/>
        </w:rPr>
        <w:t xml:space="preserve"> </w:t>
      </w:r>
      <w:r w:rsidRPr="00BF3CED">
        <w:rPr>
          <w:rFonts w:ascii="Book Antiqua" w:eastAsia="Book Antiqua" w:hAnsi="Book Antiqua" w:cs="Book Antiqua"/>
          <w:color w:val="000000" w:themeColor="text1"/>
        </w:rPr>
        <w:t>Routes to Diagnosis, 2018</w:t>
      </w:r>
      <w:r w:rsidRPr="00183FFF">
        <w:rPr>
          <w:rFonts w:ascii="Book Antiqua" w:eastAsia="Book Antiqua" w:hAnsi="Book Antiqua" w:cs="Book Antiqua"/>
          <w:color w:val="000000" w:themeColor="text1"/>
        </w:rPr>
        <w:t>.</w:t>
      </w:r>
      <w:r w:rsidRPr="00183FFF">
        <w:rPr>
          <w:rFonts w:ascii="Book Antiqua" w:hAnsi="Book Antiqua"/>
          <w:bCs/>
          <w:color w:val="000000" w:themeColor="text1"/>
        </w:rPr>
        <w:t xml:space="preserve"> [cited 13 May 2023]. </w:t>
      </w:r>
      <w:r w:rsidRPr="00183FFF">
        <w:rPr>
          <w:rFonts w:ascii="Book Antiqua" w:eastAsia="Book Antiqua" w:hAnsi="Book Antiqua" w:cs="Book Antiqua"/>
          <w:color w:val="000000" w:themeColor="text1"/>
        </w:rPr>
        <w:t xml:space="preserve">Available from: </w:t>
      </w:r>
      <w:r w:rsidRPr="00BF3CED">
        <w:rPr>
          <w:rFonts w:ascii="Book Antiqua" w:eastAsia="Book Antiqua" w:hAnsi="Book Antiqua" w:cs="Book Antiqua"/>
          <w:color w:val="000000" w:themeColor="text1"/>
        </w:rPr>
        <w:t>https://digital.nhs.uk/data-and-information/publications/statistical/routes-to-diagnosis/2018</w:t>
      </w:r>
    </w:p>
    <w:p w14:paraId="63FADFAD" w14:textId="4D1555F6" w:rsidR="00A77B3E" w:rsidRPr="00183FFF" w:rsidRDefault="00EA4D0A">
      <w:pPr>
        <w:spacing w:line="360" w:lineRule="auto"/>
        <w:jc w:val="both"/>
        <w:rPr>
          <w:rFonts w:ascii="Book Antiqua" w:hAnsi="Book Antiqua"/>
          <w:color w:val="000000" w:themeColor="text1"/>
        </w:rPr>
      </w:pPr>
      <w:r w:rsidRPr="00183FFF">
        <w:rPr>
          <w:rFonts w:ascii="Book Antiqua" w:eastAsia="Book Antiqua" w:hAnsi="Book Antiqua" w:cs="Book Antiqua"/>
          <w:color w:val="000000" w:themeColor="text1"/>
        </w:rPr>
        <w:t xml:space="preserve">11 </w:t>
      </w:r>
      <w:r w:rsidR="00AD34E3" w:rsidRPr="00183FFF">
        <w:rPr>
          <w:rFonts w:ascii="Book Antiqua" w:eastAsia="Book Antiqua" w:hAnsi="Book Antiqua" w:cs="Book Antiqua"/>
          <w:b/>
          <w:bCs/>
          <w:color w:val="000000" w:themeColor="text1"/>
        </w:rPr>
        <w:t>Henson KE</w:t>
      </w:r>
      <w:r w:rsidR="00AD34E3" w:rsidRPr="00183FFF">
        <w:rPr>
          <w:rFonts w:ascii="Book Antiqua" w:eastAsia="Book Antiqua" w:hAnsi="Book Antiqua" w:cs="Book Antiqua"/>
          <w:color w:val="000000" w:themeColor="text1"/>
        </w:rPr>
        <w:t xml:space="preserve">, </w:t>
      </w:r>
      <w:proofErr w:type="spellStart"/>
      <w:r w:rsidR="00AD34E3" w:rsidRPr="00183FFF">
        <w:rPr>
          <w:rFonts w:ascii="Book Antiqua" w:eastAsia="Book Antiqua" w:hAnsi="Book Antiqua" w:cs="Book Antiqua"/>
          <w:color w:val="000000" w:themeColor="text1"/>
        </w:rPr>
        <w:t>Elliss</w:t>
      </w:r>
      <w:proofErr w:type="spellEnd"/>
      <w:r w:rsidR="00AD34E3" w:rsidRPr="00183FFF">
        <w:rPr>
          <w:rFonts w:ascii="Book Antiqua" w:eastAsia="Book Antiqua" w:hAnsi="Book Antiqua" w:cs="Book Antiqua"/>
          <w:color w:val="000000" w:themeColor="text1"/>
        </w:rPr>
        <w:t xml:space="preserve">-Brookes L, Coupland VH, Payne E, Vernon S, Rous B, </w:t>
      </w:r>
      <w:proofErr w:type="spellStart"/>
      <w:r w:rsidR="00AD34E3" w:rsidRPr="00183FFF">
        <w:rPr>
          <w:rFonts w:ascii="Book Antiqua" w:eastAsia="Book Antiqua" w:hAnsi="Book Antiqua" w:cs="Book Antiqua"/>
          <w:color w:val="000000" w:themeColor="text1"/>
        </w:rPr>
        <w:t>Rashbass</w:t>
      </w:r>
      <w:proofErr w:type="spellEnd"/>
      <w:r w:rsidR="00AD34E3" w:rsidRPr="00183FFF">
        <w:rPr>
          <w:rFonts w:ascii="Book Antiqua" w:eastAsia="Book Antiqua" w:hAnsi="Book Antiqua" w:cs="Book Antiqua"/>
          <w:color w:val="000000" w:themeColor="text1"/>
        </w:rPr>
        <w:t xml:space="preserve"> J. Data Resource Profile: National Cancer Registration Dataset in England. </w:t>
      </w:r>
      <w:r w:rsidR="00AD34E3" w:rsidRPr="00183FFF">
        <w:rPr>
          <w:rFonts w:ascii="Book Antiqua" w:eastAsia="Book Antiqua" w:hAnsi="Book Antiqua" w:cs="Book Antiqua"/>
          <w:i/>
          <w:iCs/>
          <w:color w:val="000000" w:themeColor="text1"/>
        </w:rPr>
        <w:t>Int J Epidemiol</w:t>
      </w:r>
      <w:r w:rsidR="00AD34E3" w:rsidRPr="00183FFF">
        <w:rPr>
          <w:rFonts w:ascii="Book Antiqua" w:eastAsia="Book Antiqua" w:hAnsi="Book Antiqua" w:cs="Book Antiqua"/>
          <w:color w:val="000000" w:themeColor="text1"/>
        </w:rPr>
        <w:t xml:space="preserve"> 2020; </w:t>
      </w:r>
      <w:r w:rsidR="00AD34E3" w:rsidRPr="00183FFF">
        <w:rPr>
          <w:rFonts w:ascii="Book Antiqua" w:eastAsia="Book Antiqua" w:hAnsi="Book Antiqua" w:cs="Book Antiqua"/>
          <w:b/>
          <w:bCs/>
          <w:color w:val="000000" w:themeColor="text1"/>
        </w:rPr>
        <w:t>49</w:t>
      </w:r>
      <w:r w:rsidR="00AD34E3" w:rsidRPr="00183FFF">
        <w:rPr>
          <w:rFonts w:ascii="Book Antiqua" w:eastAsia="Book Antiqua" w:hAnsi="Book Antiqua" w:cs="Book Antiqua"/>
          <w:color w:val="000000" w:themeColor="text1"/>
        </w:rPr>
        <w:t>: 16-16h [PMID: 31120104 DOI: 10.1093/</w:t>
      </w:r>
      <w:proofErr w:type="spellStart"/>
      <w:r w:rsidR="00AD34E3" w:rsidRPr="00183FFF">
        <w:rPr>
          <w:rFonts w:ascii="Book Antiqua" w:eastAsia="Book Antiqua" w:hAnsi="Book Antiqua" w:cs="Book Antiqua"/>
          <w:color w:val="000000" w:themeColor="text1"/>
        </w:rPr>
        <w:t>ije</w:t>
      </w:r>
      <w:proofErr w:type="spellEnd"/>
      <w:r w:rsidR="00AD34E3" w:rsidRPr="00183FFF">
        <w:rPr>
          <w:rFonts w:ascii="Book Antiqua" w:eastAsia="Book Antiqua" w:hAnsi="Book Antiqua" w:cs="Book Antiqua"/>
          <w:color w:val="000000" w:themeColor="text1"/>
        </w:rPr>
        <w:t>/dyz076]</w:t>
      </w:r>
    </w:p>
    <w:p w14:paraId="2A63E2DD" w14:textId="607B3682" w:rsidR="00A77B3E" w:rsidRPr="00183FFF" w:rsidRDefault="00EA4D0A">
      <w:pPr>
        <w:spacing w:line="360" w:lineRule="auto"/>
        <w:jc w:val="both"/>
        <w:rPr>
          <w:rFonts w:ascii="Book Antiqua" w:hAnsi="Book Antiqua"/>
          <w:color w:val="000000" w:themeColor="text1"/>
        </w:rPr>
      </w:pPr>
      <w:r w:rsidRPr="00183FFF">
        <w:rPr>
          <w:rFonts w:ascii="Book Antiqua" w:eastAsia="Book Antiqua" w:hAnsi="Book Antiqua" w:cs="Book Antiqua"/>
          <w:color w:val="000000" w:themeColor="text1"/>
        </w:rPr>
        <w:lastRenderedPageBreak/>
        <w:t xml:space="preserve">12 </w:t>
      </w:r>
      <w:proofErr w:type="spellStart"/>
      <w:r w:rsidR="00AD34E3" w:rsidRPr="00183FFF">
        <w:rPr>
          <w:rFonts w:ascii="Book Antiqua" w:eastAsia="Book Antiqua" w:hAnsi="Book Antiqua" w:cs="Book Antiqua"/>
          <w:b/>
          <w:bCs/>
          <w:color w:val="000000" w:themeColor="text1"/>
        </w:rPr>
        <w:t>Elliss</w:t>
      </w:r>
      <w:proofErr w:type="spellEnd"/>
      <w:r w:rsidR="00AD34E3" w:rsidRPr="00183FFF">
        <w:rPr>
          <w:rFonts w:ascii="Book Antiqua" w:eastAsia="Book Antiqua" w:hAnsi="Book Antiqua" w:cs="Book Antiqua"/>
          <w:b/>
          <w:bCs/>
          <w:color w:val="000000" w:themeColor="text1"/>
        </w:rPr>
        <w:t>-Brookes L</w:t>
      </w:r>
      <w:r w:rsidR="00AD34E3" w:rsidRPr="00183FFF">
        <w:rPr>
          <w:rFonts w:ascii="Book Antiqua" w:eastAsia="Book Antiqua" w:hAnsi="Book Antiqua" w:cs="Book Antiqua"/>
          <w:color w:val="000000" w:themeColor="text1"/>
        </w:rPr>
        <w:t xml:space="preserve">, McPhail S, Ives A, Greenslade M, Shelton J, </w:t>
      </w:r>
      <w:proofErr w:type="spellStart"/>
      <w:r w:rsidR="00AD34E3" w:rsidRPr="00183FFF">
        <w:rPr>
          <w:rFonts w:ascii="Book Antiqua" w:eastAsia="Book Antiqua" w:hAnsi="Book Antiqua" w:cs="Book Antiqua"/>
          <w:color w:val="000000" w:themeColor="text1"/>
        </w:rPr>
        <w:t>Hiom</w:t>
      </w:r>
      <w:proofErr w:type="spellEnd"/>
      <w:r w:rsidR="00AD34E3" w:rsidRPr="00183FFF">
        <w:rPr>
          <w:rFonts w:ascii="Book Antiqua" w:eastAsia="Book Antiqua" w:hAnsi="Book Antiqua" w:cs="Book Antiqua"/>
          <w:color w:val="000000" w:themeColor="text1"/>
        </w:rPr>
        <w:t xml:space="preserve"> S, Richards M. Routes to diagnosis for cancer - determining the patient journey using multiple routine data sets. </w:t>
      </w:r>
      <w:r w:rsidR="00AD34E3" w:rsidRPr="00183FFF">
        <w:rPr>
          <w:rFonts w:ascii="Book Antiqua" w:eastAsia="Book Antiqua" w:hAnsi="Book Antiqua" w:cs="Book Antiqua"/>
          <w:i/>
          <w:iCs/>
          <w:color w:val="000000" w:themeColor="text1"/>
        </w:rPr>
        <w:t>Br J Cancer</w:t>
      </w:r>
      <w:r w:rsidR="00AD34E3" w:rsidRPr="00183FFF">
        <w:rPr>
          <w:rFonts w:ascii="Book Antiqua" w:eastAsia="Book Antiqua" w:hAnsi="Book Antiqua" w:cs="Book Antiqua"/>
          <w:color w:val="000000" w:themeColor="text1"/>
        </w:rPr>
        <w:t xml:space="preserve"> 2012; </w:t>
      </w:r>
      <w:r w:rsidR="00AD34E3" w:rsidRPr="00183FFF">
        <w:rPr>
          <w:rFonts w:ascii="Book Antiqua" w:eastAsia="Book Antiqua" w:hAnsi="Book Antiqua" w:cs="Book Antiqua"/>
          <w:b/>
          <w:bCs/>
          <w:color w:val="000000" w:themeColor="text1"/>
        </w:rPr>
        <w:t>107</w:t>
      </w:r>
      <w:r w:rsidR="00AD34E3" w:rsidRPr="00183FFF">
        <w:rPr>
          <w:rFonts w:ascii="Book Antiqua" w:eastAsia="Book Antiqua" w:hAnsi="Book Antiqua" w:cs="Book Antiqua"/>
          <w:color w:val="000000" w:themeColor="text1"/>
        </w:rPr>
        <w:t>: 1220-1226 [PMID: 22996611 DOI: 10.1038/bjc.2012.408]</w:t>
      </w:r>
    </w:p>
    <w:p w14:paraId="55030B28" w14:textId="3ADA8FA1" w:rsidR="00A77B3E" w:rsidRPr="00183FFF" w:rsidRDefault="00EA4D0A">
      <w:pPr>
        <w:spacing w:line="360" w:lineRule="auto"/>
        <w:jc w:val="both"/>
        <w:rPr>
          <w:rFonts w:ascii="Book Antiqua" w:hAnsi="Book Antiqua"/>
          <w:color w:val="000000" w:themeColor="text1"/>
        </w:rPr>
      </w:pPr>
      <w:r w:rsidRPr="00183FFF">
        <w:rPr>
          <w:rFonts w:ascii="Book Antiqua" w:eastAsia="Book Antiqua" w:hAnsi="Book Antiqua" w:cs="Book Antiqua"/>
          <w:color w:val="000000" w:themeColor="text1"/>
        </w:rPr>
        <w:t xml:space="preserve">13 </w:t>
      </w:r>
      <w:r w:rsidR="00AD34E3" w:rsidRPr="00183FFF">
        <w:rPr>
          <w:rFonts w:ascii="Book Antiqua" w:eastAsia="Book Antiqua" w:hAnsi="Book Antiqua" w:cs="Book Antiqua"/>
          <w:b/>
          <w:bCs/>
          <w:color w:val="000000" w:themeColor="text1"/>
        </w:rPr>
        <w:t>National Cancer Registration and Analysis Service</w:t>
      </w:r>
      <w:r w:rsidR="000B2DB8" w:rsidRPr="00183FFF">
        <w:rPr>
          <w:rFonts w:ascii="Book Antiqua" w:eastAsia="Book Antiqua" w:hAnsi="Book Antiqua" w:cs="Book Antiqua"/>
          <w:b/>
          <w:bCs/>
          <w:color w:val="000000" w:themeColor="text1"/>
        </w:rPr>
        <w:t>.</w:t>
      </w:r>
      <w:r w:rsidR="00AD34E3" w:rsidRPr="00183FFF">
        <w:rPr>
          <w:rFonts w:ascii="Book Antiqua" w:eastAsia="Book Antiqua" w:hAnsi="Book Antiqua" w:cs="Book Antiqua"/>
          <w:color w:val="000000" w:themeColor="text1"/>
        </w:rPr>
        <w:t xml:space="preserve"> National Cancer Registration and Analysis Service's Cancer Analysis System SOP#1 Counting cancer cases.</w:t>
      </w:r>
      <w:r w:rsidR="000B2DB8" w:rsidRPr="00183FFF">
        <w:rPr>
          <w:rFonts w:ascii="Book Antiqua" w:hAnsi="Book Antiqua"/>
          <w:bCs/>
          <w:color w:val="000000" w:themeColor="text1"/>
        </w:rPr>
        <w:t xml:space="preserve"> [cited 13 May 2023]. </w:t>
      </w:r>
      <w:r w:rsidR="00AD34E3" w:rsidRPr="00183FFF">
        <w:rPr>
          <w:rFonts w:ascii="Book Antiqua" w:eastAsia="Book Antiqua" w:hAnsi="Book Antiqua" w:cs="Book Antiqua"/>
          <w:color w:val="000000" w:themeColor="text1"/>
        </w:rPr>
        <w:t>Available from: https://www.cancerdata.nhs.uk/getdataout/GDO_0024/CAS_SOP_Counting_cancer_cases.pdf</w:t>
      </w:r>
    </w:p>
    <w:p w14:paraId="70CFD352" w14:textId="30A7DCBB" w:rsidR="00A77B3E" w:rsidRPr="00183FFF" w:rsidRDefault="00EA4D0A">
      <w:pPr>
        <w:spacing w:line="360" w:lineRule="auto"/>
        <w:jc w:val="both"/>
        <w:rPr>
          <w:rFonts w:ascii="Book Antiqua" w:hAnsi="Book Antiqua"/>
          <w:color w:val="000000" w:themeColor="text1"/>
        </w:rPr>
      </w:pPr>
      <w:r w:rsidRPr="00183FFF">
        <w:rPr>
          <w:rFonts w:ascii="Book Antiqua" w:eastAsia="Book Antiqua" w:hAnsi="Book Antiqua" w:cs="Book Antiqua"/>
          <w:color w:val="000000" w:themeColor="text1"/>
        </w:rPr>
        <w:t xml:space="preserve">14 </w:t>
      </w:r>
      <w:r w:rsidR="00AD34E3" w:rsidRPr="00183FFF">
        <w:rPr>
          <w:rFonts w:ascii="Book Antiqua" w:eastAsia="Book Antiqua" w:hAnsi="Book Antiqua" w:cs="Book Antiqua"/>
          <w:b/>
          <w:bCs/>
          <w:color w:val="000000" w:themeColor="text1"/>
        </w:rPr>
        <w:t>NHS England</w:t>
      </w:r>
      <w:r w:rsidR="00036D17" w:rsidRPr="00183FFF">
        <w:rPr>
          <w:rFonts w:ascii="Book Antiqua" w:eastAsia="Book Antiqua" w:hAnsi="Book Antiqua" w:cs="Book Antiqua"/>
          <w:b/>
          <w:bCs/>
          <w:color w:val="000000" w:themeColor="text1"/>
        </w:rPr>
        <w:t>.</w:t>
      </w:r>
      <w:r w:rsidR="00AD34E3" w:rsidRPr="00183FFF">
        <w:rPr>
          <w:rFonts w:ascii="Book Antiqua" w:eastAsia="Book Antiqua" w:hAnsi="Book Antiqua" w:cs="Book Antiqua"/>
          <w:color w:val="000000" w:themeColor="text1"/>
        </w:rPr>
        <w:t xml:space="preserve"> Cancer Alliances - improving care locally. </w:t>
      </w:r>
      <w:r w:rsidR="00036D17" w:rsidRPr="00183FFF">
        <w:rPr>
          <w:rFonts w:ascii="Book Antiqua" w:hAnsi="Book Antiqua"/>
          <w:bCs/>
          <w:color w:val="000000" w:themeColor="text1"/>
        </w:rPr>
        <w:t xml:space="preserve">[cited 13 May 2023]. </w:t>
      </w:r>
      <w:r w:rsidR="00AD34E3" w:rsidRPr="00183FFF">
        <w:rPr>
          <w:rFonts w:ascii="Book Antiqua" w:eastAsia="Book Antiqua" w:hAnsi="Book Antiqua" w:cs="Book Antiqua"/>
          <w:color w:val="000000" w:themeColor="text1"/>
        </w:rPr>
        <w:t>Available from:</w:t>
      </w:r>
      <w:r w:rsidR="00036D17" w:rsidRPr="00183FFF">
        <w:rPr>
          <w:rFonts w:ascii="Book Antiqua" w:eastAsia="Book Antiqua" w:hAnsi="Book Antiqua" w:cs="Book Antiqua"/>
          <w:color w:val="000000" w:themeColor="text1"/>
        </w:rPr>
        <w:t xml:space="preserve"> </w:t>
      </w:r>
      <w:r w:rsidR="00AD34E3" w:rsidRPr="00183FFF">
        <w:rPr>
          <w:rFonts w:ascii="Book Antiqua" w:eastAsia="Book Antiqua" w:hAnsi="Book Antiqua" w:cs="Book Antiqua"/>
          <w:color w:val="000000" w:themeColor="text1"/>
        </w:rPr>
        <w:t>https://www.england.nhs.uk/cancer/cancer-alliances-improving-care-locally/</w:t>
      </w:r>
    </w:p>
    <w:p w14:paraId="6FEAF02A" w14:textId="6AF776FA" w:rsidR="00A77B3E" w:rsidRPr="00183FFF" w:rsidRDefault="00EA4D0A">
      <w:pPr>
        <w:spacing w:line="360" w:lineRule="auto"/>
        <w:jc w:val="both"/>
        <w:rPr>
          <w:rFonts w:ascii="Book Antiqua" w:hAnsi="Book Antiqua"/>
          <w:color w:val="000000" w:themeColor="text1"/>
        </w:rPr>
      </w:pPr>
      <w:r w:rsidRPr="00183FFF">
        <w:rPr>
          <w:rFonts w:ascii="Book Antiqua" w:eastAsia="Book Antiqua" w:hAnsi="Book Antiqua" w:cs="Book Antiqua"/>
          <w:color w:val="000000" w:themeColor="text1"/>
        </w:rPr>
        <w:t xml:space="preserve">15 </w:t>
      </w:r>
      <w:r w:rsidR="00AD34E3" w:rsidRPr="00183FFF">
        <w:rPr>
          <w:rFonts w:ascii="Book Antiqua" w:eastAsia="Book Antiqua" w:hAnsi="Book Antiqua" w:cs="Book Antiqua"/>
          <w:b/>
          <w:bCs/>
          <w:color w:val="000000" w:themeColor="text1"/>
        </w:rPr>
        <w:t>Smith T,</w:t>
      </w:r>
      <w:r w:rsidR="00AD34E3" w:rsidRPr="00183FFF">
        <w:rPr>
          <w:rFonts w:ascii="Book Antiqua" w:eastAsia="Book Antiqua" w:hAnsi="Book Antiqua" w:cs="Book Antiqua"/>
          <w:color w:val="000000" w:themeColor="text1"/>
        </w:rPr>
        <w:t xml:space="preserve"> Noble M, Noble S, Wright G, McLennan D, Plunkett E</w:t>
      </w:r>
      <w:r w:rsidR="009D1EC9" w:rsidRPr="00183FFF">
        <w:rPr>
          <w:rFonts w:ascii="Book Antiqua" w:eastAsia="Book Antiqua" w:hAnsi="Book Antiqua" w:cs="Book Antiqua"/>
          <w:color w:val="000000" w:themeColor="text1"/>
        </w:rPr>
        <w:t>.</w:t>
      </w:r>
      <w:r w:rsidR="00AD34E3" w:rsidRPr="00183FFF">
        <w:rPr>
          <w:rFonts w:ascii="Book Antiqua" w:eastAsia="Book Antiqua" w:hAnsi="Book Antiqua" w:cs="Book Antiqua"/>
          <w:color w:val="000000" w:themeColor="text1"/>
        </w:rPr>
        <w:t xml:space="preserve"> The English Indices of Deprivation 2015, Technical report, in Department for Communities and Local Government, 2015. </w:t>
      </w:r>
      <w:r w:rsidR="000A086F" w:rsidRPr="00183FFF">
        <w:rPr>
          <w:rFonts w:ascii="Book Antiqua" w:hAnsi="Book Antiqua"/>
          <w:bCs/>
          <w:color w:val="000000" w:themeColor="text1"/>
        </w:rPr>
        <w:t xml:space="preserve">[cited 13 May 2023]. </w:t>
      </w:r>
      <w:r w:rsidR="00AD34E3" w:rsidRPr="00183FFF">
        <w:rPr>
          <w:rFonts w:ascii="Book Antiqua" w:eastAsia="Book Antiqua" w:hAnsi="Book Antiqua" w:cs="Book Antiqua"/>
          <w:color w:val="000000" w:themeColor="text1"/>
        </w:rPr>
        <w:t>Available from:</w:t>
      </w:r>
      <w:r w:rsidR="000A086F" w:rsidRPr="00183FFF">
        <w:rPr>
          <w:rFonts w:ascii="Book Antiqua" w:eastAsia="Book Antiqua" w:hAnsi="Book Antiqua" w:cs="Book Antiqua"/>
          <w:color w:val="000000" w:themeColor="text1"/>
        </w:rPr>
        <w:t xml:space="preserve"> </w:t>
      </w:r>
      <w:r w:rsidR="00AD34E3" w:rsidRPr="00183FFF">
        <w:rPr>
          <w:rFonts w:ascii="Book Antiqua" w:eastAsia="Book Antiqua" w:hAnsi="Book Antiqua" w:cs="Book Antiqua"/>
          <w:color w:val="000000" w:themeColor="text1"/>
        </w:rPr>
        <w:t>https://assets.publishing.service.gov.uk/government/uploads/system/uploads/attachment_data/file/464485/English_Indices_of_Deprivation_2015_-_Technical-Report.pdf</w:t>
      </w:r>
    </w:p>
    <w:p w14:paraId="230C735F" w14:textId="7B1D3781" w:rsidR="00A77B3E" w:rsidRPr="00183FFF" w:rsidRDefault="00EA4D0A">
      <w:pPr>
        <w:spacing w:line="360" w:lineRule="auto"/>
        <w:jc w:val="both"/>
        <w:rPr>
          <w:rFonts w:ascii="Book Antiqua" w:hAnsi="Book Antiqua"/>
          <w:color w:val="000000" w:themeColor="text1"/>
        </w:rPr>
      </w:pPr>
      <w:r w:rsidRPr="00183FFF">
        <w:rPr>
          <w:rFonts w:ascii="Book Antiqua" w:eastAsia="Book Antiqua" w:hAnsi="Book Antiqua" w:cs="Book Antiqua"/>
          <w:color w:val="000000" w:themeColor="text1"/>
        </w:rPr>
        <w:t xml:space="preserve">16 </w:t>
      </w:r>
      <w:r w:rsidR="00AD34E3" w:rsidRPr="00183FFF">
        <w:rPr>
          <w:rFonts w:ascii="Book Antiqua" w:eastAsia="Book Antiqua" w:hAnsi="Book Antiqua" w:cs="Book Antiqua"/>
          <w:b/>
          <w:bCs/>
          <w:color w:val="000000" w:themeColor="text1"/>
        </w:rPr>
        <w:t>Crooks CJ</w:t>
      </w:r>
      <w:r w:rsidR="00AD34E3" w:rsidRPr="00183FFF">
        <w:rPr>
          <w:rFonts w:ascii="Book Antiqua" w:eastAsia="Book Antiqua" w:hAnsi="Book Antiqua" w:cs="Book Antiqua"/>
          <w:color w:val="000000" w:themeColor="text1"/>
        </w:rPr>
        <w:t xml:space="preserve">, West J, Card TR. A comparison of the recording of comorbidity in primary and secondary care by using the </w:t>
      </w:r>
      <w:proofErr w:type="spellStart"/>
      <w:r w:rsidR="00AD34E3" w:rsidRPr="00183FFF">
        <w:rPr>
          <w:rFonts w:ascii="Book Antiqua" w:eastAsia="Book Antiqua" w:hAnsi="Book Antiqua" w:cs="Book Antiqua"/>
          <w:color w:val="000000" w:themeColor="text1"/>
        </w:rPr>
        <w:t>Charlson</w:t>
      </w:r>
      <w:proofErr w:type="spellEnd"/>
      <w:r w:rsidR="00AD34E3" w:rsidRPr="00183FFF">
        <w:rPr>
          <w:rFonts w:ascii="Book Antiqua" w:eastAsia="Book Antiqua" w:hAnsi="Book Antiqua" w:cs="Book Antiqua"/>
          <w:color w:val="000000" w:themeColor="text1"/>
        </w:rPr>
        <w:t xml:space="preserve"> Index to predict short-term and long-term survival in a routine linked data cohort. </w:t>
      </w:r>
      <w:r w:rsidR="00AD34E3" w:rsidRPr="00183FFF">
        <w:rPr>
          <w:rFonts w:ascii="Book Antiqua" w:eastAsia="Book Antiqua" w:hAnsi="Book Antiqua" w:cs="Book Antiqua"/>
          <w:i/>
          <w:iCs/>
          <w:color w:val="000000" w:themeColor="text1"/>
        </w:rPr>
        <w:t>BMJ Open</w:t>
      </w:r>
      <w:r w:rsidR="00AD34E3" w:rsidRPr="00183FFF">
        <w:rPr>
          <w:rFonts w:ascii="Book Antiqua" w:eastAsia="Book Antiqua" w:hAnsi="Book Antiqua" w:cs="Book Antiqua"/>
          <w:color w:val="000000" w:themeColor="text1"/>
        </w:rPr>
        <w:t xml:space="preserve"> 2015; </w:t>
      </w:r>
      <w:r w:rsidR="00AD34E3" w:rsidRPr="00183FFF">
        <w:rPr>
          <w:rFonts w:ascii="Book Antiqua" w:eastAsia="Book Antiqua" w:hAnsi="Book Antiqua" w:cs="Book Antiqua"/>
          <w:b/>
          <w:bCs/>
          <w:color w:val="000000" w:themeColor="text1"/>
        </w:rPr>
        <w:t>5</w:t>
      </w:r>
      <w:r w:rsidR="00AD34E3" w:rsidRPr="00183FFF">
        <w:rPr>
          <w:rFonts w:ascii="Book Antiqua" w:eastAsia="Book Antiqua" w:hAnsi="Book Antiqua" w:cs="Book Antiqua"/>
          <w:color w:val="000000" w:themeColor="text1"/>
        </w:rPr>
        <w:t>: e007974 [PMID: 26048212 DOI: 10.1136/bmjopen-2015-007974]</w:t>
      </w:r>
    </w:p>
    <w:p w14:paraId="2FB2BD95" w14:textId="088C75A1" w:rsidR="00A77B3E" w:rsidRPr="00183FFF" w:rsidRDefault="00EA4D0A">
      <w:pPr>
        <w:spacing w:line="360" w:lineRule="auto"/>
        <w:jc w:val="both"/>
        <w:rPr>
          <w:rFonts w:ascii="Book Antiqua" w:hAnsi="Book Antiqua"/>
          <w:color w:val="000000" w:themeColor="text1"/>
        </w:rPr>
      </w:pPr>
      <w:r w:rsidRPr="00183FFF">
        <w:rPr>
          <w:rFonts w:ascii="Book Antiqua" w:eastAsia="Book Antiqua" w:hAnsi="Book Antiqua" w:cs="Book Antiqua"/>
          <w:color w:val="000000" w:themeColor="text1"/>
        </w:rPr>
        <w:t xml:space="preserve">17 </w:t>
      </w:r>
      <w:r w:rsidR="00AD34E3" w:rsidRPr="00183FFF">
        <w:rPr>
          <w:rFonts w:ascii="Book Antiqua" w:eastAsia="Book Antiqua" w:hAnsi="Book Antiqua" w:cs="Book Antiqua"/>
          <w:b/>
          <w:bCs/>
          <w:color w:val="000000" w:themeColor="text1"/>
        </w:rPr>
        <w:t>Driver RJ</w:t>
      </w:r>
      <w:r w:rsidR="00AD34E3" w:rsidRPr="00183FFF">
        <w:rPr>
          <w:rFonts w:ascii="Book Antiqua" w:eastAsia="Book Antiqua" w:hAnsi="Book Antiqua" w:cs="Book Antiqua"/>
          <w:color w:val="000000" w:themeColor="text1"/>
        </w:rPr>
        <w:t xml:space="preserve">, </w:t>
      </w:r>
      <w:proofErr w:type="spellStart"/>
      <w:r w:rsidR="00AD34E3" w:rsidRPr="00183FFF">
        <w:rPr>
          <w:rFonts w:ascii="Book Antiqua" w:eastAsia="Book Antiqua" w:hAnsi="Book Antiqua" w:cs="Book Antiqua"/>
          <w:color w:val="000000" w:themeColor="text1"/>
        </w:rPr>
        <w:t>Balachandrakumar</w:t>
      </w:r>
      <w:proofErr w:type="spellEnd"/>
      <w:r w:rsidR="00AD34E3" w:rsidRPr="00183FFF">
        <w:rPr>
          <w:rFonts w:ascii="Book Antiqua" w:eastAsia="Book Antiqua" w:hAnsi="Book Antiqua" w:cs="Book Antiqua"/>
          <w:color w:val="000000" w:themeColor="text1"/>
        </w:rPr>
        <w:t xml:space="preserve"> V, Burton A, Shearer J, Downing A, Cross T, Morris E, Rowe IA. Validation of an algorithm using inpatient electronic health records to determine the presence and severity of cirrhosis in patients with hepatocellular carcinoma in England: an observational study. </w:t>
      </w:r>
      <w:r w:rsidR="00AD34E3" w:rsidRPr="00183FFF">
        <w:rPr>
          <w:rFonts w:ascii="Book Antiqua" w:eastAsia="Book Antiqua" w:hAnsi="Book Antiqua" w:cs="Book Antiqua"/>
          <w:i/>
          <w:iCs/>
          <w:color w:val="000000" w:themeColor="text1"/>
        </w:rPr>
        <w:t>BMJ Open</w:t>
      </w:r>
      <w:r w:rsidR="00AD34E3" w:rsidRPr="00183FFF">
        <w:rPr>
          <w:rFonts w:ascii="Book Antiqua" w:eastAsia="Book Antiqua" w:hAnsi="Book Antiqua" w:cs="Book Antiqua"/>
          <w:color w:val="000000" w:themeColor="text1"/>
        </w:rPr>
        <w:t xml:space="preserve"> 2019; </w:t>
      </w:r>
      <w:r w:rsidR="00AD34E3" w:rsidRPr="00183FFF">
        <w:rPr>
          <w:rFonts w:ascii="Book Antiqua" w:eastAsia="Book Antiqua" w:hAnsi="Book Antiqua" w:cs="Book Antiqua"/>
          <w:b/>
          <w:bCs/>
          <w:color w:val="000000" w:themeColor="text1"/>
        </w:rPr>
        <w:t>9</w:t>
      </w:r>
      <w:r w:rsidR="00AD34E3" w:rsidRPr="00183FFF">
        <w:rPr>
          <w:rFonts w:ascii="Book Antiqua" w:eastAsia="Book Antiqua" w:hAnsi="Book Antiqua" w:cs="Book Antiqua"/>
          <w:color w:val="000000" w:themeColor="text1"/>
        </w:rPr>
        <w:t>: e028571 [PMID: 31292182 DOI: 10.1136/bmjopen-2018-028571]</w:t>
      </w:r>
    </w:p>
    <w:p w14:paraId="771FCE33" w14:textId="74398707" w:rsidR="00A77B3E" w:rsidRPr="00183FFF" w:rsidRDefault="00EA4D0A">
      <w:pPr>
        <w:spacing w:line="360" w:lineRule="auto"/>
        <w:jc w:val="both"/>
        <w:rPr>
          <w:rFonts w:ascii="Book Antiqua" w:hAnsi="Book Antiqua"/>
          <w:color w:val="000000" w:themeColor="text1"/>
        </w:rPr>
      </w:pPr>
      <w:r w:rsidRPr="00183FFF">
        <w:rPr>
          <w:rFonts w:ascii="Book Antiqua" w:eastAsia="Book Antiqua" w:hAnsi="Book Antiqua" w:cs="Book Antiqua"/>
          <w:color w:val="000000" w:themeColor="text1"/>
        </w:rPr>
        <w:t xml:space="preserve">18 </w:t>
      </w:r>
      <w:proofErr w:type="spellStart"/>
      <w:r w:rsidR="00AD34E3" w:rsidRPr="00183FFF">
        <w:rPr>
          <w:rFonts w:ascii="Book Antiqua" w:eastAsia="Book Antiqua" w:hAnsi="Book Antiqua" w:cs="Book Antiqua"/>
          <w:b/>
          <w:bCs/>
          <w:color w:val="000000" w:themeColor="text1"/>
        </w:rPr>
        <w:t>Te</w:t>
      </w:r>
      <w:proofErr w:type="spellEnd"/>
      <w:r w:rsidR="00AD34E3" w:rsidRPr="00183FFF">
        <w:rPr>
          <w:rFonts w:ascii="Book Antiqua" w:eastAsia="Book Antiqua" w:hAnsi="Book Antiqua" w:cs="Book Antiqua"/>
          <w:b/>
          <w:bCs/>
          <w:color w:val="000000" w:themeColor="text1"/>
        </w:rPr>
        <w:t xml:space="preserve"> </w:t>
      </w:r>
      <w:proofErr w:type="spellStart"/>
      <w:r w:rsidR="00AD34E3" w:rsidRPr="00183FFF">
        <w:rPr>
          <w:rFonts w:ascii="Book Antiqua" w:eastAsia="Book Antiqua" w:hAnsi="Book Antiqua" w:cs="Book Antiqua"/>
          <w:b/>
          <w:bCs/>
          <w:color w:val="000000" w:themeColor="text1"/>
        </w:rPr>
        <w:t>Grotenhuis</w:t>
      </w:r>
      <w:proofErr w:type="spellEnd"/>
      <w:r w:rsidR="00AD34E3" w:rsidRPr="00183FFF">
        <w:rPr>
          <w:rFonts w:ascii="Book Antiqua" w:eastAsia="Book Antiqua" w:hAnsi="Book Antiqua" w:cs="Book Antiqua"/>
          <w:b/>
          <w:bCs/>
          <w:color w:val="000000" w:themeColor="text1"/>
        </w:rPr>
        <w:t xml:space="preserve"> M</w:t>
      </w:r>
      <w:r w:rsidR="00AD34E3" w:rsidRPr="00183FFF">
        <w:rPr>
          <w:rFonts w:ascii="Book Antiqua" w:eastAsia="Book Antiqua" w:hAnsi="Book Antiqua" w:cs="Book Antiqua"/>
          <w:color w:val="000000" w:themeColor="text1"/>
        </w:rPr>
        <w:t xml:space="preserve">, Pelzer B, </w:t>
      </w:r>
      <w:proofErr w:type="spellStart"/>
      <w:r w:rsidR="00AD34E3" w:rsidRPr="00183FFF">
        <w:rPr>
          <w:rFonts w:ascii="Book Antiqua" w:eastAsia="Book Antiqua" w:hAnsi="Book Antiqua" w:cs="Book Antiqua"/>
          <w:color w:val="000000" w:themeColor="text1"/>
        </w:rPr>
        <w:t>Eisinga</w:t>
      </w:r>
      <w:proofErr w:type="spellEnd"/>
      <w:r w:rsidR="00AD34E3" w:rsidRPr="00183FFF">
        <w:rPr>
          <w:rFonts w:ascii="Book Antiqua" w:eastAsia="Book Antiqua" w:hAnsi="Book Antiqua" w:cs="Book Antiqua"/>
          <w:color w:val="000000" w:themeColor="text1"/>
        </w:rPr>
        <w:t xml:space="preserve"> R, </w:t>
      </w:r>
      <w:proofErr w:type="spellStart"/>
      <w:r w:rsidR="00AD34E3" w:rsidRPr="00183FFF">
        <w:rPr>
          <w:rFonts w:ascii="Book Antiqua" w:eastAsia="Book Antiqua" w:hAnsi="Book Antiqua" w:cs="Book Antiqua"/>
          <w:color w:val="000000" w:themeColor="text1"/>
        </w:rPr>
        <w:t>Nieuwenhuis</w:t>
      </w:r>
      <w:proofErr w:type="spellEnd"/>
      <w:r w:rsidR="00AD34E3" w:rsidRPr="00183FFF">
        <w:rPr>
          <w:rFonts w:ascii="Book Antiqua" w:eastAsia="Book Antiqua" w:hAnsi="Book Antiqua" w:cs="Book Antiqua"/>
          <w:color w:val="000000" w:themeColor="text1"/>
        </w:rPr>
        <w:t xml:space="preserve"> R, Schmidt-</w:t>
      </w:r>
      <w:proofErr w:type="spellStart"/>
      <w:r w:rsidR="00AD34E3" w:rsidRPr="00183FFF">
        <w:rPr>
          <w:rFonts w:ascii="Book Antiqua" w:eastAsia="Book Antiqua" w:hAnsi="Book Antiqua" w:cs="Book Antiqua"/>
          <w:color w:val="000000" w:themeColor="text1"/>
        </w:rPr>
        <w:t>Catran</w:t>
      </w:r>
      <w:proofErr w:type="spellEnd"/>
      <w:r w:rsidR="00AD34E3" w:rsidRPr="00183FFF">
        <w:rPr>
          <w:rFonts w:ascii="Book Antiqua" w:eastAsia="Book Antiqua" w:hAnsi="Book Antiqua" w:cs="Book Antiqua"/>
          <w:color w:val="000000" w:themeColor="text1"/>
        </w:rPr>
        <w:t xml:space="preserve"> A, </w:t>
      </w:r>
      <w:proofErr w:type="spellStart"/>
      <w:r w:rsidR="00AD34E3" w:rsidRPr="00183FFF">
        <w:rPr>
          <w:rFonts w:ascii="Book Antiqua" w:eastAsia="Book Antiqua" w:hAnsi="Book Antiqua" w:cs="Book Antiqua"/>
          <w:color w:val="000000" w:themeColor="text1"/>
        </w:rPr>
        <w:t>Konig</w:t>
      </w:r>
      <w:proofErr w:type="spellEnd"/>
      <w:r w:rsidR="00AD34E3" w:rsidRPr="00183FFF">
        <w:rPr>
          <w:rFonts w:ascii="Book Antiqua" w:eastAsia="Book Antiqua" w:hAnsi="Book Antiqua" w:cs="Book Antiqua"/>
          <w:color w:val="000000" w:themeColor="text1"/>
        </w:rPr>
        <w:t xml:space="preserve"> R. When size matters: advantages of weighted effect coding in observational studies. </w:t>
      </w:r>
      <w:r w:rsidR="00AD34E3" w:rsidRPr="00183FFF">
        <w:rPr>
          <w:rFonts w:ascii="Book Antiqua" w:eastAsia="Book Antiqua" w:hAnsi="Book Antiqua" w:cs="Book Antiqua"/>
          <w:i/>
          <w:iCs/>
          <w:color w:val="000000" w:themeColor="text1"/>
        </w:rPr>
        <w:t>Int J Public Health</w:t>
      </w:r>
      <w:r w:rsidR="00AD34E3" w:rsidRPr="00183FFF">
        <w:rPr>
          <w:rFonts w:ascii="Book Antiqua" w:eastAsia="Book Antiqua" w:hAnsi="Book Antiqua" w:cs="Book Antiqua"/>
          <w:color w:val="000000" w:themeColor="text1"/>
        </w:rPr>
        <w:t xml:space="preserve"> 2017; </w:t>
      </w:r>
      <w:r w:rsidR="00AD34E3" w:rsidRPr="00183FFF">
        <w:rPr>
          <w:rFonts w:ascii="Book Antiqua" w:eastAsia="Book Antiqua" w:hAnsi="Book Antiqua" w:cs="Book Antiqua"/>
          <w:b/>
          <w:bCs/>
          <w:color w:val="000000" w:themeColor="text1"/>
        </w:rPr>
        <w:t>62</w:t>
      </w:r>
      <w:r w:rsidR="00AD34E3" w:rsidRPr="00183FFF">
        <w:rPr>
          <w:rFonts w:ascii="Book Antiqua" w:eastAsia="Book Antiqua" w:hAnsi="Book Antiqua" w:cs="Book Antiqua"/>
          <w:color w:val="000000" w:themeColor="text1"/>
        </w:rPr>
        <w:t>: 163-167 [PMID: 27796415 DOI: 10.1007/s00038-016-0901-1]</w:t>
      </w:r>
    </w:p>
    <w:p w14:paraId="34630876" w14:textId="2F0ACC0B" w:rsidR="00A77B3E" w:rsidRPr="00183FFF" w:rsidRDefault="00220BFD">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19</w:t>
      </w:r>
      <w:r w:rsidR="00EA4D0A" w:rsidRPr="00183FFF">
        <w:rPr>
          <w:rFonts w:ascii="Book Antiqua" w:eastAsia="Book Antiqua" w:hAnsi="Book Antiqua" w:cs="Book Antiqua"/>
          <w:color w:val="000000" w:themeColor="text1"/>
        </w:rPr>
        <w:t xml:space="preserve"> </w:t>
      </w:r>
      <w:proofErr w:type="spellStart"/>
      <w:r w:rsidR="00AD34E3" w:rsidRPr="00183FFF">
        <w:rPr>
          <w:rFonts w:ascii="Book Antiqua" w:eastAsia="Book Antiqua" w:hAnsi="Book Antiqua" w:cs="Book Antiqua"/>
          <w:b/>
          <w:bCs/>
          <w:color w:val="000000" w:themeColor="text1"/>
        </w:rPr>
        <w:t>Chascsa</w:t>
      </w:r>
      <w:proofErr w:type="spellEnd"/>
      <w:r w:rsidR="00AD34E3" w:rsidRPr="00183FFF">
        <w:rPr>
          <w:rFonts w:ascii="Book Antiqua" w:eastAsia="Book Antiqua" w:hAnsi="Book Antiqua" w:cs="Book Antiqua"/>
          <w:b/>
          <w:bCs/>
          <w:color w:val="000000" w:themeColor="text1"/>
        </w:rPr>
        <w:t xml:space="preserve"> DM</w:t>
      </w:r>
      <w:r w:rsidR="00AD34E3" w:rsidRPr="00183FFF">
        <w:rPr>
          <w:rFonts w:ascii="Book Antiqua" w:eastAsia="Book Antiqua" w:hAnsi="Book Antiqua" w:cs="Book Antiqua"/>
          <w:color w:val="000000" w:themeColor="text1"/>
        </w:rPr>
        <w:t xml:space="preserve">, Lindor KD. Cancer risk, screening and surveillance in primary sclerosing cholangitis. </w:t>
      </w:r>
      <w:r w:rsidR="00AD34E3" w:rsidRPr="00183FFF">
        <w:rPr>
          <w:rFonts w:ascii="Book Antiqua" w:eastAsia="Book Antiqua" w:hAnsi="Book Antiqua" w:cs="Book Antiqua"/>
          <w:i/>
          <w:iCs/>
          <w:color w:val="000000" w:themeColor="text1"/>
        </w:rPr>
        <w:t xml:space="preserve">Minerva Gastroenterol </w:t>
      </w:r>
      <w:proofErr w:type="spellStart"/>
      <w:r w:rsidR="00AD34E3" w:rsidRPr="00183FFF">
        <w:rPr>
          <w:rFonts w:ascii="Book Antiqua" w:eastAsia="Book Antiqua" w:hAnsi="Book Antiqua" w:cs="Book Antiqua"/>
          <w:i/>
          <w:iCs/>
          <w:color w:val="000000" w:themeColor="text1"/>
        </w:rPr>
        <w:t>Dietol</w:t>
      </w:r>
      <w:proofErr w:type="spellEnd"/>
      <w:r w:rsidR="00AD34E3" w:rsidRPr="00183FFF">
        <w:rPr>
          <w:rFonts w:ascii="Book Antiqua" w:eastAsia="Book Antiqua" w:hAnsi="Book Antiqua" w:cs="Book Antiqua"/>
          <w:color w:val="000000" w:themeColor="text1"/>
        </w:rPr>
        <w:t xml:space="preserve"> 2019; </w:t>
      </w:r>
      <w:r w:rsidR="00AD34E3" w:rsidRPr="00183FFF">
        <w:rPr>
          <w:rFonts w:ascii="Book Antiqua" w:eastAsia="Book Antiqua" w:hAnsi="Book Antiqua" w:cs="Book Antiqua"/>
          <w:b/>
          <w:bCs/>
          <w:color w:val="000000" w:themeColor="text1"/>
        </w:rPr>
        <w:t>65</w:t>
      </w:r>
      <w:r w:rsidR="00AD34E3" w:rsidRPr="00183FFF">
        <w:rPr>
          <w:rFonts w:ascii="Book Antiqua" w:eastAsia="Book Antiqua" w:hAnsi="Book Antiqua" w:cs="Book Antiqua"/>
          <w:color w:val="000000" w:themeColor="text1"/>
        </w:rPr>
        <w:t>: 214-228 [PMID: 31220911 DOI: 10.23736/S1121-421X.19.02586-8]</w:t>
      </w:r>
    </w:p>
    <w:p w14:paraId="56486697" w14:textId="5F2FBC49" w:rsidR="00A77B3E" w:rsidRDefault="00AD34E3">
      <w:pPr>
        <w:spacing w:line="360" w:lineRule="auto"/>
        <w:jc w:val="both"/>
        <w:rPr>
          <w:rFonts w:ascii="Book Antiqua" w:eastAsia="Book Antiqua" w:hAnsi="Book Antiqua" w:cs="Book Antiqua"/>
          <w:color w:val="000000" w:themeColor="text1"/>
        </w:rPr>
      </w:pPr>
      <w:r w:rsidRPr="00183FFF">
        <w:rPr>
          <w:rFonts w:ascii="Book Antiqua" w:eastAsia="Book Antiqua" w:hAnsi="Book Antiqua" w:cs="Book Antiqua"/>
          <w:color w:val="000000" w:themeColor="text1"/>
        </w:rPr>
        <w:t>2</w:t>
      </w:r>
      <w:r w:rsidR="00220BFD">
        <w:rPr>
          <w:rFonts w:ascii="Book Antiqua" w:eastAsia="Book Antiqua" w:hAnsi="Book Antiqua" w:cs="Book Antiqua"/>
          <w:color w:val="000000" w:themeColor="text1"/>
        </w:rPr>
        <w:t>0</w:t>
      </w:r>
      <w:r w:rsidRPr="00183FFF">
        <w:rPr>
          <w:rFonts w:ascii="Book Antiqua" w:eastAsia="Book Antiqua" w:hAnsi="Book Antiqua" w:cs="Book Antiqua"/>
          <w:color w:val="000000" w:themeColor="text1"/>
        </w:rPr>
        <w:t xml:space="preserve"> </w:t>
      </w:r>
      <w:r w:rsidR="00E36F6A" w:rsidRPr="00183FFF">
        <w:rPr>
          <w:rFonts w:ascii="Book Antiqua" w:eastAsia="Book Antiqua" w:hAnsi="Book Antiqua" w:cs="Book Antiqua"/>
          <w:b/>
          <w:bCs/>
          <w:color w:val="000000" w:themeColor="text1"/>
        </w:rPr>
        <w:t>Neal RD</w:t>
      </w:r>
      <w:r w:rsidR="00E36F6A" w:rsidRPr="00183FFF">
        <w:rPr>
          <w:rFonts w:ascii="Book Antiqua" w:eastAsia="Book Antiqua" w:hAnsi="Book Antiqua" w:cs="Book Antiqua"/>
          <w:color w:val="000000" w:themeColor="text1"/>
        </w:rPr>
        <w:t xml:space="preserve">, Johnson P, Clarke CA, Hamilton SA, Zhang N, Kumar H, Swanton C, </w:t>
      </w:r>
      <w:proofErr w:type="spellStart"/>
      <w:r w:rsidR="00E36F6A" w:rsidRPr="00183FFF">
        <w:rPr>
          <w:rFonts w:ascii="Book Antiqua" w:eastAsia="Book Antiqua" w:hAnsi="Book Antiqua" w:cs="Book Antiqua"/>
          <w:color w:val="000000" w:themeColor="text1"/>
        </w:rPr>
        <w:t>Sasieni</w:t>
      </w:r>
      <w:proofErr w:type="spellEnd"/>
      <w:r w:rsidR="00E36F6A" w:rsidRPr="00183FFF">
        <w:rPr>
          <w:rFonts w:ascii="Book Antiqua" w:eastAsia="Book Antiqua" w:hAnsi="Book Antiqua" w:cs="Book Antiqua"/>
          <w:color w:val="000000" w:themeColor="text1"/>
        </w:rPr>
        <w:t xml:space="preserve"> P. Cell-Free DNA-Based Multi-Cancer Early Detection Test in an Asymptomatic Screening Population (NHS-Galleri): Design of a Pragmatic, Prospective </w:t>
      </w:r>
      <w:proofErr w:type="spellStart"/>
      <w:r w:rsidR="00E36F6A" w:rsidRPr="00183FFF">
        <w:rPr>
          <w:rFonts w:ascii="Book Antiqua" w:eastAsia="Book Antiqua" w:hAnsi="Book Antiqua" w:cs="Book Antiqua"/>
          <w:color w:val="000000" w:themeColor="text1"/>
        </w:rPr>
        <w:t>Randomised</w:t>
      </w:r>
      <w:proofErr w:type="spellEnd"/>
      <w:r w:rsidR="00E36F6A" w:rsidRPr="00183FFF">
        <w:rPr>
          <w:rFonts w:ascii="Book Antiqua" w:eastAsia="Book Antiqua" w:hAnsi="Book Antiqua" w:cs="Book Antiqua"/>
          <w:color w:val="000000" w:themeColor="text1"/>
        </w:rPr>
        <w:t xml:space="preserve"> Controlled Trial. </w:t>
      </w:r>
      <w:r w:rsidR="00E36F6A" w:rsidRPr="00183FFF">
        <w:rPr>
          <w:rFonts w:ascii="Book Antiqua" w:eastAsia="Book Antiqua" w:hAnsi="Book Antiqua" w:cs="Book Antiqua"/>
          <w:i/>
          <w:iCs/>
          <w:color w:val="000000" w:themeColor="text1"/>
        </w:rPr>
        <w:t>Cancers (Basel)</w:t>
      </w:r>
      <w:r w:rsidR="00E36F6A" w:rsidRPr="00183FFF">
        <w:rPr>
          <w:rFonts w:ascii="Book Antiqua" w:eastAsia="Book Antiqua" w:hAnsi="Book Antiqua" w:cs="Book Antiqua"/>
          <w:color w:val="000000" w:themeColor="text1"/>
        </w:rPr>
        <w:t>. 2022 Oct 1;14(19):4818. [PMID: 36230741 DOI: 10.3390/cancers14194818]</w:t>
      </w:r>
    </w:p>
    <w:p w14:paraId="022304CD" w14:textId="6C5E1340" w:rsidR="00BF3CED" w:rsidRPr="00183FFF" w:rsidRDefault="00BF3CED">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21</w:t>
      </w:r>
      <w:r w:rsidRPr="00183FFF">
        <w:rPr>
          <w:rFonts w:ascii="Book Antiqua" w:eastAsia="Book Antiqua" w:hAnsi="Book Antiqua" w:cs="Book Antiqua"/>
          <w:color w:val="000000" w:themeColor="text1"/>
        </w:rPr>
        <w:t xml:space="preserve"> </w:t>
      </w:r>
      <w:r w:rsidRPr="00183FFF">
        <w:rPr>
          <w:rFonts w:ascii="Book Antiqua" w:eastAsia="Book Antiqua" w:hAnsi="Book Antiqua" w:cs="Book Antiqua"/>
          <w:b/>
          <w:bCs/>
          <w:color w:val="000000" w:themeColor="text1"/>
        </w:rPr>
        <w:t>Maheswaran R</w:t>
      </w:r>
      <w:r w:rsidRPr="00183FFF">
        <w:rPr>
          <w:rFonts w:ascii="Book Antiqua" w:eastAsia="Book Antiqua" w:hAnsi="Book Antiqua" w:cs="Book Antiqua"/>
          <w:color w:val="000000" w:themeColor="text1"/>
        </w:rPr>
        <w:t xml:space="preserve">, Pearson T, Jordan H, Black D. Socioeconomic deprivation, travel distance, location of service, and uptake of breast cancer screening in North Derbyshire, UK. </w:t>
      </w:r>
      <w:r w:rsidRPr="00183FFF">
        <w:rPr>
          <w:rFonts w:ascii="Book Antiqua" w:eastAsia="Book Antiqua" w:hAnsi="Book Antiqua" w:cs="Book Antiqua"/>
          <w:i/>
          <w:iCs/>
          <w:color w:val="000000" w:themeColor="text1"/>
        </w:rPr>
        <w:t>J Epidemiol Community Health</w:t>
      </w:r>
      <w:r w:rsidRPr="00183FFF">
        <w:rPr>
          <w:rFonts w:ascii="Book Antiqua" w:eastAsia="Book Antiqua" w:hAnsi="Book Antiqua" w:cs="Book Antiqua"/>
          <w:color w:val="000000" w:themeColor="text1"/>
        </w:rPr>
        <w:t xml:space="preserve"> 2006; </w:t>
      </w:r>
      <w:r w:rsidRPr="00183FFF">
        <w:rPr>
          <w:rFonts w:ascii="Book Antiqua" w:eastAsia="Book Antiqua" w:hAnsi="Book Antiqua" w:cs="Book Antiqua"/>
          <w:b/>
          <w:bCs/>
          <w:color w:val="000000" w:themeColor="text1"/>
        </w:rPr>
        <w:t>60</w:t>
      </w:r>
      <w:r w:rsidRPr="00183FFF">
        <w:rPr>
          <w:rFonts w:ascii="Book Antiqua" w:eastAsia="Book Antiqua" w:hAnsi="Book Antiqua" w:cs="Book Antiqua"/>
          <w:color w:val="000000" w:themeColor="text1"/>
        </w:rPr>
        <w:t>: 208-212 [PMID: 16476749 DOI: 10.1136/jech.200X.038398]</w:t>
      </w:r>
    </w:p>
    <w:p w14:paraId="329492E3" w14:textId="7D8E697C" w:rsidR="00A77B3E" w:rsidRPr="00183FFF" w:rsidRDefault="00EA4D0A">
      <w:pPr>
        <w:spacing w:line="360" w:lineRule="auto"/>
        <w:jc w:val="both"/>
        <w:rPr>
          <w:rFonts w:ascii="Book Antiqua" w:hAnsi="Book Antiqua"/>
          <w:color w:val="000000" w:themeColor="text1"/>
          <w:lang w:val="de-AT"/>
        </w:rPr>
      </w:pPr>
      <w:r w:rsidRPr="00183FFF">
        <w:rPr>
          <w:rFonts w:ascii="Book Antiqua" w:eastAsia="Book Antiqua" w:hAnsi="Book Antiqua" w:cs="Book Antiqua"/>
          <w:color w:val="000000" w:themeColor="text1"/>
        </w:rPr>
        <w:t>2</w:t>
      </w:r>
      <w:r w:rsidR="00BF3CED">
        <w:rPr>
          <w:rFonts w:ascii="Book Antiqua" w:eastAsia="Book Antiqua" w:hAnsi="Book Antiqua" w:cs="Book Antiqua"/>
          <w:color w:val="000000" w:themeColor="text1"/>
        </w:rPr>
        <w:t>2</w:t>
      </w:r>
      <w:r w:rsidRPr="00183FFF">
        <w:rPr>
          <w:rFonts w:ascii="Book Antiqua" w:eastAsia="Book Antiqua" w:hAnsi="Book Antiqua" w:cs="Book Antiqua"/>
          <w:color w:val="000000" w:themeColor="text1"/>
        </w:rPr>
        <w:t xml:space="preserve"> </w:t>
      </w:r>
      <w:r w:rsidR="00AD34E3" w:rsidRPr="00183FFF">
        <w:rPr>
          <w:rFonts w:ascii="Book Antiqua" w:eastAsia="Book Antiqua" w:hAnsi="Book Antiqua" w:cs="Book Antiqua"/>
          <w:b/>
          <w:bCs/>
          <w:color w:val="000000" w:themeColor="text1"/>
        </w:rPr>
        <w:t>Parsons J</w:t>
      </w:r>
      <w:r w:rsidR="00AD34E3" w:rsidRPr="00183FFF">
        <w:rPr>
          <w:rFonts w:ascii="Book Antiqua" w:eastAsia="Book Antiqua" w:hAnsi="Book Antiqua" w:cs="Book Antiqua"/>
          <w:color w:val="000000" w:themeColor="text1"/>
        </w:rPr>
        <w:t xml:space="preserve">, Bryce C, Atherton H. Which patients miss appointments with general practice and the reasons why: a systematic review. </w:t>
      </w:r>
      <w:r w:rsidR="00AD34E3" w:rsidRPr="00183FFF">
        <w:rPr>
          <w:rFonts w:ascii="Book Antiqua" w:eastAsia="Book Antiqua" w:hAnsi="Book Antiqua" w:cs="Book Antiqua"/>
          <w:i/>
          <w:iCs/>
          <w:color w:val="000000" w:themeColor="text1"/>
          <w:lang w:val="de-AT"/>
        </w:rPr>
        <w:t>Br J Gen Pract</w:t>
      </w:r>
      <w:r w:rsidR="00AD34E3" w:rsidRPr="00183FFF">
        <w:rPr>
          <w:rFonts w:ascii="Book Antiqua" w:eastAsia="Book Antiqua" w:hAnsi="Book Antiqua" w:cs="Book Antiqua"/>
          <w:color w:val="000000" w:themeColor="text1"/>
          <w:lang w:val="de-AT"/>
        </w:rPr>
        <w:t xml:space="preserve"> 2021; </w:t>
      </w:r>
      <w:r w:rsidR="00AD34E3" w:rsidRPr="00183FFF">
        <w:rPr>
          <w:rFonts w:ascii="Book Antiqua" w:eastAsia="Book Antiqua" w:hAnsi="Book Antiqua" w:cs="Book Antiqua"/>
          <w:b/>
          <w:bCs/>
          <w:color w:val="000000" w:themeColor="text1"/>
          <w:lang w:val="de-AT"/>
        </w:rPr>
        <w:t>71</w:t>
      </w:r>
      <w:r w:rsidR="00AD34E3" w:rsidRPr="00183FFF">
        <w:rPr>
          <w:rFonts w:ascii="Book Antiqua" w:eastAsia="Book Antiqua" w:hAnsi="Book Antiqua" w:cs="Book Antiqua"/>
          <w:color w:val="000000" w:themeColor="text1"/>
          <w:lang w:val="de-AT"/>
        </w:rPr>
        <w:t>: e406-e412 [PMID: 33606660 DOI: 10.3399/BJGP.2020.1017]</w:t>
      </w:r>
    </w:p>
    <w:p w14:paraId="08D3D4C0" w14:textId="7B049D7D" w:rsidR="00A77B3E" w:rsidRPr="00183FFF" w:rsidRDefault="00EA4D0A">
      <w:pPr>
        <w:spacing w:line="360" w:lineRule="auto"/>
        <w:jc w:val="both"/>
        <w:rPr>
          <w:rFonts w:ascii="Book Antiqua" w:hAnsi="Book Antiqua"/>
          <w:color w:val="000000" w:themeColor="text1"/>
        </w:rPr>
      </w:pPr>
      <w:r w:rsidRPr="00183FFF">
        <w:rPr>
          <w:rFonts w:ascii="Book Antiqua" w:eastAsia="Book Antiqua" w:hAnsi="Book Antiqua" w:cs="Book Antiqua"/>
          <w:color w:val="000000" w:themeColor="text1"/>
          <w:lang w:val="de-AT"/>
        </w:rPr>
        <w:t>2</w:t>
      </w:r>
      <w:r w:rsidR="00BF3CED">
        <w:rPr>
          <w:rFonts w:ascii="Book Antiqua" w:eastAsia="Book Antiqua" w:hAnsi="Book Antiqua" w:cs="Book Antiqua"/>
          <w:color w:val="000000" w:themeColor="text1"/>
          <w:lang w:val="de-AT"/>
        </w:rPr>
        <w:t>3</w:t>
      </w:r>
      <w:r w:rsidRPr="00183FFF">
        <w:rPr>
          <w:rFonts w:ascii="Book Antiqua" w:eastAsia="Book Antiqua" w:hAnsi="Book Antiqua" w:cs="Book Antiqua"/>
          <w:color w:val="000000" w:themeColor="text1"/>
          <w:lang w:val="de-AT"/>
        </w:rPr>
        <w:t xml:space="preserve"> </w:t>
      </w:r>
      <w:r w:rsidR="00AD34E3" w:rsidRPr="00183FFF">
        <w:rPr>
          <w:rFonts w:ascii="Book Antiqua" w:eastAsia="Book Antiqua" w:hAnsi="Book Antiqua" w:cs="Book Antiqua"/>
          <w:b/>
          <w:bCs/>
          <w:color w:val="000000" w:themeColor="text1"/>
          <w:lang w:val="de-AT"/>
        </w:rPr>
        <w:t>NHS Digital</w:t>
      </w:r>
      <w:r w:rsidR="009D1EC9" w:rsidRPr="00183FFF">
        <w:rPr>
          <w:rFonts w:ascii="Book Antiqua" w:eastAsia="Book Antiqua" w:hAnsi="Book Antiqua" w:cs="Book Antiqua"/>
          <w:b/>
          <w:bCs/>
          <w:color w:val="000000" w:themeColor="text1"/>
          <w:lang w:val="de-AT"/>
        </w:rPr>
        <w:t>.</w:t>
      </w:r>
      <w:r w:rsidR="00AD34E3" w:rsidRPr="00183FFF">
        <w:rPr>
          <w:rFonts w:ascii="Book Antiqua" w:eastAsia="Book Antiqua" w:hAnsi="Book Antiqua" w:cs="Book Antiqua"/>
          <w:color w:val="000000" w:themeColor="text1"/>
          <w:lang w:val="de-AT"/>
        </w:rPr>
        <w:t xml:space="preserve"> </w:t>
      </w:r>
      <w:r w:rsidR="00AD34E3" w:rsidRPr="00183FFF">
        <w:rPr>
          <w:rFonts w:ascii="Book Antiqua" w:eastAsia="Book Antiqua" w:hAnsi="Book Antiqua" w:cs="Book Antiqua"/>
          <w:color w:val="000000" w:themeColor="text1"/>
        </w:rPr>
        <w:t xml:space="preserve">A&amp;E attendances twice as high for people in the most deprived areas as in the least deprived. </w:t>
      </w:r>
      <w:r w:rsidR="009D1EC9" w:rsidRPr="00183FFF">
        <w:rPr>
          <w:rFonts w:ascii="Book Antiqua" w:hAnsi="Book Antiqua"/>
          <w:bCs/>
          <w:color w:val="000000" w:themeColor="text1"/>
        </w:rPr>
        <w:t xml:space="preserve">[cited 13 May 2023]. </w:t>
      </w:r>
      <w:r w:rsidR="00AD34E3" w:rsidRPr="00183FFF">
        <w:rPr>
          <w:rFonts w:ascii="Book Antiqua" w:eastAsia="Book Antiqua" w:hAnsi="Book Antiqua" w:cs="Book Antiqua"/>
          <w:color w:val="000000" w:themeColor="text1"/>
        </w:rPr>
        <w:t>Available from: https://digital.nhs.uk/news/2019/ae-attendances-twice-as-high-for-people-in-the-most-deprived-areas-as-in-the-least-deprived?msclkid=5453cc7ecfb611eca5d3a808deeb1be8</w:t>
      </w:r>
    </w:p>
    <w:p w14:paraId="41958BC3" w14:textId="4555D68C" w:rsidR="00A77B3E" w:rsidRPr="00183FFF" w:rsidRDefault="00AD34E3">
      <w:pPr>
        <w:spacing w:line="360" w:lineRule="auto"/>
        <w:jc w:val="both"/>
        <w:rPr>
          <w:rFonts w:ascii="Book Antiqua" w:hAnsi="Book Antiqua"/>
          <w:color w:val="000000" w:themeColor="text1"/>
        </w:rPr>
      </w:pPr>
      <w:r w:rsidRPr="00183FFF">
        <w:rPr>
          <w:rFonts w:ascii="Book Antiqua" w:eastAsia="Book Antiqua" w:hAnsi="Book Antiqua" w:cs="Book Antiqua"/>
          <w:color w:val="000000" w:themeColor="text1"/>
        </w:rPr>
        <w:t>2</w:t>
      </w:r>
      <w:r w:rsidR="00BF3CED">
        <w:rPr>
          <w:rFonts w:ascii="Book Antiqua" w:eastAsia="Book Antiqua" w:hAnsi="Book Antiqua" w:cs="Book Antiqua"/>
          <w:color w:val="000000" w:themeColor="text1"/>
        </w:rPr>
        <w:t>4</w:t>
      </w:r>
      <w:r w:rsidRPr="00183FFF">
        <w:rPr>
          <w:rFonts w:ascii="Book Antiqua" w:eastAsia="Book Antiqua" w:hAnsi="Book Antiqua" w:cs="Book Antiqua"/>
          <w:color w:val="000000" w:themeColor="text1"/>
        </w:rPr>
        <w:t xml:space="preserve"> </w:t>
      </w:r>
      <w:r w:rsidRPr="00183FFF">
        <w:rPr>
          <w:rFonts w:ascii="Book Antiqua" w:eastAsia="Book Antiqua" w:hAnsi="Book Antiqua" w:cs="Book Antiqua"/>
          <w:b/>
          <w:bCs/>
          <w:color w:val="000000" w:themeColor="text1"/>
        </w:rPr>
        <w:t>The Health Foundation</w:t>
      </w:r>
      <w:r w:rsidR="006D1E24" w:rsidRPr="00183FFF">
        <w:rPr>
          <w:rFonts w:ascii="Book Antiqua" w:eastAsia="Book Antiqua" w:hAnsi="Book Antiqua" w:cs="Book Antiqua"/>
          <w:b/>
          <w:bCs/>
          <w:color w:val="000000" w:themeColor="text1"/>
        </w:rPr>
        <w:t>.</w:t>
      </w:r>
      <w:r w:rsidRPr="00183FFF">
        <w:rPr>
          <w:rFonts w:ascii="Book Antiqua" w:eastAsia="Book Antiqua" w:hAnsi="Book Antiqua" w:cs="Book Antiqua"/>
          <w:color w:val="000000" w:themeColor="text1"/>
        </w:rPr>
        <w:t xml:space="preserve"> Level or not? Comparing general practice in areas of high and low socioeconomic deprivation in England, 2021. </w:t>
      </w:r>
      <w:r w:rsidR="009D1EC9" w:rsidRPr="00183FFF">
        <w:rPr>
          <w:rFonts w:ascii="Book Antiqua" w:hAnsi="Book Antiqua"/>
          <w:bCs/>
          <w:color w:val="000000" w:themeColor="text1"/>
        </w:rPr>
        <w:t xml:space="preserve">[cited 13 May 2023]. </w:t>
      </w:r>
      <w:r w:rsidRPr="00183FFF">
        <w:rPr>
          <w:rFonts w:ascii="Book Antiqua" w:eastAsia="Book Antiqua" w:hAnsi="Book Antiqua" w:cs="Book Antiqua"/>
          <w:color w:val="000000" w:themeColor="text1"/>
        </w:rPr>
        <w:t>Available from:</w:t>
      </w:r>
      <w:r w:rsidR="009D1EC9" w:rsidRPr="00183FFF">
        <w:rPr>
          <w:rFonts w:ascii="Book Antiqua" w:eastAsia="Book Antiqua" w:hAnsi="Book Antiqua" w:cs="Book Antiqua"/>
          <w:color w:val="000000" w:themeColor="text1"/>
        </w:rPr>
        <w:t xml:space="preserve"> </w:t>
      </w:r>
      <w:r w:rsidRPr="00183FFF">
        <w:rPr>
          <w:rFonts w:ascii="Book Antiqua" w:eastAsia="Book Antiqua" w:hAnsi="Book Antiqua" w:cs="Book Antiqua"/>
          <w:color w:val="000000" w:themeColor="text1"/>
        </w:rPr>
        <w:t>https://reader.health.org.uk/Level-or-not</w:t>
      </w:r>
    </w:p>
    <w:p w14:paraId="211F92A8" w14:textId="61D7B4CC" w:rsidR="00A77B3E" w:rsidRPr="00183FFF" w:rsidRDefault="00EA4D0A">
      <w:pPr>
        <w:spacing w:line="360" w:lineRule="auto"/>
        <w:jc w:val="both"/>
        <w:rPr>
          <w:rFonts w:ascii="Book Antiqua" w:hAnsi="Book Antiqua"/>
          <w:color w:val="000000" w:themeColor="text1"/>
        </w:rPr>
      </w:pPr>
      <w:r w:rsidRPr="00183FFF">
        <w:rPr>
          <w:rFonts w:ascii="Book Antiqua" w:eastAsia="Book Antiqua" w:hAnsi="Book Antiqua" w:cs="Book Antiqua"/>
          <w:color w:val="000000" w:themeColor="text1"/>
        </w:rPr>
        <w:t>2</w:t>
      </w:r>
      <w:r w:rsidR="00BF3CED">
        <w:rPr>
          <w:rFonts w:ascii="Book Antiqua" w:eastAsia="Book Antiqua" w:hAnsi="Book Antiqua" w:cs="Book Antiqua"/>
          <w:color w:val="000000" w:themeColor="text1"/>
        </w:rPr>
        <w:t>5</w:t>
      </w:r>
      <w:r w:rsidRPr="00183FFF">
        <w:rPr>
          <w:rFonts w:ascii="Book Antiqua" w:eastAsia="Book Antiqua" w:hAnsi="Book Antiqua" w:cs="Book Antiqua"/>
          <w:color w:val="000000" w:themeColor="text1"/>
        </w:rPr>
        <w:t xml:space="preserve"> </w:t>
      </w:r>
      <w:r w:rsidR="00AD34E3" w:rsidRPr="00183FFF">
        <w:rPr>
          <w:rFonts w:ascii="Book Antiqua" w:eastAsia="Book Antiqua" w:hAnsi="Book Antiqua" w:cs="Book Antiqua"/>
          <w:b/>
          <w:bCs/>
          <w:color w:val="000000" w:themeColor="text1"/>
        </w:rPr>
        <w:t>National Disease Registration Service</w:t>
      </w:r>
      <w:r w:rsidR="006D1E24" w:rsidRPr="00183FFF">
        <w:rPr>
          <w:rFonts w:ascii="Book Antiqua" w:eastAsia="Book Antiqua" w:hAnsi="Book Antiqua" w:cs="Book Antiqua"/>
          <w:b/>
          <w:bCs/>
          <w:color w:val="000000" w:themeColor="text1"/>
        </w:rPr>
        <w:t xml:space="preserve">. </w:t>
      </w:r>
      <w:r w:rsidR="00AD34E3" w:rsidRPr="00183FFF">
        <w:rPr>
          <w:rFonts w:ascii="Book Antiqua" w:eastAsia="Book Antiqua" w:hAnsi="Book Antiqua" w:cs="Book Antiqua"/>
          <w:color w:val="000000" w:themeColor="text1"/>
        </w:rPr>
        <w:t xml:space="preserve">Staging Data in England, 2020. </w:t>
      </w:r>
      <w:r w:rsidR="009D1EC9" w:rsidRPr="00183FFF">
        <w:rPr>
          <w:rFonts w:ascii="Book Antiqua" w:hAnsi="Book Antiqua"/>
          <w:bCs/>
          <w:color w:val="000000" w:themeColor="text1"/>
        </w:rPr>
        <w:t xml:space="preserve">[cited 13 May 2023]. </w:t>
      </w:r>
      <w:r w:rsidR="00AD34E3" w:rsidRPr="00183FFF">
        <w:rPr>
          <w:rFonts w:ascii="Book Antiqua" w:eastAsia="Book Antiqua" w:hAnsi="Book Antiqua" w:cs="Book Antiqua"/>
          <w:color w:val="000000" w:themeColor="text1"/>
        </w:rPr>
        <w:t>Available from: https://www.cancerdata.nhs.uk/stage_at_diagnosis</w:t>
      </w:r>
    </w:p>
    <w:p w14:paraId="5349F033" w14:textId="77777777" w:rsidR="00A77B3E" w:rsidRPr="00183FFF" w:rsidRDefault="00A77B3E">
      <w:pPr>
        <w:spacing w:line="360" w:lineRule="auto"/>
        <w:jc w:val="both"/>
        <w:rPr>
          <w:rFonts w:ascii="Book Antiqua" w:hAnsi="Book Antiqua"/>
          <w:color w:val="000000" w:themeColor="text1"/>
        </w:rPr>
        <w:sectPr w:rsidR="00A77B3E" w:rsidRPr="00183FFF" w:rsidSect="00882A82">
          <w:pgSz w:w="12242" w:h="15842" w:code="1"/>
          <w:pgMar w:top="1440" w:right="1440" w:bottom="1440" w:left="1440" w:header="720" w:footer="720" w:gutter="0"/>
          <w:cols w:space="720"/>
          <w:docGrid w:linePitch="360"/>
        </w:sectPr>
      </w:pPr>
    </w:p>
    <w:bookmarkEnd w:id="1"/>
    <w:p w14:paraId="5690C512" w14:textId="77777777" w:rsidR="00A77B3E" w:rsidRPr="00183FFF" w:rsidRDefault="00AD34E3">
      <w:pPr>
        <w:spacing w:line="360" w:lineRule="auto"/>
        <w:jc w:val="both"/>
        <w:rPr>
          <w:rFonts w:ascii="Book Antiqua" w:hAnsi="Book Antiqua"/>
        </w:rPr>
      </w:pPr>
      <w:r w:rsidRPr="00183FFF">
        <w:rPr>
          <w:rFonts w:ascii="Book Antiqua" w:eastAsia="Book Antiqua" w:hAnsi="Book Antiqua" w:cs="Book Antiqua"/>
          <w:b/>
          <w:color w:val="000000"/>
        </w:rPr>
        <w:lastRenderedPageBreak/>
        <w:t>Footnotes</w:t>
      </w:r>
    </w:p>
    <w:p w14:paraId="0AE516A3" w14:textId="5CDBB087" w:rsidR="00A77B3E" w:rsidRPr="00183FFF" w:rsidRDefault="00AD34E3">
      <w:pPr>
        <w:spacing w:line="360" w:lineRule="auto"/>
        <w:jc w:val="both"/>
        <w:rPr>
          <w:rFonts w:ascii="Book Antiqua" w:hAnsi="Book Antiqua"/>
        </w:rPr>
      </w:pPr>
      <w:r w:rsidRPr="00183FFF">
        <w:rPr>
          <w:rFonts w:ascii="Book Antiqua" w:eastAsia="Book Antiqua" w:hAnsi="Book Antiqua" w:cs="Book Antiqua"/>
          <w:b/>
          <w:bCs/>
        </w:rPr>
        <w:t xml:space="preserve">Institutional review board statement: </w:t>
      </w:r>
      <w:r w:rsidRPr="00183FFF">
        <w:rPr>
          <w:rFonts w:ascii="Book Antiqua" w:eastAsia="Book Antiqua" w:hAnsi="Book Antiqua" w:cs="Book Antiqua"/>
        </w:rPr>
        <w:t>Consent for this study was given by the National Disease Registration Service Project Proposal Panel in NHS England.</w:t>
      </w:r>
    </w:p>
    <w:p w14:paraId="492EABB3" w14:textId="77777777" w:rsidR="00607BFA" w:rsidRDefault="00607BFA">
      <w:pPr>
        <w:spacing w:line="360" w:lineRule="auto"/>
        <w:jc w:val="both"/>
        <w:rPr>
          <w:rFonts w:ascii="Book Antiqua" w:hAnsi="Book Antiqua"/>
        </w:rPr>
      </w:pPr>
    </w:p>
    <w:p w14:paraId="11A22F8D" w14:textId="0E7EEE2C" w:rsidR="00A77B3E" w:rsidRDefault="005B3159">
      <w:pPr>
        <w:spacing w:line="360" w:lineRule="auto"/>
        <w:jc w:val="both"/>
        <w:rPr>
          <w:rFonts w:ascii="Book Antiqua" w:hAnsi="Book Antiqua"/>
        </w:rPr>
      </w:pPr>
      <w:r w:rsidRPr="005B3159">
        <w:rPr>
          <w:rFonts w:ascii="Book Antiqua" w:eastAsia="Book Antiqua" w:hAnsi="Book Antiqua" w:cs="Book Antiqua"/>
          <w:b/>
          <w:bCs/>
        </w:rPr>
        <w:t>Informed consent statemen:</w:t>
      </w:r>
      <w:r>
        <w:rPr>
          <w:rFonts w:ascii="Book Antiqua" w:eastAsia="Book Antiqua" w:hAnsi="Book Antiqua" w:cs="Book Antiqua"/>
          <w:b/>
          <w:bCs/>
        </w:rPr>
        <w:t xml:space="preserve"> </w:t>
      </w:r>
      <w:r w:rsidR="00607BFA" w:rsidRPr="00607BFA">
        <w:rPr>
          <w:rFonts w:ascii="Book Antiqua" w:hAnsi="Book Antiqua"/>
        </w:rPr>
        <w:t>NDRS has been granted specific legal permission to collect information about cancer patients without the need to seek consent.</w:t>
      </w:r>
    </w:p>
    <w:p w14:paraId="1B752808" w14:textId="77777777" w:rsidR="00607BFA" w:rsidRPr="00183FFF" w:rsidRDefault="00607BFA">
      <w:pPr>
        <w:spacing w:line="360" w:lineRule="auto"/>
        <w:jc w:val="both"/>
        <w:rPr>
          <w:rFonts w:ascii="Book Antiqua" w:hAnsi="Book Antiqua"/>
        </w:rPr>
      </w:pPr>
    </w:p>
    <w:p w14:paraId="25B9643F" w14:textId="0CA15E32" w:rsidR="00A77B3E" w:rsidRPr="00183FFF" w:rsidRDefault="00AD34E3">
      <w:pPr>
        <w:spacing w:line="360" w:lineRule="auto"/>
        <w:jc w:val="both"/>
        <w:rPr>
          <w:rFonts w:ascii="Book Antiqua" w:eastAsia="Book Antiqua" w:hAnsi="Book Antiqua" w:cs="Book Antiqua"/>
        </w:rPr>
      </w:pPr>
      <w:r w:rsidRPr="00183FFF">
        <w:rPr>
          <w:rFonts w:ascii="Book Antiqua" w:eastAsia="Book Antiqua" w:hAnsi="Book Antiqua" w:cs="Book Antiqua"/>
          <w:b/>
          <w:bCs/>
          <w:szCs w:val="22"/>
        </w:rPr>
        <w:t xml:space="preserve">Conflict-of-interest statement: </w:t>
      </w:r>
      <w:proofErr w:type="spellStart"/>
      <w:r w:rsidR="006D1E24" w:rsidRPr="00183FFF">
        <w:rPr>
          <w:rFonts w:ascii="Book Antiqua" w:eastAsia="Book Antiqua" w:hAnsi="Book Antiqua" w:cs="Book Antiqua"/>
        </w:rPr>
        <w:t>Zalin</w:t>
      </w:r>
      <w:proofErr w:type="spellEnd"/>
      <w:r w:rsidR="006D1E24" w:rsidRPr="00183FFF">
        <w:rPr>
          <w:rFonts w:ascii="Book Antiqua" w:eastAsia="Book Antiqua" w:hAnsi="Book Antiqua" w:cs="Book Antiqua"/>
        </w:rPr>
        <w:t xml:space="preserve">-Miller </w:t>
      </w:r>
      <w:r w:rsidR="00181947">
        <w:rPr>
          <w:rFonts w:ascii="Book Antiqua" w:eastAsia="Book Antiqua" w:hAnsi="Book Antiqua" w:cs="Book Antiqua"/>
        </w:rPr>
        <w:t>A</w:t>
      </w:r>
      <w:r w:rsidR="00181947" w:rsidRPr="00183FFF">
        <w:rPr>
          <w:rFonts w:ascii="Book Antiqua" w:eastAsia="Book Antiqua" w:hAnsi="Book Antiqua" w:cs="Book Antiqua"/>
        </w:rPr>
        <w:t xml:space="preserve"> </w:t>
      </w:r>
      <w:r w:rsidR="006D1E24" w:rsidRPr="00183FFF">
        <w:rPr>
          <w:rFonts w:ascii="Book Antiqua" w:eastAsia="Book Antiqua" w:hAnsi="Book Antiqua" w:cs="Book Antiqua"/>
        </w:rPr>
        <w:t xml:space="preserve">reports grants from </w:t>
      </w:r>
      <w:r w:rsidR="00161BA3" w:rsidRPr="00183FFF">
        <w:rPr>
          <w:rFonts w:ascii="Book Antiqua" w:eastAsia="Book Antiqua" w:hAnsi="Book Antiqua" w:cs="Book Antiqua"/>
        </w:rPr>
        <w:t>AMMF, during</w:t>
      </w:r>
      <w:r w:rsidR="006D1E24" w:rsidRPr="00183FFF">
        <w:rPr>
          <w:rFonts w:ascii="Book Antiqua" w:eastAsia="Book Antiqua" w:hAnsi="Book Antiqua" w:cs="Book Antiqua"/>
        </w:rPr>
        <w:t xml:space="preserve"> the conduct of the study.</w:t>
      </w:r>
    </w:p>
    <w:p w14:paraId="63514F92" w14:textId="77777777" w:rsidR="006D1E24" w:rsidRPr="00183FFF" w:rsidRDefault="006D1E24">
      <w:pPr>
        <w:spacing w:line="360" w:lineRule="auto"/>
        <w:jc w:val="both"/>
        <w:rPr>
          <w:rFonts w:ascii="Book Antiqua" w:hAnsi="Book Antiqua"/>
        </w:rPr>
      </w:pPr>
    </w:p>
    <w:p w14:paraId="54479AAE" w14:textId="66E12104" w:rsidR="00A77B3E" w:rsidRPr="00183FFF" w:rsidRDefault="00AD34E3">
      <w:pPr>
        <w:spacing w:line="360" w:lineRule="auto"/>
        <w:jc w:val="both"/>
        <w:rPr>
          <w:rFonts w:ascii="Book Antiqua" w:hAnsi="Book Antiqua"/>
        </w:rPr>
      </w:pPr>
      <w:r w:rsidRPr="00183FFF">
        <w:rPr>
          <w:rFonts w:ascii="Book Antiqua" w:eastAsia="Book Antiqua" w:hAnsi="Book Antiqua" w:cs="Book Antiqua"/>
          <w:b/>
          <w:bCs/>
        </w:rPr>
        <w:t xml:space="preserve">Data sharing statement: </w:t>
      </w:r>
      <w:r w:rsidRPr="00183FFF">
        <w:rPr>
          <w:rFonts w:ascii="Book Antiqua" w:eastAsia="Book Antiqua" w:hAnsi="Book Antiqua" w:cs="Book Antiqua"/>
        </w:rPr>
        <w:t xml:space="preserve">The data that support the findings of this study are available from NHS </w:t>
      </w:r>
      <w:r w:rsidR="00CB55C3" w:rsidRPr="00183FFF">
        <w:rPr>
          <w:rFonts w:ascii="Book Antiqua" w:eastAsia="Book Antiqua" w:hAnsi="Book Antiqua" w:cs="Book Antiqua"/>
        </w:rPr>
        <w:t>England,</w:t>
      </w:r>
      <w:r w:rsidRPr="00183FFF">
        <w:rPr>
          <w:rFonts w:ascii="Book Antiqua" w:eastAsia="Book Antiqua" w:hAnsi="Book Antiqua" w:cs="Book Antiqua"/>
        </w:rPr>
        <w:t xml:space="preserve"> but restrictions apply to the availability of these data as they are not publicly available.</w:t>
      </w:r>
    </w:p>
    <w:p w14:paraId="5A05DE39" w14:textId="77777777" w:rsidR="00A77B3E" w:rsidRPr="00183FFF" w:rsidRDefault="00A77B3E">
      <w:pPr>
        <w:spacing w:line="360" w:lineRule="auto"/>
        <w:jc w:val="both"/>
        <w:rPr>
          <w:rFonts w:ascii="Book Antiqua" w:hAnsi="Book Antiqua"/>
        </w:rPr>
      </w:pPr>
    </w:p>
    <w:p w14:paraId="2E2B28D2" w14:textId="77777777" w:rsidR="00A77B3E" w:rsidRPr="00183FFF" w:rsidRDefault="00AD34E3">
      <w:pPr>
        <w:spacing w:line="360" w:lineRule="auto"/>
        <w:jc w:val="both"/>
        <w:rPr>
          <w:rFonts w:ascii="Book Antiqua" w:hAnsi="Book Antiqua"/>
        </w:rPr>
      </w:pPr>
      <w:r w:rsidRPr="00183FFF">
        <w:rPr>
          <w:rFonts w:ascii="Book Antiqua" w:eastAsia="Book Antiqua" w:hAnsi="Book Antiqua" w:cs="Book Antiqua"/>
          <w:b/>
          <w:bCs/>
        </w:rPr>
        <w:t xml:space="preserve">STROBE statement: </w:t>
      </w:r>
      <w:r w:rsidRPr="00183FFF">
        <w:rPr>
          <w:rFonts w:ascii="Book Antiqua" w:eastAsia="Book Antiqua" w:hAnsi="Book Antiqua" w:cs="Book Antiqua"/>
        </w:rPr>
        <w:t>The authors have read the STROBE Statement – checklist of items, and the manuscript was prepared and revised according to the STROBE Statement – checklist of items.</w:t>
      </w:r>
    </w:p>
    <w:p w14:paraId="48C9BA49" w14:textId="77777777" w:rsidR="00A77B3E" w:rsidRPr="00183FFF" w:rsidRDefault="00A77B3E">
      <w:pPr>
        <w:spacing w:line="360" w:lineRule="auto"/>
        <w:jc w:val="both"/>
        <w:rPr>
          <w:rFonts w:ascii="Book Antiqua" w:hAnsi="Book Antiqua"/>
        </w:rPr>
      </w:pPr>
    </w:p>
    <w:p w14:paraId="7DFC4C9F" w14:textId="77777777" w:rsidR="00A77B3E" w:rsidRPr="00183FFF" w:rsidRDefault="00AD34E3">
      <w:pPr>
        <w:spacing w:line="360" w:lineRule="auto"/>
        <w:jc w:val="both"/>
        <w:rPr>
          <w:rFonts w:ascii="Book Antiqua" w:hAnsi="Book Antiqua"/>
        </w:rPr>
      </w:pPr>
      <w:r w:rsidRPr="00183FFF">
        <w:rPr>
          <w:rFonts w:ascii="Book Antiqua" w:eastAsia="Book Antiqua" w:hAnsi="Book Antiqua" w:cs="Book Antiqua"/>
          <w:b/>
          <w:bCs/>
        </w:rPr>
        <w:t xml:space="preserve">Open-Access: </w:t>
      </w:r>
      <w:r w:rsidRPr="00183FFF">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183FFF">
        <w:rPr>
          <w:rFonts w:ascii="Book Antiqua" w:eastAsia="Book Antiqua" w:hAnsi="Book Antiqua" w:cs="Book Antiqua"/>
        </w:rPr>
        <w:t>NonCommercial</w:t>
      </w:r>
      <w:proofErr w:type="spellEnd"/>
      <w:r w:rsidRPr="00183FFF">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3146240" w14:textId="77777777" w:rsidR="00A77B3E" w:rsidRPr="00183FFF" w:rsidRDefault="00A77B3E">
      <w:pPr>
        <w:spacing w:line="360" w:lineRule="auto"/>
        <w:jc w:val="both"/>
        <w:rPr>
          <w:rFonts w:ascii="Book Antiqua" w:hAnsi="Book Antiqua"/>
        </w:rPr>
      </w:pPr>
    </w:p>
    <w:p w14:paraId="500A2011" w14:textId="77777777" w:rsidR="00A77B3E" w:rsidRPr="00183FFF" w:rsidRDefault="00AD34E3">
      <w:pPr>
        <w:spacing w:line="360" w:lineRule="auto"/>
        <w:jc w:val="both"/>
        <w:rPr>
          <w:rFonts w:ascii="Book Antiqua" w:hAnsi="Book Antiqua"/>
        </w:rPr>
      </w:pPr>
      <w:r w:rsidRPr="00183FFF">
        <w:rPr>
          <w:rFonts w:ascii="Book Antiqua" w:eastAsia="Book Antiqua" w:hAnsi="Book Antiqua" w:cs="Book Antiqua"/>
          <w:b/>
          <w:color w:val="000000"/>
        </w:rPr>
        <w:t xml:space="preserve">Provenance and peer review: </w:t>
      </w:r>
      <w:r w:rsidRPr="00183FFF">
        <w:rPr>
          <w:rFonts w:ascii="Book Antiqua" w:eastAsia="Book Antiqua" w:hAnsi="Book Antiqua" w:cs="Book Antiqua"/>
        </w:rPr>
        <w:t>Unsolicited article; Externally peer reviewed.</w:t>
      </w:r>
    </w:p>
    <w:p w14:paraId="0E57036E" w14:textId="77777777" w:rsidR="00CB55C3" w:rsidRPr="00183FFF" w:rsidRDefault="00CB55C3">
      <w:pPr>
        <w:spacing w:line="360" w:lineRule="auto"/>
        <w:jc w:val="both"/>
        <w:rPr>
          <w:rFonts w:ascii="Book Antiqua" w:eastAsia="Book Antiqua" w:hAnsi="Book Antiqua" w:cs="Book Antiqua"/>
          <w:b/>
          <w:color w:val="000000"/>
        </w:rPr>
      </w:pPr>
    </w:p>
    <w:p w14:paraId="2F7D1ED1" w14:textId="65BC92C2" w:rsidR="00A77B3E" w:rsidRPr="00183FFF" w:rsidRDefault="00AD34E3">
      <w:pPr>
        <w:spacing w:line="360" w:lineRule="auto"/>
        <w:jc w:val="both"/>
        <w:rPr>
          <w:rFonts w:ascii="Book Antiqua" w:hAnsi="Book Antiqua"/>
        </w:rPr>
      </w:pPr>
      <w:r w:rsidRPr="00183FFF">
        <w:rPr>
          <w:rFonts w:ascii="Book Antiqua" w:eastAsia="Book Antiqua" w:hAnsi="Book Antiqua" w:cs="Book Antiqua"/>
          <w:b/>
          <w:color w:val="000000"/>
        </w:rPr>
        <w:t xml:space="preserve">Peer-review model: </w:t>
      </w:r>
      <w:r w:rsidRPr="00183FFF">
        <w:rPr>
          <w:rFonts w:ascii="Book Antiqua" w:eastAsia="Book Antiqua" w:hAnsi="Book Antiqua" w:cs="Book Antiqua"/>
        </w:rPr>
        <w:t>Single blind</w:t>
      </w:r>
    </w:p>
    <w:p w14:paraId="6E140E51" w14:textId="77777777" w:rsidR="00A77B3E" w:rsidRPr="00183FFF" w:rsidRDefault="00A77B3E">
      <w:pPr>
        <w:spacing w:line="360" w:lineRule="auto"/>
        <w:jc w:val="both"/>
        <w:rPr>
          <w:rFonts w:ascii="Book Antiqua" w:hAnsi="Book Antiqua"/>
        </w:rPr>
      </w:pPr>
    </w:p>
    <w:p w14:paraId="127623D4" w14:textId="77777777" w:rsidR="00A77B3E" w:rsidRPr="00183FFF" w:rsidRDefault="00AD34E3">
      <w:pPr>
        <w:spacing w:line="360" w:lineRule="auto"/>
        <w:jc w:val="both"/>
        <w:rPr>
          <w:rFonts w:ascii="Book Antiqua" w:hAnsi="Book Antiqua"/>
        </w:rPr>
      </w:pPr>
      <w:r w:rsidRPr="00183FFF">
        <w:rPr>
          <w:rFonts w:ascii="Book Antiqua" w:eastAsia="Book Antiqua" w:hAnsi="Book Antiqua" w:cs="Book Antiqua"/>
          <w:b/>
          <w:color w:val="000000"/>
        </w:rPr>
        <w:lastRenderedPageBreak/>
        <w:t xml:space="preserve">Peer-review started: </w:t>
      </w:r>
      <w:r w:rsidRPr="00183FFF">
        <w:rPr>
          <w:rFonts w:ascii="Book Antiqua" w:eastAsia="Book Antiqua" w:hAnsi="Book Antiqua" w:cs="Book Antiqua"/>
        </w:rPr>
        <w:t>March 20, 2023</w:t>
      </w:r>
    </w:p>
    <w:p w14:paraId="59492CCB" w14:textId="77777777" w:rsidR="00A77B3E" w:rsidRPr="00183FFF" w:rsidRDefault="00AD34E3">
      <w:pPr>
        <w:spacing w:line="360" w:lineRule="auto"/>
        <w:jc w:val="both"/>
        <w:rPr>
          <w:rFonts w:ascii="Book Antiqua" w:hAnsi="Book Antiqua"/>
        </w:rPr>
      </w:pPr>
      <w:r w:rsidRPr="00183FFF">
        <w:rPr>
          <w:rFonts w:ascii="Book Antiqua" w:eastAsia="Book Antiqua" w:hAnsi="Book Antiqua" w:cs="Book Antiqua"/>
          <w:b/>
          <w:color w:val="000000"/>
        </w:rPr>
        <w:t xml:space="preserve">First decision: </w:t>
      </w:r>
      <w:r w:rsidRPr="00183FFF">
        <w:rPr>
          <w:rFonts w:ascii="Book Antiqua" w:eastAsia="Book Antiqua" w:hAnsi="Book Antiqua" w:cs="Book Antiqua"/>
        </w:rPr>
        <w:t>April 27, 2023</w:t>
      </w:r>
    </w:p>
    <w:p w14:paraId="67484B19" w14:textId="77777777" w:rsidR="00A77B3E" w:rsidRPr="00183FFF" w:rsidRDefault="00AD34E3">
      <w:pPr>
        <w:spacing w:line="360" w:lineRule="auto"/>
        <w:jc w:val="both"/>
        <w:rPr>
          <w:rFonts w:ascii="Book Antiqua" w:hAnsi="Book Antiqua"/>
        </w:rPr>
      </w:pPr>
      <w:r w:rsidRPr="00183FFF">
        <w:rPr>
          <w:rFonts w:ascii="Book Antiqua" w:eastAsia="Book Antiqua" w:hAnsi="Book Antiqua" w:cs="Book Antiqua"/>
          <w:b/>
          <w:color w:val="000000"/>
        </w:rPr>
        <w:t xml:space="preserve">Article in press: </w:t>
      </w:r>
    </w:p>
    <w:p w14:paraId="5B75F8BD" w14:textId="77777777" w:rsidR="00A77B3E" w:rsidRPr="00183FFF" w:rsidRDefault="00A77B3E">
      <w:pPr>
        <w:spacing w:line="360" w:lineRule="auto"/>
        <w:jc w:val="both"/>
        <w:rPr>
          <w:rFonts w:ascii="Book Antiqua" w:hAnsi="Book Antiqua"/>
        </w:rPr>
      </w:pPr>
    </w:p>
    <w:p w14:paraId="57D451C3" w14:textId="377C2C82" w:rsidR="00A77B3E" w:rsidRPr="00183FFF" w:rsidRDefault="00AD34E3">
      <w:pPr>
        <w:spacing w:line="360" w:lineRule="auto"/>
        <w:jc w:val="both"/>
        <w:rPr>
          <w:rFonts w:ascii="Book Antiqua" w:hAnsi="Book Antiqua"/>
        </w:rPr>
      </w:pPr>
      <w:r w:rsidRPr="00183FFF">
        <w:rPr>
          <w:rFonts w:ascii="Book Antiqua" w:eastAsia="Book Antiqua" w:hAnsi="Book Antiqua" w:cs="Book Antiqua"/>
          <w:b/>
          <w:color w:val="000000"/>
        </w:rPr>
        <w:t xml:space="preserve">Specialty type: </w:t>
      </w:r>
      <w:r w:rsidR="00CB55C3" w:rsidRPr="00183FFF">
        <w:rPr>
          <w:rFonts w:ascii="Book Antiqua" w:eastAsia="微软雅黑" w:hAnsi="Book Antiqua" w:cs="宋体"/>
        </w:rPr>
        <w:t>Gastroenterology and hepatology</w:t>
      </w:r>
    </w:p>
    <w:p w14:paraId="07517D49" w14:textId="77777777" w:rsidR="00A77B3E" w:rsidRPr="00183FFF" w:rsidRDefault="00AD34E3">
      <w:pPr>
        <w:spacing w:line="360" w:lineRule="auto"/>
        <w:jc w:val="both"/>
        <w:rPr>
          <w:rFonts w:ascii="Book Antiqua" w:hAnsi="Book Antiqua"/>
        </w:rPr>
      </w:pPr>
      <w:r w:rsidRPr="00183FFF">
        <w:rPr>
          <w:rFonts w:ascii="Book Antiqua" w:eastAsia="Book Antiqua" w:hAnsi="Book Antiqua" w:cs="Book Antiqua"/>
          <w:b/>
          <w:color w:val="000000"/>
        </w:rPr>
        <w:t xml:space="preserve">Country/Territory of origin: </w:t>
      </w:r>
      <w:r w:rsidRPr="00183FFF">
        <w:rPr>
          <w:rFonts w:ascii="Book Antiqua" w:eastAsia="Book Antiqua" w:hAnsi="Book Antiqua" w:cs="Book Antiqua"/>
        </w:rPr>
        <w:t>United Kingdom</w:t>
      </w:r>
    </w:p>
    <w:p w14:paraId="5C400C05" w14:textId="77777777" w:rsidR="00A77B3E" w:rsidRPr="00183FFF" w:rsidRDefault="00AD34E3">
      <w:pPr>
        <w:spacing w:line="360" w:lineRule="auto"/>
        <w:jc w:val="both"/>
        <w:rPr>
          <w:rFonts w:ascii="Book Antiqua" w:hAnsi="Book Antiqua"/>
        </w:rPr>
      </w:pPr>
      <w:r w:rsidRPr="00183FFF">
        <w:rPr>
          <w:rFonts w:ascii="Book Antiqua" w:eastAsia="Book Antiqua" w:hAnsi="Book Antiqua" w:cs="Book Antiqua"/>
          <w:b/>
          <w:color w:val="000000"/>
        </w:rPr>
        <w:t>Peer-review report’s scientific quality classification</w:t>
      </w:r>
    </w:p>
    <w:p w14:paraId="201A05FE" w14:textId="77777777" w:rsidR="00A77B3E" w:rsidRPr="00183FFF" w:rsidRDefault="00AD34E3">
      <w:pPr>
        <w:spacing w:line="360" w:lineRule="auto"/>
        <w:jc w:val="both"/>
        <w:rPr>
          <w:rFonts w:ascii="Book Antiqua" w:hAnsi="Book Antiqua"/>
        </w:rPr>
      </w:pPr>
      <w:r w:rsidRPr="00183FFF">
        <w:rPr>
          <w:rFonts w:ascii="Book Antiqua" w:eastAsia="Book Antiqua" w:hAnsi="Book Antiqua" w:cs="Book Antiqua"/>
        </w:rPr>
        <w:t>Grade A (Excellent): A</w:t>
      </w:r>
    </w:p>
    <w:p w14:paraId="2164A383" w14:textId="77777777" w:rsidR="00A77B3E" w:rsidRPr="00183FFF" w:rsidRDefault="00AD34E3">
      <w:pPr>
        <w:spacing w:line="360" w:lineRule="auto"/>
        <w:jc w:val="both"/>
        <w:rPr>
          <w:rFonts w:ascii="Book Antiqua" w:hAnsi="Book Antiqua"/>
        </w:rPr>
      </w:pPr>
      <w:r w:rsidRPr="00183FFF">
        <w:rPr>
          <w:rFonts w:ascii="Book Antiqua" w:eastAsia="Book Antiqua" w:hAnsi="Book Antiqua" w:cs="Book Antiqua"/>
        </w:rPr>
        <w:t>Grade B (Very good): 0</w:t>
      </w:r>
    </w:p>
    <w:p w14:paraId="2CE1A1F2" w14:textId="77777777" w:rsidR="00A77B3E" w:rsidRPr="00183FFF" w:rsidRDefault="00AD34E3">
      <w:pPr>
        <w:spacing w:line="360" w:lineRule="auto"/>
        <w:jc w:val="both"/>
        <w:rPr>
          <w:rFonts w:ascii="Book Antiqua" w:hAnsi="Book Antiqua"/>
        </w:rPr>
      </w:pPr>
      <w:r w:rsidRPr="00183FFF">
        <w:rPr>
          <w:rFonts w:ascii="Book Antiqua" w:eastAsia="Book Antiqua" w:hAnsi="Book Antiqua" w:cs="Book Antiqua"/>
        </w:rPr>
        <w:t>Grade C (Good): C</w:t>
      </w:r>
    </w:p>
    <w:p w14:paraId="670E9415" w14:textId="77777777" w:rsidR="00A77B3E" w:rsidRPr="00183FFF" w:rsidRDefault="00AD34E3">
      <w:pPr>
        <w:spacing w:line="360" w:lineRule="auto"/>
        <w:jc w:val="both"/>
        <w:rPr>
          <w:rFonts w:ascii="Book Antiqua" w:hAnsi="Book Antiqua"/>
        </w:rPr>
      </w:pPr>
      <w:r w:rsidRPr="00183FFF">
        <w:rPr>
          <w:rFonts w:ascii="Book Antiqua" w:eastAsia="Book Antiqua" w:hAnsi="Book Antiqua" w:cs="Book Antiqua"/>
        </w:rPr>
        <w:t>Grade D (Fair): 0</w:t>
      </w:r>
    </w:p>
    <w:p w14:paraId="3553DB4C" w14:textId="77777777" w:rsidR="00A77B3E" w:rsidRPr="00183FFF" w:rsidRDefault="00AD34E3">
      <w:pPr>
        <w:spacing w:line="360" w:lineRule="auto"/>
        <w:jc w:val="both"/>
        <w:rPr>
          <w:rFonts w:ascii="Book Antiqua" w:hAnsi="Book Antiqua"/>
        </w:rPr>
      </w:pPr>
      <w:r w:rsidRPr="00183FFF">
        <w:rPr>
          <w:rFonts w:ascii="Book Antiqua" w:eastAsia="Book Antiqua" w:hAnsi="Book Antiqua" w:cs="Book Antiqua"/>
        </w:rPr>
        <w:t>Grade E (Poor): 0</w:t>
      </w:r>
    </w:p>
    <w:p w14:paraId="6D10BB23" w14:textId="77777777" w:rsidR="00A77B3E" w:rsidRPr="00183FFF" w:rsidRDefault="00A77B3E">
      <w:pPr>
        <w:spacing w:line="360" w:lineRule="auto"/>
        <w:jc w:val="both"/>
        <w:rPr>
          <w:rFonts w:ascii="Book Antiqua" w:hAnsi="Book Antiqua"/>
        </w:rPr>
      </w:pPr>
    </w:p>
    <w:p w14:paraId="5EC19B3C" w14:textId="2A6C9AB1" w:rsidR="00A77B3E" w:rsidRPr="00183FFF" w:rsidRDefault="00AD34E3">
      <w:pPr>
        <w:spacing w:line="360" w:lineRule="auto"/>
        <w:jc w:val="both"/>
        <w:rPr>
          <w:rFonts w:ascii="Book Antiqua" w:eastAsia="Book Antiqua" w:hAnsi="Book Antiqua" w:cs="Book Antiqua"/>
          <w:b/>
          <w:color w:val="000000"/>
        </w:rPr>
      </w:pPr>
      <w:r w:rsidRPr="00183FFF">
        <w:rPr>
          <w:rFonts w:ascii="Book Antiqua" w:eastAsia="Book Antiqua" w:hAnsi="Book Antiqua" w:cs="Book Antiqua"/>
          <w:b/>
          <w:color w:val="000000"/>
        </w:rPr>
        <w:t xml:space="preserve">P-Reviewer: </w:t>
      </w:r>
      <w:r w:rsidRPr="00183FFF">
        <w:rPr>
          <w:rFonts w:ascii="Book Antiqua" w:eastAsia="Book Antiqua" w:hAnsi="Book Antiqua" w:cs="Book Antiqua"/>
        </w:rPr>
        <w:t>Lee H</w:t>
      </w:r>
      <w:r w:rsidR="009C198B" w:rsidRPr="00183FFF">
        <w:rPr>
          <w:rFonts w:ascii="Book Antiqua" w:eastAsia="Book Antiqua" w:hAnsi="Book Antiqua" w:cs="Book Antiqua"/>
        </w:rPr>
        <w:t>, South Korea</w:t>
      </w:r>
      <w:r w:rsidRPr="00183FFF">
        <w:rPr>
          <w:rFonts w:ascii="Book Antiqua" w:eastAsia="Book Antiqua" w:hAnsi="Book Antiqua" w:cs="Book Antiqua"/>
        </w:rPr>
        <w:t xml:space="preserve">; </w:t>
      </w:r>
      <w:proofErr w:type="spellStart"/>
      <w:r w:rsidRPr="00183FFF">
        <w:rPr>
          <w:rFonts w:ascii="Book Antiqua" w:eastAsia="Book Antiqua" w:hAnsi="Book Antiqua" w:cs="Book Antiqua"/>
        </w:rPr>
        <w:t>Yildiz</w:t>
      </w:r>
      <w:proofErr w:type="spellEnd"/>
      <w:r w:rsidRPr="00183FFF">
        <w:rPr>
          <w:rFonts w:ascii="Book Antiqua" w:eastAsia="Book Antiqua" w:hAnsi="Book Antiqua" w:cs="Book Antiqua"/>
        </w:rPr>
        <w:t xml:space="preserve"> K, Turkey</w:t>
      </w:r>
      <w:r w:rsidRPr="00183FFF">
        <w:rPr>
          <w:rFonts w:ascii="Book Antiqua" w:eastAsia="Book Antiqua" w:hAnsi="Book Antiqua" w:cs="Book Antiqua"/>
          <w:b/>
          <w:color w:val="000000"/>
        </w:rPr>
        <w:t xml:space="preserve"> S-Editor: </w:t>
      </w:r>
      <w:r w:rsidR="00CB55C3" w:rsidRPr="00183FFF">
        <w:rPr>
          <w:rFonts w:ascii="Book Antiqua" w:eastAsia="Book Antiqua" w:hAnsi="Book Antiqua" w:cs="Book Antiqua"/>
          <w:bCs/>
          <w:color w:val="000000"/>
        </w:rPr>
        <w:t>Li L</w:t>
      </w:r>
      <w:r w:rsidRPr="00183FFF">
        <w:rPr>
          <w:rFonts w:ascii="Book Antiqua" w:eastAsia="Book Antiqua" w:hAnsi="Book Antiqua" w:cs="Book Antiqua"/>
          <w:b/>
          <w:color w:val="000000"/>
        </w:rPr>
        <w:t xml:space="preserve"> L-Editor:</w:t>
      </w:r>
      <w:r w:rsidR="00596427" w:rsidRPr="00183FFF">
        <w:rPr>
          <w:rFonts w:ascii="Book Antiqua" w:eastAsia="Book Antiqua" w:hAnsi="Book Antiqua" w:cs="Book Antiqua"/>
          <w:b/>
          <w:color w:val="000000"/>
        </w:rPr>
        <w:t xml:space="preserve"> </w:t>
      </w:r>
      <w:r w:rsidR="003C41B9" w:rsidRPr="003C41B9">
        <w:rPr>
          <w:rFonts w:ascii="Book Antiqua" w:eastAsia="Book Antiqua" w:hAnsi="Book Antiqua" w:cs="Book Antiqua"/>
          <w:bCs/>
          <w:color w:val="000000"/>
        </w:rPr>
        <w:t xml:space="preserve">A </w:t>
      </w:r>
      <w:r w:rsidRPr="00183FFF">
        <w:rPr>
          <w:rFonts w:ascii="Book Antiqua" w:eastAsia="Book Antiqua" w:hAnsi="Book Antiqua" w:cs="Book Antiqua"/>
          <w:b/>
          <w:color w:val="000000"/>
        </w:rPr>
        <w:t xml:space="preserve">P-Editor: </w:t>
      </w:r>
    </w:p>
    <w:p w14:paraId="35E82753" w14:textId="51743B21" w:rsidR="00CB55C3" w:rsidRPr="00183FFF" w:rsidRDefault="00CB55C3">
      <w:pPr>
        <w:spacing w:line="360" w:lineRule="auto"/>
        <w:jc w:val="both"/>
        <w:rPr>
          <w:rFonts w:ascii="Book Antiqua" w:hAnsi="Book Antiqua"/>
        </w:rPr>
        <w:sectPr w:rsidR="00CB55C3" w:rsidRPr="00183FFF" w:rsidSect="00882A82">
          <w:pgSz w:w="12242" w:h="15842" w:code="1"/>
          <w:pgMar w:top="1440" w:right="1440" w:bottom="1440" w:left="1440" w:header="720" w:footer="720" w:gutter="0"/>
          <w:cols w:space="720"/>
          <w:docGrid w:linePitch="360"/>
        </w:sectPr>
      </w:pPr>
    </w:p>
    <w:p w14:paraId="26396D80" w14:textId="77777777" w:rsidR="00A77B3E" w:rsidRPr="00183FFF" w:rsidRDefault="00AD34E3">
      <w:pPr>
        <w:spacing w:line="360" w:lineRule="auto"/>
        <w:jc w:val="both"/>
        <w:rPr>
          <w:rFonts w:ascii="Book Antiqua" w:hAnsi="Book Antiqua"/>
        </w:rPr>
      </w:pPr>
      <w:r w:rsidRPr="00183FFF">
        <w:rPr>
          <w:rFonts w:ascii="Book Antiqua" w:eastAsia="Book Antiqua" w:hAnsi="Book Antiqua" w:cs="Book Antiqua"/>
          <w:b/>
          <w:color w:val="000000"/>
        </w:rPr>
        <w:lastRenderedPageBreak/>
        <w:t>Figure Legends</w:t>
      </w:r>
    </w:p>
    <w:p w14:paraId="042A92E2" w14:textId="2DBFF2A2" w:rsidR="00A77B3E" w:rsidRPr="00183FFF" w:rsidRDefault="00B56AC5">
      <w:pPr>
        <w:spacing w:line="360" w:lineRule="auto"/>
        <w:jc w:val="both"/>
        <w:rPr>
          <w:rFonts w:ascii="Book Antiqua" w:hAnsi="Book Antiqua"/>
        </w:rPr>
      </w:pPr>
      <w:r w:rsidRPr="00183FFF">
        <w:rPr>
          <w:rFonts w:ascii="Book Antiqua" w:hAnsi="Book Antiqua"/>
          <w:noProof/>
        </w:rPr>
        <w:drawing>
          <wp:inline distT="0" distB="0" distL="0" distR="0" wp14:anchorId="37CC0A2B" wp14:editId="23D3A274">
            <wp:extent cx="5943600" cy="2367915"/>
            <wp:effectExtent l="0" t="0" r="0" b="0"/>
            <wp:docPr id="153246164" name="图片 1" descr="图示, 日程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46164" name="图片 1" descr="图示, 日程表&#10;&#10;描述已自动生成"/>
                    <pic:cNvPicPr/>
                  </pic:nvPicPr>
                  <pic:blipFill>
                    <a:blip r:embed="rId8"/>
                    <a:stretch>
                      <a:fillRect/>
                    </a:stretch>
                  </pic:blipFill>
                  <pic:spPr>
                    <a:xfrm>
                      <a:off x="0" y="0"/>
                      <a:ext cx="5943600" cy="2367915"/>
                    </a:xfrm>
                    <a:prstGeom prst="rect">
                      <a:avLst/>
                    </a:prstGeom>
                  </pic:spPr>
                </pic:pic>
              </a:graphicData>
            </a:graphic>
          </wp:inline>
        </w:drawing>
      </w:r>
    </w:p>
    <w:p w14:paraId="7051913C" w14:textId="672C9432" w:rsidR="00A77B3E" w:rsidRPr="00183FFF" w:rsidRDefault="00AD34E3">
      <w:pPr>
        <w:spacing w:line="360" w:lineRule="auto"/>
        <w:jc w:val="both"/>
        <w:rPr>
          <w:rFonts w:ascii="Book Antiqua" w:hAnsi="Book Antiqua"/>
        </w:rPr>
      </w:pPr>
      <w:r w:rsidRPr="00183FFF">
        <w:rPr>
          <w:rFonts w:ascii="Book Antiqua" w:eastAsia="Book Antiqua" w:hAnsi="Book Antiqua" w:cs="Book Antiqua"/>
          <w:b/>
          <w:bCs/>
          <w:color w:val="000000"/>
        </w:rPr>
        <w:t>Figure 1 Flow diagram of eligible patients</w:t>
      </w:r>
      <w:r w:rsidR="00F01DF2" w:rsidRPr="00183FFF">
        <w:rPr>
          <w:rFonts w:ascii="Book Antiqua" w:eastAsia="Book Antiqua" w:hAnsi="Book Antiqua" w:cs="Book Antiqua"/>
          <w:b/>
          <w:bCs/>
          <w:color w:val="000000"/>
        </w:rPr>
        <w:t>.</w:t>
      </w:r>
      <w:r w:rsidRPr="00183FFF">
        <w:rPr>
          <w:rFonts w:ascii="Book Antiqua" w:eastAsia="Book Antiqua" w:hAnsi="Book Antiqua" w:cs="Book Antiqua"/>
          <w:b/>
          <w:bCs/>
          <w:color w:val="000000"/>
        </w:rPr>
        <w:t xml:space="preserve"> </w:t>
      </w:r>
      <w:proofErr w:type="spellStart"/>
      <w:r w:rsidRPr="00183FFF">
        <w:rPr>
          <w:rFonts w:ascii="Book Antiqua" w:eastAsia="Book Antiqua" w:hAnsi="Book Antiqua" w:cs="Book Antiqua"/>
          <w:color w:val="000000"/>
        </w:rPr>
        <w:t>iCCA</w:t>
      </w:r>
      <w:proofErr w:type="spellEnd"/>
      <w:r w:rsidR="00161BA3" w:rsidRPr="00183FFF">
        <w:rPr>
          <w:rFonts w:ascii="Book Antiqua" w:eastAsia="Book Antiqua" w:hAnsi="Book Antiqua" w:cs="Book Antiqua"/>
          <w:color w:val="000000"/>
        </w:rPr>
        <w:t>: I</w:t>
      </w:r>
      <w:r w:rsidRPr="00183FFF">
        <w:rPr>
          <w:rFonts w:ascii="Book Antiqua" w:eastAsia="Book Antiqua" w:hAnsi="Book Antiqua" w:cs="Book Antiqua"/>
          <w:color w:val="000000"/>
        </w:rPr>
        <w:t xml:space="preserve">ntrahepatic cholangiocarcinoma; </w:t>
      </w:r>
      <w:proofErr w:type="spellStart"/>
      <w:r w:rsidRPr="00183FFF">
        <w:rPr>
          <w:rFonts w:ascii="Book Antiqua" w:eastAsia="Book Antiqua" w:hAnsi="Book Antiqua" w:cs="Book Antiqua"/>
          <w:color w:val="000000"/>
        </w:rPr>
        <w:t>eCCA</w:t>
      </w:r>
      <w:proofErr w:type="spellEnd"/>
      <w:r w:rsidR="00161BA3" w:rsidRPr="00183FFF">
        <w:rPr>
          <w:rFonts w:ascii="Book Antiqua" w:eastAsia="Book Antiqua" w:hAnsi="Book Antiqua" w:cs="Book Antiqua"/>
          <w:color w:val="000000"/>
        </w:rPr>
        <w:t>: E</w:t>
      </w:r>
      <w:r w:rsidRPr="00183FFF">
        <w:rPr>
          <w:rFonts w:ascii="Book Antiqua" w:eastAsia="Book Antiqua" w:hAnsi="Book Antiqua" w:cs="Book Antiqua"/>
          <w:color w:val="000000"/>
        </w:rPr>
        <w:t>xtrahepatic cholangiocarcinoma; CCA</w:t>
      </w:r>
      <w:r w:rsidR="00161BA3" w:rsidRPr="00183FFF">
        <w:rPr>
          <w:rFonts w:ascii="Book Antiqua" w:eastAsia="Book Antiqua" w:hAnsi="Book Antiqua" w:cs="Book Antiqua"/>
          <w:color w:val="000000"/>
        </w:rPr>
        <w:t>: C</w:t>
      </w:r>
      <w:r w:rsidRPr="00183FFF">
        <w:rPr>
          <w:rFonts w:ascii="Book Antiqua" w:eastAsia="Book Antiqua" w:hAnsi="Book Antiqua" w:cs="Book Antiqua"/>
          <w:color w:val="000000"/>
        </w:rPr>
        <w:t>holangiocarcinoma</w:t>
      </w:r>
      <w:r w:rsidR="00161BA3" w:rsidRPr="00183FFF">
        <w:rPr>
          <w:rFonts w:ascii="Book Antiqua" w:eastAsia="Book Antiqua" w:hAnsi="Book Antiqua" w:cs="Book Antiqua"/>
          <w:color w:val="000000"/>
        </w:rPr>
        <w:t>; ICD: International Classification of Disease</w:t>
      </w:r>
      <w:r w:rsidRPr="00183FFF">
        <w:rPr>
          <w:rFonts w:ascii="Book Antiqua" w:eastAsia="Book Antiqua" w:hAnsi="Book Antiqua" w:cs="Book Antiqua"/>
          <w:color w:val="000000"/>
        </w:rPr>
        <w:t>.</w:t>
      </w:r>
    </w:p>
    <w:p w14:paraId="043DA04A" w14:textId="4BB391D9" w:rsidR="00A77B3E" w:rsidRPr="00183FFF" w:rsidRDefault="00B56AC5">
      <w:pPr>
        <w:spacing w:line="360" w:lineRule="auto"/>
        <w:jc w:val="both"/>
        <w:rPr>
          <w:rFonts w:ascii="Book Antiqua" w:hAnsi="Book Antiqua"/>
        </w:rPr>
      </w:pPr>
      <w:r w:rsidRPr="00183FFF">
        <w:rPr>
          <w:rFonts w:ascii="Book Antiqua" w:hAnsi="Book Antiqua"/>
          <w:noProof/>
        </w:rPr>
        <w:drawing>
          <wp:inline distT="0" distB="0" distL="0" distR="0" wp14:anchorId="42EF04B4" wp14:editId="3977448A">
            <wp:extent cx="5943600" cy="3002280"/>
            <wp:effectExtent l="0" t="0" r="0" b="0"/>
            <wp:docPr id="902075483" name="图片 1" descr="图表, 直方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075483" name="图片 1" descr="图表, 直方图&#10;&#10;描述已自动生成"/>
                    <pic:cNvPicPr/>
                  </pic:nvPicPr>
                  <pic:blipFill>
                    <a:blip r:embed="rId9"/>
                    <a:stretch>
                      <a:fillRect/>
                    </a:stretch>
                  </pic:blipFill>
                  <pic:spPr>
                    <a:xfrm>
                      <a:off x="0" y="0"/>
                      <a:ext cx="5943600" cy="3002280"/>
                    </a:xfrm>
                    <a:prstGeom prst="rect">
                      <a:avLst/>
                    </a:prstGeom>
                  </pic:spPr>
                </pic:pic>
              </a:graphicData>
            </a:graphic>
          </wp:inline>
        </w:drawing>
      </w:r>
    </w:p>
    <w:p w14:paraId="4B3AE32A" w14:textId="662FF63E" w:rsidR="00A77B3E" w:rsidRPr="00183FFF" w:rsidRDefault="00AD34E3">
      <w:pPr>
        <w:spacing w:line="360" w:lineRule="auto"/>
        <w:jc w:val="both"/>
        <w:rPr>
          <w:rFonts w:ascii="Book Antiqua" w:hAnsi="Book Antiqua"/>
        </w:rPr>
      </w:pPr>
      <w:r w:rsidRPr="00183FFF">
        <w:rPr>
          <w:rFonts w:ascii="Book Antiqua" w:eastAsia="Book Antiqua" w:hAnsi="Book Antiqua" w:cs="Book Antiqua"/>
          <w:b/>
          <w:bCs/>
          <w:color w:val="000000"/>
        </w:rPr>
        <w:t>Figure 2 Age at diagnosis for cholangiocarcinoma cohort diagnosed in England 2006-2017 cholangiocarcinoma</w:t>
      </w:r>
      <w:r w:rsidR="00161BA3" w:rsidRPr="00183FFF">
        <w:rPr>
          <w:rFonts w:ascii="Book Antiqua" w:eastAsia="Book Antiqua" w:hAnsi="Book Antiqua" w:cs="Book Antiqua"/>
          <w:b/>
          <w:bCs/>
          <w:color w:val="000000"/>
        </w:rPr>
        <w:t>.</w:t>
      </w:r>
    </w:p>
    <w:p w14:paraId="2D29A983" w14:textId="011A45BA" w:rsidR="00A77B3E" w:rsidRPr="00183FFF" w:rsidRDefault="00B56AC5">
      <w:pPr>
        <w:spacing w:line="360" w:lineRule="auto"/>
        <w:jc w:val="both"/>
        <w:rPr>
          <w:rFonts w:ascii="Book Antiqua" w:hAnsi="Book Antiqua"/>
        </w:rPr>
      </w:pPr>
      <w:r w:rsidRPr="00183FFF">
        <w:rPr>
          <w:rFonts w:ascii="Book Antiqua" w:hAnsi="Book Antiqua"/>
          <w:noProof/>
        </w:rPr>
        <w:lastRenderedPageBreak/>
        <w:drawing>
          <wp:inline distT="0" distB="0" distL="0" distR="0" wp14:anchorId="67F18F83" wp14:editId="1A234472">
            <wp:extent cx="5943600" cy="3035935"/>
            <wp:effectExtent l="0" t="0" r="0" b="0"/>
            <wp:docPr id="265573153" name="图片 1" descr="图形用户界面, 图表,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573153" name="图片 1" descr="图形用户界面, 图表, 应用程序&#10;&#10;描述已自动生成"/>
                    <pic:cNvPicPr/>
                  </pic:nvPicPr>
                  <pic:blipFill>
                    <a:blip r:embed="rId10"/>
                    <a:stretch>
                      <a:fillRect/>
                    </a:stretch>
                  </pic:blipFill>
                  <pic:spPr>
                    <a:xfrm>
                      <a:off x="0" y="0"/>
                      <a:ext cx="5943600" cy="3035935"/>
                    </a:xfrm>
                    <a:prstGeom prst="rect">
                      <a:avLst/>
                    </a:prstGeom>
                  </pic:spPr>
                </pic:pic>
              </a:graphicData>
            </a:graphic>
          </wp:inline>
        </w:drawing>
      </w:r>
    </w:p>
    <w:p w14:paraId="3258C59B" w14:textId="6358699E" w:rsidR="00A77B3E" w:rsidRPr="00183FFF" w:rsidRDefault="00AD34E3">
      <w:pPr>
        <w:spacing w:line="360" w:lineRule="auto"/>
        <w:jc w:val="both"/>
        <w:rPr>
          <w:rFonts w:ascii="Book Antiqua" w:hAnsi="Book Antiqua"/>
        </w:rPr>
      </w:pPr>
      <w:r w:rsidRPr="00183FFF">
        <w:rPr>
          <w:rFonts w:ascii="Book Antiqua" w:eastAsia="Book Antiqua" w:hAnsi="Book Antiqua" w:cs="Book Antiqua"/>
          <w:b/>
          <w:bCs/>
          <w:color w:val="000000"/>
        </w:rPr>
        <w:t>Figure 3 Routes to diagnosis of cholangiocarcinoma patients in England, 2006-2017</w:t>
      </w:r>
      <w:r w:rsidR="00161BA3" w:rsidRPr="00183FFF">
        <w:rPr>
          <w:rFonts w:ascii="Book Antiqua" w:eastAsia="Book Antiqua" w:hAnsi="Book Antiqua" w:cs="Book Antiqua"/>
          <w:b/>
          <w:bCs/>
          <w:color w:val="000000"/>
        </w:rPr>
        <w:t xml:space="preserve">. </w:t>
      </w:r>
      <w:r w:rsidR="00161BA3" w:rsidRPr="00183FFF">
        <w:rPr>
          <w:rFonts w:ascii="Book Antiqua" w:eastAsia="Book Antiqua" w:hAnsi="Book Antiqua" w:cs="Book Antiqua"/>
          <w:color w:val="000000"/>
        </w:rPr>
        <w:t>GP: G</w:t>
      </w:r>
      <w:r w:rsidR="005300F9" w:rsidRPr="00183FFF">
        <w:rPr>
          <w:rFonts w:ascii="Book Antiqua" w:eastAsia="Book Antiqua" w:hAnsi="Book Antiqua" w:cs="Book Antiqua"/>
          <w:color w:val="000000"/>
        </w:rPr>
        <w:t>eneral practitioner</w:t>
      </w:r>
      <w:r w:rsidR="00161BA3" w:rsidRPr="00183FFF">
        <w:rPr>
          <w:rFonts w:ascii="Book Antiqua" w:eastAsia="Book Antiqua" w:hAnsi="Book Antiqua" w:cs="Book Antiqua"/>
          <w:color w:val="000000"/>
        </w:rPr>
        <w:t>.</w:t>
      </w:r>
    </w:p>
    <w:p w14:paraId="12A19BEF" w14:textId="52C4E549" w:rsidR="00A77B3E" w:rsidRPr="00183FFF" w:rsidRDefault="00B56AC5">
      <w:pPr>
        <w:spacing w:line="360" w:lineRule="auto"/>
        <w:jc w:val="both"/>
        <w:rPr>
          <w:rFonts w:ascii="Book Antiqua" w:hAnsi="Book Antiqua"/>
        </w:rPr>
      </w:pPr>
      <w:r w:rsidRPr="00183FFF">
        <w:rPr>
          <w:rFonts w:ascii="Book Antiqua" w:hAnsi="Book Antiqua"/>
          <w:noProof/>
        </w:rPr>
        <w:drawing>
          <wp:inline distT="0" distB="0" distL="0" distR="0" wp14:anchorId="669CFE47" wp14:editId="52A0E404">
            <wp:extent cx="5943600" cy="3470910"/>
            <wp:effectExtent l="0" t="0" r="0" b="0"/>
            <wp:docPr id="1841313877" name="图片 1"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13877" name="图片 1" descr="图表&#10;&#10;描述已自动生成"/>
                    <pic:cNvPicPr/>
                  </pic:nvPicPr>
                  <pic:blipFill>
                    <a:blip r:embed="rId11"/>
                    <a:stretch>
                      <a:fillRect/>
                    </a:stretch>
                  </pic:blipFill>
                  <pic:spPr>
                    <a:xfrm>
                      <a:off x="0" y="0"/>
                      <a:ext cx="5943600" cy="3470910"/>
                    </a:xfrm>
                    <a:prstGeom prst="rect">
                      <a:avLst/>
                    </a:prstGeom>
                  </pic:spPr>
                </pic:pic>
              </a:graphicData>
            </a:graphic>
          </wp:inline>
        </w:drawing>
      </w:r>
    </w:p>
    <w:p w14:paraId="5CE7E462" w14:textId="1E36A5EB" w:rsidR="00A77B3E" w:rsidRPr="00183FFF" w:rsidRDefault="00AD34E3">
      <w:pPr>
        <w:spacing w:line="360" w:lineRule="auto"/>
        <w:jc w:val="both"/>
        <w:rPr>
          <w:rFonts w:ascii="Book Antiqua" w:hAnsi="Book Antiqua"/>
        </w:rPr>
      </w:pPr>
      <w:r w:rsidRPr="00183FFF">
        <w:rPr>
          <w:rFonts w:ascii="Book Antiqua" w:eastAsia="Book Antiqua" w:hAnsi="Book Antiqua" w:cs="Book Antiqua"/>
          <w:b/>
          <w:bCs/>
          <w:color w:val="000000"/>
        </w:rPr>
        <w:t>Figure 4 Routes to diagnosis according to Cancer Alliance of residence at diagnosis</w:t>
      </w:r>
      <w:r w:rsidR="00BF2841" w:rsidRPr="00183FFF">
        <w:rPr>
          <w:rFonts w:ascii="Book Antiqua" w:eastAsia="Book Antiqua" w:hAnsi="Book Antiqua" w:cs="Book Antiqua"/>
          <w:b/>
          <w:bCs/>
          <w:color w:val="000000"/>
        </w:rPr>
        <w:t xml:space="preserve">. </w:t>
      </w:r>
      <w:r w:rsidR="00BF2841" w:rsidRPr="00183FFF">
        <w:rPr>
          <w:rFonts w:ascii="Book Antiqua" w:eastAsia="Book Antiqua" w:hAnsi="Book Antiqua" w:cs="Book Antiqua"/>
          <w:color w:val="000000"/>
        </w:rPr>
        <w:t>GP: G</w:t>
      </w:r>
      <w:r w:rsidR="005300F9" w:rsidRPr="00183FFF">
        <w:rPr>
          <w:rFonts w:ascii="Book Antiqua" w:eastAsia="Book Antiqua" w:hAnsi="Book Antiqua" w:cs="Book Antiqua"/>
          <w:color w:val="000000"/>
        </w:rPr>
        <w:t>eneral practitioner</w:t>
      </w:r>
      <w:r w:rsidR="00BF2841" w:rsidRPr="00183FFF">
        <w:rPr>
          <w:rFonts w:ascii="Book Antiqua" w:eastAsia="Book Antiqua" w:hAnsi="Book Antiqua" w:cs="Book Antiqua"/>
          <w:color w:val="000000"/>
        </w:rPr>
        <w:t>.</w:t>
      </w:r>
    </w:p>
    <w:p w14:paraId="47316528" w14:textId="4CF7554F" w:rsidR="00A77B3E" w:rsidRPr="00183FFF" w:rsidRDefault="00B56AC5">
      <w:pPr>
        <w:spacing w:line="360" w:lineRule="auto"/>
        <w:jc w:val="both"/>
        <w:rPr>
          <w:rFonts w:ascii="Book Antiqua" w:hAnsi="Book Antiqua"/>
          <w:noProof/>
        </w:rPr>
      </w:pPr>
      <w:r w:rsidRPr="00183FFF">
        <w:rPr>
          <w:rFonts w:ascii="Book Antiqua" w:hAnsi="Book Antiqua"/>
          <w:noProof/>
        </w:rPr>
        <w:t xml:space="preserve"> </w:t>
      </w:r>
    </w:p>
    <w:p w14:paraId="61D9A746" w14:textId="368C5695" w:rsidR="00183FFF" w:rsidRPr="00183FFF" w:rsidRDefault="00183FFF">
      <w:pPr>
        <w:spacing w:line="360" w:lineRule="auto"/>
        <w:jc w:val="both"/>
        <w:rPr>
          <w:rFonts w:ascii="Book Antiqua" w:hAnsi="Book Antiqua"/>
        </w:rPr>
      </w:pPr>
      <w:r w:rsidRPr="00183FFF">
        <w:rPr>
          <w:rFonts w:ascii="Book Antiqua" w:hAnsi="Book Antiqua"/>
          <w:noProof/>
        </w:rPr>
        <w:lastRenderedPageBreak/>
        <w:drawing>
          <wp:inline distT="0" distB="0" distL="0" distR="0" wp14:anchorId="34CDC4E3" wp14:editId="5E4A08BF">
            <wp:extent cx="5944870" cy="3957955"/>
            <wp:effectExtent l="0" t="0" r="0" b="4445"/>
            <wp:docPr id="1496743065" name="图片 1" descr="图形用户界面, 文本,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6743065" name="图片 1" descr="图形用户界面, 文本, 应用程序&#10;&#10;描述已自动生成"/>
                    <pic:cNvPicPr/>
                  </pic:nvPicPr>
                  <pic:blipFill>
                    <a:blip r:embed="rId12"/>
                    <a:stretch>
                      <a:fillRect/>
                    </a:stretch>
                  </pic:blipFill>
                  <pic:spPr>
                    <a:xfrm>
                      <a:off x="0" y="0"/>
                      <a:ext cx="5944870" cy="3957955"/>
                    </a:xfrm>
                    <a:prstGeom prst="rect">
                      <a:avLst/>
                    </a:prstGeom>
                  </pic:spPr>
                </pic:pic>
              </a:graphicData>
            </a:graphic>
          </wp:inline>
        </w:drawing>
      </w:r>
      <w:r w:rsidRPr="00183FFF">
        <w:rPr>
          <w:rFonts w:ascii="Book Antiqua" w:hAnsi="Book Antiqua"/>
          <w:noProof/>
        </w:rPr>
        <w:t xml:space="preserve"> </w:t>
      </w:r>
      <w:r w:rsidRPr="00183FFF">
        <w:rPr>
          <w:rFonts w:ascii="Book Antiqua" w:hAnsi="Book Antiqua"/>
          <w:noProof/>
        </w:rPr>
        <w:drawing>
          <wp:inline distT="0" distB="0" distL="0" distR="0" wp14:anchorId="022CE683" wp14:editId="4819CAD6">
            <wp:extent cx="5944870" cy="3722370"/>
            <wp:effectExtent l="0" t="0" r="0" b="0"/>
            <wp:docPr id="935572561" name="图片 1" descr="文本,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572561" name="图片 1" descr="文本, 应用程序&#10;&#10;描述已自动生成"/>
                    <pic:cNvPicPr/>
                  </pic:nvPicPr>
                  <pic:blipFill>
                    <a:blip r:embed="rId13"/>
                    <a:stretch>
                      <a:fillRect/>
                    </a:stretch>
                  </pic:blipFill>
                  <pic:spPr>
                    <a:xfrm>
                      <a:off x="0" y="0"/>
                      <a:ext cx="5944870" cy="3722370"/>
                    </a:xfrm>
                    <a:prstGeom prst="rect">
                      <a:avLst/>
                    </a:prstGeom>
                  </pic:spPr>
                </pic:pic>
              </a:graphicData>
            </a:graphic>
          </wp:inline>
        </w:drawing>
      </w:r>
    </w:p>
    <w:p w14:paraId="4D029C67" w14:textId="3A1016DE" w:rsidR="00A77B3E" w:rsidRPr="00183FFF" w:rsidRDefault="00AD34E3">
      <w:pPr>
        <w:spacing w:line="360" w:lineRule="auto"/>
        <w:jc w:val="both"/>
        <w:rPr>
          <w:rFonts w:ascii="Book Antiqua" w:eastAsia="Book Antiqua" w:hAnsi="Book Antiqua" w:cs="Book Antiqua"/>
          <w:color w:val="000000"/>
          <w:lang w:val="en-GB"/>
        </w:rPr>
      </w:pPr>
      <w:r w:rsidRPr="00183FFF">
        <w:rPr>
          <w:rFonts w:ascii="Book Antiqua" w:eastAsia="Book Antiqua" w:hAnsi="Book Antiqua" w:cs="Book Antiqua"/>
          <w:b/>
          <w:bCs/>
          <w:color w:val="000000"/>
        </w:rPr>
        <w:lastRenderedPageBreak/>
        <w:t xml:space="preserve">Figure 5 Proportion of people diagnosed </w:t>
      </w:r>
      <w:r w:rsidRPr="00183FFF">
        <w:rPr>
          <w:rFonts w:ascii="Book Antiqua" w:eastAsia="Book Antiqua" w:hAnsi="Book Antiqua" w:cs="Book Antiqua"/>
          <w:b/>
          <w:bCs/>
          <w:i/>
          <w:iCs/>
          <w:color w:val="000000"/>
        </w:rPr>
        <w:t>via</w:t>
      </w:r>
      <w:r w:rsidRPr="00183FFF">
        <w:rPr>
          <w:rFonts w:ascii="Book Antiqua" w:eastAsia="Book Antiqua" w:hAnsi="Book Antiqua" w:cs="Book Antiqua"/>
          <w:b/>
          <w:bCs/>
          <w:color w:val="000000"/>
        </w:rPr>
        <w:t xml:space="preserve"> a T</w:t>
      </w:r>
      <w:r w:rsidR="004F6854" w:rsidRPr="00183FFF">
        <w:rPr>
          <w:rFonts w:ascii="Book Antiqua" w:eastAsia="Book Antiqua" w:hAnsi="Book Antiqua" w:cs="Book Antiqua"/>
          <w:b/>
          <w:bCs/>
          <w:color w:val="000000"/>
        </w:rPr>
        <w:t>wo week wait</w:t>
      </w:r>
      <w:r w:rsidRPr="00183FFF">
        <w:rPr>
          <w:rFonts w:ascii="Book Antiqua" w:eastAsia="Book Antiqua" w:hAnsi="Book Antiqua" w:cs="Book Antiqua"/>
          <w:b/>
          <w:bCs/>
          <w:color w:val="000000"/>
        </w:rPr>
        <w:t xml:space="preserve"> referral in each Cancer Alliance</w:t>
      </w:r>
      <w:r w:rsidR="00161BA3" w:rsidRPr="00183FFF">
        <w:rPr>
          <w:rFonts w:ascii="Book Antiqua" w:eastAsia="Book Antiqua" w:hAnsi="Book Antiqua" w:cs="Book Antiqua"/>
          <w:b/>
          <w:bCs/>
          <w:color w:val="000000"/>
        </w:rPr>
        <w:t>: R</w:t>
      </w:r>
      <w:r w:rsidRPr="00183FFF">
        <w:rPr>
          <w:rFonts w:ascii="Book Antiqua" w:eastAsia="Book Antiqua" w:hAnsi="Book Antiqua" w:cs="Book Antiqua"/>
          <w:b/>
          <w:bCs/>
          <w:color w:val="000000"/>
        </w:rPr>
        <w:t>esults from linear probability model</w:t>
      </w:r>
      <w:r w:rsidR="00EE6B49" w:rsidRPr="00183FFF">
        <w:rPr>
          <w:rFonts w:ascii="Book Antiqua" w:eastAsia="Book Antiqua" w:hAnsi="Book Antiqua" w:cs="Book Antiqua"/>
          <w:b/>
          <w:bCs/>
          <w:color w:val="000000"/>
        </w:rPr>
        <w:t xml:space="preserve">. </w:t>
      </w:r>
      <w:r w:rsidR="00EE6B49" w:rsidRPr="00183FFF">
        <w:rPr>
          <w:rFonts w:ascii="Book Antiqua" w:eastAsia="Book Antiqua" w:hAnsi="Book Antiqua" w:cs="Book Antiqua"/>
          <w:color w:val="000000"/>
        </w:rPr>
        <w:t>A: Unadjusted estimate</w:t>
      </w:r>
      <w:r w:rsidR="00D57863" w:rsidRPr="00183FFF">
        <w:rPr>
          <w:rFonts w:ascii="Book Antiqua" w:eastAsia="Book Antiqua" w:hAnsi="Book Antiqua" w:cs="Book Antiqua"/>
          <w:color w:val="000000"/>
        </w:rPr>
        <w:t>s</w:t>
      </w:r>
      <w:r w:rsidR="00BE4062" w:rsidRPr="00183FFF">
        <w:rPr>
          <w:rFonts w:ascii="Book Antiqua" w:eastAsia="Book Antiqua" w:hAnsi="Book Antiqua" w:cs="Book Antiqua"/>
          <w:color w:val="000000"/>
        </w:rPr>
        <w:t xml:space="preserve">. </w:t>
      </w:r>
      <w:r w:rsidR="00BE4062" w:rsidRPr="00183FFF">
        <w:rPr>
          <w:rFonts w:ascii="Book Antiqua" w:eastAsia="Book Antiqua" w:hAnsi="Book Antiqua" w:cs="Book Antiqua"/>
          <w:color w:val="000000"/>
          <w:lang w:val="en-GB"/>
        </w:rPr>
        <w:t>Inner dashed line</w:t>
      </w:r>
      <w:r w:rsidR="00183FFF">
        <w:rPr>
          <w:rFonts w:ascii="Book Antiqua" w:eastAsia="Book Antiqua" w:hAnsi="Book Antiqua" w:cs="Book Antiqua"/>
          <w:color w:val="000000"/>
          <w:lang w:val="en-GB"/>
        </w:rPr>
        <w:t xml:space="preserve"> </w:t>
      </w:r>
      <w:r w:rsidR="00BE4062" w:rsidRPr="00183FFF">
        <w:rPr>
          <w:rFonts w:ascii="Book Antiqua" w:eastAsia="Book Antiqua" w:hAnsi="Book Antiqua" w:cs="Book Antiqua"/>
          <w:color w:val="000000"/>
          <w:lang w:val="en-GB"/>
        </w:rPr>
        <w:t>=</w:t>
      </w:r>
      <w:r w:rsidR="00183FFF">
        <w:rPr>
          <w:rFonts w:ascii="Book Antiqua" w:eastAsia="Book Antiqua" w:hAnsi="Book Antiqua" w:cs="Book Antiqua"/>
          <w:color w:val="000000"/>
          <w:lang w:val="en-GB"/>
        </w:rPr>
        <w:t xml:space="preserve"> </w:t>
      </w:r>
      <w:r w:rsidR="00BE4062" w:rsidRPr="00183FFF">
        <w:rPr>
          <w:rFonts w:ascii="Book Antiqua" w:eastAsia="Book Antiqua" w:hAnsi="Book Antiqua" w:cs="Book Antiqua"/>
          <w:color w:val="000000"/>
          <w:lang w:val="en-GB"/>
        </w:rPr>
        <w:t>2</w:t>
      </w:r>
      <w:r w:rsidR="00183FFF">
        <w:rPr>
          <w:rFonts w:ascii="Book Antiqua" w:eastAsia="Book Antiqua" w:hAnsi="Book Antiqua" w:cs="Book Antiqua"/>
          <w:color w:val="000000"/>
          <w:lang w:val="en-GB"/>
        </w:rPr>
        <w:t xml:space="preserve"> </w:t>
      </w:r>
      <w:r w:rsidR="00BE4062" w:rsidRPr="00183FFF">
        <w:rPr>
          <w:rFonts w:ascii="Book Antiqua" w:eastAsia="Book Antiqua" w:hAnsi="Book Antiqua" w:cs="Book Antiqua"/>
          <w:color w:val="000000"/>
          <w:lang w:val="en-GB"/>
        </w:rPr>
        <w:t>SD difference from average. Outer dashed line</w:t>
      </w:r>
      <w:r w:rsidR="00183FFF">
        <w:rPr>
          <w:rFonts w:ascii="Book Antiqua" w:eastAsia="Book Antiqua" w:hAnsi="Book Antiqua" w:cs="Book Antiqua"/>
          <w:color w:val="000000"/>
          <w:lang w:val="en-GB"/>
        </w:rPr>
        <w:t xml:space="preserve"> </w:t>
      </w:r>
      <w:r w:rsidR="00BE4062" w:rsidRPr="00183FFF">
        <w:rPr>
          <w:rFonts w:ascii="Book Antiqua" w:eastAsia="Book Antiqua" w:hAnsi="Book Antiqua" w:cs="Book Antiqua"/>
          <w:color w:val="000000"/>
          <w:lang w:val="en-GB"/>
        </w:rPr>
        <w:t>=</w:t>
      </w:r>
      <w:r w:rsidR="00183FFF">
        <w:rPr>
          <w:rFonts w:ascii="Book Antiqua" w:eastAsia="Book Antiqua" w:hAnsi="Book Antiqua" w:cs="Book Antiqua"/>
          <w:color w:val="000000"/>
          <w:lang w:val="en-GB"/>
        </w:rPr>
        <w:t xml:space="preserve"> </w:t>
      </w:r>
      <w:r w:rsidR="00BE4062" w:rsidRPr="00183FFF">
        <w:rPr>
          <w:rFonts w:ascii="Book Antiqua" w:eastAsia="Book Antiqua" w:hAnsi="Book Antiqua" w:cs="Book Antiqua"/>
          <w:color w:val="000000"/>
          <w:lang w:val="en-GB"/>
        </w:rPr>
        <w:t>3</w:t>
      </w:r>
      <w:r w:rsidR="00183FFF">
        <w:rPr>
          <w:rFonts w:ascii="Book Antiqua" w:eastAsia="Book Antiqua" w:hAnsi="Book Antiqua" w:cs="Book Antiqua"/>
          <w:color w:val="000000"/>
          <w:lang w:val="en-GB"/>
        </w:rPr>
        <w:t xml:space="preserve"> </w:t>
      </w:r>
      <w:r w:rsidR="00BE4062" w:rsidRPr="00183FFF">
        <w:rPr>
          <w:rFonts w:ascii="Book Antiqua" w:eastAsia="Book Antiqua" w:hAnsi="Book Antiqua" w:cs="Book Antiqua"/>
          <w:color w:val="000000"/>
          <w:lang w:val="en-GB"/>
        </w:rPr>
        <w:t>SD difference from average</w:t>
      </w:r>
      <w:r w:rsidR="00EE6B49" w:rsidRPr="00183FFF">
        <w:rPr>
          <w:rFonts w:ascii="Book Antiqua" w:eastAsia="Book Antiqua" w:hAnsi="Book Antiqua" w:cs="Book Antiqua"/>
          <w:color w:val="000000"/>
        </w:rPr>
        <w:t>; B: Adjusted estimates.</w:t>
      </w:r>
      <w:r w:rsidR="00BE4062" w:rsidRPr="00183FFF">
        <w:rPr>
          <w:rFonts w:ascii="Book Antiqua" w:hAnsi="Book Antiqua"/>
        </w:rPr>
        <w:t xml:space="preserve"> </w:t>
      </w:r>
      <w:r w:rsidR="00BE4062" w:rsidRPr="00183FFF">
        <w:rPr>
          <w:rFonts w:ascii="Book Antiqua" w:eastAsia="Book Antiqua" w:hAnsi="Book Antiqua" w:cs="Book Antiqua"/>
          <w:color w:val="000000"/>
        </w:rPr>
        <w:t>Inner dashed line</w:t>
      </w:r>
      <w:r w:rsidR="00183FFF">
        <w:rPr>
          <w:rFonts w:ascii="Book Antiqua" w:eastAsia="Book Antiqua" w:hAnsi="Book Antiqua" w:cs="Book Antiqua"/>
          <w:color w:val="000000"/>
        </w:rPr>
        <w:t xml:space="preserve"> </w:t>
      </w:r>
      <w:r w:rsidR="00BE4062" w:rsidRPr="00183FFF">
        <w:rPr>
          <w:rFonts w:ascii="Book Antiqua" w:eastAsia="Book Antiqua" w:hAnsi="Book Antiqua" w:cs="Book Antiqua"/>
          <w:color w:val="000000"/>
        </w:rPr>
        <w:t>=</w:t>
      </w:r>
      <w:r w:rsidR="00183FFF">
        <w:rPr>
          <w:rFonts w:ascii="Book Antiqua" w:eastAsia="Book Antiqua" w:hAnsi="Book Antiqua" w:cs="Book Antiqua"/>
          <w:color w:val="000000"/>
        </w:rPr>
        <w:t xml:space="preserve"> </w:t>
      </w:r>
      <w:r w:rsidR="00BE4062" w:rsidRPr="00183FFF">
        <w:rPr>
          <w:rFonts w:ascii="Book Antiqua" w:eastAsia="Book Antiqua" w:hAnsi="Book Antiqua" w:cs="Book Antiqua"/>
          <w:color w:val="000000"/>
        </w:rPr>
        <w:t>2</w:t>
      </w:r>
      <w:r w:rsidR="00183FFF">
        <w:rPr>
          <w:rFonts w:ascii="Book Antiqua" w:eastAsia="Book Antiqua" w:hAnsi="Book Antiqua" w:cs="Book Antiqua"/>
          <w:color w:val="000000"/>
        </w:rPr>
        <w:t xml:space="preserve"> </w:t>
      </w:r>
      <w:r w:rsidR="00BE4062" w:rsidRPr="00183FFF">
        <w:rPr>
          <w:rFonts w:ascii="Book Antiqua" w:eastAsia="Book Antiqua" w:hAnsi="Book Antiqua" w:cs="Book Antiqua"/>
          <w:color w:val="000000"/>
        </w:rPr>
        <w:t>SD difference from average. Outer dashed line</w:t>
      </w:r>
      <w:r w:rsidR="00183FFF">
        <w:rPr>
          <w:rFonts w:ascii="Book Antiqua" w:eastAsia="Book Antiqua" w:hAnsi="Book Antiqua" w:cs="Book Antiqua"/>
          <w:color w:val="000000"/>
        </w:rPr>
        <w:t xml:space="preserve"> </w:t>
      </w:r>
      <w:r w:rsidR="00BE4062" w:rsidRPr="00183FFF">
        <w:rPr>
          <w:rFonts w:ascii="Book Antiqua" w:eastAsia="Book Antiqua" w:hAnsi="Book Antiqua" w:cs="Book Antiqua"/>
          <w:color w:val="000000"/>
        </w:rPr>
        <w:t>=</w:t>
      </w:r>
      <w:r w:rsidR="00183FFF">
        <w:rPr>
          <w:rFonts w:ascii="Book Antiqua" w:eastAsia="Book Antiqua" w:hAnsi="Book Antiqua" w:cs="Book Antiqua"/>
          <w:color w:val="000000"/>
        </w:rPr>
        <w:t xml:space="preserve"> </w:t>
      </w:r>
      <w:r w:rsidR="00BE4062" w:rsidRPr="00183FFF">
        <w:rPr>
          <w:rFonts w:ascii="Book Antiqua" w:eastAsia="Book Antiqua" w:hAnsi="Book Antiqua" w:cs="Book Antiqua"/>
          <w:color w:val="000000"/>
        </w:rPr>
        <w:t>3</w:t>
      </w:r>
      <w:r w:rsidR="00183FFF">
        <w:rPr>
          <w:rFonts w:ascii="Book Antiqua" w:eastAsia="Book Antiqua" w:hAnsi="Book Antiqua" w:cs="Book Antiqua"/>
          <w:color w:val="000000"/>
        </w:rPr>
        <w:t xml:space="preserve"> </w:t>
      </w:r>
      <w:r w:rsidR="00BE4062" w:rsidRPr="00183FFF">
        <w:rPr>
          <w:rFonts w:ascii="Book Antiqua" w:eastAsia="Book Antiqua" w:hAnsi="Book Antiqua" w:cs="Book Antiqua"/>
          <w:color w:val="000000"/>
        </w:rPr>
        <w:t>SD difference from average.</w:t>
      </w:r>
      <w:r w:rsidR="00BE4062" w:rsidRPr="00183FFF">
        <w:rPr>
          <w:rFonts w:ascii="Book Antiqua" w:hAnsi="Book Antiqua"/>
        </w:rPr>
        <w:t xml:space="preserve"> </w:t>
      </w:r>
      <w:r w:rsidR="00BE4062" w:rsidRPr="00183FFF">
        <w:rPr>
          <w:rFonts w:ascii="Book Antiqua" w:eastAsia="Book Antiqua" w:hAnsi="Book Antiqua" w:cs="Book Antiqua"/>
          <w:color w:val="000000"/>
        </w:rPr>
        <w:t xml:space="preserve">Adjustment for: age, gender, income deprivation quintile, </w:t>
      </w:r>
      <w:proofErr w:type="spellStart"/>
      <w:r w:rsidR="00BE4062" w:rsidRPr="00183FFF">
        <w:rPr>
          <w:rFonts w:ascii="Book Antiqua" w:eastAsia="Book Antiqua" w:hAnsi="Book Antiqua" w:cs="Book Antiqua"/>
          <w:color w:val="000000"/>
        </w:rPr>
        <w:t>Charlson</w:t>
      </w:r>
      <w:proofErr w:type="spellEnd"/>
      <w:r w:rsidR="00BE4062" w:rsidRPr="00183FFF">
        <w:rPr>
          <w:rFonts w:ascii="Book Antiqua" w:eastAsia="Book Antiqua" w:hAnsi="Book Antiqua" w:cs="Book Antiqua"/>
          <w:color w:val="000000"/>
        </w:rPr>
        <w:t xml:space="preserve"> comorbidity index, underlying liver disease, diagnosis year, </w:t>
      </w:r>
      <w:proofErr w:type="spellStart"/>
      <w:r w:rsidR="00BE4062" w:rsidRPr="00183FFF">
        <w:rPr>
          <w:rFonts w:ascii="Book Antiqua" w:eastAsia="Book Antiqua" w:hAnsi="Book Antiqua" w:cs="Book Antiqua"/>
          <w:color w:val="000000"/>
        </w:rPr>
        <w:t>tumour</w:t>
      </w:r>
      <w:proofErr w:type="spellEnd"/>
      <w:r w:rsidR="00BE4062" w:rsidRPr="00183FFF">
        <w:rPr>
          <w:rFonts w:ascii="Book Antiqua" w:eastAsia="Book Antiqua" w:hAnsi="Book Antiqua" w:cs="Book Antiqua"/>
          <w:color w:val="000000"/>
        </w:rPr>
        <w:t xml:space="preserve"> morphology and sub-type.</w:t>
      </w:r>
    </w:p>
    <w:p w14:paraId="7836F255" w14:textId="79322645" w:rsidR="00A77B3E" w:rsidRPr="00183FFF" w:rsidRDefault="00B56AC5">
      <w:pPr>
        <w:spacing w:line="360" w:lineRule="auto"/>
        <w:jc w:val="both"/>
        <w:rPr>
          <w:rFonts w:ascii="Book Antiqua" w:hAnsi="Book Antiqua"/>
        </w:rPr>
      </w:pPr>
      <w:r w:rsidRPr="00183FFF">
        <w:rPr>
          <w:rFonts w:ascii="Book Antiqua" w:hAnsi="Book Antiqua"/>
          <w:noProof/>
        </w:rPr>
        <w:t xml:space="preserve"> </w:t>
      </w:r>
      <w:r w:rsidR="00443D9A" w:rsidRPr="00443D9A">
        <w:rPr>
          <w:rFonts w:ascii="Book Antiqua" w:hAnsi="Book Antiqua"/>
          <w:noProof/>
        </w:rPr>
        <w:drawing>
          <wp:inline distT="0" distB="0" distL="0" distR="0" wp14:anchorId="2FBAD7F9" wp14:editId="3DEBB208">
            <wp:extent cx="5944870" cy="3785870"/>
            <wp:effectExtent l="0" t="0" r="0" b="5080"/>
            <wp:docPr id="930641730" name="图片 1" descr="文本&#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641730" name="图片 1" descr="文本&#10;&#10;低可信度描述已自动生成"/>
                    <pic:cNvPicPr/>
                  </pic:nvPicPr>
                  <pic:blipFill>
                    <a:blip r:embed="rId14"/>
                    <a:stretch>
                      <a:fillRect/>
                    </a:stretch>
                  </pic:blipFill>
                  <pic:spPr>
                    <a:xfrm>
                      <a:off x="0" y="0"/>
                      <a:ext cx="5944870" cy="3785870"/>
                    </a:xfrm>
                    <a:prstGeom prst="rect">
                      <a:avLst/>
                    </a:prstGeom>
                  </pic:spPr>
                </pic:pic>
              </a:graphicData>
            </a:graphic>
          </wp:inline>
        </w:drawing>
      </w:r>
      <w:r w:rsidR="00443D9A" w:rsidRPr="00443D9A">
        <w:rPr>
          <w:noProof/>
        </w:rPr>
        <w:t xml:space="preserve"> </w:t>
      </w:r>
      <w:r w:rsidR="00443D9A" w:rsidRPr="00443D9A">
        <w:rPr>
          <w:rFonts w:ascii="Book Antiqua" w:hAnsi="Book Antiqua"/>
          <w:noProof/>
        </w:rPr>
        <w:lastRenderedPageBreak/>
        <w:drawing>
          <wp:inline distT="0" distB="0" distL="0" distR="0" wp14:anchorId="1586B430" wp14:editId="6D5BFDE6">
            <wp:extent cx="5944870" cy="3642360"/>
            <wp:effectExtent l="0" t="0" r="0" b="0"/>
            <wp:docPr id="1730471083" name="图片 1" descr="图形用户界面, 文本, 应用程序, 电子邮件&#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0471083" name="图片 1" descr="图形用户界面, 文本, 应用程序, 电子邮件&#10;&#10;描述已自动生成"/>
                    <pic:cNvPicPr/>
                  </pic:nvPicPr>
                  <pic:blipFill rotWithShape="1">
                    <a:blip r:embed="rId15"/>
                    <a:srcRect t="1035"/>
                    <a:stretch/>
                  </pic:blipFill>
                  <pic:spPr bwMode="auto">
                    <a:xfrm>
                      <a:off x="0" y="0"/>
                      <a:ext cx="5944870" cy="3642360"/>
                    </a:xfrm>
                    <a:prstGeom prst="rect">
                      <a:avLst/>
                    </a:prstGeom>
                    <a:ln>
                      <a:noFill/>
                    </a:ln>
                    <a:extLst>
                      <a:ext uri="{53640926-AAD7-44D8-BBD7-CCE9431645EC}">
                        <a14:shadowObscured xmlns:a14="http://schemas.microsoft.com/office/drawing/2010/main"/>
                      </a:ext>
                    </a:extLst>
                  </pic:spPr>
                </pic:pic>
              </a:graphicData>
            </a:graphic>
          </wp:inline>
        </w:drawing>
      </w:r>
      <w:r w:rsidR="00443D9A" w:rsidRPr="00443D9A">
        <w:rPr>
          <w:noProof/>
        </w:rPr>
        <w:t xml:space="preserve"> </w:t>
      </w:r>
      <w:r w:rsidR="00443D9A" w:rsidRPr="00443D9A">
        <w:rPr>
          <w:noProof/>
        </w:rPr>
        <w:drawing>
          <wp:inline distT="0" distB="0" distL="0" distR="0" wp14:anchorId="791261FA" wp14:editId="0A797406">
            <wp:extent cx="5944870" cy="352425"/>
            <wp:effectExtent l="0" t="0" r="0" b="9525"/>
            <wp:docPr id="12710429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04299" name=""/>
                    <pic:cNvPicPr/>
                  </pic:nvPicPr>
                  <pic:blipFill>
                    <a:blip r:embed="rId16"/>
                    <a:stretch>
                      <a:fillRect/>
                    </a:stretch>
                  </pic:blipFill>
                  <pic:spPr>
                    <a:xfrm>
                      <a:off x="0" y="0"/>
                      <a:ext cx="5944870" cy="352425"/>
                    </a:xfrm>
                    <a:prstGeom prst="rect">
                      <a:avLst/>
                    </a:prstGeom>
                  </pic:spPr>
                </pic:pic>
              </a:graphicData>
            </a:graphic>
          </wp:inline>
        </w:drawing>
      </w:r>
    </w:p>
    <w:p w14:paraId="6EFB9BB1" w14:textId="38F035F4" w:rsidR="00A77B3E" w:rsidRPr="00443D9A" w:rsidRDefault="00AD34E3">
      <w:pPr>
        <w:spacing w:line="360" w:lineRule="auto"/>
        <w:jc w:val="both"/>
        <w:rPr>
          <w:rFonts w:ascii="Book Antiqua" w:eastAsia="Book Antiqua" w:hAnsi="Book Antiqua" w:cs="Book Antiqua"/>
          <w:color w:val="000000"/>
          <w:lang w:val="en-GB"/>
        </w:rPr>
      </w:pPr>
      <w:r w:rsidRPr="00183FFF">
        <w:rPr>
          <w:rFonts w:ascii="Book Antiqua" w:eastAsia="Book Antiqua" w:hAnsi="Book Antiqua" w:cs="Book Antiqua"/>
          <w:b/>
          <w:bCs/>
          <w:color w:val="000000"/>
        </w:rPr>
        <w:t xml:space="preserve">Figure 6 Proportion of people diagnosed </w:t>
      </w:r>
      <w:r w:rsidRPr="00183FFF">
        <w:rPr>
          <w:rFonts w:ascii="Book Antiqua" w:eastAsia="Book Antiqua" w:hAnsi="Book Antiqua" w:cs="Book Antiqua"/>
          <w:b/>
          <w:bCs/>
          <w:i/>
          <w:iCs/>
          <w:color w:val="000000"/>
        </w:rPr>
        <w:t>via</w:t>
      </w:r>
      <w:r w:rsidRPr="00183FFF">
        <w:rPr>
          <w:rFonts w:ascii="Book Antiqua" w:eastAsia="Book Antiqua" w:hAnsi="Book Antiqua" w:cs="Book Antiqua"/>
          <w:b/>
          <w:bCs/>
          <w:color w:val="000000"/>
        </w:rPr>
        <w:t xml:space="preserve"> an emergency presentation in each Cancer Alliance</w:t>
      </w:r>
      <w:r w:rsidR="00161BA3" w:rsidRPr="00183FFF">
        <w:rPr>
          <w:rFonts w:ascii="Book Antiqua" w:eastAsia="Book Antiqua" w:hAnsi="Book Antiqua" w:cs="Book Antiqua"/>
          <w:b/>
          <w:bCs/>
          <w:color w:val="000000"/>
        </w:rPr>
        <w:t>: R</w:t>
      </w:r>
      <w:r w:rsidRPr="00183FFF">
        <w:rPr>
          <w:rFonts w:ascii="Book Antiqua" w:eastAsia="Book Antiqua" w:hAnsi="Book Antiqua" w:cs="Book Antiqua"/>
          <w:b/>
          <w:bCs/>
          <w:color w:val="000000"/>
        </w:rPr>
        <w:t>esults from linear probability models</w:t>
      </w:r>
      <w:r w:rsidR="00C000FC" w:rsidRPr="00183FFF">
        <w:rPr>
          <w:rFonts w:ascii="Book Antiqua" w:eastAsia="Book Antiqua" w:hAnsi="Book Antiqua" w:cs="Book Antiqua"/>
          <w:b/>
          <w:bCs/>
          <w:color w:val="000000"/>
        </w:rPr>
        <w:t xml:space="preserve">. </w:t>
      </w:r>
      <w:r w:rsidR="00C000FC" w:rsidRPr="00183FFF">
        <w:rPr>
          <w:rFonts w:ascii="Book Antiqua" w:eastAsia="Book Antiqua" w:hAnsi="Book Antiqua" w:cs="Book Antiqua"/>
          <w:color w:val="000000"/>
        </w:rPr>
        <w:t>A: Unadjusted estimate</w:t>
      </w:r>
      <w:r w:rsidR="00D57863" w:rsidRPr="00183FFF">
        <w:rPr>
          <w:rFonts w:ascii="Book Antiqua" w:eastAsia="Book Antiqua" w:hAnsi="Book Antiqua" w:cs="Book Antiqua"/>
          <w:color w:val="000000"/>
        </w:rPr>
        <w:t>s</w:t>
      </w:r>
      <w:r w:rsidR="00443D9A">
        <w:rPr>
          <w:rFonts w:ascii="Book Antiqua" w:eastAsia="Book Antiqua" w:hAnsi="Book Antiqua" w:cs="Book Antiqua"/>
          <w:color w:val="000000"/>
        </w:rPr>
        <w:t xml:space="preserve">. </w:t>
      </w:r>
      <w:r w:rsidR="00443D9A" w:rsidRPr="00443D9A">
        <w:rPr>
          <w:rFonts w:ascii="Book Antiqua" w:eastAsia="Book Antiqua" w:hAnsi="Book Antiqua" w:cs="Book Antiqua"/>
          <w:color w:val="000000"/>
        </w:rPr>
        <w:t>Inner dashed line</w:t>
      </w:r>
      <w:r w:rsidR="003417B1">
        <w:rPr>
          <w:rFonts w:ascii="Book Antiqua" w:eastAsia="Book Antiqua" w:hAnsi="Book Antiqua" w:cs="Book Antiqua"/>
          <w:color w:val="000000"/>
        </w:rPr>
        <w:t xml:space="preserve"> </w:t>
      </w:r>
      <w:r w:rsidR="00443D9A" w:rsidRPr="00443D9A">
        <w:rPr>
          <w:rFonts w:ascii="Book Antiqua" w:eastAsia="Book Antiqua" w:hAnsi="Book Antiqua" w:cs="Book Antiqua"/>
          <w:color w:val="000000"/>
        </w:rPr>
        <w:t>=</w:t>
      </w:r>
      <w:r w:rsidR="003417B1">
        <w:rPr>
          <w:rFonts w:ascii="Book Antiqua" w:eastAsia="Book Antiqua" w:hAnsi="Book Antiqua" w:cs="Book Antiqua"/>
          <w:color w:val="000000"/>
        </w:rPr>
        <w:t xml:space="preserve"> </w:t>
      </w:r>
      <w:r w:rsidR="00443D9A" w:rsidRPr="00443D9A">
        <w:rPr>
          <w:rFonts w:ascii="Book Antiqua" w:eastAsia="Book Antiqua" w:hAnsi="Book Antiqua" w:cs="Book Antiqua"/>
          <w:color w:val="000000"/>
        </w:rPr>
        <w:t>2</w:t>
      </w:r>
      <w:r w:rsidR="003417B1">
        <w:rPr>
          <w:rFonts w:ascii="Book Antiqua" w:eastAsia="Book Antiqua" w:hAnsi="Book Antiqua" w:cs="Book Antiqua"/>
          <w:color w:val="000000"/>
        </w:rPr>
        <w:t xml:space="preserve"> </w:t>
      </w:r>
      <w:r w:rsidR="00443D9A" w:rsidRPr="00443D9A">
        <w:rPr>
          <w:rFonts w:ascii="Book Antiqua" w:eastAsia="Book Antiqua" w:hAnsi="Book Antiqua" w:cs="Book Antiqua"/>
          <w:color w:val="000000"/>
        </w:rPr>
        <w:t>SD difference from average. Outer dashed line</w:t>
      </w:r>
      <w:r w:rsidR="003417B1">
        <w:rPr>
          <w:rFonts w:ascii="Book Antiqua" w:eastAsia="Book Antiqua" w:hAnsi="Book Antiqua" w:cs="Book Antiqua"/>
          <w:color w:val="000000"/>
        </w:rPr>
        <w:t xml:space="preserve"> </w:t>
      </w:r>
      <w:r w:rsidR="00443D9A" w:rsidRPr="00443D9A">
        <w:rPr>
          <w:rFonts w:ascii="Book Antiqua" w:eastAsia="Book Antiqua" w:hAnsi="Book Antiqua" w:cs="Book Antiqua"/>
          <w:color w:val="000000"/>
        </w:rPr>
        <w:t>=</w:t>
      </w:r>
      <w:r w:rsidR="003417B1">
        <w:rPr>
          <w:rFonts w:ascii="Book Antiqua" w:eastAsia="Book Antiqua" w:hAnsi="Book Antiqua" w:cs="Book Antiqua"/>
          <w:color w:val="000000"/>
        </w:rPr>
        <w:t xml:space="preserve"> </w:t>
      </w:r>
      <w:r w:rsidR="00443D9A" w:rsidRPr="00443D9A">
        <w:rPr>
          <w:rFonts w:ascii="Book Antiqua" w:eastAsia="Book Antiqua" w:hAnsi="Book Antiqua" w:cs="Book Antiqua"/>
          <w:color w:val="000000"/>
        </w:rPr>
        <w:t>3</w:t>
      </w:r>
      <w:r w:rsidR="003417B1">
        <w:rPr>
          <w:rFonts w:ascii="Book Antiqua" w:eastAsia="Book Antiqua" w:hAnsi="Book Antiqua" w:cs="Book Antiqua"/>
          <w:color w:val="000000"/>
        </w:rPr>
        <w:t xml:space="preserve"> </w:t>
      </w:r>
      <w:r w:rsidR="00443D9A" w:rsidRPr="00443D9A">
        <w:rPr>
          <w:rFonts w:ascii="Book Antiqua" w:eastAsia="Book Antiqua" w:hAnsi="Book Antiqua" w:cs="Book Antiqua"/>
          <w:color w:val="000000"/>
        </w:rPr>
        <w:t>SD difference from average</w:t>
      </w:r>
      <w:r w:rsidR="00C000FC" w:rsidRPr="00183FFF">
        <w:rPr>
          <w:rFonts w:ascii="Book Antiqua" w:eastAsia="Book Antiqua" w:hAnsi="Book Antiqua" w:cs="Book Antiqua"/>
          <w:color w:val="000000"/>
        </w:rPr>
        <w:t>; B: Adjusted estimates.</w:t>
      </w:r>
      <w:r w:rsidR="00443D9A" w:rsidRPr="00443D9A">
        <w:t xml:space="preserve"> </w:t>
      </w:r>
      <w:r w:rsidR="00443D9A" w:rsidRPr="00443D9A">
        <w:rPr>
          <w:rFonts w:ascii="Book Antiqua" w:eastAsia="Book Antiqua" w:hAnsi="Book Antiqua" w:cs="Book Antiqua"/>
          <w:color w:val="000000"/>
        </w:rPr>
        <w:t>Inner dashed line</w:t>
      </w:r>
      <w:r w:rsidR="003417B1">
        <w:rPr>
          <w:rFonts w:ascii="Book Antiqua" w:eastAsia="Book Antiqua" w:hAnsi="Book Antiqua" w:cs="Book Antiqua"/>
          <w:color w:val="000000"/>
        </w:rPr>
        <w:t xml:space="preserve"> </w:t>
      </w:r>
      <w:r w:rsidR="00443D9A" w:rsidRPr="00443D9A">
        <w:rPr>
          <w:rFonts w:ascii="Book Antiqua" w:eastAsia="Book Antiqua" w:hAnsi="Book Antiqua" w:cs="Book Antiqua"/>
          <w:color w:val="000000"/>
        </w:rPr>
        <w:t>=</w:t>
      </w:r>
      <w:r w:rsidR="003417B1">
        <w:rPr>
          <w:rFonts w:ascii="Book Antiqua" w:eastAsia="Book Antiqua" w:hAnsi="Book Antiqua" w:cs="Book Antiqua"/>
          <w:color w:val="000000"/>
        </w:rPr>
        <w:t xml:space="preserve"> </w:t>
      </w:r>
      <w:r w:rsidR="00443D9A" w:rsidRPr="00443D9A">
        <w:rPr>
          <w:rFonts w:ascii="Book Antiqua" w:eastAsia="Book Antiqua" w:hAnsi="Book Antiqua" w:cs="Book Antiqua"/>
          <w:color w:val="000000"/>
        </w:rPr>
        <w:t>2</w:t>
      </w:r>
      <w:r w:rsidR="003417B1">
        <w:rPr>
          <w:rFonts w:ascii="Book Antiqua" w:eastAsia="Book Antiqua" w:hAnsi="Book Antiqua" w:cs="Book Antiqua"/>
          <w:color w:val="000000"/>
        </w:rPr>
        <w:t xml:space="preserve"> </w:t>
      </w:r>
      <w:r w:rsidR="00443D9A" w:rsidRPr="00443D9A">
        <w:rPr>
          <w:rFonts w:ascii="Book Antiqua" w:eastAsia="Book Antiqua" w:hAnsi="Book Antiqua" w:cs="Book Antiqua"/>
          <w:color w:val="000000"/>
        </w:rPr>
        <w:t>SD difference from average. Outer dashed line</w:t>
      </w:r>
      <w:r w:rsidR="003417B1">
        <w:rPr>
          <w:rFonts w:ascii="Book Antiqua" w:eastAsia="Book Antiqua" w:hAnsi="Book Antiqua" w:cs="Book Antiqua"/>
          <w:color w:val="000000"/>
        </w:rPr>
        <w:t xml:space="preserve"> </w:t>
      </w:r>
      <w:r w:rsidR="00443D9A" w:rsidRPr="00443D9A">
        <w:rPr>
          <w:rFonts w:ascii="Book Antiqua" w:eastAsia="Book Antiqua" w:hAnsi="Book Antiqua" w:cs="Book Antiqua"/>
          <w:color w:val="000000"/>
        </w:rPr>
        <w:t>=</w:t>
      </w:r>
      <w:r w:rsidR="003417B1">
        <w:rPr>
          <w:rFonts w:ascii="Book Antiqua" w:eastAsia="Book Antiqua" w:hAnsi="Book Antiqua" w:cs="Book Antiqua"/>
          <w:color w:val="000000"/>
        </w:rPr>
        <w:t xml:space="preserve"> </w:t>
      </w:r>
      <w:r w:rsidR="00443D9A" w:rsidRPr="00443D9A">
        <w:rPr>
          <w:rFonts w:ascii="Book Antiqua" w:eastAsia="Book Antiqua" w:hAnsi="Book Antiqua" w:cs="Book Antiqua"/>
          <w:color w:val="000000"/>
        </w:rPr>
        <w:t>3</w:t>
      </w:r>
      <w:r w:rsidR="003417B1">
        <w:rPr>
          <w:rFonts w:ascii="Book Antiqua" w:eastAsia="Book Antiqua" w:hAnsi="Book Antiqua" w:cs="Book Antiqua"/>
          <w:color w:val="000000"/>
        </w:rPr>
        <w:t xml:space="preserve"> </w:t>
      </w:r>
      <w:r w:rsidR="00443D9A" w:rsidRPr="00443D9A">
        <w:rPr>
          <w:rFonts w:ascii="Book Antiqua" w:eastAsia="Book Antiqua" w:hAnsi="Book Antiqua" w:cs="Book Antiqua"/>
          <w:color w:val="000000"/>
        </w:rPr>
        <w:t>SD difference from average.</w:t>
      </w:r>
      <w:r w:rsidR="00443D9A">
        <w:rPr>
          <w:rFonts w:ascii="Book Antiqua" w:eastAsia="Book Antiqua" w:hAnsi="Book Antiqua" w:cs="Book Antiqua"/>
          <w:color w:val="000000"/>
        </w:rPr>
        <w:t xml:space="preserve"> </w:t>
      </w:r>
      <w:r w:rsidR="00443D9A" w:rsidRPr="00443D9A">
        <w:rPr>
          <w:rFonts w:ascii="Book Antiqua" w:eastAsia="Book Antiqua" w:hAnsi="Book Antiqua" w:cs="Book Antiqua"/>
          <w:color w:val="000000"/>
        </w:rPr>
        <w:t xml:space="preserve">Adjustment for: </w:t>
      </w:r>
      <w:r w:rsidR="004F6854" w:rsidRPr="00443D9A">
        <w:rPr>
          <w:rFonts w:ascii="Book Antiqua" w:eastAsia="Book Antiqua" w:hAnsi="Book Antiqua" w:cs="Book Antiqua"/>
          <w:color w:val="000000"/>
        </w:rPr>
        <w:t>A</w:t>
      </w:r>
      <w:r w:rsidR="00443D9A" w:rsidRPr="00443D9A">
        <w:rPr>
          <w:rFonts w:ascii="Book Antiqua" w:eastAsia="Book Antiqua" w:hAnsi="Book Antiqua" w:cs="Book Antiqua"/>
          <w:color w:val="000000"/>
        </w:rPr>
        <w:t xml:space="preserve">ge, gender, income deprivation quintile, </w:t>
      </w:r>
      <w:proofErr w:type="spellStart"/>
      <w:r w:rsidR="00443D9A" w:rsidRPr="00443D9A">
        <w:rPr>
          <w:rFonts w:ascii="Book Antiqua" w:eastAsia="Book Antiqua" w:hAnsi="Book Antiqua" w:cs="Book Antiqua"/>
          <w:color w:val="000000"/>
        </w:rPr>
        <w:t>Charlson</w:t>
      </w:r>
      <w:proofErr w:type="spellEnd"/>
      <w:r w:rsidR="00443D9A" w:rsidRPr="00443D9A">
        <w:rPr>
          <w:rFonts w:ascii="Book Antiqua" w:eastAsia="Book Antiqua" w:hAnsi="Book Antiqua" w:cs="Book Antiqua"/>
          <w:color w:val="000000"/>
        </w:rPr>
        <w:t xml:space="preserve"> comorbidity index, underlying liver disease, diagnosis year, </w:t>
      </w:r>
      <w:proofErr w:type="spellStart"/>
      <w:r w:rsidR="00443D9A" w:rsidRPr="00443D9A">
        <w:rPr>
          <w:rFonts w:ascii="Book Antiqua" w:eastAsia="Book Antiqua" w:hAnsi="Book Antiqua" w:cs="Book Antiqua"/>
          <w:color w:val="000000"/>
        </w:rPr>
        <w:t>tumour</w:t>
      </w:r>
      <w:proofErr w:type="spellEnd"/>
      <w:r w:rsidR="00443D9A" w:rsidRPr="00443D9A">
        <w:rPr>
          <w:rFonts w:ascii="Book Antiqua" w:eastAsia="Book Antiqua" w:hAnsi="Book Antiqua" w:cs="Book Antiqua"/>
          <w:color w:val="000000"/>
        </w:rPr>
        <w:t xml:space="preserve"> morphology and sub-type.</w:t>
      </w:r>
    </w:p>
    <w:p w14:paraId="4B4DF24B" w14:textId="77777777" w:rsidR="006A51E5" w:rsidRPr="00183FFF" w:rsidRDefault="006A51E5">
      <w:pPr>
        <w:spacing w:line="360" w:lineRule="auto"/>
        <w:jc w:val="both"/>
        <w:rPr>
          <w:rFonts w:ascii="Book Antiqua" w:hAnsi="Book Antiqua"/>
        </w:rPr>
        <w:sectPr w:rsidR="006A51E5" w:rsidRPr="00183FFF" w:rsidSect="00882A82">
          <w:pgSz w:w="12242" w:h="15842" w:code="1"/>
          <w:pgMar w:top="1440" w:right="1440" w:bottom="1440" w:left="1440" w:header="720" w:footer="720" w:gutter="0"/>
          <w:cols w:space="720"/>
          <w:docGrid w:linePitch="360"/>
        </w:sectPr>
      </w:pPr>
    </w:p>
    <w:p w14:paraId="05687DEA" w14:textId="6E149120" w:rsidR="00185F01" w:rsidRPr="00183FFF" w:rsidRDefault="00185F01" w:rsidP="00185F01">
      <w:pPr>
        <w:spacing w:line="360" w:lineRule="auto"/>
        <w:jc w:val="both"/>
        <w:rPr>
          <w:rFonts w:ascii="Book Antiqua" w:hAnsi="Book Antiqua"/>
          <w:lang w:eastAsia="en-GB"/>
        </w:rPr>
      </w:pPr>
      <w:bookmarkStart w:id="2" w:name="_Ref72915171"/>
      <w:bookmarkStart w:id="3" w:name="_Hlk135223875"/>
      <w:r w:rsidRPr="00183FFF">
        <w:rPr>
          <w:rFonts w:ascii="Book Antiqua" w:hAnsi="Book Antiqua" w:cs="Arial"/>
          <w:b/>
          <w:bCs/>
        </w:rPr>
        <w:lastRenderedPageBreak/>
        <w:t>Table</w:t>
      </w:r>
      <w:bookmarkEnd w:id="2"/>
      <w:r w:rsidRPr="00183FFF">
        <w:rPr>
          <w:rFonts w:ascii="Book Antiqua" w:hAnsi="Book Antiqua" w:cs="Arial"/>
          <w:b/>
          <w:bCs/>
        </w:rPr>
        <w:t xml:space="preserve"> 1 Definition of cholangiocarcinoma</w:t>
      </w:r>
      <w:r w:rsidR="00161BA3" w:rsidRPr="00183FFF">
        <w:rPr>
          <w:rFonts w:ascii="Book Antiqua" w:hAnsi="Book Antiqua" w:cs="Arial"/>
          <w:b/>
          <w:bCs/>
        </w:rPr>
        <w:t xml:space="preserve">: </w:t>
      </w:r>
      <w:r w:rsidR="00051021" w:rsidRPr="00183FFF">
        <w:rPr>
          <w:rFonts w:ascii="Book Antiqua" w:hAnsi="Book Antiqua" w:cs="Arial"/>
          <w:b/>
          <w:bCs/>
        </w:rPr>
        <w:t>World Health Organization</w:t>
      </w:r>
      <w:r w:rsidRPr="00183FFF">
        <w:rPr>
          <w:rFonts w:ascii="Book Antiqua" w:hAnsi="Book Antiqua" w:cs="Arial"/>
          <w:b/>
          <w:bCs/>
        </w:rPr>
        <w:t xml:space="preserve"> International Classification of Diseases codes included</w:t>
      </w:r>
    </w:p>
    <w:tbl>
      <w:tblPr>
        <w:tblW w:w="9021"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263"/>
        <w:gridCol w:w="4536"/>
        <w:gridCol w:w="2222"/>
      </w:tblGrid>
      <w:tr w:rsidR="00185F01" w:rsidRPr="00183FFF" w14:paraId="0AF6BF0B" w14:textId="77777777" w:rsidTr="00B63B10">
        <w:trPr>
          <w:trHeight w:val="325"/>
        </w:trPr>
        <w:tc>
          <w:tcPr>
            <w:tcW w:w="2263" w:type="dxa"/>
            <w:tcBorders>
              <w:top w:val="single" w:sz="4" w:space="0" w:color="auto"/>
              <w:bottom w:val="single" w:sz="4" w:space="0" w:color="auto"/>
            </w:tcBorders>
            <w:shd w:val="clear" w:color="auto" w:fill="auto"/>
            <w:noWrap/>
            <w:tcMar>
              <w:top w:w="0" w:type="dxa"/>
              <w:left w:w="108" w:type="dxa"/>
              <w:bottom w:w="0" w:type="dxa"/>
              <w:right w:w="108" w:type="dxa"/>
            </w:tcMar>
            <w:vAlign w:val="center"/>
            <w:hideMark/>
          </w:tcPr>
          <w:p w14:paraId="14B33368" w14:textId="77777777" w:rsidR="00185F01" w:rsidRPr="00183FFF" w:rsidRDefault="00185F01" w:rsidP="00B63B10">
            <w:pPr>
              <w:spacing w:line="360" w:lineRule="auto"/>
              <w:jc w:val="both"/>
              <w:rPr>
                <w:rFonts w:ascii="Book Antiqua" w:hAnsi="Book Antiqua" w:cs="Arial"/>
                <w:b/>
              </w:rPr>
            </w:pPr>
            <w:bookmarkStart w:id="4" w:name="_Hlk116376886"/>
            <w:r w:rsidRPr="00183FFF">
              <w:rPr>
                <w:rFonts w:ascii="Book Antiqua" w:hAnsi="Book Antiqua" w:cs="Arial"/>
                <w:b/>
              </w:rPr>
              <w:t>Sub-type</w:t>
            </w:r>
          </w:p>
        </w:tc>
        <w:tc>
          <w:tcPr>
            <w:tcW w:w="4536" w:type="dxa"/>
            <w:tcBorders>
              <w:top w:val="single" w:sz="4" w:space="0" w:color="auto"/>
              <w:bottom w:val="single" w:sz="4" w:space="0" w:color="auto"/>
            </w:tcBorders>
            <w:shd w:val="clear" w:color="auto" w:fill="auto"/>
            <w:noWrap/>
            <w:tcMar>
              <w:top w:w="0" w:type="dxa"/>
              <w:left w:w="108" w:type="dxa"/>
              <w:bottom w:w="0" w:type="dxa"/>
              <w:right w:w="108" w:type="dxa"/>
            </w:tcMar>
            <w:vAlign w:val="center"/>
            <w:hideMark/>
          </w:tcPr>
          <w:p w14:paraId="39C7D581" w14:textId="77777777" w:rsidR="00185F01" w:rsidRPr="00183FFF" w:rsidRDefault="00185F01" w:rsidP="00B63B10">
            <w:pPr>
              <w:spacing w:line="360" w:lineRule="auto"/>
              <w:jc w:val="both"/>
              <w:rPr>
                <w:rFonts w:ascii="Book Antiqua" w:hAnsi="Book Antiqua" w:cs="Arial"/>
                <w:b/>
              </w:rPr>
            </w:pPr>
            <w:r w:rsidRPr="00183FFF">
              <w:rPr>
                <w:rFonts w:ascii="Book Antiqua" w:hAnsi="Book Antiqua" w:cs="Arial"/>
                <w:b/>
              </w:rPr>
              <w:t>ICD10 topography code</w:t>
            </w:r>
          </w:p>
        </w:tc>
        <w:tc>
          <w:tcPr>
            <w:tcW w:w="2222" w:type="dxa"/>
            <w:tcBorders>
              <w:top w:val="single" w:sz="4" w:space="0" w:color="auto"/>
              <w:bottom w:val="single" w:sz="4" w:space="0" w:color="auto"/>
            </w:tcBorders>
            <w:shd w:val="clear" w:color="auto" w:fill="auto"/>
            <w:noWrap/>
            <w:tcMar>
              <w:top w:w="0" w:type="dxa"/>
              <w:left w:w="108" w:type="dxa"/>
              <w:bottom w:w="0" w:type="dxa"/>
              <w:right w:w="108" w:type="dxa"/>
            </w:tcMar>
            <w:vAlign w:val="center"/>
            <w:hideMark/>
          </w:tcPr>
          <w:p w14:paraId="42567C99" w14:textId="77777777" w:rsidR="00185F01" w:rsidRPr="00183FFF" w:rsidRDefault="00185F01" w:rsidP="00B63B10">
            <w:pPr>
              <w:spacing w:line="360" w:lineRule="auto"/>
              <w:jc w:val="both"/>
              <w:rPr>
                <w:rFonts w:ascii="Book Antiqua" w:hAnsi="Book Antiqua" w:cs="Arial"/>
                <w:b/>
              </w:rPr>
            </w:pPr>
            <w:r w:rsidRPr="00183FFF">
              <w:rPr>
                <w:rFonts w:ascii="Book Antiqua" w:hAnsi="Book Antiqua" w:cs="Arial"/>
                <w:b/>
              </w:rPr>
              <w:t>ICDO2 histology code</w:t>
            </w:r>
          </w:p>
        </w:tc>
      </w:tr>
      <w:tr w:rsidR="00185F01" w:rsidRPr="00183FFF" w14:paraId="1B828981" w14:textId="77777777" w:rsidTr="00B63B10">
        <w:trPr>
          <w:trHeight w:val="300"/>
        </w:trPr>
        <w:tc>
          <w:tcPr>
            <w:tcW w:w="2263" w:type="dxa"/>
            <w:tcBorders>
              <w:top w:val="single" w:sz="4" w:space="0" w:color="auto"/>
            </w:tcBorders>
            <w:shd w:val="clear" w:color="auto" w:fill="auto"/>
            <w:noWrap/>
            <w:tcMar>
              <w:top w:w="0" w:type="dxa"/>
              <w:left w:w="108" w:type="dxa"/>
              <w:bottom w:w="0" w:type="dxa"/>
              <w:right w:w="108" w:type="dxa"/>
            </w:tcMar>
            <w:vAlign w:val="center"/>
            <w:hideMark/>
          </w:tcPr>
          <w:p w14:paraId="370BCB15"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Intrahepatic (</w:t>
            </w:r>
            <w:proofErr w:type="spellStart"/>
            <w:r w:rsidRPr="00183FFF">
              <w:rPr>
                <w:rFonts w:ascii="Book Antiqua" w:hAnsi="Book Antiqua" w:cs="Arial"/>
              </w:rPr>
              <w:t>iCCA</w:t>
            </w:r>
            <w:proofErr w:type="spellEnd"/>
            <w:r w:rsidRPr="00183FFF">
              <w:rPr>
                <w:rFonts w:ascii="Book Antiqua" w:hAnsi="Book Antiqua" w:cs="Arial"/>
              </w:rPr>
              <w:t>)</w:t>
            </w:r>
          </w:p>
        </w:tc>
        <w:tc>
          <w:tcPr>
            <w:tcW w:w="4536" w:type="dxa"/>
            <w:tcBorders>
              <w:top w:val="single" w:sz="4" w:space="0" w:color="auto"/>
            </w:tcBorders>
            <w:shd w:val="clear" w:color="auto" w:fill="auto"/>
            <w:noWrap/>
            <w:tcMar>
              <w:top w:w="0" w:type="dxa"/>
              <w:left w:w="108" w:type="dxa"/>
              <w:bottom w:w="0" w:type="dxa"/>
              <w:right w:w="108" w:type="dxa"/>
            </w:tcMar>
            <w:hideMark/>
          </w:tcPr>
          <w:p w14:paraId="5A7AC669"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C221 (Intrahepatic bile duct carcinoma)</w:t>
            </w:r>
          </w:p>
        </w:tc>
        <w:tc>
          <w:tcPr>
            <w:tcW w:w="2222" w:type="dxa"/>
            <w:tcBorders>
              <w:top w:val="single" w:sz="4" w:space="0" w:color="auto"/>
            </w:tcBorders>
            <w:shd w:val="clear" w:color="auto" w:fill="auto"/>
            <w:noWrap/>
            <w:tcMar>
              <w:top w:w="0" w:type="dxa"/>
              <w:left w:w="108" w:type="dxa"/>
              <w:bottom w:w="0" w:type="dxa"/>
              <w:right w:w="108" w:type="dxa"/>
            </w:tcMar>
          </w:tcPr>
          <w:p w14:paraId="331A858F"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All</w:t>
            </w:r>
          </w:p>
        </w:tc>
      </w:tr>
      <w:tr w:rsidR="00185F01" w:rsidRPr="00183FFF" w14:paraId="47839248" w14:textId="77777777" w:rsidTr="00B63B10">
        <w:trPr>
          <w:trHeight w:val="396"/>
        </w:trPr>
        <w:tc>
          <w:tcPr>
            <w:tcW w:w="2263" w:type="dxa"/>
            <w:shd w:val="clear" w:color="auto" w:fill="auto"/>
            <w:noWrap/>
            <w:tcMar>
              <w:top w:w="0" w:type="dxa"/>
              <w:left w:w="108" w:type="dxa"/>
              <w:bottom w:w="0" w:type="dxa"/>
              <w:right w:w="108" w:type="dxa"/>
            </w:tcMar>
            <w:vAlign w:val="center"/>
            <w:hideMark/>
          </w:tcPr>
          <w:p w14:paraId="79E1E96F"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Extrahepatic (</w:t>
            </w:r>
            <w:proofErr w:type="spellStart"/>
            <w:r w:rsidRPr="00183FFF">
              <w:rPr>
                <w:rFonts w:ascii="Book Antiqua" w:hAnsi="Book Antiqua" w:cs="Arial"/>
              </w:rPr>
              <w:t>eCCA</w:t>
            </w:r>
            <w:proofErr w:type="spellEnd"/>
            <w:r w:rsidRPr="00183FFF">
              <w:rPr>
                <w:rFonts w:ascii="Book Antiqua" w:hAnsi="Book Antiqua" w:cs="Arial"/>
              </w:rPr>
              <w:t>)</w:t>
            </w:r>
          </w:p>
        </w:tc>
        <w:tc>
          <w:tcPr>
            <w:tcW w:w="4536" w:type="dxa"/>
            <w:shd w:val="clear" w:color="auto" w:fill="auto"/>
            <w:noWrap/>
            <w:tcMar>
              <w:top w:w="0" w:type="dxa"/>
              <w:left w:w="108" w:type="dxa"/>
              <w:bottom w:w="0" w:type="dxa"/>
              <w:right w:w="108" w:type="dxa"/>
            </w:tcMar>
            <w:hideMark/>
          </w:tcPr>
          <w:p w14:paraId="6AC543C7"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C240</w:t>
            </w:r>
            <w:r w:rsidRPr="00183FFF">
              <w:rPr>
                <w:rFonts w:ascii="Book Antiqua" w:hAnsi="Book Antiqua" w:cs="Arial"/>
                <w:iCs/>
              </w:rPr>
              <w:t xml:space="preserve"> (Extrahepatic bile duct carcinoma)</w:t>
            </w:r>
          </w:p>
        </w:tc>
        <w:tc>
          <w:tcPr>
            <w:tcW w:w="2222" w:type="dxa"/>
            <w:shd w:val="clear" w:color="auto" w:fill="auto"/>
            <w:noWrap/>
            <w:tcMar>
              <w:top w:w="0" w:type="dxa"/>
              <w:left w:w="108" w:type="dxa"/>
              <w:bottom w:w="0" w:type="dxa"/>
              <w:right w:w="108" w:type="dxa"/>
            </w:tcMar>
          </w:tcPr>
          <w:p w14:paraId="2CC61E42"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All</w:t>
            </w:r>
          </w:p>
        </w:tc>
      </w:tr>
      <w:tr w:rsidR="00185F01" w:rsidRPr="00183FFF" w14:paraId="655146FB" w14:textId="77777777" w:rsidTr="00B63B10">
        <w:trPr>
          <w:trHeight w:val="427"/>
        </w:trPr>
        <w:tc>
          <w:tcPr>
            <w:tcW w:w="2263" w:type="dxa"/>
            <w:vMerge w:val="restart"/>
            <w:shd w:val="clear" w:color="auto" w:fill="auto"/>
            <w:noWrap/>
            <w:tcMar>
              <w:top w:w="0" w:type="dxa"/>
              <w:left w:w="108" w:type="dxa"/>
              <w:bottom w:w="0" w:type="dxa"/>
              <w:right w:w="108" w:type="dxa"/>
            </w:tcMar>
            <w:hideMark/>
          </w:tcPr>
          <w:p w14:paraId="1D8FB8DD"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CCA other</w:t>
            </w:r>
          </w:p>
        </w:tc>
        <w:tc>
          <w:tcPr>
            <w:tcW w:w="4536" w:type="dxa"/>
            <w:shd w:val="clear" w:color="auto" w:fill="auto"/>
            <w:noWrap/>
            <w:tcMar>
              <w:top w:w="0" w:type="dxa"/>
              <w:left w:w="108" w:type="dxa"/>
              <w:bottom w:w="0" w:type="dxa"/>
              <w:right w:w="108" w:type="dxa"/>
            </w:tcMar>
            <w:hideMark/>
          </w:tcPr>
          <w:p w14:paraId="2DB3AE8F"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 xml:space="preserve">C248 </w:t>
            </w:r>
            <w:r w:rsidRPr="00183FFF">
              <w:rPr>
                <w:rFonts w:ascii="Book Antiqua" w:hAnsi="Book Antiqua" w:cs="Arial"/>
                <w:iCs/>
              </w:rPr>
              <w:t xml:space="preserve">(Overlapping lesion of biliary tract), </w:t>
            </w:r>
            <w:r w:rsidRPr="00183FFF">
              <w:rPr>
                <w:rFonts w:ascii="Book Antiqua" w:hAnsi="Book Antiqua" w:cs="Arial"/>
              </w:rPr>
              <w:t>C249</w:t>
            </w:r>
            <w:r w:rsidRPr="00183FFF">
              <w:rPr>
                <w:rFonts w:ascii="Book Antiqua" w:hAnsi="Book Antiqua" w:cs="Arial"/>
                <w:iCs/>
              </w:rPr>
              <w:t xml:space="preserve"> (Biliary tract, unspecified)</w:t>
            </w:r>
          </w:p>
        </w:tc>
        <w:tc>
          <w:tcPr>
            <w:tcW w:w="2222" w:type="dxa"/>
            <w:shd w:val="clear" w:color="auto" w:fill="auto"/>
            <w:noWrap/>
            <w:tcMar>
              <w:top w:w="0" w:type="dxa"/>
              <w:left w:w="108" w:type="dxa"/>
              <w:bottom w:w="0" w:type="dxa"/>
              <w:right w:w="108" w:type="dxa"/>
            </w:tcMar>
          </w:tcPr>
          <w:p w14:paraId="613C673C"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All</w:t>
            </w:r>
          </w:p>
        </w:tc>
      </w:tr>
      <w:tr w:rsidR="00185F01" w:rsidRPr="00183FFF" w14:paraId="77CEF60B" w14:textId="77777777" w:rsidTr="00B63B10">
        <w:trPr>
          <w:trHeight w:val="300"/>
        </w:trPr>
        <w:tc>
          <w:tcPr>
            <w:tcW w:w="2263" w:type="dxa"/>
            <w:vMerge/>
            <w:shd w:val="clear" w:color="auto" w:fill="auto"/>
            <w:vAlign w:val="center"/>
            <w:hideMark/>
          </w:tcPr>
          <w:p w14:paraId="7A1CF162" w14:textId="77777777" w:rsidR="00185F01" w:rsidRPr="00183FFF" w:rsidRDefault="00185F01" w:rsidP="00B63B10">
            <w:pPr>
              <w:spacing w:line="360" w:lineRule="auto"/>
              <w:jc w:val="both"/>
              <w:rPr>
                <w:rFonts w:ascii="Book Antiqua" w:hAnsi="Book Antiqua" w:cs="Arial"/>
              </w:rPr>
            </w:pPr>
          </w:p>
        </w:tc>
        <w:tc>
          <w:tcPr>
            <w:tcW w:w="4536" w:type="dxa"/>
            <w:shd w:val="clear" w:color="auto" w:fill="auto"/>
            <w:noWrap/>
            <w:tcMar>
              <w:top w:w="0" w:type="dxa"/>
              <w:left w:w="108" w:type="dxa"/>
              <w:bottom w:w="0" w:type="dxa"/>
              <w:right w:w="108" w:type="dxa"/>
            </w:tcMar>
            <w:hideMark/>
          </w:tcPr>
          <w:p w14:paraId="43653383"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C220, C222, C223, C224, C227, C229</w:t>
            </w:r>
          </w:p>
        </w:tc>
        <w:tc>
          <w:tcPr>
            <w:tcW w:w="2222" w:type="dxa"/>
            <w:shd w:val="clear" w:color="auto" w:fill="auto"/>
            <w:noWrap/>
            <w:tcMar>
              <w:top w:w="0" w:type="dxa"/>
              <w:left w:w="108" w:type="dxa"/>
              <w:bottom w:w="0" w:type="dxa"/>
              <w:right w:w="108" w:type="dxa"/>
            </w:tcMar>
            <w:hideMark/>
          </w:tcPr>
          <w:p w14:paraId="1C760C9F"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8160</w:t>
            </w:r>
          </w:p>
        </w:tc>
      </w:tr>
    </w:tbl>
    <w:bookmarkEnd w:id="4"/>
    <w:p w14:paraId="59C1EC5F" w14:textId="689BC382" w:rsidR="00185F01" w:rsidRPr="00183FFF" w:rsidRDefault="00F01DF2" w:rsidP="00F01DF2">
      <w:pPr>
        <w:spacing w:line="360" w:lineRule="auto"/>
        <w:jc w:val="both"/>
        <w:rPr>
          <w:rFonts w:ascii="Book Antiqua" w:hAnsi="Book Antiqua" w:cs="Arial"/>
          <w:lang w:eastAsia="zh-CN"/>
        </w:rPr>
      </w:pPr>
      <w:proofErr w:type="spellStart"/>
      <w:r w:rsidRPr="00183FFF">
        <w:rPr>
          <w:rFonts w:ascii="Book Antiqua" w:eastAsia="Book Antiqua" w:hAnsi="Book Antiqua" w:cs="Book Antiqua"/>
          <w:color w:val="000000"/>
        </w:rPr>
        <w:t>iCCA</w:t>
      </w:r>
      <w:proofErr w:type="spellEnd"/>
      <w:r w:rsidRPr="00183FFF">
        <w:rPr>
          <w:rFonts w:ascii="Book Antiqua" w:eastAsia="Book Antiqua" w:hAnsi="Book Antiqua" w:cs="Book Antiqua"/>
          <w:color w:val="000000"/>
        </w:rPr>
        <w:t xml:space="preserve">: Intrahepatic cholangiocarcinoma; </w:t>
      </w:r>
      <w:proofErr w:type="spellStart"/>
      <w:r w:rsidRPr="00183FFF">
        <w:rPr>
          <w:rFonts w:ascii="Book Antiqua" w:eastAsia="Book Antiqua" w:hAnsi="Book Antiqua" w:cs="Book Antiqua"/>
          <w:color w:val="000000"/>
        </w:rPr>
        <w:t>eCCA</w:t>
      </w:r>
      <w:proofErr w:type="spellEnd"/>
      <w:r w:rsidRPr="00183FFF">
        <w:rPr>
          <w:rFonts w:ascii="Book Antiqua" w:eastAsia="Book Antiqua" w:hAnsi="Book Antiqua" w:cs="Book Antiqua"/>
          <w:color w:val="000000"/>
        </w:rPr>
        <w:t>: Extrahepatic cholangiocarcinoma; CCA: Cholangiocarcinoma; ICD: International Classification of Disease; ICDO2</w:t>
      </w:r>
      <w:r w:rsidR="00DE6505" w:rsidRPr="00183FFF">
        <w:rPr>
          <w:rFonts w:ascii="Book Antiqua" w:eastAsia="Book Antiqua" w:hAnsi="Book Antiqua" w:cs="Book Antiqua"/>
          <w:color w:val="000000"/>
        </w:rPr>
        <w:t>: International Classification of Disease second edition</w:t>
      </w:r>
      <w:r w:rsidR="00917D68" w:rsidRPr="00183FFF">
        <w:rPr>
          <w:rFonts w:ascii="Book Antiqua" w:eastAsia="Book Antiqua" w:hAnsi="Book Antiqua" w:cs="Book Antiqua"/>
          <w:color w:val="000000"/>
        </w:rPr>
        <w:t>.</w:t>
      </w:r>
    </w:p>
    <w:p w14:paraId="7F95D365" w14:textId="77777777" w:rsidR="00185F01" w:rsidRPr="00183FFF" w:rsidRDefault="00185F01" w:rsidP="00185F01">
      <w:pPr>
        <w:spacing w:line="360" w:lineRule="auto"/>
        <w:jc w:val="both"/>
        <w:rPr>
          <w:rFonts w:ascii="Book Antiqua" w:hAnsi="Book Antiqua" w:cs="Arial"/>
        </w:rPr>
      </w:pPr>
    </w:p>
    <w:p w14:paraId="31DBD68F" w14:textId="77777777" w:rsidR="00185F01" w:rsidRPr="00183FFF" w:rsidRDefault="00185F01" w:rsidP="00185F01">
      <w:pPr>
        <w:spacing w:line="360" w:lineRule="auto"/>
        <w:jc w:val="both"/>
        <w:rPr>
          <w:rFonts w:ascii="Book Antiqua" w:eastAsia="Times New Roman" w:hAnsi="Book Antiqua" w:cs="Arial"/>
          <w:iCs/>
          <w:color w:val="002060"/>
          <w:lang w:eastAsia="en-GB"/>
        </w:rPr>
      </w:pPr>
      <w:r w:rsidRPr="00183FFF">
        <w:rPr>
          <w:rFonts w:ascii="Book Antiqua" w:hAnsi="Book Antiqua" w:cs="Arial"/>
          <w:color w:val="002060"/>
        </w:rPr>
        <w:br w:type="page"/>
      </w:r>
      <w:r w:rsidRPr="00183FFF">
        <w:rPr>
          <w:rFonts w:ascii="Book Antiqua" w:hAnsi="Book Antiqua" w:cs="Arial"/>
          <w:b/>
          <w:bCs/>
        </w:rPr>
        <w:lastRenderedPageBreak/>
        <w:t>Table 2 Cohort description</w:t>
      </w:r>
    </w:p>
    <w:tbl>
      <w:tblPr>
        <w:tblW w:w="9469" w:type="dxa"/>
        <w:tblInd w:w="-5" w:type="dxa"/>
        <w:tblBorders>
          <w:top w:val="single" w:sz="4" w:space="0" w:color="auto"/>
          <w:bottom w:val="single" w:sz="4" w:space="0" w:color="auto"/>
        </w:tblBorders>
        <w:tblLook w:val="04A0" w:firstRow="1" w:lastRow="0" w:firstColumn="1" w:lastColumn="0" w:noHBand="0" w:noVBand="1"/>
      </w:tblPr>
      <w:tblGrid>
        <w:gridCol w:w="3200"/>
        <w:gridCol w:w="3604"/>
        <w:gridCol w:w="2665"/>
      </w:tblGrid>
      <w:tr w:rsidR="00185F01" w:rsidRPr="00183FFF" w14:paraId="4A4D7304" w14:textId="77777777" w:rsidTr="00B765F7">
        <w:trPr>
          <w:trHeight w:val="285"/>
        </w:trPr>
        <w:tc>
          <w:tcPr>
            <w:tcW w:w="6804" w:type="dxa"/>
            <w:gridSpan w:val="2"/>
            <w:tcBorders>
              <w:top w:val="single" w:sz="4" w:space="0" w:color="auto"/>
              <w:bottom w:val="single" w:sz="4" w:space="0" w:color="auto"/>
            </w:tcBorders>
            <w:shd w:val="clear" w:color="auto" w:fill="auto"/>
            <w:vAlign w:val="center"/>
            <w:hideMark/>
          </w:tcPr>
          <w:p w14:paraId="59C2F202" w14:textId="77777777" w:rsidR="00185F01" w:rsidRPr="00183FFF" w:rsidRDefault="00185F01" w:rsidP="00B63B10">
            <w:pPr>
              <w:spacing w:line="360" w:lineRule="auto"/>
              <w:jc w:val="both"/>
              <w:rPr>
                <w:rFonts w:ascii="Book Antiqua" w:hAnsi="Book Antiqua" w:cs="Arial"/>
                <w:b/>
                <w:bCs/>
              </w:rPr>
            </w:pPr>
            <w:r w:rsidRPr="00183FFF">
              <w:rPr>
                <w:rFonts w:ascii="Book Antiqua" w:hAnsi="Book Antiqua" w:cs="Arial"/>
                <w:b/>
                <w:bCs/>
              </w:rPr>
              <w:t>Characteristics</w:t>
            </w:r>
          </w:p>
        </w:tc>
        <w:tc>
          <w:tcPr>
            <w:tcW w:w="2665" w:type="dxa"/>
            <w:tcBorders>
              <w:top w:val="single" w:sz="4" w:space="0" w:color="auto"/>
              <w:bottom w:val="single" w:sz="4" w:space="0" w:color="auto"/>
            </w:tcBorders>
            <w:shd w:val="clear" w:color="auto" w:fill="auto"/>
            <w:vAlign w:val="center"/>
            <w:hideMark/>
          </w:tcPr>
          <w:p w14:paraId="56530757" w14:textId="7EFDDFBE" w:rsidR="00185F01" w:rsidRPr="00183FFF" w:rsidRDefault="00185F01" w:rsidP="00F01DF2">
            <w:pPr>
              <w:spacing w:line="360" w:lineRule="auto"/>
              <w:jc w:val="both"/>
              <w:rPr>
                <w:rFonts w:ascii="Book Antiqua" w:hAnsi="Book Antiqua" w:cs="Arial"/>
                <w:b/>
                <w:bCs/>
              </w:rPr>
            </w:pPr>
            <w:r w:rsidRPr="00183FFF">
              <w:rPr>
                <w:rFonts w:ascii="Book Antiqua" w:hAnsi="Book Antiqua" w:cs="Arial"/>
                <w:b/>
                <w:bCs/>
              </w:rPr>
              <w:t>Patients</w:t>
            </w:r>
            <w:r w:rsidR="00F01DF2" w:rsidRPr="00183FFF">
              <w:rPr>
                <w:rFonts w:ascii="Book Antiqua" w:hAnsi="Book Antiqua" w:cs="Arial"/>
                <w:b/>
                <w:bCs/>
              </w:rPr>
              <w:t xml:space="preserve">, </w:t>
            </w:r>
            <w:r w:rsidR="00F01DF2" w:rsidRPr="00183FFF">
              <w:rPr>
                <w:rFonts w:ascii="Book Antiqua" w:hAnsi="Book Antiqua" w:cs="Arial"/>
                <w:b/>
                <w:bCs/>
                <w:i/>
                <w:iCs/>
              </w:rPr>
              <w:t>n</w:t>
            </w:r>
            <w:r w:rsidRPr="00183FFF">
              <w:rPr>
                <w:rFonts w:ascii="Book Antiqua" w:hAnsi="Book Antiqua" w:cs="Arial"/>
                <w:b/>
                <w:bCs/>
              </w:rPr>
              <w:t xml:space="preserve"> (%)</w:t>
            </w:r>
          </w:p>
        </w:tc>
      </w:tr>
      <w:tr w:rsidR="00185F01" w:rsidRPr="00183FFF" w14:paraId="3C8EA947" w14:textId="77777777" w:rsidTr="00B765F7">
        <w:trPr>
          <w:trHeight w:val="285"/>
        </w:trPr>
        <w:tc>
          <w:tcPr>
            <w:tcW w:w="3200" w:type="dxa"/>
            <w:tcBorders>
              <w:top w:val="single" w:sz="4" w:space="0" w:color="auto"/>
            </w:tcBorders>
            <w:shd w:val="clear" w:color="auto" w:fill="auto"/>
            <w:vAlign w:val="center"/>
            <w:hideMark/>
          </w:tcPr>
          <w:p w14:paraId="18423533" w14:textId="03934FB5" w:rsidR="00185F01" w:rsidRPr="00183FFF" w:rsidRDefault="00185F01" w:rsidP="00B63B10">
            <w:pPr>
              <w:spacing w:line="360" w:lineRule="auto"/>
              <w:jc w:val="both"/>
              <w:rPr>
                <w:rFonts w:ascii="Book Antiqua" w:hAnsi="Book Antiqua" w:cs="Arial"/>
              </w:rPr>
            </w:pPr>
            <w:r w:rsidRPr="00183FFF">
              <w:rPr>
                <w:rFonts w:ascii="Book Antiqua" w:hAnsi="Book Antiqua" w:cs="Arial"/>
              </w:rPr>
              <w:t>Total patients (</w:t>
            </w:r>
            <w:r w:rsidR="00285F09" w:rsidRPr="00183FFF">
              <w:rPr>
                <w:rFonts w:ascii="Book Antiqua" w:hAnsi="Book Antiqua" w:cs="Arial"/>
                <w:i/>
                <w:iCs/>
              </w:rPr>
              <w:t>n</w:t>
            </w:r>
            <w:r w:rsidRPr="00183FFF">
              <w:rPr>
                <w:rFonts w:ascii="Book Antiqua" w:hAnsi="Book Antiqua" w:cs="Arial"/>
              </w:rPr>
              <w:t>,</w:t>
            </w:r>
            <w:r w:rsidR="00285F09" w:rsidRPr="00183FFF">
              <w:rPr>
                <w:rFonts w:ascii="Book Antiqua" w:hAnsi="Book Antiqua" w:cs="Arial"/>
              </w:rPr>
              <w:t xml:space="preserve"> </w:t>
            </w:r>
            <w:r w:rsidRPr="00183FFF">
              <w:rPr>
                <w:rFonts w:ascii="Book Antiqua" w:hAnsi="Book Antiqua" w:cs="Arial"/>
              </w:rPr>
              <w:t>%)</w:t>
            </w:r>
            <w:r w:rsidR="00ED4E25" w:rsidRPr="00183FFF">
              <w:rPr>
                <w:rFonts w:ascii="Book Antiqua" w:hAnsi="Book Antiqua" w:cs="Arial"/>
                <w:vertAlign w:val="superscript"/>
              </w:rPr>
              <w:t>1</w:t>
            </w:r>
          </w:p>
        </w:tc>
        <w:tc>
          <w:tcPr>
            <w:tcW w:w="3604" w:type="dxa"/>
            <w:tcBorders>
              <w:top w:val="single" w:sz="4" w:space="0" w:color="auto"/>
            </w:tcBorders>
            <w:shd w:val="clear" w:color="auto" w:fill="auto"/>
            <w:vAlign w:val="center"/>
            <w:hideMark/>
          </w:tcPr>
          <w:p w14:paraId="3EFFA9B6" w14:textId="77777777" w:rsidR="00185F01" w:rsidRPr="00183FFF" w:rsidRDefault="00185F01" w:rsidP="00B63B10">
            <w:pPr>
              <w:spacing w:line="360" w:lineRule="auto"/>
              <w:jc w:val="both"/>
              <w:rPr>
                <w:rFonts w:ascii="Book Antiqua" w:hAnsi="Book Antiqua" w:cs="Arial"/>
              </w:rPr>
            </w:pPr>
          </w:p>
        </w:tc>
        <w:tc>
          <w:tcPr>
            <w:tcW w:w="2665" w:type="dxa"/>
            <w:tcBorders>
              <w:top w:val="single" w:sz="4" w:space="0" w:color="auto"/>
            </w:tcBorders>
            <w:shd w:val="clear" w:color="auto" w:fill="auto"/>
            <w:vAlign w:val="center"/>
            <w:hideMark/>
          </w:tcPr>
          <w:p w14:paraId="711E9031"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23632 (100.0)</w:t>
            </w:r>
          </w:p>
        </w:tc>
      </w:tr>
      <w:tr w:rsidR="00185F01" w:rsidRPr="00183FFF" w14:paraId="7FB22BC9" w14:textId="77777777" w:rsidTr="00B765F7">
        <w:trPr>
          <w:trHeight w:val="285"/>
        </w:trPr>
        <w:tc>
          <w:tcPr>
            <w:tcW w:w="3200" w:type="dxa"/>
            <w:vMerge w:val="restart"/>
            <w:shd w:val="clear" w:color="auto" w:fill="auto"/>
            <w:hideMark/>
          </w:tcPr>
          <w:p w14:paraId="4800DDD6" w14:textId="762BC528" w:rsidR="00185F01" w:rsidRPr="00183FFF" w:rsidRDefault="00185F01" w:rsidP="00B63B10">
            <w:pPr>
              <w:spacing w:line="360" w:lineRule="auto"/>
              <w:jc w:val="both"/>
              <w:rPr>
                <w:rFonts w:ascii="Book Antiqua" w:hAnsi="Book Antiqua" w:cs="Arial"/>
              </w:rPr>
            </w:pPr>
            <w:r w:rsidRPr="00183FFF">
              <w:rPr>
                <w:rFonts w:ascii="Book Antiqua" w:hAnsi="Book Antiqua" w:cs="Arial"/>
              </w:rPr>
              <w:t>Age at diagnosis (</w:t>
            </w:r>
            <w:proofErr w:type="spellStart"/>
            <w:r w:rsidRPr="00183FFF">
              <w:rPr>
                <w:rFonts w:ascii="Book Antiqua" w:hAnsi="Book Antiqua" w:cs="Arial"/>
              </w:rPr>
              <w:t>yr</w:t>
            </w:r>
            <w:proofErr w:type="spellEnd"/>
            <w:r w:rsidRPr="00183FFF">
              <w:rPr>
                <w:rFonts w:ascii="Book Antiqua" w:hAnsi="Book Antiqua" w:cs="Arial"/>
              </w:rPr>
              <w:t>)</w:t>
            </w:r>
          </w:p>
        </w:tc>
        <w:tc>
          <w:tcPr>
            <w:tcW w:w="3604" w:type="dxa"/>
            <w:shd w:val="clear" w:color="auto" w:fill="auto"/>
            <w:vAlign w:val="center"/>
            <w:hideMark/>
          </w:tcPr>
          <w:p w14:paraId="644B3ACC"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0-44</w:t>
            </w:r>
          </w:p>
        </w:tc>
        <w:tc>
          <w:tcPr>
            <w:tcW w:w="2665" w:type="dxa"/>
            <w:shd w:val="clear" w:color="auto" w:fill="auto"/>
            <w:vAlign w:val="center"/>
            <w:hideMark/>
          </w:tcPr>
          <w:p w14:paraId="351B9F11"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488 (2.1)</w:t>
            </w:r>
          </w:p>
        </w:tc>
      </w:tr>
      <w:tr w:rsidR="00185F01" w:rsidRPr="00183FFF" w14:paraId="7550D160" w14:textId="77777777" w:rsidTr="00B765F7">
        <w:trPr>
          <w:trHeight w:val="285"/>
        </w:trPr>
        <w:tc>
          <w:tcPr>
            <w:tcW w:w="3200" w:type="dxa"/>
            <w:vMerge/>
            <w:shd w:val="clear" w:color="auto" w:fill="auto"/>
            <w:vAlign w:val="center"/>
            <w:hideMark/>
          </w:tcPr>
          <w:p w14:paraId="7146AB56" w14:textId="77777777" w:rsidR="00185F01" w:rsidRPr="00183FFF" w:rsidRDefault="00185F01" w:rsidP="00B63B10">
            <w:pPr>
              <w:spacing w:line="360" w:lineRule="auto"/>
              <w:jc w:val="both"/>
              <w:rPr>
                <w:rFonts w:ascii="Book Antiqua" w:hAnsi="Book Antiqua" w:cs="Arial"/>
              </w:rPr>
            </w:pPr>
          </w:p>
        </w:tc>
        <w:tc>
          <w:tcPr>
            <w:tcW w:w="3604" w:type="dxa"/>
            <w:shd w:val="clear" w:color="auto" w:fill="auto"/>
            <w:vAlign w:val="center"/>
            <w:hideMark/>
          </w:tcPr>
          <w:p w14:paraId="3F28030B"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45-54</w:t>
            </w:r>
          </w:p>
        </w:tc>
        <w:tc>
          <w:tcPr>
            <w:tcW w:w="2665" w:type="dxa"/>
            <w:shd w:val="clear" w:color="auto" w:fill="auto"/>
            <w:vAlign w:val="center"/>
            <w:hideMark/>
          </w:tcPr>
          <w:p w14:paraId="7D09A01F"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1282 (5.4)</w:t>
            </w:r>
          </w:p>
        </w:tc>
      </w:tr>
      <w:tr w:rsidR="00185F01" w:rsidRPr="00183FFF" w14:paraId="0BDD33D2" w14:textId="77777777" w:rsidTr="00B765F7">
        <w:trPr>
          <w:trHeight w:val="285"/>
        </w:trPr>
        <w:tc>
          <w:tcPr>
            <w:tcW w:w="3200" w:type="dxa"/>
            <w:shd w:val="clear" w:color="auto" w:fill="auto"/>
            <w:vAlign w:val="center"/>
            <w:hideMark/>
          </w:tcPr>
          <w:p w14:paraId="387D437D" w14:textId="77777777" w:rsidR="00185F01" w:rsidRPr="00183FFF" w:rsidRDefault="00185F01" w:rsidP="00B63B10">
            <w:pPr>
              <w:spacing w:line="360" w:lineRule="auto"/>
              <w:jc w:val="both"/>
              <w:rPr>
                <w:rFonts w:ascii="Book Antiqua" w:hAnsi="Book Antiqua" w:cs="Arial"/>
              </w:rPr>
            </w:pPr>
          </w:p>
        </w:tc>
        <w:tc>
          <w:tcPr>
            <w:tcW w:w="3604" w:type="dxa"/>
            <w:shd w:val="clear" w:color="auto" w:fill="auto"/>
            <w:vAlign w:val="center"/>
            <w:hideMark/>
          </w:tcPr>
          <w:p w14:paraId="3892F6BD"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55-64</w:t>
            </w:r>
          </w:p>
        </w:tc>
        <w:tc>
          <w:tcPr>
            <w:tcW w:w="2665" w:type="dxa"/>
            <w:shd w:val="clear" w:color="auto" w:fill="auto"/>
            <w:vAlign w:val="center"/>
            <w:hideMark/>
          </w:tcPr>
          <w:p w14:paraId="791092D0"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3466 (14.7)</w:t>
            </w:r>
          </w:p>
        </w:tc>
      </w:tr>
      <w:tr w:rsidR="00185F01" w:rsidRPr="00183FFF" w14:paraId="22058053" w14:textId="77777777" w:rsidTr="00B765F7">
        <w:trPr>
          <w:trHeight w:val="285"/>
        </w:trPr>
        <w:tc>
          <w:tcPr>
            <w:tcW w:w="3200" w:type="dxa"/>
            <w:shd w:val="clear" w:color="auto" w:fill="auto"/>
            <w:vAlign w:val="center"/>
            <w:hideMark/>
          </w:tcPr>
          <w:p w14:paraId="4019B550" w14:textId="77777777" w:rsidR="00185F01" w:rsidRPr="00183FFF" w:rsidRDefault="00185F01" w:rsidP="00B63B10">
            <w:pPr>
              <w:spacing w:line="360" w:lineRule="auto"/>
              <w:jc w:val="both"/>
              <w:rPr>
                <w:rFonts w:ascii="Book Antiqua" w:hAnsi="Book Antiqua" w:cs="Arial"/>
              </w:rPr>
            </w:pPr>
          </w:p>
        </w:tc>
        <w:tc>
          <w:tcPr>
            <w:tcW w:w="3604" w:type="dxa"/>
            <w:shd w:val="clear" w:color="auto" w:fill="auto"/>
            <w:vAlign w:val="center"/>
            <w:hideMark/>
          </w:tcPr>
          <w:p w14:paraId="354D967B"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65-74</w:t>
            </w:r>
          </w:p>
        </w:tc>
        <w:tc>
          <w:tcPr>
            <w:tcW w:w="2665" w:type="dxa"/>
            <w:shd w:val="clear" w:color="auto" w:fill="auto"/>
            <w:vAlign w:val="center"/>
            <w:hideMark/>
          </w:tcPr>
          <w:p w14:paraId="7C92AD0B"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6315 (26.7)</w:t>
            </w:r>
          </w:p>
        </w:tc>
      </w:tr>
      <w:tr w:rsidR="00185F01" w:rsidRPr="00183FFF" w14:paraId="4EE3EB59" w14:textId="77777777" w:rsidTr="00B765F7">
        <w:trPr>
          <w:trHeight w:val="285"/>
        </w:trPr>
        <w:tc>
          <w:tcPr>
            <w:tcW w:w="3200" w:type="dxa"/>
            <w:shd w:val="clear" w:color="auto" w:fill="auto"/>
            <w:vAlign w:val="center"/>
            <w:hideMark/>
          </w:tcPr>
          <w:p w14:paraId="4818B769" w14:textId="77777777" w:rsidR="00185F01" w:rsidRPr="00183FFF" w:rsidRDefault="00185F01" w:rsidP="00B63B10">
            <w:pPr>
              <w:spacing w:line="360" w:lineRule="auto"/>
              <w:jc w:val="both"/>
              <w:rPr>
                <w:rFonts w:ascii="Book Antiqua" w:hAnsi="Book Antiqua" w:cs="Arial"/>
              </w:rPr>
            </w:pPr>
          </w:p>
        </w:tc>
        <w:tc>
          <w:tcPr>
            <w:tcW w:w="3604" w:type="dxa"/>
            <w:shd w:val="clear" w:color="auto" w:fill="auto"/>
            <w:vAlign w:val="center"/>
            <w:hideMark/>
          </w:tcPr>
          <w:p w14:paraId="77410704"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75-84</w:t>
            </w:r>
          </w:p>
        </w:tc>
        <w:tc>
          <w:tcPr>
            <w:tcW w:w="2665" w:type="dxa"/>
            <w:shd w:val="clear" w:color="auto" w:fill="auto"/>
            <w:vAlign w:val="center"/>
            <w:hideMark/>
          </w:tcPr>
          <w:p w14:paraId="14B7166C"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7606 (32.2)</w:t>
            </w:r>
          </w:p>
        </w:tc>
      </w:tr>
      <w:tr w:rsidR="00185F01" w:rsidRPr="00183FFF" w14:paraId="66BF73AE" w14:textId="77777777" w:rsidTr="00B765F7">
        <w:trPr>
          <w:trHeight w:val="285"/>
        </w:trPr>
        <w:tc>
          <w:tcPr>
            <w:tcW w:w="3200" w:type="dxa"/>
            <w:shd w:val="clear" w:color="auto" w:fill="auto"/>
            <w:vAlign w:val="center"/>
            <w:hideMark/>
          </w:tcPr>
          <w:p w14:paraId="18C8A56D" w14:textId="77777777" w:rsidR="00185F01" w:rsidRPr="00183FFF" w:rsidRDefault="00185F01" w:rsidP="00B63B10">
            <w:pPr>
              <w:spacing w:line="360" w:lineRule="auto"/>
              <w:jc w:val="both"/>
              <w:rPr>
                <w:rFonts w:ascii="Book Antiqua" w:hAnsi="Book Antiqua" w:cs="Arial"/>
              </w:rPr>
            </w:pPr>
          </w:p>
        </w:tc>
        <w:tc>
          <w:tcPr>
            <w:tcW w:w="3604" w:type="dxa"/>
            <w:shd w:val="clear" w:color="auto" w:fill="auto"/>
            <w:vAlign w:val="center"/>
            <w:hideMark/>
          </w:tcPr>
          <w:p w14:paraId="647F163F"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&gt; 84</w:t>
            </w:r>
          </w:p>
        </w:tc>
        <w:tc>
          <w:tcPr>
            <w:tcW w:w="2665" w:type="dxa"/>
            <w:shd w:val="clear" w:color="auto" w:fill="auto"/>
            <w:vAlign w:val="center"/>
            <w:hideMark/>
          </w:tcPr>
          <w:p w14:paraId="7A854BF2"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4475 (18.9)</w:t>
            </w:r>
          </w:p>
        </w:tc>
      </w:tr>
      <w:tr w:rsidR="00185F01" w:rsidRPr="00183FFF" w14:paraId="010E6E62" w14:textId="77777777" w:rsidTr="00B765F7">
        <w:trPr>
          <w:trHeight w:val="285"/>
        </w:trPr>
        <w:tc>
          <w:tcPr>
            <w:tcW w:w="3200" w:type="dxa"/>
            <w:vMerge w:val="restart"/>
            <w:shd w:val="clear" w:color="auto" w:fill="auto"/>
            <w:hideMark/>
          </w:tcPr>
          <w:p w14:paraId="59C5C249"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Gender</w:t>
            </w:r>
          </w:p>
        </w:tc>
        <w:tc>
          <w:tcPr>
            <w:tcW w:w="3604" w:type="dxa"/>
            <w:shd w:val="clear" w:color="auto" w:fill="auto"/>
            <w:vAlign w:val="center"/>
            <w:hideMark/>
          </w:tcPr>
          <w:p w14:paraId="12BB4FD3"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Male</w:t>
            </w:r>
          </w:p>
        </w:tc>
        <w:tc>
          <w:tcPr>
            <w:tcW w:w="2665" w:type="dxa"/>
            <w:shd w:val="clear" w:color="auto" w:fill="auto"/>
            <w:vAlign w:val="center"/>
            <w:hideMark/>
          </w:tcPr>
          <w:p w14:paraId="36F21B4F"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11466 (48.5)</w:t>
            </w:r>
          </w:p>
        </w:tc>
      </w:tr>
      <w:tr w:rsidR="00185F01" w:rsidRPr="00183FFF" w14:paraId="0C938904" w14:textId="77777777" w:rsidTr="00B765F7">
        <w:trPr>
          <w:trHeight w:val="285"/>
        </w:trPr>
        <w:tc>
          <w:tcPr>
            <w:tcW w:w="3200" w:type="dxa"/>
            <w:vMerge/>
            <w:shd w:val="clear" w:color="auto" w:fill="auto"/>
            <w:vAlign w:val="center"/>
            <w:hideMark/>
          </w:tcPr>
          <w:p w14:paraId="21AD606C" w14:textId="77777777" w:rsidR="00185F01" w:rsidRPr="00183FFF" w:rsidRDefault="00185F01" w:rsidP="00B63B10">
            <w:pPr>
              <w:spacing w:line="360" w:lineRule="auto"/>
              <w:jc w:val="both"/>
              <w:rPr>
                <w:rFonts w:ascii="Book Antiqua" w:hAnsi="Book Antiqua" w:cs="Arial"/>
              </w:rPr>
            </w:pPr>
          </w:p>
        </w:tc>
        <w:tc>
          <w:tcPr>
            <w:tcW w:w="3604" w:type="dxa"/>
            <w:shd w:val="clear" w:color="auto" w:fill="auto"/>
            <w:vAlign w:val="center"/>
            <w:hideMark/>
          </w:tcPr>
          <w:p w14:paraId="1358D945"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Female</w:t>
            </w:r>
          </w:p>
        </w:tc>
        <w:tc>
          <w:tcPr>
            <w:tcW w:w="2665" w:type="dxa"/>
            <w:shd w:val="clear" w:color="auto" w:fill="auto"/>
            <w:vAlign w:val="center"/>
            <w:hideMark/>
          </w:tcPr>
          <w:p w14:paraId="5293D65D"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12166 (51.5)</w:t>
            </w:r>
          </w:p>
        </w:tc>
      </w:tr>
      <w:tr w:rsidR="00185F01" w:rsidRPr="00183FFF" w14:paraId="3D50D08C" w14:textId="77777777" w:rsidTr="00B765F7">
        <w:trPr>
          <w:trHeight w:val="285"/>
        </w:trPr>
        <w:tc>
          <w:tcPr>
            <w:tcW w:w="3200" w:type="dxa"/>
            <w:vMerge w:val="restart"/>
            <w:shd w:val="clear" w:color="auto" w:fill="auto"/>
            <w:hideMark/>
          </w:tcPr>
          <w:p w14:paraId="12FC045F" w14:textId="4E1F0A71" w:rsidR="00185F01" w:rsidRPr="00183FFF" w:rsidRDefault="00185F01" w:rsidP="00B63B10">
            <w:pPr>
              <w:spacing w:line="360" w:lineRule="auto"/>
              <w:jc w:val="both"/>
              <w:rPr>
                <w:rFonts w:ascii="Book Antiqua" w:hAnsi="Book Antiqua" w:cs="Arial"/>
              </w:rPr>
            </w:pPr>
            <w:proofErr w:type="spellStart"/>
            <w:r w:rsidRPr="00183FFF">
              <w:rPr>
                <w:rFonts w:ascii="Book Antiqua" w:hAnsi="Book Antiqua" w:cs="Arial"/>
              </w:rPr>
              <w:t>Yr</w:t>
            </w:r>
            <w:proofErr w:type="spellEnd"/>
            <w:r w:rsidRPr="00183FFF">
              <w:rPr>
                <w:rFonts w:ascii="Book Antiqua" w:hAnsi="Book Antiqua" w:cs="Arial"/>
              </w:rPr>
              <w:t xml:space="preserve"> of diagnosis</w:t>
            </w:r>
          </w:p>
        </w:tc>
        <w:tc>
          <w:tcPr>
            <w:tcW w:w="3604" w:type="dxa"/>
            <w:shd w:val="clear" w:color="auto" w:fill="auto"/>
            <w:vAlign w:val="center"/>
            <w:hideMark/>
          </w:tcPr>
          <w:p w14:paraId="6940608A"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2006</w:t>
            </w:r>
          </w:p>
        </w:tc>
        <w:tc>
          <w:tcPr>
            <w:tcW w:w="2665" w:type="dxa"/>
            <w:shd w:val="clear" w:color="auto" w:fill="auto"/>
            <w:vAlign w:val="center"/>
            <w:hideMark/>
          </w:tcPr>
          <w:p w14:paraId="65C47887"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1585 (6.7)</w:t>
            </w:r>
          </w:p>
        </w:tc>
      </w:tr>
      <w:tr w:rsidR="00185F01" w:rsidRPr="00183FFF" w14:paraId="3510D4D9" w14:textId="77777777" w:rsidTr="00B765F7">
        <w:trPr>
          <w:trHeight w:val="285"/>
        </w:trPr>
        <w:tc>
          <w:tcPr>
            <w:tcW w:w="3200" w:type="dxa"/>
            <w:vMerge/>
            <w:shd w:val="clear" w:color="auto" w:fill="auto"/>
            <w:vAlign w:val="center"/>
            <w:hideMark/>
          </w:tcPr>
          <w:p w14:paraId="605D6E36" w14:textId="77777777" w:rsidR="00185F01" w:rsidRPr="00183FFF" w:rsidRDefault="00185F01" w:rsidP="00B63B10">
            <w:pPr>
              <w:spacing w:line="360" w:lineRule="auto"/>
              <w:jc w:val="both"/>
              <w:rPr>
                <w:rFonts w:ascii="Book Antiqua" w:hAnsi="Book Antiqua" w:cs="Arial"/>
              </w:rPr>
            </w:pPr>
          </w:p>
        </w:tc>
        <w:tc>
          <w:tcPr>
            <w:tcW w:w="3604" w:type="dxa"/>
            <w:shd w:val="clear" w:color="auto" w:fill="auto"/>
            <w:vAlign w:val="center"/>
            <w:hideMark/>
          </w:tcPr>
          <w:p w14:paraId="7B5A0846"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2007</w:t>
            </w:r>
          </w:p>
        </w:tc>
        <w:tc>
          <w:tcPr>
            <w:tcW w:w="2665" w:type="dxa"/>
            <w:shd w:val="clear" w:color="auto" w:fill="auto"/>
            <w:vAlign w:val="center"/>
            <w:hideMark/>
          </w:tcPr>
          <w:p w14:paraId="47FC4C88"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1540 (6.5)</w:t>
            </w:r>
          </w:p>
        </w:tc>
      </w:tr>
      <w:tr w:rsidR="00185F01" w:rsidRPr="00183FFF" w14:paraId="54F37653" w14:textId="77777777" w:rsidTr="00B765F7">
        <w:trPr>
          <w:trHeight w:val="285"/>
        </w:trPr>
        <w:tc>
          <w:tcPr>
            <w:tcW w:w="3200" w:type="dxa"/>
            <w:shd w:val="clear" w:color="auto" w:fill="auto"/>
            <w:vAlign w:val="center"/>
            <w:hideMark/>
          </w:tcPr>
          <w:p w14:paraId="61C261B2" w14:textId="77777777" w:rsidR="00185F01" w:rsidRPr="00183FFF" w:rsidRDefault="00185F01" w:rsidP="00B63B10">
            <w:pPr>
              <w:spacing w:line="360" w:lineRule="auto"/>
              <w:jc w:val="both"/>
              <w:rPr>
                <w:rFonts w:ascii="Book Antiqua" w:hAnsi="Book Antiqua" w:cs="Arial"/>
              </w:rPr>
            </w:pPr>
          </w:p>
        </w:tc>
        <w:tc>
          <w:tcPr>
            <w:tcW w:w="3604" w:type="dxa"/>
            <w:shd w:val="clear" w:color="auto" w:fill="auto"/>
            <w:vAlign w:val="center"/>
            <w:hideMark/>
          </w:tcPr>
          <w:p w14:paraId="792AD3D6"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2008</w:t>
            </w:r>
          </w:p>
        </w:tc>
        <w:tc>
          <w:tcPr>
            <w:tcW w:w="2665" w:type="dxa"/>
            <w:shd w:val="clear" w:color="auto" w:fill="auto"/>
            <w:vAlign w:val="center"/>
            <w:hideMark/>
          </w:tcPr>
          <w:p w14:paraId="7B0DA157"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1732 (7.3)</w:t>
            </w:r>
          </w:p>
        </w:tc>
      </w:tr>
      <w:tr w:rsidR="00185F01" w:rsidRPr="00183FFF" w14:paraId="70D5E1B7" w14:textId="77777777" w:rsidTr="00B765F7">
        <w:trPr>
          <w:trHeight w:val="285"/>
        </w:trPr>
        <w:tc>
          <w:tcPr>
            <w:tcW w:w="3200" w:type="dxa"/>
            <w:shd w:val="clear" w:color="auto" w:fill="auto"/>
            <w:vAlign w:val="center"/>
            <w:hideMark/>
          </w:tcPr>
          <w:p w14:paraId="1B0F2166" w14:textId="77777777" w:rsidR="00185F01" w:rsidRPr="00183FFF" w:rsidRDefault="00185F01" w:rsidP="00B63B10">
            <w:pPr>
              <w:spacing w:line="360" w:lineRule="auto"/>
              <w:jc w:val="both"/>
              <w:rPr>
                <w:rFonts w:ascii="Book Antiqua" w:hAnsi="Book Antiqua" w:cs="Arial"/>
              </w:rPr>
            </w:pPr>
          </w:p>
        </w:tc>
        <w:tc>
          <w:tcPr>
            <w:tcW w:w="3604" w:type="dxa"/>
            <w:shd w:val="clear" w:color="auto" w:fill="auto"/>
            <w:vAlign w:val="center"/>
            <w:hideMark/>
          </w:tcPr>
          <w:p w14:paraId="2E811854"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2009</w:t>
            </w:r>
          </w:p>
        </w:tc>
        <w:tc>
          <w:tcPr>
            <w:tcW w:w="2665" w:type="dxa"/>
            <w:shd w:val="clear" w:color="auto" w:fill="auto"/>
            <w:vAlign w:val="center"/>
            <w:hideMark/>
          </w:tcPr>
          <w:p w14:paraId="298F12ED"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1867 (7.9)</w:t>
            </w:r>
          </w:p>
        </w:tc>
      </w:tr>
      <w:tr w:rsidR="00185F01" w:rsidRPr="00183FFF" w14:paraId="0D68CFE7" w14:textId="77777777" w:rsidTr="00B765F7">
        <w:trPr>
          <w:trHeight w:val="285"/>
        </w:trPr>
        <w:tc>
          <w:tcPr>
            <w:tcW w:w="3200" w:type="dxa"/>
            <w:shd w:val="clear" w:color="auto" w:fill="auto"/>
            <w:vAlign w:val="center"/>
            <w:hideMark/>
          </w:tcPr>
          <w:p w14:paraId="58411E98" w14:textId="77777777" w:rsidR="00185F01" w:rsidRPr="00183FFF" w:rsidRDefault="00185F01" w:rsidP="00B63B10">
            <w:pPr>
              <w:spacing w:line="360" w:lineRule="auto"/>
              <w:jc w:val="both"/>
              <w:rPr>
                <w:rFonts w:ascii="Book Antiqua" w:hAnsi="Book Antiqua" w:cs="Arial"/>
              </w:rPr>
            </w:pPr>
          </w:p>
        </w:tc>
        <w:tc>
          <w:tcPr>
            <w:tcW w:w="3604" w:type="dxa"/>
            <w:shd w:val="clear" w:color="auto" w:fill="auto"/>
            <w:vAlign w:val="center"/>
            <w:hideMark/>
          </w:tcPr>
          <w:p w14:paraId="553F8376"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2010</w:t>
            </w:r>
          </w:p>
        </w:tc>
        <w:tc>
          <w:tcPr>
            <w:tcW w:w="2665" w:type="dxa"/>
            <w:shd w:val="clear" w:color="auto" w:fill="auto"/>
            <w:vAlign w:val="center"/>
            <w:hideMark/>
          </w:tcPr>
          <w:p w14:paraId="00A32255"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1952 (8.3)</w:t>
            </w:r>
          </w:p>
        </w:tc>
      </w:tr>
      <w:tr w:rsidR="00185F01" w:rsidRPr="00183FFF" w14:paraId="46E2DF7A" w14:textId="77777777" w:rsidTr="00B765F7">
        <w:trPr>
          <w:trHeight w:val="285"/>
        </w:trPr>
        <w:tc>
          <w:tcPr>
            <w:tcW w:w="3200" w:type="dxa"/>
            <w:shd w:val="clear" w:color="auto" w:fill="auto"/>
            <w:vAlign w:val="center"/>
            <w:hideMark/>
          </w:tcPr>
          <w:p w14:paraId="08FC8D2A" w14:textId="77777777" w:rsidR="00185F01" w:rsidRPr="00183FFF" w:rsidRDefault="00185F01" w:rsidP="00B63B10">
            <w:pPr>
              <w:spacing w:line="360" w:lineRule="auto"/>
              <w:jc w:val="both"/>
              <w:rPr>
                <w:rFonts w:ascii="Book Antiqua" w:hAnsi="Book Antiqua" w:cs="Arial"/>
              </w:rPr>
            </w:pPr>
          </w:p>
        </w:tc>
        <w:tc>
          <w:tcPr>
            <w:tcW w:w="3604" w:type="dxa"/>
            <w:shd w:val="clear" w:color="auto" w:fill="auto"/>
            <w:vAlign w:val="center"/>
            <w:hideMark/>
          </w:tcPr>
          <w:p w14:paraId="5BC044BB"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2011</w:t>
            </w:r>
          </w:p>
        </w:tc>
        <w:tc>
          <w:tcPr>
            <w:tcW w:w="2665" w:type="dxa"/>
            <w:shd w:val="clear" w:color="auto" w:fill="auto"/>
            <w:vAlign w:val="center"/>
            <w:hideMark/>
          </w:tcPr>
          <w:p w14:paraId="7A19B287"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1977 (8.4)</w:t>
            </w:r>
          </w:p>
        </w:tc>
      </w:tr>
      <w:tr w:rsidR="00185F01" w:rsidRPr="00183FFF" w14:paraId="0165A921" w14:textId="77777777" w:rsidTr="00B765F7">
        <w:trPr>
          <w:trHeight w:val="285"/>
        </w:trPr>
        <w:tc>
          <w:tcPr>
            <w:tcW w:w="3200" w:type="dxa"/>
            <w:shd w:val="clear" w:color="auto" w:fill="auto"/>
            <w:vAlign w:val="center"/>
            <w:hideMark/>
          </w:tcPr>
          <w:p w14:paraId="08A41DAC" w14:textId="77777777" w:rsidR="00185F01" w:rsidRPr="00183FFF" w:rsidRDefault="00185F01" w:rsidP="00B63B10">
            <w:pPr>
              <w:spacing w:line="360" w:lineRule="auto"/>
              <w:jc w:val="both"/>
              <w:rPr>
                <w:rFonts w:ascii="Book Antiqua" w:hAnsi="Book Antiqua" w:cs="Arial"/>
              </w:rPr>
            </w:pPr>
          </w:p>
        </w:tc>
        <w:tc>
          <w:tcPr>
            <w:tcW w:w="3604" w:type="dxa"/>
            <w:shd w:val="clear" w:color="auto" w:fill="auto"/>
            <w:vAlign w:val="center"/>
            <w:hideMark/>
          </w:tcPr>
          <w:p w14:paraId="1B12F480"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2012</w:t>
            </w:r>
          </w:p>
        </w:tc>
        <w:tc>
          <w:tcPr>
            <w:tcW w:w="2665" w:type="dxa"/>
            <w:shd w:val="clear" w:color="auto" w:fill="auto"/>
            <w:vAlign w:val="center"/>
            <w:hideMark/>
          </w:tcPr>
          <w:p w14:paraId="413AA200"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1997 (8.5)</w:t>
            </w:r>
          </w:p>
        </w:tc>
      </w:tr>
      <w:tr w:rsidR="00185F01" w:rsidRPr="00183FFF" w14:paraId="0BF890A6" w14:textId="77777777" w:rsidTr="00B765F7">
        <w:trPr>
          <w:trHeight w:val="285"/>
        </w:trPr>
        <w:tc>
          <w:tcPr>
            <w:tcW w:w="3200" w:type="dxa"/>
            <w:shd w:val="clear" w:color="auto" w:fill="auto"/>
            <w:vAlign w:val="center"/>
            <w:hideMark/>
          </w:tcPr>
          <w:p w14:paraId="34160346" w14:textId="77777777" w:rsidR="00185F01" w:rsidRPr="00183FFF" w:rsidRDefault="00185F01" w:rsidP="00B63B10">
            <w:pPr>
              <w:spacing w:line="360" w:lineRule="auto"/>
              <w:jc w:val="both"/>
              <w:rPr>
                <w:rFonts w:ascii="Book Antiqua" w:hAnsi="Book Antiqua" w:cs="Arial"/>
              </w:rPr>
            </w:pPr>
          </w:p>
        </w:tc>
        <w:tc>
          <w:tcPr>
            <w:tcW w:w="3604" w:type="dxa"/>
            <w:shd w:val="clear" w:color="auto" w:fill="auto"/>
            <w:vAlign w:val="center"/>
            <w:hideMark/>
          </w:tcPr>
          <w:p w14:paraId="4B885552"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2013</w:t>
            </w:r>
          </w:p>
        </w:tc>
        <w:tc>
          <w:tcPr>
            <w:tcW w:w="2665" w:type="dxa"/>
            <w:shd w:val="clear" w:color="auto" w:fill="auto"/>
            <w:vAlign w:val="center"/>
            <w:hideMark/>
          </w:tcPr>
          <w:p w14:paraId="483DF54E"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2110 (8.9)</w:t>
            </w:r>
          </w:p>
        </w:tc>
      </w:tr>
      <w:tr w:rsidR="00185F01" w:rsidRPr="00183FFF" w14:paraId="7E3A735F" w14:textId="77777777" w:rsidTr="00B765F7">
        <w:trPr>
          <w:trHeight w:val="285"/>
        </w:trPr>
        <w:tc>
          <w:tcPr>
            <w:tcW w:w="3200" w:type="dxa"/>
            <w:shd w:val="clear" w:color="auto" w:fill="auto"/>
            <w:vAlign w:val="center"/>
            <w:hideMark/>
          </w:tcPr>
          <w:p w14:paraId="59D1E594" w14:textId="77777777" w:rsidR="00185F01" w:rsidRPr="00183FFF" w:rsidRDefault="00185F01" w:rsidP="00B63B10">
            <w:pPr>
              <w:spacing w:line="360" w:lineRule="auto"/>
              <w:jc w:val="both"/>
              <w:rPr>
                <w:rFonts w:ascii="Book Antiqua" w:hAnsi="Book Antiqua" w:cs="Arial"/>
              </w:rPr>
            </w:pPr>
          </w:p>
        </w:tc>
        <w:tc>
          <w:tcPr>
            <w:tcW w:w="3604" w:type="dxa"/>
            <w:shd w:val="clear" w:color="auto" w:fill="auto"/>
            <w:vAlign w:val="center"/>
            <w:hideMark/>
          </w:tcPr>
          <w:p w14:paraId="64613E39"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2014</w:t>
            </w:r>
          </w:p>
        </w:tc>
        <w:tc>
          <w:tcPr>
            <w:tcW w:w="2665" w:type="dxa"/>
            <w:shd w:val="clear" w:color="auto" w:fill="auto"/>
            <w:vAlign w:val="center"/>
            <w:hideMark/>
          </w:tcPr>
          <w:p w14:paraId="019CFA49"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2060 (8.7)</w:t>
            </w:r>
          </w:p>
        </w:tc>
      </w:tr>
      <w:tr w:rsidR="00185F01" w:rsidRPr="00183FFF" w14:paraId="378CE805" w14:textId="77777777" w:rsidTr="00B765F7">
        <w:trPr>
          <w:trHeight w:val="285"/>
        </w:trPr>
        <w:tc>
          <w:tcPr>
            <w:tcW w:w="3200" w:type="dxa"/>
            <w:shd w:val="clear" w:color="auto" w:fill="auto"/>
            <w:vAlign w:val="center"/>
            <w:hideMark/>
          </w:tcPr>
          <w:p w14:paraId="2368EDD7" w14:textId="77777777" w:rsidR="00185F01" w:rsidRPr="00183FFF" w:rsidRDefault="00185F01" w:rsidP="00B63B10">
            <w:pPr>
              <w:spacing w:line="360" w:lineRule="auto"/>
              <w:jc w:val="both"/>
              <w:rPr>
                <w:rFonts w:ascii="Book Antiqua" w:hAnsi="Book Antiqua" w:cs="Arial"/>
              </w:rPr>
            </w:pPr>
          </w:p>
        </w:tc>
        <w:tc>
          <w:tcPr>
            <w:tcW w:w="3604" w:type="dxa"/>
            <w:shd w:val="clear" w:color="auto" w:fill="auto"/>
            <w:vAlign w:val="center"/>
            <w:hideMark/>
          </w:tcPr>
          <w:p w14:paraId="0B790688"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2015</w:t>
            </w:r>
          </w:p>
        </w:tc>
        <w:tc>
          <w:tcPr>
            <w:tcW w:w="2665" w:type="dxa"/>
            <w:shd w:val="clear" w:color="auto" w:fill="auto"/>
            <w:vAlign w:val="center"/>
            <w:hideMark/>
          </w:tcPr>
          <w:p w14:paraId="3CFC5670"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2217 (9.4)</w:t>
            </w:r>
          </w:p>
        </w:tc>
      </w:tr>
      <w:tr w:rsidR="00185F01" w:rsidRPr="00183FFF" w14:paraId="3BE20ED0" w14:textId="77777777" w:rsidTr="00B765F7">
        <w:trPr>
          <w:trHeight w:val="285"/>
        </w:trPr>
        <w:tc>
          <w:tcPr>
            <w:tcW w:w="3200" w:type="dxa"/>
            <w:shd w:val="clear" w:color="auto" w:fill="auto"/>
            <w:vAlign w:val="center"/>
            <w:hideMark/>
          </w:tcPr>
          <w:p w14:paraId="33ADDFC9" w14:textId="77777777" w:rsidR="00185F01" w:rsidRPr="00183FFF" w:rsidRDefault="00185F01" w:rsidP="00B63B10">
            <w:pPr>
              <w:spacing w:line="360" w:lineRule="auto"/>
              <w:jc w:val="both"/>
              <w:rPr>
                <w:rFonts w:ascii="Book Antiqua" w:hAnsi="Book Antiqua" w:cs="Arial"/>
              </w:rPr>
            </w:pPr>
          </w:p>
        </w:tc>
        <w:tc>
          <w:tcPr>
            <w:tcW w:w="3604" w:type="dxa"/>
            <w:shd w:val="clear" w:color="auto" w:fill="auto"/>
            <w:vAlign w:val="center"/>
            <w:hideMark/>
          </w:tcPr>
          <w:p w14:paraId="306EDEF0"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2016</w:t>
            </w:r>
          </w:p>
        </w:tc>
        <w:tc>
          <w:tcPr>
            <w:tcW w:w="2665" w:type="dxa"/>
            <w:shd w:val="clear" w:color="auto" w:fill="auto"/>
            <w:vAlign w:val="center"/>
            <w:hideMark/>
          </w:tcPr>
          <w:p w14:paraId="286B6A84"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2262 (9.6)</w:t>
            </w:r>
          </w:p>
        </w:tc>
      </w:tr>
      <w:tr w:rsidR="00185F01" w:rsidRPr="00183FFF" w14:paraId="274EA51D" w14:textId="77777777" w:rsidTr="00B765F7">
        <w:trPr>
          <w:trHeight w:val="285"/>
        </w:trPr>
        <w:tc>
          <w:tcPr>
            <w:tcW w:w="3200" w:type="dxa"/>
            <w:shd w:val="clear" w:color="auto" w:fill="auto"/>
            <w:vAlign w:val="center"/>
            <w:hideMark/>
          </w:tcPr>
          <w:p w14:paraId="6A5F18A0" w14:textId="77777777" w:rsidR="00185F01" w:rsidRPr="00183FFF" w:rsidRDefault="00185F01" w:rsidP="00B63B10">
            <w:pPr>
              <w:spacing w:line="360" w:lineRule="auto"/>
              <w:jc w:val="both"/>
              <w:rPr>
                <w:rFonts w:ascii="Book Antiqua" w:hAnsi="Book Antiqua" w:cs="Arial"/>
              </w:rPr>
            </w:pPr>
          </w:p>
        </w:tc>
        <w:tc>
          <w:tcPr>
            <w:tcW w:w="3604" w:type="dxa"/>
            <w:shd w:val="clear" w:color="auto" w:fill="auto"/>
            <w:vAlign w:val="center"/>
            <w:hideMark/>
          </w:tcPr>
          <w:p w14:paraId="5D40B4E0"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2017</w:t>
            </w:r>
          </w:p>
        </w:tc>
        <w:tc>
          <w:tcPr>
            <w:tcW w:w="2665" w:type="dxa"/>
            <w:shd w:val="clear" w:color="auto" w:fill="auto"/>
            <w:vAlign w:val="center"/>
            <w:hideMark/>
          </w:tcPr>
          <w:p w14:paraId="1667CDCB"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2333 (9.9)</w:t>
            </w:r>
          </w:p>
        </w:tc>
      </w:tr>
      <w:tr w:rsidR="00185F01" w:rsidRPr="00183FFF" w14:paraId="466E37B3" w14:textId="77777777" w:rsidTr="00B765F7">
        <w:trPr>
          <w:trHeight w:val="285"/>
        </w:trPr>
        <w:tc>
          <w:tcPr>
            <w:tcW w:w="3200" w:type="dxa"/>
            <w:vMerge w:val="restart"/>
            <w:shd w:val="clear" w:color="auto" w:fill="auto"/>
            <w:hideMark/>
          </w:tcPr>
          <w:p w14:paraId="0F20FE23"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Stage at diagnosis</w:t>
            </w:r>
          </w:p>
        </w:tc>
        <w:tc>
          <w:tcPr>
            <w:tcW w:w="3604" w:type="dxa"/>
            <w:shd w:val="clear" w:color="auto" w:fill="auto"/>
            <w:vAlign w:val="center"/>
            <w:hideMark/>
          </w:tcPr>
          <w:p w14:paraId="7FC24BD1"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w:t>
            </w:r>
          </w:p>
        </w:tc>
        <w:tc>
          <w:tcPr>
            <w:tcW w:w="2665" w:type="dxa"/>
            <w:shd w:val="clear" w:color="auto" w:fill="auto"/>
            <w:vAlign w:val="center"/>
            <w:hideMark/>
          </w:tcPr>
          <w:p w14:paraId="5BE39F96"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377 (1.6)</w:t>
            </w:r>
          </w:p>
        </w:tc>
      </w:tr>
      <w:tr w:rsidR="00185F01" w:rsidRPr="00183FFF" w14:paraId="2823FD80" w14:textId="77777777" w:rsidTr="00B765F7">
        <w:trPr>
          <w:trHeight w:val="285"/>
        </w:trPr>
        <w:tc>
          <w:tcPr>
            <w:tcW w:w="3200" w:type="dxa"/>
            <w:vMerge/>
            <w:shd w:val="clear" w:color="auto" w:fill="auto"/>
            <w:vAlign w:val="center"/>
            <w:hideMark/>
          </w:tcPr>
          <w:p w14:paraId="0D5BB1AF" w14:textId="77777777" w:rsidR="00185F01" w:rsidRPr="00183FFF" w:rsidRDefault="00185F01" w:rsidP="00B63B10">
            <w:pPr>
              <w:spacing w:line="360" w:lineRule="auto"/>
              <w:jc w:val="both"/>
              <w:rPr>
                <w:rFonts w:ascii="Book Antiqua" w:hAnsi="Book Antiqua" w:cs="Arial"/>
              </w:rPr>
            </w:pPr>
          </w:p>
        </w:tc>
        <w:tc>
          <w:tcPr>
            <w:tcW w:w="3604" w:type="dxa"/>
            <w:shd w:val="clear" w:color="auto" w:fill="auto"/>
            <w:vAlign w:val="center"/>
            <w:hideMark/>
          </w:tcPr>
          <w:p w14:paraId="11BC5062"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2</w:t>
            </w:r>
          </w:p>
        </w:tc>
        <w:tc>
          <w:tcPr>
            <w:tcW w:w="2665" w:type="dxa"/>
            <w:shd w:val="clear" w:color="auto" w:fill="auto"/>
            <w:vAlign w:val="center"/>
            <w:hideMark/>
          </w:tcPr>
          <w:p w14:paraId="00646FDC"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873 (3.7)</w:t>
            </w:r>
          </w:p>
        </w:tc>
      </w:tr>
      <w:tr w:rsidR="00185F01" w:rsidRPr="00183FFF" w14:paraId="56175C8D" w14:textId="77777777" w:rsidTr="00B765F7">
        <w:trPr>
          <w:trHeight w:val="285"/>
        </w:trPr>
        <w:tc>
          <w:tcPr>
            <w:tcW w:w="3200" w:type="dxa"/>
            <w:shd w:val="clear" w:color="auto" w:fill="auto"/>
            <w:vAlign w:val="center"/>
            <w:hideMark/>
          </w:tcPr>
          <w:p w14:paraId="07C0E249" w14:textId="77777777" w:rsidR="00185F01" w:rsidRPr="00183FFF" w:rsidRDefault="00185F01" w:rsidP="00B63B10">
            <w:pPr>
              <w:spacing w:line="360" w:lineRule="auto"/>
              <w:jc w:val="both"/>
              <w:rPr>
                <w:rFonts w:ascii="Book Antiqua" w:hAnsi="Book Antiqua" w:cs="Arial"/>
              </w:rPr>
            </w:pPr>
          </w:p>
        </w:tc>
        <w:tc>
          <w:tcPr>
            <w:tcW w:w="3604" w:type="dxa"/>
            <w:shd w:val="clear" w:color="auto" w:fill="auto"/>
            <w:vAlign w:val="center"/>
            <w:hideMark/>
          </w:tcPr>
          <w:p w14:paraId="0DB5B0A9"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3</w:t>
            </w:r>
          </w:p>
        </w:tc>
        <w:tc>
          <w:tcPr>
            <w:tcW w:w="2665" w:type="dxa"/>
            <w:shd w:val="clear" w:color="auto" w:fill="auto"/>
            <w:vAlign w:val="center"/>
            <w:hideMark/>
          </w:tcPr>
          <w:p w14:paraId="0E470855"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430 (1.8)</w:t>
            </w:r>
          </w:p>
        </w:tc>
      </w:tr>
      <w:tr w:rsidR="00185F01" w:rsidRPr="00183FFF" w14:paraId="01FF2AA9" w14:textId="77777777" w:rsidTr="00B765F7">
        <w:trPr>
          <w:trHeight w:val="285"/>
        </w:trPr>
        <w:tc>
          <w:tcPr>
            <w:tcW w:w="3200" w:type="dxa"/>
            <w:shd w:val="clear" w:color="auto" w:fill="auto"/>
            <w:vAlign w:val="center"/>
            <w:hideMark/>
          </w:tcPr>
          <w:p w14:paraId="5946657D" w14:textId="77777777" w:rsidR="00185F01" w:rsidRPr="00183FFF" w:rsidRDefault="00185F01" w:rsidP="00B63B10">
            <w:pPr>
              <w:spacing w:line="360" w:lineRule="auto"/>
              <w:jc w:val="both"/>
              <w:rPr>
                <w:rFonts w:ascii="Book Antiqua" w:hAnsi="Book Antiqua" w:cs="Arial"/>
              </w:rPr>
            </w:pPr>
          </w:p>
        </w:tc>
        <w:tc>
          <w:tcPr>
            <w:tcW w:w="3604" w:type="dxa"/>
            <w:shd w:val="clear" w:color="auto" w:fill="auto"/>
            <w:vAlign w:val="center"/>
            <w:hideMark/>
          </w:tcPr>
          <w:p w14:paraId="7CB04532"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4</w:t>
            </w:r>
          </w:p>
        </w:tc>
        <w:tc>
          <w:tcPr>
            <w:tcW w:w="2665" w:type="dxa"/>
            <w:shd w:val="clear" w:color="auto" w:fill="auto"/>
            <w:vAlign w:val="center"/>
            <w:hideMark/>
          </w:tcPr>
          <w:p w14:paraId="115B98BC"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4918 (20.8)</w:t>
            </w:r>
          </w:p>
        </w:tc>
      </w:tr>
      <w:tr w:rsidR="00185F01" w:rsidRPr="00183FFF" w14:paraId="59ADDAA1" w14:textId="77777777" w:rsidTr="00B765F7">
        <w:trPr>
          <w:trHeight w:val="285"/>
        </w:trPr>
        <w:tc>
          <w:tcPr>
            <w:tcW w:w="3200" w:type="dxa"/>
            <w:shd w:val="clear" w:color="auto" w:fill="auto"/>
            <w:vAlign w:val="center"/>
            <w:hideMark/>
          </w:tcPr>
          <w:p w14:paraId="35143803" w14:textId="77777777" w:rsidR="00185F01" w:rsidRPr="00183FFF" w:rsidRDefault="00185F01" w:rsidP="00B63B10">
            <w:pPr>
              <w:spacing w:line="360" w:lineRule="auto"/>
              <w:jc w:val="both"/>
              <w:rPr>
                <w:rFonts w:ascii="Book Antiqua" w:hAnsi="Book Antiqua" w:cs="Arial"/>
              </w:rPr>
            </w:pPr>
          </w:p>
        </w:tc>
        <w:tc>
          <w:tcPr>
            <w:tcW w:w="3604" w:type="dxa"/>
            <w:shd w:val="clear" w:color="auto" w:fill="auto"/>
            <w:vAlign w:val="center"/>
            <w:hideMark/>
          </w:tcPr>
          <w:p w14:paraId="63B5A1C8" w14:textId="77777777" w:rsidR="00185F01" w:rsidRPr="00183FFF" w:rsidRDefault="00185F01" w:rsidP="00B63B10">
            <w:pPr>
              <w:spacing w:line="360" w:lineRule="auto"/>
              <w:jc w:val="both"/>
              <w:rPr>
                <w:rFonts w:ascii="Book Antiqua" w:hAnsi="Book Antiqua" w:cs="Arial"/>
              </w:rPr>
            </w:pPr>
            <w:proofErr w:type="spellStart"/>
            <w:r w:rsidRPr="00183FFF">
              <w:rPr>
                <w:rFonts w:ascii="Book Antiqua" w:hAnsi="Book Antiqua" w:cs="Arial"/>
              </w:rPr>
              <w:t>Unstaged</w:t>
            </w:r>
            <w:proofErr w:type="spellEnd"/>
          </w:p>
        </w:tc>
        <w:tc>
          <w:tcPr>
            <w:tcW w:w="2665" w:type="dxa"/>
            <w:shd w:val="clear" w:color="auto" w:fill="auto"/>
            <w:vAlign w:val="center"/>
            <w:hideMark/>
          </w:tcPr>
          <w:p w14:paraId="4A0C6C91"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17034 (72.1)</w:t>
            </w:r>
          </w:p>
        </w:tc>
      </w:tr>
      <w:tr w:rsidR="00185F01" w:rsidRPr="00183FFF" w14:paraId="77723946" w14:textId="77777777" w:rsidTr="00B765F7">
        <w:trPr>
          <w:trHeight w:val="285"/>
        </w:trPr>
        <w:tc>
          <w:tcPr>
            <w:tcW w:w="3200" w:type="dxa"/>
            <w:vMerge w:val="restart"/>
            <w:shd w:val="clear" w:color="auto" w:fill="auto"/>
            <w:hideMark/>
          </w:tcPr>
          <w:p w14:paraId="7DA9382A" w14:textId="77777777" w:rsidR="00185F01" w:rsidRPr="00183FFF" w:rsidRDefault="00185F01" w:rsidP="00B63B10">
            <w:pPr>
              <w:spacing w:line="360" w:lineRule="auto"/>
              <w:jc w:val="both"/>
              <w:rPr>
                <w:rFonts w:ascii="Book Antiqua" w:hAnsi="Book Antiqua" w:cs="Arial"/>
              </w:rPr>
            </w:pPr>
            <w:proofErr w:type="spellStart"/>
            <w:r w:rsidRPr="00183FFF">
              <w:rPr>
                <w:rFonts w:ascii="Book Antiqua" w:hAnsi="Book Antiqua" w:cs="Arial"/>
              </w:rPr>
              <w:lastRenderedPageBreak/>
              <w:t>Tumour</w:t>
            </w:r>
            <w:proofErr w:type="spellEnd"/>
            <w:r w:rsidRPr="00183FFF">
              <w:rPr>
                <w:rFonts w:ascii="Book Antiqua" w:hAnsi="Book Antiqua" w:cs="Arial"/>
              </w:rPr>
              <w:t xml:space="preserve"> sub-type</w:t>
            </w:r>
          </w:p>
        </w:tc>
        <w:tc>
          <w:tcPr>
            <w:tcW w:w="3604" w:type="dxa"/>
            <w:shd w:val="clear" w:color="auto" w:fill="auto"/>
            <w:vAlign w:val="center"/>
            <w:hideMark/>
          </w:tcPr>
          <w:p w14:paraId="5FDC8FC1"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CCA Other</w:t>
            </w:r>
          </w:p>
        </w:tc>
        <w:tc>
          <w:tcPr>
            <w:tcW w:w="2665" w:type="dxa"/>
            <w:shd w:val="clear" w:color="auto" w:fill="auto"/>
            <w:vAlign w:val="center"/>
            <w:hideMark/>
          </w:tcPr>
          <w:p w14:paraId="2B83B98E"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1500 (6.3)</w:t>
            </w:r>
          </w:p>
        </w:tc>
      </w:tr>
      <w:tr w:rsidR="00185F01" w:rsidRPr="00183FFF" w14:paraId="3D74BFE9" w14:textId="77777777" w:rsidTr="00B765F7">
        <w:trPr>
          <w:trHeight w:val="285"/>
        </w:trPr>
        <w:tc>
          <w:tcPr>
            <w:tcW w:w="3200" w:type="dxa"/>
            <w:vMerge/>
            <w:shd w:val="clear" w:color="auto" w:fill="auto"/>
            <w:vAlign w:val="center"/>
            <w:hideMark/>
          </w:tcPr>
          <w:p w14:paraId="740C3793" w14:textId="77777777" w:rsidR="00185F01" w:rsidRPr="00183FFF" w:rsidRDefault="00185F01" w:rsidP="00B63B10">
            <w:pPr>
              <w:spacing w:line="360" w:lineRule="auto"/>
              <w:jc w:val="both"/>
              <w:rPr>
                <w:rFonts w:ascii="Book Antiqua" w:hAnsi="Book Antiqua" w:cs="Arial"/>
              </w:rPr>
            </w:pPr>
          </w:p>
        </w:tc>
        <w:tc>
          <w:tcPr>
            <w:tcW w:w="3604" w:type="dxa"/>
            <w:shd w:val="clear" w:color="auto" w:fill="auto"/>
            <w:vAlign w:val="center"/>
            <w:hideMark/>
          </w:tcPr>
          <w:p w14:paraId="13BCFA11" w14:textId="77777777" w:rsidR="00185F01" w:rsidRPr="00183FFF" w:rsidRDefault="00185F01" w:rsidP="00B63B10">
            <w:pPr>
              <w:spacing w:line="360" w:lineRule="auto"/>
              <w:jc w:val="both"/>
              <w:rPr>
                <w:rFonts w:ascii="Book Antiqua" w:hAnsi="Book Antiqua" w:cs="Arial"/>
              </w:rPr>
            </w:pPr>
            <w:proofErr w:type="spellStart"/>
            <w:r w:rsidRPr="00183FFF">
              <w:rPr>
                <w:rFonts w:ascii="Book Antiqua" w:hAnsi="Book Antiqua" w:cs="Arial"/>
              </w:rPr>
              <w:t>eCCA</w:t>
            </w:r>
            <w:proofErr w:type="spellEnd"/>
          </w:p>
        </w:tc>
        <w:tc>
          <w:tcPr>
            <w:tcW w:w="2665" w:type="dxa"/>
            <w:shd w:val="clear" w:color="auto" w:fill="auto"/>
            <w:vAlign w:val="center"/>
            <w:hideMark/>
          </w:tcPr>
          <w:p w14:paraId="53D214CC"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4400 (18.6)</w:t>
            </w:r>
          </w:p>
        </w:tc>
      </w:tr>
      <w:tr w:rsidR="00185F01" w:rsidRPr="00183FFF" w14:paraId="0315EAB0" w14:textId="77777777" w:rsidTr="00B765F7">
        <w:trPr>
          <w:trHeight w:val="285"/>
        </w:trPr>
        <w:tc>
          <w:tcPr>
            <w:tcW w:w="3200" w:type="dxa"/>
            <w:shd w:val="clear" w:color="auto" w:fill="auto"/>
            <w:vAlign w:val="center"/>
            <w:hideMark/>
          </w:tcPr>
          <w:p w14:paraId="42F31367" w14:textId="77777777" w:rsidR="00185F01" w:rsidRPr="00183FFF" w:rsidRDefault="00185F01" w:rsidP="00B63B10">
            <w:pPr>
              <w:spacing w:line="360" w:lineRule="auto"/>
              <w:jc w:val="both"/>
              <w:rPr>
                <w:rFonts w:ascii="Book Antiqua" w:hAnsi="Book Antiqua" w:cs="Arial"/>
              </w:rPr>
            </w:pPr>
          </w:p>
        </w:tc>
        <w:tc>
          <w:tcPr>
            <w:tcW w:w="3604" w:type="dxa"/>
            <w:shd w:val="clear" w:color="auto" w:fill="auto"/>
            <w:vAlign w:val="center"/>
            <w:hideMark/>
          </w:tcPr>
          <w:p w14:paraId="023C3462" w14:textId="77777777" w:rsidR="00185F01" w:rsidRPr="00183FFF" w:rsidRDefault="00185F01" w:rsidP="00B63B10">
            <w:pPr>
              <w:spacing w:line="360" w:lineRule="auto"/>
              <w:jc w:val="both"/>
              <w:rPr>
                <w:rFonts w:ascii="Book Antiqua" w:hAnsi="Book Antiqua" w:cs="Arial"/>
              </w:rPr>
            </w:pPr>
            <w:proofErr w:type="spellStart"/>
            <w:r w:rsidRPr="00183FFF">
              <w:rPr>
                <w:rFonts w:ascii="Book Antiqua" w:hAnsi="Book Antiqua" w:cs="Arial"/>
              </w:rPr>
              <w:t>iCCA</w:t>
            </w:r>
            <w:proofErr w:type="spellEnd"/>
          </w:p>
        </w:tc>
        <w:tc>
          <w:tcPr>
            <w:tcW w:w="2665" w:type="dxa"/>
            <w:shd w:val="clear" w:color="auto" w:fill="auto"/>
            <w:vAlign w:val="center"/>
            <w:hideMark/>
          </w:tcPr>
          <w:p w14:paraId="5AB23E89"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17732 (75.0)</w:t>
            </w:r>
          </w:p>
        </w:tc>
      </w:tr>
      <w:tr w:rsidR="00185F01" w:rsidRPr="00183FFF" w14:paraId="5E9F4DCE" w14:textId="77777777" w:rsidTr="00B765F7">
        <w:trPr>
          <w:trHeight w:val="285"/>
        </w:trPr>
        <w:tc>
          <w:tcPr>
            <w:tcW w:w="3200" w:type="dxa"/>
            <w:vMerge w:val="restart"/>
            <w:shd w:val="clear" w:color="auto" w:fill="auto"/>
            <w:hideMark/>
          </w:tcPr>
          <w:p w14:paraId="7AD90F0B" w14:textId="77777777" w:rsidR="00185F01" w:rsidRPr="00183FFF" w:rsidRDefault="00185F01" w:rsidP="00B63B10">
            <w:pPr>
              <w:spacing w:line="360" w:lineRule="auto"/>
              <w:jc w:val="both"/>
              <w:rPr>
                <w:rFonts w:ascii="Book Antiqua" w:hAnsi="Book Antiqua" w:cs="Arial"/>
              </w:rPr>
            </w:pPr>
            <w:proofErr w:type="spellStart"/>
            <w:r w:rsidRPr="00183FFF">
              <w:rPr>
                <w:rFonts w:ascii="Book Antiqua" w:hAnsi="Book Antiqua" w:cs="Arial"/>
              </w:rPr>
              <w:t>Tumour</w:t>
            </w:r>
            <w:proofErr w:type="spellEnd"/>
            <w:r w:rsidRPr="00183FFF">
              <w:rPr>
                <w:rFonts w:ascii="Book Antiqua" w:hAnsi="Book Antiqua" w:cs="Arial"/>
              </w:rPr>
              <w:t xml:space="preserve"> morphology</w:t>
            </w:r>
          </w:p>
        </w:tc>
        <w:tc>
          <w:tcPr>
            <w:tcW w:w="3604" w:type="dxa"/>
            <w:shd w:val="clear" w:color="auto" w:fill="auto"/>
            <w:vAlign w:val="center"/>
            <w:hideMark/>
          </w:tcPr>
          <w:p w14:paraId="7423002C"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Adenomas and adenocarcinomas</w:t>
            </w:r>
          </w:p>
        </w:tc>
        <w:tc>
          <w:tcPr>
            <w:tcW w:w="2665" w:type="dxa"/>
            <w:shd w:val="clear" w:color="auto" w:fill="auto"/>
            <w:vAlign w:val="center"/>
            <w:hideMark/>
          </w:tcPr>
          <w:p w14:paraId="7DCA8D65"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21831 (92.4)</w:t>
            </w:r>
          </w:p>
        </w:tc>
      </w:tr>
      <w:tr w:rsidR="00185F01" w:rsidRPr="00183FFF" w14:paraId="0AB59E7D" w14:textId="77777777" w:rsidTr="00B765F7">
        <w:trPr>
          <w:trHeight w:val="285"/>
        </w:trPr>
        <w:tc>
          <w:tcPr>
            <w:tcW w:w="3200" w:type="dxa"/>
            <w:vMerge/>
            <w:shd w:val="clear" w:color="auto" w:fill="auto"/>
            <w:vAlign w:val="center"/>
            <w:hideMark/>
          </w:tcPr>
          <w:p w14:paraId="2078CA41" w14:textId="77777777" w:rsidR="00185F01" w:rsidRPr="00183FFF" w:rsidRDefault="00185F01" w:rsidP="00B63B10">
            <w:pPr>
              <w:spacing w:line="360" w:lineRule="auto"/>
              <w:jc w:val="both"/>
              <w:rPr>
                <w:rFonts w:ascii="Book Antiqua" w:hAnsi="Book Antiqua" w:cs="Arial"/>
              </w:rPr>
            </w:pPr>
          </w:p>
        </w:tc>
        <w:tc>
          <w:tcPr>
            <w:tcW w:w="3604" w:type="dxa"/>
            <w:shd w:val="clear" w:color="auto" w:fill="auto"/>
            <w:vAlign w:val="center"/>
            <w:hideMark/>
          </w:tcPr>
          <w:p w14:paraId="54F3E11A"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Other</w:t>
            </w:r>
          </w:p>
        </w:tc>
        <w:tc>
          <w:tcPr>
            <w:tcW w:w="2665" w:type="dxa"/>
            <w:shd w:val="clear" w:color="auto" w:fill="auto"/>
            <w:vAlign w:val="center"/>
            <w:hideMark/>
          </w:tcPr>
          <w:p w14:paraId="2B0F72D8"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1801 (7.6)</w:t>
            </w:r>
          </w:p>
        </w:tc>
      </w:tr>
      <w:tr w:rsidR="00185F01" w:rsidRPr="00183FFF" w14:paraId="7A46721E" w14:textId="77777777" w:rsidTr="00B765F7">
        <w:trPr>
          <w:trHeight w:val="285"/>
        </w:trPr>
        <w:tc>
          <w:tcPr>
            <w:tcW w:w="3200" w:type="dxa"/>
            <w:vMerge w:val="restart"/>
            <w:shd w:val="clear" w:color="auto" w:fill="auto"/>
            <w:hideMark/>
          </w:tcPr>
          <w:p w14:paraId="748DE8F7"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English Index of Multiple Deprivation, income component</w:t>
            </w:r>
          </w:p>
        </w:tc>
        <w:tc>
          <w:tcPr>
            <w:tcW w:w="3604" w:type="dxa"/>
            <w:shd w:val="clear" w:color="auto" w:fill="auto"/>
            <w:vAlign w:val="center"/>
            <w:hideMark/>
          </w:tcPr>
          <w:p w14:paraId="032F377B"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Quintile 1 (least deprived)</w:t>
            </w:r>
          </w:p>
        </w:tc>
        <w:tc>
          <w:tcPr>
            <w:tcW w:w="2665" w:type="dxa"/>
            <w:shd w:val="clear" w:color="auto" w:fill="auto"/>
            <w:vAlign w:val="center"/>
            <w:hideMark/>
          </w:tcPr>
          <w:p w14:paraId="457024F4"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4491 (19.0)</w:t>
            </w:r>
          </w:p>
        </w:tc>
      </w:tr>
      <w:tr w:rsidR="00185F01" w:rsidRPr="00183FFF" w14:paraId="14814C5B" w14:textId="77777777" w:rsidTr="00B765F7">
        <w:trPr>
          <w:trHeight w:val="285"/>
        </w:trPr>
        <w:tc>
          <w:tcPr>
            <w:tcW w:w="3200" w:type="dxa"/>
            <w:vMerge/>
            <w:shd w:val="clear" w:color="auto" w:fill="auto"/>
            <w:vAlign w:val="center"/>
            <w:hideMark/>
          </w:tcPr>
          <w:p w14:paraId="7B94D2B2" w14:textId="77777777" w:rsidR="00185F01" w:rsidRPr="00183FFF" w:rsidRDefault="00185F01" w:rsidP="00B63B10">
            <w:pPr>
              <w:spacing w:line="360" w:lineRule="auto"/>
              <w:jc w:val="both"/>
              <w:rPr>
                <w:rFonts w:ascii="Book Antiqua" w:hAnsi="Book Antiqua" w:cs="Arial"/>
              </w:rPr>
            </w:pPr>
          </w:p>
        </w:tc>
        <w:tc>
          <w:tcPr>
            <w:tcW w:w="3604" w:type="dxa"/>
            <w:shd w:val="clear" w:color="auto" w:fill="auto"/>
            <w:vAlign w:val="center"/>
            <w:hideMark/>
          </w:tcPr>
          <w:p w14:paraId="1763E2CA"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Quintile 2</w:t>
            </w:r>
          </w:p>
        </w:tc>
        <w:tc>
          <w:tcPr>
            <w:tcW w:w="2665" w:type="dxa"/>
            <w:shd w:val="clear" w:color="auto" w:fill="auto"/>
            <w:vAlign w:val="center"/>
            <w:hideMark/>
          </w:tcPr>
          <w:p w14:paraId="6E00170D"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4966 (21.0)</w:t>
            </w:r>
          </w:p>
        </w:tc>
      </w:tr>
      <w:tr w:rsidR="00185F01" w:rsidRPr="00183FFF" w14:paraId="4BC63DD8" w14:textId="77777777" w:rsidTr="00B765F7">
        <w:trPr>
          <w:trHeight w:val="285"/>
        </w:trPr>
        <w:tc>
          <w:tcPr>
            <w:tcW w:w="3200" w:type="dxa"/>
            <w:vMerge/>
            <w:shd w:val="clear" w:color="auto" w:fill="auto"/>
            <w:vAlign w:val="center"/>
            <w:hideMark/>
          </w:tcPr>
          <w:p w14:paraId="3F5AF1A3" w14:textId="77777777" w:rsidR="00185F01" w:rsidRPr="00183FFF" w:rsidRDefault="00185F01" w:rsidP="00B63B10">
            <w:pPr>
              <w:spacing w:line="360" w:lineRule="auto"/>
              <w:jc w:val="both"/>
              <w:rPr>
                <w:rFonts w:ascii="Book Antiqua" w:hAnsi="Book Antiqua" w:cs="Arial"/>
              </w:rPr>
            </w:pPr>
          </w:p>
        </w:tc>
        <w:tc>
          <w:tcPr>
            <w:tcW w:w="3604" w:type="dxa"/>
            <w:shd w:val="clear" w:color="auto" w:fill="auto"/>
            <w:vAlign w:val="center"/>
            <w:hideMark/>
          </w:tcPr>
          <w:p w14:paraId="1EF4C4FF"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Quintile 3</w:t>
            </w:r>
          </w:p>
        </w:tc>
        <w:tc>
          <w:tcPr>
            <w:tcW w:w="2665" w:type="dxa"/>
            <w:shd w:val="clear" w:color="auto" w:fill="auto"/>
            <w:vAlign w:val="center"/>
            <w:hideMark/>
          </w:tcPr>
          <w:p w14:paraId="2F3628C1"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4823 (20.4)</w:t>
            </w:r>
          </w:p>
        </w:tc>
      </w:tr>
      <w:tr w:rsidR="00185F01" w:rsidRPr="00183FFF" w14:paraId="4E023E91" w14:textId="77777777" w:rsidTr="00B765F7">
        <w:trPr>
          <w:trHeight w:val="285"/>
        </w:trPr>
        <w:tc>
          <w:tcPr>
            <w:tcW w:w="3200" w:type="dxa"/>
            <w:vMerge/>
            <w:shd w:val="clear" w:color="auto" w:fill="auto"/>
            <w:vAlign w:val="center"/>
            <w:hideMark/>
          </w:tcPr>
          <w:p w14:paraId="0F3F571F" w14:textId="77777777" w:rsidR="00185F01" w:rsidRPr="00183FFF" w:rsidRDefault="00185F01" w:rsidP="00B63B10">
            <w:pPr>
              <w:spacing w:line="360" w:lineRule="auto"/>
              <w:jc w:val="both"/>
              <w:rPr>
                <w:rFonts w:ascii="Book Antiqua" w:hAnsi="Book Antiqua" w:cs="Arial"/>
              </w:rPr>
            </w:pPr>
          </w:p>
        </w:tc>
        <w:tc>
          <w:tcPr>
            <w:tcW w:w="3604" w:type="dxa"/>
            <w:shd w:val="clear" w:color="auto" w:fill="auto"/>
            <w:vAlign w:val="center"/>
            <w:hideMark/>
          </w:tcPr>
          <w:p w14:paraId="0BFDF6F6"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Quintile 4</w:t>
            </w:r>
          </w:p>
        </w:tc>
        <w:tc>
          <w:tcPr>
            <w:tcW w:w="2665" w:type="dxa"/>
            <w:shd w:val="clear" w:color="auto" w:fill="auto"/>
            <w:vAlign w:val="center"/>
            <w:hideMark/>
          </w:tcPr>
          <w:p w14:paraId="28F805C6"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4742 (20.1)</w:t>
            </w:r>
          </w:p>
        </w:tc>
      </w:tr>
      <w:tr w:rsidR="00185F01" w:rsidRPr="00183FFF" w14:paraId="1756AC59" w14:textId="77777777" w:rsidTr="00B765F7">
        <w:trPr>
          <w:trHeight w:val="285"/>
        </w:trPr>
        <w:tc>
          <w:tcPr>
            <w:tcW w:w="3200" w:type="dxa"/>
            <w:shd w:val="clear" w:color="auto" w:fill="auto"/>
            <w:vAlign w:val="center"/>
            <w:hideMark/>
          </w:tcPr>
          <w:p w14:paraId="47271F03" w14:textId="77777777" w:rsidR="00185F01" w:rsidRPr="00183FFF" w:rsidRDefault="00185F01" w:rsidP="00B63B10">
            <w:pPr>
              <w:spacing w:line="360" w:lineRule="auto"/>
              <w:jc w:val="both"/>
              <w:rPr>
                <w:rFonts w:ascii="Book Antiqua" w:hAnsi="Book Antiqua" w:cs="Arial"/>
              </w:rPr>
            </w:pPr>
          </w:p>
        </w:tc>
        <w:tc>
          <w:tcPr>
            <w:tcW w:w="3604" w:type="dxa"/>
            <w:shd w:val="clear" w:color="auto" w:fill="auto"/>
            <w:vAlign w:val="center"/>
            <w:hideMark/>
          </w:tcPr>
          <w:p w14:paraId="42DD83DE"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Quintile 5 (most deprived)</w:t>
            </w:r>
          </w:p>
        </w:tc>
        <w:tc>
          <w:tcPr>
            <w:tcW w:w="2665" w:type="dxa"/>
            <w:shd w:val="clear" w:color="auto" w:fill="auto"/>
            <w:vAlign w:val="center"/>
            <w:hideMark/>
          </w:tcPr>
          <w:p w14:paraId="4718A3F4"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4610 (19.5)</w:t>
            </w:r>
          </w:p>
        </w:tc>
      </w:tr>
      <w:tr w:rsidR="00185F01" w:rsidRPr="00183FFF" w14:paraId="3F065D70" w14:textId="77777777" w:rsidTr="00B765F7">
        <w:trPr>
          <w:trHeight w:val="285"/>
        </w:trPr>
        <w:tc>
          <w:tcPr>
            <w:tcW w:w="3200" w:type="dxa"/>
            <w:vMerge w:val="restart"/>
            <w:shd w:val="clear" w:color="auto" w:fill="auto"/>
            <w:hideMark/>
          </w:tcPr>
          <w:p w14:paraId="731E8A9A" w14:textId="77777777" w:rsidR="00185F01" w:rsidRPr="00183FFF" w:rsidRDefault="00185F01" w:rsidP="00B63B10">
            <w:pPr>
              <w:spacing w:line="360" w:lineRule="auto"/>
              <w:jc w:val="both"/>
              <w:rPr>
                <w:rFonts w:ascii="Book Antiqua" w:hAnsi="Book Antiqua" w:cs="Arial"/>
              </w:rPr>
            </w:pPr>
            <w:proofErr w:type="spellStart"/>
            <w:r w:rsidRPr="00183FFF">
              <w:rPr>
                <w:rFonts w:ascii="Book Antiqua" w:hAnsi="Book Antiqua" w:cs="Arial"/>
              </w:rPr>
              <w:t>Charlson</w:t>
            </w:r>
            <w:proofErr w:type="spellEnd"/>
            <w:r w:rsidRPr="00183FFF">
              <w:rPr>
                <w:rFonts w:ascii="Book Antiqua" w:hAnsi="Book Antiqua" w:cs="Arial"/>
              </w:rPr>
              <w:t xml:space="preserve"> Comorbidity Index</w:t>
            </w:r>
          </w:p>
        </w:tc>
        <w:tc>
          <w:tcPr>
            <w:tcW w:w="3604" w:type="dxa"/>
            <w:shd w:val="clear" w:color="auto" w:fill="auto"/>
            <w:vAlign w:val="center"/>
            <w:hideMark/>
          </w:tcPr>
          <w:p w14:paraId="75B81F97"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0</w:t>
            </w:r>
          </w:p>
        </w:tc>
        <w:tc>
          <w:tcPr>
            <w:tcW w:w="2665" w:type="dxa"/>
            <w:shd w:val="clear" w:color="auto" w:fill="auto"/>
            <w:vAlign w:val="center"/>
            <w:hideMark/>
          </w:tcPr>
          <w:p w14:paraId="33A0E88E"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17491 (74.0)</w:t>
            </w:r>
          </w:p>
        </w:tc>
      </w:tr>
      <w:tr w:rsidR="00185F01" w:rsidRPr="00183FFF" w14:paraId="20978098" w14:textId="77777777" w:rsidTr="00B765F7">
        <w:trPr>
          <w:trHeight w:val="285"/>
        </w:trPr>
        <w:tc>
          <w:tcPr>
            <w:tcW w:w="3200" w:type="dxa"/>
            <w:vMerge/>
            <w:shd w:val="clear" w:color="auto" w:fill="auto"/>
            <w:vAlign w:val="center"/>
            <w:hideMark/>
          </w:tcPr>
          <w:p w14:paraId="723B60F5" w14:textId="77777777" w:rsidR="00185F01" w:rsidRPr="00183FFF" w:rsidRDefault="00185F01" w:rsidP="00B63B10">
            <w:pPr>
              <w:spacing w:line="360" w:lineRule="auto"/>
              <w:jc w:val="both"/>
              <w:rPr>
                <w:rFonts w:ascii="Book Antiqua" w:hAnsi="Book Antiqua" w:cs="Arial"/>
              </w:rPr>
            </w:pPr>
          </w:p>
        </w:tc>
        <w:tc>
          <w:tcPr>
            <w:tcW w:w="3604" w:type="dxa"/>
            <w:shd w:val="clear" w:color="auto" w:fill="auto"/>
            <w:vAlign w:val="center"/>
            <w:hideMark/>
          </w:tcPr>
          <w:p w14:paraId="6B039DF3"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w:t>
            </w:r>
          </w:p>
        </w:tc>
        <w:tc>
          <w:tcPr>
            <w:tcW w:w="2665" w:type="dxa"/>
            <w:shd w:val="clear" w:color="auto" w:fill="auto"/>
            <w:vAlign w:val="center"/>
            <w:hideMark/>
          </w:tcPr>
          <w:p w14:paraId="04CF525E"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2906 (12.3)</w:t>
            </w:r>
          </w:p>
        </w:tc>
      </w:tr>
      <w:tr w:rsidR="00185F01" w:rsidRPr="00183FFF" w14:paraId="68E66477" w14:textId="77777777" w:rsidTr="00B765F7">
        <w:trPr>
          <w:trHeight w:val="285"/>
        </w:trPr>
        <w:tc>
          <w:tcPr>
            <w:tcW w:w="3200" w:type="dxa"/>
            <w:shd w:val="clear" w:color="auto" w:fill="auto"/>
            <w:vAlign w:val="center"/>
            <w:hideMark/>
          </w:tcPr>
          <w:p w14:paraId="6F2D13A5" w14:textId="77777777" w:rsidR="00185F01" w:rsidRPr="00183FFF" w:rsidRDefault="00185F01" w:rsidP="00B63B10">
            <w:pPr>
              <w:spacing w:line="360" w:lineRule="auto"/>
              <w:jc w:val="both"/>
              <w:rPr>
                <w:rFonts w:ascii="Book Antiqua" w:hAnsi="Book Antiqua" w:cs="Arial"/>
              </w:rPr>
            </w:pPr>
          </w:p>
        </w:tc>
        <w:tc>
          <w:tcPr>
            <w:tcW w:w="3604" w:type="dxa"/>
            <w:shd w:val="clear" w:color="auto" w:fill="auto"/>
            <w:vAlign w:val="center"/>
            <w:hideMark/>
          </w:tcPr>
          <w:p w14:paraId="2F578546"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2</w:t>
            </w:r>
          </w:p>
        </w:tc>
        <w:tc>
          <w:tcPr>
            <w:tcW w:w="2665" w:type="dxa"/>
            <w:shd w:val="clear" w:color="auto" w:fill="auto"/>
            <w:vAlign w:val="center"/>
            <w:hideMark/>
          </w:tcPr>
          <w:p w14:paraId="4BA08A4C"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1630 (6.9)</w:t>
            </w:r>
          </w:p>
        </w:tc>
      </w:tr>
      <w:tr w:rsidR="00185F01" w:rsidRPr="00183FFF" w14:paraId="20C7DE4F" w14:textId="77777777" w:rsidTr="00B765F7">
        <w:trPr>
          <w:trHeight w:val="285"/>
        </w:trPr>
        <w:tc>
          <w:tcPr>
            <w:tcW w:w="3200" w:type="dxa"/>
            <w:shd w:val="clear" w:color="auto" w:fill="auto"/>
            <w:vAlign w:val="center"/>
            <w:hideMark/>
          </w:tcPr>
          <w:p w14:paraId="69A927C8" w14:textId="77777777" w:rsidR="00185F01" w:rsidRPr="00183FFF" w:rsidRDefault="00185F01" w:rsidP="00B63B10">
            <w:pPr>
              <w:spacing w:line="360" w:lineRule="auto"/>
              <w:jc w:val="both"/>
              <w:rPr>
                <w:rFonts w:ascii="Book Antiqua" w:hAnsi="Book Antiqua" w:cs="Arial"/>
              </w:rPr>
            </w:pPr>
          </w:p>
        </w:tc>
        <w:tc>
          <w:tcPr>
            <w:tcW w:w="3604" w:type="dxa"/>
            <w:shd w:val="clear" w:color="auto" w:fill="auto"/>
            <w:vAlign w:val="center"/>
            <w:hideMark/>
          </w:tcPr>
          <w:p w14:paraId="19681BD8" w14:textId="45658063" w:rsidR="00185F01" w:rsidRPr="00183FFF" w:rsidRDefault="00185F01" w:rsidP="00B63B10">
            <w:pPr>
              <w:spacing w:line="360" w:lineRule="auto"/>
              <w:jc w:val="both"/>
              <w:rPr>
                <w:rFonts w:ascii="Book Antiqua" w:hAnsi="Book Antiqua" w:cs="Arial"/>
              </w:rPr>
            </w:pPr>
            <w:r w:rsidRPr="00183FFF">
              <w:rPr>
                <w:rFonts w:ascii="Book Antiqua" w:hAnsi="Book Antiqua" w:cs="Arial"/>
              </w:rPr>
              <w:t>3</w:t>
            </w:r>
            <w:r w:rsidR="00ED4E25" w:rsidRPr="00183FFF">
              <w:rPr>
                <w:rFonts w:ascii="Book Antiqua" w:hAnsi="Book Antiqua" w:cs="Arial"/>
              </w:rPr>
              <w:t xml:space="preserve"> </w:t>
            </w:r>
            <w:r w:rsidRPr="00183FFF">
              <w:rPr>
                <w:rFonts w:ascii="Book Antiqua" w:hAnsi="Book Antiqua" w:cs="Arial"/>
              </w:rPr>
              <w:t>+</w:t>
            </w:r>
          </w:p>
        </w:tc>
        <w:tc>
          <w:tcPr>
            <w:tcW w:w="2665" w:type="dxa"/>
            <w:shd w:val="clear" w:color="auto" w:fill="auto"/>
            <w:vAlign w:val="center"/>
            <w:hideMark/>
          </w:tcPr>
          <w:p w14:paraId="4A00EE6E"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1605 (6.8)</w:t>
            </w:r>
          </w:p>
        </w:tc>
      </w:tr>
      <w:tr w:rsidR="00185F01" w:rsidRPr="00183FFF" w14:paraId="43C0F834" w14:textId="77777777" w:rsidTr="00B765F7">
        <w:trPr>
          <w:trHeight w:val="285"/>
        </w:trPr>
        <w:tc>
          <w:tcPr>
            <w:tcW w:w="3200" w:type="dxa"/>
            <w:vMerge w:val="restart"/>
            <w:shd w:val="clear" w:color="auto" w:fill="auto"/>
            <w:hideMark/>
          </w:tcPr>
          <w:p w14:paraId="2EA84934"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Underlying liver disease</w:t>
            </w:r>
          </w:p>
        </w:tc>
        <w:tc>
          <w:tcPr>
            <w:tcW w:w="3604" w:type="dxa"/>
            <w:shd w:val="clear" w:color="auto" w:fill="auto"/>
            <w:vAlign w:val="center"/>
            <w:hideMark/>
          </w:tcPr>
          <w:p w14:paraId="090D14D4"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No</w:t>
            </w:r>
          </w:p>
        </w:tc>
        <w:tc>
          <w:tcPr>
            <w:tcW w:w="2665" w:type="dxa"/>
            <w:shd w:val="clear" w:color="auto" w:fill="auto"/>
            <w:vAlign w:val="center"/>
            <w:hideMark/>
          </w:tcPr>
          <w:p w14:paraId="55E4C0B0"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21967 (93.0)</w:t>
            </w:r>
          </w:p>
        </w:tc>
      </w:tr>
      <w:tr w:rsidR="00185F01" w:rsidRPr="00183FFF" w14:paraId="4E8DA06A" w14:textId="77777777" w:rsidTr="00B765F7">
        <w:trPr>
          <w:trHeight w:val="285"/>
        </w:trPr>
        <w:tc>
          <w:tcPr>
            <w:tcW w:w="3200" w:type="dxa"/>
            <w:vMerge/>
            <w:shd w:val="clear" w:color="auto" w:fill="auto"/>
            <w:vAlign w:val="center"/>
            <w:hideMark/>
          </w:tcPr>
          <w:p w14:paraId="5CFEBBAE" w14:textId="77777777" w:rsidR="00185F01" w:rsidRPr="00183FFF" w:rsidRDefault="00185F01" w:rsidP="00B63B10">
            <w:pPr>
              <w:spacing w:line="360" w:lineRule="auto"/>
              <w:jc w:val="both"/>
              <w:rPr>
                <w:rFonts w:ascii="Book Antiqua" w:hAnsi="Book Antiqua" w:cs="Arial"/>
              </w:rPr>
            </w:pPr>
          </w:p>
        </w:tc>
        <w:tc>
          <w:tcPr>
            <w:tcW w:w="3604" w:type="dxa"/>
            <w:shd w:val="clear" w:color="auto" w:fill="auto"/>
            <w:vAlign w:val="center"/>
            <w:hideMark/>
          </w:tcPr>
          <w:p w14:paraId="3372E56B"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Yes</w:t>
            </w:r>
          </w:p>
        </w:tc>
        <w:tc>
          <w:tcPr>
            <w:tcW w:w="2665" w:type="dxa"/>
            <w:shd w:val="clear" w:color="auto" w:fill="auto"/>
            <w:vAlign w:val="center"/>
            <w:hideMark/>
          </w:tcPr>
          <w:p w14:paraId="59D8003A"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1665 (7.0)</w:t>
            </w:r>
          </w:p>
        </w:tc>
      </w:tr>
      <w:tr w:rsidR="00185F01" w:rsidRPr="00183FFF" w14:paraId="4CB7E8D2" w14:textId="77777777" w:rsidTr="00B765F7">
        <w:trPr>
          <w:trHeight w:val="285"/>
        </w:trPr>
        <w:tc>
          <w:tcPr>
            <w:tcW w:w="3200" w:type="dxa"/>
            <w:vMerge w:val="restart"/>
            <w:shd w:val="clear" w:color="auto" w:fill="auto"/>
            <w:hideMark/>
          </w:tcPr>
          <w:p w14:paraId="2A4FD934"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Cancer Alliance at diagnosis</w:t>
            </w:r>
          </w:p>
        </w:tc>
        <w:tc>
          <w:tcPr>
            <w:tcW w:w="3604" w:type="dxa"/>
            <w:shd w:val="clear" w:color="auto" w:fill="auto"/>
            <w:vAlign w:val="center"/>
            <w:hideMark/>
          </w:tcPr>
          <w:p w14:paraId="544C596F"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Cheshire and Merseyside</w:t>
            </w:r>
          </w:p>
        </w:tc>
        <w:tc>
          <w:tcPr>
            <w:tcW w:w="2665" w:type="dxa"/>
            <w:shd w:val="clear" w:color="auto" w:fill="auto"/>
            <w:vAlign w:val="center"/>
            <w:hideMark/>
          </w:tcPr>
          <w:p w14:paraId="100FE459"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1218 (5.2)</w:t>
            </w:r>
          </w:p>
        </w:tc>
      </w:tr>
      <w:tr w:rsidR="00185F01" w:rsidRPr="00183FFF" w14:paraId="146A58F0" w14:textId="77777777" w:rsidTr="00B765F7">
        <w:trPr>
          <w:trHeight w:val="285"/>
        </w:trPr>
        <w:tc>
          <w:tcPr>
            <w:tcW w:w="3200" w:type="dxa"/>
            <w:vMerge/>
            <w:shd w:val="clear" w:color="auto" w:fill="auto"/>
            <w:vAlign w:val="center"/>
            <w:hideMark/>
          </w:tcPr>
          <w:p w14:paraId="466BACDC" w14:textId="77777777" w:rsidR="00185F01" w:rsidRPr="00183FFF" w:rsidRDefault="00185F01" w:rsidP="00B63B10">
            <w:pPr>
              <w:spacing w:line="360" w:lineRule="auto"/>
              <w:jc w:val="both"/>
              <w:rPr>
                <w:rFonts w:ascii="Book Antiqua" w:hAnsi="Book Antiqua" w:cs="Arial"/>
              </w:rPr>
            </w:pPr>
          </w:p>
        </w:tc>
        <w:tc>
          <w:tcPr>
            <w:tcW w:w="3604" w:type="dxa"/>
            <w:shd w:val="clear" w:color="auto" w:fill="auto"/>
            <w:vAlign w:val="center"/>
            <w:hideMark/>
          </w:tcPr>
          <w:p w14:paraId="2BD35555"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East Midlands</w:t>
            </w:r>
          </w:p>
        </w:tc>
        <w:tc>
          <w:tcPr>
            <w:tcW w:w="2665" w:type="dxa"/>
            <w:shd w:val="clear" w:color="auto" w:fill="auto"/>
            <w:vAlign w:val="center"/>
            <w:hideMark/>
          </w:tcPr>
          <w:p w14:paraId="657D5673"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2164 (9.2)</w:t>
            </w:r>
          </w:p>
        </w:tc>
      </w:tr>
      <w:tr w:rsidR="00185F01" w:rsidRPr="00183FFF" w14:paraId="7C22DFF6" w14:textId="77777777" w:rsidTr="00B765F7">
        <w:trPr>
          <w:trHeight w:val="285"/>
        </w:trPr>
        <w:tc>
          <w:tcPr>
            <w:tcW w:w="3200" w:type="dxa"/>
            <w:shd w:val="clear" w:color="auto" w:fill="auto"/>
            <w:vAlign w:val="center"/>
            <w:hideMark/>
          </w:tcPr>
          <w:p w14:paraId="4EE2BCE3" w14:textId="77777777" w:rsidR="00185F01" w:rsidRPr="00183FFF" w:rsidRDefault="00185F01" w:rsidP="00B63B10">
            <w:pPr>
              <w:spacing w:line="360" w:lineRule="auto"/>
              <w:jc w:val="both"/>
              <w:rPr>
                <w:rFonts w:ascii="Book Antiqua" w:hAnsi="Book Antiqua" w:cs="Arial"/>
              </w:rPr>
            </w:pPr>
          </w:p>
        </w:tc>
        <w:tc>
          <w:tcPr>
            <w:tcW w:w="3604" w:type="dxa"/>
            <w:shd w:val="clear" w:color="auto" w:fill="auto"/>
            <w:vAlign w:val="center"/>
            <w:hideMark/>
          </w:tcPr>
          <w:p w14:paraId="6B75382A"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East of England - North</w:t>
            </w:r>
          </w:p>
        </w:tc>
        <w:tc>
          <w:tcPr>
            <w:tcW w:w="2665" w:type="dxa"/>
            <w:shd w:val="clear" w:color="auto" w:fill="auto"/>
            <w:vAlign w:val="center"/>
            <w:hideMark/>
          </w:tcPr>
          <w:p w14:paraId="0AF88C16"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1298 (5.5)</w:t>
            </w:r>
          </w:p>
        </w:tc>
      </w:tr>
      <w:tr w:rsidR="00185F01" w:rsidRPr="00183FFF" w14:paraId="545611BD" w14:textId="77777777" w:rsidTr="00B765F7">
        <w:trPr>
          <w:trHeight w:val="285"/>
        </w:trPr>
        <w:tc>
          <w:tcPr>
            <w:tcW w:w="3200" w:type="dxa"/>
            <w:shd w:val="clear" w:color="auto" w:fill="auto"/>
            <w:vAlign w:val="center"/>
            <w:hideMark/>
          </w:tcPr>
          <w:p w14:paraId="60F6D481" w14:textId="77777777" w:rsidR="00185F01" w:rsidRPr="00183FFF" w:rsidRDefault="00185F01" w:rsidP="00B63B10">
            <w:pPr>
              <w:spacing w:line="360" w:lineRule="auto"/>
              <w:jc w:val="both"/>
              <w:rPr>
                <w:rFonts w:ascii="Book Antiqua" w:hAnsi="Book Antiqua" w:cs="Arial"/>
              </w:rPr>
            </w:pPr>
          </w:p>
        </w:tc>
        <w:tc>
          <w:tcPr>
            <w:tcW w:w="3604" w:type="dxa"/>
            <w:shd w:val="clear" w:color="auto" w:fill="auto"/>
            <w:vAlign w:val="center"/>
            <w:hideMark/>
          </w:tcPr>
          <w:p w14:paraId="784347AE"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East of England - South</w:t>
            </w:r>
          </w:p>
        </w:tc>
        <w:tc>
          <w:tcPr>
            <w:tcW w:w="2665" w:type="dxa"/>
            <w:shd w:val="clear" w:color="auto" w:fill="auto"/>
            <w:vAlign w:val="center"/>
            <w:hideMark/>
          </w:tcPr>
          <w:p w14:paraId="4821D0DA"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1352 (5.7)</w:t>
            </w:r>
          </w:p>
        </w:tc>
      </w:tr>
      <w:tr w:rsidR="00185F01" w:rsidRPr="00183FFF" w14:paraId="770D15CE" w14:textId="77777777" w:rsidTr="00B765F7">
        <w:trPr>
          <w:trHeight w:val="285"/>
        </w:trPr>
        <w:tc>
          <w:tcPr>
            <w:tcW w:w="3200" w:type="dxa"/>
            <w:shd w:val="clear" w:color="auto" w:fill="auto"/>
            <w:vAlign w:val="center"/>
            <w:hideMark/>
          </w:tcPr>
          <w:p w14:paraId="04F351A3" w14:textId="77777777" w:rsidR="00185F01" w:rsidRPr="00183FFF" w:rsidRDefault="00185F01" w:rsidP="00B63B10">
            <w:pPr>
              <w:spacing w:line="360" w:lineRule="auto"/>
              <w:jc w:val="both"/>
              <w:rPr>
                <w:rFonts w:ascii="Book Antiqua" w:hAnsi="Book Antiqua" w:cs="Arial"/>
              </w:rPr>
            </w:pPr>
          </w:p>
        </w:tc>
        <w:tc>
          <w:tcPr>
            <w:tcW w:w="3604" w:type="dxa"/>
            <w:shd w:val="clear" w:color="auto" w:fill="auto"/>
            <w:vAlign w:val="center"/>
            <w:hideMark/>
          </w:tcPr>
          <w:p w14:paraId="058F82C1"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Greater Manchester</w:t>
            </w:r>
          </w:p>
        </w:tc>
        <w:tc>
          <w:tcPr>
            <w:tcW w:w="2665" w:type="dxa"/>
            <w:shd w:val="clear" w:color="auto" w:fill="auto"/>
            <w:vAlign w:val="center"/>
            <w:hideMark/>
          </w:tcPr>
          <w:p w14:paraId="6D97E3DA"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1278 (5.4)</w:t>
            </w:r>
          </w:p>
        </w:tc>
      </w:tr>
      <w:tr w:rsidR="00185F01" w:rsidRPr="00183FFF" w14:paraId="42A9D213" w14:textId="77777777" w:rsidTr="00B765F7">
        <w:trPr>
          <w:trHeight w:val="285"/>
        </w:trPr>
        <w:tc>
          <w:tcPr>
            <w:tcW w:w="3200" w:type="dxa"/>
            <w:shd w:val="clear" w:color="auto" w:fill="auto"/>
            <w:vAlign w:val="center"/>
            <w:hideMark/>
          </w:tcPr>
          <w:p w14:paraId="4C0A8A87" w14:textId="77777777" w:rsidR="00185F01" w:rsidRPr="00183FFF" w:rsidRDefault="00185F01" w:rsidP="00B63B10">
            <w:pPr>
              <w:spacing w:line="360" w:lineRule="auto"/>
              <w:jc w:val="both"/>
              <w:rPr>
                <w:rFonts w:ascii="Book Antiqua" w:hAnsi="Book Antiqua" w:cs="Arial"/>
              </w:rPr>
            </w:pPr>
          </w:p>
        </w:tc>
        <w:tc>
          <w:tcPr>
            <w:tcW w:w="3604" w:type="dxa"/>
            <w:shd w:val="clear" w:color="auto" w:fill="auto"/>
            <w:vAlign w:val="center"/>
            <w:hideMark/>
          </w:tcPr>
          <w:p w14:paraId="4B713F46"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Humber, Coast and Vale</w:t>
            </w:r>
          </w:p>
        </w:tc>
        <w:tc>
          <w:tcPr>
            <w:tcW w:w="2665" w:type="dxa"/>
            <w:shd w:val="clear" w:color="auto" w:fill="auto"/>
            <w:vAlign w:val="center"/>
            <w:hideMark/>
          </w:tcPr>
          <w:p w14:paraId="52953F4A"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862 (3.6)</w:t>
            </w:r>
          </w:p>
        </w:tc>
      </w:tr>
      <w:tr w:rsidR="00185F01" w:rsidRPr="00183FFF" w14:paraId="7AF7159D" w14:textId="77777777" w:rsidTr="00B765F7">
        <w:trPr>
          <w:trHeight w:val="285"/>
        </w:trPr>
        <w:tc>
          <w:tcPr>
            <w:tcW w:w="3200" w:type="dxa"/>
            <w:shd w:val="clear" w:color="auto" w:fill="auto"/>
            <w:vAlign w:val="center"/>
            <w:hideMark/>
          </w:tcPr>
          <w:p w14:paraId="07ECF4BA" w14:textId="77777777" w:rsidR="00185F01" w:rsidRPr="00183FFF" w:rsidRDefault="00185F01" w:rsidP="00B63B10">
            <w:pPr>
              <w:spacing w:line="360" w:lineRule="auto"/>
              <w:jc w:val="both"/>
              <w:rPr>
                <w:rFonts w:ascii="Book Antiqua" w:hAnsi="Book Antiqua" w:cs="Arial"/>
              </w:rPr>
            </w:pPr>
          </w:p>
        </w:tc>
        <w:tc>
          <w:tcPr>
            <w:tcW w:w="3604" w:type="dxa"/>
            <w:shd w:val="clear" w:color="auto" w:fill="auto"/>
            <w:vAlign w:val="center"/>
            <w:hideMark/>
          </w:tcPr>
          <w:p w14:paraId="28754489"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Kent and Medway</w:t>
            </w:r>
          </w:p>
        </w:tc>
        <w:tc>
          <w:tcPr>
            <w:tcW w:w="2665" w:type="dxa"/>
            <w:shd w:val="clear" w:color="auto" w:fill="auto"/>
            <w:vAlign w:val="center"/>
            <w:hideMark/>
          </w:tcPr>
          <w:p w14:paraId="35D301C1"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664 (2.8)</w:t>
            </w:r>
          </w:p>
        </w:tc>
      </w:tr>
      <w:tr w:rsidR="00185F01" w:rsidRPr="00183FFF" w14:paraId="0FD52419" w14:textId="77777777" w:rsidTr="00B765F7">
        <w:trPr>
          <w:trHeight w:val="285"/>
        </w:trPr>
        <w:tc>
          <w:tcPr>
            <w:tcW w:w="3200" w:type="dxa"/>
            <w:shd w:val="clear" w:color="auto" w:fill="auto"/>
            <w:vAlign w:val="center"/>
            <w:hideMark/>
          </w:tcPr>
          <w:p w14:paraId="74051354" w14:textId="77777777" w:rsidR="00185F01" w:rsidRPr="00183FFF" w:rsidRDefault="00185F01" w:rsidP="00B63B10">
            <w:pPr>
              <w:spacing w:line="360" w:lineRule="auto"/>
              <w:jc w:val="both"/>
              <w:rPr>
                <w:rFonts w:ascii="Book Antiqua" w:hAnsi="Book Antiqua" w:cs="Arial"/>
              </w:rPr>
            </w:pPr>
          </w:p>
        </w:tc>
        <w:tc>
          <w:tcPr>
            <w:tcW w:w="3604" w:type="dxa"/>
            <w:shd w:val="clear" w:color="auto" w:fill="auto"/>
            <w:vAlign w:val="center"/>
            <w:hideMark/>
          </w:tcPr>
          <w:p w14:paraId="01C381EB"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Lancashire and South Cumbria</w:t>
            </w:r>
          </w:p>
        </w:tc>
        <w:tc>
          <w:tcPr>
            <w:tcW w:w="2665" w:type="dxa"/>
            <w:shd w:val="clear" w:color="auto" w:fill="auto"/>
            <w:vAlign w:val="center"/>
            <w:hideMark/>
          </w:tcPr>
          <w:p w14:paraId="445BC659"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853 (3.6)</w:t>
            </w:r>
          </w:p>
        </w:tc>
      </w:tr>
      <w:tr w:rsidR="00185F01" w:rsidRPr="00183FFF" w14:paraId="481F28E4" w14:textId="77777777" w:rsidTr="00B765F7">
        <w:trPr>
          <w:trHeight w:val="285"/>
        </w:trPr>
        <w:tc>
          <w:tcPr>
            <w:tcW w:w="3200" w:type="dxa"/>
            <w:shd w:val="clear" w:color="auto" w:fill="auto"/>
            <w:vAlign w:val="center"/>
            <w:hideMark/>
          </w:tcPr>
          <w:p w14:paraId="7ED67C70" w14:textId="77777777" w:rsidR="00185F01" w:rsidRPr="00183FFF" w:rsidRDefault="00185F01" w:rsidP="00B63B10">
            <w:pPr>
              <w:spacing w:line="360" w:lineRule="auto"/>
              <w:jc w:val="both"/>
              <w:rPr>
                <w:rFonts w:ascii="Book Antiqua" w:hAnsi="Book Antiqua" w:cs="Arial"/>
              </w:rPr>
            </w:pPr>
          </w:p>
        </w:tc>
        <w:tc>
          <w:tcPr>
            <w:tcW w:w="3604" w:type="dxa"/>
            <w:shd w:val="clear" w:color="auto" w:fill="auto"/>
            <w:vAlign w:val="center"/>
            <w:hideMark/>
          </w:tcPr>
          <w:p w14:paraId="0570DF15"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North Central London</w:t>
            </w:r>
          </w:p>
        </w:tc>
        <w:tc>
          <w:tcPr>
            <w:tcW w:w="2665" w:type="dxa"/>
            <w:shd w:val="clear" w:color="auto" w:fill="auto"/>
            <w:vAlign w:val="center"/>
            <w:hideMark/>
          </w:tcPr>
          <w:p w14:paraId="562AEEFC"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408 (1.7)</w:t>
            </w:r>
          </w:p>
        </w:tc>
      </w:tr>
      <w:tr w:rsidR="00185F01" w:rsidRPr="00183FFF" w14:paraId="56B16A7F" w14:textId="77777777" w:rsidTr="00B765F7">
        <w:trPr>
          <w:trHeight w:val="285"/>
        </w:trPr>
        <w:tc>
          <w:tcPr>
            <w:tcW w:w="3200" w:type="dxa"/>
            <w:shd w:val="clear" w:color="auto" w:fill="auto"/>
            <w:vAlign w:val="center"/>
            <w:hideMark/>
          </w:tcPr>
          <w:p w14:paraId="6E708985" w14:textId="77777777" w:rsidR="00185F01" w:rsidRPr="00183FFF" w:rsidRDefault="00185F01" w:rsidP="00B63B10">
            <w:pPr>
              <w:spacing w:line="360" w:lineRule="auto"/>
              <w:jc w:val="both"/>
              <w:rPr>
                <w:rFonts w:ascii="Book Antiqua" w:hAnsi="Book Antiqua" w:cs="Arial"/>
              </w:rPr>
            </w:pPr>
          </w:p>
        </w:tc>
        <w:tc>
          <w:tcPr>
            <w:tcW w:w="3604" w:type="dxa"/>
            <w:shd w:val="clear" w:color="auto" w:fill="auto"/>
            <w:vAlign w:val="center"/>
            <w:hideMark/>
          </w:tcPr>
          <w:p w14:paraId="6E589339"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North East London</w:t>
            </w:r>
          </w:p>
        </w:tc>
        <w:tc>
          <w:tcPr>
            <w:tcW w:w="2665" w:type="dxa"/>
            <w:shd w:val="clear" w:color="auto" w:fill="auto"/>
            <w:vAlign w:val="center"/>
            <w:hideMark/>
          </w:tcPr>
          <w:p w14:paraId="5714DEBA"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498 (2.1)</w:t>
            </w:r>
          </w:p>
        </w:tc>
      </w:tr>
      <w:tr w:rsidR="00185F01" w:rsidRPr="00183FFF" w14:paraId="1325D4E8" w14:textId="77777777" w:rsidTr="00B765F7">
        <w:trPr>
          <w:trHeight w:val="285"/>
        </w:trPr>
        <w:tc>
          <w:tcPr>
            <w:tcW w:w="3200" w:type="dxa"/>
            <w:shd w:val="clear" w:color="auto" w:fill="auto"/>
            <w:vAlign w:val="center"/>
            <w:hideMark/>
          </w:tcPr>
          <w:p w14:paraId="6F4F7DAC" w14:textId="77777777" w:rsidR="00185F01" w:rsidRPr="00183FFF" w:rsidRDefault="00185F01" w:rsidP="00B63B10">
            <w:pPr>
              <w:spacing w:line="360" w:lineRule="auto"/>
              <w:jc w:val="both"/>
              <w:rPr>
                <w:rFonts w:ascii="Book Antiqua" w:hAnsi="Book Antiqua" w:cs="Arial"/>
              </w:rPr>
            </w:pPr>
          </w:p>
        </w:tc>
        <w:tc>
          <w:tcPr>
            <w:tcW w:w="3604" w:type="dxa"/>
            <w:shd w:val="clear" w:color="auto" w:fill="auto"/>
            <w:vAlign w:val="center"/>
            <w:hideMark/>
          </w:tcPr>
          <w:p w14:paraId="57953322"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North West and South West London</w:t>
            </w:r>
          </w:p>
        </w:tc>
        <w:tc>
          <w:tcPr>
            <w:tcW w:w="2665" w:type="dxa"/>
            <w:shd w:val="clear" w:color="auto" w:fill="auto"/>
            <w:vAlign w:val="center"/>
            <w:hideMark/>
          </w:tcPr>
          <w:p w14:paraId="11D77EBD"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1109 (4.7)</w:t>
            </w:r>
          </w:p>
        </w:tc>
      </w:tr>
      <w:tr w:rsidR="00185F01" w:rsidRPr="00183FFF" w14:paraId="5CB47A71" w14:textId="77777777" w:rsidTr="00B765F7">
        <w:trPr>
          <w:trHeight w:val="285"/>
        </w:trPr>
        <w:tc>
          <w:tcPr>
            <w:tcW w:w="3200" w:type="dxa"/>
            <w:shd w:val="clear" w:color="auto" w:fill="auto"/>
            <w:vAlign w:val="center"/>
            <w:hideMark/>
          </w:tcPr>
          <w:p w14:paraId="2D657D42" w14:textId="77777777" w:rsidR="00185F01" w:rsidRPr="00183FFF" w:rsidRDefault="00185F01" w:rsidP="00B63B10">
            <w:pPr>
              <w:spacing w:line="360" w:lineRule="auto"/>
              <w:jc w:val="both"/>
              <w:rPr>
                <w:rFonts w:ascii="Book Antiqua" w:hAnsi="Book Antiqua" w:cs="Arial"/>
              </w:rPr>
            </w:pPr>
          </w:p>
        </w:tc>
        <w:tc>
          <w:tcPr>
            <w:tcW w:w="3604" w:type="dxa"/>
            <w:shd w:val="clear" w:color="auto" w:fill="auto"/>
            <w:vAlign w:val="center"/>
            <w:hideMark/>
          </w:tcPr>
          <w:p w14:paraId="29831090"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Northern</w:t>
            </w:r>
          </w:p>
        </w:tc>
        <w:tc>
          <w:tcPr>
            <w:tcW w:w="2665" w:type="dxa"/>
            <w:shd w:val="clear" w:color="auto" w:fill="auto"/>
            <w:vAlign w:val="center"/>
            <w:hideMark/>
          </w:tcPr>
          <w:p w14:paraId="241F3802"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1835 (7.8)</w:t>
            </w:r>
          </w:p>
        </w:tc>
      </w:tr>
      <w:tr w:rsidR="00185F01" w:rsidRPr="00183FFF" w14:paraId="34ADB4DC" w14:textId="77777777" w:rsidTr="00B765F7">
        <w:trPr>
          <w:trHeight w:val="285"/>
        </w:trPr>
        <w:tc>
          <w:tcPr>
            <w:tcW w:w="3200" w:type="dxa"/>
            <w:shd w:val="clear" w:color="auto" w:fill="auto"/>
            <w:vAlign w:val="center"/>
            <w:hideMark/>
          </w:tcPr>
          <w:p w14:paraId="12CA3977" w14:textId="77777777" w:rsidR="00185F01" w:rsidRPr="00183FFF" w:rsidRDefault="00185F01" w:rsidP="00B63B10">
            <w:pPr>
              <w:spacing w:line="360" w:lineRule="auto"/>
              <w:jc w:val="both"/>
              <w:rPr>
                <w:rFonts w:ascii="Book Antiqua" w:hAnsi="Book Antiqua" w:cs="Arial"/>
              </w:rPr>
            </w:pPr>
          </w:p>
        </w:tc>
        <w:tc>
          <w:tcPr>
            <w:tcW w:w="3604" w:type="dxa"/>
            <w:shd w:val="clear" w:color="auto" w:fill="auto"/>
            <w:vAlign w:val="center"/>
            <w:hideMark/>
          </w:tcPr>
          <w:p w14:paraId="730B39BB"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Peninsula</w:t>
            </w:r>
          </w:p>
        </w:tc>
        <w:tc>
          <w:tcPr>
            <w:tcW w:w="2665" w:type="dxa"/>
            <w:shd w:val="clear" w:color="auto" w:fill="auto"/>
            <w:vAlign w:val="center"/>
            <w:hideMark/>
          </w:tcPr>
          <w:p w14:paraId="10B2C149"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950 (4.0)</w:t>
            </w:r>
          </w:p>
        </w:tc>
      </w:tr>
      <w:tr w:rsidR="00185F01" w:rsidRPr="00183FFF" w14:paraId="606D2E1A" w14:textId="77777777" w:rsidTr="00B765F7">
        <w:trPr>
          <w:trHeight w:val="315"/>
        </w:trPr>
        <w:tc>
          <w:tcPr>
            <w:tcW w:w="3200" w:type="dxa"/>
            <w:shd w:val="clear" w:color="auto" w:fill="auto"/>
            <w:vAlign w:val="center"/>
            <w:hideMark/>
          </w:tcPr>
          <w:p w14:paraId="07001D43" w14:textId="77777777" w:rsidR="00185F01" w:rsidRPr="00183FFF" w:rsidRDefault="00185F01" w:rsidP="00B63B10">
            <w:pPr>
              <w:spacing w:line="360" w:lineRule="auto"/>
              <w:jc w:val="both"/>
              <w:rPr>
                <w:rFonts w:ascii="Book Antiqua" w:hAnsi="Book Antiqua" w:cs="Arial"/>
              </w:rPr>
            </w:pPr>
          </w:p>
        </w:tc>
        <w:tc>
          <w:tcPr>
            <w:tcW w:w="3604" w:type="dxa"/>
            <w:shd w:val="clear" w:color="auto" w:fill="auto"/>
            <w:vAlign w:val="center"/>
            <w:hideMark/>
          </w:tcPr>
          <w:p w14:paraId="2A6F55CE"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Somerset, Wiltshire, Avon and Gloucestershire</w:t>
            </w:r>
          </w:p>
        </w:tc>
        <w:tc>
          <w:tcPr>
            <w:tcW w:w="2665" w:type="dxa"/>
            <w:shd w:val="clear" w:color="auto" w:fill="auto"/>
            <w:vAlign w:val="center"/>
            <w:hideMark/>
          </w:tcPr>
          <w:p w14:paraId="0C3B77BC"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1191 (5.0)</w:t>
            </w:r>
          </w:p>
        </w:tc>
      </w:tr>
      <w:tr w:rsidR="00185F01" w:rsidRPr="00183FFF" w14:paraId="3905E18C" w14:textId="77777777" w:rsidTr="00B765F7">
        <w:trPr>
          <w:trHeight w:val="285"/>
        </w:trPr>
        <w:tc>
          <w:tcPr>
            <w:tcW w:w="3200" w:type="dxa"/>
            <w:shd w:val="clear" w:color="auto" w:fill="auto"/>
            <w:vAlign w:val="center"/>
            <w:hideMark/>
          </w:tcPr>
          <w:p w14:paraId="578E8E3C" w14:textId="77777777" w:rsidR="00185F01" w:rsidRPr="00183FFF" w:rsidRDefault="00185F01" w:rsidP="00B63B10">
            <w:pPr>
              <w:spacing w:line="360" w:lineRule="auto"/>
              <w:jc w:val="both"/>
              <w:rPr>
                <w:rFonts w:ascii="Book Antiqua" w:hAnsi="Book Antiqua" w:cs="Arial"/>
              </w:rPr>
            </w:pPr>
          </w:p>
        </w:tc>
        <w:tc>
          <w:tcPr>
            <w:tcW w:w="3604" w:type="dxa"/>
            <w:shd w:val="clear" w:color="auto" w:fill="auto"/>
            <w:vAlign w:val="center"/>
            <w:hideMark/>
          </w:tcPr>
          <w:p w14:paraId="12F37821"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South East London</w:t>
            </w:r>
          </w:p>
        </w:tc>
        <w:tc>
          <w:tcPr>
            <w:tcW w:w="2665" w:type="dxa"/>
            <w:shd w:val="clear" w:color="auto" w:fill="auto"/>
            <w:vAlign w:val="center"/>
            <w:hideMark/>
          </w:tcPr>
          <w:p w14:paraId="215445C9"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497 (2.1)</w:t>
            </w:r>
          </w:p>
        </w:tc>
      </w:tr>
      <w:tr w:rsidR="00185F01" w:rsidRPr="00183FFF" w14:paraId="77B542EF" w14:textId="77777777" w:rsidTr="00B765F7">
        <w:trPr>
          <w:trHeight w:val="285"/>
        </w:trPr>
        <w:tc>
          <w:tcPr>
            <w:tcW w:w="3200" w:type="dxa"/>
            <w:shd w:val="clear" w:color="auto" w:fill="auto"/>
            <w:vAlign w:val="center"/>
            <w:hideMark/>
          </w:tcPr>
          <w:p w14:paraId="31AA942C" w14:textId="77777777" w:rsidR="00185F01" w:rsidRPr="00183FFF" w:rsidRDefault="00185F01" w:rsidP="00B63B10">
            <w:pPr>
              <w:spacing w:line="360" w:lineRule="auto"/>
              <w:jc w:val="both"/>
              <w:rPr>
                <w:rFonts w:ascii="Book Antiqua" w:hAnsi="Book Antiqua" w:cs="Arial"/>
              </w:rPr>
            </w:pPr>
          </w:p>
        </w:tc>
        <w:tc>
          <w:tcPr>
            <w:tcW w:w="3604" w:type="dxa"/>
            <w:shd w:val="clear" w:color="auto" w:fill="auto"/>
            <w:vAlign w:val="center"/>
            <w:hideMark/>
          </w:tcPr>
          <w:p w14:paraId="78032D6E"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South Yorkshire and Bassetlaw</w:t>
            </w:r>
          </w:p>
        </w:tc>
        <w:tc>
          <w:tcPr>
            <w:tcW w:w="2665" w:type="dxa"/>
            <w:shd w:val="clear" w:color="auto" w:fill="auto"/>
            <w:vAlign w:val="center"/>
            <w:hideMark/>
          </w:tcPr>
          <w:p w14:paraId="2CF2BFCF"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655 (2.8)</w:t>
            </w:r>
          </w:p>
        </w:tc>
      </w:tr>
      <w:tr w:rsidR="00185F01" w:rsidRPr="00183FFF" w14:paraId="2B3B0AF2" w14:textId="77777777" w:rsidTr="00B765F7">
        <w:trPr>
          <w:trHeight w:val="285"/>
        </w:trPr>
        <w:tc>
          <w:tcPr>
            <w:tcW w:w="3200" w:type="dxa"/>
            <w:shd w:val="clear" w:color="auto" w:fill="auto"/>
            <w:vAlign w:val="center"/>
            <w:hideMark/>
          </w:tcPr>
          <w:p w14:paraId="7FD5C9C0" w14:textId="77777777" w:rsidR="00185F01" w:rsidRPr="00183FFF" w:rsidRDefault="00185F01" w:rsidP="00B63B10">
            <w:pPr>
              <w:spacing w:line="360" w:lineRule="auto"/>
              <w:jc w:val="both"/>
              <w:rPr>
                <w:rFonts w:ascii="Book Antiqua" w:hAnsi="Book Antiqua" w:cs="Arial"/>
              </w:rPr>
            </w:pPr>
          </w:p>
        </w:tc>
        <w:tc>
          <w:tcPr>
            <w:tcW w:w="3604" w:type="dxa"/>
            <w:shd w:val="clear" w:color="auto" w:fill="auto"/>
            <w:vAlign w:val="center"/>
            <w:hideMark/>
          </w:tcPr>
          <w:p w14:paraId="47A9BF90"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Surrey and Sussex</w:t>
            </w:r>
          </w:p>
        </w:tc>
        <w:tc>
          <w:tcPr>
            <w:tcW w:w="2665" w:type="dxa"/>
            <w:shd w:val="clear" w:color="auto" w:fill="auto"/>
            <w:vAlign w:val="center"/>
            <w:hideMark/>
          </w:tcPr>
          <w:p w14:paraId="5626D80B"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1354 (5.7)</w:t>
            </w:r>
          </w:p>
        </w:tc>
      </w:tr>
      <w:tr w:rsidR="00185F01" w:rsidRPr="00183FFF" w14:paraId="35264581" w14:textId="77777777" w:rsidTr="00B765F7">
        <w:trPr>
          <w:trHeight w:val="285"/>
        </w:trPr>
        <w:tc>
          <w:tcPr>
            <w:tcW w:w="3200" w:type="dxa"/>
            <w:shd w:val="clear" w:color="auto" w:fill="auto"/>
            <w:vAlign w:val="center"/>
            <w:hideMark/>
          </w:tcPr>
          <w:p w14:paraId="131F9D70" w14:textId="77777777" w:rsidR="00185F01" w:rsidRPr="00183FFF" w:rsidRDefault="00185F01" w:rsidP="00B63B10">
            <w:pPr>
              <w:spacing w:line="360" w:lineRule="auto"/>
              <w:jc w:val="both"/>
              <w:rPr>
                <w:rFonts w:ascii="Book Antiqua" w:hAnsi="Book Antiqua" w:cs="Arial"/>
              </w:rPr>
            </w:pPr>
          </w:p>
        </w:tc>
        <w:tc>
          <w:tcPr>
            <w:tcW w:w="3604" w:type="dxa"/>
            <w:shd w:val="clear" w:color="auto" w:fill="auto"/>
            <w:vAlign w:val="center"/>
            <w:hideMark/>
          </w:tcPr>
          <w:p w14:paraId="3EE79C04"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Thames Valley</w:t>
            </w:r>
          </w:p>
        </w:tc>
        <w:tc>
          <w:tcPr>
            <w:tcW w:w="2665" w:type="dxa"/>
            <w:shd w:val="clear" w:color="auto" w:fill="auto"/>
            <w:vAlign w:val="center"/>
            <w:hideMark/>
          </w:tcPr>
          <w:p w14:paraId="5659267C"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590 (2.5)</w:t>
            </w:r>
          </w:p>
        </w:tc>
      </w:tr>
      <w:tr w:rsidR="00185F01" w:rsidRPr="00183FFF" w14:paraId="372C1875" w14:textId="77777777" w:rsidTr="00B765F7">
        <w:trPr>
          <w:trHeight w:val="285"/>
        </w:trPr>
        <w:tc>
          <w:tcPr>
            <w:tcW w:w="3200" w:type="dxa"/>
            <w:shd w:val="clear" w:color="auto" w:fill="auto"/>
            <w:vAlign w:val="center"/>
            <w:hideMark/>
          </w:tcPr>
          <w:p w14:paraId="18453344" w14:textId="77777777" w:rsidR="00185F01" w:rsidRPr="00183FFF" w:rsidRDefault="00185F01" w:rsidP="00B63B10">
            <w:pPr>
              <w:spacing w:line="360" w:lineRule="auto"/>
              <w:jc w:val="both"/>
              <w:rPr>
                <w:rFonts w:ascii="Book Antiqua" w:hAnsi="Book Antiqua" w:cs="Arial"/>
              </w:rPr>
            </w:pPr>
          </w:p>
        </w:tc>
        <w:tc>
          <w:tcPr>
            <w:tcW w:w="3604" w:type="dxa"/>
            <w:shd w:val="clear" w:color="auto" w:fill="auto"/>
            <w:vAlign w:val="center"/>
            <w:hideMark/>
          </w:tcPr>
          <w:p w14:paraId="31CC8388"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Wessex</w:t>
            </w:r>
          </w:p>
        </w:tc>
        <w:tc>
          <w:tcPr>
            <w:tcW w:w="2665" w:type="dxa"/>
            <w:shd w:val="clear" w:color="auto" w:fill="auto"/>
            <w:vAlign w:val="center"/>
            <w:hideMark/>
          </w:tcPr>
          <w:p w14:paraId="0DDECB5B"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1225 (5.2)</w:t>
            </w:r>
          </w:p>
        </w:tc>
      </w:tr>
      <w:tr w:rsidR="00185F01" w:rsidRPr="00183FFF" w14:paraId="381CD1F0" w14:textId="77777777" w:rsidTr="00B765F7">
        <w:trPr>
          <w:trHeight w:val="285"/>
        </w:trPr>
        <w:tc>
          <w:tcPr>
            <w:tcW w:w="3200" w:type="dxa"/>
            <w:shd w:val="clear" w:color="auto" w:fill="auto"/>
            <w:vAlign w:val="center"/>
            <w:hideMark/>
          </w:tcPr>
          <w:p w14:paraId="31B31566" w14:textId="77777777" w:rsidR="00185F01" w:rsidRPr="00183FFF" w:rsidRDefault="00185F01" w:rsidP="00B63B10">
            <w:pPr>
              <w:spacing w:line="360" w:lineRule="auto"/>
              <w:jc w:val="both"/>
              <w:rPr>
                <w:rFonts w:ascii="Book Antiqua" w:hAnsi="Book Antiqua" w:cs="Arial"/>
              </w:rPr>
            </w:pPr>
          </w:p>
        </w:tc>
        <w:tc>
          <w:tcPr>
            <w:tcW w:w="3604" w:type="dxa"/>
            <w:shd w:val="clear" w:color="auto" w:fill="auto"/>
            <w:vAlign w:val="center"/>
            <w:hideMark/>
          </w:tcPr>
          <w:p w14:paraId="3E48BC2D"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West Midlands</w:t>
            </w:r>
          </w:p>
        </w:tc>
        <w:tc>
          <w:tcPr>
            <w:tcW w:w="2665" w:type="dxa"/>
            <w:shd w:val="clear" w:color="auto" w:fill="auto"/>
            <w:vAlign w:val="center"/>
            <w:hideMark/>
          </w:tcPr>
          <w:p w14:paraId="0767E730"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2573 (10.9)</w:t>
            </w:r>
          </w:p>
        </w:tc>
      </w:tr>
      <w:tr w:rsidR="00185F01" w:rsidRPr="00183FFF" w14:paraId="1CB7E9C7" w14:textId="77777777" w:rsidTr="00B765F7">
        <w:trPr>
          <w:trHeight w:val="285"/>
        </w:trPr>
        <w:tc>
          <w:tcPr>
            <w:tcW w:w="3200" w:type="dxa"/>
            <w:tcBorders>
              <w:bottom w:val="single" w:sz="4" w:space="0" w:color="auto"/>
            </w:tcBorders>
            <w:shd w:val="clear" w:color="auto" w:fill="auto"/>
            <w:vAlign w:val="center"/>
            <w:hideMark/>
          </w:tcPr>
          <w:p w14:paraId="44AEB230" w14:textId="77777777" w:rsidR="00185F01" w:rsidRPr="00183FFF" w:rsidRDefault="00185F01" w:rsidP="00B63B10">
            <w:pPr>
              <w:spacing w:line="360" w:lineRule="auto"/>
              <w:jc w:val="both"/>
              <w:rPr>
                <w:rFonts w:ascii="Book Antiqua" w:hAnsi="Book Antiqua" w:cs="Arial"/>
              </w:rPr>
            </w:pPr>
          </w:p>
        </w:tc>
        <w:tc>
          <w:tcPr>
            <w:tcW w:w="3604" w:type="dxa"/>
            <w:tcBorders>
              <w:bottom w:val="single" w:sz="4" w:space="0" w:color="auto"/>
            </w:tcBorders>
            <w:shd w:val="clear" w:color="auto" w:fill="auto"/>
            <w:vAlign w:val="center"/>
            <w:hideMark/>
          </w:tcPr>
          <w:p w14:paraId="7CF6B8A5"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West Yorkshire and Harrogate</w:t>
            </w:r>
          </w:p>
        </w:tc>
        <w:tc>
          <w:tcPr>
            <w:tcW w:w="2665" w:type="dxa"/>
            <w:tcBorders>
              <w:bottom w:val="single" w:sz="4" w:space="0" w:color="auto"/>
            </w:tcBorders>
            <w:shd w:val="clear" w:color="auto" w:fill="auto"/>
            <w:vAlign w:val="center"/>
            <w:hideMark/>
          </w:tcPr>
          <w:p w14:paraId="201690A6"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1058 (4.5)</w:t>
            </w:r>
          </w:p>
        </w:tc>
      </w:tr>
    </w:tbl>
    <w:p w14:paraId="78F6E86D" w14:textId="0C058DD3" w:rsidR="00ED4E25" w:rsidRPr="00183FFF" w:rsidRDefault="00ED4E25" w:rsidP="00ED4E25">
      <w:pPr>
        <w:spacing w:line="360" w:lineRule="auto"/>
        <w:jc w:val="both"/>
        <w:rPr>
          <w:rFonts w:ascii="Book Antiqua" w:hAnsi="Book Antiqua" w:cs="Arial"/>
        </w:rPr>
      </w:pPr>
      <w:r w:rsidRPr="00183FFF">
        <w:rPr>
          <w:rFonts w:ascii="Book Antiqua" w:hAnsi="Book Antiqua" w:cs="Arial"/>
          <w:vertAlign w:val="superscript"/>
        </w:rPr>
        <w:t>1</w:t>
      </w:r>
      <w:r w:rsidRPr="00183FFF">
        <w:rPr>
          <w:rFonts w:ascii="Book Antiqua" w:hAnsi="Book Antiqua" w:cs="Arial"/>
        </w:rPr>
        <w:t xml:space="preserve">The cohort contains cholangiocarcinoma patients diagnosed between January 2006 and December 2017 inclusive. If a patient received two cholangiocarcinoma diagnoses in the study time, their first cohort-relevant </w:t>
      </w:r>
      <w:proofErr w:type="spellStart"/>
      <w:r w:rsidRPr="00183FFF">
        <w:rPr>
          <w:rFonts w:ascii="Book Antiqua" w:hAnsi="Book Antiqua" w:cs="Arial"/>
        </w:rPr>
        <w:t>tumour</w:t>
      </w:r>
      <w:proofErr w:type="spellEnd"/>
      <w:r w:rsidRPr="00183FFF">
        <w:rPr>
          <w:rFonts w:ascii="Book Antiqua" w:hAnsi="Book Antiqua" w:cs="Arial"/>
        </w:rPr>
        <w:t xml:space="preserve"> was selected.</w:t>
      </w:r>
    </w:p>
    <w:p w14:paraId="000765C3" w14:textId="663F12C3" w:rsidR="00ED4E25" w:rsidRPr="00183FFF" w:rsidRDefault="00ED4E25" w:rsidP="00ED4E25">
      <w:pPr>
        <w:spacing w:line="360" w:lineRule="auto"/>
        <w:jc w:val="both"/>
        <w:rPr>
          <w:rFonts w:ascii="Book Antiqua" w:hAnsi="Book Antiqua" w:cs="Arial"/>
          <w:lang w:val="it-IT" w:eastAsia="zh-CN"/>
        </w:rPr>
      </w:pPr>
      <w:r w:rsidRPr="00183FFF">
        <w:rPr>
          <w:rFonts w:ascii="Book Antiqua" w:eastAsia="Book Antiqua" w:hAnsi="Book Antiqua" w:cs="Book Antiqua"/>
          <w:color w:val="000000"/>
          <w:lang w:val="it-IT"/>
        </w:rPr>
        <w:t>iCCA: Intrahepatic cholangiocarcinoma; eCCA: Extrahepatic cholangiocarcinoma; CCA: Cholangiocarcinoma; ICD: International Classification of Disease.</w:t>
      </w:r>
    </w:p>
    <w:p w14:paraId="103ED323" w14:textId="77777777" w:rsidR="00185F01" w:rsidRPr="00183FFF" w:rsidRDefault="00185F01" w:rsidP="00185F01">
      <w:pPr>
        <w:spacing w:line="360" w:lineRule="auto"/>
        <w:jc w:val="both"/>
        <w:rPr>
          <w:rFonts w:ascii="Book Antiqua" w:hAnsi="Book Antiqua" w:cs="Arial"/>
          <w:b/>
          <w:bCs/>
          <w:lang w:val="it-IT"/>
        </w:rPr>
      </w:pPr>
    </w:p>
    <w:p w14:paraId="55369EA9" w14:textId="77777777" w:rsidR="00185F01" w:rsidRPr="00183FFF" w:rsidRDefault="00185F01" w:rsidP="00185F01">
      <w:pPr>
        <w:spacing w:line="360" w:lineRule="auto"/>
        <w:jc w:val="both"/>
        <w:rPr>
          <w:rFonts w:ascii="Book Antiqua" w:hAnsi="Book Antiqua" w:cs="Arial"/>
          <w:b/>
          <w:bCs/>
          <w:lang w:val="it-IT"/>
        </w:rPr>
      </w:pPr>
    </w:p>
    <w:p w14:paraId="640780A3" w14:textId="5DEB4F2C" w:rsidR="00185F01" w:rsidRPr="00183FFF" w:rsidRDefault="00882A82" w:rsidP="00185F01">
      <w:pPr>
        <w:spacing w:line="360" w:lineRule="auto"/>
        <w:jc w:val="both"/>
        <w:rPr>
          <w:rFonts w:ascii="Book Antiqua" w:hAnsi="Book Antiqua" w:cs="Arial"/>
          <w:b/>
          <w:bCs/>
        </w:rPr>
      </w:pPr>
      <w:r w:rsidRPr="00607BFA">
        <w:rPr>
          <w:rFonts w:ascii="Book Antiqua" w:hAnsi="Book Antiqua" w:cs="Arial"/>
          <w:b/>
          <w:bCs/>
          <w:lang w:val="it-IT"/>
          <w:rPrChange w:id="5" w:author="梨 黎" w:date="2023-05-25T09:03:00Z">
            <w:rPr>
              <w:rFonts w:ascii="Book Antiqua" w:hAnsi="Book Antiqua" w:cs="Arial"/>
              <w:b/>
              <w:bCs/>
            </w:rPr>
          </w:rPrChange>
        </w:rPr>
        <w:br w:type="page"/>
      </w:r>
      <w:r w:rsidR="00185F01" w:rsidRPr="00183FFF">
        <w:rPr>
          <w:rFonts w:ascii="Book Antiqua" w:hAnsi="Book Antiqua" w:cs="Arial"/>
          <w:b/>
          <w:bCs/>
        </w:rPr>
        <w:lastRenderedPageBreak/>
        <w:t>Table 3 Estimated proportions diagnosed via T</w:t>
      </w:r>
      <w:r w:rsidR="004F6854" w:rsidRPr="00183FFF">
        <w:rPr>
          <w:rFonts w:ascii="Book Antiqua" w:hAnsi="Book Antiqua" w:cs="Arial"/>
          <w:b/>
          <w:bCs/>
        </w:rPr>
        <w:t>wo week wait</w:t>
      </w:r>
      <w:r w:rsidR="00185F01" w:rsidRPr="00183FFF">
        <w:rPr>
          <w:rFonts w:ascii="Book Antiqua" w:hAnsi="Book Antiqua" w:cs="Arial"/>
          <w:b/>
          <w:bCs/>
        </w:rPr>
        <w:t xml:space="preserve"> referral (as opposed to any other route)</w:t>
      </w:r>
      <w:r w:rsidR="00161BA3" w:rsidRPr="00183FFF">
        <w:rPr>
          <w:rFonts w:ascii="Book Antiqua" w:hAnsi="Book Antiqua" w:cs="Arial"/>
          <w:b/>
          <w:bCs/>
        </w:rPr>
        <w:t>: R</w:t>
      </w:r>
      <w:r w:rsidR="00185F01" w:rsidRPr="00183FFF">
        <w:rPr>
          <w:rFonts w:ascii="Book Antiqua" w:hAnsi="Book Antiqua" w:cs="Arial"/>
          <w:b/>
          <w:bCs/>
        </w:rPr>
        <w:t>esults from linear probability models</w:t>
      </w:r>
    </w:p>
    <w:tbl>
      <w:tblPr>
        <w:tblStyle w:val="ac"/>
        <w:tblW w:w="992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5"/>
        <w:gridCol w:w="992"/>
        <w:gridCol w:w="1277"/>
        <w:gridCol w:w="992"/>
        <w:gridCol w:w="1418"/>
        <w:gridCol w:w="994"/>
        <w:gridCol w:w="1271"/>
        <w:gridCol w:w="7"/>
      </w:tblGrid>
      <w:tr w:rsidR="00185F01" w:rsidRPr="00183FFF" w14:paraId="5144884E" w14:textId="77777777" w:rsidTr="005D0C5C">
        <w:trPr>
          <w:gridAfter w:val="1"/>
          <w:wAfter w:w="7" w:type="dxa"/>
          <w:trHeight w:val="424"/>
        </w:trPr>
        <w:tc>
          <w:tcPr>
            <w:tcW w:w="2975" w:type="dxa"/>
            <w:vMerge w:val="restart"/>
            <w:tcBorders>
              <w:top w:val="single" w:sz="4" w:space="0" w:color="auto"/>
              <w:bottom w:val="single" w:sz="4" w:space="0" w:color="auto"/>
            </w:tcBorders>
            <w:shd w:val="clear" w:color="auto" w:fill="auto"/>
          </w:tcPr>
          <w:p w14:paraId="0EDED78B" w14:textId="77777777" w:rsidR="00185F01" w:rsidRPr="00183FFF" w:rsidRDefault="00185F01" w:rsidP="00B63B10">
            <w:pPr>
              <w:spacing w:line="360" w:lineRule="auto"/>
              <w:jc w:val="both"/>
              <w:rPr>
                <w:rFonts w:ascii="Book Antiqua" w:eastAsia="Calibri" w:hAnsi="Book Antiqua" w:cs="Arial"/>
                <w:b/>
                <w:bCs/>
              </w:rPr>
            </w:pPr>
          </w:p>
        </w:tc>
        <w:tc>
          <w:tcPr>
            <w:tcW w:w="2269" w:type="dxa"/>
            <w:gridSpan w:val="2"/>
            <w:tcBorders>
              <w:top w:val="single" w:sz="4" w:space="0" w:color="auto"/>
              <w:bottom w:val="single" w:sz="4" w:space="0" w:color="auto"/>
            </w:tcBorders>
            <w:shd w:val="clear" w:color="auto" w:fill="auto"/>
          </w:tcPr>
          <w:p w14:paraId="15FF994F" w14:textId="55012969" w:rsidR="00185F01" w:rsidRPr="00183FFF" w:rsidRDefault="00185F01" w:rsidP="00B63B10">
            <w:pPr>
              <w:spacing w:line="360" w:lineRule="auto"/>
              <w:jc w:val="both"/>
              <w:rPr>
                <w:rFonts w:ascii="Book Antiqua" w:eastAsia="Calibri" w:hAnsi="Book Antiqua" w:cs="Arial"/>
                <w:b/>
                <w:bCs/>
              </w:rPr>
            </w:pPr>
            <w:r w:rsidRPr="00183FFF">
              <w:rPr>
                <w:rFonts w:ascii="Book Antiqua" w:eastAsia="Calibri" w:hAnsi="Book Antiqua" w:cs="Arial"/>
                <w:b/>
                <w:bCs/>
              </w:rPr>
              <w:t>Model 1</w:t>
            </w:r>
            <w:r w:rsidR="00161BA3" w:rsidRPr="00183FFF">
              <w:rPr>
                <w:rFonts w:ascii="Book Antiqua" w:eastAsia="Calibri" w:hAnsi="Book Antiqua" w:cs="Arial"/>
                <w:b/>
                <w:bCs/>
              </w:rPr>
              <w:t>: U</w:t>
            </w:r>
            <w:r w:rsidRPr="00183FFF">
              <w:rPr>
                <w:rFonts w:ascii="Book Antiqua" w:eastAsia="Calibri" w:hAnsi="Book Antiqua" w:cs="Arial"/>
                <w:b/>
                <w:bCs/>
              </w:rPr>
              <w:t>nadjusted</w:t>
            </w:r>
          </w:p>
        </w:tc>
        <w:tc>
          <w:tcPr>
            <w:tcW w:w="2410" w:type="dxa"/>
            <w:gridSpan w:val="2"/>
            <w:tcBorders>
              <w:top w:val="single" w:sz="4" w:space="0" w:color="auto"/>
              <w:bottom w:val="single" w:sz="4" w:space="0" w:color="auto"/>
            </w:tcBorders>
            <w:shd w:val="clear" w:color="auto" w:fill="auto"/>
            <w:vAlign w:val="center"/>
          </w:tcPr>
          <w:p w14:paraId="09A92CD1" w14:textId="6AD58FF4" w:rsidR="00185F01" w:rsidRPr="00183FFF" w:rsidRDefault="00185F01" w:rsidP="00B63B10">
            <w:pPr>
              <w:spacing w:line="360" w:lineRule="auto"/>
              <w:jc w:val="both"/>
              <w:rPr>
                <w:rFonts w:ascii="Book Antiqua" w:eastAsia="Calibri" w:hAnsi="Book Antiqua" w:cs="Arial"/>
                <w:b/>
                <w:bCs/>
              </w:rPr>
            </w:pPr>
            <w:r w:rsidRPr="00183FFF">
              <w:rPr>
                <w:rFonts w:ascii="Book Antiqua" w:eastAsia="Calibri" w:hAnsi="Book Antiqua" w:cs="Arial"/>
                <w:b/>
                <w:bCs/>
              </w:rPr>
              <w:t>Model 2</w:t>
            </w:r>
            <w:r w:rsidR="00161BA3" w:rsidRPr="00183FFF">
              <w:rPr>
                <w:rFonts w:ascii="Book Antiqua" w:eastAsia="Calibri" w:hAnsi="Book Antiqua" w:cs="Arial"/>
                <w:b/>
                <w:bCs/>
              </w:rPr>
              <w:t>: D</w:t>
            </w:r>
            <w:r w:rsidRPr="00183FFF">
              <w:rPr>
                <w:rFonts w:ascii="Book Antiqua" w:eastAsia="Calibri" w:hAnsi="Book Antiqua" w:cs="Arial"/>
                <w:b/>
                <w:bCs/>
              </w:rPr>
              <w:t>emographic-adjusted</w:t>
            </w:r>
            <w:r w:rsidR="00E035A5" w:rsidRPr="00183FFF">
              <w:rPr>
                <w:rFonts w:ascii="Book Antiqua" w:eastAsia="Calibri" w:hAnsi="Book Antiqua" w:cs="Arial"/>
                <w:b/>
                <w:bCs/>
                <w:vertAlign w:val="superscript"/>
              </w:rPr>
              <w:t>1</w:t>
            </w:r>
          </w:p>
        </w:tc>
        <w:tc>
          <w:tcPr>
            <w:tcW w:w="2265" w:type="dxa"/>
            <w:gridSpan w:val="2"/>
            <w:tcBorders>
              <w:top w:val="single" w:sz="4" w:space="0" w:color="auto"/>
              <w:bottom w:val="single" w:sz="4" w:space="0" w:color="auto"/>
            </w:tcBorders>
            <w:shd w:val="clear" w:color="auto" w:fill="auto"/>
          </w:tcPr>
          <w:p w14:paraId="3A28FB7C" w14:textId="5423B816" w:rsidR="00185F01" w:rsidRPr="00183FFF" w:rsidRDefault="00185F01" w:rsidP="00B63B10">
            <w:pPr>
              <w:spacing w:line="360" w:lineRule="auto"/>
              <w:jc w:val="both"/>
              <w:rPr>
                <w:rFonts w:ascii="Book Antiqua" w:eastAsia="Calibri" w:hAnsi="Book Antiqua" w:cs="Arial"/>
                <w:b/>
                <w:bCs/>
              </w:rPr>
            </w:pPr>
            <w:r w:rsidRPr="00183FFF">
              <w:rPr>
                <w:rFonts w:ascii="Book Antiqua" w:eastAsia="Calibri" w:hAnsi="Book Antiqua" w:cs="Arial"/>
                <w:b/>
                <w:bCs/>
              </w:rPr>
              <w:t>Model 3</w:t>
            </w:r>
            <w:r w:rsidR="00161BA3" w:rsidRPr="00183FFF">
              <w:rPr>
                <w:rFonts w:ascii="Book Antiqua" w:eastAsia="Calibri" w:hAnsi="Book Antiqua" w:cs="Arial"/>
                <w:b/>
                <w:bCs/>
              </w:rPr>
              <w:t>: A</w:t>
            </w:r>
            <w:r w:rsidRPr="00183FFF">
              <w:rPr>
                <w:rFonts w:ascii="Book Antiqua" w:eastAsia="Calibri" w:hAnsi="Book Antiqua" w:cs="Arial"/>
                <w:b/>
                <w:bCs/>
              </w:rPr>
              <w:t>djusted</w:t>
            </w:r>
            <w:r w:rsidR="00E035A5" w:rsidRPr="00183FFF">
              <w:rPr>
                <w:rFonts w:ascii="Book Antiqua" w:eastAsia="Calibri" w:hAnsi="Book Antiqua" w:cs="Arial"/>
                <w:b/>
                <w:bCs/>
                <w:vertAlign w:val="superscript"/>
              </w:rPr>
              <w:t>2</w:t>
            </w:r>
          </w:p>
        </w:tc>
      </w:tr>
      <w:tr w:rsidR="00185F01" w:rsidRPr="00183FFF" w14:paraId="67D4F248" w14:textId="77777777" w:rsidTr="005D0C5C">
        <w:trPr>
          <w:trHeight w:val="186"/>
        </w:trPr>
        <w:tc>
          <w:tcPr>
            <w:tcW w:w="2975" w:type="dxa"/>
            <w:vMerge/>
            <w:tcBorders>
              <w:top w:val="single" w:sz="4" w:space="0" w:color="auto"/>
              <w:bottom w:val="single" w:sz="4" w:space="0" w:color="auto"/>
            </w:tcBorders>
            <w:shd w:val="clear" w:color="auto" w:fill="auto"/>
          </w:tcPr>
          <w:p w14:paraId="4D2E0462" w14:textId="77777777" w:rsidR="00185F01" w:rsidRPr="00183FFF" w:rsidRDefault="00185F01" w:rsidP="00B63B10">
            <w:pPr>
              <w:spacing w:line="360" w:lineRule="auto"/>
              <w:jc w:val="both"/>
              <w:rPr>
                <w:rFonts w:ascii="Book Antiqua" w:eastAsia="Calibri" w:hAnsi="Book Antiqua" w:cs="Arial"/>
                <w:b/>
                <w:bCs/>
              </w:rPr>
            </w:pPr>
          </w:p>
        </w:tc>
        <w:tc>
          <w:tcPr>
            <w:tcW w:w="992" w:type="dxa"/>
            <w:tcBorders>
              <w:top w:val="single" w:sz="4" w:space="0" w:color="auto"/>
              <w:bottom w:val="single" w:sz="4" w:space="0" w:color="auto"/>
            </w:tcBorders>
            <w:shd w:val="clear" w:color="auto" w:fill="auto"/>
          </w:tcPr>
          <w:p w14:paraId="796AFA97" w14:textId="77777777" w:rsidR="00185F01" w:rsidRPr="00183FFF" w:rsidRDefault="00185F01" w:rsidP="00B63B10">
            <w:pPr>
              <w:spacing w:line="360" w:lineRule="auto"/>
              <w:jc w:val="both"/>
              <w:rPr>
                <w:rFonts w:ascii="Book Antiqua" w:eastAsia="Calibri" w:hAnsi="Book Antiqua" w:cs="Arial"/>
                <w:b/>
                <w:bCs/>
              </w:rPr>
            </w:pPr>
            <w:r w:rsidRPr="00183FFF">
              <w:rPr>
                <w:rFonts w:ascii="Book Antiqua" w:eastAsia="Calibri" w:hAnsi="Book Antiqua" w:cs="Arial"/>
                <w:b/>
                <w:bCs/>
              </w:rPr>
              <w:t>Estimate</w:t>
            </w:r>
          </w:p>
        </w:tc>
        <w:tc>
          <w:tcPr>
            <w:tcW w:w="1277" w:type="dxa"/>
            <w:tcBorders>
              <w:top w:val="single" w:sz="4" w:space="0" w:color="auto"/>
              <w:bottom w:val="single" w:sz="4" w:space="0" w:color="auto"/>
            </w:tcBorders>
            <w:shd w:val="clear" w:color="auto" w:fill="auto"/>
          </w:tcPr>
          <w:p w14:paraId="181C6EA4" w14:textId="1529A19E" w:rsidR="00185F01" w:rsidRPr="00183FFF" w:rsidRDefault="00185F01" w:rsidP="00B63B10">
            <w:pPr>
              <w:spacing w:line="360" w:lineRule="auto"/>
              <w:jc w:val="both"/>
              <w:rPr>
                <w:rFonts w:ascii="Book Antiqua" w:eastAsia="Calibri" w:hAnsi="Book Antiqua" w:cs="Arial"/>
                <w:b/>
                <w:bCs/>
              </w:rPr>
            </w:pPr>
            <w:r w:rsidRPr="00183FFF">
              <w:rPr>
                <w:rFonts w:ascii="Book Antiqua" w:eastAsia="Calibri" w:hAnsi="Book Antiqua" w:cs="Arial"/>
                <w:b/>
                <w:bCs/>
              </w:rPr>
              <w:t>95%CI</w:t>
            </w:r>
          </w:p>
        </w:tc>
        <w:tc>
          <w:tcPr>
            <w:tcW w:w="992" w:type="dxa"/>
            <w:tcBorders>
              <w:top w:val="single" w:sz="4" w:space="0" w:color="auto"/>
              <w:bottom w:val="single" w:sz="4" w:space="0" w:color="auto"/>
            </w:tcBorders>
            <w:shd w:val="clear" w:color="auto" w:fill="auto"/>
          </w:tcPr>
          <w:p w14:paraId="15CD3FC1" w14:textId="77777777" w:rsidR="00185F01" w:rsidRPr="00183FFF" w:rsidRDefault="00185F01" w:rsidP="00B63B10">
            <w:pPr>
              <w:spacing w:line="360" w:lineRule="auto"/>
              <w:jc w:val="both"/>
              <w:rPr>
                <w:rFonts w:ascii="Book Antiqua" w:eastAsia="Calibri" w:hAnsi="Book Antiqua" w:cs="Arial"/>
                <w:b/>
                <w:bCs/>
              </w:rPr>
            </w:pPr>
            <w:r w:rsidRPr="00183FFF">
              <w:rPr>
                <w:rFonts w:ascii="Book Antiqua" w:eastAsia="Calibri" w:hAnsi="Book Antiqua" w:cs="Arial"/>
                <w:b/>
                <w:bCs/>
              </w:rPr>
              <w:t>Estimate</w:t>
            </w:r>
          </w:p>
        </w:tc>
        <w:tc>
          <w:tcPr>
            <w:tcW w:w="1418" w:type="dxa"/>
            <w:tcBorders>
              <w:top w:val="single" w:sz="4" w:space="0" w:color="auto"/>
              <w:bottom w:val="single" w:sz="4" w:space="0" w:color="auto"/>
            </w:tcBorders>
            <w:shd w:val="clear" w:color="auto" w:fill="auto"/>
          </w:tcPr>
          <w:p w14:paraId="7E138F19" w14:textId="4CEF58AC" w:rsidR="00185F01" w:rsidRPr="00183FFF" w:rsidRDefault="00185F01" w:rsidP="00B63B10">
            <w:pPr>
              <w:spacing w:line="360" w:lineRule="auto"/>
              <w:jc w:val="both"/>
              <w:rPr>
                <w:rFonts w:ascii="Book Antiqua" w:eastAsia="Calibri" w:hAnsi="Book Antiqua" w:cs="Arial"/>
                <w:b/>
                <w:bCs/>
              </w:rPr>
            </w:pPr>
            <w:r w:rsidRPr="00183FFF">
              <w:rPr>
                <w:rFonts w:ascii="Book Antiqua" w:eastAsia="Calibri" w:hAnsi="Book Antiqua" w:cs="Arial"/>
                <w:b/>
                <w:bCs/>
              </w:rPr>
              <w:t>95%CI</w:t>
            </w:r>
          </w:p>
        </w:tc>
        <w:tc>
          <w:tcPr>
            <w:tcW w:w="994" w:type="dxa"/>
            <w:tcBorders>
              <w:top w:val="single" w:sz="4" w:space="0" w:color="auto"/>
              <w:bottom w:val="single" w:sz="4" w:space="0" w:color="auto"/>
            </w:tcBorders>
            <w:shd w:val="clear" w:color="auto" w:fill="auto"/>
          </w:tcPr>
          <w:p w14:paraId="4F65B6EE" w14:textId="77777777" w:rsidR="00185F01" w:rsidRPr="00183FFF" w:rsidRDefault="00185F01" w:rsidP="00B63B10">
            <w:pPr>
              <w:spacing w:line="360" w:lineRule="auto"/>
              <w:jc w:val="both"/>
              <w:rPr>
                <w:rFonts w:ascii="Book Antiqua" w:eastAsia="Calibri" w:hAnsi="Book Antiqua" w:cs="Arial"/>
                <w:b/>
                <w:bCs/>
              </w:rPr>
            </w:pPr>
            <w:r w:rsidRPr="00183FFF">
              <w:rPr>
                <w:rFonts w:ascii="Book Antiqua" w:eastAsia="Calibri" w:hAnsi="Book Antiqua" w:cs="Arial"/>
                <w:b/>
                <w:bCs/>
              </w:rPr>
              <w:t>Estimate</w:t>
            </w:r>
          </w:p>
        </w:tc>
        <w:tc>
          <w:tcPr>
            <w:tcW w:w="1278" w:type="dxa"/>
            <w:gridSpan w:val="2"/>
            <w:tcBorders>
              <w:top w:val="single" w:sz="4" w:space="0" w:color="auto"/>
              <w:bottom w:val="single" w:sz="4" w:space="0" w:color="auto"/>
            </w:tcBorders>
            <w:shd w:val="clear" w:color="auto" w:fill="auto"/>
          </w:tcPr>
          <w:p w14:paraId="0C27A440" w14:textId="4EA28C5B" w:rsidR="00185F01" w:rsidRPr="00183FFF" w:rsidRDefault="00185F01" w:rsidP="00B63B10">
            <w:pPr>
              <w:spacing w:line="360" w:lineRule="auto"/>
              <w:jc w:val="both"/>
              <w:rPr>
                <w:rFonts w:ascii="Book Antiqua" w:eastAsia="Calibri" w:hAnsi="Book Antiqua" w:cs="Arial"/>
                <w:b/>
                <w:bCs/>
              </w:rPr>
            </w:pPr>
            <w:r w:rsidRPr="00183FFF">
              <w:rPr>
                <w:rFonts w:ascii="Book Antiqua" w:eastAsia="Calibri" w:hAnsi="Book Antiqua" w:cs="Arial"/>
                <w:b/>
                <w:bCs/>
              </w:rPr>
              <w:t>95%CI</w:t>
            </w:r>
          </w:p>
        </w:tc>
      </w:tr>
      <w:tr w:rsidR="00185F01" w:rsidRPr="00183FFF" w14:paraId="214B0057" w14:textId="77777777" w:rsidTr="005D0C5C">
        <w:trPr>
          <w:trHeight w:val="541"/>
        </w:trPr>
        <w:tc>
          <w:tcPr>
            <w:tcW w:w="2975" w:type="dxa"/>
            <w:tcBorders>
              <w:top w:val="single" w:sz="4" w:space="0" w:color="auto"/>
            </w:tcBorders>
            <w:shd w:val="clear" w:color="auto" w:fill="auto"/>
            <w:vAlign w:val="center"/>
          </w:tcPr>
          <w:p w14:paraId="6F5F957C" w14:textId="77777777" w:rsidR="00185F01" w:rsidRPr="00183FFF" w:rsidRDefault="00185F01" w:rsidP="00B63B10">
            <w:pPr>
              <w:spacing w:line="360" w:lineRule="auto"/>
              <w:jc w:val="both"/>
              <w:rPr>
                <w:rFonts w:ascii="Book Antiqua" w:eastAsia="Calibri" w:hAnsi="Book Antiqua" w:cs="Arial"/>
                <w:iCs/>
              </w:rPr>
            </w:pPr>
            <w:r w:rsidRPr="00183FFF">
              <w:rPr>
                <w:rFonts w:ascii="Book Antiqua" w:hAnsi="Book Antiqua" w:cs="Arial"/>
                <w:iCs/>
              </w:rPr>
              <w:t>Population average (intercept)</w:t>
            </w:r>
          </w:p>
        </w:tc>
        <w:tc>
          <w:tcPr>
            <w:tcW w:w="992" w:type="dxa"/>
            <w:tcBorders>
              <w:top w:val="single" w:sz="4" w:space="0" w:color="auto"/>
            </w:tcBorders>
            <w:shd w:val="clear" w:color="auto" w:fill="auto"/>
            <w:vAlign w:val="center"/>
          </w:tcPr>
          <w:p w14:paraId="40F6B460"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13.77</w:t>
            </w:r>
          </w:p>
        </w:tc>
        <w:tc>
          <w:tcPr>
            <w:tcW w:w="1277" w:type="dxa"/>
            <w:tcBorders>
              <w:top w:val="single" w:sz="4" w:space="0" w:color="auto"/>
            </w:tcBorders>
            <w:shd w:val="clear" w:color="auto" w:fill="auto"/>
            <w:vAlign w:val="center"/>
          </w:tcPr>
          <w:p w14:paraId="5372AA4E"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(13.33, 14.20)</w:t>
            </w:r>
          </w:p>
        </w:tc>
        <w:tc>
          <w:tcPr>
            <w:tcW w:w="992" w:type="dxa"/>
            <w:tcBorders>
              <w:top w:val="single" w:sz="4" w:space="0" w:color="auto"/>
            </w:tcBorders>
            <w:shd w:val="clear" w:color="auto" w:fill="auto"/>
            <w:vAlign w:val="center"/>
          </w:tcPr>
          <w:p w14:paraId="70FC4D99"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13.77</w:t>
            </w:r>
          </w:p>
        </w:tc>
        <w:tc>
          <w:tcPr>
            <w:tcW w:w="1418" w:type="dxa"/>
            <w:tcBorders>
              <w:top w:val="single" w:sz="4" w:space="0" w:color="auto"/>
            </w:tcBorders>
            <w:shd w:val="clear" w:color="auto" w:fill="auto"/>
            <w:vAlign w:val="center"/>
          </w:tcPr>
          <w:p w14:paraId="1A39C991"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(13.33, 14.20)</w:t>
            </w:r>
          </w:p>
        </w:tc>
        <w:tc>
          <w:tcPr>
            <w:tcW w:w="994" w:type="dxa"/>
            <w:tcBorders>
              <w:top w:val="single" w:sz="4" w:space="0" w:color="auto"/>
            </w:tcBorders>
            <w:shd w:val="clear" w:color="auto" w:fill="auto"/>
            <w:vAlign w:val="center"/>
          </w:tcPr>
          <w:p w14:paraId="35F67134" w14:textId="77777777" w:rsidR="00185F01" w:rsidRPr="00183FFF" w:rsidRDefault="00185F01" w:rsidP="00B63B10">
            <w:pPr>
              <w:spacing w:line="360" w:lineRule="auto"/>
              <w:jc w:val="both"/>
              <w:rPr>
                <w:rFonts w:ascii="Book Antiqua" w:eastAsia="Calibri" w:hAnsi="Book Antiqua" w:cs="Arial"/>
                <w:i/>
              </w:rPr>
            </w:pPr>
            <w:r w:rsidRPr="00183FFF">
              <w:rPr>
                <w:rFonts w:ascii="Book Antiqua" w:hAnsi="Book Antiqua" w:cs="Arial"/>
              </w:rPr>
              <w:t>13.77</w:t>
            </w:r>
          </w:p>
        </w:tc>
        <w:tc>
          <w:tcPr>
            <w:tcW w:w="1278" w:type="dxa"/>
            <w:gridSpan w:val="2"/>
            <w:tcBorders>
              <w:top w:val="single" w:sz="4" w:space="0" w:color="auto"/>
            </w:tcBorders>
            <w:shd w:val="clear" w:color="auto" w:fill="auto"/>
            <w:vAlign w:val="center"/>
          </w:tcPr>
          <w:p w14:paraId="4A61B434" w14:textId="77777777" w:rsidR="00185F01" w:rsidRPr="00183FFF" w:rsidRDefault="00185F01" w:rsidP="00B63B10">
            <w:pPr>
              <w:spacing w:line="360" w:lineRule="auto"/>
              <w:jc w:val="both"/>
              <w:rPr>
                <w:rFonts w:ascii="Book Antiqua" w:hAnsi="Book Antiqua" w:cs="Arial"/>
                <w:i/>
              </w:rPr>
            </w:pPr>
            <w:r w:rsidRPr="00183FFF">
              <w:rPr>
                <w:rFonts w:ascii="Book Antiqua" w:hAnsi="Book Antiqua" w:cs="Arial"/>
              </w:rPr>
              <w:t>(13.33, 14.20)</w:t>
            </w:r>
          </w:p>
        </w:tc>
      </w:tr>
      <w:tr w:rsidR="00185F01" w:rsidRPr="00183FFF" w14:paraId="32F780AD" w14:textId="77777777" w:rsidTr="005D0C5C">
        <w:trPr>
          <w:trHeight w:val="283"/>
        </w:trPr>
        <w:tc>
          <w:tcPr>
            <w:tcW w:w="2975" w:type="dxa"/>
            <w:shd w:val="clear" w:color="auto" w:fill="auto"/>
            <w:vAlign w:val="center"/>
          </w:tcPr>
          <w:p w14:paraId="5558CE17"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Cheshire and Merseyside</w:t>
            </w:r>
          </w:p>
        </w:tc>
        <w:tc>
          <w:tcPr>
            <w:tcW w:w="992" w:type="dxa"/>
            <w:shd w:val="clear" w:color="auto" w:fill="auto"/>
            <w:vAlign w:val="center"/>
          </w:tcPr>
          <w:p w14:paraId="4AE722F2" w14:textId="39B97605"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4.16</w:t>
            </w:r>
          </w:p>
        </w:tc>
        <w:tc>
          <w:tcPr>
            <w:tcW w:w="1277" w:type="dxa"/>
            <w:shd w:val="clear" w:color="auto" w:fill="auto"/>
            <w:vAlign w:val="center"/>
          </w:tcPr>
          <w:p w14:paraId="2034688B" w14:textId="0162D2A4"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5.79, </w:t>
            </w:r>
            <w:r w:rsidR="008C7A38">
              <w:rPr>
                <w:rFonts w:ascii="Book Antiqua" w:hAnsi="Book Antiqua" w:cs="Arial"/>
              </w:rPr>
              <w:t>-</w:t>
            </w:r>
            <w:r w:rsidRPr="00183FFF">
              <w:rPr>
                <w:rFonts w:ascii="Book Antiqua" w:hAnsi="Book Antiqua" w:cs="Arial"/>
              </w:rPr>
              <w:t>2.53)</w:t>
            </w:r>
          </w:p>
        </w:tc>
        <w:tc>
          <w:tcPr>
            <w:tcW w:w="992" w:type="dxa"/>
            <w:shd w:val="clear" w:color="auto" w:fill="auto"/>
            <w:vAlign w:val="center"/>
          </w:tcPr>
          <w:p w14:paraId="159B730B"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-4.08</w:t>
            </w:r>
          </w:p>
        </w:tc>
        <w:tc>
          <w:tcPr>
            <w:tcW w:w="1418" w:type="dxa"/>
            <w:shd w:val="clear" w:color="auto" w:fill="auto"/>
            <w:vAlign w:val="center"/>
          </w:tcPr>
          <w:p w14:paraId="0799189C" w14:textId="036B8F86"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5.72, </w:t>
            </w:r>
            <w:r w:rsidR="008C7A38">
              <w:rPr>
                <w:rFonts w:ascii="Book Antiqua" w:hAnsi="Book Antiqua" w:cs="Arial"/>
              </w:rPr>
              <w:t>-</w:t>
            </w:r>
            <w:r w:rsidRPr="00183FFF">
              <w:rPr>
                <w:rFonts w:ascii="Book Antiqua" w:hAnsi="Book Antiqua" w:cs="Arial"/>
              </w:rPr>
              <w:t>2.45)</w:t>
            </w:r>
          </w:p>
        </w:tc>
        <w:tc>
          <w:tcPr>
            <w:tcW w:w="994" w:type="dxa"/>
            <w:shd w:val="clear" w:color="auto" w:fill="auto"/>
            <w:vAlign w:val="center"/>
          </w:tcPr>
          <w:p w14:paraId="1751C136"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-3.66</w:t>
            </w:r>
          </w:p>
        </w:tc>
        <w:tc>
          <w:tcPr>
            <w:tcW w:w="1278" w:type="dxa"/>
            <w:gridSpan w:val="2"/>
            <w:shd w:val="clear" w:color="auto" w:fill="auto"/>
            <w:vAlign w:val="center"/>
          </w:tcPr>
          <w:p w14:paraId="366DF25C" w14:textId="6968CD84"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5.28, </w:t>
            </w:r>
            <w:r w:rsidR="008C7A38">
              <w:rPr>
                <w:rFonts w:ascii="Book Antiqua" w:hAnsi="Book Antiqua" w:cs="Arial"/>
              </w:rPr>
              <w:t>-</w:t>
            </w:r>
            <w:r w:rsidRPr="00183FFF">
              <w:rPr>
                <w:rFonts w:ascii="Book Antiqua" w:hAnsi="Book Antiqua" w:cs="Arial"/>
              </w:rPr>
              <w:t>2.04)</w:t>
            </w:r>
          </w:p>
        </w:tc>
      </w:tr>
      <w:tr w:rsidR="00185F01" w:rsidRPr="00183FFF" w14:paraId="173F5587" w14:textId="77777777" w:rsidTr="005D0C5C">
        <w:trPr>
          <w:trHeight w:val="283"/>
        </w:trPr>
        <w:tc>
          <w:tcPr>
            <w:tcW w:w="2975" w:type="dxa"/>
            <w:shd w:val="clear" w:color="auto" w:fill="auto"/>
            <w:vAlign w:val="center"/>
          </w:tcPr>
          <w:p w14:paraId="5C102ABD"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East Midlands</w:t>
            </w:r>
          </w:p>
        </w:tc>
        <w:tc>
          <w:tcPr>
            <w:tcW w:w="992" w:type="dxa"/>
            <w:shd w:val="clear" w:color="auto" w:fill="auto"/>
            <w:vAlign w:val="center"/>
          </w:tcPr>
          <w:p w14:paraId="73446FD8"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1.25</w:t>
            </w:r>
          </w:p>
        </w:tc>
        <w:tc>
          <w:tcPr>
            <w:tcW w:w="1277" w:type="dxa"/>
            <w:shd w:val="clear" w:color="auto" w:fill="auto"/>
            <w:vAlign w:val="center"/>
          </w:tcPr>
          <w:p w14:paraId="2383B3D9" w14:textId="69926A19"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0.18, 2.68)</w:t>
            </w:r>
          </w:p>
        </w:tc>
        <w:tc>
          <w:tcPr>
            <w:tcW w:w="992" w:type="dxa"/>
            <w:shd w:val="clear" w:color="auto" w:fill="auto"/>
            <w:vAlign w:val="center"/>
          </w:tcPr>
          <w:p w14:paraId="0E974169"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1.07</w:t>
            </w:r>
          </w:p>
        </w:tc>
        <w:tc>
          <w:tcPr>
            <w:tcW w:w="1418" w:type="dxa"/>
            <w:shd w:val="clear" w:color="auto" w:fill="auto"/>
            <w:vAlign w:val="center"/>
          </w:tcPr>
          <w:p w14:paraId="5BB507C0" w14:textId="7B6005FC"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0.35, 2.50)</w:t>
            </w:r>
          </w:p>
        </w:tc>
        <w:tc>
          <w:tcPr>
            <w:tcW w:w="994" w:type="dxa"/>
            <w:shd w:val="clear" w:color="auto" w:fill="auto"/>
            <w:vAlign w:val="center"/>
          </w:tcPr>
          <w:p w14:paraId="4AF729D7"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1.02</w:t>
            </w:r>
          </w:p>
        </w:tc>
        <w:tc>
          <w:tcPr>
            <w:tcW w:w="1278" w:type="dxa"/>
            <w:gridSpan w:val="2"/>
            <w:shd w:val="clear" w:color="auto" w:fill="auto"/>
            <w:vAlign w:val="center"/>
          </w:tcPr>
          <w:p w14:paraId="070CF5D3" w14:textId="03DD8D46"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0.38, 2.43)</w:t>
            </w:r>
          </w:p>
        </w:tc>
      </w:tr>
      <w:tr w:rsidR="00185F01" w:rsidRPr="00183FFF" w14:paraId="22C44A82" w14:textId="77777777" w:rsidTr="005D0C5C">
        <w:trPr>
          <w:trHeight w:val="283"/>
        </w:trPr>
        <w:tc>
          <w:tcPr>
            <w:tcW w:w="2975" w:type="dxa"/>
            <w:shd w:val="clear" w:color="auto" w:fill="auto"/>
            <w:vAlign w:val="center"/>
          </w:tcPr>
          <w:p w14:paraId="73C0E685" w14:textId="32D1038C"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 xml:space="preserve">East of England </w:t>
            </w:r>
            <w:r w:rsidR="008C7A38">
              <w:rPr>
                <w:rFonts w:ascii="Book Antiqua" w:hAnsi="Book Antiqua" w:cs="Arial"/>
              </w:rPr>
              <w:t>-</w:t>
            </w:r>
            <w:r w:rsidRPr="00183FFF">
              <w:rPr>
                <w:rFonts w:ascii="Book Antiqua" w:hAnsi="Book Antiqua" w:cs="Arial"/>
              </w:rPr>
              <w:t>North</w:t>
            </w:r>
          </w:p>
        </w:tc>
        <w:tc>
          <w:tcPr>
            <w:tcW w:w="992" w:type="dxa"/>
            <w:shd w:val="clear" w:color="auto" w:fill="auto"/>
            <w:vAlign w:val="center"/>
          </w:tcPr>
          <w:p w14:paraId="4A586B49"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1.87</w:t>
            </w:r>
          </w:p>
        </w:tc>
        <w:tc>
          <w:tcPr>
            <w:tcW w:w="1277" w:type="dxa"/>
            <w:shd w:val="clear" w:color="auto" w:fill="auto"/>
            <w:vAlign w:val="center"/>
          </w:tcPr>
          <w:p w14:paraId="3D18A9CF" w14:textId="6B9E41D4"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0.04, 3.79)</w:t>
            </w:r>
          </w:p>
        </w:tc>
        <w:tc>
          <w:tcPr>
            <w:tcW w:w="992" w:type="dxa"/>
            <w:shd w:val="clear" w:color="auto" w:fill="auto"/>
            <w:vAlign w:val="center"/>
          </w:tcPr>
          <w:p w14:paraId="76373F51"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1.83</w:t>
            </w:r>
          </w:p>
        </w:tc>
        <w:tc>
          <w:tcPr>
            <w:tcW w:w="1418" w:type="dxa"/>
            <w:shd w:val="clear" w:color="auto" w:fill="auto"/>
            <w:vAlign w:val="center"/>
          </w:tcPr>
          <w:p w14:paraId="4084ED74" w14:textId="73EEAED9"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0.09, 3.75)</w:t>
            </w:r>
          </w:p>
        </w:tc>
        <w:tc>
          <w:tcPr>
            <w:tcW w:w="994" w:type="dxa"/>
            <w:shd w:val="clear" w:color="auto" w:fill="auto"/>
            <w:vAlign w:val="center"/>
          </w:tcPr>
          <w:p w14:paraId="46964BB0"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1.71</w:t>
            </w:r>
          </w:p>
        </w:tc>
        <w:tc>
          <w:tcPr>
            <w:tcW w:w="1278" w:type="dxa"/>
            <w:gridSpan w:val="2"/>
            <w:shd w:val="clear" w:color="auto" w:fill="auto"/>
            <w:vAlign w:val="center"/>
          </w:tcPr>
          <w:p w14:paraId="0EE282E5" w14:textId="4B51B8AB"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0.20, 3.62)</w:t>
            </w:r>
          </w:p>
        </w:tc>
      </w:tr>
      <w:tr w:rsidR="00185F01" w:rsidRPr="00183FFF" w14:paraId="681F4A06" w14:textId="77777777" w:rsidTr="005D0C5C">
        <w:trPr>
          <w:trHeight w:val="283"/>
        </w:trPr>
        <w:tc>
          <w:tcPr>
            <w:tcW w:w="2975" w:type="dxa"/>
            <w:shd w:val="clear" w:color="auto" w:fill="auto"/>
            <w:vAlign w:val="center"/>
          </w:tcPr>
          <w:p w14:paraId="5F6B235C" w14:textId="6F1D30C9"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 xml:space="preserve">East of England </w:t>
            </w:r>
            <w:r w:rsidR="008C7A38">
              <w:rPr>
                <w:rFonts w:ascii="Book Antiqua" w:hAnsi="Book Antiqua" w:cs="Arial"/>
              </w:rPr>
              <w:t>-</w:t>
            </w:r>
            <w:r w:rsidRPr="00183FFF">
              <w:rPr>
                <w:rFonts w:ascii="Book Antiqua" w:hAnsi="Book Antiqua" w:cs="Arial"/>
              </w:rPr>
              <w:t>South</w:t>
            </w:r>
          </w:p>
        </w:tc>
        <w:tc>
          <w:tcPr>
            <w:tcW w:w="992" w:type="dxa"/>
            <w:shd w:val="clear" w:color="auto" w:fill="auto"/>
            <w:vAlign w:val="center"/>
          </w:tcPr>
          <w:p w14:paraId="2C385ADD" w14:textId="78A6470B"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2.67</w:t>
            </w:r>
          </w:p>
        </w:tc>
        <w:tc>
          <w:tcPr>
            <w:tcW w:w="1277" w:type="dxa"/>
            <w:shd w:val="clear" w:color="auto" w:fill="auto"/>
            <w:vAlign w:val="center"/>
          </w:tcPr>
          <w:p w14:paraId="09028CFB" w14:textId="7D4068AC"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4.31, </w:t>
            </w:r>
            <w:r w:rsidR="008C7A38">
              <w:rPr>
                <w:rFonts w:ascii="Book Antiqua" w:hAnsi="Book Antiqua" w:cs="Arial"/>
              </w:rPr>
              <w:t>-</w:t>
            </w:r>
            <w:r w:rsidRPr="00183FFF">
              <w:rPr>
                <w:rFonts w:ascii="Book Antiqua" w:hAnsi="Book Antiqua" w:cs="Arial"/>
              </w:rPr>
              <w:t>1.03)</w:t>
            </w:r>
          </w:p>
        </w:tc>
        <w:tc>
          <w:tcPr>
            <w:tcW w:w="992" w:type="dxa"/>
            <w:shd w:val="clear" w:color="auto" w:fill="auto"/>
            <w:vAlign w:val="center"/>
          </w:tcPr>
          <w:p w14:paraId="41E7319B"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-2.85</w:t>
            </w:r>
          </w:p>
        </w:tc>
        <w:tc>
          <w:tcPr>
            <w:tcW w:w="1418" w:type="dxa"/>
            <w:shd w:val="clear" w:color="auto" w:fill="auto"/>
            <w:vAlign w:val="center"/>
          </w:tcPr>
          <w:p w14:paraId="5D66D888" w14:textId="1B7C70D2"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4.49, </w:t>
            </w:r>
            <w:r w:rsidR="008C7A38">
              <w:rPr>
                <w:rFonts w:ascii="Book Antiqua" w:hAnsi="Book Antiqua" w:cs="Arial"/>
              </w:rPr>
              <w:t>-</w:t>
            </w:r>
            <w:r w:rsidRPr="00183FFF">
              <w:rPr>
                <w:rFonts w:ascii="Book Antiqua" w:hAnsi="Book Antiqua" w:cs="Arial"/>
              </w:rPr>
              <w:t>1.21)</w:t>
            </w:r>
          </w:p>
        </w:tc>
        <w:tc>
          <w:tcPr>
            <w:tcW w:w="994" w:type="dxa"/>
            <w:shd w:val="clear" w:color="auto" w:fill="auto"/>
            <w:vAlign w:val="center"/>
          </w:tcPr>
          <w:p w14:paraId="4D8DAF59" w14:textId="0C51FC00" w:rsidR="00185F01" w:rsidRPr="00183FFF" w:rsidRDefault="008C7A38" w:rsidP="00B63B10">
            <w:pPr>
              <w:spacing w:line="360" w:lineRule="auto"/>
              <w:jc w:val="both"/>
              <w:rPr>
                <w:rFonts w:ascii="Book Antiqua" w:eastAsia="Calibri" w:hAnsi="Book Antiqua" w:cs="Arial"/>
              </w:rPr>
            </w:pPr>
            <w:r>
              <w:rPr>
                <w:rFonts w:ascii="Book Antiqua" w:hAnsi="Book Antiqua" w:cs="Arial"/>
              </w:rPr>
              <w:t>-</w:t>
            </w:r>
            <w:r w:rsidR="00185F01" w:rsidRPr="00183FFF">
              <w:rPr>
                <w:rFonts w:ascii="Book Antiqua" w:hAnsi="Book Antiqua" w:cs="Arial"/>
              </w:rPr>
              <w:t>3.01</w:t>
            </w:r>
          </w:p>
        </w:tc>
        <w:tc>
          <w:tcPr>
            <w:tcW w:w="1278" w:type="dxa"/>
            <w:gridSpan w:val="2"/>
            <w:shd w:val="clear" w:color="auto" w:fill="auto"/>
            <w:vAlign w:val="center"/>
          </w:tcPr>
          <w:p w14:paraId="4F8CD048" w14:textId="6EBF30A6"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4.64, </w:t>
            </w:r>
            <w:r w:rsidR="008C7A38">
              <w:rPr>
                <w:rFonts w:ascii="Book Antiqua" w:hAnsi="Book Antiqua" w:cs="Arial"/>
              </w:rPr>
              <w:t>-</w:t>
            </w:r>
            <w:r w:rsidRPr="00183FFF">
              <w:rPr>
                <w:rFonts w:ascii="Book Antiqua" w:hAnsi="Book Antiqua" w:cs="Arial"/>
              </w:rPr>
              <w:t>1.38)</w:t>
            </w:r>
          </w:p>
        </w:tc>
      </w:tr>
      <w:tr w:rsidR="00185F01" w:rsidRPr="00183FFF" w14:paraId="2CE0885C" w14:textId="77777777" w:rsidTr="005D0C5C">
        <w:trPr>
          <w:trHeight w:val="283"/>
        </w:trPr>
        <w:tc>
          <w:tcPr>
            <w:tcW w:w="2975" w:type="dxa"/>
            <w:shd w:val="clear" w:color="auto" w:fill="auto"/>
            <w:vAlign w:val="center"/>
          </w:tcPr>
          <w:p w14:paraId="1367A94A"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Greater Manchester</w:t>
            </w:r>
          </w:p>
        </w:tc>
        <w:tc>
          <w:tcPr>
            <w:tcW w:w="992" w:type="dxa"/>
            <w:shd w:val="clear" w:color="auto" w:fill="auto"/>
            <w:vAlign w:val="center"/>
          </w:tcPr>
          <w:p w14:paraId="0AD63EF2" w14:textId="7FA9F440"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2.11</w:t>
            </w:r>
          </w:p>
        </w:tc>
        <w:tc>
          <w:tcPr>
            <w:tcW w:w="1277" w:type="dxa"/>
            <w:shd w:val="clear" w:color="auto" w:fill="auto"/>
            <w:vAlign w:val="center"/>
          </w:tcPr>
          <w:p w14:paraId="58399331" w14:textId="7D9A9558"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3.83, </w:t>
            </w:r>
            <w:r w:rsidR="008C7A38">
              <w:rPr>
                <w:rFonts w:ascii="Book Antiqua" w:hAnsi="Book Antiqua" w:cs="Arial"/>
              </w:rPr>
              <w:t>-</w:t>
            </w:r>
            <w:r w:rsidRPr="00183FFF">
              <w:rPr>
                <w:rFonts w:ascii="Book Antiqua" w:hAnsi="Book Antiqua" w:cs="Arial"/>
              </w:rPr>
              <w:t>0.39)</w:t>
            </w:r>
          </w:p>
        </w:tc>
        <w:tc>
          <w:tcPr>
            <w:tcW w:w="992" w:type="dxa"/>
            <w:shd w:val="clear" w:color="auto" w:fill="auto"/>
            <w:vAlign w:val="center"/>
          </w:tcPr>
          <w:p w14:paraId="33D0B15E" w14:textId="3F649EC0"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1.92</w:t>
            </w:r>
          </w:p>
        </w:tc>
        <w:tc>
          <w:tcPr>
            <w:tcW w:w="1418" w:type="dxa"/>
            <w:shd w:val="clear" w:color="auto" w:fill="auto"/>
            <w:vAlign w:val="center"/>
          </w:tcPr>
          <w:p w14:paraId="68313292" w14:textId="5DE80DE8"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3.65, </w:t>
            </w:r>
            <w:r w:rsidR="008C7A38">
              <w:rPr>
                <w:rFonts w:ascii="Book Antiqua" w:hAnsi="Book Antiqua" w:cs="Arial"/>
              </w:rPr>
              <w:t>-</w:t>
            </w:r>
            <w:r w:rsidRPr="00183FFF">
              <w:rPr>
                <w:rFonts w:ascii="Book Antiqua" w:hAnsi="Book Antiqua" w:cs="Arial"/>
              </w:rPr>
              <w:t>0.19)</w:t>
            </w:r>
          </w:p>
        </w:tc>
        <w:tc>
          <w:tcPr>
            <w:tcW w:w="994" w:type="dxa"/>
            <w:shd w:val="clear" w:color="auto" w:fill="auto"/>
            <w:vAlign w:val="center"/>
          </w:tcPr>
          <w:p w14:paraId="426DF98F" w14:textId="502C5467" w:rsidR="00185F01" w:rsidRPr="00183FFF" w:rsidRDefault="008C7A38" w:rsidP="00B63B10">
            <w:pPr>
              <w:spacing w:line="360" w:lineRule="auto"/>
              <w:jc w:val="both"/>
              <w:rPr>
                <w:rFonts w:ascii="Book Antiqua" w:eastAsia="Calibri" w:hAnsi="Book Antiqua" w:cs="Arial"/>
              </w:rPr>
            </w:pPr>
            <w:r>
              <w:rPr>
                <w:rFonts w:ascii="Book Antiqua" w:hAnsi="Book Antiqua" w:cs="Arial"/>
              </w:rPr>
              <w:t>-</w:t>
            </w:r>
            <w:r w:rsidR="00185F01" w:rsidRPr="00183FFF">
              <w:rPr>
                <w:rFonts w:ascii="Book Antiqua" w:hAnsi="Book Antiqua" w:cs="Arial"/>
              </w:rPr>
              <w:t>1.78</w:t>
            </w:r>
          </w:p>
        </w:tc>
        <w:tc>
          <w:tcPr>
            <w:tcW w:w="1278" w:type="dxa"/>
            <w:gridSpan w:val="2"/>
            <w:shd w:val="clear" w:color="auto" w:fill="auto"/>
            <w:vAlign w:val="center"/>
          </w:tcPr>
          <w:p w14:paraId="100BB9B8" w14:textId="6C9CF193"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3.50, </w:t>
            </w:r>
            <w:r w:rsidR="008C7A38">
              <w:rPr>
                <w:rFonts w:ascii="Book Antiqua" w:hAnsi="Book Antiqua" w:cs="Arial"/>
              </w:rPr>
              <w:t>-</w:t>
            </w:r>
            <w:r w:rsidRPr="00183FFF">
              <w:rPr>
                <w:rFonts w:ascii="Book Antiqua" w:hAnsi="Book Antiqua" w:cs="Arial"/>
              </w:rPr>
              <w:t>0.06)</w:t>
            </w:r>
          </w:p>
        </w:tc>
      </w:tr>
      <w:tr w:rsidR="00185F01" w:rsidRPr="00183FFF" w14:paraId="6BEBB3D0" w14:textId="77777777" w:rsidTr="005D0C5C">
        <w:trPr>
          <w:trHeight w:val="283"/>
        </w:trPr>
        <w:tc>
          <w:tcPr>
            <w:tcW w:w="2975" w:type="dxa"/>
            <w:shd w:val="clear" w:color="auto" w:fill="auto"/>
            <w:vAlign w:val="center"/>
          </w:tcPr>
          <w:p w14:paraId="3CDBF3F5"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Humber, Coast and Vale</w:t>
            </w:r>
          </w:p>
        </w:tc>
        <w:tc>
          <w:tcPr>
            <w:tcW w:w="992" w:type="dxa"/>
            <w:shd w:val="clear" w:color="auto" w:fill="auto"/>
            <w:vAlign w:val="center"/>
          </w:tcPr>
          <w:p w14:paraId="5D2AE33B"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2.13</w:t>
            </w:r>
          </w:p>
        </w:tc>
        <w:tc>
          <w:tcPr>
            <w:tcW w:w="1277" w:type="dxa"/>
            <w:shd w:val="clear" w:color="auto" w:fill="auto"/>
            <w:vAlign w:val="center"/>
          </w:tcPr>
          <w:p w14:paraId="515C377B" w14:textId="1C224619"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0.26, 4.52)</w:t>
            </w:r>
          </w:p>
        </w:tc>
        <w:tc>
          <w:tcPr>
            <w:tcW w:w="992" w:type="dxa"/>
            <w:shd w:val="clear" w:color="auto" w:fill="auto"/>
            <w:vAlign w:val="center"/>
          </w:tcPr>
          <w:p w14:paraId="59C95CD9"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1.93</w:t>
            </w:r>
          </w:p>
        </w:tc>
        <w:tc>
          <w:tcPr>
            <w:tcW w:w="1418" w:type="dxa"/>
            <w:shd w:val="clear" w:color="auto" w:fill="auto"/>
            <w:vAlign w:val="center"/>
          </w:tcPr>
          <w:p w14:paraId="1CFBD1A4" w14:textId="01ACA7F5"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0.46, 4.33)</w:t>
            </w:r>
          </w:p>
        </w:tc>
        <w:tc>
          <w:tcPr>
            <w:tcW w:w="994" w:type="dxa"/>
            <w:shd w:val="clear" w:color="auto" w:fill="auto"/>
            <w:vAlign w:val="center"/>
          </w:tcPr>
          <w:p w14:paraId="03A64E22"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2.06</w:t>
            </w:r>
          </w:p>
        </w:tc>
        <w:tc>
          <w:tcPr>
            <w:tcW w:w="1278" w:type="dxa"/>
            <w:gridSpan w:val="2"/>
            <w:shd w:val="clear" w:color="auto" w:fill="auto"/>
            <w:vAlign w:val="center"/>
          </w:tcPr>
          <w:p w14:paraId="1E1021C1" w14:textId="348EAB81"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0.31, 4.43)</w:t>
            </w:r>
          </w:p>
        </w:tc>
      </w:tr>
      <w:tr w:rsidR="00185F01" w:rsidRPr="00183FFF" w14:paraId="5354ECB7" w14:textId="77777777" w:rsidTr="005D0C5C">
        <w:trPr>
          <w:trHeight w:val="283"/>
        </w:trPr>
        <w:tc>
          <w:tcPr>
            <w:tcW w:w="2975" w:type="dxa"/>
            <w:shd w:val="clear" w:color="auto" w:fill="auto"/>
            <w:vAlign w:val="center"/>
          </w:tcPr>
          <w:p w14:paraId="4C5E3670"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Kent and Medway</w:t>
            </w:r>
          </w:p>
        </w:tc>
        <w:tc>
          <w:tcPr>
            <w:tcW w:w="992" w:type="dxa"/>
            <w:shd w:val="clear" w:color="auto" w:fill="auto"/>
            <w:vAlign w:val="center"/>
          </w:tcPr>
          <w:p w14:paraId="555B3489" w14:textId="66AE2991"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1.72</w:t>
            </w:r>
          </w:p>
        </w:tc>
        <w:tc>
          <w:tcPr>
            <w:tcW w:w="1277" w:type="dxa"/>
            <w:shd w:val="clear" w:color="auto" w:fill="auto"/>
            <w:vAlign w:val="center"/>
          </w:tcPr>
          <w:p w14:paraId="26FB6169" w14:textId="637A8550"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4.17, 0.73)</w:t>
            </w:r>
          </w:p>
        </w:tc>
        <w:tc>
          <w:tcPr>
            <w:tcW w:w="992" w:type="dxa"/>
            <w:shd w:val="clear" w:color="auto" w:fill="auto"/>
            <w:vAlign w:val="center"/>
          </w:tcPr>
          <w:p w14:paraId="14D4B35E" w14:textId="6ED249C6"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1.55</w:t>
            </w:r>
          </w:p>
        </w:tc>
        <w:tc>
          <w:tcPr>
            <w:tcW w:w="1418" w:type="dxa"/>
            <w:shd w:val="clear" w:color="auto" w:fill="auto"/>
            <w:vAlign w:val="center"/>
          </w:tcPr>
          <w:p w14:paraId="3EF1D5CB" w14:textId="093D358D"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3.98, 0.89)</w:t>
            </w:r>
          </w:p>
        </w:tc>
        <w:tc>
          <w:tcPr>
            <w:tcW w:w="994" w:type="dxa"/>
            <w:shd w:val="clear" w:color="auto" w:fill="auto"/>
            <w:vAlign w:val="center"/>
          </w:tcPr>
          <w:p w14:paraId="5EA3B2DF" w14:textId="7769ED96" w:rsidR="00185F01" w:rsidRPr="00183FFF" w:rsidRDefault="008C7A38" w:rsidP="00B63B10">
            <w:pPr>
              <w:spacing w:line="360" w:lineRule="auto"/>
              <w:jc w:val="both"/>
              <w:rPr>
                <w:rFonts w:ascii="Book Antiqua" w:eastAsia="Calibri" w:hAnsi="Book Antiqua" w:cs="Arial"/>
              </w:rPr>
            </w:pPr>
            <w:r>
              <w:rPr>
                <w:rFonts w:ascii="Book Antiqua" w:hAnsi="Book Antiqua" w:cs="Arial"/>
              </w:rPr>
              <w:t>-</w:t>
            </w:r>
            <w:r w:rsidR="00185F01" w:rsidRPr="00183FFF">
              <w:rPr>
                <w:rFonts w:ascii="Book Antiqua" w:hAnsi="Book Antiqua" w:cs="Arial"/>
              </w:rPr>
              <w:t>1.80</w:t>
            </w:r>
          </w:p>
        </w:tc>
        <w:tc>
          <w:tcPr>
            <w:tcW w:w="1278" w:type="dxa"/>
            <w:gridSpan w:val="2"/>
            <w:shd w:val="clear" w:color="auto" w:fill="auto"/>
            <w:vAlign w:val="center"/>
          </w:tcPr>
          <w:p w14:paraId="491204F4" w14:textId="01A763BB"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4.24, 0.64)</w:t>
            </w:r>
          </w:p>
        </w:tc>
      </w:tr>
      <w:tr w:rsidR="00185F01" w:rsidRPr="00183FFF" w14:paraId="0D3E4847" w14:textId="77777777" w:rsidTr="005D0C5C">
        <w:trPr>
          <w:trHeight w:val="283"/>
        </w:trPr>
        <w:tc>
          <w:tcPr>
            <w:tcW w:w="2975" w:type="dxa"/>
            <w:shd w:val="clear" w:color="auto" w:fill="auto"/>
            <w:vAlign w:val="center"/>
          </w:tcPr>
          <w:p w14:paraId="7C0A0DC8"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Lancashire and South Cumbria</w:t>
            </w:r>
          </w:p>
        </w:tc>
        <w:tc>
          <w:tcPr>
            <w:tcW w:w="992" w:type="dxa"/>
            <w:shd w:val="clear" w:color="auto" w:fill="auto"/>
            <w:vAlign w:val="center"/>
          </w:tcPr>
          <w:p w14:paraId="28BFA1AD"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1.36</w:t>
            </w:r>
          </w:p>
        </w:tc>
        <w:tc>
          <w:tcPr>
            <w:tcW w:w="1277" w:type="dxa"/>
            <w:shd w:val="clear" w:color="auto" w:fill="auto"/>
            <w:vAlign w:val="center"/>
          </w:tcPr>
          <w:p w14:paraId="5AAA329A" w14:textId="43378E6E"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1.00, 3.72)</w:t>
            </w:r>
          </w:p>
        </w:tc>
        <w:tc>
          <w:tcPr>
            <w:tcW w:w="992" w:type="dxa"/>
            <w:shd w:val="clear" w:color="auto" w:fill="auto"/>
            <w:vAlign w:val="center"/>
          </w:tcPr>
          <w:p w14:paraId="4E642618"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1.37</w:t>
            </w:r>
          </w:p>
        </w:tc>
        <w:tc>
          <w:tcPr>
            <w:tcW w:w="1418" w:type="dxa"/>
            <w:shd w:val="clear" w:color="auto" w:fill="auto"/>
            <w:vAlign w:val="center"/>
          </w:tcPr>
          <w:p w14:paraId="731652FD" w14:textId="090D39E5"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0.99, 3.72)</w:t>
            </w:r>
          </w:p>
        </w:tc>
        <w:tc>
          <w:tcPr>
            <w:tcW w:w="994" w:type="dxa"/>
            <w:shd w:val="clear" w:color="auto" w:fill="auto"/>
            <w:vAlign w:val="center"/>
          </w:tcPr>
          <w:p w14:paraId="3A7A9FCF"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1.49</w:t>
            </w:r>
          </w:p>
        </w:tc>
        <w:tc>
          <w:tcPr>
            <w:tcW w:w="1278" w:type="dxa"/>
            <w:gridSpan w:val="2"/>
            <w:shd w:val="clear" w:color="auto" w:fill="auto"/>
            <w:vAlign w:val="center"/>
          </w:tcPr>
          <w:p w14:paraId="0D519142" w14:textId="5C075E42"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0.84, 3.82)</w:t>
            </w:r>
          </w:p>
        </w:tc>
      </w:tr>
      <w:tr w:rsidR="00185F01" w:rsidRPr="00183FFF" w14:paraId="734FA750" w14:textId="77777777" w:rsidTr="005D0C5C">
        <w:trPr>
          <w:trHeight w:val="283"/>
        </w:trPr>
        <w:tc>
          <w:tcPr>
            <w:tcW w:w="2975" w:type="dxa"/>
            <w:shd w:val="clear" w:color="auto" w:fill="auto"/>
            <w:vAlign w:val="center"/>
          </w:tcPr>
          <w:p w14:paraId="29678138"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North Central London</w:t>
            </w:r>
          </w:p>
        </w:tc>
        <w:tc>
          <w:tcPr>
            <w:tcW w:w="992" w:type="dxa"/>
            <w:shd w:val="clear" w:color="auto" w:fill="auto"/>
            <w:vAlign w:val="center"/>
          </w:tcPr>
          <w:p w14:paraId="02D50861" w14:textId="26162153"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4.70</w:t>
            </w:r>
          </w:p>
        </w:tc>
        <w:tc>
          <w:tcPr>
            <w:tcW w:w="1277" w:type="dxa"/>
            <w:shd w:val="clear" w:color="auto" w:fill="auto"/>
            <w:vAlign w:val="center"/>
          </w:tcPr>
          <w:p w14:paraId="41AF2C35" w14:textId="542FC25B"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7.48, </w:t>
            </w:r>
            <w:r w:rsidR="008C7A38">
              <w:rPr>
                <w:rFonts w:ascii="Book Antiqua" w:hAnsi="Book Antiqua" w:cs="Arial"/>
              </w:rPr>
              <w:t>-</w:t>
            </w:r>
            <w:r w:rsidRPr="00183FFF">
              <w:rPr>
                <w:rFonts w:ascii="Book Antiqua" w:hAnsi="Book Antiqua" w:cs="Arial"/>
              </w:rPr>
              <w:t>1.91)</w:t>
            </w:r>
          </w:p>
        </w:tc>
        <w:tc>
          <w:tcPr>
            <w:tcW w:w="992" w:type="dxa"/>
            <w:shd w:val="clear" w:color="auto" w:fill="auto"/>
            <w:vAlign w:val="center"/>
          </w:tcPr>
          <w:p w14:paraId="783FC538" w14:textId="7FA43C8C"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4.57</w:t>
            </w:r>
          </w:p>
        </w:tc>
        <w:tc>
          <w:tcPr>
            <w:tcW w:w="1418" w:type="dxa"/>
            <w:shd w:val="clear" w:color="auto" w:fill="auto"/>
            <w:vAlign w:val="center"/>
          </w:tcPr>
          <w:p w14:paraId="417DEFA1" w14:textId="455118F3"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7.36, </w:t>
            </w:r>
            <w:r w:rsidR="008C7A38">
              <w:rPr>
                <w:rFonts w:ascii="Book Antiqua" w:hAnsi="Book Antiqua" w:cs="Arial"/>
              </w:rPr>
              <w:t>-</w:t>
            </w:r>
            <w:r w:rsidRPr="00183FFF">
              <w:rPr>
                <w:rFonts w:ascii="Book Antiqua" w:hAnsi="Book Antiqua" w:cs="Arial"/>
              </w:rPr>
              <w:t>1.78)</w:t>
            </w:r>
          </w:p>
        </w:tc>
        <w:tc>
          <w:tcPr>
            <w:tcW w:w="994" w:type="dxa"/>
            <w:shd w:val="clear" w:color="auto" w:fill="auto"/>
            <w:vAlign w:val="center"/>
          </w:tcPr>
          <w:p w14:paraId="175EB7C0" w14:textId="01390824" w:rsidR="00185F01" w:rsidRPr="00183FFF" w:rsidRDefault="008C7A38" w:rsidP="00B63B10">
            <w:pPr>
              <w:spacing w:line="360" w:lineRule="auto"/>
              <w:jc w:val="both"/>
              <w:rPr>
                <w:rFonts w:ascii="Book Antiqua" w:eastAsia="Calibri" w:hAnsi="Book Antiqua" w:cs="Arial"/>
              </w:rPr>
            </w:pPr>
            <w:r>
              <w:rPr>
                <w:rFonts w:ascii="Book Antiqua" w:hAnsi="Book Antiqua" w:cs="Arial"/>
              </w:rPr>
              <w:t>-</w:t>
            </w:r>
            <w:r w:rsidR="00185F01" w:rsidRPr="00183FFF">
              <w:rPr>
                <w:rFonts w:ascii="Book Antiqua" w:hAnsi="Book Antiqua" w:cs="Arial"/>
              </w:rPr>
              <w:t>4.48</w:t>
            </w:r>
          </w:p>
        </w:tc>
        <w:tc>
          <w:tcPr>
            <w:tcW w:w="1278" w:type="dxa"/>
            <w:gridSpan w:val="2"/>
            <w:shd w:val="clear" w:color="auto" w:fill="auto"/>
            <w:vAlign w:val="center"/>
          </w:tcPr>
          <w:p w14:paraId="27BC066F" w14:textId="73A3BE23"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7.27, </w:t>
            </w:r>
            <w:r w:rsidR="008C7A38">
              <w:rPr>
                <w:rFonts w:ascii="Book Antiqua" w:hAnsi="Book Antiqua" w:cs="Arial"/>
              </w:rPr>
              <w:t>-</w:t>
            </w:r>
            <w:r w:rsidRPr="00183FFF">
              <w:rPr>
                <w:rFonts w:ascii="Book Antiqua" w:hAnsi="Book Antiqua" w:cs="Arial"/>
              </w:rPr>
              <w:t>1.68)</w:t>
            </w:r>
          </w:p>
        </w:tc>
      </w:tr>
      <w:tr w:rsidR="00185F01" w:rsidRPr="00183FFF" w14:paraId="4B881C85" w14:textId="77777777" w:rsidTr="005D0C5C">
        <w:trPr>
          <w:trHeight w:val="283"/>
        </w:trPr>
        <w:tc>
          <w:tcPr>
            <w:tcW w:w="2975" w:type="dxa"/>
            <w:shd w:val="clear" w:color="auto" w:fill="auto"/>
            <w:vAlign w:val="center"/>
          </w:tcPr>
          <w:p w14:paraId="51D2A3D8"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lastRenderedPageBreak/>
              <w:t>North East London</w:t>
            </w:r>
          </w:p>
        </w:tc>
        <w:tc>
          <w:tcPr>
            <w:tcW w:w="992" w:type="dxa"/>
            <w:shd w:val="clear" w:color="auto" w:fill="auto"/>
            <w:vAlign w:val="center"/>
          </w:tcPr>
          <w:p w14:paraId="18E47202" w14:textId="134CF617"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1.92</w:t>
            </w:r>
          </w:p>
        </w:tc>
        <w:tc>
          <w:tcPr>
            <w:tcW w:w="1277" w:type="dxa"/>
            <w:shd w:val="clear" w:color="auto" w:fill="auto"/>
            <w:vAlign w:val="center"/>
          </w:tcPr>
          <w:p w14:paraId="0EF676B8" w14:textId="5A1482B8"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4.74, 0.90)</w:t>
            </w:r>
          </w:p>
        </w:tc>
        <w:tc>
          <w:tcPr>
            <w:tcW w:w="992" w:type="dxa"/>
            <w:shd w:val="clear" w:color="auto" w:fill="auto"/>
            <w:vAlign w:val="center"/>
          </w:tcPr>
          <w:p w14:paraId="203528F8" w14:textId="585C31EE"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1.32</w:t>
            </w:r>
          </w:p>
        </w:tc>
        <w:tc>
          <w:tcPr>
            <w:tcW w:w="1418" w:type="dxa"/>
            <w:shd w:val="clear" w:color="auto" w:fill="auto"/>
            <w:vAlign w:val="center"/>
          </w:tcPr>
          <w:p w14:paraId="32716772" w14:textId="30C872A9"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4.14, 1.51)</w:t>
            </w:r>
          </w:p>
        </w:tc>
        <w:tc>
          <w:tcPr>
            <w:tcW w:w="994" w:type="dxa"/>
            <w:shd w:val="clear" w:color="auto" w:fill="auto"/>
            <w:vAlign w:val="center"/>
          </w:tcPr>
          <w:p w14:paraId="439A407A" w14:textId="789B3C92" w:rsidR="00185F01" w:rsidRPr="00183FFF" w:rsidRDefault="008C7A38" w:rsidP="00B63B10">
            <w:pPr>
              <w:spacing w:line="360" w:lineRule="auto"/>
              <w:jc w:val="both"/>
              <w:rPr>
                <w:rFonts w:ascii="Book Antiqua" w:eastAsia="Calibri" w:hAnsi="Book Antiqua" w:cs="Arial"/>
              </w:rPr>
            </w:pPr>
            <w:r>
              <w:rPr>
                <w:rFonts w:ascii="Book Antiqua" w:hAnsi="Book Antiqua" w:cs="Arial"/>
              </w:rPr>
              <w:t>-</w:t>
            </w:r>
            <w:r w:rsidR="00185F01" w:rsidRPr="00183FFF">
              <w:rPr>
                <w:rFonts w:ascii="Book Antiqua" w:hAnsi="Book Antiqua" w:cs="Arial"/>
              </w:rPr>
              <w:t>1.04</w:t>
            </w:r>
          </w:p>
        </w:tc>
        <w:tc>
          <w:tcPr>
            <w:tcW w:w="1278" w:type="dxa"/>
            <w:gridSpan w:val="2"/>
            <w:shd w:val="clear" w:color="auto" w:fill="auto"/>
            <w:vAlign w:val="center"/>
          </w:tcPr>
          <w:p w14:paraId="0FA86DC7" w14:textId="357E3376"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3.84, 1.76)</w:t>
            </w:r>
          </w:p>
        </w:tc>
      </w:tr>
      <w:tr w:rsidR="00185F01" w:rsidRPr="00183FFF" w14:paraId="7B366861" w14:textId="77777777" w:rsidTr="005D0C5C">
        <w:trPr>
          <w:trHeight w:val="283"/>
        </w:trPr>
        <w:tc>
          <w:tcPr>
            <w:tcW w:w="2975" w:type="dxa"/>
            <w:shd w:val="clear" w:color="auto" w:fill="auto"/>
            <w:vAlign w:val="center"/>
          </w:tcPr>
          <w:p w14:paraId="3FBB011E"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North West and South West London</w:t>
            </w:r>
          </w:p>
        </w:tc>
        <w:tc>
          <w:tcPr>
            <w:tcW w:w="992" w:type="dxa"/>
            <w:shd w:val="clear" w:color="auto" w:fill="auto"/>
            <w:vAlign w:val="center"/>
          </w:tcPr>
          <w:p w14:paraId="0426BDD5" w14:textId="3443BA6A"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5.38</w:t>
            </w:r>
          </w:p>
        </w:tc>
        <w:tc>
          <w:tcPr>
            <w:tcW w:w="1277" w:type="dxa"/>
            <w:shd w:val="clear" w:color="auto" w:fill="auto"/>
            <w:vAlign w:val="center"/>
          </w:tcPr>
          <w:p w14:paraId="5D4D575D" w14:textId="72E5FD79"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6.99, </w:t>
            </w:r>
            <w:r w:rsidR="008C7A38">
              <w:rPr>
                <w:rFonts w:ascii="Book Antiqua" w:hAnsi="Book Antiqua" w:cs="Arial"/>
              </w:rPr>
              <w:t>-</w:t>
            </w:r>
            <w:r w:rsidRPr="00183FFF">
              <w:rPr>
                <w:rFonts w:ascii="Book Antiqua" w:hAnsi="Book Antiqua" w:cs="Arial"/>
              </w:rPr>
              <w:t>3.77)</w:t>
            </w:r>
          </w:p>
        </w:tc>
        <w:tc>
          <w:tcPr>
            <w:tcW w:w="992" w:type="dxa"/>
            <w:shd w:val="clear" w:color="auto" w:fill="auto"/>
            <w:vAlign w:val="center"/>
          </w:tcPr>
          <w:p w14:paraId="7B1D7375" w14:textId="591E7D66"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5.15</w:t>
            </w:r>
          </w:p>
        </w:tc>
        <w:tc>
          <w:tcPr>
            <w:tcW w:w="1418" w:type="dxa"/>
            <w:shd w:val="clear" w:color="auto" w:fill="auto"/>
            <w:vAlign w:val="center"/>
          </w:tcPr>
          <w:p w14:paraId="33E34631" w14:textId="101DF627"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6.76, </w:t>
            </w:r>
            <w:r w:rsidR="008C7A38">
              <w:rPr>
                <w:rFonts w:ascii="Book Antiqua" w:hAnsi="Book Antiqua" w:cs="Arial"/>
              </w:rPr>
              <w:t>-</w:t>
            </w:r>
            <w:r w:rsidRPr="00183FFF">
              <w:rPr>
                <w:rFonts w:ascii="Book Antiqua" w:hAnsi="Book Antiqua" w:cs="Arial"/>
              </w:rPr>
              <w:t>3.53)</w:t>
            </w:r>
          </w:p>
        </w:tc>
        <w:tc>
          <w:tcPr>
            <w:tcW w:w="994" w:type="dxa"/>
            <w:shd w:val="clear" w:color="auto" w:fill="auto"/>
            <w:vAlign w:val="center"/>
          </w:tcPr>
          <w:p w14:paraId="310894DA"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-4.91</w:t>
            </w:r>
          </w:p>
        </w:tc>
        <w:tc>
          <w:tcPr>
            <w:tcW w:w="1278" w:type="dxa"/>
            <w:gridSpan w:val="2"/>
            <w:shd w:val="clear" w:color="auto" w:fill="auto"/>
            <w:vAlign w:val="center"/>
          </w:tcPr>
          <w:p w14:paraId="31433AE0" w14:textId="36640C2D"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6.51, </w:t>
            </w:r>
            <w:r w:rsidR="008C7A38">
              <w:rPr>
                <w:rFonts w:ascii="Book Antiqua" w:hAnsi="Book Antiqua" w:cs="Arial"/>
              </w:rPr>
              <w:t>-</w:t>
            </w:r>
            <w:r w:rsidRPr="00183FFF">
              <w:rPr>
                <w:rFonts w:ascii="Book Antiqua" w:hAnsi="Book Antiqua" w:cs="Arial"/>
              </w:rPr>
              <w:t>3.30)</w:t>
            </w:r>
          </w:p>
        </w:tc>
      </w:tr>
      <w:tr w:rsidR="00185F01" w:rsidRPr="00183FFF" w14:paraId="6999A31F" w14:textId="77777777" w:rsidTr="005D0C5C">
        <w:trPr>
          <w:trHeight w:val="283"/>
        </w:trPr>
        <w:tc>
          <w:tcPr>
            <w:tcW w:w="2975" w:type="dxa"/>
            <w:shd w:val="clear" w:color="auto" w:fill="auto"/>
            <w:vAlign w:val="center"/>
          </w:tcPr>
          <w:p w14:paraId="714F5C9A"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Northern</w:t>
            </w:r>
          </w:p>
        </w:tc>
        <w:tc>
          <w:tcPr>
            <w:tcW w:w="992" w:type="dxa"/>
            <w:shd w:val="clear" w:color="auto" w:fill="auto"/>
            <w:vAlign w:val="center"/>
          </w:tcPr>
          <w:p w14:paraId="0CA07A75"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3.62</w:t>
            </w:r>
          </w:p>
        </w:tc>
        <w:tc>
          <w:tcPr>
            <w:tcW w:w="1277" w:type="dxa"/>
            <w:shd w:val="clear" w:color="auto" w:fill="auto"/>
            <w:vAlign w:val="center"/>
          </w:tcPr>
          <w:p w14:paraId="03868D62"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(1.97, 5.27)</w:t>
            </w:r>
          </w:p>
        </w:tc>
        <w:tc>
          <w:tcPr>
            <w:tcW w:w="992" w:type="dxa"/>
            <w:shd w:val="clear" w:color="auto" w:fill="auto"/>
            <w:vAlign w:val="center"/>
          </w:tcPr>
          <w:p w14:paraId="5BEAA8E3"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3.60</w:t>
            </w:r>
          </w:p>
        </w:tc>
        <w:tc>
          <w:tcPr>
            <w:tcW w:w="1418" w:type="dxa"/>
            <w:shd w:val="clear" w:color="auto" w:fill="auto"/>
            <w:vAlign w:val="center"/>
          </w:tcPr>
          <w:p w14:paraId="545E06D2"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(1.94, 5.25)</w:t>
            </w:r>
          </w:p>
        </w:tc>
        <w:tc>
          <w:tcPr>
            <w:tcW w:w="994" w:type="dxa"/>
            <w:shd w:val="clear" w:color="auto" w:fill="auto"/>
            <w:vAlign w:val="center"/>
          </w:tcPr>
          <w:p w14:paraId="363897E2"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3.66</w:t>
            </w:r>
          </w:p>
        </w:tc>
        <w:tc>
          <w:tcPr>
            <w:tcW w:w="1278" w:type="dxa"/>
            <w:gridSpan w:val="2"/>
            <w:shd w:val="clear" w:color="auto" w:fill="auto"/>
            <w:vAlign w:val="center"/>
          </w:tcPr>
          <w:p w14:paraId="34277AAA"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(2.02, 5.30)</w:t>
            </w:r>
          </w:p>
        </w:tc>
      </w:tr>
      <w:tr w:rsidR="00185F01" w:rsidRPr="00183FFF" w14:paraId="652090B7" w14:textId="77777777" w:rsidTr="005D0C5C">
        <w:trPr>
          <w:trHeight w:val="283"/>
        </w:trPr>
        <w:tc>
          <w:tcPr>
            <w:tcW w:w="2975" w:type="dxa"/>
            <w:shd w:val="clear" w:color="auto" w:fill="auto"/>
            <w:vAlign w:val="center"/>
          </w:tcPr>
          <w:p w14:paraId="4613D486"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Peninsula</w:t>
            </w:r>
          </w:p>
        </w:tc>
        <w:tc>
          <w:tcPr>
            <w:tcW w:w="992" w:type="dxa"/>
            <w:shd w:val="clear" w:color="auto" w:fill="auto"/>
            <w:vAlign w:val="center"/>
          </w:tcPr>
          <w:p w14:paraId="01CCE09D" w14:textId="5B857124"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0.40</w:t>
            </w:r>
          </w:p>
        </w:tc>
        <w:tc>
          <w:tcPr>
            <w:tcW w:w="1277" w:type="dxa"/>
            <w:shd w:val="clear" w:color="auto" w:fill="auto"/>
            <w:vAlign w:val="center"/>
          </w:tcPr>
          <w:p w14:paraId="2BD1A8E6" w14:textId="54A4AEA3"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2.52, 1.73)</w:t>
            </w:r>
          </w:p>
        </w:tc>
        <w:tc>
          <w:tcPr>
            <w:tcW w:w="992" w:type="dxa"/>
            <w:shd w:val="clear" w:color="auto" w:fill="auto"/>
            <w:vAlign w:val="center"/>
          </w:tcPr>
          <w:p w14:paraId="25494C6F" w14:textId="5E9554D9"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0.39</w:t>
            </w:r>
          </w:p>
        </w:tc>
        <w:tc>
          <w:tcPr>
            <w:tcW w:w="1418" w:type="dxa"/>
            <w:shd w:val="clear" w:color="auto" w:fill="auto"/>
            <w:vAlign w:val="center"/>
          </w:tcPr>
          <w:p w14:paraId="080616BE" w14:textId="66A77D55"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2.52, 1.74)</w:t>
            </w:r>
          </w:p>
        </w:tc>
        <w:tc>
          <w:tcPr>
            <w:tcW w:w="994" w:type="dxa"/>
            <w:shd w:val="clear" w:color="auto" w:fill="auto"/>
            <w:vAlign w:val="center"/>
          </w:tcPr>
          <w:p w14:paraId="6CA33762" w14:textId="477E799B" w:rsidR="00185F01" w:rsidRPr="00183FFF" w:rsidRDefault="008C7A38" w:rsidP="00B63B10">
            <w:pPr>
              <w:spacing w:line="360" w:lineRule="auto"/>
              <w:jc w:val="both"/>
              <w:rPr>
                <w:rFonts w:ascii="Book Antiqua" w:eastAsia="Calibri" w:hAnsi="Book Antiqua" w:cs="Arial"/>
              </w:rPr>
            </w:pPr>
            <w:r>
              <w:rPr>
                <w:rFonts w:ascii="Book Antiqua" w:hAnsi="Book Antiqua" w:cs="Arial"/>
              </w:rPr>
              <w:t>-</w:t>
            </w:r>
            <w:r w:rsidR="00185F01" w:rsidRPr="00183FFF">
              <w:rPr>
                <w:rFonts w:ascii="Book Antiqua" w:hAnsi="Book Antiqua" w:cs="Arial"/>
              </w:rPr>
              <w:t>0.64</w:t>
            </w:r>
          </w:p>
        </w:tc>
        <w:tc>
          <w:tcPr>
            <w:tcW w:w="1278" w:type="dxa"/>
            <w:gridSpan w:val="2"/>
            <w:shd w:val="clear" w:color="auto" w:fill="auto"/>
            <w:vAlign w:val="center"/>
          </w:tcPr>
          <w:p w14:paraId="4C90ABED" w14:textId="19F0322E"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2.76, 1.49)</w:t>
            </w:r>
          </w:p>
        </w:tc>
      </w:tr>
      <w:tr w:rsidR="00185F01" w:rsidRPr="00183FFF" w14:paraId="1020D1FE" w14:textId="77777777" w:rsidTr="005D0C5C">
        <w:trPr>
          <w:trHeight w:val="283"/>
        </w:trPr>
        <w:tc>
          <w:tcPr>
            <w:tcW w:w="2975" w:type="dxa"/>
            <w:shd w:val="clear" w:color="auto" w:fill="auto"/>
            <w:vAlign w:val="center"/>
          </w:tcPr>
          <w:p w14:paraId="2D5CB2B8"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Somerset, Wiltshire, Avon and Gloucestershire</w:t>
            </w:r>
          </w:p>
        </w:tc>
        <w:tc>
          <w:tcPr>
            <w:tcW w:w="992" w:type="dxa"/>
            <w:shd w:val="clear" w:color="auto" w:fill="auto"/>
            <w:vAlign w:val="center"/>
          </w:tcPr>
          <w:p w14:paraId="58410872"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1.18</w:t>
            </w:r>
          </w:p>
        </w:tc>
        <w:tc>
          <w:tcPr>
            <w:tcW w:w="1277" w:type="dxa"/>
            <w:shd w:val="clear" w:color="auto" w:fill="auto"/>
            <w:vAlign w:val="center"/>
          </w:tcPr>
          <w:p w14:paraId="51EDE1D1" w14:textId="5A859A22"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0.79, 3.15)</w:t>
            </w:r>
          </w:p>
        </w:tc>
        <w:tc>
          <w:tcPr>
            <w:tcW w:w="992" w:type="dxa"/>
            <w:shd w:val="clear" w:color="auto" w:fill="auto"/>
            <w:vAlign w:val="center"/>
          </w:tcPr>
          <w:p w14:paraId="2DFCF80D"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1.03</w:t>
            </w:r>
          </w:p>
        </w:tc>
        <w:tc>
          <w:tcPr>
            <w:tcW w:w="1418" w:type="dxa"/>
            <w:shd w:val="clear" w:color="auto" w:fill="auto"/>
            <w:vAlign w:val="center"/>
          </w:tcPr>
          <w:p w14:paraId="5CC4DE7E" w14:textId="3916BB34"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0.94, 2.99)</w:t>
            </w:r>
          </w:p>
        </w:tc>
        <w:tc>
          <w:tcPr>
            <w:tcW w:w="994" w:type="dxa"/>
            <w:shd w:val="clear" w:color="auto" w:fill="auto"/>
            <w:vAlign w:val="center"/>
          </w:tcPr>
          <w:p w14:paraId="07986477"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1.18</w:t>
            </w:r>
          </w:p>
        </w:tc>
        <w:tc>
          <w:tcPr>
            <w:tcW w:w="1278" w:type="dxa"/>
            <w:gridSpan w:val="2"/>
            <w:shd w:val="clear" w:color="auto" w:fill="auto"/>
            <w:vAlign w:val="center"/>
          </w:tcPr>
          <w:p w14:paraId="7C52D0CA" w14:textId="1F27FE4B"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0.76, 3.13)</w:t>
            </w:r>
          </w:p>
        </w:tc>
      </w:tr>
      <w:tr w:rsidR="00185F01" w:rsidRPr="00183FFF" w14:paraId="6BB23E63" w14:textId="77777777" w:rsidTr="005D0C5C">
        <w:trPr>
          <w:trHeight w:val="283"/>
        </w:trPr>
        <w:tc>
          <w:tcPr>
            <w:tcW w:w="2975" w:type="dxa"/>
            <w:shd w:val="clear" w:color="auto" w:fill="auto"/>
            <w:vAlign w:val="center"/>
          </w:tcPr>
          <w:p w14:paraId="5624B372"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South East London</w:t>
            </w:r>
          </w:p>
        </w:tc>
        <w:tc>
          <w:tcPr>
            <w:tcW w:w="992" w:type="dxa"/>
            <w:shd w:val="clear" w:color="auto" w:fill="auto"/>
            <w:vAlign w:val="center"/>
          </w:tcPr>
          <w:p w14:paraId="590502C4" w14:textId="012A7494"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0.49</w:t>
            </w:r>
          </w:p>
        </w:tc>
        <w:tc>
          <w:tcPr>
            <w:tcW w:w="1277" w:type="dxa"/>
            <w:shd w:val="clear" w:color="auto" w:fill="auto"/>
            <w:vAlign w:val="center"/>
          </w:tcPr>
          <w:p w14:paraId="3047F7B0" w14:textId="72D6050C"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3.44, 2.47)</w:t>
            </w:r>
          </w:p>
        </w:tc>
        <w:tc>
          <w:tcPr>
            <w:tcW w:w="992" w:type="dxa"/>
            <w:shd w:val="clear" w:color="auto" w:fill="auto"/>
            <w:vAlign w:val="center"/>
          </w:tcPr>
          <w:p w14:paraId="53F5F6A6" w14:textId="05C24EE1"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0.02</w:t>
            </w:r>
          </w:p>
        </w:tc>
        <w:tc>
          <w:tcPr>
            <w:tcW w:w="1418" w:type="dxa"/>
            <w:shd w:val="clear" w:color="auto" w:fill="auto"/>
            <w:vAlign w:val="center"/>
          </w:tcPr>
          <w:p w14:paraId="1E0424BC" w14:textId="07A6276D"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2.97, 2.93)</w:t>
            </w:r>
          </w:p>
        </w:tc>
        <w:tc>
          <w:tcPr>
            <w:tcW w:w="994" w:type="dxa"/>
            <w:shd w:val="clear" w:color="auto" w:fill="auto"/>
            <w:vAlign w:val="center"/>
          </w:tcPr>
          <w:p w14:paraId="2001FF64"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0.27</w:t>
            </w:r>
          </w:p>
        </w:tc>
        <w:tc>
          <w:tcPr>
            <w:tcW w:w="1278" w:type="dxa"/>
            <w:gridSpan w:val="2"/>
            <w:shd w:val="clear" w:color="auto" w:fill="auto"/>
            <w:vAlign w:val="center"/>
          </w:tcPr>
          <w:p w14:paraId="07AF508F" w14:textId="0A7C1FB5"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2.67, 3.20)</w:t>
            </w:r>
          </w:p>
        </w:tc>
      </w:tr>
      <w:tr w:rsidR="00185F01" w:rsidRPr="00183FFF" w14:paraId="63D28BE4" w14:textId="77777777" w:rsidTr="005D0C5C">
        <w:trPr>
          <w:trHeight w:val="283"/>
        </w:trPr>
        <w:tc>
          <w:tcPr>
            <w:tcW w:w="2975" w:type="dxa"/>
            <w:shd w:val="clear" w:color="auto" w:fill="auto"/>
            <w:vAlign w:val="center"/>
          </w:tcPr>
          <w:p w14:paraId="30103DE6"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South Yorkshire and Bassetlaw</w:t>
            </w:r>
          </w:p>
        </w:tc>
        <w:tc>
          <w:tcPr>
            <w:tcW w:w="992" w:type="dxa"/>
            <w:shd w:val="clear" w:color="auto" w:fill="auto"/>
            <w:vAlign w:val="center"/>
          </w:tcPr>
          <w:p w14:paraId="7A23639D"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1.50</w:t>
            </w:r>
          </w:p>
        </w:tc>
        <w:tc>
          <w:tcPr>
            <w:tcW w:w="1277" w:type="dxa"/>
            <w:shd w:val="clear" w:color="auto" w:fill="auto"/>
            <w:vAlign w:val="center"/>
          </w:tcPr>
          <w:p w14:paraId="3AB16DAE" w14:textId="5F1D1F4A"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1.21, 4.22)</w:t>
            </w:r>
          </w:p>
        </w:tc>
        <w:tc>
          <w:tcPr>
            <w:tcW w:w="992" w:type="dxa"/>
            <w:shd w:val="clear" w:color="auto" w:fill="auto"/>
            <w:vAlign w:val="center"/>
          </w:tcPr>
          <w:p w14:paraId="43C97890"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1.82</w:t>
            </w:r>
          </w:p>
        </w:tc>
        <w:tc>
          <w:tcPr>
            <w:tcW w:w="1418" w:type="dxa"/>
            <w:shd w:val="clear" w:color="auto" w:fill="auto"/>
            <w:vAlign w:val="center"/>
          </w:tcPr>
          <w:p w14:paraId="232309AD" w14:textId="4FAB2CD6"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0.89, 4.54)</w:t>
            </w:r>
          </w:p>
        </w:tc>
        <w:tc>
          <w:tcPr>
            <w:tcW w:w="994" w:type="dxa"/>
            <w:shd w:val="clear" w:color="auto" w:fill="auto"/>
            <w:vAlign w:val="center"/>
          </w:tcPr>
          <w:p w14:paraId="1236F1C4"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1.93</w:t>
            </w:r>
          </w:p>
        </w:tc>
        <w:tc>
          <w:tcPr>
            <w:tcW w:w="1278" w:type="dxa"/>
            <w:gridSpan w:val="2"/>
            <w:shd w:val="clear" w:color="auto" w:fill="auto"/>
            <w:vAlign w:val="center"/>
          </w:tcPr>
          <w:p w14:paraId="60E59D5B" w14:textId="6512DDFD"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0.76, 4.63)</w:t>
            </w:r>
          </w:p>
        </w:tc>
      </w:tr>
      <w:tr w:rsidR="00185F01" w:rsidRPr="00183FFF" w14:paraId="5DB52A1A" w14:textId="77777777" w:rsidTr="005D0C5C">
        <w:trPr>
          <w:trHeight w:val="283"/>
        </w:trPr>
        <w:tc>
          <w:tcPr>
            <w:tcW w:w="2975" w:type="dxa"/>
            <w:shd w:val="clear" w:color="auto" w:fill="auto"/>
            <w:vAlign w:val="center"/>
          </w:tcPr>
          <w:p w14:paraId="1F4D8FE2"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Surrey and Sussex</w:t>
            </w:r>
          </w:p>
        </w:tc>
        <w:tc>
          <w:tcPr>
            <w:tcW w:w="992" w:type="dxa"/>
            <w:shd w:val="clear" w:color="auto" w:fill="auto"/>
            <w:vAlign w:val="center"/>
          </w:tcPr>
          <w:p w14:paraId="7D9593B6" w14:textId="36F434D4"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0.99</w:t>
            </w:r>
          </w:p>
        </w:tc>
        <w:tc>
          <w:tcPr>
            <w:tcW w:w="1277" w:type="dxa"/>
            <w:shd w:val="clear" w:color="auto" w:fill="auto"/>
            <w:vAlign w:val="center"/>
          </w:tcPr>
          <w:p w14:paraId="6E509950" w14:textId="55F21D7D"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2.72, 0.74)</w:t>
            </w:r>
          </w:p>
        </w:tc>
        <w:tc>
          <w:tcPr>
            <w:tcW w:w="992" w:type="dxa"/>
            <w:shd w:val="clear" w:color="auto" w:fill="auto"/>
            <w:vAlign w:val="center"/>
          </w:tcPr>
          <w:p w14:paraId="251676FE" w14:textId="045A417A"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1.20</w:t>
            </w:r>
          </w:p>
        </w:tc>
        <w:tc>
          <w:tcPr>
            <w:tcW w:w="1418" w:type="dxa"/>
            <w:shd w:val="clear" w:color="auto" w:fill="auto"/>
            <w:vAlign w:val="center"/>
          </w:tcPr>
          <w:p w14:paraId="69DFBB86" w14:textId="197A67F1"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2.94, 0.54)</w:t>
            </w:r>
          </w:p>
        </w:tc>
        <w:tc>
          <w:tcPr>
            <w:tcW w:w="994" w:type="dxa"/>
            <w:shd w:val="clear" w:color="auto" w:fill="auto"/>
            <w:vAlign w:val="center"/>
          </w:tcPr>
          <w:p w14:paraId="4729E7EF" w14:textId="73742486" w:rsidR="00185F01" w:rsidRPr="00183FFF" w:rsidRDefault="008C7A38" w:rsidP="00B63B10">
            <w:pPr>
              <w:spacing w:line="360" w:lineRule="auto"/>
              <w:jc w:val="both"/>
              <w:rPr>
                <w:rFonts w:ascii="Book Antiqua" w:eastAsia="Calibri" w:hAnsi="Book Antiqua" w:cs="Arial"/>
              </w:rPr>
            </w:pPr>
            <w:r>
              <w:rPr>
                <w:rFonts w:ascii="Book Antiqua" w:hAnsi="Book Antiqua" w:cs="Arial"/>
              </w:rPr>
              <w:t>-</w:t>
            </w:r>
            <w:r w:rsidR="00185F01" w:rsidRPr="00183FFF">
              <w:rPr>
                <w:rFonts w:ascii="Book Antiqua" w:hAnsi="Book Antiqua" w:cs="Arial"/>
              </w:rPr>
              <w:t>1.41</w:t>
            </w:r>
          </w:p>
        </w:tc>
        <w:tc>
          <w:tcPr>
            <w:tcW w:w="1278" w:type="dxa"/>
            <w:gridSpan w:val="2"/>
            <w:shd w:val="clear" w:color="auto" w:fill="auto"/>
            <w:vAlign w:val="center"/>
          </w:tcPr>
          <w:p w14:paraId="2DB39703" w14:textId="1BB0A8BC"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3.15, 0.34)</w:t>
            </w:r>
          </w:p>
        </w:tc>
      </w:tr>
      <w:tr w:rsidR="00185F01" w:rsidRPr="00183FFF" w14:paraId="2CF378FC" w14:textId="77777777" w:rsidTr="005D0C5C">
        <w:trPr>
          <w:trHeight w:val="283"/>
        </w:trPr>
        <w:tc>
          <w:tcPr>
            <w:tcW w:w="2975" w:type="dxa"/>
            <w:shd w:val="clear" w:color="auto" w:fill="auto"/>
            <w:vAlign w:val="center"/>
          </w:tcPr>
          <w:p w14:paraId="0A1D0363"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Thames Valley</w:t>
            </w:r>
          </w:p>
        </w:tc>
        <w:tc>
          <w:tcPr>
            <w:tcW w:w="992" w:type="dxa"/>
            <w:shd w:val="clear" w:color="auto" w:fill="auto"/>
            <w:vAlign w:val="center"/>
          </w:tcPr>
          <w:p w14:paraId="16179B93"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0.81</w:t>
            </w:r>
          </w:p>
        </w:tc>
        <w:tc>
          <w:tcPr>
            <w:tcW w:w="1277" w:type="dxa"/>
            <w:shd w:val="clear" w:color="auto" w:fill="auto"/>
            <w:vAlign w:val="center"/>
          </w:tcPr>
          <w:p w14:paraId="22B80922" w14:textId="104E9543"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2.00, 3.63)</w:t>
            </w:r>
          </w:p>
        </w:tc>
        <w:tc>
          <w:tcPr>
            <w:tcW w:w="992" w:type="dxa"/>
            <w:shd w:val="clear" w:color="auto" w:fill="auto"/>
            <w:vAlign w:val="center"/>
          </w:tcPr>
          <w:p w14:paraId="09430FB5"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0.45</w:t>
            </w:r>
          </w:p>
        </w:tc>
        <w:tc>
          <w:tcPr>
            <w:tcW w:w="1418" w:type="dxa"/>
            <w:shd w:val="clear" w:color="auto" w:fill="auto"/>
            <w:vAlign w:val="center"/>
          </w:tcPr>
          <w:p w14:paraId="6CBE48A0" w14:textId="5127D2F7"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2.37, 3.27)</w:t>
            </w:r>
          </w:p>
        </w:tc>
        <w:tc>
          <w:tcPr>
            <w:tcW w:w="994" w:type="dxa"/>
            <w:shd w:val="clear" w:color="auto" w:fill="auto"/>
            <w:vAlign w:val="center"/>
          </w:tcPr>
          <w:p w14:paraId="5AF512F7"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0.30</w:t>
            </w:r>
          </w:p>
        </w:tc>
        <w:tc>
          <w:tcPr>
            <w:tcW w:w="1278" w:type="dxa"/>
            <w:gridSpan w:val="2"/>
            <w:shd w:val="clear" w:color="auto" w:fill="auto"/>
            <w:vAlign w:val="center"/>
          </w:tcPr>
          <w:p w14:paraId="06E57CDA" w14:textId="3072B12B"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2.48, 3.09)</w:t>
            </w:r>
          </w:p>
        </w:tc>
      </w:tr>
      <w:tr w:rsidR="00185F01" w:rsidRPr="00183FFF" w14:paraId="2DF81A11" w14:textId="77777777" w:rsidTr="005D0C5C">
        <w:trPr>
          <w:trHeight w:val="283"/>
        </w:trPr>
        <w:tc>
          <w:tcPr>
            <w:tcW w:w="2975" w:type="dxa"/>
            <w:shd w:val="clear" w:color="auto" w:fill="auto"/>
            <w:vAlign w:val="center"/>
          </w:tcPr>
          <w:p w14:paraId="13752175"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Wessex</w:t>
            </w:r>
          </w:p>
        </w:tc>
        <w:tc>
          <w:tcPr>
            <w:tcW w:w="992" w:type="dxa"/>
            <w:shd w:val="clear" w:color="auto" w:fill="auto"/>
            <w:vAlign w:val="center"/>
          </w:tcPr>
          <w:p w14:paraId="0F914B0A"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5.17</w:t>
            </w:r>
          </w:p>
        </w:tc>
        <w:tc>
          <w:tcPr>
            <w:tcW w:w="1277" w:type="dxa"/>
            <w:shd w:val="clear" w:color="auto" w:fill="auto"/>
            <w:vAlign w:val="center"/>
          </w:tcPr>
          <w:p w14:paraId="53F887B0"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(3.05, 7.30)</w:t>
            </w:r>
          </w:p>
        </w:tc>
        <w:tc>
          <w:tcPr>
            <w:tcW w:w="992" w:type="dxa"/>
            <w:shd w:val="clear" w:color="auto" w:fill="auto"/>
            <w:vAlign w:val="center"/>
          </w:tcPr>
          <w:p w14:paraId="007A489A"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4.89</w:t>
            </w:r>
          </w:p>
        </w:tc>
        <w:tc>
          <w:tcPr>
            <w:tcW w:w="1418" w:type="dxa"/>
            <w:shd w:val="clear" w:color="auto" w:fill="auto"/>
            <w:vAlign w:val="center"/>
          </w:tcPr>
          <w:p w14:paraId="6E3FF15E"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(2.76, 7.02)</w:t>
            </w:r>
          </w:p>
        </w:tc>
        <w:tc>
          <w:tcPr>
            <w:tcW w:w="994" w:type="dxa"/>
            <w:shd w:val="clear" w:color="auto" w:fill="auto"/>
            <w:vAlign w:val="center"/>
          </w:tcPr>
          <w:p w14:paraId="261B908C"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4.73</w:t>
            </w:r>
          </w:p>
        </w:tc>
        <w:tc>
          <w:tcPr>
            <w:tcW w:w="1278" w:type="dxa"/>
            <w:gridSpan w:val="2"/>
            <w:shd w:val="clear" w:color="auto" w:fill="auto"/>
            <w:vAlign w:val="center"/>
          </w:tcPr>
          <w:p w14:paraId="0A85115F"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(2.63, 6.83)</w:t>
            </w:r>
          </w:p>
        </w:tc>
      </w:tr>
      <w:tr w:rsidR="00185F01" w:rsidRPr="00183FFF" w14:paraId="3058756C" w14:textId="77777777" w:rsidTr="005D0C5C">
        <w:trPr>
          <w:trHeight w:val="283"/>
        </w:trPr>
        <w:tc>
          <w:tcPr>
            <w:tcW w:w="2975" w:type="dxa"/>
            <w:shd w:val="clear" w:color="auto" w:fill="auto"/>
            <w:vAlign w:val="center"/>
          </w:tcPr>
          <w:p w14:paraId="220CCCA1"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West Midlands</w:t>
            </w:r>
          </w:p>
        </w:tc>
        <w:tc>
          <w:tcPr>
            <w:tcW w:w="992" w:type="dxa"/>
            <w:shd w:val="clear" w:color="auto" w:fill="auto"/>
            <w:vAlign w:val="center"/>
          </w:tcPr>
          <w:p w14:paraId="6012F6C8" w14:textId="118454FE"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1.37</w:t>
            </w:r>
          </w:p>
        </w:tc>
        <w:tc>
          <w:tcPr>
            <w:tcW w:w="1277" w:type="dxa"/>
            <w:shd w:val="clear" w:color="auto" w:fill="auto"/>
            <w:vAlign w:val="center"/>
          </w:tcPr>
          <w:p w14:paraId="52923CA2" w14:textId="01F942D5"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2.58, </w:t>
            </w:r>
            <w:r w:rsidR="008C7A38">
              <w:rPr>
                <w:rFonts w:ascii="Book Antiqua" w:hAnsi="Book Antiqua" w:cs="Arial"/>
              </w:rPr>
              <w:t>-</w:t>
            </w:r>
            <w:r w:rsidRPr="00183FFF">
              <w:rPr>
                <w:rFonts w:ascii="Book Antiqua" w:hAnsi="Book Antiqua" w:cs="Arial"/>
              </w:rPr>
              <w:t>0.16)</w:t>
            </w:r>
          </w:p>
        </w:tc>
        <w:tc>
          <w:tcPr>
            <w:tcW w:w="992" w:type="dxa"/>
            <w:shd w:val="clear" w:color="auto" w:fill="auto"/>
            <w:vAlign w:val="center"/>
          </w:tcPr>
          <w:p w14:paraId="4F2CF4DB" w14:textId="6CCF7E01"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1.30</w:t>
            </w:r>
          </w:p>
        </w:tc>
        <w:tc>
          <w:tcPr>
            <w:tcW w:w="1418" w:type="dxa"/>
            <w:shd w:val="clear" w:color="auto" w:fill="auto"/>
            <w:vAlign w:val="center"/>
          </w:tcPr>
          <w:p w14:paraId="0ABA65E1" w14:textId="1A803E96"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2.51, </w:t>
            </w:r>
            <w:r w:rsidR="008C7A38">
              <w:rPr>
                <w:rFonts w:ascii="Book Antiqua" w:hAnsi="Book Antiqua" w:cs="Arial"/>
              </w:rPr>
              <w:t>-</w:t>
            </w:r>
            <w:r w:rsidRPr="00183FFF">
              <w:rPr>
                <w:rFonts w:ascii="Book Antiqua" w:hAnsi="Book Antiqua" w:cs="Arial"/>
              </w:rPr>
              <w:t>0.09)</w:t>
            </w:r>
          </w:p>
        </w:tc>
        <w:tc>
          <w:tcPr>
            <w:tcW w:w="994" w:type="dxa"/>
            <w:shd w:val="clear" w:color="auto" w:fill="auto"/>
            <w:vAlign w:val="center"/>
          </w:tcPr>
          <w:p w14:paraId="2BE326EE" w14:textId="6EDE9A19" w:rsidR="00185F01" w:rsidRPr="00183FFF" w:rsidRDefault="008C7A38" w:rsidP="00B63B10">
            <w:pPr>
              <w:spacing w:line="360" w:lineRule="auto"/>
              <w:jc w:val="both"/>
              <w:rPr>
                <w:rFonts w:ascii="Book Antiqua" w:eastAsia="Calibri" w:hAnsi="Book Antiqua" w:cs="Arial"/>
              </w:rPr>
            </w:pPr>
            <w:r>
              <w:rPr>
                <w:rFonts w:ascii="Book Antiqua" w:hAnsi="Book Antiqua" w:cs="Arial"/>
              </w:rPr>
              <w:t>-</w:t>
            </w:r>
            <w:r w:rsidR="00185F01" w:rsidRPr="00183FFF">
              <w:rPr>
                <w:rFonts w:ascii="Book Antiqua" w:hAnsi="Book Antiqua" w:cs="Arial"/>
              </w:rPr>
              <w:t>1.55</w:t>
            </w:r>
          </w:p>
        </w:tc>
        <w:tc>
          <w:tcPr>
            <w:tcW w:w="1278" w:type="dxa"/>
            <w:gridSpan w:val="2"/>
            <w:shd w:val="clear" w:color="auto" w:fill="auto"/>
            <w:vAlign w:val="center"/>
          </w:tcPr>
          <w:p w14:paraId="44594929" w14:textId="7AEC1433"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2.76, </w:t>
            </w:r>
            <w:r w:rsidR="008C7A38">
              <w:rPr>
                <w:rFonts w:ascii="Book Antiqua" w:hAnsi="Book Antiqua" w:cs="Arial"/>
              </w:rPr>
              <w:t>-</w:t>
            </w:r>
            <w:r w:rsidRPr="00183FFF">
              <w:rPr>
                <w:rFonts w:ascii="Book Antiqua" w:hAnsi="Book Antiqua" w:cs="Arial"/>
              </w:rPr>
              <w:t>0.35)</w:t>
            </w:r>
          </w:p>
        </w:tc>
      </w:tr>
      <w:tr w:rsidR="00185F01" w:rsidRPr="00183FFF" w14:paraId="67E8CA45" w14:textId="77777777" w:rsidTr="005D0C5C">
        <w:trPr>
          <w:trHeight w:val="283"/>
        </w:trPr>
        <w:tc>
          <w:tcPr>
            <w:tcW w:w="2975" w:type="dxa"/>
            <w:shd w:val="clear" w:color="auto" w:fill="auto"/>
            <w:vAlign w:val="center"/>
          </w:tcPr>
          <w:p w14:paraId="4C9D8DAB"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West Yorkshire and Harrogate</w:t>
            </w:r>
          </w:p>
        </w:tc>
        <w:tc>
          <w:tcPr>
            <w:tcW w:w="992" w:type="dxa"/>
            <w:shd w:val="clear" w:color="auto" w:fill="auto"/>
            <w:vAlign w:val="center"/>
          </w:tcPr>
          <w:p w14:paraId="5350C65E"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2.68</w:t>
            </w:r>
          </w:p>
        </w:tc>
        <w:tc>
          <w:tcPr>
            <w:tcW w:w="1277" w:type="dxa"/>
            <w:shd w:val="clear" w:color="auto" w:fill="auto"/>
            <w:vAlign w:val="center"/>
          </w:tcPr>
          <w:p w14:paraId="5CD6D78B"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(0.50, 4.86)</w:t>
            </w:r>
          </w:p>
        </w:tc>
        <w:tc>
          <w:tcPr>
            <w:tcW w:w="992" w:type="dxa"/>
            <w:shd w:val="clear" w:color="auto" w:fill="auto"/>
            <w:vAlign w:val="center"/>
          </w:tcPr>
          <w:p w14:paraId="3917CFB4"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2.91</w:t>
            </w:r>
          </w:p>
        </w:tc>
        <w:tc>
          <w:tcPr>
            <w:tcW w:w="1418" w:type="dxa"/>
            <w:shd w:val="clear" w:color="auto" w:fill="auto"/>
            <w:vAlign w:val="center"/>
          </w:tcPr>
          <w:p w14:paraId="61880EEB"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(0.73, 5.08)</w:t>
            </w:r>
          </w:p>
        </w:tc>
        <w:tc>
          <w:tcPr>
            <w:tcW w:w="994" w:type="dxa"/>
            <w:shd w:val="clear" w:color="auto" w:fill="auto"/>
            <w:vAlign w:val="center"/>
          </w:tcPr>
          <w:p w14:paraId="3BB1481B"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3.12</w:t>
            </w:r>
          </w:p>
        </w:tc>
        <w:tc>
          <w:tcPr>
            <w:tcW w:w="1278" w:type="dxa"/>
            <w:gridSpan w:val="2"/>
            <w:shd w:val="clear" w:color="auto" w:fill="auto"/>
            <w:vAlign w:val="center"/>
          </w:tcPr>
          <w:p w14:paraId="1B27FB84"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(0.96, 5.28)</w:t>
            </w:r>
          </w:p>
        </w:tc>
      </w:tr>
      <w:tr w:rsidR="00185F01" w:rsidRPr="00183FFF" w14:paraId="1BA243AF" w14:textId="77777777" w:rsidTr="005D0C5C">
        <w:trPr>
          <w:trHeight w:val="283"/>
        </w:trPr>
        <w:tc>
          <w:tcPr>
            <w:tcW w:w="2975" w:type="dxa"/>
            <w:shd w:val="clear" w:color="auto" w:fill="auto"/>
          </w:tcPr>
          <w:p w14:paraId="68A4B8AB"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Age 0-44</w:t>
            </w:r>
          </w:p>
        </w:tc>
        <w:tc>
          <w:tcPr>
            <w:tcW w:w="992" w:type="dxa"/>
            <w:shd w:val="clear" w:color="auto" w:fill="auto"/>
            <w:vAlign w:val="center"/>
          </w:tcPr>
          <w:p w14:paraId="124D5EC7" w14:textId="3860166A"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8.44</w:t>
            </w:r>
          </w:p>
        </w:tc>
        <w:tc>
          <w:tcPr>
            <w:tcW w:w="1277" w:type="dxa"/>
            <w:shd w:val="clear" w:color="auto" w:fill="auto"/>
            <w:vAlign w:val="center"/>
          </w:tcPr>
          <w:p w14:paraId="3D39A5ED" w14:textId="4DD0D991"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10.44, </w:t>
            </w:r>
            <w:r w:rsidR="008C7A38">
              <w:rPr>
                <w:rFonts w:ascii="Book Antiqua" w:hAnsi="Book Antiqua" w:cs="Arial"/>
              </w:rPr>
              <w:t>-</w:t>
            </w:r>
            <w:r w:rsidRPr="00183FFF">
              <w:rPr>
                <w:rFonts w:ascii="Book Antiqua" w:hAnsi="Book Antiqua" w:cs="Arial"/>
              </w:rPr>
              <w:t>6.43)</w:t>
            </w:r>
          </w:p>
        </w:tc>
        <w:tc>
          <w:tcPr>
            <w:tcW w:w="992" w:type="dxa"/>
            <w:shd w:val="clear" w:color="auto" w:fill="auto"/>
            <w:vAlign w:val="center"/>
          </w:tcPr>
          <w:p w14:paraId="679F4053" w14:textId="4C6CB55F"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7.76</w:t>
            </w:r>
          </w:p>
        </w:tc>
        <w:tc>
          <w:tcPr>
            <w:tcW w:w="1418" w:type="dxa"/>
            <w:shd w:val="clear" w:color="auto" w:fill="auto"/>
            <w:vAlign w:val="center"/>
          </w:tcPr>
          <w:p w14:paraId="63739813" w14:textId="154AFED4"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9.77, </w:t>
            </w:r>
            <w:r w:rsidR="008C7A38">
              <w:rPr>
                <w:rFonts w:ascii="Book Antiqua" w:hAnsi="Book Antiqua" w:cs="Arial"/>
              </w:rPr>
              <w:t>-</w:t>
            </w:r>
            <w:r w:rsidRPr="00183FFF">
              <w:rPr>
                <w:rFonts w:ascii="Book Antiqua" w:hAnsi="Book Antiqua" w:cs="Arial"/>
              </w:rPr>
              <w:t>5.75)</w:t>
            </w:r>
          </w:p>
        </w:tc>
        <w:tc>
          <w:tcPr>
            <w:tcW w:w="994" w:type="dxa"/>
            <w:shd w:val="clear" w:color="auto" w:fill="auto"/>
            <w:vAlign w:val="center"/>
          </w:tcPr>
          <w:p w14:paraId="649E0EA1" w14:textId="2EA954FA"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8.76</w:t>
            </w:r>
          </w:p>
        </w:tc>
        <w:tc>
          <w:tcPr>
            <w:tcW w:w="1278" w:type="dxa"/>
            <w:gridSpan w:val="2"/>
            <w:shd w:val="clear" w:color="auto" w:fill="auto"/>
            <w:vAlign w:val="center"/>
          </w:tcPr>
          <w:p w14:paraId="1EA42EC0" w14:textId="4B008B45"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10.78, </w:t>
            </w:r>
            <w:r w:rsidR="008C7A38">
              <w:rPr>
                <w:rFonts w:ascii="Book Antiqua" w:hAnsi="Book Antiqua" w:cs="Arial"/>
              </w:rPr>
              <w:t>-</w:t>
            </w:r>
            <w:r w:rsidRPr="00183FFF">
              <w:rPr>
                <w:rFonts w:ascii="Book Antiqua" w:hAnsi="Book Antiqua" w:cs="Arial"/>
              </w:rPr>
              <w:t>6.74)</w:t>
            </w:r>
          </w:p>
        </w:tc>
      </w:tr>
      <w:tr w:rsidR="00185F01" w:rsidRPr="00183FFF" w14:paraId="0164E09A" w14:textId="77777777" w:rsidTr="005D0C5C">
        <w:trPr>
          <w:trHeight w:val="283"/>
        </w:trPr>
        <w:tc>
          <w:tcPr>
            <w:tcW w:w="2975" w:type="dxa"/>
            <w:shd w:val="clear" w:color="auto" w:fill="auto"/>
          </w:tcPr>
          <w:p w14:paraId="3B0B5270"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Age 45-54</w:t>
            </w:r>
          </w:p>
        </w:tc>
        <w:tc>
          <w:tcPr>
            <w:tcW w:w="992" w:type="dxa"/>
            <w:shd w:val="clear" w:color="auto" w:fill="auto"/>
            <w:vAlign w:val="center"/>
          </w:tcPr>
          <w:p w14:paraId="3C665F91" w14:textId="62832C0E"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1.13</w:t>
            </w:r>
          </w:p>
        </w:tc>
        <w:tc>
          <w:tcPr>
            <w:tcW w:w="1277" w:type="dxa"/>
            <w:shd w:val="clear" w:color="auto" w:fill="auto"/>
            <w:vAlign w:val="center"/>
          </w:tcPr>
          <w:p w14:paraId="3E6CFF17" w14:textId="2F4B2602"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2.90, 0.65)</w:t>
            </w:r>
          </w:p>
        </w:tc>
        <w:tc>
          <w:tcPr>
            <w:tcW w:w="992" w:type="dxa"/>
            <w:shd w:val="clear" w:color="auto" w:fill="auto"/>
            <w:vAlign w:val="center"/>
          </w:tcPr>
          <w:p w14:paraId="7682DEC8" w14:textId="576E8970"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0.84</w:t>
            </w:r>
          </w:p>
        </w:tc>
        <w:tc>
          <w:tcPr>
            <w:tcW w:w="1418" w:type="dxa"/>
            <w:shd w:val="clear" w:color="auto" w:fill="auto"/>
            <w:vAlign w:val="center"/>
          </w:tcPr>
          <w:p w14:paraId="15A99F29" w14:textId="51E28318"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2.62, 0.93)</w:t>
            </w:r>
          </w:p>
        </w:tc>
        <w:tc>
          <w:tcPr>
            <w:tcW w:w="994" w:type="dxa"/>
            <w:shd w:val="clear" w:color="auto" w:fill="auto"/>
            <w:vAlign w:val="center"/>
          </w:tcPr>
          <w:p w14:paraId="274BAF27" w14:textId="26212765"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1.37</w:t>
            </w:r>
          </w:p>
        </w:tc>
        <w:tc>
          <w:tcPr>
            <w:tcW w:w="1278" w:type="dxa"/>
            <w:gridSpan w:val="2"/>
            <w:shd w:val="clear" w:color="auto" w:fill="auto"/>
            <w:vAlign w:val="center"/>
          </w:tcPr>
          <w:p w14:paraId="1D8B3B0B" w14:textId="1CDCF139"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3.14, 0.40)</w:t>
            </w:r>
          </w:p>
        </w:tc>
      </w:tr>
      <w:tr w:rsidR="00185F01" w:rsidRPr="00183FFF" w14:paraId="421E853F" w14:textId="77777777" w:rsidTr="005D0C5C">
        <w:trPr>
          <w:trHeight w:val="283"/>
        </w:trPr>
        <w:tc>
          <w:tcPr>
            <w:tcW w:w="2975" w:type="dxa"/>
            <w:shd w:val="clear" w:color="auto" w:fill="auto"/>
          </w:tcPr>
          <w:p w14:paraId="160931FD"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lastRenderedPageBreak/>
              <w:t>Age 55-64</w:t>
            </w:r>
          </w:p>
        </w:tc>
        <w:tc>
          <w:tcPr>
            <w:tcW w:w="992" w:type="dxa"/>
            <w:shd w:val="clear" w:color="auto" w:fill="auto"/>
            <w:vAlign w:val="center"/>
          </w:tcPr>
          <w:p w14:paraId="79CF79AB"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1.12</w:t>
            </w:r>
          </w:p>
        </w:tc>
        <w:tc>
          <w:tcPr>
            <w:tcW w:w="1277" w:type="dxa"/>
            <w:shd w:val="clear" w:color="auto" w:fill="auto"/>
            <w:vAlign w:val="center"/>
          </w:tcPr>
          <w:p w14:paraId="277B9AC2"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(0.03, 2.21)</w:t>
            </w:r>
          </w:p>
        </w:tc>
        <w:tc>
          <w:tcPr>
            <w:tcW w:w="992" w:type="dxa"/>
            <w:shd w:val="clear" w:color="auto" w:fill="auto"/>
            <w:vAlign w:val="center"/>
          </w:tcPr>
          <w:p w14:paraId="4BECC97C"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1.25</w:t>
            </w:r>
          </w:p>
        </w:tc>
        <w:tc>
          <w:tcPr>
            <w:tcW w:w="1418" w:type="dxa"/>
            <w:shd w:val="clear" w:color="auto" w:fill="auto"/>
            <w:vAlign w:val="center"/>
          </w:tcPr>
          <w:p w14:paraId="55FA7F0D"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(0.16, 2.33)</w:t>
            </w:r>
          </w:p>
        </w:tc>
        <w:tc>
          <w:tcPr>
            <w:tcW w:w="994" w:type="dxa"/>
            <w:shd w:val="clear" w:color="auto" w:fill="auto"/>
            <w:vAlign w:val="center"/>
          </w:tcPr>
          <w:p w14:paraId="05E8E9DF"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1.03</w:t>
            </w:r>
          </w:p>
        </w:tc>
        <w:tc>
          <w:tcPr>
            <w:tcW w:w="1278" w:type="dxa"/>
            <w:gridSpan w:val="2"/>
            <w:shd w:val="clear" w:color="auto" w:fill="auto"/>
            <w:vAlign w:val="center"/>
          </w:tcPr>
          <w:p w14:paraId="5360C2D0" w14:textId="2EBEE340"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0.06, 2.13)</w:t>
            </w:r>
          </w:p>
        </w:tc>
      </w:tr>
      <w:tr w:rsidR="00185F01" w:rsidRPr="00183FFF" w14:paraId="7C167F2B" w14:textId="77777777" w:rsidTr="005D0C5C">
        <w:trPr>
          <w:trHeight w:val="283"/>
        </w:trPr>
        <w:tc>
          <w:tcPr>
            <w:tcW w:w="2975" w:type="dxa"/>
            <w:shd w:val="clear" w:color="auto" w:fill="auto"/>
          </w:tcPr>
          <w:p w14:paraId="27EA9A01"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Age 65-74</w:t>
            </w:r>
          </w:p>
        </w:tc>
        <w:tc>
          <w:tcPr>
            <w:tcW w:w="992" w:type="dxa"/>
            <w:shd w:val="clear" w:color="auto" w:fill="auto"/>
            <w:vAlign w:val="center"/>
          </w:tcPr>
          <w:p w14:paraId="6E22E337"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2.32</w:t>
            </w:r>
          </w:p>
        </w:tc>
        <w:tc>
          <w:tcPr>
            <w:tcW w:w="1277" w:type="dxa"/>
            <w:shd w:val="clear" w:color="auto" w:fill="auto"/>
            <w:vAlign w:val="center"/>
          </w:tcPr>
          <w:p w14:paraId="4B73A06D"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(1.57, 3.08)</w:t>
            </w:r>
          </w:p>
        </w:tc>
        <w:tc>
          <w:tcPr>
            <w:tcW w:w="992" w:type="dxa"/>
            <w:shd w:val="clear" w:color="auto" w:fill="auto"/>
            <w:vAlign w:val="center"/>
          </w:tcPr>
          <w:p w14:paraId="2DDE61B8"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2.29</w:t>
            </w:r>
          </w:p>
        </w:tc>
        <w:tc>
          <w:tcPr>
            <w:tcW w:w="1418" w:type="dxa"/>
            <w:shd w:val="clear" w:color="auto" w:fill="auto"/>
            <w:vAlign w:val="center"/>
          </w:tcPr>
          <w:p w14:paraId="4757ADCE"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(1.53, 3.05)</w:t>
            </w:r>
          </w:p>
        </w:tc>
        <w:tc>
          <w:tcPr>
            <w:tcW w:w="994" w:type="dxa"/>
            <w:shd w:val="clear" w:color="auto" w:fill="auto"/>
            <w:vAlign w:val="center"/>
          </w:tcPr>
          <w:p w14:paraId="09B38923"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2.16</w:t>
            </w:r>
          </w:p>
        </w:tc>
        <w:tc>
          <w:tcPr>
            <w:tcW w:w="1278" w:type="dxa"/>
            <w:gridSpan w:val="2"/>
            <w:shd w:val="clear" w:color="auto" w:fill="auto"/>
            <w:vAlign w:val="center"/>
          </w:tcPr>
          <w:p w14:paraId="47A0BA43"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(1.41, 2.91)</w:t>
            </w:r>
          </w:p>
        </w:tc>
      </w:tr>
      <w:tr w:rsidR="00185F01" w:rsidRPr="00183FFF" w14:paraId="75951F66" w14:textId="77777777" w:rsidTr="005D0C5C">
        <w:trPr>
          <w:trHeight w:val="283"/>
        </w:trPr>
        <w:tc>
          <w:tcPr>
            <w:tcW w:w="2975" w:type="dxa"/>
            <w:shd w:val="clear" w:color="auto" w:fill="auto"/>
          </w:tcPr>
          <w:p w14:paraId="061984DE"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Age 75-84</w:t>
            </w:r>
          </w:p>
        </w:tc>
        <w:tc>
          <w:tcPr>
            <w:tcW w:w="992" w:type="dxa"/>
            <w:shd w:val="clear" w:color="auto" w:fill="auto"/>
            <w:vAlign w:val="center"/>
          </w:tcPr>
          <w:p w14:paraId="1C0AF006"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0.42</w:t>
            </w:r>
          </w:p>
        </w:tc>
        <w:tc>
          <w:tcPr>
            <w:tcW w:w="1277" w:type="dxa"/>
            <w:shd w:val="clear" w:color="auto" w:fill="auto"/>
            <w:vAlign w:val="center"/>
          </w:tcPr>
          <w:p w14:paraId="6AA6D292" w14:textId="40F6BFC2"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0.22, 1.06)</w:t>
            </w:r>
          </w:p>
        </w:tc>
        <w:tc>
          <w:tcPr>
            <w:tcW w:w="992" w:type="dxa"/>
            <w:shd w:val="clear" w:color="auto" w:fill="auto"/>
            <w:vAlign w:val="center"/>
          </w:tcPr>
          <w:p w14:paraId="1CE91451"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0.33</w:t>
            </w:r>
          </w:p>
        </w:tc>
        <w:tc>
          <w:tcPr>
            <w:tcW w:w="1418" w:type="dxa"/>
            <w:shd w:val="clear" w:color="auto" w:fill="auto"/>
            <w:vAlign w:val="center"/>
          </w:tcPr>
          <w:p w14:paraId="34BD22C5" w14:textId="5FE12AAF"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0.31, 0.97)</w:t>
            </w:r>
          </w:p>
        </w:tc>
        <w:tc>
          <w:tcPr>
            <w:tcW w:w="994" w:type="dxa"/>
            <w:shd w:val="clear" w:color="auto" w:fill="auto"/>
            <w:vAlign w:val="center"/>
          </w:tcPr>
          <w:p w14:paraId="56EBB402"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0.56</w:t>
            </w:r>
          </w:p>
        </w:tc>
        <w:tc>
          <w:tcPr>
            <w:tcW w:w="1278" w:type="dxa"/>
            <w:gridSpan w:val="2"/>
            <w:shd w:val="clear" w:color="auto" w:fill="auto"/>
            <w:vAlign w:val="center"/>
          </w:tcPr>
          <w:p w14:paraId="2B65A5C4" w14:textId="1FB5CC21"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0.08, 1.20)</w:t>
            </w:r>
          </w:p>
        </w:tc>
      </w:tr>
      <w:tr w:rsidR="00185F01" w:rsidRPr="00183FFF" w14:paraId="32764564" w14:textId="77777777" w:rsidTr="005D0C5C">
        <w:trPr>
          <w:trHeight w:val="283"/>
        </w:trPr>
        <w:tc>
          <w:tcPr>
            <w:tcW w:w="2975" w:type="dxa"/>
            <w:shd w:val="clear" w:color="auto" w:fill="auto"/>
          </w:tcPr>
          <w:p w14:paraId="74E28C08"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Age 85+</w:t>
            </w:r>
          </w:p>
        </w:tc>
        <w:tc>
          <w:tcPr>
            <w:tcW w:w="992" w:type="dxa"/>
            <w:shd w:val="clear" w:color="auto" w:fill="auto"/>
            <w:vAlign w:val="center"/>
          </w:tcPr>
          <w:p w14:paraId="3222F20A" w14:textId="6310A4DD"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3.62</w:t>
            </w:r>
          </w:p>
        </w:tc>
        <w:tc>
          <w:tcPr>
            <w:tcW w:w="1277" w:type="dxa"/>
            <w:shd w:val="clear" w:color="auto" w:fill="auto"/>
            <w:vAlign w:val="center"/>
          </w:tcPr>
          <w:p w14:paraId="01AC291A" w14:textId="3A772DB8"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4.44, </w:t>
            </w:r>
            <w:r w:rsidR="008C7A38">
              <w:rPr>
                <w:rFonts w:ascii="Book Antiqua" w:hAnsi="Book Antiqua" w:cs="Arial"/>
              </w:rPr>
              <w:t>-</w:t>
            </w:r>
            <w:r w:rsidRPr="00183FFF">
              <w:rPr>
                <w:rFonts w:ascii="Book Antiqua" w:hAnsi="Book Antiqua" w:cs="Arial"/>
              </w:rPr>
              <w:t>2.80)</w:t>
            </w:r>
          </w:p>
        </w:tc>
        <w:tc>
          <w:tcPr>
            <w:tcW w:w="992" w:type="dxa"/>
            <w:shd w:val="clear" w:color="auto" w:fill="auto"/>
            <w:vAlign w:val="center"/>
          </w:tcPr>
          <w:p w14:paraId="44B17827" w14:textId="6F19E2B6"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3.67</w:t>
            </w:r>
          </w:p>
        </w:tc>
        <w:tc>
          <w:tcPr>
            <w:tcW w:w="1418" w:type="dxa"/>
            <w:shd w:val="clear" w:color="auto" w:fill="auto"/>
            <w:vAlign w:val="center"/>
          </w:tcPr>
          <w:p w14:paraId="675B425D" w14:textId="350BD496"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4.50, </w:t>
            </w:r>
            <w:r w:rsidR="008C7A38">
              <w:rPr>
                <w:rFonts w:ascii="Book Antiqua" w:hAnsi="Book Antiqua" w:cs="Arial"/>
              </w:rPr>
              <w:t>-</w:t>
            </w:r>
            <w:r w:rsidRPr="00183FFF">
              <w:rPr>
                <w:rFonts w:ascii="Book Antiqua" w:hAnsi="Book Antiqua" w:cs="Arial"/>
              </w:rPr>
              <w:t>2.84)</w:t>
            </w:r>
          </w:p>
        </w:tc>
        <w:tc>
          <w:tcPr>
            <w:tcW w:w="994" w:type="dxa"/>
            <w:shd w:val="clear" w:color="auto" w:fill="auto"/>
            <w:vAlign w:val="center"/>
          </w:tcPr>
          <w:p w14:paraId="330DE498" w14:textId="41C776FA"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3.46</w:t>
            </w:r>
          </w:p>
        </w:tc>
        <w:tc>
          <w:tcPr>
            <w:tcW w:w="1278" w:type="dxa"/>
            <w:gridSpan w:val="2"/>
            <w:shd w:val="clear" w:color="auto" w:fill="auto"/>
            <w:vAlign w:val="center"/>
          </w:tcPr>
          <w:p w14:paraId="370769E5" w14:textId="5971F694"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4.30, </w:t>
            </w:r>
            <w:r w:rsidR="008C7A38">
              <w:rPr>
                <w:rFonts w:ascii="Book Antiqua" w:hAnsi="Book Antiqua" w:cs="Arial"/>
              </w:rPr>
              <w:t>-</w:t>
            </w:r>
            <w:r w:rsidRPr="00183FFF">
              <w:rPr>
                <w:rFonts w:ascii="Book Antiqua" w:hAnsi="Book Antiqua" w:cs="Arial"/>
              </w:rPr>
              <w:t>2.61)</w:t>
            </w:r>
          </w:p>
        </w:tc>
      </w:tr>
      <w:tr w:rsidR="00185F01" w:rsidRPr="00183FFF" w14:paraId="063C9419" w14:textId="77777777" w:rsidTr="005D0C5C">
        <w:trPr>
          <w:trHeight w:val="283"/>
        </w:trPr>
        <w:tc>
          <w:tcPr>
            <w:tcW w:w="2975" w:type="dxa"/>
            <w:shd w:val="clear" w:color="auto" w:fill="auto"/>
          </w:tcPr>
          <w:p w14:paraId="7E50E6F0"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Female</w:t>
            </w:r>
          </w:p>
        </w:tc>
        <w:tc>
          <w:tcPr>
            <w:tcW w:w="992" w:type="dxa"/>
            <w:shd w:val="clear" w:color="auto" w:fill="auto"/>
            <w:vAlign w:val="center"/>
          </w:tcPr>
          <w:p w14:paraId="00B88EAF" w14:textId="10E5DE26"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0.17</w:t>
            </w:r>
          </w:p>
        </w:tc>
        <w:tc>
          <w:tcPr>
            <w:tcW w:w="1277" w:type="dxa"/>
            <w:shd w:val="clear" w:color="auto" w:fill="auto"/>
            <w:vAlign w:val="center"/>
          </w:tcPr>
          <w:p w14:paraId="43468F0A" w14:textId="46E37DCD"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0.60, 0.26)</w:t>
            </w:r>
          </w:p>
        </w:tc>
        <w:tc>
          <w:tcPr>
            <w:tcW w:w="992" w:type="dxa"/>
            <w:shd w:val="clear" w:color="auto" w:fill="auto"/>
            <w:vAlign w:val="center"/>
          </w:tcPr>
          <w:p w14:paraId="04EA46B5"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0.04</w:t>
            </w:r>
          </w:p>
        </w:tc>
        <w:tc>
          <w:tcPr>
            <w:tcW w:w="1418" w:type="dxa"/>
            <w:shd w:val="clear" w:color="auto" w:fill="auto"/>
            <w:vAlign w:val="center"/>
          </w:tcPr>
          <w:p w14:paraId="2AA7450D" w14:textId="53227F58"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0.39, 0.46)</w:t>
            </w:r>
          </w:p>
        </w:tc>
        <w:tc>
          <w:tcPr>
            <w:tcW w:w="994" w:type="dxa"/>
            <w:shd w:val="clear" w:color="auto" w:fill="auto"/>
            <w:vAlign w:val="center"/>
          </w:tcPr>
          <w:p w14:paraId="6E10DF82" w14:textId="4E5743D0"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0.27</w:t>
            </w:r>
          </w:p>
        </w:tc>
        <w:tc>
          <w:tcPr>
            <w:tcW w:w="1278" w:type="dxa"/>
            <w:gridSpan w:val="2"/>
            <w:shd w:val="clear" w:color="auto" w:fill="auto"/>
            <w:vAlign w:val="center"/>
          </w:tcPr>
          <w:p w14:paraId="185B6BA0" w14:textId="6F2EA8F3"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0.70, 0.16)</w:t>
            </w:r>
          </w:p>
        </w:tc>
      </w:tr>
      <w:tr w:rsidR="00185F01" w:rsidRPr="00183FFF" w14:paraId="5921B8D7" w14:textId="77777777" w:rsidTr="005D0C5C">
        <w:trPr>
          <w:trHeight w:val="283"/>
        </w:trPr>
        <w:tc>
          <w:tcPr>
            <w:tcW w:w="2975" w:type="dxa"/>
            <w:shd w:val="clear" w:color="auto" w:fill="auto"/>
          </w:tcPr>
          <w:p w14:paraId="5D0A34AF"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Male</w:t>
            </w:r>
          </w:p>
        </w:tc>
        <w:tc>
          <w:tcPr>
            <w:tcW w:w="992" w:type="dxa"/>
            <w:shd w:val="clear" w:color="auto" w:fill="auto"/>
            <w:vAlign w:val="center"/>
          </w:tcPr>
          <w:p w14:paraId="6B9400DA"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0.18</w:t>
            </w:r>
          </w:p>
        </w:tc>
        <w:tc>
          <w:tcPr>
            <w:tcW w:w="1277" w:type="dxa"/>
            <w:shd w:val="clear" w:color="auto" w:fill="auto"/>
            <w:vAlign w:val="center"/>
          </w:tcPr>
          <w:p w14:paraId="27F19EE3" w14:textId="64E3882C"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0.27, 0.63)</w:t>
            </w:r>
          </w:p>
        </w:tc>
        <w:tc>
          <w:tcPr>
            <w:tcW w:w="992" w:type="dxa"/>
            <w:shd w:val="clear" w:color="auto" w:fill="auto"/>
            <w:vAlign w:val="center"/>
          </w:tcPr>
          <w:p w14:paraId="7B692F52" w14:textId="031DCB22"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0.04</w:t>
            </w:r>
          </w:p>
        </w:tc>
        <w:tc>
          <w:tcPr>
            <w:tcW w:w="1418" w:type="dxa"/>
            <w:shd w:val="clear" w:color="auto" w:fill="auto"/>
            <w:vAlign w:val="center"/>
          </w:tcPr>
          <w:p w14:paraId="0D495A39" w14:textId="79034FF7"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0.49, 0.42)</w:t>
            </w:r>
          </w:p>
        </w:tc>
        <w:tc>
          <w:tcPr>
            <w:tcW w:w="994" w:type="dxa"/>
            <w:shd w:val="clear" w:color="auto" w:fill="auto"/>
            <w:vAlign w:val="center"/>
          </w:tcPr>
          <w:p w14:paraId="5216F2E1"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0.29</w:t>
            </w:r>
          </w:p>
        </w:tc>
        <w:tc>
          <w:tcPr>
            <w:tcW w:w="1278" w:type="dxa"/>
            <w:gridSpan w:val="2"/>
            <w:shd w:val="clear" w:color="auto" w:fill="auto"/>
            <w:vAlign w:val="center"/>
          </w:tcPr>
          <w:p w14:paraId="55708817" w14:textId="4E49A58A"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0.17, 0.74)</w:t>
            </w:r>
          </w:p>
        </w:tc>
      </w:tr>
      <w:tr w:rsidR="00185F01" w:rsidRPr="00183FFF" w14:paraId="4E8F323E" w14:textId="77777777" w:rsidTr="005D0C5C">
        <w:trPr>
          <w:trHeight w:val="283"/>
        </w:trPr>
        <w:tc>
          <w:tcPr>
            <w:tcW w:w="2975" w:type="dxa"/>
            <w:shd w:val="clear" w:color="auto" w:fill="auto"/>
          </w:tcPr>
          <w:p w14:paraId="7DBCEBD0"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Quintile 1 (least deprived)</w:t>
            </w:r>
          </w:p>
        </w:tc>
        <w:tc>
          <w:tcPr>
            <w:tcW w:w="992" w:type="dxa"/>
            <w:shd w:val="clear" w:color="auto" w:fill="auto"/>
            <w:vAlign w:val="center"/>
          </w:tcPr>
          <w:p w14:paraId="53AF975A"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0.91</w:t>
            </w:r>
          </w:p>
        </w:tc>
        <w:tc>
          <w:tcPr>
            <w:tcW w:w="1277" w:type="dxa"/>
            <w:shd w:val="clear" w:color="auto" w:fill="auto"/>
            <w:vAlign w:val="center"/>
          </w:tcPr>
          <w:p w14:paraId="124E3D3A" w14:textId="63134E5C"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0.02, 1.83)</w:t>
            </w:r>
          </w:p>
        </w:tc>
        <w:tc>
          <w:tcPr>
            <w:tcW w:w="992" w:type="dxa"/>
            <w:shd w:val="clear" w:color="auto" w:fill="auto"/>
            <w:vAlign w:val="center"/>
          </w:tcPr>
          <w:p w14:paraId="5E8F9244"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0.74</w:t>
            </w:r>
          </w:p>
        </w:tc>
        <w:tc>
          <w:tcPr>
            <w:tcW w:w="1418" w:type="dxa"/>
            <w:shd w:val="clear" w:color="auto" w:fill="auto"/>
            <w:vAlign w:val="center"/>
          </w:tcPr>
          <w:p w14:paraId="44EB1D62" w14:textId="25F082CA"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0.20, 1.67)</w:t>
            </w:r>
          </w:p>
        </w:tc>
        <w:tc>
          <w:tcPr>
            <w:tcW w:w="994" w:type="dxa"/>
            <w:shd w:val="clear" w:color="auto" w:fill="auto"/>
            <w:vAlign w:val="center"/>
          </w:tcPr>
          <w:p w14:paraId="0AD31AE9"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0.42</w:t>
            </w:r>
          </w:p>
        </w:tc>
        <w:tc>
          <w:tcPr>
            <w:tcW w:w="1278" w:type="dxa"/>
            <w:gridSpan w:val="2"/>
            <w:shd w:val="clear" w:color="auto" w:fill="auto"/>
            <w:vAlign w:val="center"/>
          </w:tcPr>
          <w:p w14:paraId="5FBC1C1B" w14:textId="3366E83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0.51, 1.35)</w:t>
            </w:r>
          </w:p>
        </w:tc>
      </w:tr>
      <w:tr w:rsidR="00185F01" w:rsidRPr="00183FFF" w14:paraId="361A3F40" w14:textId="77777777" w:rsidTr="005D0C5C">
        <w:trPr>
          <w:trHeight w:val="283"/>
        </w:trPr>
        <w:tc>
          <w:tcPr>
            <w:tcW w:w="2975" w:type="dxa"/>
            <w:shd w:val="clear" w:color="auto" w:fill="auto"/>
          </w:tcPr>
          <w:p w14:paraId="668746B8"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Quintile 2</w:t>
            </w:r>
          </w:p>
        </w:tc>
        <w:tc>
          <w:tcPr>
            <w:tcW w:w="992" w:type="dxa"/>
            <w:shd w:val="clear" w:color="auto" w:fill="auto"/>
            <w:vAlign w:val="center"/>
          </w:tcPr>
          <w:p w14:paraId="6EB0E4A5"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0.59</w:t>
            </w:r>
          </w:p>
        </w:tc>
        <w:tc>
          <w:tcPr>
            <w:tcW w:w="1277" w:type="dxa"/>
            <w:shd w:val="clear" w:color="auto" w:fill="auto"/>
            <w:vAlign w:val="center"/>
          </w:tcPr>
          <w:p w14:paraId="13408C0C" w14:textId="7DA7ABBD"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0.27, 1.46)</w:t>
            </w:r>
          </w:p>
        </w:tc>
        <w:tc>
          <w:tcPr>
            <w:tcW w:w="992" w:type="dxa"/>
            <w:shd w:val="clear" w:color="auto" w:fill="auto"/>
            <w:vAlign w:val="center"/>
          </w:tcPr>
          <w:p w14:paraId="2E4976D0"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0.49</w:t>
            </w:r>
          </w:p>
        </w:tc>
        <w:tc>
          <w:tcPr>
            <w:tcW w:w="1418" w:type="dxa"/>
            <w:shd w:val="clear" w:color="auto" w:fill="auto"/>
            <w:vAlign w:val="center"/>
          </w:tcPr>
          <w:p w14:paraId="535FC3DB" w14:textId="1FB19A85"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0.38, 1.35)</w:t>
            </w:r>
          </w:p>
        </w:tc>
        <w:tc>
          <w:tcPr>
            <w:tcW w:w="994" w:type="dxa"/>
            <w:shd w:val="clear" w:color="auto" w:fill="auto"/>
            <w:vAlign w:val="center"/>
          </w:tcPr>
          <w:p w14:paraId="1BE98E8A"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0.28</w:t>
            </w:r>
          </w:p>
        </w:tc>
        <w:tc>
          <w:tcPr>
            <w:tcW w:w="1278" w:type="dxa"/>
            <w:gridSpan w:val="2"/>
            <w:shd w:val="clear" w:color="auto" w:fill="auto"/>
            <w:vAlign w:val="center"/>
          </w:tcPr>
          <w:p w14:paraId="6A0DFFC6" w14:textId="38DE1894"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0.57, 1.14)</w:t>
            </w:r>
          </w:p>
        </w:tc>
      </w:tr>
      <w:tr w:rsidR="00185F01" w:rsidRPr="00183FFF" w14:paraId="1B3EEBAC" w14:textId="77777777" w:rsidTr="005D0C5C">
        <w:trPr>
          <w:trHeight w:val="283"/>
        </w:trPr>
        <w:tc>
          <w:tcPr>
            <w:tcW w:w="2975" w:type="dxa"/>
            <w:shd w:val="clear" w:color="auto" w:fill="auto"/>
          </w:tcPr>
          <w:p w14:paraId="27F93871"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Quintile 3</w:t>
            </w:r>
          </w:p>
        </w:tc>
        <w:tc>
          <w:tcPr>
            <w:tcW w:w="992" w:type="dxa"/>
            <w:shd w:val="clear" w:color="auto" w:fill="auto"/>
            <w:vAlign w:val="center"/>
          </w:tcPr>
          <w:p w14:paraId="1EF717C0"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0.29</w:t>
            </w:r>
          </w:p>
        </w:tc>
        <w:tc>
          <w:tcPr>
            <w:tcW w:w="1277" w:type="dxa"/>
            <w:shd w:val="clear" w:color="auto" w:fill="auto"/>
            <w:vAlign w:val="center"/>
          </w:tcPr>
          <w:p w14:paraId="0856EC48" w14:textId="2D8DCB2D"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0.58, 1.17)</w:t>
            </w:r>
          </w:p>
        </w:tc>
        <w:tc>
          <w:tcPr>
            <w:tcW w:w="992" w:type="dxa"/>
            <w:shd w:val="clear" w:color="auto" w:fill="auto"/>
            <w:vAlign w:val="center"/>
          </w:tcPr>
          <w:p w14:paraId="09B33D3B"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0.32</w:t>
            </w:r>
          </w:p>
        </w:tc>
        <w:tc>
          <w:tcPr>
            <w:tcW w:w="1418" w:type="dxa"/>
            <w:shd w:val="clear" w:color="auto" w:fill="auto"/>
            <w:vAlign w:val="center"/>
          </w:tcPr>
          <w:p w14:paraId="3C40C751" w14:textId="3E8BC56D"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0.56, 1.20)</w:t>
            </w:r>
          </w:p>
        </w:tc>
        <w:tc>
          <w:tcPr>
            <w:tcW w:w="994" w:type="dxa"/>
            <w:shd w:val="clear" w:color="auto" w:fill="auto"/>
            <w:vAlign w:val="center"/>
          </w:tcPr>
          <w:p w14:paraId="1C2B41D3"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0.33</w:t>
            </w:r>
          </w:p>
        </w:tc>
        <w:tc>
          <w:tcPr>
            <w:tcW w:w="1278" w:type="dxa"/>
            <w:gridSpan w:val="2"/>
            <w:shd w:val="clear" w:color="auto" w:fill="auto"/>
            <w:vAlign w:val="center"/>
          </w:tcPr>
          <w:p w14:paraId="4288F57F" w14:textId="0ED531E6"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0.55, 1.20)</w:t>
            </w:r>
          </w:p>
        </w:tc>
      </w:tr>
      <w:tr w:rsidR="00185F01" w:rsidRPr="00183FFF" w14:paraId="35A967FB" w14:textId="77777777" w:rsidTr="005D0C5C">
        <w:trPr>
          <w:trHeight w:val="283"/>
        </w:trPr>
        <w:tc>
          <w:tcPr>
            <w:tcW w:w="2975" w:type="dxa"/>
            <w:shd w:val="clear" w:color="auto" w:fill="auto"/>
          </w:tcPr>
          <w:p w14:paraId="57E3D37D"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Quintile 4</w:t>
            </w:r>
          </w:p>
        </w:tc>
        <w:tc>
          <w:tcPr>
            <w:tcW w:w="992" w:type="dxa"/>
            <w:shd w:val="clear" w:color="auto" w:fill="auto"/>
            <w:vAlign w:val="center"/>
          </w:tcPr>
          <w:p w14:paraId="5A35507B" w14:textId="183C78E3"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0.44</w:t>
            </w:r>
          </w:p>
        </w:tc>
        <w:tc>
          <w:tcPr>
            <w:tcW w:w="1277" w:type="dxa"/>
            <w:shd w:val="clear" w:color="auto" w:fill="auto"/>
            <w:vAlign w:val="center"/>
          </w:tcPr>
          <w:p w14:paraId="4A5D5201" w14:textId="2059CBB9"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1.31, 0.43)</w:t>
            </w:r>
          </w:p>
        </w:tc>
        <w:tc>
          <w:tcPr>
            <w:tcW w:w="992" w:type="dxa"/>
            <w:shd w:val="clear" w:color="auto" w:fill="auto"/>
            <w:vAlign w:val="center"/>
          </w:tcPr>
          <w:p w14:paraId="791FC99A" w14:textId="20F29697"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0.31</w:t>
            </w:r>
          </w:p>
        </w:tc>
        <w:tc>
          <w:tcPr>
            <w:tcW w:w="1418" w:type="dxa"/>
            <w:shd w:val="clear" w:color="auto" w:fill="auto"/>
            <w:vAlign w:val="center"/>
          </w:tcPr>
          <w:p w14:paraId="5385FF99" w14:textId="1A686CD7"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1.18, 0.56)</w:t>
            </w:r>
          </w:p>
        </w:tc>
        <w:tc>
          <w:tcPr>
            <w:tcW w:w="994" w:type="dxa"/>
            <w:shd w:val="clear" w:color="auto" w:fill="auto"/>
            <w:vAlign w:val="center"/>
          </w:tcPr>
          <w:p w14:paraId="56AB64BA" w14:textId="10F7A3CC"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0.20</w:t>
            </w:r>
          </w:p>
        </w:tc>
        <w:tc>
          <w:tcPr>
            <w:tcW w:w="1278" w:type="dxa"/>
            <w:gridSpan w:val="2"/>
            <w:shd w:val="clear" w:color="auto" w:fill="auto"/>
            <w:vAlign w:val="center"/>
          </w:tcPr>
          <w:p w14:paraId="08440CBD" w14:textId="2C5A7013"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1.06, 0.67)</w:t>
            </w:r>
          </w:p>
        </w:tc>
      </w:tr>
      <w:tr w:rsidR="00185F01" w:rsidRPr="00183FFF" w14:paraId="5FD808AA" w14:textId="77777777" w:rsidTr="005D0C5C">
        <w:trPr>
          <w:trHeight w:val="283"/>
        </w:trPr>
        <w:tc>
          <w:tcPr>
            <w:tcW w:w="2975" w:type="dxa"/>
            <w:shd w:val="clear" w:color="auto" w:fill="auto"/>
          </w:tcPr>
          <w:p w14:paraId="3F06E04D"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Quintile 5 (most deprived)</w:t>
            </w:r>
          </w:p>
        </w:tc>
        <w:tc>
          <w:tcPr>
            <w:tcW w:w="992" w:type="dxa"/>
            <w:shd w:val="clear" w:color="auto" w:fill="auto"/>
            <w:vAlign w:val="center"/>
          </w:tcPr>
          <w:p w14:paraId="05D7B4D4" w14:textId="6A2EF963"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1.38</w:t>
            </w:r>
          </w:p>
        </w:tc>
        <w:tc>
          <w:tcPr>
            <w:tcW w:w="1277" w:type="dxa"/>
            <w:shd w:val="clear" w:color="auto" w:fill="auto"/>
            <w:vAlign w:val="center"/>
          </w:tcPr>
          <w:p w14:paraId="3F40EE1A" w14:textId="6D3715DF"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2.24, </w:t>
            </w:r>
            <w:r w:rsidR="008C7A38">
              <w:rPr>
                <w:rFonts w:ascii="Book Antiqua" w:hAnsi="Book Antiqua" w:cs="Arial"/>
              </w:rPr>
              <w:t>-</w:t>
            </w:r>
            <w:r w:rsidRPr="00183FFF">
              <w:rPr>
                <w:rFonts w:ascii="Book Antiqua" w:hAnsi="Book Antiqua" w:cs="Arial"/>
              </w:rPr>
              <w:t>0.52)</w:t>
            </w:r>
          </w:p>
        </w:tc>
        <w:tc>
          <w:tcPr>
            <w:tcW w:w="992" w:type="dxa"/>
            <w:shd w:val="clear" w:color="auto" w:fill="auto"/>
            <w:vAlign w:val="center"/>
          </w:tcPr>
          <w:p w14:paraId="38FB210E" w14:textId="70F6D55E"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1.26</w:t>
            </w:r>
          </w:p>
        </w:tc>
        <w:tc>
          <w:tcPr>
            <w:tcW w:w="1418" w:type="dxa"/>
            <w:shd w:val="clear" w:color="auto" w:fill="auto"/>
            <w:vAlign w:val="center"/>
          </w:tcPr>
          <w:p w14:paraId="152FE61D" w14:textId="30781183"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2.15, </w:t>
            </w:r>
            <w:r w:rsidR="008C7A38">
              <w:rPr>
                <w:rFonts w:ascii="Book Antiqua" w:hAnsi="Book Antiqua" w:cs="Arial"/>
              </w:rPr>
              <w:t>-</w:t>
            </w:r>
            <w:r w:rsidRPr="00183FFF">
              <w:rPr>
                <w:rFonts w:ascii="Book Antiqua" w:hAnsi="Book Antiqua" w:cs="Arial"/>
              </w:rPr>
              <w:t>0.37)</w:t>
            </w:r>
          </w:p>
        </w:tc>
        <w:tc>
          <w:tcPr>
            <w:tcW w:w="994" w:type="dxa"/>
            <w:shd w:val="clear" w:color="auto" w:fill="auto"/>
            <w:vAlign w:val="center"/>
          </w:tcPr>
          <w:p w14:paraId="699B99B5" w14:textId="2915801C"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0.86</w:t>
            </w:r>
          </w:p>
        </w:tc>
        <w:tc>
          <w:tcPr>
            <w:tcW w:w="1278" w:type="dxa"/>
            <w:gridSpan w:val="2"/>
            <w:shd w:val="clear" w:color="auto" w:fill="auto"/>
            <w:vAlign w:val="center"/>
          </w:tcPr>
          <w:p w14:paraId="1164B748" w14:textId="179F1554"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1.74, 0.03)</w:t>
            </w:r>
          </w:p>
        </w:tc>
      </w:tr>
      <w:tr w:rsidR="00185F01" w:rsidRPr="00183FFF" w14:paraId="23072DF3" w14:textId="77777777" w:rsidTr="005D0C5C">
        <w:trPr>
          <w:trHeight w:val="283"/>
        </w:trPr>
        <w:tc>
          <w:tcPr>
            <w:tcW w:w="2975" w:type="dxa"/>
            <w:shd w:val="clear" w:color="auto" w:fill="auto"/>
          </w:tcPr>
          <w:p w14:paraId="7DD154D8"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2006</w:t>
            </w:r>
          </w:p>
        </w:tc>
        <w:tc>
          <w:tcPr>
            <w:tcW w:w="992" w:type="dxa"/>
            <w:shd w:val="clear" w:color="auto" w:fill="auto"/>
            <w:vAlign w:val="center"/>
          </w:tcPr>
          <w:p w14:paraId="62B0E2AB" w14:textId="5E057F6B"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3.86</w:t>
            </w:r>
          </w:p>
        </w:tc>
        <w:tc>
          <w:tcPr>
            <w:tcW w:w="1277" w:type="dxa"/>
            <w:shd w:val="clear" w:color="auto" w:fill="auto"/>
            <w:vAlign w:val="center"/>
          </w:tcPr>
          <w:p w14:paraId="36F4B23B" w14:textId="2D542FE1"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5.30, </w:t>
            </w:r>
            <w:r w:rsidR="008C7A38">
              <w:rPr>
                <w:rFonts w:ascii="Book Antiqua" w:hAnsi="Book Antiqua" w:cs="Arial"/>
              </w:rPr>
              <w:t>-</w:t>
            </w:r>
            <w:r w:rsidRPr="00183FFF">
              <w:rPr>
                <w:rFonts w:ascii="Book Antiqua" w:hAnsi="Book Antiqua" w:cs="Arial"/>
              </w:rPr>
              <w:t>2.42)</w:t>
            </w:r>
          </w:p>
        </w:tc>
        <w:tc>
          <w:tcPr>
            <w:tcW w:w="992" w:type="dxa"/>
            <w:shd w:val="clear" w:color="auto" w:fill="auto"/>
            <w:vAlign w:val="center"/>
          </w:tcPr>
          <w:p w14:paraId="646661CA" w14:textId="77777777" w:rsidR="00185F01" w:rsidRPr="00183FFF" w:rsidRDefault="00185F01" w:rsidP="00B63B10">
            <w:pPr>
              <w:spacing w:line="360" w:lineRule="auto"/>
              <w:jc w:val="both"/>
              <w:rPr>
                <w:rFonts w:ascii="Book Antiqua" w:hAnsi="Book Antiqua" w:cs="Arial"/>
              </w:rPr>
            </w:pPr>
          </w:p>
        </w:tc>
        <w:tc>
          <w:tcPr>
            <w:tcW w:w="1418" w:type="dxa"/>
            <w:shd w:val="clear" w:color="auto" w:fill="auto"/>
            <w:vAlign w:val="center"/>
          </w:tcPr>
          <w:p w14:paraId="46C272DA" w14:textId="77777777" w:rsidR="00185F01" w:rsidRPr="00183FFF" w:rsidRDefault="00185F01" w:rsidP="00B63B10">
            <w:pPr>
              <w:spacing w:line="360" w:lineRule="auto"/>
              <w:jc w:val="both"/>
              <w:rPr>
                <w:rFonts w:ascii="Book Antiqua" w:hAnsi="Book Antiqua" w:cs="Arial"/>
              </w:rPr>
            </w:pPr>
          </w:p>
        </w:tc>
        <w:tc>
          <w:tcPr>
            <w:tcW w:w="994" w:type="dxa"/>
            <w:shd w:val="clear" w:color="auto" w:fill="auto"/>
            <w:vAlign w:val="center"/>
          </w:tcPr>
          <w:p w14:paraId="2CBCE153" w14:textId="32C17A8D"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4.40</w:t>
            </w:r>
          </w:p>
        </w:tc>
        <w:tc>
          <w:tcPr>
            <w:tcW w:w="1278" w:type="dxa"/>
            <w:gridSpan w:val="2"/>
            <w:shd w:val="clear" w:color="auto" w:fill="auto"/>
            <w:vAlign w:val="center"/>
          </w:tcPr>
          <w:p w14:paraId="651CF59B" w14:textId="7169A22A"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5.84, </w:t>
            </w:r>
            <w:r w:rsidR="008C7A38">
              <w:rPr>
                <w:rFonts w:ascii="Book Antiqua" w:hAnsi="Book Antiqua" w:cs="Arial"/>
              </w:rPr>
              <w:t>-</w:t>
            </w:r>
            <w:r w:rsidRPr="00183FFF">
              <w:rPr>
                <w:rFonts w:ascii="Book Antiqua" w:hAnsi="Book Antiqua" w:cs="Arial"/>
              </w:rPr>
              <w:t>2.97)</w:t>
            </w:r>
          </w:p>
        </w:tc>
      </w:tr>
      <w:tr w:rsidR="00185F01" w:rsidRPr="00183FFF" w14:paraId="51F0AA4B" w14:textId="77777777" w:rsidTr="005D0C5C">
        <w:trPr>
          <w:trHeight w:val="283"/>
        </w:trPr>
        <w:tc>
          <w:tcPr>
            <w:tcW w:w="2975" w:type="dxa"/>
            <w:shd w:val="clear" w:color="auto" w:fill="auto"/>
          </w:tcPr>
          <w:p w14:paraId="657A99AB"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2007</w:t>
            </w:r>
          </w:p>
        </w:tc>
        <w:tc>
          <w:tcPr>
            <w:tcW w:w="992" w:type="dxa"/>
            <w:shd w:val="clear" w:color="auto" w:fill="auto"/>
            <w:vAlign w:val="center"/>
          </w:tcPr>
          <w:p w14:paraId="2B661F85" w14:textId="31EA32ED"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3.64</w:t>
            </w:r>
          </w:p>
        </w:tc>
        <w:tc>
          <w:tcPr>
            <w:tcW w:w="1277" w:type="dxa"/>
            <w:shd w:val="clear" w:color="auto" w:fill="auto"/>
            <w:vAlign w:val="center"/>
          </w:tcPr>
          <w:p w14:paraId="07D40876" w14:textId="4CAD2ABC"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5.11, </w:t>
            </w:r>
            <w:r w:rsidR="008C7A38">
              <w:rPr>
                <w:rFonts w:ascii="Book Antiqua" w:hAnsi="Book Antiqua" w:cs="Arial"/>
              </w:rPr>
              <w:t>-</w:t>
            </w:r>
            <w:r w:rsidRPr="00183FFF">
              <w:rPr>
                <w:rFonts w:ascii="Book Antiqua" w:hAnsi="Book Antiqua" w:cs="Arial"/>
              </w:rPr>
              <w:t>2.16)</w:t>
            </w:r>
          </w:p>
        </w:tc>
        <w:tc>
          <w:tcPr>
            <w:tcW w:w="992" w:type="dxa"/>
            <w:shd w:val="clear" w:color="auto" w:fill="auto"/>
            <w:vAlign w:val="center"/>
          </w:tcPr>
          <w:p w14:paraId="6C5553DB" w14:textId="77777777" w:rsidR="00185F01" w:rsidRPr="00183FFF" w:rsidRDefault="00185F01" w:rsidP="00B63B10">
            <w:pPr>
              <w:spacing w:line="360" w:lineRule="auto"/>
              <w:jc w:val="both"/>
              <w:rPr>
                <w:rFonts w:ascii="Book Antiqua" w:hAnsi="Book Antiqua" w:cs="Arial"/>
              </w:rPr>
            </w:pPr>
          </w:p>
        </w:tc>
        <w:tc>
          <w:tcPr>
            <w:tcW w:w="1418" w:type="dxa"/>
            <w:shd w:val="clear" w:color="auto" w:fill="auto"/>
            <w:vAlign w:val="center"/>
          </w:tcPr>
          <w:p w14:paraId="207EF338" w14:textId="77777777" w:rsidR="00185F01" w:rsidRPr="00183FFF" w:rsidRDefault="00185F01" w:rsidP="00B63B10">
            <w:pPr>
              <w:spacing w:line="360" w:lineRule="auto"/>
              <w:jc w:val="both"/>
              <w:rPr>
                <w:rFonts w:ascii="Book Antiqua" w:hAnsi="Book Antiqua" w:cs="Arial"/>
              </w:rPr>
            </w:pPr>
          </w:p>
        </w:tc>
        <w:tc>
          <w:tcPr>
            <w:tcW w:w="994" w:type="dxa"/>
            <w:shd w:val="clear" w:color="auto" w:fill="auto"/>
            <w:vAlign w:val="center"/>
          </w:tcPr>
          <w:p w14:paraId="41456C28" w14:textId="70F95251"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4.17</w:t>
            </w:r>
          </w:p>
        </w:tc>
        <w:tc>
          <w:tcPr>
            <w:tcW w:w="1278" w:type="dxa"/>
            <w:gridSpan w:val="2"/>
            <w:shd w:val="clear" w:color="auto" w:fill="auto"/>
            <w:vAlign w:val="center"/>
          </w:tcPr>
          <w:p w14:paraId="1F5318F1" w14:textId="01B348A5"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5.64, </w:t>
            </w:r>
            <w:r w:rsidR="008C7A38">
              <w:rPr>
                <w:rFonts w:ascii="Book Antiqua" w:hAnsi="Book Antiqua" w:cs="Arial"/>
              </w:rPr>
              <w:t>-</w:t>
            </w:r>
            <w:r w:rsidRPr="00183FFF">
              <w:rPr>
                <w:rFonts w:ascii="Book Antiqua" w:hAnsi="Book Antiqua" w:cs="Arial"/>
              </w:rPr>
              <w:t>2.69)</w:t>
            </w:r>
          </w:p>
        </w:tc>
      </w:tr>
      <w:tr w:rsidR="00185F01" w:rsidRPr="00183FFF" w14:paraId="277C6810" w14:textId="77777777" w:rsidTr="005D0C5C">
        <w:trPr>
          <w:trHeight w:val="283"/>
        </w:trPr>
        <w:tc>
          <w:tcPr>
            <w:tcW w:w="2975" w:type="dxa"/>
            <w:shd w:val="clear" w:color="auto" w:fill="auto"/>
          </w:tcPr>
          <w:p w14:paraId="18C1E9CC"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2008</w:t>
            </w:r>
          </w:p>
        </w:tc>
        <w:tc>
          <w:tcPr>
            <w:tcW w:w="992" w:type="dxa"/>
            <w:shd w:val="clear" w:color="auto" w:fill="auto"/>
            <w:vAlign w:val="center"/>
          </w:tcPr>
          <w:p w14:paraId="6232F5D3" w14:textId="6E05F01B"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3.31</w:t>
            </w:r>
          </w:p>
        </w:tc>
        <w:tc>
          <w:tcPr>
            <w:tcW w:w="1277" w:type="dxa"/>
            <w:shd w:val="clear" w:color="auto" w:fill="auto"/>
            <w:vAlign w:val="center"/>
          </w:tcPr>
          <w:p w14:paraId="580D7AC4" w14:textId="2D62C6F4"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4.72, </w:t>
            </w:r>
            <w:r w:rsidR="008C7A38">
              <w:rPr>
                <w:rFonts w:ascii="Book Antiqua" w:hAnsi="Book Antiqua" w:cs="Arial"/>
              </w:rPr>
              <w:t>-</w:t>
            </w:r>
            <w:r w:rsidRPr="00183FFF">
              <w:rPr>
                <w:rFonts w:ascii="Book Antiqua" w:hAnsi="Book Antiqua" w:cs="Arial"/>
              </w:rPr>
              <w:t>1.91)</w:t>
            </w:r>
          </w:p>
        </w:tc>
        <w:tc>
          <w:tcPr>
            <w:tcW w:w="992" w:type="dxa"/>
            <w:shd w:val="clear" w:color="auto" w:fill="auto"/>
            <w:vAlign w:val="center"/>
          </w:tcPr>
          <w:p w14:paraId="182B8640" w14:textId="77777777" w:rsidR="00185F01" w:rsidRPr="00183FFF" w:rsidRDefault="00185F01" w:rsidP="00B63B10">
            <w:pPr>
              <w:spacing w:line="360" w:lineRule="auto"/>
              <w:jc w:val="both"/>
              <w:rPr>
                <w:rFonts w:ascii="Book Antiqua" w:hAnsi="Book Antiqua" w:cs="Arial"/>
              </w:rPr>
            </w:pPr>
          </w:p>
        </w:tc>
        <w:tc>
          <w:tcPr>
            <w:tcW w:w="1418" w:type="dxa"/>
            <w:shd w:val="clear" w:color="auto" w:fill="auto"/>
            <w:vAlign w:val="center"/>
          </w:tcPr>
          <w:p w14:paraId="58C9FEF2" w14:textId="77777777" w:rsidR="00185F01" w:rsidRPr="00183FFF" w:rsidRDefault="00185F01" w:rsidP="00B63B10">
            <w:pPr>
              <w:spacing w:line="360" w:lineRule="auto"/>
              <w:jc w:val="both"/>
              <w:rPr>
                <w:rFonts w:ascii="Book Antiqua" w:hAnsi="Book Antiqua" w:cs="Arial"/>
              </w:rPr>
            </w:pPr>
          </w:p>
        </w:tc>
        <w:tc>
          <w:tcPr>
            <w:tcW w:w="994" w:type="dxa"/>
            <w:shd w:val="clear" w:color="auto" w:fill="auto"/>
            <w:vAlign w:val="center"/>
          </w:tcPr>
          <w:p w14:paraId="58465E82" w14:textId="15997143"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3.90</w:t>
            </w:r>
          </w:p>
        </w:tc>
        <w:tc>
          <w:tcPr>
            <w:tcW w:w="1278" w:type="dxa"/>
            <w:gridSpan w:val="2"/>
            <w:shd w:val="clear" w:color="auto" w:fill="auto"/>
            <w:vAlign w:val="center"/>
          </w:tcPr>
          <w:p w14:paraId="1EA47DD7" w14:textId="0CAA340C"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5.29, </w:t>
            </w:r>
            <w:r w:rsidR="008C7A38">
              <w:rPr>
                <w:rFonts w:ascii="Book Antiqua" w:hAnsi="Book Antiqua" w:cs="Arial"/>
              </w:rPr>
              <w:t>-</w:t>
            </w:r>
            <w:r w:rsidRPr="00183FFF">
              <w:rPr>
                <w:rFonts w:ascii="Book Antiqua" w:hAnsi="Book Antiqua" w:cs="Arial"/>
              </w:rPr>
              <w:t>2.51)</w:t>
            </w:r>
          </w:p>
        </w:tc>
      </w:tr>
      <w:tr w:rsidR="00185F01" w:rsidRPr="00183FFF" w14:paraId="384CE559" w14:textId="77777777" w:rsidTr="005D0C5C">
        <w:trPr>
          <w:trHeight w:val="283"/>
        </w:trPr>
        <w:tc>
          <w:tcPr>
            <w:tcW w:w="2975" w:type="dxa"/>
            <w:shd w:val="clear" w:color="auto" w:fill="auto"/>
          </w:tcPr>
          <w:p w14:paraId="6AB1082C"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lastRenderedPageBreak/>
              <w:t>2009</w:t>
            </w:r>
          </w:p>
        </w:tc>
        <w:tc>
          <w:tcPr>
            <w:tcW w:w="992" w:type="dxa"/>
            <w:shd w:val="clear" w:color="auto" w:fill="auto"/>
            <w:vAlign w:val="center"/>
          </w:tcPr>
          <w:p w14:paraId="24938270" w14:textId="7A972E54"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2.84</w:t>
            </w:r>
          </w:p>
        </w:tc>
        <w:tc>
          <w:tcPr>
            <w:tcW w:w="1277" w:type="dxa"/>
            <w:shd w:val="clear" w:color="auto" w:fill="auto"/>
            <w:vAlign w:val="center"/>
          </w:tcPr>
          <w:p w14:paraId="49FFBF3B" w14:textId="34BEB492"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4.21, </w:t>
            </w:r>
            <w:r w:rsidR="008C7A38">
              <w:rPr>
                <w:rFonts w:ascii="Book Antiqua" w:hAnsi="Book Antiqua" w:cs="Arial"/>
              </w:rPr>
              <w:t>-</w:t>
            </w:r>
            <w:r w:rsidRPr="00183FFF">
              <w:rPr>
                <w:rFonts w:ascii="Book Antiqua" w:hAnsi="Book Antiqua" w:cs="Arial"/>
              </w:rPr>
              <w:t>1.47)</w:t>
            </w:r>
          </w:p>
        </w:tc>
        <w:tc>
          <w:tcPr>
            <w:tcW w:w="992" w:type="dxa"/>
            <w:shd w:val="clear" w:color="auto" w:fill="auto"/>
            <w:vAlign w:val="center"/>
          </w:tcPr>
          <w:p w14:paraId="73580B47" w14:textId="77777777" w:rsidR="00185F01" w:rsidRPr="00183FFF" w:rsidRDefault="00185F01" w:rsidP="00B63B10">
            <w:pPr>
              <w:spacing w:line="360" w:lineRule="auto"/>
              <w:jc w:val="both"/>
              <w:rPr>
                <w:rFonts w:ascii="Book Antiqua" w:hAnsi="Book Antiqua" w:cs="Arial"/>
              </w:rPr>
            </w:pPr>
          </w:p>
        </w:tc>
        <w:tc>
          <w:tcPr>
            <w:tcW w:w="1418" w:type="dxa"/>
            <w:shd w:val="clear" w:color="auto" w:fill="auto"/>
            <w:vAlign w:val="center"/>
          </w:tcPr>
          <w:p w14:paraId="13B5A2A0" w14:textId="77777777" w:rsidR="00185F01" w:rsidRPr="00183FFF" w:rsidRDefault="00185F01" w:rsidP="00B63B10">
            <w:pPr>
              <w:spacing w:line="360" w:lineRule="auto"/>
              <w:jc w:val="both"/>
              <w:rPr>
                <w:rFonts w:ascii="Book Antiqua" w:hAnsi="Book Antiqua" w:cs="Arial"/>
              </w:rPr>
            </w:pPr>
          </w:p>
        </w:tc>
        <w:tc>
          <w:tcPr>
            <w:tcW w:w="994" w:type="dxa"/>
            <w:shd w:val="clear" w:color="auto" w:fill="auto"/>
            <w:vAlign w:val="center"/>
          </w:tcPr>
          <w:p w14:paraId="3A2C831B" w14:textId="1F3E0CF5"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3.07</w:t>
            </w:r>
          </w:p>
        </w:tc>
        <w:tc>
          <w:tcPr>
            <w:tcW w:w="1278" w:type="dxa"/>
            <w:gridSpan w:val="2"/>
            <w:shd w:val="clear" w:color="auto" w:fill="auto"/>
            <w:vAlign w:val="center"/>
          </w:tcPr>
          <w:p w14:paraId="58AE7860" w14:textId="2024BE88"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4.44, </w:t>
            </w:r>
            <w:r w:rsidR="008C7A38">
              <w:rPr>
                <w:rFonts w:ascii="Book Antiqua" w:hAnsi="Book Antiqua" w:cs="Arial"/>
              </w:rPr>
              <w:t>-</w:t>
            </w:r>
            <w:r w:rsidRPr="00183FFF">
              <w:rPr>
                <w:rFonts w:ascii="Book Antiqua" w:hAnsi="Book Antiqua" w:cs="Arial"/>
              </w:rPr>
              <w:t>1.69)</w:t>
            </w:r>
          </w:p>
        </w:tc>
      </w:tr>
      <w:tr w:rsidR="00185F01" w:rsidRPr="00183FFF" w14:paraId="2F6B7D8A" w14:textId="77777777" w:rsidTr="005D0C5C">
        <w:trPr>
          <w:trHeight w:val="283"/>
        </w:trPr>
        <w:tc>
          <w:tcPr>
            <w:tcW w:w="2975" w:type="dxa"/>
            <w:shd w:val="clear" w:color="auto" w:fill="auto"/>
          </w:tcPr>
          <w:p w14:paraId="79076570"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2010</w:t>
            </w:r>
          </w:p>
        </w:tc>
        <w:tc>
          <w:tcPr>
            <w:tcW w:w="992" w:type="dxa"/>
            <w:shd w:val="clear" w:color="auto" w:fill="auto"/>
            <w:vAlign w:val="center"/>
          </w:tcPr>
          <w:p w14:paraId="2BCB7F49" w14:textId="7EEDFA66"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1.93</w:t>
            </w:r>
          </w:p>
        </w:tc>
        <w:tc>
          <w:tcPr>
            <w:tcW w:w="1277" w:type="dxa"/>
            <w:shd w:val="clear" w:color="auto" w:fill="auto"/>
            <w:vAlign w:val="center"/>
          </w:tcPr>
          <w:p w14:paraId="38DEE844" w14:textId="093689AF"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3.31, </w:t>
            </w:r>
            <w:r w:rsidR="008C7A38">
              <w:rPr>
                <w:rFonts w:ascii="Book Antiqua" w:hAnsi="Book Antiqua" w:cs="Arial"/>
              </w:rPr>
              <w:t>-</w:t>
            </w:r>
            <w:r w:rsidRPr="00183FFF">
              <w:rPr>
                <w:rFonts w:ascii="Book Antiqua" w:hAnsi="Book Antiqua" w:cs="Arial"/>
              </w:rPr>
              <w:t>0.55)</w:t>
            </w:r>
          </w:p>
        </w:tc>
        <w:tc>
          <w:tcPr>
            <w:tcW w:w="992" w:type="dxa"/>
            <w:shd w:val="clear" w:color="auto" w:fill="auto"/>
            <w:vAlign w:val="center"/>
          </w:tcPr>
          <w:p w14:paraId="5A813CE3" w14:textId="77777777" w:rsidR="00185F01" w:rsidRPr="00183FFF" w:rsidRDefault="00185F01" w:rsidP="00B63B10">
            <w:pPr>
              <w:spacing w:line="360" w:lineRule="auto"/>
              <w:jc w:val="both"/>
              <w:rPr>
                <w:rFonts w:ascii="Book Antiqua" w:hAnsi="Book Antiqua" w:cs="Arial"/>
              </w:rPr>
            </w:pPr>
          </w:p>
        </w:tc>
        <w:tc>
          <w:tcPr>
            <w:tcW w:w="1418" w:type="dxa"/>
            <w:shd w:val="clear" w:color="auto" w:fill="auto"/>
            <w:vAlign w:val="center"/>
          </w:tcPr>
          <w:p w14:paraId="2B09B58B" w14:textId="77777777" w:rsidR="00185F01" w:rsidRPr="00183FFF" w:rsidRDefault="00185F01" w:rsidP="00B63B10">
            <w:pPr>
              <w:spacing w:line="360" w:lineRule="auto"/>
              <w:jc w:val="both"/>
              <w:rPr>
                <w:rFonts w:ascii="Book Antiqua" w:hAnsi="Book Antiqua" w:cs="Arial"/>
              </w:rPr>
            </w:pPr>
          </w:p>
        </w:tc>
        <w:tc>
          <w:tcPr>
            <w:tcW w:w="994" w:type="dxa"/>
            <w:shd w:val="clear" w:color="auto" w:fill="auto"/>
            <w:vAlign w:val="center"/>
          </w:tcPr>
          <w:p w14:paraId="2E86709C" w14:textId="75434F4C"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2.15</w:t>
            </w:r>
          </w:p>
        </w:tc>
        <w:tc>
          <w:tcPr>
            <w:tcW w:w="1278" w:type="dxa"/>
            <w:gridSpan w:val="2"/>
            <w:shd w:val="clear" w:color="auto" w:fill="auto"/>
            <w:vAlign w:val="center"/>
          </w:tcPr>
          <w:p w14:paraId="769AE5B6" w14:textId="46B5567A"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3.53, </w:t>
            </w:r>
            <w:r w:rsidR="008C7A38">
              <w:rPr>
                <w:rFonts w:ascii="Book Antiqua" w:hAnsi="Book Antiqua" w:cs="Arial"/>
              </w:rPr>
              <w:t>-</w:t>
            </w:r>
            <w:r w:rsidRPr="00183FFF">
              <w:rPr>
                <w:rFonts w:ascii="Book Antiqua" w:hAnsi="Book Antiqua" w:cs="Arial"/>
              </w:rPr>
              <w:t>0.77)</w:t>
            </w:r>
          </w:p>
        </w:tc>
      </w:tr>
      <w:tr w:rsidR="00185F01" w:rsidRPr="00183FFF" w14:paraId="530DDA22" w14:textId="77777777" w:rsidTr="005D0C5C">
        <w:trPr>
          <w:trHeight w:val="283"/>
        </w:trPr>
        <w:tc>
          <w:tcPr>
            <w:tcW w:w="2975" w:type="dxa"/>
            <w:shd w:val="clear" w:color="auto" w:fill="auto"/>
          </w:tcPr>
          <w:p w14:paraId="49BBEBE0"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2011</w:t>
            </w:r>
          </w:p>
        </w:tc>
        <w:tc>
          <w:tcPr>
            <w:tcW w:w="992" w:type="dxa"/>
            <w:shd w:val="clear" w:color="auto" w:fill="auto"/>
            <w:vAlign w:val="center"/>
          </w:tcPr>
          <w:p w14:paraId="4954DAEC" w14:textId="2280BFC0"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1.98</w:t>
            </w:r>
          </w:p>
        </w:tc>
        <w:tc>
          <w:tcPr>
            <w:tcW w:w="1277" w:type="dxa"/>
            <w:shd w:val="clear" w:color="auto" w:fill="auto"/>
            <w:vAlign w:val="center"/>
          </w:tcPr>
          <w:p w14:paraId="575F74D0" w14:textId="4E5B889B"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3.35, </w:t>
            </w:r>
            <w:r w:rsidR="008C7A38">
              <w:rPr>
                <w:rFonts w:ascii="Book Antiqua" w:hAnsi="Book Antiqua" w:cs="Arial"/>
              </w:rPr>
              <w:t>-</w:t>
            </w:r>
            <w:r w:rsidRPr="00183FFF">
              <w:rPr>
                <w:rFonts w:ascii="Book Antiqua" w:hAnsi="Book Antiqua" w:cs="Arial"/>
              </w:rPr>
              <w:t>0.61)</w:t>
            </w:r>
          </w:p>
        </w:tc>
        <w:tc>
          <w:tcPr>
            <w:tcW w:w="992" w:type="dxa"/>
            <w:shd w:val="clear" w:color="auto" w:fill="auto"/>
            <w:vAlign w:val="center"/>
          </w:tcPr>
          <w:p w14:paraId="04112AAE" w14:textId="77777777" w:rsidR="00185F01" w:rsidRPr="00183FFF" w:rsidRDefault="00185F01" w:rsidP="00B63B10">
            <w:pPr>
              <w:spacing w:line="360" w:lineRule="auto"/>
              <w:jc w:val="both"/>
              <w:rPr>
                <w:rFonts w:ascii="Book Antiqua" w:hAnsi="Book Antiqua" w:cs="Arial"/>
              </w:rPr>
            </w:pPr>
          </w:p>
        </w:tc>
        <w:tc>
          <w:tcPr>
            <w:tcW w:w="1418" w:type="dxa"/>
            <w:shd w:val="clear" w:color="auto" w:fill="auto"/>
            <w:vAlign w:val="center"/>
          </w:tcPr>
          <w:p w14:paraId="219F03E5" w14:textId="77777777" w:rsidR="00185F01" w:rsidRPr="00183FFF" w:rsidRDefault="00185F01" w:rsidP="00B63B10">
            <w:pPr>
              <w:spacing w:line="360" w:lineRule="auto"/>
              <w:jc w:val="both"/>
              <w:rPr>
                <w:rFonts w:ascii="Book Antiqua" w:hAnsi="Book Antiqua" w:cs="Arial"/>
              </w:rPr>
            </w:pPr>
          </w:p>
        </w:tc>
        <w:tc>
          <w:tcPr>
            <w:tcW w:w="994" w:type="dxa"/>
            <w:shd w:val="clear" w:color="auto" w:fill="auto"/>
            <w:vAlign w:val="center"/>
          </w:tcPr>
          <w:p w14:paraId="6C6521E2" w14:textId="61CAC23A"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2.12</w:t>
            </w:r>
          </w:p>
        </w:tc>
        <w:tc>
          <w:tcPr>
            <w:tcW w:w="1278" w:type="dxa"/>
            <w:gridSpan w:val="2"/>
            <w:shd w:val="clear" w:color="auto" w:fill="auto"/>
            <w:vAlign w:val="center"/>
          </w:tcPr>
          <w:p w14:paraId="7ED1D60E" w14:textId="7FE6E6BF"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3.49, </w:t>
            </w:r>
            <w:r w:rsidR="008C7A38">
              <w:rPr>
                <w:rFonts w:ascii="Book Antiqua" w:hAnsi="Book Antiqua" w:cs="Arial"/>
              </w:rPr>
              <w:t>-</w:t>
            </w:r>
            <w:r w:rsidRPr="00183FFF">
              <w:rPr>
                <w:rFonts w:ascii="Book Antiqua" w:hAnsi="Book Antiqua" w:cs="Arial"/>
              </w:rPr>
              <w:t>0.75)</w:t>
            </w:r>
          </w:p>
        </w:tc>
      </w:tr>
      <w:tr w:rsidR="00185F01" w:rsidRPr="00183FFF" w14:paraId="7D3FCD17" w14:textId="77777777" w:rsidTr="005D0C5C">
        <w:trPr>
          <w:trHeight w:val="283"/>
        </w:trPr>
        <w:tc>
          <w:tcPr>
            <w:tcW w:w="2975" w:type="dxa"/>
            <w:shd w:val="clear" w:color="auto" w:fill="auto"/>
          </w:tcPr>
          <w:p w14:paraId="55763EB7"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2012</w:t>
            </w:r>
          </w:p>
        </w:tc>
        <w:tc>
          <w:tcPr>
            <w:tcW w:w="992" w:type="dxa"/>
            <w:shd w:val="clear" w:color="auto" w:fill="auto"/>
            <w:vAlign w:val="center"/>
          </w:tcPr>
          <w:p w14:paraId="3450CFB1"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0.66</w:t>
            </w:r>
          </w:p>
        </w:tc>
        <w:tc>
          <w:tcPr>
            <w:tcW w:w="1277" w:type="dxa"/>
            <w:shd w:val="clear" w:color="auto" w:fill="auto"/>
            <w:vAlign w:val="center"/>
          </w:tcPr>
          <w:p w14:paraId="1B3C91A5" w14:textId="258D24AD"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0.82, 2.13)</w:t>
            </w:r>
          </w:p>
        </w:tc>
        <w:tc>
          <w:tcPr>
            <w:tcW w:w="992" w:type="dxa"/>
            <w:shd w:val="clear" w:color="auto" w:fill="auto"/>
            <w:vAlign w:val="center"/>
          </w:tcPr>
          <w:p w14:paraId="7DAC2055" w14:textId="77777777" w:rsidR="00185F01" w:rsidRPr="00183FFF" w:rsidRDefault="00185F01" w:rsidP="00B63B10">
            <w:pPr>
              <w:spacing w:line="360" w:lineRule="auto"/>
              <w:jc w:val="both"/>
              <w:rPr>
                <w:rFonts w:ascii="Book Antiqua" w:hAnsi="Book Antiqua" w:cs="Arial"/>
              </w:rPr>
            </w:pPr>
          </w:p>
        </w:tc>
        <w:tc>
          <w:tcPr>
            <w:tcW w:w="1418" w:type="dxa"/>
            <w:shd w:val="clear" w:color="auto" w:fill="auto"/>
            <w:vAlign w:val="center"/>
          </w:tcPr>
          <w:p w14:paraId="4F616253" w14:textId="77777777" w:rsidR="00185F01" w:rsidRPr="00183FFF" w:rsidRDefault="00185F01" w:rsidP="00B63B10">
            <w:pPr>
              <w:spacing w:line="360" w:lineRule="auto"/>
              <w:jc w:val="both"/>
              <w:rPr>
                <w:rFonts w:ascii="Book Antiqua" w:hAnsi="Book Antiqua" w:cs="Arial"/>
              </w:rPr>
            </w:pPr>
          </w:p>
        </w:tc>
        <w:tc>
          <w:tcPr>
            <w:tcW w:w="994" w:type="dxa"/>
            <w:shd w:val="clear" w:color="auto" w:fill="auto"/>
            <w:vAlign w:val="center"/>
          </w:tcPr>
          <w:p w14:paraId="6605F752"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0.73</w:t>
            </w:r>
          </w:p>
        </w:tc>
        <w:tc>
          <w:tcPr>
            <w:tcW w:w="1278" w:type="dxa"/>
            <w:gridSpan w:val="2"/>
            <w:shd w:val="clear" w:color="auto" w:fill="auto"/>
            <w:vAlign w:val="center"/>
          </w:tcPr>
          <w:p w14:paraId="0DEDF795" w14:textId="40F8B24C"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0.72, 2.18)</w:t>
            </w:r>
          </w:p>
        </w:tc>
      </w:tr>
      <w:tr w:rsidR="00185F01" w:rsidRPr="00183FFF" w14:paraId="35311BE9" w14:textId="77777777" w:rsidTr="005D0C5C">
        <w:trPr>
          <w:trHeight w:val="283"/>
        </w:trPr>
        <w:tc>
          <w:tcPr>
            <w:tcW w:w="2975" w:type="dxa"/>
            <w:shd w:val="clear" w:color="auto" w:fill="auto"/>
          </w:tcPr>
          <w:p w14:paraId="13ABF3E1"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2013</w:t>
            </w:r>
          </w:p>
        </w:tc>
        <w:tc>
          <w:tcPr>
            <w:tcW w:w="992" w:type="dxa"/>
            <w:shd w:val="clear" w:color="auto" w:fill="auto"/>
            <w:vAlign w:val="center"/>
          </w:tcPr>
          <w:p w14:paraId="46B7B06A"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1.07</w:t>
            </w:r>
          </w:p>
        </w:tc>
        <w:tc>
          <w:tcPr>
            <w:tcW w:w="1277" w:type="dxa"/>
            <w:shd w:val="clear" w:color="auto" w:fill="auto"/>
            <w:vAlign w:val="center"/>
          </w:tcPr>
          <w:p w14:paraId="0FF7BCC2" w14:textId="7751E7D6"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0.37, 2.51)</w:t>
            </w:r>
          </w:p>
        </w:tc>
        <w:tc>
          <w:tcPr>
            <w:tcW w:w="992" w:type="dxa"/>
            <w:shd w:val="clear" w:color="auto" w:fill="auto"/>
            <w:vAlign w:val="center"/>
          </w:tcPr>
          <w:p w14:paraId="2E1127AF" w14:textId="77777777" w:rsidR="00185F01" w:rsidRPr="00183FFF" w:rsidRDefault="00185F01" w:rsidP="00B63B10">
            <w:pPr>
              <w:spacing w:line="360" w:lineRule="auto"/>
              <w:jc w:val="both"/>
              <w:rPr>
                <w:rFonts w:ascii="Book Antiqua" w:hAnsi="Book Antiqua" w:cs="Arial"/>
              </w:rPr>
            </w:pPr>
          </w:p>
        </w:tc>
        <w:tc>
          <w:tcPr>
            <w:tcW w:w="1418" w:type="dxa"/>
            <w:shd w:val="clear" w:color="auto" w:fill="auto"/>
            <w:vAlign w:val="center"/>
          </w:tcPr>
          <w:p w14:paraId="632C29CE" w14:textId="77777777" w:rsidR="00185F01" w:rsidRPr="00183FFF" w:rsidRDefault="00185F01" w:rsidP="00B63B10">
            <w:pPr>
              <w:spacing w:line="360" w:lineRule="auto"/>
              <w:jc w:val="both"/>
              <w:rPr>
                <w:rFonts w:ascii="Book Antiqua" w:hAnsi="Book Antiqua" w:cs="Arial"/>
              </w:rPr>
            </w:pPr>
          </w:p>
        </w:tc>
        <w:tc>
          <w:tcPr>
            <w:tcW w:w="994" w:type="dxa"/>
            <w:shd w:val="clear" w:color="auto" w:fill="auto"/>
            <w:vAlign w:val="center"/>
          </w:tcPr>
          <w:p w14:paraId="304CBDBF"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1.13</w:t>
            </w:r>
          </w:p>
        </w:tc>
        <w:tc>
          <w:tcPr>
            <w:tcW w:w="1278" w:type="dxa"/>
            <w:gridSpan w:val="2"/>
            <w:shd w:val="clear" w:color="auto" w:fill="auto"/>
            <w:vAlign w:val="center"/>
          </w:tcPr>
          <w:p w14:paraId="0B18102C" w14:textId="299F50DE"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0.30, 2.56)</w:t>
            </w:r>
          </w:p>
        </w:tc>
      </w:tr>
      <w:tr w:rsidR="00185F01" w:rsidRPr="00183FFF" w14:paraId="3C984CB3" w14:textId="77777777" w:rsidTr="005D0C5C">
        <w:trPr>
          <w:trHeight w:val="283"/>
        </w:trPr>
        <w:tc>
          <w:tcPr>
            <w:tcW w:w="2975" w:type="dxa"/>
            <w:shd w:val="clear" w:color="auto" w:fill="auto"/>
          </w:tcPr>
          <w:p w14:paraId="38088EC4"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2014</w:t>
            </w:r>
          </w:p>
        </w:tc>
        <w:tc>
          <w:tcPr>
            <w:tcW w:w="992" w:type="dxa"/>
            <w:shd w:val="clear" w:color="auto" w:fill="auto"/>
            <w:vAlign w:val="center"/>
          </w:tcPr>
          <w:p w14:paraId="3B59B5DE"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0.22</w:t>
            </w:r>
          </w:p>
        </w:tc>
        <w:tc>
          <w:tcPr>
            <w:tcW w:w="1277" w:type="dxa"/>
            <w:shd w:val="clear" w:color="auto" w:fill="auto"/>
            <w:vAlign w:val="center"/>
          </w:tcPr>
          <w:p w14:paraId="7BA2D61E" w14:textId="4F046862"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1.21, 1.65)</w:t>
            </w:r>
          </w:p>
        </w:tc>
        <w:tc>
          <w:tcPr>
            <w:tcW w:w="992" w:type="dxa"/>
            <w:shd w:val="clear" w:color="auto" w:fill="auto"/>
            <w:vAlign w:val="center"/>
          </w:tcPr>
          <w:p w14:paraId="30FD4040" w14:textId="77777777" w:rsidR="00185F01" w:rsidRPr="00183FFF" w:rsidRDefault="00185F01" w:rsidP="00B63B10">
            <w:pPr>
              <w:spacing w:line="360" w:lineRule="auto"/>
              <w:jc w:val="both"/>
              <w:rPr>
                <w:rFonts w:ascii="Book Antiqua" w:hAnsi="Book Antiqua" w:cs="Arial"/>
              </w:rPr>
            </w:pPr>
          </w:p>
        </w:tc>
        <w:tc>
          <w:tcPr>
            <w:tcW w:w="1418" w:type="dxa"/>
            <w:shd w:val="clear" w:color="auto" w:fill="auto"/>
            <w:vAlign w:val="center"/>
          </w:tcPr>
          <w:p w14:paraId="7E969AC2" w14:textId="77777777" w:rsidR="00185F01" w:rsidRPr="00183FFF" w:rsidRDefault="00185F01" w:rsidP="00B63B10">
            <w:pPr>
              <w:spacing w:line="360" w:lineRule="auto"/>
              <w:jc w:val="both"/>
              <w:rPr>
                <w:rFonts w:ascii="Book Antiqua" w:hAnsi="Book Antiqua" w:cs="Arial"/>
              </w:rPr>
            </w:pPr>
          </w:p>
        </w:tc>
        <w:tc>
          <w:tcPr>
            <w:tcW w:w="994" w:type="dxa"/>
            <w:shd w:val="clear" w:color="auto" w:fill="auto"/>
            <w:vAlign w:val="center"/>
          </w:tcPr>
          <w:p w14:paraId="72BBF790"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0.54</w:t>
            </w:r>
          </w:p>
        </w:tc>
        <w:tc>
          <w:tcPr>
            <w:tcW w:w="1278" w:type="dxa"/>
            <w:gridSpan w:val="2"/>
            <w:shd w:val="clear" w:color="auto" w:fill="auto"/>
            <w:vAlign w:val="center"/>
          </w:tcPr>
          <w:p w14:paraId="30154F84" w14:textId="6FF3F3BA"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0.88, 1.96)</w:t>
            </w:r>
          </w:p>
        </w:tc>
      </w:tr>
      <w:tr w:rsidR="00185F01" w:rsidRPr="00183FFF" w14:paraId="59C84DCC" w14:textId="77777777" w:rsidTr="005D0C5C">
        <w:trPr>
          <w:trHeight w:val="283"/>
        </w:trPr>
        <w:tc>
          <w:tcPr>
            <w:tcW w:w="2975" w:type="dxa"/>
            <w:shd w:val="clear" w:color="auto" w:fill="auto"/>
          </w:tcPr>
          <w:p w14:paraId="39C34F63"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2015</w:t>
            </w:r>
          </w:p>
        </w:tc>
        <w:tc>
          <w:tcPr>
            <w:tcW w:w="992" w:type="dxa"/>
            <w:shd w:val="clear" w:color="auto" w:fill="auto"/>
            <w:vAlign w:val="center"/>
          </w:tcPr>
          <w:p w14:paraId="14C95312"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2.52</w:t>
            </w:r>
          </w:p>
        </w:tc>
        <w:tc>
          <w:tcPr>
            <w:tcW w:w="1277" w:type="dxa"/>
            <w:shd w:val="clear" w:color="auto" w:fill="auto"/>
            <w:vAlign w:val="center"/>
          </w:tcPr>
          <w:p w14:paraId="0A84A5AB"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(1.07, 3.97)</w:t>
            </w:r>
          </w:p>
        </w:tc>
        <w:tc>
          <w:tcPr>
            <w:tcW w:w="992" w:type="dxa"/>
            <w:shd w:val="clear" w:color="auto" w:fill="auto"/>
            <w:vAlign w:val="center"/>
          </w:tcPr>
          <w:p w14:paraId="1DD45994" w14:textId="77777777" w:rsidR="00185F01" w:rsidRPr="00183FFF" w:rsidRDefault="00185F01" w:rsidP="00B63B10">
            <w:pPr>
              <w:spacing w:line="360" w:lineRule="auto"/>
              <w:jc w:val="both"/>
              <w:rPr>
                <w:rFonts w:ascii="Book Antiqua" w:hAnsi="Book Antiqua" w:cs="Arial"/>
              </w:rPr>
            </w:pPr>
          </w:p>
        </w:tc>
        <w:tc>
          <w:tcPr>
            <w:tcW w:w="1418" w:type="dxa"/>
            <w:shd w:val="clear" w:color="auto" w:fill="auto"/>
            <w:vAlign w:val="center"/>
          </w:tcPr>
          <w:p w14:paraId="767D4F0A" w14:textId="77777777" w:rsidR="00185F01" w:rsidRPr="00183FFF" w:rsidRDefault="00185F01" w:rsidP="00B63B10">
            <w:pPr>
              <w:spacing w:line="360" w:lineRule="auto"/>
              <w:jc w:val="both"/>
              <w:rPr>
                <w:rFonts w:ascii="Book Antiqua" w:hAnsi="Book Antiqua" w:cs="Arial"/>
              </w:rPr>
            </w:pPr>
          </w:p>
        </w:tc>
        <w:tc>
          <w:tcPr>
            <w:tcW w:w="994" w:type="dxa"/>
            <w:shd w:val="clear" w:color="auto" w:fill="auto"/>
            <w:vAlign w:val="center"/>
          </w:tcPr>
          <w:p w14:paraId="404E2F64"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3.00</w:t>
            </w:r>
          </w:p>
        </w:tc>
        <w:tc>
          <w:tcPr>
            <w:tcW w:w="1278" w:type="dxa"/>
            <w:gridSpan w:val="2"/>
            <w:shd w:val="clear" w:color="auto" w:fill="auto"/>
            <w:vAlign w:val="center"/>
          </w:tcPr>
          <w:p w14:paraId="127CD371"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(1.57, 4.44)</w:t>
            </w:r>
          </w:p>
        </w:tc>
      </w:tr>
      <w:tr w:rsidR="00185F01" w:rsidRPr="00183FFF" w14:paraId="49759A9E" w14:textId="77777777" w:rsidTr="005D0C5C">
        <w:trPr>
          <w:trHeight w:val="283"/>
        </w:trPr>
        <w:tc>
          <w:tcPr>
            <w:tcW w:w="2975" w:type="dxa"/>
            <w:shd w:val="clear" w:color="auto" w:fill="auto"/>
          </w:tcPr>
          <w:p w14:paraId="745D6A57"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2016</w:t>
            </w:r>
          </w:p>
        </w:tc>
        <w:tc>
          <w:tcPr>
            <w:tcW w:w="992" w:type="dxa"/>
            <w:shd w:val="clear" w:color="auto" w:fill="auto"/>
            <w:vAlign w:val="center"/>
          </w:tcPr>
          <w:p w14:paraId="3EC586A3"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2.99</w:t>
            </w:r>
          </w:p>
        </w:tc>
        <w:tc>
          <w:tcPr>
            <w:tcW w:w="1277" w:type="dxa"/>
            <w:shd w:val="clear" w:color="auto" w:fill="auto"/>
            <w:vAlign w:val="center"/>
          </w:tcPr>
          <w:p w14:paraId="3ACAFEF2"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(1.54, 4.44)</w:t>
            </w:r>
          </w:p>
        </w:tc>
        <w:tc>
          <w:tcPr>
            <w:tcW w:w="992" w:type="dxa"/>
            <w:shd w:val="clear" w:color="auto" w:fill="auto"/>
            <w:vAlign w:val="center"/>
          </w:tcPr>
          <w:p w14:paraId="18A35AB1" w14:textId="77777777" w:rsidR="00185F01" w:rsidRPr="00183FFF" w:rsidRDefault="00185F01" w:rsidP="00B63B10">
            <w:pPr>
              <w:spacing w:line="360" w:lineRule="auto"/>
              <w:jc w:val="both"/>
              <w:rPr>
                <w:rFonts w:ascii="Book Antiqua" w:hAnsi="Book Antiqua" w:cs="Arial"/>
              </w:rPr>
            </w:pPr>
          </w:p>
        </w:tc>
        <w:tc>
          <w:tcPr>
            <w:tcW w:w="1418" w:type="dxa"/>
            <w:shd w:val="clear" w:color="auto" w:fill="auto"/>
            <w:vAlign w:val="center"/>
          </w:tcPr>
          <w:p w14:paraId="4DDAE46F" w14:textId="77777777" w:rsidR="00185F01" w:rsidRPr="00183FFF" w:rsidRDefault="00185F01" w:rsidP="00B63B10">
            <w:pPr>
              <w:spacing w:line="360" w:lineRule="auto"/>
              <w:jc w:val="both"/>
              <w:rPr>
                <w:rFonts w:ascii="Book Antiqua" w:hAnsi="Book Antiqua" w:cs="Arial"/>
              </w:rPr>
            </w:pPr>
          </w:p>
        </w:tc>
        <w:tc>
          <w:tcPr>
            <w:tcW w:w="994" w:type="dxa"/>
            <w:shd w:val="clear" w:color="auto" w:fill="auto"/>
            <w:vAlign w:val="center"/>
          </w:tcPr>
          <w:p w14:paraId="617A4FA3"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3.39</w:t>
            </w:r>
          </w:p>
        </w:tc>
        <w:tc>
          <w:tcPr>
            <w:tcW w:w="1278" w:type="dxa"/>
            <w:gridSpan w:val="2"/>
            <w:shd w:val="clear" w:color="auto" w:fill="auto"/>
            <w:vAlign w:val="center"/>
          </w:tcPr>
          <w:p w14:paraId="2C4E0DD6"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(1.95, 4.82)</w:t>
            </w:r>
          </w:p>
        </w:tc>
      </w:tr>
      <w:tr w:rsidR="00185F01" w:rsidRPr="00183FFF" w14:paraId="7E6E9B04" w14:textId="77777777" w:rsidTr="005D0C5C">
        <w:trPr>
          <w:trHeight w:val="283"/>
        </w:trPr>
        <w:tc>
          <w:tcPr>
            <w:tcW w:w="2975" w:type="dxa"/>
            <w:shd w:val="clear" w:color="auto" w:fill="auto"/>
          </w:tcPr>
          <w:p w14:paraId="3FB96B00"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2017</w:t>
            </w:r>
          </w:p>
        </w:tc>
        <w:tc>
          <w:tcPr>
            <w:tcW w:w="992" w:type="dxa"/>
            <w:shd w:val="clear" w:color="auto" w:fill="auto"/>
            <w:vAlign w:val="center"/>
          </w:tcPr>
          <w:p w14:paraId="474AC367"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6.04</w:t>
            </w:r>
          </w:p>
        </w:tc>
        <w:tc>
          <w:tcPr>
            <w:tcW w:w="1277" w:type="dxa"/>
            <w:shd w:val="clear" w:color="auto" w:fill="auto"/>
            <w:vAlign w:val="center"/>
          </w:tcPr>
          <w:p w14:paraId="1A372F8C"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(4.52, 7.55)</w:t>
            </w:r>
          </w:p>
        </w:tc>
        <w:tc>
          <w:tcPr>
            <w:tcW w:w="992" w:type="dxa"/>
            <w:shd w:val="clear" w:color="auto" w:fill="auto"/>
            <w:vAlign w:val="center"/>
          </w:tcPr>
          <w:p w14:paraId="5227BB44" w14:textId="77777777" w:rsidR="00185F01" w:rsidRPr="00183FFF" w:rsidRDefault="00185F01" w:rsidP="00B63B10">
            <w:pPr>
              <w:spacing w:line="360" w:lineRule="auto"/>
              <w:jc w:val="both"/>
              <w:rPr>
                <w:rFonts w:ascii="Book Antiqua" w:hAnsi="Book Antiqua" w:cs="Arial"/>
              </w:rPr>
            </w:pPr>
          </w:p>
        </w:tc>
        <w:tc>
          <w:tcPr>
            <w:tcW w:w="1418" w:type="dxa"/>
            <w:shd w:val="clear" w:color="auto" w:fill="auto"/>
            <w:vAlign w:val="center"/>
          </w:tcPr>
          <w:p w14:paraId="5947FC63" w14:textId="77777777" w:rsidR="00185F01" w:rsidRPr="00183FFF" w:rsidRDefault="00185F01" w:rsidP="00B63B10">
            <w:pPr>
              <w:spacing w:line="360" w:lineRule="auto"/>
              <w:jc w:val="both"/>
              <w:rPr>
                <w:rFonts w:ascii="Book Antiqua" w:hAnsi="Book Antiqua" w:cs="Arial"/>
              </w:rPr>
            </w:pPr>
          </w:p>
        </w:tc>
        <w:tc>
          <w:tcPr>
            <w:tcW w:w="994" w:type="dxa"/>
            <w:shd w:val="clear" w:color="auto" w:fill="auto"/>
            <w:vAlign w:val="center"/>
          </w:tcPr>
          <w:p w14:paraId="39AA5641"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6.42</w:t>
            </w:r>
          </w:p>
        </w:tc>
        <w:tc>
          <w:tcPr>
            <w:tcW w:w="1278" w:type="dxa"/>
            <w:gridSpan w:val="2"/>
            <w:shd w:val="clear" w:color="auto" w:fill="auto"/>
            <w:vAlign w:val="center"/>
          </w:tcPr>
          <w:p w14:paraId="56BBD1DB"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(4.92, 7.93)</w:t>
            </w:r>
          </w:p>
        </w:tc>
      </w:tr>
      <w:tr w:rsidR="00185F01" w:rsidRPr="00183FFF" w14:paraId="1E1C6452" w14:textId="77777777" w:rsidTr="005D0C5C">
        <w:trPr>
          <w:trHeight w:val="283"/>
        </w:trPr>
        <w:tc>
          <w:tcPr>
            <w:tcW w:w="2975" w:type="dxa"/>
            <w:shd w:val="clear" w:color="auto" w:fill="auto"/>
          </w:tcPr>
          <w:p w14:paraId="743DEE33"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Adenomas and adenocarcinomas</w:t>
            </w:r>
          </w:p>
        </w:tc>
        <w:tc>
          <w:tcPr>
            <w:tcW w:w="992" w:type="dxa"/>
            <w:shd w:val="clear" w:color="auto" w:fill="auto"/>
            <w:vAlign w:val="center"/>
          </w:tcPr>
          <w:p w14:paraId="06E7FD36"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0.20</w:t>
            </w:r>
          </w:p>
        </w:tc>
        <w:tc>
          <w:tcPr>
            <w:tcW w:w="1277" w:type="dxa"/>
            <w:shd w:val="clear" w:color="auto" w:fill="auto"/>
            <w:vAlign w:val="center"/>
          </w:tcPr>
          <w:p w14:paraId="0CE9BCA3"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(0.08, 0.32)</w:t>
            </w:r>
          </w:p>
        </w:tc>
        <w:tc>
          <w:tcPr>
            <w:tcW w:w="992" w:type="dxa"/>
            <w:shd w:val="clear" w:color="auto" w:fill="auto"/>
            <w:vAlign w:val="center"/>
          </w:tcPr>
          <w:p w14:paraId="7DF67FA5" w14:textId="77777777" w:rsidR="00185F01" w:rsidRPr="00183FFF" w:rsidRDefault="00185F01" w:rsidP="00B63B10">
            <w:pPr>
              <w:spacing w:line="360" w:lineRule="auto"/>
              <w:jc w:val="both"/>
              <w:rPr>
                <w:rFonts w:ascii="Book Antiqua" w:hAnsi="Book Antiqua" w:cs="Arial"/>
              </w:rPr>
            </w:pPr>
          </w:p>
        </w:tc>
        <w:tc>
          <w:tcPr>
            <w:tcW w:w="1418" w:type="dxa"/>
            <w:shd w:val="clear" w:color="auto" w:fill="auto"/>
            <w:vAlign w:val="center"/>
          </w:tcPr>
          <w:p w14:paraId="748BD340" w14:textId="77777777" w:rsidR="00185F01" w:rsidRPr="00183FFF" w:rsidRDefault="00185F01" w:rsidP="00B63B10">
            <w:pPr>
              <w:spacing w:line="360" w:lineRule="auto"/>
              <w:jc w:val="both"/>
              <w:rPr>
                <w:rFonts w:ascii="Book Antiqua" w:hAnsi="Book Antiqua" w:cs="Arial"/>
              </w:rPr>
            </w:pPr>
          </w:p>
        </w:tc>
        <w:tc>
          <w:tcPr>
            <w:tcW w:w="994" w:type="dxa"/>
            <w:shd w:val="clear" w:color="auto" w:fill="auto"/>
            <w:vAlign w:val="center"/>
          </w:tcPr>
          <w:p w14:paraId="33343743"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0.04</w:t>
            </w:r>
          </w:p>
        </w:tc>
        <w:tc>
          <w:tcPr>
            <w:tcW w:w="1278" w:type="dxa"/>
            <w:gridSpan w:val="2"/>
            <w:shd w:val="clear" w:color="auto" w:fill="auto"/>
            <w:vAlign w:val="center"/>
          </w:tcPr>
          <w:p w14:paraId="7538C64D" w14:textId="5498F382"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0.08, 0.16)</w:t>
            </w:r>
          </w:p>
        </w:tc>
      </w:tr>
      <w:tr w:rsidR="00185F01" w:rsidRPr="00183FFF" w14:paraId="7BF2CA25" w14:textId="77777777" w:rsidTr="005D0C5C">
        <w:trPr>
          <w:trHeight w:val="283"/>
        </w:trPr>
        <w:tc>
          <w:tcPr>
            <w:tcW w:w="2975" w:type="dxa"/>
            <w:shd w:val="clear" w:color="auto" w:fill="auto"/>
          </w:tcPr>
          <w:p w14:paraId="42416A71"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Other morphology</w:t>
            </w:r>
          </w:p>
        </w:tc>
        <w:tc>
          <w:tcPr>
            <w:tcW w:w="992" w:type="dxa"/>
            <w:shd w:val="clear" w:color="auto" w:fill="auto"/>
            <w:vAlign w:val="center"/>
          </w:tcPr>
          <w:p w14:paraId="629D43EB" w14:textId="686578C6"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2.44</w:t>
            </w:r>
          </w:p>
        </w:tc>
        <w:tc>
          <w:tcPr>
            <w:tcW w:w="1277" w:type="dxa"/>
            <w:shd w:val="clear" w:color="auto" w:fill="auto"/>
            <w:vAlign w:val="center"/>
          </w:tcPr>
          <w:p w14:paraId="46438A87" w14:textId="776B6C64"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3.86, </w:t>
            </w:r>
            <w:r w:rsidR="008C7A38">
              <w:rPr>
                <w:rFonts w:ascii="Book Antiqua" w:hAnsi="Book Antiqua" w:cs="Arial"/>
              </w:rPr>
              <w:t>-</w:t>
            </w:r>
            <w:r w:rsidRPr="00183FFF">
              <w:rPr>
                <w:rFonts w:ascii="Book Antiqua" w:hAnsi="Book Antiqua" w:cs="Arial"/>
              </w:rPr>
              <w:t>1.02)</w:t>
            </w:r>
          </w:p>
        </w:tc>
        <w:tc>
          <w:tcPr>
            <w:tcW w:w="992" w:type="dxa"/>
            <w:shd w:val="clear" w:color="auto" w:fill="auto"/>
            <w:vAlign w:val="center"/>
          </w:tcPr>
          <w:p w14:paraId="2826360F" w14:textId="77777777" w:rsidR="00185F01" w:rsidRPr="00183FFF" w:rsidRDefault="00185F01" w:rsidP="00B63B10">
            <w:pPr>
              <w:spacing w:line="360" w:lineRule="auto"/>
              <w:jc w:val="both"/>
              <w:rPr>
                <w:rFonts w:ascii="Book Antiqua" w:hAnsi="Book Antiqua" w:cs="Arial"/>
              </w:rPr>
            </w:pPr>
          </w:p>
        </w:tc>
        <w:tc>
          <w:tcPr>
            <w:tcW w:w="1418" w:type="dxa"/>
            <w:shd w:val="clear" w:color="auto" w:fill="auto"/>
            <w:vAlign w:val="center"/>
          </w:tcPr>
          <w:p w14:paraId="5CF4AF32" w14:textId="77777777" w:rsidR="00185F01" w:rsidRPr="00183FFF" w:rsidRDefault="00185F01" w:rsidP="00B63B10">
            <w:pPr>
              <w:spacing w:line="360" w:lineRule="auto"/>
              <w:jc w:val="both"/>
              <w:rPr>
                <w:rFonts w:ascii="Book Antiqua" w:hAnsi="Book Antiqua" w:cs="Arial"/>
              </w:rPr>
            </w:pPr>
          </w:p>
        </w:tc>
        <w:tc>
          <w:tcPr>
            <w:tcW w:w="994" w:type="dxa"/>
            <w:shd w:val="clear" w:color="auto" w:fill="auto"/>
            <w:vAlign w:val="center"/>
          </w:tcPr>
          <w:p w14:paraId="31F1F186" w14:textId="3FA563BA"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0.49</w:t>
            </w:r>
          </w:p>
        </w:tc>
        <w:tc>
          <w:tcPr>
            <w:tcW w:w="1278" w:type="dxa"/>
            <w:gridSpan w:val="2"/>
            <w:shd w:val="clear" w:color="auto" w:fill="auto"/>
            <w:vAlign w:val="center"/>
          </w:tcPr>
          <w:p w14:paraId="29CB6BC9" w14:textId="71E8597D"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1.99, 1.02)</w:t>
            </w:r>
          </w:p>
        </w:tc>
      </w:tr>
      <w:tr w:rsidR="00185F01" w:rsidRPr="00183FFF" w14:paraId="15504FAD" w14:textId="77777777" w:rsidTr="005D0C5C">
        <w:trPr>
          <w:trHeight w:val="283"/>
        </w:trPr>
        <w:tc>
          <w:tcPr>
            <w:tcW w:w="2975" w:type="dxa"/>
            <w:shd w:val="clear" w:color="auto" w:fill="auto"/>
          </w:tcPr>
          <w:p w14:paraId="2C41DC43" w14:textId="77777777" w:rsidR="00185F01" w:rsidRPr="00183FFF" w:rsidRDefault="00185F01" w:rsidP="00B63B10">
            <w:pPr>
              <w:spacing w:line="360" w:lineRule="auto"/>
              <w:jc w:val="both"/>
              <w:rPr>
                <w:rFonts w:ascii="Book Antiqua" w:hAnsi="Book Antiqua" w:cs="Arial"/>
              </w:rPr>
            </w:pPr>
            <w:proofErr w:type="spellStart"/>
            <w:r w:rsidRPr="00183FFF">
              <w:rPr>
                <w:rFonts w:ascii="Book Antiqua" w:hAnsi="Book Antiqua" w:cs="Arial"/>
              </w:rPr>
              <w:t>eCCA</w:t>
            </w:r>
            <w:proofErr w:type="spellEnd"/>
          </w:p>
        </w:tc>
        <w:tc>
          <w:tcPr>
            <w:tcW w:w="992" w:type="dxa"/>
            <w:shd w:val="clear" w:color="auto" w:fill="auto"/>
            <w:vAlign w:val="center"/>
          </w:tcPr>
          <w:p w14:paraId="75ABC2B0" w14:textId="0B6DAA56"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0.38</w:t>
            </w:r>
          </w:p>
        </w:tc>
        <w:tc>
          <w:tcPr>
            <w:tcW w:w="1277" w:type="dxa"/>
            <w:shd w:val="clear" w:color="auto" w:fill="auto"/>
            <w:vAlign w:val="center"/>
          </w:tcPr>
          <w:p w14:paraId="5958DDA9" w14:textId="07FABE00"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1.29, 0.53)</w:t>
            </w:r>
          </w:p>
        </w:tc>
        <w:tc>
          <w:tcPr>
            <w:tcW w:w="992" w:type="dxa"/>
            <w:shd w:val="clear" w:color="auto" w:fill="auto"/>
            <w:vAlign w:val="center"/>
          </w:tcPr>
          <w:p w14:paraId="413C82D2" w14:textId="77777777" w:rsidR="00185F01" w:rsidRPr="00183FFF" w:rsidRDefault="00185F01" w:rsidP="00B63B10">
            <w:pPr>
              <w:spacing w:line="360" w:lineRule="auto"/>
              <w:jc w:val="both"/>
              <w:rPr>
                <w:rFonts w:ascii="Book Antiqua" w:hAnsi="Book Antiqua" w:cs="Arial"/>
              </w:rPr>
            </w:pPr>
          </w:p>
        </w:tc>
        <w:tc>
          <w:tcPr>
            <w:tcW w:w="1418" w:type="dxa"/>
            <w:shd w:val="clear" w:color="auto" w:fill="auto"/>
            <w:vAlign w:val="center"/>
          </w:tcPr>
          <w:p w14:paraId="497397BE" w14:textId="77777777" w:rsidR="00185F01" w:rsidRPr="00183FFF" w:rsidRDefault="00185F01" w:rsidP="00B63B10">
            <w:pPr>
              <w:spacing w:line="360" w:lineRule="auto"/>
              <w:jc w:val="both"/>
              <w:rPr>
                <w:rFonts w:ascii="Book Antiqua" w:hAnsi="Book Antiqua" w:cs="Arial"/>
              </w:rPr>
            </w:pPr>
          </w:p>
        </w:tc>
        <w:tc>
          <w:tcPr>
            <w:tcW w:w="994" w:type="dxa"/>
            <w:shd w:val="clear" w:color="auto" w:fill="auto"/>
            <w:vAlign w:val="center"/>
          </w:tcPr>
          <w:p w14:paraId="72912B9D" w14:textId="735CA70B"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0.52</w:t>
            </w:r>
          </w:p>
        </w:tc>
        <w:tc>
          <w:tcPr>
            <w:tcW w:w="1278" w:type="dxa"/>
            <w:gridSpan w:val="2"/>
            <w:shd w:val="clear" w:color="auto" w:fill="auto"/>
            <w:vAlign w:val="center"/>
          </w:tcPr>
          <w:p w14:paraId="46430CD6" w14:textId="2FE6E558"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1.45, 0.40)</w:t>
            </w:r>
          </w:p>
        </w:tc>
      </w:tr>
      <w:tr w:rsidR="00185F01" w:rsidRPr="00183FFF" w14:paraId="46EB734C" w14:textId="77777777" w:rsidTr="005D0C5C">
        <w:trPr>
          <w:trHeight w:val="283"/>
        </w:trPr>
        <w:tc>
          <w:tcPr>
            <w:tcW w:w="2975" w:type="dxa"/>
            <w:shd w:val="clear" w:color="auto" w:fill="auto"/>
          </w:tcPr>
          <w:p w14:paraId="450D62D5" w14:textId="77777777" w:rsidR="00185F01" w:rsidRPr="00183FFF" w:rsidRDefault="00185F01" w:rsidP="00B63B10">
            <w:pPr>
              <w:spacing w:line="360" w:lineRule="auto"/>
              <w:jc w:val="both"/>
              <w:rPr>
                <w:rFonts w:ascii="Book Antiqua" w:hAnsi="Book Antiqua" w:cs="Arial"/>
              </w:rPr>
            </w:pPr>
            <w:proofErr w:type="spellStart"/>
            <w:r w:rsidRPr="00183FFF">
              <w:rPr>
                <w:rFonts w:ascii="Book Antiqua" w:hAnsi="Book Antiqua" w:cs="Arial"/>
              </w:rPr>
              <w:t>iCCA</w:t>
            </w:r>
            <w:proofErr w:type="spellEnd"/>
          </w:p>
        </w:tc>
        <w:tc>
          <w:tcPr>
            <w:tcW w:w="992" w:type="dxa"/>
            <w:shd w:val="clear" w:color="auto" w:fill="auto"/>
            <w:vAlign w:val="center"/>
          </w:tcPr>
          <w:p w14:paraId="2D956E0E"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0.12</w:t>
            </w:r>
          </w:p>
        </w:tc>
        <w:tc>
          <w:tcPr>
            <w:tcW w:w="1277" w:type="dxa"/>
            <w:shd w:val="clear" w:color="auto" w:fill="auto"/>
            <w:vAlign w:val="center"/>
          </w:tcPr>
          <w:p w14:paraId="58ABDF68" w14:textId="3EAE103E"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0.13, 0.37)</w:t>
            </w:r>
          </w:p>
        </w:tc>
        <w:tc>
          <w:tcPr>
            <w:tcW w:w="992" w:type="dxa"/>
            <w:shd w:val="clear" w:color="auto" w:fill="auto"/>
            <w:vAlign w:val="center"/>
          </w:tcPr>
          <w:p w14:paraId="54A68E31" w14:textId="77777777" w:rsidR="00185F01" w:rsidRPr="00183FFF" w:rsidRDefault="00185F01" w:rsidP="00B63B10">
            <w:pPr>
              <w:spacing w:line="360" w:lineRule="auto"/>
              <w:jc w:val="both"/>
              <w:rPr>
                <w:rFonts w:ascii="Book Antiqua" w:hAnsi="Book Antiqua" w:cs="Arial"/>
              </w:rPr>
            </w:pPr>
          </w:p>
        </w:tc>
        <w:tc>
          <w:tcPr>
            <w:tcW w:w="1418" w:type="dxa"/>
            <w:shd w:val="clear" w:color="auto" w:fill="auto"/>
            <w:vAlign w:val="center"/>
          </w:tcPr>
          <w:p w14:paraId="14A9DFD8" w14:textId="77777777" w:rsidR="00185F01" w:rsidRPr="00183FFF" w:rsidRDefault="00185F01" w:rsidP="00B63B10">
            <w:pPr>
              <w:spacing w:line="360" w:lineRule="auto"/>
              <w:jc w:val="both"/>
              <w:rPr>
                <w:rFonts w:ascii="Book Antiqua" w:hAnsi="Book Antiqua" w:cs="Arial"/>
              </w:rPr>
            </w:pPr>
          </w:p>
        </w:tc>
        <w:tc>
          <w:tcPr>
            <w:tcW w:w="994" w:type="dxa"/>
            <w:shd w:val="clear" w:color="auto" w:fill="auto"/>
            <w:vAlign w:val="center"/>
          </w:tcPr>
          <w:p w14:paraId="53FD267A"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0.07</w:t>
            </w:r>
          </w:p>
        </w:tc>
        <w:tc>
          <w:tcPr>
            <w:tcW w:w="1278" w:type="dxa"/>
            <w:gridSpan w:val="2"/>
            <w:shd w:val="clear" w:color="auto" w:fill="auto"/>
            <w:vAlign w:val="center"/>
          </w:tcPr>
          <w:p w14:paraId="31B9FB53" w14:textId="649C3E15"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0.19, 0.33)</w:t>
            </w:r>
          </w:p>
        </w:tc>
      </w:tr>
      <w:tr w:rsidR="00185F01" w:rsidRPr="00183FFF" w14:paraId="4CF1F388" w14:textId="77777777" w:rsidTr="005D0C5C">
        <w:trPr>
          <w:trHeight w:val="283"/>
        </w:trPr>
        <w:tc>
          <w:tcPr>
            <w:tcW w:w="2975" w:type="dxa"/>
            <w:shd w:val="clear" w:color="auto" w:fill="auto"/>
          </w:tcPr>
          <w:p w14:paraId="51B303C6" w14:textId="77777777" w:rsidR="00185F01" w:rsidRPr="00183FFF" w:rsidRDefault="00185F01" w:rsidP="00B63B10">
            <w:pPr>
              <w:spacing w:line="360" w:lineRule="auto"/>
              <w:jc w:val="both"/>
              <w:rPr>
                <w:rFonts w:ascii="Book Antiqua" w:hAnsi="Book Antiqua" w:cs="Arial"/>
              </w:rPr>
            </w:pPr>
            <w:proofErr w:type="gramStart"/>
            <w:r w:rsidRPr="00183FFF">
              <w:rPr>
                <w:rFonts w:ascii="Book Antiqua" w:hAnsi="Book Antiqua" w:cs="Arial"/>
              </w:rPr>
              <w:t>Other</w:t>
            </w:r>
            <w:proofErr w:type="gramEnd"/>
            <w:r w:rsidRPr="00183FFF">
              <w:rPr>
                <w:rFonts w:ascii="Book Antiqua" w:hAnsi="Book Antiqua" w:cs="Arial"/>
              </w:rPr>
              <w:t xml:space="preserve"> subtype</w:t>
            </w:r>
          </w:p>
        </w:tc>
        <w:tc>
          <w:tcPr>
            <w:tcW w:w="992" w:type="dxa"/>
            <w:shd w:val="clear" w:color="auto" w:fill="auto"/>
            <w:vAlign w:val="center"/>
          </w:tcPr>
          <w:p w14:paraId="5BA4A29D" w14:textId="6F3484F9"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0.30</w:t>
            </w:r>
          </w:p>
        </w:tc>
        <w:tc>
          <w:tcPr>
            <w:tcW w:w="1277" w:type="dxa"/>
            <w:shd w:val="clear" w:color="auto" w:fill="auto"/>
            <w:vAlign w:val="center"/>
          </w:tcPr>
          <w:p w14:paraId="55FF3926" w14:textId="028A60C6"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1.97, 1.38)</w:t>
            </w:r>
          </w:p>
        </w:tc>
        <w:tc>
          <w:tcPr>
            <w:tcW w:w="992" w:type="dxa"/>
            <w:shd w:val="clear" w:color="auto" w:fill="auto"/>
            <w:vAlign w:val="center"/>
          </w:tcPr>
          <w:p w14:paraId="3B405806" w14:textId="77777777" w:rsidR="00185F01" w:rsidRPr="00183FFF" w:rsidRDefault="00185F01" w:rsidP="00B63B10">
            <w:pPr>
              <w:spacing w:line="360" w:lineRule="auto"/>
              <w:jc w:val="both"/>
              <w:rPr>
                <w:rFonts w:ascii="Book Antiqua" w:hAnsi="Book Antiqua" w:cs="Arial"/>
              </w:rPr>
            </w:pPr>
          </w:p>
        </w:tc>
        <w:tc>
          <w:tcPr>
            <w:tcW w:w="1418" w:type="dxa"/>
            <w:shd w:val="clear" w:color="auto" w:fill="auto"/>
            <w:vAlign w:val="center"/>
          </w:tcPr>
          <w:p w14:paraId="2E7DA344" w14:textId="77777777" w:rsidR="00185F01" w:rsidRPr="00183FFF" w:rsidRDefault="00185F01" w:rsidP="00B63B10">
            <w:pPr>
              <w:spacing w:line="360" w:lineRule="auto"/>
              <w:jc w:val="both"/>
              <w:rPr>
                <w:rFonts w:ascii="Book Antiqua" w:hAnsi="Book Antiqua" w:cs="Arial"/>
              </w:rPr>
            </w:pPr>
          </w:p>
        </w:tc>
        <w:tc>
          <w:tcPr>
            <w:tcW w:w="994" w:type="dxa"/>
            <w:shd w:val="clear" w:color="auto" w:fill="auto"/>
            <w:vAlign w:val="center"/>
          </w:tcPr>
          <w:p w14:paraId="24ED2D50"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0.72</w:t>
            </w:r>
          </w:p>
        </w:tc>
        <w:tc>
          <w:tcPr>
            <w:tcW w:w="1278" w:type="dxa"/>
            <w:gridSpan w:val="2"/>
            <w:shd w:val="clear" w:color="auto" w:fill="auto"/>
            <w:vAlign w:val="center"/>
          </w:tcPr>
          <w:p w14:paraId="39F02616" w14:textId="0AEF6CA8"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0.97, 2.42)</w:t>
            </w:r>
          </w:p>
        </w:tc>
      </w:tr>
      <w:tr w:rsidR="00185F01" w:rsidRPr="00183FFF" w14:paraId="6EF08118" w14:textId="77777777" w:rsidTr="005D0C5C">
        <w:trPr>
          <w:trHeight w:val="283"/>
        </w:trPr>
        <w:tc>
          <w:tcPr>
            <w:tcW w:w="2975" w:type="dxa"/>
            <w:shd w:val="clear" w:color="auto" w:fill="auto"/>
          </w:tcPr>
          <w:p w14:paraId="79188491" w14:textId="77777777" w:rsidR="00185F01" w:rsidRPr="00183FFF" w:rsidRDefault="00185F01" w:rsidP="00B63B10">
            <w:pPr>
              <w:spacing w:line="360" w:lineRule="auto"/>
              <w:jc w:val="both"/>
              <w:rPr>
                <w:rFonts w:ascii="Book Antiqua" w:hAnsi="Book Antiqua" w:cs="Arial"/>
              </w:rPr>
            </w:pPr>
            <w:proofErr w:type="spellStart"/>
            <w:r w:rsidRPr="00183FFF">
              <w:rPr>
                <w:rFonts w:ascii="Book Antiqua" w:hAnsi="Book Antiqua" w:cs="Arial"/>
              </w:rPr>
              <w:lastRenderedPageBreak/>
              <w:t>Charlson</w:t>
            </w:r>
            <w:proofErr w:type="spellEnd"/>
            <w:r w:rsidRPr="00183FFF">
              <w:rPr>
                <w:rFonts w:ascii="Book Antiqua" w:hAnsi="Book Antiqua" w:cs="Arial"/>
              </w:rPr>
              <w:t xml:space="preserve"> 0</w:t>
            </w:r>
          </w:p>
        </w:tc>
        <w:tc>
          <w:tcPr>
            <w:tcW w:w="992" w:type="dxa"/>
            <w:shd w:val="clear" w:color="auto" w:fill="auto"/>
            <w:vAlign w:val="center"/>
          </w:tcPr>
          <w:p w14:paraId="3CA2988D"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1.64</w:t>
            </w:r>
          </w:p>
        </w:tc>
        <w:tc>
          <w:tcPr>
            <w:tcW w:w="1277" w:type="dxa"/>
            <w:shd w:val="clear" w:color="auto" w:fill="auto"/>
            <w:vAlign w:val="center"/>
          </w:tcPr>
          <w:p w14:paraId="44C32606"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(1.40, 1.87)</w:t>
            </w:r>
          </w:p>
        </w:tc>
        <w:tc>
          <w:tcPr>
            <w:tcW w:w="992" w:type="dxa"/>
            <w:shd w:val="clear" w:color="auto" w:fill="auto"/>
            <w:vAlign w:val="center"/>
          </w:tcPr>
          <w:p w14:paraId="0D9694FE" w14:textId="77777777" w:rsidR="00185F01" w:rsidRPr="00183FFF" w:rsidRDefault="00185F01" w:rsidP="00B63B10">
            <w:pPr>
              <w:spacing w:line="360" w:lineRule="auto"/>
              <w:jc w:val="both"/>
              <w:rPr>
                <w:rFonts w:ascii="Book Antiqua" w:hAnsi="Book Antiqua" w:cs="Arial"/>
              </w:rPr>
            </w:pPr>
          </w:p>
        </w:tc>
        <w:tc>
          <w:tcPr>
            <w:tcW w:w="1418" w:type="dxa"/>
            <w:shd w:val="clear" w:color="auto" w:fill="auto"/>
            <w:vAlign w:val="center"/>
          </w:tcPr>
          <w:p w14:paraId="64DE7B76" w14:textId="77777777" w:rsidR="00185F01" w:rsidRPr="00183FFF" w:rsidRDefault="00185F01" w:rsidP="00B63B10">
            <w:pPr>
              <w:spacing w:line="360" w:lineRule="auto"/>
              <w:jc w:val="both"/>
              <w:rPr>
                <w:rFonts w:ascii="Book Antiqua" w:hAnsi="Book Antiqua" w:cs="Arial"/>
              </w:rPr>
            </w:pPr>
          </w:p>
        </w:tc>
        <w:tc>
          <w:tcPr>
            <w:tcW w:w="994" w:type="dxa"/>
            <w:shd w:val="clear" w:color="auto" w:fill="auto"/>
            <w:vAlign w:val="center"/>
          </w:tcPr>
          <w:p w14:paraId="463337A2"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1.68</w:t>
            </w:r>
          </w:p>
        </w:tc>
        <w:tc>
          <w:tcPr>
            <w:tcW w:w="1278" w:type="dxa"/>
            <w:gridSpan w:val="2"/>
            <w:shd w:val="clear" w:color="auto" w:fill="auto"/>
            <w:vAlign w:val="center"/>
          </w:tcPr>
          <w:p w14:paraId="35EA0C8E"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(1.44, 1.92)</w:t>
            </w:r>
          </w:p>
        </w:tc>
      </w:tr>
      <w:tr w:rsidR="00185F01" w:rsidRPr="00183FFF" w14:paraId="77F4A37E" w14:textId="77777777" w:rsidTr="005D0C5C">
        <w:trPr>
          <w:trHeight w:val="283"/>
        </w:trPr>
        <w:tc>
          <w:tcPr>
            <w:tcW w:w="2975" w:type="dxa"/>
            <w:shd w:val="clear" w:color="auto" w:fill="auto"/>
          </w:tcPr>
          <w:p w14:paraId="1B9569EF" w14:textId="77777777" w:rsidR="00185F01" w:rsidRPr="00183FFF" w:rsidRDefault="00185F01" w:rsidP="00B63B10">
            <w:pPr>
              <w:spacing w:line="360" w:lineRule="auto"/>
              <w:jc w:val="both"/>
              <w:rPr>
                <w:rFonts w:ascii="Book Antiqua" w:hAnsi="Book Antiqua" w:cs="Arial"/>
              </w:rPr>
            </w:pPr>
            <w:proofErr w:type="spellStart"/>
            <w:r w:rsidRPr="00183FFF">
              <w:rPr>
                <w:rFonts w:ascii="Book Antiqua" w:hAnsi="Book Antiqua" w:cs="Arial"/>
              </w:rPr>
              <w:t>Charlson</w:t>
            </w:r>
            <w:proofErr w:type="spellEnd"/>
            <w:r w:rsidRPr="00183FFF">
              <w:rPr>
                <w:rFonts w:ascii="Book Antiqua" w:hAnsi="Book Antiqua" w:cs="Arial"/>
              </w:rPr>
              <w:t xml:space="preserve"> 1</w:t>
            </w:r>
          </w:p>
        </w:tc>
        <w:tc>
          <w:tcPr>
            <w:tcW w:w="992" w:type="dxa"/>
            <w:shd w:val="clear" w:color="auto" w:fill="auto"/>
            <w:vAlign w:val="center"/>
          </w:tcPr>
          <w:p w14:paraId="4E0DC52C" w14:textId="063BDD7C"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2.93</w:t>
            </w:r>
          </w:p>
        </w:tc>
        <w:tc>
          <w:tcPr>
            <w:tcW w:w="1277" w:type="dxa"/>
            <w:shd w:val="clear" w:color="auto" w:fill="auto"/>
            <w:vAlign w:val="center"/>
          </w:tcPr>
          <w:p w14:paraId="0152108A" w14:textId="14793986"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4.00, </w:t>
            </w:r>
            <w:r w:rsidR="008C7A38">
              <w:rPr>
                <w:rFonts w:ascii="Book Antiqua" w:hAnsi="Book Antiqua" w:cs="Arial"/>
              </w:rPr>
              <w:t>-</w:t>
            </w:r>
            <w:r w:rsidRPr="00183FFF">
              <w:rPr>
                <w:rFonts w:ascii="Book Antiqua" w:hAnsi="Book Antiqua" w:cs="Arial"/>
              </w:rPr>
              <w:t>1.85)</w:t>
            </w:r>
          </w:p>
        </w:tc>
        <w:tc>
          <w:tcPr>
            <w:tcW w:w="992" w:type="dxa"/>
            <w:shd w:val="clear" w:color="auto" w:fill="auto"/>
            <w:vAlign w:val="center"/>
          </w:tcPr>
          <w:p w14:paraId="445132A8" w14:textId="77777777" w:rsidR="00185F01" w:rsidRPr="00183FFF" w:rsidRDefault="00185F01" w:rsidP="00B63B10">
            <w:pPr>
              <w:spacing w:line="360" w:lineRule="auto"/>
              <w:jc w:val="both"/>
              <w:rPr>
                <w:rFonts w:ascii="Book Antiqua" w:hAnsi="Book Antiqua" w:cs="Arial"/>
              </w:rPr>
            </w:pPr>
          </w:p>
        </w:tc>
        <w:tc>
          <w:tcPr>
            <w:tcW w:w="1418" w:type="dxa"/>
            <w:shd w:val="clear" w:color="auto" w:fill="auto"/>
            <w:vAlign w:val="center"/>
          </w:tcPr>
          <w:p w14:paraId="7A113D88" w14:textId="77777777" w:rsidR="00185F01" w:rsidRPr="00183FFF" w:rsidRDefault="00185F01" w:rsidP="00B63B10">
            <w:pPr>
              <w:spacing w:line="360" w:lineRule="auto"/>
              <w:jc w:val="both"/>
              <w:rPr>
                <w:rFonts w:ascii="Book Antiqua" w:hAnsi="Book Antiqua" w:cs="Arial"/>
              </w:rPr>
            </w:pPr>
          </w:p>
        </w:tc>
        <w:tc>
          <w:tcPr>
            <w:tcW w:w="994" w:type="dxa"/>
            <w:shd w:val="clear" w:color="auto" w:fill="auto"/>
            <w:vAlign w:val="center"/>
          </w:tcPr>
          <w:p w14:paraId="0272824C" w14:textId="7001D5C4"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2.88</w:t>
            </w:r>
          </w:p>
        </w:tc>
        <w:tc>
          <w:tcPr>
            <w:tcW w:w="1278" w:type="dxa"/>
            <w:gridSpan w:val="2"/>
            <w:shd w:val="clear" w:color="auto" w:fill="auto"/>
            <w:vAlign w:val="center"/>
          </w:tcPr>
          <w:p w14:paraId="7DFD42B2" w14:textId="47C33971"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3.95, </w:t>
            </w:r>
            <w:r w:rsidR="008C7A38">
              <w:rPr>
                <w:rFonts w:ascii="Book Antiqua" w:hAnsi="Book Antiqua" w:cs="Arial"/>
              </w:rPr>
              <w:t>-</w:t>
            </w:r>
            <w:r w:rsidRPr="00183FFF">
              <w:rPr>
                <w:rFonts w:ascii="Book Antiqua" w:hAnsi="Book Antiqua" w:cs="Arial"/>
              </w:rPr>
              <w:t>1.81)</w:t>
            </w:r>
          </w:p>
        </w:tc>
      </w:tr>
      <w:tr w:rsidR="00185F01" w:rsidRPr="00183FFF" w14:paraId="7AE3B083" w14:textId="77777777" w:rsidTr="005D0C5C">
        <w:trPr>
          <w:trHeight w:val="283"/>
        </w:trPr>
        <w:tc>
          <w:tcPr>
            <w:tcW w:w="2975" w:type="dxa"/>
            <w:shd w:val="clear" w:color="auto" w:fill="auto"/>
          </w:tcPr>
          <w:p w14:paraId="7F312137" w14:textId="77777777" w:rsidR="00185F01" w:rsidRPr="00183FFF" w:rsidRDefault="00185F01" w:rsidP="00B63B10">
            <w:pPr>
              <w:spacing w:line="360" w:lineRule="auto"/>
              <w:jc w:val="both"/>
              <w:rPr>
                <w:rFonts w:ascii="Book Antiqua" w:hAnsi="Book Antiqua" w:cs="Arial"/>
              </w:rPr>
            </w:pPr>
            <w:proofErr w:type="spellStart"/>
            <w:r w:rsidRPr="00183FFF">
              <w:rPr>
                <w:rFonts w:ascii="Book Antiqua" w:hAnsi="Book Antiqua" w:cs="Arial"/>
              </w:rPr>
              <w:t>Charlson</w:t>
            </w:r>
            <w:proofErr w:type="spellEnd"/>
            <w:r w:rsidRPr="00183FFF">
              <w:rPr>
                <w:rFonts w:ascii="Book Antiqua" w:hAnsi="Book Antiqua" w:cs="Arial"/>
              </w:rPr>
              <w:t xml:space="preserve"> 2</w:t>
            </w:r>
          </w:p>
        </w:tc>
        <w:tc>
          <w:tcPr>
            <w:tcW w:w="992" w:type="dxa"/>
            <w:shd w:val="clear" w:color="auto" w:fill="auto"/>
            <w:vAlign w:val="center"/>
          </w:tcPr>
          <w:p w14:paraId="1AD43258" w14:textId="60AE89C4"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4.87</w:t>
            </w:r>
          </w:p>
        </w:tc>
        <w:tc>
          <w:tcPr>
            <w:tcW w:w="1277" w:type="dxa"/>
            <w:shd w:val="clear" w:color="auto" w:fill="auto"/>
            <w:vAlign w:val="center"/>
          </w:tcPr>
          <w:p w14:paraId="599C1B15" w14:textId="3C1A7A5D"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6.23, -3.51)</w:t>
            </w:r>
          </w:p>
        </w:tc>
        <w:tc>
          <w:tcPr>
            <w:tcW w:w="992" w:type="dxa"/>
            <w:shd w:val="clear" w:color="auto" w:fill="auto"/>
            <w:vAlign w:val="center"/>
          </w:tcPr>
          <w:p w14:paraId="54C7C88C" w14:textId="77777777" w:rsidR="00185F01" w:rsidRPr="00183FFF" w:rsidRDefault="00185F01" w:rsidP="00B63B10">
            <w:pPr>
              <w:spacing w:line="360" w:lineRule="auto"/>
              <w:jc w:val="both"/>
              <w:rPr>
                <w:rFonts w:ascii="Book Antiqua" w:hAnsi="Book Antiqua" w:cs="Arial"/>
              </w:rPr>
            </w:pPr>
          </w:p>
        </w:tc>
        <w:tc>
          <w:tcPr>
            <w:tcW w:w="1418" w:type="dxa"/>
            <w:shd w:val="clear" w:color="auto" w:fill="auto"/>
            <w:vAlign w:val="center"/>
          </w:tcPr>
          <w:p w14:paraId="0F658D7C" w14:textId="77777777" w:rsidR="00185F01" w:rsidRPr="00183FFF" w:rsidRDefault="00185F01" w:rsidP="00B63B10">
            <w:pPr>
              <w:spacing w:line="360" w:lineRule="auto"/>
              <w:jc w:val="both"/>
              <w:rPr>
                <w:rFonts w:ascii="Book Antiqua" w:hAnsi="Book Antiqua" w:cs="Arial"/>
              </w:rPr>
            </w:pPr>
          </w:p>
        </w:tc>
        <w:tc>
          <w:tcPr>
            <w:tcW w:w="994" w:type="dxa"/>
            <w:shd w:val="clear" w:color="auto" w:fill="auto"/>
            <w:vAlign w:val="center"/>
          </w:tcPr>
          <w:p w14:paraId="45F193BB"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-5.03</w:t>
            </w:r>
          </w:p>
        </w:tc>
        <w:tc>
          <w:tcPr>
            <w:tcW w:w="1278" w:type="dxa"/>
            <w:gridSpan w:val="2"/>
            <w:shd w:val="clear" w:color="auto" w:fill="auto"/>
            <w:vAlign w:val="center"/>
          </w:tcPr>
          <w:p w14:paraId="5FBD43EC" w14:textId="383992A6"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6.40, </w:t>
            </w:r>
            <w:r w:rsidR="008C7A38">
              <w:rPr>
                <w:rFonts w:ascii="Book Antiqua" w:hAnsi="Book Antiqua" w:cs="Arial"/>
              </w:rPr>
              <w:t>-</w:t>
            </w:r>
            <w:r w:rsidRPr="00183FFF">
              <w:rPr>
                <w:rFonts w:ascii="Book Antiqua" w:hAnsi="Book Antiqua" w:cs="Arial"/>
              </w:rPr>
              <w:t>3.67)</w:t>
            </w:r>
          </w:p>
        </w:tc>
      </w:tr>
      <w:tr w:rsidR="00185F01" w:rsidRPr="00183FFF" w14:paraId="2D05D972" w14:textId="77777777" w:rsidTr="005D0C5C">
        <w:trPr>
          <w:trHeight w:val="283"/>
        </w:trPr>
        <w:tc>
          <w:tcPr>
            <w:tcW w:w="2975" w:type="dxa"/>
            <w:shd w:val="clear" w:color="auto" w:fill="auto"/>
          </w:tcPr>
          <w:p w14:paraId="0BF7947E" w14:textId="2379BD46" w:rsidR="00185F01" w:rsidRPr="00183FFF" w:rsidRDefault="00185F01" w:rsidP="00B63B10">
            <w:pPr>
              <w:spacing w:line="360" w:lineRule="auto"/>
              <w:jc w:val="both"/>
              <w:rPr>
                <w:rFonts w:ascii="Book Antiqua" w:hAnsi="Book Antiqua" w:cs="Arial"/>
              </w:rPr>
            </w:pPr>
            <w:proofErr w:type="spellStart"/>
            <w:r w:rsidRPr="00183FFF">
              <w:rPr>
                <w:rFonts w:ascii="Book Antiqua" w:hAnsi="Book Antiqua" w:cs="Arial"/>
              </w:rPr>
              <w:t>Charlson</w:t>
            </w:r>
            <w:proofErr w:type="spellEnd"/>
            <w:r w:rsidRPr="00183FFF">
              <w:rPr>
                <w:rFonts w:ascii="Book Antiqua" w:hAnsi="Book Antiqua" w:cs="Arial"/>
              </w:rPr>
              <w:t xml:space="preserve"> 3</w:t>
            </w:r>
            <w:r w:rsidR="002932D4" w:rsidRPr="00183FFF">
              <w:rPr>
                <w:rFonts w:ascii="Book Antiqua" w:hAnsi="Book Antiqua" w:cs="Arial"/>
              </w:rPr>
              <w:t xml:space="preserve"> </w:t>
            </w:r>
            <w:r w:rsidRPr="00183FFF">
              <w:rPr>
                <w:rFonts w:ascii="Book Antiqua" w:hAnsi="Book Antiqua" w:cs="Arial"/>
              </w:rPr>
              <w:t>+</w:t>
            </w:r>
          </w:p>
        </w:tc>
        <w:tc>
          <w:tcPr>
            <w:tcW w:w="992" w:type="dxa"/>
            <w:shd w:val="clear" w:color="auto" w:fill="auto"/>
            <w:vAlign w:val="center"/>
          </w:tcPr>
          <w:p w14:paraId="340865D7" w14:textId="2294D151"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7.60</w:t>
            </w:r>
          </w:p>
        </w:tc>
        <w:tc>
          <w:tcPr>
            <w:tcW w:w="1277" w:type="dxa"/>
            <w:shd w:val="clear" w:color="auto" w:fill="auto"/>
            <w:vAlign w:val="center"/>
          </w:tcPr>
          <w:p w14:paraId="4137A832" w14:textId="50EAA38E"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8.78, </w:t>
            </w:r>
            <w:r w:rsidR="008C7A38">
              <w:rPr>
                <w:rFonts w:ascii="Book Antiqua" w:hAnsi="Book Antiqua" w:cs="Arial"/>
              </w:rPr>
              <w:t>-</w:t>
            </w:r>
            <w:r w:rsidRPr="00183FFF">
              <w:rPr>
                <w:rFonts w:ascii="Book Antiqua" w:hAnsi="Book Antiqua" w:cs="Arial"/>
              </w:rPr>
              <w:t>6.42)</w:t>
            </w:r>
          </w:p>
        </w:tc>
        <w:tc>
          <w:tcPr>
            <w:tcW w:w="992" w:type="dxa"/>
            <w:shd w:val="clear" w:color="auto" w:fill="auto"/>
            <w:vAlign w:val="center"/>
          </w:tcPr>
          <w:p w14:paraId="0F3C5DC2" w14:textId="77777777" w:rsidR="00185F01" w:rsidRPr="00183FFF" w:rsidRDefault="00185F01" w:rsidP="00B63B10">
            <w:pPr>
              <w:spacing w:line="360" w:lineRule="auto"/>
              <w:jc w:val="both"/>
              <w:rPr>
                <w:rFonts w:ascii="Book Antiqua" w:hAnsi="Book Antiqua" w:cs="Arial"/>
              </w:rPr>
            </w:pPr>
          </w:p>
        </w:tc>
        <w:tc>
          <w:tcPr>
            <w:tcW w:w="1418" w:type="dxa"/>
            <w:shd w:val="clear" w:color="auto" w:fill="auto"/>
            <w:vAlign w:val="center"/>
          </w:tcPr>
          <w:p w14:paraId="19E59BEB" w14:textId="77777777" w:rsidR="00185F01" w:rsidRPr="00183FFF" w:rsidRDefault="00185F01" w:rsidP="00B63B10">
            <w:pPr>
              <w:spacing w:line="360" w:lineRule="auto"/>
              <w:jc w:val="both"/>
              <w:rPr>
                <w:rFonts w:ascii="Book Antiqua" w:hAnsi="Book Antiqua" w:cs="Arial"/>
              </w:rPr>
            </w:pPr>
          </w:p>
        </w:tc>
        <w:tc>
          <w:tcPr>
            <w:tcW w:w="994" w:type="dxa"/>
            <w:shd w:val="clear" w:color="auto" w:fill="auto"/>
            <w:vAlign w:val="center"/>
          </w:tcPr>
          <w:p w14:paraId="189B41F1"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-7.98</w:t>
            </w:r>
          </w:p>
        </w:tc>
        <w:tc>
          <w:tcPr>
            <w:tcW w:w="1278" w:type="dxa"/>
            <w:gridSpan w:val="2"/>
            <w:shd w:val="clear" w:color="auto" w:fill="auto"/>
            <w:vAlign w:val="center"/>
          </w:tcPr>
          <w:p w14:paraId="173D7D8A" w14:textId="32D0305E"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9.19, </w:t>
            </w:r>
            <w:r w:rsidR="008C7A38">
              <w:rPr>
                <w:rFonts w:ascii="Book Antiqua" w:hAnsi="Book Antiqua" w:cs="Arial"/>
              </w:rPr>
              <w:t>-</w:t>
            </w:r>
            <w:r w:rsidRPr="00183FFF">
              <w:rPr>
                <w:rFonts w:ascii="Book Antiqua" w:hAnsi="Book Antiqua" w:cs="Arial"/>
              </w:rPr>
              <w:t>6.77)</w:t>
            </w:r>
          </w:p>
        </w:tc>
      </w:tr>
      <w:tr w:rsidR="00185F01" w:rsidRPr="00183FFF" w14:paraId="5AFA3B3E" w14:textId="77777777" w:rsidTr="005D0C5C">
        <w:trPr>
          <w:trHeight w:val="283"/>
        </w:trPr>
        <w:tc>
          <w:tcPr>
            <w:tcW w:w="2975" w:type="dxa"/>
            <w:shd w:val="clear" w:color="auto" w:fill="auto"/>
          </w:tcPr>
          <w:p w14:paraId="5473BABC" w14:textId="592243B3" w:rsidR="00185F01" w:rsidRPr="00183FFF" w:rsidRDefault="00185F01" w:rsidP="00B63B10">
            <w:pPr>
              <w:spacing w:line="360" w:lineRule="auto"/>
              <w:jc w:val="both"/>
              <w:rPr>
                <w:rFonts w:ascii="Book Antiqua" w:hAnsi="Book Antiqua" w:cs="Arial"/>
              </w:rPr>
            </w:pPr>
            <w:r w:rsidRPr="00183FFF">
              <w:rPr>
                <w:rFonts w:ascii="Book Antiqua" w:hAnsi="Book Antiqua" w:cs="Arial"/>
              </w:rPr>
              <w:t xml:space="preserve">Liver disease </w:t>
            </w:r>
            <w:r w:rsidR="008C7A38">
              <w:rPr>
                <w:rFonts w:ascii="Book Antiqua" w:hAnsi="Book Antiqua" w:cs="Arial"/>
              </w:rPr>
              <w:t>-</w:t>
            </w:r>
            <w:r w:rsidRPr="00183FFF">
              <w:rPr>
                <w:rFonts w:ascii="Book Antiqua" w:hAnsi="Book Antiqua" w:cs="Arial"/>
              </w:rPr>
              <w:t>No</w:t>
            </w:r>
          </w:p>
        </w:tc>
        <w:tc>
          <w:tcPr>
            <w:tcW w:w="992" w:type="dxa"/>
            <w:shd w:val="clear" w:color="auto" w:fill="auto"/>
            <w:vAlign w:val="center"/>
          </w:tcPr>
          <w:p w14:paraId="76CFB3B5"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0.32</w:t>
            </w:r>
          </w:p>
        </w:tc>
        <w:tc>
          <w:tcPr>
            <w:tcW w:w="1277" w:type="dxa"/>
            <w:shd w:val="clear" w:color="auto" w:fill="auto"/>
            <w:vAlign w:val="center"/>
          </w:tcPr>
          <w:p w14:paraId="192E18CC"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(0.22, 0.43)</w:t>
            </w:r>
          </w:p>
        </w:tc>
        <w:tc>
          <w:tcPr>
            <w:tcW w:w="992" w:type="dxa"/>
            <w:shd w:val="clear" w:color="auto" w:fill="auto"/>
            <w:vAlign w:val="center"/>
          </w:tcPr>
          <w:p w14:paraId="187A0F45" w14:textId="77777777" w:rsidR="00185F01" w:rsidRPr="00183FFF" w:rsidRDefault="00185F01" w:rsidP="00B63B10">
            <w:pPr>
              <w:spacing w:line="360" w:lineRule="auto"/>
              <w:jc w:val="both"/>
              <w:rPr>
                <w:rFonts w:ascii="Book Antiqua" w:hAnsi="Book Antiqua" w:cs="Arial"/>
              </w:rPr>
            </w:pPr>
          </w:p>
        </w:tc>
        <w:tc>
          <w:tcPr>
            <w:tcW w:w="1418" w:type="dxa"/>
            <w:shd w:val="clear" w:color="auto" w:fill="auto"/>
            <w:vAlign w:val="center"/>
          </w:tcPr>
          <w:p w14:paraId="1DA896A5" w14:textId="77777777" w:rsidR="00185F01" w:rsidRPr="00183FFF" w:rsidRDefault="00185F01" w:rsidP="00B63B10">
            <w:pPr>
              <w:spacing w:line="360" w:lineRule="auto"/>
              <w:jc w:val="both"/>
              <w:rPr>
                <w:rFonts w:ascii="Book Antiqua" w:hAnsi="Book Antiqua" w:cs="Arial"/>
              </w:rPr>
            </w:pPr>
          </w:p>
        </w:tc>
        <w:tc>
          <w:tcPr>
            <w:tcW w:w="994" w:type="dxa"/>
            <w:shd w:val="clear" w:color="auto" w:fill="auto"/>
            <w:vAlign w:val="center"/>
          </w:tcPr>
          <w:p w14:paraId="67A803D7"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0.34</w:t>
            </w:r>
          </w:p>
        </w:tc>
        <w:tc>
          <w:tcPr>
            <w:tcW w:w="1278" w:type="dxa"/>
            <w:gridSpan w:val="2"/>
            <w:shd w:val="clear" w:color="auto" w:fill="auto"/>
            <w:vAlign w:val="center"/>
          </w:tcPr>
          <w:p w14:paraId="33A84F62"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(0.23, 0.44)</w:t>
            </w:r>
          </w:p>
        </w:tc>
      </w:tr>
      <w:tr w:rsidR="00185F01" w:rsidRPr="00183FFF" w14:paraId="74E4C2B9" w14:textId="77777777" w:rsidTr="005D0C5C">
        <w:trPr>
          <w:trHeight w:val="283"/>
        </w:trPr>
        <w:tc>
          <w:tcPr>
            <w:tcW w:w="2975" w:type="dxa"/>
            <w:shd w:val="clear" w:color="auto" w:fill="auto"/>
          </w:tcPr>
          <w:p w14:paraId="4CBF8ECB" w14:textId="1F74B938" w:rsidR="00185F01" w:rsidRPr="00183FFF" w:rsidRDefault="00185F01" w:rsidP="00B63B10">
            <w:pPr>
              <w:spacing w:line="360" w:lineRule="auto"/>
              <w:jc w:val="both"/>
              <w:rPr>
                <w:rFonts w:ascii="Book Antiqua" w:hAnsi="Book Antiqua" w:cs="Arial"/>
              </w:rPr>
            </w:pPr>
            <w:r w:rsidRPr="00183FFF">
              <w:rPr>
                <w:rFonts w:ascii="Book Antiqua" w:hAnsi="Book Antiqua" w:cs="Arial"/>
              </w:rPr>
              <w:t xml:space="preserve">Liver disease </w:t>
            </w:r>
            <w:r w:rsidR="008C7A38">
              <w:rPr>
                <w:rFonts w:ascii="Book Antiqua" w:hAnsi="Book Antiqua" w:cs="Arial"/>
              </w:rPr>
              <w:t>-</w:t>
            </w:r>
            <w:r w:rsidRPr="00183FFF">
              <w:rPr>
                <w:rFonts w:ascii="Book Antiqua" w:hAnsi="Book Antiqua" w:cs="Arial"/>
              </w:rPr>
              <w:t>Yes</w:t>
            </w:r>
          </w:p>
        </w:tc>
        <w:tc>
          <w:tcPr>
            <w:tcW w:w="992" w:type="dxa"/>
            <w:shd w:val="clear" w:color="auto" w:fill="auto"/>
            <w:vAlign w:val="center"/>
          </w:tcPr>
          <w:p w14:paraId="6BD5D058" w14:textId="7E7BEC47"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4.28</w:t>
            </w:r>
          </w:p>
        </w:tc>
        <w:tc>
          <w:tcPr>
            <w:tcW w:w="1277" w:type="dxa"/>
            <w:shd w:val="clear" w:color="auto" w:fill="auto"/>
            <w:vAlign w:val="center"/>
          </w:tcPr>
          <w:p w14:paraId="04A6AE91" w14:textId="06452575"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5.65, </w:t>
            </w:r>
            <w:r w:rsidR="008C7A38">
              <w:rPr>
                <w:rFonts w:ascii="Book Antiqua" w:hAnsi="Book Antiqua" w:cs="Arial"/>
              </w:rPr>
              <w:t>-</w:t>
            </w:r>
            <w:r w:rsidRPr="00183FFF">
              <w:rPr>
                <w:rFonts w:ascii="Book Antiqua" w:hAnsi="Book Antiqua" w:cs="Arial"/>
              </w:rPr>
              <w:t>2.90)</w:t>
            </w:r>
          </w:p>
        </w:tc>
        <w:tc>
          <w:tcPr>
            <w:tcW w:w="992" w:type="dxa"/>
            <w:shd w:val="clear" w:color="auto" w:fill="auto"/>
            <w:vAlign w:val="center"/>
          </w:tcPr>
          <w:p w14:paraId="0983A80D" w14:textId="77777777" w:rsidR="00185F01" w:rsidRPr="00183FFF" w:rsidRDefault="00185F01" w:rsidP="00B63B10">
            <w:pPr>
              <w:spacing w:line="360" w:lineRule="auto"/>
              <w:jc w:val="both"/>
              <w:rPr>
                <w:rFonts w:ascii="Book Antiqua" w:hAnsi="Book Antiqua" w:cs="Arial"/>
              </w:rPr>
            </w:pPr>
          </w:p>
        </w:tc>
        <w:tc>
          <w:tcPr>
            <w:tcW w:w="1418" w:type="dxa"/>
            <w:shd w:val="clear" w:color="auto" w:fill="auto"/>
            <w:vAlign w:val="center"/>
          </w:tcPr>
          <w:p w14:paraId="1AD2B71E" w14:textId="77777777" w:rsidR="00185F01" w:rsidRPr="00183FFF" w:rsidRDefault="00185F01" w:rsidP="00B63B10">
            <w:pPr>
              <w:spacing w:line="360" w:lineRule="auto"/>
              <w:jc w:val="both"/>
              <w:rPr>
                <w:rFonts w:ascii="Book Antiqua" w:hAnsi="Book Antiqua" w:cs="Arial"/>
              </w:rPr>
            </w:pPr>
          </w:p>
        </w:tc>
        <w:tc>
          <w:tcPr>
            <w:tcW w:w="994" w:type="dxa"/>
            <w:shd w:val="clear" w:color="auto" w:fill="auto"/>
            <w:vAlign w:val="center"/>
          </w:tcPr>
          <w:p w14:paraId="20C7BCD0" w14:textId="04C773A7"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4.44</w:t>
            </w:r>
          </w:p>
        </w:tc>
        <w:tc>
          <w:tcPr>
            <w:tcW w:w="1278" w:type="dxa"/>
            <w:gridSpan w:val="2"/>
            <w:shd w:val="clear" w:color="auto" w:fill="auto"/>
            <w:vAlign w:val="center"/>
          </w:tcPr>
          <w:p w14:paraId="29A332E8" w14:textId="74A6A7BC"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5.86, </w:t>
            </w:r>
            <w:r w:rsidR="008C7A38">
              <w:rPr>
                <w:rFonts w:ascii="Book Antiqua" w:hAnsi="Book Antiqua" w:cs="Arial"/>
              </w:rPr>
              <w:t>-</w:t>
            </w:r>
            <w:r w:rsidRPr="00183FFF">
              <w:rPr>
                <w:rFonts w:ascii="Book Antiqua" w:hAnsi="Book Antiqua" w:cs="Arial"/>
              </w:rPr>
              <w:t>3.02)</w:t>
            </w:r>
          </w:p>
        </w:tc>
      </w:tr>
    </w:tbl>
    <w:p w14:paraId="15A29FBF" w14:textId="13E25519" w:rsidR="00F6226F" w:rsidRPr="00183FFF" w:rsidRDefault="001E0070" w:rsidP="00F6226F">
      <w:pPr>
        <w:spacing w:line="360" w:lineRule="auto"/>
        <w:jc w:val="both"/>
        <w:rPr>
          <w:rFonts w:ascii="Book Antiqua" w:hAnsi="Book Antiqua" w:cs="Arial"/>
        </w:rPr>
      </w:pPr>
      <w:r w:rsidRPr="00183FFF">
        <w:rPr>
          <w:rFonts w:ascii="Book Antiqua" w:hAnsi="Book Antiqua" w:cs="Arial"/>
          <w:shd w:val="clear" w:color="auto" w:fill="FFFFFF"/>
          <w:vertAlign w:val="superscript"/>
        </w:rPr>
        <w:t>1</w:t>
      </w:r>
      <w:r w:rsidR="00F6226F" w:rsidRPr="00183FFF">
        <w:rPr>
          <w:rFonts w:ascii="Book Antiqua" w:hAnsi="Book Antiqua" w:cs="Arial"/>
          <w:shd w:val="clear" w:color="auto" w:fill="FFFFFF"/>
        </w:rPr>
        <w:t>Adjustment for: Age, gender, income deprivation quintile</w:t>
      </w:r>
      <w:r w:rsidR="00BA49FD" w:rsidRPr="00183FFF">
        <w:rPr>
          <w:rFonts w:ascii="Book Antiqua" w:hAnsi="Book Antiqua" w:cs="Arial"/>
          <w:shd w:val="clear" w:color="auto" w:fill="FFFFFF"/>
        </w:rPr>
        <w:t>.</w:t>
      </w:r>
    </w:p>
    <w:p w14:paraId="1AD72500" w14:textId="6D4CBAD6" w:rsidR="00F6226F" w:rsidRPr="00183FFF" w:rsidRDefault="001E0070" w:rsidP="00F6226F">
      <w:pPr>
        <w:spacing w:line="360" w:lineRule="auto"/>
        <w:jc w:val="both"/>
        <w:rPr>
          <w:rFonts w:ascii="Book Antiqua" w:hAnsi="Book Antiqua" w:cs="Arial"/>
          <w:shd w:val="clear" w:color="auto" w:fill="FFFFFF"/>
        </w:rPr>
      </w:pPr>
      <w:r w:rsidRPr="00183FFF">
        <w:rPr>
          <w:rFonts w:ascii="Book Antiqua" w:hAnsi="Book Antiqua" w:cs="Arial"/>
          <w:shd w:val="clear" w:color="auto" w:fill="FFFFFF"/>
          <w:vertAlign w:val="superscript"/>
        </w:rPr>
        <w:t>2</w:t>
      </w:r>
      <w:r w:rsidR="00F6226F" w:rsidRPr="00183FFF">
        <w:rPr>
          <w:rFonts w:ascii="Book Antiqua" w:hAnsi="Book Antiqua" w:cs="Arial"/>
          <w:shd w:val="clear" w:color="auto" w:fill="FFFFFF"/>
        </w:rPr>
        <w:t xml:space="preserve">Adjustment for: Age, gender, income deprivation quintile, </w:t>
      </w:r>
      <w:proofErr w:type="spellStart"/>
      <w:r w:rsidR="00F6226F" w:rsidRPr="00183FFF">
        <w:rPr>
          <w:rFonts w:ascii="Book Antiqua" w:hAnsi="Book Antiqua" w:cs="Arial"/>
          <w:shd w:val="clear" w:color="auto" w:fill="FFFFFF"/>
        </w:rPr>
        <w:t>Charlson</w:t>
      </w:r>
      <w:proofErr w:type="spellEnd"/>
      <w:r w:rsidR="00F6226F" w:rsidRPr="00183FFF">
        <w:rPr>
          <w:rFonts w:ascii="Book Antiqua" w:hAnsi="Book Antiqua" w:cs="Arial"/>
          <w:shd w:val="clear" w:color="auto" w:fill="FFFFFF"/>
        </w:rPr>
        <w:t xml:space="preserve"> comorbidity index, underlying liver disease at diagnosis, diagnosis year, </w:t>
      </w:r>
      <w:proofErr w:type="spellStart"/>
      <w:r w:rsidR="00F6226F" w:rsidRPr="00183FFF">
        <w:rPr>
          <w:rFonts w:ascii="Book Antiqua" w:hAnsi="Book Antiqua" w:cs="Arial"/>
          <w:shd w:val="clear" w:color="auto" w:fill="FFFFFF"/>
        </w:rPr>
        <w:t>tumour</w:t>
      </w:r>
      <w:proofErr w:type="spellEnd"/>
      <w:r w:rsidR="00F6226F" w:rsidRPr="00183FFF">
        <w:rPr>
          <w:rFonts w:ascii="Book Antiqua" w:hAnsi="Book Antiqua" w:cs="Arial"/>
          <w:shd w:val="clear" w:color="auto" w:fill="FFFFFF"/>
        </w:rPr>
        <w:t xml:space="preserve"> morphology, </w:t>
      </w:r>
      <w:proofErr w:type="spellStart"/>
      <w:r w:rsidR="00F6226F" w:rsidRPr="00183FFF">
        <w:rPr>
          <w:rFonts w:ascii="Book Antiqua" w:hAnsi="Book Antiqua" w:cs="Arial"/>
          <w:shd w:val="clear" w:color="auto" w:fill="FFFFFF"/>
        </w:rPr>
        <w:t>tumour</w:t>
      </w:r>
      <w:proofErr w:type="spellEnd"/>
      <w:r w:rsidR="00F6226F" w:rsidRPr="00183FFF">
        <w:rPr>
          <w:rFonts w:ascii="Book Antiqua" w:hAnsi="Book Antiqua" w:cs="Arial"/>
          <w:shd w:val="clear" w:color="auto" w:fill="FFFFFF"/>
        </w:rPr>
        <w:t xml:space="preserve"> sub-type</w:t>
      </w:r>
      <w:r w:rsidR="00BA49FD" w:rsidRPr="00183FFF">
        <w:rPr>
          <w:rFonts w:ascii="Book Antiqua" w:hAnsi="Book Antiqua" w:cs="Arial"/>
          <w:shd w:val="clear" w:color="auto" w:fill="FFFFFF"/>
        </w:rPr>
        <w:t>.</w:t>
      </w:r>
    </w:p>
    <w:p w14:paraId="6F3A08EB" w14:textId="5CC11EA1" w:rsidR="005C0C72" w:rsidRPr="00183FFF" w:rsidRDefault="00F6226F" w:rsidP="005C0C72">
      <w:pPr>
        <w:spacing w:line="360" w:lineRule="auto"/>
        <w:jc w:val="both"/>
        <w:rPr>
          <w:rFonts w:ascii="Book Antiqua" w:hAnsi="Book Antiqua" w:cs="Arial"/>
        </w:rPr>
      </w:pPr>
      <w:r w:rsidRPr="00183FFF">
        <w:rPr>
          <w:rFonts w:ascii="Book Antiqua" w:hAnsi="Book Antiqua" w:cs="Arial"/>
        </w:rPr>
        <w:t>Apart from intercept, estimates represent the percentage-point difference from the weighted cohort average probability of each route.</w:t>
      </w:r>
      <w:r w:rsidR="002932D4" w:rsidRPr="00183FFF">
        <w:rPr>
          <w:rFonts w:ascii="Book Antiqua" w:hAnsi="Book Antiqua" w:cs="Arial"/>
        </w:rPr>
        <w:t xml:space="preserve"> </w:t>
      </w:r>
      <w:r w:rsidRPr="00183FFF">
        <w:rPr>
          <w:rFonts w:ascii="Book Antiqua" w:hAnsi="Book Antiqua" w:cs="Arial"/>
        </w:rPr>
        <w:t xml:space="preserve">If </w:t>
      </w:r>
      <w:r w:rsidR="002932D4" w:rsidRPr="00183FFF">
        <w:rPr>
          <w:rFonts w:ascii="Book Antiqua" w:hAnsi="Book Antiqua" w:cs="Arial"/>
        </w:rPr>
        <w:t>95%CI</w:t>
      </w:r>
      <w:r w:rsidRPr="00183FFF">
        <w:rPr>
          <w:rFonts w:ascii="Book Antiqua" w:hAnsi="Book Antiqua" w:cs="Arial"/>
        </w:rPr>
        <w:t xml:space="preserve"> does not contain zero, the percentage-point difference from average will be more than 2 SD and indicates variation that is unlikely to be due to chance. </w:t>
      </w:r>
      <w:r w:rsidRPr="00183FFF">
        <w:rPr>
          <w:rFonts w:ascii="Book Antiqua" w:eastAsia="Calibri" w:hAnsi="Book Antiqua" w:cs="Arial"/>
        </w:rPr>
        <w:t>Bold indicates a difference that is &gt; 2</w:t>
      </w:r>
      <w:r w:rsidR="002932D4" w:rsidRPr="00183FFF">
        <w:rPr>
          <w:rFonts w:ascii="Book Antiqua" w:eastAsia="Calibri" w:hAnsi="Book Antiqua" w:cs="Arial"/>
        </w:rPr>
        <w:t xml:space="preserve"> </w:t>
      </w:r>
      <w:r w:rsidRPr="00183FFF">
        <w:rPr>
          <w:rFonts w:ascii="Book Antiqua" w:eastAsia="Calibri" w:hAnsi="Book Antiqua" w:cs="Arial"/>
        </w:rPr>
        <w:t>SD above or below average.</w:t>
      </w:r>
      <w:r w:rsidR="002932D4" w:rsidRPr="00183FFF">
        <w:rPr>
          <w:rFonts w:ascii="Book Antiqua" w:eastAsia="Calibri" w:hAnsi="Book Antiqua" w:cs="Arial"/>
        </w:rPr>
        <w:t xml:space="preserve"> </w:t>
      </w:r>
      <w:proofErr w:type="spellStart"/>
      <w:r w:rsidR="005C0C72" w:rsidRPr="00183FFF">
        <w:rPr>
          <w:rFonts w:ascii="Book Antiqua" w:hAnsi="Book Antiqua" w:cs="Arial"/>
        </w:rPr>
        <w:t>iCCA</w:t>
      </w:r>
      <w:proofErr w:type="spellEnd"/>
      <w:r w:rsidR="005C0C72" w:rsidRPr="00183FFF">
        <w:rPr>
          <w:rFonts w:ascii="Book Antiqua" w:hAnsi="Book Antiqua" w:cs="Arial"/>
        </w:rPr>
        <w:t xml:space="preserve">: Intrahepatic cholangiocarcinoma; </w:t>
      </w:r>
      <w:proofErr w:type="spellStart"/>
      <w:r w:rsidR="005C0C72" w:rsidRPr="00183FFF">
        <w:rPr>
          <w:rFonts w:ascii="Book Antiqua" w:hAnsi="Book Antiqua" w:cs="Arial"/>
        </w:rPr>
        <w:t>eCCA</w:t>
      </w:r>
      <w:proofErr w:type="spellEnd"/>
      <w:r w:rsidR="005C0C72" w:rsidRPr="00183FFF">
        <w:rPr>
          <w:rFonts w:ascii="Book Antiqua" w:hAnsi="Book Antiqua" w:cs="Arial"/>
        </w:rPr>
        <w:t>: Extrahepatic cholangiocarcinoma</w:t>
      </w:r>
      <w:r w:rsidR="002932D4" w:rsidRPr="00183FFF">
        <w:rPr>
          <w:rFonts w:ascii="Book Antiqua" w:hAnsi="Book Antiqua" w:cs="Arial"/>
        </w:rPr>
        <w:t>.</w:t>
      </w:r>
    </w:p>
    <w:p w14:paraId="284EB9C8" w14:textId="77777777" w:rsidR="005C0C72" w:rsidRPr="00183FFF" w:rsidRDefault="005C0C72" w:rsidP="00F6226F">
      <w:pPr>
        <w:spacing w:line="360" w:lineRule="auto"/>
        <w:jc w:val="both"/>
        <w:rPr>
          <w:rFonts w:ascii="Book Antiqua" w:hAnsi="Book Antiqua" w:cs="Arial"/>
          <w:b/>
          <w:bCs/>
        </w:rPr>
      </w:pPr>
    </w:p>
    <w:p w14:paraId="77D85585" w14:textId="527C584A" w:rsidR="00185F01" w:rsidRPr="00183FFF" w:rsidRDefault="00882A82" w:rsidP="00185F01">
      <w:pPr>
        <w:spacing w:line="360" w:lineRule="auto"/>
        <w:jc w:val="both"/>
        <w:rPr>
          <w:rFonts w:ascii="Book Antiqua" w:hAnsi="Book Antiqua" w:cs="Arial"/>
          <w:b/>
          <w:bCs/>
        </w:rPr>
      </w:pPr>
      <w:r w:rsidRPr="00183FFF">
        <w:rPr>
          <w:rFonts w:ascii="Book Antiqua" w:hAnsi="Book Antiqua" w:cs="Arial"/>
          <w:b/>
          <w:bCs/>
        </w:rPr>
        <w:br w:type="page"/>
      </w:r>
      <w:r w:rsidR="00185F01" w:rsidRPr="00183FFF">
        <w:rPr>
          <w:rFonts w:ascii="Book Antiqua" w:hAnsi="Book Antiqua" w:cs="Arial"/>
          <w:b/>
          <w:bCs/>
        </w:rPr>
        <w:lastRenderedPageBreak/>
        <w:t>Table 4 Estimated proportions diagnosed via emergency presentation (as opposed to any other route)</w:t>
      </w:r>
      <w:r w:rsidR="00161BA3" w:rsidRPr="00183FFF">
        <w:rPr>
          <w:rFonts w:ascii="Book Antiqua" w:hAnsi="Book Antiqua" w:cs="Arial"/>
          <w:b/>
          <w:bCs/>
        </w:rPr>
        <w:t>: R</w:t>
      </w:r>
      <w:r w:rsidR="00185F01" w:rsidRPr="00183FFF">
        <w:rPr>
          <w:rFonts w:ascii="Book Antiqua" w:hAnsi="Book Antiqua" w:cs="Arial"/>
          <w:b/>
          <w:bCs/>
        </w:rPr>
        <w:t>esults from linear probability models</w:t>
      </w:r>
    </w:p>
    <w:tbl>
      <w:tblPr>
        <w:tblStyle w:val="ac"/>
        <w:tblW w:w="1021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7"/>
        <w:gridCol w:w="996"/>
        <w:gridCol w:w="1275"/>
        <w:gridCol w:w="996"/>
        <w:gridCol w:w="1415"/>
        <w:gridCol w:w="996"/>
        <w:gridCol w:w="1275"/>
      </w:tblGrid>
      <w:tr w:rsidR="00185F01" w:rsidRPr="00183FFF" w14:paraId="480D372C" w14:textId="77777777" w:rsidTr="00927470">
        <w:trPr>
          <w:trHeight w:val="424"/>
        </w:trPr>
        <w:tc>
          <w:tcPr>
            <w:tcW w:w="3257" w:type="dxa"/>
            <w:vMerge w:val="restart"/>
            <w:tcBorders>
              <w:top w:val="single" w:sz="4" w:space="0" w:color="auto"/>
              <w:bottom w:val="single" w:sz="4" w:space="0" w:color="auto"/>
            </w:tcBorders>
            <w:shd w:val="clear" w:color="auto" w:fill="auto"/>
          </w:tcPr>
          <w:p w14:paraId="4155D13E" w14:textId="77777777" w:rsidR="00185F01" w:rsidRPr="00183FFF" w:rsidRDefault="00185F01" w:rsidP="00B63B10">
            <w:pPr>
              <w:spacing w:line="360" w:lineRule="auto"/>
              <w:jc w:val="both"/>
              <w:rPr>
                <w:rFonts w:ascii="Book Antiqua" w:eastAsia="Calibri" w:hAnsi="Book Antiqua" w:cs="Arial"/>
                <w:b/>
                <w:bCs/>
              </w:rPr>
            </w:pPr>
          </w:p>
        </w:tc>
        <w:tc>
          <w:tcPr>
            <w:tcW w:w="2271" w:type="dxa"/>
            <w:gridSpan w:val="2"/>
            <w:tcBorders>
              <w:top w:val="single" w:sz="4" w:space="0" w:color="auto"/>
              <w:bottom w:val="single" w:sz="4" w:space="0" w:color="auto"/>
            </w:tcBorders>
            <w:shd w:val="clear" w:color="auto" w:fill="auto"/>
          </w:tcPr>
          <w:p w14:paraId="1449102B" w14:textId="0F5ABD1E" w:rsidR="00185F01" w:rsidRPr="00183FFF" w:rsidRDefault="00185F01" w:rsidP="00B63B10">
            <w:pPr>
              <w:spacing w:line="360" w:lineRule="auto"/>
              <w:jc w:val="both"/>
              <w:rPr>
                <w:rFonts w:ascii="Book Antiqua" w:eastAsia="Calibri" w:hAnsi="Book Antiqua" w:cs="Arial"/>
                <w:b/>
                <w:bCs/>
              </w:rPr>
            </w:pPr>
            <w:r w:rsidRPr="00183FFF">
              <w:rPr>
                <w:rFonts w:ascii="Book Antiqua" w:eastAsia="Calibri" w:hAnsi="Book Antiqua" w:cs="Arial"/>
                <w:b/>
                <w:bCs/>
              </w:rPr>
              <w:t>Model 1</w:t>
            </w:r>
            <w:r w:rsidR="00161BA3" w:rsidRPr="00183FFF">
              <w:rPr>
                <w:rFonts w:ascii="Book Antiqua" w:eastAsia="Calibri" w:hAnsi="Book Antiqua" w:cs="Arial"/>
                <w:b/>
                <w:bCs/>
              </w:rPr>
              <w:t>: U</w:t>
            </w:r>
            <w:r w:rsidRPr="00183FFF">
              <w:rPr>
                <w:rFonts w:ascii="Book Antiqua" w:eastAsia="Calibri" w:hAnsi="Book Antiqua" w:cs="Arial"/>
                <w:b/>
                <w:bCs/>
              </w:rPr>
              <w:t>nadjusted</w:t>
            </w:r>
          </w:p>
        </w:tc>
        <w:tc>
          <w:tcPr>
            <w:tcW w:w="2411" w:type="dxa"/>
            <w:gridSpan w:val="2"/>
            <w:tcBorders>
              <w:top w:val="single" w:sz="4" w:space="0" w:color="auto"/>
              <w:bottom w:val="single" w:sz="4" w:space="0" w:color="auto"/>
            </w:tcBorders>
            <w:shd w:val="clear" w:color="auto" w:fill="auto"/>
          </w:tcPr>
          <w:p w14:paraId="51FDF087" w14:textId="4DFDA40A" w:rsidR="00185F01" w:rsidRPr="00183FFF" w:rsidRDefault="00185F01" w:rsidP="00B63B10">
            <w:pPr>
              <w:spacing w:line="360" w:lineRule="auto"/>
              <w:jc w:val="both"/>
              <w:rPr>
                <w:rFonts w:ascii="Book Antiqua" w:eastAsia="Calibri" w:hAnsi="Book Antiqua" w:cs="Arial"/>
                <w:b/>
                <w:bCs/>
              </w:rPr>
            </w:pPr>
            <w:r w:rsidRPr="00183FFF">
              <w:rPr>
                <w:rFonts w:ascii="Book Antiqua" w:eastAsia="Calibri" w:hAnsi="Book Antiqua" w:cs="Arial"/>
                <w:b/>
                <w:bCs/>
              </w:rPr>
              <w:t>Model 2</w:t>
            </w:r>
            <w:r w:rsidR="00161BA3" w:rsidRPr="00183FFF">
              <w:rPr>
                <w:rFonts w:ascii="Book Antiqua" w:eastAsia="Calibri" w:hAnsi="Book Antiqua" w:cs="Arial"/>
                <w:b/>
                <w:bCs/>
              </w:rPr>
              <w:t>: D</w:t>
            </w:r>
            <w:r w:rsidRPr="00183FFF">
              <w:rPr>
                <w:rFonts w:ascii="Book Antiqua" w:eastAsia="Calibri" w:hAnsi="Book Antiqua" w:cs="Arial"/>
                <w:b/>
                <w:bCs/>
              </w:rPr>
              <w:t>emographic</w:t>
            </w:r>
            <w:r w:rsidR="008C7A38">
              <w:rPr>
                <w:rFonts w:ascii="Book Antiqua" w:eastAsia="Calibri" w:hAnsi="Book Antiqua" w:cs="Arial"/>
                <w:b/>
                <w:bCs/>
              </w:rPr>
              <w:t>-</w:t>
            </w:r>
            <w:r w:rsidRPr="00183FFF">
              <w:rPr>
                <w:rFonts w:ascii="Book Antiqua" w:eastAsia="Calibri" w:hAnsi="Book Antiqua" w:cs="Arial"/>
                <w:b/>
                <w:bCs/>
              </w:rPr>
              <w:t>adjusted</w:t>
            </w:r>
            <w:r w:rsidR="00596427" w:rsidRPr="00183FFF">
              <w:rPr>
                <w:rFonts w:ascii="Book Antiqua" w:eastAsia="Calibri" w:hAnsi="Book Antiqua" w:cs="Arial"/>
                <w:b/>
                <w:bCs/>
                <w:vertAlign w:val="superscript"/>
              </w:rPr>
              <w:t>1</w:t>
            </w:r>
          </w:p>
        </w:tc>
        <w:tc>
          <w:tcPr>
            <w:tcW w:w="2271" w:type="dxa"/>
            <w:gridSpan w:val="2"/>
            <w:tcBorders>
              <w:top w:val="single" w:sz="4" w:space="0" w:color="auto"/>
              <w:bottom w:val="single" w:sz="4" w:space="0" w:color="auto"/>
            </w:tcBorders>
            <w:shd w:val="clear" w:color="auto" w:fill="auto"/>
          </w:tcPr>
          <w:p w14:paraId="160139A5" w14:textId="2596C911" w:rsidR="00185F01" w:rsidRPr="00183FFF" w:rsidRDefault="00185F01" w:rsidP="00B63B10">
            <w:pPr>
              <w:spacing w:line="360" w:lineRule="auto"/>
              <w:jc w:val="both"/>
              <w:rPr>
                <w:rFonts w:ascii="Book Antiqua" w:eastAsia="Calibri" w:hAnsi="Book Antiqua" w:cs="Arial"/>
                <w:b/>
                <w:bCs/>
              </w:rPr>
            </w:pPr>
            <w:r w:rsidRPr="00183FFF">
              <w:rPr>
                <w:rFonts w:ascii="Book Antiqua" w:eastAsia="Calibri" w:hAnsi="Book Antiqua" w:cs="Arial"/>
                <w:b/>
                <w:bCs/>
              </w:rPr>
              <w:t>Model 3</w:t>
            </w:r>
            <w:r w:rsidR="00161BA3" w:rsidRPr="00183FFF">
              <w:rPr>
                <w:rFonts w:ascii="Book Antiqua" w:eastAsia="Calibri" w:hAnsi="Book Antiqua" w:cs="Arial"/>
                <w:b/>
                <w:bCs/>
              </w:rPr>
              <w:t>: A</w:t>
            </w:r>
            <w:r w:rsidRPr="00183FFF">
              <w:rPr>
                <w:rFonts w:ascii="Book Antiqua" w:eastAsia="Calibri" w:hAnsi="Book Antiqua" w:cs="Arial"/>
                <w:b/>
                <w:bCs/>
              </w:rPr>
              <w:t>djusted</w:t>
            </w:r>
            <w:r w:rsidR="00596427" w:rsidRPr="00183FFF">
              <w:rPr>
                <w:rFonts w:ascii="Book Antiqua" w:eastAsia="Calibri" w:hAnsi="Book Antiqua" w:cs="Arial"/>
                <w:b/>
                <w:bCs/>
                <w:vertAlign w:val="superscript"/>
              </w:rPr>
              <w:t>2</w:t>
            </w:r>
          </w:p>
        </w:tc>
      </w:tr>
      <w:tr w:rsidR="00185F01" w:rsidRPr="00183FFF" w14:paraId="0A55C19C" w14:textId="77777777" w:rsidTr="00927470">
        <w:trPr>
          <w:trHeight w:val="186"/>
        </w:trPr>
        <w:tc>
          <w:tcPr>
            <w:tcW w:w="3257" w:type="dxa"/>
            <w:vMerge/>
            <w:tcBorders>
              <w:top w:val="single" w:sz="4" w:space="0" w:color="auto"/>
              <w:bottom w:val="single" w:sz="4" w:space="0" w:color="auto"/>
            </w:tcBorders>
            <w:shd w:val="clear" w:color="auto" w:fill="auto"/>
          </w:tcPr>
          <w:p w14:paraId="3E0A70B8" w14:textId="77777777" w:rsidR="00185F01" w:rsidRPr="00183FFF" w:rsidRDefault="00185F01" w:rsidP="00B63B10">
            <w:pPr>
              <w:spacing w:line="360" w:lineRule="auto"/>
              <w:jc w:val="both"/>
              <w:rPr>
                <w:rFonts w:ascii="Book Antiqua" w:eastAsia="Calibri" w:hAnsi="Book Antiqua" w:cs="Arial"/>
                <w:b/>
                <w:bCs/>
              </w:rPr>
            </w:pPr>
          </w:p>
        </w:tc>
        <w:tc>
          <w:tcPr>
            <w:tcW w:w="996" w:type="dxa"/>
            <w:tcBorders>
              <w:top w:val="single" w:sz="4" w:space="0" w:color="auto"/>
              <w:bottom w:val="single" w:sz="4" w:space="0" w:color="auto"/>
            </w:tcBorders>
            <w:shd w:val="clear" w:color="auto" w:fill="auto"/>
          </w:tcPr>
          <w:p w14:paraId="3193259A" w14:textId="77777777" w:rsidR="00185F01" w:rsidRPr="00183FFF" w:rsidRDefault="00185F01" w:rsidP="00B63B10">
            <w:pPr>
              <w:spacing w:line="360" w:lineRule="auto"/>
              <w:jc w:val="both"/>
              <w:rPr>
                <w:rFonts w:ascii="Book Antiqua" w:eastAsia="Calibri" w:hAnsi="Book Antiqua" w:cs="Arial"/>
                <w:b/>
                <w:bCs/>
              </w:rPr>
            </w:pPr>
            <w:r w:rsidRPr="00183FFF">
              <w:rPr>
                <w:rFonts w:ascii="Book Antiqua" w:eastAsia="Calibri" w:hAnsi="Book Antiqua" w:cs="Arial"/>
                <w:b/>
                <w:bCs/>
              </w:rPr>
              <w:t>Estimate</w:t>
            </w:r>
          </w:p>
        </w:tc>
        <w:tc>
          <w:tcPr>
            <w:tcW w:w="1275" w:type="dxa"/>
            <w:tcBorders>
              <w:top w:val="single" w:sz="4" w:space="0" w:color="auto"/>
              <w:bottom w:val="single" w:sz="4" w:space="0" w:color="auto"/>
            </w:tcBorders>
            <w:shd w:val="clear" w:color="auto" w:fill="auto"/>
          </w:tcPr>
          <w:p w14:paraId="751647DA" w14:textId="24AC604D" w:rsidR="00185F01" w:rsidRPr="00183FFF" w:rsidRDefault="00185F01" w:rsidP="00B63B10">
            <w:pPr>
              <w:spacing w:line="360" w:lineRule="auto"/>
              <w:jc w:val="both"/>
              <w:rPr>
                <w:rFonts w:ascii="Book Antiqua" w:eastAsia="Calibri" w:hAnsi="Book Antiqua" w:cs="Arial"/>
                <w:b/>
                <w:bCs/>
              </w:rPr>
            </w:pPr>
            <w:r w:rsidRPr="00183FFF">
              <w:rPr>
                <w:rFonts w:ascii="Book Antiqua" w:eastAsia="Calibri" w:hAnsi="Book Antiqua" w:cs="Arial"/>
                <w:b/>
                <w:bCs/>
              </w:rPr>
              <w:t>95%CI</w:t>
            </w:r>
          </w:p>
        </w:tc>
        <w:tc>
          <w:tcPr>
            <w:tcW w:w="996" w:type="dxa"/>
            <w:tcBorders>
              <w:top w:val="single" w:sz="4" w:space="0" w:color="auto"/>
              <w:bottom w:val="single" w:sz="4" w:space="0" w:color="auto"/>
            </w:tcBorders>
            <w:shd w:val="clear" w:color="auto" w:fill="auto"/>
          </w:tcPr>
          <w:p w14:paraId="72CF7E43" w14:textId="77777777" w:rsidR="00185F01" w:rsidRPr="00183FFF" w:rsidRDefault="00185F01" w:rsidP="00B63B10">
            <w:pPr>
              <w:spacing w:line="360" w:lineRule="auto"/>
              <w:jc w:val="both"/>
              <w:rPr>
                <w:rFonts w:ascii="Book Antiqua" w:eastAsia="Calibri" w:hAnsi="Book Antiqua" w:cs="Arial"/>
                <w:b/>
                <w:bCs/>
              </w:rPr>
            </w:pPr>
            <w:r w:rsidRPr="00183FFF">
              <w:rPr>
                <w:rFonts w:ascii="Book Antiqua" w:eastAsia="Calibri" w:hAnsi="Book Antiqua" w:cs="Arial"/>
                <w:b/>
                <w:bCs/>
              </w:rPr>
              <w:t>Estimate</w:t>
            </w:r>
          </w:p>
        </w:tc>
        <w:tc>
          <w:tcPr>
            <w:tcW w:w="1415" w:type="dxa"/>
            <w:tcBorders>
              <w:top w:val="single" w:sz="4" w:space="0" w:color="auto"/>
              <w:bottom w:val="single" w:sz="4" w:space="0" w:color="auto"/>
            </w:tcBorders>
            <w:shd w:val="clear" w:color="auto" w:fill="auto"/>
          </w:tcPr>
          <w:p w14:paraId="1D2BCB26" w14:textId="03F73C9F" w:rsidR="00185F01" w:rsidRPr="00183FFF" w:rsidRDefault="00185F01" w:rsidP="00B63B10">
            <w:pPr>
              <w:spacing w:line="360" w:lineRule="auto"/>
              <w:jc w:val="both"/>
              <w:rPr>
                <w:rFonts w:ascii="Book Antiqua" w:eastAsia="Calibri" w:hAnsi="Book Antiqua" w:cs="Arial"/>
                <w:b/>
                <w:bCs/>
              </w:rPr>
            </w:pPr>
            <w:r w:rsidRPr="00183FFF">
              <w:rPr>
                <w:rFonts w:ascii="Book Antiqua" w:eastAsia="Calibri" w:hAnsi="Book Antiqua" w:cs="Arial"/>
                <w:b/>
                <w:bCs/>
              </w:rPr>
              <w:t>95%CI</w:t>
            </w:r>
          </w:p>
        </w:tc>
        <w:tc>
          <w:tcPr>
            <w:tcW w:w="996" w:type="dxa"/>
            <w:tcBorders>
              <w:top w:val="single" w:sz="4" w:space="0" w:color="auto"/>
              <w:bottom w:val="single" w:sz="4" w:space="0" w:color="auto"/>
            </w:tcBorders>
            <w:shd w:val="clear" w:color="auto" w:fill="auto"/>
          </w:tcPr>
          <w:p w14:paraId="341D3F8E" w14:textId="77777777" w:rsidR="00185F01" w:rsidRPr="00183FFF" w:rsidRDefault="00185F01" w:rsidP="00B63B10">
            <w:pPr>
              <w:spacing w:line="360" w:lineRule="auto"/>
              <w:jc w:val="both"/>
              <w:rPr>
                <w:rFonts w:ascii="Book Antiqua" w:eastAsia="Calibri" w:hAnsi="Book Antiqua" w:cs="Arial"/>
                <w:b/>
                <w:bCs/>
              </w:rPr>
            </w:pPr>
            <w:r w:rsidRPr="00183FFF">
              <w:rPr>
                <w:rFonts w:ascii="Book Antiqua" w:eastAsia="Calibri" w:hAnsi="Book Antiqua" w:cs="Arial"/>
                <w:b/>
                <w:bCs/>
              </w:rPr>
              <w:t>Estimate</w:t>
            </w:r>
          </w:p>
        </w:tc>
        <w:tc>
          <w:tcPr>
            <w:tcW w:w="1275" w:type="dxa"/>
            <w:tcBorders>
              <w:top w:val="single" w:sz="4" w:space="0" w:color="auto"/>
              <w:bottom w:val="single" w:sz="4" w:space="0" w:color="auto"/>
            </w:tcBorders>
            <w:shd w:val="clear" w:color="auto" w:fill="auto"/>
          </w:tcPr>
          <w:p w14:paraId="611C00C0" w14:textId="3EDD60A6" w:rsidR="00185F01" w:rsidRPr="00183FFF" w:rsidRDefault="00185F01" w:rsidP="00B63B10">
            <w:pPr>
              <w:spacing w:line="360" w:lineRule="auto"/>
              <w:jc w:val="both"/>
              <w:rPr>
                <w:rFonts w:ascii="Book Antiqua" w:eastAsia="Calibri" w:hAnsi="Book Antiqua" w:cs="Arial"/>
                <w:b/>
                <w:bCs/>
              </w:rPr>
            </w:pPr>
            <w:r w:rsidRPr="00183FFF">
              <w:rPr>
                <w:rFonts w:ascii="Book Antiqua" w:eastAsia="Calibri" w:hAnsi="Book Antiqua" w:cs="Arial"/>
                <w:b/>
                <w:bCs/>
              </w:rPr>
              <w:t>95%CI</w:t>
            </w:r>
          </w:p>
        </w:tc>
      </w:tr>
      <w:tr w:rsidR="00185F01" w:rsidRPr="00183FFF" w14:paraId="25CA129B" w14:textId="77777777" w:rsidTr="00927470">
        <w:trPr>
          <w:trHeight w:val="541"/>
        </w:trPr>
        <w:tc>
          <w:tcPr>
            <w:tcW w:w="3257" w:type="dxa"/>
            <w:tcBorders>
              <w:top w:val="single" w:sz="4" w:space="0" w:color="auto"/>
            </w:tcBorders>
            <w:shd w:val="clear" w:color="auto" w:fill="auto"/>
            <w:vAlign w:val="center"/>
          </w:tcPr>
          <w:p w14:paraId="16F13AD1" w14:textId="77777777" w:rsidR="00185F01" w:rsidRPr="00183FFF" w:rsidRDefault="00185F01" w:rsidP="00B63B10">
            <w:pPr>
              <w:spacing w:line="360" w:lineRule="auto"/>
              <w:jc w:val="both"/>
              <w:rPr>
                <w:rFonts w:ascii="Book Antiqua" w:eastAsia="Calibri" w:hAnsi="Book Antiqua" w:cs="Arial"/>
                <w:iCs/>
              </w:rPr>
            </w:pPr>
            <w:r w:rsidRPr="00183FFF">
              <w:rPr>
                <w:rFonts w:ascii="Book Antiqua" w:hAnsi="Book Antiqua" w:cs="Arial"/>
                <w:iCs/>
              </w:rPr>
              <w:t>Population average (intercept)</w:t>
            </w:r>
          </w:p>
        </w:tc>
        <w:tc>
          <w:tcPr>
            <w:tcW w:w="996" w:type="dxa"/>
            <w:tcBorders>
              <w:top w:val="single" w:sz="4" w:space="0" w:color="auto"/>
            </w:tcBorders>
            <w:shd w:val="clear" w:color="auto" w:fill="auto"/>
            <w:vAlign w:val="center"/>
          </w:tcPr>
          <w:p w14:paraId="3F6A1FCB"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49.57</w:t>
            </w:r>
          </w:p>
        </w:tc>
        <w:tc>
          <w:tcPr>
            <w:tcW w:w="1275" w:type="dxa"/>
            <w:tcBorders>
              <w:top w:val="single" w:sz="4" w:space="0" w:color="auto"/>
            </w:tcBorders>
            <w:shd w:val="clear" w:color="auto" w:fill="auto"/>
            <w:vAlign w:val="center"/>
          </w:tcPr>
          <w:p w14:paraId="65528D9A"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(48.94, 50.21)</w:t>
            </w:r>
          </w:p>
        </w:tc>
        <w:tc>
          <w:tcPr>
            <w:tcW w:w="996" w:type="dxa"/>
            <w:tcBorders>
              <w:top w:val="single" w:sz="4" w:space="0" w:color="auto"/>
            </w:tcBorders>
            <w:shd w:val="clear" w:color="auto" w:fill="auto"/>
            <w:vAlign w:val="center"/>
          </w:tcPr>
          <w:p w14:paraId="2B0F4B80"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49.57</w:t>
            </w:r>
          </w:p>
        </w:tc>
        <w:tc>
          <w:tcPr>
            <w:tcW w:w="1415" w:type="dxa"/>
            <w:tcBorders>
              <w:top w:val="single" w:sz="4" w:space="0" w:color="auto"/>
            </w:tcBorders>
            <w:shd w:val="clear" w:color="auto" w:fill="auto"/>
            <w:vAlign w:val="center"/>
          </w:tcPr>
          <w:p w14:paraId="04D03F53"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(48.95, 50.20)</w:t>
            </w:r>
          </w:p>
        </w:tc>
        <w:tc>
          <w:tcPr>
            <w:tcW w:w="996" w:type="dxa"/>
            <w:tcBorders>
              <w:top w:val="single" w:sz="4" w:space="0" w:color="auto"/>
            </w:tcBorders>
            <w:shd w:val="clear" w:color="auto" w:fill="auto"/>
            <w:vAlign w:val="center"/>
          </w:tcPr>
          <w:p w14:paraId="441A141E" w14:textId="77777777" w:rsidR="00185F01" w:rsidRPr="00183FFF" w:rsidRDefault="00185F01" w:rsidP="00B63B10">
            <w:pPr>
              <w:spacing w:line="360" w:lineRule="auto"/>
              <w:jc w:val="both"/>
              <w:rPr>
                <w:rFonts w:ascii="Book Antiqua" w:eastAsia="Calibri" w:hAnsi="Book Antiqua" w:cs="Arial"/>
                <w:i/>
              </w:rPr>
            </w:pPr>
            <w:r w:rsidRPr="00183FFF">
              <w:rPr>
                <w:rFonts w:ascii="Book Antiqua" w:hAnsi="Book Antiqua" w:cs="Arial"/>
              </w:rPr>
              <w:t>49.57</w:t>
            </w:r>
          </w:p>
        </w:tc>
        <w:tc>
          <w:tcPr>
            <w:tcW w:w="1275" w:type="dxa"/>
            <w:tcBorders>
              <w:top w:val="single" w:sz="4" w:space="0" w:color="auto"/>
            </w:tcBorders>
            <w:shd w:val="clear" w:color="auto" w:fill="auto"/>
            <w:vAlign w:val="center"/>
          </w:tcPr>
          <w:p w14:paraId="378288E2" w14:textId="77777777" w:rsidR="00185F01" w:rsidRPr="00183FFF" w:rsidRDefault="00185F01" w:rsidP="00B63B10">
            <w:pPr>
              <w:spacing w:line="360" w:lineRule="auto"/>
              <w:jc w:val="both"/>
              <w:rPr>
                <w:rFonts w:ascii="Book Antiqua" w:eastAsia="Calibri" w:hAnsi="Book Antiqua" w:cs="Arial"/>
                <w:i/>
              </w:rPr>
            </w:pPr>
            <w:r w:rsidRPr="00183FFF">
              <w:rPr>
                <w:rFonts w:ascii="Book Antiqua" w:hAnsi="Book Antiqua" w:cs="Arial"/>
              </w:rPr>
              <w:t>(48.95, 50.19)</w:t>
            </w:r>
          </w:p>
        </w:tc>
      </w:tr>
      <w:tr w:rsidR="00185F01" w:rsidRPr="00183FFF" w14:paraId="164D6AFB" w14:textId="77777777" w:rsidTr="00927470">
        <w:trPr>
          <w:trHeight w:val="283"/>
        </w:trPr>
        <w:tc>
          <w:tcPr>
            <w:tcW w:w="3257" w:type="dxa"/>
            <w:shd w:val="clear" w:color="auto" w:fill="auto"/>
            <w:vAlign w:val="center"/>
          </w:tcPr>
          <w:p w14:paraId="5438893E"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Cheshire and Merseyside</w:t>
            </w:r>
          </w:p>
        </w:tc>
        <w:tc>
          <w:tcPr>
            <w:tcW w:w="996" w:type="dxa"/>
            <w:shd w:val="clear" w:color="auto" w:fill="auto"/>
            <w:vAlign w:val="center"/>
          </w:tcPr>
          <w:p w14:paraId="17F5ED90"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2.81</w:t>
            </w:r>
          </w:p>
        </w:tc>
        <w:tc>
          <w:tcPr>
            <w:tcW w:w="1275" w:type="dxa"/>
            <w:shd w:val="clear" w:color="auto" w:fill="auto"/>
            <w:vAlign w:val="center"/>
          </w:tcPr>
          <w:p w14:paraId="50A75F37"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(0.08, 5.54)</w:t>
            </w:r>
          </w:p>
        </w:tc>
        <w:tc>
          <w:tcPr>
            <w:tcW w:w="996" w:type="dxa"/>
            <w:shd w:val="clear" w:color="auto" w:fill="auto"/>
            <w:vAlign w:val="center"/>
          </w:tcPr>
          <w:p w14:paraId="3FFC99C5"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2.39</w:t>
            </w:r>
          </w:p>
        </w:tc>
        <w:tc>
          <w:tcPr>
            <w:tcW w:w="1415" w:type="dxa"/>
            <w:shd w:val="clear" w:color="auto" w:fill="auto"/>
            <w:vAlign w:val="center"/>
          </w:tcPr>
          <w:p w14:paraId="58A3FDC5" w14:textId="6D7F8D33"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0.31, 5.10)</w:t>
            </w:r>
          </w:p>
        </w:tc>
        <w:tc>
          <w:tcPr>
            <w:tcW w:w="996" w:type="dxa"/>
            <w:shd w:val="clear" w:color="auto" w:fill="auto"/>
            <w:vAlign w:val="center"/>
          </w:tcPr>
          <w:p w14:paraId="264B5B4A"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2.26</w:t>
            </w:r>
          </w:p>
        </w:tc>
        <w:tc>
          <w:tcPr>
            <w:tcW w:w="1275" w:type="dxa"/>
            <w:shd w:val="clear" w:color="auto" w:fill="auto"/>
            <w:vAlign w:val="center"/>
          </w:tcPr>
          <w:p w14:paraId="33F9EEDD" w14:textId="5895883C"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0.44, 4.96)</w:t>
            </w:r>
          </w:p>
        </w:tc>
      </w:tr>
      <w:tr w:rsidR="00185F01" w:rsidRPr="00183FFF" w14:paraId="76D6A33D" w14:textId="77777777" w:rsidTr="00927470">
        <w:trPr>
          <w:trHeight w:val="283"/>
        </w:trPr>
        <w:tc>
          <w:tcPr>
            <w:tcW w:w="3257" w:type="dxa"/>
            <w:shd w:val="clear" w:color="auto" w:fill="auto"/>
            <w:vAlign w:val="center"/>
          </w:tcPr>
          <w:p w14:paraId="330DD8BB"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East Midlands</w:t>
            </w:r>
          </w:p>
        </w:tc>
        <w:tc>
          <w:tcPr>
            <w:tcW w:w="996" w:type="dxa"/>
            <w:shd w:val="clear" w:color="auto" w:fill="auto"/>
            <w:vAlign w:val="center"/>
          </w:tcPr>
          <w:p w14:paraId="35404498" w14:textId="1CAE2C4B"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2.30</w:t>
            </w:r>
          </w:p>
        </w:tc>
        <w:tc>
          <w:tcPr>
            <w:tcW w:w="1275" w:type="dxa"/>
            <w:shd w:val="clear" w:color="auto" w:fill="auto"/>
            <w:vAlign w:val="center"/>
          </w:tcPr>
          <w:p w14:paraId="7D9439B5" w14:textId="79D6888F"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4.3, </w:t>
            </w:r>
            <w:r w:rsidR="008C7A38">
              <w:rPr>
                <w:rFonts w:ascii="Book Antiqua" w:hAnsi="Book Antiqua" w:cs="Arial"/>
              </w:rPr>
              <w:t>-</w:t>
            </w:r>
            <w:r w:rsidRPr="00183FFF">
              <w:rPr>
                <w:rFonts w:ascii="Book Antiqua" w:hAnsi="Book Antiqua" w:cs="Arial"/>
              </w:rPr>
              <w:t>0.29)</w:t>
            </w:r>
          </w:p>
        </w:tc>
        <w:tc>
          <w:tcPr>
            <w:tcW w:w="996" w:type="dxa"/>
            <w:shd w:val="clear" w:color="auto" w:fill="auto"/>
            <w:vAlign w:val="center"/>
          </w:tcPr>
          <w:p w14:paraId="3A76C153" w14:textId="13772DE3"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1.76</w:t>
            </w:r>
          </w:p>
        </w:tc>
        <w:tc>
          <w:tcPr>
            <w:tcW w:w="1415" w:type="dxa"/>
            <w:shd w:val="clear" w:color="auto" w:fill="auto"/>
            <w:vAlign w:val="center"/>
          </w:tcPr>
          <w:p w14:paraId="78E36EA2" w14:textId="411EEABC"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3.74, 0.22)</w:t>
            </w:r>
          </w:p>
        </w:tc>
        <w:tc>
          <w:tcPr>
            <w:tcW w:w="996" w:type="dxa"/>
            <w:shd w:val="clear" w:color="auto" w:fill="auto"/>
            <w:vAlign w:val="center"/>
          </w:tcPr>
          <w:p w14:paraId="481822C1" w14:textId="174CF644" w:rsidR="00185F01" w:rsidRPr="00183FFF" w:rsidRDefault="008C7A38" w:rsidP="00B63B10">
            <w:pPr>
              <w:spacing w:line="360" w:lineRule="auto"/>
              <w:jc w:val="both"/>
              <w:rPr>
                <w:rFonts w:ascii="Book Antiqua" w:eastAsia="Calibri" w:hAnsi="Book Antiqua" w:cs="Arial"/>
              </w:rPr>
            </w:pPr>
            <w:r>
              <w:rPr>
                <w:rFonts w:ascii="Book Antiqua" w:hAnsi="Book Antiqua" w:cs="Arial"/>
              </w:rPr>
              <w:t>-</w:t>
            </w:r>
            <w:r w:rsidR="00185F01" w:rsidRPr="00183FFF">
              <w:rPr>
                <w:rFonts w:ascii="Book Antiqua" w:hAnsi="Book Antiqua" w:cs="Arial"/>
              </w:rPr>
              <w:t>1.69</w:t>
            </w:r>
          </w:p>
        </w:tc>
        <w:tc>
          <w:tcPr>
            <w:tcW w:w="1275" w:type="dxa"/>
            <w:shd w:val="clear" w:color="auto" w:fill="auto"/>
            <w:vAlign w:val="center"/>
          </w:tcPr>
          <w:p w14:paraId="60FA2126" w14:textId="7E255D71"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3.66, 0.29)</w:t>
            </w:r>
          </w:p>
        </w:tc>
      </w:tr>
      <w:tr w:rsidR="00185F01" w:rsidRPr="00183FFF" w14:paraId="4B132A5C" w14:textId="77777777" w:rsidTr="00927470">
        <w:trPr>
          <w:trHeight w:val="283"/>
        </w:trPr>
        <w:tc>
          <w:tcPr>
            <w:tcW w:w="3257" w:type="dxa"/>
            <w:shd w:val="clear" w:color="auto" w:fill="auto"/>
            <w:vAlign w:val="center"/>
          </w:tcPr>
          <w:p w14:paraId="234165B4" w14:textId="6983B1F6"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 xml:space="preserve">East of England </w:t>
            </w:r>
            <w:r w:rsidR="008C7A38">
              <w:rPr>
                <w:rFonts w:ascii="Book Antiqua" w:hAnsi="Book Antiqua" w:cs="Arial"/>
              </w:rPr>
              <w:t>-</w:t>
            </w:r>
            <w:r w:rsidRPr="00183FFF">
              <w:rPr>
                <w:rFonts w:ascii="Book Antiqua" w:hAnsi="Book Antiqua" w:cs="Arial"/>
              </w:rPr>
              <w:t>North</w:t>
            </w:r>
          </w:p>
        </w:tc>
        <w:tc>
          <w:tcPr>
            <w:tcW w:w="996" w:type="dxa"/>
            <w:shd w:val="clear" w:color="auto" w:fill="auto"/>
            <w:vAlign w:val="center"/>
          </w:tcPr>
          <w:p w14:paraId="1EE77EB0"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1.81</w:t>
            </w:r>
          </w:p>
        </w:tc>
        <w:tc>
          <w:tcPr>
            <w:tcW w:w="1275" w:type="dxa"/>
            <w:shd w:val="clear" w:color="auto" w:fill="auto"/>
            <w:vAlign w:val="center"/>
          </w:tcPr>
          <w:p w14:paraId="31F3E6AD" w14:textId="04043602"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0.83, 4.46)</w:t>
            </w:r>
          </w:p>
        </w:tc>
        <w:tc>
          <w:tcPr>
            <w:tcW w:w="996" w:type="dxa"/>
            <w:shd w:val="clear" w:color="auto" w:fill="auto"/>
            <w:vAlign w:val="center"/>
          </w:tcPr>
          <w:p w14:paraId="74E55249"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1.79</w:t>
            </w:r>
          </w:p>
        </w:tc>
        <w:tc>
          <w:tcPr>
            <w:tcW w:w="1415" w:type="dxa"/>
            <w:shd w:val="clear" w:color="auto" w:fill="auto"/>
            <w:vAlign w:val="center"/>
          </w:tcPr>
          <w:p w14:paraId="1C92B9C0" w14:textId="6A55FE6C"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0.82, 4.40)</w:t>
            </w:r>
          </w:p>
        </w:tc>
        <w:tc>
          <w:tcPr>
            <w:tcW w:w="996" w:type="dxa"/>
            <w:shd w:val="clear" w:color="auto" w:fill="auto"/>
            <w:vAlign w:val="center"/>
          </w:tcPr>
          <w:p w14:paraId="43ECBEB6"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2.35</w:t>
            </w:r>
          </w:p>
        </w:tc>
        <w:tc>
          <w:tcPr>
            <w:tcW w:w="1275" w:type="dxa"/>
            <w:shd w:val="clear" w:color="auto" w:fill="auto"/>
            <w:vAlign w:val="center"/>
          </w:tcPr>
          <w:p w14:paraId="6C5D1C4A" w14:textId="4326F91B"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0.26, 4.97)</w:t>
            </w:r>
          </w:p>
        </w:tc>
      </w:tr>
      <w:tr w:rsidR="00185F01" w:rsidRPr="00183FFF" w14:paraId="45B7F8E6" w14:textId="77777777" w:rsidTr="00927470">
        <w:trPr>
          <w:trHeight w:val="283"/>
        </w:trPr>
        <w:tc>
          <w:tcPr>
            <w:tcW w:w="3257" w:type="dxa"/>
            <w:shd w:val="clear" w:color="auto" w:fill="auto"/>
            <w:vAlign w:val="center"/>
          </w:tcPr>
          <w:p w14:paraId="394CDF6B" w14:textId="36F505CA"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 xml:space="preserve">East of England </w:t>
            </w:r>
            <w:r w:rsidR="008C7A38">
              <w:rPr>
                <w:rFonts w:ascii="Book Antiqua" w:hAnsi="Book Antiqua" w:cs="Arial"/>
              </w:rPr>
              <w:t>-</w:t>
            </w:r>
            <w:r w:rsidRPr="00183FFF">
              <w:rPr>
                <w:rFonts w:ascii="Book Antiqua" w:hAnsi="Book Antiqua" w:cs="Arial"/>
              </w:rPr>
              <w:t>South</w:t>
            </w:r>
          </w:p>
        </w:tc>
        <w:tc>
          <w:tcPr>
            <w:tcW w:w="996" w:type="dxa"/>
            <w:shd w:val="clear" w:color="auto" w:fill="auto"/>
            <w:vAlign w:val="center"/>
          </w:tcPr>
          <w:p w14:paraId="5523D719"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1.46</w:t>
            </w:r>
          </w:p>
        </w:tc>
        <w:tc>
          <w:tcPr>
            <w:tcW w:w="1275" w:type="dxa"/>
            <w:shd w:val="clear" w:color="auto" w:fill="auto"/>
            <w:vAlign w:val="center"/>
          </w:tcPr>
          <w:p w14:paraId="5AFFC202" w14:textId="254C1950"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1.12, 4.05)</w:t>
            </w:r>
          </w:p>
        </w:tc>
        <w:tc>
          <w:tcPr>
            <w:tcW w:w="996" w:type="dxa"/>
            <w:shd w:val="clear" w:color="auto" w:fill="auto"/>
            <w:vAlign w:val="center"/>
          </w:tcPr>
          <w:p w14:paraId="20C29E18"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2.55</w:t>
            </w:r>
          </w:p>
        </w:tc>
        <w:tc>
          <w:tcPr>
            <w:tcW w:w="1415" w:type="dxa"/>
            <w:shd w:val="clear" w:color="auto" w:fill="auto"/>
            <w:vAlign w:val="center"/>
          </w:tcPr>
          <w:p w14:paraId="6537D09D"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(0.00, 5.10)</w:t>
            </w:r>
          </w:p>
        </w:tc>
        <w:tc>
          <w:tcPr>
            <w:tcW w:w="996" w:type="dxa"/>
            <w:shd w:val="clear" w:color="auto" w:fill="auto"/>
            <w:vAlign w:val="center"/>
          </w:tcPr>
          <w:p w14:paraId="294B0555"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2.82</w:t>
            </w:r>
          </w:p>
        </w:tc>
        <w:tc>
          <w:tcPr>
            <w:tcW w:w="1275" w:type="dxa"/>
            <w:shd w:val="clear" w:color="auto" w:fill="auto"/>
            <w:vAlign w:val="center"/>
          </w:tcPr>
          <w:p w14:paraId="3E184FBE"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(0.27, 5.38)</w:t>
            </w:r>
          </w:p>
        </w:tc>
      </w:tr>
      <w:tr w:rsidR="00185F01" w:rsidRPr="00183FFF" w14:paraId="56A5ABD5" w14:textId="77777777" w:rsidTr="00927470">
        <w:trPr>
          <w:trHeight w:val="283"/>
        </w:trPr>
        <w:tc>
          <w:tcPr>
            <w:tcW w:w="3257" w:type="dxa"/>
            <w:shd w:val="clear" w:color="auto" w:fill="auto"/>
            <w:vAlign w:val="center"/>
          </w:tcPr>
          <w:p w14:paraId="3DD47755"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Greater Manchester</w:t>
            </w:r>
          </w:p>
        </w:tc>
        <w:tc>
          <w:tcPr>
            <w:tcW w:w="996" w:type="dxa"/>
            <w:shd w:val="clear" w:color="auto" w:fill="auto"/>
            <w:vAlign w:val="center"/>
          </w:tcPr>
          <w:p w14:paraId="1AF2C150"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5.36</w:t>
            </w:r>
          </w:p>
        </w:tc>
        <w:tc>
          <w:tcPr>
            <w:tcW w:w="1275" w:type="dxa"/>
            <w:shd w:val="clear" w:color="auto" w:fill="auto"/>
            <w:vAlign w:val="center"/>
          </w:tcPr>
          <w:p w14:paraId="6DEECDD6"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(2.70, 8.01)</w:t>
            </w:r>
          </w:p>
        </w:tc>
        <w:tc>
          <w:tcPr>
            <w:tcW w:w="996" w:type="dxa"/>
            <w:shd w:val="clear" w:color="auto" w:fill="auto"/>
            <w:vAlign w:val="center"/>
          </w:tcPr>
          <w:p w14:paraId="7D5B7849"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4.59</w:t>
            </w:r>
          </w:p>
        </w:tc>
        <w:tc>
          <w:tcPr>
            <w:tcW w:w="1415" w:type="dxa"/>
            <w:shd w:val="clear" w:color="auto" w:fill="auto"/>
            <w:vAlign w:val="center"/>
          </w:tcPr>
          <w:p w14:paraId="392277F0"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(1.96, 7.22)</w:t>
            </w:r>
          </w:p>
        </w:tc>
        <w:tc>
          <w:tcPr>
            <w:tcW w:w="996" w:type="dxa"/>
            <w:shd w:val="clear" w:color="auto" w:fill="auto"/>
            <w:vAlign w:val="center"/>
          </w:tcPr>
          <w:p w14:paraId="7A600FEB"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4.75</w:t>
            </w:r>
          </w:p>
        </w:tc>
        <w:tc>
          <w:tcPr>
            <w:tcW w:w="1275" w:type="dxa"/>
            <w:shd w:val="clear" w:color="auto" w:fill="auto"/>
            <w:vAlign w:val="center"/>
          </w:tcPr>
          <w:p w14:paraId="524FB37D"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(2.12, 7.39)</w:t>
            </w:r>
          </w:p>
        </w:tc>
      </w:tr>
      <w:tr w:rsidR="00185F01" w:rsidRPr="00183FFF" w14:paraId="05C59E7F" w14:textId="77777777" w:rsidTr="00927470">
        <w:trPr>
          <w:trHeight w:val="283"/>
        </w:trPr>
        <w:tc>
          <w:tcPr>
            <w:tcW w:w="3257" w:type="dxa"/>
            <w:shd w:val="clear" w:color="auto" w:fill="auto"/>
            <w:vAlign w:val="center"/>
          </w:tcPr>
          <w:p w14:paraId="2CBDFA06"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Humber, Coast and Vale</w:t>
            </w:r>
          </w:p>
        </w:tc>
        <w:tc>
          <w:tcPr>
            <w:tcW w:w="996" w:type="dxa"/>
            <w:shd w:val="clear" w:color="auto" w:fill="auto"/>
            <w:vAlign w:val="center"/>
          </w:tcPr>
          <w:p w14:paraId="0F2D8463"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3.44</w:t>
            </w:r>
          </w:p>
        </w:tc>
        <w:tc>
          <w:tcPr>
            <w:tcW w:w="1275" w:type="dxa"/>
            <w:shd w:val="clear" w:color="auto" w:fill="auto"/>
            <w:vAlign w:val="center"/>
          </w:tcPr>
          <w:p w14:paraId="603C7306"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(0.17, 6.72)</w:t>
            </w:r>
          </w:p>
        </w:tc>
        <w:tc>
          <w:tcPr>
            <w:tcW w:w="996" w:type="dxa"/>
            <w:shd w:val="clear" w:color="auto" w:fill="auto"/>
            <w:vAlign w:val="center"/>
          </w:tcPr>
          <w:p w14:paraId="0A159BB4"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3.57</w:t>
            </w:r>
          </w:p>
        </w:tc>
        <w:tc>
          <w:tcPr>
            <w:tcW w:w="1415" w:type="dxa"/>
            <w:shd w:val="clear" w:color="auto" w:fill="auto"/>
            <w:vAlign w:val="center"/>
          </w:tcPr>
          <w:p w14:paraId="7A02F8CB"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(0.37, 6.78)</w:t>
            </w:r>
          </w:p>
        </w:tc>
        <w:tc>
          <w:tcPr>
            <w:tcW w:w="996" w:type="dxa"/>
            <w:shd w:val="clear" w:color="auto" w:fill="auto"/>
            <w:vAlign w:val="center"/>
          </w:tcPr>
          <w:p w14:paraId="5F0F6A9F"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3.50</w:t>
            </w:r>
          </w:p>
        </w:tc>
        <w:tc>
          <w:tcPr>
            <w:tcW w:w="1275" w:type="dxa"/>
            <w:shd w:val="clear" w:color="auto" w:fill="auto"/>
            <w:vAlign w:val="center"/>
          </w:tcPr>
          <w:p w14:paraId="6D7A3EBC"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(0.29, 6.71)</w:t>
            </w:r>
          </w:p>
        </w:tc>
      </w:tr>
      <w:tr w:rsidR="00185F01" w:rsidRPr="00183FFF" w14:paraId="0A393247" w14:textId="77777777" w:rsidTr="00927470">
        <w:trPr>
          <w:trHeight w:val="283"/>
        </w:trPr>
        <w:tc>
          <w:tcPr>
            <w:tcW w:w="3257" w:type="dxa"/>
            <w:shd w:val="clear" w:color="auto" w:fill="auto"/>
            <w:vAlign w:val="center"/>
          </w:tcPr>
          <w:p w14:paraId="095E2CB5"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Kent and Medway</w:t>
            </w:r>
          </w:p>
        </w:tc>
        <w:tc>
          <w:tcPr>
            <w:tcW w:w="996" w:type="dxa"/>
            <w:shd w:val="clear" w:color="auto" w:fill="auto"/>
            <w:vAlign w:val="center"/>
          </w:tcPr>
          <w:p w14:paraId="7CE5C290" w14:textId="3FA6E02E"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1.98</w:t>
            </w:r>
          </w:p>
        </w:tc>
        <w:tc>
          <w:tcPr>
            <w:tcW w:w="1275" w:type="dxa"/>
            <w:shd w:val="clear" w:color="auto" w:fill="auto"/>
            <w:vAlign w:val="center"/>
          </w:tcPr>
          <w:p w14:paraId="156611F7" w14:textId="2A9D7347"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5.73, 1.77)</w:t>
            </w:r>
          </w:p>
        </w:tc>
        <w:tc>
          <w:tcPr>
            <w:tcW w:w="996" w:type="dxa"/>
            <w:shd w:val="clear" w:color="auto" w:fill="auto"/>
            <w:vAlign w:val="center"/>
          </w:tcPr>
          <w:p w14:paraId="07CBE9C1" w14:textId="6F37D2BA"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2.78</w:t>
            </w:r>
          </w:p>
        </w:tc>
        <w:tc>
          <w:tcPr>
            <w:tcW w:w="1415" w:type="dxa"/>
            <w:shd w:val="clear" w:color="auto" w:fill="auto"/>
            <w:vAlign w:val="center"/>
          </w:tcPr>
          <w:p w14:paraId="34D34D5B" w14:textId="41D5D8D9"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6.42, 0.85)</w:t>
            </w:r>
          </w:p>
        </w:tc>
        <w:tc>
          <w:tcPr>
            <w:tcW w:w="996" w:type="dxa"/>
            <w:shd w:val="clear" w:color="auto" w:fill="auto"/>
            <w:vAlign w:val="center"/>
          </w:tcPr>
          <w:p w14:paraId="294B7766" w14:textId="6FFCF5C4" w:rsidR="00185F01" w:rsidRPr="00183FFF" w:rsidRDefault="008C7A38" w:rsidP="00B63B10">
            <w:pPr>
              <w:spacing w:line="360" w:lineRule="auto"/>
              <w:jc w:val="both"/>
              <w:rPr>
                <w:rFonts w:ascii="Book Antiqua" w:eastAsia="Calibri" w:hAnsi="Book Antiqua" w:cs="Arial"/>
              </w:rPr>
            </w:pPr>
            <w:r>
              <w:rPr>
                <w:rFonts w:ascii="Book Antiqua" w:hAnsi="Book Antiqua" w:cs="Arial"/>
              </w:rPr>
              <w:t>-</w:t>
            </w:r>
            <w:r w:rsidR="00185F01" w:rsidRPr="00183FFF">
              <w:rPr>
                <w:rFonts w:ascii="Book Antiqua" w:hAnsi="Book Antiqua" w:cs="Arial"/>
              </w:rPr>
              <w:t>2.66</w:t>
            </w:r>
          </w:p>
        </w:tc>
        <w:tc>
          <w:tcPr>
            <w:tcW w:w="1275" w:type="dxa"/>
            <w:shd w:val="clear" w:color="auto" w:fill="auto"/>
            <w:vAlign w:val="center"/>
          </w:tcPr>
          <w:p w14:paraId="4F3047A4" w14:textId="3B2CBD92"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6.29, 0.97)</w:t>
            </w:r>
          </w:p>
        </w:tc>
      </w:tr>
      <w:tr w:rsidR="00185F01" w:rsidRPr="00183FFF" w14:paraId="75549B08" w14:textId="77777777" w:rsidTr="00927470">
        <w:trPr>
          <w:trHeight w:val="283"/>
        </w:trPr>
        <w:tc>
          <w:tcPr>
            <w:tcW w:w="3257" w:type="dxa"/>
            <w:shd w:val="clear" w:color="auto" w:fill="auto"/>
            <w:vAlign w:val="center"/>
          </w:tcPr>
          <w:p w14:paraId="4F4A7D26"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Lancashire and South Cumbria</w:t>
            </w:r>
          </w:p>
        </w:tc>
        <w:tc>
          <w:tcPr>
            <w:tcW w:w="996" w:type="dxa"/>
            <w:shd w:val="clear" w:color="auto" w:fill="auto"/>
            <w:vAlign w:val="center"/>
          </w:tcPr>
          <w:p w14:paraId="77AFECD9"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2.83</w:t>
            </w:r>
          </w:p>
        </w:tc>
        <w:tc>
          <w:tcPr>
            <w:tcW w:w="1275" w:type="dxa"/>
            <w:shd w:val="clear" w:color="auto" w:fill="auto"/>
            <w:vAlign w:val="center"/>
          </w:tcPr>
          <w:p w14:paraId="331E3D10" w14:textId="1B5FCAF6"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0.46, 6.12)</w:t>
            </w:r>
          </w:p>
        </w:tc>
        <w:tc>
          <w:tcPr>
            <w:tcW w:w="996" w:type="dxa"/>
            <w:shd w:val="clear" w:color="auto" w:fill="auto"/>
            <w:vAlign w:val="center"/>
          </w:tcPr>
          <w:p w14:paraId="2A196EF2"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2.59</w:t>
            </w:r>
          </w:p>
        </w:tc>
        <w:tc>
          <w:tcPr>
            <w:tcW w:w="1415" w:type="dxa"/>
            <w:shd w:val="clear" w:color="auto" w:fill="auto"/>
            <w:vAlign w:val="center"/>
          </w:tcPr>
          <w:p w14:paraId="2CC2157A" w14:textId="45CBE449"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0.63, 5.82)</w:t>
            </w:r>
          </w:p>
        </w:tc>
        <w:tc>
          <w:tcPr>
            <w:tcW w:w="996" w:type="dxa"/>
            <w:shd w:val="clear" w:color="auto" w:fill="auto"/>
            <w:vAlign w:val="center"/>
          </w:tcPr>
          <w:p w14:paraId="2CBEC1D0"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2.32</w:t>
            </w:r>
          </w:p>
        </w:tc>
        <w:tc>
          <w:tcPr>
            <w:tcW w:w="1275" w:type="dxa"/>
            <w:shd w:val="clear" w:color="auto" w:fill="auto"/>
            <w:vAlign w:val="center"/>
          </w:tcPr>
          <w:p w14:paraId="2D1E0FE5" w14:textId="6A30AC16"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0.90, 5.54)</w:t>
            </w:r>
          </w:p>
        </w:tc>
      </w:tr>
      <w:tr w:rsidR="00185F01" w:rsidRPr="00183FFF" w14:paraId="2E067FDA" w14:textId="77777777" w:rsidTr="00927470">
        <w:trPr>
          <w:trHeight w:val="283"/>
        </w:trPr>
        <w:tc>
          <w:tcPr>
            <w:tcW w:w="3257" w:type="dxa"/>
            <w:shd w:val="clear" w:color="auto" w:fill="auto"/>
            <w:vAlign w:val="center"/>
          </w:tcPr>
          <w:p w14:paraId="49CC6FC0"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North Central London</w:t>
            </w:r>
          </w:p>
        </w:tc>
        <w:tc>
          <w:tcPr>
            <w:tcW w:w="996" w:type="dxa"/>
            <w:shd w:val="clear" w:color="auto" w:fill="auto"/>
            <w:vAlign w:val="center"/>
          </w:tcPr>
          <w:p w14:paraId="42E7FDAE" w14:textId="796A9229"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1.29</w:t>
            </w:r>
          </w:p>
        </w:tc>
        <w:tc>
          <w:tcPr>
            <w:tcW w:w="1275" w:type="dxa"/>
            <w:shd w:val="clear" w:color="auto" w:fill="auto"/>
            <w:vAlign w:val="center"/>
          </w:tcPr>
          <w:p w14:paraId="58FBC963" w14:textId="35BAE948"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6.11, 3.53)</w:t>
            </w:r>
          </w:p>
        </w:tc>
        <w:tc>
          <w:tcPr>
            <w:tcW w:w="996" w:type="dxa"/>
            <w:shd w:val="clear" w:color="auto" w:fill="auto"/>
            <w:vAlign w:val="center"/>
          </w:tcPr>
          <w:p w14:paraId="4E69B840" w14:textId="7648F844"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1.97</w:t>
            </w:r>
          </w:p>
        </w:tc>
        <w:tc>
          <w:tcPr>
            <w:tcW w:w="1415" w:type="dxa"/>
            <w:shd w:val="clear" w:color="auto" w:fill="auto"/>
            <w:vAlign w:val="center"/>
          </w:tcPr>
          <w:p w14:paraId="48CE4E8F" w14:textId="2B2A11ED"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6.77, 2.83)</w:t>
            </w:r>
          </w:p>
        </w:tc>
        <w:tc>
          <w:tcPr>
            <w:tcW w:w="996" w:type="dxa"/>
            <w:shd w:val="clear" w:color="auto" w:fill="auto"/>
            <w:vAlign w:val="center"/>
          </w:tcPr>
          <w:p w14:paraId="2DA89F97" w14:textId="4B220AFD" w:rsidR="00185F01" w:rsidRPr="00183FFF" w:rsidRDefault="008C7A38" w:rsidP="00B63B10">
            <w:pPr>
              <w:spacing w:line="360" w:lineRule="auto"/>
              <w:jc w:val="both"/>
              <w:rPr>
                <w:rFonts w:ascii="Book Antiqua" w:eastAsia="Calibri" w:hAnsi="Book Antiqua" w:cs="Arial"/>
              </w:rPr>
            </w:pPr>
            <w:r>
              <w:rPr>
                <w:rFonts w:ascii="Book Antiqua" w:hAnsi="Book Antiqua" w:cs="Arial"/>
              </w:rPr>
              <w:t>-</w:t>
            </w:r>
            <w:r w:rsidR="00185F01" w:rsidRPr="00183FFF">
              <w:rPr>
                <w:rFonts w:ascii="Book Antiqua" w:hAnsi="Book Antiqua" w:cs="Arial"/>
              </w:rPr>
              <w:t>1.82</w:t>
            </w:r>
          </w:p>
        </w:tc>
        <w:tc>
          <w:tcPr>
            <w:tcW w:w="1275" w:type="dxa"/>
            <w:shd w:val="clear" w:color="auto" w:fill="auto"/>
            <w:vAlign w:val="center"/>
          </w:tcPr>
          <w:p w14:paraId="38FF1CF4" w14:textId="1B352216"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6.60, 2.97)</w:t>
            </w:r>
          </w:p>
        </w:tc>
      </w:tr>
      <w:tr w:rsidR="00185F01" w:rsidRPr="00183FFF" w14:paraId="7494C792" w14:textId="77777777" w:rsidTr="00927470">
        <w:trPr>
          <w:trHeight w:val="283"/>
        </w:trPr>
        <w:tc>
          <w:tcPr>
            <w:tcW w:w="3257" w:type="dxa"/>
            <w:shd w:val="clear" w:color="auto" w:fill="auto"/>
            <w:vAlign w:val="center"/>
          </w:tcPr>
          <w:p w14:paraId="4A63A569"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lastRenderedPageBreak/>
              <w:t>North East London</w:t>
            </w:r>
          </w:p>
        </w:tc>
        <w:tc>
          <w:tcPr>
            <w:tcW w:w="996" w:type="dxa"/>
            <w:shd w:val="clear" w:color="auto" w:fill="auto"/>
            <w:vAlign w:val="center"/>
          </w:tcPr>
          <w:p w14:paraId="6BCD9777"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4.85</w:t>
            </w:r>
          </w:p>
        </w:tc>
        <w:tc>
          <w:tcPr>
            <w:tcW w:w="1275" w:type="dxa"/>
            <w:shd w:val="clear" w:color="auto" w:fill="auto"/>
            <w:vAlign w:val="center"/>
          </w:tcPr>
          <w:p w14:paraId="4938A6C4"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(0.51, 9.18)</w:t>
            </w:r>
          </w:p>
        </w:tc>
        <w:tc>
          <w:tcPr>
            <w:tcW w:w="996" w:type="dxa"/>
            <w:shd w:val="clear" w:color="auto" w:fill="auto"/>
            <w:vAlign w:val="center"/>
          </w:tcPr>
          <w:p w14:paraId="1D6294D5"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3.44</w:t>
            </w:r>
          </w:p>
        </w:tc>
        <w:tc>
          <w:tcPr>
            <w:tcW w:w="1415" w:type="dxa"/>
            <w:shd w:val="clear" w:color="auto" w:fill="auto"/>
            <w:vAlign w:val="center"/>
          </w:tcPr>
          <w:p w14:paraId="69F46ADF" w14:textId="48C77228"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0.89, 7.77)</w:t>
            </w:r>
          </w:p>
        </w:tc>
        <w:tc>
          <w:tcPr>
            <w:tcW w:w="996" w:type="dxa"/>
            <w:shd w:val="clear" w:color="auto" w:fill="auto"/>
            <w:vAlign w:val="center"/>
          </w:tcPr>
          <w:p w14:paraId="60B4CF64"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3.32</w:t>
            </w:r>
          </w:p>
        </w:tc>
        <w:tc>
          <w:tcPr>
            <w:tcW w:w="1275" w:type="dxa"/>
            <w:shd w:val="clear" w:color="auto" w:fill="auto"/>
            <w:vAlign w:val="center"/>
          </w:tcPr>
          <w:p w14:paraId="13851C21" w14:textId="2EEE4660"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1.02, 7.66)</w:t>
            </w:r>
          </w:p>
        </w:tc>
      </w:tr>
      <w:tr w:rsidR="00185F01" w:rsidRPr="00183FFF" w14:paraId="7F4299FE" w14:textId="77777777" w:rsidTr="00927470">
        <w:trPr>
          <w:trHeight w:val="283"/>
        </w:trPr>
        <w:tc>
          <w:tcPr>
            <w:tcW w:w="3257" w:type="dxa"/>
            <w:shd w:val="clear" w:color="auto" w:fill="auto"/>
            <w:vAlign w:val="center"/>
          </w:tcPr>
          <w:p w14:paraId="0AB924FA"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North West and South West London</w:t>
            </w:r>
          </w:p>
        </w:tc>
        <w:tc>
          <w:tcPr>
            <w:tcW w:w="996" w:type="dxa"/>
            <w:shd w:val="clear" w:color="auto" w:fill="auto"/>
            <w:vAlign w:val="center"/>
          </w:tcPr>
          <w:p w14:paraId="7BCC44E3"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0.02</w:t>
            </w:r>
          </w:p>
        </w:tc>
        <w:tc>
          <w:tcPr>
            <w:tcW w:w="1275" w:type="dxa"/>
            <w:shd w:val="clear" w:color="auto" w:fill="auto"/>
            <w:vAlign w:val="center"/>
          </w:tcPr>
          <w:p w14:paraId="667BAFE6" w14:textId="78C1224B"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2.85, 2.90)</w:t>
            </w:r>
          </w:p>
        </w:tc>
        <w:tc>
          <w:tcPr>
            <w:tcW w:w="996" w:type="dxa"/>
            <w:shd w:val="clear" w:color="auto" w:fill="auto"/>
            <w:vAlign w:val="center"/>
          </w:tcPr>
          <w:p w14:paraId="3217F913"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0.47</w:t>
            </w:r>
          </w:p>
        </w:tc>
        <w:tc>
          <w:tcPr>
            <w:tcW w:w="1415" w:type="dxa"/>
            <w:shd w:val="clear" w:color="auto" w:fill="auto"/>
            <w:vAlign w:val="center"/>
          </w:tcPr>
          <w:p w14:paraId="5CBB24AB" w14:textId="4BF7D3B8"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2.35, 3.28)</w:t>
            </w:r>
          </w:p>
        </w:tc>
        <w:tc>
          <w:tcPr>
            <w:tcW w:w="996" w:type="dxa"/>
            <w:shd w:val="clear" w:color="auto" w:fill="auto"/>
            <w:vAlign w:val="center"/>
          </w:tcPr>
          <w:p w14:paraId="127A9B00"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0.58</w:t>
            </w:r>
          </w:p>
        </w:tc>
        <w:tc>
          <w:tcPr>
            <w:tcW w:w="1275" w:type="dxa"/>
            <w:shd w:val="clear" w:color="auto" w:fill="auto"/>
            <w:vAlign w:val="center"/>
          </w:tcPr>
          <w:p w14:paraId="0499118A" w14:textId="0281CF04"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2.24, 3.40)</w:t>
            </w:r>
          </w:p>
        </w:tc>
      </w:tr>
      <w:tr w:rsidR="00185F01" w:rsidRPr="00183FFF" w14:paraId="04C8061E" w14:textId="77777777" w:rsidTr="00927470">
        <w:trPr>
          <w:trHeight w:val="283"/>
        </w:trPr>
        <w:tc>
          <w:tcPr>
            <w:tcW w:w="3257" w:type="dxa"/>
            <w:shd w:val="clear" w:color="auto" w:fill="auto"/>
            <w:vAlign w:val="center"/>
          </w:tcPr>
          <w:p w14:paraId="391AB4B0"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Northern</w:t>
            </w:r>
          </w:p>
        </w:tc>
        <w:tc>
          <w:tcPr>
            <w:tcW w:w="996" w:type="dxa"/>
            <w:shd w:val="clear" w:color="auto" w:fill="auto"/>
            <w:vAlign w:val="center"/>
          </w:tcPr>
          <w:p w14:paraId="509290E3" w14:textId="28CC0AF6"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0.53</w:t>
            </w:r>
          </w:p>
        </w:tc>
        <w:tc>
          <w:tcPr>
            <w:tcW w:w="1275" w:type="dxa"/>
            <w:shd w:val="clear" w:color="auto" w:fill="auto"/>
            <w:vAlign w:val="center"/>
          </w:tcPr>
          <w:p w14:paraId="21CD4336" w14:textId="7DEA032C"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2.72, 1.67)</w:t>
            </w:r>
          </w:p>
        </w:tc>
        <w:tc>
          <w:tcPr>
            <w:tcW w:w="996" w:type="dxa"/>
            <w:shd w:val="clear" w:color="auto" w:fill="auto"/>
            <w:vAlign w:val="center"/>
          </w:tcPr>
          <w:p w14:paraId="5A9833ED" w14:textId="39A12025"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1.26</w:t>
            </w:r>
          </w:p>
        </w:tc>
        <w:tc>
          <w:tcPr>
            <w:tcW w:w="1415" w:type="dxa"/>
            <w:shd w:val="clear" w:color="auto" w:fill="auto"/>
            <w:vAlign w:val="center"/>
          </w:tcPr>
          <w:p w14:paraId="1C0CE59D" w14:textId="3FCC8DFE"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3.43, 0.91)</w:t>
            </w:r>
          </w:p>
        </w:tc>
        <w:tc>
          <w:tcPr>
            <w:tcW w:w="996" w:type="dxa"/>
            <w:shd w:val="clear" w:color="auto" w:fill="auto"/>
            <w:vAlign w:val="center"/>
          </w:tcPr>
          <w:p w14:paraId="35D17BB2" w14:textId="59C0A40D" w:rsidR="00185F01" w:rsidRPr="00183FFF" w:rsidRDefault="008C7A38" w:rsidP="00B63B10">
            <w:pPr>
              <w:spacing w:line="360" w:lineRule="auto"/>
              <w:jc w:val="both"/>
              <w:rPr>
                <w:rFonts w:ascii="Book Antiqua" w:eastAsia="Calibri" w:hAnsi="Book Antiqua" w:cs="Arial"/>
              </w:rPr>
            </w:pPr>
            <w:r>
              <w:rPr>
                <w:rFonts w:ascii="Book Antiqua" w:hAnsi="Book Antiqua" w:cs="Arial"/>
              </w:rPr>
              <w:t>-</w:t>
            </w:r>
            <w:r w:rsidR="00185F01" w:rsidRPr="00183FFF">
              <w:rPr>
                <w:rFonts w:ascii="Book Antiqua" w:hAnsi="Book Antiqua" w:cs="Arial"/>
              </w:rPr>
              <w:t>1.34</w:t>
            </w:r>
          </w:p>
        </w:tc>
        <w:tc>
          <w:tcPr>
            <w:tcW w:w="1275" w:type="dxa"/>
            <w:shd w:val="clear" w:color="auto" w:fill="auto"/>
            <w:vAlign w:val="center"/>
          </w:tcPr>
          <w:p w14:paraId="40833654" w14:textId="3124AEB5"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3.51, 0.82)</w:t>
            </w:r>
          </w:p>
        </w:tc>
      </w:tr>
      <w:tr w:rsidR="00185F01" w:rsidRPr="00183FFF" w14:paraId="46B3B5C4" w14:textId="77777777" w:rsidTr="00927470">
        <w:trPr>
          <w:trHeight w:val="283"/>
        </w:trPr>
        <w:tc>
          <w:tcPr>
            <w:tcW w:w="3257" w:type="dxa"/>
            <w:shd w:val="clear" w:color="auto" w:fill="auto"/>
            <w:vAlign w:val="center"/>
          </w:tcPr>
          <w:p w14:paraId="089F58F6"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Peninsula</w:t>
            </w:r>
          </w:p>
        </w:tc>
        <w:tc>
          <w:tcPr>
            <w:tcW w:w="996" w:type="dxa"/>
            <w:shd w:val="clear" w:color="auto" w:fill="auto"/>
            <w:vAlign w:val="center"/>
          </w:tcPr>
          <w:p w14:paraId="64248159" w14:textId="61E202E9"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11.47</w:t>
            </w:r>
          </w:p>
        </w:tc>
        <w:tc>
          <w:tcPr>
            <w:tcW w:w="1275" w:type="dxa"/>
            <w:shd w:val="clear" w:color="auto" w:fill="auto"/>
            <w:vAlign w:val="center"/>
          </w:tcPr>
          <w:p w14:paraId="67832512" w14:textId="42D41F61"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14.5, </w:t>
            </w:r>
            <w:r w:rsidR="008C7A38">
              <w:rPr>
                <w:rFonts w:ascii="Book Antiqua" w:hAnsi="Book Antiqua" w:cs="Arial"/>
              </w:rPr>
              <w:t>-</w:t>
            </w:r>
            <w:r w:rsidRPr="00183FFF">
              <w:rPr>
                <w:rFonts w:ascii="Book Antiqua" w:hAnsi="Book Antiqua" w:cs="Arial"/>
              </w:rPr>
              <w:t>8.44)</w:t>
            </w:r>
          </w:p>
        </w:tc>
        <w:tc>
          <w:tcPr>
            <w:tcW w:w="996" w:type="dxa"/>
            <w:shd w:val="clear" w:color="auto" w:fill="auto"/>
            <w:vAlign w:val="center"/>
          </w:tcPr>
          <w:p w14:paraId="2D321967" w14:textId="3638C090"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12.11</w:t>
            </w:r>
          </w:p>
        </w:tc>
        <w:tc>
          <w:tcPr>
            <w:tcW w:w="1415" w:type="dxa"/>
            <w:shd w:val="clear" w:color="auto" w:fill="auto"/>
            <w:vAlign w:val="center"/>
          </w:tcPr>
          <w:p w14:paraId="7605538A" w14:textId="711C71D8"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15.12, </w:t>
            </w:r>
            <w:r w:rsidR="008C7A38">
              <w:rPr>
                <w:rFonts w:ascii="Book Antiqua" w:hAnsi="Book Antiqua" w:cs="Arial"/>
              </w:rPr>
              <w:t>-</w:t>
            </w:r>
            <w:r w:rsidRPr="00183FFF">
              <w:rPr>
                <w:rFonts w:ascii="Book Antiqua" w:hAnsi="Book Antiqua" w:cs="Arial"/>
              </w:rPr>
              <w:t>9.09)</w:t>
            </w:r>
          </w:p>
        </w:tc>
        <w:tc>
          <w:tcPr>
            <w:tcW w:w="996" w:type="dxa"/>
            <w:shd w:val="clear" w:color="auto" w:fill="auto"/>
            <w:vAlign w:val="center"/>
          </w:tcPr>
          <w:p w14:paraId="4562CE24" w14:textId="5166591D" w:rsidR="00185F01" w:rsidRPr="00183FFF" w:rsidRDefault="008C7A38" w:rsidP="00B63B10">
            <w:pPr>
              <w:spacing w:line="360" w:lineRule="auto"/>
              <w:jc w:val="both"/>
              <w:rPr>
                <w:rFonts w:ascii="Book Antiqua" w:eastAsia="Calibri" w:hAnsi="Book Antiqua" w:cs="Arial"/>
              </w:rPr>
            </w:pPr>
            <w:r>
              <w:rPr>
                <w:rFonts w:ascii="Book Antiqua" w:hAnsi="Book Antiqua" w:cs="Arial"/>
              </w:rPr>
              <w:t>-</w:t>
            </w:r>
            <w:r w:rsidR="00185F01" w:rsidRPr="00183FFF">
              <w:rPr>
                <w:rFonts w:ascii="Book Antiqua" w:hAnsi="Book Antiqua" w:cs="Arial"/>
              </w:rPr>
              <w:t>12.44</w:t>
            </w:r>
          </w:p>
        </w:tc>
        <w:tc>
          <w:tcPr>
            <w:tcW w:w="1275" w:type="dxa"/>
            <w:shd w:val="clear" w:color="auto" w:fill="auto"/>
            <w:vAlign w:val="center"/>
          </w:tcPr>
          <w:p w14:paraId="7A8B2267" w14:textId="2AA6A153"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15.44, </w:t>
            </w:r>
            <w:r w:rsidR="008C7A38">
              <w:rPr>
                <w:rFonts w:ascii="Book Antiqua" w:hAnsi="Book Antiqua" w:cs="Arial"/>
              </w:rPr>
              <w:t>-</w:t>
            </w:r>
            <w:r w:rsidRPr="00183FFF">
              <w:rPr>
                <w:rFonts w:ascii="Book Antiqua" w:hAnsi="Book Antiqua" w:cs="Arial"/>
              </w:rPr>
              <w:t>9.44)</w:t>
            </w:r>
          </w:p>
        </w:tc>
      </w:tr>
      <w:tr w:rsidR="00185F01" w:rsidRPr="00183FFF" w14:paraId="65E49006" w14:textId="77777777" w:rsidTr="00927470">
        <w:trPr>
          <w:trHeight w:val="283"/>
        </w:trPr>
        <w:tc>
          <w:tcPr>
            <w:tcW w:w="3257" w:type="dxa"/>
            <w:shd w:val="clear" w:color="auto" w:fill="auto"/>
            <w:vAlign w:val="center"/>
          </w:tcPr>
          <w:p w14:paraId="7750ECDA"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Somerset, Wiltshire, Avon and Gloucestershire</w:t>
            </w:r>
          </w:p>
        </w:tc>
        <w:tc>
          <w:tcPr>
            <w:tcW w:w="996" w:type="dxa"/>
            <w:shd w:val="clear" w:color="auto" w:fill="auto"/>
            <w:vAlign w:val="center"/>
          </w:tcPr>
          <w:p w14:paraId="769B606D"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0.39</w:t>
            </w:r>
          </w:p>
        </w:tc>
        <w:tc>
          <w:tcPr>
            <w:tcW w:w="1275" w:type="dxa"/>
            <w:shd w:val="clear" w:color="auto" w:fill="auto"/>
            <w:vAlign w:val="center"/>
          </w:tcPr>
          <w:p w14:paraId="41CF31E7" w14:textId="5390DF77"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2.38, 3.15)</w:t>
            </w:r>
          </w:p>
        </w:tc>
        <w:tc>
          <w:tcPr>
            <w:tcW w:w="996" w:type="dxa"/>
            <w:shd w:val="clear" w:color="auto" w:fill="auto"/>
            <w:vAlign w:val="center"/>
          </w:tcPr>
          <w:p w14:paraId="44BA51F2"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1.32</w:t>
            </w:r>
          </w:p>
        </w:tc>
        <w:tc>
          <w:tcPr>
            <w:tcW w:w="1415" w:type="dxa"/>
            <w:shd w:val="clear" w:color="auto" w:fill="auto"/>
            <w:vAlign w:val="center"/>
          </w:tcPr>
          <w:p w14:paraId="3AE68163" w14:textId="74DEF63A"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1.39, 4.03)</w:t>
            </w:r>
          </w:p>
        </w:tc>
        <w:tc>
          <w:tcPr>
            <w:tcW w:w="996" w:type="dxa"/>
            <w:shd w:val="clear" w:color="auto" w:fill="auto"/>
            <w:vAlign w:val="center"/>
          </w:tcPr>
          <w:p w14:paraId="37FE8FF4"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0.61</w:t>
            </w:r>
          </w:p>
        </w:tc>
        <w:tc>
          <w:tcPr>
            <w:tcW w:w="1275" w:type="dxa"/>
            <w:shd w:val="clear" w:color="auto" w:fill="auto"/>
            <w:vAlign w:val="center"/>
          </w:tcPr>
          <w:p w14:paraId="3BE54714" w14:textId="10E65975"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2.10, 3.32)</w:t>
            </w:r>
          </w:p>
        </w:tc>
      </w:tr>
      <w:tr w:rsidR="00185F01" w:rsidRPr="00183FFF" w14:paraId="1AFC035F" w14:textId="77777777" w:rsidTr="00927470">
        <w:trPr>
          <w:trHeight w:val="283"/>
        </w:trPr>
        <w:tc>
          <w:tcPr>
            <w:tcW w:w="3257" w:type="dxa"/>
            <w:shd w:val="clear" w:color="auto" w:fill="auto"/>
            <w:vAlign w:val="center"/>
          </w:tcPr>
          <w:p w14:paraId="0C761425"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South East London</w:t>
            </w:r>
          </w:p>
        </w:tc>
        <w:tc>
          <w:tcPr>
            <w:tcW w:w="996" w:type="dxa"/>
            <w:shd w:val="clear" w:color="auto" w:fill="auto"/>
            <w:vAlign w:val="center"/>
          </w:tcPr>
          <w:p w14:paraId="28EF7A61"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2.74</w:t>
            </w:r>
          </w:p>
        </w:tc>
        <w:tc>
          <w:tcPr>
            <w:tcW w:w="1275" w:type="dxa"/>
            <w:shd w:val="clear" w:color="auto" w:fill="auto"/>
            <w:vAlign w:val="center"/>
          </w:tcPr>
          <w:p w14:paraId="063691CA" w14:textId="30693D5C"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1.61, 7.10)</w:t>
            </w:r>
          </w:p>
        </w:tc>
        <w:tc>
          <w:tcPr>
            <w:tcW w:w="996" w:type="dxa"/>
            <w:shd w:val="clear" w:color="auto" w:fill="auto"/>
            <w:vAlign w:val="center"/>
          </w:tcPr>
          <w:p w14:paraId="7683AED9"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2.78</w:t>
            </w:r>
          </w:p>
        </w:tc>
        <w:tc>
          <w:tcPr>
            <w:tcW w:w="1415" w:type="dxa"/>
            <w:shd w:val="clear" w:color="auto" w:fill="auto"/>
            <w:vAlign w:val="center"/>
          </w:tcPr>
          <w:p w14:paraId="34D7AB13" w14:textId="20972CE4"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1.51, 7.07)</w:t>
            </w:r>
          </w:p>
        </w:tc>
        <w:tc>
          <w:tcPr>
            <w:tcW w:w="996" w:type="dxa"/>
            <w:shd w:val="clear" w:color="auto" w:fill="auto"/>
            <w:vAlign w:val="center"/>
          </w:tcPr>
          <w:p w14:paraId="50CAD5A3"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2.53</w:t>
            </w:r>
          </w:p>
        </w:tc>
        <w:tc>
          <w:tcPr>
            <w:tcW w:w="1275" w:type="dxa"/>
            <w:shd w:val="clear" w:color="auto" w:fill="auto"/>
            <w:vAlign w:val="center"/>
          </w:tcPr>
          <w:p w14:paraId="1072B0F9" w14:textId="7A908258"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1.77, 6.82)</w:t>
            </w:r>
          </w:p>
        </w:tc>
      </w:tr>
      <w:tr w:rsidR="00185F01" w:rsidRPr="00183FFF" w14:paraId="636A6ED2" w14:textId="77777777" w:rsidTr="00927470">
        <w:trPr>
          <w:trHeight w:val="283"/>
        </w:trPr>
        <w:tc>
          <w:tcPr>
            <w:tcW w:w="3257" w:type="dxa"/>
            <w:shd w:val="clear" w:color="auto" w:fill="auto"/>
            <w:vAlign w:val="center"/>
          </w:tcPr>
          <w:p w14:paraId="511A0EDB"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South Yorkshire and Bassetlaw</w:t>
            </w:r>
          </w:p>
        </w:tc>
        <w:tc>
          <w:tcPr>
            <w:tcW w:w="996" w:type="dxa"/>
            <w:shd w:val="clear" w:color="auto" w:fill="auto"/>
            <w:vAlign w:val="center"/>
          </w:tcPr>
          <w:p w14:paraId="6FB8BC00"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9.36</w:t>
            </w:r>
          </w:p>
        </w:tc>
        <w:tc>
          <w:tcPr>
            <w:tcW w:w="1275" w:type="dxa"/>
            <w:shd w:val="clear" w:color="auto" w:fill="auto"/>
            <w:vAlign w:val="center"/>
          </w:tcPr>
          <w:p w14:paraId="1D11410A"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(5.64, 13.08)</w:t>
            </w:r>
          </w:p>
        </w:tc>
        <w:tc>
          <w:tcPr>
            <w:tcW w:w="996" w:type="dxa"/>
            <w:shd w:val="clear" w:color="auto" w:fill="auto"/>
            <w:vAlign w:val="center"/>
          </w:tcPr>
          <w:p w14:paraId="39F8EBFC"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7.67</w:t>
            </w:r>
          </w:p>
        </w:tc>
        <w:tc>
          <w:tcPr>
            <w:tcW w:w="1415" w:type="dxa"/>
            <w:shd w:val="clear" w:color="auto" w:fill="auto"/>
            <w:vAlign w:val="center"/>
          </w:tcPr>
          <w:p w14:paraId="1D81E3BD"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(3.99, 11.34)</w:t>
            </w:r>
          </w:p>
        </w:tc>
        <w:tc>
          <w:tcPr>
            <w:tcW w:w="996" w:type="dxa"/>
            <w:shd w:val="clear" w:color="auto" w:fill="auto"/>
            <w:vAlign w:val="center"/>
          </w:tcPr>
          <w:p w14:paraId="1B0A7E30"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7.74</w:t>
            </w:r>
          </w:p>
        </w:tc>
        <w:tc>
          <w:tcPr>
            <w:tcW w:w="1275" w:type="dxa"/>
            <w:shd w:val="clear" w:color="auto" w:fill="auto"/>
            <w:vAlign w:val="center"/>
          </w:tcPr>
          <w:p w14:paraId="7C97B793"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(4.06, 11.41)</w:t>
            </w:r>
          </w:p>
        </w:tc>
      </w:tr>
      <w:tr w:rsidR="00185F01" w:rsidRPr="00183FFF" w14:paraId="18A5CC18" w14:textId="77777777" w:rsidTr="00927470">
        <w:trPr>
          <w:trHeight w:val="283"/>
        </w:trPr>
        <w:tc>
          <w:tcPr>
            <w:tcW w:w="3257" w:type="dxa"/>
            <w:shd w:val="clear" w:color="auto" w:fill="auto"/>
            <w:vAlign w:val="center"/>
          </w:tcPr>
          <w:p w14:paraId="052A6834"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Surrey and Sussex</w:t>
            </w:r>
          </w:p>
        </w:tc>
        <w:tc>
          <w:tcPr>
            <w:tcW w:w="996" w:type="dxa"/>
            <w:shd w:val="clear" w:color="auto" w:fill="auto"/>
            <w:vAlign w:val="center"/>
          </w:tcPr>
          <w:p w14:paraId="46EC344F" w14:textId="3EA5BD10"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3.41</w:t>
            </w:r>
          </w:p>
        </w:tc>
        <w:tc>
          <w:tcPr>
            <w:tcW w:w="1275" w:type="dxa"/>
            <w:shd w:val="clear" w:color="auto" w:fill="auto"/>
            <w:vAlign w:val="center"/>
          </w:tcPr>
          <w:p w14:paraId="6E9F94FC" w14:textId="26BC4184"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5.99, </w:t>
            </w:r>
            <w:r w:rsidR="008C7A38">
              <w:rPr>
                <w:rFonts w:ascii="Book Antiqua" w:hAnsi="Book Antiqua" w:cs="Arial"/>
              </w:rPr>
              <w:t>-</w:t>
            </w:r>
            <w:r w:rsidRPr="00183FFF">
              <w:rPr>
                <w:rFonts w:ascii="Book Antiqua" w:hAnsi="Book Antiqua" w:cs="Arial"/>
              </w:rPr>
              <w:t>0.83)</w:t>
            </w:r>
          </w:p>
        </w:tc>
        <w:tc>
          <w:tcPr>
            <w:tcW w:w="996" w:type="dxa"/>
            <w:shd w:val="clear" w:color="auto" w:fill="auto"/>
            <w:vAlign w:val="center"/>
          </w:tcPr>
          <w:p w14:paraId="7B238307" w14:textId="32B203AD"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2.08</w:t>
            </w:r>
          </w:p>
        </w:tc>
        <w:tc>
          <w:tcPr>
            <w:tcW w:w="1415" w:type="dxa"/>
            <w:shd w:val="clear" w:color="auto" w:fill="auto"/>
            <w:vAlign w:val="center"/>
          </w:tcPr>
          <w:p w14:paraId="1C668A92" w14:textId="31C76D29"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4.61, 0.45)</w:t>
            </w:r>
          </w:p>
        </w:tc>
        <w:tc>
          <w:tcPr>
            <w:tcW w:w="996" w:type="dxa"/>
            <w:shd w:val="clear" w:color="auto" w:fill="auto"/>
            <w:vAlign w:val="center"/>
          </w:tcPr>
          <w:p w14:paraId="24DED397" w14:textId="65C864DD" w:rsidR="00185F01" w:rsidRPr="00183FFF" w:rsidRDefault="008C7A38" w:rsidP="00B63B10">
            <w:pPr>
              <w:spacing w:line="360" w:lineRule="auto"/>
              <w:jc w:val="both"/>
              <w:rPr>
                <w:rFonts w:ascii="Book Antiqua" w:eastAsia="Calibri" w:hAnsi="Book Antiqua" w:cs="Arial"/>
              </w:rPr>
            </w:pPr>
            <w:r>
              <w:rPr>
                <w:rFonts w:ascii="Book Antiqua" w:hAnsi="Book Antiqua" w:cs="Arial"/>
              </w:rPr>
              <w:t>-</w:t>
            </w:r>
            <w:r w:rsidR="00185F01" w:rsidRPr="00183FFF">
              <w:rPr>
                <w:rFonts w:ascii="Book Antiqua" w:hAnsi="Book Antiqua" w:cs="Arial"/>
              </w:rPr>
              <w:t>1.97</w:t>
            </w:r>
          </w:p>
        </w:tc>
        <w:tc>
          <w:tcPr>
            <w:tcW w:w="1275" w:type="dxa"/>
            <w:shd w:val="clear" w:color="auto" w:fill="auto"/>
            <w:vAlign w:val="center"/>
          </w:tcPr>
          <w:p w14:paraId="13680573" w14:textId="4AC13F9E"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4.49, 0.56)</w:t>
            </w:r>
          </w:p>
        </w:tc>
      </w:tr>
      <w:tr w:rsidR="00185F01" w:rsidRPr="00183FFF" w14:paraId="076E595D" w14:textId="77777777" w:rsidTr="00927470">
        <w:trPr>
          <w:trHeight w:val="283"/>
        </w:trPr>
        <w:tc>
          <w:tcPr>
            <w:tcW w:w="3257" w:type="dxa"/>
            <w:shd w:val="clear" w:color="auto" w:fill="auto"/>
            <w:vAlign w:val="center"/>
          </w:tcPr>
          <w:p w14:paraId="2B937ADA"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Thames Valley</w:t>
            </w:r>
          </w:p>
        </w:tc>
        <w:tc>
          <w:tcPr>
            <w:tcW w:w="996" w:type="dxa"/>
            <w:shd w:val="clear" w:color="auto" w:fill="auto"/>
            <w:vAlign w:val="center"/>
          </w:tcPr>
          <w:p w14:paraId="53DCD7A2" w14:textId="421572A9"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3.81</w:t>
            </w:r>
          </w:p>
        </w:tc>
        <w:tc>
          <w:tcPr>
            <w:tcW w:w="1275" w:type="dxa"/>
            <w:shd w:val="clear" w:color="auto" w:fill="auto"/>
            <w:vAlign w:val="center"/>
          </w:tcPr>
          <w:p w14:paraId="5A4944E8" w14:textId="66E23EA4"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7.79, 0.17)</w:t>
            </w:r>
          </w:p>
        </w:tc>
        <w:tc>
          <w:tcPr>
            <w:tcW w:w="996" w:type="dxa"/>
            <w:shd w:val="clear" w:color="auto" w:fill="auto"/>
            <w:vAlign w:val="center"/>
          </w:tcPr>
          <w:p w14:paraId="47E55711" w14:textId="1B963025"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1.23</w:t>
            </w:r>
          </w:p>
        </w:tc>
        <w:tc>
          <w:tcPr>
            <w:tcW w:w="1415" w:type="dxa"/>
            <w:shd w:val="clear" w:color="auto" w:fill="auto"/>
            <w:vAlign w:val="center"/>
          </w:tcPr>
          <w:p w14:paraId="4449F866" w14:textId="001B4227"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5.16, 2.70)</w:t>
            </w:r>
          </w:p>
        </w:tc>
        <w:tc>
          <w:tcPr>
            <w:tcW w:w="996" w:type="dxa"/>
            <w:shd w:val="clear" w:color="auto" w:fill="auto"/>
            <w:vAlign w:val="center"/>
          </w:tcPr>
          <w:p w14:paraId="64CB36FF" w14:textId="222C7912" w:rsidR="00185F01" w:rsidRPr="00183FFF" w:rsidRDefault="008C7A38" w:rsidP="00B63B10">
            <w:pPr>
              <w:spacing w:line="360" w:lineRule="auto"/>
              <w:jc w:val="both"/>
              <w:rPr>
                <w:rFonts w:ascii="Book Antiqua" w:eastAsia="Calibri" w:hAnsi="Book Antiqua" w:cs="Arial"/>
              </w:rPr>
            </w:pPr>
            <w:r>
              <w:rPr>
                <w:rFonts w:ascii="Book Antiqua" w:hAnsi="Book Antiqua" w:cs="Arial"/>
              </w:rPr>
              <w:t>-</w:t>
            </w:r>
            <w:r w:rsidR="00185F01" w:rsidRPr="00183FFF">
              <w:rPr>
                <w:rFonts w:ascii="Book Antiqua" w:hAnsi="Book Antiqua" w:cs="Arial"/>
              </w:rPr>
              <w:t>1.67</w:t>
            </w:r>
          </w:p>
        </w:tc>
        <w:tc>
          <w:tcPr>
            <w:tcW w:w="1275" w:type="dxa"/>
            <w:shd w:val="clear" w:color="auto" w:fill="auto"/>
            <w:vAlign w:val="center"/>
          </w:tcPr>
          <w:p w14:paraId="6309BB96" w14:textId="2A03BA63"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5.57, 2.22)</w:t>
            </w:r>
          </w:p>
        </w:tc>
      </w:tr>
      <w:tr w:rsidR="00185F01" w:rsidRPr="00183FFF" w14:paraId="516FBD71" w14:textId="77777777" w:rsidTr="00927470">
        <w:trPr>
          <w:trHeight w:val="283"/>
        </w:trPr>
        <w:tc>
          <w:tcPr>
            <w:tcW w:w="3257" w:type="dxa"/>
            <w:shd w:val="clear" w:color="auto" w:fill="auto"/>
            <w:vAlign w:val="center"/>
          </w:tcPr>
          <w:p w14:paraId="2F66FF88"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Wessex</w:t>
            </w:r>
          </w:p>
        </w:tc>
        <w:tc>
          <w:tcPr>
            <w:tcW w:w="996" w:type="dxa"/>
            <w:shd w:val="clear" w:color="auto" w:fill="auto"/>
            <w:vAlign w:val="center"/>
          </w:tcPr>
          <w:p w14:paraId="1D65C778" w14:textId="0EDE8247"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3.86</w:t>
            </w:r>
          </w:p>
        </w:tc>
        <w:tc>
          <w:tcPr>
            <w:tcW w:w="1275" w:type="dxa"/>
            <w:shd w:val="clear" w:color="auto" w:fill="auto"/>
            <w:vAlign w:val="center"/>
          </w:tcPr>
          <w:p w14:paraId="64A20FDF" w14:textId="7E38274A"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6.58, </w:t>
            </w:r>
            <w:r w:rsidR="008C7A38">
              <w:rPr>
                <w:rFonts w:ascii="Book Antiqua" w:hAnsi="Book Antiqua" w:cs="Arial"/>
              </w:rPr>
              <w:t>-</w:t>
            </w:r>
            <w:r w:rsidRPr="00183FFF">
              <w:rPr>
                <w:rFonts w:ascii="Book Antiqua" w:hAnsi="Book Antiqua" w:cs="Arial"/>
              </w:rPr>
              <w:t>1.14)</w:t>
            </w:r>
          </w:p>
        </w:tc>
        <w:tc>
          <w:tcPr>
            <w:tcW w:w="996" w:type="dxa"/>
            <w:shd w:val="clear" w:color="auto" w:fill="auto"/>
            <w:vAlign w:val="center"/>
          </w:tcPr>
          <w:p w14:paraId="3847D094" w14:textId="2E8F1291"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2.94</w:t>
            </w:r>
          </w:p>
        </w:tc>
        <w:tc>
          <w:tcPr>
            <w:tcW w:w="1415" w:type="dxa"/>
            <w:shd w:val="clear" w:color="auto" w:fill="auto"/>
            <w:vAlign w:val="center"/>
          </w:tcPr>
          <w:p w14:paraId="36198D31" w14:textId="775896FF"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5.61, </w:t>
            </w:r>
            <w:r w:rsidR="008C7A38">
              <w:rPr>
                <w:rFonts w:ascii="Book Antiqua" w:hAnsi="Book Antiqua" w:cs="Arial"/>
              </w:rPr>
              <w:t>-</w:t>
            </w:r>
            <w:r w:rsidRPr="00183FFF">
              <w:rPr>
                <w:rFonts w:ascii="Book Antiqua" w:hAnsi="Book Antiqua" w:cs="Arial"/>
              </w:rPr>
              <w:t>0.27)</w:t>
            </w:r>
          </w:p>
        </w:tc>
        <w:tc>
          <w:tcPr>
            <w:tcW w:w="996" w:type="dxa"/>
            <w:shd w:val="clear" w:color="auto" w:fill="auto"/>
            <w:vAlign w:val="center"/>
          </w:tcPr>
          <w:p w14:paraId="0D4A58F6" w14:textId="19CA2871" w:rsidR="00185F01" w:rsidRPr="00183FFF" w:rsidRDefault="008C7A38" w:rsidP="00B63B10">
            <w:pPr>
              <w:spacing w:line="360" w:lineRule="auto"/>
              <w:jc w:val="both"/>
              <w:rPr>
                <w:rFonts w:ascii="Book Antiqua" w:eastAsia="Calibri" w:hAnsi="Book Antiqua" w:cs="Arial"/>
              </w:rPr>
            </w:pPr>
            <w:r>
              <w:rPr>
                <w:rFonts w:ascii="Book Antiqua" w:hAnsi="Book Antiqua" w:cs="Arial"/>
              </w:rPr>
              <w:t>-</w:t>
            </w:r>
            <w:r w:rsidR="00185F01" w:rsidRPr="00183FFF">
              <w:rPr>
                <w:rFonts w:ascii="Book Antiqua" w:hAnsi="Book Antiqua" w:cs="Arial"/>
              </w:rPr>
              <w:t>3.39</w:t>
            </w:r>
          </w:p>
        </w:tc>
        <w:tc>
          <w:tcPr>
            <w:tcW w:w="1275" w:type="dxa"/>
            <w:shd w:val="clear" w:color="auto" w:fill="auto"/>
            <w:vAlign w:val="center"/>
          </w:tcPr>
          <w:p w14:paraId="784385C5" w14:textId="28153ED6"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6.04, </w:t>
            </w:r>
            <w:r w:rsidR="008C7A38">
              <w:rPr>
                <w:rFonts w:ascii="Book Antiqua" w:hAnsi="Book Antiqua" w:cs="Arial"/>
              </w:rPr>
              <w:t>-</w:t>
            </w:r>
            <w:r w:rsidRPr="00183FFF">
              <w:rPr>
                <w:rFonts w:ascii="Book Antiqua" w:hAnsi="Book Antiqua" w:cs="Arial"/>
              </w:rPr>
              <w:t>0.73)</w:t>
            </w:r>
          </w:p>
        </w:tc>
      </w:tr>
      <w:tr w:rsidR="00185F01" w:rsidRPr="00183FFF" w14:paraId="287C5394" w14:textId="77777777" w:rsidTr="00927470">
        <w:trPr>
          <w:trHeight w:val="283"/>
        </w:trPr>
        <w:tc>
          <w:tcPr>
            <w:tcW w:w="3257" w:type="dxa"/>
            <w:shd w:val="clear" w:color="auto" w:fill="auto"/>
            <w:vAlign w:val="center"/>
          </w:tcPr>
          <w:p w14:paraId="46C38106"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West Midlands</w:t>
            </w:r>
          </w:p>
        </w:tc>
        <w:tc>
          <w:tcPr>
            <w:tcW w:w="996" w:type="dxa"/>
            <w:shd w:val="clear" w:color="auto" w:fill="auto"/>
            <w:vAlign w:val="center"/>
          </w:tcPr>
          <w:p w14:paraId="5539AF60" w14:textId="0EBEB352"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2.16</w:t>
            </w:r>
          </w:p>
        </w:tc>
        <w:tc>
          <w:tcPr>
            <w:tcW w:w="1275" w:type="dxa"/>
            <w:shd w:val="clear" w:color="auto" w:fill="auto"/>
            <w:vAlign w:val="center"/>
          </w:tcPr>
          <w:p w14:paraId="2109DACE" w14:textId="38137C52"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3.98, </w:t>
            </w:r>
            <w:r w:rsidR="008C7A38">
              <w:rPr>
                <w:rFonts w:ascii="Book Antiqua" w:hAnsi="Book Antiqua" w:cs="Arial"/>
              </w:rPr>
              <w:t>-</w:t>
            </w:r>
            <w:r w:rsidRPr="00183FFF">
              <w:rPr>
                <w:rFonts w:ascii="Book Antiqua" w:hAnsi="Book Antiqua" w:cs="Arial"/>
              </w:rPr>
              <w:t>0.34)</w:t>
            </w:r>
          </w:p>
        </w:tc>
        <w:tc>
          <w:tcPr>
            <w:tcW w:w="996" w:type="dxa"/>
            <w:shd w:val="clear" w:color="auto" w:fill="auto"/>
            <w:vAlign w:val="center"/>
          </w:tcPr>
          <w:p w14:paraId="121BDE04" w14:textId="1C3FC5F0"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2.80</w:t>
            </w:r>
          </w:p>
        </w:tc>
        <w:tc>
          <w:tcPr>
            <w:tcW w:w="1415" w:type="dxa"/>
            <w:shd w:val="clear" w:color="auto" w:fill="auto"/>
            <w:vAlign w:val="center"/>
          </w:tcPr>
          <w:p w14:paraId="5220F660" w14:textId="0A7BB7B2"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4.58, </w:t>
            </w:r>
            <w:r w:rsidR="008C7A38">
              <w:rPr>
                <w:rFonts w:ascii="Book Antiqua" w:hAnsi="Book Antiqua" w:cs="Arial"/>
              </w:rPr>
              <w:t>-</w:t>
            </w:r>
            <w:r w:rsidRPr="00183FFF">
              <w:rPr>
                <w:rFonts w:ascii="Book Antiqua" w:hAnsi="Book Antiqua" w:cs="Arial"/>
              </w:rPr>
              <w:t>1.02)</w:t>
            </w:r>
          </w:p>
        </w:tc>
        <w:tc>
          <w:tcPr>
            <w:tcW w:w="996" w:type="dxa"/>
            <w:shd w:val="clear" w:color="auto" w:fill="auto"/>
            <w:vAlign w:val="center"/>
          </w:tcPr>
          <w:p w14:paraId="5598A02F" w14:textId="6B4820F6" w:rsidR="00185F01" w:rsidRPr="00183FFF" w:rsidRDefault="008C7A38" w:rsidP="00B63B10">
            <w:pPr>
              <w:spacing w:line="360" w:lineRule="auto"/>
              <w:jc w:val="both"/>
              <w:rPr>
                <w:rFonts w:ascii="Book Antiqua" w:eastAsia="Calibri" w:hAnsi="Book Antiqua" w:cs="Arial"/>
              </w:rPr>
            </w:pPr>
            <w:r>
              <w:rPr>
                <w:rFonts w:ascii="Book Antiqua" w:hAnsi="Book Antiqua" w:cs="Arial"/>
              </w:rPr>
              <w:t>-</w:t>
            </w:r>
            <w:r w:rsidR="00185F01" w:rsidRPr="00183FFF">
              <w:rPr>
                <w:rFonts w:ascii="Book Antiqua" w:hAnsi="Book Antiqua" w:cs="Arial"/>
              </w:rPr>
              <w:t>2.58</w:t>
            </w:r>
          </w:p>
        </w:tc>
        <w:tc>
          <w:tcPr>
            <w:tcW w:w="1275" w:type="dxa"/>
            <w:shd w:val="clear" w:color="auto" w:fill="auto"/>
            <w:vAlign w:val="center"/>
          </w:tcPr>
          <w:p w14:paraId="5B4606B6" w14:textId="58FBC4A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4.36, </w:t>
            </w:r>
            <w:r w:rsidR="008C7A38">
              <w:rPr>
                <w:rFonts w:ascii="Book Antiqua" w:hAnsi="Book Antiqua" w:cs="Arial"/>
              </w:rPr>
              <w:t>-</w:t>
            </w:r>
            <w:r w:rsidRPr="00183FFF">
              <w:rPr>
                <w:rFonts w:ascii="Book Antiqua" w:hAnsi="Book Antiqua" w:cs="Arial"/>
              </w:rPr>
              <w:t>0.79)</w:t>
            </w:r>
          </w:p>
        </w:tc>
      </w:tr>
      <w:tr w:rsidR="00185F01" w:rsidRPr="00183FFF" w14:paraId="34FB76C0" w14:textId="77777777" w:rsidTr="00927470">
        <w:trPr>
          <w:trHeight w:val="283"/>
        </w:trPr>
        <w:tc>
          <w:tcPr>
            <w:tcW w:w="3257" w:type="dxa"/>
            <w:shd w:val="clear" w:color="auto" w:fill="auto"/>
            <w:vAlign w:val="center"/>
          </w:tcPr>
          <w:p w14:paraId="449F17FA"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West Yorkshire and Harrogate</w:t>
            </w:r>
          </w:p>
        </w:tc>
        <w:tc>
          <w:tcPr>
            <w:tcW w:w="996" w:type="dxa"/>
            <w:shd w:val="clear" w:color="auto" w:fill="auto"/>
            <w:vAlign w:val="center"/>
          </w:tcPr>
          <w:p w14:paraId="2667A90A"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5.15</w:t>
            </w:r>
          </w:p>
        </w:tc>
        <w:tc>
          <w:tcPr>
            <w:tcW w:w="1275" w:type="dxa"/>
            <w:shd w:val="clear" w:color="auto" w:fill="auto"/>
            <w:vAlign w:val="center"/>
          </w:tcPr>
          <w:p w14:paraId="71CCA897"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(2.22, 8.09)</w:t>
            </w:r>
          </w:p>
        </w:tc>
        <w:tc>
          <w:tcPr>
            <w:tcW w:w="996" w:type="dxa"/>
            <w:shd w:val="clear" w:color="auto" w:fill="auto"/>
            <w:vAlign w:val="center"/>
          </w:tcPr>
          <w:p w14:paraId="536C9F64"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4.33</w:t>
            </w:r>
          </w:p>
        </w:tc>
        <w:tc>
          <w:tcPr>
            <w:tcW w:w="1415" w:type="dxa"/>
            <w:shd w:val="clear" w:color="auto" w:fill="auto"/>
            <w:vAlign w:val="center"/>
          </w:tcPr>
          <w:p w14:paraId="092BA6F5"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(1.45, 7.21)</w:t>
            </w:r>
          </w:p>
        </w:tc>
        <w:tc>
          <w:tcPr>
            <w:tcW w:w="996" w:type="dxa"/>
            <w:shd w:val="clear" w:color="auto" w:fill="auto"/>
            <w:vAlign w:val="center"/>
          </w:tcPr>
          <w:p w14:paraId="6AB0C07F"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4.56</w:t>
            </w:r>
          </w:p>
        </w:tc>
        <w:tc>
          <w:tcPr>
            <w:tcW w:w="1275" w:type="dxa"/>
            <w:shd w:val="clear" w:color="auto" w:fill="auto"/>
            <w:vAlign w:val="center"/>
          </w:tcPr>
          <w:p w14:paraId="19D5AA85"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(1.68, 7.43)</w:t>
            </w:r>
          </w:p>
        </w:tc>
      </w:tr>
      <w:tr w:rsidR="00185F01" w:rsidRPr="00183FFF" w14:paraId="3D5DA12F" w14:textId="77777777" w:rsidTr="00927470">
        <w:trPr>
          <w:trHeight w:val="283"/>
        </w:trPr>
        <w:tc>
          <w:tcPr>
            <w:tcW w:w="3257" w:type="dxa"/>
            <w:shd w:val="clear" w:color="auto" w:fill="auto"/>
          </w:tcPr>
          <w:p w14:paraId="2E0773B3" w14:textId="1094D020" w:rsidR="00185F01" w:rsidRPr="00183FFF" w:rsidRDefault="00185F01" w:rsidP="00B63B10">
            <w:pPr>
              <w:spacing w:line="360" w:lineRule="auto"/>
              <w:jc w:val="both"/>
              <w:rPr>
                <w:rFonts w:ascii="Book Antiqua" w:hAnsi="Book Antiqua" w:cs="Arial"/>
              </w:rPr>
            </w:pPr>
            <w:r w:rsidRPr="00183FFF">
              <w:rPr>
                <w:rFonts w:ascii="Book Antiqua" w:hAnsi="Book Antiqua" w:cs="Arial"/>
              </w:rPr>
              <w:t>Age 0</w:t>
            </w:r>
            <w:r w:rsidR="008C7A38">
              <w:rPr>
                <w:rFonts w:ascii="Book Antiqua" w:hAnsi="Book Antiqua" w:cs="Arial"/>
              </w:rPr>
              <w:t>-</w:t>
            </w:r>
            <w:r w:rsidRPr="00183FFF">
              <w:rPr>
                <w:rFonts w:ascii="Book Antiqua" w:hAnsi="Book Antiqua" w:cs="Arial"/>
              </w:rPr>
              <w:t>44</w:t>
            </w:r>
          </w:p>
        </w:tc>
        <w:tc>
          <w:tcPr>
            <w:tcW w:w="996" w:type="dxa"/>
            <w:shd w:val="clear" w:color="auto" w:fill="auto"/>
            <w:vAlign w:val="center"/>
          </w:tcPr>
          <w:p w14:paraId="6EEE6C99" w14:textId="1DA7135C"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5.72</w:t>
            </w:r>
          </w:p>
        </w:tc>
        <w:tc>
          <w:tcPr>
            <w:tcW w:w="1275" w:type="dxa"/>
            <w:shd w:val="clear" w:color="auto" w:fill="auto"/>
            <w:vAlign w:val="center"/>
          </w:tcPr>
          <w:p w14:paraId="4BC909DD" w14:textId="2168079C"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10.09, </w:t>
            </w:r>
            <w:r w:rsidR="008C7A38">
              <w:rPr>
                <w:rFonts w:ascii="Book Antiqua" w:hAnsi="Book Antiqua" w:cs="Arial"/>
              </w:rPr>
              <w:t>-</w:t>
            </w:r>
            <w:r w:rsidRPr="00183FFF">
              <w:rPr>
                <w:rFonts w:ascii="Book Antiqua" w:hAnsi="Book Antiqua" w:cs="Arial"/>
              </w:rPr>
              <w:t>1.35)</w:t>
            </w:r>
          </w:p>
        </w:tc>
        <w:tc>
          <w:tcPr>
            <w:tcW w:w="996" w:type="dxa"/>
            <w:shd w:val="clear" w:color="auto" w:fill="auto"/>
            <w:vAlign w:val="center"/>
          </w:tcPr>
          <w:p w14:paraId="7A8C4CDB" w14:textId="17765302"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6.46</w:t>
            </w:r>
          </w:p>
        </w:tc>
        <w:tc>
          <w:tcPr>
            <w:tcW w:w="1415" w:type="dxa"/>
            <w:shd w:val="clear" w:color="auto" w:fill="auto"/>
            <w:vAlign w:val="center"/>
          </w:tcPr>
          <w:p w14:paraId="736D6B23" w14:textId="4F3737F2"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10.82, </w:t>
            </w:r>
            <w:r w:rsidR="008C7A38">
              <w:rPr>
                <w:rFonts w:ascii="Book Antiqua" w:hAnsi="Book Antiqua" w:cs="Arial"/>
              </w:rPr>
              <w:t>-</w:t>
            </w:r>
            <w:r w:rsidRPr="00183FFF">
              <w:rPr>
                <w:rFonts w:ascii="Book Antiqua" w:hAnsi="Book Antiqua" w:cs="Arial"/>
              </w:rPr>
              <w:t>2.10)</w:t>
            </w:r>
          </w:p>
        </w:tc>
        <w:tc>
          <w:tcPr>
            <w:tcW w:w="996" w:type="dxa"/>
            <w:shd w:val="clear" w:color="auto" w:fill="auto"/>
            <w:vAlign w:val="center"/>
          </w:tcPr>
          <w:p w14:paraId="47B4080A" w14:textId="48D0CCEB" w:rsidR="00185F01" w:rsidRPr="00183FFF" w:rsidRDefault="008C7A38" w:rsidP="00B63B10">
            <w:pPr>
              <w:spacing w:line="360" w:lineRule="auto"/>
              <w:jc w:val="both"/>
              <w:rPr>
                <w:rFonts w:ascii="Book Antiqua" w:eastAsia="Calibri" w:hAnsi="Book Antiqua" w:cs="Arial"/>
              </w:rPr>
            </w:pPr>
            <w:r>
              <w:rPr>
                <w:rFonts w:ascii="Book Antiqua" w:hAnsi="Book Antiqua" w:cs="Arial"/>
              </w:rPr>
              <w:t>-</w:t>
            </w:r>
            <w:r w:rsidR="00185F01" w:rsidRPr="00183FFF">
              <w:rPr>
                <w:rFonts w:ascii="Book Antiqua" w:hAnsi="Book Antiqua" w:cs="Arial"/>
              </w:rPr>
              <w:t>5.66</w:t>
            </w:r>
          </w:p>
        </w:tc>
        <w:tc>
          <w:tcPr>
            <w:tcW w:w="1275" w:type="dxa"/>
            <w:shd w:val="clear" w:color="auto" w:fill="auto"/>
            <w:vAlign w:val="center"/>
          </w:tcPr>
          <w:p w14:paraId="60A537E1" w14:textId="602B321D"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10.06, </w:t>
            </w:r>
            <w:r w:rsidR="008C7A38">
              <w:rPr>
                <w:rFonts w:ascii="Book Antiqua" w:hAnsi="Book Antiqua" w:cs="Arial"/>
              </w:rPr>
              <w:t>-</w:t>
            </w:r>
            <w:r w:rsidRPr="00183FFF">
              <w:rPr>
                <w:rFonts w:ascii="Book Antiqua" w:hAnsi="Book Antiqua" w:cs="Arial"/>
              </w:rPr>
              <w:t>1.27)</w:t>
            </w:r>
          </w:p>
        </w:tc>
      </w:tr>
      <w:tr w:rsidR="00185F01" w:rsidRPr="00183FFF" w14:paraId="7254884F" w14:textId="77777777" w:rsidTr="00927470">
        <w:trPr>
          <w:trHeight w:val="283"/>
        </w:trPr>
        <w:tc>
          <w:tcPr>
            <w:tcW w:w="3257" w:type="dxa"/>
            <w:shd w:val="clear" w:color="auto" w:fill="auto"/>
          </w:tcPr>
          <w:p w14:paraId="4BFD57DF" w14:textId="352137F1" w:rsidR="00185F01" w:rsidRPr="00183FFF" w:rsidRDefault="00185F01" w:rsidP="00B63B10">
            <w:pPr>
              <w:spacing w:line="360" w:lineRule="auto"/>
              <w:jc w:val="both"/>
              <w:rPr>
                <w:rFonts w:ascii="Book Antiqua" w:hAnsi="Book Antiqua" w:cs="Arial"/>
              </w:rPr>
            </w:pPr>
            <w:r w:rsidRPr="00183FFF">
              <w:rPr>
                <w:rFonts w:ascii="Book Antiqua" w:hAnsi="Book Antiqua" w:cs="Arial"/>
              </w:rPr>
              <w:t>Age 45</w:t>
            </w:r>
            <w:r w:rsidR="008C7A38">
              <w:rPr>
                <w:rFonts w:ascii="Book Antiqua" w:hAnsi="Book Antiqua" w:cs="Arial"/>
              </w:rPr>
              <w:t>-</w:t>
            </w:r>
            <w:r w:rsidRPr="00183FFF">
              <w:rPr>
                <w:rFonts w:ascii="Book Antiqua" w:hAnsi="Book Antiqua" w:cs="Arial"/>
              </w:rPr>
              <w:t>54</w:t>
            </w:r>
          </w:p>
        </w:tc>
        <w:tc>
          <w:tcPr>
            <w:tcW w:w="996" w:type="dxa"/>
            <w:shd w:val="clear" w:color="auto" w:fill="auto"/>
            <w:vAlign w:val="center"/>
          </w:tcPr>
          <w:p w14:paraId="5120F102" w14:textId="01FA6926"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8.39</w:t>
            </w:r>
          </w:p>
        </w:tc>
        <w:tc>
          <w:tcPr>
            <w:tcW w:w="1275" w:type="dxa"/>
            <w:shd w:val="clear" w:color="auto" w:fill="auto"/>
            <w:vAlign w:val="center"/>
          </w:tcPr>
          <w:p w14:paraId="77CAC240" w14:textId="54EED360"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11.01, </w:t>
            </w:r>
            <w:r w:rsidR="008C7A38">
              <w:rPr>
                <w:rFonts w:ascii="Book Antiqua" w:hAnsi="Book Antiqua" w:cs="Arial"/>
              </w:rPr>
              <w:t>-</w:t>
            </w:r>
            <w:r w:rsidRPr="00183FFF">
              <w:rPr>
                <w:rFonts w:ascii="Book Antiqua" w:hAnsi="Book Antiqua" w:cs="Arial"/>
              </w:rPr>
              <w:t>5.76)</w:t>
            </w:r>
          </w:p>
        </w:tc>
        <w:tc>
          <w:tcPr>
            <w:tcW w:w="996" w:type="dxa"/>
            <w:shd w:val="clear" w:color="auto" w:fill="auto"/>
            <w:vAlign w:val="center"/>
          </w:tcPr>
          <w:p w14:paraId="388AFA00" w14:textId="716A252B"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8.83</w:t>
            </w:r>
          </w:p>
        </w:tc>
        <w:tc>
          <w:tcPr>
            <w:tcW w:w="1415" w:type="dxa"/>
            <w:shd w:val="clear" w:color="auto" w:fill="auto"/>
            <w:vAlign w:val="center"/>
          </w:tcPr>
          <w:p w14:paraId="46A5A971" w14:textId="13811FB7"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11.44, </w:t>
            </w:r>
            <w:r w:rsidR="008C7A38">
              <w:rPr>
                <w:rFonts w:ascii="Book Antiqua" w:hAnsi="Book Antiqua" w:cs="Arial"/>
              </w:rPr>
              <w:t>-</w:t>
            </w:r>
            <w:r w:rsidRPr="00183FFF">
              <w:rPr>
                <w:rFonts w:ascii="Book Antiqua" w:hAnsi="Book Antiqua" w:cs="Arial"/>
              </w:rPr>
              <w:t>6.23)</w:t>
            </w:r>
          </w:p>
        </w:tc>
        <w:tc>
          <w:tcPr>
            <w:tcW w:w="996" w:type="dxa"/>
            <w:shd w:val="clear" w:color="auto" w:fill="auto"/>
            <w:vAlign w:val="center"/>
          </w:tcPr>
          <w:p w14:paraId="5C622CEA" w14:textId="345AEEE4" w:rsidR="00185F01" w:rsidRPr="00183FFF" w:rsidRDefault="008C7A38" w:rsidP="00B63B10">
            <w:pPr>
              <w:spacing w:line="360" w:lineRule="auto"/>
              <w:jc w:val="both"/>
              <w:rPr>
                <w:rFonts w:ascii="Book Antiqua" w:eastAsia="Calibri" w:hAnsi="Book Antiqua" w:cs="Arial"/>
              </w:rPr>
            </w:pPr>
            <w:r>
              <w:rPr>
                <w:rFonts w:ascii="Book Antiqua" w:hAnsi="Book Antiqua" w:cs="Arial"/>
              </w:rPr>
              <w:t>-</w:t>
            </w:r>
            <w:r w:rsidR="00185F01" w:rsidRPr="00183FFF">
              <w:rPr>
                <w:rFonts w:ascii="Book Antiqua" w:hAnsi="Book Antiqua" w:cs="Arial"/>
              </w:rPr>
              <w:t>8.16</w:t>
            </w:r>
          </w:p>
        </w:tc>
        <w:tc>
          <w:tcPr>
            <w:tcW w:w="1275" w:type="dxa"/>
            <w:shd w:val="clear" w:color="auto" w:fill="auto"/>
            <w:vAlign w:val="center"/>
          </w:tcPr>
          <w:p w14:paraId="3D61F72F" w14:textId="17697A82"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10.78, </w:t>
            </w:r>
            <w:r w:rsidR="008C7A38">
              <w:rPr>
                <w:rFonts w:ascii="Book Antiqua" w:hAnsi="Book Antiqua" w:cs="Arial"/>
              </w:rPr>
              <w:t>-</w:t>
            </w:r>
            <w:r w:rsidRPr="00183FFF">
              <w:rPr>
                <w:rFonts w:ascii="Book Antiqua" w:hAnsi="Book Antiqua" w:cs="Arial"/>
              </w:rPr>
              <w:t>5.53)</w:t>
            </w:r>
          </w:p>
        </w:tc>
      </w:tr>
      <w:tr w:rsidR="00185F01" w:rsidRPr="00183FFF" w14:paraId="2B50C46E" w14:textId="77777777" w:rsidTr="00927470">
        <w:trPr>
          <w:trHeight w:val="283"/>
        </w:trPr>
        <w:tc>
          <w:tcPr>
            <w:tcW w:w="3257" w:type="dxa"/>
            <w:shd w:val="clear" w:color="auto" w:fill="auto"/>
          </w:tcPr>
          <w:p w14:paraId="2FFE2E6B" w14:textId="07523FBE" w:rsidR="00185F01" w:rsidRPr="00183FFF" w:rsidRDefault="00185F01" w:rsidP="00B63B10">
            <w:pPr>
              <w:spacing w:line="360" w:lineRule="auto"/>
              <w:jc w:val="both"/>
              <w:rPr>
                <w:rFonts w:ascii="Book Antiqua" w:hAnsi="Book Antiqua" w:cs="Arial"/>
              </w:rPr>
            </w:pPr>
            <w:r w:rsidRPr="00183FFF">
              <w:rPr>
                <w:rFonts w:ascii="Book Antiqua" w:hAnsi="Book Antiqua" w:cs="Arial"/>
              </w:rPr>
              <w:lastRenderedPageBreak/>
              <w:t>Age 55</w:t>
            </w:r>
            <w:r w:rsidR="008C7A38">
              <w:rPr>
                <w:rFonts w:ascii="Book Antiqua" w:hAnsi="Book Antiqua" w:cs="Arial"/>
              </w:rPr>
              <w:t>-</w:t>
            </w:r>
            <w:r w:rsidRPr="00183FFF">
              <w:rPr>
                <w:rFonts w:ascii="Book Antiqua" w:hAnsi="Book Antiqua" w:cs="Arial"/>
              </w:rPr>
              <w:t>64</w:t>
            </w:r>
          </w:p>
        </w:tc>
        <w:tc>
          <w:tcPr>
            <w:tcW w:w="996" w:type="dxa"/>
            <w:shd w:val="clear" w:color="auto" w:fill="auto"/>
            <w:vAlign w:val="center"/>
          </w:tcPr>
          <w:p w14:paraId="4547921E" w14:textId="0EB6530C"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10.85</w:t>
            </w:r>
          </w:p>
        </w:tc>
        <w:tc>
          <w:tcPr>
            <w:tcW w:w="1275" w:type="dxa"/>
            <w:shd w:val="clear" w:color="auto" w:fill="auto"/>
            <w:vAlign w:val="center"/>
          </w:tcPr>
          <w:p w14:paraId="65BD5B2B" w14:textId="0F12E19E"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12.35, </w:t>
            </w:r>
            <w:r w:rsidR="008C7A38">
              <w:rPr>
                <w:rFonts w:ascii="Book Antiqua" w:hAnsi="Book Antiqua" w:cs="Arial"/>
              </w:rPr>
              <w:t>-</w:t>
            </w:r>
            <w:r w:rsidRPr="00183FFF">
              <w:rPr>
                <w:rFonts w:ascii="Book Antiqua" w:hAnsi="Book Antiqua" w:cs="Arial"/>
              </w:rPr>
              <w:t>9.35)</w:t>
            </w:r>
          </w:p>
        </w:tc>
        <w:tc>
          <w:tcPr>
            <w:tcW w:w="996" w:type="dxa"/>
            <w:shd w:val="clear" w:color="auto" w:fill="auto"/>
            <w:vAlign w:val="center"/>
          </w:tcPr>
          <w:p w14:paraId="2C5F6B65" w14:textId="0363E2BD"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10.98</w:t>
            </w:r>
          </w:p>
        </w:tc>
        <w:tc>
          <w:tcPr>
            <w:tcW w:w="1415" w:type="dxa"/>
            <w:shd w:val="clear" w:color="auto" w:fill="auto"/>
            <w:vAlign w:val="center"/>
          </w:tcPr>
          <w:p w14:paraId="63A7D54F" w14:textId="7ED8EEA4"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12.47, </w:t>
            </w:r>
            <w:r w:rsidR="008C7A38">
              <w:rPr>
                <w:rFonts w:ascii="Book Antiqua" w:hAnsi="Book Antiqua" w:cs="Arial"/>
              </w:rPr>
              <w:t>-</w:t>
            </w:r>
            <w:r w:rsidRPr="00183FFF">
              <w:rPr>
                <w:rFonts w:ascii="Book Antiqua" w:hAnsi="Book Antiqua" w:cs="Arial"/>
              </w:rPr>
              <w:t>9.49)</w:t>
            </w:r>
          </w:p>
        </w:tc>
        <w:tc>
          <w:tcPr>
            <w:tcW w:w="996" w:type="dxa"/>
            <w:shd w:val="clear" w:color="auto" w:fill="auto"/>
            <w:vAlign w:val="center"/>
          </w:tcPr>
          <w:p w14:paraId="38AF2CD0" w14:textId="5BF16351" w:rsidR="00185F01" w:rsidRPr="00183FFF" w:rsidRDefault="008C7A38" w:rsidP="00B63B10">
            <w:pPr>
              <w:spacing w:line="360" w:lineRule="auto"/>
              <w:jc w:val="both"/>
              <w:rPr>
                <w:rFonts w:ascii="Book Antiqua" w:eastAsia="Calibri" w:hAnsi="Book Antiqua" w:cs="Arial"/>
              </w:rPr>
            </w:pPr>
            <w:r>
              <w:rPr>
                <w:rFonts w:ascii="Book Antiqua" w:hAnsi="Book Antiqua" w:cs="Arial"/>
              </w:rPr>
              <w:t>-</w:t>
            </w:r>
            <w:r w:rsidR="00185F01" w:rsidRPr="00183FFF">
              <w:rPr>
                <w:rFonts w:ascii="Book Antiqua" w:hAnsi="Book Antiqua" w:cs="Arial"/>
              </w:rPr>
              <w:t>10.46</w:t>
            </w:r>
          </w:p>
        </w:tc>
        <w:tc>
          <w:tcPr>
            <w:tcW w:w="1275" w:type="dxa"/>
            <w:shd w:val="clear" w:color="auto" w:fill="auto"/>
            <w:vAlign w:val="center"/>
          </w:tcPr>
          <w:p w14:paraId="3356FDBB" w14:textId="15487B1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11.97, </w:t>
            </w:r>
            <w:r w:rsidR="008C7A38">
              <w:rPr>
                <w:rFonts w:ascii="Book Antiqua" w:hAnsi="Book Antiqua" w:cs="Arial"/>
              </w:rPr>
              <w:t>-</w:t>
            </w:r>
            <w:r w:rsidRPr="00183FFF">
              <w:rPr>
                <w:rFonts w:ascii="Book Antiqua" w:hAnsi="Book Antiqua" w:cs="Arial"/>
              </w:rPr>
              <w:t>8.95)</w:t>
            </w:r>
          </w:p>
        </w:tc>
      </w:tr>
      <w:tr w:rsidR="00185F01" w:rsidRPr="00183FFF" w14:paraId="170A08AD" w14:textId="77777777" w:rsidTr="00927470">
        <w:trPr>
          <w:trHeight w:val="283"/>
        </w:trPr>
        <w:tc>
          <w:tcPr>
            <w:tcW w:w="3257" w:type="dxa"/>
            <w:shd w:val="clear" w:color="auto" w:fill="auto"/>
          </w:tcPr>
          <w:p w14:paraId="548C6D1A" w14:textId="56114097" w:rsidR="00185F01" w:rsidRPr="00183FFF" w:rsidRDefault="00185F01" w:rsidP="00B63B10">
            <w:pPr>
              <w:spacing w:line="360" w:lineRule="auto"/>
              <w:jc w:val="both"/>
              <w:rPr>
                <w:rFonts w:ascii="Book Antiqua" w:hAnsi="Book Antiqua" w:cs="Arial"/>
              </w:rPr>
            </w:pPr>
            <w:r w:rsidRPr="00183FFF">
              <w:rPr>
                <w:rFonts w:ascii="Book Antiqua" w:hAnsi="Book Antiqua" w:cs="Arial"/>
              </w:rPr>
              <w:t>Age 65</w:t>
            </w:r>
            <w:r w:rsidR="008C7A38">
              <w:rPr>
                <w:rFonts w:ascii="Book Antiqua" w:hAnsi="Book Antiqua" w:cs="Arial"/>
              </w:rPr>
              <w:t>-</w:t>
            </w:r>
            <w:r w:rsidRPr="00183FFF">
              <w:rPr>
                <w:rFonts w:ascii="Book Antiqua" w:hAnsi="Book Antiqua" w:cs="Arial"/>
              </w:rPr>
              <w:t>74</w:t>
            </w:r>
          </w:p>
        </w:tc>
        <w:tc>
          <w:tcPr>
            <w:tcW w:w="996" w:type="dxa"/>
            <w:shd w:val="clear" w:color="auto" w:fill="auto"/>
            <w:vAlign w:val="center"/>
          </w:tcPr>
          <w:p w14:paraId="2A4260AE" w14:textId="4B176EA8"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6.82</w:t>
            </w:r>
          </w:p>
        </w:tc>
        <w:tc>
          <w:tcPr>
            <w:tcW w:w="1275" w:type="dxa"/>
            <w:shd w:val="clear" w:color="auto" w:fill="auto"/>
            <w:vAlign w:val="center"/>
          </w:tcPr>
          <w:p w14:paraId="4F83ABB5" w14:textId="7E7839DA"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7.86, </w:t>
            </w:r>
            <w:r w:rsidR="008C7A38">
              <w:rPr>
                <w:rFonts w:ascii="Book Antiqua" w:hAnsi="Book Antiqua" w:cs="Arial"/>
              </w:rPr>
              <w:t>-</w:t>
            </w:r>
            <w:r w:rsidRPr="00183FFF">
              <w:rPr>
                <w:rFonts w:ascii="Book Antiqua" w:hAnsi="Book Antiqua" w:cs="Arial"/>
              </w:rPr>
              <w:t>5.77)</w:t>
            </w:r>
          </w:p>
        </w:tc>
        <w:tc>
          <w:tcPr>
            <w:tcW w:w="996" w:type="dxa"/>
            <w:shd w:val="clear" w:color="auto" w:fill="auto"/>
            <w:vAlign w:val="center"/>
          </w:tcPr>
          <w:p w14:paraId="095F16F3" w14:textId="5707E0CE"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6.61</w:t>
            </w:r>
          </w:p>
        </w:tc>
        <w:tc>
          <w:tcPr>
            <w:tcW w:w="1415" w:type="dxa"/>
            <w:shd w:val="clear" w:color="auto" w:fill="auto"/>
            <w:vAlign w:val="center"/>
          </w:tcPr>
          <w:p w14:paraId="200013BD" w14:textId="501DD2D5"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7.65, </w:t>
            </w:r>
            <w:r w:rsidR="008C7A38">
              <w:rPr>
                <w:rFonts w:ascii="Book Antiqua" w:hAnsi="Book Antiqua" w:cs="Arial"/>
              </w:rPr>
              <w:t>-</w:t>
            </w:r>
            <w:r w:rsidRPr="00183FFF">
              <w:rPr>
                <w:rFonts w:ascii="Book Antiqua" w:hAnsi="Book Antiqua" w:cs="Arial"/>
              </w:rPr>
              <w:t>5.57)</w:t>
            </w:r>
          </w:p>
        </w:tc>
        <w:tc>
          <w:tcPr>
            <w:tcW w:w="996" w:type="dxa"/>
            <w:shd w:val="clear" w:color="auto" w:fill="auto"/>
            <w:vAlign w:val="center"/>
          </w:tcPr>
          <w:p w14:paraId="3E01FAA0" w14:textId="3866D063" w:rsidR="00185F01" w:rsidRPr="00183FFF" w:rsidRDefault="008C7A38" w:rsidP="00B63B10">
            <w:pPr>
              <w:spacing w:line="360" w:lineRule="auto"/>
              <w:jc w:val="both"/>
              <w:rPr>
                <w:rFonts w:ascii="Book Antiqua" w:eastAsia="Calibri" w:hAnsi="Book Antiqua" w:cs="Arial"/>
              </w:rPr>
            </w:pPr>
            <w:r>
              <w:rPr>
                <w:rFonts w:ascii="Book Antiqua" w:hAnsi="Book Antiqua" w:cs="Arial"/>
              </w:rPr>
              <w:t>-</w:t>
            </w:r>
            <w:r w:rsidR="00185F01" w:rsidRPr="00183FFF">
              <w:rPr>
                <w:rFonts w:ascii="Book Antiqua" w:hAnsi="Book Antiqua" w:cs="Arial"/>
              </w:rPr>
              <w:t>6.32</w:t>
            </w:r>
          </w:p>
        </w:tc>
        <w:tc>
          <w:tcPr>
            <w:tcW w:w="1275" w:type="dxa"/>
            <w:shd w:val="clear" w:color="auto" w:fill="auto"/>
            <w:vAlign w:val="center"/>
          </w:tcPr>
          <w:p w14:paraId="6CF8921B" w14:textId="33784655"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7.36, </w:t>
            </w:r>
            <w:r w:rsidR="008C7A38">
              <w:rPr>
                <w:rFonts w:ascii="Book Antiqua" w:hAnsi="Book Antiqua" w:cs="Arial"/>
              </w:rPr>
              <w:t>-</w:t>
            </w:r>
            <w:r w:rsidRPr="00183FFF">
              <w:rPr>
                <w:rFonts w:ascii="Book Antiqua" w:hAnsi="Book Antiqua" w:cs="Arial"/>
              </w:rPr>
              <w:t>5.28)</w:t>
            </w:r>
          </w:p>
        </w:tc>
      </w:tr>
      <w:tr w:rsidR="00185F01" w:rsidRPr="00183FFF" w14:paraId="3ABE8A1D" w14:textId="77777777" w:rsidTr="00927470">
        <w:trPr>
          <w:trHeight w:val="283"/>
        </w:trPr>
        <w:tc>
          <w:tcPr>
            <w:tcW w:w="3257" w:type="dxa"/>
            <w:shd w:val="clear" w:color="auto" w:fill="auto"/>
          </w:tcPr>
          <w:p w14:paraId="76FB99DB" w14:textId="2D79082A" w:rsidR="00185F01" w:rsidRPr="00183FFF" w:rsidRDefault="00185F01" w:rsidP="00B63B10">
            <w:pPr>
              <w:spacing w:line="360" w:lineRule="auto"/>
              <w:jc w:val="both"/>
              <w:rPr>
                <w:rFonts w:ascii="Book Antiqua" w:hAnsi="Book Antiqua" w:cs="Arial"/>
              </w:rPr>
            </w:pPr>
            <w:r w:rsidRPr="00183FFF">
              <w:rPr>
                <w:rFonts w:ascii="Book Antiqua" w:hAnsi="Book Antiqua" w:cs="Arial"/>
              </w:rPr>
              <w:t>Age 75</w:t>
            </w:r>
            <w:r w:rsidR="008C7A38">
              <w:rPr>
                <w:rFonts w:ascii="Book Antiqua" w:hAnsi="Book Antiqua" w:cs="Arial"/>
              </w:rPr>
              <w:t>-</w:t>
            </w:r>
            <w:r w:rsidRPr="00183FFF">
              <w:rPr>
                <w:rFonts w:ascii="Book Antiqua" w:hAnsi="Book Antiqua" w:cs="Arial"/>
              </w:rPr>
              <w:t>84</w:t>
            </w:r>
          </w:p>
        </w:tc>
        <w:tc>
          <w:tcPr>
            <w:tcW w:w="996" w:type="dxa"/>
            <w:shd w:val="clear" w:color="auto" w:fill="auto"/>
            <w:vAlign w:val="center"/>
          </w:tcPr>
          <w:p w14:paraId="2D4A4B90"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3.66</w:t>
            </w:r>
          </w:p>
        </w:tc>
        <w:tc>
          <w:tcPr>
            <w:tcW w:w="1275" w:type="dxa"/>
            <w:shd w:val="clear" w:color="auto" w:fill="auto"/>
            <w:vAlign w:val="center"/>
          </w:tcPr>
          <w:p w14:paraId="1641A776"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(2.74, 4.58)</w:t>
            </w:r>
          </w:p>
        </w:tc>
        <w:tc>
          <w:tcPr>
            <w:tcW w:w="996" w:type="dxa"/>
            <w:shd w:val="clear" w:color="auto" w:fill="auto"/>
            <w:vAlign w:val="center"/>
          </w:tcPr>
          <w:p w14:paraId="6FC20CAA"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3.65</w:t>
            </w:r>
          </w:p>
        </w:tc>
        <w:tc>
          <w:tcPr>
            <w:tcW w:w="1415" w:type="dxa"/>
            <w:shd w:val="clear" w:color="auto" w:fill="auto"/>
            <w:vAlign w:val="center"/>
          </w:tcPr>
          <w:p w14:paraId="026CDBCF"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(2.74, 4.56)</w:t>
            </w:r>
          </w:p>
        </w:tc>
        <w:tc>
          <w:tcPr>
            <w:tcW w:w="996" w:type="dxa"/>
            <w:shd w:val="clear" w:color="auto" w:fill="auto"/>
            <w:vAlign w:val="center"/>
          </w:tcPr>
          <w:p w14:paraId="25394607"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3.35</w:t>
            </w:r>
          </w:p>
        </w:tc>
        <w:tc>
          <w:tcPr>
            <w:tcW w:w="1275" w:type="dxa"/>
            <w:shd w:val="clear" w:color="auto" w:fill="auto"/>
            <w:vAlign w:val="center"/>
          </w:tcPr>
          <w:p w14:paraId="21404C5F"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(2.44, 4.27)</w:t>
            </w:r>
          </w:p>
        </w:tc>
      </w:tr>
      <w:tr w:rsidR="00185F01" w:rsidRPr="00183FFF" w14:paraId="12E0D598" w14:textId="77777777" w:rsidTr="00927470">
        <w:trPr>
          <w:trHeight w:val="283"/>
        </w:trPr>
        <w:tc>
          <w:tcPr>
            <w:tcW w:w="3257" w:type="dxa"/>
            <w:shd w:val="clear" w:color="auto" w:fill="auto"/>
          </w:tcPr>
          <w:p w14:paraId="3AC55DD1"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Age 85+</w:t>
            </w:r>
          </w:p>
        </w:tc>
        <w:tc>
          <w:tcPr>
            <w:tcW w:w="996" w:type="dxa"/>
            <w:shd w:val="clear" w:color="auto" w:fill="auto"/>
            <w:vAlign w:val="center"/>
          </w:tcPr>
          <w:p w14:paraId="40ACE841"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14.83</w:t>
            </w:r>
          </w:p>
        </w:tc>
        <w:tc>
          <w:tcPr>
            <w:tcW w:w="1275" w:type="dxa"/>
            <w:shd w:val="clear" w:color="auto" w:fill="auto"/>
            <w:vAlign w:val="center"/>
          </w:tcPr>
          <w:p w14:paraId="4456CA79"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(13.56, 16.10)</w:t>
            </w:r>
          </w:p>
        </w:tc>
        <w:tc>
          <w:tcPr>
            <w:tcW w:w="996" w:type="dxa"/>
            <w:shd w:val="clear" w:color="auto" w:fill="auto"/>
            <w:vAlign w:val="center"/>
          </w:tcPr>
          <w:p w14:paraId="50A25B06"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14.87</w:t>
            </w:r>
          </w:p>
        </w:tc>
        <w:tc>
          <w:tcPr>
            <w:tcW w:w="1415" w:type="dxa"/>
            <w:shd w:val="clear" w:color="auto" w:fill="auto"/>
            <w:vAlign w:val="center"/>
          </w:tcPr>
          <w:p w14:paraId="7F8AD190"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(13.59, 16.14)</w:t>
            </w:r>
          </w:p>
        </w:tc>
        <w:tc>
          <w:tcPr>
            <w:tcW w:w="996" w:type="dxa"/>
            <w:shd w:val="clear" w:color="auto" w:fill="auto"/>
            <w:vAlign w:val="center"/>
          </w:tcPr>
          <w:p w14:paraId="0B968018"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14.28</w:t>
            </w:r>
          </w:p>
        </w:tc>
        <w:tc>
          <w:tcPr>
            <w:tcW w:w="1275" w:type="dxa"/>
            <w:shd w:val="clear" w:color="auto" w:fill="auto"/>
            <w:vAlign w:val="center"/>
          </w:tcPr>
          <w:p w14:paraId="27BCD915"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(12.98, 15.57)</w:t>
            </w:r>
          </w:p>
        </w:tc>
      </w:tr>
      <w:tr w:rsidR="00185F01" w:rsidRPr="00183FFF" w14:paraId="370CC603" w14:textId="77777777" w:rsidTr="00927470">
        <w:trPr>
          <w:trHeight w:val="283"/>
        </w:trPr>
        <w:tc>
          <w:tcPr>
            <w:tcW w:w="3257" w:type="dxa"/>
            <w:shd w:val="clear" w:color="auto" w:fill="auto"/>
          </w:tcPr>
          <w:p w14:paraId="566EEF53"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Female</w:t>
            </w:r>
          </w:p>
        </w:tc>
        <w:tc>
          <w:tcPr>
            <w:tcW w:w="996" w:type="dxa"/>
            <w:shd w:val="clear" w:color="auto" w:fill="auto"/>
            <w:vAlign w:val="center"/>
          </w:tcPr>
          <w:p w14:paraId="78E02B73"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1.91</w:t>
            </w:r>
          </w:p>
        </w:tc>
        <w:tc>
          <w:tcPr>
            <w:tcW w:w="1275" w:type="dxa"/>
            <w:shd w:val="clear" w:color="auto" w:fill="auto"/>
            <w:vAlign w:val="center"/>
          </w:tcPr>
          <w:p w14:paraId="4AEFD4FC"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(1.29, 2.53)</w:t>
            </w:r>
          </w:p>
        </w:tc>
        <w:tc>
          <w:tcPr>
            <w:tcW w:w="996" w:type="dxa"/>
            <w:shd w:val="clear" w:color="auto" w:fill="auto"/>
            <w:vAlign w:val="center"/>
          </w:tcPr>
          <w:p w14:paraId="6DCAAB46"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0.94</w:t>
            </w:r>
          </w:p>
        </w:tc>
        <w:tc>
          <w:tcPr>
            <w:tcW w:w="1415" w:type="dxa"/>
            <w:shd w:val="clear" w:color="auto" w:fill="auto"/>
            <w:vAlign w:val="center"/>
          </w:tcPr>
          <w:p w14:paraId="13199392"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(0.32, 1.55)</w:t>
            </w:r>
          </w:p>
        </w:tc>
        <w:tc>
          <w:tcPr>
            <w:tcW w:w="996" w:type="dxa"/>
            <w:shd w:val="clear" w:color="auto" w:fill="auto"/>
            <w:vAlign w:val="center"/>
          </w:tcPr>
          <w:p w14:paraId="573EF452"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1.11</w:t>
            </w:r>
          </w:p>
        </w:tc>
        <w:tc>
          <w:tcPr>
            <w:tcW w:w="1275" w:type="dxa"/>
            <w:shd w:val="clear" w:color="auto" w:fill="auto"/>
            <w:vAlign w:val="center"/>
          </w:tcPr>
          <w:p w14:paraId="252FD50B"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(0.49, 1.72)</w:t>
            </w:r>
          </w:p>
        </w:tc>
      </w:tr>
      <w:tr w:rsidR="00185F01" w:rsidRPr="00183FFF" w14:paraId="23AE7C8C" w14:textId="77777777" w:rsidTr="00927470">
        <w:trPr>
          <w:trHeight w:val="283"/>
        </w:trPr>
        <w:tc>
          <w:tcPr>
            <w:tcW w:w="3257" w:type="dxa"/>
            <w:shd w:val="clear" w:color="auto" w:fill="auto"/>
          </w:tcPr>
          <w:p w14:paraId="001531B8"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Male</w:t>
            </w:r>
          </w:p>
        </w:tc>
        <w:tc>
          <w:tcPr>
            <w:tcW w:w="996" w:type="dxa"/>
            <w:shd w:val="clear" w:color="auto" w:fill="auto"/>
            <w:vAlign w:val="center"/>
          </w:tcPr>
          <w:p w14:paraId="4820FE0A" w14:textId="4F5E2AA9"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2.02</w:t>
            </w:r>
          </w:p>
        </w:tc>
        <w:tc>
          <w:tcPr>
            <w:tcW w:w="1275" w:type="dxa"/>
            <w:shd w:val="clear" w:color="auto" w:fill="auto"/>
            <w:vAlign w:val="center"/>
          </w:tcPr>
          <w:p w14:paraId="34BEA731" w14:textId="01D79CCF"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2.68, </w:t>
            </w:r>
            <w:r w:rsidR="008C7A38">
              <w:rPr>
                <w:rFonts w:ascii="Book Antiqua" w:hAnsi="Book Antiqua" w:cs="Arial"/>
              </w:rPr>
              <w:t>-</w:t>
            </w:r>
            <w:r w:rsidRPr="00183FFF">
              <w:rPr>
                <w:rFonts w:ascii="Book Antiqua" w:hAnsi="Book Antiqua" w:cs="Arial"/>
              </w:rPr>
              <w:t>1.37)</w:t>
            </w:r>
          </w:p>
        </w:tc>
        <w:tc>
          <w:tcPr>
            <w:tcW w:w="996" w:type="dxa"/>
            <w:shd w:val="clear" w:color="auto" w:fill="auto"/>
            <w:vAlign w:val="center"/>
          </w:tcPr>
          <w:p w14:paraId="1120D6F3" w14:textId="7AE53CFE"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0.99</w:t>
            </w:r>
          </w:p>
        </w:tc>
        <w:tc>
          <w:tcPr>
            <w:tcW w:w="1415" w:type="dxa"/>
            <w:shd w:val="clear" w:color="auto" w:fill="auto"/>
            <w:vAlign w:val="center"/>
          </w:tcPr>
          <w:p w14:paraId="33E2DB14" w14:textId="7648A1E1"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1.64, </w:t>
            </w:r>
            <w:r w:rsidR="008C7A38">
              <w:rPr>
                <w:rFonts w:ascii="Book Antiqua" w:hAnsi="Book Antiqua" w:cs="Arial"/>
              </w:rPr>
              <w:t>-</w:t>
            </w:r>
            <w:r w:rsidRPr="00183FFF">
              <w:rPr>
                <w:rFonts w:ascii="Book Antiqua" w:hAnsi="Book Antiqua" w:cs="Arial"/>
              </w:rPr>
              <w:t>0.34)</w:t>
            </w:r>
          </w:p>
        </w:tc>
        <w:tc>
          <w:tcPr>
            <w:tcW w:w="996" w:type="dxa"/>
            <w:shd w:val="clear" w:color="auto" w:fill="auto"/>
            <w:vAlign w:val="center"/>
          </w:tcPr>
          <w:p w14:paraId="20FB6DF4" w14:textId="078A2F7A" w:rsidR="00185F01" w:rsidRPr="00183FFF" w:rsidRDefault="008C7A38" w:rsidP="00B63B10">
            <w:pPr>
              <w:spacing w:line="360" w:lineRule="auto"/>
              <w:jc w:val="both"/>
              <w:rPr>
                <w:rFonts w:ascii="Book Antiqua" w:eastAsia="Calibri" w:hAnsi="Book Antiqua" w:cs="Arial"/>
              </w:rPr>
            </w:pPr>
            <w:r>
              <w:rPr>
                <w:rFonts w:ascii="Book Antiqua" w:hAnsi="Book Antiqua" w:cs="Arial"/>
              </w:rPr>
              <w:t>-</w:t>
            </w:r>
            <w:r w:rsidR="00185F01" w:rsidRPr="00183FFF">
              <w:rPr>
                <w:rFonts w:ascii="Book Antiqua" w:hAnsi="Book Antiqua" w:cs="Arial"/>
              </w:rPr>
              <w:t>1.17</w:t>
            </w:r>
          </w:p>
        </w:tc>
        <w:tc>
          <w:tcPr>
            <w:tcW w:w="1275" w:type="dxa"/>
            <w:shd w:val="clear" w:color="auto" w:fill="auto"/>
            <w:vAlign w:val="center"/>
          </w:tcPr>
          <w:p w14:paraId="68B5DB64" w14:textId="75FC886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1.83, </w:t>
            </w:r>
            <w:r w:rsidR="008C7A38">
              <w:rPr>
                <w:rFonts w:ascii="Book Antiqua" w:hAnsi="Book Antiqua" w:cs="Arial"/>
              </w:rPr>
              <w:t>-</w:t>
            </w:r>
            <w:r w:rsidRPr="00183FFF">
              <w:rPr>
                <w:rFonts w:ascii="Book Antiqua" w:hAnsi="Book Antiqua" w:cs="Arial"/>
              </w:rPr>
              <w:t>0.52)</w:t>
            </w:r>
          </w:p>
        </w:tc>
      </w:tr>
      <w:tr w:rsidR="00185F01" w:rsidRPr="00183FFF" w14:paraId="5EA6004B" w14:textId="77777777" w:rsidTr="00927470">
        <w:trPr>
          <w:trHeight w:val="283"/>
        </w:trPr>
        <w:tc>
          <w:tcPr>
            <w:tcW w:w="3257" w:type="dxa"/>
            <w:shd w:val="clear" w:color="auto" w:fill="auto"/>
          </w:tcPr>
          <w:p w14:paraId="77ECCBF1"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Quintile 1 (least deprived)</w:t>
            </w:r>
          </w:p>
        </w:tc>
        <w:tc>
          <w:tcPr>
            <w:tcW w:w="996" w:type="dxa"/>
            <w:shd w:val="clear" w:color="auto" w:fill="auto"/>
            <w:vAlign w:val="center"/>
          </w:tcPr>
          <w:p w14:paraId="5258C886" w14:textId="36547B19"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4.93</w:t>
            </w:r>
          </w:p>
        </w:tc>
        <w:tc>
          <w:tcPr>
            <w:tcW w:w="1275" w:type="dxa"/>
            <w:shd w:val="clear" w:color="auto" w:fill="auto"/>
            <w:vAlign w:val="center"/>
          </w:tcPr>
          <w:p w14:paraId="33118CC7" w14:textId="088DC254"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6.24, </w:t>
            </w:r>
            <w:r w:rsidR="008C7A38">
              <w:rPr>
                <w:rFonts w:ascii="Book Antiqua" w:hAnsi="Book Antiqua" w:cs="Arial"/>
              </w:rPr>
              <w:t>-</w:t>
            </w:r>
            <w:r w:rsidRPr="00183FFF">
              <w:rPr>
                <w:rFonts w:ascii="Book Antiqua" w:hAnsi="Book Antiqua" w:cs="Arial"/>
              </w:rPr>
              <w:t>3.62)</w:t>
            </w:r>
          </w:p>
        </w:tc>
        <w:tc>
          <w:tcPr>
            <w:tcW w:w="996" w:type="dxa"/>
            <w:shd w:val="clear" w:color="auto" w:fill="auto"/>
            <w:vAlign w:val="center"/>
          </w:tcPr>
          <w:p w14:paraId="43528ECD" w14:textId="51CB386D"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4.91</w:t>
            </w:r>
          </w:p>
        </w:tc>
        <w:tc>
          <w:tcPr>
            <w:tcW w:w="1415" w:type="dxa"/>
            <w:shd w:val="clear" w:color="auto" w:fill="auto"/>
            <w:vAlign w:val="center"/>
          </w:tcPr>
          <w:p w14:paraId="513D2683" w14:textId="3DD0FAC8"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6.21, </w:t>
            </w:r>
            <w:r w:rsidR="008C7A38">
              <w:rPr>
                <w:rFonts w:ascii="Book Antiqua" w:hAnsi="Book Antiqua" w:cs="Arial"/>
              </w:rPr>
              <w:t>-</w:t>
            </w:r>
            <w:r w:rsidRPr="00183FFF">
              <w:rPr>
                <w:rFonts w:ascii="Book Antiqua" w:hAnsi="Book Antiqua" w:cs="Arial"/>
              </w:rPr>
              <w:t>3.60)</w:t>
            </w:r>
          </w:p>
        </w:tc>
        <w:tc>
          <w:tcPr>
            <w:tcW w:w="996" w:type="dxa"/>
            <w:shd w:val="clear" w:color="auto" w:fill="auto"/>
            <w:vAlign w:val="center"/>
          </w:tcPr>
          <w:p w14:paraId="31FB59D7" w14:textId="28F416AD" w:rsidR="00185F01" w:rsidRPr="00183FFF" w:rsidRDefault="008C7A38" w:rsidP="00B63B10">
            <w:pPr>
              <w:spacing w:line="360" w:lineRule="auto"/>
              <w:jc w:val="both"/>
              <w:rPr>
                <w:rFonts w:ascii="Book Antiqua" w:eastAsia="Calibri" w:hAnsi="Book Antiqua" w:cs="Arial"/>
              </w:rPr>
            </w:pPr>
            <w:r>
              <w:rPr>
                <w:rFonts w:ascii="Book Antiqua" w:hAnsi="Book Antiqua" w:cs="Arial"/>
              </w:rPr>
              <w:t>-</w:t>
            </w:r>
            <w:r w:rsidR="00185F01" w:rsidRPr="00183FFF">
              <w:rPr>
                <w:rFonts w:ascii="Book Antiqua" w:hAnsi="Book Antiqua" w:cs="Arial"/>
              </w:rPr>
              <w:t>4.61</w:t>
            </w:r>
          </w:p>
        </w:tc>
        <w:tc>
          <w:tcPr>
            <w:tcW w:w="1275" w:type="dxa"/>
            <w:shd w:val="clear" w:color="auto" w:fill="auto"/>
            <w:vAlign w:val="center"/>
          </w:tcPr>
          <w:p w14:paraId="12B25650" w14:textId="2035EC39"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5.92, </w:t>
            </w:r>
            <w:r w:rsidR="008C7A38">
              <w:rPr>
                <w:rFonts w:ascii="Book Antiqua" w:hAnsi="Book Antiqua" w:cs="Arial"/>
              </w:rPr>
              <w:t>-</w:t>
            </w:r>
            <w:r w:rsidRPr="00183FFF">
              <w:rPr>
                <w:rFonts w:ascii="Book Antiqua" w:hAnsi="Book Antiqua" w:cs="Arial"/>
              </w:rPr>
              <w:t>3.31)</w:t>
            </w:r>
          </w:p>
        </w:tc>
      </w:tr>
      <w:tr w:rsidR="00185F01" w:rsidRPr="00183FFF" w14:paraId="27A4F74D" w14:textId="77777777" w:rsidTr="00927470">
        <w:trPr>
          <w:trHeight w:val="283"/>
        </w:trPr>
        <w:tc>
          <w:tcPr>
            <w:tcW w:w="3257" w:type="dxa"/>
            <w:shd w:val="clear" w:color="auto" w:fill="auto"/>
          </w:tcPr>
          <w:p w14:paraId="21663728"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Quintile 2</w:t>
            </w:r>
          </w:p>
        </w:tc>
        <w:tc>
          <w:tcPr>
            <w:tcW w:w="996" w:type="dxa"/>
            <w:shd w:val="clear" w:color="auto" w:fill="auto"/>
            <w:vAlign w:val="center"/>
          </w:tcPr>
          <w:p w14:paraId="695EC14F" w14:textId="4635B2E2"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2.69</w:t>
            </w:r>
          </w:p>
        </w:tc>
        <w:tc>
          <w:tcPr>
            <w:tcW w:w="1275" w:type="dxa"/>
            <w:shd w:val="clear" w:color="auto" w:fill="auto"/>
            <w:vAlign w:val="center"/>
          </w:tcPr>
          <w:p w14:paraId="732AF459" w14:textId="40DEB996"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3.93, </w:t>
            </w:r>
            <w:r w:rsidR="008C7A38">
              <w:rPr>
                <w:rFonts w:ascii="Book Antiqua" w:hAnsi="Book Antiqua" w:cs="Arial"/>
              </w:rPr>
              <w:t>-</w:t>
            </w:r>
            <w:r w:rsidRPr="00183FFF">
              <w:rPr>
                <w:rFonts w:ascii="Book Antiqua" w:hAnsi="Book Antiqua" w:cs="Arial"/>
              </w:rPr>
              <w:t>1.46)</w:t>
            </w:r>
          </w:p>
        </w:tc>
        <w:tc>
          <w:tcPr>
            <w:tcW w:w="996" w:type="dxa"/>
            <w:shd w:val="clear" w:color="auto" w:fill="auto"/>
            <w:vAlign w:val="center"/>
          </w:tcPr>
          <w:p w14:paraId="51ECF5D0" w14:textId="18B9009E"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2.65</w:t>
            </w:r>
          </w:p>
        </w:tc>
        <w:tc>
          <w:tcPr>
            <w:tcW w:w="1415" w:type="dxa"/>
            <w:shd w:val="clear" w:color="auto" w:fill="auto"/>
            <w:vAlign w:val="center"/>
          </w:tcPr>
          <w:p w14:paraId="0A9F1398" w14:textId="2E7D1F26"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3.87, </w:t>
            </w:r>
            <w:r w:rsidR="008C7A38">
              <w:rPr>
                <w:rFonts w:ascii="Book Antiqua" w:hAnsi="Book Antiqua" w:cs="Arial"/>
              </w:rPr>
              <w:t>-</w:t>
            </w:r>
            <w:r w:rsidRPr="00183FFF">
              <w:rPr>
                <w:rFonts w:ascii="Book Antiqua" w:hAnsi="Book Antiqua" w:cs="Arial"/>
              </w:rPr>
              <w:t>1.43)</w:t>
            </w:r>
          </w:p>
        </w:tc>
        <w:tc>
          <w:tcPr>
            <w:tcW w:w="996" w:type="dxa"/>
            <w:shd w:val="clear" w:color="auto" w:fill="auto"/>
            <w:vAlign w:val="center"/>
          </w:tcPr>
          <w:p w14:paraId="13BF5855" w14:textId="2E5A5304" w:rsidR="00185F01" w:rsidRPr="00183FFF" w:rsidRDefault="008C7A38" w:rsidP="00B63B10">
            <w:pPr>
              <w:spacing w:line="360" w:lineRule="auto"/>
              <w:jc w:val="both"/>
              <w:rPr>
                <w:rFonts w:ascii="Book Antiqua" w:eastAsia="Calibri" w:hAnsi="Book Antiqua" w:cs="Arial"/>
              </w:rPr>
            </w:pPr>
            <w:r>
              <w:rPr>
                <w:rFonts w:ascii="Book Antiqua" w:hAnsi="Book Antiqua" w:cs="Arial"/>
              </w:rPr>
              <w:t>-</w:t>
            </w:r>
            <w:r w:rsidR="00185F01" w:rsidRPr="00183FFF">
              <w:rPr>
                <w:rFonts w:ascii="Book Antiqua" w:hAnsi="Book Antiqua" w:cs="Arial"/>
              </w:rPr>
              <w:t>2.50</w:t>
            </w:r>
          </w:p>
        </w:tc>
        <w:tc>
          <w:tcPr>
            <w:tcW w:w="1275" w:type="dxa"/>
            <w:shd w:val="clear" w:color="auto" w:fill="auto"/>
            <w:vAlign w:val="center"/>
          </w:tcPr>
          <w:p w14:paraId="2EAC6B81" w14:textId="210A9993"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3.71, </w:t>
            </w:r>
            <w:r w:rsidR="008C7A38">
              <w:rPr>
                <w:rFonts w:ascii="Book Antiqua" w:hAnsi="Book Antiqua" w:cs="Arial"/>
              </w:rPr>
              <w:t>-</w:t>
            </w:r>
            <w:r w:rsidRPr="00183FFF">
              <w:rPr>
                <w:rFonts w:ascii="Book Antiqua" w:hAnsi="Book Antiqua" w:cs="Arial"/>
              </w:rPr>
              <w:t>1.28)</w:t>
            </w:r>
          </w:p>
        </w:tc>
      </w:tr>
      <w:tr w:rsidR="00185F01" w:rsidRPr="00183FFF" w14:paraId="52E1035F" w14:textId="77777777" w:rsidTr="00927470">
        <w:trPr>
          <w:trHeight w:val="283"/>
        </w:trPr>
        <w:tc>
          <w:tcPr>
            <w:tcW w:w="3257" w:type="dxa"/>
            <w:shd w:val="clear" w:color="auto" w:fill="auto"/>
          </w:tcPr>
          <w:p w14:paraId="7EB00ABA"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Quintile 3</w:t>
            </w:r>
          </w:p>
        </w:tc>
        <w:tc>
          <w:tcPr>
            <w:tcW w:w="996" w:type="dxa"/>
            <w:shd w:val="clear" w:color="auto" w:fill="auto"/>
            <w:vAlign w:val="center"/>
          </w:tcPr>
          <w:p w14:paraId="429885E5" w14:textId="0DC86D36"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0.66</w:t>
            </w:r>
          </w:p>
        </w:tc>
        <w:tc>
          <w:tcPr>
            <w:tcW w:w="1275" w:type="dxa"/>
            <w:shd w:val="clear" w:color="auto" w:fill="auto"/>
            <w:vAlign w:val="center"/>
          </w:tcPr>
          <w:p w14:paraId="705573A3" w14:textId="2451ED02"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1.92, 0.60)</w:t>
            </w:r>
          </w:p>
        </w:tc>
        <w:tc>
          <w:tcPr>
            <w:tcW w:w="996" w:type="dxa"/>
            <w:shd w:val="clear" w:color="auto" w:fill="auto"/>
            <w:vAlign w:val="center"/>
          </w:tcPr>
          <w:p w14:paraId="19421F11" w14:textId="30D48928"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0.44</w:t>
            </w:r>
          </w:p>
        </w:tc>
        <w:tc>
          <w:tcPr>
            <w:tcW w:w="1415" w:type="dxa"/>
            <w:shd w:val="clear" w:color="auto" w:fill="auto"/>
            <w:vAlign w:val="center"/>
          </w:tcPr>
          <w:p w14:paraId="18AE838E" w14:textId="341396AB"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1.69, 0.80)</w:t>
            </w:r>
          </w:p>
        </w:tc>
        <w:tc>
          <w:tcPr>
            <w:tcW w:w="996" w:type="dxa"/>
            <w:shd w:val="clear" w:color="auto" w:fill="auto"/>
            <w:vAlign w:val="center"/>
          </w:tcPr>
          <w:p w14:paraId="79F990C9" w14:textId="6EB6C744" w:rsidR="00185F01" w:rsidRPr="00183FFF" w:rsidRDefault="008C7A38" w:rsidP="00B63B10">
            <w:pPr>
              <w:spacing w:line="360" w:lineRule="auto"/>
              <w:jc w:val="both"/>
              <w:rPr>
                <w:rFonts w:ascii="Book Antiqua" w:eastAsia="Calibri" w:hAnsi="Book Antiqua" w:cs="Arial"/>
              </w:rPr>
            </w:pPr>
            <w:r>
              <w:rPr>
                <w:rFonts w:ascii="Book Antiqua" w:hAnsi="Book Antiqua" w:cs="Arial"/>
              </w:rPr>
              <w:t>-</w:t>
            </w:r>
            <w:r w:rsidR="00185F01" w:rsidRPr="00183FFF">
              <w:rPr>
                <w:rFonts w:ascii="Book Antiqua" w:hAnsi="Book Antiqua" w:cs="Arial"/>
              </w:rPr>
              <w:t>0.41</w:t>
            </w:r>
          </w:p>
        </w:tc>
        <w:tc>
          <w:tcPr>
            <w:tcW w:w="1275" w:type="dxa"/>
            <w:shd w:val="clear" w:color="auto" w:fill="auto"/>
            <w:vAlign w:val="center"/>
          </w:tcPr>
          <w:p w14:paraId="763463AE" w14:textId="36F075A8"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1.65, 0.83)</w:t>
            </w:r>
          </w:p>
        </w:tc>
      </w:tr>
      <w:tr w:rsidR="00185F01" w:rsidRPr="00183FFF" w14:paraId="3C290D04" w14:textId="77777777" w:rsidTr="00927470">
        <w:trPr>
          <w:trHeight w:val="283"/>
        </w:trPr>
        <w:tc>
          <w:tcPr>
            <w:tcW w:w="3257" w:type="dxa"/>
            <w:shd w:val="clear" w:color="auto" w:fill="auto"/>
          </w:tcPr>
          <w:p w14:paraId="1D4B226A"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Quintile 4</w:t>
            </w:r>
          </w:p>
        </w:tc>
        <w:tc>
          <w:tcPr>
            <w:tcW w:w="996" w:type="dxa"/>
            <w:shd w:val="clear" w:color="auto" w:fill="auto"/>
            <w:vAlign w:val="center"/>
          </w:tcPr>
          <w:p w14:paraId="6673FA3F"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3.11</w:t>
            </w:r>
          </w:p>
        </w:tc>
        <w:tc>
          <w:tcPr>
            <w:tcW w:w="1275" w:type="dxa"/>
            <w:shd w:val="clear" w:color="auto" w:fill="auto"/>
            <w:vAlign w:val="center"/>
          </w:tcPr>
          <w:p w14:paraId="0A543681"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(1.84, 4.38)</w:t>
            </w:r>
          </w:p>
        </w:tc>
        <w:tc>
          <w:tcPr>
            <w:tcW w:w="996" w:type="dxa"/>
            <w:shd w:val="clear" w:color="auto" w:fill="auto"/>
            <w:vAlign w:val="center"/>
          </w:tcPr>
          <w:p w14:paraId="5BBBB0C1"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3.00</w:t>
            </w:r>
          </w:p>
        </w:tc>
        <w:tc>
          <w:tcPr>
            <w:tcW w:w="1415" w:type="dxa"/>
            <w:shd w:val="clear" w:color="auto" w:fill="auto"/>
            <w:vAlign w:val="center"/>
          </w:tcPr>
          <w:p w14:paraId="4A78B74D"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(1.74, 4.25)</w:t>
            </w:r>
          </w:p>
        </w:tc>
        <w:tc>
          <w:tcPr>
            <w:tcW w:w="996" w:type="dxa"/>
            <w:shd w:val="clear" w:color="auto" w:fill="auto"/>
            <w:vAlign w:val="center"/>
          </w:tcPr>
          <w:p w14:paraId="141CE0FD"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2.86</w:t>
            </w:r>
          </w:p>
        </w:tc>
        <w:tc>
          <w:tcPr>
            <w:tcW w:w="1275" w:type="dxa"/>
            <w:shd w:val="clear" w:color="auto" w:fill="auto"/>
            <w:vAlign w:val="center"/>
          </w:tcPr>
          <w:p w14:paraId="32EFFF7C"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(1.61, 4.11)</w:t>
            </w:r>
          </w:p>
        </w:tc>
      </w:tr>
      <w:tr w:rsidR="00185F01" w:rsidRPr="00183FFF" w14:paraId="704B3353" w14:textId="77777777" w:rsidTr="00927470">
        <w:trPr>
          <w:trHeight w:val="283"/>
        </w:trPr>
        <w:tc>
          <w:tcPr>
            <w:tcW w:w="3257" w:type="dxa"/>
            <w:shd w:val="clear" w:color="auto" w:fill="auto"/>
          </w:tcPr>
          <w:p w14:paraId="0DE52B8C"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Quintile 5 (most deprived)</w:t>
            </w:r>
          </w:p>
        </w:tc>
        <w:tc>
          <w:tcPr>
            <w:tcW w:w="996" w:type="dxa"/>
            <w:shd w:val="clear" w:color="auto" w:fill="auto"/>
            <w:vAlign w:val="center"/>
          </w:tcPr>
          <w:p w14:paraId="2BC44C36"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5.20</w:t>
            </w:r>
          </w:p>
        </w:tc>
        <w:tc>
          <w:tcPr>
            <w:tcW w:w="1275" w:type="dxa"/>
            <w:shd w:val="clear" w:color="auto" w:fill="auto"/>
            <w:vAlign w:val="center"/>
          </w:tcPr>
          <w:p w14:paraId="24AC8FDB"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(3.91, 6.49)</w:t>
            </w:r>
          </w:p>
        </w:tc>
        <w:tc>
          <w:tcPr>
            <w:tcW w:w="996" w:type="dxa"/>
            <w:shd w:val="clear" w:color="auto" w:fill="auto"/>
            <w:vAlign w:val="center"/>
          </w:tcPr>
          <w:p w14:paraId="0B178F0A"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5.02</w:t>
            </w:r>
          </w:p>
        </w:tc>
        <w:tc>
          <w:tcPr>
            <w:tcW w:w="1415" w:type="dxa"/>
            <w:shd w:val="clear" w:color="auto" w:fill="auto"/>
            <w:vAlign w:val="center"/>
          </w:tcPr>
          <w:p w14:paraId="21D73B3E"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(3.70, 6.33)</w:t>
            </w:r>
          </w:p>
        </w:tc>
        <w:tc>
          <w:tcPr>
            <w:tcW w:w="996" w:type="dxa"/>
            <w:shd w:val="clear" w:color="auto" w:fill="auto"/>
            <w:vAlign w:val="center"/>
          </w:tcPr>
          <w:p w14:paraId="59086D5F"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4.67</w:t>
            </w:r>
          </w:p>
        </w:tc>
        <w:tc>
          <w:tcPr>
            <w:tcW w:w="1275" w:type="dxa"/>
            <w:shd w:val="clear" w:color="auto" w:fill="auto"/>
            <w:vAlign w:val="center"/>
          </w:tcPr>
          <w:p w14:paraId="3358CA07"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(3.36, 5.99)</w:t>
            </w:r>
          </w:p>
        </w:tc>
      </w:tr>
      <w:tr w:rsidR="00185F01" w:rsidRPr="00183FFF" w14:paraId="5AF0CD4C" w14:textId="77777777" w:rsidTr="00927470">
        <w:trPr>
          <w:trHeight w:val="283"/>
        </w:trPr>
        <w:tc>
          <w:tcPr>
            <w:tcW w:w="3257" w:type="dxa"/>
            <w:shd w:val="clear" w:color="auto" w:fill="auto"/>
          </w:tcPr>
          <w:p w14:paraId="0FFCED9E"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2006</w:t>
            </w:r>
          </w:p>
        </w:tc>
        <w:tc>
          <w:tcPr>
            <w:tcW w:w="996" w:type="dxa"/>
            <w:shd w:val="clear" w:color="auto" w:fill="auto"/>
            <w:vAlign w:val="center"/>
          </w:tcPr>
          <w:p w14:paraId="7534809D"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1.72</w:t>
            </w:r>
          </w:p>
        </w:tc>
        <w:tc>
          <w:tcPr>
            <w:tcW w:w="1275" w:type="dxa"/>
            <w:shd w:val="clear" w:color="auto" w:fill="auto"/>
            <w:vAlign w:val="center"/>
          </w:tcPr>
          <w:p w14:paraId="7A370C67" w14:textId="0E8B64A8"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0.66, 4.10)</w:t>
            </w:r>
          </w:p>
        </w:tc>
        <w:tc>
          <w:tcPr>
            <w:tcW w:w="996" w:type="dxa"/>
            <w:shd w:val="clear" w:color="auto" w:fill="auto"/>
          </w:tcPr>
          <w:p w14:paraId="2CE3D7E9" w14:textId="77777777" w:rsidR="00185F01" w:rsidRPr="00183FFF" w:rsidRDefault="00185F01" w:rsidP="00B63B10">
            <w:pPr>
              <w:spacing w:line="360" w:lineRule="auto"/>
              <w:jc w:val="both"/>
              <w:rPr>
                <w:rFonts w:ascii="Book Antiqua" w:hAnsi="Book Antiqua" w:cs="Arial"/>
              </w:rPr>
            </w:pPr>
          </w:p>
        </w:tc>
        <w:tc>
          <w:tcPr>
            <w:tcW w:w="1415" w:type="dxa"/>
            <w:shd w:val="clear" w:color="auto" w:fill="auto"/>
          </w:tcPr>
          <w:p w14:paraId="3BDECF4D" w14:textId="77777777" w:rsidR="00185F01" w:rsidRPr="00183FFF" w:rsidRDefault="00185F01" w:rsidP="00B63B10">
            <w:pPr>
              <w:spacing w:line="360" w:lineRule="auto"/>
              <w:jc w:val="both"/>
              <w:rPr>
                <w:rFonts w:ascii="Book Antiqua" w:hAnsi="Book Antiqua" w:cs="Arial"/>
              </w:rPr>
            </w:pPr>
          </w:p>
        </w:tc>
        <w:tc>
          <w:tcPr>
            <w:tcW w:w="996" w:type="dxa"/>
            <w:shd w:val="clear" w:color="auto" w:fill="auto"/>
            <w:vAlign w:val="center"/>
          </w:tcPr>
          <w:p w14:paraId="6DC385A7"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1.85</w:t>
            </w:r>
          </w:p>
        </w:tc>
        <w:tc>
          <w:tcPr>
            <w:tcW w:w="1275" w:type="dxa"/>
            <w:shd w:val="clear" w:color="auto" w:fill="auto"/>
            <w:vAlign w:val="center"/>
          </w:tcPr>
          <w:p w14:paraId="00EB38DB" w14:textId="07B2ED8A"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0.49, 4.19)</w:t>
            </w:r>
          </w:p>
        </w:tc>
      </w:tr>
      <w:tr w:rsidR="00185F01" w:rsidRPr="00183FFF" w14:paraId="5C58B52C" w14:textId="77777777" w:rsidTr="00927470">
        <w:trPr>
          <w:trHeight w:val="283"/>
        </w:trPr>
        <w:tc>
          <w:tcPr>
            <w:tcW w:w="3257" w:type="dxa"/>
            <w:shd w:val="clear" w:color="auto" w:fill="auto"/>
          </w:tcPr>
          <w:p w14:paraId="6300CF19"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2007</w:t>
            </w:r>
          </w:p>
        </w:tc>
        <w:tc>
          <w:tcPr>
            <w:tcW w:w="996" w:type="dxa"/>
            <w:shd w:val="clear" w:color="auto" w:fill="auto"/>
            <w:vAlign w:val="center"/>
          </w:tcPr>
          <w:p w14:paraId="3115EC5E"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0.49</w:t>
            </w:r>
          </w:p>
        </w:tc>
        <w:tc>
          <w:tcPr>
            <w:tcW w:w="1275" w:type="dxa"/>
            <w:shd w:val="clear" w:color="auto" w:fill="auto"/>
            <w:vAlign w:val="center"/>
          </w:tcPr>
          <w:p w14:paraId="31199669" w14:textId="633EF769"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1.92, 2.91)</w:t>
            </w:r>
          </w:p>
        </w:tc>
        <w:tc>
          <w:tcPr>
            <w:tcW w:w="996" w:type="dxa"/>
            <w:shd w:val="clear" w:color="auto" w:fill="auto"/>
          </w:tcPr>
          <w:p w14:paraId="3DABFFD4" w14:textId="77777777" w:rsidR="00185F01" w:rsidRPr="00183FFF" w:rsidRDefault="00185F01" w:rsidP="00B63B10">
            <w:pPr>
              <w:spacing w:line="360" w:lineRule="auto"/>
              <w:jc w:val="both"/>
              <w:rPr>
                <w:rFonts w:ascii="Book Antiqua" w:hAnsi="Book Antiqua" w:cs="Arial"/>
              </w:rPr>
            </w:pPr>
          </w:p>
        </w:tc>
        <w:tc>
          <w:tcPr>
            <w:tcW w:w="1415" w:type="dxa"/>
            <w:shd w:val="clear" w:color="auto" w:fill="auto"/>
          </w:tcPr>
          <w:p w14:paraId="0A823F03" w14:textId="77777777" w:rsidR="00185F01" w:rsidRPr="00183FFF" w:rsidRDefault="00185F01" w:rsidP="00B63B10">
            <w:pPr>
              <w:spacing w:line="360" w:lineRule="auto"/>
              <w:jc w:val="both"/>
              <w:rPr>
                <w:rFonts w:ascii="Book Antiqua" w:hAnsi="Book Antiqua" w:cs="Arial"/>
              </w:rPr>
            </w:pPr>
          </w:p>
        </w:tc>
        <w:tc>
          <w:tcPr>
            <w:tcW w:w="996" w:type="dxa"/>
            <w:shd w:val="clear" w:color="auto" w:fill="auto"/>
            <w:vAlign w:val="center"/>
          </w:tcPr>
          <w:p w14:paraId="41B80525"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1.40</w:t>
            </w:r>
          </w:p>
        </w:tc>
        <w:tc>
          <w:tcPr>
            <w:tcW w:w="1275" w:type="dxa"/>
            <w:shd w:val="clear" w:color="auto" w:fill="auto"/>
            <w:vAlign w:val="center"/>
          </w:tcPr>
          <w:p w14:paraId="4BAA38FA" w14:textId="65ED94AA"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0.98, 3.79)</w:t>
            </w:r>
          </w:p>
        </w:tc>
      </w:tr>
      <w:tr w:rsidR="00185F01" w:rsidRPr="00183FFF" w14:paraId="550EF75A" w14:textId="77777777" w:rsidTr="00927470">
        <w:trPr>
          <w:trHeight w:val="283"/>
        </w:trPr>
        <w:tc>
          <w:tcPr>
            <w:tcW w:w="3257" w:type="dxa"/>
            <w:shd w:val="clear" w:color="auto" w:fill="auto"/>
          </w:tcPr>
          <w:p w14:paraId="522B3778"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2008</w:t>
            </w:r>
          </w:p>
        </w:tc>
        <w:tc>
          <w:tcPr>
            <w:tcW w:w="996" w:type="dxa"/>
            <w:shd w:val="clear" w:color="auto" w:fill="auto"/>
            <w:vAlign w:val="center"/>
          </w:tcPr>
          <w:p w14:paraId="5EFBD24E"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1.58</w:t>
            </w:r>
          </w:p>
        </w:tc>
        <w:tc>
          <w:tcPr>
            <w:tcW w:w="1275" w:type="dxa"/>
            <w:shd w:val="clear" w:color="auto" w:fill="auto"/>
            <w:vAlign w:val="center"/>
          </w:tcPr>
          <w:p w14:paraId="7DBFE0C2" w14:textId="038DD5F2"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0.68, 3.85)</w:t>
            </w:r>
          </w:p>
        </w:tc>
        <w:tc>
          <w:tcPr>
            <w:tcW w:w="996" w:type="dxa"/>
            <w:shd w:val="clear" w:color="auto" w:fill="auto"/>
          </w:tcPr>
          <w:p w14:paraId="451E7E4B" w14:textId="77777777" w:rsidR="00185F01" w:rsidRPr="00183FFF" w:rsidRDefault="00185F01" w:rsidP="00B63B10">
            <w:pPr>
              <w:spacing w:line="360" w:lineRule="auto"/>
              <w:jc w:val="both"/>
              <w:rPr>
                <w:rFonts w:ascii="Book Antiqua" w:hAnsi="Book Antiqua" w:cs="Arial"/>
              </w:rPr>
            </w:pPr>
          </w:p>
        </w:tc>
        <w:tc>
          <w:tcPr>
            <w:tcW w:w="1415" w:type="dxa"/>
            <w:shd w:val="clear" w:color="auto" w:fill="auto"/>
          </w:tcPr>
          <w:p w14:paraId="3DDFDAFD" w14:textId="77777777" w:rsidR="00185F01" w:rsidRPr="00183FFF" w:rsidRDefault="00185F01" w:rsidP="00B63B10">
            <w:pPr>
              <w:spacing w:line="360" w:lineRule="auto"/>
              <w:jc w:val="both"/>
              <w:rPr>
                <w:rFonts w:ascii="Book Antiqua" w:hAnsi="Book Antiqua" w:cs="Arial"/>
              </w:rPr>
            </w:pPr>
          </w:p>
        </w:tc>
        <w:tc>
          <w:tcPr>
            <w:tcW w:w="996" w:type="dxa"/>
            <w:shd w:val="clear" w:color="auto" w:fill="auto"/>
            <w:vAlign w:val="center"/>
          </w:tcPr>
          <w:p w14:paraId="4FE0EA49"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2.50</w:t>
            </w:r>
          </w:p>
        </w:tc>
        <w:tc>
          <w:tcPr>
            <w:tcW w:w="1275" w:type="dxa"/>
            <w:shd w:val="clear" w:color="auto" w:fill="auto"/>
            <w:vAlign w:val="center"/>
          </w:tcPr>
          <w:p w14:paraId="0288CC36"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(0.28, 4.71)</w:t>
            </w:r>
          </w:p>
        </w:tc>
      </w:tr>
      <w:tr w:rsidR="00185F01" w:rsidRPr="00183FFF" w14:paraId="7F5F9410" w14:textId="77777777" w:rsidTr="00927470">
        <w:trPr>
          <w:trHeight w:val="283"/>
        </w:trPr>
        <w:tc>
          <w:tcPr>
            <w:tcW w:w="3257" w:type="dxa"/>
            <w:shd w:val="clear" w:color="auto" w:fill="auto"/>
          </w:tcPr>
          <w:p w14:paraId="3A341954"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lastRenderedPageBreak/>
              <w:t>2009</w:t>
            </w:r>
          </w:p>
        </w:tc>
        <w:tc>
          <w:tcPr>
            <w:tcW w:w="996" w:type="dxa"/>
            <w:shd w:val="clear" w:color="auto" w:fill="auto"/>
            <w:vAlign w:val="center"/>
          </w:tcPr>
          <w:p w14:paraId="7BBC8FFE"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2.38</w:t>
            </w:r>
          </w:p>
        </w:tc>
        <w:tc>
          <w:tcPr>
            <w:tcW w:w="1275" w:type="dxa"/>
            <w:shd w:val="clear" w:color="auto" w:fill="auto"/>
            <w:vAlign w:val="center"/>
          </w:tcPr>
          <w:p w14:paraId="0BECF35F"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(0.21, 4.56)</w:t>
            </w:r>
          </w:p>
        </w:tc>
        <w:tc>
          <w:tcPr>
            <w:tcW w:w="996" w:type="dxa"/>
            <w:shd w:val="clear" w:color="auto" w:fill="auto"/>
          </w:tcPr>
          <w:p w14:paraId="1C412CCD" w14:textId="77777777" w:rsidR="00185F01" w:rsidRPr="00183FFF" w:rsidRDefault="00185F01" w:rsidP="00B63B10">
            <w:pPr>
              <w:spacing w:line="360" w:lineRule="auto"/>
              <w:jc w:val="both"/>
              <w:rPr>
                <w:rFonts w:ascii="Book Antiqua" w:hAnsi="Book Antiqua" w:cs="Arial"/>
              </w:rPr>
            </w:pPr>
          </w:p>
        </w:tc>
        <w:tc>
          <w:tcPr>
            <w:tcW w:w="1415" w:type="dxa"/>
            <w:shd w:val="clear" w:color="auto" w:fill="auto"/>
          </w:tcPr>
          <w:p w14:paraId="0B606B2D" w14:textId="77777777" w:rsidR="00185F01" w:rsidRPr="00183FFF" w:rsidRDefault="00185F01" w:rsidP="00B63B10">
            <w:pPr>
              <w:spacing w:line="360" w:lineRule="auto"/>
              <w:jc w:val="both"/>
              <w:rPr>
                <w:rFonts w:ascii="Book Antiqua" w:hAnsi="Book Antiqua" w:cs="Arial"/>
              </w:rPr>
            </w:pPr>
          </w:p>
        </w:tc>
        <w:tc>
          <w:tcPr>
            <w:tcW w:w="996" w:type="dxa"/>
            <w:shd w:val="clear" w:color="auto" w:fill="auto"/>
            <w:vAlign w:val="center"/>
          </w:tcPr>
          <w:p w14:paraId="0CFC4164"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2.47</w:t>
            </w:r>
          </w:p>
        </w:tc>
        <w:tc>
          <w:tcPr>
            <w:tcW w:w="1275" w:type="dxa"/>
            <w:shd w:val="clear" w:color="auto" w:fill="auto"/>
            <w:vAlign w:val="center"/>
          </w:tcPr>
          <w:p w14:paraId="44655AF7"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(0.33, 4.61)</w:t>
            </w:r>
          </w:p>
        </w:tc>
      </w:tr>
      <w:tr w:rsidR="00185F01" w:rsidRPr="00183FFF" w14:paraId="7144EBA0" w14:textId="77777777" w:rsidTr="00927470">
        <w:trPr>
          <w:trHeight w:val="283"/>
        </w:trPr>
        <w:tc>
          <w:tcPr>
            <w:tcW w:w="3257" w:type="dxa"/>
            <w:shd w:val="clear" w:color="auto" w:fill="auto"/>
          </w:tcPr>
          <w:p w14:paraId="10C01DF4"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2010</w:t>
            </w:r>
          </w:p>
        </w:tc>
        <w:tc>
          <w:tcPr>
            <w:tcW w:w="996" w:type="dxa"/>
            <w:shd w:val="clear" w:color="auto" w:fill="auto"/>
            <w:vAlign w:val="center"/>
          </w:tcPr>
          <w:p w14:paraId="3549E219"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0.79</w:t>
            </w:r>
          </w:p>
        </w:tc>
        <w:tc>
          <w:tcPr>
            <w:tcW w:w="1275" w:type="dxa"/>
            <w:shd w:val="clear" w:color="auto" w:fill="auto"/>
            <w:vAlign w:val="center"/>
          </w:tcPr>
          <w:p w14:paraId="6E73A55B" w14:textId="2A4CBB99"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1.34, 2.91)</w:t>
            </w:r>
          </w:p>
        </w:tc>
        <w:tc>
          <w:tcPr>
            <w:tcW w:w="996" w:type="dxa"/>
            <w:shd w:val="clear" w:color="auto" w:fill="auto"/>
          </w:tcPr>
          <w:p w14:paraId="659B90D0" w14:textId="77777777" w:rsidR="00185F01" w:rsidRPr="00183FFF" w:rsidRDefault="00185F01" w:rsidP="00B63B10">
            <w:pPr>
              <w:spacing w:line="360" w:lineRule="auto"/>
              <w:jc w:val="both"/>
              <w:rPr>
                <w:rFonts w:ascii="Book Antiqua" w:hAnsi="Book Antiqua" w:cs="Arial"/>
              </w:rPr>
            </w:pPr>
          </w:p>
        </w:tc>
        <w:tc>
          <w:tcPr>
            <w:tcW w:w="1415" w:type="dxa"/>
            <w:shd w:val="clear" w:color="auto" w:fill="auto"/>
          </w:tcPr>
          <w:p w14:paraId="1C0F660A" w14:textId="77777777" w:rsidR="00185F01" w:rsidRPr="00183FFF" w:rsidRDefault="00185F01" w:rsidP="00B63B10">
            <w:pPr>
              <w:spacing w:line="360" w:lineRule="auto"/>
              <w:jc w:val="both"/>
              <w:rPr>
                <w:rFonts w:ascii="Book Antiqua" w:hAnsi="Book Antiqua" w:cs="Arial"/>
              </w:rPr>
            </w:pPr>
          </w:p>
        </w:tc>
        <w:tc>
          <w:tcPr>
            <w:tcW w:w="996" w:type="dxa"/>
            <w:shd w:val="clear" w:color="auto" w:fill="auto"/>
            <w:vAlign w:val="center"/>
          </w:tcPr>
          <w:p w14:paraId="15CA4562"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0.64</w:t>
            </w:r>
          </w:p>
        </w:tc>
        <w:tc>
          <w:tcPr>
            <w:tcW w:w="1275" w:type="dxa"/>
            <w:shd w:val="clear" w:color="auto" w:fill="auto"/>
            <w:vAlign w:val="center"/>
          </w:tcPr>
          <w:p w14:paraId="0BD4797A" w14:textId="278CA390"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1.43, 2.71)</w:t>
            </w:r>
          </w:p>
        </w:tc>
      </w:tr>
      <w:tr w:rsidR="00185F01" w:rsidRPr="00183FFF" w14:paraId="72EF67BB" w14:textId="77777777" w:rsidTr="00927470">
        <w:trPr>
          <w:trHeight w:val="283"/>
        </w:trPr>
        <w:tc>
          <w:tcPr>
            <w:tcW w:w="3257" w:type="dxa"/>
            <w:shd w:val="clear" w:color="auto" w:fill="auto"/>
          </w:tcPr>
          <w:p w14:paraId="7C103CB4"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2011</w:t>
            </w:r>
          </w:p>
        </w:tc>
        <w:tc>
          <w:tcPr>
            <w:tcW w:w="996" w:type="dxa"/>
            <w:shd w:val="clear" w:color="auto" w:fill="auto"/>
            <w:vAlign w:val="center"/>
          </w:tcPr>
          <w:p w14:paraId="15F5AEAB" w14:textId="10D6E46A"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0.26</w:t>
            </w:r>
          </w:p>
        </w:tc>
        <w:tc>
          <w:tcPr>
            <w:tcW w:w="1275" w:type="dxa"/>
            <w:shd w:val="clear" w:color="auto" w:fill="auto"/>
            <w:vAlign w:val="center"/>
          </w:tcPr>
          <w:p w14:paraId="0D3A918B" w14:textId="2D63BE5C"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2.37, 1.85)</w:t>
            </w:r>
          </w:p>
        </w:tc>
        <w:tc>
          <w:tcPr>
            <w:tcW w:w="996" w:type="dxa"/>
            <w:shd w:val="clear" w:color="auto" w:fill="auto"/>
          </w:tcPr>
          <w:p w14:paraId="1AEE368C" w14:textId="77777777" w:rsidR="00185F01" w:rsidRPr="00183FFF" w:rsidRDefault="00185F01" w:rsidP="00B63B10">
            <w:pPr>
              <w:spacing w:line="360" w:lineRule="auto"/>
              <w:jc w:val="both"/>
              <w:rPr>
                <w:rFonts w:ascii="Book Antiqua" w:hAnsi="Book Antiqua" w:cs="Arial"/>
              </w:rPr>
            </w:pPr>
          </w:p>
        </w:tc>
        <w:tc>
          <w:tcPr>
            <w:tcW w:w="1415" w:type="dxa"/>
            <w:shd w:val="clear" w:color="auto" w:fill="auto"/>
          </w:tcPr>
          <w:p w14:paraId="3FAF636A" w14:textId="77777777" w:rsidR="00185F01" w:rsidRPr="00183FFF" w:rsidRDefault="00185F01" w:rsidP="00B63B10">
            <w:pPr>
              <w:spacing w:line="360" w:lineRule="auto"/>
              <w:jc w:val="both"/>
              <w:rPr>
                <w:rFonts w:ascii="Book Antiqua" w:hAnsi="Book Antiqua" w:cs="Arial"/>
              </w:rPr>
            </w:pPr>
          </w:p>
        </w:tc>
        <w:tc>
          <w:tcPr>
            <w:tcW w:w="996" w:type="dxa"/>
            <w:shd w:val="clear" w:color="auto" w:fill="auto"/>
            <w:vAlign w:val="center"/>
          </w:tcPr>
          <w:p w14:paraId="4685A915" w14:textId="6D3F2708" w:rsidR="00185F01" w:rsidRPr="00183FFF" w:rsidRDefault="008C7A38" w:rsidP="00B63B10">
            <w:pPr>
              <w:spacing w:line="360" w:lineRule="auto"/>
              <w:jc w:val="both"/>
              <w:rPr>
                <w:rFonts w:ascii="Book Antiqua" w:eastAsia="Calibri" w:hAnsi="Book Antiqua" w:cs="Arial"/>
              </w:rPr>
            </w:pPr>
            <w:r>
              <w:rPr>
                <w:rFonts w:ascii="Book Antiqua" w:hAnsi="Book Antiqua" w:cs="Arial"/>
              </w:rPr>
              <w:t>-</w:t>
            </w:r>
            <w:r w:rsidR="00185F01" w:rsidRPr="00183FFF">
              <w:rPr>
                <w:rFonts w:ascii="Book Antiqua" w:hAnsi="Book Antiqua" w:cs="Arial"/>
              </w:rPr>
              <w:t>0.05</w:t>
            </w:r>
          </w:p>
        </w:tc>
        <w:tc>
          <w:tcPr>
            <w:tcW w:w="1275" w:type="dxa"/>
            <w:shd w:val="clear" w:color="auto" w:fill="auto"/>
            <w:vAlign w:val="center"/>
          </w:tcPr>
          <w:p w14:paraId="10B460BA" w14:textId="07B3C660"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2.13, 2.02)</w:t>
            </w:r>
          </w:p>
        </w:tc>
      </w:tr>
      <w:tr w:rsidR="00185F01" w:rsidRPr="00183FFF" w14:paraId="4F2973A7" w14:textId="77777777" w:rsidTr="00927470">
        <w:trPr>
          <w:trHeight w:val="283"/>
        </w:trPr>
        <w:tc>
          <w:tcPr>
            <w:tcW w:w="3257" w:type="dxa"/>
            <w:shd w:val="clear" w:color="auto" w:fill="auto"/>
          </w:tcPr>
          <w:p w14:paraId="656B588F"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2012</w:t>
            </w:r>
          </w:p>
        </w:tc>
        <w:tc>
          <w:tcPr>
            <w:tcW w:w="996" w:type="dxa"/>
            <w:shd w:val="clear" w:color="auto" w:fill="auto"/>
            <w:vAlign w:val="center"/>
          </w:tcPr>
          <w:p w14:paraId="623147E1" w14:textId="77676F6D"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1.10</w:t>
            </w:r>
          </w:p>
        </w:tc>
        <w:tc>
          <w:tcPr>
            <w:tcW w:w="1275" w:type="dxa"/>
            <w:shd w:val="clear" w:color="auto" w:fill="auto"/>
            <w:vAlign w:val="center"/>
          </w:tcPr>
          <w:p w14:paraId="179F6C17" w14:textId="3CABFCE1"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3.20, 1.00)</w:t>
            </w:r>
          </w:p>
        </w:tc>
        <w:tc>
          <w:tcPr>
            <w:tcW w:w="996" w:type="dxa"/>
            <w:shd w:val="clear" w:color="auto" w:fill="auto"/>
          </w:tcPr>
          <w:p w14:paraId="5A0270AA" w14:textId="77777777" w:rsidR="00185F01" w:rsidRPr="00183FFF" w:rsidRDefault="00185F01" w:rsidP="00B63B10">
            <w:pPr>
              <w:spacing w:line="360" w:lineRule="auto"/>
              <w:jc w:val="both"/>
              <w:rPr>
                <w:rFonts w:ascii="Book Antiqua" w:hAnsi="Book Antiqua" w:cs="Arial"/>
              </w:rPr>
            </w:pPr>
          </w:p>
        </w:tc>
        <w:tc>
          <w:tcPr>
            <w:tcW w:w="1415" w:type="dxa"/>
            <w:shd w:val="clear" w:color="auto" w:fill="auto"/>
          </w:tcPr>
          <w:p w14:paraId="2AA92072" w14:textId="77777777" w:rsidR="00185F01" w:rsidRPr="00183FFF" w:rsidRDefault="00185F01" w:rsidP="00B63B10">
            <w:pPr>
              <w:spacing w:line="360" w:lineRule="auto"/>
              <w:jc w:val="both"/>
              <w:rPr>
                <w:rFonts w:ascii="Book Antiqua" w:hAnsi="Book Antiqua" w:cs="Arial"/>
              </w:rPr>
            </w:pPr>
          </w:p>
        </w:tc>
        <w:tc>
          <w:tcPr>
            <w:tcW w:w="996" w:type="dxa"/>
            <w:shd w:val="clear" w:color="auto" w:fill="auto"/>
            <w:vAlign w:val="center"/>
          </w:tcPr>
          <w:p w14:paraId="354E8477" w14:textId="041BAEC7" w:rsidR="00185F01" w:rsidRPr="00183FFF" w:rsidRDefault="008C7A38" w:rsidP="00B63B10">
            <w:pPr>
              <w:spacing w:line="360" w:lineRule="auto"/>
              <w:jc w:val="both"/>
              <w:rPr>
                <w:rFonts w:ascii="Book Antiqua" w:eastAsia="Calibri" w:hAnsi="Book Antiqua" w:cs="Arial"/>
              </w:rPr>
            </w:pPr>
            <w:r>
              <w:rPr>
                <w:rFonts w:ascii="Book Antiqua" w:hAnsi="Book Antiqua" w:cs="Arial"/>
              </w:rPr>
              <w:t>-</w:t>
            </w:r>
            <w:r w:rsidR="00185F01" w:rsidRPr="00183FFF">
              <w:rPr>
                <w:rFonts w:ascii="Book Antiqua" w:hAnsi="Book Antiqua" w:cs="Arial"/>
              </w:rPr>
              <w:t>1.38</w:t>
            </w:r>
          </w:p>
        </w:tc>
        <w:tc>
          <w:tcPr>
            <w:tcW w:w="1275" w:type="dxa"/>
            <w:shd w:val="clear" w:color="auto" w:fill="auto"/>
            <w:vAlign w:val="center"/>
          </w:tcPr>
          <w:p w14:paraId="203C94E9" w14:textId="45FF158E"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3.42, 0.66)</w:t>
            </w:r>
          </w:p>
        </w:tc>
      </w:tr>
      <w:tr w:rsidR="00185F01" w:rsidRPr="00183FFF" w14:paraId="448CAE9D" w14:textId="77777777" w:rsidTr="00927470">
        <w:trPr>
          <w:trHeight w:val="283"/>
        </w:trPr>
        <w:tc>
          <w:tcPr>
            <w:tcW w:w="3257" w:type="dxa"/>
            <w:shd w:val="clear" w:color="auto" w:fill="auto"/>
          </w:tcPr>
          <w:p w14:paraId="0446B2AD"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2013</w:t>
            </w:r>
          </w:p>
        </w:tc>
        <w:tc>
          <w:tcPr>
            <w:tcW w:w="996" w:type="dxa"/>
            <w:shd w:val="clear" w:color="auto" w:fill="auto"/>
            <w:vAlign w:val="center"/>
          </w:tcPr>
          <w:p w14:paraId="274144A1"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1.28</w:t>
            </w:r>
          </w:p>
        </w:tc>
        <w:tc>
          <w:tcPr>
            <w:tcW w:w="1275" w:type="dxa"/>
            <w:shd w:val="clear" w:color="auto" w:fill="auto"/>
            <w:vAlign w:val="center"/>
          </w:tcPr>
          <w:p w14:paraId="0DF2ADA8" w14:textId="7AF2389A"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0.76, 3.32)</w:t>
            </w:r>
          </w:p>
        </w:tc>
        <w:tc>
          <w:tcPr>
            <w:tcW w:w="996" w:type="dxa"/>
            <w:shd w:val="clear" w:color="auto" w:fill="auto"/>
          </w:tcPr>
          <w:p w14:paraId="31FCBF5A" w14:textId="77777777" w:rsidR="00185F01" w:rsidRPr="00183FFF" w:rsidRDefault="00185F01" w:rsidP="00B63B10">
            <w:pPr>
              <w:spacing w:line="360" w:lineRule="auto"/>
              <w:jc w:val="both"/>
              <w:rPr>
                <w:rFonts w:ascii="Book Antiqua" w:hAnsi="Book Antiqua" w:cs="Arial"/>
              </w:rPr>
            </w:pPr>
          </w:p>
        </w:tc>
        <w:tc>
          <w:tcPr>
            <w:tcW w:w="1415" w:type="dxa"/>
            <w:shd w:val="clear" w:color="auto" w:fill="auto"/>
          </w:tcPr>
          <w:p w14:paraId="4845B7D0" w14:textId="77777777" w:rsidR="00185F01" w:rsidRPr="00183FFF" w:rsidRDefault="00185F01" w:rsidP="00B63B10">
            <w:pPr>
              <w:spacing w:line="360" w:lineRule="auto"/>
              <w:jc w:val="both"/>
              <w:rPr>
                <w:rFonts w:ascii="Book Antiqua" w:hAnsi="Book Antiqua" w:cs="Arial"/>
              </w:rPr>
            </w:pPr>
          </w:p>
        </w:tc>
        <w:tc>
          <w:tcPr>
            <w:tcW w:w="996" w:type="dxa"/>
            <w:shd w:val="clear" w:color="auto" w:fill="auto"/>
            <w:vAlign w:val="center"/>
          </w:tcPr>
          <w:p w14:paraId="35A9716B"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1.24</w:t>
            </w:r>
          </w:p>
        </w:tc>
        <w:tc>
          <w:tcPr>
            <w:tcW w:w="1275" w:type="dxa"/>
            <w:shd w:val="clear" w:color="auto" w:fill="auto"/>
            <w:vAlign w:val="center"/>
          </w:tcPr>
          <w:p w14:paraId="4070DAF5" w14:textId="74782D50"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0.74, 3.22)</w:t>
            </w:r>
          </w:p>
        </w:tc>
      </w:tr>
      <w:tr w:rsidR="00185F01" w:rsidRPr="00183FFF" w14:paraId="021530DC" w14:textId="77777777" w:rsidTr="00927470">
        <w:trPr>
          <w:trHeight w:val="283"/>
        </w:trPr>
        <w:tc>
          <w:tcPr>
            <w:tcW w:w="3257" w:type="dxa"/>
            <w:shd w:val="clear" w:color="auto" w:fill="auto"/>
          </w:tcPr>
          <w:p w14:paraId="64138D0F"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2014</w:t>
            </w:r>
          </w:p>
        </w:tc>
        <w:tc>
          <w:tcPr>
            <w:tcW w:w="996" w:type="dxa"/>
            <w:shd w:val="clear" w:color="auto" w:fill="auto"/>
            <w:vAlign w:val="center"/>
          </w:tcPr>
          <w:p w14:paraId="5D1751FD"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1.01</w:t>
            </w:r>
          </w:p>
        </w:tc>
        <w:tc>
          <w:tcPr>
            <w:tcW w:w="1275" w:type="dxa"/>
            <w:shd w:val="clear" w:color="auto" w:fill="auto"/>
            <w:vAlign w:val="center"/>
          </w:tcPr>
          <w:p w14:paraId="62B13312" w14:textId="645382CB"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1.05, 3.07)</w:t>
            </w:r>
          </w:p>
        </w:tc>
        <w:tc>
          <w:tcPr>
            <w:tcW w:w="996" w:type="dxa"/>
            <w:shd w:val="clear" w:color="auto" w:fill="auto"/>
          </w:tcPr>
          <w:p w14:paraId="4301236A" w14:textId="77777777" w:rsidR="00185F01" w:rsidRPr="00183FFF" w:rsidRDefault="00185F01" w:rsidP="00B63B10">
            <w:pPr>
              <w:spacing w:line="360" w:lineRule="auto"/>
              <w:jc w:val="both"/>
              <w:rPr>
                <w:rFonts w:ascii="Book Antiqua" w:hAnsi="Book Antiqua" w:cs="Arial"/>
              </w:rPr>
            </w:pPr>
          </w:p>
        </w:tc>
        <w:tc>
          <w:tcPr>
            <w:tcW w:w="1415" w:type="dxa"/>
            <w:shd w:val="clear" w:color="auto" w:fill="auto"/>
          </w:tcPr>
          <w:p w14:paraId="1DB8663D" w14:textId="77777777" w:rsidR="00185F01" w:rsidRPr="00183FFF" w:rsidRDefault="00185F01" w:rsidP="00B63B10">
            <w:pPr>
              <w:spacing w:line="360" w:lineRule="auto"/>
              <w:jc w:val="both"/>
              <w:rPr>
                <w:rFonts w:ascii="Book Antiqua" w:hAnsi="Book Antiqua" w:cs="Arial"/>
              </w:rPr>
            </w:pPr>
          </w:p>
        </w:tc>
        <w:tc>
          <w:tcPr>
            <w:tcW w:w="996" w:type="dxa"/>
            <w:shd w:val="clear" w:color="auto" w:fill="auto"/>
            <w:vAlign w:val="center"/>
          </w:tcPr>
          <w:p w14:paraId="4636E5A3"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0.32</w:t>
            </w:r>
          </w:p>
        </w:tc>
        <w:tc>
          <w:tcPr>
            <w:tcW w:w="1275" w:type="dxa"/>
            <w:shd w:val="clear" w:color="auto" w:fill="auto"/>
            <w:vAlign w:val="center"/>
          </w:tcPr>
          <w:p w14:paraId="43146FE3" w14:textId="5558D8FA"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1.70, 2.33)</w:t>
            </w:r>
          </w:p>
        </w:tc>
      </w:tr>
      <w:tr w:rsidR="00185F01" w:rsidRPr="00183FFF" w14:paraId="0FC6E37C" w14:textId="77777777" w:rsidTr="00927470">
        <w:trPr>
          <w:trHeight w:val="283"/>
        </w:trPr>
        <w:tc>
          <w:tcPr>
            <w:tcW w:w="3257" w:type="dxa"/>
            <w:shd w:val="clear" w:color="auto" w:fill="auto"/>
          </w:tcPr>
          <w:p w14:paraId="02000FCA"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2015</w:t>
            </w:r>
          </w:p>
        </w:tc>
        <w:tc>
          <w:tcPr>
            <w:tcW w:w="996" w:type="dxa"/>
            <w:shd w:val="clear" w:color="auto" w:fill="auto"/>
            <w:vAlign w:val="center"/>
          </w:tcPr>
          <w:p w14:paraId="576A5DC6" w14:textId="366A0E5C"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0.81</w:t>
            </w:r>
          </w:p>
        </w:tc>
        <w:tc>
          <w:tcPr>
            <w:tcW w:w="1275" w:type="dxa"/>
            <w:shd w:val="clear" w:color="auto" w:fill="auto"/>
            <w:vAlign w:val="center"/>
          </w:tcPr>
          <w:p w14:paraId="269C57E8" w14:textId="5FED0CDF"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2.79, 1.17)</w:t>
            </w:r>
          </w:p>
        </w:tc>
        <w:tc>
          <w:tcPr>
            <w:tcW w:w="996" w:type="dxa"/>
            <w:shd w:val="clear" w:color="auto" w:fill="auto"/>
          </w:tcPr>
          <w:p w14:paraId="56E52F74" w14:textId="77777777" w:rsidR="00185F01" w:rsidRPr="00183FFF" w:rsidRDefault="00185F01" w:rsidP="00B63B10">
            <w:pPr>
              <w:spacing w:line="360" w:lineRule="auto"/>
              <w:jc w:val="both"/>
              <w:rPr>
                <w:rFonts w:ascii="Book Antiqua" w:hAnsi="Book Antiqua" w:cs="Arial"/>
              </w:rPr>
            </w:pPr>
          </w:p>
        </w:tc>
        <w:tc>
          <w:tcPr>
            <w:tcW w:w="1415" w:type="dxa"/>
            <w:shd w:val="clear" w:color="auto" w:fill="auto"/>
          </w:tcPr>
          <w:p w14:paraId="315A5C9E" w14:textId="77777777" w:rsidR="00185F01" w:rsidRPr="00183FFF" w:rsidRDefault="00185F01" w:rsidP="00B63B10">
            <w:pPr>
              <w:spacing w:line="360" w:lineRule="auto"/>
              <w:jc w:val="both"/>
              <w:rPr>
                <w:rFonts w:ascii="Book Antiqua" w:hAnsi="Book Antiqua" w:cs="Arial"/>
              </w:rPr>
            </w:pPr>
          </w:p>
        </w:tc>
        <w:tc>
          <w:tcPr>
            <w:tcW w:w="996" w:type="dxa"/>
            <w:shd w:val="clear" w:color="auto" w:fill="auto"/>
            <w:vAlign w:val="center"/>
          </w:tcPr>
          <w:p w14:paraId="729FED51" w14:textId="23393866" w:rsidR="00185F01" w:rsidRPr="00183FFF" w:rsidRDefault="008C7A38" w:rsidP="00B63B10">
            <w:pPr>
              <w:spacing w:line="360" w:lineRule="auto"/>
              <w:jc w:val="both"/>
              <w:rPr>
                <w:rFonts w:ascii="Book Antiqua" w:eastAsia="Calibri" w:hAnsi="Book Antiqua" w:cs="Arial"/>
              </w:rPr>
            </w:pPr>
            <w:r>
              <w:rPr>
                <w:rFonts w:ascii="Book Antiqua" w:hAnsi="Book Antiqua" w:cs="Arial"/>
              </w:rPr>
              <w:t>-</w:t>
            </w:r>
            <w:r w:rsidR="00185F01" w:rsidRPr="00183FFF">
              <w:rPr>
                <w:rFonts w:ascii="Book Antiqua" w:hAnsi="Book Antiqua" w:cs="Arial"/>
              </w:rPr>
              <w:t>1.37</w:t>
            </w:r>
          </w:p>
        </w:tc>
        <w:tc>
          <w:tcPr>
            <w:tcW w:w="1275" w:type="dxa"/>
            <w:shd w:val="clear" w:color="auto" w:fill="auto"/>
            <w:vAlign w:val="center"/>
          </w:tcPr>
          <w:p w14:paraId="7C60270C" w14:textId="4DF8090A"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3.31, 0.57)</w:t>
            </w:r>
          </w:p>
        </w:tc>
      </w:tr>
      <w:tr w:rsidR="00185F01" w:rsidRPr="00183FFF" w14:paraId="05ED1118" w14:textId="77777777" w:rsidTr="00927470">
        <w:trPr>
          <w:trHeight w:val="283"/>
        </w:trPr>
        <w:tc>
          <w:tcPr>
            <w:tcW w:w="3257" w:type="dxa"/>
            <w:shd w:val="clear" w:color="auto" w:fill="auto"/>
          </w:tcPr>
          <w:p w14:paraId="5C11C3B8"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2016</w:t>
            </w:r>
          </w:p>
        </w:tc>
        <w:tc>
          <w:tcPr>
            <w:tcW w:w="996" w:type="dxa"/>
            <w:shd w:val="clear" w:color="auto" w:fill="auto"/>
            <w:vAlign w:val="center"/>
          </w:tcPr>
          <w:p w14:paraId="308E421C" w14:textId="1C79AA72"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1.83</w:t>
            </w:r>
          </w:p>
        </w:tc>
        <w:tc>
          <w:tcPr>
            <w:tcW w:w="1275" w:type="dxa"/>
            <w:shd w:val="clear" w:color="auto" w:fill="auto"/>
            <w:vAlign w:val="center"/>
          </w:tcPr>
          <w:p w14:paraId="5C8B04F6" w14:textId="6474219A"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3.79, 0.13)</w:t>
            </w:r>
          </w:p>
        </w:tc>
        <w:tc>
          <w:tcPr>
            <w:tcW w:w="996" w:type="dxa"/>
            <w:shd w:val="clear" w:color="auto" w:fill="auto"/>
          </w:tcPr>
          <w:p w14:paraId="5C4A3492" w14:textId="77777777" w:rsidR="00185F01" w:rsidRPr="00183FFF" w:rsidRDefault="00185F01" w:rsidP="00B63B10">
            <w:pPr>
              <w:spacing w:line="360" w:lineRule="auto"/>
              <w:jc w:val="both"/>
              <w:rPr>
                <w:rFonts w:ascii="Book Antiqua" w:hAnsi="Book Antiqua" w:cs="Arial"/>
              </w:rPr>
            </w:pPr>
          </w:p>
        </w:tc>
        <w:tc>
          <w:tcPr>
            <w:tcW w:w="1415" w:type="dxa"/>
            <w:shd w:val="clear" w:color="auto" w:fill="auto"/>
          </w:tcPr>
          <w:p w14:paraId="25CFB1C3" w14:textId="77777777" w:rsidR="00185F01" w:rsidRPr="00183FFF" w:rsidRDefault="00185F01" w:rsidP="00B63B10">
            <w:pPr>
              <w:spacing w:line="360" w:lineRule="auto"/>
              <w:jc w:val="both"/>
              <w:rPr>
                <w:rFonts w:ascii="Book Antiqua" w:hAnsi="Book Antiqua" w:cs="Arial"/>
              </w:rPr>
            </w:pPr>
          </w:p>
        </w:tc>
        <w:tc>
          <w:tcPr>
            <w:tcW w:w="996" w:type="dxa"/>
            <w:shd w:val="clear" w:color="auto" w:fill="auto"/>
            <w:vAlign w:val="center"/>
          </w:tcPr>
          <w:p w14:paraId="2BE34ED2" w14:textId="0A32A432" w:rsidR="00185F01" w:rsidRPr="00183FFF" w:rsidRDefault="008C7A38" w:rsidP="00B63B10">
            <w:pPr>
              <w:spacing w:line="360" w:lineRule="auto"/>
              <w:jc w:val="both"/>
              <w:rPr>
                <w:rFonts w:ascii="Book Antiqua" w:eastAsia="Calibri" w:hAnsi="Book Antiqua" w:cs="Arial"/>
              </w:rPr>
            </w:pPr>
            <w:r>
              <w:rPr>
                <w:rFonts w:ascii="Book Antiqua" w:hAnsi="Book Antiqua" w:cs="Arial"/>
              </w:rPr>
              <w:t>-</w:t>
            </w:r>
            <w:r w:rsidR="00185F01" w:rsidRPr="00183FFF">
              <w:rPr>
                <w:rFonts w:ascii="Book Antiqua" w:hAnsi="Book Antiqua" w:cs="Arial"/>
              </w:rPr>
              <w:t>2.22</w:t>
            </w:r>
          </w:p>
        </w:tc>
        <w:tc>
          <w:tcPr>
            <w:tcW w:w="1275" w:type="dxa"/>
            <w:shd w:val="clear" w:color="auto" w:fill="auto"/>
            <w:vAlign w:val="center"/>
          </w:tcPr>
          <w:p w14:paraId="4A53A4FB" w14:textId="4DBDFE3C"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4.15, </w:t>
            </w:r>
            <w:r w:rsidR="008C7A38">
              <w:rPr>
                <w:rFonts w:ascii="Book Antiqua" w:hAnsi="Book Antiqua" w:cs="Arial"/>
              </w:rPr>
              <w:t>-</w:t>
            </w:r>
            <w:r w:rsidRPr="00183FFF">
              <w:rPr>
                <w:rFonts w:ascii="Book Antiqua" w:hAnsi="Book Antiqua" w:cs="Arial"/>
              </w:rPr>
              <w:t>0.30)</w:t>
            </w:r>
          </w:p>
        </w:tc>
      </w:tr>
      <w:tr w:rsidR="00185F01" w:rsidRPr="00183FFF" w14:paraId="7EB2FEA2" w14:textId="77777777" w:rsidTr="00927470">
        <w:trPr>
          <w:trHeight w:val="283"/>
        </w:trPr>
        <w:tc>
          <w:tcPr>
            <w:tcW w:w="3257" w:type="dxa"/>
            <w:shd w:val="clear" w:color="auto" w:fill="auto"/>
          </w:tcPr>
          <w:p w14:paraId="72B58C60"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2017</w:t>
            </w:r>
          </w:p>
        </w:tc>
        <w:tc>
          <w:tcPr>
            <w:tcW w:w="996" w:type="dxa"/>
            <w:shd w:val="clear" w:color="auto" w:fill="auto"/>
            <w:vAlign w:val="center"/>
          </w:tcPr>
          <w:p w14:paraId="39D723BB" w14:textId="0348CA04"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3.58</w:t>
            </w:r>
          </w:p>
        </w:tc>
        <w:tc>
          <w:tcPr>
            <w:tcW w:w="1275" w:type="dxa"/>
            <w:shd w:val="clear" w:color="auto" w:fill="auto"/>
            <w:vAlign w:val="center"/>
          </w:tcPr>
          <w:p w14:paraId="0D82834B" w14:textId="3260F0AB"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5.50, </w:t>
            </w:r>
            <w:r w:rsidR="008C7A38">
              <w:rPr>
                <w:rFonts w:ascii="Book Antiqua" w:hAnsi="Book Antiqua" w:cs="Arial"/>
              </w:rPr>
              <w:t>-</w:t>
            </w:r>
            <w:r w:rsidRPr="00183FFF">
              <w:rPr>
                <w:rFonts w:ascii="Book Antiqua" w:hAnsi="Book Antiqua" w:cs="Arial"/>
              </w:rPr>
              <w:t>1.66)</w:t>
            </w:r>
          </w:p>
        </w:tc>
        <w:tc>
          <w:tcPr>
            <w:tcW w:w="996" w:type="dxa"/>
            <w:shd w:val="clear" w:color="auto" w:fill="auto"/>
          </w:tcPr>
          <w:p w14:paraId="62F39D39" w14:textId="77777777" w:rsidR="00185F01" w:rsidRPr="00183FFF" w:rsidRDefault="00185F01" w:rsidP="00B63B10">
            <w:pPr>
              <w:spacing w:line="360" w:lineRule="auto"/>
              <w:jc w:val="both"/>
              <w:rPr>
                <w:rFonts w:ascii="Book Antiqua" w:hAnsi="Book Antiqua" w:cs="Arial"/>
              </w:rPr>
            </w:pPr>
          </w:p>
        </w:tc>
        <w:tc>
          <w:tcPr>
            <w:tcW w:w="1415" w:type="dxa"/>
            <w:shd w:val="clear" w:color="auto" w:fill="auto"/>
          </w:tcPr>
          <w:p w14:paraId="36E390C3" w14:textId="77777777" w:rsidR="00185F01" w:rsidRPr="00183FFF" w:rsidRDefault="00185F01" w:rsidP="00B63B10">
            <w:pPr>
              <w:spacing w:line="360" w:lineRule="auto"/>
              <w:jc w:val="both"/>
              <w:rPr>
                <w:rFonts w:ascii="Book Antiqua" w:hAnsi="Book Antiqua" w:cs="Arial"/>
              </w:rPr>
            </w:pPr>
          </w:p>
        </w:tc>
        <w:tc>
          <w:tcPr>
            <w:tcW w:w="996" w:type="dxa"/>
            <w:shd w:val="clear" w:color="auto" w:fill="auto"/>
            <w:vAlign w:val="center"/>
          </w:tcPr>
          <w:p w14:paraId="533568BF" w14:textId="5B828A27" w:rsidR="00185F01" w:rsidRPr="00183FFF" w:rsidRDefault="008C7A38" w:rsidP="00B63B10">
            <w:pPr>
              <w:spacing w:line="360" w:lineRule="auto"/>
              <w:jc w:val="both"/>
              <w:rPr>
                <w:rFonts w:ascii="Book Antiqua" w:eastAsia="Calibri" w:hAnsi="Book Antiqua" w:cs="Arial"/>
              </w:rPr>
            </w:pPr>
            <w:r>
              <w:rPr>
                <w:rFonts w:ascii="Book Antiqua" w:hAnsi="Book Antiqua" w:cs="Arial"/>
              </w:rPr>
              <w:t>-</w:t>
            </w:r>
            <w:r w:rsidR="00185F01" w:rsidRPr="00183FFF">
              <w:rPr>
                <w:rFonts w:ascii="Book Antiqua" w:hAnsi="Book Antiqua" w:cs="Arial"/>
              </w:rPr>
              <w:t>3.27</w:t>
            </w:r>
          </w:p>
        </w:tc>
        <w:tc>
          <w:tcPr>
            <w:tcW w:w="1275" w:type="dxa"/>
            <w:shd w:val="clear" w:color="auto" w:fill="auto"/>
            <w:vAlign w:val="center"/>
          </w:tcPr>
          <w:p w14:paraId="43005468" w14:textId="1EE844BF"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5.16, </w:t>
            </w:r>
            <w:r w:rsidR="008C7A38">
              <w:rPr>
                <w:rFonts w:ascii="Book Antiqua" w:hAnsi="Book Antiqua" w:cs="Arial"/>
              </w:rPr>
              <w:t>-</w:t>
            </w:r>
            <w:r w:rsidRPr="00183FFF">
              <w:rPr>
                <w:rFonts w:ascii="Book Antiqua" w:hAnsi="Book Antiqua" w:cs="Arial"/>
              </w:rPr>
              <w:t>1.38)</w:t>
            </w:r>
          </w:p>
        </w:tc>
      </w:tr>
      <w:tr w:rsidR="00185F01" w:rsidRPr="00183FFF" w14:paraId="6264ABA3" w14:textId="77777777" w:rsidTr="00927470">
        <w:trPr>
          <w:trHeight w:val="283"/>
        </w:trPr>
        <w:tc>
          <w:tcPr>
            <w:tcW w:w="3257" w:type="dxa"/>
            <w:shd w:val="clear" w:color="auto" w:fill="auto"/>
          </w:tcPr>
          <w:p w14:paraId="33DF796C"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Adenomas and adenocarcinomas</w:t>
            </w:r>
          </w:p>
        </w:tc>
        <w:tc>
          <w:tcPr>
            <w:tcW w:w="996" w:type="dxa"/>
            <w:shd w:val="clear" w:color="auto" w:fill="auto"/>
            <w:vAlign w:val="center"/>
          </w:tcPr>
          <w:p w14:paraId="1F4205B8" w14:textId="1AB986BD"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0.56</w:t>
            </w:r>
          </w:p>
        </w:tc>
        <w:tc>
          <w:tcPr>
            <w:tcW w:w="1275" w:type="dxa"/>
            <w:shd w:val="clear" w:color="auto" w:fill="auto"/>
            <w:vAlign w:val="center"/>
          </w:tcPr>
          <w:p w14:paraId="42E22362" w14:textId="1D2E34CE"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0.74, </w:t>
            </w:r>
            <w:r w:rsidR="008C7A38">
              <w:rPr>
                <w:rFonts w:ascii="Book Antiqua" w:hAnsi="Book Antiqua" w:cs="Arial"/>
              </w:rPr>
              <w:t>-</w:t>
            </w:r>
            <w:r w:rsidRPr="00183FFF">
              <w:rPr>
                <w:rFonts w:ascii="Book Antiqua" w:hAnsi="Book Antiqua" w:cs="Arial"/>
              </w:rPr>
              <w:t>0.37)</w:t>
            </w:r>
          </w:p>
        </w:tc>
        <w:tc>
          <w:tcPr>
            <w:tcW w:w="996" w:type="dxa"/>
            <w:shd w:val="clear" w:color="auto" w:fill="auto"/>
          </w:tcPr>
          <w:p w14:paraId="787441A3" w14:textId="77777777" w:rsidR="00185F01" w:rsidRPr="00183FFF" w:rsidRDefault="00185F01" w:rsidP="00B63B10">
            <w:pPr>
              <w:spacing w:line="360" w:lineRule="auto"/>
              <w:jc w:val="both"/>
              <w:rPr>
                <w:rFonts w:ascii="Book Antiqua" w:hAnsi="Book Antiqua" w:cs="Arial"/>
              </w:rPr>
            </w:pPr>
          </w:p>
        </w:tc>
        <w:tc>
          <w:tcPr>
            <w:tcW w:w="1415" w:type="dxa"/>
            <w:shd w:val="clear" w:color="auto" w:fill="auto"/>
          </w:tcPr>
          <w:p w14:paraId="1F06FEA8" w14:textId="77777777" w:rsidR="00185F01" w:rsidRPr="00183FFF" w:rsidRDefault="00185F01" w:rsidP="00B63B10">
            <w:pPr>
              <w:spacing w:line="360" w:lineRule="auto"/>
              <w:jc w:val="both"/>
              <w:rPr>
                <w:rFonts w:ascii="Book Antiqua" w:hAnsi="Book Antiqua" w:cs="Arial"/>
              </w:rPr>
            </w:pPr>
          </w:p>
        </w:tc>
        <w:tc>
          <w:tcPr>
            <w:tcW w:w="996" w:type="dxa"/>
            <w:shd w:val="clear" w:color="auto" w:fill="auto"/>
            <w:vAlign w:val="center"/>
          </w:tcPr>
          <w:p w14:paraId="6A6430FF" w14:textId="458B327B" w:rsidR="00185F01" w:rsidRPr="00183FFF" w:rsidRDefault="008C7A38" w:rsidP="00B63B10">
            <w:pPr>
              <w:spacing w:line="360" w:lineRule="auto"/>
              <w:jc w:val="both"/>
              <w:rPr>
                <w:rFonts w:ascii="Book Antiqua" w:eastAsia="Calibri" w:hAnsi="Book Antiqua" w:cs="Arial"/>
              </w:rPr>
            </w:pPr>
            <w:r>
              <w:rPr>
                <w:rFonts w:ascii="Book Antiqua" w:hAnsi="Book Antiqua" w:cs="Arial"/>
              </w:rPr>
              <w:t>-</w:t>
            </w:r>
            <w:r w:rsidR="00185F01" w:rsidRPr="00183FFF">
              <w:rPr>
                <w:rFonts w:ascii="Book Antiqua" w:hAnsi="Book Antiqua" w:cs="Arial"/>
              </w:rPr>
              <w:t>0.38</w:t>
            </w:r>
          </w:p>
        </w:tc>
        <w:tc>
          <w:tcPr>
            <w:tcW w:w="1275" w:type="dxa"/>
            <w:shd w:val="clear" w:color="auto" w:fill="auto"/>
            <w:vAlign w:val="center"/>
          </w:tcPr>
          <w:p w14:paraId="20B888CC" w14:textId="175F4B14"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0.58, </w:t>
            </w:r>
            <w:r w:rsidR="008C7A38">
              <w:rPr>
                <w:rFonts w:ascii="Book Antiqua" w:hAnsi="Book Antiqua" w:cs="Arial"/>
              </w:rPr>
              <w:t>-</w:t>
            </w:r>
            <w:r w:rsidRPr="00183FFF">
              <w:rPr>
                <w:rFonts w:ascii="Book Antiqua" w:hAnsi="Book Antiqua" w:cs="Arial"/>
              </w:rPr>
              <w:t>0.19)</w:t>
            </w:r>
          </w:p>
        </w:tc>
      </w:tr>
      <w:tr w:rsidR="00185F01" w:rsidRPr="00183FFF" w14:paraId="4B892904" w14:textId="77777777" w:rsidTr="00927470">
        <w:trPr>
          <w:trHeight w:val="283"/>
        </w:trPr>
        <w:tc>
          <w:tcPr>
            <w:tcW w:w="3257" w:type="dxa"/>
            <w:shd w:val="clear" w:color="auto" w:fill="auto"/>
          </w:tcPr>
          <w:p w14:paraId="4B196887"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Other morphology</w:t>
            </w:r>
          </w:p>
        </w:tc>
        <w:tc>
          <w:tcPr>
            <w:tcW w:w="996" w:type="dxa"/>
            <w:shd w:val="clear" w:color="auto" w:fill="auto"/>
            <w:vAlign w:val="center"/>
          </w:tcPr>
          <w:p w14:paraId="28CBD47E"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6.73</w:t>
            </w:r>
          </w:p>
        </w:tc>
        <w:tc>
          <w:tcPr>
            <w:tcW w:w="1275" w:type="dxa"/>
            <w:shd w:val="clear" w:color="auto" w:fill="auto"/>
            <w:vAlign w:val="center"/>
          </w:tcPr>
          <w:p w14:paraId="2EA3AA42"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(4.52, 8.93)</w:t>
            </w:r>
          </w:p>
        </w:tc>
        <w:tc>
          <w:tcPr>
            <w:tcW w:w="996" w:type="dxa"/>
            <w:shd w:val="clear" w:color="auto" w:fill="auto"/>
          </w:tcPr>
          <w:p w14:paraId="57C78090" w14:textId="77777777" w:rsidR="00185F01" w:rsidRPr="00183FFF" w:rsidRDefault="00185F01" w:rsidP="00B63B10">
            <w:pPr>
              <w:spacing w:line="360" w:lineRule="auto"/>
              <w:jc w:val="both"/>
              <w:rPr>
                <w:rFonts w:ascii="Book Antiqua" w:hAnsi="Book Antiqua" w:cs="Arial"/>
              </w:rPr>
            </w:pPr>
          </w:p>
        </w:tc>
        <w:tc>
          <w:tcPr>
            <w:tcW w:w="1415" w:type="dxa"/>
            <w:shd w:val="clear" w:color="auto" w:fill="auto"/>
          </w:tcPr>
          <w:p w14:paraId="1B9C054F" w14:textId="77777777" w:rsidR="00185F01" w:rsidRPr="00183FFF" w:rsidRDefault="00185F01" w:rsidP="00B63B10">
            <w:pPr>
              <w:spacing w:line="360" w:lineRule="auto"/>
              <w:jc w:val="both"/>
              <w:rPr>
                <w:rFonts w:ascii="Book Antiqua" w:hAnsi="Book Antiqua" w:cs="Arial"/>
              </w:rPr>
            </w:pPr>
          </w:p>
        </w:tc>
        <w:tc>
          <w:tcPr>
            <w:tcW w:w="996" w:type="dxa"/>
            <w:shd w:val="clear" w:color="auto" w:fill="auto"/>
            <w:vAlign w:val="center"/>
          </w:tcPr>
          <w:p w14:paraId="4B8457E1"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4.64</w:t>
            </w:r>
          </w:p>
        </w:tc>
        <w:tc>
          <w:tcPr>
            <w:tcW w:w="1275" w:type="dxa"/>
            <w:shd w:val="clear" w:color="auto" w:fill="auto"/>
            <w:vAlign w:val="center"/>
          </w:tcPr>
          <w:p w14:paraId="2F2C24B6"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(2.31, 6.97)</w:t>
            </w:r>
          </w:p>
        </w:tc>
      </w:tr>
      <w:tr w:rsidR="00185F01" w:rsidRPr="00183FFF" w14:paraId="0CA96B3B" w14:textId="77777777" w:rsidTr="00927470">
        <w:trPr>
          <w:trHeight w:val="283"/>
        </w:trPr>
        <w:tc>
          <w:tcPr>
            <w:tcW w:w="3257" w:type="dxa"/>
            <w:shd w:val="clear" w:color="auto" w:fill="auto"/>
          </w:tcPr>
          <w:p w14:paraId="67F7628E" w14:textId="77777777" w:rsidR="00185F01" w:rsidRPr="00183FFF" w:rsidRDefault="00185F01" w:rsidP="00B63B10">
            <w:pPr>
              <w:spacing w:line="360" w:lineRule="auto"/>
              <w:jc w:val="both"/>
              <w:rPr>
                <w:rFonts w:ascii="Book Antiqua" w:hAnsi="Book Antiqua" w:cs="Arial"/>
              </w:rPr>
            </w:pPr>
            <w:proofErr w:type="spellStart"/>
            <w:r w:rsidRPr="00183FFF">
              <w:rPr>
                <w:rFonts w:ascii="Book Antiqua" w:hAnsi="Book Antiqua" w:cs="Arial"/>
              </w:rPr>
              <w:t>eCCA</w:t>
            </w:r>
            <w:proofErr w:type="spellEnd"/>
          </w:p>
        </w:tc>
        <w:tc>
          <w:tcPr>
            <w:tcW w:w="996" w:type="dxa"/>
            <w:shd w:val="clear" w:color="auto" w:fill="auto"/>
            <w:vAlign w:val="center"/>
          </w:tcPr>
          <w:p w14:paraId="188CD534" w14:textId="6E06B15B"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3.41</w:t>
            </w:r>
          </w:p>
        </w:tc>
        <w:tc>
          <w:tcPr>
            <w:tcW w:w="1275" w:type="dxa"/>
            <w:shd w:val="clear" w:color="auto" w:fill="auto"/>
            <w:vAlign w:val="center"/>
          </w:tcPr>
          <w:p w14:paraId="6DDBE9C7" w14:textId="11A9EC1A"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4.74, </w:t>
            </w:r>
            <w:r w:rsidR="008C7A38">
              <w:rPr>
                <w:rFonts w:ascii="Book Antiqua" w:hAnsi="Book Antiqua" w:cs="Arial"/>
              </w:rPr>
              <w:t>-</w:t>
            </w:r>
            <w:r w:rsidRPr="00183FFF">
              <w:rPr>
                <w:rFonts w:ascii="Book Antiqua" w:hAnsi="Book Antiqua" w:cs="Arial"/>
              </w:rPr>
              <w:t>2.08)</w:t>
            </w:r>
          </w:p>
        </w:tc>
        <w:tc>
          <w:tcPr>
            <w:tcW w:w="996" w:type="dxa"/>
            <w:shd w:val="clear" w:color="auto" w:fill="auto"/>
          </w:tcPr>
          <w:p w14:paraId="28A478D9" w14:textId="77777777" w:rsidR="00185F01" w:rsidRPr="00183FFF" w:rsidRDefault="00185F01" w:rsidP="00B63B10">
            <w:pPr>
              <w:spacing w:line="360" w:lineRule="auto"/>
              <w:jc w:val="both"/>
              <w:rPr>
                <w:rFonts w:ascii="Book Antiqua" w:hAnsi="Book Antiqua" w:cs="Arial"/>
              </w:rPr>
            </w:pPr>
          </w:p>
        </w:tc>
        <w:tc>
          <w:tcPr>
            <w:tcW w:w="1415" w:type="dxa"/>
            <w:shd w:val="clear" w:color="auto" w:fill="auto"/>
          </w:tcPr>
          <w:p w14:paraId="48BCD28E" w14:textId="77777777" w:rsidR="00185F01" w:rsidRPr="00183FFF" w:rsidRDefault="00185F01" w:rsidP="00B63B10">
            <w:pPr>
              <w:spacing w:line="360" w:lineRule="auto"/>
              <w:jc w:val="both"/>
              <w:rPr>
                <w:rFonts w:ascii="Book Antiqua" w:hAnsi="Book Antiqua" w:cs="Arial"/>
              </w:rPr>
            </w:pPr>
          </w:p>
        </w:tc>
        <w:tc>
          <w:tcPr>
            <w:tcW w:w="996" w:type="dxa"/>
            <w:shd w:val="clear" w:color="auto" w:fill="auto"/>
            <w:vAlign w:val="center"/>
          </w:tcPr>
          <w:p w14:paraId="0EE6747F" w14:textId="4FDD4BD5" w:rsidR="00185F01" w:rsidRPr="00183FFF" w:rsidRDefault="008C7A38" w:rsidP="00B63B10">
            <w:pPr>
              <w:spacing w:line="360" w:lineRule="auto"/>
              <w:jc w:val="both"/>
              <w:rPr>
                <w:rFonts w:ascii="Book Antiqua" w:eastAsia="Calibri" w:hAnsi="Book Antiqua" w:cs="Arial"/>
              </w:rPr>
            </w:pPr>
            <w:r>
              <w:rPr>
                <w:rFonts w:ascii="Book Antiqua" w:hAnsi="Book Antiqua" w:cs="Arial"/>
              </w:rPr>
              <w:t>-</w:t>
            </w:r>
            <w:r w:rsidR="00185F01" w:rsidRPr="00183FFF">
              <w:rPr>
                <w:rFonts w:ascii="Book Antiqua" w:hAnsi="Book Antiqua" w:cs="Arial"/>
              </w:rPr>
              <w:t>2.84</w:t>
            </w:r>
          </w:p>
        </w:tc>
        <w:tc>
          <w:tcPr>
            <w:tcW w:w="1275" w:type="dxa"/>
            <w:shd w:val="clear" w:color="auto" w:fill="auto"/>
            <w:vAlign w:val="center"/>
          </w:tcPr>
          <w:p w14:paraId="3A0FD69F" w14:textId="68089C99"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4.16, </w:t>
            </w:r>
            <w:r w:rsidR="008C7A38">
              <w:rPr>
                <w:rFonts w:ascii="Book Antiqua" w:hAnsi="Book Antiqua" w:cs="Arial"/>
              </w:rPr>
              <w:t>-</w:t>
            </w:r>
            <w:r w:rsidRPr="00183FFF">
              <w:rPr>
                <w:rFonts w:ascii="Book Antiqua" w:hAnsi="Book Antiqua" w:cs="Arial"/>
              </w:rPr>
              <w:t>1.53)</w:t>
            </w:r>
          </w:p>
        </w:tc>
      </w:tr>
      <w:tr w:rsidR="00185F01" w:rsidRPr="00183FFF" w14:paraId="72BBBAA7" w14:textId="77777777" w:rsidTr="00927470">
        <w:trPr>
          <w:trHeight w:val="283"/>
        </w:trPr>
        <w:tc>
          <w:tcPr>
            <w:tcW w:w="3257" w:type="dxa"/>
            <w:shd w:val="clear" w:color="auto" w:fill="auto"/>
          </w:tcPr>
          <w:p w14:paraId="5A836543" w14:textId="77777777" w:rsidR="00185F01" w:rsidRPr="00183FFF" w:rsidRDefault="00185F01" w:rsidP="00B63B10">
            <w:pPr>
              <w:spacing w:line="360" w:lineRule="auto"/>
              <w:jc w:val="both"/>
              <w:rPr>
                <w:rFonts w:ascii="Book Antiqua" w:hAnsi="Book Antiqua" w:cs="Arial"/>
              </w:rPr>
            </w:pPr>
            <w:proofErr w:type="spellStart"/>
            <w:r w:rsidRPr="00183FFF">
              <w:rPr>
                <w:rFonts w:ascii="Book Antiqua" w:hAnsi="Book Antiqua" w:cs="Arial"/>
              </w:rPr>
              <w:t>iCCA</w:t>
            </w:r>
            <w:proofErr w:type="spellEnd"/>
          </w:p>
        </w:tc>
        <w:tc>
          <w:tcPr>
            <w:tcW w:w="996" w:type="dxa"/>
            <w:shd w:val="clear" w:color="auto" w:fill="auto"/>
            <w:vAlign w:val="center"/>
          </w:tcPr>
          <w:p w14:paraId="7DD0A955"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0.80</w:t>
            </w:r>
          </w:p>
        </w:tc>
        <w:tc>
          <w:tcPr>
            <w:tcW w:w="1275" w:type="dxa"/>
            <w:shd w:val="clear" w:color="auto" w:fill="auto"/>
            <w:vAlign w:val="center"/>
          </w:tcPr>
          <w:p w14:paraId="48FD1498"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(0.43, 1.17)</w:t>
            </w:r>
          </w:p>
        </w:tc>
        <w:tc>
          <w:tcPr>
            <w:tcW w:w="996" w:type="dxa"/>
            <w:shd w:val="clear" w:color="auto" w:fill="auto"/>
          </w:tcPr>
          <w:p w14:paraId="300BE8A8" w14:textId="77777777" w:rsidR="00185F01" w:rsidRPr="00183FFF" w:rsidRDefault="00185F01" w:rsidP="00B63B10">
            <w:pPr>
              <w:spacing w:line="360" w:lineRule="auto"/>
              <w:jc w:val="both"/>
              <w:rPr>
                <w:rFonts w:ascii="Book Antiqua" w:hAnsi="Book Antiqua" w:cs="Arial"/>
              </w:rPr>
            </w:pPr>
          </w:p>
        </w:tc>
        <w:tc>
          <w:tcPr>
            <w:tcW w:w="1415" w:type="dxa"/>
            <w:shd w:val="clear" w:color="auto" w:fill="auto"/>
          </w:tcPr>
          <w:p w14:paraId="53E93BEA" w14:textId="77777777" w:rsidR="00185F01" w:rsidRPr="00183FFF" w:rsidRDefault="00185F01" w:rsidP="00B63B10">
            <w:pPr>
              <w:spacing w:line="360" w:lineRule="auto"/>
              <w:jc w:val="both"/>
              <w:rPr>
                <w:rFonts w:ascii="Book Antiqua" w:hAnsi="Book Antiqua" w:cs="Arial"/>
              </w:rPr>
            </w:pPr>
          </w:p>
        </w:tc>
        <w:tc>
          <w:tcPr>
            <w:tcW w:w="996" w:type="dxa"/>
            <w:shd w:val="clear" w:color="auto" w:fill="auto"/>
            <w:vAlign w:val="center"/>
          </w:tcPr>
          <w:p w14:paraId="35AC5367"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0.81</w:t>
            </w:r>
          </w:p>
        </w:tc>
        <w:tc>
          <w:tcPr>
            <w:tcW w:w="1275" w:type="dxa"/>
            <w:shd w:val="clear" w:color="auto" w:fill="auto"/>
            <w:vAlign w:val="center"/>
          </w:tcPr>
          <w:p w14:paraId="2F0876A1"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(0.44, 1.18)</w:t>
            </w:r>
          </w:p>
        </w:tc>
      </w:tr>
      <w:tr w:rsidR="00185F01" w:rsidRPr="00183FFF" w14:paraId="3FAB09E6" w14:textId="77777777" w:rsidTr="00927470">
        <w:trPr>
          <w:trHeight w:val="283"/>
        </w:trPr>
        <w:tc>
          <w:tcPr>
            <w:tcW w:w="3257" w:type="dxa"/>
            <w:shd w:val="clear" w:color="auto" w:fill="auto"/>
          </w:tcPr>
          <w:p w14:paraId="26F49367" w14:textId="77777777" w:rsidR="00185F01" w:rsidRPr="00183FFF" w:rsidRDefault="00185F01" w:rsidP="00B63B10">
            <w:pPr>
              <w:spacing w:line="360" w:lineRule="auto"/>
              <w:jc w:val="both"/>
              <w:rPr>
                <w:rFonts w:ascii="Book Antiqua" w:hAnsi="Book Antiqua" w:cs="Arial"/>
              </w:rPr>
            </w:pPr>
            <w:proofErr w:type="gramStart"/>
            <w:r w:rsidRPr="00183FFF">
              <w:rPr>
                <w:rFonts w:ascii="Book Antiqua" w:hAnsi="Book Antiqua" w:cs="Arial"/>
              </w:rPr>
              <w:t>Other</w:t>
            </w:r>
            <w:proofErr w:type="gramEnd"/>
            <w:r w:rsidRPr="00183FFF">
              <w:rPr>
                <w:rFonts w:ascii="Book Antiqua" w:hAnsi="Book Antiqua" w:cs="Arial"/>
              </w:rPr>
              <w:t xml:space="preserve"> subtype</w:t>
            </w:r>
          </w:p>
        </w:tc>
        <w:tc>
          <w:tcPr>
            <w:tcW w:w="996" w:type="dxa"/>
            <w:shd w:val="clear" w:color="auto" w:fill="auto"/>
            <w:vAlign w:val="center"/>
          </w:tcPr>
          <w:p w14:paraId="0FC79E47"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0.56</w:t>
            </w:r>
          </w:p>
        </w:tc>
        <w:tc>
          <w:tcPr>
            <w:tcW w:w="1275" w:type="dxa"/>
            <w:shd w:val="clear" w:color="auto" w:fill="auto"/>
            <w:vAlign w:val="center"/>
          </w:tcPr>
          <w:p w14:paraId="780FC4AF" w14:textId="39D04BA4"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1.89, 3.01)</w:t>
            </w:r>
          </w:p>
        </w:tc>
        <w:tc>
          <w:tcPr>
            <w:tcW w:w="996" w:type="dxa"/>
            <w:shd w:val="clear" w:color="auto" w:fill="auto"/>
          </w:tcPr>
          <w:p w14:paraId="0FF964F0" w14:textId="77777777" w:rsidR="00185F01" w:rsidRPr="00183FFF" w:rsidRDefault="00185F01" w:rsidP="00B63B10">
            <w:pPr>
              <w:spacing w:line="360" w:lineRule="auto"/>
              <w:jc w:val="both"/>
              <w:rPr>
                <w:rFonts w:ascii="Book Antiqua" w:hAnsi="Book Antiqua" w:cs="Arial"/>
              </w:rPr>
            </w:pPr>
          </w:p>
        </w:tc>
        <w:tc>
          <w:tcPr>
            <w:tcW w:w="1415" w:type="dxa"/>
            <w:shd w:val="clear" w:color="auto" w:fill="auto"/>
          </w:tcPr>
          <w:p w14:paraId="6DA20C4C" w14:textId="77777777" w:rsidR="00185F01" w:rsidRPr="00183FFF" w:rsidRDefault="00185F01" w:rsidP="00B63B10">
            <w:pPr>
              <w:spacing w:line="360" w:lineRule="auto"/>
              <w:jc w:val="both"/>
              <w:rPr>
                <w:rFonts w:ascii="Book Antiqua" w:hAnsi="Book Antiqua" w:cs="Arial"/>
              </w:rPr>
            </w:pPr>
          </w:p>
        </w:tc>
        <w:tc>
          <w:tcPr>
            <w:tcW w:w="996" w:type="dxa"/>
            <w:shd w:val="clear" w:color="auto" w:fill="auto"/>
            <w:vAlign w:val="center"/>
          </w:tcPr>
          <w:p w14:paraId="7CBEB9E4" w14:textId="2665DB33" w:rsidR="00185F01" w:rsidRPr="00183FFF" w:rsidRDefault="008C7A38" w:rsidP="00B63B10">
            <w:pPr>
              <w:spacing w:line="360" w:lineRule="auto"/>
              <w:jc w:val="both"/>
              <w:rPr>
                <w:rFonts w:ascii="Book Antiqua" w:eastAsia="Calibri" w:hAnsi="Book Antiqua" w:cs="Arial"/>
              </w:rPr>
            </w:pPr>
            <w:r>
              <w:rPr>
                <w:rFonts w:ascii="Book Antiqua" w:hAnsi="Book Antiqua" w:cs="Arial"/>
              </w:rPr>
              <w:t>-</w:t>
            </w:r>
            <w:r w:rsidR="00185F01" w:rsidRPr="00183FFF">
              <w:rPr>
                <w:rFonts w:ascii="Book Antiqua" w:hAnsi="Book Antiqua" w:cs="Arial"/>
              </w:rPr>
              <w:t>1.26</w:t>
            </w:r>
          </w:p>
        </w:tc>
        <w:tc>
          <w:tcPr>
            <w:tcW w:w="1275" w:type="dxa"/>
            <w:shd w:val="clear" w:color="auto" w:fill="auto"/>
            <w:vAlign w:val="center"/>
          </w:tcPr>
          <w:p w14:paraId="3BEE4A74" w14:textId="3913EA64"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3.74, 1.22)</w:t>
            </w:r>
          </w:p>
        </w:tc>
      </w:tr>
      <w:tr w:rsidR="00185F01" w:rsidRPr="00183FFF" w14:paraId="29F6D577" w14:textId="77777777" w:rsidTr="00927470">
        <w:trPr>
          <w:trHeight w:val="283"/>
        </w:trPr>
        <w:tc>
          <w:tcPr>
            <w:tcW w:w="3257" w:type="dxa"/>
            <w:shd w:val="clear" w:color="auto" w:fill="auto"/>
          </w:tcPr>
          <w:p w14:paraId="1FA79A84" w14:textId="77777777" w:rsidR="00185F01" w:rsidRPr="00183FFF" w:rsidRDefault="00185F01" w:rsidP="00B63B10">
            <w:pPr>
              <w:spacing w:line="360" w:lineRule="auto"/>
              <w:jc w:val="both"/>
              <w:rPr>
                <w:rFonts w:ascii="Book Antiqua" w:hAnsi="Book Antiqua" w:cs="Arial"/>
              </w:rPr>
            </w:pPr>
            <w:proofErr w:type="spellStart"/>
            <w:r w:rsidRPr="00183FFF">
              <w:rPr>
                <w:rFonts w:ascii="Book Antiqua" w:hAnsi="Book Antiqua" w:cs="Arial"/>
              </w:rPr>
              <w:lastRenderedPageBreak/>
              <w:t>Charlson</w:t>
            </w:r>
            <w:proofErr w:type="spellEnd"/>
            <w:r w:rsidRPr="00183FFF">
              <w:rPr>
                <w:rFonts w:ascii="Book Antiqua" w:hAnsi="Book Antiqua" w:cs="Arial"/>
              </w:rPr>
              <w:t xml:space="preserve"> 0</w:t>
            </w:r>
          </w:p>
        </w:tc>
        <w:tc>
          <w:tcPr>
            <w:tcW w:w="996" w:type="dxa"/>
            <w:shd w:val="clear" w:color="auto" w:fill="auto"/>
            <w:vAlign w:val="center"/>
          </w:tcPr>
          <w:p w14:paraId="7BDF8B3F" w14:textId="2FFCBF6F"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2.09</w:t>
            </w:r>
          </w:p>
        </w:tc>
        <w:tc>
          <w:tcPr>
            <w:tcW w:w="1275" w:type="dxa"/>
            <w:shd w:val="clear" w:color="auto" w:fill="auto"/>
            <w:vAlign w:val="center"/>
          </w:tcPr>
          <w:p w14:paraId="49EDF329" w14:textId="29EC4BCF"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2.46, </w:t>
            </w:r>
            <w:r w:rsidR="008C7A38">
              <w:rPr>
                <w:rFonts w:ascii="Book Antiqua" w:hAnsi="Book Antiqua" w:cs="Arial"/>
              </w:rPr>
              <w:t>-</w:t>
            </w:r>
            <w:r w:rsidRPr="00183FFF">
              <w:rPr>
                <w:rFonts w:ascii="Book Antiqua" w:hAnsi="Book Antiqua" w:cs="Arial"/>
              </w:rPr>
              <w:t>1.71)</w:t>
            </w:r>
          </w:p>
        </w:tc>
        <w:tc>
          <w:tcPr>
            <w:tcW w:w="996" w:type="dxa"/>
            <w:shd w:val="clear" w:color="auto" w:fill="auto"/>
          </w:tcPr>
          <w:p w14:paraId="48964EBA" w14:textId="77777777" w:rsidR="00185F01" w:rsidRPr="00183FFF" w:rsidRDefault="00185F01" w:rsidP="00B63B10">
            <w:pPr>
              <w:spacing w:line="360" w:lineRule="auto"/>
              <w:jc w:val="both"/>
              <w:rPr>
                <w:rFonts w:ascii="Book Antiqua" w:hAnsi="Book Antiqua" w:cs="Arial"/>
              </w:rPr>
            </w:pPr>
          </w:p>
        </w:tc>
        <w:tc>
          <w:tcPr>
            <w:tcW w:w="1415" w:type="dxa"/>
            <w:shd w:val="clear" w:color="auto" w:fill="auto"/>
          </w:tcPr>
          <w:p w14:paraId="4956FF73" w14:textId="77777777" w:rsidR="00185F01" w:rsidRPr="00183FFF" w:rsidRDefault="00185F01" w:rsidP="00B63B10">
            <w:pPr>
              <w:spacing w:line="360" w:lineRule="auto"/>
              <w:jc w:val="both"/>
              <w:rPr>
                <w:rFonts w:ascii="Book Antiqua" w:hAnsi="Book Antiqua" w:cs="Arial"/>
              </w:rPr>
            </w:pPr>
          </w:p>
        </w:tc>
        <w:tc>
          <w:tcPr>
            <w:tcW w:w="996" w:type="dxa"/>
            <w:shd w:val="clear" w:color="auto" w:fill="auto"/>
            <w:vAlign w:val="center"/>
          </w:tcPr>
          <w:p w14:paraId="2992BC5D" w14:textId="4DD09065" w:rsidR="00185F01" w:rsidRPr="00183FFF" w:rsidRDefault="008C7A38" w:rsidP="00B63B10">
            <w:pPr>
              <w:spacing w:line="360" w:lineRule="auto"/>
              <w:jc w:val="both"/>
              <w:rPr>
                <w:rFonts w:ascii="Book Antiqua" w:eastAsia="Calibri" w:hAnsi="Book Antiqua" w:cs="Arial"/>
              </w:rPr>
            </w:pPr>
            <w:r>
              <w:rPr>
                <w:rFonts w:ascii="Book Antiqua" w:hAnsi="Book Antiqua" w:cs="Arial"/>
              </w:rPr>
              <w:t>-</w:t>
            </w:r>
            <w:r w:rsidR="00185F01" w:rsidRPr="00183FFF">
              <w:rPr>
                <w:rFonts w:ascii="Book Antiqua" w:hAnsi="Book Antiqua" w:cs="Arial"/>
              </w:rPr>
              <w:t>1.28</w:t>
            </w:r>
          </w:p>
        </w:tc>
        <w:tc>
          <w:tcPr>
            <w:tcW w:w="1275" w:type="dxa"/>
            <w:shd w:val="clear" w:color="auto" w:fill="auto"/>
            <w:vAlign w:val="center"/>
          </w:tcPr>
          <w:p w14:paraId="7D51109A" w14:textId="0E15686B"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1.66, </w:t>
            </w:r>
            <w:r w:rsidR="008C7A38">
              <w:rPr>
                <w:rFonts w:ascii="Book Antiqua" w:hAnsi="Book Antiqua" w:cs="Arial"/>
              </w:rPr>
              <w:t>-</w:t>
            </w:r>
            <w:r w:rsidRPr="00183FFF">
              <w:rPr>
                <w:rFonts w:ascii="Book Antiqua" w:hAnsi="Book Antiqua" w:cs="Arial"/>
              </w:rPr>
              <w:t>0.90)</w:t>
            </w:r>
          </w:p>
        </w:tc>
      </w:tr>
      <w:tr w:rsidR="00185F01" w:rsidRPr="00183FFF" w14:paraId="42C292AF" w14:textId="77777777" w:rsidTr="00927470">
        <w:trPr>
          <w:trHeight w:val="283"/>
        </w:trPr>
        <w:tc>
          <w:tcPr>
            <w:tcW w:w="3257" w:type="dxa"/>
            <w:shd w:val="clear" w:color="auto" w:fill="auto"/>
          </w:tcPr>
          <w:p w14:paraId="7D67F0E5" w14:textId="77777777" w:rsidR="00185F01" w:rsidRPr="00183FFF" w:rsidRDefault="00185F01" w:rsidP="00B63B10">
            <w:pPr>
              <w:spacing w:line="360" w:lineRule="auto"/>
              <w:jc w:val="both"/>
              <w:rPr>
                <w:rFonts w:ascii="Book Antiqua" w:hAnsi="Book Antiqua" w:cs="Arial"/>
              </w:rPr>
            </w:pPr>
            <w:proofErr w:type="spellStart"/>
            <w:r w:rsidRPr="00183FFF">
              <w:rPr>
                <w:rFonts w:ascii="Book Antiqua" w:hAnsi="Book Antiqua" w:cs="Arial"/>
              </w:rPr>
              <w:t>Charlson</w:t>
            </w:r>
            <w:proofErr w:type="spellEnd"/>
            <w:r w:rsidRPr="00183FFF">
              <w:rPr>
                <w:rFonts w:ascii="Book Antiqua" w:hAnsi="Book Antiqua" w:cs="Arial"/>
              </w:rPr>
              <w:t xml:space="preserve"> 1</w:t>
            </w:r>
          </w:p>
        </w:tc>
        <w:tc>
          <w:tcPr>
            <w:tcW w:w="996" w:type="dxa"/>
            <w:shd w:val="clear" w:color="auto" w:fill="auto"/>
            <w:vAlign w:val="center"/>
          </w:tcPr>
          <w:p w14:paraId="17918A03"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3.97</w:t>
            </w:r>
          </w:p>
        </w:tc>
        <w:tc>
          <w:tcPr>
            <w:tcW w:w="1275" w:type="dxa"/>
            <w:shd w:val="clear" w:color="auto" w:fill="auto"/>
            <w:vAlign w:val="center"/>
          </w:tcPr>
          <w:p w14:paraId="456862A4"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(2.27, 5.67)</w:t>
            </w:r>
          </w:p>
        </w:tc>
        <w:tc>
          <w:tcPr>
            <w:tcW w:w="996" w:type="dxa"/>
            <w:shd w:val="clear" w:color="auto" w:fill="auto"/>
          </w:tcPr>
          <w:p w14:paraId="509D0757" w14:textId="77777777" w:rsidR="00185F01" w:rsidRPr="00183FFF" w:rsidRDefault="00185F01" w:rsidP="00B63B10">
            <w:pPr>
              <w:spacing w:line="360" w:lineRule="auto"/>
              <w:jc w:val="both"/>
              <w:rPr>
                <w:rFonts w:ascii="Book Antiqua" w:hAnsi="Book Antiqua" w:cs="Arial"/>
              </w:rPr>
            </w:pPr>
          </w:p>
        </w:tc>
        <w:tc>
          <w:tcPr>
            <w:tcW w:w="1415" w:type="dxa"/>
            <w:shd w:val="clear" w:color="auto" w:fill="auto"/>
          </w:tcPr>
          <w:p w14:paraId="332F85AC" w14:textId="77777777" w:rsidR="00185F01" w:rsidRPr="00183FFF" w:rsidRDefault="00185F01" w:rsidP="00B63B10">
            <w:pPr>
              <w:spacing w:line="360" w:lineRule="auto"/>
              <w:jc w:val="both"/>
              <w:rPr>
                <w:rFonts w:ascii="Book Antiqua" w:hAnsi="Book Antiqua" w:cs="Arial"/>
              </w:rPr>
            </w:pPr>
          </w:p>
        </w:tc>
        <w:tc>
          <w:tcPr>
            <w:tcW w:w="996" w:type="dxa"/>
            <w:shd w:val="clear" w:color="auto" w:fill="auto"/>
            <w:vAlign w:val="center"/>
          </w:tcPr>
          <w:p w14:paraId="4127F4FF"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1.95</w:t>
            </w:r>
          </w:p>
        </w:tc>
        <w:tc>
          <w:tcPr>
            <w:tcW w:w="1275" w:type="dxa"/>
            <w:shd w:val="clear" w:color="auto" w:fill="auto"/>
            <w:vAlign w:val="center"/>
          </w:tcPr>
          <w:p w14:paraId="34EEA87D"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(0.29, 3.62)</w:t>
            </w:r>
          </w:p>
        </w:tc>
      </w:tr>
      <w:tr w:rsidR="00185F01" w:rsidRPr="00183FFF" w14:paraId="25CBB897" w14:textId="77777777" w:rsidTr="00927470">
        <w:trPr>
          <w:trHeight w:val="283"/>
        </w:trPr>
        <w:tc>
          <w:tcPr>
            <w:tcW w:w="3257" w:type="dxa"/>
            <w:shd w:val="clear" w:color="auto" w:fill="auto"/>
          </w:tcPr>
          <w:p w14:paraId="3D822428" w14:textId="77777777" w:rsidR="00185F01" w:rsidRPr="00183FFF" w:rsidRDefault="00185F01" w:rsidP="00B63B10">
            <w:pPr>
              <w:spacing w:line="360" w:lineRule="auto"/>
              <w:jc w:val="both"/>
              <w:rPr>
                <w:rFonts w:ascii="Book Antiqua" w:hAnsi="Book Antiqua" w:cs="Arial"/>
              </w:rPr>
            </w:pPr>
            <w:proofErr w:type="spellStart"/>
            <w:r w:rsidRPr="00183FFF">
              <w:rPr>
                <w:rFonts w:ascii="Book Antiqua" w:hAnsi="Book Antiqua" w:cs="Arial"/>
              </w:rPr>
              <w:t>Charlson</w:t>
            </w:r>
            <w:proofErr w:type="spellEnd"/>
            <w:r w:rsidRPr="00183FFF">
              <w:rPr>
                <w:rFonts w:ascii="Book Antiqua" w:hAnsi="Book Antiqua" w:cs="Arial"/>
              </w:rPr>
              <w:t xml:space="preserve"> 2</w:t>
            </w:r>
          </w:p>
        </w:tc>
        <w:tc>
          <w:tcPr>
            <w:tcW w:w="996" w:type="dxa"/>
            <w:shd w:val="clear" w:color="auto" w:fill="auto"/>
            <w:vAlign w:val="center"/>
          </w:tcPr>
          <w:p w14:paraId="44B1F18A"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5.21</w:t>
            </w:r>
          </w:p>
        </w:tc>
        <w:tc>
          <w:tcPr>
            <w:tcW w:w="1275" w:type="dxa"/>
            <w:shd w:val="clear" w:color="auto" w:fill="auto"/>
            <w:vAlign w:val="center"/>
          </w:tcPr>
          <w:p w14:paraId="798C2142"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(2.88, 7.55)</w:t>
            </w:r>
          </w:p>
        </w:tc>
        <w:tc>
          <w:tcPr>
            <w:tcW w:w="996" w:type="dxa"/>
            <w:shd w:val="clear" w:color="auto" w:fill="auto"/>
          </w:tcPr>
          <w:p w14:paraId="0FE4D0EC" w14:textId="77777777" w:rsidR="00185F01" w:rsidRPr="00183FFF" w:rsidRDefault="00185F01" w:rsidP="00B63B10">
            <w:pPr>
              <w:spacing w:line="360" w:lineRule="auto"/>
              <w:jc w:val="both"/>
              <w:rPr>
                <w:rFonts w:ascii="Book Antiqua" w:hAnsi="Book Antiqua" w:cs="Arial"/>
              </w:rPr>
            </w:pPr>
          </w:p>
        </w:tc>
        <w:tc>
          <w:tcPr>
            <w:tcW w:w="1415" w:type="dxa"/>
            <w:shd w:val="clear" w:color="auto" w:fill="auto"/>
          </w:tcPr>
          <w:p w14:paraId="582FAF98" w14:textId="77777777" w:rsidR="00185F01" w:rsidRPr="00183FFF" w:rsidRDefault="00185F01" w:rsidP="00B63B10">
            <w:pPr>
              <w:spacing w:line="360" w:lineRule="auto"/>
              <w:jc w:val="both"/>
              <w:rPr>
                <w:rFonts w:ascii="Book Antiqua" w:hAnsi="Book Antiqua" w:cs="Arial"/>
              </w:rPr>
            </w:pPr>
          </w:p>
        </w:tc>
        <w:tc>
          <w:tcPr>
            <w:tcW w:w="996" w:type="dxa"/>
            <w:shd w:val="clear" w:color="auto" w:fill="auto"/>
            <w:vAlign w:val="center"/>
          </w:tcPr>
          <w:p w14:paraId="38704D76"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2.74</w:t>
            </w:r>
          </w:p>
        </w:tc>
        <w:tc>
          <w:tcPr>
            <w:tcW w:w="1275" w:type="dxa"/>
            <w:shd w:val="clear" w:color="auto" w:fill="auto"/>
            <w:vAlign w:val="center"/>
          </w:tcPr>
          <w:p w14:paraId="47586948"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(0.45, 5.02)</w:t>
            </w:r>
          </w:p>
        </w:tc>
      </w:tr>
      <w:tr w:rsidR="00185F01" w:rsidRPr="00183FFF" w14:paraId="0EFF7ED1" w14:textId="77777777" w:rsidTr="00927470">
        <w:trPr>
          <w:trHeight w:val="283"/>
        </w:trPr>
        <w:tc>
          <w:tcPr>
            <w:tcW w:w="3257" w:type="dxa"/>
            <w:shd w:val="clear" w:color="auto" w:fill="auto"/>
          </w:tcPr>
          <w:p w14:paraId="13752CA2" w14:textId="76A3D6BC" w:rsidR="00185F01" w:rsidRPr="00183FFF" w:rsidRDefault="00185F01" w:rsidP="00B63B10">
            <w:pPr>
              <w:spacing w:line="360" w:lineRule="auto"/>
              <w:jc w:val="both"/>
              <w:rPr>
                <w:rFonts w:ascii="Book Antiqua" w:hAnsi="Book Antiqua" w:cs="Arial"/>
              </w:rPr>
            </w:pPr>
            <w:proofErr w:type="spellStart"/>
            <w:r w:rsidRPr="00183FFF">
              <w:rPr>
                <w:rFonts w:ascii="Book Antiqua" w:hAnsi="Book Antiqua" w:cs="Arial"/>
              </w:rPr>
              <w:t>Charlson</w:t>
            </w:r>
            <w:proofErr w:type="spellEnd"/>
            <w:r w:rsidRPr="00183FFF">
              <w:rPr>
                <w:rFonts w:ascii="Book Antiqua" w:hAnsi="Book Antiqua" w:cs="Arial"/>
              </w:rPr>
              <w:t xml:space="preserve"> 3</w:t>
            </w:r>
            <w:r w:rsidR="00927470" w:rsidRPr="00183FFF">
              <w:rPr>
                <w:rFonts w:ascii="Book Antiqua" w:hAnsi="Book Antiqua" w:cs="Arial"/>
              </w:rPr>
              <w:t xml:space="preserve"> </w:t>
            </w:r>
            <w:r w:rsidRPr="00183FFF">
              <w:rPr>
                <w:rFonts w:ascii="Book Antiqua" w:hAnsi="Book Antiqua" w:cs="Arial"/>
              </w:rPr>
              <w:t>+</w:t>
            </w:r>
          </w:p>
        </w:tc>
        <w:tc>
          <w:tcPr>
            <w:tcW w:w="996" w:type="dxa"/>
            <w:shd w:val="clear" w:color="auto" w:fill="auto"/>
            <w:vAlign w:val="center"/>
          </w:tcPr>
          <w:p w14:paraId="113E0A09"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10.24</w:t>
            </w:r>
          </w:p>
        </w:tc>
        <w:tc>
          <w:tcPr>
            <w:tcW w:w="1275" w:type="dxa"/>
            <w:shd w:val="clear" w:color="auto" w:fill="auto"/>
            <w:vAlign w:val="center"/>
          </w:tcPr>
          <w:p w14:paraId="1413C42E"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(7.92, 12.56)</w:t>
            </w:r>
          </w:p>
        </w:tc>
        <w:tc>
          <w:tcPr>
            <w:tcW w:w="996" w:type="dxa"/>
            <w:shd w:val="clear" w:color="auto" w:fill="auto"/>
          </w:tcPr>
          <w:p w14:paraId="5559C212" w14:textId="77777777" w:rsidR="00185F01" w:rsidRPr="00183FFF" w:rsidRDefault="00185F01" w:rsidP="00B63B10">
            <w:pPr>
              <w:spacing w:line="360" w:lineRule="auto"/>
              <w:jc w:val="both"/>
              <w:rPr>
                <w:rFonts w:ascii="Book Antiqua" w:hAnsi="Book Antiqua" w:cs="Arial"/>
              </w:rPr>
            </w:pPr>
          </w:p>
        </w:tc>
        <w:tc>
          <w:tcPr>
            <w:tcW w:w="1415" w:type="dxa"/>
            <w:shd w:val="clear" w:color="auto" w:fill="auto"/>
          </w:tcPr>
          <w:p w14:paraId="6F771091" w14:textId="77777777" w:rsidR="00185F01" w:rsidRPr="00183FFF" w:rsidRDefault="00185F01" w:rsidP="00B63B10">
            <w:pPr>
              <w:spacing w:line="360" w:lineRule="auto"/>
              <w:jc w:val="both"/>
              <w:rPr>
                <w:rFonts w:ascii="Book Antiqua" w:hAnsi="Book Antiqua" w:cs="Arial"/>
              </w:rPr>
            </w:pPr>
          </w:p>
        </w:tc>
        <w:tc>
          <w:tcPr>
            <w:tcW w:w="996" w:type="dxa"/>
            <w:shd w:val="clear" w:color="auto" w:fill="auto"/>
            <w:vAlign w:val="center"/>
          </w:tcPr>
          <w:p w14:paraId="45C37752"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7.63</w:t>
            </w:r>
          </w:p>
        </w:tc>
        <w:tc>
          <w:tcPr>
            <w:tcW w:w="1275" w:type="dxa"/>
            <w:shd w:val="clear" w:color="auto" w:fill="auto"/>
            <w:vAlign w:val="center"/>
          </w:tcPr>
          <w:p w14:paraId="76C56D50"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(5.31, 9.95)</w:t>
            </w:r>
          </w:p>
        </w:tc>
      </w:tr>
      <w:tr w:rsidR="00185F01" w:rsidRPr="00183FFF" w14:paraId="3DBA3948" w14:textId="77777777" w:rsidTr="00927470">
        <w:trPr>
          <w:trHeight w:val="283"/>
        </w:trPr>
        <w:tc>
          <w:tcPr>
            <w:tcW w:w="3257" w:type="dxa"/>
            <w:shd w:val="clear" w:color="auto" w:fill="auto"/>
          </w:tcPr>
          <w:p w14:paraId="7AB0C900" w14:textId="2B5FAF25" w:rsidR="00185F01" w:rsidRPr="00183FFF" w:rsidRDefault="00185F01" w:rsidP="00B63B10">
            <w:pPr>
              <w:spacing w:line="360" w:lineRule="auto"/>
              <w:jc w:val="both"/>
              <w:rPr>
                <w:rFonts w:ascii="Book Antiqua" w:hAnsi="Book Antiqua" w:cs="Arial"/>
              </w:rPr>
            </w:pPr>
            <w:r w:rsidRPr="00183FFF">
              <w:rPr>
                <w:rFonts w:ascii="Book Antiqua" w:hAnsi="Book Antiqua" w:cs="Arial"/>
              </w:rPr>
              <w:t xml:space="preserve">Liver disease </w:t>
            </w:r>
            <w:r w:rsidR="008C7A38">
              <w:rPr>
                <w:rFonts w:ascii="Book Antiqua" w:hAnsi="Book Antiqua" w:cs="Arial"/>
              </w:rPr>
              <w:t>-</w:t>
            </w:r>
            <w:r w:rsidRPr="00183FFF">
              <w:rPr>
                <w:rFonts w:ascii="Book Antiqua" w:hAnsi="Book Antiqua" w:cs="Arial"/>
              </w:rPr>
              <w:t>No</w:t>
            </w:r>
          </w:p>
        </w:tc>
        <w:tc>
          <w:tcPr>
            <w:tcW w:w="996" w:type="dxa"/>
            <w:shd w:val="clear" w:color="auto" w:fill="auto"/>
            <w:vAlign w:val="center"/>
          </w:tcPr>
          <w:p w14:paraId="6B1C043A" w14:textId="77777777" w:rsidR="00185F01" w:rsidRPr="00183FFF" w:rsidRDefault="00185F01" w:rsidP="00B63B10">
            <w:pPr>
              <w:spacing w:line="360" w:lineRule="auto"/>
              <w:jc w:val="both"/>
              <w:rPr>
                <w:rFonts w:ascii="Book Antiqua" w:hAnsi="Book Antiqua" w:cs="Arial"/>
              </w:rPr>
            </w:pPr>
            <w:r w:rsidRPr="00183FFF">
              <w:rPr>
                <w:rFonts w:ascii="Book Antiqua" w:hAnsi="Book Antiqua" w:cs="Arial"/>
              </w:rPr>
              <w:t>0.07</w:t>
            </w:r>
          </w:p>
        </w:tc>
        <w:tc>
          <w:tcPr>
            <w:tcW w:w="1275" w:type="dxa"/>
            <w:shd w:val="clear" w:color="auto" w:fill="auto"/>
            <w:vAlign w:val="center"/>
          </w:tcPr>
          <w:p w14:paraId="2CDB0F65" w14:textId="6E70FB54"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0.11, 0.24)</w:t>
            </w:r>
          </w:p>
        </w:tc>
        <w:tc>
          <w:tcPr>
            <w:tcW w:w="996" w:type="dxa"/>
            <w:shd w:val="clear" w:color="auto" w:fill="auto"/>
            <w:vAlign w:val="center"/>
          </w:tcPr>
          <w:p w14:paraId="6AEA65F0" w14:textId="77777777" w:rsidR="00185F01" w:rsidRPr="00183FFF" w:rsidRDefault="00185F01" w:rsidP="00B63B10">
            <w:pPr>
              <w:spacing w:line="360" w:lineRule="auto"/>
              <w:jc w:val="both"/>
              <w:rPr>
                <w:rFonts w:ascii="Book Antiqua" w:hAnsi="Book Antiqua" w:cs="Arial"/>
              </w:rPr>
            </w:pPr>
          </w:p>
        </w:tc>
        <w:tc>
          <w:tcPr>
            <w:tcW w:w="1415" w:type="dxa"/>
            <w:shd w:val="clear" w:color="auto" w:fill="auto"/>
            <w:vAlign w:val="center"/>
          </w:tcPr>
          <w:p w14:paraId="3D5596A2" w14:textId="77777777" w:rsidR="00185F01" w:rsidRPr="00183FFF" w:rsidRDefault="00185F01" w:rsidP="00B63B10">
            <w:pPr>
              <w:spacing w:line="360" w:lineRule="auto"/>
              <w:jc w:val="both"/>
              <w:rPr>
                <w:rFonts w:ascii="Book Antiqua" w:hAnsi="Book Antiqua" w:cs="Arial"/>
              </w:rPr>
            </w:pPr>
          </w:p>
        </w:tc>
        <w:tc>
          <w:tcPr>
            <w:tcW w:w="996" w:type="dxa"/>
            <w:shd w:val="clear" w:color="auto" w:fill="auto"/>
            <w:vAlign w:val="center"/>
          </w:tcPr>
          <w:p w14:paraId="178094CE" w14:textId="203E2953" w:rsidR="00185F01" w:rsidRPr="00183FFF" w:rsidRDefault="008C7A38" w:rsidP="00B63B10">
            <w:pPr>
              <w:spacing w:line="360" w:lineRule="auto"/>
              <w:jc w:val="both"/>
              <w:rPr>
                <w:rFonts w:ascii="Book Antiqua" w:eastAsia="Calibri" w:hAnsi="Book Antiqua" w:cs="Arial"/>
              </w:rPr>
            </w:pPr>
            <w:r>
              <w:rPr>
                <w:rFonts w:ascii="Book Antiqua" w:hAnsi="Book Antiqua" w:cs="Arial"/>
              </w:rPr>
              <w:t>-</w:t>
            </w:r>
            <w:r w:rsidR="00185F01" w:rsidRPr="00183FFF">
              <w:rPr>
                <w:rFonts w:ascii="Book Antiqua" w:hAnsi="Book Antiqua" w:cs="Arial"/>
              </w:rPr>
              <w:t>0.19</w:t>
            </w:r>
          </w:p>
        </w:tc>
        <w:tc>
          <w:tcPr>
            <w:tcW w:w="1275" w:type="dxa"/>
            <w:shd w:val="clear" w:color="auto" w:fill="auto"/>
            <w:vAlign w:val="center"/>
          </w:tcPr>
          <w:p w14:paraId="3AD94F0B" w14:textId="4DE8BD6B"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 xml:space="preserve">0.36, </w:t>
            </w:r>
            <w:r w:rsidR="008C7A38">
              <w:rPr>
                <w:rFonts w:ascii="Book Antiqua" w:hAnsi="Book Antiqua" w:cs="Arial"/>
              </w:rPr>
              <w:t>-</w:t>
            </w:r>
            <w:r w:rsidRPr="00183FFF">
              <w:rPr>
                <w:rFonts w:ascii="Book Antiqua" w:hAnsi="Book Antiqua" w:cs="Arial"/>
              </w:rPr>
              <w:t>0.01)</w:t>
            </w:r>
          </w:p>
        </w:tc>
      </w:tr>
      <w:tr w:rsidR="00185F01" w:rsidRPr="00183FFF" w14:paraId="0A75E204" w14:textId="77777777" w:rsidTr="00927470">
        <w:trPr>
          <w:trHeight w:val="283"/>
        </w:trPr>
        <w:tc>
          <w:tcPr>
            <w:tcW w:w="3257" w:type="dxa"/>
            <w:shd w:val="clear" w:color="auto" w:fill="auto"/>
          </w:tcPr>
          <w:p w14:paraId="2C34424B" w14:textId="41A56936" w:rsidR="00185F01" w:rsidRPr="00183FFF" w:rsidRDefault="00185F01" w:rsidP="00B63B10">
            <w:pPr>
              <w:spacing w:line="360" w:lineRule="auto"/>
              <w:jc w:val="both"/>
              <w:rPr>
                <w:rFonts w:ascii="Book Antiqua" w:hAnsi="Book Antiqua" w:cs="Arial"/>
              </w:rPr>
            </w:pPr>
            <w:r w:rsidRPr="00183FFF">
              <w:rPr>
                <w:rFonts w:ascii="Book Antiqua" w:hAnsi="Book Antiqua" w:cs="Arial"/>
              </w:rPr>
              <w:t xml:space="preserve">Liver disease </w:t>
            </w:r>
            <w:r w:rsidR="008C7A38">
              <w:rPr>
                <w:rFonts w:ascii="Book Antiqua" w:hAnsi="Book Antiqua" w:cs="Arial"/>
              </w:rPr>
              <w:t>-</w:t>
            </w:r>
            <w:r w:rsidRPr="00183FFF">
              <w:rPr>
                <w:rFonts w:ascii="Book Antiqua" w:hAnsi="Book Antiqua" w:cs="Arial"/>
              </w:rPr>
              <w:t>Yes</w:t>
            </w:r>
          </w:p>
        </w:tc>
        <w:tc>
          <w:tcPr>
            <w:tcW w:w="996" w:type="dxa"/>
            <w:shd w:val="clear" w:color="auto" w:fill="auto"/>
            <w:vAlign w:val="center"/>
          </w:tcPr>
          <w:p w14:paraId="6BE0077E" w14:textId="0C3AEB52" w:rsidR="00185F01" w:rsidRPr="00183FFF" w:rsidRDefault="008C7A38" w:rsidP="00B63B10">
            <w:pPr>
              <w:spacing w:line="360" w:lineRule="auto"/>
              <w:jc w:val="both"/>
              <w:rPr>
                <w:rFonts w:ascii="Book Antiqua" w:hAnsi="Book Antiqua" w:cs="Arial"/>
              </w:rPr>
            </w:pPr>
            <w:r>
              <w:rPr>
                <w:rFonts w:ascii="Book Antiqua" w:hAnsi="Book Antiqua" w:cs="Arial"/>
              </w:rPr>
              <w:t>-</w:t>
            </w:r>
            <w:r w:rsidR="00185F01" w:rsidRPr="00183FFF">
              <w:rPr>
                <w:rFonts w:ascii="Book Antiqua" w:hAnsi="Book Antiqua" w:cs="Arial"/>
              </w:rPr>
              <w:t>0.86</w:t>
            </w:r>
          </w:p>
        </w:tc>
        <w:tc>
          <w:tcPr>
            <w:tcW w:w="1275" w:type="dxa"/>
            <w:shd w:val="clear" w:color="auto" w:fill="auto"/>
            <w:vAlign w:val="center"/>
          </w:tcPr>
          <w:p w14:paraId="0C8C5B39" w14:textId="16D3CCDF" w:rsidR="00185F01" w:rsidRPr="00183FFF" w:rsidRDefault="00185F01" w:rsidP="00B63B10">
            <w:pPr>
              <w:spacing w:line="360" w:lineRule="auto"/>
              <w:jc w:val="both"/>
              <w:rPr>
                <w:rFonts w:ascii="Book Antiqua" w:hAnsi="Book Antiqua" w:cs="Arial"/>
              </w:rPr>
            </w:pPr>
            <w:r w:rsidRPr="00183FFF">
              <w:rPr>
                <w:rFonts w:ascii="Book Antiqua" w:hAnsi="Book Antiqua" w:cs="Arial"/>
              </w:rPr>
              <w:t>(</w:t>
            </w:r>
            <w:r w:rsidR="008C7A38">
              <w:rPr>
                <w:rFonts w:ascii="Book Antiqua" w:hAnsi="Book Antiqua" w:cs="Arial"/>
              </w:rPr>
              <w:t>-</w:t>
            </w:r>
            <w:r w:rsidRPr="00183FFF">
              <w:rPr>
                <w:rFonts w:ascii="Book Antiqua" w:hAnsi="Book Antiqua" w:cs="Arial"/>
              </w:rPr>
              <w:t>3.18, 1.45)</w:t>
            </w:r>
          </w:p>
        </w:tc>
        <w:tc>
          <w:tcPr>
            <w:tcW w:w="996" w:type="dxa"/>
            <w:shd w:val="clear" w:color="auto" w:fill="auto"/>
            <w:vAlign w:val="center"/>
          </w:tcPr>
          <w:p w14:paraId="7F94434A" w14:textId="77777777" w:rsidR="00185F01" w:rsidRPr="00183FFF" w:rsidRDefault="00185F01" w:rsidP="00B63B10">
            <w:pPr>
              <w:spacing w:line="360" w:lineRule="auto"/>
              <w:jc w:val="both"/>
              <w:rPr>
                <w:rFonts w:ascii="Book Antiqua" w:hAnsi="Book Antiqua" w:cs="Arial"/>
              </w:rPr>
            </w:pPr>
          </w:p>
        </w:tc>
        <w:tc>
          <w:tcPr>
            <w:tcW w:w="1415" w:type="dxa"/>
            <w:shd w:val="clear" w:color="auto" w:fill="auto"/>
            <w:vAlign w:val="center"/>
          </w:tcPr>
          <w:p w14:paraId="75E666D0" w14:textId="77777777" w:rsidR="00185F01" w:rsidRPr="00183FFF" w:rsidRDefault="00185F01" w:rsidP="00B63B10">
            <w:pPr>
              <w:spacing w:line="360" w:lineRule="auto"/>
              <w:jc w:val="both"/>
              <w:rPr>
                <w:rFonts w:ascii="Book Antiqua" w:hAnsi="Book Antiqua" w:cs="Arial"/>
              </w:rPr>
            </w:pPr>
          </w:p>
        </w:tc>
        <w:tc>
          <w:tcPr>
            <w:tcW w:w="996" w:type="dxa"/>
            <w:shd w:val="clear" w:color="auto" w:fill="auto"/>
            <w:vAlign w:val="center"/>
          </w:tcPr>
          <w:p w14:paraId="2303405C"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2.45</w:t>
            </w:r>
          </w:p>
        </w:tc>
        <w:tc>
          <w:tcPr>
            <w:tcW w:w="1275" w:type="dxa"/>
            <w:shd w:val="clear" w:color="auto" w:fill="auto"/>
            <w:vAlign w:val="center"/>
          </w:tcPr>
          <w:p w14:paraId="4EC8DA92" w14:textId="77777777" w:rsidR="00185F01" w:rsidRPr="00183FFF" w:rsidRDefault="00185F01" w:rsidP="00B63B10">
            <w:pPr>
              <w:spacing w:line="360" w:lineRule="auto"/>
              <w:jc w:val="both"/>
              <w:rPr>
                <w:rFonts w:ascii="Book Antiqua" w:eastAsia="Calibri" w:hAnsi="Book Antiqua" w:cs="Arial"/>
              </w:rPr>
            </w:pPr>
            <w:r w:rsidRPr="00183FFF">
              <w:rPr>
                <w:rFonts w:ascii="Book Antiqua" w:hAnsi="Book Antiqua" w:cs="Arial"/>
              </w:rPr>
              <w:t>(0.10, 4.70)</w:t>
            </w:r>
          </w:p>
        </w:tc>
      </w:tr>
    </w:tbl>
    <w:bookmarkEnd w:id="3"/>
    <w:p w14:paraId="237BC49A" w14:textId="4B70F7C2" w:rsidR="00927470" w:rsidRPr="00183FFF" w:rsidRDefault="00927470" w:rsidP="00927470">
      <w:pPr>
        <w:spacing w:line="360" w:lineRule="auto"/>
        <w:jc w:val="both"/>
        <w:rPr>
          <w:rFonts w:ascii="Book Antiqua" w:hAnsi="Book Antiqua" w:cs="Arial"/>
        </w:rPr>
      </w:pPr>
      <w:r w:rsidRPr="00183FFF">
        <w:rPr>
          <w:rFonts w:ascii="Book Antiqua" w:hAnsi="Book Antiqua" w:cs="Arial"/>
          <w:shd w:val="clear" w:color="auto" w:fill="FFFFFF"/>
          <w:vertAlign w:val="superscript"/>
        </w:rPr>
        <w:t>1</w:t>
      </w:r>
      <w:r w:rsidRPr="00183FFF">
        <w:rPr>
          <w:rFonts w:ascii="Book Antiqua" w:hAnsi="Book Antiqua" w:cs="Arial"/>
          <w:shd w:val="clear" w:color="auto" w:fill="FFFFFF"/>
        </w:rPr>
        <w:t>Adjustment for: Age, gender, income deprivation quintile.</w:t>
      </w:r>
    </w:p>
    <w:p w14:paraId="5E32114C" w14:textId="47DDAD3C" w:rsidR="00927470" w:rsidRPr="00183FFF" w:rsidRDefault="00927470" w:rsidP="00927470">
      <w:pPr>
        <w:spacing w:line="360" w:lineRule="auto"/>
        <w:jc w:val="both"/>
        <w:rPr>
          <w:rFonts w:ascii="Book Antiqua" w:hAnsi="Book Antiqua" w:cs="Arial"/>
          <w:shd w:val="clear" w:color="auto" w:fill="FFFFFF"/>
        </w:rPr>
      </w:pPr>
      <w:r w:rsidRPr="00183FFF">
        <w:rPr>
          <w:rFonts w:ascii="Book Antiqua" w:hAnsi="Book Antiqua" w:cs="Arial"/>
          <w:shd w:val="clear" w:color="auto" w:fill="FFFFFF"/>
          <w:vertAlign w:val="superscript"/>
        </w:rPr>
        <w:t>2</w:t>
      </w:r>
      <w:r w:rsidRPr="00183FFF">
        <w:rPr>
          <w:rFonts w:ascii="Book Antiqua" w:hAnsi="Book Antiqua" w:cs="Arial"/>
          <w:shd w:val="clear" w:color="auto" w:fill="FFFFFF"/>
        </w:rPr>
        <w:t xml:space="preserve">Adjustment for: Age, gender, income deprivation quintile, </w:t>
      </w:r>
      <w:proofErr w:type="spellStart"/>
      <w:r w:rsidRPr="00183FFF">
        <w:rPr>
          <w:rFonts w:ascii="Book Antiqua" w:hAnsi="Book Antiqua" w:cs="Arial"/>
          <w:shd w:val="clear" w:color="auto" w:fill="FFFFFF"/>
        </w:rPr>
        <w:t>Charlson</w:t>
      </w:r>
      <w:proofErr w:type="spellEnd"/>
      <w:r w:rsidRPr="00183FFF">
        <w:rPr>
          <w:rFonts w:ascii="Book Antiqua" w:hAnsi="Book Antiqua" w:cs="Arial"/>
          <w:shd w:val="clear" w:color="auto" w:fill="FFFFFF"/>
        </w:rPr>
        <w:t xml:space="preserve"> comorbidity index, underlying liver disease at diagnosis, diagnosis year, </w:t>
      </w:r>
      <w:proofErr w:type="spellStart"/>
      <w:r w:rsidRPr="00183FFF">
        <w:rPr>
          <w:rFonts w:ascii="Book Antiqua" w:hAnsi="Book Antiqua" w:cs="Arial"/>
          <w:shd w:val="clear" w:color="auto" w:fill="FFFFFF"/>
        </w:rPr>
        <w:t>tumour</w:t>
      </w:r>
      <w:proofErr w:type="spellEnd"/>
      <w:r w:rsidRPr="00183FFF">
        <w:rPr>
          <w:rFonts w:ascii="Book Antiqua" w:hAnsi="Book Antiqua" w:cs="Arial"/>
          <w:shd w:val="clear" w:color="auto" w:fill="FFFFFF"/>
        </w:rPr>
        <w:t xml:space="preserve"> morphology, </w:t>
      </w:r>
      <w:proofErr w:type="spellStart"/>
      <w:r w:rsidRPr="00183FFF">
        <w:rPr>
          <w:rFonts w:ascii="Book Antiqua" w:hAnsi="Book Antiqua" w:cs="Arial"/>
          <w:shd w:val="clear" w:color="auto" w:fill="FFFFFF"/>
        </w:rPr>
        <w:t>tumour</w:t>
      </w:r>
      <w:proofErr w:type="spellEnd"/>
      <w:r w:rsidRPr="00183FFF">
        <w:rPr>
          <w:rFonts w:ascii="Book Antiqua" w:hAnsi="Book Antiqua" w:cs="Arial"/>
          <w:shd w:val="clear" w:color="auto" w:fill="FFFFFF"/>
        </w:rPr>
        <w:t xml:space="preserve"> sub- type.</w:t>
      </w:r>
    </w:p>
    <w:p w14:paraId="40D09829" w14:textId="1455054A" w:rsidR="00927470" w:rsidRPr="00183FFF" w:rsidRDefault="00927470" w:rsidP="00927470">
      <w:pPr>
        <w:spacing w:line="360" w:lineRule="auto"/>
        <w:jc w:val="both"/>
        <w:rPr>
          <w:rFonts w:ascii="Book Antiqua" w:hAnsi="Book Antiqua" w:cs="Arial"/>
        </w:rPr>
      </w:pPr>
      <w:r w:rsidRPr="00183FFF">
        <w:rPr>
          <w:rFonts w:ascii="Book Antiqua" w:hAnsi="Book Antiqua" w:cs="Arial"/>
        </w:rPr>
        <w:t xml:space="preserve">Apart from intercept, estimates represent the percentage- point difference from the weighted cohort average probability of each route. If 95%CI does not contain zero, the percentage- point difference from average will be more than 2 SD and indicates variation that is unlikely to be due to chance. </w:t>
      </w:r>
      <w:r w:rsidRPr="00183FFF">
        <w:rPr>
          <w:rFonts w:ascii="Book Antiqua" w:eastAsia="Calibri" w:hAnsi="Book Antiqua" w:cs="Arial"/>
        </w:rPr>
        <w:t>Bold indicates a difference that is &gt; 2 SD above or below average.</w:t>
      </w:r>
      <w:r w:rsidRPr="00183FFF">
        <w:rPr>
          <w:rFonts w:ascii="Book Antiqua" w:hAnsi="Book Antiqua" w:cs="Arial"/>
        </w:rPr>
        <w:t xml:space="preserve"> </w:t>
      </w:r>
      <w:proofErr w:type="spellStart"/>
      <w:r w:rsidRPr="00183FFF">
        <w:rPr>
          <w:rFonts w:ascii="Book Antiqua" w:hAnsi="Book Antiqua" w:cs="Arial"/>
        </w:rPr>
        <w:t>iCCA</w:t>
      </w:r>
      <w:proofErr w:type="spellEnd"/>
      <w:r w:rsidRPr="00183FFF">
        <w:rPr>
          <w:rFonts w:ascii="Book Antiqua" w:hAnsi="Book Antiqua" w:cs="Arial"/>
        </w:rPr>
        <w:t xml:space="preserve">: Intrahepatic cholangiocarcinoma; </w:t>
      </w:r>
      <w:proofErr w:type="spellStart"/>
      <w:r w:rsidRPr="00183FFF">
        <w:rPr>
          <w:rFonts w:ascii="Book Antiqua" w:hAnsi="Book Antiqua" w:cs="Arial"/>
        </w:rPr>
        <w:t>eCCA</w:t>
      </w:r>
      <w:proofErr w:type="spellEnd"/>
      <w:r w:rsidRPr="00183FFF">
        <w:rPr>
          <w:rFonts w:ascii="Book Antiqua" w:hAnsi="Book Antiqua" w:cs="Arial"/>
        </w:rPr>
        <w:t>: Extrahepatic cholangiocarcinoma.</w:t>
      </w:r>
    </w:p>
    <w:sectPr w:rsidR="00927470" w:rsidRPr="00183FFF" w:rsidSect="00882A82">
      <w:pgSz w:w="12242" w:h="15842" w:code="1"/>
      <w:pgMar w:top="1812"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8F7E2" w14:textId="77777777" w:rsidR="001313AC" w:rsidRDefault="001313AC" w:rsidP="00AD576B">
      <w:r>
        <w:separator/>
      </w:r>
    </w:p>
  </w:endnote>
  <w:endnote w:type="continuationSeparator" w:id="0">
    <w:p w14:paraId="13F24EC4" w14:textId="77777777" w:rsidR="001313AC" w:rsidRDefault="001313AC" w:rsidP="00AD5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569850914"/>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51937241" w14:textId="45C4ED1E" w:rsidR="00AD576B" w:rsidRPr="00AD576B" w:rsidRDefault="00AD576B">
            <w:pPr>
              <w:pStyle w:val="a5"/>
              <w:jc w:val="right"/>
              <w:rPr>
                <w:rFonts w:ascii="Book Antiqua" w:hAnsi="Book Antiqua"/>
                <w:sz w:val="24"/>
                <w:szCs w:val="24"/>
              </w:rPr>
            </w:pPr>
            <w:r w:rsidRPr="00AD576B">
              <w:rPr>
                <w:rFonts w:ascii="Book Antiqua" w:hAnsi="Book Antiqua"/>
                <w:sz w:val="24"/>
                <w:szCs w:val="24"/>
                <w:lang w:val="zh-CN" w:eastAsia="zh-CN"/>
              </w:rPr>
              <w:t xml:space="preserve"> </w:t>
            </w:r>
            <w:r w:rsidRPr="00AD576B">
              <w:rPr>
                <w:rFonts w:ascii="Book Antiqua" w:hAnsi="Book Antiqua"/>
                <w:b/>
                <w:bCs/>
                <w:sz w:val="24"/>
                <w:szCs w:val="24"/>
              </w:rPr>
              <w:fldChar w:fldCharType="begin"/>
            </w:r>
            <w:r w:rsidRPr="00AD576B">
              <w:rPr>
                <w:rFonts w:ascii="Book Antiqua" w:hAnsi="Book Antiqua"/>
                <w:b/>
                <w:bCs/>
                <w:sz w:val="24"/>
                <w:szCs w:val="24"/>
              </w:rPr>
              <w:instrText>PAGE</w:instrText>
            </w:r>
            <w:r w:rsidRPr="00AD576B">
              <w:rPr>
                <w:rFonts w:ascii="Book Antiqua" w:hAnsi="Book Antiqua"/>
                <w:b/>
                <w:bCs/>
                <w:sz w:val="24"/>
                <w:szCs w:val="24"/>
              </w:rPr>
              <w:fldChar w:fldCharType="separate"/>
            </w:r>
            <w:r w:rsidRPr="00AD576B">
              <w:rPr>
                <w:rFonts w:ascii="Book Antiqua" w:hAnsi="Book Antiqua"/>
                <w:b/>
                <w:bCs/>
                <w:sz w:val="24"/>
                <w:szCs w:val="24"/>
                <w:lang w:val="zh-CN" w:eastAsia="zh-CN"/>
              </w:rPr>
              <w:t>2</w:t>
            </w:r>
            <w:r w:rsidRPr="00AD576B">
              <w:rPr>
                <w:rFonts w:ascii="Book Antiqua" w:hAnsi="Book Antiqua"/>
                <w:b/>
                <w:bCs/>
                <w:sz w:val="24"/>
                <w:szCs w:val="24"/>
              </w:rPr>
              <w:fldChar w:fldCharType="end"/>
            </w:r>
            <w:r w:rsidRPr="00AD576B">
              <w:rPr>
                <w:rFonts w:ascii="Book Antiqua" w:hAnsi="Book Antiqua"/>
                <w:sz w:val="24"/>
                <w:szCs w:val="24"/>
                <w:lang w:val="zh-CN" w:eastAsia="zh-CN"/>
              </w:rPr>
              <w:t xml:space="preserve"> / </w:t>
            </w:r>
            <w:r w:rsidRPr="00AD576B">
              <w:rPr>
                <w:rFonts w:ascii="Book Antiqua" w:hAnsi="Book Antiqua"/>
                <w:b/>
                <w:bCs/>
                <w:sz w:val="24"/>
                <w:szCs w:val="24"/>
              </w:rPr>
              <w:fldChar w:fldCharType="begin"/>
            </w:r>
            <w:r w:rsidRPr="00AD576B">
              <w:rPr>
                <w:rFonts w:ascii="Book Antiqua" w:hAnsi="Book Antiqua"/>
                <w:b/>
                <w:bCs/>
                <w:sz w:val="24"/>
                <w:szCs w:val="24"/>
              </w:rPr>
              <w:instrText>NUMPAGES</w:instrText>
            </w:r>
            <w:r w:rsidRPr="00AD576B">
              <w:rPr>
                <w:rFonts w:ascii="Book Antiqua" w:hAnsi="Book Antiqua"/>
                <w:b/>
                <w:bCs/>
                <w:sz w:val="24"/>
                <w:szCs w:val="24"/>
              </w:rPr>
              <w:fldChar w:fldCharType="separate"/>
            </w:r>
            <w:r w:rsidRPr="00AD576B">
              <w:rPr>
                <w:rFonts w:ascii="Book Antiqua" w:hAnsi="Book Antiqua"/>
                <w:b/>
                <w:bCs/>
                <w:sz w:val="24"/>
                <w:szCs w:val="24"/>
                <w:lang w:val="zh-CN" w:eastAsia="zh-CN"/>
              </w:rPr>
              <w:t>2</w:t>
            </w:r>
            <w:r w:rsidRPr="00AD576B">
              <w:rPr>
                <w:rFonts w:ascii="Book Antiqua" w:hAnsi="Book Antiqua"/>
                <w:b/>
                <w:bCs/>
                <w:sz w:val="24"/>
                <w:szCs w:val="24"/>
              </w:rPr>
              <w:fldChar w:fldCharType="end"/>
            </w:r>
          </w:p>
        </w:sdtContent>
      </w:sdt>
    </w:sdtContent>
  </w:sdt>
  <w:p w14:paraId="03E9D40D" w14:textId="77777777" w:rsidR="00AD576B" w:rsidRPr="00AD576B" w:rsidRDefault="00AD576B">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5452E" w14:textId="77777777" w:rsidR="001313AC" w:rsidRDefault="001313AC" w:rsidP="00AD576B">
      <w:r>
        <w:separator/>
      </w:r>
    </w:p>
  </w:footnote>
  <w:footnote w:type="continuationSeparator" w:id="0">
    <w:p w14:paraId="1EC84D53" w14:textId="77777777" w:rsidR="001313AC" w:rsidRDefault="001313AC" w:rsidP="00AD5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459E"/>
    <w:multiLevelType w:val="multilevel"/>
    <w:tmpl w:val="05481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727E3"/>
    <w:multiLevelType w:val="hybridMultilevel"/>
    <w:tmpl w:val="C53E8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8D661E"/>
    <w:multiLevelType w:val="hybridMultilevel"/>
    <w:tmpl w:val="BB50A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976D23"/>
    <w:multiLevelType w:val="multilevel"/>
    <w:tmpl w:val="329E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05306"/>
    <w:multiLevelType w:val="hybridMultilevel"/>
    <w:tmpl w:val="9CD4F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6F6181"/>
    <w:multiLevelType w:val="hybridMultilevel"/>
    <w:tmpl w:val="AE7EA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340F4"/>
    <w:multiLevelType w:val="multilevel"/>
    <w:tmpl w:val="2F4E1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DD2A46"/>
    <w:multiLevelType w:val="hybridMultilevel"/>
    <w:tmpl w:val="DBC0DE5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6869BD"/>
    <w:multiLevelType w:val="multilevel"/>
    <w:tmpl w:val="97A2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D47FC4"/>
    <w:multiLevelType w:val="multilevel"/>
    <w:tmpl w:val="259406D4"/>
    <w:lvl w:ilvl="0">
      <w:start w:val="1"/>
      <w:numFmt w:val="bullet"/>
      <w:lvlText w:val=""/>
      <w:lvlJc w:val="left"/>
      <w:pPr>
        <w:ind w:left="501" w:hanging="360"/>
      </w:pPr>
      <w:rPr>
        <w:rFonts w:ascii="Wingdings" w:hAnsi="Wingdings" w:hint="default"/>
        <w:color w:val="7030A0"/>
        <w:u w:val="none"/>
      </w:rPr>
    </w:lvl>
    <w:lvl w:ilvl="1">
      <w:start w:val="1"/>
      <w:numFmt w:val="bullet"/>
      <w:lvlText w:val="○"/>
      <w:lvlJc w:val="left"/>
      <w:pPr>
        <w:ind w:left="1221" w:hanging="360"/>
      </w:pPr>
      <w:rPr>
        <w:u w:val="none"/>
      </w:rPr>
    </w:lvl>
    <w:lvl w:ilvl="2">
      <w:start w:val="1"/>
      <w:numFmt w:val="bullet"/>
      <w:lvlText w:val="■"/>
      <w:lvlJc w:val="left"/>
      <w:pPr>
        <w:ind w:left="1941" w:hanging="360"/>
      </w:pPr>
      <w:rPr>
        <w:u w:val="none"/>
      </w:rPr>
    </w:lvl>
    <w:lvl w:ilvl="3">
      <w:start w:val="1"/>
      <w:numFmt w:val="bullet"/>
      <w:lvlText w:val="●"/>
      <w:lvlJc w:val="left"/>
      <w:pPr>
        <w:ind w:left="2661" w:hanging="360"/>
      </w:pPr>
      <w:rPr>
        <w:u w:val="none"/>
      </w:rPr>
    </w:lvl>
    <w:lvl w:ilvl="4">
      <w:start w:val="1"/>
      <w:numFmt w:val="bullet"/>
      <w:lvlText w:val="○"/>
      <w:lvlJc w:val="left"/>
      <w:pPr>
        <w:ind w:left="3381" w:hanging="360"/>
      </w:pPr>
      <w:rPr>
        <w:u w:val="none"/>
      </w:rPr>
    </w:lvl>
    <w:lvl w:ilvl="5">
      <w:start w:val="1"/>
      <w:numFmt w:val="bullet"/>
      <w:lvlText w:val="■"/>
      <w:lvlJc w:val="left"/>
      <w:pPr>
        <w:ind w:left="4101" w:hanging="360"/>
      </w:pPr>
      <w:rPr>
        <w:u w:val="none"/>
      </w:rPr>
    </w:lvl>
    <w:lvl w:ilvl="6">
      <w:start w:val="1"/>
      <w:numFmt w:val="bullet"/>
      <w:lvlText w:val="●"/>
      <w:lvlJc w:val="left"/>
      <w:pPr>
        <w:ind w:left="4821" w:hanging="360"/>
      </w:pPr>
      <w:rPr>
        <w:u w:val="none"/>
      </w:rPr>
    </w:lvl>
    <w:lvl w:ilvl="7">
      <w:start w:val="1"/>
      <w:numFmt w:val="bullet"/>
      <w:lvlText w:val="○"/>
      <w:lvlJc w:val="left"/>
      <w:pPr>
        <w:ind w:left="5541" w:hanging="360"/>
      </w:pPr>
      <w:rPr>
        <w:u w:val="none"/>
      </w:rPr>
    </w:lvl>
    <w:lvl w:ilvl="8">
      <w:start w:val="1"/>
      <w:numFmt w:val="bullet"/>
      <w:lvlText w:val="■"/>
      <w:lvlJc w:val="left"/>
      <w:pPr>
        <w:ind w:left="6261" w:hanging="360"/>
      </w:pPr>
      <w:rPr>
        <w:u w:val="none"/>
      </w:rPr>
    </w:lvl>
  </w:abstractNum>
  <w:abstractNum w:abstractNumId="10" w15:restartNumberingAfterBreak="0">
    <w:nsid w:val="7F581E5B"/>
    <w:multiLevelType w:val="hybridMultilevel"/>
    <w:tmpl w:val="DBC0DE5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9231492">
    <w:abstractNumId w:val="9"/>
  </w:num>
  <w:num w:numId="2" w16cid:durableId="1229338772">
    <w:abstractNumId w:val="4"/>
  </w:num>
  <w:num w:numId="3" w16cid:durableId="975527580">
    <w:abstractNumId w:val="10"/>
  </w:num>
  <w:num w:numId="4" w16cid:durableId="1157307578">
    <w:abstractNumId w:val="7"/>
  </w:num>
  <w:num w:numId="5" w16cid:durableId="1112823336">
    <w:abstractNumId w:val="5"/>
  </w:num>
  <w:num w:numId="6" w16cid:durableId="21396874">
    <w:abstractNumId w:val="2"/>
  </w:num>
  <w:num w:numId="7" w16cid:durableId="1696035318">
    <w:abstractNumId w:val="1"/>
  </w:num>
  <w:num w:numId="8" w16cid:durableId="1083523821">
    <w:abstractNumId w:val="0"/>
  </w:num>
  <w:num w:numId="9" w16cid:durableId="855920722">
    <w:abstractNumId w:val="3"/>
  </w:num>
  <w:num w:numId="10" w16cid:durableId="302076906">
    <w:abstractNumId w:val="8"/>
  </w:num>
  <w:num w:numId="11" w16cid:durableId="9833019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rson w15:author="梨 黎">
    <w15:presenceInfo w15:providerId="Windows Live" w15:userId="e8269ef77dd890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6D17"/>
    <w:rsid w:val="00051021"/>
    <w:rsid w:val="00051E99"/>
    <w:rsid w:val="000866E2"/>
    <w:rsid w:val="00094AA6"/>
    <w:rsid w:val="000A086F"/>
    <w:rsid w:val="000A3D38"/>
    <w:rsid w:val="000B2DB8"/>
    <w:rsid w:val="000D6CE7"/>
    <w:rsid w:val="000E05EA"/>
    <w:rsid w:val="000F22A9"/>
    <w:rsid w:val="00106E43"/>
    <w:rsid w:val="001313AC"/>
    <w:rsid w:val="00133A3D"/>
    <w:rsid w:val="00160A0F"/>
    <w:rsid w:val="00161BA3"/>
    <w:rsid w:val="001656C0"/>
    <w:rsid w:val="001810FE"/>
    <w:rsid w:val="00181947"/>
    <w:rsid w:val="00183FFF"/>
    <w:rsid w:val="00185F01"/>
    <w:rsid w:val="001A2879"/>
    <w:rsid w:val="001B1D7B"/>
    <w:rsid w:val="001E0070"/>
    <w:rsid w:val="0021050B"/>
    <w:rsid w:val="00220BFD"/>
    <w:rsid w:val="00240F1B"/>
    <w:rsid w:val="00241AA5"/>
    <w:rsid w:val="00244DFB"/>
    <w:rsid w:val="002624E2"/>
    <w:rsid w:val="002651C3"/>
    <w:rsid w:val="00285F09"/>
    <w:rsid w:val="002932D4"/>
    <w:rsid w:val="00296781"/>
    <w:rsid w:val="002B0C0D"/>
    <w:rsid w:val="002C3D47"/>
    <w:rsid w:val="002E539A"/>
    <w:rsid w:val="00305167"/>
    <w:rsid w:val="00307E63"/>
    <w:rsid w:val="003417B1"/>
    <w:rsid w:val="00363F58"/>
    <w:rsid w:val="003C41B9"/>
    <w:rsid w:val="003C62D4"/>
    <w:rsid w:val="00432BC2"/>
    <w:rsid w:val="0043413C"/>
    <w:rsid w:val="00442160"/>
    <w:rsid w:val="00443D9A"/>
    <w:rsid w:val="00461B15"/>
    <w:rsid w:val="00463742"/>
    <w:rsid w:val="004B1B4C"/>
    <w:rsid w:val="004C179D"/>
    <w:rsid w:val="004C74EA"/>
    <w:rsid w:val="004F05CB"/>
    <w:rsid w:val="004F6854"/>
    <w:rsid w:val="00500091"/>
    <w:rsid w:val="00513AF6"/>
    <w:rsid w:val="005250B7"/>
    <w:rsid w:val="005260BA"/>
    <w:rsid w:val="005300F9"/>
    <w:rsid w:val="00553817"/>
    <w:rsid w:val="00571CBB"/>
    <w:rsid w:val="00596427"/>
    <w:rsid w:val="005B3159"/>
    <w:rsid w:val="005C0C72"/>
    <w:rsid w:val="005D0C5C"/>
    <w:rsid w:val="00607BFA"/>
    <w:rsid w:val="00615FE4"/>
    <w:rsid w:val="00662A85"/>
    <w:rsid w:val="0066655C"/>
    <w:rsid w:val="006A51E5"/>
    <w:rsid w:val="006C0E3E"/>
    <w:rsid w:val="006D1E24"/>
    <w:rsid w:val="006D3C72"/>
    <w:rsid w:val="00756F56"/>
    <w:rsid w:val="0076610A"/>
    <w:rsid w:val="007668D5"/>
    <w:rsid w:val="00767383"/>
    <w:rsid w:val="007912BE"/>
    <w:rsid w:val="007B06C2"/>
    <w:rsid w:val="007F30EC"/>
    <w:rsid w:val="00803FC9"/>
    <w:rsid w:val="00824A43"/>
    <w:rsid w:val="00844FCB"/>
    <w:rsid w:val="00882A82"/>
    <w:rsid w:val="008C370C"/>
    <w:rsid w:val="008C7A38"/>
    <w:rsid w:val="008E4F03"/>
    <w:rsid w:val="00912F4A"/>
    <w:rsid w:val="00917D68"/>
    <w:rsid w:val="00927470"/>
    <w:rsid w:val="00930B76"/>
    <w:rsid w:val="00932357"/>
    <w:rsid w:val="00963B25"/>
    <w:rsid w:val="009817A0"/>
    <w:rsid w:val="00986DA5"/>
    <w:rsid w:val="00992676"/>
    <w:rsid w:val="009C198B"/>
    <w:rsid w:val="009D1EC9"/>
    <w:rsid w:val="00A325C6"/>
    <w:rsid w:val="00A32EFD"/>
    <w:rsid w:val="00A46796"/>
    <w:rsid w:val="00A54FFA"/>
    <w:rsid w:val="00A75DF8"/>
    <w:rsid w:val="00A77B3E"/>
    <w:rsid w:val="00A94AF5"/>
    <w:rsid w:val="00AD34E3"/>
    <w:rsid w:val="00AD576B"/>
    <w:rsid w:val="00AE7ACB"/>
    <w:rsid w:val="00B026CE"/>
    <w:rsid w:val="00B15486"/>
    <w:rsid w:val="00B2528C"/>
    <w:rsid w:val="00B35DE2"/>
    <w:rsid w:val="00B45167"/>
    <w:rsid w:val="00B56AC5"/>
    <w:rsid w:val="00B650F4"/>
    <w:rsid w:val="00B743BE"/>
    <w:rsid w:val="00B765F7"/>
    <w:rsid w:val="00BA49FD"/>
    <w:rsid w:val="00BA501C"/>
    <w:rsid w:val="00BB338F"/>
    <w:rsid w:val="00BC3FF9"/>
    <w:rsid w:val="00BD48F3"/>
    <w:rsid w:val="00BE4062"/>
    <w:rsid w:val="00BF2841"/>
    <w:rsid w:val="00BF3CED"/>
    <w:rsid w:val="00BF5823"/>
    <w:rsid w:val="00C000FC"/>
    <w:rsid w:val="00C13804"/>
    <w:rsid w:val="00C44F77"/>
    <w:rsid w:val="00C70264"/>
    <w:rsid w:val="00C725A4"/>
    <w:rsid w:val="00C93BEC"/>
    <w:rsid w:val="00CA2A55"/>
    <w:rsid w:val="00CB55C3"/>
    <w:rsid w:val="00CC4091"/>
    <w:rsid w:val="00CF2841"/>
    <w:rsid w:val="00D22E41"/>
    <w:rsid w:val="00D30E62"/>
    <w:rsid w:val="00D57863"/>
    <w:rsid w:val="00D83867"/>
    <w:rsid w:val="00D86EB6"/>
    <w:rsid w:val="00D878F4"/>
    <w:rsid w:val="00DB2878"/>
    <w:rsid w:val="00DB436B"/>
    <w:rsid w:val="00DD5EFA"/>
    <w:rsid w:val="00DE6505"/>
    <w:rsid w:val="00DF09B9"/>
    <w:rsid w:val="00E035A5"/>
    <w:rsid w:val="00E36F6A"/>
    <w:rsid w:val="00EA15CA"/>
    <w:rsid w:val="00EA4D0A"/>
    <w:rsid w:val="00EB69CD"/>
    <w:rsid w:val="00ED4E25"/>
    <w:rsid w:val="00ED6B4F"/>
    <w:rsid w:val="00EE6B49"/>
    <w:rsid w:val="00F01DF2"/>
    <w:rsid w:val="00F12657"/>
    <w:rsid w:val="00F2068C"/>
    <w:rsid w:val="00F6226F"/>
    <w:rsid w:val="00F67A0D"/>
    <w:rsid w:val="00F70D70"/>
    <w:rsid w:val="00F93D63"/>
    <w:rsid w:val="00FB0E84"/>
    <w:rsid w:val="00FB16E3"/>
    <w:rsid w:val="00FB66D7"/>
    <w:rsid w:val="00FC3B76"/>
    <w:rsid w:val="00FD0E8D"/>
    <w:rsid w:val="00FE1B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A43DED"/>
  <w15:docId w15:val="{932EC1AE-729B-4E84-9BAD-B571696D4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
    <w:qFormat/>
    <w:rsid w:val="00185F01"/>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GB"/>
    </w:rPr>
  </w:style>
  <w:style w:type="paragraph" w:styleId="2">
    <w:name w:val="heading 2"/>
    <w:basedOn w:val="a"/>
    <w:next w:val="a"/>
    <w:link w:val="20"/>
    <w:uiPriority w:val="9"/>
    <w:unhideWhenUsed/>
    <w:qFormat/>
    <w:rsid w:val="00185F01"/>
    <w:pPr>
      <w:outlineLvl w:val="1"/>
    </w:pPr>
    <w:rPr>
      <w:rFonts w:asciiTheme="majorHAnsi" w:eastAsia="Calibri" w:hAnsiTheme="majorHAnsi" w:cstheme="majorHAnsi"/>
      <w:b/>
      <w:bCs/>
      <w:i/>
      <w:iCs/>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576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D576B"/>
    <w:rPr>
      <w:sz w:val="18"/>
      <w:szCs w:val="18"/>
    </w:rPr>
  </w:style>
  <w:style w:type="paragraph" w:styleId="a5">
    <w:name w:val="footer"/>
    <w:basedOn w:val="a"/>
    <w:link w:val="a6"/>
    <w:uiPriority w:val="99"/>
    <w:unhideWhenUsed/>
    <w:rsid w:val="00AD576B"/>
    <w:pPr>
      <w:tabs>
        <w:tab w:val="center" w:pos="4153"/>
        <w:tab w:val="right" w:pos="8306"/>
      </w:tabs>
      <w:snapToGrid w:val="0"/>
    </w:pPr>
    <w:rPr>
      <w:sz w:val="18"/>
      <w:szCs w:val="18"/>
    </w:rPr>
  </w:style>
  <w:style w:type="character" w:customStyle="1" w:styleId="a6">
    <w:name w:val="页脚 字符"/>
    <w:basedOn w:val="a0"/>
    <w:link w:val="a5"/>
    <w:uiPriority w:val="99"/>
    <w:rsid w:val="00AD576B"/>
    <w:rPr>
      <w:sz w:val="18"/>
      <w:szCs w:val="18"/>
    </w:rPr>
  </w:style>
  <w:style w:type="character" w:customStyle="1" w:styleId="10">
    <w:name w:val="标题 1 字符"/>
    <w:basedOn w:val="a0"/>
    <w:link w:val="1"/>
    <w:uiPriority w:val="9"/>
    <w:rsid w:val="00185F01"/>
    <w:rPr>
      <w:rFonts w:asciiTheme="majorHAnsi" w:eastAsiaTheme="majorEastAsia" w:hAnsiTheme="majorHAnsi" w:cstheme="majorBidi"/>
      <w:color w:val="365F91" w:themeColor="accent1" w:themeShade="BF"/>
      <w:sz w:val="32"/>
      <w:szCs w:val="32"/>
      <w:lang w:val="en-GB"/>
    </w:rPr>
  </w:style>
  <w:style w:type="character" w:customStyle="1" w:styleId="20">
    <w:name w:val="标题 2 字符"/>
    <w:basedOn w:val="a0"/>
    <w:link w:val="2"/>
    <w:uiPriority w:val="9"/>
    <w:rsid w:val="00185F01"/>
    <w:rPr>
      <w:rFonts w:asciiTheme="majorHAnsi" w:eastAsia="Calibri" w:hAnsiTheme="majorHAnsi" w:cstheme="majorHAnsi"/>
      <w:b/>
      <w:bCs/>
      <w:i/>
      <w:iCs/>
      <w:sz w:val="24"/>
      <w:szCs w:val="24"/>
      <w:lang w:val="en-GB" w:eastAsia="en-GB"/>
    </w:rPr>
  </w:style>
  <w:style w:type="paragraph" w:styleId="a7">
    <w:name w:val="caption"/>
    <w:basedOn w:val="a"/>
    <w:next w:val="a"/>
    <w:uiPriority w:val="35"/>
    <w:unhideWhenUsed/>
    <w:qFormat/>
    <w:rsid w:val="00185F01"/>
    <w:pPr>
      <w:spacing w:after="200"/>
    </w:pPr>
    <w:rPr>
      <w:rFonts w:ascii="Calibri" w:eastAsia="Times New Roman" w:hAnsi="Calibri"/>
      <w:iCs/>
      <w:color w:val="5F497A" w:themeColor="accent4" w:themeShade="BF"/>
      <w:sz w:val="22"/>
      <w:szCs w:val="18"/>
      <w:lang w:val="en-GB" w:eastAsia="en-GB"/>
    </w:rPr>
  </w:style>
  <w:style w:type="paragraph" w:styleId="a8">
    <w:name w:val="footnote text"/>
    <w:basedOn w:val="a"/>
    <w:link w:val="a9"/>
    <w:uiPriority w:val="99"/>
    <w:semiHidden/>
    <w:unhideWhenUsed/>
    <w:rsid w:val="00185F01"/>
    <w:rPr>
      <w:rFonts w:ascii="Calibri" w:eastAsia="Times New Roman" w:hAnsi="Calibri"/>
      <w:sz w:val="20"/>
      <w:szCs w:val="20"/>
      <w:lang w:val="en-GB" w:eastAsia="en-GB"/>
    </w:rPr>
  </w:style>
  <w:style w:type="character" w:customStyle="1" w:styleId="a9">
    <w:name w:val="脚注文本 字符"/>
    <w:basedOn w:val="a0"/>
    <w:link w:val="a8"/>
    <w:uiPriority w:val="99"/>
    <w:semiHidden/>
    <w:rsid w:val="00185F01"/>
    <w:rPr>
      <w:rFonts w:ascii="Calibri" w:eastAsia="Times New Roman" w:hAnsi="Calibri"/>
      <w:lang w:val="en-GB" w:eastAsia="en-GB"/>
    </w:rPr>
  </w:style>
  <w:style w:type="character" w:styleId="aa">
    <w:name w:val="footnote reference"/>
    <w:basedOn w:val="a0"/>
    <w:uiPriority w:val="99"/>
    <w:semiHidden/>
    <w:unhideWhenUsed/>
    <w:rsid w:val="00185F01"/>
    <w:rPr>
      <w:vertAlign w:val="superscript"/>
    </w:rPr>
  </w:style>
  <w:style w:type="paragraph" w:styleId="ab">
    <w:name w:val="List Paragraph"/>
    <w:basedOn w:val="a"/>
    <w:uiPriority w:val="99"/>
    <w:qFormat/>
    <w:rsid w:val="00185F01"/>
    <w:pPr>
      <w:ind w:left="720"/>
      <w:contextualSpacing/>
    </w:pPr>
    <w:rPr>
      <w:rFonts w:ascii="Calibri" w:eastAsia="Times New Roman" w:hAnsi="Calibri"/>
      <w:lang w:val="en-GB" w:eastAsia="en-GB"/>
    </w:rPr>
  </w:style>
  <w:style w:type="table" w:styleId="ac">
    <w:name w:val="Table Grid"/>
    <w:basedOn w:val="a1"/>
    <w:uiPriority w:val="59"/>
    <w:rsid w:val="00185F01"/>
    <w:rPr>
      <w:rFonts w:eastAsia="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185F01"/>
    <w:rPr>
      <w:sz w:val="16"/>
      <w:szCs w:val="16"/>
    </w:rPr>
  </w:style>
  <w:style w:type="paragraph" w:styleId="ae">
    <w:name w:val="annotation text"/>
    <w:basedOn w:val="a"/>
    <w:link w:val="af"/>
    <w:uiPriority w:val="99"/>
    <w:unhideWhenUsed/>
    <w:rsid w:val="00185F01"/>
    <w:pPr>
      <w:spacing w:after="160"/>
    </w:pPr>
    <w:rPr>
      <w:rFonts w:asciiTheme="minorHAnsi" w:hAnsiTheme="minorHAnsi" w:cstheme="minorBidi"/>
      <w:sz w:val="20"/>
      <w:szCs w:val="20"/>
      <w:lang w:val="en-GB"/>
    </w:rPr>
  </w:style>
  <w:style w:type="character" w:customStyle="1" w:styleId="af">
    <w:name w:val="批注文字 字符"/>
    <w:basedOn w:val="a0"/>
    <w:link w:val="ae"/>
    <w:uiPriority w:val="99"/>
    <w:rsid w:val="00185F01"/>
    <w:rPr>
      <w:rFonts w:asciiTheme="minorHAnsi" w:hAnsiTheme="minorHAnsi" w:cstheme="minorBidi"/>
      <w:lang w:val="en-GB"/>
    </w:rPr>
  </w:style>
  <w:style w:type="paragraph" w:styleId="af0">
    <w:name w:val="annotation subject"/>
    <w:basedOn w:val="ae"/>
    <w:next w:val="ae"/>
    <w:link w:val="af1"/>
    <w:uiPriority w:val="99"/>
    <w:semiHidden/>
    <w:unhideWhenUsed/>
    <w:rsid w:val="00185F01"/>
    <w:rPr>
      <w:b/>
      <w:bCs/>
    </w:rPr>
  </w:style>
  <w:style w:type="character" w:customStyle="1" w:styleId="af1">
    <w:name w:val="批注主题 字符"/>
    <w:basedOn w:val="af"/>
    <w:link w:val="af0"/>
    <w:uiPriority w:val="99"/>
    <w:semiHidden/>
    <w:rsid w:val="00185F01"/>
    <w:rPr>
      <w:rFonts w:asciiTheme="minorHAnsi" w:hAnsiTheme="minorHAnsi" w:cstheme="minorBidi"/>
      <w:b/>
      <w:bCs/>
      <w:lang w:val="en-GB"/>
    </w:rPr>
  </w:style>
  <w:style w:type="paragraph" w:styleId="af2">
    <w:name w:val="Balloon Text"/>
    <w:basedOn w:val="a"/>
    <w:link w:val="af3"/>
    <w:uiPriority w:val="99"/>
    <w:unhideWhenUsed/>
    <w:rsid w:val="00185F01"/>
    <w:rPr>
      <w:rFonts w:ascii="Segoe UI" w:hAnsi="Segoe UI" w:cs="Segoe UI"/>
      <w:sz w:val="18"/>
      <w:szCs w:val="18"/>
      <w:lang w:val="en-GB"/>
    </w:rPr>
  </w:style>
  <w:style w:type="character" w:customStyle="1" w:styleId="af3">
    <w:name w:val="批注框文本 字符"/>
    <w:basedOn w:val="a0"/>
    <w:link w:val="af2"/>
    <w:uiPriority w:val="99"/>
    <w:rsid w:val="00185F01"/>
    <w:rPr>
      <w:rFonts w:ascii="Segoe UI" w:hAnsi="Segoe UI" w:cs="Segoe UI"/>
      <w:sz w:val="18"/>
      <w:szCs w:val="18"/>
      <w:lang w:val="en-GB"/>
    </w:rPr>
  </w:style>
  <w:style w:type="character" w:styleId="af4">
    <w:name w:val="Hyperlink"/>
    <w:basedOn w:val="a0"/>
    <w:uiPriority w:val="99"/>
    <w:unhideWhenUsed/>
    <w:rsid w:val="00185F01"/>
    <w:rPr>
      <w:color w:val="0000FF" w:themeColor="hyperlink"/>
      <w:u w:val="single"/>
    </w:rPr>
  </w:style>
  <w:style w:type="character" w:styleId="af5">
    <w:name w:val="Unresolved Mention"/>
    <w:basedOn w:val="a0"/>
    <w:uiPriority w:val="99"/>
    <w:semiHidden/>
    <w:unhideWhenUsed/>
    <w:rsid w:val="00185F01"/>
    <w:rPr>
      <w:color w:val="605E5C"/>
      <w:shd w:val="clear" w:color="auto" w:fill="E1DFDD"/>
    </w:rPr>
  </w:style>
  <w:style w:type="paragraph" w:styleId="af6">
    <w:name w:val="Bibliography"/>
    <w:basedOn w:val="a"/>
    <w:next w:val="a"/>
    <w:uiPriority w:val="37"/>
    <w:unhideWhenUsed/>
    <w:rsid w:val="00185F01"/>
    <w:rPr>
      <w:rFonts w:ascii="Calibri" w:eastAsia="Times New Roman" w:hAnsi="Calibri"/>
      <w:lang w:val="en-GB" w:eastAsia="en-GB"/>
    </w:rPr>
  </w:style>
  <w:style w:type="character" w:customStyle="1" w:styleId="hgkelc">
    <w:name w:val="hgkelc"/>
    <w:basedOn w:val="a0"/>
    <w:rsid w:val="00185F01"/>
  </w:style>
  <w:style w:type="paragraph" w:styleId="af7">
    <w:name w:val="Revision"/>
    <w:hidden/>
    <w:uiPriority w:val="99"/>
    <w:semiHidden/>
    <w:rsid w:val="00185F01"/>
    <w:rPr>
      <w:rFonts w:asciiTheme="minorHAnsi" w:hAnsiTheme="minorHAnsi" w:cstheme="minorBidi"/>
      <w:sz w:val="22"/>
      <w:szCs w:val="22"/>
      <w:lang w:val="en-GB"/>
    </w:rPr>
  </w:style>
  <w:style w:type="character" w:styleId="af8">
    <w:name w:val="FollowedHyperlink"/>
    <w:basedOn w:val="a0"/>
    <w:uiPriority w:val="99"/>
    <w:semiHidden/>
    <w:unhideWhenUsed/>
    <w:rsid w:val="00185F01"/>
    <w:rPr>
      <w:color w:val="800080" w:themeColor="followedHyperlink"/>
      <w:u w:val="single"/>
    </w:rPr>
  </w:style>
  <w:style w:type="character" w:styleId="af9">
    <w:name w:val="line number"/>
    <w:basedOn w:val="a0"/>
    <w:uiPriority w:val="99"/>
    <w:semiHidden/>
    <w:unhideWhenUsed/>
    <w:rsid w:val="00185F01"/>
  </w:style>
  <w:style w:type="paragraph" w:customStyle="1" w:styleId="EndNoteBibliographyTitle">
    <w:name w:val="EndNote Bibliography Title"/>
    <w:basedOn w:val="a"/>
    <w:link w:val="EndNoteBibliographyTitleChar"/>
    <w:rsid w:val="00185F01"/>
    <w:pPr>
      <w:spacing w:line="259" w:lineRule="auto"/>
      <w:jc w:val="center"/>
    </w:pPr>
    <w:rPr>
      <w:rFonts w:ascii="Calibri" w:hAnsi="Calibri" w:cs="Calibri"/>
      <w:noProof/>
      <w:sz w:val="22"/>
      <w:szCs w:val="22"/>
    </w:rPr>
  </w:style>
  <w:style w:type="character" w:customStyle="1" w:styleId="EndNoteBibliographyTitleChar">
    <w:name w:val="EndNote Bibliography Title Char"/>
    <w:basedOn w:val="a0"/>
    <w:link w:val="EndNoteBibliographyTitle"/>
    <w:rsid w:val="00185F01"/>
    <w:rPr>
      <w:rFonts w:ascii="Calibri" w:hAnsi="Calibri" w:cs="Calibri"/>
      <w:noProof/>
      <w:sz w:val="22"/>
      <w:szCs w:val="22"/>
    </w:rPr>
  </w:style>
  <w:style w:type="paragraph" w:customStyle="1" w:styleId="EndNoteBibliography">
    <w:name w:val="EndNote Bibliography"/>
    <w:basedOn w:val="a"/>
    <w:link w:val="EndNoteBibliographyChar"/>
    <w:rsid w:val="00185F01"/>
    <w:pPr>
      <w:spacing w:after="160"/>
      <w:jc w:val="both"/>
    </w:pPr>
    <w:rPr>
      <w:rFonts w:ascii="Calibri" w:hAnsi="Calibri" w:cs="Calibri"/>
      <w:noProof/>
      <w:sz w:val="22"/>
      <w:szCs w:val="22"/>
    </w:rPr>
  </w:style>
  <w:style w:type="character" w:customStyle="1" w:styleId="EndNoteBibliographyChar">
    <w:name w:val="EndNote Bibliography Char"/>
    <w:basedOn w:val="a0"/>
    <w:link w:val="EndNoteBibliography"/>
    <w:rsid w:val="00185F01"/>
    <w:rPr>
      <w:rFonts w:ascii="Calibri" w:hAnsi="Calibri" w:cs="Calibri"/>
      <w:noProof/>
      <w:sz w:val="22"/>
      <w:szCs w:val="22"/>
    </w:rPr>
  </w:style>
  <w:style w:type="paragraph" w:customStyle="1" w:styleId="Default">
    <w:name w:val="Default"/>
    <w:rsid w:val="00185F01"/>
    <w:pPr>
      <w:autoSpaceDE w:val="0"/>
      <w:autoSpaceDN w:val="0"/>
      <w:adjustRightInd w:val="0"/>
    </w:pPr>
    <w:rPr>
      <w:rFonts w:ascii="Segoe UI" w:hAnsi="Segoe UI" w:cs="Segoe UI"/>
      <w:color w:val="000000"/>
      <w:sz w:val="24"/>
      <w:szCs w:val="24"/>
      <w:lang w:val="en-GB"/>
    </w:rPr>
  </w:style>
  <w:style w:type="character" w:customStyle="1" w:styleId="fm-vol-iss-date">
    <w:name w:val="fm-vol-iss-date"/>
    <w:basedOn w:val="a0"/>
    <w:rsid w:val="00185F01"/>
  </w:style>
  <w:style w:type="character" w:customStyle="1" w:styleId="doi">
    <w:name w:val="doi"/>
    <w:basedOn w:val="a0"/>
    <w:rsid w:val="00185F01"/>
  </w:style>
  <w:style w:type="character" w:styleId="afa">
    <w:name w:val="Strong"/>
    <w:basedOn w:val="a0"/>
    <w:uiPriority w:val="22"/>
    <w:qFormat/>
    <w:rsid w:val="00185F01"/>
    <w:rPr>
      <w:b/>
      <w:bCs/>
    </w:rPr>
  </w:style>
  <w:style w:type="character" w:customStyle="1" w:styleId="identifier">
    <w:name w:val="identifier"/>
    <w:basedOn w:val="a0"/>
    <w:rsid w:val="00185F01"/>
  </w:style>
  <w:style w:type="character" w:styleId="afb">
    <w:name w:val="Emphasis"/>
    <w:basedOn w:val="a0"/>
    <w:uiPriority w:val="20"/>
    <w:qFormat/>
    <w:rsid w:val="00185F01"/>
    <w:rPr>
      <w:i/>
      <w:iCs/>
    </w:rPr>
  </w:style>
  <w:style w:type="paragraph" w:styleId="afc">
    <w:name w:val="Normal (Web)"/>
    <w:basedOn w:val="a"/>
    <w:uiPriority w:val="99"/>
    <w:semiHidden/>
    <w:unhideWhenUsed/>
    <w:rsid w:val="00185F01"/>
    <w:pPr>
      <w:spacing w:before="100" w:beforeAutospacing="1" w:after="100" w:afterAutospacing="1"/>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56924">
      <w:bodyDiv w:val="1"/>
      <w:marLeft w:val="0"/>
      <w:marRight w:val="0"/>
      <w:marTop w:val="0"/>
      <w:marBottom w:val="0"/>
      <w:divBdr>
        <w:top w:val="none" w:sz="0" w:space="0" w:color="auto"/>
        <w:left w:val="none" w:sz="0" w:space="0" w:color="auto"/>
        <w:bottom w:val="none" w:sz="0" w:space="0" w:color="auto"/>
        <w:right w:val="none" w:sz="0" w:space="0" w:color="auto"/>
      </w:divBdr>
    </w:div>
    <w:div w:id="282729674">
      <w:bodyDiv w:val="1"/>
      <w:marLeft w:val="0"/>
      <w:marRight w:val="0"/>
      <w:marTop w:val="0"/>
      <w:marBottom w:val="0"/>
      <w:divBdr>
        <w:top w:val="none" w:sz="0" w:space="0" w:color="auto"/>
        <w:left w:val="none" w:sz="0" w:space="0" w:color="auto"/>
        <w:bottom w:val="none" w:sz="0" w:space="0" w:color="auto"/>
        <w:right w:val="none" w:sz="0" w:space="0" w:color="auto"/>
      </w:divBdr>
    </w:div>
    <w:div w:id="627471059">
      <w:bodyDiv w:val="1"/>
      <w:marLeft w:val="0"/>
      <w:marRight w:val="0"/>
      <w:marTop w:val="0"/>
      <w:marBottom w:val="0"/>
      <w:divBdr>
        <w:top w:val="none" w:sz="0" w:space="0" w:color="auto"/>
        <w:left w:val="none" w:sz="0" w:space="0" w:color="auto"/>
        <w:bottom w:val="none" w:sz="0" w:space="0" w:color="auto"/>
        <w:right w:val="none" w:sz="0" w:space="0" w:color="auto"/>
      </w:divBdr>
    </w:div>
    <w:div w:id="746150332">
      <w:bodyDiv w:val="1"/>
      <w:marLeft w:val="0"/>
      <w:marRight w:val="0"/>
      <w:marTop w:val="0"/>
      <w:marBottom w:val="0"/>
      <w:divBdr>
        <w:top w:val="none" w:sz="0" w:space="0" w:color="auto"/>
        <w:left w:val="none" w:sz="0" w:space="0" w:color="auto"/>
        <w:bottom w:val="none" w:sz="0" w:space="0" w:color="auto"/>
        <w:right w:val="none" w:sz="0" w:space="0" w:color="auto"/>
      </w:divBdr>
    </w:div>
    <w:div w:id="746652168">
      <w:bodyDiv w:val="1"/>
      <w:marLeft w:val="0"/>
      <w:marRight w:val="0"/>
      <w:marTop w:val="0"/>
      <w:marBottom w:val="0"/>
      <w:divBdr>
        <w:top w:val="none" w:sz="0" w:space="0" w:color="auto"/>
        <w:left w:val="none" w:sz="0" w:space="0" w:color="auto"/>
        <w:bottom w:val="none" w:sz="0" w:space="0" w:color="auto"/>
        <w:right w:val="none" w:sz="0" w:space="0" w:color="auto"/>
      </w:divBdr>
    </w:div>
    <w:div w:id="874537160">
      <w:bodyDiv w:val="1"/>
      <w:marLeft w:val="0"/>
      <w:marRight w:val="0"/>
      <w:marTop w:val="0"/>
      <w:marBottom w:val="0"/>
      <w:divBdr>
        <w:top w:val="none" w:sz="0" w:space="0" w:color="auto"/>
        <w:left w:val="none" w:sz="0" w:space="0" w:color="auto"/>
        <w:bottom w:val="none" w:sz="0" w:space="0" w:color="auto"/>
        <w:right w:val="none" w:sz="0" w:space="0" w:color="auto"/>
      </w:divBdr>
    </w:div>
    <w:div w:id="1079054861">
      <w:bodyDiv w:val="1"/>
      <w:marLeft w:val="0"/>
      <w:marRight w:val="0"/>
      <w:marTop w:val="0"/>
      <w:marBottom w:val="0"/>
      <w:divBdr>
        <w:top w:val="none" w:sz="0" w:space="0" w:color="auto"/>
        <w:left w:val="none" w:sz="0" w:space="0" w:color="auto"/>
        <w:bottom w:val="none" w:sz="0" w:space="0" w:color="auto"/>
        <w:right w:val="none" w:sz="0" w:space="0" w:color="auto"/>
      </w:divBdr>
    </w:div>
    <w:div w:id="1386369249">
      <w:bodyDiv w:val="1"/>
      <w:marLeft w:val="0"/>
      <w:marRight w:val="0"/>
      <w:marTop w:val="0"/>
      <w:marBottom w:val="0"/>
      <w:divBdr>
        <w:top w:val="none" w:sz="0" w:space="0" w:color="auto"/>
        <w:left w:val="none" w:sz="0" w:space="0" w:color="auto"/>
        <w:bottom w:val="none" w:sz="0" w:space="0" w:color="auto"/>
        <w:right w:val="none" w:sz="0" w:space="0" w:color="auto"/>
      </w:divBdr>
    </w:div>
    <w:div w:id="1444838233">
      <w:bodyDiv w:val="1"/>
      <w:marLeft w:val="0"/>
      <w:marRight w:val="0"/>
      <w:marTop w:val="0"/>
      <w:marBottom w:val="0"/>
      <w:divBdr>
        <w:top w:val="none" w:sz="0" w:space="0" w:color="auto"/>
        <w:left w:val="none" w:sz="0" w:space="0" w:color="auto"/>
        <w:bottom w:val="none" w:sz="0" w:space="0" w:color="auto"/>
        <w:right w:val="none" w:sz="0" w:space="0" w:color="auto"/>
      </w:divBdr>
    </w:div>
    <w:div w:id="1855607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Pages>1</Pages>
  <Words>8465</Words>
  <Characters>48255</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Zalin-Miller</dc:creator>
  <cp:lastModifiedBy>Jin-Lei Wang</cp:lastModifiedBy>
  <cp:revision>43</cp:revision>
  <dcterms:created xsi:type="dcterms:W3CDTF">2023-05-23T08:40:00Z</dcterms:created>
  <dcterms:modified xsi:type="dcterms:W3CDTF">2023-05-25T09:12:00Z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6f5c84010efa21072add2bb724a2ac31f77fccc384157d7346d9f9796660aaba</vt:lpwstr>
  </property>
</Properties>
</file>