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0F1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rPr>
        <w:t xml:space="preserve">Name of Journal: </w:t>
      </w:r>
      <w:r w:rsidRPr="00D91238">
        <w:rPr>
          <w:rFonts w:ascii="Book Antiqua" w:eastAsia="Book Antiqua" w:hAnsi="Book Antiqua" w:cs="Book Antiqua"/>
          <w:i/>
        </w:rPr>
        <w:t>World Journal of Hepatology</w:t>
      </w:r>
    </w:p>
    <w:p w14:paraId="355FFF7C"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rPr>
        <w:t xml:space="preserve">Manuscript NO: </w:t>
      </w:r>
      <w:r w:rsidRPr="00D91238">
        <w:rPr>
          <w:rFonts w:ascii="Book Antiqua" w:eastAsia="Book Antiqua" w:hAnsi="Book Antiqua" w:cs="Book Antiqua"/>
        </w:rPr>
        <w:t>84728</w:t>
      </w:r>
    </w:p>
    <w:p w14:paraId="3ED903E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rPr>
        <w:t xml:space="preserve">Manuscript Type: </w:t>
      </w:r>
      <w:r w:rsidRPr="00D91238">
        <w:rPr>
          <w:rFonts w:ascii="Book Antiqua" w:eastAsia="Book Antiqua" w:hAnsi="Book Antiqua" w:cs="Book Antiqua"/>
        </w:rPr>
        <w:t>SYSTEMATIC REVIEWS</w:t>
      </w:r>
    </w:p>
    <w:p w14:paraId="26767B53" w14:textId="77777777" w:rsidR="00A77B3E" w:rsidRPr="00D91238" w:rsidRDefault="00A77B3E" w:rsidP="00E140B4">
      <w:pPr>
        <w:spacing w:line="360" w:lineRule="auto"/>
        <w:jc w:val="both"/>
        <w:rPr>
          <w:rFonts w:ascii="Book Antiqua" w:hAnsi="Book Antiqua"/>
        </w:rPr>
      </w:pPr>
    </w:p>
    <w:p w14:paraId="2A65D58D" w14:textId="3B814DFB"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t xml:space="preserve">Associations between </w:t>
      </w:r>
      <w:r w:rsidR="00523997" w:rsidRPr="00D91238">
        <w:rPr>
          <w:rFonts w:ascii="Book Antiqua" w:hAnsi="Book Antiqua" w:cs="Book Antiqua" w:hint="eastAsia"/>
          <w:b/>
          <w:bCs/>
          <w:color w:val="000000"/>
          <w:lang w:eastAsia="zh-CN"/>
        </w:rPr>
        <w:t>i</w:t>
      </w:r>
      <w:r w:rsidRPr="00D91238">
        <w:rPr>
          <w:rFonts w:ascii="Book Antiqua" w:eastAsia="Book Antiqua" w:hAnsi="Book Antiqua" w:cs="Book Antiqua"/>
          <w:b/>
          <w:bCs/>
          <w:color w:val="000000"/>
        </w:rPr>
        <w:t xml:space="preserve">rritable </w:t>
      </w:r>
      <w:r w:rsidR="00523997" w:rsidRPr="00D91238">
        <w:rPr>
          <w:rFonts w:ascii="Book Antiqua" w:hAnsi="Book Antiqua" w:cs="Book Antiqua" w:hint="eastAsia"/>
          <w:b/>
          <w:bCs/>
          <w:color w:val="000000"/>
          <w:lang w:eastAsia="zh-CN"/>
        </w:rPr>
        <w:t>b</w:t>
      </w:r>
      <w:r w:rsidRPr="00D91238">
        <w:rPr>
          <w:rFonts w:ascii="Book Antiqua" w:eastAsia="Book Antiqua" w:hAnsi="Book Antiqua" w:cs="Book Antiqua"/>
          <w:b/>
          <w:bCs/>
          <w:color w:val="000000"/>
        </w:rPr>
        <w:t xml:space="preserve">owel </w:t>
      </w:r>
      <w:r w:rsidR="00523997" w:rsidRPr="00D91238">
        <w:rPr>
          <w:rFonts w:ascii="Book Antiqua" w:hAnsi="Book Antiqua" w:cs="Book Antiqua" w:hint="eastAsia"/>
          <w:b/>
          <w:bCs/>
          <w:color w:val="000000"/>
          <w:lang w:eastAsia="zh-CN"/>
        </w:rPr>
        <w:t>s</w:t>
      </w:r>
      <w:r w:rsidRPr="00D91238">
        <w:rPr>
          <w:rFonts w:ascii="Book Antiqua" w:eastAsia="Book Antiqua" w:hAnsi="Book Antiqua" w:cs="Book Antiqua"/>
          <w:b/>
          <w:bCs/>
          <w:color w:val="000000"/>
        </w:rPr>
        <w:t xml:space="preserve">yndrome and </w:t>
      </w:r>
      <w:r w:rsidR="00523997" w:rsidRPr="00D91238">
        <w:rPr>
          <w:rFonts w:ascii="Book Antiqua" w:hAnsi="Book Antiqua" w:cs="Book Antiqua" w:hint="eastAsia"/>
          <w:b/>
          <w:bCs/>
          <w:color w:val="000000"/>
          <w:lang w:eastAsia="zh-CN"/>
        </w:rPr>
        <w:t>n</w:t>
      </w:r>
      <w:r w:rsidRPr="00D91238">
        <w:rPr>
          <w:rFonts w:ascii="Book Antiqua" w:eastAsia="Book Antiqua" w:hAnsi="Book Antiqua" w:cs="Book Antiqua"/>
          <w:b/>
          <w:bCs/>
          <w:color w:val="000000"/>
        </w:rPr>
        <w:t>on-</w:t>
      </w:r>
      <w:r w:rsidR="00523997" w:rsidRPr="00D91238">
        <w:rPr>
          <w:rFonts w:ascii="Book Antiqua" w:hAnsi="Book Antiqua" w:cs="Book Antiqua" w:hint="eastAsia"/>
          <w:b/>
          <w:bCs/>
          <w:color w:val="000000"/>
          <w:lang w:eastAsia="zh-CN"/>
        </w:rPr>
        <w:t>a</w:t>
      </w:r>
      <w:r w:rsidRPr="00D91238">
        <w:rPr>
          <w:rFonts w:ascii="Book Antiqua" w:eastAsia="Book Antiqua" w:hAnsi="Book Antiqua" w:cs="Book Antiqua"/>
          <w:b/>
          <w:bCs/>
          <w:color w:val="000000"/>
        </w:rPr>
        <w:t xml:space="preserve">lcoholic </w:t>
      </w:r>
      <w:r w:rsidR="00523997" w:rsidRPr="00D91238">
        <w:rPr>
          <w:rFonts w:ascii="Book Antiqua" w:hAnsi="Book Antiqua" w:cs="Book Antiqua" w:hint="eastAsia"/>
          <w:b/>
          <w:bCs/>
          <w:color w:val="000000"/>
          <w:lang w:eastAsia="zh-CN"/>
        </w:rPr>
        <w:t>f</w:t>
      </w:r>
      <w:r w:rsidRPr="00D91238">
        <w:rPr>
          <w:rFonts w:ascii="Book Antiqua" w:eastAsia="Book Antiqua" w:hAnsi="Book Antiqua" w:cs="Book Antiqua"/>
          <w:b/>
          <w:bCs/>
          <w:color w:val="000000"/>
        </w:rPr>
        <w:t xml:space="preserve">atty </w:t>
      </w:r>
      <w:r w:rsidR="00523997" w:rsidRPr="00D91238">
        <w:rPr>
          <w:rFonts w:ascii="Book Antiqua" w:hAnsi="Book Antiqua" w:cs="Book Antiqua" w:hint="eastAsia"/>
          <w:b/>
          <w:bCs/>
          <w:color w:val="000000"/>
          <w:lang w:eastAsia="zh-CN"/>
        </w:rPr>
        <w:t>l</w:t>
      </w:r>
      <w:r w:rsidRPr="00D91238">
        <w:rPr>
          <w:rFonts w:ascii="Book Antiqua" w:eastAsia="Book Antiqua" w:hAnsi="Book Antiqua" w:cs="Book Antiqua"/>
          <w:b/>
          <w:bCs/>
          <w:color w:val="000000"/>
        </w:rPr>
        <w:t xml:space="preserve">iver </w:t>
      </w:r>
      <w:r w:rsidR="00523997" w:rsidRPr="00D91238">
        <w:rPr>
          <w:rFonts w:ascii="Book Antiqua" w:hAnsi="Book Antiqua" w:cs="Book Antiqua" w:hint="eastAsia"/>
          <w:b/>
          <w:bCs/>
          <w:color w:val="000000"/>
          <w:lang w:eastAsia="zh-CN"/>
        </w:rPr>
        <w:t>d</w:t>
      </w:r>
      <w:r w:rsidRPr="00D91238">
        <w:rPr>
          <w:rFonts w:ascii="Book Antiqua" w:eastAsia="Book Antiqua" w:hAnsi="Book Antiqua" w:cs="Book Antiqua"/>
          <w:b/>
          <w:bCs/>
          <w:color w:val="000000"/>
        </w:rPr>
        <w:t xml:space="preserve">isease: A </w:t>
      </w:r>
      <w:r w:rsidR="00523997" w:rsidRPr="00D91238">
        <w:rPr>
          <w:rFonts w:ascii="Book Antiqua" w:hAnsi="Book Antiqua" w:cs="Book Antiqua" w:hint="eastAsia"/>
          <w:b/>
          <w:bCs/>
          <w:color w:val="000000"/>
          <w:lang w:eastAsia="zh-CN"/>
        </w:rPr>
        <w:t>s</w:t>
      </w:r>
      <w:r w:rsidRPr="00D91238">
        <w:rPr>
          <w:rFonts w:ascii="Book Antiqua" w:eastAsia="Book Antiqua" w:hAnsi="Book Antiqua" w:cs="Book Antiqua"/>
          <w:b/>
          <w:bCs/>
          <w:color w:val="000000"/>
        </w:rPr>
        <w:t xml:space="preserve">ystematic </w:t>
      </w:r>
      <w:r w:rsidR="00523997" w:rsidRPr="00D91238">
        <w:rPr>
          <w:rFonts w:ascii="Book Antiqua" w:hAnsi="Book Antiqua" w:cs="Book Antiqua" w:hint="eastAsia"/>
          <w:b/>
          <w:bCs/>
          <w:color w:val="000000"/>
          <w:lang w:eastAsia="zh-CN"/>
        </w:rPr>
        <w:t>r</w:t>
      </w:r>
      <w:r w:rsidRPr="00D91238">
        <w:rPr>
          <w:rFonts w:ascii="Book Antiqua" w:eastAsia="Book Antiqua" w:hAnsi="Book Antiqua" w:cs="Book Antiqua"/>
          <w:b/>
          <w:bCs/>
          <w:color w:val="000000"/>
        </w:rPr>
        <w:t>eview</w:t>
      </w:r>
    </w:p>
    <w:p w14:paraId="1FBE571E" w14:textId="77777777" w:rsidR="00A77B3E" w:rsidRPr="00D91238" w:rsidRDefault="00A77B3E" w:rsidP="00E140B4">
      <w:pPr>
        <w:spacing w:line="360" w:lineRule="auto"/>
        <w:jc w:val="both"/>
        <w:rPr>
          <w:rFonts w:ascii="Book Antiqua" w:hAnsi="Book Antiqua"/>
        </w:rPr>
      </w:pPr>
    </w:p>
    <w:p w14:paraId="6420EC05" w14:textId="0D6CA7EA" w:rsidR="00A77B3E" w:rsidRPr="00D91238" w:rsidRDefault="00B7677D" w:rsidP="00E140B4">
      <w:pPr>
        <w:spacing w:line="360" w:lineRule="auto"/>
        <w:jc w:val="both"/>
        <w:rPr>
          <w:rFonts w:ascii="Book Antiqua" w:hAnsi="Book Antiqua"/>
        </w:rPr>
      </w:pPr>
      <w:r w:rsidRPr="00D91238">
        <w:rPr>
          <w:rFonts w:ascii="Book Antiqua" w:hAnsi="Book Antiqua"/>
          <w:bCs/>
        </w:rPr>
        <w:t>Ng</w:t>
      </w:r>
      <w:r w:rsidRPr="00D91238">
        <w:rPr>
          <w:rFonts w:ascii="Book Antiqua" w:eastAsia="Book Antiqua" w:hAnsi="Book Antiqua" w:cs="Book Antiqua"/>
          <w:color w:val="000000"/>
        </w:rPr>
        <w:t xml:space="preserve"> </w:t>
      </w:r>
      <w:r w:rsidRPr="00D91238">
        <w:rPr>
          <w:rFonts w:ascii="Book Antiqua" w:hAnsi="Book Antiqua" w:cs="Book Antiqua" w:hint="eastAsia"/>
          <w:color w:val="000000"/>
          <w:lang w:eastAsia="zh-CN"/>
        </w:rPr>
        <w:t xml:space="preserve">JJJ </w:t>
      </w:r>
      <w:r w:rsidRPr="00D91238">
        <w:rPr>
          <w:rFonts w:ascii="Book Antiqua" w:hAnsi="Book Antiqua" w:cs="Book Antiqua" w:hint="eastAsia"/>
          <w:i/>
          <w:color w:val="000000"/>
          <w:lang w:eastAsia="zh-CN"/>
        </w:rPr>
        <w:t>et al</w:t>
      </w:r>
      <w:r w:rsidRPr="00D91238">
        <w:rPr>
          <w:rFonts w:ascii="Book Antiqua" w:hAnsi="Book Antiqua" w:cs="Book Antiqua" w:hint="eastAsia"/>
          <w:color w:val="000000"/>
          <w:lang w:eastAsia="zh-CN"/>
        </w:rPr>
        <w:t xml:space="preserve">. </w:t>
      </w:r>
      <w:r w:rsidR="007A428C" w:rsidRPr="00D91238">
        <w:rPr>
          <w:rFonts w:ascii="Book Antiqua" w:eastAsia="Book Antiqua" w:hAnsi="Book Antiqua" w:cs="Book Antiqua"/>
          <w:color w:val="000000"/>
        </w:rPr>
        <w:t xml:space="preserve">Associations </w:t>
      </w:r>
      <w:r w:rsidR="00570E1E">
        <w:rPr>
          <w:rFonts w:ascii="Book Antiqua" w:hAnsi="Book Antiqua" w:cs="Book Antiqua" w:hint="eastAsia"/>
          <w:color w:val="000000"/>
          <w:lang w:eastAsia="zh-CN"/>
        </w:rPr>
        <w:t>b</w:t>
      </w:r>
      <w:r w:rsidR="007A428C" w:rsidRPr="00D91238">
        <w:rPr>
          <w:rFonts w:ascii="Book Antiqua" w:eastAsia="Book Antiqua" w:hAnsi="Book Antiqua" w:cs="Book Antiqua"/>
          <w:color w:val="000000"/>
        </w:rPr>
        <w:t>etween IBS and NAFLD</w:t>
      </w:r>
    </w:p>
    <w:p w14:paraId="5E0B58A7" w14:textId="77777777" w:rsidR="00A77B3E" w:rsidRPr="00D91238" w:rsidRDefault="00A77B3E" w:rsidP="00E140B4">
      <w:pPr>
        <w:spacing w:line="360" w:lineRule="auto"/>
        <w:jc w:val="both"/>
        <w:rPr>
          <w:rFonts w:ascii="Book Antiqua" w:hAnsi="Book Antiqua"/>
        </w:rPr>
      </w:pPr>
    </w:p>
    <w:p w14:paraId="7454DA87" w14:textId="77777777" w:rsidR="00A77B3E" w:rsidRPr="00D91238" w:rsidRDefault="00845CE7" w:rsidP="00E140B4">
      <w:pPr>
        <w:spacing w:line="360" w:lineRule="auto"/>
        <w:jc w:val="both"/>
        <w:rPr>
          <w:rFonts w:ascii="Book Antiqua" w:hAnsi="Book Antiqua"/>
        </w:rPr>
      </w:pPr>
      <w:r w:rsidRPr="00D91238">
        <w:rPr>
          <w:rFonts w:ascii="Book Antiqua" w:hAnsi="Book Antiqua"/>
          <w:bCs/>
        </w:rPr>
        <w:t>Jareth Jun Jie Ng, Wai Mun Loo, Kewin Tien Ho Siah</w:t>
      </w:r>
    </w:p>
    <w:p w14:paraId="76506167" w14:textId="77777777" w:rsidR="00A77B3E" w:rsidRPr="00D91238" w:rsidRDefault="00A77B3E" w:rsidP="00E140B4">
      <w:pPr>
        <w:spacing w:line="360" w:lineRule="auto"/>
        <w:jc w:val="both"/>
        <w:rPr>
          <w:rFonts w:ascii="Book Antiqua" w:hAnsi="Book Antiqua"/>
        </w:rPr>
      </w:pPr>
    </w:p>
    <w:p w14:paraId="04B5B012" w14:textId="77777777" w:rsidR="00A77B3E" w:rsidRPr="00D91238" w:rsidRDefault="00845CE7" w:rsidP="00E140B4">
      <w:pPr>
        <w:spacing w:line="360" w:lineRule="auto"/>
        <w:jc w:val="both"/>
        <w:rPr>
          <w:rFonts w:ascii="Book Antiqua" w:hAnsi="Book Antiqua"/>
        </w:rPr>
      </w:pPr>
      <w:r w:rsidRPr="00D91238">
        <w:rPr>
          <w:rFonts w:ascii="Book Antiqua" w:hAnsi="Book Antiqua"/>
          <w:b/>
          <w:bCs/>
        </w:rPr>
        <w:t>Jareth Jun Jie Ng</w:t>
      </w:r>
      <w:r w:rsidRPr="00D91238">
        <w:rPr>
          <w:rFonts w:ascii="Book Antiqua" w:hAnsi="Book Antiqua"/>
        </w:rPr>
        <w:t>,</w:t>
      </w:r>
      <w:r w:rsidRPr="00D91238">
        <w:rPr>
          <w:rFonts w:ascii="Book Antiqua" w:hAnsi="Book Antiqua"/>
          <w:b/>
          <w:bCs/>
        </w:rPr>
        <w:t xml:space="preserve"> </w:t>
      </w:r>
      <w:r w:rsidRPr="00D91238">
        <w:rPr>
          <w:rFonts w:ascii="Book Antiqua" w:hAnsi="Book Antiqua"/>
          <w:bCs/>
          <w:color w:val="000000"/>
        </w:rPr>
        <w:t>Yong Loo Lin School of Medicine, National University of Singapore</w:t>
      </w:r>
      <w:r w:rsidR="007A428C" w:rsidRPr="00D91238">
        <w:rPr>
          <w:rFonts w:ascii="Book Antiqua" w:eastAsia="Book Antiqua" w:hAnsi="Book Antiqua" w:cs="Book Antiqua"/>
          <w:color w:val="000000"/>
        </w:rPr>
        <w:t>, Singapore 117597, Singapore</w:t>
      </w:r>
    </w:p>
    <w:p w14:paraId="49305B8F" w14:textId="77777777" w:rsidR="00A77B3E" w:rsidRPr="00D91238" w:rsidRDefault="00A77B3E" w:rsidP="00E140B4">
      <w:pPr>
        <w:spacing w:line="360" w:lineRule="auto"/>
        <w:jc w:val="both"/>
        <w:rPr>
          <w:rFonts w:ascii="Book Antiqua" w:hAnsi="Book Antiqua"/>
        </w:rPr>
      </w:pPr>
    </w:p>
    <w:p w14:paraId="5F355F8E" w14:textId="77777777" w:rsidR="00A77B3E" w:rsidRPr="00D91238" w:rsidRDefault="00845CE7" w:rsidP="00E140B4">
      <w:pPr>
        <w:spacing w:line="360" w:lineRule="auto"/>
        <w:jc w:val="both"/>
        <w:rPr>
          <w:rFonts w:ascii="Book Antiqua" w:hAnsi="Book Antiqua" w:cs="Book Antiqua"/>
          <w:color w:val="000000"/>
          <w:lang w:eastAsia="zh-CN"/>
        </w:rPr>
      </w:pPr>
      <w:r w:rsidRPr="00D91238">
        <w:rPr>
          <w:rFonts w:ascii="Book Antiqua" w:hAnsi="Book Antiqua"/>
          <w:b/>
          <w:color w:val="000000"/>
        </w:rPr>
        <w:t>Wai Mun Loo</w:t>
      </w:r>
      <w:r w:rsidRPr="00D91238">
        <w:rPr>
          <w:rFonts w:ascii="Book Antiqua" w:hAnsi="Book Antiqua"/>
          <w:bCs/>
          <w:color w:val="000000"/>
        </w:rPr>
        <w:t>, AliveoMedical, Mount Alvernia and Mount Elizabeth Hospitals</w:t>
      </w:r>
      <w:r w:rsidR="007A428C" w:rsidRPr="00D91238">
        <w:rPr>
          <w:rFonts w:ascii="Book Antiqua" w:eastAsia="Book Antiqua" w:hAnsi="Book Antiqua" w:cs="Book Antiqua"/>
          <w:color w:val="000000"/>
        </w:rPr>
        <w:t xml:space="preserve">, </w:t>
      </w:r>
      <w:r w:rsidRPr="00D91238">
        <w:rPr>
          <w:rFonts w:ascii="Book Antiqua" w:hAnsi="Book Antiqua"/>
          <w:bCs/>
          <w:color w:val="000000"/>
        </w:rPr>
        <w:t>Singapore</w:t>
      </w:r>
      <w:r w:rsidR="007A428C" w:rsidRPr="00D91238">
        <w:rPr>
          <w:rFonts w:ascii="Book Antiqua" w:eastAsia="Book Antiqua" w:hAnsi="Book Antiqua" w:cs="Book Antiqua"/>
          <w:color w:val="000000"/>
        </w:rPr>
        <w:t xml:space="preserve"> 574623, Singapore</w:t>
      </w:r>
    </w:p>
    <w:p w14:paraId="1D9FA5ED" w14:textId="77777777" w:rsidR="00C46FEB" w:rsidRPr="00D91238" w:rsidRDefault="00C46FEB" w:rsidP="00E140B4">
      <w:pPr>
        <w:spacing w:line="360" w:lineRule="auto"/>
        <w:jc w:val="both"/>
        <w:rPr>
          <w:rFonts w:ascii="Book Antiqua" w:hAnsi="Book Antiqua"/>
          <w:lang w:eastAsia="zh-CN"/>
        </w:rPr>
      </w:pPr>
    </w:p>
    <w:p w14:paraId="10AD38B0" w14:textId="77777777" w:rsidR="00A77B3E" w:rsidRPr="00D91238" w:rsidRDefault="00C46FEB" w:rsidP="00E140B4">
      <w:pPr>
        <w:spacing w:line="360" w:lineRule="auto"/>
        <w:jc w:val="both"/>
        <w:rPr>
          <w:rFonts w:ascii="Book Antiqua" w:hAnsi="Book Antiqua"/>
          <w:bCs/>
          <w:color w:val="000000"/>
          <w:lang w:eastAsia="zh-CN"/>
        </w:rPr>
      </w:pPr>
      <w:r w:rsidRPr="00D91238">
        <w:rPr>
          <w:rFonts w:ascii="Book Antiqua" w:eastAsia="Book Antiqua" w:hAnsi="Book Antiqua" w:cs="Book Antiqua"/>
          <w:b/>
          <w:bCs/>
          <w:color w:val="000000"/>
        </w:rPr>
        <w:t xml:space="preserve">Kewin Tien Ho Siah, </w:t>
      </w:r>
      <w:r w:rsidRPr="00D91238">
        <w:rPr>
          <w:rFonts w:ascii="Book Antiqua" w:hAnsi="Book Antiqua"/>
          <w:bCs/>
          <w:color w:val="000000"/>
        </w:rPr>
        <w:t xml:space="preserve">Division of Gastroenterology </w:t>
      </w:r>
      <w:r w:rsidRPr="00D91238">
        <w:rPr>
          <w:rFonts w:ascii="Book Antiqua" w:hAnsi="Book Antiqua"/>
          <w:bCs/>
          <w:color w:val="000000"/>
          <w:lang w:eastAsia="zh-CN"/>
        </w:rPr>
        <w:t>and</w:t>
      </w:r>
      <w:r w:rsidRPr="00D91238">
        <w:rPr>
          <w:rFonts w:ascii="Book Antiqua" w:hAnsi="Book Antiqua"/>
          <w:bCs/>
          <w:color w:val="000000"/>
        </w:rPr>
        <w:t xml:space="preserve"> Hepatology, National University Hospital</w:t>
      </w:r>
      <w:r w:rsidRPr="00D91238">
        <w:rPr>
          <w:rFonts w:ascii="Book Antiqua" w:eastAsia="Book Antiqua" w:hAnsi="Book Antiqua" w:cs="Book Antiqua"/>
          <w:color w:val="000000"/>
        </w:rPr>
        <w:t xml:space="preserve">, </w:t>
      </w:r>
      <w:r w:rsidRPr="00D91238">
        <w:rPr>
          <w:rFonts w:ascii="Book Antiqua" w:hAnsi="Book Antiqua"/>
          <w:bCs/>
          <w:color w:val="000000"/>
        </w:rPr>
        <w:t>Singapore 119228</w:t>
      </w:r>
      <w:r w:rsidRPr="00D91238">
        <w:rPr>
          <w:rFonts w:ascii="Book Antiqua" w:hAnsi="Book Antiqua"/>
          <w:bCs/>
          <w:color w:val="000000"/>
          <w:lang w:eastAsia="zh-CN"/>
        </w:rPr>
        <w:t>,</w:t>
      </w:r>
      <w:r w:rsidRPr="00D91238">
        <w:rPr>
          <w:rFonts w:ascii="Book Antiqua" w:hAnsi="Book Antiqua"/>
          <w:bCs/>
          <w:color w:val="000000"/>
        </w:rPr>
        <w:t xml:space="preserve"> Singapore</w:t>
      </w:r>
    </w:p>
    <w:p w14:paraId="60646544" w14:textId="77777777" w:rsidR="00C46FEB" w:rsidRPr="00D91238" w:rsidRDefault="00C46FEB" w:rsidP="00E140B4">
      <w:pPr>
        <w:spacing w:line="360" w:lineRule="auto"/>
        <w:jc w:val="both"/>
        <w:rPr>
          <w:rFonts w:ascii="Book Antiqua" w:hAnsi="Book Antiqua"/>
          <w:lang w:eastAsia="zh-CN"/>
        </w:rPr>
      </w:pPr>
    </w:p>
    <w:p w14:paraId="068DDDCA" w14:textId="77777777" w:rsidR="00A77B3E" w:rsidRPr="00D91238" w:rsidRDefault="00845CE7" w:rsidP="00E140B4">
      <w:pPr>
        <w:spacing w:line="360" w:lineRule="auto"/>
        <w:jc w:val="both"/>
        <w:rPr>
          <w:rFonts w:ascii="Book Antiqua" w:hAnsi="Book Antiqua"/>
        </w:rPr>
      </w:pPr>
      <w:r w:rsidRPr="00D91238">
        <w:rPr>
          <w:rFonts w:ascii="Book Antiqua" w:hAnsi="Book Antiqua"/>
          <w:b/>
          <w:bCs/>
        </w:rPr>
        <w:t xml:space="preserve">Kewin Tien Ho Siah, </w:t>
      </w:r>
      <w:r w:rsidRPr="00D91238">
        <w:rPr>
          <w:rFonts w:ascii="Book Antiqua" w:hAnsi="Book Antiqua"/>
          <w:bCs/>
          <w:color w:val="000000"/>
        </w:rPr>
        <w:t>Department of Medicine, National University Hospital</w:t>
      </w:r>
      <w:r w:rsidR="007A428C" w:rsidRPr="00D91238">
        <w:rPr>
          <w:rFonts w:ascii="Book Antiqua" w:eastAsia="Book Antiqua" w:hAnsi="Book Antiqua" w:cs="Book Antiqua"/>
          <w:color w:val="000000"/>
        </w:rPr>
        <w:t>, Singapore 119228, Singapore</w:t>
      </w:r>
    </w:p>
    <w:p w14:paraId="0B823A12" w14:textId="77777777" w:rsidR="00A77B3E" w:rsidRPr="00D91238" w:rsidRDefault="00A77B3E" w:rsidP="00E140B4">
      <w:pPr>
        <w:spacing w:line="360" w:lineRule="auto"/>
        <w:jc w:val="both"/>
        <w:rPr>
          <w:rFonts w:ascii="Book Antiqua" w:hAnsi="Book Antiqua"/>
        </w:rPr>
      </w:pPr>
    </w:p>
    <w:p w14:paraId="1DFA740C" w14:textId="4EB6D5D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t xml:space="preserve">Author contributions: </w:t>
      </w:r>
      <w:r w:rsidR="00C27944" w:rsidRPr="00D91238">
        <w:rPr>
          <w:rFonts w:ascii="Book Antiqua" w:eastAsia="Book Antiqua" w:hAnsi="Book Antiqua" w:cs="Book Antiqua"/>
        </w:rPr>
        <w:t>Siah KTH</w:t>
      </w:r>
      <w:r w:rsidRPr="00D91238">
        <w:rPr>
          <w:rFonts w:ascii="Book Antiqua" w:eastAsia="Book Antiqua" w:hAnsi="Book Antiqua" w:cs="Book Antiqua"/>
          <w:color w:val="000000"/>
        </w:rPr>
        <w:t xml:space="preserve"> contributed to the design and implementation of the research and supervision</w:t>
      </w:r>
      <w:r w:rsidR="00C27944"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C27944" w:rsidRPr="00D91238">
        <w:rPr>
          <w:rFonts w:ascii="Book Antiqua" w:hAnsi="Book Antiqua"/>
          <w:bCs/>
        </w:rPr>
        <w:t>Ng</w:t>
      </w:r>
      <w:r w:rsidR="00C27944"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JJ</w:t>
      </w:r>
      <w:r w:rsidR="00C27944" w:rsidRPr="00D91238">
        <w:rPr>
          <w:rFonts w:ascii="Book Antiqua" w:hAnsi="Book Antiqua" w:cs="Book Antiqua" w:hint="eastAsia"/>
          <w:color w:val="000000"/>
          <w:lang w:eastAsia="zh-CN"/>
        </w:rPr>
        <w:t>J</w:t>
      </w:r>
      <w:r w:rsidRPr="00D91238">
        <w:rPr>
          <w:rFonts w:ascii="Book Antiqua" w:eastAsia="Book Antiqua" w:hAnsi="Book Antiqua" w:cs="Book Antiqua"/>
          <w:color w:val="000000"/>
        </w:rPr>
        <w:t xml:space="preserve"> and </w:t>
      </w:r>
      <w:r w:rsidR="007856E0" w:rsidRPr="00D91238">
        <w:rPr>
          <w:rFonts w:ascii="Book Antiqua" w:hAnsi="Book Antiqua"/>
          <w:color w:val="000000"/>
        </w:rPr>
        <w:t>Loo</w:t>
      </w:r>
      <w:r w:rsidR="007856E0" w:rsidRPr="00D91238">
        <w:rPr>
          <w:rFonts w:ascii="Book Antiqua" w:eastAsia="Book Antiqua" w:hAnsi="Book Antiqua" w:cs="Book Antiqua"/>
          <w:color w:val="000000"/>
        </w:rPr>
        <w:t xml:space="preserve"> WM</w:t>
      </w:r>
      <w:r w:rsidRPr="00D91238">
        <w:rPr>
          <w:rFonts w:ascii="Book Antiqua" w:eastAsia="Book Antiqua" w:hAnsi="Book Antiqua" w:cs="Book Antiqua"/>
          <w:color w:val="000000"/>
        </w:rPr>
        <w:t xml:space="preserve"> performed the analysis of the results and writing of the manuscript. </w:t>
      </w:r>
    </w:p>
    <w:p w14:paraId="2C42A9FB" w14:textId="77777777" w:rsidR="00A77B3E" w:rsidRPr="00D91238" w:rsidRDefault="00A77B3E" w:rsidP="00E140B4">
      <w:pPr>
        <w:spacing w:line="360" w:lineRule="auto"/>
        <w:jc w:val="both"/>
        <w:rPr>
          <w:rFonts w:ascii="Book Antiqua" w:hAnsi="Book Antiqua"/>
        </w:rPr>
      </w:pPr>
    </w:p>
    <w:p w14:paraId="147FCFD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lastRenderedPageBreak/>
        <w:t xml:space="preserve">Corresponding author: Kewin Tien Ho Siah, </w:t>
      </w:r>
      <w:r w:rsidR="00BC27A2" w:rsidRPr="00D91238">
        <w:rPr>
          <w:rFonts w:ascii="Book Antiqua" w:hAnsi="Book Antiqua"/>
          <w:b/>
          <w:bCs/>
          <w:color w:val="000000"/>
        </w:rPr>
        <w:t>MD,</w:t>
      </w:r>
      <w:r w:rsidR="00BC27A2" w:rsidRPr="00D91238">
        <w:rPr>
          <w:rFonts w:ascii="Book Antiqua" w:hAnsi="Book Antiqua"/>
          <w:bCs/>
          <w:color w:val="000000"/>
        </w:rPr>
        <w:t xml:space="preserve"> Division of Gastroenterology </w:t>
      </w:r>
      <w:r w:rsidR="00CB49BE" w:rsidRPr="00D91238">
        <w:rPr>
          <w:rFonts w:ascii="Book Antiqua" w:hAnsi="Book Antiqua"/>
          <w:bCs/>
          <w:color w:val="000000"/>
          <w:lang w:eastAsia="zh-CN"/>
        </w:rPr>
        <w:t>and</w:t>
      </w:r>
      <w:r w:rsidR="00BC27A2" w:rsidRPr="00D91238">
        <w:rPr>
          <w:rFonts w:ascii="Book Antiqua" w:hAnsi="Book Antiqua"/>
          <w:bCs/>
          <w:color w:val="000000"/>
        </w:rPr>
        <w:t xml:space="preserve"> Hepatology, </w:t>
      </w:r>
      <w:r w:rsidR="00912762" w:rsidRPr="00D91238">
        <w:rPr>
          <w:rFonts w:ascii="Book Antiqua" w:hAnsi="Book Antiqua"/>
          <w:bCs/>
          <w:color w:val="000000"/>
        </w:rPr>
        <w:t>National University Hospital</w:t>
      </w:r>
      <w:r w:rsidR="00912762" w:rsidRPr="00D91238">
        <w:rPr>
          <w:rFonts w:ascii="Book Antiqua" w:eastAsia="Book Antiqua" w:hAnsi="Book Antiqua" w:cs="Book Antiqua"/>
          <w:color w:val="000000"/>
        </w:rPr>
        <w:t xml:space="preserve">, </w:t>
      </w:r>
      <w:r w:rsidR="00BC27A2" w:rsidRPr="00D91238">
        <w:rPr>
          <w:rFonts w:ascii="Book Antiqua" w:hAnsi="Book Antiqua"/>
          <w:bCs/>
          <w:color w:val="000000"/>
        </w:rPr>
        <w:t xml:space="preserve">NUHS Tower Block, Level 10, 1E Kent Ridge Road, </w:t>
      </w:r>
      <w:r w:rsidR="00084A38" w:rsidRPr="00D91238">
        <w:rPr>
          <w:rFonts w:ascii="Book Antiqua" w:hAnsi="Book Antiqua"/>
          <w:bCs/>
          <w:color w:val="000000"/>
        </w:rPr>
        <w:t xml:space="preserve">Singapore </w:t>
      </w:r>
      <w:r w:rsidR="00BC27A2" w:rsidRPr="00D91238">
        <w:rPr>
          <w:rFonts w:ascii="Book Antiqua" w:hAnsi="Book Antiqua"/>
          <w:bCs/>
          <w:color w:val="000000"/>
        </w:rPr>
        <w:t>119228</w:t>
      </w:r>
      <w:r w:rsidR="00084A38" w:rsidRPr="00D91238">
        <w:rPr>
          <w:rFonts w:ascii="Book Antiqua" w:hAnsi="Book Antiqua"/>
          <w:bCs/>
          <w:color w:val="000000"/>
          <w:lang w:eastAsia="zh-CN"/>
        </w:rPr>
        <w:t>,</w:t>
      </w:r>
      <w:r w:rsidR="00BC27A2" w:rsidRPr="00D91238">
        <w:rPr>
          <w:rFonts w:ascii="Book Antiqua" w:hAnsi="Book Antiqua"/>
          <w:bCs/>
          <w:color w:val="000000"/>
        </w:rPr>
        <w:t xml:space="preserve"> Singapore. </w:t>
      </w:r>
      <w:r w:rsidR="00BC27A2" w:rsidRPr="00D91238">
        <w:rPr>
          <w:rFonts w:ascii="Book Antiqua" w:hAnsi="Book Antiqua"/>
          <w:bCs/>
        </w:rPr>
        <w:t>kewin_siah@nuhs.edu.sg</w:t>
      </w:r>
    </w:p>
    <w:p w14:paraId="065418EF" w14:textId="77777777" w:rsidR="00A77B3E" w:rsidRPr="00D91238" w:rsidRDefault="00A77B3E" w:rsidP="00E140B4">
      <w:pPr>
        <w:spacing w:line="360" w:lineRule="auto"/>
        <w:jc w:val="both"/>
        <w:rPr>
          <w:rFonts w:ascii="Book Antiqua" w:hAnsi="Book Antiqua"/>
        </w:rPr>
      </w:pPr>
    </w:p>
    <w:p w14:paraId="634D4F6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Received: </w:t>
      </w:r>
      <w:r w:rsidRPr="00D91238">
        <w:rPr>
          <w:rFonts w:ascii="Book Antiqua" w:eastAsia="Book Antiqua" w:hAnsi="Book Antiqua" w:cs="Book Antiqua"/>
        </w:rPr>
        <w:t>March 26, 2023</w:t>
      </w:r>
    </w:p>
    <w:p w14:paraId="27EC26A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Revised: </w:t>
      </w:r>
      <w:r w:rsidRPr="00D91238">
        <w:rPr>
          <w:rFonts w:ascii="Book Antiqua" w:eastAsia="Book Antiqua" w:hAnsi="Book Antiqua" w:cs="Book Antiqua"/>
        </w:rPr>
        <w:t>June 12, 2023</w:t>
      </w:r>
    </w:p>
    <w:p w14:paraId="29943874" w14:textId="5487588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Accepted: </w:t>
      </w:r>
      <w:ins w:id="0" w:author="Wang Jin-Lei" w:date="2023-07-03T17:54:00Z">
        <w:r w:rsidR="002868DB" w:rsidRPr="002868DB">
          <w:rPr>
            <w:rFonts w:ascii="Book Antiqua" w:eastAsia="Book Antiqua" w:hAnsi="Book Antiqua" w:cs="Book Antiqua"/>
          </w:rPr>
          <w:t>July 3, 2023</w:t>
        </w:r>
      </w:ins>
    </w:p>
    <w:p w14:paraId="364674C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Published online: </w:t>
      </w:r>
    </w:p>
    <w:p w14:paraId="47FC0BA8" w14:textId="77777777" w:rsidR="00A77B3E" w:rsidRPr="00D91238" w:rsidRDefault="00A77B3E" w:rsidP="00E140B4">
      <w:pPr>
        <w:spacing w:line="360" w:lineRule="auto"/>
        <w:jc w:val="both"/>
        <w:rPr>
          <w:rFonts w:ascii="Book Antiqua" w:hAnsi="Book Antiqua"/>
        </w:rPr>
        <w:sectPr w:rsidR="00A77B3E" w:rsidRPr="00D91238">
          <w:footerReference w:type="default" r:id="rId8"/>
          <w:pgSz w:w="12240" w:h="15840"/>
          <w:pgMar w:top="1440" w:right="1440" w:bottom="1440" w:left="1440" w:header="720" w:footer="720" w:gutter="0"/>
          <w:cols w:space="720"/>
          <w:docGrid w:linePitch="360"/>
        </w:sectPr>
      </w:pPr>
    </w:p>
    <w:p w14:paraId="2B57F96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lastRenderedPageBreak/>
        <w:t>Abstract</w:t>
      </w:r>
    </w:p>
    <w:p w14:paraId="6908E326"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BACKGROUND</w:t>
      </w:r>
    </w:p>
    <w:p w14:paraId="14FF221E"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Irritable bowel syndrome (IBS) is associated with obesity and metabolic syndrome. IBS and non-alcoholic fatty liver disease (NAFLD) are highly prevalent entities worldwide and may share similar mechanisms including gut dysbiosis, impaired intestinal mucosal barrier and immune system activation. </w:t>
      </w:r>
    </w:p>
    <w:p w14:paraId="1ACC8F4D" w14:textId="77777777" w:rsidR="00A77B3E" w:rsidRPr="00D91238" w:rsidRDefault="00A77B3E" w:rsidP="00E140B4">
      <w:pPr>
        <w:spacing w:line="360" w:lineRule="auto"/>
        <w:jc w:val="both"/>
        <w:rPr>
          <w:rFonts w:ascii="Book Antiqua" w:hAnsi="Book Antiqua"/>
        </w:rPr>
      </w:pPr>
    </w:p>
    <w:p w14:paraId="34A22B8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AIM</w:t>
      </w:r>
    </w:p>
    <w:p w14:paraId="4C6BC5FC" w14:textId="5BE18233"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To systematically review their association according to the </w:t>
      </w:r>
      <w:r w:rsidR="003643C5" w:rsidRPr="00D91238">
        <w:rPr>
          <w:rFonts w:ascii="Book Antiqua" w:eastAsia="Book Antiqua" w:hAnsi="Book Antiqua" w:cs="Book Antiqua"/>
          <w:color w:val="000000"/>
        </w:rPr>
        <w:t>Preferred Reporting Items for Systemic Review and Meta-analyses</w:t>
      </w:r>
      <w:r w:rsidRPr="00D91238">
        <w:rPr>
          <w:rFonts w:ascii="Book Antiqua" w:eastAsia="Book Antiqua" w:hAnsi="Book Antiqua" w:cs="Book Antiqua"/>
          <w:color w:val="000000"/>
        </w:rPr>
        <w:t xml:space="preserve"> guidelines.</w:t>
      </w:r>
    </w:p>
    <w:p w14:paraId="5D973162" w14:textId="77777777" w:rsidR="00A77B3E" w:rsidRPr="00D91238" w:rsidRDefault="00A77B3E" w:rsidP="00E140B4">
      <w:pPr>
        <w:spacing w:line="360" w:lineRule="auto"/>
        <w:jc w:val="both"/>
        <w:rPr>
          <w:rFonts w:ascii="Book Antiqua" w:hAnsi="Book Antiqua"/>
        </w:rPr>
      </w:pPr>
    </w:p>
    <w:p w14:paraId="0C4E587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METHODS</w:t>
      </w:r>
    </w:p>
    <w:p w14:paraId="34A49B3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PubMed, EMBASE and Cochrane Database of Systematic Reviews were searched for relevant papers. Manual searches were also performed.</w:t>
      </w:r>
    </w:p>
    <w:p w14:paraId="29E403A5" w14:textId="77777777" w:rsidR="00A77B3E" w:rsidRPr="00D91238" w:rsidRDefault="00A77B3E" w:rsidP="00E140B4">
      <w:pPr>
        <w:spacing w:line="360" w:lineRule="auto"/>
        <w:jc w:val="both"/>
        <w:rPr>
          <w:rFonts w:ascii="Book Antiqua" w:hAnsi="Book Antiqua"/>
        </w:rPr>
      </w:pPr>
    </w:p>
    <w:p w14:paraId="2B6CA949"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RESULTS</w:t>
      </w:r>
    </w:p>
    <w:p w14:paraId="02A70EEB" w14:textId="2022E678"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Six studies were included. Both IBS and NAFLD subjects had significantly more metabolic risk factors like hypertension, obesity, dyslipidaemia and diabetes. Our review showed that 23.2% to 29.4% of NAFLD patients had IBS. IBS was significantly higher in NAFLD patients compared with patients without NAFLD (23.2%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12.5%, </w:t>
      </w:r>
      <w:r w:rsidR="00D850E9" w:rsidRPr="00D91238">
        <w:rPr>
          <w:rFonts w:ascii="Book Antiqua" w:hAnsi="Book Antiqua" w:cs="Book Antiqua" w:hint="eastAsia"/>
          <w:i/>
          <w:color w:val="000000"/>
          <w:lang w:eastAsia="zh-CN"/>
        </w:rPr>
        <w:t>P</w:t>
      </w:r>
      <w:r w:rsidR="00D850E9"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&lt;</w:t>
      </w:r>
      <w:r w:rsidR="00D850E9"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0.01). A higher proportion of IBS patients had NAFLD (65.8% to 74.0%). IBS patients were three times more likely to have NAFLD compared with non-IBS patients (</w:t>
      </w:r>
      <w:r w:rsidR="00D850E9" w:rsidRPr="00D91238">
        <w:rPr>
          <w:rFonts w:ascii="Book Antiqua" w:hAnsi="Book Antiqua" w:cs="Book Antiqua" w:hint="eastAsia"/>
          <w:i/>
          <w:color w:val="000000"/>
          <w:lang w:eastAsia="zh-CN"/>
        </w:rPr>
        <w:t>P</w:t>
      </w:r>
      <w:r w:rsidR="00D850E9"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&lt;</w:t>
      </w:r>
      <w:r w:rsidR="00D850E9"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0.001). Two studies showed a significant correlation between the severity of IBS and NAFLD. The proportion of NAFLD subjects with IBS increased with NAFLD severity. </w:t>
      </w:r>
    </w:p>
    <w:p w14:paraId="5DF40617" w14:textId="77777777" w:rsidR="00A77B3E" w:rsidRPr="00D91238" w:rsidRDefault="00A77B3E" w:rsidP="00E140B4">
      <w:pPr>
        <w:spacing w:line="360" w:lineRule="auto"/>
        <w:jc w:val="both"/>
        <w:rPr>
          <w:rFonts w:ascii="Book Antiqua" w:hAnsi="Book Antiqua"/>
        </w:rPr>
      </w:pPr>
    </w:p>
    <w:p w14:paraId="759A8D73"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CONCLUSION</w:t>
      </w:r>
    </w:p>
    <w:p w14:paraId="4531779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Further prospective studies are warranted to evaluate the relationship and shared pathways between IBS and NAFLD, potentially leading to the development of future therapeutics.</w:t>
      </w:r>
    </w:p>
    <w:p w14:paraId="15C62E7B" w14:textId="77777777" w:rsidR="00A77B3E" w:rsidRPr="00D91238" w:rsidRDefault="00A77B3E" w:rsidP="00E140B4">
      <w:pPr>
        <w:spacing w:line="360" w:lineRule="auto"/>
        <w:jc w:val="both"/>
        <w:rPr>
          <w:rFonts w:ascii="Book Antiqua" w:hAnsi="Book Antiqua"/>
        </w:rPr>
      </w:pPr>
    </w:p>
    <w:p w14:paraId="6EF1EEDC" w14:textId="49C77140"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Key Words: </w:t>
      </w:r>
      <w:r w:rsidRPr="00D91238">
        <w:rPr>
          <w:rFonts w:ascii="Book Antiqua" w:eastAsia="Book Antiqua" w:hAnsi="Book Antiqua" w:cs="Book Antiqua"/>
          <w:color w:val="000000"/>
        </w:rPr>
        <w:t xml:space="preserve">Irritable </w:t>
      </w:r>
      <w:r w:rsidR="001760C0" w:rsidRPr="00D91238">
        <w:rPr>
          <w:rFonts w:ascii="Book Antiqua" w:hAnsi="Book Antiqua" w:cs="Book Antiqua" w:hint="eastAsia"/>
          <w:color w:val="000000"/>
          <w:lang w:eastAsia="zh-CN"/>
        </w:rPr>
        <w:t>b</w:t>
      </w:r>
      <w:r w:rsidRPr="00D91238">
        <w:rPr>
          <w:rFonts w:ascii="Book Antiqua" w:eastAsia="Book Antiqua" w:hAnsi="Book Antiqua" w:cs="Book Antiqua"/>
          <w:color w:val="000000"/>
        </w:rPr>
        <w:t xml:space="preserve">owel </w:t>
      </w:r>
      <w:r w:rsidR="001760C0" w:rsidRPr="00D91238">
        <w:rPr>
          <w:rFonts w:ascii="Book Antiqua" w:hAnsi="Book Antiqua" w:cs="Book Antiqua" w:hint="eastAsia"/>
          <w:color w:val="000000"/>
          <w:lang w:eastAsia="zh-CN"/>
        </w:rPr>
        <w:t>s</w:t>
      </w:r>
      <w:r w:rsidRPr="00D91238">
        <w:rPr>
          <w:rFonts w:ascii="Book Antiqua" w:eastAsia="Book Antiqua" w:hAnsi="Book Antiqua" w:cs="Book Antiqua"/>
          <w:color w:val="000000"/>
        </w:rPr>
        <w:t xml:space="preserve">yndrome; Functional </w:t>
      </w:r>
      <w:r w:rsidR="001760C0" w:rsidRPr="00D91238">
        <w:rPr>
          <w:rFonts w:ascii="Book Antiqua" w:hAnsi="Book Antiqua" w:cs="Book Antiqua" w:hint="eastAsia"/>
          <w:color w:val="000000"/>
          <w:lang w:eastAsia="zh-CN"/>
        </w:rPr>
        <w:t>g</w:t>
      </w:r>
      <w:r w:rsidRPr="00D91238">
        <w:rPr>
          <w:rFonts w:ascii="Book Antiqua" w:eastAsia="Book Antiqua" w:hAnsi="Book Antiqua" w:cs="Book Antiqua"/>
          <w:color w:val="000000"/>
        </w:rPr>
        <w:t xml:space="preserve">astrointestinal </w:t>
      </w:r>
      <w:r w:rsidR="001760C0" w:rsidRPr="00D91238">
        <w:rPr>
          <w:rFonts w:ascii="Book Antiqua" w:hAnsi="Book Antiqua" w:cs="Book Antiqua" w:hint="eastAsia"/>
          <w:color w:val="000000"/>
          <w:lang w:eastAsia="zh-CN"/>
        </w:rPr>
        <w:t>d</w:t>
      </w:r>
      <w:r w:rsidRPr="00D91238">
        <w:rPr>
          <w:rFonts w:ascii="Book Antiqua" w:eastAsia="Book Antiqua" w:hAnsi="Book Antiqua" w:cs="Book Antiqua"/>
          <w:color w:val="000000"/>
        </w:rPr>
        <w:t>isorder; Non-</w:t>
      </w:r>
      <w:r w:rsidR="001760C0" w:rsidRPr="00D91238">
        <w:rPr>
          <w:rFonts w:ascii="Book Antiqua" w:hAnsi="Book Antiqua" w:cs="Book Antiqua" w:hint="eastAsia"/>
          <w:color w:val="000000"/>
          <w:lang w:eastAsia="zh-CN"/>
        </w:rPr>
        <w:t>a</w:t>
      </w:r>
      <w:r w:rsidRPr="00D91238">
        <w:rPr>
          <w:rFonts w:ascii="Book Antiqua" w:eastAsia="Book Antiqua" w:hAnsi="Book Antiqua" w:cs="Book Antiqua"/>
          <w:color w:val="000000"/>
        </w:rPr>
        <w:t xml:space="preserve">lcoholic </w:t>
      </w:r>
      <w:r w:rsidR="001760C0" w:rsidRPr="00D91238">
        <w:rPr>
          <w:rFonts w:ascii="Book Antiqua" w:hAnsi="Book Antiqua" w:cs="Book Antiqua" w:hint="eastAsia"/>
          <w:color w:val="000000"/>
          <w:lang w:eastAsia="zh-CN"/>
        </w:rPr>
        <w:t>f</w:t>
      </w:r>
      <w:r w:rsidRPr="00D91238">
        <w:rPr>
          <w:rFonts w:ascii="Book Antiqua" w:eastAsia="Book Antiqua" w:hAnsi="Book Antiqua" w:cs="Book Antiqua"/>
          <w:color w:val="000000"/>
        </w:rPr>
        <w:t xml:space="preserve">atty </w:t>
      </w:r>
      <w:r w:rsidR="001760C0" w:rsidRPr="00D91238">
        <w:rPr>
          <w:rFonts w:ascii="Book Antiqua" w:hAnsi="Book Antiqua" w:cs="Book Antiqua" w:hint="eastAsia"/>
          <w:color w:val="000000"/>
          <w:lang w:eastAsia="zh-CN"/>
        </w:rPr>
        <w:t>l</w:t>
      </w:r>
      <w:r w:rsidRPr="00D91238">
        <w:rPr>
          <w:rFonts w:ascii="Book Antiqua" w:eastAsia="Book Antiqua" w:hAnsi="Book Antiqua" w:cs="Book Antiqua"/>
          <w:color w:val="000000"/>
        </w:rPr>
        <w:t xml:space="preserve">iver </w:t>
      </w:r>
      <w:r w:rsidR="001760C0" w:rsidRPr="00D91238">
        <w:rPr>
          <w:rFonts w:ascii="Book Antiqua" w:hAnsi="Book Antiqua" w:cs="Book Antiqua" w:hint="eastAsia"/>
          <w:color w:val="000000"/>
          <w:lang w:eastAsia="zh-CN"/>
        </w:rPr>
        <w:t>d</w:t>
      </w:r>
      <w:r w:rsidRPr="00D91238">
        <w:rPr>
          <w:rFonts w:ascii="Book Antiqua" w:eastAsia="Book Antiqua" w:hAnsi="Book Antiqua" w:cs="Book Antiqua"/>
          <w:color w:val="000000"/>
        </w:rPr>
        <w:t>isease; Non-</w:t>
      </w:r>
      <w:r w:rsidR="001760C0" w:rsidRPr="00D91238">
        <w:rPr>
          <w:rFonts w:ascii="Book Antiqua" w:hAnsi="Book Antiqua" w:cs="Book Antiqua" w:hint="eastAsia"/>
          <w:color w:val="000000"/>
          <w:lang w:eastAsia="zh-CN"/>
        </w:rPr>
        <w:t>a</w:t>
      </w:r>
      <w:r w:rsidRPr="00D91238">
        <w:rPr>
          <w:rFonts w:ascii="Book Antiqua" w:eastAsia="Book Antiqua" w:hAnsi="Book Antiqua" w:cs="Book Antiqua"/>
          <w:color w:val="000000"/>
        </w:rPr>
        <w:t xml:space="preserve">lcoholic steatohepatitis; Gut dysbiosis; Metabolic syndrome </w:t>
      </w:r>
    </w:p>
    <w:p w14:paraId="52656761" w14:textId="77777777" w:rsidR="00A77B3E" w:rsidRPr="00D91238" w:rsidRDefault="00A77B3E" w:rsidP="00E140B4">
      <w:pPr>
        <w:spacing w:line="360" w:lineRule="auto"/>
        <w:jc w:val="both"/>
        <w:rPr>
          <w:rFonts w:ascii="Book Antiqua" w:hAnsi="Book Antiqua"/>
        </w:rPr>
      </w:pPr>
    </w:p>
    <w:p w14:paraId="173BDF04" w14:textId="7D130854"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NG JJJ, L</w:t>
      </w:r>
      <w:r w:rsidR="00AB2CA7" w:rsidRPr="00D91238">
        <w:rPr>
          <w:rFonts w:ascii="Book Antiqua" w:hAnsi="Book Antiqua" w:cs="Book Antiqua" w:hint="eastAsia"/>
          <w:lang w:eastAsia="zh-CN"/>
        </w:rPr>
        <w:t>oo</w:t>
      </w:r>
      <w:r w:rsidRPr="00D91238">
        <w:rPr>
          <w:rFonts w:ascii="Book Antiqua" w:eastAsia="Book Antiqua" w:hAnsi="Book Antiqua" w:cs="Book Antiqua"/>
        </w:rPr>
        <w:t xml:space="preserve"> WM, Siah KTH. </w:t>
      </w:r>
      <w:r w:rsidR="00182866" w:rsidRPr="00D91238">
        <w:rPr>
          <w:rFonts w:ascii="Book Antiqua" w:eastAsia="Book Antiqua" w:hAnsi="Book Antiqua" w:cs="Book Antiqua"/>
          <w:bCs/>
          <w:color w:val="000000"/>
        </w:rPr>
        <w:t xml:space="preserve">Associations between </w:t>
      </w:r>
      <w:r w:rsidR="00182866" w:rsidRPr="00D91238">
        <w:rPr>
          <w:rFonts w:ascii="Book Antiqua" w:hAnsi="Book Antiqua" w:cs="Book Antiqua" w:hint="eastAsia"/>
          <w:bCs/>
          <w:color w:val="000000"/>
          <w:lang w:eastAsia="zh-CN"/>
        </w:rPr>
        <w:t>i</w:t>
      </w:r>
      <w:r w:rsidR="00182866" w:rsidRPr="00D91238">
        <w:rPr>
          <w:rFonts w:ascii="Book Antiqua" w:eastAsia="Book Antiqua" w:hAnsi="Book Antiqua" w:cs="Book Antiqua"/>
          <w:bCs/>
          <w:color w:val="000000"/>
        </w:rPr>
        <w:t xml:space="preserve">rritable </w:t>
      </w:r>
      <w:r w:rsidR="00182866" w:rsidRPr="00D91238">
        <w:rPr>
          <w:rFonts w:ascii="Book Antiqua" w:hAnsi="Book Antiqua" w:cs="Book Antiqua" w:hint="eastAsia"/>
          <w:bCs/>
          <w:color w:val="000000"/>
          <w:lang w:eastAsia="zh-CN"/>
        </w:rPr>
        <w:t>b</w:t>
      </w:r>
      <w:r w:rsidR="00182866" w:rsidRPr="00D91238">
        <w:rPr>
          <w:rFonts w:ascii="Book Antiqua" w:eastAsia="Book Antiqua" w:hAnsi="Book Antiqua" w:cs="Book Antiqua"/>
          <w:bCs/>
          <w:color w:val="000000"/>
        </w:rPr>
        <w:t xml:space="preserve">owel </w:t>
      </w:r>
      <w:r w:rsidR="00182866" w:rsidRPr="00D91238">
        <w:rPr>
          <w:rFonts w:ascii="Book Antiqua" w:hAnsi="Book Antiqua" w:cs="Book Antiqua" w:hint="eastAsia"/>
          <w:bCs/>
          <w:color w:val="000000"/>
          <w:lang w:eastAsia="zh-CN"/>
        </w:rPr>
        <w:t>s</w:t>
      </w:r>
      <w:r w:rsidR="00182866" w:rsidRPr="00D91238">
        <w:rPr>
          <w:rFonts w:ascii="Book Antiqua" w:eastAsia="Book Antiqua" w:hAnsi="Book Antiqua" w:cs="Book Antiqua"/>
          <w:bCs/>
          <w:color w:val="000000"/>
        </w:rPr>
        <w:t xml:space="preserve">yndrome and </w:t>
      </w:r>
      <w:r w:rsidR="00182866" w:rsidRPr="00D91238">
        <w:rPr>
          <w:rFonts w:ascii="Book Antiqua" w:hAnsi="Book Antiqua" w:cs="Book Antiqua" w:hint="eastAsia"/>
          <w:bCs/>
          <w:color w:val="000000"/>
          <w:lang w:eastAsia="zh-CN"/>
        </w:rPr>
        <w:t>n</w:t>
      </w:r>
      <w:r w:rsidR="00182866" w:rsidRPr="00D91238">
        <w:rPr>
          <w:rFonts w:ascii="Book Antiqua" w:eastAsia="Book Antiqua" w:hAnsi="Book Antiqua" w:cs="Book Antiqua"/>
          <w:bCs/>
          <w:color w:val="000000"/>
        </w:rPr>
        <w:t>on-</w:t>
      </w:r>
      <w:r w:rsidR="00182866" w:rsidRPr="00D91238">
        <w:rPr>
          <w:rFonts w:ascii="Book Antiqua" w:hAnsi="Book Antiqua" w:cs="Book Antiqua" w:hint="eastAsia"/>
          <w:bCs/>
          <w:color w:val="000000"/>
          <w:lang w:eastAsia="zh-CN"/>
        </w:rPr>
        <w:t>a</w:t>
      </w:r>
      <w:r w:rsidR="00182866" w:rsidRPr="00D91238">
        <w:rPr>
          <w:rFonts w:ascii="Book Antiqua" w:eastAsia="Book Antiqua" w:hAnsi="Book Antiqua" w:cs="Book Antiqua"/>
          <w:bCs/>
          <w:color w:val="000000"/>
        </w:rPr>
        <w:t xml:space="preserve">lcoholic </w:t>
      </w:r>
      <w:r w:rsidR="00182866" w:rsidRPr="00D91238">
        <w:rPr>
          <w:rFonts w:ascii="Book Antiqua" w:hAnsi="Book Antiqua" w:cs="Book Antiqua" w:hint="eastAsia"/>
          <w:bCs/>
          <w:color w:val="000000"/>
          <w:lang w:eastAsia="zh-CN"/>
        </w:rPr>
        <w:t>f</w:t>
      </w:r>
      <w:r w:rsidR="00182866" w:rsidRPr="00D91238">
        <w:rPr>
          <w:rFonts w:ascii="Book Antiqua" w:eastAsia="Book Antiqua" w:hAnsi="Book Antiqua" w:cs="Book Antiqua"/>
          <w:bCs/>
          <w:color w:val="000000"/>
        </w:rPr>
        <w:t xml:space="preserve">atty </w:t>
      </w:r>
      <w:r w:rsidR="00182866" w:rsidRPr="00D91238">
        <w:rPr>
          <w:rFonts w:ascii="Book Antiqua" w:hAnsi="Book Antiqua" w:cs="Book Antiqua" w:hint="eastAsia"/>
          <w:bCs/>
          <w:color w:val="000000"/>
          <w:lang w:eastAsia="zh-CN"/>
        </w:rPr>
        <w:t>l</w:t>
      </w:r>
      <w:r w:rsidR="00182866" w:rsidRPr="00D91238">
        <w:rPr>
          <w:rFonts w:ascii="Book Antiqua" w:eastAsia="Book Antiqua" w:hAnsi="Book Antiqua" w:cs="Book Antiqua"/>
          <w:bCs/>
          <w:color w:val="000000"/>
        </w:rPr>
        <w:t xml:space="preserve">iver </w:t>
      </w:r>
      <w:r w:rsidR="00182866" w:rsidRPr="00D91238">
        <w:rPr>
          <w:rFonts w:ascii="Book Antiqua" w:hAnsi="Book Antiqua" w:cs="Book Antiqua" w:hint="eastAsia"/>
          <w:bCs/>
          <w:color w:val="000000"/>
          <w:lang w:eastAsia="zh-CN"/>
        </w:rPr>
        <w:t>d</w:t>
      </w:r>
      <w:r w:rsidR="00182866" w:rsidRPr="00D91238">
        <w:rPr>
          <w:rFonts w:ascii="Book Antiqua" w:eastAsia="Book Antiqua" w:hAnsi="Book Antiqua" w:cs="Book Antiqua"/>
          <w:bCs/>
          <w:color w:val="000000"/>
        </w:rPr>
        <w:t xml:space="preserve">isease: A </w:t>
      </w:r>
      <w:r w:rsidR="00182866" w:rsidRPr="00D91238">
        <w:rPr>
          <w:rFonts w:ascii="Book Antiqua" w:hAnsi="Book Antiqua" w:cs="Book Antiqua" w:hint="eastAsia"/>
          <w:bCs/>
          <w:color w:val="000000"/>
          <w:lang w:eastAsia="zh-CN"/>
        </w:rPr>
        <w:t>s</w:t>
      </w:r>
      <w:r w:rsidR="00182866" w:rsidRPr="00D91238">
        <w:rPr>
          <w:rFonts w:ascii="Book Antiqua" w:eastAsia="Book Antiqua" w:hAnsi="Book Antiqua" w:cs="Book Antiqua"/>
          <w:bCs/>
          <w:color w:val="000000"/>
        </w:rPr>
        <w:t xml:space="preserve">ystematic </w:t>
      </w:r>
      <w:r w:rsidR="00182866" w:rsidRPr="00D91238">
        <w:rPr>
          <w:rFonts w:ascii="Book Antiqua" w:hAnsi="Book Antiqua" w:cs="Book Antiqua" w:hint="eastAsia"/>
          <w:bCs/>
          <w:color w:val="000000"/>
          <w:lang w:eastAsia="zh-CN"/>
        </w:rPr>
        <w:t>r</w:t>
      </w:r>
      <w:r w:rsidR="00182866" w:rsidRPr="00D91238">
        <w:rPr>
          <w:rFonts w:ascii="Book Antiqua" w:eastAsia="Book Antiqua" w:hAnsi="Book Antiqua" w:cs="Book Antiqua"/>
          <w:bCs/>
          <w:color w:val="000000"/>
        </w:rPr>
        <w:t>eview</w:t>
      </w:r>
      <w:r w:rsidRPr="00D91238">
        <w:rPr>
          <w:rFonts w:ascii="Book Antiqua" w:eastAsia="Book Antiqua" w:hAnsi="Book Antiqua" w:cs="Book Antiqua"/>
        </w:rPr>
        <w:t xml:space="preserve">. </w:t>
      </w:r>
      <w:r w:rsidRPr="00D91238">
        <w:rPr>
          <w:rFonts w:ascii="Book Antiqua" w:eastAsia="Book Antiqua" w:hAnsi="Book Antiqua" w:cs="Book Antiqua"/>
          <w:i/>
          <w:iCs/>
        </w:rPr>
        <w:t>World J Hepatol</w:t>
      </w:r>
      <w:r w:rsidRPr="00D91238">
        <w:rPr>
          <w:rFonts w:ascii="Book Antiqua" w:eastAsia="Book Antiqua" w:hAnsi="Book Antiqua" w:cs="Book Antiqua"/>
        </w:rPr>
        <w:t xml:space="preserve"> 2023; In press</w:t>
      </w:r>
    </w:p>
    <w:p w14:paraId="6EE749B5" w14:textId="77777777" w:rsidR="00A77B3E" w:rsidRPr="00D91238" w:rsidRDefault="00A77B3E" w:rsidP="00E140B4">
      <w:pPr>
        <w:spacing w:line="360" w:lineRule="auto"/>
        <w:jc w:val="both"/>
        <w:rPr>
          <w:rFonts w:ascii="Book Antiqua" w:hAnsi="Book Antiqua"/>
        </w:rPr>
      </w:pPr>
    </w:p>
    <w:p w14:paraId="3A0399DE"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Core Tip: </w:t>
      </w:r>
      <w:r w:rsidRPr="00D91238">
        <w:rPr>
          <w:rFonts w:ascii="Book Antiqua" w:eastAsia="Book Antiqua" w:hAnsi="Book Antiqua" w:cs="Book Antiqua"/>
          <w:color w:val="000000"/>
        </w:rPr>
        <w:t xml:space="preserve">The relationship between irritable bowel syndrome (IBS) and non-alcoholic fatty liver disease (NAFLD) is increasingly recognised but their shared mechanisms remain poorly elucidated. We evaluate the association between IBS and NAFLD and discuss the risk factors and possible common mechanistic pathways including the brain-gut-liver axis, gut dysbiosis and translocation, altered hypothalamic-pituitary-adrenal axis and sleep quality. </w:t>
      </w:r>
    </w:p>
    <w:p w14:paraId="3732AFE4" w14:textId="77777777" w:rsidR="00A77B3E" w:rsidRPr="00D91238" w:rsidRDefault="00A77B3E" w:rsidP="00E140B4">
      <w:pPr>
        <w:spacing w:line="360" w:lineRule="auto"/>
        <w:jc w:val="both"/>
        <w:rPr>
          <w:rFonts w:ascii="Book Antiqua" w:hAnsi="Book Antiqua"/>
        </w:rPr>
      </w:pPr>
    </w:p>
    <w:p w14:paraId="2E929A4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INTRODUCTION</w:t>
      </w:r>
    </w:p>
    <w:p w14:paraId="4935E844" w14:textId="607F7AC5" w:rsidR="00A77B3E" w:rsidRPr="00D912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t xml:space="preserve">The global surge in obesity has heralded the increasing prevalence of non-alcoholic fatty liver disease (NAFLD), which is the hepatic manifestation of the metabolic syndrome. NAFLD has emerged as the most common chronic liver disease and is increasingly recognised as a leading cause of morbidity and </w:t>
      </w:r>
      <w:proofErr w:type="gramStart"/>
      <w:r w:rsidRPr="00D91238">
        <w:rPr>
          <w:rFonts w:ascii="Book Antiqua" w:eastAsia="Book Antiqua" w:hAnsi="Book Antiqua" w:cs="Book Antiqua"/>
          <w:color w:val="000000"/>
        </w:rPr>
        <w:t>mortality</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w:t>
      </w:r>
      <w:r w:rsidRPr="00D91238">
        <w:rPr>
          <w:rFonts w:ascii="Book Antiqua" w:eastAsia="Book Antiqua" w:hAnsi="Book Antiqua" w:cs="Book Antiqua"/>
          <w:color w:val="000000"/>
        </w:rPr>
        <w:t>. It affects up to 25</w:t>
      </w:r>
      <w:r w:rsidR="00B96F7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-30% of the general population but is highly prevalent (up to 50</w:t>
      </w:r>
      <w:r w:rsidR="00B96F7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-90%) in patients with obesity and features of the metabolic </w:t>
      </w:r>
      <w:proofErr w:type="gramStart"/>
      <w:r w:rsidRPr="00D91238">
        <w:rPr>
          <w:rFonts w:ascii="Book Antiqua" w:eastAsia="Book Antiqua" w:hAnsi="Book Antiqua" w:cs="Book Antiqua"/>
          <w:color w:val="000000"/>
        </w:rPr>
        <w:t>syndrome</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1,2]</w:t>
      </w:r>
      <w:r w:rsidRPr="00D91238">
        <w:rPr>
          <w:rFonts w:ascii="Book Antiqua" w:eastAsia="Book Antiqua" w:hAnsi="Book Antiqua" w:cs="Book Antiqua"/>
          <w:color w:val="000000"/>
        </w:rPr>
        <w:t xml:space="preserve">. Irritable bowel syndrome (IBS) is a disorder of gut-brain interaction, characterised by chronic abdominal pain and altered bowel movements without an organic </w:t>
      </w:r>
      <w:proofErr w:type="gramStart"/>
      <w:r w:rsidRPr="00D91238">
        <w:rPr>
          <w:rFonts w:ascii="Book Antiqua" w:eastAsia="Book Antiqua" w:hAnsi="Book Antiqua" w:cs="Book Antiqua"/>
          <w:color w:val="000000"/>
        </w:rPr>
        <w:t>cause</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3</w:t>
      </w:r>
      <w:r w:rsidRPr="00D91238">
        <w:rPr>
          <w:rFonts w:ascii="Book Antiqua" w:eastAsia="Book Antiqua" w:hAnsi="Book Antiqua" w:cs="Book Antiqua"/>
          <w:color w:val="000000"/>
          <w:shd w:val="clear" w:color="auto" w:fill="FFFFFF"/>
          <w:vertAlign w:val="superscript"/>
        </w:rPr>
        <w:t>]</w:t>
      </w:r>
      <w:r w:rsidRPr="00D91238">
        <w:rPr>
          <w:rFonts w:ascii="Book Antiqua" w:eastAsia="Book Antiqua" w:hAnsi="Book Antiqua" w:cs="Book Antiqua"/>
          <w:color w:val="000000"/>
          <w:shd w:val="clear" w:color="auto" w:fill="FFFFFF"/>
        </w:rPr>
        <w:t xml:space="preserve">. Given the degree of heterogeneity in criteria used for the diagnosis of IBS, the true global prevalence of IBS remains elusive </w:t>
      </w:r>
      <w:r w:rsidRPr="00D91238">
        <w:rPr>
          <w:rFonts w:ascii="Book Antiqua" w:eastAsia="Book Antiqua" w:hAnsi="Book Antiqua" w:cs="Book Antiqua"/>
          <w:color w:val="000000"/>
        </w:rPr>
        <w:t>but is estimated to affect 1 in 10 people globally</w:t>
      </w:r>
      <w:r w:rsidRPr="00D91238">
        <w:rPr>
          <w:rFonts w:ascii="Book Antiqua" w:eastAsia="Book Antiqua" w:hAnsi="Book Antiqua" w:cs="Book Antiqua"/>
          <w:color w:val="000000"/>
          <w:vertAlign w:val="superscript"/>
        </w:rPr>
        <w:t>[4,5]</w:t>
      </w:r>
      <w:r w:rsidRPr="00D91238">
        <w:rPr>
          <w:rFonts w:ascii="Book Antiqua" w:eastAsia="Book Antiqua" w:hAnsi="Book Antiqua" w:cs="Book Antiqua"/>
          <w:color w:val="000000"/>
        </w:rPr>
        <w:t xml:space="preserve">. IBS is a complex condition that is caused by a myriad of factors with interplay of genetics, epigenetics, immune activation, gut dysbiosis, abnormal gut-brain interactions, visceral hypersensitivity, altered gut motility, eating behaviours, psychological stressors, and </w:t>
      </w:r>
      <w:r w:rsidRPr="00D91238">
        <w:rPr>
          <w:rFonts w:ascii="Book Antiqua" w:eastAsia="Book Antiqua" w:hAnsi="Book Antiqua" w:cs="Book Antiqua"/>
          <w:color w:val="000000"/>
        </w:rPr>
        <w:lastRenderedPageBreak/>
        <w:t xml:space="preserve">environmental </w:t>
      </w:r>
      <w:proofErr w:type="gramStart"/>
      <w:r w:rsidRPr="00D91238">
        <w:rPr>
          <w:rFonts w:ascii="Book Antiqua" w:eastAsia="Book Antiqua" w:hAnsi="Book Antiqua" w:cs="Book Antiqua"/>
          <w:color w:val="000000"/>
        </w:rPr>
        <w:t>factors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6,7]</w:t>
      </w:r>
      <w:r w:rsidRPr="00D91238">
        <w:rPr>
          <w:rFonts w:ascii="Book Antiqua" w:eastAsia="Book Antiqua" w:hAnsi="Book Antiqua" w:cs="Book Antiqua"/>
          <w:color w:val="000000"/>
        </w:rPr>
        <w:t xml:space="preserve">. To date, studies have found an interesting relationship between obesity and IBS. As NAFLD is closely linked with obesity, insulin resistance and the metabolic risk factors, emerging evidence has shown a possible correlation between NAFLD and IBS due to purported shared underlying pathophysiological </w:t>
      </w:r>
      <w:proofErr w:type="gramStart"/>
      <w:r w:rsidRPr="00D91238">
        <w:rPr>
          <w:rFonts w:ascii="Book Antiqua" w:eastAsia="Book Antiqua" w:hAnsi="Book Antiqua" w:cs="Book Antiqua"/>
          <w:color w:val="000000"/>
        </w:rPr>
        <w:t>links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8]</w:t>
      </w:r>
      <w:r w:rsidRPr="00D91238">
        <w:rPr>
          <w:rFonts w:ascii="Book Antiqua" w:eastAsia="Book Antiqua" w:hAnsi="Book Antiqua" w:cs="Book Antiqua"/>
          <w:color w:val="000000"/>
        </w:rPr>
        <w:t>.</w:t>
      </w:r>
    </w:p>
    <w:p w14:paraId="341C5B4F" w14:textId="7D0B21E5" w:rsidR="00A77B3E" w:rsidRPr="00D91238" w:rsidRDefault="007A428C" w:rsidP="00817945">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IBS is significantly associated with a higher prevalence of the metabolic syndrome and a multitude of studies have determined a link and common pathogenic mechanisms between these two conditions. Obesity and metabolic syndrome are found more frequently in IBS patients compared with </w:t>
      </w:r>
      <w:proofErr w:type="gramStart"/>
      <w:r w:rsidRPr="00D91238">
        <w:rPr>
          <w:rFonts w:ascii="Book Antiqua" w:eastAsia="Book Antiqua" w:hAnsi="Book Antiqua" w:cs="Book Antiqua"/>
          <w:color w:val="000000"/>
        </w:rPr>
        <w:t>controls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9]</w:t>
      </w:r>
      <w:r w:rsidRPr="00D91238">
        <w:rPr>
          <w:rFonts w:ascii="Book Antiqua" w:eastAsia="Book Antiqua" w:hAnsi="Book Antiqua" w:cs="Book Antiqua"/>
          <w:color w:val="000000"/>
        </w:rPr>
        <w:t xml:space="preserve">. A cross-sectional study from Japan showed a positive association between IBS and increased prevalence of metabolic syndrome and triglyceride levels. The </w:t>
      </w:r>
      <w:r w:rsidR="00D81625" w:rsidRPr="00D91238">
        <w:rPr>
          <w:rFonts w:ascii="Book Antiqua" w:eastAsia="Book Antiqua" w:hAnsi="Book Antiqua" w:cs="Book Antiqua"/>
          <w:color w:val="000000"/>
        </w:rPr>
        <w:t>odds ratio (OR)</w:t>
      </w:r>
      <w:r w:rsidRPr="00D91238">
        <w:rPr>
          <w:rFonts w:ascii="Book Antiqua" w:eastAsia="Book Antiqua" w:hAnsi="Book Antiqua" w:cs="Book Antiqua"/>
          <w:color w:val="000000"/>
        </w:rPr>
        <w:t xml:space="preserve"> (95%CI) in IBS subjects were 2.01 (1.13-3.55) and 1.50 (1.03-2.18) respectively as compared with non-IBS </w:t>
      </w:r>
      <w:proofErr w:type="gramStart"/>
      <w:r w:rsidRPr="00D91238">
        <w:rPr>
          <w:rFonts w:ascii="Book Antiqua" w:eastAsia="Book Antiqua" w:hAnsi="Book Antiqua" w:cs="Book Antiqua"/>
          <w:color w:val="000000"/>
        </w:rPr>
        <w:t>subjects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10]</w:t>
      </w:r>
      <w:r w:rsidRPr="00D91238">
        <w:rPr>
          <w:rFonts w:ascii="Book Antiqua" w:eastAsia="Book Antiqua" w:hAnsi="Book Antiqua" w:cs="Book Antiqua"/>
          <w:color w:val="000000"/>
        </w:rPr>
        <w:t xml:space="preserve">. There is a higher occurrence of pre-diabetes and higher low-density lipoprotein (LDL) levels in patients with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11,12]</w:t>
      </w:r>
      <w:r w:rsidRPr="00D91238">
        <w:rPr>
          <w:rFonts w:ascii="Book Antiqua" w:eastAsia="Book Antiqua" w:hAnsi="Book Antiqua" w:cs="Book Antiqua"/>
          <w:color w:val="000000"/>
        </w:rPr>
        <w:t xml:space="preserve">. In a large population-based cohort study, increased bowel movement frequency was associated with elevated risks of cardiovascular disease, diabetes, heart failure and chronic kidney </w:t>
      </w:r>
      <w:proofErr w:type="gramStart"/>
      <w:r w:rsidRPr="00D91238">
        <w:rPr>
          <w:rFonts w:ascii="Book Antiqua" w:eastAsia="Book Antiqua" w:hAnsi="Book Antiqua" w:cs="Book Antiqua"/>
          <w:color w:val="000000"/>
        </w:rPr>
        <w:t>disease</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13]</w:t>
      </w:r>
      <w:r w:rsidRPr="00D91238">
        <w:rPr>
          <w:rFonts w:ascii="Book Antiqua" w:eastAsia="Book Antiqua" w:hAnsi="Book Antiqua" w:cs="Book Antiqua"/>
          <w:color w:val="000000"/>
        </w:rPr>
        <w:t xml:space="preserve">. In IBS subjects, an elevated body mass index (BMI) is associated with significantly faster colonic and rectosigmoid transit and higher bowel </w:t>
      </w:r>
      <w:proofErr w:type="gramStart"/>
      <w:r w:rsidRPr="00D91238">
        <w:rPr>
          <w:rFonts w:ascii="Book Antiqua" w:eastAsia="Book Antiqua" w:hAnsi="Book Antiqua" w:cs="Book Antiqua"/>
          <w:color w:val="000000"/>
        </w:rPr>
        <w:t>frequency</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14]</w:t>
      </w:r>
      <w:r w:rsidRPr="00D91238">
        <w:rPr>
          <w:rFonts w:ascii="Book Antiqua" w:eastAsia="Book Antiqua" w:hAnsi="Book Antiqua" w:cs="Book Antiqua"/>
          <w:color w:val="000000"/>
        </w:rPr>
        <w:t>.</w:t>
      </w:r>
    </w:p>
    <w:p w14:paraId="3EE7C10A" w14:textId="7F54E035" w:rsidR="00A77B3E" w:rsidRPr="00D91238" w:rsidRDefault="007A428C" w:rsidP="00BE42C3">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Obesity and the metabolic syndrome are linked with insulin resistance, oxidative stress, chronic low-grade inflammation, abnormal lipid metabolism and gut microbiota alterations, all of which play key roles in the pathogenesis of NAFLD and the more progressive non-alcoholic steatohepatitis (NASH)</w:t>
      </w:r>
      <w:r w:rsidRPr="00D91238">
        <w:rPr>
          <w:rFonts w:ascii="Book Antiqua" w:eastAsia="Book Antiqua" w:hAnsi="Book Antiqua" w:cs="Book Antiqua"/>
          <w:color w:val="000000"/>
          <w:vertAlign w:val="superscript"/>
        </w:rPr>
        <w:t>[15,16]</w:t>
      </w:r>
      <w:r w:rsidRPr="00D91238">
        <w:rPr>
          <w:rFonts w:ascii="Book Antiqua" w:eastAsia="Book Antiqua" w:hAnsi="Book Antiqua" w:cs="Book Antiqua"/>
          <w:color w:val="000000"/>
        </w:rPr>
        <w:t xml:space="preserve">. The gut-liver axis is implicated in the development of NAFLD and similar mechanisms have also been shown to be pivotal to the pathogenesis of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17,18]</w:t>
      </w:r>
      <w:r w:rsidRPr="00D91238">
        <w:rPr>
          <w:rFonts w:ascii="Book Antiqua" w:eastAsia="Book Antiqua" w:hAnsi="Book Antiqua" w:cs="Book Antiqua"/>
          <w:color w:val="000000"/>
        </w:rPr>
        <w:t xml:space="preserve">. Several studies have highlighted the correlation between NAFLD and IBS. Lee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19]</w:t>
      </w:r>
      <w:r w:rsidRPr="00D91238">
        <w:rPr>
          <w:rFonts w:ascii="Book Antiqua" w:eastAsia="Book Antiqua" w:hAnsi="Book Antiqua" w:cs="Book Antiqua"/>
          <w:color w:val="000000"/>
        </w:rPr>
        <w:t xml:space="preserve"> demonstrated an increased prevalence of elevated alanine aminotransferase and gamma-glutamyl transferase levels and metabolic syndrome in IBS patients</w:t>
      </w:r>
      <w:r w:rsidRPr="00D91238">
        <w:rPr>
          <w:rFonts w:ascii="Book Antiqua" w:eastAsia="Book Antiqua" w:hAnsi="Book Antiqua" w:cs="Book Antiqua"/>
          <w:color w:val="000000"/>
          <w:vertAlign w:val="superscript"/>
        </w:rPr>
        <w:t>[19]</w:t>
      </w:r>
      <w:r w:rsidRPr="00D91238">
        <w:rPr>
          <w:rFonts w:ascii="Book Antiqua" w:eastAsia="Book Antiqua" w:hAnsi="Book Antiqua" w:cs="Book Antiqua"/>
          <w:color w:val="000000"/>
        </w:rPr>
        <w:t xml:space="preserve">. </w:t>
      </w:r>
    </w:p>
    <w:p w14:paraId="5BE56037" w14:textId="77777777" w:rsidR="00A77B3E" w:rsidRPr="00D91238" w:rsidRDefault="007A428C" w:rsidP="00593FDB">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In this systematic review, we aim to evaluate the association between IBS and NAFLD including the common mechanistic pathways and overlapping risk factors. </w:t>
      </w:r>
    </w:p>
    <w:p w14:paraId="09A9180B" w14:textId="77777777" w:rsidR="00A77B3E" w:rsidRPr="00D91238" w:rsidRDefault="00A77B3E" w:rsidP="00E81227">
      <w:pPr>
        <w:spacing w:line="360" w:lineRule="auto"/>
        <w:jc w:val="both"/>
        <w:rPr>
          <w:rFonts w:ascii="Book Antiqua" w:hAnsi="Book Antiqua"/>
          <w:lang w:eastAsia="zh-CN"/>
        </w:rPr>
      </w:pPr>
    </w:p>
    <w:p w14:paraId="370C0D5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MATERIALS AND METHODS</w:t>
      </w:r>
    </w:p>
    <w:p w14:paraId="646907BD" w14:textId="5C720B04"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Search </w:t>
      </w:r>
      <w:r w:rsidR="003643C5" w:rsidRPr="00D91238">
        <w:rPr>
          <w:rFonts w:ascii="Book Antiqua" w:hAnsi="Book Antiqua" w:cs="Book Antiqua" w:hint="eastAsia"/>
          <w:b/>
          <w:bCs/>
          <w:i/>
          <w:color w:val="000000"/>
          <w:lang w:eastAsia="zh-CN"/>
        </w:rPr>
        <w:t>s</w:t>
      </w:r>
      <w:r w:rsidRPr="00D91238">
        <w:rPr>
          <w:rFonts w:ascii="Book Antiqua" w:eastAsia="Book Antiqua" w:hAnsi="Book Antiqua" w:cs="Book Antiqua"/>
          <w:b/>
          <w:bCs/>
          <w:i/>
          <w:color w:val="000000"/>
        </w:rPr>
        <w:t xml:space="preserve">trategy and </w:t>
      </w:r>
      <w:r w:rsidR="003643C5" w:rsidRPr="00D91238">
        <w:rPr>
          <w:rFonts w:ascii="Book Antiqua" w:hAnsi="Book Antiqua" w:cs="Book Antiqua" w:hint="eastAsia"/>
          <w:b/>
          <w:bCs/>
          <w:i/>
          <w:color w:val="000000"/>
          <w:lang w:eastAsia="zh-CN"/>
        </w:rPr>
        <w:t>s</w:t>
      </w:r>
      <w:r w:rsidRPr="00D91238">
        <w:rPr>
          <w:rFonts w:ascii="Book Antiqua" w:eastAsia="Book Antiqua" w:hAnsi="Book Antiqua" w:cs="Book Antiqua"/>
          <w:b/>
          <w:bCs/>
          <w:i/>
          <w:color w:val="000000"/>
        </w:rPr>
        <w:t>creening</w:t>
      </w:r>
    </w:p>
    <w:p w14:paraId="2C5AD9E5" w14:textId="5B4E8B83"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The Preferred Reporting Items for Systemic Review and Meta-analyses (PRISMA) guidelines were used for the purposes of this systematic review. A two-step approach was adopted to identify studies: </w:t>
      </w:r>
      <w:r w:rsidR="00373B4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1) A systematic search of electronic databases</w:t>
      </w:r>
      <w:r w:rsidR="00373B4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373B4D" w:rsidRPr="00D91238">
        <w:rPr>
          <w:rFonts w:ascii="Book Antiqua" w:hAnsi="Book Antiqua" w:cs="Book Antiqua" w:hint="eastAsia"/>
          <w:color w:val="000000"/>
          <w:lang w:eastAsia="zh-CN"/>
        </w:rPr>
        <w:t>and (</w:t>
      </w:r>
      <w:r w:rsidRPr="00D91238">
        <w:rPr>
          <w:rFonts w:ascii="Book Antiqua" w:eastAsia="Book Antiqua" w:hAnsi="Book Antiqua" w:cs="Book Antiqua"/>
          <w:color w:val="000000"/>
        </w:rPr>
        <w:t xml:space="preserve">2) A manual search of direct citations from potentially relevant papers and other peer-reviewed journals. </w:t>
      </w:r>
    </w:p>
    <w:p w14:paraId="3465DFD0" w14:textId="0C55F4D5" w:rsidR="00A77B3E" w:rsidRPr="00D91238" w:rsidRDefault="007A428C" w:rsidP="007E19BD">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The following electronic libraries</w:t>
      </w:r>
      <w:r w:rsidR="008844B7">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PubMed, Embase and the Cochrane Database of Systemic Reviews were searched from inception to March 2023 to identify papers studying the associations between </w:t>
      </w:r>
      <w:r w:rsidR="001760C0" w:rsidRPr="00D91238">
        <w:rPr>
          <w:rFonts w:ascii="Book Antiqua" w:eastAsia="Book Antiqua" w:hAnsi="Book Antiqua" w:cs="Book Antiqua"/>
          <w:color w:val="000000"/>
        </w:rPr>
        <w:t>IBS</w:t>
      </w:r>
      <w:r w:rsidRPr="00D91238">
        <w:rPr>
          <w:rFonts w:ascii="Book Antiqua" w:eastAsia="Book Antiqua" w:hAnsi="Book Antiqua" w:cs="Book Antiqua"/>
          <w:color w:val="000000"/>
        </w:rPr>
        <w:t xml:space="preserve"> and </w:t>
      </w:r>
      <w:r w:rsidR="00D850E9" w:rsidRPr="00D91238">
        <w:rPr>
          <w:rFonts w:ascii="Book Antiqua" w:eastAsia="Book Antiqua" w:hAnsi="Book Antiqua" w:cs="Book Antiqua"/>
          <w:color w:val="000000"/>
        </w:rPr>
        <w:t>NAFLD</w:t>
      </w:r>
      <w:r w:rsidRPr="00D91238">
        <w:rPr>
          <w:rFonts w:ascii="Book Antiqua" w:eastAsia="Book Antiqua" w:hAnsi="Book Antiqua" w:cs="Book Antiqua"/>
          <w:color w:val="000000"/>
        </w:rPr>
        <w:t>. The uses of search strategies were described in Table 1.</w:t>
      </w:r>
    </w:p>
    <w:p w14:paraId="4347FC30" w14:textId="77777777" w:rsidR="00A77B3E" w:rsidRPr="00D91238" w:rsidRDefault="007A428C" w:rsidP="00E140B4">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Manual searches of direct citations from potentially relevant papers and other peer-reviewed journals were also performed to identify additional studies not included in the systemic search. No filters were used to refine search results. No linguistic or geographical restrictions were imposed.</w:t>
      </w:r>
    </w:p>
    <w:p w14:paraId="3BA29E2C" w14:textId="489EE93F" w:rsidR="00A77B3E" w:rsidRPr="00D91238" w:rsidRDefault="007A428C" w:rsidP="00567D89">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The titles of all papers retrieved by the literature search were screened for relevance and any studies of obvious irrelevance were excluded. All full manuscripts of relevant papers were then retrieved and subsequently screened in its entirety. The entire screening process was done by two independent researchers to identify studies that met the study selection criteria. Consensus was reached regarding any discrepancies that arose without the need for a third independent reviewer. </w:t>
      </w:r>
    </w:p>
    <w:p w14:paraId="689AC491" w14:textId="77777777" w:rsidR="00A77B3E" w:rsidRPr="00D91238" w:rsidRDefault="00A77B3E" w:rsidP="00E140B4">
      <w:pPr>
        <w:spacing w:line="360" w:lineRule="auto"/>
        <w:jc w:val="both"/>
        <w:rPr>
          <w:rFonts w:ascii="Book Antiqua" w:hAnsi="Book Antiqua"/>
        </w:rPr>
      </w:pPr>
    </w:p>
    <w:p w14:paraId="1473CC90"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Eligibility criteria</w:t>
      </w:r>
    </w:p>
    <w:p w14:paraId="397B7AA4" w14:textId="676D896E"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Studies that met the following inclusion criteria were included: (</w:t>
      </w:r>
      <w:r w:rsidR="00EF3DDC"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O</w:t>
      </w:r>
      <w:r w:rsidRPr="00D91238">
        <w:rPr>
          <w:rFonts w:ascii="Book Antiqua" w:eastAsia="Book Antiqua" w:hAnsi="Book Antiqua" w:cs="Book Antiqua"/>
          <w:color w:val="000000"/>
        </w:rPr>
        <w:t>bservational studies that investigated the relevance between IBS and NAFLD that included cross-sectional, case-control or cohort studies</w:t>
      </w:r>
      <w:r w:rsidR="00EF3DD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P</w:t>
      </w:r>
      <w:r w:rsidRPr="00D91238">
        <w:rPr>
          <w:rFonts w:ascii="Book Antiqua" w:eastAsia="Book Antiqua" w:hAnsi="Book Antiqua" w:cs="Book Antiqua"/>
          <w:color w:val="000000"/>
        </w:rPr>
        <w:t>opulation studies that showed the relevance between IBS and NAFLD</w:t>
      </w:r>
      <w:r w:rsidR="00EF3DD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 xml:space="preserve">and </w:t>
      </w:r>
      <w:r w:rsidRPr="00D91238">
        <w:rPr>
          <w:rFonts w:ascii="Book Antiqua" w:eastAsia="Book Antiqua" w:hAnsi="Book Antiqua" w:cs="Book Antiqua"/>
          <w:color w:val="000000"/>
        </w:rPr>
        <w:t>(</w:t>
      </w:r>
      <w:r w:rsidR="00EF3DDC"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H</w:t>
      </w:r>
      <w:r w:rsidRPr="00D91238">
        <w:rPr>
          <w:rFonts w:ascii="Book Antiqua" w:eastAsia="Book Antiqua" w:hAnsi="Book Antiqua" w:cs="Book Antiqua"/>
          <w:color w:val="000000"/>
        </w:rPr>
        <w:t xml:space="preserve">uman studies. Due to predictions of limited number of studies regarding the topic of interest, a planned option of expansion </w:t>
      </w:r>
      <w:r w:rsidRPr="00D91238">
        <w:rPr>
          <w:rFonts w:ascii="Book Antiqua" w:eastAsia="Book Antiqua" w:hAnsi="Book Antiqua" w:cs="Book Antiqua"/>
          <w:color w:val="000000"/>
        </w:rPr>
        <w:lastRenderedPageBreak/>
        <w:t xml:space="preserve">of criteria was put in place to include studies published in the Chinese language, of which all of the authors are also proficient in. </w:t>
      </w:r>
    </w:p>
    <w:p w14:paraId="511CC69C" w14:textId="77777777" w:rsidR="00A77B3E" w:rsidRPr="00D91238" w:rsidRDefault="00A77B3E" w:rsidP="00E140B4">
      <w:pPr>
        <w:spacing w:line="360" w:lineRule="auto"/>
        <w:jc w:val="both"/>
        <w:rPr>
          <w:rFonts w:ascii="Book Antiqua" w:hAnsi="Book Antiqua"/>
        </w:rPr>
      </w:pPr>
    </w:p>
    <w:p w14:paraId="57FC3120"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Data extraction</w:t>
      </w:r>
    </w:p>
    <w:p w14:paraId="00F58C65" w14:textId="575030F2"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The data extraction process was done independently as per the PRISMA checklist. Publication details were first extracted, which included: (</w:t>
      </w:r>
      <w:r w:rsidR="007B79CE"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Author’s name</w:t>
      </w:r>
      <w:r w:rsidR="007B79CE"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7B79CE"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Year and Country of study</w:t>
      </w:r>
      <w:r w:rsidR="007B79CE"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7B79CE" w:rsidRPr="00D91238">
        <w:rPr>
          <w:rFonts w:ascii="Book Antiqua" w:hAnsi="Book Antiqua" w:cs="Book Antiqua" w:hint="eastAsia"/>
          <w:color w:val="000000"/>
          <w:lang w:eastAsia="zh-CN"/>
        </w:rPr>
        <w:t xml:space="preserve">and </w:t>
      </w:r>
      <w:r w:rsidRPr="00D91238">
        <w:rPr>
          <w:rFonts w:ascii="Book Antiqua" w:eastAsia="Book Antiqua" w:hAnsi="Book Antiqua" w:cs="Book Antiqua"/>
          <w:color w:val="000000"/>
        </w:rPr>
        <w:t>(</w:t>
      </w:r>
      <w:r w:rsidR="007B79CE"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Methodology (sample characteristics, study design, and modalities used to diagnose IBS and NAFLD). Further data extraction included any risk factors that predisposed patients to the incidence of IBS and NAFLD if present that included risk estimate, including </w:t>
      </w:r>
      <w:r w:rsidR="00D81625" w:rsidRPr="00D91238">
        <w:rPr>
          <w:rFonts w:ascii="Book Antiqua" w:eastAsia="Book Antiqua" w:hAnsi="Book Antiqua" w:cs="Book Antiqua"/>
          <w:color w:val="000000"/>
        </w:rPr>
        <w:t>OR</w:t>
      </w:r>
      <w:r w:rsidRPr="00D91238">
        <w:rPr>
          <w:rFonts w:ascii="Book Antiqua" w:eastAsia="Book Antiqua" w:hAnsi="Book Antiqua" w:cs="Book Antiqua"/>
          <w:color w:val="000000"/>
        </w:rPr>
        <w:t xml:space="preserve"> with corresponding 95%CIs about the association between IBS and NAFLD. </w:t>
      </w:r>
    </w:p>
    <w:p w14:paraId="6717A427" w14:textId="77777777" w:rsidR="00A77B3E" w:rsidRPr="00D91238" w:rsidRDefault="00A77B3E" w:rsidP="00E140B4">
      <w:pPr>
        <w:spacing w:line="360" w:lineRule="auto"/>
        <w:jc w:val="both"/>
        <w:rPr>
          <w:rFonts w:ascii="Book Antiqua" w:hAnsi="Book Antiqua"/>
        </w:rPr>
      </w:pPr>
    </w:p>
    <w:p w14:paraId="1101657B" w14:textId="2E249CAF"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Risk of </w:t>
      </w:r>
      <w:r w:rsidR="00D81625" w:rsidRPr="00D91238">
        <w:rPr>
          <w:rFonts w:ascii="Book Antiqua" w:hAnsi="Book Antiqua" w:cs="Book Antiqua" w:hint="eastAsia"/>
          <w:b/>
          <w:bCs/>
          <w:i/>
          <w:color w:val="000000"/>
          <w:lang w:eastAsia="zh-CN"/>
        </w:rPr>
        <w:t>b</w:t>
      </w:r>
      <w:r w:rsidRPr="00D91238">
        <w:rPr>
          <w:rFonts w:ascii="Book Antiqua" w:eastAsia="Book Antiqua" w:hAnsi="Book Antiqua" w:cs="Book Antiqua"/>
          <w:b/>
          <w:bCs/>
          <w:i/>
          <w:color w:val="000000"/>
        </w:rPr>
        <w:t xml:space="preserve">ias </w:t>
      </w:r>
      <w:r w:rsidR="00D81625" w:rsidRPr="00D91238">
        <w:rPr>
          <w:rFonts w:ascii="Book Antiqua" w:hAnsi="Book Antiqua" w:cs="Book Antiqua" w:hint="eastAsia"/>
          <w:b/>
          <w:bCs/>
          <w:i/>
          <w:color w:val="000000"/>
          <w:lang w:eastAsia="zh-CN"/>
        </w:rPr>
        <w:t>a</w:t>
      </w:r>
      <w:r w:rsidRPr="00D91238">
        <w:rPr>
          <w:rFonts w:ascii="Book Antiqua" w:eastAsia="Book Antiqua" w:hAnsi="Book Antiqua" w:cs="Book Antiqua"/>
          <w:b/>
          <w:bCs/>
          <w:i/>
          <w:color w:val="000000"/>
        </w:rPr>
        <w:t>ssessment</w:t>
      </w:r>
    </w:p>
    <w:p w14:paraId="7D9EE18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All eligible studies were assessed for risk of bias using Cochrane Risk of Bias Assessment (Figure 1).</w:t>
      </w:r>
    </w:p>
    <w:p w14:paraId="533F84BC" w14:textId="77777777" w:rsidR="00A77B3E" w:rsidRPr="00D91238" w:rsidRDefault="00A77B3E" w:rsidP="00E140B4">
      <w:pPr>
        <w:spacing w:line="360" w:lineRule="auto"/>
        <w:jc w:val="both"/>
        <w:rPr>
          <w:rFonts w:ascii="Book Antiqua" w:hAnsi="Book Antiqua"/>
        </w:rPr>
      </w:pPr>
    </w:p>
    <w:p w14:paraId="46D40839" w14:textId="7A702279"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Search </w:t>
      </w:r>
      <w:r w:rsidR="00FC0D33" w:rsidRPr="00D91238">
        <w:rPr>
          <w:rFonts w:ascii="Book Antiqua" w:hAnsi="Book Antiqua" w:cs="Book Antiqua" w:hint="eastAsia"/>
          <w:b/>
          <w:bCs/>
          <w:i/>
          <w:color w:val="000000"/>
          <w:lang w:eastAsia="zh-CN"/>
        </w:rPr>
        <w:t>r</w:t>
      </w:r>
      <w:r w:rsidRPr="00D91238">
        <w:rPr>
          <w:rFonts w:ascii="Book Antiqua" w:eastAsia="Book Antiqua" w:hAnsi="Book Antiqua" w:cs="Book Antiqua"/>
          <w:b/>
          <w:bCs/>
          <w:i/>
          <w:color w:val="000000"/>
        </w:rPr>
        <w:t>esults</w:t>
      </w:r>
    </w:p>
    <w:p w14:paraId="4F4C4A13" w14:textId="33497F3E"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The search from PubMed, Embase and Cochrane identified 509 studies along with 2 studies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manual search. 441 studies were screened for after the removal of 70 duplicates. 428 studies were excluded and 13 studies were retrieved for and screened in full. Among these 13 studies, 7 studies were excluded for reasons that included (</w:t>
      </w:r>
      <w:r w:rsidR="00516F7F"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R</w:t>
      </w:r>
      <w:r w:rsidRPr="00D91238">
        <w:rPr>
          <w:rFonts w:ascii="Book Antiqua" w:eastAsia="Book Antiqua" w:hAnsi="Book Antiqua" w:cs="Book Antiqua"/>
          <w:color w:val="000000"/>
        </w:rPr>
        <w:t>eview articles (</w:t>
      </w:r>
      <w:r w:rsidR="00516F7F"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N</w:t>
      </w:r>
      <w:r w:rsidRPr="00D91238">
        <w:rPr>
          <w:rFonts w:ascii="Book Antiqua" w:eastAsia="Book Antiqua" w:hAnsi="Book Antiqua" w:cs="Book Antiqua"/>
          <w:color w:val="000000"/>
        </w:rPr>
        <w:t>o full papers available</w:t>
      </w:r>
      <w:r w:rsidR="00516F7F" w:rsidRPr="00D91238">
        <w:rPr>
          <w:rFonts w:ascii="Book Antiqua" w:hAnsi="Book Antiqua" w:cs="Book Antiqua" w:hint="eastAsia"/>
          <w:color w:val="000000"/>
          <w:lang w:eastAsia="zh-CN"/>
        </w:rPr>
        <w:t>; and</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N</w:t>
      </w:r>
      <w:r w:rsidRPr="00D91238">
        <w:rPr>
          <w:rFonts w:ascii="Book Antiqua" w:eastAsia="Book Antiqua" w:hAnsi="Book Antiqua" w:cs="Book Antiqua"/>
          <w:color w:val="000000"/>
        </w:rPr>
        <w:t>on-</w:t>
      </w:r>
      <w:r w:rsidR="00944E41">
        <w:rPr>
          <w:rFonts w:ascii="Book Antiqua" w:eastAsia="Book Antiqua" w:hAnsi="Book Antiqua" w:cs="Book Antiqua"/>
          <w:color w:val="000000"/>
        </w:rPr>
        <w:t>English or non-Chinese language</w:t>
      </w:r>
      <w:r w:rsidRPr="00D91238">
        <w:rPr>
          <w:rFonts w:ascii="Book Antiqua" w:eastAsia="Book Antiqua" w:hAnsi="Book Antiqua" w:cs="Book Antiqua"/>
          <w:color w:val="000000"/>
        </w:rPr>
        <w:t xml:space="preserve"> </w:t>
      </w:r>
      <w:r w:rsidR="00F934FF" w:rsidRPr="00D91238">
        <w:rPr>
          <w:rFonts w:ascii="Book Antiqua" w:eastAsia="Book Antiqua" w:hAnsi="Book Antiqua" w:cs="Book Antiqua"/>
          <w:color w:val="000000"/>
        </w:rPr>
        <w:t>(Figure 2)</w:t>
      </w:r>
      <w:r w:rsidR="00516F7F" w:rsidRPr="00D91238">
        <w:rPr>
          <w:rFonts w:ascii="Book Antiqua" w:hAnsi="Book Antiqua" w:cs="Book Antiqua" w:hint="eastAsia"/>
          <w:color w:val="000000"/>
          <w:lang w:eastAsia="zh-CN"/>
        </w:rPr>
        <w:t>.</w:t>
      </w:r>
      <w:r w:rsidR="00F934FF"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The final 6 studies were included in this systematic review (Table 2).</w:t>
      </w:r>
      <w:r w:rsidR="00F934FF" w:rsidRPr="00D91238">
        <w:rPr>
          <w:rFonts w:ascii="Book Antiqua" w:eastAsia="Book Antiqua" w:hAnsi="Book Antiqua" w:cs="Book Antiqua"/>
          <w:color w:val="000000"/>
        </w:rPr>
        <w:t xml:space="preserve"> </w:t>
      </w:r>
    </w:p>
    <w:p w14:paraId="3CC28CCD" w14:textId="77777777" w:rsidR="00A77B3E" w:rsidRPr="00D91238" w:rsidRDefault="00A77B3E" w:rsidP="00E140B4">
      <w:pPr>
        <w:spacing w:line="360" w:lineRule="auto"/>
        <w:jc w:val="both"/>
        <w:rPr>
          <w:rFonts w:ascii="Book Antiqua" w:hAnsi="Book Antiqua"/>
        </w:rPr>
      </w:pPr>
    </w:p>
    <w:p w14:paraId="0EA05C6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RESULTS</w:t>
      </w:r>
    </w:p>
    <w:p w14:paraId="3905C3A5" w14:textId="4035709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The studies that were included demonstrated associations between NAFLD and IBS. The criteria used to identify IBS patients included ROME III criteria (Ke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[20]</w:t>
      </w:r>
      <w:r w:rsidRPr="00D91238">
        <w:rPr>
          <w:rFonts w:ascii="Book Antiqua" w:eastAsia="Book Antiqua" w:hAnsi="Book Antiqua" w:cs="Book Antiqua"/>
          <w:color w:val="000000"/>
        </w:rPr>
        <w:t xml:space="preserve">, Hasanian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1</w:t>
      </w:r>
      <w:r w:rsidR="00535F03" w:rsidRPr="00D91238">
        <w:rPr>
          <w:rFonts w:ascii="Book Antiqua" w:eastAsia="Book Antiqua" w:hAnsi="Book Antiqua" w:cs="Book Antiqua"/>
          <w:color w:val="000000"/>
          <w:vertAlign w:val="superscript"/>
        </w:rPr>
        <w:t>]</w:t>
      </w:r>
      <w:r w:rsidR="00535F03" w:rsidRPr="00D91238">
        <w:rPr>
          <w:rFonts w:ascii="Book Antiqua" w:hAnsi="Book Antiqua" w:cs="Book Antiqua"/>
          <w:color w:val="000000"/>
          <w:lang w:eastAsia="zh-CN"/>
        </w:rPr>
        <w:t>,</w:t>
      </w:r>
      <w:r w:rsidRPr="00D91238">
        <w:rPr>
          <w:rFonts w:ascii="Book Antiqua" w:eastAsia="Book Antiqua" w:hAnsi="Book Antiqua" w:cs="Book Antiqua"/>
          <w:color w:val="000000"/>
        </w:rPr>
        <w:t xml:space="preserve"> Zheng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and ROME IV criteria (Franco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3</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whilst Wu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4</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lastRenderedPageBreak/>
        <w:t xml:space="preserve">selected IBS patients according to </w:t>
      </w:r>
      <w:r w:rsidR="00D01027" w:rsidRPr="00D91238">
        <w:rPr>
          <w:rFonts w:ascii="Book Antiqua" w:hAnsi="Book Antiqua" w:cs="Book Antiqua" w:hint="eastAsia"/>
          <w:color w:val="000000"/>
          <w:lang w:eastAsia="zh-CN"/>
        </w:rPr>
        <w:t>i</w:t>
      </w:r>
      <w:r w:rsidR="00D01027" w:rsidRPr="00D91238">
        <w:rPr>
          <w:rFonts w:ascii="Book Antiqua" w:eastAsia="Book Antiqua" w:hAnsi="Book Antiqua" w:cs="Book Antiqua"/>
          <w:color w:val="000000"/>
        </w:rPr>
        <w:t xml:space="preserve">nternational </w:t>
      </w:r>
      <w:r w:rsidR="00D01027" w:rsidRPr="00D91238">
        <w:rPr>
          <w:rFonts w:ascii="Book Antiqua" w:hAnsi="Book Antiqua" w:cs="Book Antiqua" w:hint="eastAsia"/>
          <w:color w:val="000000"/>
          <w:lang w:eastAsia="zh-CN"/>
        </w:rPr>
        <w:t>c</w:t>
      </w:r>
      <w:r w:rsidR="00D01027" w:rsidRPr="00D91238">
        <w:rPr>
          <w:rFonts w:ascii="Book Antiqua" w:eastAsia="Book Antiqua" w:hAnsi="Book Antiqua" w:cs="Book Antiqua"/>
          <w:color w:val="000000"/>
        </w:rPr>
        <w:t xml:space="preserve">lassification of </w:t>
      </w:r>
      <w:r w:rsidR="00D01027" w:rsidRPr="00D91238">
        <w:rPr>
          <w:rFonts w:ascii="Book Antiqua" w:hAnsi="Book Antiqua" w:cs="Book Antiqua" w:hint="eastAsia"/>
          <w:color w:val="000000"/>
          <w:lang w:eastAsia="zh-CN"/>
        </w:rPr>
        <w:t>d</w:t>
      </w:r>
      <w:r w:rsidR="00D01027" w:rsidRPr="00D91238">
        <w:rPr>
          <w:rFonts w:ascii="Book Antiqua" w:eastAsia="Book Antiqua" w:hAnsi="Book Antiqua" w:cs="Book Antiqua"/>
          <w:color w:val="000000"/>
        </w:rPr>
        <w:t>iseases</w:t>
      </w:r>
      <w:r w:rsidR="00D01027" w:rsidRPr="00D91238">
        <w:rPr>
          <w:rFonts w:ascii="Book Antiqua" w:eastAsia="Book Antiqua" w:hAnsi="Book Antiqua" w:cs="Book Antiqua" w:hint="eastAsia"/>
          <w:color w:val="000000"/>
        </w:rPr>
        <w:t xml:space="preserve"> (</w:t>
      </w:r>
      <w:r w:rsidRPr="00D91238">
        <w:rPr>
          <w:rFonts w:ascii="Book Antiqua" w:eastAsia="Book Antiqua" w:hAnsi="Book Antiqua" w:cs="Book Antiqua"/>
          <w:color w:val="000000"/>
        </w:rPr>
        <w:t>ICD</w:t>
      </w:r>
      <w:r w:rsidR="00D0102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-10 coding</w:t>
      </w:r>
      <w:r w:rsidRPr="00D91238">
        <w:rPr>
          <w:rFonts w:ascii="Book Antiqua" w:eastAsia="Book Antiqua" w:hAnsi="Book Antiqua" w:cs="Book Antiqua"/>
          <w:color w:val="000000"/>
          <w:vertAlign w:val="superscript"/>
        </w:rPr>
        <w:t>[20-24]</w:t>
      </w:r>
      <w:r w:rsidRPr="00D91238">
        <w:rPr>
          <w:rFonts w:ascii="Book Antiqua" w:eastAsia="Book Antiqua" w:hAnsi="Book Antiqua" w:cs="Book Antiqua"/>
          <w:color w:val="000000"/>
        </w:rPr>
        <w:t xml:space="preserve">. Singh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rPr>
        <w:t xml:space="preserve">, Hasanian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1</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Ke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[20]</w:t>
      </w:r>
      <w:r w:rsidRPr="00D91238">
        <w:rPr>
          <w:rFonts w:ascii="Book Antiqua" w:eastAsia="Book Antiqua" w:hAnsi="Book Antiqua" w:cs="Book Antiqua"/>
          <w:color w:val="000000"/>
        </w:rPr>
        <w:t xml:space="preserve">, and Zheng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used ultrasonography for the diagnosis of NAFLD whereas the fatty liver index (FLI) was used by Wu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4</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to assess for NAFLD</w:t>
      </w:r>
      <w:r w:rsidRPr="00D91238">
        <w:rPr>
          <w:rFonts w:ascii="Book Antiqua" w:eastAsia="Book Antiqua" w:hAnsi="Book Antiqua" w:cs="Book Antiqua"/>
          <w:color w:val="000000"/>
          <w:vertAlign w:val="superscript"/>
        </w:rPr>
        <w:t>[20</w:t>
      </w:r>
      <w:r w:rsidR="00767BB2" w:rsidRPr="00D91238">
        <w:rPr>
          <w:rFonts w:ascii="Book Antiqua" w:hAnsi="Book Antiqua" w:cs="Book Antiqua" w:hint="eastAsia"/>
          <w:color w:val="000000"/>
          <w:vertAlign w:val="superscript"/>
          <w:lang w:eastAsia="zh-CN"/>
        </w:rPr>
        <w:t>-</w:t>
      </w:r>
      <w:r w:rsidRPr="00D91238">
        <w:rPr>
          <w:rFonts w:ascii="Book Antiqua" w:eastAsia="Book Antiqua" w:hAnsi="Book Antiqua" w:cs="Book Antiqua"/>
          <w:color w:val="000000"/>
          <w:vertAlign w:val="superscript"/>
        </w:rPr>
        <w:t>22,24</w:t>
      </w:r>
      <w:r w:rsidR="000768F8" w:rsidRPr="00D91238">
        <w:rPr>
          <w:rFonts w:ascii="Book Antiqua" w:hAnsi="Book Antiqua" w:cs="Book Antiqua" w:hint="eastAsia"/>
          <w:color w:val="000000"/>
          <w:vertAlign w:val="superscript"/>
          <w:lang w:eastAsia="zh-CN"/>
        </w:rPr>
        <w:t>,</w:t>
      </w:r>
      <w:r w:rsidR="000768F8"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Franco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recruited patients with NAFLD based on ICD-10 codes</w:t>
      </w:r>
      <w:r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The mode of diagnosis of IBS was not stated by Singh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rPr>
        <w:t xml:space="preserve">. </w:t>
      </w:r>
    </w:p>
    <w:p w14:paraId="2D2F5DD2" w14:textId="53A4B73C" w:rsidR="00A77B3E" w:rsidRPr="00D91238" w:rsidRDefault="007A428C" w:rsidP="003926F3">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All the included studies demonstrate overlap between IBS and NAFLD, either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a substantial proportion of sample population having both IBS and NAFLD, or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meta-analysis that showed increased risk of also having IBS or NAFLD should either condition be present. Two studies reported that patients with IBS had increased risk of metabolic syndrome, including higher BMI, dyslipidemia and diabetes </w:t>
      </w:r>
      <w:proofErr w:type="gramStart"/>
      <w:r w:rsidRPr="00D91238">
        <w:rPr>
          <w:rFonts w:ascii="Book Antiqua" w:eastAsia="Book Antiqua" w:hAnsi="Book Antiqua" w:cs="Book Antiqua"/>
          <w:color w:val="000000"/>
        </w:rPr>
        <w:t>mellitus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20,21]</w:t>
      </w:r>
      <w:r w:rsidRPr="00D91238">
        <w:rPr>
          <w:rFonts w:ascii="Book Antiqua" w:eastAsia="Book Antiqua" w:hAnsi="Book Antiqua" w:cs="Book Antiqua"/>
          <w:color w:val="000000"/>
        </w:rPr>
        <w:t xml:space="preserve">. One study demonstrated the same for the IBS and NAFLD overlap group compared to the group that had either IBS or </w:t>
      </w:r>
      <w:proofErr w:type="gramStart"/>
      <w:r w:rsidRPr="00D91238">
        <w:rPr>
          <w:rFonts w:ascii="Book Antiqua" w:eastAsia="Book Antiqua" w:hAnsi="Book Antiqua" w:cs="Book Antiqua"/>
          <w:color w:val="000000"/>
        </w:rPr>
        <w:t>NAFLD</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 xml:space="preserve">. </w:t>
      </w:r>
    </w:p>
    <w:p w14:paraId="0D2F02B4" w14:textId="77777777" w:rsidR="00A77B3E" w:rsidRPr="00D91238" w:rsidRDefault="00A77B3E" w:rsidP="00E140B4">
      <w:pPr>
        <w:spacing w:line="360" w:lineRule="auto"/>
        <w:jc w:val="both"/>
        <w:rPr>
          <w:rFonts w:ascii="Book Antiqua" w:hAnsi="Book Antiqua"/>
        </w:rPr>
      </w:pPr>
    </w:p>
    <w:p w14:paraId="5F877CD2"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NAFLD in IBS patients</w:t>
      </w:r>
    </w:p>
    <w:p w14:paraId="6BCC5E6D" w14:textId="5660227E" w:rsidR="00A77B3E" w:rsidRPr="00D91238" w:rsidRDefault="003130A9" w:rsidP="00E140B4">
      <w:pPr>
        <w:spacing w:line="360" w:lineRule="auto"/>
        <w:jc w:val="both"/>
        <w:rPr>
          <w:rFonts w:ascii="Book Antiqua" w:hAnsi="Book Antiqua"/>
        </w:rPr>
      </w:pPr>
      <w:r w:rsidRPr="00D91238">
        <w:rPr>
          <w:rFonts w:ascii="Book Antiqua" w:hAnsi="Book Antiqua" w:cs="Book Antiqua" w:hint="eastAsia"/>
          <w:color w:val="000000"/>
          <w:lang w:eastAsia="zh-CN"/>
        </w:rPr>
        <w:t xml:space="preserve">The </w:t>
      </w:r>
      <w:r w:rsidR="007A428C" w:rsidRPr="00D91238">
        <w:rPr>
          <w:rFonts w:ascii="Book Antiqua" w:eastAsia="Book Antiqua" w:hAnsi="Book Antiqua" w:cs="Book Antiqua"/>
          <w:color w:val="000000"/>
        </w:rPr>
        <w:t xml:space="preserve">100 IBS patients were included in the study by Hasanian </w:t>
      </w:r>
      <w:r w:rsidR="007A428C" w:rsidRPr="00D91238">
        <w:rPr>
          <w:rFonts w:ascii="Book Antiqua" w:eastAsia="Book Antiqua" w:hAnsi="Book Antiqua" w:cs="Book Antiqua"/>
          <w:i/>
          <w:iCs/>
          <w:color w:val="000000"/>
        </w:rPr>
        <w:t xml:space="preserve">et </w:t>
      </w:r>
      <w:proofErr w:type="gramStart"/>
      <w:r w:rsidR="007A428C"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21]</w:t>
      </w:r>
      <w:r w:rsidR="007A428C" w:rsidRPr="00D91238">
        <w:rPr>
          <w:rFonts w:ascii="Book Antiqua" w:eastAsia="Book Antiqua" w:hAnsi="Book Antiqua" w:cs="Book Antiqua"/>
          <w:color w:val="000000"/>
        </w:rPr>
        <w:t xml:space="preserve"> according to the ROME III diagnostic criteria</w:t>
      </w:r>
      <w:r w:rsidR="007A428C" w:rsidRPr="00D91238">
        <w:rPr>
          <w:rFonts w:ascii="Book Antiqua" w:eastAsia="Book Antiqua" w:hAnsi="Book Antiqua" w:cs="Book Antiqua"/>
          <w:color w:val="000000"/>
          <w:vertAlign w:val="superscript"/>
        </w:rPr>
        <w:t>[21]</w:t>
      </w:r>
      <w:r w:rsidR="007A428C" w:rsidRPr="00D91238">
        <w:rPr>
          <w:rFonts w:ascii="Book Antiqua" w:eastAsia="Book Antiqua" w:hAnsi="Book Antiqua" w:cs="Book Antiqua"/>
          <w:color w:val="000000"/>
        </w:rPr>
        <w:t xml:space="preserve">. BMI and waist circumference were obtained. Laboratory investigations included fasting serum glucose levels, lipid profile, liver chemistry profile, international normalized ratio and a complete blood count. NAFLD was diagnosed in 74% of the study population using abdominal ultrasonography. Furthermore, it was noted that a higher prevalence of moderate/severe NAFLD were found among patients with moderate/severe IBS compared to mild IBS (22.4% </w:t>
      </w:r>
      <w:r w:rsidR="007A428C" w:rsidRPr="00D91238">
        <w:rPr>
          <w:rFonts w:ascii="Book Antiqua" w:eastAsia="Book Antiqua" w:hAnsi="Book Antiqua" w:cs="Book Antiqua"/>
          <w:i/>
          <w:iCs/>
          <w:color w:val="000000"/>
        </w:rPr>
        <w:t>vs</w:t>
      </w:r>
      <w:r w:rsidR="007A428C" w:rsidRPr="00D91238">
        <w:rPr>
          <w:rFonts w:ascii="Book Antiqua" w:eastAsia="Book Antiqua" w:hAnsi="Book Antiqua" w:cs="Book Antiqua"/>
          <w:color w:val="000000"/>
        </w:rPr>
        <w:t xml:space="preserve"> 4.8%). This could signify a potential association between higher grades of NAFLD with more severe IBS. Multi-variate analysis affirmed the association of moderate/severe NAFLD with moderate/severe IBS which was independent of other risk factors of IBS (OR</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2.4, 95%CI</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1.3-62.7, </w:t>
      </w:r>
      <w:r w:rsidR="007A428C" w:rsidRPr="00D91238">
        <w:rPr>
          <w:rFonts w:ascii="Book Antiqua" w:eastAsia="Book Antiqua" w:hAnsi="Book Antiqua" w:cs="Book Antiqua"/>
          <w:i/>
          <w:iCs/>
          <w:color w:val="000000"/>
        </w:rPr>
        <w:t>P</w:t>
      </w:r>
      <w:r w:rsidR="007A428C" w:rsidRPr="00D91238">
        <w:rPr>
          <w:rFonts w:ascii="Book Antiqua" w:eastAsia="Book Antiqua" w:hAnsi="Book Antiqua" w:cs="Book Antiqua"/>
          <w:color w:val="000000"/>
        </w:rPr>
        <w:t xml:space="preserve"> = 0.026). Metabolic syndrome was also found to be independently associated with moderate/severe IBS (OR</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3.1, 95%CI</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1.8-54.6, </w:t>
      </w:r>
      <w:r w:rsidR="007A428C" w:rsidRPr="00D91238">
        <w:rPr>
          <w:rFonts w:ascii="Book Antiqua" w:eastAsia="Book Antiqua" w:hAnsi="Book Antiqua" w:cs="Book Antiqua"/>
          <w:i/>
          <w:iCs/>
          <w:color w:val="000000"/>
        </w:rPr>
        <w:t>P</w:t>
      </w:r>
      <w:r w:rsidR="007A428C" w:rsidRPr="00D91238">
        <w:rPr>
          <w:rFonts w:ascii="Book Antiqua" w:eastAsia="Book Antiqua" w:hAnsi="Book Antiqua" w:cs="Book Antiqua"/>
          <w:color w:val="000000"/>
        </w:rPr>
        <w:t xml:space="preserve"> = 0.011). The study observed that the most frequent metabolic parameter in IBS patients was high BMI (89</w:t>
      </w:r>
      <w:proofErr w:type="gramStart"/>
      <w:r w:rsidR="007A428C" w:rsidRPr="00D91238">
        <w:rPr>
          <w:rFonts w:ascii="Book Antiqua" w:eastAsia="Book Antiqua" w:hAnsi="Book Antiqua" w:cs="Book Antiqua"/>
          <w:color w:val="000000"/>
        </w:rPr>
        <w:t>%)</w:t>
      </w:r>
      <w:r w:rsidR="007A428C" w:rsidRPr="00D91238">
        <w:rPr>
          <w:rFonts w:ascii="Book Antiqua" w:eastAsia="Book Antiqua" w:hAnsi="Book Antiqua" w:cs="Book Antiqua"/>
          <w:color w:val="000000"/>
          <w:vertAlign w:val="superscript"/>
        </w:rPr>
        <w:t>[</w:t>
      </w:r>
      <w:proofErr w:type="gramEnd"/>
      <w:r w:rsidR="007A428C" w:rsidRPr="00D91238">
        <w:rPr>
          <w:rFonts w:ascii="Book Antiqua" w:eastAsia="Book Antiqua" w:hAnsi="Book Antiqua" w:cs="Book Antiqua"/>
          <w:color w:val="000000"/>
          <w:vertAlign w:val="superscript"/>
        </w:rPr>
        <w:t>21]</w:t>
      </w:r>
      <w:r w:rsidR="007A428C" w:rsidRPr="00D91238">
        <w:rPr>
          <w:rFonts w:ascii="Book Antiqua" w:eastAsia="Book Antiqua" w:hAnsi="Book Antiqua" w:cs="Book Antiqua"/>
          <w:color w:val="000000"/>
        </w:rPr>
        <w:t>.</w:t>
      </w:r>
    </w:p>
    <w:p w14:paraId="1A4F6925" w14:textId="77777777" w:rsidR="00A77B3E" w:rsidRPr="00D91238" w:rsidRDefault="00A77B3E" w:rsidP="00E140B4">
      <w:pPr>
        <w:spacing w:line="360" w:lineRule="auto"/>
        <w:jc w:val="both"/>
        <w:rPr>
          <w:rFonts w:ascii="Book Antiqua" w:hAnsi="Book Antiqua"/>
        </w:rPr>
      </w:pPr>
    </w:p>
    <w:p w14:paraId="7381797E"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IBS in NAFLD patients</w:t>
      </w:r>
    </w:p>
    <w:p w14:paraId="491EDACC" w14:textId="53042ED9"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Ke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0</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aimed to detect the prevalence of IBS in NAFLD patients as well as normal patients. Patients who underwent health examination in Urumqi, China were randomised into 2 groups: NAFLD and normal controls. IBS was diagnosed using the ROME III criteria. NAFLD was diagnosed using ultrasound based on the 2006 Revised Diagnostic criteria by Fatty Liver and Alcoholic Liver Disease Group of Chinese Medical association Hepatology Branch. 65.8% of adults with IBS-like symptoms had NAFLD while the detection rate of IBS was higher in NAFLD patients compared to normal (23.2%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12.5%, </w:t>
      </w:r>
      <w:r w:rsidR="004743E1" w:rsidRPr="00D91238">
        <w:rPr>
          <w:rFonts w:ascii="Book Antiqua" w:hAnsi="Book Antiqua" w:cs="Book Antiqua" w:hint="eastAsia"/>
          <w:i/>
          <w:color w:val="000000"/>
          <w:lang w:eastAsia="zh-CN"/>
        </w:rPr>
        <w:t>P</w:t>
      </w:r>
      <w:r w:rsidR="004743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&lt;</w:t>
      </w:r>
      <w:r w:rsidR="004743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0.01), suggesting an association between NAFLD and IBS-like symptoms. NAFLD patients were subsequently subdivided based on severity into (</w:t>
      </w:r>
      <w:r w:rsidR="00106DD3"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mild</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212</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106DD3"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moderate</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188</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and (</w:t>
      </w:r>
      <w:r w:rsidR="00106DD3"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severe</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48. The prevalence of IBS in NAFLD patients increased with the severity of NAFLD as noted by the IBS detection rate for the groups being 11.3%, 27.7% and 58.3% respectively. Further analysis showed that more IBS symptoms were experienced with increasing severity of NAFLD. Multivariate logistic regression analysis demonstrated that IBS-like symptoms were closely related to ethnicity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0.316, 95%CI</w:t>
      </w:r>
      <w:r w:rsidR="00E3122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0.134-0.745,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0.008), fatty liver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0.525; 95%CI</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0.278-0.991,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0.047), BMI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0.918; 95%CI</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0.844-1.000,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0.049) and triglyceride levels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0.855; 95%CI</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0.739-0.988; </w:t>
      </w:r>
      <w:r w:rsidR="00852B58" w:rsidRPr="00D91238">
        <w:rPr>
          <w:rFonts w:ascii="Book Antiqua" w:hAnsi="Book Antiqua" w:cs="Book Antiqua" w:hint="eastAsia"/>
          <w:i/>
          <w:color w:val="000000"/>
          <w:lang w:eastAsia="zh-CN"/>
        </w:rPr>
        <w:t>P</w:t>
      </w:r>
      <w:r w:rsidR="00852B58"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 </w:t>
      </w:r>
      <w:proofErr w:type="gramStart"/>
      <w:r w:rsidRPr="00D91238">
        <w:rPr>
          <w:rFonts w:ascii="Book Antiqua" w:eastAsia="Book Antiqua" w:hAnsi="Book Antiqua" w:cs="Book Antiqua"/>
          <w:color w:val="000000"/>
        </w:rPr>
        <w:t>0.034)</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20]</w:t>
      </w:r>
      <w:r w:rsidRPr="00D91238">
        <w:rPr>
          <w:rFonts w:ascii="Book Antiqua" w:eastAsia="Book Antiqua" w:hAnsi="Book Antiqua" w:cs="Book Antiqua"/>
          <w:color w:val="000000"/>
        </w:rPr>
        <w:t>.</w:t>
      </w:r>
    </w:p>
    <w:p w14:paraId="3FBCA00C" w14:textId="26438142" w:rsidR="00A77B3E" w:rsidRPr="00D91238" w:rsidRDefault="007A428C" w:rsidP="00E31220">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A cross-sectional study by Franco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included 130 NAFLD patients of which up to 29.2% of patients had co-existing IBS according to ROME IV criteria</w:t>
      </w:r>
      <w:r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A higher prevalence of depression (18.4%) and anxiety (31.6%) was detected using the Hospital Anxiety Depression Scale in NAFLD patients with IBS compared to those without IBS (5.4% and 9.8%) respectively. Female gender (OR</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5.69, 95%CI</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2.01-16.12,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0.001) and depression (OR</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1.23, 95%CI</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1.10-1.38, </w:t>
      </w:r>
      <w:r w:rsidR="005A71EC" w:rsidRPr="00D91238">
        <w:rPr>
          <w:rFonts w:ascii="Book Antiqua" w:hAnsi="Book Antiqua" w:cs="Book Antiqua" w:hint="eastAsia"/>
          <w:i/>
          <w:color w:val="000000"/>
          <w:lang w:eastAsia="zh-CN"/>
        </w:rPr>
        <w:t>P</w:t>
      </w:r>
      <w:r w:rsidR="005A71EC"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&lt;</w:t>
      </w:r>
      <w:r w:rsidR="005A71EC"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0.001) were independent risk factors for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w:t>
      </w:r>
    </w:p>
    <w:p w14:paraId="4254C154" w14:textId="5B9DECD0" w:rsidR="00A77B3E" w:rsidRPr="00D91238" w:rsidRDefault="007A428C" w:rsidP="005A71EC">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A recent prospe</w:t>
      </w:r>
      <w:r w:rsidR="006A4667" w:rsidRPr="00D91238">
        <w:rPr>
          <w:rFonts w:ascii="Book Antiqua" w:eastAsia="Book Antiqua" w:hAnsi="Book Antiqua" w:cs="Book Antiqua"/>
          <w:color w:val="000000"/>
        </w:rPr>
        <w:t>ctive cohort study followed 153</w:t>
      </w:r>
      <w:r w:rsidRPr="00D91238">
        <w:rPr>
          <w:rFonts w:ascii="Book Antiqua" w:eastAsia="Book Antiqua" w:hAnsi="Book Antiqua" w:cs="Book Antiqua"/>
          <w:color w:val="000000"/>
        </w:rPr>
        <w:t xml:space="preserve">203 patients diagnosed with NAFLD using FLI over 12.4 </w:t>
      </w:r>
      <w:proofErr w:type="gramStart"/>
      <w:r w:rsidRPr="00D91238">
        <w:rPr>
          <w:rFonts w:ascii="Book Antiqua" w:eastAsia="Book Antiqua" w:hAnsi="Book Antiqua" w:cs="Book Antiqua"/>
          <w:color w:val="000000"/>
        </w:rPr>
        <w:t>years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24]</w:t>
      </w:r>
      <w:r w:rsidRPr="00D91238">
        <w:rPr>
          <w:rFonts w:ascii="Book Antiqua" w:eastAsia="Book Antiqua" w:hAnsi="Book Antiqua" w:cs="Book Antiqua"/>
          <w:color w:val="000000"/>
        </w:rPr>
        <w:t xml:space="preserve">. IBS patients were determined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ICD-10 </w:t>
      </w:r>
      <w:r w:rsidR="00C31778" w:rsidRPr="00D91238">
        <w:rPr>
          <w:rFonts w:ascii="Book Antiqua" w:eastAsia="Book Antiqua" w:hAnsi="Book Antiqua" w:cs="Book Antiqua"/>
          <w:color w:val="000000"/>
        </w:rPr>
        <w:t>c</w:t>
      </w:r>
      <w:r w:rsidRPr="00D91238">
        <w:rPr>
          <w:rFonts w:ascii="Book Antiqua" w:eastAsia="Book Antiqua" w:hAnsi="Book Antiqua" w:cs="Book Antiqua"/>
          <w:color w:val="000000"/>
        </w:rPr>
        <w:t xml:space="preserve">odes and diagnosis was based on self-report, primary care and hospital admission data. 7129 </w:t>
      </w:r>
      <w:r w:rsidRPr="00D91238">
        <w:rPr>
          <w:rFonts w:ascii="Book Antiqua" w:eastAsia="Book Antiqua" w:hAnsi="Book Antiqua" w:cs="Book Antiqua"/>
          <w:color w:val="000000"/>
        </w:rPr>
        <w:lastRenderedPageBreak/>
        <w:t>cases of incident IBS were detected with a cumulative incidence rate of 1.49 (95%CI: 1.46</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1.53) per 1000 person-years. NAFLD patients showed a 13% higher risk of developing IBS (HR = 1.13, 1.05-1.17) compared with non-NAFLD patients. The highest FLI quartile was associated with a significant increase in risk of IBS compared to the lowest FLI quartile (HR q4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q1 = 1.21, 1.13-1.30, </w:t>
      </w:r>
      <w:r w:rsidR="006A4667" w:rsidRPr="00D91238">
        <w:rPr>
          <w:rFonts w:ascii="Book Antiqua" w:hAnsi="Book Antiqua" w:cs="Book Antiqua" w:hint="eastAsia"/>
          <w:i/>
          <w:color w:val="000000"/>
          <w:lang w:eastAsia="zh-CN"/>
        </w:rPr>
        <w:t>P</w:t>
      </w:r>
      <w:r w:rsidR="006A4667"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&lt; 0.001). This positive association between NAFLD and IBS was also observed by per SD change o</w:t>
      </w:r>
      <w:r w:rsidR="006A4667" w:rsidRPr="00D91238">
        <w:rPr>
          <w:rFonts w:ascii="Book Antiqua" w:eastAsia="Book Antiqua" w:hAnsi="Book Antiqua" w:cs="Book Antiqua"/>
          <w:color w:val="000000"/>
        </w:rPr>
        <w:t>f FLI (adjusted HR = 1.08, 1.05</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1.10) and predominantly in </w:t>
      </w:r>
      <w:proofErr w:type="gramStart"/>
      <w:r w:rsidRPr="00D91238">
        <w:rPr>
          <w:rFonts w:ascii="Book Antiqua" w:eastAsia="Book Antiqua" w:hAnsi="Book Antiqua" w:cs="Book Antiqua"/>
          <w:color w:val="000000"/>
        </w:rPr>
        <w:t>females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24]</w:t>
      </w:r>
      <w:r w:rsidRPr="00D91238">
        <w:rPr>
          <w:rFonts w:ascii="Book Antiqua" w:eastAsia="Book Antiqua" w:hAnsi="Book Antiqua" w:cs="Book Antiqua"/>
          <w:color w:val="000000"/>
        </w:rPr>
        <w:t xml:space="preserve">. </w:t>
      </w:r>
    </w:p>
    <w:p w14:paraId="48898C9B" w14:textId="4288980E" w:rsidR="00A77B3E" w:rsidRPr="00D91238" w:rsidRDefault="007A428C" w:rsidP="006A4667">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Singh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25]</w:t>
      </w:r>
      <w:r w:rsidRPr="00D91238">
        <w:rPr>
          <w:rFonts w:ascii="Book Antiqua" w:eastAsia="Book Antiqua" w:hAnsi="Book Antiqua" w:cs="Book Antiqua"/>
          <w:i/>
          <w:iCs/>
          <w:color w:val="000000"/>
        </w:rPr>
        <w:t xml:space="preserve"> </w:t>
      </w:r>
      <w:r w:rsidRPr="00D91238">
        <w:rPr>
          <w:rFonts w:ascii="Book Antiqua" w:eastAsia="Book Antiqua" w:hAnsi="Book Antiqua" w:cs="Book Antiqua"/>
          <w:color w:val="000000"/>
        </w:rPr>
        <w:t>showed that a proportion of NAFLD patients initially presented with IBS, though this was</w:t>
      </w:r>
      <w:r w:rsidR="006A4667" w:rsidRPr="00D91238">
        <w:rPr>
          <w:rFonts w:ascii="Book Antiqua" w:eastAsia="Book Antiqua" w:hAnsi="Book Antiqua" w:cs="Book Antiqua"/>
          <w:color w:val="000000"/>
        </w:rPr>
        <w:t xml:space="preserve"> not elaborated upon. Out of 16</w:t>
      </w:r>
      <w:r w:rsidRPr="00D91238">
        <w:rPr>
          <w:rFonts w:ascii="Book Antiqua" w:eastAsia="Book Antiqua" w:hAnsi="Book Antiqua" w:cs="Book Antiqua"/>
          <w:color w:val="000000"/>
        </w:rPr>
        <w:t xml:space="preserve">225 patients with various gastrointestinal complaints, 632 patients with NAFLD were included. These patients attended the clinic not because of NAFLD but rather for a variety of gastrointestinal symptoms and the initial reason for evaluation for 29.4% (186) of these individuals with NAFLD was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rPr>
        <w:t>.</w:t>
      </w:r>
    </w:p>
    <w:p w14:paraId="5FE3EF06" w14:textId="77777777" w:rsidR="00A77B3E" w:rsidRPr="00D91238" w:rsidRDefault="00A77B3E" w:rsidP="00E140B4">
      <w:pPr>
        <w:spacing w:line="360" w:lineRule="auto"/>
        <w:ind w:firstLine="720"/>
        <w:jc w:val="both"/>
        <w:rPr>
          <w:rFonts w:ascii="Book Antiqua" w:hAnsi="Book Antiqua"/>
        </w:rPr>
      </w:pPr>
    </w:p>
    <w:p w14:paraId="4655956B"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Patients with both IBS and NAFLD</w:t>
      </w:r>
    </w:p>
    <w:p w14:paraId="5C51F459" w14:textId="174E3026"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Zheng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grouped patients into those with IBS and NAFLD overlap and those without</w:t>
      </w:r>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 200 subjects were recruited and split into 3 groups (</w:t>
      </w:r>
      <w:r w:rsidR="006A4667"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both IBS and NAFLD</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6A4667"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either IBS or NAFLD</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and (</w:t>
      </w:r>
      <w:r w:rsidR="006A4667"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neither NAFLD nor IBS. IBS was diagnosed according to the ROME III criteria while NAFLD was diagnosed based on the Chinese Society of Liver Diseases on NAFLD. Out of 200 subjects, 25 (12.5%) had both IBS and NAFLD while 36 (18%) had either NAFLD or IBS. The rest of the 139 (69.5%) subjects had neither IBS nor NAFLD. Results suggested that the combined effect of IBS and NAFLD can implicate the metabolic parameters of patients. The IBS and NAFLD overlap group had a significant higherly incidence of hypertension (8%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5.56%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0.041), obesity (12%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5.56%,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0.034), dyslipidemia (12%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2.78%,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0.020), diabetes (4.0%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2.78%,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0.037) and digestive illnesses (24.0%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11.11%,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0.037) compared to the group with either IBS or NAFLD. The extent of dyslipidemia was greater in the IBS and NAFLD overlap group compared to the group with either IBS or NAFLD as higher triglycerides (2.34</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1.22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1.71</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0.98,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0.035), total cholesterol (5.78</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1.57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4.99</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1.06,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w:t>
      </w:r>
      <w:r w:rsidRPr="00D91238">
        <w:rPr>
          <w:rFonts w:ascii="Book Antiqua" w:eastAsia="Book Antiqua" w:hAnsi="Book Antiqua" w:cs="Book Antiqua"/>
          <w:color w:val="000000"/>
        </w:rPr>
        <w:lastRenderedPageBreak/>
        <w:t xml:space="preserve">0.038), </w:t>
      </w:r>
      <w:r w:rsidR="005851E8" w:rsidRPr="00D91238">
        <w:rPr>
          <w:rFonts w:ascii="Book Antiqua" w:hAnsi="Book Antiqua" w:hint="eastAsia"/>
          <w:lang w:eastAsia="zh-CN"/>
        </w:rPr>
        <w:t>LDL</w:t>
      </w:r>
      <w:r w:rsidR="005851E8" w:rsidRPr="00D91238">
        <w:rPr>
          <w:rFonts w:ascii="Book Antiqua" w:hAnsi="Book Antiqua"/>
          <w:lang w:eastAsia="zh-CN"/>
        </w:rPr>
        <w:t xml:space="preserve"> cholesterol</w:t>
      </w:r>
      <w:r w:rsidR="005851E8" w:rsidRPr="00D91238">
        <w:rPr>
          <w:rFonts w:ascii="Book Antiqua" w:eastAsia="Book Antiqua" w:hAnsi="Book Antiqua" w:cs="Book Antiqua"/>
          <w:color w:val="000000"/>
        </w:rPr>
        <w:t xml:space="preserve"> </w:t>
      </w:r>
      <w:r w:rsidR="005851E8"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LDL-C</w:t>
      </w:r>
      <w:r w:rsidR="005851E8"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(3.34</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1.12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2.90</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0.99,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0.023) were noted. The IBS and NAFLD overlap group had a higher BMI (26.30</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3.03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25.12</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2.59,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0.045) and higher fasting blood glucose levels (6.02</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1.01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5.11</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0.97,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w:t>
      </w:r>
      <w:proofErr w:type="gramStart"/>
      <w:r w:rsidRPr="00D91238">
        <w:rPr>
          <w:rFonts w:ascii="Book Antiqua" w:eastAsia="Book Antiqua" w:hAnsi="Book Antiqua" w:cs="Book Antiqua"/>
          <w:color w:val="000000"/>
        </w:rPr>
        <w:t>0.023)</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 xml:space="preserve">. </w:t>
      </w:r>
    </w:p>
    <w:p w14:paraId="4F17E94D" w14:textId="04633724" w:rsidR="00A77B3E" w:rsidRPr="00D91238" w:rsidRDefault="007A428C" w:rsidP="00AF4DB8">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Anorectal manometry assessment was also performed which suggested that when both IBS and NAFLD were present the multiple risk factors from both conditions had a synergistic effect in irritation of the gastrointestinal tract. There was decreased gastrointestinal volume sensory threshold for patients in the IBS and NAFLD overlap group in comparison with the group that had either IBS or NAFLD as indicated by the decreased first sensation volume (22.56</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6.04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30.27</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5.38,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0.034), defaecating sensation volume (63.22</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5.29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78.34</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6.41,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0.032), maximum tolerable volume (82.39</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7.45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131.78</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23.22,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0.035) and painful sensation volume (132.56</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19.29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228.32</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17.36,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0.027) in the IBS and NAFLD overlap group</w:t>
      </w:r>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w:t>
      </w:r>
    </w:p>
    <w:p w14:paraId="635E092F" w14:textId="77777777" w:rsidR="00A77B3E" w:rsidRPr="00D91238" w:rsidRDefault="00A77B3E" w:rsidP="00E140B4">
      <w:pPr>
        <w:spacing w:line="360" w:lineRule="auto"/>
        <w:jc w:val="both"/>
        <w:rPr>
          <w:rFonts w:ascii="Book Antiqua" w:hAnsi="Book Antiqua"/>
        </w:rPr>
      </w:pPr>
    </w:p>
    <w:p w14:paraId="29934497"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DISCUSSION</w:t>
      </w:r>
    </w:p>
    <w:p w14:paraId="11BB19A5" w14:textId="0A5F20B3" w:rsidR="00A77B3E" w:rsidRPr="00D912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t>The results overall support the possible association between IBS and NAFLD. NAFLD was more prevalent in patients with IBS compared to those without IBS. Individuals with both IBS and NAFLD overlap had more metabolic risk factors including high BMI, hypertension, dyslipidemia, and diabetes. The proportion of NAFLD patients with IBS increased along with the severity. IBS patients were three times more likely to have NAFLD compared with non-IBS patients (</w:t>
      </w:r>
      <w:r w:rsidR="005D74E1" w:rsidRPr="00D91238">
        <w:rPr>
          <w:rFonts w:ascii="Book Antiqua" w:hAnsi="Book Antiqua" w:cs="Book Antiqua" w:hint="eastAsia"/>
          <w:i/>
          <w:color w:val="000000"/>
          <w:lang w:eastAsia="zh-CN"/>
        </w:rPr>
        <w:t>P</w:t>
      </w:r>
      <w:r w:rsidR="005D74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&lt;</w:t>
      </w:r>
      <w:r w:rsidR="005D74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0.001) with a significant correlation between the severity of IBS and NAFLD.</w:t>
      </w:r>
    </w:p>
    <w:p w14:paraId="51D378AD" w14:textId="7E761EA2" w:rsidR="00A77B3E" w:rsidRPr="00D91238" w:rsidRDefault="007A428C" w:rsidP="00A71A8A">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IBS and NAFLD have been postulated to share similar characteristics which are further discussed (Figure 3). </w:t>
      </w:r>
    </w:p>
    <w:p w14:paraId="38C9655B" w14:textId="77777777" w:rsidR="00A77B3E" w:rsidRPr="00D91238" w:rsidRDefault="00A77B3E" w:rsidP="00E140B4">
      <w:pPr>
        <w:spacing w:line="360" w:lineRule="auto"/>
        <w:jc w:val="both"/>
        <w:rPr>
          <w:rFonts w:ascii="Book Antiqua" w:hAnsi="Book Antiqua"/>
        </w:rPr>
      </w:pPr>
    </w:p>
    <w:p w14:paraId="21422C1A" w14:textId="46420CCA" w:rsidR="00A77B3E" w:rsidRPr="00D91238" w:rsidRDefault="007A428C" w:rsidP="001A4D99">
      <w:pPr>
        <w:spacing w:line="360" w:lineRule="auto"/>
        <w:jc w:val="both"/>
        <w:rPr>
          <w:rFonts w:ascii="Book Antiqua" w:hAnsi="Book Antiqua"/>
          <w:i/>
        </w:rPr>
      </w:pPr>
      <w:r w:rsidRPr="00D91238">
        <w:rPr>
          <w:rFonts w:ascii="Book Antiqua" w:eastAsia="Book Antiqua" w:hAnsi="Book Antiqua" w:cs="Book Antiqua"/>
          <w:b/>
          <w:bCs/>
          <w:i/>
          <w:color w:val="000000"/>
        </w:rPr>
        <w:t>The brain</w:t>
      </w:r>
      <w:r w:rsidR="005F55E9">
        <w:rPr>
          <w:rFonts w:ascii="Book Antiqua" w:hAnsi="Book Antiqua" w:cs="Book Antiqua" w:hint="eastAsia"/>
          <w:b/>
          <w:bCs/>
          <w:i/>
          <w:color w:val="000000"/>
          <w:lang w:eastAsia="zh-CN"/>
        </w:rPr>
        <w:t>-</w:t>
      </w:r>
      <w:r w:rsidRPr="00D91238">
        <w:rPr>
          <w:rFonts w:ascii="Book Antiqua" w:eastAsia="Book Antiqua" w:hAnsi="Book Antiqua" w:cs="Book Antiqua"/>
          <w:b/>
          <w:bCs/>
          <w:i/>
          <w:color w:val="000000"/>
        </w:rPr>
        <w:t>gut</w:t>
      </w:r>
      <w:r w:rsidR="005F55E9">
        <w:rPr>
          <w:rFonts w:ascii="Book Antiqua" w:hAnsi="Book Antiqua" w:cs="Book Antiqua" w:hint="eastAsia"/>
          <w:b/>
          <w:bCs/>
          <w:i/>
          <w:color w:val="000000"/>
          <w:lang w:eastAsia="zh-CN"/>
        </w:rPr>
        <w:t>-</w:t>
      </w:r>
      <w:r w:rsidRPr="00D91238">
        <w:rPr>
          <w:rFonts w:ascii="Book Antiqua" w:eastAsia="Book Antiqua" w:hAnsi="Book Antiqua" w:cs="Book Antiqua"/>
          <w:b/>
          <w:bCs/>
          <w:i/>
          <w:color w:val="000000"/>
        </w:rPr>
        <w:t>liver axis and microbiome</w:t>
      </w:r>
    </w:p>
    <w:p w14:paraId="02A2A556" w14:textId="5A19E060"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The bidirectional relationship between the gut and the liver is well-established. The gut-liver axis involving gut dysbiosis, intestinal barrier dysfunction, intestinal dysmotility plays a vital role in the pathogenesis of </w:t>
      </w:r>
      <w:proofErr w:type="gramStart"/>
      <w:r w:rsidRPr="00D91238">
        <w:rPr>
          <w:rFonts w:ascii="Book Antiqua" w:eastAsia="Book Antiqua" w:hAnsi="Book Antiqua" w:cs="Book Antiqua"/>
          <w:color w:val="000000"/>
        </w:rPr>
        <w:t>NAFLD</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w:t>
      </w:r>
      <w:r w:rsidR="001A4D99"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vertAlign w:val="superscript"/>
        </w:rPr>
        <w:t>26]</w:t>
      </w:r>
      <w:r w:rsidRPr="00D91238">
        <w:rPr>
          <w:rFonts w:ascii="Book Antiqua" w:eastAsia="Book Antiqua" w:hAnsi="Book Antiqua" w:cs="Book Antiqua"/>
          <w:color w:val="000000"/>
        </w:rPr>
        <w:t xml:space="preserve">. Changes in the intestinal microbiota is associated with severity of hepatic fat deposition through several </w:t>
      </w:r>
      <w:r w:rsidRPr="00D91238">
        <w:rPr>
          <w:rFonts w:ascii="Book Antiqua" w:eastAsia="Book Antiqua" w:hAnsi="Book Antiqua" w:cs="Book Antiqua"/>
          <w:color w:val="000000"/>
        </w:rPr>
        <w:lastRenderedPageBreak/>
        <w:t xml:space="preserve">mechanisms: </w:t>
      </w:r>
      <w:r w:rsidR="00FF10E7" w:rsidRPr="00D91238">
        <w:rPr>
          <w:rFonts w:ascii="Book Antiqua" w:hAnsi="Book Antiqua" w:cs="Book Antiqua" w:hint="eastAsia"/>
          <w:color w:val="000000"/>
          <w:lang w:eastAsia="zh-CN"/>
        </w:rPr>
        <w:t>I</w:t>
      </w:r>
      <w:r w:rsidRPr="00D91238">
        <w:rPr>
          <w:rFonts w:ascii="Book Antiqua" w:eastAsia="Book Antiqua" w:hAnsi="Book Antiqua" w:cs="Book Antiqua"/>
          <w:color w:val="000000"/>
        </w:rPr>
        <w:t xml:space="preserve">ncreasing low-grade mucosal inflammation, immune system activation, altering intestinal permeability, bile acid metabolism, dietary choline metabolism, and generating endogenous </w:t>
      </w:r>
      <w:proofErr w:type="gramStart"/>
      <w:r w:rsidRPr="00D91238">
        <w:rPr>
          <w:rFonts w:ascii="Book Antiqua" w:eastAsia="Book Antiqua" w:hAnsi="Book Antiqua" w:cs="Book Antiqua"/>
          <w:color w:val="000000"/>
        </w:rPr>
        <w:t>ethanol</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27,28]</w:t>
      </w:r>
      <w:r w:rsidRPr="00D91238">
        <w:rPr>
          <w:rFonts w:ascii="Book Antiqua" w:eastAsia="Book Antiqua" w:hAnsi="Book Antiqua" w:cs="Book Antiqua"/>
          <w:color w:val="000000"/>
        </w:rPr>
        <w:t xml:space="preserve">. The brain-gut axis likewise shares a bidirectional relationship and similar changes in the brain-gut axis are implicated in the pathogenesis of IBS. The hypothalamic-pituitary-adrenal (HPA) axis and serotonin (5-HT) signalling are some of the pathways affected by dysregulation in the brain-gut </w:t>
      </w:r>
      <w:proofErr w:type="gramStart"/>
      <w:r w:rsidRPr="00D91238">
        <w:rPr>
          <w:rFonts w:ascii="Book Antiqua" w:eastAsia="Book Antiqua" w:hAnsi="Book Antiqua" w:cs="Book Antiqua"/>
          <w:color w:val="000000"/>
        </w:rPr>
        <w:t>axis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28,29]</w:t>
      </w:r>
      <w:r w:rsidRPr="00D91238">
        <w:rPr>
          <w:rFonts w:ascii="Book Antiqua" w:eastAsia="Book Antiqua" w:hAnsi="Book Antiqua" w:cs="Book Antiqua"/>
          <w:color w:val="000000"/>
        </w:rPr>
        <w:t xml:space="preserve">. These alterations lead to abnormal gut motility and visceral </w:t>
      </w:r>
      <w:proofErr w:type="gramStart"/>
      <w:r w:rsidRPr="00D91238">
        <w:rPr>
          <w:rFonts w:ascii="Book Antiqua" w:eastAsia="Book Antiqua" w:hAnsi="Book Antiqua" w:cs="Book Antiqua"/>
          <w:color w:val="000000"/>
        </w:rPr>
        <w:t>hypersensitivity</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30]</w:t>
      </w:r>
      <w:r w:rsidRPr="00D91238">
        <w:rPr>
          <w:rFonts w:ascii="Book Antiqua" w:eastAsia="Book Antiqua" w:hAnsi="Book Antiqua" w:cs="Book Antiqua"/>
          <w:color w:val="000000"/>
        </w:rPr>
        <w:t xml:space="preserve">. Emerging evidence suggests a link between NAFLD and IBS symptoms such as diarrhoea. Population-based data from the National Health and Nutrition Examination Surveys revealed that NAFLD and diabetes were independently associated with diarrhoea as opposed to constipation or normal bowel patterns even after adjusting for </w:t>
      </w:r>
      <w:proofErr w:type="gramStart"/>
      <w:r w:rsidRPr="00D91238">
        <w:rPr>
          <w:rFonts w:ascii="Book Antiqua" w:eastAsia="Book Antiqua" w:hAnsi="Book Antiqua" w:cs="Book Antiqua"/>
          <w:color w:val="000000"/>
        </w:rPr>
        <w:t>BMI</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31]</w:t>
      </w:r>
      <w:r w:rsidRPr="00D91238">
        <w:rPr>
          <w:rFonts w:ascii="Book Antiqua" w:eastAsia="Book Antiqua" w:hAnsi="Book Antiqua" w:cs="Book Antiqua"/>
          <w:color w:val="000000"/>
        </w:rPr>
        <w:t xml:space="preserve">. This is consistent with our results showing a correlation between IBS and NAFLD with the common mechanism of gut dysbiosis. </w:t>
      </w:r>
    </w:p>
    <w:p w14:paraId="34AD7716" w14:textId="7CA00E68" w:rsidR="00A77B3E" w:rsidRPr="00D91238" w:rsidRDefault="007A428C" w:rsidP="001A4D99">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The gut microbiota has a significant role in the regulation of the various mechanisms and dysregulation of the gut microbiome contributes to the development of both NAFLD and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26,32]</w:t>
      </w:r>
      <w:r w:rsidRPr="00D91238">
        <w:rPr>
          <w:rFonts w:ascii="Book Antiqua" w:eastAsia="Book Antiqua" w:hAnsi="Book Antiqua" w:cs="Book Antiqua"/>
          <w:color w:val="000000"/>
        </w:rPr>
        <w:t xml:space="preserve">. NAFLD patients have been shown to have increased </w:t>
      </w:r>
      <w:r w:rsidRPr="00D91238">
        <w:rPr>
          <w:rFonts w:ascii="Book Antiqua" w:eastAsia="Book Antiqua" w:hAnsi="Book Antiqua" w:cs="Book Antiqua"/>
          <w:i/>
          <w:iCs/>
          <w:color w:val="000000"/>
        </w:rPr>
        <w:t>Firmicutes, Proteobacteria, Actinobacteria, Escherichia</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Clostridium</w:t>
      </w:r>
      <w:r w:rsidRPr="00D91238">
        <w:rPr>
          <w:rFonts w:ascii="Book Antiqua" w:eastAsia="Book Antiqua" w:hAnsi="Book Antiqua" w:cs="Book Antiqua"/>
          <w:color w:val="000000"/>
        </w:rPr>
        <w:t>, and</w:t>
      </w:r>
      <w:r w:rsidRPr="00D91238">
        <w:rPr>
          <w:rFonts w:ascii="Book Antiqua" w:eastAsia="Book Antiqua" w:hAnsi="Book Antiqua" w:cs="Book Antiqua"/>
          <w:i/>
          <w:iCs/>
          <w:color w:val="000000"/>
        </w:rPr>
        <w:t xml:space="preserve"> Bacteroides</w:t>
      </w:r>
      <w:r w:rsidRPr="00D91238">
        <w:rPr>
          <w:rFonts w:ascii="Book Antiqua" w:eastAsia="Book Antiqua" w:hAnsi="Book Antiqua" w:cs="Book Antiqua"/>
          <w:color w:val="000000"/>
        </w:rPr>
        <w:t xml:space="preserve">, and decreased </w:t>
      </w:r>
      <w:r w:rsidRPr="00D91238">
        <w:rPr>
          <w:rFonts w:ascii="Book Antiqua" w:eastAsia="Book Antiqua" w:hAnsi="Book Antiqua" w:cs="Book Antiqua"/>
          <w:i/>
          <w:iCs/>
          <w:color w:val="000000"/>
        </w:rPr>
        <w:t>Bifdobacterium</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 xml:space="preserve">Prevotella </w:t>
      </w:r>
      <w:r w:rsidRPr="00D91238">
        <w:rPr>
          <w:rFonts w:ascii="Book Antiqua" w:eastAsia="Book Antiqua" w:hAnsi="Book Antiqua" w:cs="Book Antiqua"/>
          <w:color w:val="000000"/>
        </w:rPr>
        <w:t xml:space="preserve">and </w:t>
      </w:r>
      <w:proofErr w:type="gramStart"/>
      <w:r w:rsidRPr="00D91238">
        <w:rPr>
          <w:rFonts w:ascii="Book Antiqua" w:eastAsia="Book Antiqua" w:hAnsi="Book Antiqua" w:cs="Book Antiqua"/>
          <w:i/>
          <w:iCs/>
          <w:color w:val="000000"/>
        </w:rPr>
        <w:t>Faecalibacterium</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27,33-35]</w:t>
      </w:r>
      <w:r w:rsidRPr="00D91238">
        <w:rPr>
          <w:rFonts w:ascii="Book Antiqua" w:eastAsia="Book Antiqua" w:hAnsi="Book Antiqua" w:cs="Book Antiqua"/>
          <w:color w:val="000000"/>
        </w:rPr>
        <w:t xml:space="preserve">. Somewhat similarly, IBS patients have shown increased abundance of </w:t>
      </w:r>
      <w:r w:rsidRPr="00D91238">
        <w:rPr>
          <w:rFonts w:ascii="Book Antiqua" w:eastAsia="Book Antiqua" w:hAnsi="Book Antiqua" w:cs="Book Antiqua"/>
          <w:i/>
          <w:iCs/>
          <w:color w:val="000000"/>
        </w:rPr>
        <w:t>Ruminococcus</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Streptococci, Firmicute</w:t>
      </w:r>
      <w:r w:rsidRPr="00D91238">
        <w:rPr>
          <w:rFonts w:ascii="Book Antiqua" w:eastAsia="Book Antiqua" w:hAnsi="Book Antiqua" w:cs="Book Antiqua"/>
          <w:color w:val="000000"/>
        </w:rPr>
        <w:t xml:space="preserve">s, and decreased </w:t>
      </w:r>
      <w:r w:rsidRPr="00D91238">
        <w:rPr>
          <w:rFonts w:ascii="Book Antiqua" w:eastAsia="Book Antiqua" w:hAnsi="Book Antiqua" w:cs="Book Antiqua"/>
          <w:i/>
          <w:iCs/>
          <w:color w:val="000000"/>
        </w:rPr>
        <w:t>Bifidobacterium</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Faecalibacerium</w:t>
      </w:r>
      <w:r w:rsidRPr="00D91238">
        <w:rPr>
          <w:rFonts w:ascii="Book Antiqua" w:eastAsia="Book Antiqua" w:hAnsi="Book Antiqua" w:cs="Book Antiqua"/>
          <w:color w:val="000000"/>
        </w:rPr>
        <w:t xml:space="preserve">, and </w:t>
      </w:r>
      <w:proofErr w:type="gramStart"/>
      <w:r w:rsidRPr="00D91238">
        <w:rPr>
          <w:rFonts w:ascii="Book Antiqua" w:eastAsia="Book Antiqua" w:hAnsi="Book Antiqua" w:cs="Book Antiqua"/>
          <w:i/>
          <w:iCs/>
          <w:color w:val="000000"/>
        </w:rPr>
        <w:t>Lactobacillus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18,36-38]</w:t>
      </w:r>
      <w:r w:rsidRPr="00D91238">
        <w:rPr>
          <w:rFonts w:ascii="Book Antiqua" w:eastAsia="Book Antiqua" w:hAnsi="Book Antiqua" w:cs="Book Antiqua"/>
          <w:color w:val="000000"/>
        </w:rPr>
        <w:t xml:space="preserve">. However, no specific microbial signature exists for IBS and NAFLD patients to distinguish them from healthy controls, in part due to the variability of sequencing techniques and population groups, as well as various confounding factors such as dietary </w:t>
      </w:r>
      <w:proofErr w:type="gramStart"/>
      <w:r w:rsidRPr="00D91238">
        <w:rPr>
          <w:rFonts w:ascii="Book Antiqua" w:eastAsia="Book Antiqua" w:hAnsi="Book Antiqua" w:cs="Book Antiqua"/>
          <w:color w:val="000000"/>
        </w:rPr>
        <w:t>habits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35,39]</w:t>
      </w:r>
      <w:r w:rsidRPr="00D91238">
        <w:rPr>
          <w:rFonts w:ascii="Book Antiqua" w:eastAsia="Book Antiqua" w:hAnsi="Book Antiqua" w:cs="Book Antiqua"/>
          <w:color w:val="000000"/>
        </w:rPr>
        <w:t>.</w:t>
      </w:r>
    </w:p>
    <w:p w14:paraId="7DBE4C3A" w14:textId="77777777" w:rsidR="00A77B3E" w:rsidRPr="00D91238" w:rsidRDefault="00A77B3E" w:rsidP="00E140B4">
      <w:pPr>
        <w:spacing w:line="360" w:lineRule="auto"/>
        <w:jc w:val="both"/>
        <w:rPr>
          <w:rFonts w:ascii="Book Antiqua" w:hAnsi="Book Antiqua"/>
        </w:rPr>
      </w:pPr>
    </w:p>
    <w:p w14:paraId="087F379F" w14:textId="5A57D08A"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Chronic </w:t>
      </w:r>
      <w:r w:rsidR="0041331F" w:rsidRPr="00D91238">
        <w:rPr>
          <w:rFonts w:ascii="Book Antiqua" w:hAnsi="Book Antiqua" w:cs="Book Antiqua" w:hint="eastAsia"/>
          <w:b/>
          <w:bCs/>
          <w:i/>
          <w:color w:val="000000"/>
          <w:lang w:eastAsia="zh-CN"/>
        </w:rPr>
        <w:t>i</w:t>
      </w:r>
      <w:r w:rsidRPr="00D91238">
        <w:rPr>
          <w:rFonts w:ascii="Book Antiqua" w:eastAsia="Book Antiqua" w:hAnsi="Book Antiqua" w:cs="Book Antiqua"/>
          <w:b/>
          <w:bCs/>
          <w:i/>
          <w:color w:val="000000"/>
        </w:rPr>
        <w:t xml:space="preserve">nflammation and </w:t>
      </w:r>
      <w:r w:rsidR="0041331F" w:rsidRPr="00D91238">
        <w:rPr>
          <w:rFonts w:ascii="Book Antiqua" w:hAnsi="Book Antiqua" w:cs="Book Antiqua" w:hint="eastAsia"/>
          <w:b/>
          <w:bCs/>
          <w:i/>
          <w:color w:val="000000"/>
          <w:lang w:eastAsia="zh-CN"/>
        </w:rPr>
        <w:t>i</w:t>
      </w:r>
      <w:r w:rsidRPr="00D91238">
        <w:rPr>
          <w:rFonts w:ascii="Book Antiqua" w:eastAsia="Book Antiqua" w:hAnsi="Book Antiqua" w:cs="Book Antiqua"/>
          <w:b/>
          <w:bCs/>
          <w:i/>
          <w:color w:val="000000"/>
        </w:rPr>
        <w:t xml:space="preserve">mmune </w:t>
      </w:r>
      <w:r w:rsidR="0041331F" w:rsidRPr="00D91238">
        <w:rPr>
          <w:rFonts w:ascii="Book Antiqua" w:hAnsi="Book Antiqua" w:cs="Book Antiqua" w:hint="eastAsia"/>
          <w:b/>
          <w:bCs/>
          <w:i/>
          <w:color w:val="000000"/>
          <w:lang w:eastAsia="zh-CN"/>
        </w:rPr>
        <w:t>s</w:t>
      </w:r>
      <w:r w:rsidRPr="00D91238">
        <w:rPr>
          <w:rFonts w:ascii="Book Antiqua" w:eastAsia="Book Antiqua" w:hAnsi="Book Antiqua" w:cs="Book Antiqua"/>
          <w:b/>
          <w:bCs/>
          <w:i/>
          <w:color w:val="000000"/>
        </w:rPr>
        <w:t xml:space="preserve">ystem </w:t>
      </w:r>
      <w:r w:rsidR="0041331F" w:rsidRPr="00D91238">
        <w:rPr>
          <w:rFonts w:ascii="Book Antiqua" w:hAnsi="Book Antiqua" w:cs="Book Antiqua" w:hint="eastAsia"/>
          <w:b/>
          <w:bCs/>
          <w:i/>
          <w:color w:val="000000"/>
          <w:lang w:eastAsia="zh-CN"/>
        </w:rPr>
        <w:t>a</w:t>
      </w:r>
      <w:r w:rsidRPr="00D91238">
        <w:rPr>
          <w:rFonts w:ascii="Book Antiqua" w:eastAsia="Book Antiqua" w:hAnsi="Book Antiqua" w:cs="Book Antiqua"/>
          <w:b/>
          <w:bCs/>
          <w:i/>
          <w:color w:val="000000"/>
        </w:rPr>
        <w:t xml:space="preserve">ctivation </w:t>
      </w:r>
    </w:p>
    <w:p w14:paraId="13858DA1" w14:textId="439FBB52"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Activation of the innate and adaptive immune pathways has been implicated in the pathogenesis of IBS, both in the intestinal mucosa and neuroinflammation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the brain-gut axis. This involves an overall state of inflammatory overdrive, a dysregulated HPA axis and serotonergic </w:t>
      </w:r>
      <w:proofErr w:type="gramStart"/>
      <w:r w:rsidRPr="00D91238">
        <w:rPr>
          <w:rFonts w:ascii="Book Antiqua" w:eastAsia="Book Antiqua" w:hAnsi="Book Antiqua" w:cs="Book Antiqua"/>
          <w:color w:val="000000"/>
        </w:rPr>
        <w:t>signaling</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40]</w:t>
      </w:r>
      <w:r w:rsidRPr="00D91238">
        <w:rPr>
          <w:rFonts w:ascii="Book Antiqua" w:eastAsia="Book Antiqua" w:hAnsi="Book Antiqua" w:cs="Book Antiqua"/>
          <w:color w:val="000000"/>
        </w:rPr>
        <w:t xml:space="preserve">. IBS patients display persistent signs of low-grade </w:t>
      </w:r>
      <w:r w:rsidRPr="00D91238">
        <w:rPr>
          <w:rFonts w:ascii="Book Antiqua" w:eastAsia="Book Antiqua" w:hAnsi="Book Antiqua" w:cs="Book Antiqua"/>
          <w:color w:val="000000"/>
        </w:rPr>
        <w:lastRenderedPageBreak/>
        <w:t>mucosal inflammation with increased counts of CD3</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CD4</w:t>
      </w:r>
      <w:r w:rsidRPr="00D91238">
        <w:rPr>
          <w:rFonts w:ascii="Book Antiqua" w:eastAsia="Book Antiqua" w:hAnsi="Book Antiqua" w:cs="Book Antiqua"/>
          <w:color w:val="000000"/>
          <w:vertAlign w:val="superscript"/>
        </w:rPr>
        <w:t xml:space="preserve">+ </w:t>
      </w:r>
      <w:r w:rsidRPr="00D91238">
        <w:rPr>
          <w:rFonts w:ascii="Book Antiqua" w:eastAsia="Book Antiqua" w:hAnsi="Book Antiqua" w:cs="Book Antiqua"/>
          <w:color w:val="000000"/>
        </w:rPr>
        <w:t>and CD8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T-lymphocytes, mast </w:t>
      </w:r>
      <w:proofErr w:type="gramStart"/>
      <w:r w:rsidRPr="00D91238">
        <w:rPr>
          <w:rFonts w:ascii="Book Antiqua" w:eastAsia="Book Antiqua" w:hAnsi="Book Antiqua" w:cs="Book Antiqua"/>
          <w:color w:val="000000"/>
        </w:rPr>
        <w:t>cells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41</w:t>
      </w:r>
      <w:r w:rsidRPr="00D91238">
        <w:rPr>
          <w:rFonts w:ascii="Book Antiqua" w:eastAsia="Book Antiqua" w:hAnsi="Book Antiqua" w:cs="Book Antiqua"/>
          <w:color w:val="000000"/>
          <w:shd w:val="clear" w:color="auto" w:fill="FFFFFF"/>
          <w:vertAlign w:val="superscript"/>
        </w:rPr>
        <w:t>]</w:t>
      </w:r>
      <w:r w:rsidRPr="00D91238">
        <w:rPr>
          <w:rFonts w:ascii="Book Antiqua" w:eastAsia="Book Antiqua" w:hAnsi="Book Antiqua" w:cs="Book Antiqua"/>
          <w:color w:val="000000"/>
          <w:shd w:val="clear" w:color="auto" w:fill="FFFFFF"/>
        </w:rPr>
        <w:t xml:space="preserve">. </w:t>
      </w:r>
      <w:r w:rsidRPr="00D91238">
        <w:rPr>
          <w:rFonts w:ascii="Book Antiqua" w:eastAsia="Book Antiqua" w:hAnsi="Book Antiqua" w:cs="Book Antiqua"/>
          <w:color w:val="000000"/>
        </w:rPr>
        <w:t>Enhanced expression of pro-inflammatory cytokines including interleukin (IL)-1β, tumour necrosis factor (TNF)-</w:t>
      </w:r>
      <w:r w:rsidR="0041331F" w:rsidRPr="00D91238">
        <w:rPr>
          <w:rFonts w:ascii="Book Antiqua" w:eastAsia="Book Antiqua" w:hAnsi="Book Antiqua" w:cs="Book Antiqua"/>
          <w:color w:val="000000"/>
        </w:rPr>
        <w:t>α</w:t>
      </w:r>
      <w:r w:rsidRPr="00D91238">
        <w:rPr>
          <w:rFonts w:ascii="Book Antiqua" w:eastAsia="Book Antiqua" w:hAnsi="Book Antiqua" w:cs="Book Antiqua"/>
          <w:color w:val="000000"/>
        </w:rPr>
        <w:t xml:space="preserve">, IL-6, IL-8 are observed in IBS </w:t>
      </w:r>
      <w:proofErr w:type="gramStart"/>
      <w:r w:rsidRPr="00D91238">
        <w:rPr>
          <w:rFonts w:ascii="Book Antiqua" w:eastAsia="Book Antiqua" w:hAnsi="Book Antiqua" w:cs="Book Antiqua"/>
          <w:color w:val="000000"/>
        </w:rPr>
        <w:t>patients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18,41,42]</w:t>
      </w:r>
      <w:r w:rsidRPr="00D91238">
        <w:rPr>
          <w:rFonts w:ascii="Book Antiqua" w:eastAsia="Book Antiqua" w:hAnsi="Book Antiqua" w:cs="Book Antiqua"/>
          <w:color w:val="000000"/>
        </w:rPr>
        <w:t>. Higher baseline TNF-</w:t>
      </w:r>
      <w:r w:rsidR="0041331F" w:rsidRPr="00D91238">
        <w:rPr>
          <w:rFonts w:ascii="Book Antiqua" w:eastAsia="Book Antiqua" w:hAnsi="Book Antiqua" w:cs="Book Antiqua"/>
          <w:color w:val="000000"/>
        </w:rPr>
        <w:t>α</w:t>
      </w:r>
      <w:r w:rsidRPr="00D91238">
        <w:rPr>
          <w:rFonts w:ascii="Book Antiqua" w:eastAsia="Book Antiqua" w:hAnsi="Book Antiqua" w:cs="Book Antiqua"/>
          <w:color w:val="000000"/>
        </w:rPr>
        <w:t>, lipopolysaccharide-induced TNF-</w:t>
      </w:r>
      <w:r w:rsidR="0041331F" w:rsidRPr="00D91238">
        <w:rPr>
          <w:rFonts w:ascii="Book Antiqua" w:eastAsia="Book Antiqua" w:hAnsi="Book Antiqua" w:cs="Book Antiqua"/>
          <w:color w:val="000000"/>
        </w:rPr>
        <w:t>α</w:t>
      </w:r>
      <w:r w:rsidRPr="00D91238">
        <w:rPr>
          <w:rFonts w:ascii="Book Antiqua" w:eastAsia="Book Antiqua" w:hAnsi="Book Antiqua" w:cs="Book Antiqua"/>
          <w:color w:val="000000"/>
        </w:rPr>
        <w:t xml:space="preserve">, IL-6 and IL-8 </w:t>
      </w:r>
      <w:r w:rsidR="003A0253" w:rsidRPr="00D91238">
        <w:rPr>
          <w:rFonts w:ascii="Book Antiqua" w:hAnsi="Book Antiqua" w:cs="Book Antiqua" w:hint="eastAsia"/>
          <w:color w:val="000000"/>
          <w:lang w:eastAsia="zh-CN"/>
        </w:rPr>
        <w:t>l</w:t>
      </w:r>
      <w:r w:rsidRPr="00D91238">
        <w:rPr>
          <w:rFonts w:ascii="Book Antiqua" w:eastAsia="Book Antiqua" w:hAnsi="Book Antiqua" w:cs="Book Antiqua"/>
          <w:color w:val="000000"/>
        </w:rPr>
        <w:t xml:space="preserve">evels were significantly correlated with increased bowel frequency and severity of IBS </w:t>
      </w:r>
      <w:proofErr w:type="gramStart"/>
      <w:r w:rsidRPr="00D91238">
        <w:rPr>
          <w:rFonts w:ascii="Book Antiqua" w:eastAsia="Book Antiqua" w:hAnsi="Book Antiqua" w:cs="Book Antiqua"/>
          <w:color w:val="000000"/>
        </w:rPr>
        <w:t>symptoms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42,43]</w:t>
      </w:r>
      <w:r w:rsidRPr="00D91238">
        <w:rPr>
          <w:rFonts w:ascii="Book Antiqua" w:eastAsia="Book Antiqua" w:hAnsi="Book Antiqua" w:cs="Book Antiqua"/>
          <w:color w:val="000000"/>
        </w:rPr>
        <w:t xml:space="preserve">. </w:t>
      </w:r>
    </w:p>
    <w:p w14:paraId="05971C2E" w14:textId="0B692464" w:rsidR="00A77B3E" w:rsidRPr="00CC3B26" w:rsidRDefault="007A428C" w:rsidP="003A0253">
      <w:pPr>
        <w:spacing w:line="360" w:lineRule="auto"/>
        <w:ind w:firstLineChars="200" w:firstLine="480"/>
        <w:jc w:val="both"/>
        <w:rPr>
          <w:rFonts w:ascii="Book Antiqua" w:hAnsi="Book Antiqua"/>
          <w:lang w:eastAsia="zh-CN"/>
        </w:rPr>
      </w:pPr>
      <w:r w:rsidRPr="00D91238">
        <w:rPr>
          <w:rFonts w:ascii="Book Antiqua" w:eastAsia="Book Antiqua" w:hAnsi="Book Antiqua" w:cs="Book Antiqua"/>
          <w:color w:val="000000"/>
        </w:rPr>
        <w:t xml:space="preserve">NAFLD shares similar points of contact with IBS with a low-grade chronic inflammation as a main driver of disease progression in </w:t>
      </w:r>
      <w:proofErr w:type="gramStart"/>
      <w:r w:rsidRPr="00D91238">
        <w:rPr>
          <w:rFonts w:ascii="Book Antiqua" w:eastAsia="Book Antiqua" w:hAnsi="Book Antiqua" w:cs="Book Antiqua"/>
          <w:color w:val="000000"/>
        </w:rPr>
        <w:t>NAFLD</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18,44]</w:t>
      </w:r>
      <w:r w:rsidRPr="00D91238">
        <w:rPr>
          <w:rFonts w:ascii="Book Antiqua" w:eastAsia="Book Antiqua" w:hAnsi="Book Antiqua" w:cs="Book Antiqua"/>
          <w:color w:val="000000"/>
        </w:rPr>
        <w:t xml:space="preserve">. Obesity triggers activation of innate and adaptive immune pathways and adipose tissue inflammation exacerbates </w:t>
      </w:r>
      <w:proofErr w:type="gramStart"/>
      <w:r w:rsidRPr="00D91238">
        <w:rPr>
          <w:rFonts w:ascii="Book Antiqua" w:eastAsia="Book Antiqua" w:hAnsi="Book Antiqua" w:cs="Book Antiqua"/>
          <w:color w:val="000000"/>
        </w:rPr>
        <w:t>NASH</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w:t>
      </w:r>
      <w:r w:rsidRPr="00D91238">
        <w:rPr>
          <w:rFonts w:ascii="Book Antiqua" w:eastAsia="Book Antiqua" w:hAnsi="Book Antiqua" w:cs="Book Antiqua"/>
          <w:color w:val="000000"/>
        </w:rPr>
        <w:t xml:space="preserve">. Liver metabolism is affected directly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circulating free fatty acids (FFA) from food, adipose tissue, intestinal bacteria, and indirectly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pro-inflammatory </w:t>
      </w:r>
      <w:proofErr w:type="gramStart"/>
      <w:r w:rsidRPr="00D91238">
        <w:rPr>
          <w:rFonts w:ascii="Book Antiqua" w:eastAsia="Book Antiqua" w:hAnsi="Book Antiqua" w:cs="Book Antiqua"/>
          <w:color w:val="000000"/>
        </w:rPr>
        <w:t>cytokines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w:t>
      </w:r>
      <w:r w:rsidR="00F934FF" w:rsidRPr="00D91238">
        <w:rPr>
          <w:rFonts w:ascii="Book Antiqua" w:eastAsia="Book Antiqua" w:hAnsi="Book Antiqua" w:cs="Book Antiqua"/>
          <w:color w:val="000000"/>
          <w:vertAlign w:val="superscript"/>
        </w:rPr>
        <w:t>,45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Higher levels of IL-6, C-reactive protein, TNF-α are detected in NAFLD </w:t>
      </w:r>
      <w:proofErr w:type="gramStart"/>
      <w:r w:rsidRPr="00D91238">
        <w:rPr>
          <w:rFonts w:ascii="Book Antiqua" w:eastAsia="Book Antiqua" w:hAnsi="Book Antiqua" w:cs="Book Antiqua"/>
          <w:color w:val="000000"/>
        </w:rPr>
        <w:t>subjects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18,46]</w:t>
      </w:r>
      <w:r w:rsidRPr="00D91238">
        <w:rPr>
          <w:rFonts w:ascii="Book Antiqua" w:eastAsia="Book Antiqua" w:hAnsi="Book Antiqua" w:cs="Book Antiqua"/>
          <w:color w:val="000000"/>
        </w:rPr>
        <w:t xml:space="preserve">. FFA binds toll-like receptors (TLR) on immune cells and in the liver, contributing to activity of the immune system. FFA are also involved in production of reactive oxygen species, mitochondrial dysfunction and endoplasmic reticulum stress in the </w:t>
      </w:r>
      <w:proofErr w:type="gramStart"/>
      <w:r w:rsidRPr="00D91238">
        <w:rPr>
          <w:rFonts w:ascii="Book Antiqua" w:eastAsia="Book Antiqua" w:hAnsi="Book Antiqua" w:cs="Book Antiqua"/>
          <w:color w:val="000000"/>
        </w:rPr>
        <w:t>liver</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18,46]</w:t>
      </w:r>
      <w:r w:rsidRPr="00D91238">
        <w:rPr>
          <w:rFonts w:ascii="Book Antiqua" w:eastAsia="Book Antiqua" w:hAnsi="Book Antiqua" w:cs="Book Antiqua"/>
          <w:color w:val="000000"/>
        </w:rPr>
        <w:t xml:space="preserve">. Increased natural killer (NK) cell and NKT cell activity is linked </w:t>
      </w:r>
      <w:r w:rsidRPr="00D91238">
        <w:rPr>
          <w:rFonts w:ascii="Book Antiqua" w:eastAsia="Book Antiqua" w:hAnsi="Book Antiqua" w:cs="Book Antiqua"/>
          <w:color w:val="000000"/>
          <w:shd w:val="clear" w:color="auto" w:fill="FFFFFF"/>
        </w:rPr>
        <w:t xml:space="preserve">with </w:t>
      </w:r>
      <w:r w:rsidRPr="00D91238">
        <w:rPr>
          <w:rFonts w:ascii="Book Antiqua" w:eastAsia="Book Antiqua" w:hAnsi="Book Antiqua" w:cs="Book Antiqua"/>
          <w:color w:val="000000"/>
        </w:rPr>
        <w:t xml:space="preserve">hepatic expression of inflammatory cytokines and activation of Kupffer </w:t>
      </w:r>
      <w:proofErr w:type="gramStart"/>
      <w:r w:rsidRPr="00D91238">
        <w:rPr>
          <w:rFonts w:ascii="Book Antiqua" w:eastAsia="Book Antiqua" w:hAnsi="Book Antiqua" w:cs="Book Antiqua"/>
          <w:color w:val="000000"/>
        </w:rPr>
        <w:t>cells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47]</w:t>
      </w:r>
      <w:r w:rsidRPr="00D91238">
        <w:rPr>
          <w:rFonts w:ascii="Book Antiqua" w:eastAsia="Book Antiqua" w:hAnsi="Book Antiqua" w:cs="Book Antiqua"/>
          <w:color w:val="000000"/>
        </w:rPr>
        <w:t xml:space="preserve">. All these mediators drive the inflammatory cascade and consequent fibrogenesis in NAFLD. </w:t>
      </w:r>
    </w:p>
    <w:p w14:paraId="1120B727" w14:textId="77777777" w:rsidR="00A77B3E" w:rsidRPr="00D91238" w:rsidRDefault="00A77B3E" w:rsidP="00E140B4">
      <w:pPr>
        <w:spacing w:line="360" w:lineRule="auto"/>
        <w:jc w:val="both"/>
        <w:rPr>
          <w:rFonts w:ascii="Book Antiqua" w:hAnsi="Book Antiqua"/>
        </w:rPr>
      </w:pPr>
    </w:p>
    <w:p w14:paraId="2F1F0D9D" w14:textId="5BA5D20A" w:rsidR="00A77B3E" w:rsidRPr="00CC3B26" w:rsidRDefault="007A428C" w:rsidP="00E140B4">
      <w:pPr>
        <w:spacing w:line="360" w:lineRule="auto"/>
        <w:jc w:val="both"/>
        <w:rPr>
          <w:rFonts w:ascii="Book Antiqua" w:hAnsi="Book Antiqua"/>
          <w:i/>
        </w:rPr>
      </w:pPr>
      <w:r w:rsidRPr="00CC3B26">
        <w:rPr>
          <w:rFonts w:ascii="Book Antiqua" w:eastAsia="Book Antiqua" w:hAnsi="Book Antiqua" w:cs="Book Antiqua"/>
          <w:b/>
          <w:bCs/>
          <w:i/>
          <w:color w:val="000000"/>
        </w:rPr>
        <w:t xml:space="preserve">Bile acids </w:t>
      </w:r>
    </w:p>
    <w:p w14:paraId="555A0D96" w14:textId="26B8720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Bile acid-mediated mechanisms are involved in the pathophysiology of both NAFLD and IBS. There is bile acid signaling dysregulation resulting in increased bile acid production and bile acid </w:t>
      </w:r>
      <w:proofErr w:type="gramStart"/>
      <w:r w:rsidRPr="00D91238">
        <w:rPr>
          <w:rFonts w:ascii="Book Antiqua" w:eastAsia="Book Antiqua" w:hAnsi="Book Antiqua" w:cs="Book Antiqua"/>
          <w:color w:val="000000"/>
        </w:rPr>
        <w:t>malabsorption</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48]</w:t>
      </w:r>
      <w:r w:rsidRPr="00D91238">
        <w:rPr>
          <w:rFonts w:ascii="Book Antiqua" w:eastAsia="Book Antiqua" w:hAnsi="Book Antiqua" w:cs="Book Antiqua"/>
          <w:color w:val="000000"/>
        </w:rPr>
        <w:t xml:space="preserve">. Altered bile acid metabolism with defective farnesoid X receptor (FXR) and fibroblast growth factor 19 (FGF19) contributes to abnormal hepatic lipid metabolism in </w:t>
      </w:r>
      <w:proofErr w:type="gramStart"/>
      <w:r w:rsidRPr="00D91238">
        <w:rPr>
          <w:rFonts w:ascii="Book Antiqua" w:eastAsia="Book Antiqua" w:hAnsi="Book Antiqua" w:cs="Book Antiqua"/>
          <w:color w:val="000000"/>
        </w:rPr>
        <w:t>NAFLD</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48,49]</w:t>
      </w:r>
      <w:r w:rsidRPr="00D91238">
        <w:rPr>
          <w:rFonts w:ascii="Book Antiqua" w:eastAsia="Book Antiqua" w:hAnsi="Book Antiqua" w:cs="Book Antiqua"/>
          <w:color w:val="000000"/>
        </w:rPr>
        <w:t>. Patients with IBS have higher colonic bile acid exposure compared with healthy controls which affects bowel habits in IBS patients,</w:t>
      </w:r>
      <w:r w:rsidRPr="00D91238">
        <w:rPr>
          <w:rFonts w:ascii="Book Antiqua" w:eastAsia="Book Antiqua" w:hAnsi="Book Antiqua" w:cs="Book Antiqua"/>
          <w:b/>
          <w:bCs/>
          <w:color w:val="000000"/>
        </w:rPr>
        <w:t xml:space="preserve"> </w:t>
      </w:r>
      <w:r w:rsidRPr="00D91238">
        <w:rPr>
          <w:rFonts w:ascii="Book Antiqua" w:eastAsia="Book Antiqua" w:hAnsi="Book Antiqua" w:cs="Book Antiqua"/>
          <w:color w:val="000000"/>
        </w:rPr>
        <w:t xml:space="preserve">predominantly in the IBS-D </w:t>
      </w:r>
      <w:proofErr w:type="gramStart"/>
      <w:r w:rsidRPr="00D91238">
        <w:rPr>
          <w:rFonts w:ascii="Book Antiqua" w:eastAsia="Book Antiqua" w:hAnsi="Book Antiqua" w:cs="Book Antiqua"/>
          <w:color w:val="000000"/>
        </w:rPr>
        <w:t>subgroup</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50,</w:t>
      </w:r>
      <w:r w:rsidRPr="00D91238">
        <w:rPr>
          <w:rFonts w:ascii="Book Antiqua" w:eastAsia="Book Antiqua" w:hAnsi="Book Antiqua" w:cs="Book Antiqua"/>
          <w:color w:val="000000"/>
          <w:shd w:val="clear" w:color="auto" w:fill="FFFFFF"/>
          <w:vertAlign w:val="superscript"/>
        </w:rPr>
        <w:t>51]</w:t>
      </w:r>
      <w:r w:rsidRPr="00D91238">
        <w:rPr>
          <w:rFonts w:ascii="Book Antiqua" w:eastAsia="Book Antiqua" w:hAnsi="Book Antiqua" w:cs="Book Antiqua"/>
          <w:color w:val="000000"/>
          <w:shd w:val="clear" w:color="auto" w:fill="FFFFFF"/>
        </w:rPr>
        <w:t>.</w:t>
      </w:r>
      <w:r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shd w:val="clear" w:color="auto" w:fill="FFFFFF"/>
        </w:rPr>
        <w:t xml:space="preserve">This stimulates colonic motility </w:t>
      </w:r>
      <w:r w:rsidRPr="00D91238">
        <w:rPr>
          <w:rFonts w:ascii="Book Antiqua" w:eastAsia="Book Antiqua" w:hAnsi="Book Antiqua" w:cs="Book Antiqua"/>
          <w:color w:val="000000"/>
          <w:shd w:val="clear" w:color="auto" w:fill="FFFFFF"/>
        </w:rPr>
        <w:lastRenderedPageBreak/>
        <w:t xml:space="preserve">with acceleration of colonic transit, activation of visceral fluid sensation and fluid </w:t>
      </w:r>
      <w:proofErr w:type="gramStart"/>
      <w:r w:rsidRPr="00D91238">
        <w:rPr>
          <w:rFonts w:ascii="Book Antiqua" w:eastAsia="Book Antiqua" w:hAnsi="Book Antiqua" w:cs="Book Antiqua"/>
          <w:color w:val="000000"/>
          <w:shd w:val="clear" w:color="auto" w:fill="FFFFFF"/>
        </w:rPr>
        <w:t>secretion</w:t>
      </w:r>
      <w:r w:rsidRPr="00D91238">
        <w:rPr>
          <w:rFonts w:ascii="Book Antiqua" w:eastAsia="Book Antiqua" w:hAnsi="Book Antiqua" w:cs="Book Antiqua"/>
          <w:color w:val="000000"/>
          <w:shd w:val="clear" w:color="auto" w:fill="FFFFFF"/>
          <w:vertAlign w:val="superscript"/>
        </w:rPr>
        <w:t>[</w:t>
      </w:r>
      <w:proofErr w:type="gramEnd"/>
      <w:r w:rsidRPr="00D91238">
        <w:rPr>
          <w:rFonts w:ascii="Book Antiqua" w:eastAsia="Book Antiqua" w:hAnsi="Book Antiqua" w:cs="Book Antiqua"/>
          <w:color w:val="000000"/>
          <w:shd w:val="clear" w:color="auto" w:fill="FFFFFF"/>
          <w:vertAlign w:val="superscript"/>
        </w:rPr>
        <w:t>52]</w:t>
      </w:r>
      <w:r w:rsidRPr="00D91238">
        <w:rPr>
          <w:rFonts w:ascii="Book Antiqua" w:eastAsia="Book Antiqua" w:hAnsi="Book Antiqua" w:cs="Book Antiqua"/>
          <w:color w:val="000000"/>
          <w:shd w:val="clear" w:color="auto" w:fill="FFFFFF"/>
        </w:rPr>
        <w:t>.</w:t>
      </w:r>
      <w:r w:rsidRPr="00D91238">
        <w:rPr>
          <w:rFonts w:ascii="Book Antiqua" w:eastAsia="Book Antiqua" w:hAnsi="Book Antiqua" w:cs="Book Antiqua"/>
          <w:color w:val="000000"/>
        </w:rPr>
        <w:t xml:space="preserve"> </w:t>
      </w:r>
    </w:p>
    <w:p w14:paraId="7AC80D41" w14:textId="2E3C63DA" w:rsidR="00A77B3E" w:rsidRPr="00D91238" w:rsidRDefault="007A428C" w:rsidP="00AF55C8">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In NAFLD, patients were found to have higher total faecal bile acid levels, increased rates of bile acid synthesis in the liver and a predominance of primary bile acids in the </w:t>
      </w:r>
      <w:proofErr w:type="gramStart"/>
      <w:r w:rsidRPr="00D91238">
        <w:rPr>
          <w:rFonts w:ascii="Book Antiqua" w:eastAsia="Book Antiqua" w:hAnsi="Book Antiqua" w:cs="Book Antiqua"/>
          <w:color w:val="000000"/>
        </w:rPr>
        <w:t>stool</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53]</w:t>
      </w:r>
      <w:r w:rsidRPr="00D91238">
        <w:rPr>
          <w:rFonts w:ascii="Book Antiqua" w:eastAsia="Book Antiqua" w:hAnsi="Book Antiqua" w:cs="Book Antiqua"/>
          <w:color w:val="000000"/>
        </w:rPr>
        <w:t xml:space="preserve">. Primary unconjugated faecal bile acids correlated with the degree of hepatic steatosis, the presence of ballooning and severity of fibrosis in NASH </w:t>
      </w:r>
      <w:proofErr w:type="gramStart"/>
      <w:r w:rsidRPr="00D91238">
        <w:rPr>
          <w:rFonts w:ascii="Book Antiqua" w:eastAsia="Book Antiqua" w:hAnsi="Book Antiqua" w:cs="Book Antiqua"/>
          <w:color w:val="000000"/>
        </w:rPr>
        <w:t>subjects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53]</w:t>
      </w:r>
      <w:r w:rsidRPr="00D91238">
        <w:rPr>
          <w:rFonts w:ascii="Book Antiqua" w:eastAsia="Book Antiqua" w:hAnsi="Book Antiqua" w:cs="Book Antiqua"/>
          <w:color w:val="000000"/>
        </w:rPr>
        <w:t xml:space="preserve">. A retrospective study described an increased prevalence of NAFLD in individuals with bile acid </w:t>
      </w:r>
      <w:proofErr w:type="gramStart"/>
      <w:r w:rsidRPr="00D91238">
        <w:rPr>
          <w:rFonts w:ascii="Book Antiqua" w:eastAsia="Book Antiqua" w:hAnsi="Book Antiqua" w:cs="Book Antiqua"/>
          <w:color w:val="000000"/>
        </w:rPr>
        <w:t>diarrhoea</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54]</w:t>
      </w:r>
      <w:r w:rsidRPr="00D91238">
        <w:rPr>
          <w:rFonts w:ascii="Book Antiqua" w:eastAsia="Book Antiqua" w:hAnsi="Book Antiqua" w:cs="Book Antiqua"/>
          <w:color w:val="000000"/>
        </w:rPr>
        <w:t xml:space="preserve">. These findings were further confirmed in a prospective study of 127 NAFLD patients that showed a correlation between increased hepatic bile acid production and diarrhoea with increased NAFLD fibrosis </w:t>
      </w:r>
      <w:proofErr w:type="gramStart"/>
      <w:r w:rsidRPr="00D91238">
        <w:rPr>
          <w:rFonts w:ascii="Book Antiqua" w:eastAsia="Book Antiqua" w:hAnsi="Book Antiqua" w:cs="Book Antiqua"/>
          <w:color w:val="000000"/>
        </w:rPr>
        <w:t>scores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49]</w:t>
      </w:r>
      <w:r w:rsidRPr="00D91238">
        <w:rPr>
          <w:rFonts w:ascii="Book Antiqua" w:eastAsia="Book Antiqua" w:hAnsi="Book Antiqua" w:cs="Book Antiqua"/>
          <w:color w:val="000000"/>
        </w:rPr>
        <w:t>.</w:t>
      </w:r>
    </w:p>
    <w:p w14:paraId="67B167AE" w14:textId="77777777" w:rsidR="00A77B3E" w:rsidRPr="00D91238" w:rsidRDefault="00A77B3E" w:rsidP="00E140B4">
      <w:pPr>
        <w:spacing w:line="360" w:lineRule="auto"/>
        <w:jc w:val="both"/>
        <w:rPr>
          <w:rFonts w:ascii="Book Antiqua" w:hAnsi="Book Antiqua"/>
        </w:rPr>
      </w:pPr>
    </w:p>
    <w:p w14:paraId="1BE35BCD" w14:textId="5CDE1121" w:rsidR="00A77B3E" w:rsidRPr="00B239E7" w:rsidRDefault="007A428C" w:rsidP="00207F3F">
      <w:pPr>
        <w:spacing w:line="360" w:lineRule="auto"/>
        <w:jc w:val="both"/>
        <w:rPr>
          <w:rFonts w:ascii="Book Antiqua" w:hAnsi="Book Antiqua"/>
          <w:i/>
        </w:rPr>
      </w:pPr>
      <w:r w:rsidRPr="00B239E7">
        <w:rPr>
          <w:rFonts w:ascii="Book Antiqua" w:eastAsia="Book Antiqua" w:hAnsi="Book Antiqua" w:cs="Book Antiqua"/>
          <w:b/>
          <w:bCs/>
          <w:i/>
          <w:color w:val="000000"/>
        </w:rPr>
        <w:t xml:space="preserve">Small </w:t>
      </w:r>
      <w:r w:rsidR="00207F3F" w:rsidRPr="00B239E7">
        <w:rPr>
          <w:rFonts w:ascii="Book Antiqua" w:hAnsi="Book Antiqua" w:cs="Book Antiqua" w:hint="eastAsia"/>
          <w:b/>
          <w:bCs/>
          <w:i/>
          <w:color w:val="000000"/>
          <w:lang w:eastAsia="zh-CN"/>
        </w:rPr>
        <w:t>i</w:t>
      </w:r>
      <w:r w:rsidRPr="00B239E7">
        <w:rPr>
          <w:rFonts w:ascii="Book Antiqua" w:eastAsia="Book Antiqua" w:hAnsi="Book Antiqua" w:cs="Book Antiqua"/>
          <w:b/>
          <w:bCs/>
          <w:i/>
          <w:color w:val="000000"/>
        </w:rPr>
        <w:t xml:space="preserve">ntestinal </w:t>
      </w:r>
      <w:r w:rsidR="00207F3F" w:rsidRPr="00B239E7">
        <w:rPr>
          <w:rFonts w:ascii="Book Antiqua" w:hAnsi="Book Antiqua" w:cs="Book Antiqua" w:hint="eastAsia"/>
          <w:b/>
          <w:bCs/>
          <w:i/>
          <w:color w:val="000000"/>
          <w:lang w:eastAsia="zh-CN"/>
        </w:rPr>
        <w:t>b</w:t>
      </w:r>
      <w:r w:rsidRPr="00B239E7">
        <w:rPr>
          <w:rFonts w:ascii="Book Antiqua" w:eastAsia="Book Antiqua" w:hAnsi="Book Antiqua" w:cs="Book Antiqua"/>
          <w:b/>
          <w:bCs/>
          <w:i/>
          <w:color w:val="000000"/>
        </w:rPr>
        <w:t xml:space="preserve">acterial </w:t>
      </w:r>
      <w:r w:rsidR="00207F3F" w:rsidRPr="00B239E7">
        <w:rPr>
          <w:rFonts w:ascii="Book Antiqua" w:hAnsi="Book Antiqua" w:cs="Book Antiqua" w:hint="eastAsia"/>
          <w:b/>
          <w:bCs/>
          <w:i/>
          <w:color w:val="000000"/>
          <w:lang w:eastAsia="zh-CN"/>
        </w:rPr>
        <w:t>o</w:t>
      </w:r>
      <w:r w:rsidRPr="00B239E7">
        <w:rPr>
          <w:rFonts w:ascii="Book Antiqua" w:eastAsia="Book Antiqua" w:hAnsi="Book Antiqua" w:cs="Book Antiqua"/>
          <w:b/>
          <w:bCs/>
          <w:i/>
          <w:color w:val="000000"/>
        </w:rPr>
        <w:t>vergrowth</w:t>
      </w:r>
    </w:p>
    <w:p w14:paraId="7C4575ED" w14:textId="1A45A92E" w:rsidR="00A77B3E" w:rsidRPr="00D91238" w:rsidRDefault="007A428C" w:rsidP="00E140B4">
      <w:pPr>
        <w:spacing w:line="360" w:lineRule="auto"/>
        <w:jc w:val="both"/>
        <w:rPr>
          <w:rFonts w:ascii="Book Antiqua" w:hAnsi="Book Antiqua"/>
        </w:rPr>
      </w:pPr>
      <w:r w:rsidRPr="00B239E7">
        <w:rPr>
          <w:rFonts w:ascii="Book Antiqua" w:eastAsia="Book Antiqua" w:hAnsi="Book Antiqua" w:cs="Book Antiqua"/>
          <w:color w:val="000000"/>
        </w:rPr>
        <w:t xml:space="preserve">A higher prevalence of </w:t>
      </w:r>
      <w:r w:rsidR="00B239E7" w:rsidRPr="00B239E7">
        <w:rPr>
          <w:rFonts w:ascii="Book Antiqua" w:hAnsi="Book Antiqua" w:cs="Book Antiqua" w:hint="eastAsia"/>
          <w:bCs/>
          <w:color w:val="000000"/>
          <w:lang w:eastAsia="zh-CN"/>
        </w:rPr>
        <w:t>s</w:t>
      </w:r>
      <w:r w:rsidR="00B239E7" w:rsidRPr="00B239E7">
        <w:rPr>
          <w:rFonts w:ascii="Book Antiqua" w:eastAsia="Book Antiqua" w:hAnsi="Book Antiqua" w:cs="Book Antiqua"/>
          <w:bCs/>
          <w:color w:val="000000"/>
        </w:rPr>
        <w:t xml:space="preserve">mall </w:t>
      </w:r>
      <w:r w:rsidR="00B239E7" w:rsidRPr="00B239E7">
        <w:rPr>
          <w:rFonts w:ascii="Book Antiqua" w:hAnsi="Book Antiqua" w:cs="Book Antiqua" w:hint="eastAsia"/>
          <w:bCs/>
          <w:color w:val="000000"/>
          <w:lang w:eastAsia="zh-CN"/>
        </w:rPr>
        <w:t>i</w:t>
      </w:r>
      <w:r w:rsidR="00B239E7" w:rsidRPr="00B239E7">
        <w:rPr>
          <w:rFonts w:ascii="Book Antiqua" w:eastAsia="Book Antiqua" w:hAnsi="Book Antiqua" w:cs="Book Antiqua"/>
          <w:bCs/>
          <w:color w:val="000000"/>
        </w:rPr>
        <w:t xml:space="preserve">ntestinal </w:t>
      </w:r>
      <w:r w:rsidR="00B239E7" w:rsidRPr="00B239E7">
        <w:rPr>
          <w:rFonts w:ascii="Book Antiqua" w:hAnsi="Book Antiqua" w:cs="Book Antiqua" w:hint="eastAsia"/>
          <w:bCs/>
          <w:color w:val="000000"/>
          <w:lang w:eastAsia="zh-CN"/>
        </w:rPr>
        <w:t>b</w:t>
      </w:r>
      <w:r w:rsidR="00B239E7" w:rsidRPr="00B239E7">
        <w:rPr>
          <w:rFonts w:ascii="Book Antiqua" w:eastAsia="Book Antiqua" w:hAnsi="Book Antiqua" w:cs="Book Antiqua"/>
          <w:bCs/>
          <w:color w:val="000000"/>
        </w:rPr>
        <w:t xml:space="preserve">acterial </w:t>
      </w:r>
      <w:r w:rsidR="00B239E7" w:rsidRPr="00B239E7">
        <w:rPr>
          <w:rFonts w:ascii="Book Antiqua" w:hAnsi="Book Antiqua" w:cs="Book Antiqua" w:hint="eastAsia"/>
          <w:bCs/>
          <w:color w:val="000000"/>
          <w:lang w:eastAsia="zh-CN"/>
        </w:rPr>
        <w:t>o</w:t>
      </w:r>
      <w:r w:rsidR="00B239E7" w:rsidRPr="00B239E7">
        <w:rPr>
          <w:rFonts w:ascii="Book Antiqua" w:eastAsia="Book Antiqua" w:hAnsi="Book Antiqua" w:cs="Book Antiqua"/>
          <w:bCs/>
          <w:color w:val="000000"/>
        </w:rPr>
        <w:t>vergrowth (SIBO)</w:t>
      </w:r>
      <w:r w:rsidRPr="00B239E7">
        <w:rPr>
          <w:rFonts w:ascii="Book Antiqua" w:eastAsia="Book Antiqua" w:hAnsi="Book Antiqua" w:cs="Book Antiqua"/>
          <w:color w:val="000000"/>
        </w:rPr>
        <w:t xml:space="preserve"> h</w:t>
      </w:r>
      <w:r w:rsidRPr="00D91238">
        <w:rPr>
          <w:rFonts w:ascii="Book Antiqua" w:eastAsia="Book Antiqua" w:hAnsi="Book Antiqua" w:cs="Book Antiqua"/>
          <w:color w:val="000000"/>
        </w:rPr>
        <w:t xml:space="preserve">as been reported in patients with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55]</w:t>
      </w:r>
      <w:r w:rsidRPr="00D91238">
        <w:rPr>
          <w:rFonts w:ascii="Book Antiqua" w:eastAsia="Book Antiqua" w:hAnsi="Book Antiqua" w:cs="Book Antiqua"/>
          <w:color w:val="000000"/>
        </w:rPr>
        <w:t xml:space="preserve">. Studies have demonstrated that IBS patients were more likely to develop SIBO compared with healthy controls, predominantly of the diarrhoea </w:t>
      </w:r>
      <w:proofErr w:type="gramStart"/>
      <w:r w:rsidRPr="00D91238">
        <w:rPr>
          <w:rFonts w:ascii="Book Antiqua" w:eastAsia="Book Antiqua" w:hAnsi="Book Antiqua" w:cs="Book Antiqua"/>
          <w:color w:val="000000"/>
        </w:rPr>
        <w:t>subtype</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56,57]</w:t>
      </w:r>
      <w:r w:rsidRPr="00D91238">
        <w:rPr>
          <w:rFonts w:ascii="Book Antiqua" w:eastAsia="Book Antiqua" w:hAnsi="Book Antiqua" w:cs="Book Antiqua"/>
          <w:color w:val="000000"/>
        </w:rPr>
        <w:t xml:space="preserve">. SIBO is also found to be more prevalent in NAFLD patients attributed to proposed mechanisms including endotoxaemia and induction of TLR and pro-inflammatory </w:t>
      </w:r>
      <w:proofErr w:type="gramStart"/>
      <w:r w:rsidRPr="00D91238">
        <w:rPr>
          <w:rFonts w:ascii="Book Antiqua" w:eastAsia="Book Antiqua" w:hAnsi="Book Antiqua" w:cs="Book Antiqua"/>
          <w:color w:val="000000"/>
        </w:rPr>
        <w:t>cytokines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58,59]</w:t>
      </w:r>
      <w:r w:rsidRPr="00D91238">
        <w:rPr>
          <w:rFonts w:ascii="Book Antiqua" w:eastAsia="Book Antiqua" w:hAnsi="Book Antiqua" w:cs="Book Antiqua"/>
          <w:color w:val="000000"/>
        </w:rPr>
        <w:t xml:space="preserve">. A study by </w:t>
      </w:r>
      <w:r w:rsidR="00535F03" w:rsidRPr="00D91238">
        <w:rPr>
          <w:rFonts w:ascii="Book Antiqua" w:eastAsia="Book Antiqua" w:hAnsi="Book Antiqua" w:cs="Book Antiqua"/>
          <w:bCs/>
        </w:rPr>
        <w:t>Sabaté</w:t>
      </w:r>
      <w:r w:rsidR="00535F03" w:rsidRPr="00D91238">
        <w:rPr>
          <w:rFonts w:ascii="Book Antiqua" w:hAnsi="Book Antiqua" w:cs="Book Antiqua"/>
          <w:bCs/>
          <w:lang w:eastAsia="zh-CN"/>
        </w:rPr>
        <w:t xml:space="preserve">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535F03" w:rsidRPr="00D91238">
        <w:rPr>
          <w:rFonts w:ascii="Book Antiqua" w:eastAsia="Book Antiqua" w:hAnsi="Book Antiqua" w:cs="Book Antiqua"/>
          <w:color w:val="000000"/>
          <w:vertAlign w:val="superscript"/>
        </w:rPr>
        <w:t>60]</w:t>
      </w:r>
      <w:r w:rsidRPr="00D91238">
        <w:rPr>
          <w:rFonts w:ascii="Book Antiqua" w:eastAsia="Book Antiqua" w:hAnsi="Book Antiqua" w:cs="Book Antiqua"/>
          <w:color w:val="000000"/>
        </w:rPr>
        <w:t xml:space="preserve"> showed an association between SIBO and severity of hepatic steatosis in obese individuals</w:t>
      </w:r>
      <w:r w:rsidRPr="00D91238">
        <w:rPr>
          <w:rFonts w:ascii="Book Antiqua" w:eastAsia="Book Antiqua" w:hAnsi="Book Antiqua" w:cs="Book Antiqua"/>
          <w:color w:val="000000"/>
          <w:vertAlign w:val="superscript"/>
        </w:rPr>
        <w:t>[60]</w:t>
      </w:r>
      <w:r w:rsidRPr="00D91238">
        <w:rPr>
          <w:rFonts w:ascii="Book Antiqua" w:eastAsia="Book Antiqua" w:hAnsi="Book Antiqua" w:cs="Book Antiqua"/>
          <w:color w:val="000000"/>
        </w:rPr>
        <w:t>.</w:t>
      </w:r>
    </w:p>
    <w:p w14:paraId="0FC9F69E" w14:textId="77777777" w:rsidR="00A77B3E" w:rsidRPr="00D91238" w:rsidRDefault="00A77B3E" w:rsidP="00E140B4">
      <w:pPr>
        <w:spacing w:line="360" w:lineRule="auto"/>
        <w:jc w:val="both"/>
        <w:rPr>
          <w:rFonts w:ascii="Book Antiqua" w:hAnsi="Book Antiqua"/>
        </w:rPr>
      </w:pPr>
    </w:p>
    <w:p w14:paraId="5206C611" w14:textId="19BF223C" w:rsidR="00A77B3E" w:rsidRPr="00B239E7" w:rsidRDefault="007A428C" w:rsidP="00E140B4">
      <w:pPr>
        <w:spacing w:line="360" w:lineRule="auto"/>
        <w:jc w:val="both"/>
        <w:rPr>
          <w:rFonts w:ascii="Book Antiqua" w:hAnsi="Book Antiqua"/>
          <w:i/>
        </w:rPr>
      </w:pPr>
      <w:r w:rsidRPr="00B239E7">
        <w:rPr>
          <w:rFonts w:ascii="Book Antiqua" w:eastAsia="Book Antiqua" w:hAnsi="Book Antiqua" w:cs="Book Antiqua"/>
          <w:b/>
          <w:bCs/>
          <w:i/>
          <w:color w:val="000000"/>
          <w:shd w:val="clear" w:color="auto" w:fill="FFFFFF"/>
        </w:rPr>
        <w:t xml:space="preserve">Intestinal </w:t>
      </w:r>
      <w:r w:rsidR="00B239E7" w:rsidRPr="00B239E7">
        <w:rPr>
          <w:rFonts w:ascii="Book Antiqua" w:hAnsi="Book Antiqua" w:cs="Book Antiqua" w:hint="eastAsia"/>
          <w:b/>
          <w:bCs/>
          <w:i/>
          <w:color w:val="000000"/>
          <w:shd w:val="clear" w:color="auto" w:fill="FFFFFF"/>
          <w:lang w:eastAsia="zh-CN"/>
        </w:rPr>
        <w:t>p</w:t>
      </w:r>
      <w:r w:rsidRPr="00B239E7">
        <w:rPr>
          <w:rFonts w:ascii="Book Antiqua" w:eastAsia="Book Antiqua" w:hAnsi="Book Antiqua" w:cs="Book Antiqua"/>
          <w:b/>
          <w:bCs/>
          <w:i/>
          <w:color w:val="000000"/>
          <w:shd w:val="clear" w:color="auto" w:fill="FFFFFF"/>
        </w:rPr>
        <w:t xml:space="preserve">ermeability </w:t>
      </w:r>
    </w:p>
    <w:p w14:paraId="68E95CA1" w14:textId="70D57C5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Impaired intestinal permeability is a key factor in the development of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61]</w:t>
      </w:r>
      <w:r w:rsidRPr="00D91238">
        <w:rPr>
          <w:rFonts w:ascii="Book Antiqua" w:eastAsia="Book Antiqua" w:hAnsi="Book Antiqua" w:cs="Book Antiqua"/>
          <w:color w:val="000000"/>
        </w:rPr>
        <w:t xml:space="preserve">. Alterations in gut barrier function were observed in IBS patients which correlated with severity of </w:t>
      </w:r>
      <w:proofErr w:type="gramStart"/>
      <w:r w:rsidRPr="00D91238">
        <w:rPr>
          <w:rFonts w:ascii="Book Antiqua" w:eastAsia="Book Antiqua" w:hAnsi="Book Antiqua" w:cs="Book Antiqua"/>
          <w:color w:val="000000"/>
        </w:rPr>
        <w:t>symptoms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62,63]</w:t>
      </w:r>
      <w:r w:rsidRPr="00D91238">
        <w:rPr>
          <w:rFonts w:ascii="Book Antiqua" w:eastAsia="Book Antiqua" w:hAnsi="Book Antiqua" w:cs="Book Antiqua"/>
          <w:color w:val="000000"/>
        </w:rPr>
        <w:t>. A subgroup</w:t>
      </w:r>
      <w:r w:rsidRPr="00D91238">
        <w:rPr>
          <w:rFonts w:ascii="Book Antiqua" w:eastAsia="Book Antiqua" w:hAnsi="Book Antiqua" w:cs="Book Antiqua"/>
          <w:color w:val="000000"/>
          <w:shd w:val="clear" w:color="auto" w:fill="FFFFFF"/>
        </w:rPr>
        <w:t xml:space="preserve"> of IBS-D patients with increased intestinal permeability experienced more severe IBS symptoms and visceral </w:t>
      </w:r>
      <w:proofErr w:type="gramStart"/>
      <w:r w:rsidRPr="00D91238">
        <w:rPr>
          <w:rFonts w:ascii="Book Antiqua" w:eastAsia="Book Antiqua" w:hAnsi="Book Antiqua" w:cs="Book Antiqua"/>
          <w:color w:val="000000"/>
          <w:shd w:val="clear" w:color="auto" w:fill="FFFFFF"/>
        </w:rPr>
        <w:t>hypersensitivity</w:t>
      </w:r>
      <w:r w:rsidRPr="00D91238">
        <w:rPr>
          <w:rFonts w:ascii="Book Antiqua" w:eastAsia="Book Antiqua" w:hAnsi="Book Antiqua" w:cs="Book Antiqua"/>
          <w:color w:val="000000"/>
          <w:shd w:val="clear" w:color="auto" w:fill="FFFFFF"/>
          <w:vertAlign w:val="superscript"/>
        </w:rPr>
        <w:t>[</w:t>
      </w:r>
      <w:proofErr w:type="gramEnd"/>
      <w:r w:rsidRPr="00D91238">
        <w:rPr>
          <w:rFonts w:ascii="Book Antiqua" w:eastAsia="Book Antiqua" w:hAnsi="Book Antiqua" w:cs="Book Antiqua"/>
          <w:color w:val="000000"/>
          <w:shd w:val="clear" w:color="auto" w:fill="FFFFFF"/>
          <w:vertAlign w:val="superscript"/>
        </w:rPr>
        <w:t>62]</w:t>
      </w:r>
      <w:r w:rsidRPr="00D91238">
        <w:rPr>
          <w:rFonts w:ascii="Book Antiqua" w:eastAsia="Book Antiqua" w:hAnsi="Book Antiqua" w:cs="Book Antiqua"/>
          <w:color w:val="000000"/>
          <w:shd w:val="clear" w:color="auto" w:fill="FFFFFF"/>
        </w:rPr>
        <w:t xml:space="preserve">. This is in part due to bacterial translocation and inflammatory agents through disruption of the epithelial tight </w:t>
      </w:r>
      <w:proofErr w:type="gramStart"/>
      <w:r w:rsidRPr="00D91238">
        <w:rPr>
          <w:rFonts w:ascii="Book Antiqua" w:eastAsia="Book Antiqua" w:hAnsi="Book Antiqua" w:cs="Book Antiqua"/>
          <w:color w:val="000000"/>
          <w:shd w:val="clear" w:color="auto" w:fill="FFFFFF"/>
        </w:rPr>
        <w:t>junctions</w:t>
      </w:r>
      <w:r w:rsidRPr="00D91238">
        <w:rPr>
          <w:rFonts w:ascii="Book Antiqua" w:eastAsia="Book Antiqua" w:hAnsi="Book Antiqua" w:cs="Book Antiqua"/>
          <w:color w:val="000000"/>
          <w:shd w:val="clear" w:color="auto" w:fill="FFFFFF"/>
          <w:vertAlign w:val="superscript"/>
        </w:rPr>
        <w:t>[</w:t>
      </w:r>
      <w:proofErr w:type="gramEnd"/>
      <w:r w:rsidR="00F934FF" w:rsidRPr="00D91238">
        <w:rPr>
          <w:rFonts w:ascii="Book Antiqua" w:eastAsia="Book Antiqua" w:hAnsi="Book Antiqua" w:cs="Book Antiqua"/>
          <w:color w:val="000000"/>
          <w:shd w:val="clear" w:color="auto" w:fill="FFFFFF"/>
          <w:vertAlign w:val="superscript"/>
        </w:rPr>
        <w:t>7,</w:t>
      </w:r>
      <w:r w:rsidRPr="00D91238">
        <w:rPr>
          <w:rFonts w:ascii="Book Antiqua" w:eastAsia="Book Antiqua" w:hAnsi="Book Antiqua" w:cs="Book Antiqua"/>
          <w:color w:val="000000"/>
          <w:shd w:val="clear" w:color="auto" w:fill="FFFFFF"/>
          <w:vertAlign w:val="superscript"/>
        </w:rPr>
        <w:t>18]</w:t>
      </w:r>
      <w:r w:rsidRPr="00D91238">
        <w:rPr>
          <w:rFonts w:ascii="Book Antiqua" w:eastAsia="Book Antiqua" w:hAnsi="Book Antiqua" w:cs="Book Antiqua"/>
          <w:color w:val="000000"/>
          <w:shd w:val="clear" w:color="auto" w:fill="FFFFFF"/>
        </w:rPr>
        <w:t>.</w:t>
      </w:r>
    </w:p>
    <w:p w14:paraId="5B938040" w14:textId="4856A084" w:rsidR="00A77B3E" w:rsidRPr="00877E77" w:rsidRDefault="007A428C" w:rsidP="00B239E7">
      <w:pPr>
        <w:spacing w:line="360" w:lineRule="auto"/>
        <w:ind w:firstLineChars="200" w:firstLine="480"/>
        <w:jc w:val="both"/>
        <w:rPr>
          <w:rFonts w:ascii="Book Antiqua" w:hAnsi="Book Antiqua"/>
          <w:lang w:eastAsia="zh-CN"/>
        </w:rPr>
      </w:pPr>
      <w:r w:rsidRPr="00D91238">
        <w:rPr>
          <w:rFonts w:ascii="Book Antiqua" w:eastAsia="Book Antiqua" w:hAnsi="Book Antiqua" w:cs="Book Antiqua"/>
          <w:color w:val="000000"/>
        </w:rPr>
        <w:t xml:space="preserve">NAFLD is similarly associated with increased gut permeability which has an important role in the pathogenesis of </w:t>
      </w:r>
      <w:proofErr w:type="gramStart"/>
      <w:r w:rsidRPr="00D91238">
        <w:rPr>
          <w:rFonts w:ascii="Book Antiqua" w:eastAsia="Book Antiqua" w:hAnsi="Book Antiqua" w:cs="Book Antiqua"/>
          <w:color w:val="000000"/>
        </w:rPr>
        <w:t>NASH</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64</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Several studies have described </w:t>
      </w:r>
      <w:r w:rsidRPr="00D91238">
        <w:rPr>
          <w:rFonts w:ascii="Book Antiqua" w:eastAsia="Book Antiqua" w:hAnsi="Book Antiqua" w:cs="Book Antiqua"/>
          <w:color w:val="000000"/>
        </w:rPr>
        <w:lastRenderedPageBreak/>
        <w:t xml:space="preserve">increased intestinal permeability in correlation with the degree of hepatic </w:t>
      </w:r>
      <w:proofErr w:type="gramStart"/>
      <w:r w:rsidRPr="00D91238">
        <w:rPr>
          <w:rFonts w:ascii="Book Antiqua" w:eastAsia="Book Antiqua" w:hAnsi="Book Antiqua" w:cs="Book Antiqua"/>
          <w:color w:val="000000"/>
        </w:rPr>
        <w:t>steatosis</w:t>
      </w:r>
      <w:r w:rsidRPr="00D91238">
        <w:rPr>
          <w:rFonts w:ascii="Book Antiqua" w:eastAsia="Book Antiqua" w:hAnsi="Book Antiqua" w:cs="Book Antiqua"/>
          <w:color w:val="000000"/>
          <w:vertAlign w:val="superscript"/>
        </w:rPr>
        <w:t>[</w:t>
      </w:r>
      <w:proofErr w:type="gramEnd"/>
      <w:r w:rsidR="0013052A" w:rsidRPr="00D91238">
        <w:rPr>
          <w:rFonts w:ascii="Book Antiqua" w:eastAsia="Book Antiqua" w:hAnsi="Book Antiqua" w:cs="Book Antiqua"/>
          <w:color w:val="000000"/>
          <w:vertAlign w:val="superscript"/>
        </w:rPr>
        <w:t>65,66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Impaired intestinal permeability allows for translocation of bacterial-derived products into the portal circulation and increasing hepatic exposure to harmful substances resulting in inflammation and </w:t>
      </w:r>
      <w:proofErr w:type="gramStart"/>
      <w:r w:rsidRPr="00D91238">
        <w:rPr>
          <w:rFonts w:ascii="Book Antiqua" w:eastAsia="Book Antiqua" w:hAnsi="Book Antiqua" w:cs="Book Antiqua"/>
          <w:color w:val="000000"/>
        </w:rPr>
        <w:t>fibrosis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66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Conversely, a study by Luther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67</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suggests that initial hepatic injury may contribute to impaired intestinal permeability although the mechanism is undetermined</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67</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44AC0971" w14:textId="77777777" w:rsidR="00A77B3E" w:rsidRPr="00D91238" w:rsidRDefault="00A77B3E" w:rsidP="00E140B4">
      <w:pPr>
        <w:spacing w:line="360" w:lineRule="auto"/>
        <w:jc w:val="both"/>
        <w:rPr>
          <w:rFonts w:ascii="Book Antiqua" w:hAnsi="Book Antiqua"/>
        </w:rPr>
      </w:pPr>
    </w:p>
    <w:p w14:paraId="16F30700" w14:textId="7B5BCA00" w:rsidR="00A77B3E" w:rsidRPr="00877E77" w:rsidRDefault="007A428C" w:rsidP="00E140B4">
      <w:pPr>
        <w:spacing w:line="360" w:lineRule="auto"/>
        <w:jc w:val="both"/>
        <w:rPr>
          <w:rFonts w:ascii="Book Antiqua" w:hAnsi="Book Antiqua"/>
          <w:i/>
        </w:rPr>
      </w:pPr>
      <w:r w:rsidRPr="00877E77">
        <w:rPr>
          <w:rFonts w:ascii="Book Antiqua" w:eastAsia="Book Antiqua" w:hAnsi="Book Antiqua" w:cs="Book Antiqua"/>
          <w:b/>
          <w:bCs/>
          <w:i/>
          <w:color w:val="000000"/>
        </w:rPr>
        <w:t xml:space="preserve">Obesity and </w:t>
      </w:r>
      <w:r w:rsidR="00877E77">
        <w:rPr>
          <w:rFonts w:ascii="Book Antiqua" w:hAnsi="Book Antiqua" w:cs="Book Antiqua" w:hint="eastAsia"/>
          <w:b/>
          <w:bCs/>
          <w:i/>
          <w:color w:val="000000"/>
          <w:lang w:eastAsia="zh-CN"/>
        </w:rPr>
        <w:t>m</w:t>
      </w:r>
      <w:r w:rsidRPr="00877E77">
        <w:rPr>
          <w:rFonts w:ascii="Book Antiqua" w:eastAsia="Book Antiqua" w:hAnsi="Book Antiqua" w:cs="Book Antiqua"/>
          <w:b/>
          <w:bCs/>
          <w:i/>
          <w:color w:val="000000"/>
        </w:rPr>
        <w:t xml:space="preserve">etabolic </w:t>
      </w:r>
      <w:r w:rsidR="00877E77">
        <w:rPr>
          <w:rFonts w:ascii="Book Antiqua" w:hAnsi="Book Antiqua" w:cs="Book Antiqua" w:hint="eastAsia"/>
          <w:b/>
          <w:bCs/>
          <w:i/>
          <w:color w:val="000000"/>
          <w:lang w:eastAsia="zh-CN"/>
        </w:rPr>
        <w:t>s</w:t>
      </w:r>
      <w:r w:rsidRPr="00877E77">
        <w:rPr>
          <w:rFonts w:ascii="Book Antiqua" w:eastAsia="Book Antiqua" w:hAnsi="Book Antiqua" w:cs="Book Antiqua"/>
          <w:b/>
          <w:bCs/>
          <w:i/>
          <w:color w:val="000000"/>
        </w:rPr>
        <w:t xml:space="preserve">yndrome </w:t>
      </w:r>
    </w:p>
    <w:p w14:paraId="04604167" w14:textId="3A0CCE3A"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A multitude of studies denotes the association between IBS and obesity including the metabolic syndrome. Talley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68</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demonstrated that older age, less early satiety, increased stool frequency and heartburn were all independently associated with increasing BMI</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Visceral abdominal obesity is correlated with an increased risk of developing IBS, primarily diarrhoea-predominant IBS. This is attributed to alteration in visceral fat metabolism which triggers production of adipokines and immunologic </w:t>
      </w:r>
      <w:proofErr w:type="gramStart"/>
      <w:r w:rsidRPr="00D91238">
        <w:rPr>
          <w:rFonts w:ascii="Book Antiqua" w:eastAsia="Book Antiqua" w:hAnsi="Book Antiqua" w:cs="Book Antiqua"/>
          <w:color w:val="000000"/>
        </w:rPr>
        <w:t>factors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69</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IBS patients have an augmented visceral perception of luminal stimuli, dysmotility and abdominal pain related to increased visceral </w:t>
      </w:r>
      <w:proofErr w:type="gramStart"/>
      <w:r w:rsidRPr="00D91238">
        <w:rPr>
          <w:rFonts w:ascii="Book Antiqua" w:eastAsia="Book Antiqua" w:hAnsi="Book Antiqua" w:cs="Book Antiqua"/>
          <w:color w:val="000000"/>
        </w:rPr>
        <w:t>adiposity</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70</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Conversely, recent studies have shown that IBS subjects with morbid obesity achieved significant improvement in bowel symptoms after undergoing weight loss </w:t>
      </w:r>
      <w:proofErr w:type="gramStart"/>
      <w:r w:rsidRPr="00D91238">
        <w:rPr>
          <w:rFonts w:ascii="Book Antiqua" w:eastAsia="Book Antiqua" w:hAnsi="Book Antiqua" w:cs="Book Antiqua"/>
          <w:color w:val="000000"/>
        </w:rPr>
        <w:t>intervention</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71</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7BB9BAF2" w14:textId="5F5755CD" w:rsidR="00A77B3E" w:rsidRPr="00D91238" w:rsidRDefault="007A428C" w:rsidP="00180E27">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The interplay between NAFLD, obesity and the metabolic syndrome with insulin resistance as a key pathogenic driver has been well-established. A meta-analysis by Li </w:t>
      </w:r>
      <w:r w:rsidRPr="00D91238">
        <w:rPr>
          <w:rFonts w:ascii="Book Antiqua" w:eastAsia="Book Antiqua" w:hAnsi="Book Antiqua" w:cs="Book Antiqua"/>
          <w:i/>
          <w:iCs/>
          <w:color w:val="000000"/>
        </w:rPr>
        <w:t xml:space="preserve">et </w:t>
      </w:r>
      <w:proofErr w:type="gramStart"/>
      <w:r w:rsidRPr="00D91238">
        <w:rPr>
          <w:rFonts w:ascii="Book Antiqua" w:eastAsia="Book Antiqua" w:hAnsi="Book Antiqua" w:cs="Book Antiqua"/>
          <w:i/>
          <w:iCs/>
          <w:color w:val="000000"/>
        </w:rPr>
        <w:t>al</w:t>
      </w:r>
      <w:r w:rsidR="00535F03"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showed that obese individuals had a 3.5-fold increased risk of developing NAFLD which has a dose-dependent relationship with BMI</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72</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A high pooled prevalence of NAFLD was found in type 2 diabetes patients, with 60% of diabetes patients being diagnosed with </w:t>
      </w:r>
      <w:proofErr w:type="gramStart"/>
      <w:r w:rsidRPr="00D91238">
        <w:rPr>
          <w:rFonts w:ascii="Book Antiqua" w:eastAsia="Book Antiqua" w:hAnsi="Book Antiqua" w:cs="Book Antiqua"/>
          <w:color w:val="000000"/>
        </w:rPr>
        <w:t>NAFLD</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73</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1F45CE67" w14:textId="77777777" w:rsidR="00A77B3E" w:rsidRPr="00D91238" w:rsidRDefault="00A77B3E" w:rsidP="00E140B4">
      <w:pPr>
        <w:spacing w:line="360" w:lineRule="auto"/>
        <w:jc w:val="both"/>
        <w:rPr>
          <w:rFonts w:ascii="Book Antiqua" w:hAnsi="Book Antiqua"/>
        </w:rPr>
      </w:pPr>
    </w:p>
    <w:p w14:paraId="540BFBE4" w14:textId="3483793B" w:rsidR="00A77B3E" w:rsidRPr="00147E1B" w:rsidRDefault="007A428C" w:rsidP="00E140B4">
      <w:pPr>
        <w:spacing w:line="360" w:lineRule="auto"/>
        <w:jc w:val="both"/>
        <w:rPr>
          <w:rFonts w:ascii="Book Antiqua" w:hAnsi="Book Antiqua"/>
          <w:i/>
        </w:rPr>
      </w:pPr>
      <w:r w:rsidRPr="00147E1B">
        <w:rPr>
          <w:rFonts w:ascii="Book Antiqua" w:eastAsia="Book Antiqua" w:hAnsi="Book Antiqua" w:cs="Book Antiqua"/>
          <w:b/>
          <w:bCs/>
          <w:i/>
          <w:color w:val="000000"/>
        </w:rPr>
        <w:t>Sleep</w:t>
      </w:r>
    </w:p>
    <w:p w14:paraId="6ACB35B0" w14:textId="0BAB1BAE"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Poor sleep quality and circadian misalignment have been implicated in the pathogenesis of </w:t>
      </w:r>
      <w:proofErr w:type="gramStart"/>
      <w:r w:rsidRPr="00D91238">
        <w:rPr>
          <w:rFonts w:ascii="Book Antiqua" w:eastAsia="Book Antiqua" w:hAnsi="Book Antiqua" w:cs="Book Antiqua"/>
          <w:color w:val="000000"/>
        </w:rPr>
        <w:t>IBS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74</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Exacerbation of symptoms have been observed after a night of poor sleep in IBS </w:t>
      </w:r>
      <w:proofErr w:type="gramStart"/>
      <w:r w:rsidRPr="00D91238">
        <w:rPr>
          <w:rFonts w:ascii="Book Antiqua" w:eastAsia="Book Antiqua" w:hAnsi="Book Antiqua" w:cs="Book Antiqua"/>
          <w:color w:val="000000"/>
        </w:rPr>
        <w:t>patients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74</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Likewise, impaired sleep quality, short sleep duration and </w:t>
      </w:r>
      <w:r w:rsidRPr="00D91238">
        <w:rPr>
          <w:rFonts w:ascii="Book Antiqua" w:eastAsia="Book Antiqua" w:hAnsi="Book Antiqua" w:cs="Book Antiqua"/>
          <w:color w:val="000000"/>
        </w:rPr>
        <w:lastRenderedPageBreak/>
        <w:t xml:space="preserve">daytime sleepiness are associated with NAFLD risk with correlation with insulin </w:t>
      </w:r>
      <w:proofErr w:type="gramStart"/>
      <w:r w:rsidRPr="00D91238">
        <w:rPr>
          <w:rFonts w:ascii="Book Antiqua" w:eastAsia="Book Antiqua" w:hAnsi="Book Antiqua" w:cs="Book Antiqua"/>
          <w:color w:val="000000"/>
        </w:rPr>
        <w:t>resistance</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75,76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The hypothalamus-pituitary-adrenal axis can also be affected with impaired cortisol metabolism leading to hepatic </w:t>
      </w:r>
      <w:proofErr w:type="gramStart"/>
      <w:r w:rsidRPr="00D91238">
        <w:rPr>
          <w:rFonts w:ascii="Book Antiqua" w:eastAsia="Book Antiqua" w:hAnsi="Book Antiqua" w:cs="Book Antiqua"/>
          <w:color w:val="000000"/>
        </w:rPr>
        <w:t>steatosis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In addition, obstructive sleep apnoea could have deleterious effects on liver metabolism in the disease progression of </w:t>
      </w:r>
      <w:proofErr w:type="gramStart"/>
      <w:r w:rsidRPr="00D91238">
        <w:rPr>
          <w:rFonts w:ascii="Book Antiqua" w:eastAsia="Book Antiqua" w:hAnsi="Book Antiqua" w:cs="Book Antiqua"/>
          <w:color w:val="000000"/>
        </w:rPr>
        <w:t>NAFLD</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10D7954E" w14:textId="77777777" w:rsidR="00A77B3E" w:rsidRPr="00D91238" w:rsidRDefault="00A77B3E" w:rsidP="00E140B4">
      <w:pPr>
        <w:spacing w:line="360" w:lineRule="auto"/>
        <w:jc w:val="both"/>
        <w:rPr>
          <w:rFonts w:ascii="Book Antiqua" w:hAnsi="Book Antiqua"/>
        </w:rPr>
      </w:pPr>
    </w:p>
    <w:p w14:paraId="39878842" w14:textId="77777777" w:rsidR="00A77B3E" w:rsidRPr="00147E1B" w:rsidRDefault="007A428C" w:rsidP="00E140B4">
      <w:pPr>
        <w:spacing w:line="360" w:lineRule="auto"/>
        <w:jc w:val="both"/>
        <w:rPr>
          <w:rFonts w:ascii="Book Antiqua" w:hAnsi="Book Antiqua"/>
          <w:i/>
        </w:rPr>
      </w:pPr>
      <w:r w:rsidRPr="00147E1B">
        <w:rPr>
          <w:rFonts w:ascii="Book Antiqua" w:eastAsia="Book Antiqua" w:hAnsi="Book Antiqua" w:cs="Book Antiqua"/>
          <w:b/>
          <w:bCs/>
          <w:i/>
          <w:color w:val="000000"/>
        </w:rPr>
        <w:t>Clinical impact</w:t>
      </w:r>
    </w:p>
    <w:p w14:paraId="1F832B4A" w14:textId="28B18DAD"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In view of the postulated shared mechanisms underlying IBS and NAFLD, therapeutic strategies for IBS may also be beneficial for patients with NAFLD and vice versa. Lifestyle modification with diet and exercise leading to weight loss remains the cornerstone of NAFLD </w:t>
      </w:r>
      <w:proofErr w:type="gramStart"/>
      <w:r w:rsidRPr="00D91238">
        <w:rPr>
          <w:rFonts w:ascii="Book Antiqua" w:eastAsia="Book Antiqua" w:hAnsi="Book Antiqua" w:cs="Book Antiqua"/>
          <w:color w:val="000000"/>
        </w:rPr>
        <w:t>management</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77</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Weight loss in IBS subjects showed marked improvement in bowel symptoms along with subjective well-</w:t>
      </w:r>
      <w:proofErr w:type="gramStart"/>
      <w:r w:rsidRPr="00D91238">
        <w:rPr>
          <w:rFonts w:ascii="Book Antiqua" w:eastAsia="Book Antiqua" w:hAnsi="Book Antiqua" w:cs="Book Antiqua"/>
          <w:color w:val="000000"/>
        </w:rPr>
        <w:t>being</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71</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06206B29" w14:textId="79176511" w:rsidR="00A77B3E" w:rsidRPr="00D91238" w:rsidRDefault="007A428C" w:rsidP="003C524A">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Rifaximin has been established as an effective drug in improving global IBS symptoms and </w:t>
      </w:r>
      <w:proofErr w:type="gramStart"/>
      <w:r w:rsidRPr="00D91238">
        <w:rPr>
          <w:rFonts w:ascii="Book Antiqua" w:eastAsia="Book Antiqua" w:hAnsi="Book Antiqua" w:cs="Book Antiqua"/>
          <w:color w:val="000000"/>
        </w:rPr>
        <w:t>bloating</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The administration of Rifaximin in NAFLD demonstrated effects including the reduction of serum endotoxin, pro-inflammatory cytokines, NAFLD-liver fat score and improvement in insulin </w:t>
      </w:r>
      <w:proofErr w:type="gramStart"/>
      <w:r w:rsidRPr="00D91238">
        <w:rPr>
          <w:rFonts w:ascii="Book Antiqua" w:eastAsia="Book Antiqua" w:hAnsi="Book Antiqua" w:cs="Book Antiqua"/>
          <w:color w:val="000000"/>
        </w:rPr>
        <w:t>resistance</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79,80</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The postulated mechanism could be due to Rifaximin’s effect on gram-negative bacteria leading to the inhibition of endotoxin proinflammatory cytokine production in NAFLD </w:t>
      </w:r>
      <w:proofErr w:type="gramStart"/>
      <w:r w:rsidRPr="00D91238">
        <w:rPr>
          <w:rFonts w:ascii="Book Antiqua" w:eastAsia="Book Antiqua" w:hAnsi="Book Antiqua" w:cs="Book Antiqua"/>
          <w:color w:val="000000"/>
        </w:rPr>
        <w:t>patients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79</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Several studies have shown that probiotics can lead to decrease in serum cytokine levels, oxidative stress markers, liver fat and biochemistry in </w:t>
      </w:r>
      <w:proofErr w:type="gramStart"/>
      <w:r w:rsidRPr="00D91238">
        <w:rPr>
          <w:rFonts w:ascii="Book Antiqua" w:eastAsia="Book Antiqua" w:hAnsi="Book Antiqua" w:cs="Book Antiqua"/>
          <w:color w:val="000000"/>
        </w:rPr>
        <w:t>NAFLD</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81-83</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Similarly, studies have identified that probiotics can aid in alleviating IBS </w:t>
      </w:r>
      <w:proofErr w:type="gramStart"/>
      <w:r w:rsidRPr="00D91238">
        <w:rPr>
          <w:rFonts w:ascii="Book Antiqua" w:eastAsia="Book Antiqua" w:hAnsi="Book Antiqua" w:cs="Book Antiqua"/>
          <w:color w:val="000000"/>
        </w:rPr>
        <w:t>symptoms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84,85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w:t>
      </w:r>
    </w:p>
    <w:p w14:paraId="24BBBCFE" w14:textId="3E88FE19" w:rsidR="00A77B3E" w:rsidRPr="00D91238" w:rsidRDefault="007A428C" w:rsidP="00CF5102">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Obeticholic acid (OCA), a semi-synthetic FXR agonist, has been shown to stimulate FGF19 and decrease bile acid synthesis, improve stool form and diarrhoea in patients with IBS-D </w:t>
      </w:r>
      <w:proofErr w:type="gramStart"/>
      <w:r w:rsidRPr="00D91238">
        <w:rPr>
          <w:rFonts w:ascii="Book Antiqua" w:eastAsia="Book Antiqua" w:hAnsi="Book Antiqua" w:cs="Book Antiqua"/>
          <w:color w:val="000000"/>
        </w:rPr>
        <w:t>symptoms</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8</w:t>
      </w:r>
      <w:r w:rsidR="00F934FF" w:rsidRPr="00D91238">
        <w:rPr>
          <w:rFonts w:ascii="Book Antiqua" w:eastAsia="Book Antiqua" w:hAnsi="Book Antiqua" w:cs="Book Antiqua"/>
          <w:color w:val="000000"/>
          <w:vertAlign w:val="superscript"/>
        </w:rPr>
        <w:t>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The promising impact of OCA on NASH and its associated metabolic features has been described with significant improvement in fibrosis and NASH </w:t>
      </w:r>
      <w:proofErr w:type="gramStart"/>
      <w:r w:rsidRPr="00D91238">
        <w:rPr>
          <w:rFonts w:ascii="Book Antiqua" w:eastAsia="Book Antiqua" w:hAnsi="Book Antiqua" w:cs="Book Antiqua"/>
          <w:color w:val="000000"/>
        </w:rPr>
        <w:t>histology</w:t>
      </w:r>
      <w:r w:rsidRPr="00D91238">
        <w:rPr>
          <w:rFonts w:ascii="Book Antiqua" w:eastAsia="Book Antiqua" w:hAnsi="Book Antiqua" w:cs="Book Antiqua"/>
          <w:color w:val="000000"/>
          <w:vertAlign w:val="superscript"/>
        </w:rPr>
        <w:t>[</w:t>
      </w:r>
      <w:proofErr w:type="gramEnd"/>
      <w:r w:rsidRPr="00D91238">
        <w:rPr>
          <w:rFonts w:ascii="Book Antiqua" w:eastAsia="Book Antiqua" w:hAnsi="Book Antiqua" w:cs="Book Antiqua"/>
          <w:color w:val="000000"/>
          <w:vertAlign w:val="superscript"/>
        </w:rPr>
        <w:t>8</w:t>
      </w:r>
      <w:r w:rsidR="00F934FF" w:rsidRPr="00D91238">
        <w:rPr>
          <w:rFonts w:ascii="Book Antiqua" w:eastAsia="Book Antiqua" w:hAnsi="Book Antiqua" w:cs="Book Antiqua"/>
          <w:color w:val="000000"/>
          <w:vertAlign w:val="superscript"/>
        </w:rPr>
        <w:t>7</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Lubiprostone has been demonstrated to be effective in treating global IBS-C </w:t>
      </w:r>
      <w:proofErr w:type="gramStart"/>
      <w:r w:rsidRPr="00D91238">
        <w:rPr>
          <w:rFonts w:ascii="Book Antiqua" w:eastAsia="Book Antiqua" w:hAnsi="Book Antiqua" w:cs="Book Antiqua"/>
          <w:color w:val="000000"/>
        </w:rPr>
        <w:t>symptoms</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88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It has also been shown to decrease hepatic enzyme levels in NAFLD patients with constipation. Greater reduction in hepatic steatosis levels and </w:t>
      </w:r>
      <w:r w:rsidRPr="00D91238">
        <w:rPr>
          <w:rFonts w:ascii="Book Antiqua" w:eastAsia="Book Antiqua" w:hAnsi="Book Antiqua" w:cs="Book Antiqua"/>
          <w:color w:val="000000"/>
        </w:rPr>
        <w:lastRenderedPageBreak/>
        <w:t xml:space="preserve">levels of endotoxin were seen in those with improved intestinal </w:t>
      </w:r>
      <w:proofErr w:type="gramStart"/>
      <w:r w:rsidRPr="00D91238">
        <w:rPr>
          <w:rFonts w:ascii="Book Antiqua" w:eastAsia="Book Antiqua" w:hAnsi="Book Antiqua" w:cs="Book Antiqua"/>
          <w:color w:val="000000"/>
        </w:rPr>
        <w:t>permeability</w:t>
      </w:r>
      <w:r w:rsidRPr="00D91238">
        <w:rPr>
          <w:rFonts w:ascii="Book Antiqua" w:eastAsia="Book Antiqua" w:hAnsi="Book Antiqua" w:cs="Book Antiqua"/>
          <w:color w:val="000000"/>
          <w:vertAlign w:val="superscript"/>
        </w:rPr>
        <w:t>[</w:t>
      </w:r>
      <w:proofErr w:type="gramEnd"/>
      <w:r w:rsidR="00F934FF" w:rsidRPr="00D91238">
        <w:rPr>
          <w:rFonts w:ascii="Book Antiqua" w:eastAsia="Book Antiqua" w:hAnsi="Book Antiqua" w:cs="Book Antiqua"/>
          <w:color w:val="000000"/>
          <w:vertAlign w:val="superscript"/>
        </w:rPr>
        <w:t>89</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This may provide a basis for the role of Lubiprostone in a subset of NAFLD patients.</w:t>
      </w:r>
    </w:p>
    <w:p w14:paraId="514E1F7C" w14:textId="2888D69B" w:rsidR="00A77B3E" w:rsidRPr="00D91238" w:rsidRDefault="007A428C" w:rsidP="009C44EB">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There are several limitations. The number of studies included was small given the lack of data on this topic to date. Different ultrasonographic diagnostic criteria was used for NAFLD. One study used codes from the International Disease Classification of diseases for identification of IBS while the other did not disclose how IBS patients were diagnosed, resulting in heterogeneity among the studies. Statistical analysis was unable to be carried out as not all studies assessed OR and 95%CI. </w:t>
      </w:r>
    </w:p>
    <w:p w14:paraId="3D1AAF44" w14:textId="77777777" w:rsidR="00A77B3E" w:rsidRPr="00D91238" w:rsidRDefault="00A77B3E" w:rsidP="00E140B4">
      <w:pPr>
        <w:spacing w:line="360" w:lineRule="auto"/>
        <w:jc w:val="both"/>
        <w:rPr>
          <w:rFonts w:ascii="Book Antiqua" w:hAnsi="Book Antiqua"/>
        </w:rPr>
      </w:pPr>
    </w:p>
    <w:p w14:paraId="43C287A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CONCLUSION</w:t>
      </w:r>
    </w:p>
    <w:p w14:paraId="18DB54E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In conclusion, the evidence supports the association between IBS and NAFLD. IBS and NAFLD may co-exist and patients with IBS should be assessed for NAFLD and vice versa. Given the common postulated pathophysiology of both conditions, this may form the basis for further studies to assess suitability and benefits of utilising known therapeutics for IBS to treat NAFLD. This may guide future therapeutic strategies, especially in patients who suffer from both conditions. However, further prospective studies are required to confirm this association. </w:t>
      </w:r>
    </w:p>
    <w:p w14:paraId="315615F0" w14:textId="77777777" w:rsidR="00A77B3E" w:rsidRPr="00D91238" w:rsidRDefault="00A77B3E" w:rsidP="00E140B4">
      <w:pPr>
        <w:spacing w:line="360" w:lineRule="auto"/>
        <w:jc w:val="both"/>
        <w:rPr>
          <w:rFonts w:ascii="Book Antiqua" w:hAnsi="Book Antiqua"/>
        </w:rPr>
      </w:pPr>
    </w:p>
    <w:p w14:paraId="4E946C1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ARTICLE HIGHLIGHTS</w:t>
      </w:r>
    </w:p>
    <w:p w14:paraId="2F04326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background</w:t>
      </w:r>
    </w:p>
    <w:p w14:paraId="4F0F9202" w14:textId="01FC2137" w:rsidR="00A77B3E" w:rsidRPr="005A08C1"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t>Non-</w:t>
      </w:r>
      <w:r w:rsidR="00601C65">
        <w:rPr>
          <w:rFonts w:ascii="Book Antiqua" w:hAnsi="Book Antiqua" w:cs="Book Antiqua" w:hint="eastAsia"/>
          <w:color w:val="000000"/>
          <w:lang w:eastAsia="zh-CN"/>
        </w:rPr>
        <w:t>a</w:t>
      </w:r>
      <w:r w:rsidRPr="00D91238">
        <w:rPr>
          <w:rFonts w:ascii="Book Antiqua" w:eastAsia="Book Antiqua" w:hAnsi="Book Antiqua" w:cs="Book Antiqua"/>
          <w:color w:val="000000"/>
        </w:rPr>
        <w:t xml:space="preserve">lcoholic </w:t>
      </w:r>
      <w:r w:rsidR="00601C65">
        <w:rPr>
          <w:rFonts w:ascii="Book Antiqua" w:hAnsi="Book Antiqua" w:cs="Book Antiqua" w:hint="eastAsia"/>
          <w:color w:val="000000"/>
          <w:lang w:eastAsia="zh-CN"/>
        </w:rPr>
        <w:t>f</w:t>
      </w:r>
      <w:r w:rsidRPr="00D91238">
        <w:rPr>
          <w:rFonts w:ascii="Book Antiqua" w:eastAsia="Book Antiqua" w:hAnsi="Book Antiqua" w:cs="Book Antiqua"/>
          <w:color w:val="000000"/>
        </w:rPr>
        <w:t xml:space="preserve">atty </w:t>
      </w:r>
      <w:r w:rsidR="00601C65">
        <w:rPr>
          <w:rFonts w:ascii="Book Antiqua" w:hAnsi="Book Antiqua" w:cs="Book Antiqua" w:hint="eastAsia"/>
          <w:color w:val="000000"/>
          <w:lang w:eastAsia="zh-CN"/>
        </w:rPr>
        <w:t>l</w:t>
      </w:r>
      <w:r w:rsidRPr="00D91238">
        <w:rPr>
          <w:rFonts w:ascii="Book Antiqua" w:eastAsia="Book Antiqua" w:hAnsi="Book Antiqua" w:cs="Book Antiqua"/>
          <w:color w:val="000000"/>
        </w:rPr>
        <w:t xml:space="preserve">iver </w:t>
      </w:r>
      <w:r w:rsidR="00601C65">
        <w:rPr>
          <w:rFonts w:ascii="Book Antiqua" w:hAnsi="Book Antiqua" w:cs="Book Antiqua" w:hint="eastAsia"/>
          <w:color w:val="000000"/>
          <w:lang w:eastAsia="zh-CN"/>
        </w:rPr>
        <w:t>d</w:t>
      </w:r>
      <w:r w:rsidRPr="00D91238">
        <w:rPr>
          <w:rFonts w:ascii="Book Antiqua" w:eastAsia="Book Antiqua" w:hAnsi="Book Antiqua" w:cs="Book Antiqua"/>
          <w:color w:val="000000"/>
        </w:rPr>
        <w:t xml:space="preserve">isease (NAFLD) has become the most common chronic liver disease with the rise of obesity and metabolic syndrome. Functional gastrointestinal disorders like </w:t>
      </w:r>
      <w:r w:rsidR="00601C65">
        <w:rPr>
          <w:rFonts w:ascii="Book Antiqua" w:hAnsi="Book Antiqua" w:cs="Book Antiqua" w:hint="eastAsia"/>
          <w:color w:val="000000"/>
          <w:lang w:eastAsia="zh-CN"/>
        </w:rPr>
        <w:t>i</w:t>
      </w:r>
      <w:r w:rsidRPr="00D91238">
        <w:rPr>
          <w:rFonts w:ascii="Book Antiqua" w:eastAsia="Book Antiqua" w:hAnsi="Book Antiqua" w:cs="Book Antiqua"/>
          <w:color w:val="000000"/>
        </w:rPr>
        <w:t xml:space="preserve">rritable </w:t>
      </w:r>
      <w:r w:rsidR="00601C65">
        <w:rPr>
          <w:rFonts w:ascii="Book Antiqua" w:hAnsi="Book Antiqua" w:cs="Book Antiqua" w:hint="eastAsia"/>
          <w:color w:val="000000"/>
          <w:lang w:eastAsia="zh-CN"/>
        </w:rPr>
        <w:t>b</w:t>
      </w:r>
      <w:r w:rsidRPr="00D91238">
        <w:rPr>
          <w:rFonts w:ascii="Book Antiqua" w:eastAsia="Book Antiqua" w:hAnsi="Book Antiqua" w:cs="Book Antiqua"/>
          <w:color w:val="000000"/>
        </w:rPr>
        <w:t xml:space="preserve">owel </w:t>
      </w:r>
      <w:r w:rsidR="00601C65">
        <w:rPr>
          <w:rFonts w:ascii="Book Antiqua" w:hAnsi="Book Antiqua" w:cs="Book Antiqua" w:hint="eastAsia"/>
          <w:color w:val="000000"/>
          <w:lang w:eastAsia="zh-CN"/>
        </w:rPr>
        <w:t>s</w:t>
      </w:r>
      <w:r w:rsidRPr="00D91238">
        <w:rPr>
          <w:rFonts w:ascii="Book Antiqua" w:eastAsia="Book Antiqua" w:hAnsi="Book Antiqua" w:cs="Book Antiqua"/>
          <w:color w:val="000000"/>
        </w:rPr>
        <w:t>yndrome (IBS) are increasing in prevalence.</w:t>
      </w:r>
    </w:p>
    <w:p w14:paraId="23612DB8" w14:textId="77777777" w:rsidR="00A77B3E" w:rsidRPr="00D91238" w:rsidRDefault="00A77B3E" w:rsidP="00E140B4">
      <w:pPr>
        <w:spacing w:line="360" w:lineRule="auto"/>
        <w:jc w:val="both"/>
        <w:rPr>
          <w:rFonts w:ascii="Book Antiqua" w:hAnsi="Book Antiqua"/>
        </w:rPr>
      </w:pPr>
    </w:p>
    <w:p w14:paraId="6223C143"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motivation</w:t>
      </w:r>
    </w:p>
    <w:p w14:paraId="10BA03E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shd w:val="clear" w:color="auto" w:fill="FFFFFF"/>
        </w:rPr>
        <w:t>At present, there is limited understanding regarding the links between the two conditions despite there being suggestions of possible overlap between IBS and NAFLD. We hope to explore literature to assess this overlap and also possible common pathophysiological links.</w:t>
      </w:r>
    </w:p>
    <w:p w14:paraId="4B338EBA" w14:textId="77777777" w:rsidR="00A77B3E" w:rsidRPr="00D91238" w:rsidRDefault="00A77B3E" w:rsidP="00E140B4">
      <w:pPr>
        <w:spacing w:line="360" w:lineRule="auto"/>
        <w:jc w:val="both"/>
        <w:rPr>
          <w:rFonts w:ascii="Book Antiqua" w:hAnsi="Book Antiqua"/>
        </w:rPr>
      </w:pPr>
    </w:p>
    <w:p w14:paraId="13F7540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objectives</w:t>
      </w:r>
    </w:p>
    <w:p w14:paraId="126078CD" w14:textId="00D91D66" w:rsidR="00A77B3E" w:rsidRPr="005500DB"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shd w:val="clear" w:color="auto" w:fill="FFFFFF"/>
        </w:rPr>
        <w:t>To review the current literature regarding the overlap of NAFLD and IBS and potentially identify common pathophysiological links which may show potential for utilizing common therapeutics to treat both conditions.</w:t>
      </w:r>
    </w:p>
    <w:p w14:paraId="1A07108A" w14:textId="77777777" w:rsidR="00A77B3E" w:rsidRPr="00D91238" w:rsidRDefault="00A77B3E" w:rsidP="00E140B4">
      <w:pPr>
        <w:spacing w:line="360" w:lineRule="auto"/>
        <w:jc w:val="both"/>
        <w:rPr>
          <w:rFonts w:ascii="Book Antiqua" w:hAnsi="Book Antiqua"/>
        </w:rPr>
      </w:pPr>
    </w:p>
    <w:p w14:paraId="1C123D3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methods</w:t>
      </w:r>
    </w:p>
    <w:p w14:paraId="02C38B4D"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shd w:val="clear" w:color="auto" w:fill="FFFFFF"/>
        </w:rPr>
        <w:t>A systematic search was done to assess current literature showing overlap between NAFLD and IBS in human subjects from PubMed, EMBASE and Cochrane.</w:t>
      </w:r>
    </w:p>
    <w:p w14:paraId="22C3C96A" w14:textId="77777777" w:rsidR="00A77B3E" w:rsidRPr="00D91238" w:rsidRDefault="00A77B3E" w:rsidP="00E140B4">
      <w:pPr>
        <w:spacing w:line="360" w:lineRule="auto"/>
        <w:jc w:val="both"/>
        <w:rPr>
          <w:rFonts w:ascii="Book Antiqua" w:hAnsi="Book Antiqua"/>
        </w:rPr>
      </w:pPr>
    </w:p>
    <w:p w14:paraId="4C12A314"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results</w:t>
      </w:r>
    </w:p>
    <w:p w14:paraId="02071042" w14:textId="3404AA89"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shd w:val="clear" w:color="auto" w:fill="FFFFFF"/>
        </w:rPr>
        <w:t>We identified studies showing overlap between NAFLD and IBS.</w:t>
      </w:r>
      <w:r w:rsidR="005500DB">
        <w:rPr>
          <w:rFonts w:ascii="Book Antiqua" w:hAnsi="Book Antiqua" w:cs="Book Antiqua" w:hint="eastAsia"/>
          <w:color w:val="000000"/>
          <w:shd w:val="clear" w:color="auto" w:fill="FFFFFF"/>
          <w:lang w:eastAsia="zh-CN"/>
        </w:rPr>
        <w:t xml:space="preserve"> </w:t>
      </w:r>
      <w:r w:rsidRPr="00D91238">
        <w:rPr>
          <w:rFonts w:ascii="Book Antiqua" w:eastAsia="Book Antiqua" w:hAnsi="Book Antiqua" w:cs="Book Antiqua"/>
          <w:color w:val="000000"/>
        </w:rPr>
        <w:t>Both IBS and NAFLD patients demonstrated more metabolic risk factors like obesity, hypertension, dyslipidaemia and diabetes. IBS was seen to be more common in NAFLD patients and vice versa. Common pathophysiological links included the brain-gut-liver axis, intestinal permeability, gut microbiota dysbiosis, bile acid signalling dysregulation, obesity and metabolic syndrome.</w:t>
      </w:r>
    </w:p>
    <w:p w14:paraId="64076D38" w14:textId="77777777" w:rsidR="00A77B3E" w:rsidRPr="00D91238" w:rsidRDefault="00A77B3E" w:rsidP="00E140B4">
      <w:pPr>
        <w:spacing w:line="360" w:lineRule="auto"/>
        <w:jc w:val="both"/>
        <w:rPr>
          <w:rFonts w:ascii="Book Antiqua" w:hAnsi="Book Antiqua"/>
        </w:rPr>
      </w:pPr>
    </w:p>
    <w:p w14:paraId="0BF5F4DC"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conclusions</w:t>
      </w:r>
    </w:p>
    <w:p w14:paraId="75BF5B88" w14:textId="368CC8D3" w:rsidR="00A77B3E" w:rsidRPr="00B024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t>Our systematic review summarizes the current literature regarding IBS and NAFLD and demonstrates overlap between the two conditions. Common pathophysiological links were identified between both conditions.</w:t>
      </w:r>
    </w:p>
    <w:p w14:paraId="492778C7" w14:textId="77777777" w:rsidR="00A77B3E" w:rsidRPr="00D91238" w:rsidRDefault="00A77B3E" w:rsidP="00E140B4">
      <w:pPr>
        <w:spacing w:line="360" w:lineRule="auto"/>
        <w:jc w:val="both"/>
        <w:rPr>
          <w:rFonts w:ascii="Book Antiqua" w:hAnsi="Book Antiqua"/>
        </w:rPr>
      </w:pPr>
    </w:p>
    <w:p w14:paraId="0A51344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perspectives</w:t>
      </w:r>
    </w:p>
    <w:p w14:paraId="684E3970" w14:textId="0C741F8D"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The evidence supports the association between IBS and NAFLD. With common postulated pathophysiology of both conditions discussed,</w:t>
      </w:r>
      <w:r w:rsidR="00B024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further studies would be useful to further strengthen the association between both conditions and also look into possible common therapeutics.</w:t>
      </w:r>
    </w:p>
    <w:p w14:paraId="1BFE74C0" w14:textId="77777777" w:rsidR="00A77B3E" w:rsidRPr="00D91238" w:rsidRDefault="00A77B3E" w:rsidP="00E140B4">
      <w:pPr>
        <w:spacing w:line="360" w:lineRule="auto"/>
        <w:jc w:val="both"/>
        <w:rPr>
          <w:rFonts w:ascii="Book Antiqua" w:hAnsi="Book Antiqua"/>
        </w:rPr>
      </w:pPr>
    </w:p>
    <w:p w14:paraId="0BD1B548" w14:textId="77777777" w:rsidR="00A77B3E" w:rsidRPr="00D91238" w:rsidRDefault="007A428C" w:rsidP="00E140B4">
      <w:pPr>
        <w:spacing w:line="360" w:lineRule="auto"/>
        <w:jc w:val="both"/>
        <w:rPr>
          <w:rFonts w:ascii="Book Antiqua" w:hAnsi="Book Antiqua" w:cs="Book Antiqua"/>
          <w:b/>
          <w:color w:val="000000"/>
          <w:lang w:eastAsia="zh-CN"/>
        </w:rPr>
      </w:pPr>
      <w:r w:rsidRPr="00D91238">
        <w:rPr>
          <w:rFonts w:ascii="Book Antiqua" w:eastAsia="Book Antiqua" w:hAnsi="Book Antiqua" w:cs="Book Antiqua"/>
          <w:b/>
          <w:color w:val="000000"/>
        </w:rPr>
        <w:lastRenderedPageBreak/>
        <w:t>REFERENCES</w:t>
      </w:r>
    </w:p>
    <w:p w14:paraId="2EB1DB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 </w:t>
      </w:r>
      <w:r w:rsidRPr="00D91238">
        <w:rPr>
          <w:rFonts w:ascii="Book Antiqua" w:hAnsi="Book Antiqua"/>
          <w:b/>
          <w:bCs/>
        </w:rPr>
        <w:t>Younossi ZM</w:t>
      </w:r>
      <w:r w:rsidRPr="00D91238">
        <w:rPr>
          <w:rFonts w:ascii="Book Antiqua" w:hAnsi="Book Antiqua"/>
        </w:rPr>
        <w:t xml:space="preserve">, Koenig AB, Abdelatif D, Fazel Y, Henry L, Wymer M. Global epidemiology of nonalcoholic fatty liver disease-Meta-analytic assessment of prevalence, incidence, and outcomes. </w:t>
      </w:r>
      <w:r w:rsidRPr="00D91238">
        <w:rPr>
          <w:rFonts w:ascii="Book Antiqua" w:hAnsi="Book Antiqua"/>
          <w:i/>
          <w:iCs/>
        </w:rPr>
        <w:t>Hepatology</w:t>
      </w:r>
      <w:r w:rsidRPr="00D91238">
        <w:rPr>
          <w:rFonts w:ascii="Book Antiqua" w:hAnsi="Book Antiqua"/>
        </w:rPr>
        <w:t xml:space="preserve"> 2016; </w:t>
      </w:r>
      <w:r w:rsidRPr="00D91238">
        <w:rPr>
          <w:rFonts w:ascii="Book Antiqua" w:hAnsi="Book Antiqua"/>
          <w:b/>
          <w:bCs/>
        </w:rPr>
        <w:t>64</w:t>
      </w:r>
      <w:r w:rsidRPr="00D91238">
        <w:rPr>
          <w:rFonts w:ascii="Book Antiqua" w:hAnsi="Book Antiqua"/>
        </w:rPr>
        <w:t>: 73-84 [PMID: 26707365 DOI: 10.1002/hep.28431]</w:t>
      </w:r>
    </w:p>
    <w:p w14:paraId="783E063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 </w:t>
      </w:r>
      <w:r w:rsidRPr="00D91238">
        <w:rPr>
          <w:rFonts w:ascii="Book Antiqua" w:hAnsi="Book Antiqua"/>
          <w:b/>
          <w:bCs/>
        </w:rPr>
        <w:t>Chalasani N</w:t>
      </w:r>
      <w:r w:rsidRPr="00D91238">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D91238">
        <w:rPr>
          <w:rFonts w:ascii="Book Antiqua" w:hAnsi="Book Antiqua"/>
          <w:i/>
          <w:iCs/>
        </w:rPr>
        <w:t>Hepatology</w:t>
      </w:r>
      <w:r w:rsidRPr="00D91238">
        <w:rPr>
          <w:rFonts w:ascii="Book Antiqua" w:hAnsi="Book Antiqua"/>
        </w:rPr>
        <w:t xml:space="preserve"> 2018; </w:t>
      </w:r>
      <w:r w:rsidRPr="00D91238">
        <w:rPr>
          <w:rFonts w:ascii="Book Antiqua" w:hAnsi="Book Antiqua"/>
          <w:b/>
          <w:bCs/>
        </w:rPr>
        <w:t>67</w:t>
      </w:r>
      <w:r w:rsidRPr="00D91238">
        <w:rPr>
          <w:rFonts w:ascii="Book Antiqua" w:hAnsi="Book Antiqua"/>
        </w:rPr>
        <w:t>: 328-357 [PMID: 28714183 DOI: 10.1002/hep.29367]</w:t>
      </w:r>
    </w:p>
    <w:p w14:paraId="7E80D0C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 </w:t>
      </w:r>
      <w:r w:rsidRPr="00D91238">
        <w:rPr>
          <w:rFonts w:ascii="Book Antiqua" w:hAnsi="Book Antiqua"/>
          <w:b/>
          <w:bCs/>
        </w:rPr>
        <w:t>Drossman DA</w:t>
      </w:r>
      <w:r w:rsidRPr="00D91238">
        <w:rPr>
          <w:rFonts w:ascii="Book Antiqua" w:hAnsi="Book Antiqua"/>
        </w:rPr>
        <w:t xml:space="preserve">, Hasler WL. Rome IV-Functional GI Disorders: Disorders of Gut-Brain Interaction. </w:t>
      </w:r>
      <w:r w:rsidRPr="00D91238">
        <w:rPr>
          <w:rFonts w:ascii="Book Antiqua" w:hAnsi="Book Antiqua"/>
          <w:i/>
          <w:iCs/>
        </w:rPr>
        <w:t>Gastroenterology</w:t>
      </w:r>
      <w:r w:rsidRPr="00D91238">
        <w:rPr>
          <w:rFonts w:ascii="Book Antiqua" w:hAnsi="Book Antiqua"/>
        </w:rPr>
        <w:t xml:space="preserve"> 2016; </w:t>
      </w:r>
      <w:r w:rsidRPr="00D91238">
        <w:rPr>
          <w:rFonts w:ascii="Book Antiqua" w:hAnsi="Book Antiqua"/>
          <w:b/>
          <w:bCs/>
        </w:rPr>
        <w:t>150</w:t>
      </w:r>
      <w:r w:rsidRPr="00D91238">
        <w:rPr>
          <w:rFonts w:ascii="Book Antiqua" w:hAnsi="Book Antiqua"/>
        </w:rPr>
        <w:t>: 1257-1261 [PMID: 27147121 DOI: 10.1053/j.gastro.2016.03.035]</w:t>
      </w:r>
    </w:p>
    <w:p w14:paraId="2ED6650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 </w:t>
      </w:r>
      <w:r w:rsidRPr="00D91238">
        <w:rPr>
          <w:rFonts w:ascii="Book Antiqua" w:hAnsi="Book Antiqua"/>
          <w:b/>
          <w:bCs/>
        </w:rPr>
        <w:t>Sperber AD</w:t>
      </w:r>
      <w:r w:rsidRPr="00D91238">
        <w:rPr>
          <w:rFonts w:ascii="Book Antiqua" w:hAnsi="Book Antiqua"/>
        </w:rPr>
        <w:t xml:space="preserve">, Dumitrascu D, Fukudo S, Gerson C, Ghoshal UC, Gwee KA, Hungin APS, Kang JY, Minhu C, Schmulson M, Bolotin A, Friger M, Freud T, Whitehead W. The global prevalence of IBS in adults remains elusive due to the heterogeneity of studies: a Rome Foundation working team literature review. </w:t>
      </w:r>
      <w:r w:rsidRPr="00D91238">
        <w:rPr>
          <w:rFonts w:ascii="Book Antiqua" w:hAnsi="Book Antiqua"/>
          <w:i/>
          <w:iCs/>
        </w:rPr>
        <w:t>Gut</w:t>
      </w:r>
      <w:r w:rsidRPr="00D91238">
        <w:rPr>
          <w:rFonts w:ascii="Book Antiqua" w:hAnsi="Book Antiqua"/>
        </w:rPr>
        <w:t xml:space="preserve"> 2017; </w:t>
      </w:r>
      <w:r w:rsidRPr="00D91238">
        <w:rPr>
          <w:rFonts w:ascii="Book Antiqua" w:hAnsi="Book Antiqua"/>
          <w:b/>
          <w:bCs/>
        </w:rPr>
        <w:t>66</w:t>
      </w:r>
      <w:r w:rsidRPr="00D91238">
        <w:rPr>
          <w:rFonts w:ascii="Book Antiqua" w:hAnsi="Book Antiqua"/>
        </w:rPr>
        <w:t>: 1075-1082 [PMID: 26818616 DOI: 10.1136/gutjnl-2015-311240]</w:t>
      </w:r>
    </w:p>
    <w:p w14:paraId="71EF2F7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 </w:t>
      </w:r>
      <w:r w:rsidRPr="00D91238">
        <w:rPr>
          <w:rFonts w:ascii="Book Antiqua" w:hAnsi="Book Antiqua"/>
          <w:b/>
          <w:bCs/>
        </w:rPr>
        <w:t>Black CJ</w:t>
      </w:r>
      <w:r w:rsidRPr="00D91238">
        <w:rPr>
          <w:rFonts w:ascii="Book Antiqua" w:hAnsi="Book Antiqua"/>
        </w:rPr>
        <w:t xml:space="preserve">, Ford AC. Global burden of irritable bowel syndrome: trends, predictions and risk factors. </w:t>
      </w:r>
      <w:r w:rsidRPr="00D91238">
        <w:rPr>
          <w:rFonts w:ascii="Book Antiqua" w:hAnsi="Book Antiqua"/>
          <w:i/>
          <w:iCs/>
        </w:rPr>
        <w:t>Nat Rev Gastroenterol Hepatol</w:t>
      </w:r>
      <w:r w:rsidRPr="00D91238">
        <w:rPr>
          <w:rFonts w:ascii="Book Antiqua" w:hAnsi="Book Antiqua"/>
        </w:rPr>
        <w:t xml:space="preserve"> 2020; </w:t>
      </w:r>
      <w:r w:rsidRPr="00D91238">
        <w:rPr>
          <w:rFonts w:ascii="Book Antiqua" w:hAnsi="Book Antiqua"/>
          <w:b/>
          <w:bCs/>
        </w:rPr>
        <w:t>17</w:t>
      </w:r>
      <w:r w:rsidRPr="00D91238">
        <w:rPr>
          <w:rFonts w:ascii="Book Antiqua" w:hAnsi="Book Antiqua"/>
        </w:rPr>
        <w:t>: 473-486 [PMID: 32296140 DOI: 10.1038/s41575-020-0286-8]</w:t>
      </w:r>
    </w:p>
    <w:p w14:paraId="7FFD95B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 </w:t>
      </w:r>
      <w:r w:rsidRPr="00D91238">
        <w:rPr>
          <w:rFonts w:ascii="Book Antiqua" w:hAnsi="Book Antiqua"/>
          <w:b/>
          <w:bCs/>
        </w:rPr>
        <w:t>Holtmann GJ</w:t>
      </w:r>
      <w:r w:rsidRPr="00D91238">
        <w:rPr>
          <w:rFonts w:ascii="Book Antiqua" w:hAnsi="Book Antiqua"/>
        </w:rPr>
        <w:t xml:space="preserve">, Ford AC, Talley NJ. Pathophysiology of irritable bowel syndrome. </w:t>
      </w:r>
      <w:r w:rsidRPr="00D91238">
        <w:rPr>
          <w:rFonts w:ascii="Book Antiqua" w:hAnsi="Book Antiqua"/>
          <w:i/>
          <w:iCs/>
        </w:rPr>
        <w:t>Lancet Gastroenterol Hepatol</w:t>
      </w:r>
      <w:r w:rsidRPr="00D91238">
        <w:rPr>
          <w:rFonts w:ascii="Book Antiqua" w:hAnsi="Book Antiqua"/>
        </w:rPr>
        <w:t xml:space="preserve"> 2016; </w:t>
      </w:r>
      <w:r w:rsidRPr="00D91238">
        <w:rPr>
          <w:rFonts w:ascii="Book Antiqua" w:hAnsi="Book Antiqua"/>
          <w:b/>
          <w:bCs/>
        </w:rPr>
        <w:t>1</w:t>
      </w:r>
      <w:r w:rsidRPr="00D91238">
        <w:rPr>
          <w:rFonts w:ascii="Book Antiqua" w:hAnsi="Book Antiqua"/>
        </w:rPr>
        <w:t>: 133-146 [PMID: 28404070 DOI: 10.1016/S2468-1253(16)30023-1]</w:t>
      </w:r>
    </w:p>
    <w:p w14:paraId="3E6670D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 </w:t>
      </w:r>
      <w:r w:rsidRPr="00D91238">
        <w:rPr>
          <w:rFonts w:ascii="Book Antiqua" w:hAnsi="Book Antiqua"/>
          <w:b/>
          <w:bCs/>
        </w:rPr>
        <w:t>Ohman L</w:t>
      </w:r>
      <w:r w:rsidRPr="00D91238">
        <w:rPr>
          <w:rFonts w:ascii="Book Antiqua" w:hAnsi="Book Antiqua"/>
        </w:rPr>
        <w:t xml:space="preserve">, Simrén M. Pathogenesis of IBS: role of inflammation, immunity and neuroimmune interactions. </w:t>
      </w:r>
      <w:r w:rsidRPr="00D91238">
        <w:rPr>
          <w:rFonts w:ascii="Book Antiqua" w:hAnsi="Book Antiqua"/>
          <w:i/>
          <w:iCs/>
        </w:rPr>
        <w:t>Nat Rev Gastroenterol Hepatol</w:t>
      </w:r>
      <w:r w:rsidRPr="00D91238">
        <w:rPr>
          <w:rFonts w:ascii="Book Antiqua" w:hAnsi="Book Antiqua"/>
        </w:rPr>
        <w:t xml:space="preserve"> 2010; </w:t>
      </w:r>
      <w:r w:rsidRPr="00D91238">
        <w:rPr>
          <w:rFonts w:ascii="Book Antiqua" w:hAnsi="Book Antiqua"/>
          <w:b/>
          <w:bCs/>
        </w:rPr>
        <w:t>7</w:t>
      </w:r>
      <w:r w:rsidRPr="00D91238">
        <w:rPr>
          <w:rFonts w:ascii="Book Antiqua" w:hAnsi="Book Antiqua"/>
        </w:rPr>
        <w:t>: 163-173 [PMID: 20101257 DOI: 10.1038/nrgastro.2010.4]</w:t>
      </w:r>
    </w:p>
    <w:p w14:paraId="7B04BC3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 </w:t>
      </w:r>
      <w:r w:rsidRPr="00D91238">
        <w:rPr>
          <w:rFonts w:ascii="Book Antiqua" w:hAnsi="Book Antiqua"/>
          <w:b/>
          <w:bCs/>
        </w:rPr>
        <w:t>Purssell H</w:t>
      </w:r>
      <w:r w:rsidRPr="00D91238">
        <w:rPr>
          <w:rFonts w:ascii="Book Antiqua" w:hAnsi="Book Antiqua"/>
        </w:rPr>
        <w:t xml:space="preserve">, Whorwell PJ, Athwal VS, Vasant DH. Non-alcoholic fatty liver disease in irritable bowel syndrome: More than a coincidence? </w:t>
      </w:r>
      <w:r w:rsidRPr="00D91238">
        <w:rPr>
          <w:rFonts w:ascii="Book Antiqua" w:hAnsi="Book Antiqua"/>
          <w:i/>
          <w:iCs/>
        </w:rPr>
        <w:t>World J Hepatol</w:t>
      </w:r>
      <w:r w:rsidRPr="00D91238">
        <w:rPr>
          <w:rFonts w:ascii="Book Antiqua" w:hAnsi="Book Antiqua"/>
        </w:rPr>
        <w:t xml:space="preserve"> 2021; </w:t>
      </w:r>
      <w:r w:rsidRPr="00D91238">
        <w:rPr>
          <w:rFonts w:ascii="Book Antiqua" w:hAnsi="Book Antiqua"/>
          <w:b/>
          <w:bCs/>
        </w:rPr>
        <w:t>13</w:t>
      </w:r>
      <w:r w:rsidRPr="00D91238">
        <w:rPr>
          <w:rFonts w:ascii="Book Antiqua" w:hAnsi="Book Antiqua"/>
        </w:rPr>
        <w:t>: 1816-1827 [PMID: 35069992 DOI: 10.4254/wjh.v13.i12.1816]</w:t>
      </w:r>
    </w:p>
    <w:p w14:paraId="7FB502A2"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9 </w:t>
      </w:r>
      <w:r w:rsidRPr="00D91238">
        <w:rPr>
          <w:rFonts w:ascii="Book Antiqua" w:hAnsi="Book Antiqua"/>
          <w:b/>
          <w:bCs/>
        </w:rPr>
        <w:t>Bayrak M</w:t>
      </w:r>
      <w:r w:rsidRPr="00D91238">
        <w:rPr>
          <w:rFonts w:ascii="Book Antiqua" w:hAnsi="Book Antiqua"/>
        </w:rPr>
        <w:t xml:space="preserve">. Metabolic syndrome, depression, and fibromyalgia syndrome prevalence in patients with irritable bowel syndrome: A case-control study. </w:t>
      </w:r>
      <w:r w:rsidRPr="00D91238">
        <w:rPr>
          <w:rFonts w:ascii="Book Antiqua" w:hAnsi="Book Antiqua"/>
          <w:i/>
          <w:iCs/>
        </w:rPr>
        <w:t>Medicine (Baltimore)</w:t>
      </w:r>
      <w:r w:rsidRPr="00D91238">
        <w:rPr>
          <w:rFonts w:ascii="Book Antiqua" w:hAnsi="Book Antiqua"/>
        </w:rPr>
        <w:t xml:space="preserve"> 2020; </w:t>
      </w:r>
      <w:r w:rsidRPr="00D91238">
        <w:rPr>
          <w:rFonts w:ascii="Book Antiqua" w:hAnsi="Book Antiqua"/>
          <w:b/>
          <w:bCs/>
        </w:rPr>
        <w:t>99</w:t>
      </w:r>
      <w:r w:rsidRPr="00D91238">
        <w:rPr>
          <w:rFonts w:ascii="Book Antiqua" w:hAnsi="Book Antiqua"/>
        </w:rPr>
        <w:t>: e20577 [PMID: 32502027 DOI: 10.1097/MD.0000000000020577]</w:t>
      </w:r>
    </w:p>
    <w:p w14:paraId="5E3308B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10 </w:t>
      </w:r>
      <w:r w:rsidRPr="00D91238">
        <w:rPr>
          <w:rFonts w:ascii="Book Antiqua" w:hAnsi="Book Antiqua"/>
          <w:b/>
          <w:bCs/>
        </w:rPr>
        <w:t>Guo Y</w:t>
      </w:r>
      <w:r w:rsidRPr="00D91238">
        <w:rPr>
          <w:rFonts w:ascii="Book Antiqua" w:hAnsi="Book Antiqua"/>
        </w:rPr>
        <w:t xml:space="preserve">, Niu K, Momma H, Kobayashi Y, Chujo M, Otomo A, Fukudo S, Nagatomi R. Irritable bowel syndrome is positively related to metabolic syndrome: a population-based cross-sectional study. </w:t>
      </w:r>
      <w:r w:rsidRPr="00D91238">
        <w:rPr>
          <w:rFonts w:ascii="Book Antiqua" w:hAnsi="Book Antiqua"/>
          <w:i/>
          <w:iCs/>
        </w:rPr>
        <w:t>PLoS One</w:t>
      </w:r>
      <w:r w:rsidRPr="00D91238">
        <w:rPr>
          <w:rFonts w:ascii="Book Antiqua" w:hAnsi="Book Antiqua"/>
        </w:rPr>
        <w:t xml:space="preserve"> 2014; </w:t>
      </w:r>
      <w:r w:rsidRPr="00D91238">
        <w:rPr>
          <w:rFonts w:ascii="Book Antiqua" w:hAnsi="Book Antiqua"/>
          <w:b/>
          <w:bCs/>
        </w:rPr>
        <w:t>9</w:t>
      </w:r>
      <w:r w:rsidRPr="00D91238">
        <w:rPr>
          <w:rFonts w:ascii="Book Antiqua" w:hAnsi="Book Antiqua"/>
        </w:rPr>
        <w:t>: e112289 [PMID: 25383869 DOI: 10.1371/journal.pone.0112289]</w:t>
      </w:r>
    </w:p>
    <w:p w14:paraId="66E17AA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11 </w:t>
      </w:r>
      <w:r w:rsidRPr="00D91238">
        <w:rPr>
          <w:rFonts w:ascii="Book Antiqua" w:hAnsi="Book Antiqua"/>
          <w:b/>
          <w:bCs/>
        </w:rPr>
        <w:t>Gulcan E</w:t>
      </w:r>
      <w:r w:rsidRPr="00D91238">
        <w:rPr>
          <w:rFonts w:ascii="Book Antiqua" w:hAnsi="Book Antiqua"/>
        </w:rPr>
        <w:t xml:space="preserve">, Taser F, Toker A, Korkmaz U, Alcelik A. Increased frequency of prediabetes in patients with irritable bowel syndrome. </w:t>
      </w:r>
      <w:r w:rsidRPr="00D91238">
        <w:rPr>
          <w:rFonts w:ascii="Book Antiqua" w:hAnsi="Book Antiqua"/>
          <w:i/>
          <w:iCs/>
        </w:rPr>
        <w:t>Am J Med Sci</w:t>
      </w:r>
      <w:r w:rsidRPr="00D91238">
        <w:rPr>
          <w:rFonts w:ascii="Book Antiqua" w:hAnsi="Book Antiqua"/>
        </w:rPr>
        <w:t xml:space="preserve"> 2009; </w:t>
      </w:r>
      <w:r w:rsidRPr="00D91238">
        <w:rPr>
          <w:rFonts w:ascii="Book Antiqua" w:hAnsi="Book Antiqua"/>
          <w:b/>
          <w:bCs/>
        </w:rPr>
        <w:t>338</w:t>
      </w:r>
      <w:r w:rsidRPr="00D91238">
        <w:rPr>
          <w:rFonts w:ascii="Book Antiqua" w:hAnsi="Book Antiqua"/>
        </w:rPr>
        <w:t>: 116-119 [PMID: 19561452 DOI: 10.1097/MAJ.0b013e31819f7587]</w:t>
      </w:r>
    </w:p>
    <w:p w14:paraId="732AC795"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12 </w:t>
      </w:r>
      <w:r w:rsidRPr="00D91238">
        <w:rPr>
          <w:rFonts w:ascii="Book Antiqua" w:hAnsi="Book Antiqua"/>
          <w:b/>
          <w:bCs/>
        </w:rPr>
        <w:t>Aasbrenn M</w:t>
      </w:r>
      <w:r w:rsidRPr="00D91238">
        <w:rPr>
          <w:rFonts w:ascii="Book Antiqua" w:hAnsi="Book Antiqua"/>
        </w:rPr>
        <w:t xml:space="preserve">, Høgestøl I, Eribe I, Kristinsson J, Lydersen S, Mala T, Farup PG. Prevalence and predictors of irritable bowel syndrome in patients with morbid obesity: a cross-sectional study. </w:t>
      </w:r>
      <w:r w:rsidRPr="00D91238">
        <w:rPr>
          <w:rFonts w:ascii="Book Antiqua" w:hAnsi="Book Antiqua"/>
          <w:i/>
          <w:iCs/>
        </w:rPr>
        <w:t>BMC Obes</w:t>
      </w:r>
      <w:r w:rsidRPr="00D91238">
        <w:rPr>
          <w:rFonts w:ascii="Book Antiqua" w:hAnsi="Book Antiqua"/>
        </w:rPr>
        <w:t xml:space="preserve"> 2017; </w:t>
      </w:r>
      <w:r w:rsidRPr="00D91238">
        <w:rPr>
          <w:rFonts w:ascii="Book Antiqua" w:hAnsi="Book Antiqua"/>
          <w:b/>
          <w:bCs/>
        </w:rPr>
        <w:t>4</w:t>
      </w:r>
      <w:r w:rsidRPr="00D91238">
        <w:rPr>
          <w:rFonts w:ascii="Book Antiqua" w:hAnsi="Book Antiqua"/>
        </w:rPr>
        <w:t>: 22 [PMID: 28680646 DOI: 10.1186/s40608-017-0159-z]</w:t>
      </w:r>
    </w:p>
    <w:p w14:paraId="4B378F7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13 </w:t>
      </w:r>
      <w:r w:rsidRPr="00D91238">
        <w:rPr>
          <w:rFonts w:ascii="Book Antiqua" w:hAnsi="Book Antiqua"/>
          <w:b/>
          <w:bCs/>
        </w:rPr>
        <w:t>Yang S</w:t>
      </w:r>
      <w:r w:rsidRPr="00D91238">
        <w:rPr>
          <w:rFonts w:ascii="Book Antiqua" w:hAnsi="Book Antiqua"/>
        </w:rPr>
        <w:t xml:space="preserve">, Yu C, Guo Y, Bian Z, Fan M, Yang L, Du H, Chen Y, Yan S, Zang Y, Chen J, Chen Z, Lv J, Li L; China Kadoorie Biobank Collaborative Group. Bowel movement frequency and risks of major vascular and non-vascular diseases: a population-based cohort study among Chinese adults. </w:t>
      </w:r>
      <w:r w:rsidRPr="00D91238">
        <w:rPr>
          <w:rFonts w:ascii="Book Antiqua" w:hAnsi="Book Antiqua"/>
          <w:i/>
          <w:iCs/>
        </w:rPr>
        <w:t>BMJ Open</w:t>
      </w:r>
      <w:r w:rsidRPr="00D91238">
        <w:rPr>
          <w:rFonts w:ascii="Book Antiqua" w:hAnsi="Book Antiqua"/>
        </w:rPr>
        <w:t xml:space="preserve"> 2020; </w:t>
      </w:r>
      <w:r w:rsidRPr="00D91238">
        <w:rPr>
          <w:rFonts w:ascii="Book Antiqua" w:hAnsi="Book Antiqua"/>
          <w:b/>
          <w:bCs/>
        </w:rPr>
        <w:t>10</w:t>
      </w:r>
      <w:r w:rsidRPr="00D91238">
        <w:rPr>
          <w:rFonts w:ascii="Book Antiqua" w:hAnsi="Book Antiqua"/>
        </w:rPr>
        <w:t>: e031028 [PMID: 31924633 DOI: 10.1136/bmjopen-2019-031028]</w:t>
      </w:r>
    </w:p>
    <w:p w14:paraId="2D86ED0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14 </w:t>
      </w:r>
      <w:r w:rsidRPr="00D91238">
        <w:rPr>
          <w:rFonts w:ascii="Book Antiqua" w:hAnsi="Book Antiqua"/>
          <w:b/>
          <w:bCs/>
        </w:rPr>
        <w:t>Sadik R</w:t>
      </w:r>
      <w:r w:rsidRPr="00D91238">
        <w:rPr>
          <w:rFonts w:ascii="Book Antiqua" w:hAnsi="Book Antiqua"/>
        </w:rPr>
        <w:t xml:space="preserve">, Björnsson E, Simrén M. The relationship between symptoms, body mass index, gastrointestinal transit and stool frequency in patients with irritable bowel syndrome. </w:t>
      </w:r>
      <w:r w:rsidRPr="00D91238">
        <w:rPr>
          <w:rFonts w:ascii="Book Antiqua" w:hAnsi="Book Antiqua"/>
          <w:i/>
          <w:iCs/>
        </w:rPr>
        <w:t>Eur J Gastroenterol Hepatol</w:t>
      </w:r>
      <w:r w:rsidRPr="00D91238">
        <w:rPr>
          <w:rFonts w:ascii="Book Antiqua" w:hAnsi="Book Antiqua"/>
        </w:rPr>
        <w:t xml:space="preserve"> 2010; </w:t>
      </w:r>
      <w:r w:rsidRPr="00D91238">
        <w:rPr>
          <w:rFonts w:ascii="Book Antiqua" w:hAnsi="Book Antiqua"/>
          <w:b/>
          <w:bCs/>
        </w:rPr>
        <w:t>22</w:t>
      </w:r>
      <w:r w:rsidRPr="00D91238">
        <w:rPr>
          <w:rFonts w:ascii="Book Antiqua" w:hAnsi="Book Antiqua"/>
        </w:rPr>
        <w:t>: 102-108 [PMID: 19701093 DOI: 10.1097/MEG.0b013e32832ffd9b]</w:t>
      </w:r>
    </w:p>
    <w:p w14:paraId="2C4096A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15 </w:t>
      </w:r>
      <w:r w:rsidRPr="00D91238">
        <w:rPr>
          <w:rFonts w:ascii="Book Antiqua" w:hAnsi="Book Antiqua"/>
          <w:b/>
          <w:bCs/>
        </w:rPr>
        <w:t>Lim S</w:t>
      </w:r>
      <w:r w:rsidRPr="00D91238">
        <w:rPr>
          <w:rFonts w:ascii="Book Antiqua" w:hAnsi="Book Antiqua"/>
        </w:rPr>
        <w:t xml:space="preserve">, Oh TJ, Koh KK. Mechanistic link between nonalcoholic fatty liver disease and cardiometabolic disorders. </w:t>
      </w:r>
      <w:r w:rsidRPr="00D91238">
        <w:rPr>
          <w:rFonts w:ascii="Book Antiqua" w:hAnsi="Book Antiqua"/>
          <w:i/>
          <w:iCs/>
        </w:rPr>
        <w:t>Int J Cardiol</w:t>
      </w:r>
      <w:r w:rsidRPr="00D91238">
        <w:rPr>
          <w:rFonts w:ascii="Book Antiqua" w:hAnsi="Book Antiqua"/>
        </w:rPr>
        <w:t xml:space="preserve"> 2015; </w:t>
      </w:r>
      <w:r w:rsidRPr="00D91238">
        <w:rPr>
          <w:rFonts w:ascii="Book Antiqua" w:hAnsi="Book Antiqua"/>
          <w:b/>
          <w:bCs/>
        </w:rPr>
        <w:t>201</w:t>
      </w:r>
      <w:r w:rsidRPr="00D91238">
        <w:rPr>
          <w:rFonts w:ascii="Book Antiqua" w:hAnsi="Book Antiqua"/>
        </w:rPr>
        <w:t>: 408-414 [PMID: 26310987 DOI: 10.1016/j.ijcard.2015.08.107]</w:t>
      </w:r>
    </w:p>
    <w:p w14:paraId="44E0BF2A" w14:textId="116F9E66" w:rsidR="00E140B4" w:rsidRPr="00D91238" w:rsidRDefault="00E140B4" w:rsidP="00E140B4">
      <w:pPr>
        <w:spacing w:line="360" w:lineRule="auto"/>
        <w:jc w:val="both"/>
        <w:rPr>
          <w:rFonts w:ascii="Book Antiqua" w:hAnsi="Book Antiqua"/>
        </w:rPr>
      </w:pPr>
      <w:r w:rsidRPr="00D91238">
        <w:rPr>
          <w:rFonts w:ascii="Book Antiqua" w:hAnsi="Book Antiqua"/>
        </w:rPr>
        <w:t xml:space="preserve">16 </w:t>
      </w:r>
      <w:r w:rsidRPr="00D91238">
        <w:rPr>
          <w:rFonts w:ascii="Book Antiqua" w:hAnsi="Book Antiqua"/>
          <w:b/>
          <w:bCs/>
        </w:rPr>
        <w:t>Machado MV</w:t>
      </w:r>
      <w:r w:rsidR="00D02872" w:rsidRPr="00D91238">
        <w:rPr>
          <w:rFonts w:ascii="Book Antiqua" w:hAnsi="Book Antiqua"/>
        </w:rPr>
        <w:t xml:space="preserve">, Cortez-Pinto H. </w:t>
      </w:r>
      <w:r w:rsidRPr="00D91238">
        <w:rPr>
          <w:rFonts w:ascii="Book Antiqua" w:hAnsi="Book Antiqua"/>
        </w:rPr>
        <w:t xml:space="preserve">Gut microbiota and nonalcoholic fatty liver disease. </w:t>
      </w:r>
      <w:r w:rsidRPr="00D91238">
        <w:rPr>
          <w:rFonts w:ascii="Book Antiqua" w:hAnsi="Book Antiqua"/>
          <w:i/>
          <w:iCs/>
        </w:rPr>
        <w:t>Ann Hepatol</w:t>
      </w:r>
      <w:r w:rsidRPr="00D91238">
        <w:rPr>
          <w:rFonts w:ascii="Book Antiqua" w:hAnsi="Book Antiqua"/>
        </w:rPr>
        <w:t xml:space="preserve"> 2012; </w:t>
      </w:r>
      <w:r w:rsidRPr="00D91238">
        <w:rPr>
          <w:rFonts w:ascii="Book Antiqua" w:hAnsi="Book Antiqua"/>
          <w:b/>
          <w:bCs/>
        </w:rPr>
        <w:t>11</w:t>
      </w:r>
      <w:r w:rsidRPr="00D91238">
        <w:rPr>
          <w:rFonts w:ascii="Book Antiqua" w:hAnsi="Book Antiqua"/>
        </w:rPr>
        <w:t>: 440-449 [PMID: 22700625]</w:t>
      </w:r>
    </w:p>
    <w:p w14:paraId="7D128C11"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17 </w:t>
      </w:r>
      <w:r w:rsidRPr="00D91238">
        <w:rPr>
          <w:rFonts w:ascii="Book Antiqua" w:hAnsi="Book Antiqua"/>
          <w:b/>
          <w:bCs/>
        </w:rPr>
        <w:t>Compare D</w:t>
      </w:r>
      <w:r w:rsidRPr="00D91238">
        <w:rPr>
          <w:rFonts w:ascii="Book Antiqua" w:hAnsi="Book Antiqua"/>
        </w:rPr>
        <w:t xml:space="preserve">, Coccoli P, Rocco A, Nardone OM, De Maria S, Cartenì M, Nardone G. Gut--liver axis: the impact of gut microbiota on non alcoholic fatty liver disease. </w:t>
      </w:r>
      <w:r w:rsidRPr="00D91238">
        <w:rPr>
          <w:rFonts w:ascii="Book Antiqua" w:hAnsi="Book Antiqua"/>
          <w:i/>
          <w:iCs/>
        </w:rPr>
        <w:t>Nutr Metab Cardiovasc Dis</w:t>
      </w:r>
      <w:r w:rsidRPr="00D91238">
        <w:rPr>
          <w:rFonts w:ascii="Book Antiqua" w:hAnsi="Book Antiqua"/>
        </w:rPr>
        <w:t xml:space="preserve"> 2012; </w:t>
      </w:r>
      <w:r w:rsidRPr="00D91238">
        <w:rPr>
          <w:rFonts w:ascii="Book Antiqua" w:hAnsi="Book Antiqua"/>
          <w:b/>
          <w:bCs/>
        </w:rPr>
        <w:t>22</w:t>
      </w:r>
      <w:r w:rsidRPr="00D91238">
        <w:rPr>
          <w:rFonts w:ascii="Book Antiqua" w:hAnsi="Book Antiqua"/>
        </w:rPr>
        <w:t>: 471-476 [PMID: 22546554 DOI: 10.1016/j.numecd.2012.02.007]</w:t>
      </w:r>
    </w:p>
    <w:p w14:paraId="4B9451E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18 </w:t>
      </w:r>
      <w:r w:rsidRPr="00D91238">
        <w:rPr>
          <w:rFonts w:ascii="Book Antiqua" w:hAnsi="Book Antiqua"/>
          <w:b/>
          <w:bCs/>
        </w:rPr>
        <w:t>Scalera A</w:t>
      </w:r>
      <w:r w:rsidRPr="00D91238">
        <w:rPr>
          <w:rFonts w:ascii="Book Antiqua" w:hAnsi="Book Antiqua"/>
        </w:rPr>
        <w:t xml:space="preserve">, Di Minno MN, Tarantino G. What does irritable bowel syndrome share with non-alcoholic fatty liver disease? </w:t>
      </w:r>
      <w:r w:rsidRPr="00D91238">
        <w:rPr>
          <w:rFonts w:ascii="Book Antiqua" w:hAnsi="Book Antiqua"/>
          <w:i/>
          <w:iCs/>
        </w:rPr>
        <w:t>World J Gastroenterol</w:t>
      </w:r>
      <w:r w:rsidRPr="00D91238">
        <w:rPr>
          <w:rFonts w:ascii="Book Antiqua" w:hAnsi="Book Antiqua"/>
        </w:rPr>
        <w:t xml:space="preserve"> 2013; </w:t>
      </w:r>
      <w:r w:rsidRPr="00D91238">
        <w:rPr>
          <w:rFonts w:ascii="Book Antiqua" w:hAnsi="Book Antiqua"/>
          <w:b/>
          <w:bCs/>
        </w:rPr>
        <w:t>19</w:t>
      </w:r>
      <w:r w:rsidRPr="00D91238">
        <w:rPr>
          <w:rFonts w:ascii="Book Antiqua" w:hAnsi="Book Antiqua"/>
        </w:rPr>
        <w:t>: 5402-5420 [PMID: 24023483 DOI: 10.3748/wjg.v19.i33.5402]</w:t>
      </w:r>
    </w:p>
    <w:p w14:paraId="1416C9C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19 </w:t>
      </w:r>
      <w:r w:rsidRPr="00D91238">
        <w:rPr>
          <w:rFonts w:ascii="Book Antiqua" w:hAnsi="Book Antiqua"/>
          <w:b/>
          <w:bCs/>
        </w:rPr>
        <w:t>Lee SH</w:t>
      </w:r>
      <w:r w:rsidRPr="00D91238">
        <w:rPr>
          <w:rFonts w:ascii="Book Antiqua" w:hAnsi="Book Antiqua"/>
        </w:rPr>
        <w:t xml:space="preserve">, Kim KN, Kim KM, Joo NS. Irritable Bowel Syndrome May Be Associated with Elevated Alanine Aminotransferase and Metabolic Syndrome. </w:t>
      </w:r>
      <w:r w:rsidRPr="00D91238">
        <w:rPr>
          <w:rFonts w:ascii="Book Antiqua" w:hAnsi="Book Antiqua"/>
          <w:i/>
          <w:iCs/>
        </w:rPr>
        <w:t>Yonsei Med J</w:t>
      </w:r>
      <w:r w:rsidRPr="00D91238">
        <w:rPr>
          <w:rFonts w:ascii="Book Antiqua" w:hAnsi="Book Antiqua"/>
        </w:rPr>
        <w:t xml:space="preserve"> 2016; </w:t>
      </w:r>
      <w:r w:rsidRPr="00D91238">
        <w:rPr>
          <w:rFonts w:ascii="Book Antiqua" w:hAnsi="Book Antiqua"/>
          <w:b/>
          <w:bCs/>
        </w:rPr>
        <w:t>57</w:t>
      </w:r>
      <w:r w:rsidRPr="00D91238">
        <w:rPr>
          <w:rFonts w:ascii="Book Antiqua" w:hAnsi="Book Antiqua"/>
        </w:rPr>
        <w:t>: 146-152 [PMID: 26632395 DOI: 10.3349/ymj.2016.57.1.146]</w:t>
      </w:r>
    </w:p>
    <w:p w14:paraId="4947E6B5" w14:textId="0AB936C9" w:rsidR="00E140B4" w:rsidRPr="00D91238" w:rsidRDefault="00E140B4" w:rsidP="00E140B4">
      <w:pPr>
        <w:spacing w:line="360" w:lineRule="auto"/>
        <w:jc w:val="both"/>
        <w:rPr>
          <w:rFonts w:ascii="Book Antiqua" w:hAnsi="Book Antiqua"/>
        </w:rPr>
      </w:pPr>
      <w:r w:rsidRPr="00D91238">
        <w:rPr>
          <w:rFonts w:ascii="Book Antiqua" w:hAnsi="Book Antiqua"/>
        </w:rPr>
        <w:t xml:space="preserve">20 </w:t>
      </w:r>
      <w:r w:rsidRPr="00D91238">
        <w:rPr>
          <w:rFonts w:ascii="Book Antiqua" w:hAnsi="Book Antiqua"/>
          <w:b/>
          <w:bCs/>
        </w:rPr>
        <w:t>Ke Y</w:t>
      </w:r>
      <w:r w:rsidRPr="00D91238">
        <w:rPr>
          <w:rFonts w:ascii="Book Antiqua" w:hAnsi="Book Antiqua"/>
          <w:bCs/>
        </w:rPr>
        <w:t>,</w:t>
      </w:r>
      <w:r w:rsidRPr="00D91238">
        <w:rPr>
          <w:rFonts w:ascii="Book Antiqua" w:hAnsi="Book Antiqua"/>
        </w:rPr>
        <w:t xml:space="preserve"> Yang T, Yao P. Association between nonalcoholic fatty liver disease and irritable bowel syndrome in populations undergoing health examination in Urumqi. </w:t>
      </w:r>
      <w:r w:rsidRPr="00D91238">
        <w:rPr>
          <w:rFonts w:ascii="Book Antiqua" w:hAnsi="Book Antiqua"/>
          <w:i/>
        </w:rPr>
        <w:t>Shijie Huaren Xiaohua Zazhi</w:t>
      </w:r>
      <w:r w:rsidRPr="00D91238">
        <w:rPr>
          <w:rFonts w:ascii="Book Antiqua" w:hAnsi="Book Antiqua"/>
        </w:rPr>
        <w:t xml:space="preserve"> 2013;</w:t>
      </w:r>
      <w:r w:rsidR="001845CC" w:rsidRPr="00D91238">
        <w:rPr>
          <w:rFonts w:ascii="Book Antiqua" w:hAnsi="Book Antiqua" w:hint="eastAsia"/>
          <w:lang w:eastAsia="zh-CN"/>
        </w:rPr>
        <w:t xml:space="preserve"> </w:t>
      </w:r>
      <w:r w:rsidRPr="00D91238">
        <w:rPr>
          <w:rFonts w:ascii="Book Antiqua" w:hAnsi="Book Antiqua"/>
        </w:rPr>
        <w:t>21:</w:t>
      </w:r>
      <w:r w:rsidR="001845CC" w:rsidRPr="00D91238">
        <w:rPr>
          <w:rFonts w:ascii="Book Antiqua" w:hAnsi="Book Antiqua" w:hint="eastAsia"/>
          <w:lang w:eastAsia="zh-CN"/>
        </w:rPr>
        <w:t xml:space="preserve"> </w:t>
      </w:r>
      <w:r w:rsidR="001845CC" w:rsidRPr="00D91238">
        <w:rPr>
          <w:rFonts w:ascii="Book Antiqua" w:hAnsi="Book Antiqua"/>
        </w:rPr>
        <w:t>4164-4169</w:t>
      </w:r>
      <w:r w:rsidRPr="00D91238">
        <w:rPr>
          <w:rFonts w:ascii="Book Antiqua" w:hAnsi="Book Antiqua"/>
        </w:rPr>
        <w:t xml:space="preserve"> [DOI: 10.11569/wcjd.v21.i36.4164]</w:t>
      </w:r>
    </w:p>
    <w:p w14:paraId="666A7A8E" w14:textId="582EDEAB" w:rsidR="00E140B4" w:rsidRPr="00D91238" w:rsidRDefault="00E140B4" w:rsidP="00E140B4">
      <w:pPr>
        <w:spacing w:line="360" w:lineRule="auto"/>
        <w:jc w:val="both"/>
        <w:rPr>
          <w:rFonts w:ascii="Book Antiqua" w:hAnsi="Book Antiqua"/>
          <w:lang w:eastAsia="zh-CN"/>
        </w:rPr>
      </w:pPr>
      <w:r w:rsidRPr="00D91238">
        <w:rPr>
          <w:rFonts w:ascii="Book Antiqua" w:hAnsi="Book Antiqua"/>
        </w:rPr>
        <w:t xml:space="preserve">21 </w:t>
      </w:r>
      <w:r w:rsidRPr="00D91238">
        <w:rPr>
          <w:rFonts w:ascii="Book Antiqua" w:hAnsi="Book Antiqua"/>
          <w:b/>
          <w:bCs/>
        </w:rPr>
        <w:t>Hasanian AF,</w:t>
      </w:r>
      <w:r w:rsidRPr="00D91238">
        <w:rPr>
          <w:rFonts w:ascii="Book Antiqua" w:hAnsi="Book Antiqua"/>
        </w:rPr>
        <w:t xml:space="preserve"> Abdel-Rahman ME, Ali AM, Abdel-Aal SM. Nonalcoholic fatty liver disease among patients with irritable bowel syndrome: prevalence and contribution to disease severity. </w:t>
      </w:r>
      <w:r w:rsidRPr="00D91238">
        <w:rPr>
          <w:rFonts w:ascii="Book Antiqua" w:hAnsi="Book Antiqua"/>
          <w:i/>
        </w:rPr>
        <w:t>Gastroenterol Hepatol Endoscopy</w:t>
      </w:r>
      <w:r w:rsidRPr="00D91238">
        <w:rPr>
          <w:rFonts w:ascii="Book Antiqua" w:hAnsi="Book Antiqua"/>
        </w:rPr>
        <w:t xml:space="preserve"> 2018;</w:t>
      </w:r>
      <w:r w:rsidR="003D6A7C" w:rsidRPr="00D91238">
        <w:rPr>
          <w:rFonts w:ascii="Book Antiqua" w:hAnsi="Book Antiqua" w:hint="eastAsia"/>
          <w:lang w:eastAsia="zh-CN"/>
        </w:rPr>
        <w:t xml:space="preserve"> </w:t>
      </w:r>
      <w:r w:rsidRPr="00D91238">
        <w:rPr>
          <w:rFonts w:ascii="Book Antiqua" w:hAnsi="Book Antiqua"/>
          <w:b/>
        </w:rPr>
        <w:t>3</w:t>
      </w:r>
      <w:r w:rsidRPr="00D91238">
        <w:rPr>
          <w:rFonts w:ascii="Book Antiqua" w:hAnsi="Book Antiqua"/>
        </w:rPr>
        <w:t>:</w:t>
      </w:r>
      <w:r w:rsidR="003D6A7C" w:rsidRPr="00D91238">
        <w:rPr>
          <w:rFonts w:ascii="Book Antiqua" w:hAnsi="Book Antiqua" w:hint="eastAsia"/>
          <w:lang w:eastAsia="zh-CN"/>
        </w:rPr>
        <w:t xml:space="preserve"> </w:t>
      </w:r>
      <w:r w:rsidR="003D6A7C" w:rsidRPr="00D91238">
        <w:rPr>
          <w:rFonts w:ascii="Book Antiqua" w:hAnsi="Book Antiqua"/>
        </w:rPr>
        <w:t>1-4</w:t>
      </w:r>
    </w:p>
    <w:p w14:paraId="1DEC7A65" w14:textId="407D178F" w:rsidR="00E140B4" w:rsidRPr="00D91238" w:rsidRDefault="00E140B4" w:rsidP="00E140B4">
      <w:pPr>
        <w:spacing w:line="360" w:lineRule="auto"/>
        <w:jc w:val="both"/>
        <w:rPr>
          <w:rFonts w:ascii="Book Antiqua" w:hAnsi="Book Antiqua"/>
        </w:rPr>
      </w:pPr>
      <w:r w:rsidRPr="00D91238">
        <w:rPr>
          <w:rFonts w:ascii="Book Antiqua" w:hAnsi="Book Antiqua"/>
        </w:rPr>
        <w:t xml:space="preserve">22 </w:t>
      </w:r>
      <w:r w:rsidRPr="00D91238">
        <w:rPr>
          <w:rFonts w:ascii="Book Antiqua" w:hAnsi="Book Antiqua"/>
          <w:b/>
          <w:bCs/>
        </w:rPr>
        <w:t>Zheng Q,</w:t>
      </w:r>
      <w:r w:rsidR="000132C2" w:rsidRPr="00D91238">
        <w:rPr>
          <w:rFonts w:ascii="Book Antiqua" w:hAnsi="Book Antiqua"/>
        </w:rPr>
        <w:t xml:space="preserve"> Huang Y</w:t>
      </w:r>
      <w:r w:rsidRPr="00D91238">
        <w:rPr>
          <w:rFonts w:ascii="Book Antiqua" w:hAnsi="Book Antiqua"/>
        </w:rPr>
        <w:t xml:space="preserve">, Peng L, Hong M. The discussion of correlation between irritable bowel syndrome and non-alcoholic fatty liver disease. </w:t>
      </w:r>
      <w:r w:rsidR="000132C2" w:rsidRPr="00D91238">
        <w:rPr>
          <w:rFonts w:ascii="Book Antiqua" w:hAnsi="Book Antiqua" w:hint="eastAsia"/>
          <w:i/>
          <w:lang w:eastAsia="zh-CN"/>
        </w:rPr>
        <w:t>Zhongguo Yiyao Daobao</w:t>
      </w:r>
      <w:r w:rsidRPr="00D91238">
        <w:rPr>
          <w:rFonts w:ascii="Book Antiqua" w:hAnsi="Book Antiqua"/>
        </w:rPr>
        <w:t xml:space="preserve"> 2011;</w:t>
      </w:r>
      <w:r w:rsidR="005F0378" w:rsidRPr="00D91238">
        <w:rPr>
          <w:rFonts w:ascii="Book Antiqua" w:hAnsi="Book Antiqua" w:hint="eastAsia"/>
          <w:lang w:eastAsia="zh-CN"/>
        </w:rPr>
        <w:t xml:space="preserve"> </w:t>
      </w:r>
      <w:r w:rsidRPr="00D91238">
        <w:rPr>
          <w:rFonts w:ascii="Book Antiqua" w:hAnsi="Book Antiqua"/>
          <w:b/>
        </w:rPr>
        <w:t>8</w:t>
      </w:r>
      <w:r w:rsidRPr="00D91238">
        <w:rPr>
          <w:rFonts w:ascii="Book Antiqua" w:hAnsi="Book Antiqua"/>
        </w:rPr>
        <w:t>:</w:t>
      </w:r>
      <w:r w:rsidR="005F0378" w:rsidRPr="00D91238">
        <w:rPr>
          <w:rFonts w:ascii="Book Antiqua" w:hAnsi="Book Antiqua" w:hint="eastAsia"/>
          <w:lang w:eastAsia="zh-CN"/>
        </w:rPr>
        <w:t xml:space="preserve"> </w:t>
      </w:r>
      <w:r w:rsidR="005F0378" w:rsidRPr="00D91238">
        <w:rPr>
          <w:rFonts w:ascii="Book Antiqua" w:hAnsi="Book Antiqua"/>
        </w:rPr>
        <w:t>29-31</w:t>
      </w:r>
      <w:r w:rsidRPr="00D91238">
        <w:rPr>
          <w:rFonts w:ascii="Book Antiqua" w:hAnsi="Book Antiqua"/>
        </w:rPr>
        <w:t xml:space="preserve"> [DOI: 10.3969/j.issn.1673-7210.2011.19.012]</w:t>
      </w:r>
    </w:p>
    <w:p w14:paraId="1420423F"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23 </w:t>
      </w:r>
      <w:r w:rsidRPr="00D91238">
        <w:rPr>
          <w:rFonts w:ascii="Book Antiqua" w:hAnsi="Book Antiqua"/>
          <w:b/>
          <w:bCs/>
        </w:rPr>
        <w:t>Franco L</w:t>
      </w:r>
      <w:r w:rsidRPr="00D91238">
        <w:rPr>
          <w:rFonts w:ascii="Book Antiqua" w:hAnsi="Book Antiqua"/>
        </w:rPr>
        <w:t xml:space="preserve">, Jones-Pauley M, Tamimi O, Neshatian L, Nguyen D, Graviss E, Quigley EM, Victor D 3rd. Irritable Bowel Syndrome Symptoms in Nonalcoholic Fatty Liver Disease Patients Are an Indicator of Depression and Anxiety. </w:t>
      </w:r>
      <w:r w:rsidRPr="00D91238">
        <w:rPr>
          <w:rFonts w:ascii="Book Antiqua" w:hAnsi="Book Antiqua"/>
          <w:i/>
          <w:iCs/>
        </w:rPr>
        <w:t>J Clin Gastroenterol</w:t>
      </w:r>
      <w:r w:rsidRPr="00D91238">
        <w:rPr>
          <w:rFonts w:ascii="Book Antiqua" w:hAnsi="Book Antiqua"/>
        </w:rPr>
        <w:t xml:space="preserve"> 2022 [PMID: 36226999 DOI: 10.1097/MCG.0000000000001770]</w:t>
      </w:r>
    </w:p>
    <w:p w14:paraId="349A1E4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24 </w:t>
      </w:r>
      <w:r w:rsidRPr="00D91238">
        <w:rPr>
          <w:rFonts w:ascii="Book Antiqua" w:hAnsi="Book Antiqua"/>
          <w:b/>
          <w:bCs/>
        </w:rPr>
        <w:t>Wu S</w:t>
      </w:r>
      <w:r w:rsidRPr="00D91238">
        <w:rPr>
          <w:rFonts w:ascii="Book Antiqua" w:hAnsi="Book Antiqua"/>
        </w:rPr>
        <w:t xml:space="preserve">, Yuan C, Yang Z, Liu S, Zhang Q, Zhang S, Zhu S. Non-alcoholic fatty liver is associated with increased risk of irritable bowel syndrome: a prospective cohort study. </w:t>
      </w:r>
      <w:r w:rsidRPr="00D91238">
        <w:rPr>
          <w:rFonts w:ascii="Book Antiqua" w:hAnsi="Book Antiqua"/>
          <w:i/>
          <w:iCs/>
        </w:rPr>
        <w:t>BMC Med</w:t>
      </w:r>
      <w:r w:rsidRPr="00D91238">
        <w:rPr>
          <w:rFonts w:ascii="Book Antiqua" w:hAnsi="Book Antiqua"/>
        </w:rPr>
        <w:t xml:space="preserve"> 2022; </w:t>
      </w:r>
      <w:r w:rsidRPr="00D91238">
        <w:rPr>
          <w:rFonts w:ascii="Book Antiqua" w:hAnsi="Book Antiqua"/>
          <w:b/>
          <w:bCs/>
        </w:rPr>
        <w:t>20</w:t>
      </w:r>
      <w:r w:rsidRPr="00D91238">
        <w:rPr>
          <w:rFonts w:ascii="Book Antiqua" w:hAnsi="Book Antiqua"/>
        </w:rPr>
        <w:t>: 262 [PMID: 35989356 DOI: 10.1186/s12916-022-02460-8]</w:t>
      </w:r>
    </w:p>
    <w:p w14:paraId="1788C79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25 </w:t>
      </w:r>
      <w:r w:rsidRPr="00D91238">
        <w:rPr>
          <w:rFonts w:ascii="Book Antiqua" w:hAnsi="Book Antiqua"/>
          <w:b/>
          <w:bCs/>
        </w:rPr>
        <w:t>Singh SP</w:t>
      </w:r>
      <w:r w:rsidRPr="00D91238">
        <w:rPr>
          <w:rFonts w:ascii="Book Antiqua" w:hAnsi="Book Antiqua"/>
        </w:rPr>
        <w:t xml:space="preserve">, Kar SK, Panigrahi MK, Misra B, Pattnaik K, Bhuyan P, Meher C, Agrawal O, Rout N, Swain M. Profile of patients with incidentally detected nonalcoholic fatty </w:t>
      </w:r>
      <w:r w:rsidRPr="00D91238">
        <w:rPr>
          <w:rFonts w:ascii="Book Antiqua" w:hAnsi="Book Antiqua"/>
        </w:rPr>
        <w:lastRenderedPageBreak/>
        <w:t xml:space="preserve">liver disease (IDNAFLD) in coastal eastern India. </w:t>
      </w:r>
      <w:r w:rsidRPr="00D91238">
        <w:rPr>
          <w:rFonts w:ascii="Book Antiqua" w:hAnsi="Book Antiqua"/>
          <w:i/>
          <w:iCs/>
        </w:rPr>
        <w:t>Trop Gastroenterol</w:t>
      </w:r>
      <w:r w:rsidRPr="00D91238">
        <w:rPr>
          <w:rFonts w:ascii="Book Antiqua" w:hAnsi="Book Antiqua"/>
        </w:rPr>
        <w:t xml:space="preserve"> 2013; </w:t>
      </w:r>
      <w:r w:rsidRPr="00D91238">
        <w:rPr>
          <w:rFonts w:ascii="Book Antiqua" w:hAnsi="Book Antiqua"/>
          <w:b/>
          <w:bCs/>
        </w:rPr>
        <w:t>34</w:t>
      </w:r>
      <w:r w:rsidRPr="00D91238">
        <w:rPr>
          <w:rFonts w:ascii="Book Antiqua" w:hAnsi="Book Antiqua"/>
        </w:rPr>
        <w:t>: 144-152 [PMID: 24851523 DOI: 10.7869/tg.118]</w:t>
      </w:r>
    </w:p>
    <w:p w14:paraId="755DA300"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26 </w:t>
      </w:r>
      <w:r w:rsidRPr="00D91238">
        <w:rPr>
          <w:rFonts w:ascii="Book Antiqua" w:hAnsi="Book Antiqua"/>
          <w:b/>
          <w:bCs/>
        </w:rPr>
        <w:t>Ding JH</w:t>
      </w:r>
      <w:r w:rsidRPr="00D91238">
        <w:rPr>
          <w:rFonts w:ascii="Book Antiqua" w:hAnsi="Book Antiqua"/>
        </w:rPr>
        <w:t xml:space="preserve">, Jin Z, Yang XX, Lou J, Shan WX, Hu YX, Du Q, Liao QS, Xie R, Xu JY. Role of gut microbiota via the gut-liver-brain axis in digestive diseases. </w:t>
      </w:r>
      <w:r w:rsidRPr="00D91238">
        <w:rPr>
          <w:rFonts w:ascii="Book Antiqua" w:hAnsi="Book Antiqua"/>
          <w:i/>
          <w:iCs/>
        </w:rPr>
        <w:t>World J Gastroenterol</w:t>
      </w:r>
      <w:r w:rsidRPr="00D91238">
        <w:rPr>
          <w:rFonts w:ascii="Book Antiqua" w:hAnsi="Book Antiqua"/>
        </w:rPr>
        <w:t xml:space="preserve"> 2020; </w:t>
      </w:r>
      <w:r w:rsidRPr="00D91238">
        <w:rPr>
          <w:rFonts w:ascii="Book Antiqua" w:hAnsi="Book Antiqua"/>
          <w:b/>
          <w:bCs/>
        </w:rPr>
        <w:t>26</w:t>
      </w:r>
      <w:r w:rsidRPr="00D91238">
        <w:rPr>
          <w:rFonts w:ascii="Book Antiqua" w:hAnsi="Book Antiqua"/>
        </w:rPr>
        <w:t>: 6141-6162 [PMID: 33177790 DOI: 10.3748/wjg.v26.i40.6141]</w:t>
      </w:r>
    </w:p>
    <w:p w14:paraId="24432B3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27 </w:t>
      </w:r>
      <w:r w:rsidRPr="00D91238">
        <w:rPr>
          <w:rFonts w:ascii="Book Antiqua" w:hAnsi="Book Antiqua"/>
          <w:b/>
          <w:bCs/>
        </w:rPr>
        <w:t>Boursier J</w:t>
      </w:r>
      <w:r w:rsidRPr="00D91238">
        <w:rPr>
          <w:rFonts w:ascii="Book Antiqua" w:hAnsi="Book Antiqua"/>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D91238">
        <w:rPr>
          <w:rFonts w:ascii="Book Antiqua" w:hAnsi="Book Antiqua"/>
          <w:i/>
          <w:iCs/>
        </w:rPr>
        <w:t>Hepatology</w:t>
      </w:r>
      <w:r w:rsidRPr="00D91238">
        <w:rPr>
          <w:rFonts w:ascii="Book Antiqua" w:hAnsi="Book Antiqua"/>
        </w:rPr>
        <w:t xml:space="preserve"> 2016; </w:t>
      </w:r>
      <w:r w:rsidRPr="00D91238">
        <w:rPr>
          <w:rFonts w:ascii="Book Antiqua" w:hAnsi="Book Antiqua"/>
          <w:b/>
          <w:bCs/>
        </w:rPr>
        <w:t>63</w:t>
      </w:r>
      <w:r w:rsidRPr="00D91238">
        <w:rPr>
          <w:rFonts w:ascii="Book Antiqua" w:hAnsi="Book Antiqua"/>
        </w:rPr>
        <w:t>: 764-775 [PMID: 26600078 DOI: 10.1002/hep.28356]</w:t>
      </w:r>
    </w:p>
    <w:p w14:paraId="3FDDAC5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28 </w:t>
      </w:r>
      <w:r w:rsidRPr="00D91238">
        <w:rPr>
          <w:rFonts w:ascii="Book Antiqua" w:hAnsi="Book Antiqua"/>
          <w:b/>
          <w:bCs/>
        </w:rPr>
        <w:t>Arslan N</w:t>
      </w:r>
      <w:r w:rsidRPr="00D91238">
        <w:rPr>
          <w:rFonts w:ascii="Book Antiqua" w:hAnsi="Book Antiqua"/>
        </w:rPr>
        <w:t xml:space="preserve">. Obesity, fatty liver disease and intestinal microbiota. </w:t>
      </w:r>
      <w:r w:rsidRPr="00D91238">
        <w:rPr>
          <w:rFonts w:ascii="Book Antiqua" w:hAnsi="Book Antiqua"/>
          <w:i/>
          <w:iCs/>
        </w:rPr>
        <w:t>World J Gastroenterol</w:t>
      </w:r>
      <w:r w:rsidRPr="00D91238">
        <w:rPr>
          <w:rFonts w:ascii="Book Antiqua" w:hAnsi="Book Antiqua"/>
        </w:rPr>
        <w:t xml:space="preserve"> 2014; </w:t>
      </w:r>
      <w:r w:rsidRPr="00D91238">
        <w:rPr>
          <w:rFonts w:ascii="Book Antiqua" w:hAnsi="Book Antiqua"/>
          <w:b/>
          <w:bCs/>
        </w:rPr>
        <w:t>20</w:t>
      </w:r>
      <w:r w:rsidRPr="00D91238">
        <w:rPr>
          <w:rFonts w:ascii="Book Antiqua" w:hAnsi="Book Antiqua"/>
        </w:rPr>
        <w:t>: 16452-16463 [PMID: 25469013 DOI: 10.3748/wjg.v20.i44.16452]</w:t>
      </w:r>
    </w:p>
    <w:p w14:paraId="3628FA1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29 </w:t>
      </w:r>
      <w:r w:rsidRPr="00D91238">
        <w:rPr>
          <w:rFonts w:ascii="Book Antiqua" w:hAnsi="Book Antiqua"/>
          <w:b/>
          <w:bCs/>
        </w:rPr>
        <w:t>Cryan JF</w:t>
      </w:r>
      <w:r w:rsidRPr="00D91238">
        <w:rPr>
          <w:rFonts w:ascii="Book Antiqua" w:hAnsi="Book Antiqua"/>
        </w:rPr>
        <w:t xml:space="preserve">, Dinan TG. Mind-altering microorganisms: the impact of the gut microbiota on brain and behaviour. </w:t>
      </w:r>
      <w:r w:rsidRPr="00D91238">
        <w:rPr>
          <w:rFonts w:ascii="Book Antiqua" w:hAnsi="Book Antiqua"/>
          <w:i/>
          <w:iCs/>
        </w:rPr>
        <w:t>Nat Rev Neurosci</w:t>
      </w:r>
      <w:r w:rsidRPr="00D91238">
        <w:rPr>
          <w:rFonts w:ascii="Book Antiqua" w:hAnsi="Book Antiqua"/>
        </w:rPr>
        <w:t xml:space="preserve"> 2012; </w:t>
      </w:r>
      <w:r w:rsidRPr="00D91238">
        <w:rPr>
          <w:rFonts w:ascii="Book Antiqua" w:hAnsi="Book Antiqua"/>
          <w:b/>
          <w:bCs/>
        </w:rPr>
        <w:t>13</w:t>
      </w:r>
      <w:r w:rsidRPr="00D91238">
        <w:rPr>
          <w:rFonts w:ascii="Book Antiqua" w:hAnsi="Book Antiqua"/>
        </w:rPr>
        <w:t>: 701-712 [PMID: 22968153 DOI: 10.1038/nrn3346]</w:t>
      </w:r>
    </w:p>
    <w:p w14:paraId="5D0E3910"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30 </w:t>
      </w:r>
      <w:r w:rsidRPr="00D91238">
        <w:rPr>
          <w:rFonts w:ascii="Book Antiqua" w:hAnsi="Book Antiqua"/>
          <w:b/>
          <w:bCs/>
        </w:rPr>
        <w:t>Lee BJ</w:t>
      </w:r>
      <w:r w:rsidRPr="00D91238">
        <w:rPr>
          <w:rFonts w:ascii="Book Antiqua" w:hAnsi="Book Antiqua"/>
        </w:rPr>
        <w:t xml:space="preserve">, Bak YT. Irritable bowel syndrome, gut microbiota and probiotics. </w:t>
      </w:r>
      <w:r w:rsidRPr="00D91238">
        <w:rPr>
          <w:rFonts w:ascii="Book Antiqua" w:hAnsi="Book Antiqua"/>
          <w:i/>
          <w:iCs/>
        </w:rPr>
        <w:t>J Neurogastroenterol Motil</w:t>
      </w:r>
      <w:r w:rsidRPr="00D91238">
        <w:rPr>
          <w:rFonts w:ascii="Book Antiqua" w:hAnsi="Book Antiqua"/>
        </w:rPr>
        <w:t xml:space="preserve"> 2011; </w:t>
      </w:r>
      <w:r w:rsidRPr="00D91238">
        <w:rPr>
          <w:rFonts w:ascii="Book Antiqua" w:hAnsi="Book Antiqua"/>
          <w:b/>
          <w:bCs/>
        </w:rPr>
        <w:t>17</w:t>
      </w:r>
      <w:r w:rsidRPr="00D91238">
        <w:rPr>
          <w:rFonts w:ascii="Book Antiqua" w:hAnsi="Book Antiqua"/>
        </w:rPr>
        <w:t>: 252-266 [PMID: 21860817 DOI: 10.5056/jnm.2011.17.3.252]</w:t>
      </w:r>
    </w:p>
    <w:p w14:paraId="05B0015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31 </w:t>
      </w:r>
      <w:r w:rsidRPr="00D91238">
        <w:rPr>
          <w:rFonts w:ascii="Book Antiqua" w:hAnsi="Book Antiqua"/>
          <w:b/>
          <w:bCs/>
        </w:rPr>
        <w:t>Shin A</w:t>
      </w:r>
      <w:r w:rsidRPr="00D91238">
        <w:rPr>
          <w:rFonts w:ascii="Book Antiqua" w:hAnsi="Book Antiqua"/>
        </w:rPr>
        <w:t xml:space="preserve">, Xu H, Imperiale TF. Associations of chronic diarrhoea with non-alcoholic fatty liver disease and obesity-related disorders among US adults. </w:t>
      </w:r>
      <w:r w:rsidRPr="00D91238">
        <w:rPr>
          <w:rFonts w:ascii="Book Antiqua" w:hAnsi="Book Antiqua"/>
          <w:i/>
          <w:iCs/>
        </w:rPr>
        <w:t>BMJ Open Gastroenterol</w:t>
      </w:r>
      <w:r w:rsidRPr="00D91238">
        <w:rPr>
          <w:rFonts w:ascii="Book Antiqua" w:hAnsi="Book Antiqua"/>
        </w:rPr>
        <w:t xml:space="preserve"> 2019; </w:t>
      </w:r>
      <w:r w:rsidRPr="00D91238">
        <w:rPr>
          <w:rFonts w:ascii="Book Antiqua" w:hAnsi="Book Antiqua"/>
          <w:b/>
          <w:bCs/>
        </w:rPr>
        <w:t>6</w:t>
      </w:r>
      <w:r w:rsidRPr="00D91238">
        <w:rPr>
          <w:rFonts w:ascii="Book Antiqua" w:hAnsi="Book Antiqua"/>
        </w:rPr>
        <w:t>: e000322 [PMID: 31523443 DOI: 10.1136/bmjgast-2019-000322]</w:t>
      </w:r>
    </w:p>
    <w:p w14:paraId="4C2F467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32 </w:t>
      </w:r>
      <w:r w:rsidRPr="00D91238">
        <w:rPr>
          <w:rFonts w:ascii="Book Antiqua" w:hAnsi="Book Antiqua"/>
          <w:b/>
          <w:bCs/>
        </w:rPr>
        <w:t>Loomba R</w:t>
      </w:r>
      <w:r w:rsidRPr="00D91238">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sidRPr="00D91238">
        <w:rPr>
          <w:rFonts w:ascii="Book Antiqua" w:hAnsi="Book Antiqua"/>
          <w:i/>
          <w:iCs/>
        </w:rPr>
        <w:t>Cell Metab</w:t>
      </w:r>
      <w:r w:rsidRPr="00D91238">
        <w:rPr>
          <w:rFonts w:ascii="Book Antiqua" w:hAnsi="Book Antiqua"/>
        </w:rPr>
        <w:t xml:space="preserve"> 2017; </w:t>
      </w:r>
      <w:r w:rsidRPr="00D91238">
        <w:rPr>
          <w:rFonts w:ascii="Book Antiqua" w:hAnsi="Book Antiqua"/>
          <w:b/>
          <w:bCs/>
        </w:rPr>
        <w:t>25</w:t>
      </w:r>
      <w:r w:rsidRPr="00D91238">
        <w:rPr>
          <w:rFonts w:ascii="Book Antiqua" w:hAnsi="Book Antiqua"/>
        </w:rPr>
        <w:t>: 1054-1062.e5 [PMID: 28467925 DOI: 10.1016/j.cmet.2017.04.001]</w:t>
      </w:r>
    </w:p>
    <w:p w14:paraId="4CAFD684"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33 </w:t>
      </w:r>
      <w:r w:rsidRPr="00D91238">
        <w:rPr>
          <w:rFonts w:ascii="Book Antiqua" w:hAnsi="Book Antiqua"/>
          <w:b/>
          <w:bCs/>
        </w:rPr>
        <w:t>Mouzaki M</w:t>
      </w:r>
      <w:r w:rsidRPr="00D91238">
        <w:rPr>
          <w:rFonts w:ascii="Book Antiqua" w:hAnsi="Book Antiqua"/>
        </w:rPr>
        <w:t xml:space="preserve">, Comelli EM, Arendt BM, Bonengel J, Fung SK, Fischer SE, McGilvray ID, Allard JP. Intestinal microbiota in patients with nonalcoholic fatty liver disease. </w:t>
      </w:r>
      <w:r w:rsidRPr="00D91238">
        <w:rPr>
          <w:rFonts w:ascii="Book Antiqua" w:hAnsi="Book Antiqua"/>
          <w:i/>
          <w:iCs/>
        </w:rPr>
        <w:t>Hepatology</w:t>
      </w:r>
      <w:r w:rsidRPr="00D91238">
        <w:rPr>
          <w:rFonts w:ascii="Book Antiqua" w:hAnsi="Book Antiqua"/>
        </w:rPr>
        <w:t xml:space="preserve"> 2013; </w:t>
      </w:r>
      <w:r w:rsidRPr="00D91238">
        <w:rPr>
          <w:rFonts w:ascii="Book Antiqua" w:hAnsi="Book Antiqua"/>
          <w:b/>
          <w:bCs/>
        </w:rPr>
        <w:t>58</w:t>
      </w:r>
      <w:r w:rsidRPr="00D91238">
        <w:rPr>
          <w:rFonts w:ascii="Book Antiqua" w:hAnsi="Book Antiqua"/>
        </w:rPr>
        <w:t>: 120-127 [PMID: 23401313 DOI: 10.1002/hep.26319]</w:t>
      </w:r>
    </w:p>
    <w:p w14:paraId="10C56D2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34 </w:t>
      </w:r>
      <w:r w:rsidRPr="00D91238">
        <w:rPr>
          <w:rFonts w:ascii="Book Antiqua" w:hAnsi="Book Antiqua"/>
          <w:b/>
          <w:bCs/>
        </w:rPr>
        <w:t>Wong VW</w:t>
      </w:r>
      <w:r w:rsidRPr="00D91238">
        <w:rPr>
          <w:rFonts w:ascii="Book Antiqua" w:hAnsi="Book Antiqua"/>
        </w:rPr>
        <w:t xml:space="preserve">, Tse CH, Lam TT, Wong GL, Chim AM, Chu WC, Yeung DK, Law PT, Kwan HS, Yu J, Sung JJ, Chan HL. Molecular characterization of the fecal microbiota in patients with nonalcoholic steatohepatitis--a longitudinal study. </w:t>
      </w:r>
      <w:r w:rsidRPr="00D91238">
        <w:rPr>
          <w:rFonts w:ascii="Book Antiqua" w:hAnsi="Book Antiqua"/>
          <w:i/>
          <w:iCs/>
        </w:rPr>
        <w:t>PLoS One</w:t>
      </w:r>
      <w:r w:rsidRPr="00D91238">
        <w:rPr>
          <w:rFonts w:ascii="Book Antiqua" w:hAnsi="Book Antiqua"/>
        </w:rPr>
        <w:t xml:space="preserve"> 2013; </w:t>
      </w:r>
      <w:r w:rsidRPr="00D91238">
        <w:rPr>
          <w:rFonts w:ascii="Book Antiqua" w:hAnsi="Book Antiqua"/>
          <w:b/>
          <w:bCs/>
        </w:rPr>
        <w:t>8</w:t>
      </w:r>
      <w:r w:rsidRPr="00D91238">
        <w:rPr>
          <w:rFonts w:ascii="Book Antiqua" w:hAnsi="Book Antiqua"/>
        </w:rPr>
        <w:t>: e62885 [PMID: 23638162 DOI: 10.1371/journal.pone.0062885]</w:t>
      </w:r>
    </w:p>
    <w:p w14:paraId="00F8696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35 </w:t>
      </w:r>
      <w:r w:rsidRPr="00D91238">
        <w:rPr>
          <w:rFonts w:ascii="Book Antiqua" w:hAnsi="Book Antiqua"/>
          <w:b/>
          <w:bCs/>
        </w:rPr>
        <w:t>Aron-Wisnewsky J</w:t>
      </w:r>
      <w:r w:rsidRPr="00D91238">
        <w:rPr>
          <w:rFonts w:ascii="Book Antiqua" w:hAnsi="Book Antiqua"/>
        </w:rPr>
        <w:t xml:space="preserve">, Vigliotti C, Witjes J, Le P, Holleboom AG, Verheij J, Nieuwdorp M, Clément K. Gut microbiota and human NAFLD: disentangling microbial signatures from metabolic disorders. </w:t>
      </w:r>
      <w:r w:rsidRPr="00D91238">
        <w:rPr>
          <w:rFonts w:ascii="Book Antiqua" w:hAnsi="Book Antiqua"/>
          <w:i/>
          <w:iCs/>
        </w:rPr>
        <w:t>Nat Rev Gastroenterol Hepatol</w:t>
      </w:r>
      <w:r w:rsidRPr="00D91238">
        <w:rPr>
          <w:rFonts w:ascii="Book Antiqua" w:hAnsi="Book Antiqua"/>
        </w:rPr>
        <w:t xml:space="preserve"> 2020; </w:t>
      </w:r>
      <w:r w:rsidRPr="00D91238">
        <w:rPr>
          <w:rFonts w:ascii="Book Antiqua" w:hAnsi="Book Antiqua"/>
          <w:b/>
          <w:bCs/>
        </w:rPr>
        <w:t>17</w:t>
      </w:r>
      <w:r w:rsidRPr="00D91238">
        <w:rPr>
          <w:rFonts w:ascii="Book Antiqua" w:hAnsi="Book Antiqua"/>
        </w:rPr>
        <w:t>: 279-297 [PMID: 32152478 DOI: 10.1038/s41575-020-0269-9]</w:t>
      </w:r>
    </w:p>
    <w:p w14:paraId="54F042C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36 </w:t>
      </w:r>
      <w:r w:rsidRPr="00D91238">
        <w:rPr>
          <w:rFonts w:ascii="Book Antiqua" w:hAnsi="Book Antiqua"/>
          <w:b/>
          <w:bCs/>
        </w:rPr>
        <w:t>Hong SN</w:t>
      </w:r>
      <w:r w:rsidRPr="00D91238">
        <w:rPr>
          <w:rFonts w:ascii="Book Antiqua" w:hAnsi="Book Antiqua"/>
        </w:rPr>
        <w:t xml:space="preserve">, Rhee PL. Unraveling the ties between irritable bowel syndrome and intestinal microbiota. </w:t>
      </w:r>
      <w:r w:rsidRPr="00D91238">
        <w:rPr>
          <w:rFonts w:ascii="Book Antiqua" w:hAnsi="Book Antiqua"/>
          <w:i/>
          <w:iCs/>
        </w:rPr>
        <w:t>World J Gastroenterol</w:t>
      </w:r>
      <w:r w:rsidRPr="00D91238">
        <w:rPr>
          <w:rFonts w:ascii="Book Antiqua" w:hAnsi="Book Antiqua"/>
        </w:rPr>
        <w:t xml:space="preserve"> 2014; </w:t>
      </w:r>
      <w:r w:rsidRPr="00D91238">
        <w:rPr>
          <w:rFonts w:ascii="Book Antiqua" w:hAnsi="Book Antiqua"/>
          <w:b/>
          <w:bCs/>
        </w:rPr>
        <w:t>20</w:t>
      </w:r>
      <w:r w:rsidRPr="00D91238">
        <w:rPr>
          <w:rFonts w:ascii="Book Antiqua" w:hAnsi="Book Antiqua"/>
        </w:rPr>
        <w:t>: 2470-2481 [PMID: 24627584 DOI: 10.3748/wjg.v20.i10.2470]</w:t>
      </w:r>
    </w:p>
    <w:p w14:paraId="203F76A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37 </w:t>
      </w:r>
      <w:r w:rsidRPr="00D91238">
        <w:rPr>
          <w:rFonts w:ascii="Book Antiqua" w:hAnsi="Book Antiqua"/>
          <w:b/>
          <w:bCs/>
        </w:rPr>
        <w:t>Liu HN</w:t>
      </w:r>
      <w:r w:rsidRPr="00D91238">
        <w:rPr>
          <w:rFonts w:ascii="Book Antiqua" w:hAnsi="Book Antiqua"/>
        </w:rPr>
        <w:t xml:space="preserve">, Wu H, Chen YZ, Chen YJ, Shen XZ, Liu TT. Altered molecular signature of intestinal microbiota in irritable bowel syndrome patients compared with healthy controls: A systematic review and meta-analysis. </w:t>
      </w:r>
      <w:r w:rsidRPr="00D91238">
        <w:rPr>
          <w:rFonts w:ascii="Book Antiqua" w:hAnsi="Book Antiqua"/>
          <w:i/>
          <w:iCs/>
        </w:rPr>
        <w:t>Dig Liver Dis</w:t>
      </w:r>
      <w:r w:rsidRPr="00D91238">
        <w:rPr>
          <w:rFonts w:ascii="Book Antiqua" w:hAnsi="Book Antiqua"/>
        </w:rPr>
        <w:t xml:space="preserve"> 2017; </w:t>
      </w:r>
      <w:r w:rsidRPr="00D91238">
        <w:rPr>
          <w:rFonts w:ascii="Book Antiqua" w:hAnsi="Book Antiqua"/>
          <w:b/>
          <w:bCs/>
        </w:rPr>
        <w:t>49</w:t>
      </w:r>
      <w:r w:rsidRPr="00D91238">
        <w:rPr>
          <w:rFonts w:ascii="Book Antiqua" w:hAnsi="Book Antiqua"/>
        </w:rPr>
        <w:t>: 331-337 [PMID: 28179092 DOI: 10.1016/j.dld.2017.01.142]</w:t>
      </w:r>
    </w:p>
    <w:p w14:paraId="3DB7FB9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38 </w:t>
      </w:r>
      <w:r w:rsidRPr="00D91238">
        <w:rPr>
          <w:rFonts w:ascii="Book Antiqua" w:hAnsi="Book Antiqua"/>
          <w:b/>
          <w:bCs/>
        </w:rPr>
        <w:t>Kerckhoffs AP</w:t>
      </w:r>
      <w:r w:rsidRPr="00D91238">
        <w:rPr>
          <w:rFonts w:ascii="Book Antiqua" w:hAnsi="Book Antiqua"/>
        </w:rPr>
        <w:t xml:space="preserve">, Samsom M, van der Rest ME, de Vogel J, Knol J, Ben-Amor K, Akkermans LM. Lower Bifidobacteria counts in both duodenal mucosa-associated and fecal microbiota in irritable bowel syndrome patients. </w:t>
      </w:r>
      <w:r w:rsidRPr="00D91238">
        <w:rPr>
          <w:rFonts w:ascii="Book Antiqua" w:hAnsi="Book Antiqua"/>
          <w:i/>
          <w:iCs/>
        </w:rPr>
        <w:t>World J Gastroenterol</w:t>
      </w:r>
      <w:r w:rsidRPr="00D91238">
        <w:rPr>
          <w:rFonts w:ascii="Book Antiqua" w:hAnsi="Book Antiqua"/>
        </w:rPr>
        <w:t xml:space="preserve"> 2009; </w:t>
      </w:r>
      <w:r w:rsidRPr="00D91238">
        <w:rPr>
          <w:rFonts w:ascii="Book Antiqua" w:hAnsi="Book Antiqua"/>
          <w:b/>
          <w:bCs/>
        </w:rPr>
        <w:t>15</w:t>
      </w:r>
      <w:r w:rsidRPr="00D91238">
        <w:rPr>
          <w:rFonts w:ascii="Book Antiqua" w:hAnsi="Book Antiqua"/>
        </w:rPr>
        <w:t>: 2887-2892 [PMID: 19533811 DOI: 10.3748/wjg.15.2887]</w:t>
      </w:r>
    </w:p>
    <w:p w14:paraId="563B097F"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39 </w:t>
      </w:r>
      <w:r w:rsidRPr="00D91238">
        <w:rPr>
          <w:rFonts w:ascii="Book Antiqua" w:hAnsi="Book Antiqua"/>
          <w:b/>
          <w:bCs/>
        </w:rPr>
        <w:t>Human Microbiome Project Consortium</w:t>
      </w:r>
      <w:r w:rsidRPr="00D91238">
        <w:rPr>
          <w:rFonts w:ascii="Book Antiqua" w:hAnsi="Book Antiqua"/>
        </w:rPr>
        <w:t xml:space="preserve">. Structure, function and diversity of the healthy human microbiome. </w:t>
      </w:r>
      <w:r w:rsidRPr="00D91238">
        <w:rPr>
          <w:rFonts w:ascii="Book Antiqua" w:hAnsi="Book Antiqua"/>
          <w:i/>
          <w:iCs/>
        </w:rPr>
        <w:t>Nature</w:t>
      </w:r>
      <w:r w:rsidRPr="00D91238">
        <w:rPr>
          <w:rFonts w:ascii="Book Antiqua" w:hAnsi="Book Antiqua"/>
        </w:rPr>
        <w:t xml:space="preserve"> 2012; </w:t>
      </w:r>
      <w:r w:rsidRPr="00D91238">
        <w:rPr>
          <w:rFonts w:ascii="Book Antiqua" w:hAnsi="Book Antiqua"/>
          <w:b/>
          <w:bCs/>
        </w:rPr>
        <w:t>486</w:t>
      </w:r>
      <w:r w:rsidRPr="00D91238">
        <w:rPr>
          <w:rFonts w:ascii="Book Antiqua" w:hAnsi="Book Antiqua"/>
        </w:rPr>
        <w:t>: 207-214 [PMID: 22699609 DOI: 10.1038/nature11234]</w:t>
      </w:r>
    </w:p>
    <w:p w14:paraId="31E837D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40 </w:t>
      </w:r>
      <w:r w:rsidRPr="00D91238">
        <w:rPr>
          <w:rFonts w:ascii="Book Antiqua" w:hAnsi="Book Antiqua"/>
          <w:b/>
          <w:bCs/>
        </w:rPr>
        <w:t>Ng QX</w:t>
      </w:r>
      <w:r w:rsidRPr="00D91238">
        <w:rPr>
          <w:rFonts w:ascii="Book Antiqua" w:hAnsi="Book Antiqua"/>
        </w:rPr>
        <w:t xml:space="preserve">, Soh AYS, Loke W, Lim DY, Yeo WS. The role of inflammation in irritable bowel syndrome (IBS). </w:t>
      </w:r>
      <w:r w:rsidRPr="00D91238">
        <w:rPr>
          <w:rFonts w:ascii="Book Antiqua" w:hAnsi="Book Antiqua"/>
          <w:i/>
          <w:iCs/>
        </w:rPr>
        <w:t>J Inflamm Res</w:t>
      </w:r>
      <w:r w:rsidRPr="00D91238">
        <w:rPr>
          <w:rFonts w:ascii="Book Antiqua" w:hAnsi="Book Antiqua"/>
        </w:rPr>
        <w:t xml:space="preserve"> 2018; </w:t>
      </w:r>
      <w:r w:rsidRPr="00D91238">
        <w:rPr>
          <w:rFonts w:ascii="Book Antiqua" w:hAnsi="Book Antiqua"/>
          <w:b/>
          <w:bCs/>
        </w:rPr>
        <w:t>11</w:t>
      </w:r>
      <w:r w:rsidRPr="00D91238">
        <w:rPr>
          <w:rFonts w:ascii="Book Antiqua" w:hAnsi="Book Antiqua"/>
        </w:rPr>
        <w:t>: 345-349 [PMID: 30288077 DOI: 10.2147/JIR.S174982]</w:t>
      </w:r>
    </w:p>
    <w:p w14:paraId="34B2D965"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41 </w:t>
      </w:r>
      <w:r w:rsidRPr="00D91238">
        <w:rPr>
          <w:rFonts w:ascii="Book Antiqua" w:hAnsi="Book Antiqua"/>
          <w:b/>
          <w:bCs/>
        </w:rPr>
        <w:t>Barbara G</w:t>
      </w:r>
      <w:r w:rsidRPr="00D91238">
        <w:rPr>
          <w:rFonts w:ascii="Book Antiqua" w:hAnsi="Book Antiqua"/>
        </w:rPr>
        <w:t xml:space="preserve">, Cremon C, Carini G, Bellacosa L, Zecchi L, De Giorgio R, Corinaldesi R, Stanghellini V. The immune system in irritable bowel syndrome. </w:t>
      </w:r>
      <w:r w:rsidRPr="00D91238">
        <w:rPr>
          <w:rFonts w:ascii="Book Antiqua" w:hAnsi="Book Antiqua"/>
          <w:i/>
          <w:iCs/>
        </w:rPr>
        <w:t>J Neurogastroenterol Motil</w:t>
      </w:r>
      <w:r w:rsidRPr="00D91238">
        <w:rPr>
          <w:rFonts w:ascii="Book Antiqua" w:hAnsi="Book Antiqua"/>
        </w:rPr>
        <w:t xml:space="preserve"> 2011; </w:t>
      </w:r>
      <w:r w:rsidRPr="00D91238">
        <w:rPr>
          <w:rFonts w:ascii="Book Antiqua" w:hAnsi="Book Antiqua"/>
          <w:b/>
          <w:bCs/>
        </w:rPr>
        <w:t>17</w:t>
      </w:r>
      <w:r w:rsidRPr="00D91238">
        <w:rPr>
          <w:rFonts w:ascii="Book Antiqua" w:hAnsi="Book Antiqua"/>
        </w:rPr>
        <w:t>: 349-359 [PMID: 22148103 DOI: 10.5056/jnm.2011.17.4.349]</w:t>
      </w:r>
    </w:p>
    <w:p w14:paraId="4C4ACA90"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42 </w:t>
      </w:r>
      <w:r w:rsidRPr="00D91238">
        <w:rPr>
          <w:rFonts w:ascii="Book Antiqua" w:hAnsi="Book Antiqua"/>
          <w:b/>
          <w:bCs/>
        </w:rPr>
        <w:t>Zhen Y</w:t>
      </w:r>
      <w:r w:rsidRPr="00D91238">
        <w:rPr>
          <w:rFonts w:ascii="Book Antiqua" w:hAnsi="Book Antiqua"/>
        </w:rPr>
        <w:t xml:space="preserve">, Chu C, Zhou S, Qi M, Shu R. Imbalance of tumor necrosis factor-α, interleukin-8 and interleukin-10 production evokes barrier dysfunction, severe abdominal symptoms and psychological disorders in patients with irritable bowel syndrome-associated diarrhea. </w:t>
      </w:r>
      <w:r w:rsidRPr="00D91238">
        <w:rPr>
          <w:rFonts w:ascii="Book Antiqua" w:hAnsi="Book Antiqua"/>
          <w:i/>
          <w:iCs/>
        </w:rPr>
        <w:t>Mol Med Rep</w:t>
      </w:r>
      <w:r w:rsidRPr="00D91238">
        <w:rPr>
          <w:rFonts w:ascii="Book Antiqua" w:hAnsi="Book Antiqua"/>
        </w:rPr>
        <w:t xml:space="preserve"> 2015; </w:t>
      </w:r>
      <w:r w:rsidRPr="00D91238">
        <w:rPr>
          <w:rFonts w:ascii="Book Antiqua" w:hAnsi="Book Antiqua"/>
          <w:b/>
          <w:bCs/>
        </w:rPr>
        <w:t>12</w:t>
      </w:r>
      <w:r w:rsidRPr="00D91238">
        <w:rPr>
          <w:rFonts w:ascii="Book Antiqua" w:hAnsi="Book Antiqua"/>
        </w:rPr>
        <w:t>: 5239-5245 [PMID: 26180016 DOI: 10.3892/mmr.2015.4079]</w:t>
      </w:r>
    </w:p>
    <w:p w14:paraId="6C49CC1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43 </w:t>
      </w:r>
      <w:r w:rsidRPr="00D91238">
        <w:rPr>
          <w:rFonts w:ascii="Book Antiqua" w:hAnsi="Book Antiqua"/>
          <w:b/>
          <w:bCs/>
        </w:rPr>
        <w:t>Liebregts T</w:t>
      </w:r>
      <w:r w:rsidRPr="00D91238">
        <w:rPr>
          <w:rFonts w:ascii="Book Antiqua" w:hAnsi="Book Antiqua"/>
        </w:rPr>
        <w:t xml:space="preserve">, Adam B, Bredack C, Röth A, Heinzel S, Lester S, Downie-Doyle S, Smith E, Drew P, Talley NJ, Holtmann G. Immune activation in patients with irritable bowel syndrome. </w:t>
      </w:r>
      <w:r w:rsidRPr="00D91238">
        <w:rPr>
          <w:rFonts w:ascii="Book Antiqua" w:hAnsi="Book Antiqua"/>
          <w:i/>
          <w:iCs/>
        </w:rPr>
        <w:t>Gastroenterology</w:t>
      </w:r>
      <w:r w:rsidRPr="00D91238">
        <w:rPr>
          <w:rFonts w:ascii="Book Antiqua" w:hAnsi="Book Antiqua"/>
        </w:rPr>
        <w:t xml:space="preserve"> 2007; </w:t>
      </w:r>
      <w:r w:rsidRPr="00D91238">
        <w:rPr>
          <w:rFonts w:ascii="Book Antiqua" w:hAnsi="Book Antiqua"/>
          <w:b/>
          <w:bCs/>
        </w:rPr>
        <w:t>132</w:t>
      </w:r>
      <w:r w:rsidRPr="00D91238">
        <w:rPr>
          <w:rFonts w:ascii="Book Antiqua" w:hAnsi="Book Antiqua"/>
        </w:rPr>
        <w:t>: 913-920 [PMID: 17383420 DOI: 10.1053/j.gastro.2007.01.046]</w:t>
      </w:r>
    </w:p>
    <w:p w14:paraId="662800D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44 </w:t>
      </w:r>
      <w:r w:rsidRPr="00D91238">
        <w:rPr>
          <w:rFonts w:ascii="Book Antiqua" w:hAnsi="Book Antiqua"/>
          <w:b/>
          <w:bCs/>
        </w:rPr>
        <w:t>Tarantino G</w:t>
      </w:r>
      <w:r w:rsidRPr="00D91238">
        <w:rPr>
          <w:rFonts w:ascii="Book Antiqua" w:hAnsi="Book Antiqua"/>
        </w:rPr>
        <w:t xml:space="preserve">, Savastano S, Colao A. Hepatic steatosis, low-grade chronic inflammation and hormone/growth factor/adipokine imbalance. </w:t>
      </w:r>
      <w:r w:rsidRPr="00D91238">
        <w:rPr>
          <w:rFonts w:ascii="Book Antiqua" w:hAnsi="Book Antiqua"/>
          <w:i/>
          <w:iCs/>
        </w:rPr>
        <w:t>World J Gastroenterol</w:t>
      </w:r>
      <w:r w:rsidRPr="00D91238">
        <w:rPr>
          <w:rFonts w:ascii="Book Antiqua" w:hAnsi="Book Antiqua"/>
        </w:rPr>
        <w:t xml:space="preserve"> 2010; </w:t>
      </w:r>
      <w:r w:rsidRPr="00D91238">
        <w:rPr>
          <w:rFonts w:ascii="Book Antiqua" w:hAnsi="Book Antiqua"/>
          <w:b/>
          <w:bCs/>
        </w:rPr>
        <w:t>16</w:t>
      </w:r>
      <w:r w:rsidRPr="00D91238">
        <w:rPr>
          <w:rFonts w:ascii="Book Antiqua" w:hAnsi="Book Antiqua"/>
        </w:rPr>
        <w:t>: 4773-4783 [PMID: 20939105 DOI: 10.3748/wjg.v16.i38.4773]</w:t>
      </w:r>
    </w:p>
    <w:p w14:paraId="27B4706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45 </w:t>
      </w:r>
      <w:r w:rsidRPr="00D91238">
        <w:rPr>
          <w:rFonts w:ascii="Book Antiqua" w:hAnsi="Book Antiqua"/>
          <w:b/>
          <w:bCs/>
        </w:rPr>
        <w:t>Jiang W</w:t>
      </w:r>
      <w:r w:rsidRPr="00D91238">
        <w:rPr>
          <w:rFonts w:ascii="Book Antiqua" w:hAnsi="Book Antiqua"/>
        </w:rPr>
        <w:t xml:space="preserve">, Wu N, Wang X, Chi Y, Zhang Y, Qiu X, Hu Y, Li J, Liu Y. Dysbiosis gut microbiota associated with inflammation and impaired mucosal immune function in intestine of humans with non-alcoholic fatty liver disease. </w:t>
      </w:r>
      <w:r w:rsidRPr="00D91238">
        <w:rPr>
          <w:rFonts w:ascii="Book Antiqua" w:hAnsi="Book Antiqua"/>
          <w:i/>
          <w:iCs/>
        </w:rPr>
        <w:t>Sci Rep</w:t>
      </w:r>
      <w:r w:rsidRPr="00D91238">
        <w:rPr>
          <w:rFonts w:ascii="Book Antiqua" w:hAnsi="Book Antiqua"/>
        </w:rPr>
        <w:t xml:space="preserve"> 2015; </w:t>
      </w:r>
      <w:r w:rsidRPr="00D91238">
        <w:rPr>
          <w:rFonts w:ascii="Book Antiqua" w:hAnsi="Book Antiqua"/>
          <w:b/>
          <w:bCs/>
        </w:rPr>
        <w:t>5</w:t>
      </w:r>
      <w:r w:rsidRPr="00D91238">
        <w:rPr>
          <w:rFonts w:ascii="Book Antiqua" w:hAnsi="Book Antiqua"/>
        </w:rPr>
        <w:t>: 8096 [PMID: 25644696 DOI: 10.1038/srep08096]</w:t>
      </w:r>
    </w:p>
    <w:p w14:paraId="5048D96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46 </w:t>
      </w:r>
      <w:r w:rsidRPr="00D91238">
        <w:rPr>
          <w:rFonts w:ascii="Book Antiqua" w:hAnsi="Book Antiqua"/>
          <w:b/>
          <w:bCs/>
        </w:rPr>
        <w:t>Pei K</w:t>
      </w:r>
      <w:r w:rsidRPr="00D91238">
        <w:rPr>
          <w:rFonts w:ascii="Book Antiqua" w:hAnsi="Book Antiqua"/>
        </w:rPr>
        <w:t xml:space="preserve">, Gui T, Kan D, Feng H, Jin Y, Yang Y, Zhang Q, Du Z, Gai Z, Wu J, Li Y. An Overview of Lipid Metabolism and Nonalcoholic Fatty Liver Disease. </w:t>
      </w:r>
      <w:r w:rsidRPr="00D91238">
        <w:rPr>
          <w:rFonts w:ascii="Book Antiqua" w:hAnsi="Book Antiqua"/>
          <w:i/>
          <w:iCs/>
        </w:rPr>
        <w:t>Biomed Res Int</w:t>
      </w:r>
      <w:r w:rsidRPr="00D91238">
        <w:rPr>
          <w:rFonts w:ascii="Book Antiqua" w:hAnsi="Book Antiqua"/>
        </w:rPr>
        <w:t xml:space="preserve"> 2020; </w:t>
      </w:r>
      <w:r w:rsidRPr="00D91238">
        <w:rPr>
          <w:rFonts w:ascii="Book Antiqua" w:hAnsi="Book Antiqua"/>
          <w:b/>
          <w:bCs/>
        </w:rPr>
        <w:t>2020</w:t>
      </w:r>
      <w:r w:rsidRPr="00D91238">
        <w:rPr>
          <w:rFonts w:ascii="Book Antiqua" w:hAnsi="Book Antiqua"/>
        </w:rPr>
        <w:t>: 4020249 [PMID: 32733940 DOI: 10.1155/2020/4020249]</w:t>
      </w:r>
    </w:p>
    <w:p w14:paraId="15C9819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47 </w:t>
      </w:r>
      <w:r w:rsidRPr="00D91238">
        <w:rPr>
          <w:rFonts w:ascii="Book Antiqua" w:hAnsi="Book Antiqua"/>
          <w:b/>
          <w:bCs/>
        </w:rPr>
        <w:t>Sutti S</w:t>
      </w:r>
      <w:r w:rsidRPr="00D91238">
        <w:rPr>
          <w:rFonts w:ascii="Book Antiqua" w:hAnsi="Book Antiqua"/>
        </w:rPr>
        <w:t xml:space="preserve">, Albano E. Adaptive immunity: an emerging player in the progression of NAFLD. </w:t>
      </w:r>
      <w:r w:rsidRPr="00D91238">
        <w:rPr>
          <w:rFonts w:ascii="Book Antiqua" w:hAnsi="Book Antiqua"/>
          <w:i/>
          <w:iCs/>
        </w:rPr>
        <w:t>Nat Rev Gastroenterol Hepatol</w:t>
      </w:r>
      <w:r w:rsidRPr="00D91238">
        <w:rPr>
          <w:rFonts w:ascii="Book Antiqua" w:hAnsi="Book Antiqua"/>
        </w:rPr>
        <w:t xml:space="preserve"> 2020; </w:t>
      </w:r>
      <w:r w:rsidRPr="00D91238">
        <w:rPr>
          <w:rFonts w:ascii="Book Antiqua" w:hAnsi="Book Antiqua"/>
          <w:b/>
          <w:bCs/>
        </w:rPr>
        <w:t>17</w:t>
      </w:r>
      <w:r w:rsidRPr="00D91238">
        <w:rPr>
          <w:rFonts w:ascii="Book Antiqua" w:hAnsi="Book Antiqua"/>
        </w:rPr>
        <w:t>: 81-92 [PMID: 31605031 DOI: 10.1038/s41575-019-0210-2]</w:t>
      </w:r>
    </w:p>
    <w:p w14:paraId="6E7E302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48 </w:t>
      </w:r>
      <w:r w:rsidRPr="00D91238">
        <w:rPr>
          <w:rFonts w:ascii="Book Antiqua" w:hAnsi="Book Antiqua"/>
          <w:b/>
          <w:bCs/>
        </w:rPr>
        <w:t>Weaver MJ</w:t>
      </w:r>
      <w:r w:rsidRPr="00D91238">
        <w:rPr>
          <w:rFonts w:ascii="Book Antiqua" w:hAnsi="Book Antiqua"/>
        </w:rPr>
        <w:t xml:space="preserve">, McHenry SA, Sayuk GS, Gyawali CP, Davidson NO. Bile Acid Diarrhea and NAFLD: Shared Pathways for Distinct Phenotypes. </w:t>
      </w:r>
      <w:r w:rsidRPr="00D91238">
        <w:rPr>
          <w:rFonts w:ascii="Book Antiqua" w:hAnsi="Book Antiqua"/>
          <w:i/>
          <w:iCs/>
        </w:rPr>
        <w:t>Hepatol Commun</w:t>
      </w:r>
      <w:r w:rsidRPr="00D91238">
        <w:rPr>
          <w:rFonts w:ascii="Book Antiqua" w:hAnsi="Book Antiqua"/>
        </w:rPr>
        <w:t xml:space="preserve"> 2020; </w:t>
      </w:r>
      <w:r w:rsidRPr="00D91238">
        <w:rPr>
          <w:rFonts w:ascii="Book Antiqua" w:hAnsi="Book Antiqua"/>
          <w:b/>
          <w:bCs/>
        </w:rPr>
        <w:t>4</w:t>
      </w:r>
      <w:r w:rsidRPr="00D91238">
        <w:rPr>
          <w:rFonts w:ascii="Book Antiqua" w:hAnsi="Book Antiqua"/>
        </w:rPr>
        <w:t>: 493-503 [PMID: 32258945 DOI: 10.1002/hep4.1485]</w:t>
      </w:r>
    </w:p>
    <w:p w14:paraId="7A0A83B6"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49 </w:t>
      </w:r>
      <w:r w:rsidRPr="00D91238">
        <w:rPr>
          <w:rFonts w:ascii="Book Antiqua" w:hAnsi="Book Antiqua"/>
          <w:b/>
          <w:bCs/>
        </w:rPr>
        <w:t>Appleby RN</w:t>
      </w:r>
      <w:r w:rsidRPr="00D91238">
        <w:rPr>
          <w:rFonts w:ascii="Book Antiqua" w:hAnsi="Book Antiqua"/>
        </w:rPr>
        <w:t xml:space="preserve">, Moghul I, Khan S, Yee M, Manousou P, Neal TD, Walters JRF. Non-alcoholic fatty liver disease is associated with dysregulated bile acid synthesis and diarrhea: A prospective observational study. </w:t>
      </w:r>
      <w:r w:rsidRPr="00D91238">
        <w:rPr>
          <w:rFonts w:ascii="Book Antiqua" w:hAnsi="Book Antiqua"/>
          <w:i/>
          <w:iCs/>
        </w:rPr>
        <w:t>PLoS One</w:t>
      </w:r>
      <w:r w:rsidRPr="00D91238">
        <w:rPr>
          <w:rFonts w:ascii="Book Antiqua" w:hAnsi="Book Antiqua"/>
        </w:rPr>
        <w:t xml:space="preserve"> 2019; </w:t>
      </w:r>
      <w:r w:rsidRPr="00D91238">
        <w:rPr>
          <w:rFonts w:ascii="Book Antiqua" w:hAnsi="Book Antiqua"/>
          <w:b/>
          <w:bCs/>
        </w:rPr>
        <w:t>14</w:t>
      </w:r>
      <w:r w:rsidRPr="00D91238">
        <w:rPr>
          <w:rFonts w:ascii="Book Antiqua" w:hAnsi="Book Antiqua"/>
        </w:rPr>
        <w:t>: e0211348 [PMID: 30682184 DOI: 10.1371/journal.pone.0211348]</w:t>
      </w:r>
    </w:p>
    <w:p w14:paraId="006BCFD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50 </w:t>
      </w:r>
      <w:r w:rsidRPr="00D91238">
        <w:rPr>
          <w:rFonts w:ascii="Book Antiqua" w:hAnsi="Book Antiqua"/>
          <w:b/>
          <w:bCs/>
        </w:rPr>
        <w:t>Bajor A</w:t>
      </w:r>
      <w:r w:rsidRPr="00D91238">
        <w:rPr>
          <w:rFonts w:ascii="Book Antiqua" w:hAnsi="Book Antiqua"/>
        </w:rPr>
        <w:t xml:space="preserve">, Törnblom H, Rudling M, Ung KA, Simrén M. Increased colonic bile acid exposure: a relevant factor for symptoms and treatment in IBS. </w:t>
      </w:r>
      <w:r w:rsidRPr="00D91238">
        <w:rPr>
          <w:rFonts w:ascii="Book Antiqua" w:hAnsi="Book Antiqua"/>
          <w:i/>
          <w:iCs/>
        </w:rPr>
        <w:t>Gut</w:t>
      </w:r>
      <w:r w:rsidRPr="00D91238">
        <w:rPr>
          <w:rFonts w:ascii="Book Antiqua" w:hAnsi="Book Antiqua"/>
        </w:rPr>
        <w:t xml:space="preserve"> 2015; </w:t>
      </w:r>
      <w:r w:rsidRPr="00D91238">
        <w:rPr>
          <w:rFonts w:ascii="Book Antiqua" w:hAnsi="Book Antiqua"/>
          <w:b/>
          <w:bCs/>
        </w:rPr>
        <w:t>64</w:t>
      </w:r>
      <w:r w:rsidRPr="00D91238">
        <w:rPr>
          <w:rFonts w:ascii="Book Antiqua" w:hAnsi="Book Antiqua"/>
        </w:rPr>
        <w:t>: 84-92 [PMID: 24727487 DOI: 10.1136/gutjnl-2013-305965]</w:t>
      </w:r>
    </w:p>
    <w:p w14:paraId="4310FBD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51 </w:t>
      </w:r>
      <w:r w:rsidRPr="00D91238">
        <w:rPr>
          <w:rFonts w:ascii="Book Antiqua" w:hAnsi="Book Antiqua"/>
          <w:b/>
          <w:bCs/>
        </w:rPr>
        <w:t>Slattery SA</w:t>
      </w:r>
      <w:r w:rsidRPr="00D91238">
        <w:rPr>
          <w:rFonts w:ascii="Book Antiqua" w:hAnsi="Book Antiqua"/>
        </w:rPr>
        <w:t xml:space="preserve">, Niaz O, Aziz Q, Ford AC, Farmer AD. Systematic review with meta-analysis: the prevalence of bile acid malabsorption in the irritable bowel syndrome with diarrhoea. </w:t>
      </w:r>
      <w:r w:rsidRPr="00D91238">
        <w:rPr>
          <w:rFonts w:ascii="Book Antiqua" w:hAnsi="Book Antiqua"/>
          <w:i/>
          <w:iCs/>
        </w:rPr>
        <w:t>Aliment Pharmacol Ther</w:t>
      </w:r>
      <w:r w:rsidRPr="00D91238">
        <w:rPr>
          <w:rFonts w:ascii="Book Antiqua" w:hAnsi="Book Antiqua"/>
        </w:rPr>
        <w:t xml:space="preserve"> 2015; </w:t>
      </w:r>
      <w:r w:rsidRPr="00D91238">
        <w:rPr>
          <w:rFonts w:ascii="Book Antiqua" w:hAnsi="Book Antiqua"/>
          <w:b/>
          <w:bCs/>
        </w:rPr>
        <w:t>42</w:t>
      </w:r>
      <w:r w:rsidRPr="00D91238">
        <w:rPr>
          <w:rFonts w:ascii="Book Antiqua" w:hAnsi="Book Antiqua"/>
        </w:rPr>
        <w:t>: 3-11 [PMID: 25913530 DOI: 10.1111/apt.13227]</w:t>
      </w:r>
    </w:p>
    <w:p w14:paraId="7D9947C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52 </w:t>
      </w:r>
      <w:r w:rsidRPr="00D91238">
        <w:rPr>
          <w:rFonts w:ascii="Book Antiqua" w:hAnsi="Book Antiqua"/>
          <w:b/>
          <w:bCs/>
        </w:rPr>
        <w:t>Camilleri M</w:t>
      </w:r>
      <w:r w:rsidRPr="00D91238">
        <w:rPr>
          <w:rFonts w:ascii="Book Antiqua" w:hAnsi="Book Antiqua"/>
        </w:rPr>
        <w:t xml:space="preserve">. Physiological underpinnings of irritable bowel syndrome: neurohormonal mechanisms. </w:t>
      </w:r>
      <w:r w:rsidRPr="00D91238">
        <w:rPr>
          <w:rFonts w:ascii="Book Antiqua" w:hAnsi="Book Antiqua"/>
          <w:i/>
          <w:iCs/>
        </w:rPr>
        <w:t>J Physiol</w:t>
      </w:r>
      <w:r w:rsidRPr="00D91238">
        <w:rPr>
          <w:rFonts w:ascii="Book Antiqua" w:hAnsi="Book Antiqua"/>
        </w:rPr>
        <w:t xml:space="preserve"> 2014; </w:t>
      </w:r>
      <w:r w:rsidRPr="00D91238">
        <w:rPr>
          <w:rFonts w:ascii="Book Antiqua" w:hAnsi="Book Antiqua"/>
          <w:b/>
          <w:bCs/>
        </w:rPr>
        <w:t>592</w:t>
      </w:r>
      <w:r w:rsidRPr="00D91238">
        <w:rPr>
          <w:rFonts w:ascii="Book Antiqua" w:hAnsi="Book Antiqua"/>
        </w:rPr>
        <w:t>: 2967-2980 [PMID: 24665101 DOI: 10.1113/jphysiol.2014.270892]</w:t>
      </w:r>
    </w:p>
    <w:p w14:paraId="7C64AF0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53 </w:t>
      </w:r>
      <w:r w:rsidRPr="00D91238">
        <w:rPr>
          <w:rFonts w:ascii="Book Antiqua" w:hAnsi="Book Antiqua"/>
          <w:b/>
          <w:bCs/>
        </w:rPr>
        <w:t>Mouzaki M</w:t>
      </w:r>
      <w:r w:rsidRPr="00D91238">
        <w:rPr>
          <w:rFonts w:ascii="Book Antiqua" w:hAnsi="Book Antiqua"/>
        </w:rPr>
        <w:t xml:space="preserve">, Wang AY, Bandsma R, Comelli EM, Arendt BM, Zhang L, Fung S, Fischer SE, McGilvray IG, Allard JP. Bile Acids and Dysbiosis in Non-Alcoholic Fatty Liver Disease. </w:t>
      </w:r>
      <w:r w:rsidRPr="00D91238">
        <w:rPr>
          <w:rFonts w:ascii="Book Antiqua" w:hAnsi="Book Antiqua"/>
          <w:i/>
          <w:iCs/>
        </w:rPr>
        <w:t>PLoS One</w:t>
      </w:r>
      <w:r w:rsidRPr="00D91238">
        <w:rPr>
          <w:rFonts w:ascii="Book Antiqua" w:hAnsi="Book Antiqua"/>
        </w:rPr>
        <w:t xml:space="preserve"> 2016; </w:t>
      </w:r>
      <w:r w:rsidRPr="00D91238">
        <w:rPr>
          <w:rFonts w:ascii="Book Antiqua" w:hAnsi="Book Antiqua"/>
          <w:b/>
          <w:bCs/>
        </w:rPr>
        <w:t>11</w:t>
      </w:r>
      <w:r w:rsidRPr="00D91238">
        <w:rPr>
          <w:rFonts w:ascii="Book Antiqua" w:hAnsi="Book Antiqua"/>
        </w:rPr>
        <w:t>: e0151829 [PMID: 27203081 DOI: 10.1371/journal.pone.0151829]</w:t>
      </w:r>
    </w:p>
    <w:p w14:paraId="3D9CAAA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54 </w:t>
      </w:r>
      <w:r w:rsidRPr="00D91238">
        <w:rPr>
          <w:rFonts w:ascii="Book Antiqua" w:hAnsi="Book Antiqua"/>
          <w:b/>
          <w:bCs/>
        </w:rPr>
        <w:t>Appleby RN</w:t>
      </w:r>
      <w:r w:rsidRPr="00D91238">
        <w:rPr>
          <w:rFonts w:ascii="Book Antiqua" w:hAnsi="Book Antiqua"/>
        </w:rPr>
        <w:t xml:space="preserve">, Nolan JD, Johnston IM, Pattni SS, Fox J, Walters JR. Novel associations of bile acid diarrhoea with fatty liver disease and gallstones: a cohort retrospective analysis. </w:t>
      </w:r>
      <w:r w:rsidRPr="00D91238">
        <w:rPr>
          <w:rFonts w:ascii="Book Antiqua" w:hAnsi="Book Antiqua"/>
          <w:i/>
          <w:iCs/>
        </w:rPr>
        <w:t>BMJ Open Gastroenterol</w:t>
      </w:r>
      <w:r w:rsidRPr="00D91238">
        <w:rPr>
          <w:rFonts w:ascii="Book Antiqua" w:hAnsi="Book Antiqua"/>
        </w:rPr>
        <w:t xml:space="preserve"> 2017; </w:t>
      </w:r>
      <w:r w:rsidRPr="00D91238">
        <w:rPr>
          <w:rFonts w:ascii="Book Antiqua" w:hAnsi="Book Antiqua"/>
          <w:b/>
          <w:bCs/>
        </w:rPr>
        <w:t>4</w:t>
      </w:r>
      <w:r w:rsidRPr="00D91238">
        <w:rPr>
          <w:rFonts w:ascii="Book Antiqua" w:hAnsi="Book Antiqua"/>
        </w:rPr>
        <w:t>: e000178 [PMID: 29119003 DOI: 10.1136/bmjgast-2017-000178]</w:t>
      </w:r>
    </w:p>
    <w:p w14:paraId="3E4B277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55 </w:t>
      </w:r>
      <w:r w:rsidRPr="00D91238">
        <w:rPr>
          <w:rFonts w:ascii="Book Antiqua" w:hAnsi="Book Antiqua"/>
          <w:b/>
          <w:bCs/>
        </w:rPr>
        <w:t>Posserud I</w:t>
      </w:r>
      <w:r w:rsidRPr="00D91238">
        <w:rPr>
          <w:rFonts w:ascii="Book Antiqua" w:hAnsi="Book Antiqua"/>
        </w:rPr>
        <w:t xml:space="preserve">, Stotzer PO, Björnsson ES, Abrahamsson H, Simrén M. Small intestinal bacterial overgrowth in patients with irritable bowel syndrome. </w:t>
      </w:r>
      <w:r w:rsidRPr="00D91238">
        <w:rPr>
          <w:rFonts w:ascii="Book Antiqua" w:hAnsi="Book Antiqua"/>
          <w:i/>
          <w:iCs/>
        </w:rPr>
        <w:t>Gut</w:t>
      </w:r>
      <w:r w:rsidRPr="00D91238">
        <w:rPr>
          <w:rFonts w:ascii="Book Antiqua" w:hAnsi="Book Antiqua"/>
        </w:rPr>
        <w:t xml:space="preserve"> 2007; </w:t>
      </w:r>
      <w:r w:rsidRPr="00D91238">
        <w:rPr>
          <w:rFonts w:ascii="Book Antiqua" w:hAnsi="Book Antiqua"/>
          <w:b/>
          <w:bCs/>
        </w:rPr>
        <w:t>56</w:t>
      </w:r>
      <w:r w:rsidRPr="00D91238">
        <w:rPr>
          <w:rFonts w:ascii="Book Antiqua" w:hAnsi="Book Antiqua"/>
        </w:rPr>
        <w:t>: 802-808 [PMID: 17148502 DOI: 10.1136/gut.2006.108712]</w:t>
      </w:r>
    </w:p>
    <w:p w14:paraId="64363B40"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56 </w:t>
      </w:r>
      <w:r w:rsidRPr="00D91238">
        <w:rPr>
          <w:rFonts w:ascii="Book Antiqua" w:hAnsi="Book Antiqua"/>
          <w:b/>
          <w:bCs/>
        </w:rPr>
        <w:t>Ghoshal UC</w:t>
      </w:r>
      <w:r w:rsidRPr="00D91238">
        <w:rPr>
          <w:rFonts w:ascii="Book Antiqua" w:hAnsi="Book Antiqua"/>
        </w:rPr>
        <w:t xml:space="preserve">, Nehra A, Mathur A, Rai S. A meta-analysis on small intestinal bacterial overgrowth in patients with different subtypes of irritable bowel syndrome. </w:t>
      </w:r>
      <w:r w:rsidRPr="00D91238">
        <w:rPr>
          <w:rFonts w:ascii="Book Antiqua" w:hAnsi="Book Antiqua"/>
          <w:i/>
          <w:iCs/>
        </w:rPr>
        <w:t>J Gastroenterol Hepatol</w:t>
      </w:r>
      <w:r w:rsidRPr="00D91238">
        <w:rPr>
          <w:rFonts w:ascii="Book Antiqua" w:hAnsi="Book Antiqua"/>
        </w:rPr>
        <w:t xml:space="preserve"> 2020; </w:t>
      </w:r>
      <w:r w:rsidRPr="00D91238">
        <w:rPr>
          <w:rFonts w:ascii="Book Antiqua" w:hAnsi="Book Antiqua"/>
          <w:b/>
          <w:bCs/>
        </w:rPr>
        <w:t>35</w:t>
      </w:r>
      <w:r w:rsidRPr="00D91238">
        <w:rPr>
          <w:rFonts w:ascii="Book Antiqua" w:hAnsi="Book Antiqua"/>
        </w:rPr>
        <w:t>: 922-931 [PMID: 31750966 DOI: 10.1111/jgh.14938]</w:t>
      </w:r>
    </w:p>
    <w:p w14:paraId="0F8BEE7B"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57 </w:t>
      </w:r>
      <w:r w:rsidRPr="00D91238">
        <w:rPr>
          <w:rFonts w:ascii="Book Antiqua" w:hAnsi="Book Antiqua"/>
          <w:b/>
          <w:bCs/>
        </w:rPr>
        <w:t>Chen B</w:t>
      </w:r>
      <w:r w:rsidRPr="00D91238">
        <w:rPr>
          <w:rFonts w:ascii="Book Antiqua" w:hAnsi="Book Antiqua"/>
        </w:rPr>
        <w:t xml:space="preserve">, Kim JJ, Zhang Y, Du L, Dai N. Prevalence and predictors of small intestinal bacterial overgrowth in irritable bowel syndrome: a systematic review and meta-analysis. </w:t>
      </w:r>
      <w:r w:rsidRPr="00D91238">
        <w:rPr>
          <w:rFonts w:ascii="Book Antiqua" w:hAnsi="Book Antiqua"/>
          <w:i/>
          <w:iCs/>
        </w:rPr>
        <w:t>J Gastroenterol</w:t>
      </w:r>
      <w:r w:rsidRPr="00D91238">
        <w:rPr>
          <w:rFonts w:ascii="Book Antiqua" w:hAnsi="Book Antiqua"/>
        </w:rPr>
        <w:t xml:space="preserve"> 2018; </w:t>
      </w:r>
      <w:r w:rsidRPr="00D91238">
        <w:rPr>
          <w:rFonts w:ascii="Book Antiqua" w:hAnsi="Book Antiqua"/>
          <w:b/>
          <w:bCs/>
        </w:rPr>
        <w:t>53</w:t>
      </w:r>
      <w:r w:rsidRPr="00D91238">
        <w:rPr>
          <w:rFonts w:ascii="Book Antiqua" w:hAnsi="Book Antiqua"/>
        </w:rPr>
        <w:t>: 807-818 [PMID: 29761234 DOI: 10.1007/s00535-018-1476-9]</w:t>
      </w:r>
    </w:p>
    <w:p w14:paraId="06488B3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58 </w:t>
      </w:r>
      <w:r w:rsidRPr="00D91238">
        <w:rPr>
          <w:rFonts w:ascii="Book Antiqua" w:hAnsi="Book Antiqua"/>
          <w:b/>
          <w:bCs/>
        </w:rPr>
        <w:t>Shanab AA</w:t>
      </w:r>
      <w:r w:rsidRPr="00D91238">
        <w:rPr>
          <w:rFonts w:ascii="Book Antiqua" w:hAnsi="Book Antiqua"/>
        </w:rPr>
        <w:t xml:space="preserve">, Scully P, Crosbie O, Buckley M, O'Mahony L, Shanahan F, Gazareen S, Murphy E, Quigley EM. Small intestinal bacterial overgrowth in nonalcoholic steatohepatitis: association with toll-like receptor 4 expression and plasma levels of interleukin 8. </w:t>
      </w:r>
      <w:r w:rsidRPr="00D91238">
        <w:rPr>
          <w:rFonts w:ascii="Book Antiqua" w:hAnsi="Book Antiqua"/>
          <w:i/>
          <w:iCs/>
        </w:rPr>
        <w:t>Dig Dis Sci</w:t>
      </w:r>
      <w:r w:rsidRPr="00D91238">
        <w:rPr>
          <w:rFonts w:ascii="Book Antiqua" w:hAnsi="Book Antiqua"/>
        </w:rPr>
        <w:t xml:space="preserve"> 2011; </w:t>
      </w:r>
      <w:r w:rsidRPr="00D91238">
        <w:rPr>
          <w:rFonts w:ascii="Book Antiqua" w:hAnsi="Book Antiqua"/>
          <w:b/>
          <w:bCs/>
        </w:rPr>
        <w:t>56</w:t>
      </w:r>
      <w:r w:rsidRPr="00D91238">
        <w:rPr>
          <w:rFonts w:ascii="Book Antiqua" w:hAnsi="Book Antiqua"/>
        </w:rPr>
        <w:t>: 1524-1534 [PMID: 21046243 DOI: 10.1007/s10620-010-1447-3]</w:t>
      </w:r>
    </w:p>
    <w:p w14:paraId="2810E4F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59 </w:t>
      </w:r>
      <w:r w:rsidRPr="00D91238">
        <w:rPr>
          <w:rFonts w:ascii="Book Antiqua" w:hAnsi="Book Antiqua"/>
          <w:b/>
          <w:bCs/>
        </w:rPr>
        <w:t>Kapil S</w:t>
      </w:r>
      <w:r w:rsidRPr="00D91238">
        <w:rPr>
          <w:rFonts w:ascii="Book Antiqua" w:hAnsi="Book Antiqua"/>
        </w:rPr>
        <w:t xml:space="preserve">, Duseja A, Sharma BK, Singla B, Chakraborti A, Das A, Ray P, Dhiman RK, Chawla Y. Small intestinal bacterial overgrowth and toll-like receptor signaling in patients with non-alcoholic fatty liver disease. </w:t>
      </w:r>
      <w:r w:rsidRPr="00D91238">
        <w:rPr>
          <w:rFonts w:ascii="Book Antiqua" w:hAnsi="Book Antiqua"/>
          <w:i/>
          <w:iCs/>
        </w:rPr>
        <w:t>J Gastroenterol Hepatol</w:t>
      </w:r>
      <w:r w:rsidRPr="00D91238">
        <w:rPr>
          <w:rFonts w:ascii="Book Antiqua" w:hAnsi="Book Antiqua"/>
        </w:rPr>
        <w:t xml:space="preserve"> 2016; </w:t>
      </w:r>
      <w:r w:rsidRPr="00D91238">
        <w:rPr>
          <w:rFonts w:ascii="Book Antiqua" w:hAnsi="Book Antiqua"/>
          <w:b/>
          <w:bCs/>
        </w:rPr>
        <w:t>31</w:t>
      </w:r>
      <w:r w:rsidRPr="00D91238">
        <w:rPr>
          <w:rFonts w:ascii="Book Antiqua" w:hAnsi="Book Antiqua"/>
        </w:rPr>
        <w:t>: 213-221 [PMID: 26212089 DOI: 10.1111/jgh.13058]</w:t>
      </w:r>
    </w:p>
    <w:p w14:paraId="2B2BBAF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60 </w:t>
      </w:r>
      <w:r w:rsidRPr="00D91238">
        <w:rPr>
          <w:rFonts w:ascii="Book Antiqua" w:hAnsi="Book Antiqua"/>
          <w:b/>
          <w:bCs/>
        </w:rPr>
        <w:t>Sabaté JM</w:t>
      </w:r>
      <w:r w:rsidRPr="00D91238">
        <w:rPr>
          <w:rFonts w:ascii="Book Antiqua" w:hAnsi="Book Antiqua"/>
        </w:rPr>
        <w:t xml:space="preserve">, Jouët P, Harnois F, Mechler C, Msika S, Grossin M, Coffin B. High prevalence of small intestinal bacterial overgrowth in patients with morbid obesity: a contributor to severe hepatic steatosis. </w:t>
      </w:r>
      <w:r w:rsidRPr="00D91238">
        <w:rPr>
          <w:rFonts w:ascii="Book Antiqua" w:hAnsi="Book Antiqua"/>
          <w:i/>
          <w:iCs/>
        </w:rPr>
        <w:t>Obes Surg</w:t>
      </w:r>
      <w:r w:rsidRPr="00D91238">
        <w:rPr>
          <w:rFonts w:ascii="Book Antiqua" w:hAnsi="Book Antiqua"/>
        </w:rPr>
        <w:t xml:space="preserve"> 2008; </w:t>
      </w:r>
      <w:r w:rsidRPr="00D91238">
        <w:rPr>
          <w:rFonts w:ascii="Book Antiqua" w:hAnsi="Book Antiqua"/>
          <w:b/>
          <w:bCs/>
        </w:rPr>
        <w:t>18</w:t>
      </w:r>
      <w:r w:rsidRPr="00D91238">
        <w:rPr>
          <w:rFonts w:ascii="Book Antiqua" w:hAnsi="Book Antiqua"/>
        </w:rPr>
        <w:t>: 371-377 [PMID: 18286348 DOI: 10.1007/s11695-007-9398-2]</w:t>
      </w:r>
    </w:p>
    <w:p w14:paraId="47B1095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61 </w:t>
      </w:r>
      <w:r w:rsidRPr="00D91238">
        <w:rPr>
          <w:rFonts w:ascii="Book Antiqua" w:hAnsi="Book Antiqua"/>
          <w:b/>
          <w:bCs/>
        </w:rPr>
        <w:t>Camilleri M</w:t>
      </w:r>
      <w:r w:rsidRPr="00D91238">
        <w:rPr>
          <w:rFonts w:ascii="Book Antiqua" w:hAnsi="Book Antiqua"/>
        </w:rPr>
        <w:t xml:space="preserve">, Gorman H. Intestinal permeability and irritable bowel syndrome. </w:t>
      </w:r>
      <w:r w:rsidRPr="00D91238">
        <w:rPr>
          <w:rFonts w:ascii="Book Antiqua" w:hAnsi="Book Antiqua"/>
          <w:i/>
          <w:iCs/>
        </w:rPr>
        <w:t>Neurogastroenterol Motil</w:t>
      </w:r>
      <w:r w:rsidRPr="00D91238">
        <w:rPr>
          <w:rFonts w:ascii="Book Antiqua" w:hAnsi="Book Antiqua"/>
        </w:rPr>
        <w:t xml:space="preserve"> 2007; </w:t>
      </w:r>
      <w:r w:rsidRPr="00D91238">
        <w:rPr>
          <w:rFonts w:ascii="Book Antiqua" w:hAnsi="Book Antiqua"/>
          <w:b/>
          <w:bCs/>
        </w:rPr>
        <w:t>19</w:t>
      </w:r>
      <w:r w:rsidRPr="00D91238">
        <w:rPr>
          <w:rFonts w:ascii="Book Antiqua" w:hAnsi="Book Antiqua"/>
        </w:rPr>
        <w:t>: 545-552 [PMID: 17593135 DOI: 10.1111/j.1365-2982.2007.00925.x]</w:t>
      </w:r>
    </w:p>
    <w:p w14:paraId="6DBF7C55"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62 </w:t>
      </w:r>
      <w:r w:rsidRPr="00D91238">
        <w:rPr>
          <w:rFonts w:ascii="Book Antiqua" w:hAnsi="Book Antiqua"/>
          <w:b/>
          <w:bCs/>
        </w:rPr>
        <w:t>Shulman RJ</w:t>
      </w:r>
      <w:r w:rsidRPr="00D91238">
        <w:rPr>
          <w:rFonts w:ascii="Book Antiqua" w:hAnsi="Book Antiqua"/>
        </w:rPr>
        <w:t xml:space="preserve">, Jarrett ME, Cain KC, Broussard EK, Heitkemper MM. Associations among gut permeability, inflammatory markers, and symptoms in patients with irritable bowel syndrome. </w:t>
      </w:r>
      <w:r w:rsidRPr="00D91238">
        <w:rPr>
          <w:rFonts w:ascii="Book Antiqua" w:hAnsi="Book Antiqua"/>
          <w:i/>
          <w:iCs/>
        </w:rPr>
        <w:t>J Gastroenterol</w:t>
      </w:r>
      <w:r w:rsidRPr="00D91238">
        <w:rPr>
          <w:rFonts w:ascii="Book Antiqua" w:hAnsi="Book Antiqua"/>
        </w:rPr>
        <w:t xml:space="preserve"> 2014; </w:t>
      </w:r>
      <w:r w:rsidRPr="00D91238">
        <w:rPr>
          <w:rFonts w:ascii="Book Antiqua" w:hAnsi="Book Antiqua"/>
          <w:b/>
          <w:bCs/>
        </w:rPr>
        <w:t>49</w:t>
      </w:r>
      <w:r w:rsidRPr="00D91238">
        <w:rPr>
          <w:rFonts w:ascii="Book Antiqua" w:hAnsi="Book Antiqua"/>
        </w:rPr>
        <w:t>: 1467-1476 [PMID: 24435814 DOI: 10.1007/s00535-013-0919-6]</w:t>
      </w:r>
    </w:p>
    <w:p w14:paraId="6611B825"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63 </w:t>
      </w:r>
      <w:r w:rsidRPr="00D91238">
        <w:rPr>
          <w:rFonts w:ascii="Book Antiqua" w:hAnsi="Book Antiqua"/>
          <w:b/>
          <w:bCs/>
        </w:rPr>
        <w:t>Hanning N</w:t>
      </w:r>
      <w:r w:rsidRPr="00D91238">
        <w:rPr>
          <w:rFonts w:ascii="Book Antiqua" w:hAnsi="Book Antiqua"/>
        </w:rPr>
        <w:t xml:space="preserve">, Edwinson AL, Ceuleers H, Peters SA, De Man JG, Hassett LC, De Winter BY, Grover M. Intestinal barrier dysfunction in irritable bowel syndrome: a systematic review. </w:t>
      </w:r>
      <w:r w:rsidRPr="00D91238">
        <w:rPr>
          <w:rFonts w:ascii="Book Antiqua" w:hAnsi="Book Antiqua"/>
          <w:i/>
          <w:iCs/>
        </w:rPr>
        <w:t>Therap Adv Gastroenterol</w:t>
      </w:r>
      <w:r w:rsidRPr="00D91238">
        <w:rPr>
          <w:rFonts w:ascii="Book Antiqua" w:hAnsi="Book Antiqua"/>
        </w:rPr>
        <w:t xml:space="preserve"> 2021; </w:t>
      </w:r>
      <w:r w:rsidRPr="00D91238">
        <w:rPr>
          <w:rFonts w:ascii="Book Antiqua" w:hAnsi="Book Antiqua"/>
          <w:b/>
          <w:bCs/>
        </w:rPr>
        <w:t>14</w:t>
      </w:r>
      <w:r w:rsidRPr="00D91238">
        <w:rPr>
          <w:rFonts w:ascii="Book Antiqua" w:hAnsi="Book Antiqua"/>
        </w:rPr>
        <w:t>: 1756284821993586 [PMID: 33717210 DOI: 10.1177/1756284821993586]</w:t>
      </w:r>
    </w:p>
    <w:p w14:paraId="50D2599A"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64 </w:t>
      </w:r>
      <w:r w:rsidRPr="00D91238">
        <w:rPr>
          <w:rFonts w:ascii="Book Antiqua" w:hAnsi="Book Antiqua"/>
          <w:b/>
          <w:bCs/>
        </w:rPr>
        <w:t>Miele L</w:t>
      </w:r>
      <w:r w:rsidRPr="00D91238">
        <w:rPr>
          <w:rFonts w:ascii="Book Antiqua" w:hAnsi="Book Antiqua"/>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sidRPr="00D91238">
        <w:rPr>
          <w:rFonts w:ascii="Book Antiqua" w:hAnsi="Book Antiqua"/>
          <w:i/>
          <w:iCs/>
        </w:rPr>
        <w:t>Hepatology</w:t>
      </w:r>
      <w:r w:rsidRPr="00D91238">
        <w:rPr>
          <w:rFonts w:ascii="Book Antiqua" w:hAnsi="Book Antiqua"/>
        </w:rPr>
        <w:t xml:space="preserve"> 2009; </w:t>
      </w:r>
      <w:r w:rsidRPr="00D91238">
        <w:rPr>
          <w:rFonts w:ascii="Book Antiqua" w:hAnsi="Book Antiqua"/>
          <w:b/>
          <w:bCs/>
        </w:rPr>
        <w:t>49</w:t>
      </w:r>
      <w:r w:rsidRPr="00D91238">
        <w:rPr>
          <w:rFonts w:ascii="Book Antiqua" w:hAnsi="Book Antiqua"/>
        </w:rPr>
        <w:t>: 1877-1887 [PMID: 19291785 DOI: 10.1002/hep.22848]</w:t>
      </w:r>
    </w:p>
    <w:p w14:paraId="30C453F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65 </w:t>
      </w:r>
      <w:r w:rsidRPr="00D91238">
        <w:rPr>
          <w:rFonts w:ascii="Book Antiqua" w:hAnsi="Book Antiqua"/>
          <w:b/>
          <w:bCs/>
        </w:rPr>
        <w:t>De Munck TJI</w:t>
      </w:r>
      <w:r w:rsidRPr="00D91238">
        <w:rPr>
          <w:rFonts w:ascii="Book Antiqua" w:hAnsi="Book Antiqua"/>
        </w:rPr>
        <w:t xml:space="preserve">, Xu P, Verwijs HJA, Masclee AAM, Jonkers D, Verbeek J, Koek GH. Intestinal permeability in human nonalcoholic fatty liver disease: A systematic review and meta-analysis. </w:t>
      </w:r>
      <w:r w:rsidRPr="00D91238">
        <w:rPr>
          <w:rFonts w:ascii="Book Antiqua" w:hAnsi="Book Antiqua"/>
          <w:i/>
          <w:iCs/>
        </w:rPr>
        <w:t>Liver Int</w:t>
      </w:r>
      <w:r w:rsidRPr="00D91238">
        <w:rPr>
          <w:rFonts w:ascii="Book Antiqua" w:hAnsi="Book Antiqua"/>
        </w:rPr>
        <w:t xml:space="preserve"> 2020; </w:t>
      </w:r>
      <w:r w:rsidRPr="00D91238">
        <w:rPr>
          <w:rFonts w:ascii="Book Antiqua" w:hAnsi="Book Antiqua"/>
          <w:b/>
          <w:bCs/>
        </w:rPr>
        <w:t>40</w:t>
      </w:r>
      <w:r w:rsidRPr="00D91238">
        <w:rPr>
          <w:rFonts w:ascii="Book Antiqua" w:hAnsi="Book Antiqua"/>
        </w:rPr>
        <w:t>: 2906-2916 [PMID: 33037768 DOI: 10.1111/liv.14696]</w:t>
      </w:r>
    </w:p>
    <w:p w14:paraId="76D52D1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66 </w:t>
      </w:r>
      <w:r w:rsidRPr="00D91238">
        <w:rPr>
          <w:rFonts w:ascii="Book Antiqua" w:hAnsi="Book Antiqua"/>
          <w:b/>
          <w:bCs/>
        </w:rPr>
        <w:t>Leung C</w:t>
      </w:r>
      <w:r w:rsidRPr="00D91238">
        <w:rPr>
          <w:rFonts w:ascii="Book Antiqua" w:hAnsi="Book Antiqua"/>
        </w:rPr>
        <w:t xml:space="preserve">, Rivera L, Furness JB, Angus PW. The role of the gut microbiota in NAFLD. </w:t>
      </w:r>
      <w:r w:rsidRPr="00D91238">
        <w:rPr>
          <w:rFonts w:ascii="Book Antiqua" w:hAnsi="Book Antiqua"/>
          <w:i/>
          <w:iCs/>
        </w:rPr>
        <w:t>Nat Rev Gastroenterol Hepatol</w:t>
      </w:r>
      <w:r w:rsidRPr="00D91238">
        <w:rPr>
          <w:rFonts w:ascii="Book Antiqua" w:hAnsi="Book Antiqua"/>
        </w:rPr>
        <w:t xml:space="preserve"> 2016; </w:t>
      </w:r>
      <w:r w:rsidRPr="00D91238">
        <w:rPr>
          <w:rFonts w:ascii="Book Antiqua" w:hAnsi="Book Antiqua"/>
          <w:b/>
          <w:bCs/>
        </w:rPr>
        <w:t>13</w:t>
      </w:r>
      <w:r w:rsidRPr="00D91238">
        <w:rPr>
          <w:rFonts w:ascii="Book Antiqua" w:hAnsi="Book Antiqua"/>
        </w:rPr>
        <w:t>: 412-425 [PMID: 27273168 DOI: 10.1038/nrgastro.2016.85]</w:t>
      </w:r>
    </w:p>
    <w:p w14:paraId="6B2F1AA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67 </w:t>
      </w:r>
      <w:r w:rsidRPr="00D91238">
        <w:rPr>
          <w:rFonts w:ascii="Book Antiqua" w:hAnsi="Book Antiqua"/>
          <w:b/>
          <w:bCs/>
        </w:rPr>
        <w:t>Luther J</w:t>
      </w:r>
      <w:r w:rsidRPr="00D91238">
        <w:rPr>
          <w:rFonts w:ascii="Book Antiqua" w:hAnsi="Book Antiqua"/>
        </w:rPr>
        <w:t xml:space="preserve">, Garber JJ, Khalili H, Dave M, Bale SS, Jindal R, Motola DL, Luther S, Bohr S, Jeoung SW, Deshpande V, Singh G, Turner JR, Yarmush ML, Chung RT, Patel SJ. Hepatic Injury in Nonalcoholic Steatohepatitis Contributes to Altered Intestinal Permeability. </w:t>
      </w:r>
      <w:r w:rsidRPr="00D91238">
        <w:rPr>
          <w:rFonts w:ascii="Book Antiqua" w:hAnsi="Book Antiqua"/>
          <w:i/>
          <w:iCs/>
        </w:rPr>
        <w:t>Cell Mol Gastroenterol Hepatol</w:t>
      </w:r>
      <w:r w:rsidRPr="00D91238">
        <w:rPr>
          <w:rFonts w:ascii="Book Antiqua" w:hAnsi="Book Antiqua"/>
        </w:rPr>
        <w:t xml:space="preserve"> 2015; </w:t>
      </w:r>
      <w:r w:rsidRPr="00D91238">
        <w:rPr>
          <w:rFonts w:ascii="Book Antiqua" w:hAnsi="Book Antiqua"/>
          <w:b/>
          <w:bCs/>
        </w:rPr>
        <w:t>1</w:t>
      </w:r>
      <w:r w:rsidRPr="00D91238">
        <w:rPr>
          <w:rFonts w:ascii="Book Antiqua" w:hAnsi="Book Antiqua"/>
        </w:rPr>
        <w:t>: 222-232 [PMID: 26405687 DOI: 10.1016/j.jcmgh.2015.01.001]</w:t>
      </w:r>
    </w:p>
    <w:p w14:paraId="091E4FF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68 </w:t>
      </w:r>
      <w:r w:rsidRPr="00D91238">
        <w:rPr>
          <w:rFonts w:ascii="Book Antiqua" w:hAnsi="Book Antiqua"/>
          <w:b/>
          <w:bCs/>
        </w:rPr>
        <w:t>Talley NJ</w:t>
      </w:r>
      <w:r w:rsidRPr="00D91238">
        <w:rPr>
          <w:rFonts w:ascii="Book Antiqua" w:hAnsi="Book Antiqua"/>
        </w:rPr>
        <w:t xml:space="preserve">, Quan C, Jones MP, Horowitz M. Association of upper and lower gastrointestinal tract symptoms with body mass index in an Australian cohort. </w:t>
      </w:r>
      <w:r w:rsidRPr="00D91238">
        <w:rPr>
          <w:rFonts w:ascii="Book Antiqua" w:hAnsi="Book Antiqua"/>
          <w:i/>
          <w:iCs/>
        </w:rPr>
        <w:t>Neurogastroenterol Motil</w:t>
      </w:r>
      <w:r w:rsidRPr="00D91238">
        <w:rPr>
          <w:rFonts w:ascii="Book Antiqua" w:hAnsi="Book Antiqua"/>
        </w:rPr>
        <w:t xml:space="preserve"> 2004; </w:t>
      </w:r>
      <w:r w:rsidRPr="00D91238">
        <w:rPr>
          <w:rFonts w:ascii="Book Antiqua" w:hAnsi="Book Antiqua"/>
          <w:b/>
          <w:bCs/>
        </w:rPr>
        <w:t>16</w:t>
      </w:r>
      <w:r w:rsidRPr="00D91238">
        <w:rPr>
          <w:rFonts w:ascii="Book Antiqua" w:hAnsi="Book Antiqua"/>
        </w:rPr>
        <w:t>: 413-419 [PMID: 15305996 DOI: 10.1111/j.1365-2982.2004.00530.x]</w:t>
      </w:r>
    </w:p>
    <w:p w14:paraId="6AEE5B5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69 </w:t>
      </w:r>
      <w:r w:rsidRPr="00D91238">
        <w:rPr>
          <w:rFonts w:ascii="Book Antiqua" w:hAnsi="Book Antiqua"/>
          <w:b/>
          <w:bCs/>
        </w:rPr>
        <w:t>Lee CG</w:t>
      </w:r>
      <w:r w:rsidRPr="00D91238">
        <w:rPr>
          <w:rFonts w:ascii="Book Antiqua" w:hAnsi="Book Antiqua"/>
        </w:rPr>
        <w:t xml:space="preserve">, Lee JK, Kang YS, Shin S, Kim JH, Lim YJ, Koh MS, Lee JH, Kang HW. Visceral abdominal obesity is associated with an increased risk of irritable bowel syndrome. </w:t>
      </w:r>
      <w:r w:rsidRPr="00D91238">
        <w:rPr>
          <w:rFonts w:ascii="Book Antiqua" w:hAnsi="Book Antiqua"/>
          <w:i/>
          <w:iCs/>
        </w:rPr>
        <w:t>Am J Gastroenterol</w:t>
      </w:r>
      <w:r w:rsidRPr="00D91238">
        <w:rPr>
          <w:rFonts w:ascii="Book Antiqua" w:hAnsi="Book Antiqua"/>
        </w:rPr>
        <w:t xml:space="preserve"> 2015; </w:t>
      </w:r>
      <w:r w:rsidRPr="00D91238">
        <w:rPr>
          <w:rFonts w:ascii="Book Antiqua" w:hAnsi="Book Antiqua"/>
          <w:b/>
          <w:bCs/>
        </w:rPr>
        <w:t>110</w:t>
      </w:r>
      <w:r w:rsidRPr="00D91238">
        <w:rPr>
          <w:rFonts w:ascii="Book Antiqua" w:hAnsi="Book Antiqua"/>
        </w:rPr>
        <w:t>: 310-319 [PMID: 25583325 DOI: 10.1038/ajg.2014.422]</w:t>
      </w:r>
    </w:p>
    <w:p w14:paraId="55341E88"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70 </w:t>
      </w:r>
      <w:r w:rsidRPr="00D91238">
        <w:rPr>
          <w:rFonts w:ascii="Book Antiqua" w:hAnsi="Book Antiqua"/>
          <w:b/>
          <w:bCs/>
        </w:rPr>
        <w:t>Emerenziani S</w:t>
      </w:r>
      <w:r w:rsidRPr="00D91238">
        <w:rPr>
          <w:rFonts w:ascii="Book Antiqua" w:hAnsi="Book Antiqua"/>
        </w:rPr>
        <w:t xml:space="preserve">, Guarino MPL, Trillo Asensio LM, Altomare A, Ribolsi M, Balestrieri P, Cicala M. Role of Overweight and Obesity in Gastrointestinal Disease. </w:t>
      </w:r>
      <w:r w:rsidRPr="00D91238">
        <w:rPr>
          <w:rFonts w:ascii="Book Antiqua" w:hAnsi="Book Antiqua"/>
          <w:i/>
          <w:iCs/>
        </w:rPr>
        <w:t>Nutrients</w:t>
      </w:r>
      <w:r w:rsidRPr="00D91238">
        <w:rPr>
          <w:rFonts w:ascii="Book Antiqua" w:hAnsi="Book Antiqua"/>
        </w:rPr>
        <w:t xml:space="preserve"> 2019; </w:t>
      </w:r>
      <w:r w:rsidRPr="00D91238">
        <w:rPr>
          <w:rFonts w:ascii="Book Antiqua" w:hAnsi="Book Antiqua"/>
          <w:b/>
          <w:bCs/>
        </w:rPr>
        <w:t>12</w:t>
      </w:r>
      <w:r w:rsidRPr="00D91238">
        <w:rPr>
          <w:rFonts w:ascii="Book Antiqua" w:hAnsi="Book Antiqua"/>
        </w:rPr>
        <w:t xml:space="preserve"> [PMID: 31906216 DOI: 10.3390/nu12010111]</w:t>
      </w:r>
    </w:p>
    <w:p w14:paraId="4B842B2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71 </w:t>
      </w:r>
      <w:r w:rsidRPr="00D91238">
        <w:rPr>
          <w:rFonts w:ascii="Book Antiqua" w:hAnsi="Book Antiqua"/>
          <w:b/>
          <w:bCs/>
        </w:rPr>
        <w:t>Aasbrenn M</w:t>
      </w:r>
      <w:r w:rsidRPr="00D91238">
        <w:rPr>
          <w:rFonts w:ascii="Book Antiqua" w:hAnsi="Book Antiqua"/>
        </w:rPr>
        <w:t xml:space="preserve">, Lydersen S, Farup PG. A Conservative Weight Loss Intervention Relieves Bowel Symptoms in Morbidly Obese Subjects with Irritable Bowel Syndrome: </w:t>
      </w:r>
      <w:r w:rsidRPr="00D91238">
        <w:rPr>
          <w:rFonts w:ascii="Book Antiqua" w:hAnsi="Book Antiqua"/>
        </w:rPr>
        <w:lastRenderedPageBreak/>
        <w:t xml:space="preserve">A Prospective Cohort Study. </w:t>
      </w:r>
      <w:r w:rsidRPr="00D91238">
        <w:rPr>
          <w:rFonts w:ascii="Book Antiqua" w:hAnsi="Book Antiqua"/>
          <w:i/>
          <w:iCs/>
        </w:rPr>
        <w:t>J Obes</w:t>
      </w:r>
      <w:r w:rsidRPr="00D91238">
        <w:rPr>
          <w:rFonts w:ascii="Book Antiqua" w:hAnsi="Book Antiqua"/>
        </w:rPr>
        <w:t xml:space="preserve"> 2018; </w:t>
      </w:r>
      <w:r w:rsidRPr="00D91238">
        <w:rPr>
          <w:rFonts w:ascii="Book Antiqua" w:hAnsi="Book Antiqua"/>
          <w:b/>
          <w:bCs/>
        </w:rPr>
        <w:t>2018</w:t>
      </w:r>
      <w:r w:rsidRPr="00D91238">
        <w:rPr>
          <w:rFonts w:ascii="Book Antiqua" w:hAnsi="Book Antiqua"/>
        </w:rPr>
        <w:t>: 3732753 [PMID: 29686892 DOI: 10.1155/2018/3732753]</w:t>
      </w:r>
    </w:p>
    <w:p w14:paraId="2877AE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72 </w:t>
      </w:r>
      <w:r w:rsidRPr="00D91238">
        <w:rPr>
          <w:rFonts w:ascii="Book Antiqua" w:hAnsi="Book Antiqua"/>
          <w:b/>
          <w:bCs/>
        </w:rPr>
        <w:t>Li L</w:t>
      </w:r>
      <w:r w:rsidRPr="00D91238">
        <w:rPr>
          <w:rFonts w:ascii="Book Antiqua" w:hAnsi="Book Antiqua"/>
        </w:rPr>
        <w:t xml:space="preserve">, Liu DW, Yan HY, Wang ZY, Zhao SH, Wang B. Obesity is an independent risk factor for non-alcoholic fatty liver disease: evidence from a meta-analysis of 21 cohort studies. </w:t>
      </w:r>
      <w:r w:rsidRPr="00D91238">
        <w:rPr>
          <w:rFonts w:ascii="Book Antiqua" w:hAnsi="Book Antiqua"/>
          <w:i/>
          <w:iCs/>
        </w:rPr>
        <w:t>Obes Rev</w:t>
      </w:r>
      <w:r w:rsidRPr="00D91238">
        <w:rPr>
          <w:rFonts w:ascii="Book Antiqua" w:hAnsi="Book Antiqua"/>
        </w:rPr>
        <w:t xml:space="preserve"> 2016; </w:t>
      </w:r>
      <w:r w:rsidRPr="00D91238">
        <w:rPr>
          <w:rFonts w:ascii="Book Antiqua" w:hAnsi="Book Antiqua"/>
          <w:b/>
          <w:bCs/>
        </w:rPr>
        <w:t>17</w:t>
      </w:r>
      <w:r w:rsidRPr="00D91238">
        <w:rPr>
          <w:rFonts w:ascii="Book Antiqua" w:hAnsi="Book Antiqua"/>
        </w:rPr>
        <w:t>: 510-519 [PMID: 27020692 DOI: 10.1111/obr.12407]</w:t>
      </w:r>
    </w:p>
    <w:p w14:paraId="126DC3E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73 </w:t>
      </w:r>
      <w:r w:rsidRPr="00D91238">
        <w:rPr>
          <w:rFonts w:ascii="Book Antiqua" w:hAnsi="Book Antiqua"/>
          <w:b/>
          <w:bCs/>
        </w:rPr>
        <w:t>Dai W</w:t>
      </w:r>
      <w:r w:rsidRPr="00D91238">
        <w:rPr>
          <w:rFonts w:ascii="Book Antiqua" w:hAnsi="Book Antiqua"/>
        </w:rPr>
        <w:t xml:space="preserve">, Ye L, Liu A, Wen SW, Deng J, Wu X, Lai Z. Prevalence of nonalcoholic fatty liver disease in patients with type 2 diabetes mellitus: A meta-analysis. </w:t>
      </w:r>
      <w:r w:rsidRPr="00D91238">
        <w:rPr>
          <w:rFonts w:ascii="Book Antiqua" w:hAnsi="Book Antiqua"/>
          <w:i/>
          <w:iCs/>
        </w:rPr>
        <w:t>Medicine (Baltimore)</w:t>
      </w:r>
      <w:r w:rsidRPr="00D91238">
        <w:rPr>
          <w:rFonts w:ascii="Book Antiqua" w:hAnsi="Book Antiqua"/>
        </w:rPr>
        <w:t xml:space="preserve"> 2017; </w:t>
      </w:r>
      <w:r w:rsidRPr="00D91238">
        <w:rPr>
          <w:rFonts w:ascii="Book Antiqua" w:hAnsi="Book Antiqua"/>
          <w:b/>
          <w:bCs/>
        </w:rPr>
        <w:t>96</w:t>
      </w:r>
      <w:r w:rsidRPr="00D91238">
        <w:rPr>
          <w:rFonts w:ascii="Book Antiqua" w:hAnsi="Book Antiqua"/>
        </w:rPr>
        <w:t>: e8179 [PMID: 28953675 DOI: 10.1097/MD.0000000000008179]</w:t>
      </w:r>
    </w:p>
    <w:p w14:paraId="1801749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74 </w:t>
      </w:r>
      <w:r w:rsidRPr="00D91238">
        <w:rPr>
          <w:rFonts w:ascii="Book Antiqua" w:hAnsi="Book Antiqua"/>
          <w:b/>
          <w:bCs/>
        </w:rPr>
        <w:t>Orr WC</w:t>
      </w:r>
      <w:r w:rsidRPr="00D91238">
        <w:rPr>
          <w:rFonts w:ascii="Book Antiqua" w:hAnsi="Book Antiqua"/>
        </w:rPr>
        <w:t xml:space="preserve">, Fass R, Sundaram SS, Scheimann AO. The effect of sleep on gastrointestinal functioning in common digestive diseases. </w:t>
      </w:r>
      <w:r w:rsidRPr="00D91238">
        <w:rPr>
          <w:rFonts w:ascii="Book Antiqua" w:hAnsi="Book Antiqua"/>
          <w:i/>
          <w:iCs/>
        </w:rPr>
        <w:t>Lancet Gastroenterol Hepatol</w:t>
      </w:r>
      <w:r w:rsidRPr="00D91238">
        <w:rPr>
          <w:rFonts w:ascii="Book Antiqua" w:hAnsi="Book Antiqua"/>
        </w:rPr>
        <w:t xml:space="preserve"> 2020; </w:t>
      </w:r>
      <w:r w:rsidRPr="00D91238">
        <w:rPr>
          <w:rFonts w:ascii="Book Antiqua" w:hAnsi="Book Antiqua"/>
          <w:b/>
          <w:bCs/>
        </w:rPr>
        <w:t>5</w:t>
      </w:r>
      <w:r w:rsidRPr="00D91238">
        <w:rPr>
          <w:rFonts w:ascii="Book Antiqua" w:hAnsi="Book Antiqua"/>
        </w:rPr>
        <w:t>: 616-624 [PMID: 32416862 DOI: 10.1016/S2468-1253(19)30412-1]</w:t>
      </w:r>
    </w:p>
    <w:p w14:paraId="0AE2D8D8"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75 </w:t>
      </w:r>
      <w:r w:rsidRPr="00D91238">
        <w:rPr>
          <w:rFonts w:ascii="Book Antiqua" w:hAnsi="Book Antiqua"/>
          <w:b/>
          <w:bCs/>
        </w:rPr>
        <w:t>Kim CW</w:t>
      </w:r>
      <w:r w:rsidRPr="00D91238">
        <w:rPr>
          <w:rFonts w:ascii="Book Antiqua" w:hAnsi="Book Antiqua"/>
        </w:rPr>
        <w:t xml:space="preserve">, Yun KE, Jung HS, Chang Y, Choi ES, Kwon MJ, Lee EH, Woo EJ, Kim NH, Shin H, Ryu S. Sleep duration and quality in relation to non-alcoholic fatty liver disease in middle-aged workers and their spouses. </w:t>
      </w:r>
      <w:r w:rsidRPr="00D91238">
        <w:rPr>
          <w:rFonts w:ascii="Book Antiqua" w:hAnsi="Book Antiqua"/>
          <w:i/>
          <w:iCs/>
        </w:rPr>
        <w:t>J Hepatol</w:t>
      </w:r>
      <w:r w:rsidRPr="00D91238">
        <w:rPr>
          <w:rFonts w:ascii="Book Antiqua" w:hAnsi="Book Antiqua"/>
        </w:rPr>
        <w:t xml:space="preserve"> 2013; </w:t>
      </w:r>
      <w:r w:rsidRPr="00D91238">
        <w:rPr>
          <w:rFonts w:ascii="Book Antiqua" w:hAnsi="Book Antiqua"/>
          <w:b/>
          <w:bCs/>
        </w:rPr>
        <w:t>59</w:t>
      </w:r>
      <w:r w:rsidRPr="00D91238">
        <w:rPr>
          <w:rFonts w:ascii="Book Antiqua" w:hAnsi="Book Antiqua"/>
        </w:rPr>
        <w:t>: 351-357 [PMID: 23578884 DOI: 10.1016/j.jhep.2013.03.035]</w:t>
      </w:r>
    </w:p>
    <w:p w14:paraId="3BA57FF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76 </w:t>
      </w:r>
      <w:r w:rsidRPr="00D91238">
        <w:rPr>
          <w:rFonts w:ascii="Book Antiqua" w:hAnsi="Book Antiqua"/>
          <w:b/>
          <w:bCs/>
        </w:rPr>
        <w:t>Bernsmeier C</w:t>
      </w:r>
      <w:r w:rsidRPr="00D91238">
        <w:rPr>
          <w:rFonts w:ascii="Book Antiqua" w:hAnsi="Book Antiqua"/>
        </w:rPr>
        <w:t xml:space="preserve">, Weisskopf DM, Pflueger MO, Mosimann J, Campana B, Terracciano L, Beglinger C, Heim MH, Cajochen C. Sleep Disruption and Daytime Sleepiness Correlating with Disease Severity and Insulin Resistance in Non-Alcoholic Fatty Liver Disease: A Comparison with Healthy Controls. </w:t>
      </w:r>
      <w:r w:rsidRPr="00D91238">
        <w:rPr>
          <w:rFonts w:ascii="Book Antiqua" w:hAnsi="Book Antiqua"/>
          <w:i/>
          <w:iCs/>
        </w:rPr>
        <w:t>PLoS One</w:t>
      </w:r>
      <w:r w:rsidRPr="00D91238">
        <w:rPr>
          <w:rFonts w:ascii="Book Antiqua" w:hAnsi="Book Antiqua"/>
        </w:rPr>
        <w:t xml:space="preserve"> 2015; </w:t>
      </w:r>
      <w:r w:rsidRPr="00D91238">
        <w:rPr>
          <w:rFonts w:ascii="Book Antiqua" w:hAnsi="Book Antiqua"/>
          <w:b/>
          <w:bCs/>
        </w:rPr>
        <w:t>10</w:t>
      </w:r>
      <w:r w:rsidRPr="00D91238">
        <w:rPr>
          <w:rFonts w:ascii="Book Antiqua" w:hAnsi="Book Antiqua"/>
        </w:rPr>
        <w:t>: e0143293 [PMID: 26576055 DOI: 10.1371/journal.pone.0143293]</w:t>
      </w:r>
    </w:p>
    <w:p w14:paraId="572B8BC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77 </w:t>
      </w:r>
      <w:r w:rsidRPr="00D91238">
        <w:rPr>
          <w:rFonts w:ascii="Book Antiqua" w:hAnsi="Book Antiqua"/>
          <w:b/>
          <w:bCs/>
        </w:rPr>
        <w:t>European Association for the Study of the Liver (EASL)</w:t>
      </w:r>
      <w:r w:rsidRPr="00D91238">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D91238">
        <w:rPr>
          <w:rFonts w:ascii="Book Antiqua" w:hAnsi="Book Antiqua"/>
          <w:i/>
          <w:iCs/>
        </w:rPr>
        <w:t>J Hepatol</w:t>
      </w:r>
      <w:r w:rsidRPr="00D91238">
        <w:rPr>
          <w:rFonts w:ascii="Book Antiqua" w:hAnsi="Book Antiqua"/>
        </w:rPr>
        <w:t xml:space="preserve"> 2016; </w:t>
      </w:r>
      <w:r w:rsidRPr="00D91238">
        <w:rPr>
          <w:rFonts w:ascii="Book Antiqua" w:hAnsi="Book Antiqua"/>
          <w:b/>
          <w:bCs/>
        </w:rPr>
        <w:t>64</w:t>
      </w:r>
      <w:r w:rsidRPr="00D91238">
        <w:rPr>
          <w:rFonts w:ascii="Book Antiqua" w:hAnsi="Book Antiqua"/>
        </w:rPr>
        <w:t>: 1388-1402 [PMID: 27062661 DOI: 10.1016/j.jhep.2015.11.004]</w:t>
      </w:r>
    </w:p>
    <w:p w14:paraId="3C9E826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78 </w:t>
      </w:r>
      <w:r w:rsidRPr="00D91238">
        <w:rPr>
          <w:rFonts w:ascii="Book Antiqua" w:hAnsi="Book Antiqua"/>
          <w:b/>
          <w:bCs/>
        </w:rPr>
        <w:t>Menees SB</w:t>
      </w:r>
      <w:r w:rsidRPr="00D91238">
        <w:rPr>
          <w:rFonts w:ascii="Book Antiqua" w:hAnsi="Book Antiqua"/>
        </w:rPr>
        <w:t xml:space="preserve">, Maneerattannaporn M, Kim HM, Chey WD. The efficacy and safety of rifaximin for the irritable bowel syndrome: a systematic review and meta-analysis. </w:t>
      </w:r>
      <w:r w:rsidRPr="00D91238">
        <w:rPr>
          <w:rFonts w:ascii="Book Antiqua" w:hAnsi="Book Antiqua"/>
          <w:i/>
          <w:iCs/>
        </w:rPr>
        <w:t>Am J Gastroenterol</w:t>
      </w:r>
      <w:r w:rsidRPr="00D91238">
        <w:rPr>
          <w:rFonts w:ascii="Book Antiqua" w:hAnsi="Book Antiqua"/>
        </w:rPr>
        <w:t xml:space="preserve"> 2012; </w:t>
      </w:r>
      <w:r w:rsidRPr="00D91238">
        <w:rPr>
          <w:rFonts w:ascii="Book Antiqua" w:hAnsi="Book Antiqua"/>
          <w:b/>
          <w:bCs/>
        </w:rPr>
        <w:t>107</w:t>
      </w:r>
      <w:r w:rsidRPr="00D91238">
        <w:rPr>
          <w:rFonts w:ascii="Book Antiqua" w:hAnsi="Book Antiqua"/>
        </w:rPr>
        <w:t>: 28-35; quiz 36 [PMID: 22045120 DOI: 10.1038/ajg.2011.355]</w:t>
      </w:r>
    </w:p>
    <w:p w14:paraId="27FE525C"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79 </w:t>
      </w:r>
      <w:r w:rsidRPr="00D91238">
        <w:rPr>
          <w:rFonts w:ascii="Book Antiqua" w:hAnsi="Book Antiqua"/>
          <w:b/>
          <w:bCs/>
        </w:rPr>
        <w:t>Gangarapu V</w:t>
      </w:r>
      <w:r w:rsidRPr="00D91238">
        <w:rPr>
          <w:rFonts w:ascii="Book Antiqua" w:hAnsi="Book Antiqua"/>
        </w:rPr>
        <w:t xml:space="preserve">, Ince AT, Baysal B, Kayar Y, Kılıç U, Gök Ö, Uysal Ö, Şenturk H. Efficacy of rifaximin on circulating endotoxins and cytokines in patients with nonalcoholic fatty liver disease. </w:t>
      </w:r>
      <w:r w:rsidRPr="00D91238">
        <w:rPr>
          <w:rFonts w:ascii="Book Antiqua" w:hAnsi="Book Antiqua"/>
          <w:i/>
          <w:iCs/>
        </w:rPr>
        <w:t>Eur J Gastroenterol Hepatol</w:t>
      </w:r>
      <w:r w:rsidRPr="00D91238">
        <w:rPr>
          <w:rFonts w:ascii="Book Antiqua" w:hAnsi="Book Antiqua"/>
        </w:rPr>
        <w:t xml:space="preserve"> 2015; </w:t>
      </w:r>
      <w:r w:rsidRPr="00D91238">
        <w:rPr>
          <w:rFonts w:ascii="Book Antiqua" w:hAnsi="Book Antiqua"/>
          <w:b/>
          <w:bCs/>
        </w:rPr>
        <w:t>27</w:t>
      </w:r>
      <w:r w:rsidRPr="00D91238">
        <w:rPr>
          <w:rFonts w:ascii="Book Antiqua" w:hAnsi="Book Antiqua"/>
        </w:rPr>
        <w:t>: 840-845 [PMID: 26043290 DOI: 10.1097/MEG.0000000000000348]</w:t>
      </w:r>
    </w:p>
    <w:p w14:paraId="62AA673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80 </w:t>
      </w:r>
      <w:r w:rsidRPr="00D91238">
        <w:rPr>
          <w:rFonts w:ascii="Book Antiqua" w:hAnsi="Book Antiqua"/>
          <w:b/>
          <w:bCs/>
        </w:rPr>
        <w:t>Abdel-Razik A</w:t>
      </w:r>
      <w:r w:rsidRPr="00D91238">
        <w:rPr>
          <w:rFonts w:ascii="Book Antiqua" w:hAnsi="Book Antiqua"/>
        </w:rPr>
        <w:t xml:space="preserve">, Mousa N, Shabana W, Refaey M, Elzehery R, Elhelaly R, Zalata K, Abdelsalam M, Eldeeb AA, Awad M, Elgamal A, Attia A, El-Wakeel N, Eldars W. Rifaximin in nonalcoholic fatty liver disease: hit multiple targets with a single shot. </w:t>
      </w:r>
      <w:r w:rsidRPr="00D91238">
        <w:rPr>
          <w:rFonts w:ascii="Book Antiqua" w:hAnsi="Book Antiqua"/>
          <w:i/>
          <w:iCs/>
        </w:rPr>
        <w:t>Eur J Gastroenterol Hepatol</w:t>
      </w:r>
      <w:r w:rsidRPr="00D91238">
        <w:rPr>
          <w:rFonts w:ascii="Book Antiqua" w:hAnsi="Book Antiqua"/>
        </w:rPr>
        <w:t xml:space="preserve"> 2018; </w:t>
      </w:r>
      <w:r w:rsidRPr="00D91238">
        <w:rPr>
          <w:rFonts w:ascii="Book Antiqua" w:hAnsi="Book Antiqua"/>
          <w:b/>
          <w:bCs/>
        </w:rPr>
        <w:t>30</w:t>
      </w:r>
      <w:r w:rsidRPr="00D91238">
        <w:rPr>
          <w:rFonts w:ascii="Book Antiqua" w:hAnsi="Book Antiqua"/>
        </w:rPr>
        <w:t>: 1237-1246 [PMID: 30096092 DOI: 10.1097/MEG.0000000000001232]</w:t>
      </w:r>
    </w:p>
    <w:p w14:paraId="3E459F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81 </w:t>
      </w:r>
      <w:r w:rsidRPr="00D91238">
        <w:rPr>
          <w:rFonts w:ascii="Book Antiqua" w:hAnsi="Book Antiqua"/>
          <w:b/>
          <w:bCs/>
        </w:rPr>
        <w:t>Aller R</w:t>
      </w:r>
      <w:r w:rsidRPr="00D91238">
        <w:rPr>
          <w:rFonts w:ascii="Book Antiqua" w:hAnsi="Book Antiqua"/>
        </w:rPr>
        <w:t xml:space="preserve">, De Luis DA, Izaola O, Conde R, Gonzalez Sagrado M, Primo D, De La Fuente B, Gonzalez J. Effect of a probiotic on liver aminotransferases in nonalcoholic fatty liver disease patients: a double blind randomized clinical trial. </w:t>
      </w:r>
      <w:r w:rsidRPr="00D91238">
        <w:rPr>
          <w:rFonts w:ascii="Book Antiqua" w:hAnsi="Book Antiqua"/>
          <w:i/>
          <w:iCs/>
        </w:rPr>
        <w:t>Eur Rev Med Pharmacol Sci</w:t>
      </w:r>
      <w:r w:rsidRPr="00D91238">
        <w:rPr>
          <w:rFonts w:ascii="Book Antiqua" w:hAnsi="Book Antiqua"/>
        </w:rPr>
        <w:t xml:space="preserve"> 2011; </w:t>
      </w:r>
      <w:r w:rsidRPr="00D91238">
        <w:rPr>
          <w:rFonts w:ascii="Book Antiqua" w:hAnsi="Book Antiqua"/>
          <w:b/>
          <w:bCs/>
        </w:rPr>
        <w:t>15</w:t>
      </w:r>
      <w:r w:rsidRPr="00D91238">
        <w:rPr>
          <w:rFonts w:ascii="Book Antiqua" w:hAnsi="Book Antiqua"/>
        </w:rPr>
        <w:t>: 1090-1095 [PMID: 22013734]</w:t>
      </w:r>
    </w:p>
    <w:p w14:paraId="10044C5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82 </w:t>
      </w:r>
      <w:r w:rsidRPr="00D91238">
        <w:rPr>
          <w:rFonts w:ascii="Book Antiqua" w:hAnsi="Book Antiqua"/>
          <w:b/>
          <w:bCs/>
        </w:rPr>
        <w:t>Wong VW</w:t>
      </w:r>
      <w:r w:rsidRPr="00D91238">
        <w:rPr>
          <w:rFonts w:ascii="Book Antiqua" w:hAnsi="Book Antiqua"/>
        </w:rPr>
        <w:t xml:space="preserve">, Won GL, Chim AM, Chu WC, Yeung DK, Li KC, Chan HL. Treatment of nonalcoholic steatohepatitis with probiotics. A proof-of-concept study. </w:t>
      </w:r>
      <w:r w:rsidRPr="00D91238">
        <w:rPr>
          <w:rFonts w:ascii="Book Antiqua" w:hAnsi="Book Antiqua"/>
          <w:i/>
          <w:iCs/>
        </w:rPr>
        <w:t>Ann Hepatol</w:t>
      </w:r>
      <w:r w:rsidRPr="00D91238">
        <w:rPr>
          <w:rFonts w:ascii="Book Antiqua" w:hAnsi="Book Antiqua"/>
        </w:rPr>
        <w:t xml:space="preserve"> 2013; </w:t>
      </w:r>
      <w:r w:rsidRPr="00D91238">
        <w:rPr>
          <w:rFonts w:ascii="Book Antiqua" w:hAnsi="Book Antiqua"/>
          <w:b/>
          <w:bCs/>
        </w:rPr>
        <w:t>12</w:t>
      </w:r>
      <w:r w:rsidRPr="00D91238">
        <w:rPr>
          <w:rFonts w:ascii="Book Antiqua" w:hAnsi="Book Antiqua"/>
        </w:rPr>
        <w:t>: 256-262 [PMID: 23396737]</w:t>
      </w:r>
    </w:p>
    <w:p w14:paraId="0FF155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83 </w:t>
      </w:r>
      <w:r w:rsidRPr="00D91238">
        <w:rPr>
          <w:rFonts w:ascii="Book Antiqua" w:hAnsi="Book Antiqua"/>
          <w:b/>
          <w:bCs/>
        </w:rPr>
        <w:t>Loguercio C</w:t>
      </w:r>
      <w:r w:rsidRPr="00D91238">
        <w:rPr>
          <w:rFonts w:ascii="Book Antiqua" w:hAnsi="Book Antiqua"/>
        </w:rPr>
        <w:t xml:space="preserve">, Federico A, Tuccillo C, Terracciano F, D'Auria MV, De Simone C, Del Vecchio Blanco C. Beneficial effects of a probiotic VSL#3 on parameters of liver dysfunction in chronic liver diseases. </w:t>
      </w:r>
      <w:r w:rsidRPr="00D91238">
        <w:rPr>
          <w:rFonts w:ascii="Book Antiqua" w:hAnsi="Book Antiqua"/>
          <w:i/>
          <w:iCs/>
        </w:rPr>
        <w:t>J Clin Gastroenterol</w:t>
      </w:r>
      <w:r w:rsidRPr="00D91238">
        <w:rPr>
          <w:rFonts w:ascii="Book Antiqua" w:hAnsi="Book Antiqua"/>
        </w:rPr>
        <w:t xml:space="preserve"> 2005; </w:t>
      </w:r>
      <w:r w:rsidRPr="00D91238">
        <w:rPr>
          <w:rFonts w:ascii="Book Antiqua" w:hAnsi="Book Antiqua"/>
          <w:b/>
          <w:bCs/>
        </w:rPr>
        <w:t>39</w:t>
      </w:r>
      <w:r w:rsidRPr="00D91238">
        <w:rPr>
          <w:rFonts w:ascii="Book Antiqua" w:hAnsi="Book Antiqua"/>
        </w:rPr>
        <w:t>: 540-543 [PMID: 15942443 DOI: 10.1097/01.mcg.0000165671.25272.0f]</w:t>
      </w:r>
    </w:p>
    <w:p w14:paraId="3869528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84 </w:t>
      </w:r>
      <w:r w:rsidRPr="00D91238">
        <w:rPr>
          <w:rFonts w:ascii="Book Antiqua" w:hAnsi="Book Antiqua"/>
          <w:b/>
          <w:bCs/>
        </w:rPr>
        <w:t>Moayyedi P</w:t>
      </w:r>
      <w:r w:rsidRPr="00D91238">
        <w:rPr>
          <w:rFonts w:ascii="Book Antiqua" w:hAnsi="Book Antiqua"/>
        </w:rPr>
        <w:t xml:space="preserve">, Ford AC, Talley NJ, Cremonini F, Foxx-Orenstein AE, Brandt LJ, Quigley EM. The efficacy of probiotics in the treatment of irritable bowel syndrome: a systematic review. </w:t>
      </w:r>
      <w:r w:rsidRPr="00D91238">
        <w:rPr>
          <w:rFonts w:ascii="Book Antiqua" w:hAnsi="Book Antiqua"/>
          <w:i/>
          <w:iCs/>
        </w:rPr>
        <w:t>Gut</w:t>
      </w:r>
      <w:r w:rsidRPr="00D91238">
        <w:rPr>
          <w:rFonts w:ascii="Book Antiqua" w:hAnsi="Book Antiqua"/>
        </w:rPr>
        <w:t xml:space="preserve"> 2010; </w:t>
      </w:r>
      <w:r w:rsidRPr="00D91238">
        <w:rPr>
          <w:rFonts w:ascii="Book Antiqua" w:hAnsi="Book Antiqua"/>
          <w:b/>
          <w:bCs/>
        </w:rPr>
        <w:t>59</w:t>
      </w:r>
      <w:r w:rsidRPr="00D91238">
        <w:rPr>
          <w:rFonts w:ascii="Book Antiqua" w:hAnsi="Book Antiqua"/>
        </w:rPr>
        <w:t>: 325-332 [PMID: 19091823 DOI: 10.1136/gut.2008.167270]</w:t>
      </w:r>
    </w:p>
    <w:p w14:paraId="3B8F249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85 </w:t>
      </w:r>
      <w:r w:rsidRPr="00D91238">
        <w:rPr>
          <w:rFonts w:ascii="Book Antiqua" w:hAnsi="Book Antiqua"/>
          <w:b/>
          <w:bCs/>
        </w:rPr>
        <w:t>Rodiño-Janeiro BK</w:t>
      </w:r>
      <w:r w:rsidRPr="00D91238">
        <w:rPr>
          <w:rFonts w:ascii="Book Antiqua" w:hAnsi="Book Antiqua"/>
        </w:rPr>
        <w:t xml:space="preserve">, Vicario M, Alonso-Cotoner C, Pascua-García R, Santos J. A Review of Microbiota and Irritable Bowel Syndrome: Future in Therapies. </w:t>
      </w:r>
      <w:r w:rsidRPr="00D91238">
        <w:rPr>
          <w:rFonts w:ascii="Book Antiqua" w:hAnsi="Book Antiqua"/>
          <w:i/>
          <w:iCs/>
        </w:rPr>
        <w:t>Adv Ther</w:t>
      </w:r>
      <w:r w:rsidRPr="00D91238">
        <w:rPr>
          <w:rFonts w:ascii="Book Antiqua" w:hAnsi="Book Antiqua"/>
        </w:rPr>
        <w:t xml:space="preserve"> 2018; </w:t>
      </w:r>
      <w:r w:rsidRPr="00D91238">
        <w:rPr>
          <w:rFonts w:ascii="Book Antiqua" w:hAnsi="Book Antiqua"/>
          <w:b/>
          <w:bCs/>
        </w:rPr>
        <w:t>35</w:t>
      </w:r>
      <w:r w:rsidRPr="00D91238">
        <w:rPr>
          <w:rFonts w:ascii="Book Antiqua" w:hAnsi="Book Antiqua"/>
        </w:rPr>
        <w:t>: 289-310 [PMID: 29498019 DOI: 10.1007/s12325-018-0673-5]</w:t>
      </w:r>
    </w:p>
    <w:p w14:paraId="7D7C574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86 </w:t>
      </w:r>
      <w:r w:rsidRPr="00D91238">
        <w:rPr>
          <w:rFonts w:ascii="Book Antiqua" w:hAnsi="Book Antiqua"/>
          <w:b/>
          <w:bCs/>
        </w:rPr>
        <w:t>Walters JR</w:t>
      </w:r>
      <w:r w:rsidRPr="00D91238">
        <w:rPr>
          <w:rFonts w:ascii="Book Antiqua" w:hAnsi="Book Antiqua"/>
        </w:rPr>
        <w:t xml:space="preserve">, Johnston IM, Nolan JD, Vassie C, Pruzanski ME, Shapiro DA. The response of patients with bile acid diarrhoea to the farnesoid X receptor agonist </w:t>
      </w:r>
      <w:r w:rsidRPr="00D91238">
        <w:rPr>
          <w:rFonts w:ascii="Book Antiqua" w:hAnsi="Book Antiqua"/>
        </w:rPr>
        <w:lastRenderedPageBreak/>
        <w:t xml:space="preserve">obeticholic acid. </w:t>
      </w:r>
      <w:r w:rsidRPr="00D91238">
        <w:rPr>
          <w:rFonts w:ascii="Book Antiqua" w:hAnsi="Book Antiqua"/>
          <w:i/>
          <w:iCs/>
        </w:rPr>
        <w:t>Aliment Pharmacol Ther</w:t>
      </w:r>
      <w:r w:rsidRPr="00D91238">
        <w:rPr>
          <w:rFonts w:ascii="Book Antiqua" w:hAnsi="Book Antiqua"/>
        </w:rPr>
        <w:t xml:space="preserve"> 2015; </w:t>
      </w:r>
      <w:r w:rsidRPr="00D91238">
        <w:rPr>
          <w:rFonts w:ascii="Book Antiqua" w:hAnsi="Book Antiqua"/>
          <w:b/>
          <w:bCs/>
        </w:rPr>
        <w:t>41</w:t>
      </w:r>
      <w:r w:rsidRPr="00D91238">
        <w:rPr>
          <w:rFonts w:ascii="Book Antiqua" w:hAnsi="Book Antiqua"/>
        </w:rPr>
        <w:t>: 54-64 [PMID: 25329562 DOI: 10.1111/apt.12999]</w:t>
      </w:r>
    </w:p>
    <w:p w14:paraId="262D1A2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87 </w:t>
      </w:r>
      <w:r w:rsidRPr="00D91238">
        <w:rPr>
          <w:rFonts w:ascii="Book Antiqua" w:hAnsi="Book Antiqua"/>
          <w:b/>
          <w:bCs/>
        </w:rPr>
        <w:t>Younossi ZM</w:t>
      </w:r>
      <w:r w:rsidRPr="00D91238">
        <w:rPr>
          <w:rFonts w:ascii="Book Antiqua" w:hAnsi="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sidRPr="00D91238">
        <w:rPr>
          <w:rFonts w:ascii="Book Antiqua" w:hAnsi="Book Antiqua"/>
          <w:i/>
          <w:iCs/>
        </w:rPr>
        <w:t>Lancet</w:t>
      </w:r>
      <w:r w:rsidRPr="00D91238">
        <w:rPr>
          <w:rFonts w:ascii="Book Antiqua" w:hAnsi="Book Antiqua"/>
        </w:rPr>
        <w:t xml:space="preserve"> 2019; </w:t>
      </w:r>
      <w:r w:rsidRPr="00D91238">
        <w:rPr>
          <w:rFonts w:ascii="Book Antiqua" w:hAnsi="Book Antiqua"/>
          <w:b/>
          <w:bCs/>
        </w:rPr>
        <w:t>394</w:t>
      </w:r>
      <w:r w:rsidRPr="00D91238">
        <w:rPr>
          <w:rFonts w:ascii="Book Antiqua" w:hAnsi="Book Antiqua"/>
        </w:rPr>
        <w:t>: 2184-2196 [PMID: 31813633 DOI: 10.1016/S0140-6736(19)33041-7]</w:t>
      </w:r>
    </w:p>
    <w:p w14:paraId="2B504E0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88 </w:t>
      </w:r>
      <w:r w:rsidRPr="00D91238">
        <w:rPr>
          <w:rFonts w:ascii="Book Antiqua" w:hAnsi="Book Antiqua"/>
          <w:b/>
          <w:bCs/>
        </w:rPr>
        <w:t>Drossman DA</w:t>
      </w:r>
      <w:r w:rsidRPr="00D91238">
        <w:rPr>
          <w:rFonts w:ascii="Book Antiqua" w:hAnsi="Book Antiqua"/>
        </w:rPr>
        <w:t xml:space="preserve">, Chey WD, Johanson JF, Fass R, Scott C, Panas R, Ueno R. Clinical trial: lubiprostone in patients with constipation-associated irritable bowel syndrome--results of two randomized, placebo-controlled studies. </w:t>
      </w:r>
      <w:r w:rsidRPr="00D91238">
        <w:rPr>
          <w:rFonts w:ascii="Book Antiqua" w:hAnsi="Book Antiqua"/>
          <w:i/>
          <w:iCs/>
        </w:rPr>
        <w:t>Aliment Pharmacol Ther</w:t>
      </w:r>
      <w:r w:rsidRPr="00D91238">
        <w:rPr>
          <w:rFonts w:ascii="Book Antiqua" w:hAnsi="Book Antiqua"/>
        </w:rPr>
        <w:t xml:space="preserve"> 2009; </w:t>
      </w:r>
      <w:r w:rsidRPr="00D91238">
        <w:rPr>
          <w:rFonts w:ascii="Book Antiqua" w:hAnsi="Book Antiqua"/>
          <w:b/>
          <w:bCs/>
        </w:rPr>
        <w:t>29</w:t>
      </w:r>
      <w:r w:rsidRPr="00D91238">
        <w:rPr>
          <w:rFonts w:ascii="Book Antiqua" w:hAnsi="Book Antiqua"/>
        </w:rPr>
        <w:t>: 329-341 [PMID: 19006537 DOI: 10.1111/j.1365-2036.2008.03881.x]</w:t>
      </w:r>
    </w:p>
    <w:p w14:paraId="42CDA3C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89 </w:t>
      </w:r>
      <w:r w:rsidRPr="00D91238">
        <w:rPr>
          <w:rFonts w:ascii="Book Antiqua" w:hAnsi="Book Antiqua"/>
          <w:b/>
          <w:bCs/>
        </w:rPr>
        <w:t>Kessoku T</w:t>
      </w:r>
      <w:r w:rsidRPr="00D91238">
        <w:rPr>
          <w:rFonts w:ascii="Book Antiqua" w:hAnsi="Book Antiqua"/>
        </w:rPr>
        <w:t xml:space="preserve">, Imajo K, Kobayashi T, Ozaki A, Iwaki M, Honda Y, Kato T, Ogawa Y, Tomeno W, Kato S, Higurashi T, Yoneda M, Kirikoshi H, Kubota K, Taguri M, Yamanaka T, Usuda H, Wada K, Kobayashi N, Saito S, Nakajima A. Lubiprostone in patients with non-alcoholic fatty liver disease: a randomised, double-blind, placebo-controlled, phase 2a trial. </w:t>
      </w:r>
      <w:r w:rsidRPr="00D91238">
        <w:rPr>
          <w:rFonts w:ascii="Book Antiqua" w:hAnsi="Book Antiqua"/>
          <w:i/>
          <w:iCs/>
        </w:rPr>
        <w:t>Lancet Gastroenterol Hepatol</w:t>
      </w:r>
      <w:r w:rsidRPr="00D91238">
        <w:rPr>
          <w:rFonts w:ascii="Book Antiqua" w:hAnsi="Book Antiqua"/>
        </w:rPr>
        <w:t xml:space="preserve"> 2020; </w:t>
      </w:r>
      <w:r w:rsidRPr="00D91238">
        <w:rPr>
          <w:rFonts w:ascii="Book Antiqua" w:hAnsi="Book Antiqua"/>
          <w:b/>
          <w:bCs/>
        </w:rPr>
        <w:t>5</w:t>
      </w:r>
      <w:r w:rsidRPr="00D91238">
        <w:rPr>
          <w:rFonts w:ascii="Book Antiqua" w:hAnsi="Book Antiqua"/>
        </w:rPr>
        <w:t>: 996-1007 [PMID: 32805205 DOI: 10.1016/S2468-1253(20)30216-8]</w:t>
      </w:r>
    </w:p>
    <w:p w14:paraId="22044FE5" w14:textId="77777777" w:rsidR="00EA0A99" w:rsidRPr="00D91238" w:rsidRDefault="00EA0A99" w:rsidP="00E140B4">
      <w:pPr>
        <w:spacing w:line="360" w:lineRule="auto"/>
        <w:jc w:val="both"/>
        <w:rPr>
          <w:rFonts w:ascii="Book Antiqua" w:hAnsi="Book Antiqua" w:cs="Book Antiqua"/>
          <w:b/>
          <w:color w:val="000000"/>
          <w:lang w:eastAsia="zh-CN"/>
        </w:rPr>
      </w:pPr>
    </w:p>
    <w:p w14:paraId="1A79D185" w14:textId="77777777" w:rsidR="00EA0A99" w:rsidRPr="00D91238" w:rsidRDefault="00EA0A99" w:rsidP="00E140B4">
      <w:pPr>
        <w:spacing w:line="360" w:lineRule="auto"/>
        <w:jc w:val="both"/>
        <w:rPr>
          <w:rFonts w:ascii="Book Antiqua" w:hAnsi="Book Antiqua"/>
          <w:lang w:eastAsia="zh-CN"/>
        </w:rPr>
      </w:pPr>
    </w:p>
    <w:p w14:paraId="07F33D28" w14:textId="77777777" w:rsidR="00A77B3E" w:rsidRPr="00D91238" w:rsidRDefault="00A77B3E" w:rsidP="00E140B4">
      <w:pPr>
        <w:spacing w:line="360" w:lineRule="auto"/>
        <w:jc w:val="both"/>
        <w:rPr>
          <w:rFonts w:ascii="Book Antiqua" w:hAnsi="Book Antiqua"/>
        </w:rPr>
        <w:sectPr w:rsidR="00A77B3E" w:rsidRPr="00D91238">
          <w:pgSz w:w="12240" w:h="15840"/>
          <w:pgMar w:top="1440" w:right="1440" w:bottom="1440" w:left="1440" w:header="720" w:footer="720" w:gutter="0"/>
          <w:cols w:space="720"/>
          <w:docGrid w:linePitch="360"/>
        </w:sectPr>
      </w:pPr>
    </w:p>
    <w:p w14:paraId="197DE427"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lastRenderedPageBreak/>
        <w:t>Footnotes</w:t>
      </w:r>
    </w:p>
    <w:p w14:paraId="0DA65DA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t xml:space="preserve">Conflict-of-interest statement: </w:t>
      </w:r>
      <w:r w:rsidRPr="00D91238">
        <w:rPr>
          <w:rFonts w:ascii="Book Antiqua" w:eastAsia="Book Antiqua" w:hAnsi="Book Antiqua" w:cs="Book Antiqua"/>
          <w:color w:val="000000"/>
        </w:rPr>
        <w:t>The authors declare that there is no conflict of interest.</w:t>
      </w:r>
    </w:p>
    <w:p w14:paraId="4262721B" w14:textId="77777777" w:rsidR="00A77B3E" w:rsidRPr="00D91238" w:rsidRDefault="00A77B3E" w:rsidP="00E140B4">
      <w:pPr>
        <w:spacing w:line="360" w:lineRule="auto"/>
        <w:jc w:val="both"/>
        <w:rPr>
          <w:rFonts w:ascii="Book Antiqua" w:hAnsi="Book Antiqua"/>
        </w:rPr>
      </w:pPr>
    </w:p>
    <w:p w14:paraId="55C04B60" w14:textId="31F97FF3" w:rsidR="00A77B3E" w:rsidRPr="00D912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b/>
          <w:bCs/>
        </w:rPr>
        <w:t xml:space="preserve">PRISMA 2009 Checklist statement: </w:t>
      </w:r>
      <w:r w:rsidRPr="00D91238">
        <w:rPr>
          <w:rFonts w:ascii="Book Antiqua" w:eastAsia="Book Antiqua" w:hAnsi="Book Antiqua" w:cs="Book Antiqua"/>
          <w:color w:val="000000"/>
        </w:rPr>
        <w:t>The authors have read the PRISMA 2009 Checklist, and the manuscript was prepared and revised accordingly to the PRISMA 2009 Checklist.</w:t>
      </w:r>
    </w:p>
    <w:p w14:paraId="4D188C59" w14:textId="77777777" w:rsidR="00A77B3E" w:rsidRPr="00D91238" w:rsidRDefault="00A77B3E" w:rsidP="00E140B4">
      <w:pPr>
        <w:spacing w:line="360" w:lineRule="auto"/>
        <w:jc w:val="both"/>
        <w:rPr>
          <w:rFonts w:ascii="Book Antiqua" w:hAnsi="Book Antiqua"/>
        </w:rPr>
      </w:pPr>
    </w:p>
    <w:p w14:paraId="41CD107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Open-Access: </w:t>
      </w:r>
      <w:r w:rsidRPr="00D9123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FC9E48" w14:textId="77777777" w:rsidR="00A77B3E" w:rsidRPr="00D91238" w:rsidRDefault="00A77B3E" w:rsidP="00E140B4">
      <w:pPr>
        <w:spacing w:line="360" w:lineRule="auto"/>
        <w:jc w:val="both"/>
        <w:rPr>
          <w:rFonts w:ascii="Book Antiqua" w:hAnsi="Book Antiqua"/>
        </w:rPr>
      </w:pPr>
    </w:p>
    <w:p w14:paraId="60512B30" w14:textId="77777777" w:rsidR="00A77B3E" w:rsidRPr="00D91238" w:rsidRDefault="007A428C" w:rsidP="00E140B4">
      <w:pPr>
        <w:spacing w:line="360" w:lineRule="auto"/>
        <w:jc w:val="both"/>
        <w:rPr>
          <w:rFonts w:ascii="Book Antiqua" w:hAnsi="Book Antiqua" w:cs="Book Antiqua"/>
          <w:lang w:eastAsia="zh-CN"/>
        </w:rPr>
      </w:pPr>
      <w:r w:rsidRPr="00D91238">
        <w:rPr>
          <w:rFonts w:ascii="Book Antiqua" w:eastAsia="Book Antiqua" w:hAnsi="Book Antiqua" w:cs="Book Antiqua"/>
          <w:b/>
          <w:color w:val="000000"/>
        </w:rPr>
        <w:t xml:space="preserve">Provenance and peer review: </w:t>
      </w:r>
      <w:r w:rsidRPr="00D91238">
        <w:rPr>
          <w:rFonts w:ascii="Book Antiqua" w:eastAsia="Book Antiqua" w:hAnsi="Book Antiqua" w:cs="Book Antiqua"/>
        </w:rPr>
        <w:t>Unsolicited article; Externally peer reviewed.</w:t>
      </w:r>
    </w:p>
    <w:p w14:paraId="7E107CA9" w14:textId="77777777" w:rsidR="00574CD6" w:rsidRPr="00D91238" w:rsidRDefault="00574CD6" w:rsidP="00E140B4">
      <w:pPr>
        <w:spacing w:line="360" w:lineRule="auto"/>
        <w:jc w:val="both"/>
        <w:rPr>
          <w:rFonts w:ascii="Book Antiqua" w:hAnsi="Book Antiqua"/>
          <w:lang w:eastAsia="zh-CN"/>
        </w:rPr>
      </w:pPr>
    </w:p>
    <w:p w14:paraId="24F2B42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Peer-review model: </w:t>
      </w:r>
      <w:r w:rsidRPr="00D91238">
        <w:rPr>
          <w:rFonts w:ascii="Book Antiqua" w:eastAsia="Book Antiqua" w:hAnsi="Book Antiqua" w:cs="Book Antiqua"/>
        </w:rPr>
        <w:t>Single blind</w:t>
      </w:r>
    </w:p>
    <w:p w14:paraId="0DF6A666" w14:textId="77777777" w:rsidR="00A77B3E" w:rsidRPr="00D91238" w:rsidRDefault="00A77B3E" w:rsidP="00E140B4">
      <w:pPr>
        <w:spacing w:line="360" w:lineRule="auto"/>
        <w:jc w:val="both"/>
        <w:rPr>
          <w:rFonts w:ascii="Book Antiqua" w:hAnsi="Book Antiqua"/>
        </w:rPr>
      </w:pPr>
    </w:p>
    <w:p w14:paraId="4A5A433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Peer-review started: </w:t>
      </w:r>
      <w:r w:rsidRPr="00D91238">
        <w:rPr>
          <w:rFonts w:ascii="Book Antiqua" w:eastAsia="Book Antiqua" w:hAnsi="Book Antiqua" w:cs="Book Antiqua"/>
        </w:rPr>
        <w:t>March 26, 2023</w:t>
      </w:r>
    </w:p>
    <w:p w14:paraId="03D061C2"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First decision: </w:t>
      </w:r>
      <w:r w:rsidRPr="00D91238">
        <w:rPr>
          <w:rFonts w:ascii="Book Antiqua" w:eastAsia="Book Antiqua" w:hAnsi="Book Antiqua" w:cs="Book Antiqua"/>
        </w:rPr>
        <w:t>May 15, 2023</w:t>
      </w:r>
    </w:p>
    <w:p w14:paraId="6C42F05E"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Article in press: </w:t>
      </w:r>
    </w:p>
    <w:p w14:paraId="5F0C3C62" w14:textId="77777777" w:rsidR="00A77B3E" w:rsidRPr="00D91238" w:rsidRDefault="00A77B3E" w:rsidP="00E140B4">
      <w:pPr>
        <w:spacing w:line="360" w:lineRule="auto"/>
        <w:jc w:val="both"/>
        <w:rPr>
          <w:rFonts w:ascii="Book Antiqua" w:hAnsi="Book Antiqua"/>
        </w:rPr>
      </w:pPr>
    </w:p>
    <w:p w14:paraId="73756DB7" w14:textId="6C3480E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Specialty type: </w:t>
      </w:r>
      <w:r w:rsidRPr="00D91238">
        <w:rPr>
          <w:rFonts w:ascii="Book Antiqua" w:eastAsia="Book Antiqua" w:hAnsi="Book Antiqua" w:cs="Book Antiqua"/>
        </w:rPr>
        <w:t xml:space="preserve">Gastroenterology and </w:t>
      </w:r>
      <w:r w:rsidR="0082469B" w:rsidRPr="00D91238">
        <w:rPr>
          <w:rFonts w:ascii="Book Antiqua" w:hAnsi="Book Antiqua" w:cs="Book Antiqua" w:hint="eastAsia"/>
          <w:lang w:eastAsia="zh-CN"/>
        </w:rPr>
        <w:t>h</w:t>
      </w:r>
      <w:r w:rsidRPr="00D91238">
        <w:rPr>
          <w:rFonts w:ascii="Book Antiqua" w:eastAsia="Book Antiqua" w:hAnsi="Book Antiqua" w:cs="Book Antiqua"/>
        </w:rPr>
        <w:t>epatology</w:t>
      </w:r>
    </w:p>
    <w:p w14:paraId="7AFEF7D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Country/Territory of origin: </w:t>
      </w:r>
      <w:r w:rsidRPr="00D91238">
        <w:rPr>
          <w:rFonts w:ascii="Book Antiqua" w:eastAsia="Book Antiqua" w:hAnsi="Book Antiqua" w:cs="Book Antiqua"/>
        </w:rPr>
        <w:t>Singapore</w:t>
      </w:r>
    </w:p>
    <w:p w14:paraId="22761453"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Peer-review report’s scientific quality classification</w:t>
      </w:r>
    </w:p>
    <w:p w14:paraId="26F67052"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A (Excellent): 0</w:t>
      </w:r>
    </w:p>
    <w:p w14:paraId="573FCE2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B (Very good): 0</w:t>
      </w:r>
    </w:p>
    <w:p w14:paraId="45D4C29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C (Good): C, C, C</w:t>
      </w:r>
    </w:p>
    <w:p w14:paraId="0E3A6145"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lastRenderedPageBreak/>
        <w:t>Grade D (Fair): 0</w:t>
      </w:r>
    </w:p>
    <w:p w14:paraId="70B246F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E (Poor): 0</w:t>
      </w:r>
    </w:p>
    <w:p w14:paraId="02587235" w14:textId="77777777" w:rsidR="00A77B3E" w:rsidRPr="00D91238" w:rsidRDefault="00A77B3E" w:rsidP="00E140B4">
      <w:pPr>
        <w:spacing w:line="360" w:lineRule="auto"/>
        <w:jc w:val="both"/>
        <w:rPr>
          <w:rFonts w:ascii="Book Antiqua" w:hAnsi="Book Antiqua"/>
        </w:rPr>
      </w:pPr>
    </w:p>
    <w:p w14:paraId="54C098F8" w14:textId="77777777" w:rsidR="00263462" w:rsidRPr="00D91238" w:rsidRDefault="007A428C" w:rsidP="00E140B4">
      <w:pPr>
        <w:spacing w:line="360" w:lineRule="auto"/>
        <w:jc w:val="both"/>
        <w:rPr>
          <w:rFonts w:ascii="Book Antiqua" w:hAnsi="Book Antiqua" w:cs="Book Antiqua"/>
          <w:b/>
          <w:color w:val="000000"/>
          <w:lang w:eastAsia="zh-CN"/>
        </w:rPr>
      </w:pPr>
      <w:r w:rsidRPr="00D91238">
        <w:rPr>
          <w:rFonts w:ascii="Book Antiqua" w:eastAsia="Book Antiqua" w:hAnsi="Book Antiqua" w:cs="Book Antiqua"/>
          <w:b/>
          <w:color w:val="000000"/>
        </w:rPr>
        <w:t xml:space="preserve">P-Reviewer: </w:t>
      </w:r>
      <w:r w:rsidRPr="00D91238">
        <w:rPr>
          <w:rFonts w:ascii="Book Antiqua" w:eastAsia="Book Antiqua" w:hAnsi="Book Antiqua" w:cs="Book Antiqua"/>
        </w:rPr>
        <w:t>Lv L, China; Sitkin S, Russia; Sun X, China</w:t>
      </w:r>
      <w:r w:rsidRPr="00D91238">
        <w:rPr>
          <w:rFonts w:ascii="Book Antiqua" w:eastAsia="Book Antiqua" w:hAnsi="Book Antiqua" w:cs="Book Antiqua"/>
          <w:b/>
          <w:color w:val="000000"/>
        </w:rPr>
        <w:t xml:space="preserve"> S-Editor: </w:t>
      </w:r>
      <w:r w:rsidR="00CF36E2" w:rsidRPr="00D91238">
        <w:rPr>
          <w:rFonts w:ascii="Book Antiqua" w:hAnsi="Book Antiqua" w:cs="Book Antiqua"/>
          <w:color w:val="000000"/>
          <w:lang w:eastAsia="zh-CN"/>
        </w:rPr>
        <w:t>Fan JR</w:t>
      </w:r>
      <w:r w:rsidRPr="00D91238">
        <w:rPr>
          <w:rFonts w:ascii="Book Antiqua" w:eastAsia="Book Antiqua" w:hAnsi="Book Antiqua" w:cs="Book Antiqua"/>
          <w:b/>
          <w:color w:val="000000"/>
        </w:rPr>
        <w:t xml:space="preserve"> L-Editor:  P-Editor:</w:t>
      </w:r>
    </w:p>
    <w:p w14:paraId="1622090A" w14:textId="7BB93303" w:rsidR="00A77B3E" w:rsidRPr="00D91238" w:rsidRDefault="007A428C" w:rsidP="00E140B4">
      <w:pPr>
        <w:spacing w:line="360" w:lineRule="auto"/>
        <w:jc w:val="both"/>
        <w:rPr>
          <w:rFonts w:ascii="Book Antiqua" w:hAnsi="Book Antiqua"/>
        </w:rPr>
        <w:sectPr w:rsidR="00A77B3E" w:rsidRPr="00D91238">
          <w:pgSz w:w="12240" w:h="15840"/>
          <w:pgMar w:top="1440" w:right="1440" w:bottom="1440" w:left="1440" w:header="720" w:footer="720" w:gutter="0"/>
          <w:cols w:space="720"/>
          <w:docGrid w:linePitch="360"/>
        </w:sectPr>
      </w:pPr>
      <w:r w:rsidRPr="00D91238">
        <w:rPr>
          <w:rFonts w:ascii="Book Antiqua" w:eastAsia="Book Antiqua" w:hAnsi="Book Antiqua" w:cs="Book Antiqua"/>
          <w:b/>
          <w:color w:val="000000"/>
        </w:rPr>
        <w:t xml:space="preserve"> </w:t>
      </w:r>
    </w:p>
    <w:p w14:paraId="32C17770" w14:textId="77777777" w:rsidR="00A77B3E" w:rsidRPr="00D91238" w:rsidRDefault="007A428C" w:rsidP="00E140B4">
      <w:pPr>
        <w:spacing w:line="360" w:lineRule="auto"/>
        <w:jc w:val="both"/>
        <w:rPr>
          <w:rFonts w:ascii="Book Antiqua" w:hAnsi="Book Antiqua" w:cs="Book Antiqua"/>
          <w:b/>
          <w:color w:val="000000"/>
          <w:lang w:eastAsia="zh-CN"/>
        </w:rPr>
      </w:pPr>
      <w:r w:rsidRPr="00D91238">
        <w:rPr>
          <w:rFonts w:ascii="Book Antiqua" w:eastAsia="Book Antiqua" w:hAnsi="Book Antiqua" w:cs="Book Antiqua"/>
          <w:b/>
          <w:color w:val="000000"/>
        </w:rPr>
        <w:lastRenderedPageBreak/>
        <w:t>Figure Legends</w:t>
      </w:r>
    </w:p>
    <w:p w14:paraId="46DF23BF" w14:textId="1B43D331" w:rsidR="00E730D0" w:rsidRPr="00D91238" w:rsidRDefault="00E85A95" w:rsidP="00E140B4">
      <w:pPr>
        <w:spacing w:line="360" w:lineRule="auto"/>
        <w:jc w:val="both"/>
        <w:rPr>
          <w:rFonts w:ascii="Book Antiqua" w:hAnsi="Book Antiqua"/>
          <w:lang w:eastAsia="zh-CN"/>
        </w:rPr>
      </w:pPr>
      <w:r w:rsidRPr="00D91238">
        <w:rPr>
          <w:rFonts w:ascii="Book Antiqua" w:hAnsi="Book Antiqua"/>
          <w:noProof/>
          <w:lang w:eastAsia="zh-CN"/>
        </w:rPr>
        <w:drawing>
          <wp:inline distT="0" distB="0" distL="0" distR="0" wp14:anchorId="1409BF04" wp14:editId="606EFDA0">
            <wp:extent cx="5852094" cy="2300198"/>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52094" cy="2300198"/>
                    </a:xfrm>
                    <a:prstGeom prst="rect">
                      <a:avLst/>
                    </a:prstGeom>
                  </pic:spPr>
                </pic:pic>
              </a:graphicData>
            </a:graphic>
          </wp:inline>
        </w:drawing>
      </w:r>
    </w:p>
    <w:p w14:paraId="430FD403" w14:textId="32829685" w:rsidR="00A77B3E" w:rsidRPr="00D91238" w:rsidRDefault="00E3094B" w:rsidP="00E140B4">
      <w:pPr>
        <w:spacing w:line="360" w:lineRule="auto"/>
        <w:jc w:val="both"/>
        <w:rPr>
          <w:rFonts w:ascii="Book Antiqua" w:hAnsi="Book Antiqua" w:cs="Book Antiqua"/>
          <w:b/>
          <w:lang w:eastAsia="zh-CN"/>
        </w:rPr>
      </w:pPr>
      <w:r w:rsidRPr="00D91238">
        <w:rPr>
          <w:rFonts w:ascii="Book Antiqua" w:eastAsia="Book Antiqua" w:hAnsi="Book Antiqua" w:cs="Book Antiqua"/>
          <w:b/>
        </w:rPr>
        <w:t>Figure 1</w:t>
      </w:r>
      <w:r w:rsidR="007A428C" w:rsidRPr="00D91238">
        <w:rPr>
          <w:rFonts w:ascii="Book Antiqua" w:eastAsia="Book Antiqua" w:hAnsi="Book Antiqua" w:cs="Book Antiqua"/>
          <w:b/>
        </w:rPr>
        <w:t xml:space="preserve"> Cochrane </w:t>
      </w:r>
      <w:r w:rsidRPr="00D91238">
        <w:rPr>
          <w:rFonts w:ascii="Book Antiqua" w:hAnsi="Book Antiqua" w:cs="Book Antiqua"/>
          <w:b/>
          <w:lang w:eastAsia="zh-CN"/>
        </w:rPr>
        <w:t>r</w:t>
      </w:r>
      <w:r w:rsidR="007A428C" w:rsidRPr="00D91238">
        <w:rPr>
          <w:rFonts w:ascii="Book Antiqua" w:eastAsia="Book Antiqua" w:hAnsi="Book Antiqua" w:cs="Book Antiqua"/>
          <w:b/>
        </w:rPr>
        <w:t xml:space="preserve">isk of </w:t>
      </w:r>
      <w:r w:rsidR="00E730D0" w:rsidRPr="00D91238">
        <w:rPr>
          <w:rFonts w:ascii="Book Antiqua" w:hAnsi="Book Antiqua" w:cs="Book Antiqua"/>
          <w:b/>
          <w:lang w:eastAsia="zh-CN"/>
        </w:rPr>
        <w:t>b</w:t>
      </w:r>
      <w:r w:rsidR="007A428C" w:rsidRPr="00D91238">
        <w:rPr>
          <w:rFonts w:ascii="Book Antiqua" w:eastAsia="Book Antiqua" w:hAnsi="Book Antiqua" w:cs="Book Antiqua"/>
          <w:b/>
        </w:rPr>
        <w:t xml:space="preserve">ias </w:t>
      </w:r>
      <w:r w:rsidR="00E730D0" w:rsidRPr="00D91238">
        <w:rPr>
          <w:rFonts w:ascii="Book Antiqua" w:hAnsi="Book Antiqua" w:cs="Book Antiqua"/>
          <w:b/>
          <w:lang w:eastAsia="zh-CN"/>
        </w:rPr>
        <w:t>a</w:t>
      </w:r>
      <w:r w:rsidR="007A428C" w:rsidRPr="00D91238">
        <w:rPr>
          <w:rFonts w:ascii="Book Antiqua" w:eastAsia="Book Antiqua" w:hAnsi="Book Antiqua" w:cs="Book Antiqua"/>
          <w:b/>
        </w:rPr>
        <w:t>ssessment</w:t>
      </w:r>
      <w:r w:rsidR="00E730D0" w:rsidRPr="00D91238">
        <w:rPr>
          <w:rFonts w:ascii="Book Antiqua" w:hAnsi="Book Antiqua" w:cs="Book Antiqua"/>
          <w:b/>
          <w:lang w:eastAsia="zh-CN"/>
        </w:rPr>
        <w:t>.</w:t>
      </w:r>
      <w:r w:rsidR="007A428C" w:rsidRPr="00D91238">
        <w:rPr>
          <w:rFonts w:ascii="Book Antiqua" w:eastAsia="Book Antiqua" w:hAnsi="Book Antiqua" w:cs="Book Antiqua"/>
          <w:b/>
        </w:rPr>
        <w:t xml:space="preserve"> </w:t>
      </w:r>
    </w:p>
    <w:p w14:paraId="42D77175" w14:textId="5E287064" w:rsidR="00E85A95" w:rsidRPr="00D91238" w:rsidRDefault="00E85A95" w:rsidP="00E140B4">
      <w:pPr>
        <w:spacing w:line="360" w:lineRule="auto"/>
        <w:jc w:val="both"/>
        <w:rPr>
          <w:rFonts w:ascii="Book Antiqua" w:hAnsi="Book Antiqua" w:cs="Book Antiqua"/>
          <w:b/>
          <w:lang w:eastAsia="zh-CN"/>
        </w:rPr>
      </w:pPr>
      <w:r w:rsidRPr="00D91238">
        <w:rPr>
          <w:rFonts w:ascii="Book Antiqua" w:hAnsi="Book Antiqua" w:cs="Book Antiqua"/>
          <w:b/>
          <w:lang w:eastAsia="zh-CN"/>
        </w:rPr>
        <w:br w:type="page"/>
      </w:r>
    </w:p>
    <w:p w14:paraId="506C92D4" w14:textId="1502D837" w:rsidR="00E85A95" w:rsidRPr="00D91238" w:rsidRDefault="00E85A95" w:rsidP="00E140B4">
      <w:pPr>
        <w:spacing w:line="360" w:lineRule="auto"/>
        <w:jc w:val="both"/>
        <w:rPr>
          <w:rFonts w:ascii="Book Antiqua" w:hAnsi="Book Antiqua"/>
          <w:b/>
          <w:lang w:eastAsia="zh-CN"/>
        </w:rPr>
      </w:pPr>
      <w:r w:rsidRPr="00D91238">
        <w:rPr>
          <w:rFonts w:ascii="Book Antiqua" w:hAnsi="Book Antiqua"/>
          <w:noProof/>
          <w:lang w:eastAsia="zh-CN"/>
        </w:rPr>
        <w:lastRenderedPageBreak/>
        <w:drawing>
          <wp:anchor distT="0" distB="0" distL="114300" distR="114300" simplePos="0" relativeHeight="251658240" behindDoc="0" locked="0" layoutInCell="1" allowOverlap="1" wp14:anchorId="51B86A2E" wp14:editId="0C5E3423">
            <wp:simplePos x="0" y="0"/>
            <wp:positionH relativeFrom="column">
              <wp:align>left</wp:align>
            </wp:positionH>
            <wp:positionV relativeFrom="paragraph">
              <wp:align>top</wp:align>
            </wp:positionV>
            <wp:extent cx="4762500" cy="4044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762500" cy="4044950"/>
                    </a:xfrm>
                    <a:prstGeom prst="rect">
                      <a:avLst/>
                    </a:prstGeom>
                  </pic:spPr>
                </pic:pic>
              </a:graphicData>
            </a:graphic>
          </wp:anchor>
        </w:drawing>
      </w:r>
      <w:r w:rsidR="003643C5" w:rsidRPr="00D91238">
        <w:rPr>
          <w:rFonts w:ascii="Book Antiqua" w:hAnsi="Book Antiqua"/>
          <w:b/>
          <w:lang w:eastAsia="zh-CN"/>
        </w:rPr>
        <w:br w:type="textWrapping" w:clear="all"/>
      </w:r>
    </w:p>
    <w:p w14:paraId="51454623" w14:textId="1C5DB368" w:rsidR="00A77B3E" w:rsidRPr="00D91238" w:rsidRDefault="00E3094B" w:rsidP="00E140B4">
      <w:pPr>
        <w:spacing w:line="360" w:lineRule="auto"/>
        <w:jc w:val="both"/>
        <w:rPr>
          <w:rFonts w:ascii="Book Antiqua" w:hAnsi="Book Antiqua" w:cs="Book Antiqua"/>
          <w:b/>
          <w:lang w:eastAsia="zh-CN"/>
        </w:rPr>
      </w:pPr>
      <w:r w:rsidRPr="00D91238">
        <w:rPr>
          <w:rFonts w:ascii="Book Antiqua" w:eastAsia="Book Antiqua" w:hAnsi="Book Antiqua" w:cs="Book Antiqua"/>
          <w:b/>
        </w:rPr>
        <w:t>Figure 2</w:t>
      </w:r>
      <w:r w:rsidR="007A428C" w:rsidRPr="00D91238">
        <w:rPr>
          <w:rFonts w:ascii="Book Antiqua" w:eastAsia="Book Antiqua" w:hAnsi="Book Antiqua" w:cs="Book Antiqua"/>
          <w:b/>
        </w:rPr>
        <w:t xml:space="preserve"> </w:t>
      </w:r>
      <w:r w:rsidR="003643C5" w:rsidRPr="00D91238">
        <w:rPr>
          <w:rFonts w:ascii="Book Antiqua" w:eastAsia="Book Antiqua" w:hAnsi="Book Antiqua" w:cs="Book Antiqua"/>
          <w:b/>
          <w:color w:val="000000"/>
        </w:rPr>
        <w:t>Preferred Reporting Items for Systemic Review and Meta-analyses</w:t>
      </w:r>
      <w:r w:rsidR="007A428C" w:rsidRPr="00D91238">
        <w:rPr>
          <w:rFonts w:ascii="Book Antiqua" w:eastAsia="Book Antiqua" w:hAnsi="Book Antiqua" w:cs="Book Antiqua"/>
          <w:b/>
        </w:rPr>
        <w:t xml:space="preserve"> </w:t>
      </w:r>
      <w:r w:rsidR="00E730D0" w:rsidRPr="00D91238">
        <w:rPr>
          <w:rFonts w:ascii="Book Antiqua" w:hAnsi="Book Antiqua" w:cs="Book Antiqua"/>
          <w:b/>
          <w:lang w:eastAsia="zh-CN"/>
        </w:rPr>
        <w:t>f</w:t>
      </w:r>
      <w:r w:rsidR="007A428C" w:rsidRPr="00D91238">
        <w:rPr>
          <w:rFonts w:ascii="Book Antiqua" w:eastAsia="Book Antiqua" w:hAnsi="Book Antiqua" w:cs="Book Antiqua"/>
          <w:b/>
        </w:rPr>
        <w:t>lowchart</w:t>
      </w:r>
      <w:r w:rsidR="00E730D0" w:rsidRPr="00D91238">
        <w:rPr>
          <w:rFonts w:ascii="Book Antiqua" w:hAnsi="Book Antiqua" w:cs="Book Antiqua"/>
          <w:b/>
          <w:lang w:eastAsia="zh-CN"/>
        </w:rPr>
        <w:t>.</w:t>
      </w:r>
      <w:r w:rsidR="007A428C" w:rsidRPr="00D91238">
        <w:rPr>
          <w:rFonts w:ascii="Book Antiqua" w:eastAsia="Book Antiqua" w:hAnsi="Book Antiqua" w:cs="Book Antiqua"/>
          <w:b/>
        </w:rPr>
        <w:t xml:space="preserve"> </w:t>
      </w:r>
    </w:p>
    <w:p w14:paraId="5ACB4308" w14:textId="04B55448" w:rsidR="00F71836" w:rsidRPr="00D91238" w:rsidRDefault="00F71836" w:rsidP="00E140B4">
      <w:pPr>
        <w:spacing w:line="360" w:lineRule="auto"/>
        <w:jc w:val="both"/>
        <w:rPr>
          <w:rFonts w:ascii="Book Antiqua" w:hAnsi="Book Antiqua"/>
          <w:b/>
          <w:lang w:eastAsia="zh-CN"/>
        </w:rPr>
      </w:pPr>
      <w:r w:rsidRPr="00D91238">
        <w:rPr>
          <w:rFonts w:ascii="Book Antiqua" w:hAnsi="Book Antiqua"/>
          <w:b/>
          <w:lang w:eastAsia="zh-CN"/>
        </w:rPr>
        <w:br w:type="page"/>
      </w:r>
    </w:p>
    <w:p w14:paraId="3B6F0F58" w14:textId="11F5C050" w:rsidR="00E85A95" w:rsidRPr="00D91238" w:rsidRDefault="00F71836" w:rsidP="00E140B4">
      <w:pPr>
        <w:spacing w:line="360" w:lineRule="auto"/>
        <w:jc w:val="both"/>
        <w:rPr>
          <w:rFonts w:ascii="Book Antiqua" w:hAnsi="Book Antiqua"/>
          <w:b/>
          <w:lang w:eastAsia="zh-CN"/>
        </w:rPr>
      </w:pPr>
      <w:r w:rsidRPr="00D91238">
        <w:rPr>
          <w:rFonts w:ascii="Book Antiqua" w:hAnsi="Book Antiqua"/>
          <w:noProof/>
          <w:lang w:eastAsia="zh-CN"/>
        </w:rPr>
        <w:lastRenderedPageBreak/>
        <w:drawing>
          <wp:inline distT="0" distB="0" distL="0" distR="0" wp14:anchorId="1BDF7BC8" wp14:editId="679C5C67">
            <wp:extent cx="5486400" cy="3114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114675"/>
                    </a:xfrm>
                    <a:prstGeom prst="rect">
                      <a:avLst/>
                    </a:prstGeom>
                  </pic:spPr>
                </pic:pic>
              </a:graphicData>
            </a:graphic>
          </wp:inline>
        </w:drawing>
      </w:r>
    </w:p>
    <w:p w14:paraId="69A09EC1" w14:textId="216D4F07" w:rsidR="00A77B3E" w:rsidRPr="00D91238" w:rsidRDefault="00E3094B" w:rsidP="00E140B4">
      <w:pPr>
        <w:spacing w:line="360" w:lineRule="auto"/>
        <w:jc w:val="both"/>
        <w:rPr>
          <w:rFonts w:ascii="Book Antiqua" w:hAnsi="Book Antiqua" w:cs="Book Antiqua"/>
          <w:b/>
          <w:lang w:eastAsia="zh-CN"/>
        </w:rPr>
      </w:pPr>
      <w:r w:rsidRPr="00D91238">
        <w:rPr>
          <w:rFonts w:ascii="Book Antiqua" w:eastAsia="Book Antiqua" w:hAnsi="Book Antiqua" w:cs="Book Antiqua"/>
          <w:b/>
        </w:rPr>
        <w:t>Figure 3</w:t>
      </w:r>
      <w:r w:rsidR="007A428C" w:rsidRPr="00D91238">
        <w:rPr>
          <w:rFonts w:ascii="Book Antiqua" w:eastAsia="Book Antiqua" w:hAnsi="Book Antiqua" w:cs="Book Antiqua"/>
          <w:b/>
        </w:rPr>
        <w:t xml:space="preserve"> Postulated </w:t>
      </w:r>
      <w:r w:rsidR="00E730D0" w:rsidRPr="00D91238">
        <w:rPr>
          <w:rFonts w:ascii="Book Antiqua" w:hAnsi="Book Antiqua" w:cs="Book Antiqua"/>
          <w:b/>
          <w:lang w:eastAsia="zh-CN"/>
        </w:rPr>
        <w:t>p</w:t>
      </w:r>
      <w:r w:rsidR="007A428C" w:rsidRPr="00D91238">
        <w:rPr>
          <w:rFonts w:ascii="Book Antiqua" w:eastAsia="Book Antiqua" w:hAnsi="Book Antiqua" w:cs="Book Antiqua"/>
          <w:b/>
        </w:rPr>
        <w:t>athophysiology</w:t>
      </w:r>
      <w:r w:rsidR="00E730D0" w:rsidRPr="00D91238">
        <w:rPr>
          <w:rFonts w:ascii="Book Antiqua" w:hAnsi="Book Antiqua" w:cs="Book Antiqua"/>
          <w:b/>
          <w:lang w:eastAsia="zh-CN"/>
        </w:rPr>
        <w:t>.</w:t>
      </w:r>
      <w:r w:rsidR="007A428C" w:rsidRPr="00D91238">
        <w:rPr>
          <w:rFonts w:ascii="Book Antiqua" w:eastAsia="Book Antiqua" w:hAnsi="Book Antiqua" w:cs="Book Antiqua"/>
          <w:b/>
        </w:rPr>
        <w:t xml:space="preserve"> </w:t>
      </w:r>
    </w:p>
    <w:p w14:paraId="152D5DC9" w14:textId="087396B4" w:rsidR="00833B35" w:rsidRPr="00D91238" w:rsidRDefault="00833B35" w:rsidP="00E140B4">
      <w:pPr>
        <w:spacing w:line="360" w:lineRule="auto"/>
        <w:jc w:val="both"/>
        <w:rPr>
          <w:rFonts w:ascii="Book Antiqua" w:hAnsi="Book Antiqua" w:cs="Book Antiqua"/>
          <w:b/>
          <w:lang w:eastAsia="zh-CN"/>
        </w:rPr>
      </w:pPr>
      <w:r w:rsidRPr="00D91238">
        <w:rPr>
          <w:rFonts w:ascii="Book Antiqua" w:hAnsi="Book Antiqua" w:cs="Book Antiqua"/>
          <w:b/>
          <w:lang w:eastAsia="zh-CN"/>
        </w:rPr>
        <w:br w:type="page"/>
      </w:r>
    </w:p>
    <w:p w14:paraId="55693116" w14:textId="4239E73B" w:rsidR="00833B35" w:rsidRPr="00D91238" w:rsidRDefault="00833B35" w:rsidP="00E140B4">
      <w:pPr>
        <w:spacing w:line="360" w:lineRule="auto"/>
        <w:jc w:val="both"/>
        <w:rPr>
          <w:rFonts w:ascii="Book Antiqua" w:hAnsi="Book Antiqua" w:cstheme="minorHAnsi"/>
          <w:b/>
          <w:color w:val="000000" w:themeColor="text1"/>
          <w:lang w:eastAsia="zh-CN"/>
        </w:rPr>
      </w:pPr>
      <w:r w:rsidRPr="00D91238">
        <w:rPr>
          <w:rFonts w:ascii="Book Antiqua" w:hAnsi="Book Antiqua" w:cstheme="minorHAnsi"/>
          <w:b/>
          <w:color w:val="000000" w:themeColor="text1"/>
        </w:rPr>
        <w:lastRenderedPageBreak/>
        <w:t>Table 1</w:t>
      </w:r>
      <w:r w:rsidRPr="00D91238">
        <w:rPr>
          <w:rFonts w:ascii="Book Antiqua" w:hAnsi="Book Antiqua" w:cstheme="minorHAnsi"/>
          <w:b/>
          <w:color w:val="000000" w:themeColor="text1"/>
          <w:lang w:eastAsia="zh-CN"/>
        </w:rPr>
        <w:t xml:space="preserve"> </w:t>
      </w:r>
      <w:r w:rsidRPr="00D91238">
        <w:rPr>
          <w:rFonts w:ascii="Book Antiqua" w:hAnsi="Book Antiqua" w:cstheme="minorHAnsi"/>
          <w:b/>
          <w:color w:val="000000" w:themeColor="text1"/>
        </w:rPr>
        <w:t>Search terms used</w:t>
      </w:r>
    </w:p>
    <w:tbl>
      <w:tblPr>
        <w:tblW w:w="0" w:type="auto"/>
        <w:tblBorders>
          <w:top w:val="single" w:sz="4" w:space="0" w:color="auto"/>
          <w:bottom w:val="single" w:sz="4" w:space="0" w:color="auto"/>
        </w:tblBorders>
        <w:tblLook w:val="0600" w:firstRow="0" w:lastRow="0" w:firstColumn="0" w:lastColumn="0" w:noHBand="1" w:noVBand="1"/>
      </w:tblPr>
      <w:tblGrid>
        <w:gridCol w:w="1533"/>
        <w:gridCol w:w="7597"/>
      </w:tblGrid>
      <w:tr w:rsidR="00833B35" w:rsidRPr="00D91238" w14:paraId="498778F0" w14:textId="77777777" w:rsidTr="00C674BF">
        <w:tc>
          <w:tcPr>
            <w:tcW w:w="1533" w:type="dxa"/>
            <w:tcBorders>
              <w:top w:val="single" w:sz="4" w:space="0" w:color="auto"/>
              <w:bottom w:val="single" w:sz="4" w:space="0" w:color="auto"/>
            </w:tcBorders>
            <w:shd w:val="clear" w:color="auto" w:fill="auto"/>
          </w:tcPr>
          <w:p w14:paraId="2997531D" w14:textId="2536F8E3" w:rsidR="00833B35" w:rsidRPr="00D91238" w:rsidRDefault="00833B35" w:rsidP="00E140B4">
            <w:pPr>
              <w:spacing w:line="360" w:lineRule="auto"/>
              <w:jc w:val="both"/>
              <w:rPr>
                <w:rFonts w:ascii="Book Antiqua" w:hAnsi="Book Antiqua" w:cs="Calibri"/>
                <w:b/>
              </w:rPr>
            </w:pPr>
            <w:r w:rsidRPr="00D91238">
              <w:rPr>
                <w:rFonts w:ascii="Book Antiqua" w:hAnsi="Book Antiqua" w:cs="Calibri"/>
                <w:b/>
                <w:lang w:eastAsia="zh-CN"/>
              </w:rPr>
              <w:t>D</w:t>
            </w:r>
            <w:r w:rsidRPr="00D91238">
              <w:rPr>
                <w:rFonts w:ascii="Book Antiqua" w:hAnsi="Book Antiqua" w:cs="Calibri"/>
                <w:b/>
              </w:rPr>
              <w:t>atabase</w:t>
            </w:r>
          </w:p>
        </w:tc>
        <w:tc>
          <w:tcPr>
            <w:tcW w:w="7597" w:type="dxa"/>
            <w:tcBorders>
              <w:top w:val="single" w:sz="4" w:space="0" w:color="auto"/>
              <w:bottom w:val="single" w:sz="4" w:space="0" w:color="auto"/>
            </w:tcBorders>
            <w:shd w:val="clear" w:color="auto" w:fill="auto"/>
          </w:tcPr>
          <w:p w14:paraId="2D5C5076" w14:textId="77777777" w:rsidR="00833B35" w:rsidRPr="00D91238" w:rsidRDefault="00833B35" w:rsidP="00E140B4">
            <w:pPr>
              <w:pStyle w:val="af0"/>
              <w:spacing w:before="0" w:beforeAutospacing="0" w:after="0" w:afterAutospacing="0" w:line="360" w:lineRule="auto"/>
              <w:jc w:val="both"/>
              <w:rPr>
                <w:rFonts w:ascii="Book Antiqua" w:hAnsi="Book Antiqua" w:cs="AppleSystemUIFont"/>
                <w:b/>
                <w:lang w:val="en-US"/>
              </w:rPr>
            </w:pPr>
          </w:p>
        </w:tc>
      </w:tr>
      <w:tr w:rsidR="00833B35" w:rsidRPr="00D91238" w14:paraId="542A3A60" w14:textId="77777777" w:rsidTr="00C674BF">
        <w:tc>
          <w:tcPr>
            <w:tcW w:w="1533" w:type="dxa"/>
            <w:tcBorders>
              <w:top w:val="single" w:sz="4" w:space="0" w:color="auto"/>
            </w:tcBorders>
            <w:shd w:val="clear" w:color="auto" w:fill="auto"/>
          </w:tcPr>
          <w:p w14:paraId="0C017848" w14:textId="77777777" w:rsidR="00833B35" w:rsidRPr="00D91238" w:rsidRDefault="00833B35" w:rsidP="00E140B4">
            <w:pPr>
              <w:spacing w:line="360" w:lineRule="auto"/>
              <w:jc w:val="both"/>
              <w:rPr>
                <w:rFonts w:ascii="Book Antiqua" w:hAnsi="Book Antiqua" w:cs="Calibri"/>
              </w:rPr>
            </w:pPr>
            <w:r w:rsidRPr="00D91238">
              <w:rPr>
                <w:rFonts w:ascii="Book Antiqua" w:hAnsi="Book Antiqua" w:cs="Calibri"/>
              </w:rPr>
              <w:t>PubMed</w:t>
            </w:r>
          </w:p>
        </w:tc>
        <w:tc>
          <w:tcPr>
            <w:tcW w:w="7597" w:type="dxa"/>
            <w:tcBorders>
              <w:top w:val="single" w:sz="4" w:space="0" w:color="auto"/>
            </w:tcBorders>
            <w:shd w:val="clear" w:color="auto" w:fill="auto"/>
          </w:tcPr>
          <w:p w14:paraId="78684BA0" w14:textId="7EF55D74" w:rsidR="00833B35" w:rsidRPr="00D91238" w:rsidRDefault="00833B35" w:rsidP="00E140B4">
            <w:pPr>
              <w:pStyle w:val="af0"/>
              <w:spacing w:before="0" w:beforeAutospacing="0" w:after="0" w:afterAutospacing="0" w:line="360" w:lineRule="auto"/>
              <w:jc w:val="both"/>
              <w:rPr>
                <w:rFonts w:ascii="Book Antiqua" w:hAnsi="Book Antiqua" w:cs="AppleSystemUIFont"/>
                <w:lang w:val="en-US"/>
              </w:rPr>
            </w:pPr>
            <w:r w:rsidRPr="00D91238">
              <w:rPr>
                <w:rFonts w:ascii="Book Antiqua" w:hAnsi="Book Antiqua" w:cs="AppleSystemUIFont"/>
                <w:lang w:val="en-US"/>
              </w:rPr>
              <w:t>(Irritable bowel syndrome[Mesh] OR "Irritable bowel syndrome"[tiab] OR "irritable colon*"[tiab] OR IBS[tiab]) AND (Fatty Liver[Mesh] OR (fatty[tiab] AND (liver*[tiab] OR hepat*[tiab]) OR steatohepat*[tiab] OR NAFL*[tiab] OR NASH*[tiab]))</w:t>
            </w:r>
          </w:p>
        </w:tc>
      </w:tr>
      <w:tr w:rsidR="00833B35" w:rsidRPr="00D91238" w14:paraId="6875FFA4" w14:textId="77777777" w:rsidTr="00C674BF">
        <w:tc>
          <w:tcPr>
            <w:tcW w:w="1533" w:type="dxa"/>
            <w:shd w:val="clear" w:color="auto" w:fill="auto"/>
          </w:tcPr>
          <w:p w14:paraId="730E5B73" w14:textId="77777777" w:rsidR="00833B35" w:rsidRPr="00D91238" w:rsidRDefault="00833B35" w:rsidP="00E140B4">
            <w:pPr>
              <w:spacing w:line="360" w:lineRule="auto"/>
              <w:jc w:val="both"/>
              <w:rPr>
                <w:rFonts w:ascii="Book Antiqua" w:hAnsi="Book Antiqua" w:cs="Calibri"/>
              </w:rPr>
            </w:pPr>
            <w:r w:rsidRPr="00D91238">
              <w:rPr>
                <w:rFonts w:ascii="Book Antiqua" w:hAnsi="Book Antiqua" w:cs="Calibri"/>
              </w:rPr>
              <w:t>EMBASE</w:t>
            </w:r>
          </w:p>
        </w:tc>
        <w:tc>
          <w:tcPr>
            <w:tcW w:w="7597" w:type="dxa"/>
            <w:shd w:val="clear" w:color="auto" w:fill="auto"/>
          </w:tcPr>
          <w:p w14:paraId="4478C6F8" w14:textId="095B8CD8" w:rsidR="00833B35" w:rsidRPr="00D91238" w:rsidRDefault="00833B35" w:rsidP="00590686">
            <w:pPr>
              <w:spacing w:line="360" w:lineRule="auto"/>
              <w:jc w:val="both"/>
              <w:rPr>
                <w:rFonts w:ascii="Book Antiqua" w:hAnsi="Book Antiqua" w:cs="AppleSystemUIFont"/>
                <w:lang w:eastAsia="zh-CN"/>
              </w:rPr>
            </w:pPr>
            <w:r w:rsidRPr="00D91238">
              <w:rPr>
                <w:rFonts w:ascii="Book Antiqua" w:hAnsi="Book Antiqua" w:cs="AppleSystemUIFont"/>
              </w:rPr>
              <w:t>('irritable colon'/exp OR 'irritable bowel syndrome':ab,ti OR ‘irritable colon’:ab,ti</w:t>
            </w:r>
            <w:r w:rsidR="00590686">
              <w:rPr>
                <w:rFonts w:ascii="Book Antiqua" w:hAnsi="Book Antiqua" w:cs="AppleSystemUIFont" w:hint="eastAsia"/>
                <w:lang w:eastAsia="zh-CN"/>
              </w:rPr>
              <w:t xml:space="preserve"> </w:t>
            </w:r>
            <w:r w:rsidRPr="00D91238">
              <w:rPr>
                <w:rFonts w:ascii="Book Antiqua" w:hAnsi="Book Antiqua" w:cs="AppleSystemUIFont"/>
              </w:rPr>
              <w:t>OR ‘IBS’:ab,ti) AND (‘Fatty Liver’/exp OR (fatty:ab,ti AND (liver*:ab,ti OR hepat*:ab,ti) OR steatohepat*:ab,ti OR NAFL*:ab,ti OR NASH*:ab,ti))</w:t>
            </w:r>
          </w:p>
        </w:tc>
      </w:tr>
      <w:tr w:rsidR="009152F7" w:rsidRPr="00D91238" w14:paraId="3806A3A7" w14:textId="77777777" w:rsidTr="00C674BF">
        <w:tc>
          <w:tcPr>
            <w:tcW w:w="1533" w:type="dxa"/>
            <w:vMerge w:val="restart"/>
            <w:shd w:val="clear" w:color="auto" w:fill="auto"/>
          </w:tcPr>
          <w:p w14:paraId="6EB3A684" w14:textId="5769A80C" w:rsidR="009152F7" w:rsidRPr="00D91238" w:rsidRDefault="009152F7" w:rsidP="00E140B4">
            <w:pPr>
              <w:pStyle w:val="af0"/>
              <w:spacing w:before="0" w:beforeAutospacing="0" w:after="0" w:afterAutospacing="0" w:line="360" w:lineRule="auto"/>
              <w:jc w:val="both"/>
              <w:rPr>
                <w:rFonts w:ascii="Book Antiqua" w:hAnsi="Book Antiqua" w:cs="Calibri"/>
              </w:rPr>
            </w:pPr>
            <w:r w:rsidRPr="00D91238">
              <w:rPr>
                <w:rFonts w:ascii="Book Antiqua" w:hAnsi="Book Antiqua" w:cs="Calibri"/>
              </w:rPr>
              <w:t>CENTRAL</w:t>
            </w:r>
          </w:p>
        </w:tc>
        <w:tc>
          <w:tcPr>
            <w:tcW w:w="7597" w:type="dxa"/>
            <w:shd w:val="clear" w:color="auto" w:fill="auto"/>
          </w:tcPr>
          <w:p w14:paraId="25C6004F" w14:textId="57BF10B4" w:rsidR="009152F7" w:rsidRPr="00D91238" w:rsidRDefault="009152F7" w:rsidP="00E140B4">
            <w:pPr>
              <w:autoSpaceDE w:val="0"/>
              <w:autoSpaceDN w:val="0"/>
              <w:adjustRightInd w:val="0"/>
              <w:spacing w:line="360" w:lineRule="auto"/>
              <w:jc w:val="both"/>
              <w:rPr>
                <w:rFonts w:ascii="Book Antiqua" w:hAnsi="Book Antiqua" w:cs="AppleSystemUIFont"/>
                <w:lang w:eastAsia="zh-CN"/>
              </w:rPr>
            </w:pPr>
            <w:r w:rsidRPr="00D91238">
              <w:rPr>
                <w:rFonts w:ascii="Book Antiqua" w:hAnsi="Book Antiqua" w:cs="AppleSystemUIFont"/>
              </w:rPr>
              <w:t>#1 MeSH descriptor: [Irritable Bowel Syndrome] explode all trees</w:t>
            </w:r>
          </w:p>
        </w:tc>
      </w:tr>
      <w:tr w:rsidR="00B622E1" w:rsidRPr="00D91238" w14:paraId="4B4CB573" w14:textId="77777777" w:rsidTr="00C674BF">
        <w:tc>
          <w:tcPr>
            <w:tcW w:w="1533" w:type="dxa"/>
            <w:vMerge/>
            <w:shd w:val="clear" w:color="auto" w:fill="auto"/>
          </w:tcPr>
          <w:p w14:paraId="07E683EE" w14:textId="77777777" w:rsidR="00B622E1" w:rsidRPr="00D91238" w:rsidRDefault="00B622E1"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31600280" w14:textId="16D72BFC" w:rsidR="00B622E1" w:rsidRPr="00D91238" w:rsidRDefault="00B622E1" w:rsidP="00E140B4">
            <w:pPr>
              <w:autoSpaceDE w:val="0"/>
              <w:autoSpaceDN w:val="0"/>
              <w:adjustRightInd w:val="0"/>
              <w:spacing w:line="360" w:lineRule="auto"/>
              <w:jc w:val="both"/>
              <w:rPr>
                <w:rFonts w:ascii="Book Antiqua" w:hAnsi="Book Antiqua" w:cs="AppleSystemUIFont"/>
                <w:bCs/>
              </w:rPr>
            </w:pPr>
            <w:r w:rsidRPr="00D91238">
              <w:rPr>
                <w:rFonts w:ascii="Book Antiqua" w:hAnsi="Book Antiqua" w:cs="AppleSystemUIFont"/>
              </w:rPr>
              <w:t>#2 ('irritable bowel syndrome' OR ‘irritable colon’ OR ‘IBS’):ti,ab,kw</w:t>
            </w:r>
          </w:p>
        </w:tc>
      </w:tr>
      <w:tr w:rsidR="00B622E1" w:rsidRPr="00D91238" w14:paraId="620EDCCC" w14:textId="77777777" w:rsidTr="00C674BF">
        <w:tc>
          <w:tcPr>
            <w:tcW w:w="1533" w:type="dxa"/>
            <w:vMerge/>
            <w:shd w:val="clear" w:color="auto" w:fill="auto"/>
          </w:tcPr>
          <w:p w14:paraId="49424AC3" w14:textId="77777777" w:rsidR="00B622E1" w:rsidRPr="00D91238" w:rsidRDefault="00B622E1"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0F3AE925" w14:textId="4821DFDC" w:rsidR="00B622E1" w:rsidRPr="00D91238" w:rsidRDefault="00B622E1" w:rsidP="00E140B4">
            <w:pPr>
              <w:autoSpaceDE w:val="0"/>
              <w:autoSpaceDN w:val="0"/>
              <w:adjustRightInd w:val="0"/>
              <w:spacing w:line="360" w:lineRule="auto"/>
              <w:jc w:val="both"/>
              <w:rPr>
                <w:rFonts w:ascii="Book Antiqua" w:hAnsi="Book Antiqua" w:cs="AppleSystemUIFont"/>
                <w:bCs/>
              </w:rPr>
            </w:pPr>
            <w:r w:rsidRPr="00D91238">
              <w:rPr>
                <w:rFonts w:ascii="Book Antiqua" w:hAnsi="Book Antiqua" w:cs="AppleSystemUIFont"/>
              </w:rPr>
              <w:t>#3 MeSH descriptor: [Fatty Liver] explode all trees</w:t>
            </w:r>
          </w:p>
        </w:tc>
      </w:tr>
      <w:tr w:rsidR="00B622E1" w:rsidRPr="00D91238" w14:paraId="1681E5E7" w14:textId="77777777" w:rsidTr="00C674BF">
        <w:tc>
          <w:tcPr>
            <w:tcW w:w="1533" w:type="dxa"/>
            <w:vMerge/>
            <w:shd w:val="clear" w:color="auto" w:fill="auto"/>
          </w:tcPr>
          <w:p w14:paraId="609B8A1A" w14:textId="77777777" w:rsidR="00B622E1" w:rsidRPr="00D91238" w:rsidRDefault="00B622E1"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4A0E027A" w14:textId="267F4543" w:rsidR="00B622E1" w:rsidRPr="00D91238" w:rsidRDefault="00B622E1" w:rsidP="00E140B4">
            <w:pPr>
              <w:autoSpaceDE w:val="0"/>
              <w:autoSpaceDN w:val="0"/>
              <w:adjustRightInd w:val="0"/>
              <w:spacing w:line="360" w:lineRule="auto"/>
              <w:jc w:val="both"/>
              <w:rPr>
                <w:rFonts w:ascii="Book Antiqua" w:hAnsi="Book Antiqua" w:cs="AppleSystemUIFont"/>
                <w:bCs/>
              </w:rPr>
            </w:pPr>
            <w:r w:rsidRPr="00D91238">
              <w:rPr>
                <w:rFonts w:ascii="Book Antiqua" w:hAnsi="Book Antiqua" w:cs="AppleSystemUIFont"/>
              </w:rPr>
              <w:t>#4 fatty:ab,ti AND (liver*:ab,ti OR hepat*:ab,ti) OR steatohepat*:ab,ti OR NAFL*:ab,ti OR NASH*:ab,ti</w:t>
            </w:r>
          </w:p>
        </w:tc>
      </w:tr>
      <w:tr w:rsidR="009152F7" w:rsidRPr="00D91238" w14:paraId="2B8E1F77" w14:textId="77777777" w:rsidTr="00C674BF">
        <w:tc>
          <w:tcPr>
            <w:tcW w:w="1533" w:type="dxa"/>
            <w:vMerge/>
            <w:shd w:val="clear" w:color="auto" w:fill="auto"/>
          </w:tcPr>
          <w:p w14:paraId="54F705C9" w14:textId="77777777" w:rsidR="009152F7" w:rsidRPr="00D91238" w:rsidRDefault="009152F7"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23A5D2A1" w14:textId="635697CA" w:rsidR="009152F7" w:rsidRPr="00D91238" w:rsidRDefault="009152F7" w:rsidP="00E140B4">
            <w:pPr>
              <w:autoSpaceDE w:val="0"/>
              <w:autoSpaceDN w:val="0"/>
              <w:adjustRightInd w:val="0"/>
              <w:spacing w:line="360" w:lineRule="auto"/>
              <w:jc w:val="both"/>
              <w:rPr>
                <w:rFonts w:ascii="Book Antiqua" w:hAnsi="Book Antiqua" w:cs="AppleSystemUIFont"/>
              </w:rPr>
            </w:pPr>
            <w:r w:rsidRPr="00D91238">
              <w:rPr>
                <w:rFonts w:ascii="Book Antiqua" w:hAnsi="Book Antiqua" w:cs="AppleSystemUIFont"/>
                <w:bCs/>
              </w:rPr>
              <w:t xml:space="preserve">#5 (#1 or #2) </w:t>
            </w:r>
            <w:r w:rsidRPr="00D91238">
              <w:rPr>
                <w:rFonts w:ascii="Book Antiqua" w:hAnsi="Book Antiqua" w:cs="AppleSystemUIFont"/>
                <w:bCs/>
                <w:lang w:eastAsia="zh-CN"/>
              </w:rPr>
              <w:t>and</w:t>
            </w:r>
            <w:r w:rsidRPr="00D91238">
              <w:rPr>
                <w:rFonts w:ascii="Book Antiqua" w:hAnsi="Book Antiqua" w:cs="AppleSystemUIFont"/>
                <w:bCs/>
              </w:rPr>
              <w:t xml:space="preserve"> (#3 or #4)</w:t>
            </w:r>
          </w:p>
        </w:tc>
      </w:tr>
    </w:tbl>
    <w:p w14:paraId="426888A4" w14:textId="29AB746D" w:rsidR="00833B35" w:rsidRPr="00D91238" w:rsidRDefault="009730BA" w:rsidP="00E140B4">
      <w:pPr>
        <w:spacing w:line="360" w:lineRule="auto"/>
        <w:jc w:val="both"/>
        <w:rPr>
          <w:rFonts w:ascii="Book Antiqua" w:hAnsi="Book Antiqua"/>
          <w:b/>
          <w:lang w:eastAsia="zh-CN"/>
        </w:rPr>
      </w:pPr>
      <w:r w:rsidRPr="00D91238">
        <w:rPr>
          <w:rFonts w:ascii="Book Antiqua" w:hAnsi="Book Antiqua" w:cs="Calibri"/>
        </w:rPr>
        <w:t>CENTRAL</w:t>
      </w:r>
      <w:r w:rsidRPr="00D91238">
        <w:rPr>
          <w:rFonts w:ascii="Book Antiqua" w:hAnsi="Book Antiqua" w:cs="Calibri"/>
          <w:lang w:eastAsia="zh-CN"/>
        </w:rPr>
        <w:t>:</w:t>
      </w:r>
      <w:r w:rsidRPr="00D91238">
        <w:rPr>
          <w:rFonts w:ascii="Book Antiqua" w:hAnsi="Book Antiqua" w:cs="Calibri"/>
        </w:rPr>
        <w:t xml:space="preserve"> Cochrane Central Register of Controlled Trials</w:t>
      </w:r>
      <w:r w:rsidRPr="00D91238">
        <w:rPr>
          <w:rFonts w:ascii="Book Antiqua" w:hAnsi="Book Antiqua" w:cs="Calibri"/>
          <w:lang w:eastAsia="zh-CN"/>
        </w:rPr>
        <w:t>.</w:t>
      </w:r>
    </w:p>
    <w:p w14:paraId="608DB2CC" w14:textId="77777777" w:rsidR="00263462" w:rsidRPr="00D91238" w:rsidRDefault="00263462" w:rsidP="00E140B4">
      <w:pPr>
        <w:spacing w:line="360" w:lineRule="auto"/>
        <w:jc w:val="both"/>
        <w:rPr>
          <w:rFonts w:ascii="Book Antiqua" w:hAnsi="Book Antiqua"/>
        </w:rPr>
        <w:sectPr w:rsidR="00263462" w:rsidRPr="00D91238">
          <w:pgSz w:w="12240" w:h="15840"/>
          <w:pgMar w:top="1440" w:right="1440" w:bottom="1440" w:left="1440" w:header="720" w:footer="720" w:gutter="0"/>
          <w:cols w:space="720"/>
          <w:docGrid w:linePitch="360"/>
        </w:sectPr>
      </w:pPr>
    </w:p>
    <w:p w14:paraId="1511E609" w14:textId="2C893131" w:rsidR="00833B35" w:rsidRPr="00D91238" w:rsidRDefault="00833B35" w:rsidP="00E140B4">
      <w:pPr>
        <w:spacing w:line="360" w:lineRule="auto"/>
        <w:jc w:val="both"/>
        <w:rPr>
          <w:rFonts w:ascii="Book Antiqua" w:hAnsi="Book Antiqua" w:cstheme="minorHAnsi"/>
          <w:b/>
          <w:bCs/>
          <w:lang w:eastAsia="zh-CN"/>
        </w:rPr>
      </w:pPr>
      <w:r w:rsidRPr="00D91238">
        <w:rPr>
          <w:rFonts w:ascii="Book Antiqua" w:hAnsi="Book Antiqua" w:cstheme="minorHAnsi"/>
          <w:b/>
          <w:bCs/>
        </w:rPr>
        <w:lastRenderedPageBreak/>
        <w:t>Table 2</w:t>
      </w:r>
      <w:r w:rsidRPr="00D91238">
        <w:rPr>
          <w:rFonts w:ascii="Book Antiqua" w:hAnsi="Book Antiqua" w:cstheme="minorHAnsi"/>
          <w:b/>
          <w:bCs/>
          <w:lang w:eastAsia="zh-CN"/>
        </w:rPr>
        <w:t xml:space="preserve"> </w:t>
      </w:r>
      <w:r w:rsidRPr="00D91238">
        <w:rPr>
          <w:rFonts w:ascii="Book Antiqua" w:hAnsi="Book Antiqua" w:cstheme="minorHAnsi"/>
          <w:b/>
          <w:bCs/>
        </w:rPr>
        <w:t xml:space="preserve">Summary of </w:t>
      </w:r>
      <w:r w:rsidR="00DD5AB2" w:rsidRPr="00D91238">
        <w:rPr>
          <w:rFonts w:ascii="Book Antiqua" w:hAnsi="Book Antiqua" w:cstheme="minorHAnsi" w:hint="eastAsia"/>
          <w:b/>
          <w:bCs/>
          <w:lang w:eastAsia="zh-CN"/>
        </w:rPr>
        <w:t>s</w:t>
      </w:r>
      <w:r w:rsidRPr="00D91238">
        <w:rPr>
          <w:rFonts w:ascii="Book Antiqua" w:hAnsi="Book Antiqua" w:cstheme="minorHAnsi"/>
          <w:b/>
          <w:bCs/>
        </w:rPr>
        <w:t>tudy findings</w:t>
      </w:r>
    </w:p>
    <w:tbl>
      <w:tblPr>
        <w:tblStyle w:val="af2"/>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2"/>
        <w:gridCol w:w="1223"/>
        <w:gridCol w:w="1762"/>
        <w:gridCol w:w="1662"/>
        <w:gridCol w:w="1552"/>
        <w:gridCol w:w="1533"/>
        <w:gridCol w:w="2111"/>
        <w:gridCol w:w="2051"/>
      </w:tblGrid>
      <w:tr w:rsidR="00E562F5" w:rsidRPr="00D91238" w14:paraId="5177884A" w14:textId="77777777" w:rsidTr="000A0B29">
        <w:trPr>
          <w:trHeight w:val="1240"/>
        </w:trPr>
        <w:tc>
          <w:tcPr>
            <w:tcW w:w="487" w:type="pct"/>
            <w:tcBorders>
              <w:top w:val="single" w:sz="4" w:space="0" w:color="auto"/>
              <w:bottom w:val="single" w:sz="4" w:space="0" w:color="auto"/>
            </w:tcBorders>
            <w:shd w:val="clear" w:color="auto" w:fill="auto"/>
          </w:tcPr>
          <w:p w14:paraId="20B59E74" w14:textId="37B442A1" w:rsidR="00833B35" w:rsidRPr="00D91238" w:rsidRDefault="00833B35" w:rsidP="00DF6AE3">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Ref</w:t>
            </w:r>
            <w:r w:rsidR="00DF6AE3" w:rsidRPr="00D91238">
              <w:rPr>
                <w:rFonts w:ascii="Book Antiqua" w:hAnsi="Book Antiqua" w:cs="Arial" w:hint="eastAsia"/>
                <w:b/>
                <w:color w:val="000000" w:themeColor="text1"/>
                <w:lang w:val="en-US"/>
              </w:rPr>
              <w:t>.</w:t>
            </w:r>
          </w:p>
        </w:tc>
        <w:tc>
          <w:tcPr>
            <w:tcW w:w="464" w:type="pct"/>
            <w:tcBorders>
              <w:top w:val="single" w:sz="4" w:space="0" w:color="auto"/>
              <w:bottom w:val="single" w:sz="4" w:space="0" w:color="auto"/>
            </w:tcBorders>
            <w:shd w:val="clear" w:color="auto" w:fill="auto"/>
          </w:tcPr>
          <w:p w14:paraId="728C7CAA"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 xml:space="preserve">Location </w:t>
            </w:r>
          </w:p>
        </w:tc>
        <w:tc>
          <w:tcPr>
            <w:tcW w:w="669" w:type="pct"/>
            <w:tcBorders>
              <w:top w:val="single" w:sz="4" w:space="0" w:color="auto"/>
              <w:bottom w:val="single" w:sz="4" w:space="0" w:color="auto"/>
            </w:tcBorders>
            <w:shd w:val="clear" w:color="auto" w:fill="auto"/>
          </w:tcPr>
          <w:p w14:paraId="12976C43"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Sample characteristics</w:t>
            </w:r>
          </w:p>
        </w:tc>
        <w:tc>
          <w:tcPr>
            <w:tcW w:w="631" w:type="pct"/>
            <w:tcBorders>
              <w:top w:val="single" w:sz="4" w:space="0" w:color="auto"/>
              <w:bottom w:val="single" w:sz="4" w:space="0" w:color="auto"/>
            </w:tcBorders>
            <w:shd w:val="clear" w:color="auto" w:fill="auto"/>
          </w:tcPr>
          <w:p w14:paraId="56210C66" w14:textId="5A33C307" w:rsidR="00833B35" w:rsidRPr="00D91238" w:rsidRDefault="00833B35" w:rsidP="00387435">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 xml:space="preserve">Study </w:t>
            </w:r>
            <w:r w:rsidR="00387435" w:rsidRPr="00D91238">
              <w:rPr>
                <w:rFonts w:ascii="Book Antiqua" w:hAnsi="Book Antiqua" w:cs="Arial" w:hint="eastAsia"/>
                <w:b/>
                <w:color w:val="000000" w:themeColor="text1"/>
                <w:lang w:val="en-US"/>
              </w:rPr>
              <w:t>d</w:t>
            </w:r>
            <w:r w:rsidRPr="00D91238">
              <w:rPr>
                <w:rFonts w:ascii="Book Antiqua" w:hAnsi="Book Antiqua" w:cs="Arial"/>
                <w:b/>
                <w:color w:val="000000" w:themeColor="text1"/>
                <w:lang w:val="en-US"/>
              </w:rPr>
              <w:t>esign</w:t>
            </w:r>
          </w:p>
        </w:tc>
        <w:tc>
          <w:tcPr>
            <w:tcW w:w="589" w:type="pct"/>
            <w:tcBorders>
              <w:top w:val="single" w:sz="4" w:space="0" w:color="auto"/>
              <w:bottom w:val="single" w:sz="4" w:space="0" w:color="auto"/>
            </w:tcBorders>
            <w:shd w:val="clear" w:color="auto" w:fill="auto"/>
          </w:tcPr>
          <w:p w14:paraId="4CE57886"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IBS diagnosis</w:t>
            </w:r>
          </w:p>
        </w:tc>
        <w:tc>
          <w:tcPr>
            <w:tcW w:w="582" w:type="pct"/>
            <w:tcBorders>
              <w:top w:val="single" w:sz="4" w:space="0" w:color="auto"/>
              <w:bottom w:val="single" w:sz="4" w:space="0" w:color="auto"/>
            </w:tcBorders>
            <w:shd w:val="clear" w:color="auto" w:fill="auto"/>
          </w:tcPr>
          <w:p w14:paraId="1A4D93DC"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NAFLD diagnosis</w:t>
            </w:r>
          </w:p>
        </w:tc>
        <w:tc>
          <w:tcPr>
            <w:tcW w:w="801" w:type="pct"/>
            <w:tcBorders>
              <w:top w:val="single" w:sz="4" w:space="0" w:color="auto"/>
              <w:bottom w:val="single" w:sz="4" w:space="0" w:color="auto"/>
            </w:tcBorders>
            <w:shd w:val="clear" w:color="auto" w:fill="auto"/>
          </w:tcPr>
          <w:p w14:paraId="2D2E16F8"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IBS and NAFLD overlap</w:t>
            </w:r>
          </w:p>
        </w:tc>
        <w:tc>
          <w:tcPr>
            <w:tcW w:w="778" w:type="pct"/>
            <w:tcBorders>
              <w:top w:val="single" w:sz="4" w:space="0" w:color="auto"/>
              <w:bottom w:val="single" w:sz="4" w:space="0" w:color="auto"/>
            </w:tcBorders>
            <w:shd w:val="clear" w:color="auto" w:fill="auto"/>
          </w:tcPr>
          <w:p w14:paraId="5C33FCD6"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Associated risk factors</w:t>
            </w:r>
          </w:p>
        </w:tc>
      </w:tr>
      <w:tr w:rsidR="008B087D" w:rsidRPr="00D91238" w14:paraId="1C474D3D" w14:textId="77777777" w:rsidTr="000A0B29">
        <w:trPr>
          <w:trHeight w:val="841"/>
        </w:trPr>
        <w:tc>
          <w:tcPr>
            <w:tcW w:w="487" w:type="pct"/>
            <w:tcBorders>
              <w:top w:val="single" w:sz="4" w:space="0" w:color="auto"/>
            </w:tcBorders>
            <w:shd w:val="clear" w:color="auto" w:fill="auto"/>
          </w:tcPr>
          <w:p w14:paraId="71B463F5" w14:textId="5BE9A74F"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Ke </w:t>
            </w:r>
            <w:r w:rsidRPr="00D91238">
              <w:rPr>
                <w:rFonts w:ascii="Book Antiqua" w:hAnsi="Book Antiqua" w:cs="Arial"/>
                <w:i/>
                <w:iCs/>
                <w:color w:val="000000" w:themeColor="text1"/>
                <w:lang w:val="en-US"/>
              </w:rPr>
              <w:t>et al</w:t>
            </w:r>
            <w:r w:rsidR="00EA0A99" w:rsidRPr="00D91238">
              <w:rPr>
                <w:rFonts w:ascii="Book Antiqua" w:eastAsia="Book Antiqua" w:hAnsi="Book Antiqua" w:cs="Book Antiqua"/>
                <w:color w:val="000000"/>
                <w:vertAlign w:val="superscript"/>
              </w:rPr>
              <w:t>[20]</w:t>
            </w:r>
            <w:r w:rsidRPr="00D91238">
              <w:rPr>
                <w:rFonts w:ascii="Book Antiqua" w:hAnsi="Book Antiqua" w:cs="Arial"/>
                <w:i/>
                <w:iCs/>
                <w:color w:val="000000" w:themeColor="text1"/>
                <w:lang w:val="en-US"/>
              </w:rPr>
              <w:t xml:space="preserve">, </w:t>
            </w:r>
            <w:r w:rsidRPr="00D91238">
              <w:rPr>
                <w:rFonts w:ascii="Book Antiqua" w:hAnsi="Book Antiqua" w:cs="Arial"/>
                <w:color w:val="000000" w:themeColor="text1"/>
                <w:lang w:val="en-US"/>
              </w:rPr>
              <w:t xml:space="preserve">2013 </w:t>
            </w:r>
          </w:p>
        </w:tc>
        <w:tc>
          <w:tcPr>
            <w:tcW w:w="464" w:type="pct"/>
            <w:tcBorders>
              <w:top w:val="single" w:sz="4" w:space="0" w:color="auto"/>
            </w:tcBorders>
            <w:shd w:val="clear" w:color="auto" w:fill="auto"/>
          </w:tcPr>
          <w:p w14:paraId="306BAF7B"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China </w:t>
            </w:r>
          </w:p>
        </w:tc>
        <w:tc>
          <w:tcPr>
            <w:tcW w:w="669" w:type="pct"/>
            <w:tcBorders>
              <w:top w:val="single" w:sz="4" w:space="0" w:color="auto"/>
            </w:tcBorders>
            <w:shd w:val="clear" w:color="auto" w:fill="auto"/>
          </w:tcPr>
          <w:p w14:paraId="56584E52" w14:textId="53635DB4"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945</w:t>
            </w:r>
            <w:r w:rsidR="00352F9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NAFLD population: 470 (226 males, 222 females)</w:t>
            </w:r>
            <w:r w:rsidR="00352F9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Total without NAFLD: 475 (198 males, 234 females)</w:t>
            </w:r>
            <w:r w:rsidR="00352F9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Note: DM was in exclusion criteria</w:t>
            </w:r>
          </w:p>
        </w:tc>
        <w:tc>
          <w:tcPr>
            <w:tcW w:w="631" w:type="pct"/>
            <w:tcBorders>
              <w:top w:val="single" w:sz="4" w:space="0" w:color="auto"/>
            </w:tcBorders>
            <w:shd w:val="clear" w:color="auto" w:fill="auto"/>
          </w:tcPr>
          <w:p w14:paraId="14C170A4"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Cross-sectional study </w:t>
            </w:r>
          </w:p>
        </w:tc>
        <w:tc>
          <w:tcPr>
            <w:tcW w:w="589" w:type="pct"/>
            <w:tcBorders>
              <w:top w:val="single" w:sz="4" w:space="0" w:color="auto"/>
            </w:tcBorders>
            <w:shd w:val="clear" w:color="auto" w:fill="auto"/>
          </w:tcPr>
          <w:p w14:paraId="5C0AF6AE"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ROME III </w:t>
            </w:r>
          </w:p>
        </w:tc>
        <w:tc>
          <w:tcPr>
            <w:tcW w:w="582" w:type="pct"/>
            <w:tcBorders>
              <w:top w:val="single" w:sz="4" w:space="0" w:color="auto"/>
            </w:tcBorders>
            <w:shd w:val="clear" w:color="auto" w:fill="auto"/>
          </w:tcPr>
          <w:p w14:paraId="2BA64668"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Ultrasound; Chinese Society of Hepatology, Chinese Medical Association diagnosis criteria for NAFLD</w:t>
            </w:r>
          </w:p>
        </w:tc>
        <w:tc>
          <w:tcPr>
            <w:tcW w:w="801" w:type="pct"/>
            <w:tcBorders>
              <w:top w:val="single" w:sz="4" w:space="0" w:color="auto"/>
            </w:tcBorders>
            <w:shd w:val="clear" w:color="auto" w:fill="auto"/>
          </w:tcPr>
          <w:p w14:paraId="20C5A1A3" w14:textId="0372CDD1" w:rsidR="00833B35" w:rsidRPr="00D91238" w:rsidRDefault="00833B35" w:rsidP="00034066">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IBS incidence:</w:t>
            </w:r>
            <w:r w:rsidR="00F2350B"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104 (23.2%) of NAFLD patients</w:t>
            </w:r>
            <w:r w:rsidR="00F2350B" w:rsidRPr="00D91238">
              <w:rPr>
                <w:rFonts w:ascii="Book Antiqua" w:hAnsi="Book Antiqua" w:cs="Arial" w:hint="eastAsia"/>
                <w:color w:val="000000" w:themeColor="text1"/>
                <w:lang w:val="en-US"/>
              </w:rPr>
              <w:t xml:space="preserve"> </w:t>
            </w:r>
            <w:r w:rsidR="00F2350B" w:rsidRPr="00D91238">
              <w:rPr>
                <w:rFonts w:ascii="Book Antiqua" w:hAnsi="Book Antiqua" w:cs="Arial" w:hint="eastAsia"/>
                <w:i/>
                <w:color w:val="000000" w:themeColor="text1"/>
                <w:lang w:val="en-US"/>
              </w:rPr>
              <w:t>vs</w:t>
            </w:r>
            <w:r w:rsidR="00F2350B"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54 (12.5%) of patients without NAFLD</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NAFLD incidence in patients with IBS symptoms:</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65.8% of patients with IBS-like symptoms had NAFLD</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Higher detection rate of IBS-like symptoms with more severe </w:t>
            </w:r>
            <w:r w:rsidRPr="00D91238">
              <w:rPr>
                <w:rFonts w:ascii="Book Antiqua" w:hAnsi="Book Antiqua" w:cs="Arial"/>
                <w:color w:val="000000" w:themeColor="text1"/>
                <w:lang w:val="en-US"/>
              </w:rPr>
              <w:lastRenderedPageBreak/>
              <w:t>NAFLD (</w:t>
            </w:r>
            <w:r w:rsidR="004C7F2A" w:rsidRPr="00D91238">
              <w:rPr>
                <w:rFonts w:ascii="Book Antiqua" w:hAnsi="Book Antiqua" w:cs="Arial" w:hint="eastAsia"/>
                <w:i/>
                <w:color w:val="000000" w:themeColor="text1"/>
                <w:lang w:val="en-US"/>
              </w:rPr>
              <w:t>P</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&lt;</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0.05)</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Mild NAFLD (Group A): 24 out of 212 (11.3%)</w:t>
            </w:r>
            <w:r w:rsidR="00034066"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Moderate NAFLD (Group B): 52 out of 188 (27.7%)</w:t>
            </w:r>
            <w:r w:rsidR="00034066"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Severe NAFLD (Group C): 28 out of 48 (58.3%)</w:t>
            </w:r>
          </w:p>
        </w:tc>
        <w:tc>
          <w:tcPr>
            <w:tcW w:w="778" w:type="pct"/>
            <w:tcBorders>
              <w:top w:val="single" w:sz="4" w:space="0" w:color="auto"/>
            </w:tcBorders>
            <w:shd w:val="clear" w:color="auto" w:fill="auto"/>
          </w:tcPr>
          <w:p w14:paraId="01365429" w14:textId="73AF8ABE"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Risk factors for IBS-like symptoms:</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BMI (</w:t>
            </w:r>
            <w:r w:rsidR="004A64D9" w:rsidRPr="00D91238">
              <w:rPr>
                <w:rFonts w:ascii="Book Antiqua" w:hAnsi="Book Antiqua" w:cs="Arial" w:hint="eastAsia"/>
                <w:i/>
                <w:color w:val="000000" w:themeColor="text1"/>
                <w:lang w:val="en-US"/>
              </w:rPr>
              <w:t>P</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0.049)</w:t>
            </w:r>
            <w:r w:rsidR="00F3734E"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Triglycerides (</w:t>
            </w:r>
            <w:r w:rsidR="004A64D9" w:rsidRPr="00D91238">
              <w:rPr>
                <w:rFonts w:ascii="Book Antiqua" w:hAnsi="Book Antiqua" w:cs="Arial" w:hint="eastAsia"/>
                <w:i/>
                <w:color w:val="000000" w:themeColor="text1"/>
                <w:lang w:val="en-US"/>
              </w:rPr>
              <w:t>P</w:t>
            </w:r>
            <w:r w:rsidR="004A64D9"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0.034)</w:t>
            </w:r>
            <w:r w:rsidR="00F3734E"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Fatty liver (</w:t>
            </w:r>
            <w:r w:rsidR="004A64D9" w:rsidRPr="00D91238">
              <w:rPr>
                <w:rFonts w:ascii="Book Antiqua" w:hAnsi="Book Antiqua" w:cs="Arial" w:hint="eastAsia"/>
                <w:i/>
                <w:color w:val="000000" w:themeColor="text1"/>
                <w:lang w:val="en-US"/>
              </w:rPr>
              <w:t>P</w:t>
            </w:r>
            <w:r w:rsidR="004A64D9"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0.047)</w:t>
            </w:r>
            <w:r w:rsidR="00F3734E" w:rsidRPr="00D91238">
              <w:rPr>
                <w:rFonts w:ascii="Book Antiqua" w:hAnsi="Book Antiqua" w:cs="Arial" w:hint="eastAsia"/>
                <w:color w:val="000000" w:themeColor="text1"/>
                <w:lang w:val="en-US"/>
              </w:rPr>
              <w:t xml:space="preserve">. </w:t>
            </w:r>
            <w:r w:rsidR="004A64D9" w:rsidRPr="00D91238">
              <w:rPr>
                <w:rFonts w:ascii="Book Antiqua" w:hAnsi="Book Antiqua" w:cs="Arial"/>
                <w:color w:val="000000" w:themeColor="text1"/>
                <w:lang w:val="en-US"/>
              </w:rPr>
              <w:t>Ethnicity</w:t>
            </w:r>
            <w:r w:rsidR="004A64D9"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Han,</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Uygur (</w:t>
            </w:r>
            <w:r w:rsidR="004A64D9" w:rsidRPr="00D91238">
              <w:rPr>
                <w:rFonts w:ascii="Book Antiqua" w:hAnsi="Book Antiqua" w:cs="Arial" w:hint="eastAsia"/>
                <w:i/>
                <w:color w:val="000000" w:themeColor="text1"/>
                <w:lang w:val="en-US"/>
              </w:rPr>
              <w:t>P</w:t>
            </w:r>
            <w:r w:rsidR="004A64D9"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0.008)</w:t>
            </w:r>
          </w:p>
        </w:tc>
      </w:tr>
      <w:tr w:rsidR="008B087D" w:rsidRPr="00D91238" w14:paraId="5A5F5465" w14:textId="77777777" w:rsidTr="000A0B29">
        <w:tc>
          <w:tcPr>
            <w:tcW w:w="487" w:type="pct"/>
            <w:shd w:val="clear" w:color="auto" w:fill="auto"/>
          </w:tcPr>
          <w:p w14:paraId="766AD44E" w14:textId="28F5479A" w:rsidR="00833B35" w:rsidRPr="00D91238" w:rsidRDefault="0040440E" w:rsidP="0040440E">
            <w:pPr>
              <w:spacing w:line="360" w:lineRule="auto"/>
              <w:jc w:val="both"/>
              <w:rPr>
                <w:rFonts w:ascii="Book Antiqua" w:hAnsi="Book Antiqua" w:cs="Arial"/>
                <w:i/>
                <w:iCs/>
                <w:color w:val="000000" w:themeColor="text1"/>
                <w:lang w:val="en-US"/>
              </w:rPr>
            </w:pPr>
            <w:r w:rsidRPr="00D91238">
              <w:rPr>
                <w:rFonts w:ascii="Book Antiqua" w:hAnsi="Book Antiqua"/>
                <w:bCs/>
              </w:rPr>
              <w:t>Hasanian</w:t>
            </w:r>
            <w:r w:rsidR="00833B35" w:rsidRPr="00D91238">
              <w:rPr>
                <w:rFonts w:ascii="Book Antiqua" w:hAnsi="Book Antiqua" w:cs="Arial"/>
                <w:color w:val="000000" w:themeColor="text1"/>
                <w:lang w:val="en-US"/>
              </w:rPr>
              <w:t xml:space="preserve"> </w:t>
            </w:r>
            <w:r w:rsidR="00833B35" w:rsidRPr="00D91238">
              <w:rPr>
                <w:rFonts w:ascii="Book Antiqua" w:hAnsi="Book Antiqua" w:cs="Arial"/>
                <w:i/>
                <w:iCs/>
                <w:color w:val="000000" w:themeColor="text1"/>
                <w:lang w:val="en-US"/>
              </w:rPr>
              <w:t>et al</w:t>
            </w:r>
            <w:r w:rsidRPr="00D91238">
              <w:rPr>
                <w:rFonts w:ascii="Book Antiqua" w:eastAsia="Book Antiqua" w:hAnsi="Book Antiqua" w:cs="Book Antiqua"/>
                <w:color w:val="000000"/>
                <w:vertAlign w:val="superscript"/>
              </w:rPr>
              <w:t>[21]</w:t>
            </w:r>
            <w:r w:rsidR="00833B35" w:rsidRPr="00D91238">
              <w:rPr>
                <w:rFonts w:ascii="Book Antiqua" w:hAnsi="Book Antiqua" w:cs="Arial"/>
                <w:color w:val="000000" w:themeColor="text1"/>
                <w:lang w:val="en-US"/>
              </w:rPr>
              <w:t>, 2018</w:t>
            </w:r>
            <w:r w:rsidR="00833B35" w:rsidRPr="00D91238">
              <w:rPr>
                <w:rFonts w:ascii="Book Antiqua" w:hAnsi="Book Antiqua" w:cs="Arial"/>
                <w:i/>
                <w:iCs/>
                <w:color w:val="000000" w:themeColor="text1"/>
                <w:lang w:val="en-US"/>
              </w:rPr>
              <w:t xml:space="preserve"> </w:t>
            </w:r>
          </w:p>
        </w:tc>
        <w:tc>
          <w:tcPr>
            <w:tcW w:w="464" w:type="pct"/>
            <w:shd w:val="clear" w:color="auto" w:fill="auto"/>
          </w:tcPr>
          <w:p w14:paraId="7B5FB40C"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Egypt</w:t>
            </w:r>
          </w:p>
        </w:tc>
        <w:tc>
          <w:tcPr>
            <w:tcW w:w="669" w:type="pct"/>
            <w:shd w:val="clear" w:color="auto" w:fill="auto"/>
          </w:tcPr>
          <w:p w14:paraId="4376918E" w14:textId="010A6C55"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100 consecutive patients diagnosed with IBS (49 males, 51 females):</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45% IBS-C 23% </w:t>
            </w:r>
            <w:r w:rsidRPr="00D91238">
              <w:rPr>
                <w:rFonts w:ascii="Book Antiqua" w:hAnsi="Book Antiqua" w:cs="Arial"/>
                <w:color w:val="000000" w:themeColor="text1"/>
                <w:lang w:val="en-US"/>
              </w:rPr>
              <w:lastRenderedPageBreak/>
              <w:t>IBS-D 32% IBS-M</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Further divided into:</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Mild IBS (</w:t>
            </w:r>
            <w:r w:rsidRPr="00D91238">
              <w:rPr>
                <w:rFonts w:ascii="Book Antiqua" w:hAnsi="Book Antiqua" w:cs="Arial"/>
                <w:i/>
                <w:color w:val="000000" w:themeColor="text1"/>
                <w:lang w:val="en-US"/>
              </w:rPr>
              <w:t>n</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42)</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Moderate IBS (</w:t>
            </w:r>
            <w:r w:rsidR="00A81911" w:rsidRPr="00D91238">
              <w:rPr>
                <w:rFonts w:ascii="Book Antiqua" w:hAnsi="Book Antiqua" w:cs="Arial"/>
                <w:i/>
                <w:color w:val="000000" w:themeColor="text1"/>
                <w:lang w:val="en-US"/>
              </w:rPr>
              <w:t>n</w:t>
            </w:r>
            <w:r w:rsidR="00A81911"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43)</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Severe IBS (</w:t>
            </w:r>
            <w:r w:rsidR="00A81911" w:rsidRPr="00D91238">
              <w:rPr>
                <w:rFonts w:ascii="Book Antiqua" w:hAnsi="Book Antiqua" w:cs="Arial"/>
                <w:i/>
                <w:color w:val="000000" w:themeColor="text1"/>
                <w:lang w:val="en-US"/>
              </w:rPr>
              <w:t>n</w:t>
            </w:r>
            <w:r w:rsidR="00A81911"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15)</w:t>
            </w:r>
          </w:p>
        </w:tc>
        <w:tc>
          <w:tcPr>
            <w:tcW w:w="631" w:type="pct"/>
            <w:shd w:val="clear" w:color="auto" w:fill="auto"/>
          </w:tcPr>
          <w:p w14:paraId="708C5EAB" w14:textId="54D461AF"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Cross-sectional study </w:t>
            </w:r>
          </w:p>
        </w:tc>
        <w:tc>
          <w:tcPr>
            <w:tcW w:w="589" w:type="pct"/>
            <w:shd w:val="clear" w:color="auto" w:fill="auto"/>
          </w:tcPr>
          <w:p w14:paraId="5418C1FA"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ROME III</w:t>
            </w:r>
          </w:p>
          <w:p w14:paraId="54D67766" w14:textId="77777777" w:rsidR="00833B35" w:rsidRPr="00D91238" w:rsidRDefault="00833B35" w:rsidP="00E140B4">
            <w:pPr>
              <w:spacing w:line="360" w:lineRule="auto"/>
              <w:jc w:val="both"/>
              <w:rPr>
                <w:rFonts w:ascii="Book Antiqua" w:hAnsi="Book Antiqua" w:cs="Arial"/>
                <w:color w:val="000000" w:themeColor="text1"/>
                <w:lang w:val="en-US"/>
              </w:rPr>
            </w:pPr>
          </w:p>
        </w:tc>
        <w:tc>
          <w:tcPr>
            <w:tcW w:w="582" w:type="pct"/>
            <w:shd w:val="clear" w:color="auto" w:fill="auto"/>
          </w:tcPr>
          <w:p w14:paraId="5EFF315A" w14:textId="45747145" w:rsidR="00833B35" w:rsidRPr="00D91238" w:rsidRDefault="00833B35" w:rsidP="00A81911">
            <w:pPr>
              <w:pStyle w:val="af1"/>
              <w:spacing w:line="360" w:lineRule="auto"/>
              <w:ind w:left="0"/>
              <w:jc w:val="both"/>
              <w:rPr>
                <w:rFonts w:ascii="Book Antiqua" w:hAnsi="Book Antiqua" w:cs="Arial"/>
                <w:color w:val="000000" w:themeColor="text1"/>
                <w:lang w:val="en-US"/>
              </w:rPr>
            </w:pPr>
            <w:r w:rsidRPr="00D91238">
              <w:rPr>
                <w:rFonts w:ascii="Book Antiqua" w:hAnsi="Book Antiqua" w:cs="Arial"/>
                <w:color w:val="000000" w:themeColor="text1"/>
                <w:lang w:val="en-US"/>
              </w:rPr>
              <w:t>Ultrasound</w:t>
            </w:r>
          </w:p>
        </w:tc>
        <w:tc>
          <w:tcPr>
            <w:tcW w:w="801" w:type="pct"/>
            <w:shd w:val="clear" w:color="auto" w:fill="auto"/>
          </w:tcPr>
          <w:p w14:paraId="60A41F69" w14:textId="36C1D849" w:rsidR="00833B35" w:rsidRPr="00D91238" w:rsidRDefault="00833B35" w:rsidP="00654F3E">
            <w:pPr>
              <w:spacing w:line="360" w:lineRule="auto"/>
              <w:jc w:val="both"/>
              <w:rPr>
                <w:rFonts w:ascii="Book Antiqua" w:hAnsi="Book Antiqua" w:cs="Arial"/>
                <w:b/>
                <w:bCs/>
                <w:color w:val="000000" w:themeColor="text1"/>
                <w:lang w:val="en-US"/>
              </w:rPr>
            </w:pPr>
            <w:r w:rsidRPr="00D91238">
              <w:rPr>
                <w:rFonts w:ascii="Book Antiqua" w:hAnsi="Book Antiqua" w:cs="Arial"/>
                <w:color w:val="000000" w:themeColor="text1"/>
                <w:lang w:val="en-US"/>
              </w:rPr>
              <w:t>74% of IBS patients had NAFLD</w:t>
            </w:r>
            <w:r w:rsidR="00A81911" w:rsidRPr="00D91238">
              <w:rPr>
                <w:rFonts w:ascii="Book Antiqua" w:hAnsi="Book Antiqua" w:cs="Arial" w:hint="eastAsia"/>
                <w:bCs/>
                <w:color w:val="000000" w:themeColor="text1"/>
                <w:lang w:val="en-US"/>
              </w:rPr>
              <w:t xml:space="preserve">. </w:t>
            </w:r>
            <w:r w:rsidRPr="00D91238">
              <w:rPr>
                <w:rFonts w:ascii="Book Antiqua" w:hAnsi="Book Antiqua" w:cs="Arial"/>
                <w:color w:val="000000" w:themeColor="text1"/>
                <w:lang w:val="en-US"/>
              </w:rPr>
              <w:t xml:space="preserve">Moderate/severe NAFLD significantly associated with moderate/severe </w:t>
            </w:r>
            <w:r w:rsidRPr="00D91238">
              <w:rPr>
                <w:rFonts w:ascii="Book Antiqua" w:hAnsi="Book Antiqua" w:cs="Arial"/>
                <w:color w:val="000000" w:themeColor="text1"/>
                <w:lang w:val="en-US"/>
              </w:rPr>
              <w:lastRenderedPageBreak/>
              <w:t>IBS</w:t>
            </w:r>
            <w:r w:rsidR="00654F3E"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rPr>
              <w:t>22.4% moderate/severe IBS patients (95% CI</w:t>
            </w:r>
            <w:r w:rsidR="00654F3E" w:rsidRPr="00D91238">
              <w:rPr>
                <w:rFonts w:ascii="Book Antiqua" w:hAnsi="Book Antiqua" w:cs="Arial" w:hint="eastAsia"/>
                <w:color w:val="000000" w:themeColor="text1"/>
              </w:rPr>
              <w:t>:</w:t>
            </w:r>
            <w:r w:rsidRPr="00D91238">
              <w:rPr>
                <w:rFonts w:ascii="Book Antiqua" w:hAnsi="Book Antiqua" w:cs="Arial"/>
                <w:color w:val="000000" w:themeColor="text1"/>
              </w:rPr>
              <w:t xml:space="preserve"> 15.8%-31.5%)</w:t>
            </w:r>
            <w:r w:rsidR="00654F3E" w:rsidRPr="00D91238">
              <w:rPr>
                <w:rFonts w:ascii="Book Antiqua" w:hAnsi="Book Antiqua" w:cs="Arial" w:hint="eastAsia"/>
                <w:color w:val="000000" w:themeColor="text1"/>
              </w:rPr>
              <w:t xml:space="preserve"> </w:t>
            </w:r>
            <w:r w:rsidRPr="00D91238">
              <w:rPr>
                <w:rFonts w:ascii="Book Antiqua" w:hAnsi="Book Antiqua" w:cs="Arial"/>
                <w:i/>
                <w:color w:val="000000" w:themeColor="text1"/>
              </w:rPr>
              <w:t xml:space="preserve">vs </w:t>
            </w:r>
            <w:r w:rsidRPr="00D91238">
              <w:rPr>
                <w:rFonts w:ascii="Book Antiqua" w:hAnsi="Book Antiqua" w:cs="Arial"/>
                <w:color w:val="000000" w:themeColor="text1"/>
              </w:rPr>
              <w:t>4.8% mild IBS patients: (</w:t>
            </w:r>
            <w:r w:rsidR="00654F3E" w:rsidRPr="00D91238">
              <w:rPr>
                <w:rFonts w:ascii="Book Antiqua" w:hAnsi="Book Antiqua" w:cs="Arial"/>
                <w:color w:val="000000" w:themeColor="text1"/>
              </w:rPr>
              <w:t>95%</w:t>
            </w:r>
            <w:r w:rsidRPr="00D91238">
              <w:rPr>
                <w:rFonts w:ascii="Book Antiqua" w:hAnsi="Book Antiqua" w:cs="Arial"/>
                <w:color w:val="000000" w:themeColor="text1"/>
              </w:rPr>
              <w:t>CI</w:t>
            </w:r>
            <w:r w:rsidR="00654F3E" w:rsidRPr="00D91238">
              <w:rPr>
                <w:rFonts w:ascii="Book Antiqua" w:hAnsi="Book Antiqua" w:cs="Arial" w:hint="eastAsia"/>
                <w:color w:val="000000" w:themeColor="text1"/>
              </w:rPr>
              <w:t>:</w:t>
            </w:r>
            <w:r w:rsidRPr="00D91238">
              <w:rPr>
                <w:rFonts w:ascii="Book Antiqua" w:hAnsi="Book Antiqua" w:cs="Arial"/>
                <w:color w:val="000000" w:themeColor="text1"/>
              </w:rPr>
              <w:t xml:space="preserve"> 2.7%-7.9%) (</w:t>
            </w:r>
            <w:r w:rsidR="00654F3E" w:rsidRPr="00D91238">
              <w:rPr>
                <w:rFonts w:ascii="Book Antiqua" w:hAnsi="Book Antiqua" w:cs="Arial" w:hint="eastAsia"/>
                <w:i/>
                <w:color w:val="000000" w:themeColor="text1"/>
              </w:rPr>
              <w:t>P</w:t>
            </w:r>
            <w:r w:rsidR="00654F3E" w:rsidRPr="00D91238">
              <w:rPr>
                <w:rFonts w:ascii="Book Antiqua" w:hAnsi="Book Antiqua" w:cs="Arial" w:hint="eastAsia"/>
                <w:color w:val="000000" w:themeColor="text1"/>
              </w:rPr>
              <w:t xml:space="preserve"> </w:t>
            </w:r>
            <w:r w:rsidRPr="00D91238">
              <w:rPr>
                <w:rFonts w:ascii="Book Antiqua" w:hAnsi="Book Antiqua" w:cs="Arial"/>
                <w:color w:val="000000" w:themeColor="text1"/>
              </w:rPr>
              <w:t>=</w:t>
            </w:r>
            <w:r w:rsidR="00654F3E" w:rsidRPr="00D91238">
              <w:rPr>
                <w:rFonts w:ascii="Book Antiqua" w:hAnsi="Book Antiqua" w:cs="Arial" w:hint="eastAsia"/>
                <w:color w:val="000000" w:themeColor="text1"/>
              </w:rPr>
              <w:t xml:space="preserve"> </w:t>
            </w:r>
            <w:r w:rsidRPr="00D91238">
              <w:rPr>
                <w:rFonts w:ascii="Book Antiqua" w:hAnsi="Book Antiqua" w:cs="Arial"/>
                <w:color w:val="000000" w:themeColor="text1"/>
              </w:rPr>
              <w:t xml:space="preserve">0.001) </w:t>
            </w:r>
          </w:p>
        </w:tc>
        <w:tc>
          <w:tcPr>
            <w:tcW w:w="778" w:type="pct"/>
            <w:shd w:val="clear" w:color="auto" w:fill="auto"/>
          </w:tcPr>
          <w:p w14:paraId="1806DD2A" w14:textId="67060AC7" w:rsidR="00833B35" w:rsidRPr="00D91238" w:rsidRDefault="00833B35" w:rsidP="00E437C2">
            <w:pPr>
              <w:pStyle w:val="af1"/>
              <w:spacing w:line="360" w:lineRule="auto"/>
              <w:ind w:left="0"/>
              <w:jc w:val="both"/>
              <w:rPr>
                <w:rFonts w:ascii="Book Antiqua" w:hAnsi="Book Antiqua" w:cs="Arial"/>
                <w:b/>
                <w:bCs/>
                <w:color w:val="000000" w:themeColor="text1"/>
                <w:lang w:val="en-US"/>
              </w:rPr>
            </w:pPr>
            <w:r w:rsidRPr="00D91238">
              <w:rPr>
                <w:rFonts w:ascii="Book Antiqua" w:hAnsi="Book Antiqua" w:cs="Arial"/>
                <w:color w:val="000000" w:themeColor="text1"/>
                <w:lang w:val="en-US"/>
              </w:rPr>
              <w:lastRenderedPageBreak/>
              <w:t>Predictors of</w:t>
            </w:r>
            <w:r w:rsidRPr="00D91238">
              <w:rPr>
                <w:rFonts w:ascii="Book Antiqua" w:hAnsi="Book Antiqua" w:cs="Arial"/>
                <w:color w:val="000000" w:themeColor="text1"/>
                <w:u w:val="single"/>
                <w:lang w:val="en-US"/>
              </w:rPr>
              <w:t xml:space="preserve"> </w:t>
            </w:r>
            <w:r w:rsidRPr="00D91238">
              <w:rPr>
                <w:rFonts w:ascii="Book Antiqua" w:hAnsi="Book Antiqua" w:cs="Arial"/>
                <w:color w:val="000000" w:themeColor="text1"/>
                <w:lang w:val="en-US"/>
              </w:rPr>
              <w:t>moderate/severe IBS:</w:t>
            </w:r>
            <w:r w:rsidR="00E437C2" w:rsidRPr="00D91238">
              <w:rPr>
                <w:rFonts w:ascii="Book Antiqua" w:hAnsi="Book Antiqua" w:cs="Arial" w:hint="eastAsia"/>
                <w:b/>
                <w:bCs/>
                <w:color w:val="000000" w:themeColor="text1"/>
                <w:lang w:val="en-US"/>
              </w:rPr>
              <w:t xml:space="preserve"> </w:t>
            </w:r>
            <w:r w:rsidRPr="00D91238">
              <w:rPr>
                <w:rFonts w:ascii="Book Antiqua" w:hAnsi="Book Antiqua" w:cs="Arial"/>
                <w:color w:val="000000" w:themeColor="text1"/>
                <w:lang w:val="en-US"/>
              </w:rPr>
              <w:t>NAFLD (</w:t>
            </w:r>
            <w:r w:rsidR="00E437C2" w:rsidRPr="00D91238">
              <w:rPr>
                <w:rFonts w:ascii="Book Antiqua" w:hAnsi="Book Antiqua" w:cs="Arial" w:hint="eastAsia"/>
                <w:i/>
                <w:color w:val="000000" w:themeColor="text1"/>
                <w:lang w:val="en-US"/>
              </w:rPr>
              <w:t>P</w:t>
            </w:r>
            <w:r w:rsidR="00E437C2"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w:t>
            </w:r>
            <w:r w:rsidR="00E437C2"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0.026)</w:t>
            </w:r>
            <w:r w:rsidR="00E437C2" w:rsidRPr="00D91238">
              <w:rPr>
                <w:rFonts w:ascii="Book Antiqua" w:hAnsi="Book Antiqua" w:cs="Arial" w:hint="eastAsia"/>
                <w:bCs/>
                <w:color w:val="000000" w:themeColor="text1"/>
                <w:lang w:val="en-US"/>
              </w:rPr>
              <w:t xml:space="preserve">; </w:t>
            </w:r>
            <w:r w:rsidRPr="00D91238">
              <w:rPr>
                <w:rFonts w:ascii="Book Antiqua" w:hAnsi="Book Antiqua" w:cs="Arial"/>
                <w:color w:val="000000" w:themeColor="text1"/>
                <w:lang w:val="en-US"/>
              </w:rPr>
              <w:t>Metabolic Syndrome (</w:t>
            </w:r>
            <w:r w:rsidR="00E437C2" w:rsidRPr="00D91238">
              <w:rPr>
                <w:rFonts w:ascii="Book Antiqua" w:hAnsi="Book Antiqua" w:cs="Arial" w:hint="eastAsia"/>
                <w:i/>
                <w:color w:val="000000" w:themeColor="text1"/>
                <w:lang w:val="en-US"/>
              </w:rPr>
              <w:t>P</w:t>
            </w:r>
            <w:r w:rsidR="00E437C2" w:rsidRPr="00D91238">
              <w:rPr>
                <w:rFonts w:ascii="Book Antiqua" w:hAnsi="Book Antiqua" w:cs="Arial"/>
                <w:color w:val="000000" w:themeColor="text1"/>
              </w:rPr>
              <w:t xml:space="preserve"> </w:t>
            </w:r>
            <w:r w:rsidRPr="00D91238">
              <w:rPr>
                <w:rFonts w:ascii="Book Antiqua" w:hAnsi="Book Antiqua" w:cs="Arial"/>
                <w:color w:val="000000" w:themeColor="text1"/>
              </w:rPr>
              <w:t>=</w:t>
            </w:r>
            <w:r w:rsidR="00E437C2" w:rsidRPr="00D91238">
              <w:rPr>
                <w:rFonts w:ascii="Book Antiqua" w:hAnsi="Book Antiqua" w:cs="Arial" w:hint="eastAsia"/>
                <w:color w:val="000000" w:themeColor="text1"/>
              </w:rPr>
              <w:t xml:space="preserve"> </w:t>
            </w:r>
            <w:r w:rsidRPr="00D91238">
              <w:rPr>
                <w:rFonts w:ascii="Book Antiqua" w:hAnsi="Book Antiqua" w:cs="Arial"/>
                <w:color w:val="000000" w:themeColor="text1"/>
              </w:rPr>
              <w:t>0.011</w:t>
            </w:r>
            <w:r w:rsidRPr="00D91238">
              <w:rPr>
                <w:rFonts w:ascii="Book Antiqua" w:hAnsi="Book Antiqua" w:cs="Arial"/>
                <w:color w:val="000000" w:themeColor="text1"/>
                <w:lang w:val="en-US"/>
              </w:rPr>
              <w:t>)</w:t>
            </w:r>
          </w:p>
        </w:tc>
      </w:tr>
      <w:tr w:rsidR="008B087D" w:rsidRPr="00D91238" w14:paraId="2A61A839" w14:textId="77777777" w:rsidTr="000A0B29">
        <w:tc>
          <w:tcPr>
            <w:tcW w:w="487" w:type="pct"/>
            <w:shd w:val="clear" w:color="auto" w:fill="auto"/>
          </w:tcPr>
          <w:p w14:paraId="1635931E" w14:textId="45FDD103" w:rsidR="00833B35" w:rsidRPr="00D91238" w:rsidRDefault="00833B35" w:rsidP="0040440E">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Zheng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[22]</w:t>
            </w:r>
            <w:r w:rsidRPr="00D91238">
              <w:rPr>
                <w:rFonts w:ascii="Book Antiqua" w:hAnsi="Book Antiqua" w:cs="Arial"/>
                <w:i/>
                <w:iCs/>
                <w:color w:val="000000" w:themeColor="text1"/>
                <w:lang w:val="en-US"/>
              </w:rPr>
              <w:t xml:space="preserve">, </w:t>
            </w:r>
            <w:r w:rsidRPr="00D91238">
              <w:rPr>
                <w:rFonts w:ascii="Book Antiqua" w:hAnsi="Book Antiqua" w:cs="Arial"/>
                <w:color w:val="000000" w:themeColor="text1"/>
                <w:lang w:val="en-US"/>
              </w:rPr>
              <w:t xml:space="preserve">2011 </w:t>
            </w:r>
          </w:p>
        </w:tc>
        <w:tc>
          <w:tcPr>
            <w:tcW w:w="464" w:type="pct"/>
            <w:shd w:val="clear" w:color="auto" w:fill="auto"/>
          </w:tcPr>
          <w:p w14:paraId="20599302"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China</w:t>
            </w:r>
          </w:p>
        </w:tc>
        <w:tc>
          <w:tcPr>
            <w:tcW w:w="669" w:type="pct"/>
            <w:shd w:val="clear" w:color="auto" w:fill="auto"/>
          </w:tcPr>
          <w:p w14:paraId="722D357D" w14:textId="2191C5AA"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200 (89 males, 111 females)</w:t>
            </w:r>
            <w:r w:rsidR="00E46641" w:rsidRPr="00D91238">
              <w:rPr>
                <w:rFonts w:ascii="Book Antiqua" w:hAnsi="Book Antiqua" w:cs="Arial" w:hint="eastAsia"/>
                <w:color w:val="000000" w:themeColor="text1"/>
                <w:lang w:val="en-US"/>
              </w:rPr>
              <w:t xml:space="preserve"> (</w:t>
            </w:r>
            <w:r w:rsidRPr="00D91238">
              <w:rPr>
                <w:rFonts w:ascii="Book Antiqua" w:hAnsi="Book Antiqua" w:cs="Arial"/>
                <w:bCs/>
                <w:color w:val="000000" w:themeColor="text1"/>
                <w:lang w:val="en-US"/>
              </w:rPr>
              <w:t xml:space="preserve">1) </w:t>
            </w:r>
            <w:r w:rsidRPr="00D91238">
              <w:rPr>
                <w:rFonts w:ascii="Book Antiqua" w:hAnsi="Book Antiqua" w:cs="Arial"/>
                <w:color w:val="000000" w:themeColor="text1"/>
                <w:lang w:val="en-US"/>
              </w:rPr>
              <w:t>Both NAFLD and IBS: 25</w:t>
            </w:r>
            <w:r w:rsidR="00E46641" w:rsidRPr="00D91238">
              <w:rPr>
                <w:rFonts w:ascii="Book Antiqua" w:hAnsi="Book Antiqua" w:cs="Arial" w:hint="eastAsia"/>
                <w:color w:val="000000" w:themeColor="text1"/>
                <w:lang w:val="en-US"/>
              </w:rPr>
              <w:t>;</w:t>
            </w:r>
            <w:r w:rsidR="009400D4" w:rsidRPr="00D91238">
              <w:rPr>
                <w:rFonts w:ascii="Book Antiqua" w:hAnsi="Book Antiqua" w:cs="Arial" w:hint="eastAsia"/>
                <w:color w:val="000000" w:themeColor="text1"/>
                <w:lang w:val="en-US"/>
              </w:rPr>
              <w:t xml:space="preserve"> </w:t>
            </w:r>
            <w:r w:rsidR="009400D4" w:rsidRPr="00D91238">
              <w:rPr>
                <w:rFonts w:ascii="Book Antiqua" w:hAnsi="Book Antiqua" w:cs="Arial" w:hint="eastAsia"/>
                <w:bCs/>
                <w:color w:val="000000" w:themeColor="text1"/>
                <w:lang w:val="en-US"/>
              </w:rPr>
              <w:t>(</w:t>
            </w:r>
            <w:r w:rsidRPr="00D91238">
              <w:rPr>
                <w:rFonts w:ascii="Book Antiqua" w:hAnsi="Book Antiqua" w:cs="Arial"/>
                <w:bCs/>
                <w:color w:val="000000" w:themeColor="text1"/>
                <w:lang w:val="en-US"/>
              </w:rPr>
              <w:t xml:space="preserve">2) </w:t>
            </w:r>
            <w:r w:rsidRPr="00D91238">
              <w:rPr>
                <w:rFonts w:ascii="Book Antiqua" w:hAnsi="Book Antiqua" w:cs="Arial"/>
                <w:color w:val="000000" w:themeColor="text1"/>
                <w:lang w:val="en-US"/>
              </w:rPr>
              <w:t>Either NAFLD or IBS: 36</w:t>
            </w:r>
            <w:r w:rsidR="00E46641" w:rsidRPr="00D91238">
              <w:rPr>
                <w:rFonts w:ascii="Book Antiqua" w:hAnsi="Book Antiqua" w:cs="Arial" w:hint="eastAsia"/>
                <w:color w:val="000000" w:themeColor="text1"/>
                <w:lang w:val="en-US"/>
              </w:rPr>
              <w:t xml:space="preserve">; and </w:t>
            </w:r>
            <w:r w:rsidR="00E46641" w:rsidRPr="00D91238">
              <w:rPr>
                <w:rFonts w:ascii="Book Antiqua" w:hAnsi="Book Antiqua" w:cs="Arial" w:hint="eastAsia"/>
                <w:bCs/>
                <w:color w:val="000000" w:themeColor="text1"/>
                <w:lang w:val="en-US"/>
              </w:rPr>
              <w:t>(</w:t>
            </w:r>
            <w:r w:rsidRPr="00D91238">
              <w:rPr>
                <w:rFonts w:ascii="Book Antiqua" w:hAnsi="Book Antiqua" w:cs="Arial"/>
                <w:bCs/>
                <w:color w:val="000000" w:themeColor="text1"/>
                <w:lang w:val="en-US"/>
              </w:rPr>
              <w:t xml:space="preserve">3) </w:t>
            </w:r>
            <w:r w:rsidRPr="00D91238">
              <w:rPr>
                <w:rFonts w:ascii="Book Antiqua" w:hAnsi="Book Antiqua" w:cs="Arial"/>
                <w:color w:val="000000" w:themeColor="text1"/>
                <w:lang w:val="en-US"/>
              </w:rPr>
              <w:t xml:space="preserve">Neither IBS nor </w:t>
            </w:r>
            <w:r w:rsidRPr="00D91238">
              <w:rPr>
                <w:rFonts w:ascii="Book Antiqua" w:hAnsi="Book Antiqua" w:cs="Arial"/>
                <w:color w:val="000000" w:themeColor="text1"/>
                <w:lang w:val="en-US"/>
              </w:rPr>
              <w:lastRenderedPageBreak/>
              <w:t>NAFLD: 139</w:t>
            </w:r>
          </w:p>
        </w:tc>
        <w:tc>
          <w:tcPr>
            <w:tcW w:w="631" w:type="pct"/>
            <w:shd w:val="clear" w:color="auto" w:fill="auto"/>
          </w:tcPr>
          <w:p w14:paraId="4B69F7D1"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Cross-sectional study </w:t>
            </w:r>
          </w:p>
        </w:tc>
        <w:tc>
          <w:tcPr>
            <w:tcW w:w="589" w:type="pct"/>
            <w:shd w:val="clear" w:color="auto" w:fill="auto"/>
          </w:tcPr>
          <w:p w14:paraId="3B54ED0F"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ROME III</w:t>
            </w:r>
          </w:p>
        </w:tc>
        <w:tc>
          <w:tcPr>
            <w:tcW w:w="582" w:type="pct"/>
            <w:shd w:val="clear" w:color="auto" w:fill="auto"/>
          </w:tcPr>
          <w:p w14:paraId="44173403"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Ultrasound; NAFLD diagnosis based on Chinese Society of Hepatology, Chinese Medical Association </w:t>
            </w:r>
          </w:p>
        </w:tc>
        <w:tc>
          <w:tcPr>
            <w:tcW w:w="801" w:type="pct"/>
            <w:shd w:val="clear" w:color="auto" w:fill="auto"/>
          </w:tcPr>
          <w:p w14:paraId="00C43BB7" w14:textId="50457F16"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25 subjects (12.5%) had both NAFLD and IBS</w:t>
            </w:r>
          </w:p>
        </w:tc>
        <w:tc>
          <w:tcPr>
            <w:tcW w:w="778" w:type="pct"/>
            <w:shd w:val="clear" w:color="auto" w:fill="auto"/>
          </w:tcPr>
          <w:p w14:paraId="02E1C57B" w14:textId="34B4D368" w:rsidR="00833B35" w:rsidRPr="00D91238" w:rsidRDefault="00833B35" w:rsidP="00E140B4">
            <w:pPr>
              <w:spacing w:line="360" w:lineRule="auto"/>
              <w:jc w:val="both"/>
              <w:rPr>
                <w:rFonts w:ascii="Book Antiqua" w:hAnsi="Book Antiqua" w:cs="Arial"/>
                <w:color w:val="000000" w:themeColor="text1"/>
                <w:shd w:val="clear" w:color="auto" w:fill="FFFFFF"/>
              </w:rPr>
            </w:pPr>
            <w:r w:rsidRPr="00D91238">
              <w:rPr>
                <w:rFonts w:ascii="Book Antiqua" w:hAnsi="Book Antiqua" w:cs="Arial"/>
                <w:color w:val="000000" w:themeColor="text1"/>
                <w:shd w:val="clear" w:color="auto" w:fill="FFFFFF"/>
              </w:rPr>
              <w:t>NAFLD and IBS overlap group compared to group without NAFLD and IBS Overlap had higher:</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BMI (</w:t>
            </w:r>
            <w:r w:rsidR="00985A88" w:rsidRPr="00D91238">
              <w:rPr>
                <w:rFonts w:ascii="Book Antiqua" w:hAnsi="Book Antiqua" w:hint="eastAsia"/>
                <w:i/>
                <w:shd w:val="clear" w:color="auto" w:fill="FFFFFF"/>
              </w:rPr>
              <w:t>P</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0.045)</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TG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0.035)</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TC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0.038)</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HDL-C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0.045)</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 xml:space="preserve">LDL-C </w:t>
            </w:r>
            <w:r w:rsidRPr="00D91238">
              <w:rPr>
                <w:rFonts w:ascii="Book Antiqua" w:hAnsi="Book Antiqua"/>
                <w:shd w:val="clear" w:color="auto" w:fill="FFFFFF"/>
              </w:rPr>
              <w:lastRenderedPageBreak/>
              <w:t>(</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0.031)</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FBG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0.023)</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lang w:val="en-US"/>
              </w:rPr>
              <w:t>NAFLD and IBS overlap group compared to the either NAFLD or IBS group had higher:</w:t>
            </w:r>
            <w:r w:rsidR="00E562F5"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lang w:val="en-US"/>
              </w:rPr>
              <w:t>Hypertension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0.041)</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Obesity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0.034)</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Dyslipidemia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0.020)</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Diabetes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0.037)</w:t>
            </w:r>
            <w:r w:rsidR="00E562F5"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Digestive system diseases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0.037)</w:t>
            </w:r>
            <w:r w:rsidR="00E562F5"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GIT sensory threshold:</w:t>
            </w:r>
            <w:r w:rsidR="00561A6B"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 xml:space="preserve">NAFLD and IBS </w:t>
            </w:r>
            <w:r w:rsidR="00561A6B" w:rsidRPr="00D91238">
              <w:rPr>
                <w:rFonts w:ascii="Book Antiqua" w:hAnsi="Book Antiqua" w:cs="Arial" w:hint="eastAsia"/>
                <w:color w:val="000000" w:themeColor="text1"/>
                <w:shd w:val="clear" w:color="auto" w:fill="FFFFFF"/>
              </w:rPr>
              <w:lastRenderedPageBreak/>
              <w:t>o</w:t>
            </w:r>
            <w:r w:rsidRPr="00D91238">
              <w:rPr>
                <w:rFonts w:ascii="Book Antiqua" w:hAnsi="Book Antiqua" w:cs="Arial"/>
                <w:color w:val="000000" w:themeColor="text1"/>
                <w:shd w:val="clear" w:color="auto" w:fill="FFFFFF"/>
              </w:rPr>
              <w:t>verlap group had lower threshold of the following compare</w:t>
            </w:r>
            <w:r w:rsidR="007D0E99" w:rsidRPr="00D91238">
              <w:rPr>
                <w:rFonts w:ascii="Book Antiqua" w:hAnsi="Book Antiqua" w:cs="Arial"/>
                <w:color w:val="000000" w:themeColor="text1"/>
                <w:shd w:val="clear" w:color="auto" w:fill="FFFFFF"/>
              </w:rPr>
              <w:t>d to either NAFLD or IBS group:</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FSV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0.034)</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DSV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0.032)</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MTV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0.035)</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PSV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0.027)</w:t>
            </w:r>
          </w:p>
        </w:tc>
      </w:tr>
      <w:tr w:rsidR="008B087D" w:rsidRPr="00D91238" w14:paraId="22B42325" w14:textId="77777777" w:rsidTr="000A0B29">
        <w:tc>
          <w:tcPr>
            <w:tcW w:w="487" w:type="pct"/>
            <w:shd w:val="clear" w:color="auto" w:fill="auto"/>
          </w:tcPr>
          <w:p w14:paraId="073C82C5" w14:textId="5C55CCA7" w:rsidR="00833B35" w:rsidRPr="00D91238" w:rsidRDefault="00833B35" w:rsidP="0040440E">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Franco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[23]</w:t>
            </w:r>
            <w:r w:rsidRPr="00D91238">
              <w:rPr>
                <w:rFonts w:ascii="Book Antiqua" w:hAnsi="Book Antiqua" w:cs="Arial"/>
                <w:color w:val="000000" w:themeColor="text1"/>
                <w:lang w:val="en-US"/>
              </w:rPr>
              <w:t xml:space="preserve">, 2022 </w:t>
            </w:r>
          </w:p>
        </w:tc>
        <w:tc>
          <w:tcPr>
            <w:tcW w:w="464" w:type="pct"/>
            <w:shd w:val="clear" w:color="auto" w:fill="auto"/>
          </w:tcPr>
          <w:p w14:paraId="377168C7"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United States </w:t>
            </w:r>
          </w:p>
        </w:tc>
        <w:tc>
          <w:tcPr>
            <w:tcW w:w="669" w:type="pct"/>
            <w:shd w:val="clear" w:color="auto" w:fill="auto"/>
          </w:tcPr>
          <w:p w14:paraId="14CD7063"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130 patients with NAFLD (49 males, 81 females)</w:t>
            </w:r>
          </w:p>
        </w:tc>
        <w:tc>
          <w:tcPr>
            <w:tcW w:w="631" w:type="pct"/>
            <w:shd w:val="clear" w:color="auto" w:fill="auto"/>
          </w:tcPr>
          <w:p w14:paraId="285D547E" w14:textId="77777777"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color w:val="000000" w:themeColor="text1"/>
                <w:lang w:val="en-US"/>
              </w:rPr>
              <w:t>Cross-sectional study</w:t>
            </w:r>
          </w:p>
        </w:tc>
        <w:tc>
          <w:tcPr>
            <w:tcW w:w="589" w:type="pct"/>
            <w:shd w:val="clear" w:color="auto" w:fill="auto"/>
          </w:tcPr>
          <w:p w14:paraId="1F7F270A" w14:textId="45F33D6C" w:rsidR="00833B35" w:rsidRPr="00D91238" w:rsidRDefault="00833B35" w:rsidP="00DB6B09">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ROME</w:t>
            </w:r>
            <w:r w:rsidR="00DB6B0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IV</w:t>
            </w:r>
          </w:p>
        </w:tc>
        <w:tc>
          <w:tcPr>
            <w:tcW w:w="582" w:type="pct"/>
            <w:shd w:val="clear" w:color="auto" w:fill="auto"/>
          </w:tcPr>
          <w:p w14:paraId="6C096620"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ICD-10 Code</w:t>
            </w:r>
          </w:p>
        </w:tc>
        <w:tc>
          <w:tcPr>
            <w:tcW w:w="801" w:type="pct"/>
            <w:shd w:val="clear" w:color="auto" w:fill="auto"/>
          </w:tcPr>
          <w:p w14:paraId="3F9FBC02" w14:textId="77777777"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color w:val="000000" w:themeColor="text1"/>
                <w:lang w:val="en-US"/>
              </w:rPr>
              <w:t xml:space="preserve">38 (29.2%) patients with NAFLD fulfilled Rome IV IBS criteria </w:t>
            </w:r>
          </w:p>
        </w:tc>
        <w:tc>
          <w:tcPr>
            <w:tcW w:w="778" w:type="pct"/>
            <w:shd w:val="clear" w:color="auto" w:fill="auto"/>
          </w:tcPr>
          <w:p w14:paraId="0CFB6090" w14:textId="3541916D"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Increased prevalence of depression (18.4% </w:t>
            </w:r>
            <w:r w:rsidRPr="00D91238">
              <w:rPr>
                <w:rFonts w:ascii="Book Antiqua" w:hAnsi="Book Antiqua" w:cs="Arial"/>
                <w:i/>
                <w:color w:val="000000" w:themeColor="text1"/>
                <w:lang w:val="en-US"/>
              </w:rPr>
              <w:t>vs</w:t>
            </w:r>
            <w:r w:rsidRPr="00D91238">
              <w:rPr>
                <w:rFonts w:ascii="Book Antiqua" w:hAnsi="Book Antiqua" w:cs="Arial"/>
                <w:color w:val="000000" w:themeColor="text1"/>
                <w:lang w:val="en-US"/>
              </w:rPr>
              <w:t xml:space="preserve"> 5.4%,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0.01) and anxiety (31.6% </w:t>
            </w:r>
            <w:r w:rsidRPr="00D91238">
              <w:rPr>
                <w:rFonts w:ascii="Book Antiqua" w:hAnsi="Book Antiqua" w:cs="Arial"/>
                <w:i/>
                <w:color w:val="000000" w:themeColor="text1"/>
                <w:lang w:val="en-US"/>
              </w:rPr>
              <w:t>vs</w:t>
            </w:r>
            <w:r w:rsidRPr="00D91238">
              <w:rPr>
                <w:rFonts w:ascii="Book Antiqua" w:hAnsi="Book Antiqua" w:cs="Arial"/>
                <w:color w:val="000000" w:themeColor="text1"/>
                <w:lang w:val="en-US"/>
              </w:rPr>
              <w:t xml:space="preserve"> 9.8%,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0.002) in NAFLD patients with IBS </w:t>
            </w:r>
            <w:r w:rsidRPr="00D91238">
              <w:rPr>
                <w:rFonts w:ascii="Book Antiqua" w:hAnsi="Book Antiqua" w:cs="Arial"/>
                <w:color w:val="000000" w:themeColor="text1"/>
                <w:lang w:val="en-US"/>
              </w:rPr>
              <w:lastRenderedPageBreak/>
              <w:t>compared to those without IBS</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Independent predictors of IBS in NAFLD: Female gender (OR</w:t>
            </w:r>
            <w:r w:rsidR="008A625A"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5.69,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0.001)</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Depression (OR</w:t>
            </w:r>
            <w:r w:rsidR="008A625A"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1.23,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&lt;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0.001)</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BMI (OR</w:t>
            </w:r>
            <w:r w:rsidR="008A625A"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0.90,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0.02)</w:t>
            </w:r>
          </w:p>
        </w:tc>
      </w:tr>
      <w:tr w:rsidR="008B087D" w:rsidRPr="00D91238" w14:paraId="640BA228" w14:textId="77777777" w:rsidTr="000A0B29">
        <w:tc>
          <w:tcPr>
            <w:tcW w:w="487" w:type="pct"/>
            <w:shd w:val="clear" w:color="auto" w:fill="auto"/>
          </w:tcPr>
          <w:p w14:paraId="73B50A12" w14:textId="696F2F41" w:rsidR="00833B35" w:rsidRPr="00D91238" w:rsidRDefault="00833B35" w:rsidP="0040440E">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Wu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[24]</w:t>
            </w:r>
            <w:r w:rsidRPr="00D91238">
              <w:rPr>
                <w:rFonts w:ascii="Book Antiqua" w:hAnsi="Book Antiqua" w:cs="Arial"/>
                <w:i/>
                <w:iCs/>
                <w:color w:val="000000" w:themeColor="text1"/>
                <w:lang w:val="en-US"/>
              </w:rPr>
              <w:t>,</w:t>
            </w:r>
            <w:r w:rsidRPr="00D91238">
              <w:rPr>
                <w:rFonts w:ascii="Book Antiqua" w:hAnsi="Book Antiqua" w:cs="Arial"/>
                <w:color w:val="000000" w:themeColor="text1"/>
                <w:lang w:val="en-US"/>
              </w:rPr>
              <w:t xml:space="preserve"> 2022 </w:t>
            </w:r>
          </w:p>
        </w:tc>
        <w:tc>
          <w:tcPr>
            <w:tcW w:w="464" w:type="pct"/>
            <w:shd w:val="clear" w:color="auto" w:fill="auto"/>
          </w:tcPr>
          <w:p w14:paraId="03504742"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United Kingdom </w:t>
            </w:r>
          </w:p>
        </w:tc>
        <w:tc>
          <w:tcPr>
            <w:tcW w:w="669" w:type="pct"/>
            <w:shd w:val="clear" w:color="auto" w:fill="auto"/>
          </w:tcPr>
          <w:p w14:paraId="648F0427" w14:textId="6ECB3F1B"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No. of patients: </w:t>
            </w:r>
            <w:r w:rsidR="00922F73" w:rsidRPr="00D91238">
              <w:rPr>
                <w:rFonts w:ascii="Book Antiqua" w:hAnsi="Book Antiqua" w:cs="Arial"/>
                <w:color w:val="000000" w:themeColor="text1"/>
                <w:lang w:val="en-US"/>
              </w:rPr>
              <w:t>396838 (189</w:t>
            </w:r>
            <w:r w:rsidRPr="00D91238">
              <w:rPr>
                <w:rFonts w:ascii="Book Antiqua" w:hAnsi="Book Antiqua" w:cs="Arial"/>
                <w:color w:val="000000" w:themeColor="text1"/>
                <w:lang w:val="en-US"/>
              </w:rPr>
              <w:t xml:space="preserve">759 males, </w:t>
            </w:r>
            <w:r w:rsidR="00922F73" w:rsidRPr="00D91238">
              <w:rPr>
                <w:rFonts w:ascii="Book Antiqua" w:hAnsi="Book Antiqua" w:cs="Arial"/>
                <w:color w:val="000000" w:themeColor="text1"/>
                <w:lang w:val="en-US"/>
              </w:rPr>
              <w:t>207</w:t>
            </w:r>
            <w:r w:rsidRPr="00D91238">
              <w:rPr>
                <w:rFonts w:ascii="Book Antiqua" w:hAnsi="Book Antiqua" w:cs="Arial"/>
                <w:color w:val="000000" w:themeColor="text1"/>
                <w:lang w:val="en-US"/>
              </w:rPr>
              <w:t>079 females)</w:t>
            </w:r>
            <w:r w:rsidR="00922F73"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NAFLD population: </w:t>
            </w:r>
            <w:r w:rsidR="00922F73" w:rsidRPr="00D91238">
              <w:rPr>
                <w:rFonts w:ascii="Book Antiqua" w:hAnsi="Book Antiqua" w:cs="Arial"/>
                <w:color w:val="000000" w:themeColor="text1"/>
                <w:lang w:val="en-US"/>
              </w:rPr>
              <w:lastRenderedPageBreak/>
              <w:t>153</w:t>
            </w:r>
            <w:r w:rsidRPr="00D91238">
              <w:rPr>
                <w:rFonts w:ascii="Book Antiqua" w:hAnsi="Book Antiqua" w:cs="Arial"/>
                <w:color w:val="000000" w:themeColor="text1"/>
                <w:lang w:val="en-US"/>
              </w:rPr>
              <w:t>203</w:t>
            </w:r>
          </w:p>
        </w:tc>
        <w:tc>
          <w:tcPr>
            <w:tcW w:w="631" w:type="pct"/>
            <w:shd w:val="clear" w:color="auto" w:fill="auto"/>
          </w:tcPr>
          <w:p w14:paraId="3F7EB582" w14:textId="22D00F58"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lang w:val="en-US"/>
              </w:rPr>
              <w:lastRenderedPageBreak/>
              <w:t>Prospective cohort study; U</w:t>
            </w:r>
            <w:r w:rsidR="002444FD" w:rsidRPr="00D91238">
              <w:rPr>
                <w:rFonts w:ascii="Book Antiqua" w:hAnsi="Book Antiqua" w:cs="Arial" w:hint="eastAsia"/>
                <w:lang w:val="en-US"/>
              </w:rPr>
              <w:t xml:space="preserve">nited </w:t>
            </w:r>
            <w:r w:rsidRPr="00D91238">
              <w:rPr>
                <w:rFonts w:ascii="Book Antiqua" w:hAnsi="Book Antiqua" w:cs="Arial"/>
                <w:lang w:val="en-US"/>
              </w:rPr>
              <w:t>K</w:t>
            </w:r>
            <w:r w:rsidR="002444FD" w:rsidRPr="00D91238">
              <w:rPr>
                <w:rFonts w:ascii="Book Antiqua" w:hAnsi="Book Antiqua" w:cs="Arial" w:hint="eastAsia"/>
                <w:lang w:val="en-US"/>
              </w:rPr>
              <w:t>ingdom</w:t>
            </w:r>
            <w:r w:rsidRPr="00D91238">
              <w:rPr>
                <w:rFonts w:ascii="Book Antiqua" w:hAnsi="Book Antiqua" w:cs="Arial"/>
                <w:lang w:val="en-US"/>
              </w:rPr>
              <w:t xml:space="preserve"> Biobank </w:t>
            </w:r>
          </w:p>
        </w:tc>
        <w:tc>
          <w:tcPr>
            <w:tcW w:w="589" w:type="pct"/>
            <w:shd w:val="clear" w:color="auto" w:fill="auto"/>
          </w:tcPr>
          <w:p w14:paraId="7B061517"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ICD-10 Code</w:t>
            </w:r>
          </w:p>
        </w:tc>
        <w:tc>
          <w:tcPr>
            <w:tcW w:w="582" w:type="pct"/>
            <w:shd w:val="clear" w:color="auto" w:fill="auto"/>
          </w:tcPr>
          <w:p w14:paraId="3363FD88"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Fatty Liver Index</w:t>
            </w:r>
            <w:r w:rsidRPr="00D91238">
              <w:rPr>
                <w:rFonts w:ascii="Book Antiqua" w:hAnsi="Book Antiqua" w:cs="Arial"/>
                <w:lang w:val="en-US"/>
              </w:rPr>
              <w:t xml:space="preserve"> </w:t>
            </w:r>
          </w:p>
        </w:tc>
        <w:tc>
          <w:tcPr>
            <w:tcW w:w="801" w:type="pct"/>
            <w:shd w:val="clear" w:color="auto" w:fill="auto"/>
          </w:tcPr>
          <w:p w14:paraId="7DE8A3AB" w14:textId="03A17FF9"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lang w:val="en-US"/>
              </w:rPr>
              <w:t xml:space="preserve">7129 cases of incident IBS in NAFLD patients (cumulative incidence rate of </w:t>
            </w:r>
            <w:r w:rsidR="00107476" w:rsidRPr="00D91238">
              <w:rPr>
                <w:rFonts w:ascii="Book Antiqua" w:hAnsi="Book Antiqua" w:cs="Arial"/>
                <w:lang w:val="en-US"/>
              </w:rPr>
              <w:t>1.49 (95%CI: 1.46–</w:t>
            </w:r>
            <w:r w:rsidRPr="00D91238">
              <w:rPr>
                <w:rFonts w:ascii="Book Antiqua" w:hAnsi="Book Antiqua" w:cs="Arial"/>
                <w:lang w:val="en-US"/>
              </w:rPr>
              <w:t>1.53) per 1000 person-</w:t>
            </w:r>
            <w:r w:rsidRPr="00D91238">
              <w:rPr>
                <w:rFonts w:ascii="Book Antiqua" w:hAnsi="Book Antiqua" w:cs="Arial"/>
                <w:lang w:val="en-US"/>
              </w:rPr>
              <w:lastRenderedPageBreak/>
              <w:t>years)</w:t>
            </w:r>
            <w:r w:rsidR="00107476" w:rsidRPr="00D91238">
              <w:rPr>
                <w:rFonts w:ascii="Book Antiqua" w:hAnsi="Book Antiqua" w:cs="Arial" w:hint="eastAsia"/>
                <w:lang w:val="en-US"/>
              </w:rPr>
              <w:t xml:space="preserve">. </w:t>
            </w:r>
            <w:r w:rsidRPr="00D91238">
              <w:rPr>
                <w:rFonts w:ascii="Book Antiqua" w:hAnsi="Book Antiqua"/>
                <w:lang w:val="en-US"/>
              </w:rPr>
              <w:t>NAFLD patients showed a 13% higher risk of developing IBS (HR = 1.13, 1.05-1.17)</w:t>
            </w:r>
            <w:r w:rsidR="00107476" w:rsidRPr="00D91238">
              <w:rPr>
                <w:rFonts w:ascii="Book Antiqua" w:hAnsi="Book Antiqua" w:cs="Arial" w:hint="eastAsia"/>
                <w:lang w:val="en-US"/>
              </w:rPr>
              <w:t xml:space="preserve">. </w:t>
            </w:r>
            <w:r w:rsidRPr="00D91238">
              <w:rPr>
                <w:rFonts w:ascii="Book Antiqua" w:hAnsi="Book Antiqua"/>
                <w:lang w:val="en-US"/>
              </w:rPr>
              <w:t xml:space="preserve">Increased risk of IBS in higher FLI quartile  </w:t>
            </w:r>
          </w:p>
        </w:tc>
        <w:tc>
          <w:tcPr>
            <w:tcW w:w="778" w:type="pct"/>
            <w:shd w:val="clear" w:color="auto" w:fill="auto"/>
          </w:tcPr>
          <w:p w14:paraId="74EDDB86" w14:textId="607C90CF"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Subgroup analysis showed increased IBS risk for:</w:t>
            </w:r>
            <w:r w:rsidR="00DF69F2" w:rsidRPr="00D91238">
              <w:rPr>
                <w:rFonts w:ascii="Book Antiqua" w:hAnsi="Book Antiqua" w:cs="Arial" w:hint="eastAsia"/>
                <w:color w:val="000000" w:themeColor="text1"/>
                <w:lang w:val="en-US"/>
              </w:rPr>
              <w:t xml:space="preserve"> </w:t>
            </w:r>
            <w:r w:rsidRPr="00D91238">
              <w:rPr>
                <w:rFonts w:ascii="Book Antiqua" w:hAnsi="Book Antiqua"/>
                <w:lang w:val="en-US"/>
              </w:rPr>
              <w:t>Age (</w:t>
            </w:r>
            <w:r w:rsidR="00DF69F2" w:rsidRPr="00D91238">
              <w:rPr>
                <w:rFonts w:ascii="Book Antiqua" w:hAnsi="Book Antiqua" w:hint="eastAsia"/>
                <w:i/>
                <w:lang w:val="en-US"/>
              </w:rPr>
              <w:t>P</w:t>
            </w:r>
            <w:r w:rsidR="00DF69F2" w:rsidRPr="00D91238">
              <w:rPr>
                <w:rFonts w:ascii="Book Antiqua" w:hAnsi="Book Antiqua" w:hint="eastAsia"/>
                <w:lang w:val="en-US"/>
              </w:rPr>
              <w:t xml:space="preserve"> </w:t>
            </w:r>
            <w:r w:rsidRPr="00D91238">
              <w:rPr>
                <w:rFonts w:ascii="Book Antiqua" w:hAnsi="Book Antiqua"/>
                <w:lang w:val="en-US"/>
              </w:rPr>
              <w:t>&lt;</w:t>
            </w:r>
            <w:r w:rsidR="00DF69F2" w:rsidRPr="00D91238">
              <w:rPr>
                <w:rFonts w:ascii="Book Antiqua" w:hAnsi="Book Antiqua" w:hint="eastAsia"/>
                <w:lang w:val="en-US"/>
              </w:rPr>
              <w:t xml:space="preserve"> </w:t>
            </w:r>
            <w:r w:rsidRPr="00D91238">
              <w:rPr>
                <w:rFonts w:ascii="Book Antiqua" w:hAnsi="Book Antiqua"/>
                <w:lang w:val="en-US"/>
              </w:rPr>
              <w:t>0.003)</w:t>
            </w:r>
            <w:r w:rsidR="00DF69F2" w:rsidRPr="00D91238">
              <w:rPr>
                <w:rFonts w:ascii="Book Antiqua" w:hAnsi="Book Antiqua" w:hint="eastAsia"/>
                <w:lang w:val="en-US"/>
              </w:rPr>
              <w:t>;</w:t>
            </w:r>
            <w:r w:rsidR="00DF69F2" w:rsidRPr="00D91238">
              <w:rPr>
                <w:rFonts w:ascii="Book Antiqua" w:hAnsi="Book Antiqua" w:cs="Arial" w:hint="eastAsia"/>
                <w:color w:val="000000" w:themeColor="text1"/>
                <w:lang w:val="en-US"/>
              </w:rPr>
              <w:t xml:space="preserve"> </w:t>
            </w:r>
            <w:r w:rsidRPr="00D91238">
              <w:rPr>
                <w:rFonts w:ascii="Book Antiqua" w:hAnsi="Book Antiqua"/>
                <w:lang w:val="en-US"/>
              </w:rPr>
              <w:t>Gender (Female) (</w:t>
            </w:r>
            <w:r w:rsidR="00DF69F2" w:rsidRPr="00D91238">
              <w:rPr>
                <w:rFonts w:ascii="Book Antiqua" w:hAnsi="Book Antiqua" w:hint="eastAsia"/>
                <w:i/>
                <w:lang w:val="en-US"/>
              </w:rPr>
              <w:t>P</w:t>
            </w:r>
            <w:r w:rsidR="00DF69F2" w:rsidRPr="00D91238">
              <w:rPr>
                <w:rFonts w:ascii="Book Antiqua" w:hAnsi="Book Antiqua"/>
                <w:lang w:val="en-US"/>
              </w:rPr>
              <w:t xml:space="preserve"> </w:t>
            </w:r>
            <w:r w:rsidRPr="00D91238">
              <w:rPr>
                <w:rFonts w:ascii="Book Antiqua" w:hAnsi="Book Antiqua"/>
                <w:lang w:val="en-US"/>
              </w:rPr>
              <w:t>&lt;</w:t>
            </w:r>
            <w:r w:rsidR="00DF69F2" w:rsidRPr="00D91238">
              <w:rPr>
                <w:rFonts w:ascii="Book Antiqua" w:hAnsi="Book Antiqua" w:hint="eastAsia"/>
                <w:lang w:val="en-US"/>
              </w:rPr>
              <w:t xml:space="preserve"> </w:t>
            </w:r>
            <w:r w:rsidRPr="00D91238">
              <w:rPr>
                <w:rFonts w:ascii="Book Antiqua" w:hAnsi="Book Antiqua"/>
                <w:lang w:val="en-US"/>
              </w:rPr>
              <w:t>0.001)</w:t>
            </w:r>
          </w:p>
        </w:tc>
      </w:tr>
      <w:tr w:rsidR="008B087D" w:rsidRPr="00D91238" w14:paraId="0366FCED" w14:textId="77777777" w:rsidTr="000A0B29">
        <w:tc>
          <w:tcPr>
            <w:tcW w:w="487" w:type="pct"/>
            <w:shd w:val="clear" w:color="auto" w:fill="auto"/>
          </w:tcPr>
          <w:p w14:paraId="2D58C9C0" w14:textId="67796B12" w:rsidR="00833B35" w:rsidRPr="00D91238" w:rsidRDefault="00833B35" w:rsidP="0040440E">
            <w:pPr>
              <w:spacing w:line="360" w:lineRule="auto"/>
              <w:jc w:val="both"/>
              <w:rPr>
                <w:rFonts w:ascii="Book Antiqua" w:hAnsi="Book Antiqua" w:cs="Arial"/>
                <w:i/>
                <w:iCs/>
                <w:color w:val="000000" w:themeColor="text1"/>
                <w:lang w:val="en-US"/>
              </w:rPr>
            </w:pPr>
            <w:r w:rsidRPr="00D91238">
              <w:rPr>
                <w:rFonts w:ascii="Book Antiqua" w:hAnsi="Book Antiqua" w:cs="Arial"/>
                <w:color w:val="000000" w:themeColor="text1"/>
                <w:lang w:val="en-US"/>
              </w:rPr>
              <w:t xml:space="preserve">Singh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[25]</w:t>
            </w:r>
            <w:r w:rsidRPr="00D91238">
              <w:rPr>
                <w:rFonts w:ascii="Book Antiqua" w:hAnsi="Book Antiqua" w:cs="Arial"/>
                <w:i/>
                <w:iCs/>
                <w:color w:val="000000" w:themeColor="text1"/>
                <w:lang w:val="en-US"/>
              </w:rPr>
              <w:t xml:space="preserve">, </w:t>
            </w:r>
            <w:r w:rsidRPr="00D91238">
              <w:rPr>
                <w:rFonts w:ascii="Book Antiqua" w:hAnsi="Book Antiqua" w:cs="Arial"/>
                <w:color w:val="000000" w:themeColor="text1"/>
                <w:lang w:val="en-US"/>
              </w:rPr>
              <w:t xml:space="preserve">2013 </w:t>
            </w:r>
          </w:p>
        </w:tc>
        <w:tc>
          <w:tcPr>
            <w:tcW w:w="464" w:type="pct"/>
            <w:shd w:val="clear" w:color="auto" w:fill="auto"/>
          </w:tcPr>
          <w:p w14:paraId="42408FD6"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India </w:t>
            </w:r>
          </w:p>
        </w:tc>
        <w:tc>
          <w:tcPr>
            <w:tcW w:w="669" w:type="pct"/>
            <w:shd w:val="clear" w:color="auto" w:fill="auto"/>
          </w:tcPr>
          <w:p w14:paraId="13AA65C4" w14:textId="48C76F3E"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632 patients</w:t>
            </w:r>
            <w:r w:rsidRPr="00D91238">
              <w:rPr>
                <w:rFonts w:ascii="Book Antiqua" w:hAnsi="Book Antiqua" w:cs="Arial"/>
                <w:b/>
                <w:bCs/>
                <w:color w:val="000000" w:themeColor="text1"/>
                <w:lang w:val="en-US"/>
              </w:rPr>
              <w:t xml:space="preserve"> </w:t>
            </w:r>
            <w:r w:rsidRPr="00D91238">
              <w:rPr>
                <w:rFonts w:ascii="Book Antiqua" w:hAnsi="Book Antiqua" w:cs="Arial"/>
                <w:color w:val="000000" w:themeColor="text1"/>
                <w:lang w:val="en-US"/>
              </w:rPr>
              <w:t>with incidentally detected NAFLD (484 males, 148 females)</w:t>
            </w:r>
          </w:p>
        </w:tc>
        <w:tc>
          <w:tcPr>
            <w:tcW w:w="631" w:type="pct"/>
            <w:shd w:val="clear" w:color="auto" w:fill="auto"/>
          </w:tcPr>
          <w:p w14:paraId="0B0EDF2E"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Retrospective analysis  </w:t>
            </w:r>
          </w:p>
        </w:tc>
        <w:tc>
          <w:tcPr>
            <w:tcW w:w="589" w:type="pct"/>
            <w:shd w:val="clear" w:color="auto" w:fill="auto"/>
          </w:tcPr>
          <w:p w14:paraId="5494AC6B"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Not documented</w:t>
            </w:r>
          </w:p>
        </w:tc>
        <w:tc>
          <w:tcPr>
            <w:tcW w:w="582" w:type="pct"/>
            <w:shd w:val="clear" w:color="auto" w:fill="auto"/>
          </w:tcPr>
          <w:p w14:paraId="4127F86A" w14:textId="71945014" w:rsidR="00833B35" w:rsidRPr="00D91238" w:rsidRDefault="00833B35" w:rsidP="00241FB4">
            <w:pPr>
              <w:pStyle w:val="af0"/>
              <w:spacing w:before="0" w:beforeAutospacing="0" w:after="0" w:afterAutospacing="0"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Ultrasound diagnosis and grading of liver steatosis by two radiologists in a blinded study</w:t>
            </w:r>
          </w:p>
        </w:tc>
        <w:tc>
          <w:tcPr>
            <w:tcW w:w="801" w:type="pct"/>
            <w:shd w:val="clear" w:color="auto" w:fill="auto"/>
          </w:tcPr>
          <w:p w14:paraId="3571D22D"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186 (29.4%) out of 632 NAFLD patients had IBS</w:t>
            </w:r>
          </w:p>
        </w:tc>
        <w:tc>
          <w:tcPr>
            <w:tcW w:w="778" w:type="pct"/>
            <w:shd w:val="clear" w:color="auto" w:fill="auto"/>
          </w:tcPr>
          <w:p w14:paraId="6A98CFC1"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w:t>
            </w:r>
          </w:p>
        </w:tc>
      </w:tr>
    </w:tbl>
    <w:p w14:paraId="1D09D672" w14:textId="1F391E5E" w:rsidR="00833B35" w:rsidRPr="008B087D" w:rsidRDefault="008B087D" w:rsidP="00E140B4">
      <w:pPr>
        <w:spacing w:line="360" w:lineRule="auto"/>
        <w:jc w:val="both"/>
        <w:rPr>
          <w:rFonts w:ascii="Book Antiqua" w:hAnsi="Book Antiqua"/>
          <w:lang w:eastAsia="zh-CN"/>
        </w:rPr>
      </w:pPr>
      <w:r w:rsidRPr="00D91238">
        <w:rPr>
          <w:rFonts w:ascii="Book Antiqua" w:hAnsi="Book Antiqua"/>
          <w:lang w:eastAsia="zh-CN"/>
        </w:rPr>
        <w:t xml:space="preserve">IBS: </w:t>
      </w:r>
      <w:r w:rsidR="0095085B" w:rsidRPr="00D91238">
        <w:rPr>
          <w:rFonts w:ascii="Book Antiqua" w:hAnsi="Book Antiqua" w:cs="Book Antiqua" w:hint="eastAsia"/>
          <w:color w:val="000000"/>
          <w:lang w:eastAsia="zh-CN"/>
        </w:rPr>
        <w:t>I</w:t>
      </w:r>
      <w:r w:rsidR="0095085B" w:rsidRPr="00D91238">
        <w:rPr>
          <w:rFonts w:ascii="Book Antiqua" w:eastAsia="Book Antiqua" w:hAnsi="Book Antiqua" w:cs="Book Antiqua"/>
          <w:color w:val="000000"/>
        </w:rPr>
        <w:t>rritable bowel syndrome</w:t>
      </w:r>
      <w:r w:rsidRPr="00D91238">
        <w:rPr>
          <w:rFonts w:ascii="Book Antiqua" w:hAnsi="Book Antiqua"/>
          <w:lang w:eastAsia="zh-CN"/>
        </w:rPr>
        <w:t xml:space="preserve">; NAFLD: </w:t>
      </w:r>
      <w:r w:rsidR="0095085B" w:rsidRPr="00D91238">
        <w:rPr>
          <w:rFonts w:ascii="Book Antiqua" w:hAnsi="Book Antiqua" w:cs="Book Antiqua" w:hint="eastAsia"/>
          <w:color w:val="000000"/>
          <w:lang w:eastAsia="zh-CN"/>
        </w:rPr>
        <w:t>N</w:t>
      </w:r>
      <w:r w:rsidR="0095085B" w:rsidRPr="00D91238">
        <w:rPr>
          <w:rFonts w:ascii="Book Antiqua" w:eastAsia="Book Antiqua" w:hAnsi="Book Antiqua" w:cs="Book Antiqua"/>
          <w:color w:val="000000"/>
        </w:rPr>
        <w:t>on-alcoholic fatty liver disease</w:t>
      </w:r>
      <w:r w:rsidRPr="00D91238">
        <w:rPr>
          <w:rFonts w:ascii="Book Antiqua" w:hAnsi="Book Antiqua"/>
          <w:lang w:eastAsia="zh-CN"/>
        </w:rPr>
        <w:t xml:space="preserve">; BMI: </w:t>
      </w:r>
      <w:r w:rsidR="00D01027" w:rsidRPr="00D91238">
        <w:rPr>
          <w:rFonts w:ascii="Book Antiqua" w:hAnsi="Book Antiqua" w:hint="eastAsia"/>
          <w:lang w:eastAsia="zh-CN"/>
        </w:rPr>
        <w:t>B</w:t>
      </w:r>
      <w:r w:rsidR="00D01027" w:rsidRPr="00D91238">
        <w:rPr>
          <w:rFonts w:ascii="Book Antiqua" w:hAnsi="Book Antiqua"/>
          <w:lang w:eastAsia="zh-CN"/>
        </w:rPr>
        <w:t>ody mass index</w:t>
      </w:r>
      <w:r w:rsidRPr="00D91238">
        <w:rPr>
          <w:rFonts w:ascii="Book Antiqua" w:hAnsi="Book Antiqua"/>
          <w:lang w:eastAsia="zh-CN"/>
        </w:rPr>
        <w:t xml:space="preserve">; TG: </w:t>
      </w:r>
      <w:r w:rsidR="00D01027" w:rsidRPr="00D91238">
        <w:rPr>
          <w:rFonts w:ascii="Book Antiqua" w:hAnsi="Book Antiqua" w:hint="eastAsia"/>
          <w:lang w:eastAsia="zh-CN"/>
        </w:rPr>
        <w:t>T</w:t>
      </w:r>
      <w:r w:rsidR="00D01027" w:rsidRPr="00D91238">
        <w:rPr>
          <w:rFonts w:ascii="Book Antiqua" w:hAnsi="Book Antiqua"/>
          <w:lang w:eastAsia="zh-CN"/>
        </w:rPr>
        <w:t>riglyceride</w:t>
      </w:r>
      <w:r w:rsidRPr="00D91238">
        <w:rPr>
          <w:rFonts w:ascii="Book Antiqua" w:hAnsi="Book Antiqua"/>
          <w:lang w:eastAsia="zh-CN"/>
        </w:rPr>
        <w:t xml:space="preserve">; TC: </w:t>
      </w:r>
      <w:r w:rsidR="00D01027" w:rsidRPr="00D91238">
        <w:rPr>
          <w:rFonts w:ascii="Book Antiqua" w:hAnsi="Book Antiqua" w:hint="eastAsia"/>
          <w:lang w:eastAsia="zh-CN"/>
        </w:rPr>
        <w:t>T</w:t>
      </w:r>
      <w:r w:rsidR="00D01027" w:rsidRPr="00D91238">
        <w:rPr>
          <w:rFonts w:ascii="Book Antiqua" w:hAnsi="Book Antiqua"/>
          <w:lang w:eastAsia="zh-CN"/>
        </w:rPr>
        <w:t>otal cholesterol</w:t>
      </w:r>
      <w:r w:rsidRPr="00D91238">
        <w:rPr>
          <w:rFonts w:ascii="Book Antiqua" w:hAnsi="Book Antiqua"/>
          <w:lang w:eastAsia="zh-CN"/>
        </w:rPr>
        <w:t xml:space="preserve">; HDL-C: </w:t>
      </w:r>
      <w:r w:rsidR="00D01027" w:rsidRPr="00D91238">
        <w:rPr>
          <w:rFonts w:ascii="Book Antiqua" w:hAnsi="Book Antiqua" w:hint="eastAsia"/>
          <w:lang w:eastAsia="zh-CN"/>
        </w:rPr>
        <w:t>H</w:t>
      </w:r>
      <w:r w:rsidR="00D01027" w:rsidRPr="00D91238">
        <w:rPr>
          <w:rFonts w:ascii="Book Antiqua" w:hAnsi="Book Antiqua"/>
          <w:lang w:eastAsia="zh-CN"/>
        </w:rPr>
        <w:t>igh-density lipoprotein cholesterol</w:t>
      </w:r>
      <w:r w:rsidRPr="00D91238">
        <w:rPr>
          <w:rFonts w:ascii="Book Antiqua" w:hAnsi="Book Antiqua"/>
          <w:lang w:eastAsia="zh-CN"/>
        </w:rPr>
        <w:t xml:space="preserve">; LDL-C: </w:t>
      </w:r>
      <w:r w:rsidR="00D01027" w:rsidRPr="00D91238">
        <w:rPr>
          <w:rFonts w:ascii="Book Antiqua" w:hAnsi="Book Antiqua" w:hint="eastAsia"/>
          <w:lang w:eastAsia="zh-CN"/>
        </w:rPr>
        <w:t>L</w:t>
      </w:r>
      <w:r w:rsidR="00D01027" w:rsidRPr="00D91238">
        <w:rPr>
          <w:rFonts w:ascii="Book Antiqua" w:hAnsi="Book Antiqua"/>
          <w:lang w:eastAsia="zh-CN"/>
        </w:rPr>
        <w:t>ow-density lipoprotein cholesterol</w:t>
      </w:r>
      <w:r w:rsidRPr="00D91238">
        <w:rPr>
          <w:rFonts w:ascii="Book Antiqua" w:hAnsi="Book Antiqua"/>
          <w:lang w:eastAsia="zh-CN"/>
        </w:rPr>
        <w:t xml:space="preserve">; FBG: </w:t>
      </w:r>
      <w:r w:rsidR="00D01027" w:rsidRPr="00D91238">
        <w:rPr>
          <w:rFonts w:ascii="Book Antiqua" w:hAnsi="Book Antiqua" w:hint="eastAsia"/>
          <w:lang w:eastAsia="zh-CN"/>
        </w:rPr>
        <w:t>F</w:t>
      </w:r>
      <w:r w:rsidR="00D01027" w:rsidRPr="00D91238">
        <w:rPr>
          <w:rFonts w:ascii="Book Antiqua" w:hAnsi="Book Antiqua"/>
          <w:lang w:eastAsia="zh-CN"/>
        </w:rPr>
        <w:t xml:space="preserve">asting </w:t>
      </w:r>
      <w:r w:rsidR="00D01027" w:rsidRPr="00D91238">
        <w:rPr>
          <w:rFonts w:ascii="Book Antiqua" w:hAnsi="Book Antiqua"/>
          <w:lang w:eastAsia="zh-CN"/>
        </w:rPr>
        <w:lastRenderedPageBreak/>
        <w:t>blood glucose</w:t>
      </w:r>
      <w:r w:rsidRPr="00D91238">
        <w:rPr>
          <w:rFonts w:ascii="Book Antiqua" w:hAnsi="Book Antiqua"/>
          <w:lang w:eastAsia="zh-CN"/>
        </w:rPr>
        <w:t xml:space="preserve">; FSV: </w:t>
      </w:r>
      <w:r w:rsidR="00D01027" w:rsidRPr="00D91238">
        <w:rPr>
          <w:rFonts w:ascii="Book Antiqua" w:hAnsi="Book Antiqua" w:cs="Book Antiqua" w:hint="eastAsia"/>
          <w:color w:val="000000"/>
          <w:lang w:eastAsia="zh-CN"/>
        </w:rPr>
        <w:t>F</w:t>
      </w:r>
      <w:r w:rsidR="00D01027" w:rsidRPr="00D91238">
        <w:rPr>
          <w:rFonts w:ascii="Book Antiqua" w:eastAsia="Book Antiqua" w:hAnsi="Book Antiqua" w:cs="Book Antiqua"/>
          <w:color w:val="000000"/>
        </w:rPr>
        <w:t>irst sensation volume</w:t>
      </w:r>
      <w:r w:rsidRPr="00D91238">
        <w:rPr>
          <w:rFonts w:ascii="Book Antiqua" w:hAnsi="Book Antiqua"/>
          <w:lang w:eastAsia="zh-CN"/>
        </w:rPr>
        <w:t xml:space="preserve">; DSV: </w:t>
      </w:r>
      <w:r w:rsidR="00D01027" w:rsidRPr="00D91238">
        <w:rPr>
          <w:rFonts w:ascii="Book Antiqua" w:hAnsi="Book Antiqua" w:cs="Book Antiqua" w:hint="eastAsia"/>
          <w:color w:val="000000"/>
          <w:lang w:eastAsia="zh-CN"/>
        </w:rPr>
        <w:t>D</w:t>
      </w:r>
      <w:r w:rsidR="00D01027" w:rsidRPr="00D91238">
        <w:rPr>
          <w:rFonts w:ascii="Book Antiqua" w:eastAsia="Book Antiqua" w:hAnsi="Book Antiqua" w:cs="Book Antiqua"/>
          <w:color w:val="000000"/>
        </w:rPr>
        <w:t>efaecating sensation volume</w:t>
      </w:r>
      <w:r w:rsidRPr="00D91238">
        <w:rPr>
          <w:rFonts w:ascii="Book Antiqua" w:hAnsi="Book Antiqua"/>
          <w:lang w:eastAsia="zh-CN"/>
        </w:rPr>
        <w:t xml:space="preserve">; MTV: </w:t>
      </w:r>
      <w:r w:rsidR="00D01027" w:rsidRPr="00D91238">
        <w:rPr>
          <w:rFonts w:ascii="Book Antiqua" w:hAnsi="Book Antiqua" w:cs="Book Antiqua" w:hint="eastAsia"/>
          <w:color w:val="000000"/>
          <w:lang w:eastAsia="zh-CN"/>
        </w:rPr>
        <w:t>M</w:t>
      </w:r>
      <w:r w:rsidR="00D01027" w:rsidRPr="00D91238">
        <w:rPr>
          <w:rFonts w:ascii="Book Antiqua" w:eastAsia="Book Antiqua" w:hAnsi="Book Antiqua" w:cs="Book Antiqua"/>
          <w:color w:val="000000"/>
        </w:rPr>
        <w:t>aximum tolerable volume</w:t>
      </w:r>
      <w:r w:rsidRPr="00D91238">
        <w:rPr>
          <w:rFonts w:ascii="Book Antiqua" w:hAnsi="Book Antiqua"/>
          <w:lang w:eastAsia="zh-CN"/>
        </w:rPr>
        <w:t xml:space="preserve">; PSV: </w:t>
      </w:r>
      <w:r w:rsidR="00D01027" w:rsidRPr="00D91238">
        <w:rPr>
          <w:rFonts w:ascii="Book Antiqua" w:hAnsi="Book Antiqua" w:cs="Book Antiqua" w:hint="eastAsia"/>
          <w:color w:val="000000"/>
          <w:lang w:eastAsia="zh-CN"/>
        </w:rPr>
        <w:t>P</w:t>
      </w:r>
      <w:r w:rsidR="00D01027" w:rsidRPr="00D91238">
        <w:rPr>
          <w:rFonts w:ascii="Book Antiqua" w:eastAsia="Book Antiqua" w:hAnsi="Book Antiqua" w:cs="Book Antiqua"/>
          <w:color w:val="000000"/>
        </w:rPr>
        <w:t>ainful sensation volume</w:t>
      </w:r>
      <w:r w:rsidRPr="00D91238">
        <w:rPr>
          <w:rFonts w:ascii="Book Antiqua" w:hAnsi="Book Antiqua"/>
          <w:lang w:eastAsia="zh-CN"/>
        </w:rPr>
        <w:t xml:space="preserve">; ICD-10: </w:t>
      </w:r>
      <w:r w:rsidR="00D01027" w:rsidRPr="00D91238">
        <w:rPr>
          <w:rFonts w:ascii="Book Antiqua" w:hAnsi="Book Antiqua" w:cs="Book Antiqua" w:hint="eastAsia"/>
          <w:color w:val="000000"/>
          <w:lang w:eastAsia="zh-CN"/>
        </w:rPr>
        <w:t>I</w:t>
      </w:r>
      <w:r w:rsidR="00D01027" w:rsidRPr="00D91238">
        <w:rPr>
          <w:rFonts w:ascii="Book Antiqua" w:eastAsia="Book Antiqua" w:hAnsi="Book Antiqua" w:cs="Book Antiqua"/>
          <w:color w:val="000000"/>
        </w:rPr>
        <w:t xml:space="preserve">nternational </w:t>
      </w:r>
      <w:r w:rsidR="00D01027" w:rsidRPr="00D91238">
        <w:rPr>
          <w:rFonts w:ascii="Book Antiqua" w:hAnsi="Book Antiqua" w:cs="Book Antiqua" w:hint="eastAsia"/>
          <w:color w:val="000000"/>
          <w:lang w:eastAsia="zh-CN"/>
        </w:rPr>
        <w:t>c</w:t>
      </w:r>
      <w:r w:rsidR="00D01027" w:rsidRPr="00D91238">
        <w:rPr>
          <w:rFonts w:ascii="Book Antiqua" w:eastAsia="Book Antiqua" w:hAnsi="Book Antiqua" w:cs="Book Antiqua"/>
          <w:color w:val="000000"/>
        </w:rPr>
        <w:t xml:space="preserve">lassification of </w:t>
      </w:r>
      <w:r w:rsidR="00D01027" w:rsidRPr="00D91238">
        <w:rPr>
          <w:rFonts w:ascii="Book Antiqua" w:hAnsi="Book Antiqua" w:cs="Book Antiqua" w:hint="eastAsia"/>
          <w:color w:val="000000"/>
          <w:lang w:eastAsia="zh-CN"/>
        </w:rPr>
        <w:t>d</w:t>
      </w:r>
      <w:r w:rsidR="00D01027" w:rsidRPr="00D91238">
        <w:rPr>
          <w:rFonts w:ascii="Book Antiqua" w:eastAsia="Book Antiqua" w:hAnsi="Book Antiqua" w:cs="Book Antiqua"/>
          <w:color w:val="000000"/>
        </w:rPr>
        <w:t>iseases</w:t>
      </w:r>
      <w:r w:rsidR="00D01027" w:rsidRPr="00D91238">
        <w:rPr>
          <w:rFonts w:ascii="Book Antiqua" w:hAnsi="Book Antiqua" w:cs="Book Antiqua" w:hint="eastAsia"/>
          <w:color w:val="000000"/>
          <w:lang w:eastAsia="zh-CN"/>
        </w:rPr>
        <w:t>-10</w:t>
      </w:r>
      <w:r w:rsidRPr="00D91238">
        <w:rPr>
          <w:rFonts w:ascii="Book Antiqua" w:hAnsi="Book Antiqua"/>
          <w:lang w:eastAsia="zh-CN"/>
        </w:rPr>
        <w:t>.</w:t>
      </w:r>
    </w:p>
    <w:sectPr w:rsidR="00833B35" w:rsidRPr="008B087D" w:rsidSect="002634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486D" w14:textId="77777777" w:rsidR="00B504E2" w:rsidRDefault="00B504E2" w:rsidP="00094347">
      <w:r>
        <w:separator/>
      </w:r>
    </w:p>
  </w:endnote>
  <w:endnote w:type="continuationSeparator" w:id="0">
    <w:p w14:paraId="46CC558C" w14:textId="77777777" w:rsidR="00B504E2" w:rsidRDefault="00B504E2" w:rsidP="0009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2489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28E48F" w14:textId="77777777" w:rsidR="00094347" w:rsidRPr="00094347" w:rsidRDefault="00094347">
            <w:pPr>
              <w:pStyle w:val="ad"/>
              <w:jc w:val="right"/>
              <w:rPr>
                <w:rFonts w:ascii="Book Antiqua" w:hAnsi="Book Antiqua"/>
                <w:sz w:val="24"/>
                <w:szCs w:val="24"/>
              </w:rPr>
            </w:pPr>
            <w:r>
              <w:rPr>
                <w:lang w:val="zh-CN" w:eastAsia="zh-CN"/>
              </w:rPr>
              <w:t xml:space="preserve"> </w:t>
            </w:r>
            <w:r w:rsidRPr="00094347">
              <w:rPr>
                <w:rFonts w:ascii="Book Antiqua" w:hAnsi="Book Antiqua"/>
                <w:b/>
                <w:bCs/>
                <w:sz w:val="24"/>
                <w:szCs w:val="24"/>
              </w:rPr>
              <w:fldChar w:fldCharType="begin"/>
            </w:r>
            <w:r w:rsidRPr="00094347">
              <w:rPr>
                <w:rFonts w:ascii="Book Antiqua" w:hAnsi="Book Antiqua"/>
                <w:b/>
                <w:bCs/>
                <w:sz w:val="24"/>
                <w:szCs w:val="24"/>
              </w:rPr>
              <w:instrText>PAGE</w:instrText>
            </w:r>
            <w:r w:rsidRPr="00094347">
              <w:rPr>
                <w:rFonts w:ascii="Book Antiqua" w:hAnsi="Book Antiqua"/>
                <w:b/>
                <w:bCs/>
                <w:sz w:val="24"/>
                <w:szCs w:val="24"/>
              </w:rPr>
              <w:fldChar w:fldCharType="separate"/>
            </w:r>
            <w:r w:rsidR="00144BE7">
              <w:rPr>
                <w:rFonts w:ascii="Book Antiqua" w:hAnsi="Book Antiqua"/>
                <w:b/>
                <w:bCs/>
                <w:noProof/>
                <w:sz w:val="24"/>
                <w:szCs w:val="24"/>
              </w:rPr>
              <w:t>10</w:t>
            </w:r>
            <w:r w:rsidRPr="00094347">
              <w:rPr>
                <w:rFonts w:ascii="Book Antiqua" w:hAnsi="Book Antiqua"/>
                <w:b/>
                <w:bCs/>
                <w:sz w:val="24"/>
                <w:szCs w:val="24"/>
              </w:rPr>
              <w:fldChar w:fldCharType="end"/>
            </w:r>
            <w:r w:rsidRPr="00094347">
              <w:rPr>
                <w:rFonts w:ascii="Book Antiqua" w:hAnsi="Book Antiqua"/>
                <w:sz w:val="24"/>
                <w:szCs w:val="24"/>
                <w:lang w:val="zh-CN" w:eastAsia="zh-CN"/>
              </w:rPr>
              <w:t xml:space="preserve"> / </w:t>
            </w:r>
            <w:r w:rsidRPr="00094347">
              <w:rPr>
                <w:rFonts w:ascii="Book Antiqua" w:hAnsi="Book Antiqua"/>
                <w:b/>
                <w:bCs/>
                <w:sz w:val="24"/>
                <w:szCs w:val="24"/>
              </w:rPr>
              <w:fldChar w:fldCharType="begin"/>
            </w:r>
            <w:r w:rsidRPr="00094347">
              <w:rPr>
                <w:rFonts w:ascii="Book Antiqua" w:hAnsi="Book Antiqua"/>
                <w:b/>
                <w:bCs/>
                <w:sz w:val="24"/>
                <w:szCs w:val="24"/>
              </w:rPr>
              <w:instrText>NUMPAGES</w:instrText>
            </w:r>
            <w:r w:rsidRPr="00094347">
              <w:rPr>
                <w:rFonts w:ascii="Book Antiqua" w:hAnsi="Book Antiqua"/>
                <w:b/>
                <w:bCs/>
                <w:sz w:val="24"/>
                <w:szCs w:val="24"/>
              </w:rPr>
              <w:fldChar w:fldCharType="separate"/>
            </w:r>
            <w:r w:rsidR="00144BE7">
              <w:rPr>
                <w:rFonts w:ascii="Book Antiqua" w:hAnsi="Book Antiqua"/>
                <w:b/>
                <w:bCs/>
                <w:noProof/>
                <w:sz w:val="24"/>
                <w:szCs w:val="24"/>
              </w:rPr>
              <w:t>44</w:t>
            </w:r>
            <w:r w:rsidRPr="00094347">
              <w:rPr>
                <w:rFonts w:ascii="Book Antiqua" w:hAnsi="Book Antiqua"/>
                <w:b/>
                <w:bCs/>
                <w:sz w:val="24"/>
                <w:szCs w:val="24"/>
              </w:rPr>
              <w:fldChar w:fldCharType="end"/>
            </w:r>
          </w:p>
        </w:sdtContent>
      </w:sdt>
    </w:sdtContent>
  </w:sdt>
  <w:p w14:paraId="2AD50337" w14:textId="77777777" w:rsidR="00094347" w:rsidRDefault="0009434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D687" w14:textId="77777777" w:rsidR="00B504E2" w:rsidRDefault="00B504E2" w:rsidP="00094347">
      <w:r>
        <w:separator/>
      </w:r>
    </w:p>
  </w:footnote>
  <w:footnote w:type="continuationSeparator" w:id="0">
    <w:p w14:paraId="3D1B37DA" w14:textId="77777777" w:rsidR="00B504E2" w:rsidRDefault="00B504E2" w:rsidP="0009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0BF"/>
    <w:multiLevelType w:val="hybridMultilevel"/>
    <w:tmpl w:val="28DE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9210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2C2"/>
    <w:rsid w:val="00034066"/>
    <w:rsid w:val="00050E4C"/>
    <w:rsid w:val="000768F8"/>
    <w:rsid w:val="00077B80"/>
    <w:rsid w:val="00084A38"/>
    <w:rsid w:val="00094347"/>
    <w:rsid w:val="000A0B29"/>
    <w:rsid w:val="000B1FC2"/>
    <w:rsid w:val="00106DD3"/>
    <w:rsid w:val="00107476"/>
    <w:rsid w:val="00114371"/>
    <w:rsid w:val="00123F0C"/>
    <w:rsid w:val="0013052A"/>
    <w:rsid w:val="00144BE7"/>
    <w:rsid w:val="00147E1B"/>
    <w:rsid w:val="001760C0"/>
    <w:rsid w:val="00180E27"/>
    <w:rsid w:val="00182866"/>
    <w:rsid w:val="001845CC"/>
    <w:rsid w:val="001A4D99"/>
    <w:rsid w:val="00207F3F"/>
    <w:rsid w:val="00215A17"/>
    <w:rsid w:val="00230A15"/>
    <w:rsid w:val="00234A13"/>
    <w:rsid w:val="00241FB4"/>
    <w:rsid w:val="002444FD"/>
    <w:rsid w:val="00263462"/>
    <w:rsid w:val="002868DB"/>
    <w:rsid w:val="002917AA"/>
    <w:rsid w:val="003130A9"/>
    <w:rsid w:val="00352F9A"/>
    <w:rsid w:val="003643C5"/>
    <w:rsid w:val="003721F0"/>
    <w:rsid w:val="00373B4D"/>
    <w:rsid w:val="00387435"/>
    <w:rsid w:val="003926F3"/>
    <w:rsid w:val="00394DA3"/>
    <w:rsid w:val="003A0253"/>
    <w:rsid w:val="003C524A"/>
    <w:rsid w:val="003D6A7C"/>
    <w:rsid w:val="00403C36"/>
    <w:rsid w:val="0040440E"/>
    <w:rsid w:val="0041331F"/>
    <w:rsid w:val="004160DE"/>
    <w:rsid w:val="00443B4B"/>
    <w:rsid w:val="004743E1"/>
    <w:rsid w:val="004756D9"/>
    <w:rsid w:val="00483FC3"/>
    <w:rsid w:val="004A230F"/>
    <w:rsid w:val="004A64D9"/>
    <w:rsid w:val="004C7F2A"/>
    <w:rsid w:val="0051456C"/>
    <w:rsid w:val="00516F7F"/>
    <w:rsid w:val="00523997"/>
    <w:rsid w:val="00535F03"/>
    <w:rsid w:val="005500DB"/>
    <w:rsid w:val="00561A6B"/>
    <w:rsid w:val="00567D89"/>
    <w:rsid w:val="00570E1E"/>
    <w:rsid w:val="00574CD6"/>
    <w:rsid w:val="00581D5E"/>
    <w:rsid w:val="005851E8"/>
    <w:rsid w:val="00590686"/>
    <w:rsid w:val="00593FDB"/>
    <w:rsid w:val="005A08C1"/>
    <w:rsid w:val="005A71EC"/>
    <w:rsid w:val="005D74E1"/>
    <w:rsid w:val="005F0378"/>
    <w:rsid w:val="005F55E9"/>
    <w:rsid w:val="00601C65"/>
    <w:rsid w:val="006249B5"/>
    <w:rsid w:val="006464DD"/>
    <w:rsid w:val="00654F3E"/>
    <w:rsid w:val="00693378"/>
    <w:rsid w:val="006A4667"/>
    <w:rsid w:val="006C7C85"/>
    <w:rsid w:val="00737F49"/>
    <w:rsid w:val="00767BB2"/>
    <w:rsid w:val="007856E0"/>
    <w:rsid w:val="007861A6"/>
    <w:rsid w:val="007A428C"/>
    <w:rsid w:val="007B79CE"/>
    <w:rsid w:val="007D0E99"/>
    <w:rsid w:val="007E03B6"/>
    <w:rsid w:val="007E19BD"/>
    <w:rsid w:val="008134FE"/>
    <w:rsid w:val="00817945"/>
    <w:rsid w:val="0082469B"/>
    <w:rsid w:val="008269A8"/>
    <w:rsid w:val="00833B35"/>
    <w:rsid w:val="008438C6"/>
    <w:rsid w:val="00845CE7"/>
    <w:rsid w:val="00852B58"/>
    <w:rsid w:val="00862C52"/>
    <w:rsid w:val="00877E77"/>
    <w:rsid w:val="008844B7"/>
    <w:rsid w:val="008A625A"/>
    <w:rsid w:val="008B087D"/>
    <w:rsid w:val="00912762"/>
    <w:rsid w:val="009136F2"/>
    <w:rsid w:val="009152F7"/>
    <w:rsid w:val="00922F73"/>
    <w:rsid w:val="00923ECA"/>
    <w:rsid w:val="009400D4"/>
    <w:rsid w:val="00944E41"/>
    <w:rsid w:val="00947021"/>
    <w:rsid w:val="0095085B"/>
    <w:rsid w:val="00953FC9"/>
    <w:rsid w:val="009730BA"/>
    <w:rsid w:val="00985A88"/>
    <w:rsid w:val="009C0F34"/>
    <w:rsid w:val="009C44EB"/>
    <w:rsid w:val="009D001C"/>
    <w:rsid w:val="00A21B91"/>
    <w:rsid w:val="00A67CB2"/>
    <w:rsid w:val="00A71A8A"/>
    <w:rsid w:val="00A77B3E"/>
    <w:rsid w:val="00A81911"/>
    <w:rsid w:val="00AB2CA7"/>
    <w:rsid w:val="00AF4DB8"/>
    <w:rsid w:val="00AF55C8"/>
    <w:rsid w:val="00B02438"/>
    <w:rsid w:val="00B02A8B"/>
    <w:rsid w:val="00B239E7"/>
    <w:rsid w:val="00B504E2"/>
    <w:rsid w:val="00B62290"/>
    <w:rsid w:val="00B622E1"/>
    <w:rsid w:val="00B7677D"/>
    <w:rsid w:val="00B93FF8"/>
    <w:rsid w:val="00B96F7D"/>
    <w:rsid w:val="00BC27A2"/>
    <w:rsid w:val="00BD1FFB"/>
    <w:rsid w:val="00BE42C3"/>
    <w:rsid w:val="00BF4EF1"/>
    <w:rsid w:val="00C1132B"/>
    <w:rsid w:val="00C27944"/>
    <w:rsid w:val="00C31778"/>
    <w:rsid w:val="00C46FEB"/>
    <w:rsid w:val="00C62302"/>
    <w:rsid w:val="00C674BF"/>
    <w:rsid w:val="00CA2A55"/>
    <w:rsid w:val="00CB49BE"/>
    <w:rsid w:val="00CC3B26"/>
    <w:rsid w:val="00CC6AD2"/>
    <w:rsid w:val="00CD3C4D"/>
    <w:rsid w:val="00CE20D8"/>
    <w:rsid w:val="00CF36E2"/>
    <w:rsid w:val="00CF5102"/>
    <w:rsid w:val="00D01027"/>
    <w:rsid w:val="00D02872"/>
    <w:rsid w:val="00D6035D"/>
    <w:rsid w:val="00D72054"/>
    <w:rsid w:val="00D81625"/>
    <w:rsid w:val="00D850E9"/>
    <w:rsid w:val="00D91238"/>
    <w:rsid w:val="00DB6B09"/>
    <w:rsid w:val="00DD5AB2"/>
    <w:rsid w:val="00DF2EAA"/>
    <w:rsid w:val="00DF69F2"/>
    <w:rsid w:val="00DF6AE3"/>
    <w:rsid w:val="00E140B4"/>
    <w:rsid w:val="00E3094B"/>
    <w:rsid w:val="00E31220"/>
    <w:rsid w:val="00E437C2"/>
    <w:rsid w:val="00E46641"/>
    <w:rsid w:val="00E562F5"/>
    <w:rsid w:val="00E730D0"/>
    <w:rsid w:val="00E81227"/>
    <w:rsid w:val="00E84318"/>
    <w:rsid w:val="00E85A95"/>
    <w:rsid w:val="00EA0A99"/>
    <w:rsid w:val="00ED6FB6"/>
    <w:rsid w:val="00EF3DDC"/>
    <w:rsid w:val="00F2350B"/>
    <w:rsid w:val="00F3734E"/>
    <w:rsid w:val="00F71836"/>
    <w:rsid w:val="00F934FF"/>
    <w:rsid w:val="00FC0D33"/>
    <w:rsid w:val="00FF1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A5395"/>
  <w15:docId w15:val="{C8862D85-9F24-4650-8FD1-4439A2B6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7A2"/>
    <w:rPr>
      <w:color w:val="0000FF" w:themeColor="hyperlink"/>
      <w:u w:val="single"/>
    </w:rPr>
  </w:style>
  <w:style w:type="character" w:styleId="a4">
    <w:name w:val="annotation reference"/>
    <w:basedOn w:val="a0"/>
    <w:rsid w:val="00DF2EAA"/>
    <w:rPr>
      <w:sz w:val="21"/>
      <w:szCs w:val="21"/>
    </w:rPr>
  </w:style>
  <w:style w:type="paragraph" w:styleId="a5">
    <w:name w:val="annotation text"/>
    <w:basedOn w:val="a"/>
    <w:link w:val="a6"/>
    <w:rsid w:val="00DF2EAA"/>
  </w:style>
  <w:style w:type="character" w:customStyle="1" w:styleId="a6">
    <w:name w:val="批注文字 字符"/>
    <w:basedOn w:val="a0"/>
    <w:link w:val="a5"/>
    <w:rsid w:val="00DF2EAA"/>
    <w:rPr>
      <w:sz w:val="24"/>
      <w:szCs w:val="24"/>
    </w:rPr>
  </w:style>
  <w:style w:type="paragraph" w:styleId="a7">
    <w:name w:val="annotation subject"/>
    <w:basedOn w:val="a5"/>
    <w:next w:val="a5"/>
    <w:link w:val="a8"/>
    <w:rsid w:val="00DF2EAA"/>
    <w:rPr>
      <w:b/>
      <w:bCs/>
    </w:rPr>
  </w:style>
  <w:style w:type="character" w:customStyle="1" w:styleId="a8">
    <w:name w:val="批注主题 字符"/>
    <w:basedOn w:val="a6"/>
    <w:link w:val="a7"/>
    <w:rsid w:val="00DF2EAA"/>
    <w:rPr>
      <w:b/>
      <w:bCs/>
      <w:sz w:val="24"/>
      <w:szCs w:val="24"/>
    </w:rPr>
  </w:style>
  <w:style w:type="paragraph" w:styleId="a9">
    <w:name w:val="Balloon Text"/>
    <w:basedOn w:val="a"/>
    <w:link w:val="aa"/>
    <w:rsid w:val="00DF2EAA"/>
    <w:rPr>
      <w:sz w:val="18"/>
      <w:szCs w:val="18"/>
    </w:rPr>
  </w:style>
  <w:style w:type="character" w:customStyle="1" w:styleId="aa">
    <w:name w:val="批注框文本 字符"/>
    <w:basedOn w:val="a0"/>
    <w:link w:val="a9"/>
    <w:rsid w:val="00DF2EAA"/>
    <w:rPr>
      <w:sz w:val="18"/>
      <w:szCs w:val="18"/>
    </w:rPr>
  </w:style>
  <w:style w:type="character" w:customStyle="1" w:styleId="dxebaseoffice2010blue">
    <w:name w:val="dxebase_office2010blue"/>
    <w:basedOn w:val="a0"/>
    <w:rsid w:val="00DF2EAA"/>
  </w:style>
  <w:style w:type="paragraph" w:styleId="ab">
    <w:name w:val="header"/>
    <w:basedOn w:val="a"/>
    <w:link w:val="ac"/>
    <w:rsid w:val="0009434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94347"/>
    <w:rPr>
      <w:sz w:val="18"/>
      <w:szCs w:val="18"/>
    </w:rPr>
  </w:style>
  <w:style w:type="paragraph" w:styleId="ad">
    <w:name w:val="footer"/>
    <w:basedOn w:val="a"/>
    <w:link w:val="ae"/>
    <w:uiPriority w:val="99"/>
    <w:rsid w:val="00094347"/>
    <w:pPr>
      <w:tabs>
        <w:tab w:val="center" w:pos="4153"/>
        <w:tab w:val="right" w:pos="8306"/>
      </w:tabs>
      <w:snapToGrid w:val="0"/>
    </w:pPr>
    <w:rPr>
      <w:sz w:val="18"/>
      <w:szCs w:val="18"/>
    </w:rPr>
  </w:style>
  <w:style w:type="character" w:customStyle="1" w:styleId="ae">
    <w:name w:val="页脚 字符"/>
    <w:basedOn w:val="a0"/>
    <w:link w:val="ad"/>
    <w:uiPriority w:val="99"/>
    <w:rsid w:val="00094347"/>
    <w:rPr>
      <w:sz w:val="18"/>
      <w:szCs w:val="18"/>
    </w:rPr>
  </w:style>
  <w:style w:type="paragraph" w:styleId="af">
    <w:name w:val="Revision"/>
    <w:hidden/>
    <w:uiPriority w:val="99"/>
    <w:semiHidden/>
    <w:rsid w:val="00F934FF"/>
    <w:rPr>
      <w:sz w:val="24"/>
      <w:szCs w:val="24"/>
    </w:rPr>
  </w:style>
  <w:style w:type="paragraph" w:styleId="af0">
    <w:name w:val="Normal (Web)"/>
    <w:basedOn w:val="a"/>
    <w:uiPriority w:val="99"/>
    <w:unhideWhenUsed/>
    <w:rsid w:val="00833B35"/>
    <w:pPr>
      <w:spacing w:before="100" w:beforeAutospacing="1" w:after="100" w:afterAutospacing="1"/>
    </w:pPr>
    <w:rPr>
      <w:rFonts w:eastAsia="等线"/>
      <w:lang w:val="en-SG" w:eastAsia="zh-CN"/>
    </w:rPr>
  </w:style>
  <w:style w:type="paragraph" w:styleId="af1">
    <w:name w:val="List Paragraph"/>
    <w:basedOn w:val="a"/>
    <w:uiPriority w:val="34"/>
    <w:qFormat/>
    <w:rsid w:val="00833B35"/>
    <w:pPr>
      <w:ind w:left="720"/>
      <w:contextualSpacing/>
    </w:pPr>
    <w:rPr>
      <w:rFonts w:asciiTheme="minorHAnsi" w:hAnsiTheme="minorHAnsi" w:cstheme="minorBidi"/>
      <w:lang w:val="en-SG" w:eastAsia="zh-CN"/>
    </w:rPr>
  </w:style>
  <w:style w:type="table" w:styleId="af2">
    <w:name w:val="Table Grid"/>
    <w:basedOn w:val="a1"/>
    <w:uiPriority w:val="39"/>
    <w:rsid w:val="00833B35"/>
    <w:rPr>
      <w:rFonts w:asciiTheme="minorHAnsi" w:hAnsiTheme="minorHAnsi" w:cstheme="minorBidi"/>
      <w:sz w:val="24"/>
      <w:szCs w:val="24"/>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EA5C-DDF7-48DB-82D3-02670635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9364</Words>
  <Characters>53378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158</cp:revision>
  <dcterms:created xsi:type="dcterms:W3CDTF">2023-06-14T12:37:00Z</dcterms:created>
  <dcterms:modified xsi:type="dcterms:W3CDTF">2023-07-03T09:54:00Z</dcterms:modified>
</cp:coreProperties>
</file>