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332E" w14:textId="6168D939"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rPr>
        <w:t>Name</w:t>
      </w:r>
      <w:r w:rsidR="00E7070D" w:rsidRPr="000008F4">
        <w:rPr>
          <w:rFonts w:ascii="Book Antiqua" w:eastAsia="Book Antiqua" w:hAnsi="Book Antiqua" w:cs="Book Antiqua"/>
          <w:b/>
        </w:rPr>
        <w:t xml:space="preserve"> </w:t>
      </w:r>
      <w:r w:rsidRPr="000008F4">
        <w:rPr>
          <w:rFonts w:ascii="Book Antiqua" w:eastAsia="Book Antiqua" w:hAnsi="Book Antiqua" w:cs="Book Antiqua"/>
          <w:b/>
        </w:rPr>
        <w:t>of</w:t>
      </w:r>
      <w:r w:rsidR="00E7070D" w:rsidRPr="000008F4">
        <w:rPr>
          <w:rFonts w:ascii="Book Antiqua" w:eastAsia="Book Antiqua" w:hAnsi="Book Antiqua" w:cs="Book Antiqua"/>
          <w:b/>
        </w:rPr>
        <w:t xml:space="preserve"> </w:t>
      </w:r>
      <w:r w:rsidRPr="000008F4">
        <w:rPr>
          <w:rFonts w:ascii="Book Antiqua" w:eastAsia="Book Antiqua" w:hAnsi="Book Antiqua" w:cs="Book Antiqua"/>
          <w:b/>
        </w:rPr>
        <w:t>Journal:</w:t>
      </w:r>
      <w:r w:rsidR="00E7070D" w:rsidRPr="000008F4">
        <w:rPr>
          <w:rFonts w:ascii="Book Antiqua" w:eastAsia="Book Antiqua" w:hAnsi="Book Antiqua" w:cs="Book Antiqua"/>
          <w:b/>
        </w:rPr>
        <w:t xml:space="preserve"> </w:t>
      </w:r>
      <w:r w:rsidRPr="000008F4">
        <w:rPr>
          <w:rFonts w:ascii="Book Antiqua" w:eastAsia="Book Antiqua" w:hAnsi="Book Antiqua" w:cs="Book Antiqua"/>
          <w:i/>
        </w:rPr>
        <w:t>World</w:t>
      </w:r>
      <w:r w:rsidR="00E7070D" w:rsidRPr="000008F4">
        <w:rPr>
          <w:rFonts w:ascii="Book Antiqua" w:eastAsia="Book Antiqua" w:hAnsi="Book Antiqua" w:cs="Book Antiqua"/>
          <w:i/>
        </w:rPr>
        <w:t xml:space="preserve"> </w:t>
      </w:r>
      <w:r w:rsidRPr="000008F4">
        <w:rPr>
          <w:rFonts w:ascii="Book Antiqua" w:eastAsia="Book Antiqua" w:hAnsi="Book Antiqua" w:cs="Book Antiqua"/>
          <w:i/>
        </w:rPr>
        <w:t>Journal</w:t>
      </w:r>
      <w:r w:rsidR="00E7070D" w:rsidRPr="000008F4">
        <w:rPr>
          <w:rFonts w:ascii="Book Antiqua" w:eastAsia="Book Antiqua" w:hAnsi="Book Antiqua" w:cs="Book Antiqua"/>
          <w:i/>
        </w:rPr>
        <w:t xml:space="preserve"> </w:t>
      </w:r>
      <w:r w:rsidRPr="000008F4">
        <w:rPr>
          <w:rFonts w:ascii="Book Antiqua" w:eastAsia="Book Antiqua" w:hAnsi="Book Antiqua" w:cs="Book Antiqua"/>
          <w:i/>
        </w:rPr>
        <w:t>of</w:t>
      </w:r>
      <w:r w:rsidR="00E7070D" w:rsidRPr="000008F4">
        <w:rPr>
          <w:rFonts w:ascii="Book Antiqua" w:eastAsia="Book Antiqua" w:hAnsi="Book Antiqua" w:cs="Book Antiqua"/>
          <w:i/>
        </w:rPr>
        <w:t xml:space="preserve"> </w:t>
      </w:r>
      <w:r w:rsidRPr="000008F4">
        <w:rPr>
          <w:rFonts w:ascii="Book Antiqua" w:eastAsia="Book Antiqua" w:hAnsi="Book Antiqua" w:cs="Book Antiqua"/>
          <w:i/>
        </w:rPr>
        <w:t>Methodology</w:t>
      </w:r>
    </w:p>
    <w:p w14:paraId="31C22F86" w14:textId="286E079D"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rPr>
        <w:t>Manuscript</w:t>
      </w:r>
      <w:r w:rsidR="00E7070D" w:rsidRPr="000008F4">
        <w:rPr>
          <w:rFonts w:ascii="Book Antiqua" w:eastAsia="Book Antiqua" w:hAnsi="Book Antiqua" w:cs="Book Antiqua"/>
          <w:b/>
        </w:rPr>
        <w:t xml:space="preserve"> </w:t>
      </w:r>
      <w:r w:rsidRPr="000008F4">
        <w:rPr>
          <w:rFonts w:ascii="Book Antiqua" w:eastAsia="Book Antiqua" w:hAnsi="Book Antiqua" w:cs="Book Antiqua"/>
          <w:b/>
        </w:rPr>
        <w:t>NO:</w:t>
      </w:r>
      <w:r w:rsidR="00E7070D" w:rsidRPr="000008F4">
        <w:rPr>
          <w:rFonts w:ascii="Book Antiqua" w:eastAsia="Book Antiqua" w:hAnsi="Book Antiqua" w:cs="Book Antiqua"/>
          <w:b/>
        </w:rPr>
        <w:t xml:space="preserve"> </w:t>
      </w:r>
      <w:r w:rsidRPr="000008F4">
        <w:rPr>
          <w:rFonts w:ascii="Book Antiqua" w:eastAsia="Book Antiqua" w:hAnsi="Book Antiqua" w:cs="Book Antiqua"/>
        </w:rPr>
        <w:t>84735</w:t>
      </w:r>
    </w:p>
    <w:p w14:paraId="01A5E9EC" w14:textId="58846DFA"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rPr>
        <w:t>Manuscript</w:t>
      </w:r>
      <w:r w:rsidR="00E7070D" w:rsidRPr="000008F4">
        <w:rPr>
          <w:rFonts w:ascii="Book Antiqua" w:eastAsia="Book Antiqua" w:hAnsi="Book Antiqua" w:cs="Book Antiqua"/>
          <w:b/>
        </w:rPr>
        <w:t xml:space="preserve"> </w:t>
      </w:r>
      <w:r w:rsidRPr="000008F4">
        <w:rPr>
          <w:rFonts w:ascii="Book Antiqua" w:eastAsia="Book Antiqua" w:hAnsi="Book Antiqua" w:cs="Book Antiqua"/>
          <w:b/>
        </w:rPr>
        <w:t>Type:</w:t>
      </w:r>
      <w:r w:rsidR="00E7070D" w:rsidRPr="000008F4">
        <w:rPr>
          <w:rFonts w:ascii="Book Antiqua" w:eastAsia="Book Antiqua" w:hAnsi="Book Antiqua" w:cs="Book Antiqua"/>
          <w:b/>
        </w:rPr>
        <w:t xml:space="preserve"> </w:t>
      </w:r>
      <w:r w:rsidRPr="000008F4">
        <w:rPr>
          <w:rFonts w:ascii="Book Antiqua" w:eastAsia="Book Antiqua" w:hAnsi="Book Antiqua" w:cs="Book Antiqua"/>
        </w:rPr>
        <w:t>ORIGINAL</w:t>
      </w:r>
      <w:r w:rsidR="00E7070D" w:rsidRPr="000008F4">
        <w:rPr>
          <w:rFonts w:ascii="Book Antiqua" w:eastAsia="Book Antiqua" w:hAnsi="Book Antiqua" w:cs="Book Antiqua"/>
        </w:rPr>
        <w:t xml:space="preserve"> </w:t>
      </w:r>
      <w:r w:rsidRPr="000008F4">
        <w:rPr>
          <w:rFonts w:ascii="Book Antiqua" w:eastAsia="Book Antiqua" w:hAnsi="Book Antiqua" w:cs="Book Antiqua"/>
        </w:rPr>
        <w:t>ARTICLE</w:t>
      </w:r>
    </w:p>
    <w:p w14:paraId="550BA5BA" w14:textId="77777777" w:rsidR="00A77B3E" w:rsidRPr="000008F4" w:rsidRDefault="00A77B3E" w:rsidP="000008F4">
      <w:pPr>
        <w:spacing w:line="360" w:lineRule="auto"/>
        <w:jc w:val="both"/>
        <w:rPr>
          <w:rFonts w:ascii="Book Antiqua" w:hAnsi="Book Antiqua"/>
        </w:rPr>
      </w:pPr>
    </w:p>
    <w:p w14:paraId="3AE1A3BE" w14:textId="0F494155"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i/>
        </w:rPr>
        <w:t>Retrospective</w:t>
      </w:r>
      <w:r w:rsidR="00E7070D" w:rsidRPr="000008F4">
        <w:rPr>
          <w:rFonts w:ascii="Book Antiqua" w:eastAsia="Book Antiqua" w:hAnsi="Book Antiqua" w:cs="Book Antiqua"/>
          <w:b/>
          <w:i/>
        </w:rPr>
        <w:t xml:space="preserve"> </w:t>
      </w:r>
      <w:r w:rsidRPr="000008F4">
        <w:rPr>
          <w:rFonts w:ascii="Book Antiqua" w:eastAsia="Book Antiqua" w:hAnsi="Book Antiqua" w:cs="Book Antiqua"/>
          <w:b/>
          <w:i/>
        </w:rPr>
        <w:t>Study</w:t>
      </w:r>
    </w:p>
    <w:p w14:paraId="7D5386C9" w14:textId="7C12199C"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rPr>
        <w:t>Assessing</w:t>
      </w:r>
      <w:r w:rsidR="00E7070D" w:rsidRPr="000008F4">
        <w:rPr>
          <w:rFonts w:ascii="Book Antiqua" w:eastAsia="Book Antiqua" w:hAnsi="Book Antiqua" w:cs="Book Antiqua"/>
          <w:b/>
        </w:rPr>
        <w:t xml:space="preserve"> </w:t>
      </w:r>
      <w:r w:rsidRPr="000008F4">
        <w:rPr>
          <w:rFonts w:ascii="Book Antiqua" w:eastAsia="Book Antiqua" w:hAnsi="Book Antiqua" w:cs="Book Antiqua"/>
          <w:b/>
        </w:rPr>
        <w:t>the</w:t>
      </w:r>
      <w:r w:rsidR="00E7070D" w:rsidRPr="000008F4">
        <w:rPr>
          <w:rFonts w:ascii="Book Antiqua" w:eastAsia="Book Antiqua" w:hAnsi="Book Antiqua" w:cs="Book Antiqua"/>
          <w:b/>
        </w:rPr>
        <w:t xml:space="preserve"> </w:t>
      </w:r>
      <w:r w:rsidR="0075726F" w:rsidRPr="000008F4">
        <w:rPr>
          <w:rFonts w:ascii="Book Antiqua" w:eastAsia="Book Antiqua" w:hAnsi="Book Antiqua" w:cs="Book Antiqua"/>
          <w:b/>
        </w:rPr>
        <w:t>readability</w:t>
      </w:r>
      <w:r w:rsidR="00E7070D" w:rsidRPr="000008F4">
        <w:rPr>
          <w:rFonts w:ascii="Book Antiqua" w:eastAsia="Book Antiqua" w:hAnsi="Book Antiqua" w:cs="Book Antiqua"/>
          <w:b/>
        </w:rPr>
        <w:t xml:space="preserve"> </w:t>
      </w:r>
      <w:r w:rsidR="0075726F" w:rsidRPr="000008F4">
        <w:rPr>
          <w:rFonts w:ascii="Book Antiqua" w:eastAsia="Book Antiqua" w:hAnsi="Book Antiqua" w:cs="Book Antiqua"/>
          <w:b/>
        </w:rPr>
        <w:t>of</w:t>
      </w:r>
      <w:r w:rsidR="00E7070D" w:rsidRPr="000008F4">
        <w:rPr>
          <w:rFonts w:ascii="Book Antiqua" w:eastAsia="Book Antiqua" w:hAnsi="Book Antiqua" w:cs="Book Antiqua"/>
          <w:b/>
        </w:rPr>
        <w:t xml:space="preserve"> </w:t>
      </w:r>
      <w:r w:rsidR="0075726F" w:rsidRPr="000008F4">
        <w:rPr>
          <w:rFonts w:ascii="Book Antiqua" w:eastAsia="Book Antiqua" w:hAnsi="Book Antiqua" w:cs="Book Antiqua"/>
          <w:b/>
        </w:rPr>
        <w:t>online</w:t>
      </w:r>
      <w:r w:rsidR="00E7070D" w:rsidRPr="000008F4">
        <w:rPr>
          <w:rFonts w:ascii="Book Antiqua" w:eastAsia="Book Antiqua" w:hAnsi="Book Antiqua" w:cs="Book Antiqua"/>
          <w:b/>
        </w:rPr>
        <w:t xml:space="preserve"> </w:t>
      </w:r>
      <w:r w:rsidR="0075726F" w:rsidRPr="000008F4">
        <w:rPr>
          <w:rFonts w:ascii="Book Antiqua" w:eastAsia="Book Antiqua" w:hAnsi="Book Antiqua" w:cs="Book Antiqua"/>
          <w:b/>
        </w:rPr>
        <w:t>information</w:t>
      </w:r>
      <w:r w:rsidR="00E7070D" w:rsidRPr="000008F4">
        <w:rPr>
          <w:rFonts w:ascii="Book Antiqua" w:eastAsia="Book Antiqua" w:hAnsi="Book Antiqua" w:cs="Book Antiqua"/>
          <w:b/>
        </w:rPr>
        <w:t xml:space="preserve"> </w:t>
      </w:r>
      <w:r w:rsidR="0075726F" w:rsidRPr="000008F4">
        <w:rPr>
          <w:rFonts w:ascii="Book Antiqua" w:eastAsia="Book Antiqua" w:hAnsi="Book Antiqua" w:cs="Book Antiqua"/>
          <w:b/>
        </w:rPr>
        <w:t>about</w:t>
      </w:r>
      <w:r w:rsidR="00E7070D" w:rsidRPr="000008F4">
        <w:rPr>
          <w:rFonts w:ascii="Book Antiqua" w:eastAsia="Book Antiqua" w:hAnsi="Book Antiqua" w:cs="Book Antiqua"/>
          <w:b/>
        </w:rPr>
        <w:t xml:space="preserve"> </w:t>
      </w:r>
      <w:r w:rsidR="0075726F" w:rsidRPr="000008F4">
        <w:rPr>
          <w:rFonts w:ascii="Book Antiqua" w:eastAsia="Book Antiqua" w:hAnsi="Book Antiqua" w:cs="Book Antiqua"/>
          <w:b/>
        </w:rPr>
        <w:t>jones</w:t>
      </w:r>
      <w:r w:rsidR="00E7070D" w:rsidRPr="000008F4">
        <w:rPr>
          <w:rFonts w:ascii="Book Antiqua" w:eastAsia="Book Antiqua" w:hAnsi="Book Antiqua" w:cs="Book Antiqua"/>
          <w:b/>
        </w:rPr>
        <w:t xml:space="preserve"> </w:t>
      </w:r>
      <w:r w:rsidR="0075726F" w:rsidRPr="000008F4">
        <w:rPr>
          <w:rFonts w:ascii="Book Antiqua" w:eastAsia="Book Antiqua" w:hAnsi="Book Antiqua" w:cs="Book Antiqua"/>
          <w:b/>
        </w:rPr>
        <w:t>fracture</w:t>
      </w:r>
    </w:p>
    <w:p w14:paraId="0866DA43" w14:textId="77777777" w:rsidR="00A77B3E" w:rsidRPr="000008F4" w:rsidRDefault="00A77B3E" w:rsidP="000008F4">
      <w:pPr>
        <w:spacing w:line="360" w:lineRule="auto"/>
        <w:jc w:val="both"/>
        <w:rPr>
          <w:rFonts w:ascii="Book Antiqua" w:hAnsi="Book Antiqua"/>
        </w:rPr>
      </w:pPr>
    </w:p>
    <w:p w14:paraId="6CCFFEF3" w14:textId="0D30FDE3" w:rsidR="00A77B3E" w:rsidRPr="000008F4" w:rsidRDefault="00682C33" w:rsidP="000008F4">
      <w:pPr>
        <w:spacing w:line="360" w:lineRule="auto"/>
        <w:jc w:val="both"/>
        <w:rPr>
          <w:rFonts w:ascii="Book Antiqua" w:hAnsi="Book Antiqua"/>
        </w:rPr>
      </w:pPr>
      <w:r w:rsidRPr="000008F4">
        <w:rPr>
          <w:rFonts w:ascii="Book Antiqua" w:eastAsia="Book Antiqua" w:hAnsi="Book Antiqua" w:cs="Book Antiqua"/>
        </w:rPr>
        <w:t xml:space="preserve">Al-Kharouf KFK </w:t>
      </w:r>
      <w:r w:rsidRPr="000008F4">
        <w:rPr>
          <w:rFonts w:ascii="Book Antiqua" w:eastAsia="Book Antiqua" w:hAnsi="Book Antiqua" w:cs="Book Antiqua"/>
          <w:i/>
          <w:iCs/>
        </w:rPr>
        <w:t>et al</w:t>
      </w:r>
      <w:r w:rsidRPr="000008F4">
        <w:rPr>
          <w:rFonts w:ascii="Book Antiqua" w:eastAsia="Book Antiqua" w:hAnsi="Book Antiqua" w:cs="Book Antiqua"/>
        </w:rPr>
        <w:t xml:space="preserve">. </w:t>
      </w:r>
      <w:r w:rsidR="00F95FA7" w:rsidRPr="000008F4">
        <w:rPr>
          <w:rFonts w:ascii="Book Antiqua" w:eastAsia="Book Antiqua" w:hAnsi="Book Antiqua" w:cs="Book Antiqua"/>
        </w:rPr>
        <w:t>R</w:t>
      </w:r>
      <w:r w:rsidR="0075726F" w:rsidRPr="000008F4">
        <w:rPr>
          <w:rFonts w:ascii="Book Antiqua" w:eastAsia="Book Antiqua" w:hAnsi="Book Antiqua" w:cs="Book Antiqua"/>
        </w:rPr>
        <w:t>eadability</w:t>
      </w:r>
      <w:r w:rsidR="00E7070D" w:rsidRPr="000008F4">
        <w:rPr>
          <w:rFonts w:ascii="Book Antiqua" w:eastAsia="Book Antiqua" w:hAnsi="Book Antiqua" w:cs="Book Antiqua"/>
        </w:rPr>
        <w:t xml:space="preserve"> </w:t>
      </w:r>
      <w:r w:rsidR="0075726F"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0075726F" w:rsidRPr="000008F4">
        <w:rPr>
          <w:rFonts w:ascii="Book Antiqua" w:eastAsia="Book Antiqua" w:hAnsi="Book Antiqua" w:cs="Book Antiqua"/>
        </w:rPr>
        <w:t>online</w:t>
      </w:r>
      <w:r w:rsidR="00E7070D" w:rsidRPr="000008F4">
        <w:rPr>
          <w:rFonts w:ascii="Book Antiqua" w:eastAsia="Book Antiqua" w:hAnsi="Book Antiqua" w:cs="Book Antiqua"/>
        </w:rPr>
        <w:t xml:space="preserve"> </w:t>
      </w:r>
      <w:r w:rsidR="0075726F"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0075726F" w:rsidRPr="000008F4">
        <w:rPr>
          <w:rFonts w:ascii="Book Antiqua" w:eastAsia="Book Antiqua" w:hAnsi="Book Antiqua" w:cs="Book Antiqua"/>
        </w:rPr>
        <w:t>about</w:t>
      </w:r>
      <w:r w:rsidR="00E7070D" w:rsidRPr="000008F4">
        <w:rPr>
          <w:rFonts w:ascii="Book Antiqua" w:eastAsia="Book Antiqua" w:hAnsi="Book Antiqua" w:cs="Book Antiqua"/>
        </w:rPr>
        <w:t xml:space="preserve"> </w:t>
      </w:r>
      <w:r w:rsidR="0075726F" w:rsidRPr="000008F4">
        <w:rPr>
          <w:rFonts w:ascii="Book Antiqua" w:eastAsia="Book Antiqua" w:hAnsi="Book Antiqua" w:cs="Book Antiqua"/>
        </w:rPr>
        <w:t>jones</w:t>
      </w:r>
      <w:r w:rsidR="00E7070D" w:rsidRPr="000008F4">
        <w:rPr>
          <w:rFonts w:ascii="Book Antiqua" w:eastAsia="Book Antiqua" w:hAnsi="Book Antiqua" w:cs="Book Antiqua"/>
        </w:rPr>
        <w:t xml:space="preserve"> </w:t>
      </w:r>
      <w:r w:rsidR="0075726F" w:rsidRPr="000008F4">
        <w:rPr>
          <w:rFonts w:ascii="Book Antiqua" w:eastAsia="Book Antiqua" w:hAnsi="Book Antiqua" w:cs="Book Antiqua"/>
        </w:rPr>
        <w:t>fract</w:t>
      </w:r>
      <w:r w:rsidRPr="000008F4">
        <w:rPr>
          <w:rFonts w:ascii="Book Antiqua" w:eastAsia="Book Antiqua" w:hAnsi="Book Antiqua" w:cs="Book Antiqua"/>
        </w:rPr>
        <w:t>ure</w:t>
      </w:r>
    </w:p>
    <w:p w14:paraId="02749C7A" w14:textId="77777777" w:rsidR="00A77B3E" w:rsidRPr="000008F4" w:rsidRDefault="00A77B3E" w:rsidP="000008F4">
      <w:pPr>
        <w:spacing w:line="360" w:lineRule="auto"/>
        <w:jc w:val="both"/>
        <w:rPr>
          <w:rFonts w:ascii="Book Antiqua" w:hAnsi="Book Antiqua"/>
        </w:rPr>
      </w:pPr>
    </w:p>
    <w:p w14:paraId="4EA3B2E3" w14:textId="08A7904B"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rPr>
        <w:t>Khaled</w:t>
      </w:r>
      <w:r w:rsidR="00E7070D" w:rsidRPr="000008F4">
        <w:rPr>
          <w:rFonts w:ascii="Book Antiqua" w:eastAsia="Book Antiqua" w:hAnsi="Book Antiqua" w:cs="Book Antiqua"/>
        </w:rPr>
        <w:t xml:space="preserve"> </w:t>
      </w:r>
      <w:r w:rsidRPr="000008F4">
        <w:rPr>
          <w:rFonts w:ascii="Book Antiqua" w:eastAsia="Book Antiqua" w:hAnsi="Book Antiqua" w:cs="Book Antiqua"/>
        </w:rPr>
        <w:t>Farid</w:t>
      </w:r>
      <w:r w:rsidR="00E7070D" w:rsidRPr="000008F4">
        <w:rPr>
          <w:rFonts w:ascii="Book Antiqua" w:eastAsia="Book Antiqua" w:hAnsi="Book Antiqua" w:cs="Book Antiqua"/>
        </w:rPr>
        <w:t xml:space="preserve"> </w:t>
      </w:r>
      <w:r w:rsidRPr="000008F4">
        <w:rPr>
          <w:rFonts w:ascii="Book Antiqua" w:eastAsia="Book Antiqua" w:hAnsi="Book Antiqua" w:cs="Book Antiqua"/>
        </w:rPr>
        <w:t>Khaled</w:t>
      </w:r>
      <w:r w:rsidR="00E7070D" w:rsidRPr="000008F4">
        <w:rPr>
          <w:rFonts w:ascii="Book Antiqua" w:eastAsia="Book Antiqua" w:hAnsi="Book Antiqua" w:cs="Book Antiqua"/>
        </w:rPr>
        <w:t xml:space="preserve"> </w:t>
      </w:r>
      <w:r w:rsidRPr="000008F4">
        <w:rPr>
          <w:rFonts w:ascii="Book Antiqua" w:eastAsia="Book Antiqua" w:hAnsi="Book Antiqua" w:cs="Book Antiqua"/>
        </w:rPr>
        <w:t>Al-Kharouf,</w:t>
      </w:r>
      <w:r w:rsidR="00E7070D" w:rsidRPr="000008F4">
        <w:rPr>
          <w:rFonts w:ascii="Book Antiqua" w:eastAsia="Book Antiqua" w:hAnsi="Book Antiqua" w:cs="Book Antiqua"/>
        </w:rPr>
        <w:t xml:space="preserve"> </w:t>
      </w:r>
      <w:r w:rsidRPr="000008F4">
        <w:rPr>
          <w:rFonts w:ascii="Book Antiqua" w:eastAsia="Book Antiqua" w:hAnsi="Book Antiqua" w:cs="Book Antiqua"/>
        </w:rPr>
        <w:t>Faisal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Idrees</w:t>
      </w:r>
      <w:r w:rsidR="00E7070D" w:rsidRPr="000008F4">
        <w:rPr>
          <w:rFonts w:ascii="Book Antiqua" w:eastAsia="Book Antiqua" w:hAnsi="Book Antiqua" w:cs="Book Antiqua"/>
        </w:rPr>
        <w:t xml:space="preserve"> </w:t>
      </w:r>
      <w:r w:rsidRPr="000008F4">
        <w:rPr>
          <w:rFonts w:ascii="Book Antiqua" w:eastAsia="Book Antiqua" w:hAnsi="Book Antiqua" w:cs="Book Antiqua"/>
        </w:rPr>
        <w:t>Khan,</w:t>
      </w:r>
      <w:r w:rsidR="00E7070D" w:rsidRPr="000008F4">
        <w:rPr>
          <w:rFonts w:ascii="Book Antiqua" w:eastAsia="Book Antiqua" w:hAnsi="Book Antiqua" w:cs="Book Antiqua"/>
        </w:rPr>
        <w:t xml:space="preserve"> </w:t>
      </w:r>
      <w:r w:rsidRPr="000008F4">
        <w:rPr>
          <w:rFonts w:ascii="Book Antiqua" w:eastAsia="Book Antiqua" w:hAnsi="Book Antiqua" w:cs="Book Antiqua"/>
        </w:rPr>
        <w:t>Greg</w:t>
      </w:r>
      <w:r w:rsidR="00E7070D" w:rsidRPr="000008F4">
        <w:rPr>
          <w:rFonts w:ascii="Book Antiqua" w:eastAsia="Book Antiqua" w:hAnsi="Book Antiqua" w:cs="Book Antiqua"/>
        </w:rPr>
        <w:t xml:space="preserve"> </w:t>
      </w:r>
      <w:r w:rsidRPr="000008F4">
        <w:rPr>
          <w:rFonts w:ascii="Book Antiqua" w:eastAsia="Book Antiqua" w:hAnsi="Book Antiqua" w:cs="Book Antiqua"/>
        </w:rPr>
        <w:t>AJ</w:t>
      </w:r>
      <w:r w:rsidR="00E7070D" w:rsidRPr="000008F4">
        <w:rPr>
          <w:rFonts w:ascii="Book Antiqua" w:eastAsia="Book Antiqua" w:hAnsi="Book Antiqua" w:cs="Book Antiqua"/>
        </w:rPr>
        <w:t xml:space="preserve"> </w:t>
      </w:r>
      <w:r w:rsidRPr="000008F4">
        <w:rPr>
          <w:rFonts w:ascii="Book Antiqua" w:eastAsia="Book Antiqua" w:hAnsi="Book Antiqua" w:cs="Book Antiqua"/>
        </w:rPr>
        <w:t>Robertson</w:t>
      </w:r>
    </w:p>
    <w:p w14:paraId="79127BA4" w14:textId="77777777" w:rsidR="00A77B3E" w:rsidRPr="000008F4" w:rsidRDefault="00A77B3E" w:rsidP="000008F4">
      <w:pPr>
        <w:spacing w:line="360" w:lineRule="auto"/>
        <w:jc w:val="both"/>
        <w:rPr>
          <w:rFonts w:ascii="Book Antiqua" w:hAnsi="Book Antiqua"/>
        </w:rPr>
      </w:pPr>
    </w:p>
    <w:p w14:paraId="551E36DE" w14:textId="089EE322"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bCs/>
        </w:rPr>
        <w:t>Khaled</w:t>
      </w:r>
      <w:r w:rsidR="00E7070D" w:rsidRPr="000008F4">
        <w:rPr>
          <w:rFonts w:ascii="Book Antiqua" w:eastAsia="Book Antiqua" w:hAnsi="Book Antiqua" w:cs="Book Antiqua"/>
          <w:b/>
          <w:bCs/>
        </w:rPr>
        <w:t xml:space="preserve"> </w:t>
      </w:r>
      <w:r w:rsidRPr="000008F4">
        <w:rPr>
          <w:rFonts w:ascii="Book Antiqua" w:eastAsia="Book Antiqua" w:hAnsi="Book Antiqua" w:cs="Book Antiqua"/>
          <w:b/>
          <w:bCs/>
        </w:rPr>
        <w:t>Farid</w:t>
      </w:r>
      <w:r w:rsidR="00E7070D" w:rsidRPr="000008F4">
        <w:rPr>
          <w:rFonts w:ascii="Book Antiqua" w:eastAsia="Book Antiqua" w:hAnsi="Book Antiqua" w:cs="Book Antiqua"/>
          <w:b/>
          <w:bCs/>
        </w:rPr>
        <w:t xml:space="preserve"> </w:t>
      </w:r>
      <w:r w:rsidRPr="000008F4">
        <w:rPr>
          <w:rFonts w:ascii="Book Antiqua" w:eastAsia="Book Antiqua" w:hAnsi="Book Antiqua" w:cs="Book Antiqua"/>
          <w:b/>
          <w:bCs/>
        </w:rPr>
        <w:t>Khaled</w:t>
      </w:r>
      <w:r w:rsidR="00E7070D" w:rsidRPr="000008F4">
        <w:rPr>
          <w:rFonts w:ascii="Book Antiqua" w:eastAsia="Book Antiqua" w:hAnsi="Book Antiqua" w:cs="Book Antiqua"/>
          <w:b/>
          <w:bCs/>
        </w:rPr>
        <w:t xml:space="preserve"> </w:t>
      </w:r>
      <w:r w:rsidRPr="000008F4">
        <w:rPr>
          <w:rFonts w:ascii="Book Antiqua" w:eastAsia="Book Antiqua" w:hAnsi="Book Antiqua" w:cs="Book Antiqua"/>
          <w:b/>
          <w:bCs/>
        </w:rPr>
        <w:t>Al-Kharouf,</w:t>
      </w:r>
      <w:r w:rsidR="00E7070D" w:rsidRPr="000008F4">
        <w:rPr>
          <w:rFonts w:ascii="Book Antiqua" w:eastAsia="Book Antiqua" w:hAnsi="Book Antiqua" w:cs="Book Antiqua"/>
          <w:b/>
          <w:bCs/>
        </w:rPr>
        <w:t xml:space="preserve"> </w:t>
      </w:r>
      <w:proofErr w:type="spellStart"/>
      <w:r w:rsidRPr="000008F4">
        <w:rPr>
          <w:rFonts w:ascii="Book Antiqua" w:eastAsia="Book Antiqua" w:hAnsi="Book Antiqua" w:cs="Book Antiqua"/>
        </w:rPr>
        <w:t>Orthopaedic</w:t>
      </w:r>
      <w:proofErr w:type="spellEnd"/>
      <w:r w:rsidR="00E7070D" w:rsidRPr="000008F4">
        <w:rPr>
          <w:rFonts w:ascii="Book Antiqua" w:eastAsia="Book Antiqua" w:hAnsi="Book Antiqua" w:cs="Book Antiqua"/>
        </w:rPr>
        <w:t xml:space="preserve"> </w:t>
      </w:r>
      <w:r w:rsidRPr="000008F4">
        <w:rPr>
          <w:rFonts w:ascii="Book Antiqua" w:eastAsia="Book Antiqua" w:hAnsi="Book Antiqua" w:cs="Book Antiqua"/>
        </w:rPr>
        <w:t>Surgery,</w:t>
      </w:r>
      <w:r w:rsidR="00E7070D" w:rsidRPr="000008F4">
        <w:rPr>
          <w:rFonts w:ascii="Book Antiqua" w:eastAsia="Book Antiqua" w:hAnsi="Book Antiqua" w:cs="Book Antiqua"/>
        </w:rPr>
        <w:t xml:space="preserve"> </w:t>
      </w:r>
      <w:r w:rsidRPr="000008F4">
        <w:rPr>
          <w:rFonts w:ascii="Book Antiqua" w:eastAsia="Book Antiqua" w:hAnsi="Book Antiqua" w:cs="Book Antiqua"/>
        </w:rPr>
        <w:t>Portsmouth</w:t>
      </w:r>
      <w:r w:rsidR="00E7070D" w:rsidRPr="000008F4">
        <w:rPr>
          <w:rFonts w:ascii="Book Antiqua" w:eastAsia="Book Antiqua" w:hAnsi="Book Antiqua" w:cs="Book Antiqua"/>
        </w:rPr>
        <w:t xml:space="preserve"> </w:t>
      </w:r>
      <w:r w:rsidRPr="000008F4">
        <w:rPr>
          <w:rFonts w:ascii="Book Antiqua" w:eastAsia="Book Antiqua" w:hAnsi="Book Antiqua" w:cs="Book Antiqua"/>
        </w:rPr>
        <w:t>Hospitals</w:t>
      </w:r>
      <w:r w:rsidR="00E7070D" w:rsidRPr="000008F4">
        <w:rPr>
          <w:rFonts w:ascii="Book Antiqua" w:eastAsia="Book Antiqua" w:hAnsi="Book Antiqua" w:cs="Book Antiqua"/>
        </w:rPr>
        <w:t xml:space="preserve"> </w:t>
      </w:r>
      <w:r w:rsidRPr="000008F4">
        <w:rPr>
          <w:rFonts w:ascii="Book Antiqua" w:eastAsia="Book Antiqua" w:hAnsi="Book Antiqua" w:cs="Book Antiqua"/>
        </w:rPr>
        <w:t>University,</w:t>
      </w:r>
      <w:r w:rsidR="00E7070D" w:rsidRPr="000008F4">
        <w:rPr>
          <w:rFonts w:ascii="Book Antiqua" w:eastAsia="Book Antiqua" w:hAnsi="Book Antiqua" w:cs="Book Antiqua"/>
        </w:rPr>
        <w:t xml:space="preserve"> </w:t>
      </w:r>
      <w:r w:rsidRPr="000008F4">
        <w:rPr>
          <w:rFonts w:ascii="Book Antiqua" w:eastAsia="Book Antiqua" w:hAnsi="Book Antiqua" w:cs="Book Antiqua"/>
        </w:rPr>
        <w:t>Portsmouth</w:t>
      </w:r>
      <w:r w:rsidR="00E7070D" w:rsidRPr="000008F4">
        <w:rPr>
          <w:rFonts w:ascii="Book Antiqua" w:eastAsia="Book Antiqua" w:hAnsi="Book Antiqua" w:cs="Book Antiqua"/>
        </w:rPr>
        <w:t xml:space="preserve"> </w:t>
      </w:r>
      <w:r w:rsidRPr="000008F4">
        <w:rPr>
          <w:rFonts w:ascii="Book Antiqua" w:eastAsia="Book Antiqua" w:hAnsi="Book Antiqua" w:cs="Book Antiqua"/>
        </w:rPr>
        <w:t>PO6</w:t>
      </w:r>
      <w:r w:rsidR="00E7070D" w:rsidRPr="000008F4">
        <w:rPr>
          <w:rFonts w:ascii="Book Antiqua" w:eastAsia="Book Antiqua" w:hAnsi="Book Antiqua" w:cs="Book Antiqua"/>
        </w:rPr>
        <w:t xml:space="preserve"> </w:t>
      </w:r>
      <w:r w:rsidRPr="000008F4">
        <w:rPr>
          <w:rFonts w:ascii="Book Antiqua" w:eastAsia="Book Antiqua" w:hAnsi="Book Antiqua" w:cs="Book Antiqua"/>
        </w:rPr>
        <w:t>3</w:t>
      </w:r>
      <w:r w:rsidR="00E7070D" w:rsidRPr="000008F4">
        <w:rPr>
          <w:rFonts w:ascii="Book Antiqua" w:eastAsia="Book Antiqua" w:hAnsi="Book Antiqua" w:cs="Book Antiqua"/>
        </w:rPr>
        <w:t xml:space="preserve"> </w:t>
      </w:r>
      <w:r w:rsidRPr="000008F4">
        <w:rPr>
          <w:rFonts w:ascii="Book Antiqua" w:eastAsia="Book Antiqua" w:hAnsi="Book Antiqua" w:cs="Book Antiqua"/>
        </w:rPr>
        <w:t>LY,</w:t>
      </w:r>
      <w:r w:rsidR="00E7070D" w:rsidRPr="000008F4">
        <w:rPr>
          <w:rFonts w:ascii="Book Antiqua" w:eastAsia="Book Antiqua" w:hAnsi="Book Antiqua" w:cs="Book Antiqua"/>
        </w:rPr>
        <w:t xml:space="preserve"> </w:t>
      </w:r>
      <w:r w:rsidRPr="000008F4">
        <w:rPr>
          <w:rFonts w:ascii="Book Antiqua" w:eastAsia="Book Antiqua" w:hAnsi="Book Antiqua" w:cs="Book Antiqua"/>
        </w:rPr>
        <w:t>United</w:t>
      </w:r>
      <w:r w:rsidR="00E7070D" w:rsidRPr="000008F4">
        <w:rPr>
          <w:rFonts w:ascii="Book Antiqua" w:eastAsia="Book Antiqua" w:hAnsi="Book Antiqua" w:cs="Book Antiqua"/>
        </w:rPr>
        <w:t xml:space="preserve"> </w:t>
      </w:r>
      <w:r w:rsidRPr="000008F4">
        <w:rPr>
          <w:rFonts w:ascii="Book Antiqua" w:eastAsia="Book Antiqua" w:hAnsi="Book Antiqua" w:cs="Book Antiqua"/>
        </w:rPr>
        <w:t>Kingdom</w:t>
      </w:r>
    </w:p>
    <w:p w14:paraId="032BB8E5" w14:textId="77777777" w:rsidR="00A77B3E" w:rsidRPr="000008F4" w:rsidRDefault="00A77B3E" w:rsidP="000008F4">
      <w:pPr>
        <w:spacing w:line="360" w:lineRule="auto"/>
        <w:jc w:val="both"/>
        <w:rPr>
          <w:rFonts w:ascii="Book Antiqua" w:hAnsi="Book Antiqua"/>
        </w:rPr>
      </w:pPr>
    </w:p>
    <w:p w14:paraId="3F60DF4A" w14:textId="12923270"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bCs/>
        </w:rPr>
        <w:t>Faisal</w:t>
      </w:r>
      <w:r w:rsidR="00E7070D" w:rsidRPr="000008F4">
        <w:rPr>
          <w:rFonts w:ascii="Book Antiqua" w:eastAsia="Book Antiqua" w:hAnsi="Book Antiqua" w:cs="Book Antiqua"/>
          <w:b/>
          <w:bCs/>
        </w:rPr>
        <w:t xml:space="preserve"> </w:t>
      </w:r>
      <w:r w:rsidRPr="000008F4">
        <w:rPr>
          <w:rFonts w:ascii="Book Antiqua" w:eastAsia="Book Antiqua" w:hAnsi="Book Antiqua" w:cs="Book Antiqua"/>
          <w:b/>
          <w:bCs/>
        </w:rPr>
        <w:t>Idrees</w:t>
      </w:r>
      <w:r w:rsidR="00E7070D" w:rsidRPr="000008F4">
        <w:rPr>
          <w:rFonts w:ascii="Book Antiqua" w:eastAsia="Book Antiqua" w:hAnsi="Book Antiqua" w:cs="Book Antiqua"/>
          <w:b/>
          <w:bCs/>
        </w:rPr>
        <w:t xml:space="preserve"> </w:t>
      </w:r>
      <w:r w:rsidRPr="000008F4">
        <w:rPr>
          <w:rFonts w:ascii="Book Antiqua" w:eastAsia="Book Antiqua" w:hAnsi="Book Antiqua" w:cs="Book Antiqua"/>
          <w:b/>
          <w:bCs/>
        </w:rPr>
        <w:t>Khan,</w:t>
      </w:r>
      <w:r w:rsidR="00E7070D" w:rsidRPr="000008F4">
        <w:rPr>
          <w:rFonts w:ascii="Book Antiqua" w:eastAsia="Book Antiqua" w:hAnsi="Book Antiqua" w:cs="Book Antiqua"/>
          <w:b/>
          <w:bCs/>
        </w:rPr>
        <w:t xml:space="preserve"> </w:t>
      </w:r>
      <w:r w:rsidRPr="000008F4">
        <w:rPr>
          <w:rFonts w:ascii="Book Antiqua" w:eastAsia="Book Antiqua" w:hAnsi="Book Antiqua" w:cs="Book Antiqua"/>
        </w:rPr>
        <w:t>Internal</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Medicine,</w:t>
      </w:r>
      <w:r w:rsidR="00E7070D" w:rsidRPr="000008F4">
        <w:rPr>
          <w:rFonts w:ascii="Book Antiqua" w:eastAsia="Book Antiqua" w:hAnsi="Book Antiqua" w:cs="Book Antiqua"/>
        </w:rPr>
        <w:t xml:space="preserve"> </w:t>
      </w:r>
      <w:r w:rsidRPr="000008F4">
        <w:rPr>
          <w:rFonts w:ascii="Book Antiqua" w:eastAsia="Book Antiqua" w:hAnsi="Book Antiqua" w:cs="Book Antiqua"/>
        </w:rPr>
        <w:t>Tunbridge</w:t>
      </w:r>
      <w:r w:rsidR="00E7070D" w:rsidRPr="000008F4">
        <w:rPr>
          <w:rFonts w:ascii="Book Antiqua" w:eastAsia="Book Antiqua" w:hAnsi="Book Antiqua" w:cs="Book Antiqua"/>
        </w:rPr>
        <w:t xml:space="preserve"> </w:t>
      </w:r>
      <w:r w:rsidRPr="000008F4">
        <w:rPr>
          <w:rFonts w:ascii="Book Antiqua" w:eastAsia="Book Antiqua" w:hAnsi="Book Antiqua" w:cs="Book Antiqua"/>
        </w:rPr>
        <w:t>Wells</w:t>
      </w:r>
      <w:r w:rsidR="00E7070D" w:rsidRPr="000008F4">
        <w:rPr>
          <w:rFonts w:ascii="Book Antiqua" w:eastAsia="Book Antiqua" w:hAnsi="Book Antiqua" w:cs="Book Antiqua"/>
        </w:rPr>
        <w:t xml:space="preserve"> </w:t>
      </w:r>
      <w:r w:rsidRPr="000008F4">
        <w:rPr>
          <w:rFonts w:ascii="Book Antiqua" w:eastAsia="Book Antiqua" w:hAnsi="Book Antiqua" w:cs="Book Antiqua"/>
        </w:rPr>
        <w:t>Hospital,</w:t>
      </w:r>
      <w:r w:rsidR="00E7070D" w:rsidRPr="000008F4">
        <w:rPr>
          <w:rFonts w:ascii="Book Antiqua" w:eastAsia="Book Antiqua" w:hAnsi="Book Antiqua" w:cs="Book Antiqua"/>
        </w:rPr>
        <w:t xml:space="preserve"> </w:t>
      </w:r>
      <w:r w:rsidRPr="000008F4">
        <w:rPr>
          <w:rFonts w:ascii="Book Antiqua" w:eastAsia="Book Antiqua" w:hAnsi="Book Antiqua" w:cs="Book Antiqua"/>
        </w:rPr>
        <w:t>Tunbridge</w:t>
      </w:r>
      <w:r w:rsidR="00E7070D" w:rsidRPr="000008F4">
        <w:rPr>
          <w:rFonts w:ascii="Book Antiqua" w:eastAsia="Book Antiqua" w:hAnsi="Book Antiqua" w:cs="Book Antiqua"/>
        </w:rPr>
        <w:t xml:space="preserve"> </w:t>
      </w:r>
      <w:r w:rsidRPr="000008F4">
        <w:rPr>
          <w:rFonts w:ascii="Book Antiqua" w:eastAsia="Book Antiqua" w:hAnsi="Book Antiqua" w:cs="Book Antiqua"/>
        </w:rPr>
        <w:t>Wells</w:t>
      </w:r>
      <w:r w:rsidR="00E7070D" w:rsidRPr="000008F4">
        <w:rPr>
          <w:rFonts w:ascii="Book Antiqua" w:eastAsia="Book Antiqua" w:hAnsi="Book Antiqua" w:cs="Book Antiqua"/>
        </w:rPr>
        <w:t xml:space="preserve"> </w:t>
      </w:r>
      <w:r w:rsidRPr="000008F4">
        <w:rPr>
          <w:rFonts w:ascii="Book Antiqua" w:eastAsia="Book Antiqua" w:hAnsi="Book Antiqua" w:cs="Book Antiqua"/>
        </w:rPr>
        <w:t>E10</w:t>
      </w:r>
      <w:r w:rsidR="00E7070D" w:rsidRPr="000008F4">
        <w:rPr>
          <w:rFonts w:ascii="Book Antiqua" w:eastAsia="Book Antiqua" w:hAnsi="Book Antiqua" w:cs="Book Antiqua"/>
        </w:rPr>
        <w:t xml:space="preserve"> </w:t>
      </w:r>
      <w:r w:rsidRPr="000008F4">
        <w:rPr>
          <w:rFonts w:ascii="Book Antiqua" w:eastAsia="Book Antiqua" w:hAnsi="Book Antiqua" w:cs="Book Antiqua"/>
        </w:rPr>
        <w:t>5NJ,</w:t>
      </w:r>
      <w:r w:rsidR="00E7070D" w:rsidRPr="000008F4">
        <w:rPr>
          <w:rFonts w:ascii="Book Antiqua" w:eastAsia="Book Antiqua" w:hAnsi="Book Antiqua" w:cs="Book Antiqua"/>
        </w:rPr>
        <w:t xml:space="preserve"> </w:t>
      </w:r>
      <w:r w:rsidRPr="000008F4">
        <w:rPr>
          <w:rFonts w:ascii="Book Antiqua" w:eastAsia="Book Antiqua" w:hAnsi="Book Antiqua" w:cs="Book Antiqua"/>
        </w:rPr>
        <w:t>United</w:t>
      </w:r>
      <w:r w:rsidR="00E7070D" w:rsidRPr="000008F4">
        <w:rPr>
          <w:rFonts w:ascii="Book Antiqua" w:eastAsia="Book Antiqua" w:hAnsi="Book Antiqua" w:cs="Book Antiqua"/>
        </w:rPr>
        <w:t xml:space="preserve"> </w:t>
      </w:r>
      <w:r w:rsidRPr="000008F4">
        <w:rPr>
          <w:rFonts w:ascii="Book Antiqua" w:eastAsia="Book Antiqua" w:hAnsi="Book Antiqua" w:cs="Book Antiqua"/>
        </w:rPr>
        <w:t>Kingdom</w:t>
      </w:r>
    </w:p>
    <w:p w14:paraId="0262F946" w14:textId="77777777" w:rsidR="00A77B3E" w:rsidRPr="000008F4" w:rsidRDefault="00A77B3E" w:rsidP="000008F4">
      <w:pPr>
        <w:spacing w:line="360" w:lineRule="auto"/>
        <w:jc w:val="both"/>
        <w:rPr>
          <w:rFonts w:ascii="Book Antiqua" w:hAnsi="Book Antiqua"/>
        </w:rPr>
      </w:pPr>
    </w:p>
    <w:p w14:paraId="2A019F50" w14:textId="02F64122"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bCs/>
        </w:rPr>
        <w:t>Greg</w:t>
      </w:r>
      <w:r w:rsidR="00E7070D" w:rsidRPr="000008F4">
        <w:rPr>
          <w:rFonts w:ascii="Book Antiqua" w:eastAsia="Book Antiqua" w:hAnsi="Book Antiqua" w:cs="Book Antiqua"/>
          <w:b/>
          <w:bCs/>
        </w:rPr>
        <w:t xml:space="preserve"> </w:t>
      </w:r>
      <w:r w:rsidRPr="000008F4">
        <w:rPr>
          <w:rFonts w:ascii="Book Antiqua" w:eastAsia="Book Antiqua" w:hAnsi="Book Antiqua" w:cs="Book Antiqua"/>
          <w:b/>
          <w:bCs/>
        </w:rPr>
        <w:t>AJ</w:t>
      </w:r>
      <w:r w:rsidR="00E7070D" w:rsidRPr="000008F4">
        <w:rPr>
          <w:rFonts w:ascii="Book Antiqua" w:eastAsia="Book Antiqua" w:hAnsi="Book Antiqua" w:cs="Book Antiqua"/>
          <w:b/>
          <w:bCs/>
        </w:rPr>
        <w:t xml:space="preserve"> </w:t>
      </w:r>
      <w:r w:rsidRPr="000008F4">
        <w:rPr>
          <w:rFonts w:ascii="Book Antiqua" w:eastAsia="Book Antiqua" w:hAnsi="Book Antiqua" w:cs="Book Antiqua"/>
          <w:b/>
          <w:bCs/>
        </w:rPr>
        <w:t>Robertson,</w:t>
      </w:r>
      <w:r w:rsidR="00E7070D" w:rsidRPr="000008F4">
        <w:rPr>
          <w:rFonts w:ascii="Book Antiqua" w:eastAsia="Book Antiqua" w:hAnsi="Book Antiqua" w:cs="Book Antiqua"/>
          <w:b/>
          <w:bCs/>
        </w:rPr>
        <w:t xml:space="preserve"> </w:t>
      </w:r>
      <w:proofErr w:type="spellStart"/>
      <w:r w:rsidRPr="000008F4">
        <w:rPr>
          <w:rFonts w:ascii="Book Antiqua" w:eastAsia="Book Antiqua" w:hAnsi="Book Antiqua" w:cs="Book Antiqua"/>
        </w:rPr>
        <w:t>Orthopaedic</w:t>
      </w:r>
      <w:proofErr w:type="spellEnd"/>
      <w:r w:rsidR="00E7070D" w:rsidRPr="000008F4">
        <w:rPr>
          <w:rFonts w:ascii="Book Antiqua" w:eastAsia="Book Antiqua" w:hAnsi="Book Antiqua" w:cs="Book Antiqua"/>
        </w:rPr>
        <w:t xml:space="preserve"> </w:t>
      </w:r>
      <w:r w:rsidRPr="000008F4">
        <w:rPr>
          <w:rFonts w:ascii="Book Antiqua" w:eastAsia="Book Antiqua" w:hAnsi="Book Antiqua" w:cs="Book Antiqua"/>
        </w:rPr>
        <w:t>Surgery,</w:t>
      </w:r>
      <w:r w:rsidR="00E7070D" w:rsidRPr="000008F4">
        <w:rPr>
          <w:rFonts w:ascii="Book Antiqua" w:eastAsia="Book Antiqua" w:hAnsi="Book Antiqua" w:cs="Book Antiqua"/>
        </w:rPr>
        <w:t xml:space="preserve"> </w:t>
      </w:r>
      <w:r w:rsidRPr="000008F4">
        <w:rPr>
          <w:rFonts w:ascii="Book Antiqua" w:eastAsia="Book Antiqua" w:hAnsi="Book Antiqua" w:cs="Book Antiqua"/>
        </w:rPr>
        <w:t>Queen</w:t>
      </w:r>
      <w:r w:rsidR="00E7070D" w:rsidRPr="000008F4">
        <w:rPr>
          <w:rFonts w:ascii="Book Antiqua" w:eastAsia="Book Antiqua" w:hAnsi="Book Antiqua" w:cs="Book Antiqua"/>
        </w:rPr>
        <w:t xml:space="preserve"> </w:t>
      </w:r>
      <w:r w:rsidRPr="000008F4">
        <w:rPr>
          <w:rFonts w:ascii="Book Antiqua" w:eastAsia="Book Antiqua" w:hAnsi="Book Antiqua" w:cs="Book Antiqua"/>
        </w:rPr>
        <w:t>Alexandra</w:t>
      </w:r>
      <w:r w:rsidR="00E7070D" w:rsidRPr="000008F4">
        <w:rPr>
          <w:rFonts w:ascii="Book Antiqua" w:eastAsia="Book Antiqua" w:hAnsi="Book Antiqua" w:cs="Book Antiqua"/>
        </w:rPr>
        <w:t xml:space="preserve"> </w:t>
      </w:r>
      <w:r w:rsidRPr="000008F4">
        <w:rPr>
          <w:rFonts w:ascii="Book Antiqua" w:eastAsia="Book Antiqua" w:hAnsi="Book Antiqua" w:cs="Book Antiqua"/>
        </w:rPr>
        <w:t>Hospital,</w:t>
      </w:r>
      <w:r w:rsidR="00E7070D" w:rsidRPr="000008F4">
        <w:rPr>
          <w:rFonts w:ascii="Book Antiqua" w:eastAsia="Book Antiqua" w:hAnsi="Book Antiqua" w:cs="Book Antiqua"/>
        </w:rPr>
        <w:t xml:space="preserve"> </w:t>
      </w:r>
      <w:r w:rsidRPr="000008F4">
        <w:rPr>
          <w:rFonts w:ascii="Book Antiqua" w:eastAsia="Book Antiqua" w:hAnsi="Book Antiqua" w:cs="Book Antiqua"/>
        </w:rPr>
        <w:t>Portsmouth</w:t>
      </w:r>
      <w:r w:rsidR="00E7070D" w:rsidRPr="000008F4">
        <w:rPr>
          <w:rFonts w:ascii="Book Antiqua" w:eastAsia="Book Antiqua" w:hAnsi="Book Antiqua" w:cs="Book Antiqua"/>
        </w:rPr>
        <w:t xml:space="preserve"> </w:t>
      </w:r>
      <w:r w:rsidRPr="000008F4">
        <w:rPr>
          <w:rFonts w:ascii="Book Antiqua" w:eastAsia="Book Antiqua" w:hAnsi="Book Antiqua" w:cs="Book Antiqua"/>
        </w:rPr>
        <w:t>PO6</w:t>
      </w:r>
      <w:r w:rsidR="00E7070D" w:rsidRPr="000008F4">
        <w:rPr>
          <w:rFonts w:ascii="Book Antiqua" w:eastAsia="Book Antiqua" w:hAnsi="Book Antiqua" w:cs="Book Antiqua"/>
        </w:rPr>
        <w:t xml:space="preserve"> </w:t>
      </w:r>
      <w:r w:rsidRPr="000008F4">
        <w:rPr>
          <w:rFonts w:ascii="Book Antiqua" w:eastAsia="Book Antiqua" w:hAnsi="Book Antiqua" w:cs="Book Antiqua"/>
        </w:rPr>
        <w:t>3LY,</w:t>
      </w:r>
      <w:r w:rsidR="00E7070D" w:rsidRPr="000008F4">
        <w:rPr>
          <w:rFonts w:ascii="Book Antiqua" w:eastAsia="Book Antiqua" w:hAnsi="Book Antiqua" w:cs="Book Antiqua"/>
        </w:rPr>
        <w:t xml:space="preserve"> </w:t>
      </w:r>
      <w:r w:rsidRPr="000008F4">
        <w:rPr>
          <w:rFonts w:ascii="Book Antiqua" w:eastAsia="Book Antiqua" w:hAnsi="Book Antiqua" w:cs="Book Antiqua"/>
        </w:rPr>
        <w:t>United</w:t>
      </w:r>
      <w:r w:rsidR="00E7070D" w:rsidRPr="000008F4">
        <w:rPr>
          <w:rFonts w:ascii="Book Antiqua" w:eastAsia="Book Antiqua" w:hAnsi="Book Antiqua" w:cs="Book Antiqua"/>
        </w:rPr>
        <w:t xml:space="preserve"> </w:t>
      </w:r>
      <w:r w:rsidRPr="000008F4">
        <w:rPr>
          <w:rFonts w:ascii="Book Antiqua" w:eastAsia="Book Antiqua" w:hAnsi="Book Antiqua" w:cs="Book Antiqua"/>
        </w:rPr>
        <w:t>Kingdom</w:t>
      </w:r>
    </w:p>
    <w:p w14:paraId="1A9176B0" w14:textId="77777777" w:rsidR="009829F7" w:rsidRPr="000008F4" w:rsidRDefault="009829F7" w:rsidP="000008F4">
      <w:pPr>
        <w:spacing w:line="360" w:lineRule="auto"/>
        <w:jc w:val="both"/>
        <w:rPr>
          <w:rFonts w:ascii="Book Antiqua" w:hAnsi="Book Antiqua"/>
        </w:rPr>
      </w:pPr>
    </w:p>
    <w:p w14:paraId="7D940D23" w14:textId="1ED52F48"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bCs/>
        </w:rPr>
        <w:t>Author</w:t>
      </w:r>
      <w:r w:rsidR="00E7070D" w:rsidRPr="000008F4">
        <w:rPr>
          <w:rFonts w:ascii="Book Antiqua" w:eastAsia="Book Antiqua" w:hAnsi="Book Antiqua" w:cs="Book Antiqua"/>
          <w:b/>
          <w:bCs/>
        </w:rPr>
        <w:t xml:space="preserve"> </w:t>
      </w:r>
      <w:r w:rsidRPr="000008F4">
        <w:rPr>
          <w:rFonts w:ascii="Book Antiqua" w:eastAsia="Book Antiqua" w:hAnsi="Book Antiqua" w:cs="Book Antiqua"/>
          <w:b/>
          <w:bCs/>
        </w:rPr>
        <w:t>contributions:</w:t>
      </w:r>
      <w:r w:rsidR="00E7070D" w:rsidRPr="000008F4">
        <w:rPr>
          <w:rFonts w:ascii="Book Antiqua" w:eastAsia="Book Antiqua" w:hAnsi="Book Antiqua" w:cs="Book Antiqua"/>
          <w:b/>
          <w:bCs/>
        </w:rPr>
        <w:t xml:space="preserve"> </w:t>
      </w:r>
      <w:r w:rsidR="009829F7" w:rsidRPr="000008F4">
        <w:rPr>
          <w:rFonts w:ascii="Book Antiqua" w:eastAsia="Book Antiqua" w:hAnsi="Book Antiqua" w:cs="Book Antiqua"/>
        </w:rPr>
        <w:t>Al-Kharouf KFK</w:t>
      </w:r>
      <w:r w:rsidR="00E7070D" w:rsidRPr="000008F4">
        <w:rPr>
          <w:rFonts w:ascii="Book Antiqua" w:eastAsia="Book Antiqua" w:hAnsi="Book Antiqua" w:cs="Book Antiqua"/>
        </w:rPr>
        <w:t xml:space="preserve"> </w:t>
      </w:r>
      <w:r w:rsidRPr="000008F4">
        <w:rPr>
          <w:rFonts w:ascii="Book Antiqua" w:eastAsia="Book Antiqua" w:hAnsi="Book Antiqua" w:cs="Book Antiqua"/>
        </w:rPr>
        <w:t>conceived</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methodology</w:t>
      </w:r>
      <w:r w:rsidR="00E7070D" w:rsidRPr="000008F4">
        <w:rPr>
          <w:rFonts w:ascii="Book Antiqua" w:eastAsia="Book Antiqua" w:hAnsi="Book Antiqua" w:cs="Book Antiqua"/>
        </w:rPr>
        <w:t xml:space="preserve"> </w:t>
      </w:r>
      <w:r w:rsidRPr="000008F4">
        <w:rPr>
          <w:rFonts w:ascii="Book Antiqua" w:eastAsia="Book Antiqua" w:hAnsi="Book Antiqua" w:cs="Book Antiqua"/>
        </w:rPr>
        <w:t>for</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manuscript,</w:t>
      </w:r>
      <w:r w:rsidR="00E7070D" w:rsidRPr="000008F4">
        <w:rPr>
          <w:rFonts w:ascii="Book Antiqua" w:eastAsia="Book Antiqua" w:hAnsi="Book Antiqua" w:cs="Book Antiqua"/>
        </w:rPr>
        <w:t xml:space="preserve"> </w:t>
      </w:r>
      <w:r w:rsidRPr="000008F4">
        <w:rPr>
          <w:rFonts w:ascii="Book Antiqua" w:eastAsia="Book Antiqua" w:hAnsi="Book Antiqua" w:cs="Book Antiqua"/>
        </w:rPr>
        <w:t>performed</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literature</w:t>
      </w:r>
      <w:r w:rsidR="00E7070D" w:rsidRPr="000008F4">
        <w:rPr>
          <w:rFonts w:ascii="Book Antiqua" w:eastAsia="Book Antiqua" w:hAnsi="Book Antiqua" w:cs="Book Antiqua"/>
        </w:rPr>
        <w:t xml:space="preserve"> </w:t>
      </w:r>
      <w:r w:rsidRPr="000008F4">
        <w:rPr>
          <w:rFonts w:ascii="Book Antiqua" w:eastAsia="Book Antiqua" w:hAnsi="Book Antiqua" w:cs="Book Antiqua"/>
        </w:rPr>
        <w:t>search</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analysis</w:t>
      </w:r>
      <w:r w:rsidR="00E7070D" w:rsidRPr="000008F4">
        <w:rPr>
          <w:rFonts w:ascii="Book Antiqua" w:eastAsia="Book Antiqua" w:hAnsi="Book Antiqua" w:cs="Book Antiqua"/>
        </w:rPr>
        <w:t xml:space="preserve"> </w:t>
      </w:r>
      <w:r w:rsidRPr="000008F4">
        <w:rPr>
          <w:rFonts w:ascii="Book Antiqua" w:eastAsia="Book Antiqua" w:hAnsi="Book Antiqua" w:cs="Book Antiqua"/>
        </w:rPr>
        <w:t>for</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study,</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wrote</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manuscript</w:t>
      </w:r>
      <w:r w:rsidR="009829F7" w:rsidRPr="000008F4">
        <w:rPr>
          <w:rFonts w:ascii="Book Antiqua" w:eastAsia="Book Antiqua" w:hAnsi="Book Antiqua" w:cs="Book Antiqua"/>
        </w:rPr>
        <w:t xml:space="preserve">; </w:t>
      </w:r>
      <w:r w:rsidR="009829F7" w:rsidRPr="000008F4">
        <w:rPr>
          <w:rFonts w:ascii="Book Antiqua" w:hAnsi="Book Antiqua"/>
        </w:rPr>
        <w:t>Khan FI</w:t>
      </w:r>
      <w:r w:rsidR="00E7070D" w:rsidRPr="000008F4">
        <w:rPr>
          <w:rFonts w:ascii="Book Antiqua" w:eastAsia="Book Antiqua" w:hAnsi="Book Antiqua" w:cs="Book Antiqua"/>
        </w:rPr>
        <w:t xml:space="preserve"> </w:t>
      </w:r>
      <w:r w:rsidRPr="000008F4">
        <w:rPr>
          <w:rFonts w:ascii="Book Antiqua" w:eastAsia="Book Antiqua" w:hAnsi="Book Antiqua" w:cs="Book Antiqua"/>
        </w:rPr>
        <w:t>performed</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literature</w:t>
      </w:r>
      <w:r w:rsidR="00E7070D" w:rsidRPr="000008F4">
        <w:rPr>
          <w:rFonts w:ascii="Book Antiqua" w:eastAsia="Book Antiqua" w:hAnsi="Book Antiqua" w:cs="Book Antiqua"/>
        </w:rPr>
        <w:t xml:space="preserve"> </w:t>
      </w:r>
      <w:r w:rsidRPr="000008F4">
        <w:rPr>
          <w:rFonts w:ascii="Book Antiqua" w:eastAsia="Book Antiqua" w:hAnsi="Book Antiqua" w:cs="Book Antiqua"/>
        </w:rPr>
        <w:t>search</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analysis</w:t>
      </w:r>
      <w:r w:rsidR="00E7070D" w:rsidRPr="000008F4">
        <w:rPr>
          <w:rFonts w:ascii="Book Antiqua" w:eastAsia="Book Antiqua" w:hAnsi="Book Antiqua" w:cs="Book Antiqua"/>
        </w:rPr>
        <w:t xml:space="preserve"> </w:t>
      </w:r>
      <w:r w:rsidRPr="000008F4">
        <w:rPr>
          <w:rFonts w:ascii="Book Antiqua" w:eastAsia="Book Antiqua" w:hAnsi="Book Antiqua" w:cs="Book Antiqua"/>
        </w:rPr>
        <w:t>for</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study</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wrote</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manuscript</w:t>
      </w:r>
      <w:r w:rsidR="009829F7" w:rsidRPr="000008F4">
        <w:rPr>
          <w:rFonts w:ascii="Book Antiqua" w:eastAsia="Book Antiqua" w:hAnsi="Book Antiqua" w:cs="Book Antiqua"/>
        </w:rPr>
        <w:t xml:space="preserve">; </w:t>
      </w:r>
      <w:r w:rsidR="009829F7" w:rsidRPr="000008F4">
        <w:rPr>
          <w:rFonts w:ascii="Book Antiqua" w:hAnsi="Book Antiqua"/>
        </w:rPr>
        <w:t>Robertson GA</w:t>
      </w:r>
      <w:r w:rsidR="009829F7" w:rsidRPr="000008F4">
        <w:rPr>
          <w:rFonts w:ascii="Book Antiqua" w:hAnsi="Book Antiqua"/>
          <w:lang w:eastAsia="zh-CN"/>
        </w:rPr>
        <w:t xml:space="preserve"> </w:t>
      </w:r>
      <w:r w:rsidRPr="000008F4">
        <w:rPr>
          <w:rFonts w:ascii="Book Antiqua" w:eastAsia="Book Antiqua" w:hAnsi="Book Antiqua" w:cs="Book Antiqua"/>
        </w:rPr>
        <w:t>advised</w:t>
      </w:r>
      <w:r w:rsidR="00E7070D" w:rsidRPr="000008F4">
        <w:rPr>
          <w:rFonts w:ascii="Book Antiqua" w:eastAsia="Book Antiqua" w:hAnsi="Book Antiqua" w:cs="Book Antiqua"/>
        </w:rPr>
        <w:t xml:space="preserve"> </w:t>
      </w:r>
      <w:r w:rsidRPr="000008F4">
        <w:rPr>
          <w:rFonts w:ascii="Book Antiqua" w:eastAsia="Book Antiqua" w:hAnsi="Book Antiqua" w:cs="Book Antiqua"/>
        </w:rPr>
        <w:t>on</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study</w:t>
      </w:r>
      <w:r w:rsidR="009829F7" w:rsidRPr="000008F4">
        <w:rPr>
          <w:rFonts w:ascii="Book Antiqua" w:eastAsia="Book Antiqua" w:hAnsi="Book Antiqua" w:cs="Book Antiqua"/>
        </w:rPr>
        <w:t>,</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b/>
          <w:bCs/>
        </w:rPr>
        <w:t xml:space="preserve"> </w:t>
      </w:r>
      <w:r w:rsidRPr="000008F4">
        <w:rPr>
          <w:rFonts w:ascii="Book Antiqua" w:eastAsia="Book Antiqua" w:hAnsi="Book Antiqua" w:cs="Book Antiqua"/>
        </w:rPr>
        <w:t>reviewed</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edited</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manuscript.</w:t>
      </w:r>
    </w:p>
    <w:p w14:paraId="33C8FB37" w14:textId="77777777" w:rsidR="00A77B3E" w:rsidRPr="000008F4" w:rsidRDefault="00A77B3E" w:rsidP="000008F4">
      <w:pPr>
        <w:spacing w:line="360" w:lineRule="auto"/>
        <w:jc w:val="both"/>
        <w:rPr>
          <w:rFonts w:ascii="Book Antiqua" w:hAnsi="Book Antiqua"/>
        </w:rPr>
      </w:pPr>
    </w:p>
    <w:p w14:paraId="405A3E6E" w14:textId="0FAAA010"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bCs/>
        </w:rPr>
        <w:t>Corresponding</w:t>
      </w:r>
      <w:r w:rsidR="00E7070D" w:rsidRPr="000008F4">
        <w:rPr>
          <w:rFonts w:ascii="Book Antiqua" w:eastAsia="Book Antiqua" w:hAnsi="Book Antiqua" w:cs="Book Antiqua"/>
          <w:b/>
          <w:bCs/>
        </w:rPr>
        <w:t xml:space="preserve"> </w:t>
      </w:r>
      <w:r w:rsidRPr="000008F4">
        <w:rPr>
          <w:rFonts w:ascii="Book Antiqua" w:eastAsia="Book Antiqua" w:hAnsi="Book Antiqua" w:cs="Book Antiqua"/>
          <w:b/>
          <w:bCs/>
        </w:rPr>
        <w:t>author:</w:t>
      </w:r>
      <w:r w:rsidR="00E7070D" w:rsidRPr="000008F4">
        <w:rPr>
          <w:rFonts w:ascii="Book Antiqua" w:eastAsia="Book Antiqua" w:hAnsi="Book Antiqua" w:cs="Book Antiqua"/>
          <w:b/>
          <w:bCs/>
        </w:rPr>
        <w:t xml:space="preserve"> </w:t>
      </w:r>
      <w:r w:rsidRPr="000008F4">
        <w:rPr>
          <w:rFonts w:ascii="Book Antiqua" w:eastAsia="Book Antiqua" w:hAnsi="Book Antiqua" w:cs="Book Antiqua"/>
          <w:b/>
          <w:bCs/>
        </w:rPr>
        <w:t>Khaled</w:t>
      </w:r>
      <w:r w:rsidR="00E7070D" w:rsidRPr="000008F4">
        <w:rPr>
          <w:rFonts w:ascii="Book Antiqua" w:eastAsia="Book Antiqua" w:hAnsi="Book Antiqua" w:cs="Book Antiqua"/>
          <w:b/>
          <w:bCs/>
        </w:rPr>
        <w:t xml:space="preserve"> </w:t>
      </w:r>
      <w:r w:rsidRPr="000008F4">
        <w:rPr>
          <w:rFonts w:ascii="Book Antiqua" w:eastAsia="Book Antiqua" w:hAnsi="Book Antiqua" w:cs="Book Antiqua"/>
          <w:b/>
          <w:bCs/>
        </w:rPr>
        <w:t>Farid</w:t>
      </w:r>
      <w:r w:rsidR="00E7070D" w:rsidRPr="000008F4">
        <w:rPr>
          <w:rFonts w:ascii="Book Antiqua" w:eastAsia="Book Antiqua" w:hAnsi="Book Antiqua" w:cs="Book Antiqua"/>
          <w:b/>
          <w:bCs/>
        </w:rPr>
        <w:t xml:space="preserve"> </w:t>
      </w:r>
      <w:r w:rsidRPr="000008F4">
        <w:rPr>
          <w:rFonts w:ascii="Book Antiqua" w:eastAsia="Book Antiqua" w:hAnsi="Book Antiqua" w:cs="Book Antiqua"/>
          <w:b/>
          <w:bCs/>
        </w:rPr>
        <w:t>Khaled</w:t>
      </w:r>
      <w:r w:rsidR="00E7070D" w:rsidRPr="000008F4">
        <w:rPr>
          <w:rFonts w:ascii="Book Antiqua" w:eastAsia="Book Antiqua" w:hAnsi="Book Antiqua" w:cs="Book Antiqua"/>
          <w:b/>
          <w:bCs/>
        </w:rPr>
        <w:t xml:space="preserve"> </w:t>
      </w:r>
      <w:r w:rsidRPr="000008F4">
        <w:rPr>
          <w:rFonts w:ascii="Book Antiqua" w:eastAsia="Book Antiqua" w:hAnsi="Book Antiqua" w:cs="Book Antiqua"/>
          <w:b/>
          <w:bCs/>
        </w:rPr>
        <w:t>Al-Kharouf,</w:t>
      </w:r>
      <w:r w:rsidR="00E7070D" w:rsidRPr="000008F4">
        <w:rPr>
          <w:rFonts w:ascii="Book Antiqua" w:eastAsia="Book Antiqua" w:hAnsi="Book Antiqua" w:cs="Book Antiqua"/>
          <w:b/>
          <w:bCs/>
        </w:rPr>
        <w:t xml:space="preserve"> </w:t>
      </w:r>
      <w:r w:rsidRPr="000008F4">
        <w:rPr>
          <w:rFonts w:ascii="Book Antiqua" w:eastAsia="Book Antiqua" w:hAnsi="Book Antiqua" w:cs="Book Antiqua"/>
          <w:b/>
          <w:bCs/>
        </w:rPr>
        <w:t>MD,</w:t>
      </w:r>
      <w:r w:rsidR="00E7070D" w:rsidRPr="000008F4">
        <w:rPr>
          <w:rFonts w:ascii="Book Antiqua" w:eastAsia="Book Antiqua" w:hAnsi="Book Antiqua" w:cs="Book Antiqua"/>
          <w:b/>
          <w:bCs/>
        </w:rPr>
        <w:t xml:space="preserve"> </w:t>
      </w:r>
      <w:r w:rsidRPr="000008F4">
        <w:rPr>
          <w:rFonts w:ascii="Book Antiqua" w:eastAsia="Book Antiqua" w:hAnsi="Book Antiqua" w:cs="Book Antiqua"/>
          <w:b/>
          <w:bCs/>
        </w:rPr>
        <w:t>Doctor,</w:t>
      </w:r>
      <w:r w:rsidR="00E7070D" w:rsidRPr="000008F4">
        <w:rPr>
          <w:rFonts w:ascii="Book Antiqua" w:eastAsia="Book Antiqua" w:hAnsi="Book Antiqua" w:cs="Book Antiqua"/>
          <w:b/>
          <w:bCs/>
        </w:rPr>
        <w:t xml:space="preserve"> </w:t>
      </w:r>
      <w:proofErr w:type="spellStart"/>
      <w:r w:rsidRPr="000008F4">
        <w:rPr>
          <w:rFonts w:ascii="Book Antiqua" w:eastAsia="Book Antiqua" w:hAnsi="Book Antiqua" w:cs="Book Antiqua"/>
        </w:rPr>
        <w:t>Orthopaedic</w:t>
      </w:r>
      <w:proofErr w:type="spellEnd"/>
      <w:r w:rsidR="00E7070D" w:rsidRPr="000008F4">
        <w:rPr>
          <w:rFonts w:ascii="Book Antiqua" w:eastAsia="Book Antiqua" w:hAnsi="Book Antiqua" w:cs="Book Antiqua"/>
        </w:rPr>
        <w:t xml:space="preserve"> </w:t>
      </w:r>
      <w:r w:rsidRPr="000008F4">
        <w:rPr>
          <w:rFonts w:ascii="Book Antiqua" w:eastAsia="Book Antiqua" w:hAnsi="Book Antiqua" w:cs="Book Antiqua"/>
        </w:rPr>
        <w:t>Surgery,</w:t>
      </w:r>
      <w:r w:rsidR="00E7070D" w:rsidRPr="000008F4">
        <w:rPr>
          <w:rFonts w:ascii="Book Antiqua" w:eastAsia="Book Antiqua" w:hAnsi="Book Antiqua" w:cs="Book Antiqua"/>
        </w:rPr>
        <w:t xml:space="preserve"> </w:t>
      </w:r>
      <w:r w:rsidRPr="000008F4">
        <w:rPr>
          <w:rFonts w:ascii="Book Antiqua" w:eastAsia="Book Antiqua" w:hAnsi="Book Antiqua" w:cs="Book Antiqua"/>
        </w:rPr>
        <w:t>Portsmouth</w:t>
      </w:r>
      <w:r w:rsidR="00E7070D" w:rsidRPr="000008F4">
        <w:rPr>
          <w:rFonts w:ascii="Book Antiqua" w:eastAsia="Book Antiqua" w:hAnsi="Book Antiqua" w:cs="Book Antiqua"/>
        </w:rPr>
        <w:t xml:space="preserve"> </w:t>
      </w:r>
      <w:r w:rsidRPr="000008F4">
        <w:rPr>
          <w:rFonts w:ascii="Book Antiqua" w:eastAsia="Book Antiqua" w:hAnsi="Book Antiqua" w:cs="Book Antiqua"/>
        </w:rPr>
        <w:t>Hospitals</w:t>
      </w:r>
      <w:r w:rsidR="00E7070D" w:rsidRPr="000008F4">
        <w:rPr>
          <w:rFonts w:ascii="Book Antiqua" w:eastAsia="Book Antiqua" w:hAnsi="Book Antiqua" w:cs="Book Antiqua"/>
        </w:rPr>
        <w:t xml:space="preserve"> </w:t>
      </w:r>
      <w:r w:rsidRPr="000008F4">
        <w:rPr>
          <w:rFonts w:ascii="Book Antiqua" w:eastAsia="Book Antiqua" w:hAnsi="Book Antiqua" w:cs="Book Antiqua"/>
        </w:rPr>
        <w:t>University,</w:t>
      </w:r>
      <w:r w:rsidR="00E7070D" w:rsidRPr="000008F4">
        <w:rPr>
          <w:rFonts w:ascii="Book Antiqua" w:eastAsia="Book Antiqua" w:hAnsi="Book Antiqua" w:cs="Book Antiqua"/>
        </w:rPr>
        <w:t xml:space="preserve"> </w:t>
      </w:r>
      <w:r w:rsidRPr="000008F4">
        <w:rPr>
          <w:rFonts w:ascii="Book Antiqua" w:eastAsia="Book Antiqua" w:hAnsi="Book Antiqua" w:cs="Book Antiqua"/>
        </w:rPr>
        <w:t>Cosham,</w:t>
      </w:r>
      <w:r w:rsidR="00E7070D" w:rsidRPr="000008F4">
        <w:rPr>
          <w:rFonts w:ascii="Book Antiqua" w:eastAsia="Book Antiqua" w:hAnsi="Book Antiqua" w:cs="Book Antiqua"/>
        </w:rPr>
        <w:t xml:space="preserve"> </w:t>
      </w:r>
      <w:r w:rsidRPr="000008F4">
        <w:rPr>
          <w:rFonts w:ascii="Book Antiqua" w:eastAsia="Book Antiqua" w:hAnsi="Book Antiqua" w:cs="Book Antiqua"/>
        </w:rPr>
        <w:t>Portsmouth</w:t>
      </w:r>
      <w:r w:rsidR="00E7070D" w:rsidRPr="000008F4">
        <w:rPr>
          <w:rFonts w:ascii="Book Antiqua" w:eastAsia="Book Antiqua" w:hAnsi="Book Antiqua" w:cs="Book Antiqua"/>
        </w:rPr>
        <w:t xml:space="preserve"> </w:t>
      </w:r>
      <w:r w:rsidRPr="000008F4">
        <w:rPr>
          <w:rFonts w:ascii="Book Antiqua" w:eastAsia="Book Antiqua" w:hAnsi="Book Antiqua" w:cs="Book Antiqua"/>
        </w:rPr>
        <w:t>PO6</w:t>
      </w:r>
      <w:r w:rsidR="00E7070D" w:rsidRPr="000008F4">
        <w:rPr>
          <w:rFonts w:ascii="Book Antiqua" w:eastAsia="Book Antiqua" w:hAnsi="Book Antiqua" w:cs="Book Antiqua"/>
        </w:rPr>
        <w:t xml:space="preserve"> </w:t>
      </w:r>
      <w:r w:rsidRPr="000008F4">
        <w:rPr>
          <w:rFonts w:ascii="Book Antiqua" w:eastAsia="Book Antiqua" w:hAnsi="Book Antiqua" w:cs="Book Antiqua"/>
        </w:rPr>
        <w:t>3</w:t>
      </w:r>
      <w:r w:rsidR="00E7070D" w:rsidRPr="000008F4">
        <w:rPr>
          <w:rFonts w:ascii="Book Antiqua" w:eastAsia="Book Antiqua" w:hAnsi="Book Antiqua" w:cs="Book Antiqua"/>
        </w:rPr>
        <w:t xml:space="preserve"> </w:t>
      </w:r>
      <w:r w:rsidRPr="000008F4">
        <w:rPr>
          <w:rFonts w:ascii="Book Antiqua" w:eastAsia="Book Antiqua" w:hAnsi="Book Antiqua" w:cs="Book Antiqua"/>
        </w:rPr>
        <w:t>LY,</w:t>
      </w:r>
      <w:r w:rsidR="00E7070D" w:rsidRPr="000008F4">
        <w:rPr>
          <w:rFonts w:ascii="Book Antiqua" w:eastAsia="Book Antiqua" w:hAnsi="Book Antiqua" w:cs="Book Antiqua"/>
        </w:rPr>
        <w:t xml:space="preserve"> </w:t>
      </w:r>
      <w:r w:rsidRPr="000008F4">
        <w:rPr>
          <w:rFonts w:ascii="Book Antiqua" w:eastAsia="Book Antiqua" w:hAnsi="Book Antiqua" w:cs="Book Antiqua"/>
        </w:rPr>
        <w:t>United</w:t>
      </w:r>
      <w:r w:rsidR="00E7070D" w:rsidRPr="000008F4">
        <w:rPr>
          <w:rFonts w:ascii="Book Antiqua" w:eastAsia="Book Antiqua" w:hAnsi="Book Antiqua" w:cs="Book Antiqua"/>
        </w:rPr>
        <w:t xml:space="preserve"> </w:t>
      </w:r>
      <w:r w:rsidRPr="000008F4">
        <w:rPr>
          <w:rFonts w:ascii="Book Antiqua" w:eastAsia="Book Antiqua" w:hAnsi="Book Antiqua" w:cs="Book Antiqua"/>
        </w:rPr>
        <w:t>Kingdom.</w:t>
      </w:r>
      <w:r w:rsidR="00E7070D" w:rsidRPr="000008F4">
        <w:rPr>
          <w:rFonts w:ascii="Book Antiqua" w:eastAsia="Book Antiqua" w:hAnsi="Book Antiqua" w:cs="Book Antiqua"/>
        </w:rPr>
        <w:t xml:space="preserve"> </w:t>
      </w:r>
      <w:r w:rsidRPr="000008F4">
        <w:rPr>
          <w:rFonts w:ascii="Book Antiqua" w:eastAsia="Book Antiqua" w:hAnsi="Book Antiqua" w:cs="Book Antiqua"/>
        </w:rPr>
        <w:t>kfk990@gmail.com</w:t>
      </w:r>
    </w:p>
    <w:p w14:paraId="6119C672" w14:textId="77777777" w:rsidR="00A77B3E" w:rsidRPr="000008F4" w:rsidRDefault="00A77B3E" w:rsidP="000008F4">
      <w:pPr>
        <w:spacing w:line="360" w:lineRule="auto"/>
        <w:jc w:val="both"/>
        <w:rPr>
          <w:rFonts w:ascii="Book Antiqua" w:hAnsi="Book Antiqua"/>
        </w:rPr>
      </w:pPr>
    </w:p>
    <w:p w14:paraId="34DEDE01" w14:textId="3476E78D"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bCs/>
        </w:rPr>
        <w:t>Received:</w:t>
      </w:r>
      <w:r w:rsidR="00E7070D" w:rsidRPr="000008F4">
        <w:rPr>
          <w:rFonts w:ascii="Book Antiqua" w:eastAsia="Book Antiqua" w:hAnsi="Book Antiqua" w:cs="Book Antiqua"/>
          <w:b/>
          <w:bCs/>
        </w:rPr>
        <w:t xml:space="preserve"> </w:t>
      </w:r>
      <w:r w:rsidRPr="000008F4">
        <w:rPr>
          <w:rFonts w:ascii="Book Antiqua" w:eastAsia="Book Antiqua" w:hAnsi="Book Antiqua" w:cs="Book Antiqua"/>
        </w:rPr>
        <w:t>March</w:t>
      </w:r>
      <w:r w:rsidR="00E7070D" w:rsidRPr="000008F4">
        <w:rPr>
          <w:rFonts w:ascii="Book Antiqua" w:eastAsia="Book Antiqua" w:hAnsi="Book Antiqua" w:cs="Book Antiqua"/>
        </w:rPr>
        <w:t xml:space="preserve"> </w:t>
      </w:r>
      <w:r w:rsidRPr="000008F4">
        <w:rPr>
          <w:rFonts w:ascii="Book Antiqua" w:eastAsia="Book Antiqua" w:hAnsi="Book Antiqua" w:cs="Book Antiqua"/>
        </w:rPr>
        <w:t>26,</w:t>
      </w:r>
      <w:r w:rsidR="00E7070D" w:rsidRPr="000008F4">
        <w:rPr>
          <w:rFonts w:ascii="Book Antiqua" w:eastAsia="Book Antiqua" w:hAnsi="Book Antiqua" w:cs="Book Antiqua"/>
        </w:rPr>
        <w:t xml:space="preserve"> </w:t>
      </w:r>
      <w:r w:rsidRPr="000008F4">
        <w:rPr>
          <w:rFonts w:ascii="Book Antiqua" w:eastAsia="Book Antiqua" w:hAnsi="Book Antiqua" w:cs="Book Antiqua"/>
        </w:rPr>
        <w:t>2023</w:t>
      </w:r>
    </w:p>
    <w:p w14:paraId="64F796FD" w14:textId="1EA62419"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bCs/>
        </w:rPr>
        <w:t>Revised:</w:t>
      </w:r>
      <w:r w:rsidR="00E7070D" w:rsidRPr="000008F4">
        <w:rPr>
          <w:rFonts w:ascii="Book Antiqua" w:eastAsia="Book Antiqua" w:hAnsi="Book Antiqua" w:cs="Book Antiqua"/>
          <w:b/>
          <w:bCs/>
        </w:rPr>
        <w:t xml:space="preserve"> </w:t>
      </w:r>
      <w:r w:rsidR="009829F7" w:rsidRPr="000008F4">
        <w:rPr>
          <w:rFonts w:ascii="Book Antiqua" w:eastAsia="Book Antiqua" w:hAnsi="Book Antiqua" w:cs="Book Antiqua"/>
        </w:rPr>
        <w:t>July 6, 2023</w:t>
      </w:r>
    </w:p>
    <w:p w14:paraId="096864D2" w14:textId="2610ACC2"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bCs/>
        </w:rPr>
        <w:t>Accepted:</w:t>
      </w:r>
      <w:r w:rsidR="00F30453">
        <w:rPr>
          <w:rFonts w:ascii="Book Antiqua" w:eastAsia="Book Antiqua" w:hAnsi="Book Antiqua" w:cs="Book Antiqua"/>
          <w:b/>
          <w:bCs/>
        </w:rPr>
        <w:t xml:space="preserve"> </w:t>
      </w:r>
      <w:ins w:id="0" w:author="Wang Jin-Lei" w:date="2023-09-14T16:53:00Z">
        <w:r w:rsidR="00FB62A4" w:rsidRPr="00FB62A4">
          <w:rPr>
            <w:rFonts w:ascii="Book Antiqua" w:eastAsia="Book Antiqua" w:hAnsi="Book Antiqua" w:cs="Book Antiqua"/>
          </w:rPr>
          <w:t>September 14, 2023</w:t>
        </w:r>
      </w:ins>
    </w:p>
    <w:p w14:paraId="04F077E7" w14:textId="51DE0D18"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bCs/>
        </w:rPr>
        <w:t>Published</w:t>
      </w:r>
      <w:r w:rsidR="00E7070D" w:rsidRPr="000008F4">
        <w:rPr>
          <w:rFonts w:ascii="Book Antiqua" w:eastAsia="Book Antiqua" w:hAnsi="Book Antiqua" w:cs="Book Antiqua"/>
          <w:b/>
          <w:bCs/>
        </w:rPr>
        <w:t xml:space="preserve"> </w:t>
      </w:r>
      <w:r w:rsidRPr="000008F4">
        <w:rPr>
          <w:rFonts w:ascii="Book Antiqua" w:eastAsia="Book Antiqua" w:hAnsi="Book Antiqua" w:cs="Book Antiqua"/>
          <w:b/>
          <w:bCs/>
        </w:rPr>
        <w:t>online:</w:t>
      </w:r>
      <w:r w:rsidR="00E7070D" w:rsidRPr="000008F4">
        <w:rPr>
          <w:rFonts w:ascii="Book Antiqua" w:eastAsia="Book Antiqua" w:hAnsi="Book Antiqua" w:cs="Book Antiqua"/>
          <w:b/>
          <w:bCs/>
        </w:rPr>
        <w:t xml:space="preserve"> </w:t>
      </w:r>
      <w:r w:rsidR="00F30453">
        <w:rPr>
          <w:rFonts w:ascii="Book Antiqua" w:eastAsia="Book Antiqua" w:hAnsi="Book Antiqua" w:cs="Book Antiqua"/>
        </w:rPr>
        <w:t xml:space="preserve"> </w:t>
      </w:r>
    </w:p>
    <w:p w14:paraId="18348175" w14:textId="77777777" w:rsidR="00A77B3E" w:rsidRPr="000008F4" w:rsidRDefault="00A77B3E" w:rsidP="000008F4">
      <w:pPr>
        <w:spacing w:line="360" w:lineRule="auto"/>
        <w:jc w:val="both"/>
        <w:rPr>
          <w:rFonts w:ascii="Book Antiqua" w:hAnsi="Book Antiqua"/>
        </w:rPr>
        <w:sectPr w:rsidR="00A77B3E" w:rsidRPr="000008F4">
          <w:footerReference w:type="default" r:id="rId8"/>
          <w:pgSz w:w="12240" w:h="15840"/>
          <w:pgMar w:top="1440" w:right="1440" w:bottom="1440" w:left="1440" w:header="720" w:footer="720" w:gutter="0"/>
          <w:cols w:space="720"/>
          <w:docGrid w:linePitch="360"/>
        </w:sectPr>
      </w:pPr>
    </w:p>
    <w:p w14:paraId="3157233F" w14:textId="77777777"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rPr>
        <w:lastRenderedPageBreak/>
        <w:t>Abstract</w:t>
      </w:r>
    </w:p>
    <w:p w14:paraId="76EFF522" w14:textId="77777777"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rPr>
        <w:t>BACKGROUND</w:t>
      </w:r>
    </w:p>
    <w:p w14:paraId="6E9C23F7" w14:textId="61F48263"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rPr>
        <w:t>Hand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hand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technological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advancements,</w:t>
      </w:r>
      <w:r w:rsidR="00E7070D" w:rsidRPr="000008F4">
        <w:rPr>
          <w:rFonts w:ascii="Book Antiqua" w:eastAsia="Book Antiqua" w:hAnsi="Book Antiqua" w:cs="Book Antiqua"/>
        </w:rPr>
        <w:t xml:space="preserve"> </w:t>
      </w:r>
      <w:r w:rsidRPr="000008F4">
        <w:rPr>
          <w:rFonts w:ascii="Book Antiqua" w:eastAsia="Book Antiqua" w:hAnsi="Book Antiqua" w:cs="Book Antiqua"/>
        </w:rPr>
        <w:t>treatment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modalities</w:t>
      </w:r>
      <w:r w:rsidR="00E7070D" w:rsidRPr="000008F4">
        <w:rPr>
          <w:rFonts w:ascii="Book Antiqua" w:eastAsia="Book Antiqua" w:hAnsi="Book Antiqua" w:cs="Book Antiqua"/>
        </w:rPr>
        <w:t xml:space="preserve"> </w:t>
      </w:r>
      <w:r w:rsidRPr="000008F4">
        <w:rPr>
          <w:rFonts w:ascii="Book Antiqua" w:eastAsia="Book Antiqua" w:hAnsi="Book Antiqua" w:cs="Book Antiqua"/>
        </w:rPr>
        <w:t>continue</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grow.</w:t>
      </w:r>
      <w:r w:rsidR="00E7070D" w:rsidRPr="000008F4">
        <w:rPr>
          <w:rFonts w:ascii="Book Antiqua" w:eastAsia="Book Antiqua" w:hAnsi="Book Antiqua" w:cs="Book Antiqua"/>
        </w:rPr>
        <w:t xml:space="preserve"> </w:t>
      </w:r>
      <w:r w:rsidRPr="000008F4">
        <w:rPr>
          <w:rFonts w:ascii="Book Antiqua" w:eastAsia="Book Antiqua" w:hAnsi="Book Antiqua" w:cs="Book Antiqua"/>
        </w:rPr>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turn</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century,</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internet</w:t>
      </w:r>
      <w:r w:rsidR="00E7070D" w:rsidRPr="000008F4">
        <w:rPr>
          <w:rFonts w:ascii="Book Antiqua" w:eastAsia="Book Antiqua" w:hAnsi="Book Antiqua" w:cs="Book Antiqua"/>
        </w:rPr>
        <w:t xml:space="preserve"> </w:t>
      </w:r>
      <w:r w:rsidRPr="000008F4">
        <w:rPr>
          <w:rFonts w:ascii="Book Antiqua" w:eastAsia="Book Antiqua" w:hAnsi="Book Antiqua" w:cs="Book Antiqua"/>
        </w:rPr>
        <w:t>has</w:t>
      </w:r>
      <w:r w:rsidR="00E7070D" w:rsidRPr="000008F4">
        <w:rPr>
          <w:rFonts w:ascii="Book Antiqua" w:eastAsia="Book Antiqua" w:hAnsi="Book Antiqua" w:cs="Book Antiqua"/>
        </w:rPr>
        <w:t xml:space="preserve"> </w:t>
      </w:r>
      <w:r w:rsidRPr="000008F4">
        <w:rPr>
          <w:rFonts w:ascii="Book Antiqua" w:eastAsia="Book Antiqua" w:hAnsi="Book Antiqua" w:cs="Book Antiqua"/>
        </w:rPr>
        <w:t>become</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number</w:t>
      </w:r>
      <w:r w:rsidR="00E7070D" w:rsidRPr="000008F4">
        <w:rPr>
          <w:rFonts w:ascii="Book Antiqua" w:eastAsia="Book Antiqua" w:hAnsi="Book Antiqua" w:cs="Book Antiqua"/>
        </w:rPr>
        <w:t xml:space="preserve"> </w:t>
      </w:r>
      <w:r w:rsidRPr="000008F4">
        <w:rPr>
          <w:rFonts w:ascii="Book Antiqua" w:eastAsia="Book Antiqua" w:hAnsi="Book Antiqua" w:cs="Book Antiqua"/>
        </w:rPr>
        <w:t>one</w:t>
      </w:r>
      <w:r w:rsidR="00E7070D" w:rsidRPr="000008F4">
        <w:rPr>
          <w:rFonts w:ascii="Book Antiqua" w:eastAsia="Book Antiqua" w:hAnsi="Book Antiqua" w:cs="Book Antiqua"/>
        </w:rPr>
        <w:t xml:space="preserve"> </w:t>
      </w:r>
      <w:r w:rsidRPr="000008F4">
        <w:rPr>
          <w:rFonts w:ascii="Book Antiqua" w:eastAsia="Book Antiqua" w:hAnsi="Book Antiqua" w:cs="Book Antiqua"/>
        </w:rPr>
        <w:t>source</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for</w:t>
      </w:r>
      <w:r w:rsidR="00E7070D" w:rsidRPr="000008F4">
        <w:rPr>
          <w:rFonts w:ascii="Book Antiqua" w:eastAsia="Book Antiqua" w:hAnsi="Book Antiqua" w:cs="Book Antiqua"/>
        </w:rPr>
        <w:t xml:space="preserve"> </w:t>
      </w:r>
      <w:r w:rsidRPr="000008F4">
        <w:rPr>
          <w:rFonts w:ascii="Book Antiqua" w:eastAsia="Book Antiqua" w:hAnsi="Book Antiqua" w:cs="Book Antiqua"/>
        </w:rPr>
        <w:t>almost</w:t>
      </w:r>
      <w:r w:rsidR="00E7070D" w:rsidRPr="000008F4">
        <w:rPr>
          <w:rFonts w:ascii="Book Antiqua" w:eastAsia="Book Antiqua" w:hAnsi="Book Antiqua" w:cs="Book Antiqua"/>
        </w:rPr>
        <w:t xml:space="preserve"> </w:t>
      </w:r>
      <w:r w:rsidRPr="000008F4">
        <w:rPr>
          <w:rFonts w:ascii="Book Antiqua" w:eastAsia="Book Antiqua" w:hAnsi="Book Antiqua" w:cs="Book Antiqua"/>
        </w:rPr>
        <w:t>every</w:t>
      </w:r>
      <w:r w:rsidR="00E7070D" w:rsidRPr="000008F4">
        <w:rPr>
          <w:rFonts w:ascii="Book Antiqua" w:eastAsia="Book Antiqua" w:hAnsi="Book Antiqua" w:cs="Book Antiqua"/>
        </w:rPr>
        <w:t xml:space="preserve"> </w:t>
      </w:r>
      <w:r w:rsidRPr="000008F4">
        <w:rPr>
          <w:rFonts w:ascii="Book Antiqua" w:eastAsia="Book Antiqua" w:hAnsi="Book Antiqua" w:cs="Book Antiqua"/>
        </w:rPr>
        <w:t>topic.</w:t>
      </w:r>
      <w:r w:rsidR="00E7070D" w:rsidRPr="000008F4">
        <w:rPr>
          <w:rFonts w:ascii="Book Antiqua" w:eastAsia="Book Antiqua" w:hAnsi="Book Antiqua" w:cs="Book Antiqua"/>
        </w:rPr>
        <w:t xml:space="preserve"> </w:t>
      </w:r>
      <w:r w:rsidRPr="000008F4">
        <w:rPr>
          <w:rFonts w:ascii="Book Antiqua" w:eastAsia="Book Antiqua" w:hAnsi="Book Antiqua" w:cs="Book Antiqua"/>
        </w:rPr>
        <w:t>Thus,</w:t>
      </w:r>
      <w:r w:rsidR="00E7070D" w:rsidRPr="000008F4">
        <w:rPr>
          <w:rFonts w:ascii="Book Antiqua" w:eastAsia="Book Antiqua" w:hAnsi="Book Antiqua" w:cs="Book Antiqua"/>
        </w:rPr>
        <w:t xml:space="preserve"> </w:t>
      </w:r>
      <w:r w:rsidRPr="000008F4">
        <w:rPr>
          <w:rFonts w:ascii="Book Antiqua" w:eastAsia="Book Antiqua" w:hAnsi="Book Antiqua" w:cs="Book Antiqua"/>
        </w:rPr>
        <w:t>many</w:t>
      </w:r>
      <w:r w:rsidR="00E7070D" w:rsidRPr="000008F4">
        <w:rPr>
          <w:rFonts w:ascii="Book Antiqua" w:eastAsia="Book Antiqua" w:hAnsi="Book Antiqua" w:cs="Book Antiqua"/>
        </w:rPr>
        <w:t xml:space="preserve"> </w:t>
      </w:r>
      <w:r w:rsidRPr="000008F4">
        <w:rPr>
          <w:rFonts w:ascii="Book Antiqua" w:eastAsia="Book Antiqua" w:hAnsi="Book Antiqua" w:cs="Book Antiqua"/>
        </w:rPr>
        <w:t>patients</w:t>
      </w:r>
      <w:r w:rsidR="00E7070D" w:rsidRPr="000008F4">
        <w:rPr>
          <w:rFonts w:ascii="Book Antiqua" w:eastAsia="Book Antiqua" w:hAnsi="Book Antiqua" w:cs="Book Antiqua"/>
        </w:rPr>
        <w:t xml:space="preserve"> </w:t>
      </w:r>
      <w:r w:rsidRPr="000008F4">
        <w:rPr>
          <w:rFonts w:ascii="Book Antiqua" w:eastAsia="Book Antiqua" w:hAnsi="Book Antiqua" w:cs="Book Antiqua"/>
        </w:rPr>
        <w:t>look</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toward</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internet</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their</w:t>
      </w:r>
      <w:r w:rsidR="00E7070D" w:rsidRPr="000008F4">
        <w:rPr>
          <w:rFonts w:ascii="Book Antiqua" w:eastAsia="Book Antiqua" w:hAnsi="Book Antiqua" w:cs="Book Antiqua"/>
        </w:rPr>
        <w:t xml:space="preserve"> </w:t>
      </w:r>
      <w:r w:rsidRPr="000008F4">
        <w:rPr>
          <w:rFonts w:ascii="Book Antiqua" w:eastAsia="Book Antiqua" w:hAnsi="Book Antiqua" w:cs="Book Antiqua"/>
        </w:rPr>
        <w:t>primary</w:t>
      </w:r>
      <w:r w:rsidR="00E7070D" w:rsidRPr="000008F4">
        <w:rPr>
          <w:rFonts w:ascii="Book Antiqua" w:eastAsia="Book Antiqua" w:hAnsi="Book Antiqua" w:cs="Book Antiqua"/>
        </w:rPr>
        <w:t xml:space="preserve"> </w:t>
      </w:r>
      <w:r w:rsidRPr="000008F4">
        <w:rPr>
          <w:rFonts w:ascii="Book Antiqua" w:eastAsia="Book Antiqua" w:hAnsi="Book Antiqua" w:cs="Book Antiqua"/>
        </w:rPr>
        <w:t>source</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learn</w:t>
      </w:r>
      <w:r w:rsidR="00E7070D" w:rsidRPr="000008F4">
        <w:rPr>
          <w:rFonts w:ascii="Book Antiqua" w:eastAsia="Book Antiqua" w:hAnsi="Book Antiqua" w:cs="Book Antiqua"/>
        </w:rPr>
        <w:t xml:space="preserve"> </w:t>
      </w:r>
      <w:r w:rsidRPr="000008F4">
        <w:rPr>
          <w:rFonts w:ascii="Book Antiqua" w:eastAsia="Book Antiqua" w:hAnsi="Book Antiqua" w:cs="Book Antiqua"/>
        </w:rPr>
        <w:t>about</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their</w:t>
      </w:r>
      <w:r w:rsidR="00E7070D" w:rsidRPr="000008F4">
        <w:rPr>
          <w:rFonts w:ascii="Book Antiqua" w:eastAsia="Book Antiqua" w:hAnsi="Book Antiqua" w:cs="Book Antiqua"/>
        </w:rPr>
        <w:t xml:space="preserve"> </w:t>
      </w:r>
      <w:r w:rsidRPr="000008F4">
        <w:rPr>
          <w:rFonts w:ascii="Book Antiqua" w:eastAsia="Book Antiqua" w:hAnsi="Book Antiqua" w:cs="Book Antiqua"/>
        </w:rPr>
        <w:t>respective</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conditions.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American</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Association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National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Institute</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Health</w:t>
      </w:r>
      <w:r w:rsidR="00E7070D" w:rsidRPr="000008F4">
        <w:rPr>
          <w:rFonts w:ascii="Book Antiqua" w:eastAsia="Book Antiqua" w:hAnsi="Book Antiqua" w:cs="Book Antiqua"/>
        </w:rPr>
        <w:t xml:space="preserve"> </w:t>
      </w:r>
      <w:r w:rsidRPr="000008F4">
        <w:rPr>
          <w:rFonts w:ascii="Book Antiqua" w:eastAsia="Book Antiqua" w:hAnsi="Book Antiqua" w:cs="Book Antiqua"/>
        </w:rPr>
        <w:t>strongly</w:t>
      </w:r>
      <w:r w:rsidR="00E7070D" w:rsidRPr="000008F4">
        <w:rPr>
          <w:rFonts w:ascii="Book Antiqua" w:eastAsia="Book Antiqua" w:hAnsi="Book Antiqua" w:cs="Book Antiqua"/>
        </w:rPr>
        <w:t xml:space="preserve"> </w:t>
      </w:r>
      <w:r w:rsidRPr="000008F4">
        <w:rPr>
          <w:rFonts w:ascii="Book Antiqua" w:eastAsia="Book Antiqua" w:hAnsi="Book Antiqua" w:cs="Book Antiqua"/>
        </w:rPr>
        <w:t>recommend</w:t>
      </w:r>
      <w:r w:rsidR="00E7070D" w:rsidRPr="000008F4">
        <w:rPr>
          <w:rFonts w:ascii="Book Antiqua" w:eastAsia="Book Antiqua" w:hAnsi="Book Antiqua" w:cs="Book Antiqua"/>
        </w:rPr>
        <w:t xml:space="preserve"> </w:t>
      </w:r>
      <w:r w:rsidRPr="000008F4">
        <w:rPr>
          <w:rFonts w:ascii="Book Antiqua" w:eastAsia="Book Antiqua" w:hAnsi="Book Antiqua" w:cs="Book Antiqua"/>
        </w:rPr>
        <w:t>that</w:t>
      </w:r>
      <w:r w:rsidR="00E7070D" w:rsidRPr="000008F4">
        <w:rPr>
          <w:rFonts w:ascii="Book Antiqua" w:eastAsia="Book Antiqua" w:hAnsi="Book Antiqua" w:cs="Book Antiqua"/>
        </w:rPr>
        <w:t xml:space="preserve"> </w:t>
      </w:r>
      <w:r w:rsidRPr="000008F4">
        <w:rPr>
          <w:rFonts w:ascii="Book Antiqua" w:eastAsia="Book Antiqua" w:hAnsi="Book Antiqua" w:cs="Book Antiqua"/>
        </w:rPr>
        <w:t>online</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be</w:t>
      </w:r>
      <w:r w:rsidR="00E7070D" w:rsidRPr="000008F4">
        <w:rPr>
          <w:rFonts w:ascii="Book Antiqua" w:eastAsia="Book Antiqua" w:hAnsi="Book Antiqua" w:cs="Book Antiqua"/>
        </w:rPr>
        <w:t xml:space="preserve"> </w:t>
      </w:r>
      <w:r w:rsidRPr="000008F4">
        <w:rPr>
          <w:rFonts w:ascii="Book Antiqua" w:eastAsia="Book Antiqua" w:hAnsi="Book Antiqua" w:cs="Book Antiqua"/>
        </w:rPr>
        <w:t>written</w:t>
      </w:r>
      <w:r w:rsidR="00E7070D" w:rsidRPr="000008F4">
        <w:rPr>
          <w:rFonts w:ascii="Book Antiqua" w:eastAsia="Book Antiqua" w:hAnsi="Book Antiqua" w:cs="Book Antiqua"/>
        </w:rPr>
        <w:t xml:space="preserve"> </w:t>
      </w:r>
      <w:r w:rsidRPr="000008F4">
        <w:rPr>
          <w:rFonts w:ascii="Book Antiqua" w:eastAsia="Book Antiqua" w:hAnsi="Book Antiqua" w:cs="Book Antiqua"/>
        </w:rPr>
        <w:t>at</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6</w:t>
      </w:r>
      <w:r w:rsidRPr="000008F4">
        <w:rPr>
          <w:rFonts w:ascii="Book Antiqua" w:eastAsia="Book Antiqua" w:hAnsi="Book Antiqua" w:cs="Book Antiqua"/>
          <w:vertAlign w:val="superscript"/>
        </w:rPr>
        <w:t>th</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8</w:t>
      </w:r>
      <w:r w:rsidRPr="000008F4">
        <w:rPr>
          <w:rFonts w:ascii="Book Antiqua" w:eastAsia="Book Antiqua" w:hAnsi="Book Antiqua" w:cs="Book Antiqua"/>
          <w:vertAlign w:val="superscript"/>
        </w:rPr>
        <w:t>th</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aid</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comprehension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by</w:t>
      </w:r>
      <w:r w:rsidR="00E7070D" w:rsidRPr="000008F4">
        <w:rPr>
          <w:rFonts w:ascii="Book Antiqua" w:eastAsia="Book Antiqua" w:hAnsi="Book Antiqua" w:cs="Book Antiqua"/>
        </w:rPr>
        <w:t xml:space="preserve"> </w:t>
      </w:r>
      <w:r w:rsidRPr="000008F4">
        <w:rPr>
          <w:rFonts w:ascii="Book Antiqua" w:eastAsia="Book Antiqua" w:hAnsi="Book Antiqua" w:cs="Book Antiqua"/>
        </w:rPr>
        <w:t>patients</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all</w:t>
      </w:r>
      <w:r w:rsidR="00E7070D" w:rsidRPr="000008F4">
        <w:rPr>
          <w:rFonts w:ascii="Book Antiqua" w:eastAsia="Book Antiqua" w:hAnsi="Book Antiqua" w:cs="Book Antiqua"/>
        </w:rPr>
        <w:t xml:space="preserve"> </w:t>
      </w:r>
      <w:r w:rsidRPr="000008F4">
        <w:rPr>
          <w:rFonts w:ascii="Book Antiqua" w:eastAsia="Book Antiqua" w:hAnsi="Book Antiqua" w:cs="Book Antiqua"/>
        </w:rPr>
        <w:t>literacy</w:t>
      </w:r>
      <w:r w:rsidR="00E7070D" w:rsidRPr="000008F4">
        <w:rPr>
          <w:rFonts w:ascii="Book Antiqua" w:eastAsia="Book Antiqua" w:hAnsi="Book Antiqua" w:cs="Book Antiqua"/>
        </w:rPr>
        <w:t xml:space="preserve"> </w:t>
      </w:r>
      <w:r w:rsidRPr="000008F4">
        <w:rPr>
          <w:rFonts w:ascii="Book Antiqua" w:eastAsia="Book Antiqua" w:hAnsi="Book Antiqua" w:cs="Book Antiqua"/>
        </w:rPr>
        <w:t>backgrounds.</w:t>
      </w:r>
    </w:p>
    <w:p w14:paraId="771CBC6E" w14:textId="77777777" w:rsidR="00A77B3E" w:rsidRPr="000008F4" w:rsidRDefault="00A77B3E" w:rsidP="000008F4">
      <w:pPr>
        <w:spacing w:line="360" w:lineRule="auto"/>
        <w:jc w:val="both"/>
        <w:rPr>
          <w:rFonts w:ascii="Book Antiqua" w:hAnsi="Book Antiqua"/>
        </w:rPr>
      </w:pPr>
    </w:p>
    <w:p w14:paraId="2475B1FD" w14:textId="77777777"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rPr>
        <w:t>AIM</w:t>
      </w:r>
    </w:p>
    <w:p w14:paraId="5239EB49" w14:textId="418C2D5B" w:rsidR="00A77B3E" w:rsidRPr="000008F4" w:rsidRDefault="00E7070D" w:rsidP="000008F4">
      <w:pPr>
        <w:spacing w:line="360" w:lineRule="auto"/>
        <w:jc w:val="both"/>
        <w:rPr>
          <w:rFonts w:ascii="Book Antiqua" w:hAnsi="Book Antiqua"/>
        </w:rPr>
      </w:pPr>
      <w:r w:rsidRPr="000008F4">
        <w:rPr>
          <w:rFonts w:ascii="Book Antiqua" w:eastAsia="Book Antiqua" w:hAnsi="Book Antiqua" w:cs="Book Antiqua"/>
        </w:rPr>
        <w:t>To assess the readability of online information regarding Jones fracture. Our hypothesis is that the reading level of medical information published on websites far exceeds the recommended reading level of 6</w:t>
      </w:r>
      <w:r w:rsidRPr="000008F4">
        <w:rPr>
          <w:rFonts w:ascii="Book Antiqua" w:eastAsia="Book Antiqua" w:hAnsi="Book Antiqua" w:cs="Book Antiqua"/>
          <w:vertAlign w:val="superscript"/>
        </w:rPr>
        <w:t>th</w:t>
      </w:r>
      <w:r w:rsidRPr="000008F4">
        <w:rPr>
          <w:rFonts w:ascii="Book Antiqua" w:eastAsia="Book Antiqua" w:hAnsi="Book Antiqua" w:cs="Book Antiqua"/>
        </w:rPr>
        <w:t>-8</w:t>
      </w:r>
      <w:r w:rsidRPr="000008F4">
        <w:rPr>
          <w:rFonts w:ascii="Book Antiqua" w:eastAsia="Book Antiqua" w:hAnsi="Book Antiqua" w:cs="Book Antiqua"/>
          <w:vertAlign w:val="superscript"/>
        </w:rPr>
        <w:t>th</w:t>
      </w:r>
      <w:r w:rsidRPr="000008F4">
        <w:rPr>
          <w:rFonts w:ascii="Book Antiqua" w:eastAsia="Book Antiqua" w:hAnsi="Book Antiqua" w:cs="Book Antiqua"/>
        </w:rPr>
        <w:t xml:space="preserve"> grade as proposed by the American Medical Associate and National Institute of Health. The result of this study can help us formulate improved recommendations for publishing more comprehensible material and, thus, eventually improve patient compliance and clinical outcomes.</w:t>
      </w:r>
    </w:p>
    <w:p w14:paraId="13042816" w14:textId="77777777" w:rsidR="00A77B3E" w:rsidRPr="000008F4" w:rsidRDefault="00A77B3E" w:rsidP="000008F4">
      <w:pPr>
        <w:spacing w:line="360" w:lineRule="auto"/>
        <w:jc w:val="both"/>
        <w:rPr>
          <w:rFonts w:ascii="Book Antiqua" w:hAnsi="Book Antiqua"/>
        </w:rPr>
      </w:pPr>
    </w:p>
    <w:p w14:paraId="2182A24B" w14:textId="77777777"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rPr>
        <w:t>METHODS</w:t>
      </w:r>
    </w:p>
    <w:p w14:paraId="2B98E9F8" w14:textId="1F255FC1"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exact</w:t>
      </w:r>
      <w:r w:rsidR="00E7070D" w:rsidRPr="000008F4">
        <w:rPr>
          <w:rFonts w:ascii="Book Antiqua" w:eastAsia="Book Antiqua" w:hAnsi="Book Antiqua" w:cs="Book Antiqua"/>
        </w:rPr>
        <w:t xml:space="preserve"> </w:t>
      </w:r>
      <w:r w:rsidRPr="000008F4">
        <w:rPr>
          <w:rFonts w:ascii="Book Antiqua" w:eastAsia="Book Antiqua" w:hAnsi="Book Antiqua" w:cs="Book Antiqua"/>
        </w:rPr>
        <w:t>phrase</w:t>
      </w:r>
      <w:r w:rsidR="00E7070D" w:rsidRPr="000008F4">
        <w:rPr>
          <w:rFonts w:ascii="Book Antiqua" w:eastAsia="Book Antiqua" w:hAnsi="Book Antiqua" w:cs="Book Antiqua"/>
        </w:rPr>
        <w:t xml:space="preserve"> </w:t>
      </w:r>
      <w:r w:rsidR="00F6443E" w:rsidRPr="000008F4">
        <w:rPr>
          <w:rFonts w:ascii="Book Antiqua" w:eastAsia="Book Antiqua" w:hAnsi="Book Antiqua" w:cs="Book Antiqua"/>
        </w:rPr>
        <w:t>“</w:t>
      </w:r>
      <w:r w:rsidRPr="000008F4">
        <w:rPr>
          <w:rFonts w:ascii="Book Antiqua" w:eastAsia="Book Antiqua" w:hAnsi="Book Antiqua" w:cs="Book Antiqua"/>
        </w:rPr>
        <w:t>Jones</w:t>
      </w:r>
      <w:r w:rsidR="00E7070D" w:rsidRPr="000008F4">
        <w:rPr>
          <w:rFonts w:ascii="Book Antiqua" w:eastAsia="Book Antiqua" w:hAnsi="Book Antiqua" w:cs="Book Antiqua"/>
        </w:rPr>
        <w:t xml:space="preserve"> </w:t>
      </w:r>
      <w:r w:rsidRPr="000008F4">
        <w:rPr>
          <w:rFonts w:ascii="Book Antiqua" w:eastAsia="Book Antiqua" w:hAnsi="Book Antiqua" w:cs="Book Antiqua"/>
        </w:rPr>
        <w:t>fracture</w:t>
      </w:r>
      <w:r w:rsidR="00F6443E" w:rsidRPr="000008F4">
        <w:rPr>
          <w:rFonts w:ascii="Book Antiqua" w:eastAsia="Book Antiqua" w:hAnsi="Book Antiqua" w:cs="Book Antiqua"/>
        </w:rPr>
        <w:t>”</w:t>
      </w:r>
      <w:r w:rsidR="00E7070D" w:rsidRPr="000008F4">
        <w:rPr>
          <w:rFonts w:ascii="Book Antiqua" w:eastAsia="Book Antiqua" w:hAnsi="Book Antiqua" w:cs="Book Antiqua"/>
        </w:rPr>
        <w:t xml:space="preserve"> </w:t>
      </w:r>
      <w:r w:rsidRPr="000008F4">
        <w:rPr>
          <w:rFonts w:ascii="Book Antiqua" w:eastAsia="Book Antiqua" w:hAnsi="Book Antiqua" w:cs="Book Antiqua"/>
        </w:rPr>
        <w:t>was</w:t>
      </w:r>
      <w:r w:rsidR="00E7070D" w:rsidRPr="000008F4">
        <w:rPr>
          <w:rFonts w:ascii="Book Antiqua" w:eastAsia="Book Antiqua" w:hAnsi="Book Antiqua" w:cs="Book Antiqua"/>
        </w:rPr>
        <w:t xml:space="preserve"> </w:t>
      </w:r>
      <w:r w:rsidRPr="000008F4">
        <w:rPr>
          <w:rFonts w:ascii="Book Antiqua" w:eastAsia="Book Antiqua" w:hAnsi="Book Antiqua" w:cs="Book Antiqua"/>
        </w:rPr>
        <w:t>queried</w:t>
      </w:r>
      <w:r w:rsidR="00E7070D" w:rsidRPr="000008F4">
        <w:rPr>
          <w:rFonts w:ascii="Book Antiqua" w:eastAsia="Book Antiqua" w:hAnsi="Book Antiqua" w:cs="Book Antiqua"/>
        </w:rPr>
        <w:t xml:space="preserve"> </w:t>
      </w:r>
      <w:r w:rsidRPr="000008F4">
        <w:rPr>
          <w:rFonts w:ascii="Book Antiqua" w:eastAsia="Book Antiqua" w:hAnsi="Book Antiqua" w:cs="Book Antiqua"/>
        </w:rPr>
        <w:t>on</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three</w:t>
      </w:r>
      <w:r w:rsidR="00E7070D" w:rsidRPr="000008F4">
        <w:rPr>
          <w:rFonts w:ascii="Book Antiqua" w:eastAsia="Book Antiqua" w:hAnsi="Book Antiqua" w:cs="Book Antiqua"/>
        </w:rPr>
        <w:t xml:space="preserve"> </w:t>
      </w:r>
      <w:r w:rsidRPr="000008F4">
        <w:rPr>
          <w:rFonts w:ascii="Book Antiqua" w:eastAsia="Book Antiqua" w:hAnsi="Book Antiqua" w:cs="Book Antiqua"/>
        </w:rPr>
        <w:t>most</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common</w:t>
      </w:r>
      <w:r w:rsidR="00E7070D" w:rsidRPr="000008F4">
        <w:rPr>
          <w:rFonts w:ascii="Book Antiqua" w:eastAsia="Book Antiqua" w:hAnsi="Book Antiqua" w:cs="Book Antiqua"/>
        </w:rPr>
        <w:t xml:space="preserve"> </w:t>
      </w:r>
      <w:r w:rsidRPr="000008F4">
        <w:rPr>
          <w:rFonts w:ascii="Book Antiqua" w:eastAsia="Book Antiqua" w:hAnsi="Book Antiqua" w:cs="Book Antiqua"/>
        </w:rPr>
        <w:t>search</w:t>
      </w:r>
      <w:r w:rsidR="00E7070D" w:rsidRPr="000008F4">
        <w:rPr>
          <w:rFonts w:ascii="Book Antiqua" w:eastAsia="Book Antiqua" w:hAnsi="Book Antiqua" w:cs="Book Antiqua"/>
        </w:rPr>
        <w:t xml:space="preserve"> </w:t>
      </w:r>
      <w:r w:rsidRPr="000008F4">
        <w:rPr>
          <w:rFonts w:ascii="Book Antiqua" w:eastAsia="Book Antiqua" w:hAnsi="Book Antiqua" w:cs="Book Antiqua"/>
        </w:rPr>
        <w:t>engines,</w:t>
      </w:r>
      <w:r w:rsidR="00E7070D" w:rsidRPr="000008F4">
        <w:rPr>
          <w:rFonts w:ascii="Book Antiqua" w:eastAsia="Book Antiqua" w:hAnsi="Book Antiqua" w:cs="Book Antiqua"/>
        </w:rPr>
        <w:t xml:space="preserve"> </w:t>
      </w:r>
      <w:r w:rsidRPr="000008F4">
        <w:rPr>
          <w:rFonts w:ascii="Book Antiqua" w:eastAsia="Book Antiqua" w:hAnsi="Book Antiqua" w:cs="Book Antiqua"/>
        </w:rPr>
        <w:t>Google,</w:t>
      </w:r>
      <w:r w:rsidR="00E7070D" w:rsidRPr="000008F4">
        <w:rPr>
          <w:rFonts w:ascii="Book Antiqua" w:eastAsia="Book Antiqua" w:hAnsi="Book Antiqua" w:cs="Book Antiqua"/>
        </w:rPr>
        <w:t xml:space="preserve"> </w:t>
      </w:r>
      <w:r w:rsidRPr="000008F4">
        <w:rPr>
          <w:rFonts w:ascii="Book Antiqua" w:eastAsia="Book Antiqua" w:hAnsi="Book Antiqua" w:cs="Book Antiqua"/>
        </w:rPr>
        <w:t>Yahoo</w:t>
      </w:r>
      <w:r w:rsidR="007641A3" w:rsidRPr="000008F4">
        <w:rPr>
          <w:rFonts w:ascii="Book Antiqua" w:eastAsia="宋体" w:hAnsi="Book Antiqua" w:cs="宋体"/>
          <w:lang w:eastAsia="zh-CN"/>
        </w:rPr>
        <w:t>!</w:t>
      </w:r>
      <w:r w:rsidRPr="000008F4">
        <w:rPr>
          <w:rFonts w:ascii="Book Antiqua" w:eastAsia="Book Antiqua" w:hAnsi="Book Antiqua" w:cs="Book Antiqua"/>
        </w:rPr>
        <w:t>,</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Bing,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on</w:t>
      </w:r>
      <w:r w:rsidR="00E7070D" w:rsidRPr="000008F4">
        <w:rPr>
          <w:rFonts w:ascii="Book Antiqua" w:eastAsia="Book Antiqua" w:hAnsi="Book Antiqua" w:cs="Book Antiqua"/>
        </w:rPr>
        <w:t xml:space="preserve"> </w:t>
      </w:r>
      <w:r w:rsidRPr="000008F4">
        <w:rPr>
          <w:rFonts w:ascii="Book Antiqua" w:eastAsia="Book Antiqua" w:hAnsi="Book Antiqua" w:cs="Book Antiqua"/>
        </w:rPr>
        <w:t>December</w:t>
      </w:r>
      <w:r w:rsidR="00E7070D" w:rsidRPr="000008F4">
        <w:rPr>
          <w:rFonts w:ascii="Book Antiqua" w:eastAsia="Book Antiqua" w:hAnsi="Book Antiqua" w:cs="Book Antiqua"/>
        </w:rPr>
        <w:t xml:space="preserve"> </w:t>
      </w:r>
      <w:r w:rsidRPr="000008F4">
        <w:rPr>
          <w:rFonts w:ascii="Book Antiqua" w:eastAsia="Book Antiqua" w:hAnsi="Book Antiqua" w:cs="Book Antiqua"/>
        </w:rPr>
        <w:t>28,</w:t>
      </w:r>
      <w:r w:rsidR="00E7070D" w:rsidRPr="000008F4">
        <w:rPr>
          <w:rFonts w:ascii="Book Antiqua" w:eastAsia="Book Antiqua" w:hAnsi="Book Antiqua" w:cs="Book Antiqua"/>
        </w:rPr>
        <w:t xml:space="preserve"> </w:t>
      </w:r>
      <w:r w:rsidRPr="000008F4">
        <w:rPr>
          <w:rFonts w:ascii="Book Antiqua" w:eastAsia="Book Antiqua" w:hAnsi="Book Antiqua" w:cs="Book Antiqua"/>
        </w:rPr>
        <w:t>2022.</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December</w:t>
      </w:r>
      <w:r w:rsidR="00E7070D" w:rsidRPr="000008F4">
        <w:rPr>
          <w:rFonts w:ascii="Book Antiqua" w:eastAsia="Book Antiqua" w:hAnsi="Book Antiqua" w:cs="Book Antiqua"/>
        </w:rPr>
        <w:t xml:space="preserve"> </w:t>
      </w:r>
      <w:r w:rsidRPr="000008F4">
        <w:rPr>
          <w:rFonts w:ascii="Book Antiqua" w:eastAsia="Book Antiqua" w:hAnsi="Book Antiqua" w:cs="Book Antiqua"/>
        </w:rPr>
        <w:t>2022,</w:t>
      </w:r>
      <w:r w:rsidR="00E7070D" w:rsidRPr="000008F4">
        <w:rPr>
          <w:rFonts w:ascii="Book Antiqua" w:eastAsia="Book Antiqua" w:hAnsi="Book Antiqua" w:cs="Book Antiqua"/>
        </w:rPr>
        <w:t xml:space="preserve"> </w:t>
      </w:r>
      <w:r w:rsidRPr="000008F4">
        <w:rPr>
          <w:rFonts w:ascii="Book Antiqua" w:eastAsia="Book Antiqua" w:hAnsi="Book Antiqua" w:cs="Book Antiqua"/>
        </w:rPr>
        <w:t>Google</w:t>
      </w:r>
      <w:r w:rsidR="00E7070D" w:rsidRPr="000008F4">
        <w:rPr>
          <w:rFonts w:ascii="Book Antiqua" w:eastAsia="Book Antiqua" w:hAnsi="Book Antiqua" w:cs="Book Antiqua"/>
        </w:rPr>
        <w:t xml:space="preserve"> </w:t>
      </w:r>
      <w:r w:rsidRPr="000008F4">
        <w:rPr>
          <w:rFonts w:ascii="Book Antiqua" w:eastAsia="Book Antiqua" w:hAnsi="Book Antiqua" w:cs="Book Antiqua"/>
        </w:rPr>
        <w:t>held</w:t>
      </w:r>
      <w:r w:rsidR="00E7070D" w:rsidRPr="000008F4">
        <w:rPr>
          <w:rFonts w:ascii="Book Antiqua" w:eastAsia="Book Antiqua" w:hAnsi="Book Antiqua" w:cs="Book Antiqua"/>
        </w:rPr>
        <w:t xml:space="preserve"> </w:t>
      </w:r>
      <w:r w:rsidRPr="000008F4">
        <w:rPr>
          <w:rFonts w:ascii="Book Antiqua" w:eastAsia="Book Antiqua" w:hAnsi="Book Antiqua" w:cs="Book Antiqua"/>
        </w:rPr>
        <w:t>84%,</w:t>
      </w:r>
      <w:r w:rsidR="00E7070D" w:rsidRPr="000008F4">
        <w:rPr>
          <w:rFonts w:ascii="Book Antiqua" w:eastAsia="Book Antiqua" w:hAnsi="Book Antiqua" w:cs="Book Antiqua"/>
        </w:rPr>
        <w:t xml:space="preserve"> </w:t>
      </w:r>
      <w:r w:rsidRPr="000008F4">
        <w:rPr>
          <w:rFonts w:ascii="Book Antiqua" w:eastAsia="Book Antiqua" w:hAnsi="Book Antiqua" w:cs="Book Antiqua"/>
        </w:rPr>
        <w:t>Bing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held</w:t>
      </w:r>
      <w:r w:rsidR="00E7070D" w:rsidRPr="000008F4">
        <w:rPr>
          <w:rFonts w:ascii="Book Antiqua" w:eastAsia="Book Antiqua" w:hAnsi="Book Antiqua" w:cs="Book Antiqua"/>
        </w:rPr>
        <w:t xml:space="preserve"> </w:t>
      </w:r>
      <w:r w:rsidRPr="000008F4">
        <w:rPr>
          <w:rFonts w:ascii="Book Antiqua" w:eastAsia="Book Antiqua" w:hAnsi="Book Antiqua" w:cs="Book Antiqua"/>
        </w:rPr>
        <w:t>9%,</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Yahoo!</w:t>
      </w:r>
      <w:r w:rsidR="00E7070D" w:rsidRPr="000008F4">
        <w:rPr>
          <w:rFonts w:ascii="Book Antiqua" w:eastAsia="Book Antiqua" w:hAnsi="Book Antiqua" w:cs="Book Antiqua"/>
        </w:rPr>
        <w:t xml:space="preserve"> </w:t>
      </w:r>
      <w:r w:rsidRPr="000008F4">
        <w:rPr>
          <w:rFonts w:ascii="Book Antiqua" w:eastAsia="Book Antiqua" w:hAnsi="Book Antiqua" w:cs="Book Antiqua"/>
        </w:rPr>
        <w:t>held</w:t>
      </w:r>
      <w:r w:rsidR="00E7070D" w:rsidRPr="000008F4">
        <w:rPr>
          <w:rFonts w:ascii="Book Antiqua" w:eastAsia="Book Antiqua" w:hAnsi="Book Antiqua" w:cs="Book Antiqua"/>
        </w:rPr>
        <w:t xml:space="preserve"> </w:t>
      </w:r>
      <w:r w:rsidRPr="000008F4">
        <w:rPr>
          <w:rFonts w:ascii="Book Antiqua" w:eastAsia="Book Antiqua" w:hAnsi="Book Antiqua" w:cs="Book Antiqua"/>
        </w:rPr>
        <w:t>2%</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worldwide</w:t>
      </w:r>
      <w:r w:rsidR="00E7070D" w:rsidRPr="000008F4">
        <w:rPr>
          <w:rFonts w:ascii="Book Antiqua" w:eastAsia="Book Antiqua" w:hAnsi="Book Antiqua" w:cs="Book Antiqua"/>
        </w:rPr>
        <w:t xml:space="preserve"> </w:t>
      </w:r>
      <w:r w:rsidRPr="000008F4">
        <w:rPr>
          <w:rFonts w:ascii="Book Antiqua" w:eastAsia="Book Antiqua" w:hAnsi="Book Antiqua" w:cs="Book Antiqua"/>
        </w:rPr>
        <w:t>search</w:t>
      </w:r>
      <w:r w:rsidR="00E7070D" w:rsidRPr="000008F4">
        <w:rPr>
          <w:rFonts w:ascii="Book Antiqua" w:eastAsia="Book Antiqua" w:hAnsi="Book Antiqua" w:cs="Book Antiqua"/>
        </w:rPr>
        <w:t xml:space="preserve"> </w:t>
      </w:r>
      <w:r w:rsidRPr="000008F4">
        <w:rPr>
          <w:rFonts w:ascii="Book Antiqua" w:eastAsia="Book Antiqua" w:hAnsi="Book Antiqua" w:cs="Book Antiqua"/>
        </w:rPr>
        <w:t>engine</w:t>
      </w:r>
      <w:r w:rsidR="00E7070D" w:rsidRPr="000008F4">
        <w:rPr>
          <w:rFonts w:ascii="Book Antiqua" w:eastAsia="Book Antiqua" w:hAnsi="Book Antiqua" w:cs="Book Antiqua"/>
        </w:rPr>
        <w:t xml:space="preserve"> </w:t>
      </w:r>
      <w:r w:rsidRPr="000008F4">
        <w:rPr>
          <w:rFonts w:ascii="Book Antiqua" w:eastAsia="Book Antiqua" w:hAnsi="Book Antiqua" w:cs="Book Antiqua"/>
        </w:rPr>
        <w:t>market</w:t>
      </w:r>
      <w:r w:rsidR="00E7070D" w:rsidRPr="000008F4">
        <w:rPr>
          <w:rFonts w:ascii="Book Antiqua" w:eastAsia="Book Antiqua" w:hAnsi="Book Antiqua" w:cs="Book Antiqua"/>
        </w:rPr>
        <w:t xml:space="preserve"> </w:t>
      </w:r>
      <w:r w:rsidRPr="000008F4">
        <w:rPr>
          <w:rFonts w:ascii="Book Antiqua" w:eastAsia="Book Antiqua" w:hAnsi="Book Antiqua" w:cs="Book Antiqua"/>
        </w:rPr>
        <w:t>share.</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w:t>
      </w:r>
      <w:r w:rsidR="00E7070D" w:rsidRPr="000008F4">
        <w:rPr>
          <w:rFonts w:ascii="Book Antiqua" w:eastAsia="Book Antiqua" w:hAnsi="Book Antiqua" w:cs="Book Antiqua"/>
        </w:rPr>
        <w:t xml:space="preserve"> </w:t>
      </w:r>
      <w:r w:rsidRPr="000008F4">
        <w:rPr>
          <w:rFonts w:ascii="Book Antiqua" w:eastAsia="Book Antiqua" w:hAnsi="Book Antiqua" w:cs="Book Antiqua"/>
        </w:rPr>
        <w:t>pages</w:t>
      </w:r>
      <w:r w:rsidR="00E7070D" w:rsidRPr="000008F4">
        <w:rPr>
          <w:rFonts w:ascii="Book Antiqua" w:eastAsia="Book Antiqua" w:hAnsi="Book Antiqua" w:cs="Book Antiqua"/>
        </w:rPr>
        <w:t xml:space="preserve"> </w:t>
      </w:r>
      <w:r w:rsidR="00703BF6" w:rsidRPr="000008F4">
        <w:rPr>
          <w:rFonts w:ascii="Book Antiqua" w:eastAsia="Book Antiqua" w:hAnsi="Book Antiqua" w:cs="Book Antiqua"/>
        </w:rPr>
        <w:t>uniform resource locator</w:t>
      </w:r>
      <w:r w:rsidR="00E7070D" w:rsidRPr="000008F4">
        <w:rPr>
          <w:rFonts w:ascii="Book Antiqua" w:eastAsia="Book Antiqua" w:hAnsi="Book Antiqua" w:cs="Book Antiqua"/>
        </w:rPr>
        <w:t xml:space="preserve"> </w:t>
      </w:r>
      <w:r w:rsidRPr="000008F4">
        <w:rPr>
          <w:rFonts w:ascii="Book Antiqua" w:eastAsia="Book Antiqua" w:hAnsi="Book Antiqua" w:cs="Book Antiqua"/>
        </w:rPr>
        <w:t>from</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first</w:t>
      </w:r>
      <w:r w:rsidR="00E7070D" w:rsidRPr="000008F4">
        <w:rPr>
          <w:rFonts w:ascii="Book Antiqua" w:eastAsia="Book Antiqua" w:hAnsi="Book Antiqua" w:cs="Book Antiqua"/>
        </w:rPr>
        <w:t xml:space="preserve"> </w:t>
      </w:r>
      <w:r w:rsidRPr="000008F4">
        <w:rPr>
          <w:rFonts w:ascii="Book Antiqua" w:eastAsia="Book Antiqua" w:hAnsi="Book Antiqua" w:cs="Book Antiqua"/>
        </w:rPr>
        <w:t>three</w:t>
      </w:r>
      <w:r w:rsidR="00E7070D" w:rsidRPr="000008F4">
        <w:rPr>
          <w:rFonts w:ascii="Book Antiqua" w:eastAsia="Book Antiqua" w:hAnsi="Book Antiqua" w:cs="Book Antiqua"/>
        </w:rPr>
        <w:t xml:space="preserve"> </w:t>
      </w:r>
      <w:r w:rsidRPr="000008F4">
        <w:rPr>
          <w:rFonts w:ascii="Book Antiqua" w:eastAsia="Book Antiqua" w:hAnsi="Book Antiqua" w:cs="Book Antiqua"/>
        </w:rPr>
        <w:t>pages</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search</w:t>
      </w:r>
      <w:r w:rsidR="00E7070D" w:rsidRPr="000008F4">
        <w:rPr>
          <w:rFonts w:ascii="Book Antiqua" w:eastAsia="Book Antiqua" w:hAnsi="Book Antiqua" w:cs="Book Antiqua"/>
        </w:rPr>
        <w:t xml:space="preserve"> </w:t>
      </w:r>
      <w:r w:rsidRPr="000008F4">
        <w:rPr>
          <w:rFonts w:ascii="Book Antiqua" w:eastAsia="Book Antiqua" w:hAnsi="Book Antiqua" w:cs="Book Antiqua"/>
        </w:rPr>
        <w:t>results</w:t>
      </w:r>
      <w:r w:rsidR="00E7070D" w:rsidRPr="000008F4">
        <w:rPr>
          <w:rFonts w:ascii="Book Antiqua" w:eastAsia="Book Antiqua" w:hAnsi="Book Antiqua" w:cs="Book Antiqua"/>
        </w:rPr>
        <w:t xml:space="preserve"> </w:t>
      </w:r>
      <w:r w:rsidRPr="000008F4">
        <w:rPr>
          <w:rFonts w:ascii="Book Antiqua" w:eastAsia="Book Antiqua" w:hAnsi="Book Antiqua" w:cs="Book Antiqua"/>
        </w:rPr>
        <w:t>were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recorded</w:t>
      </w:r>
      <w:r w:rsidR="00E7070D" w:rsidRPr="000008F4">
        <w:rPr>
          <w:rFonts w:ascii="Book Antiqua" w:eastAsia="Book Antiqua" w:hAnsi="Book Antiqua" w:cs="Book Antiqua"/>
        </w:rPr>
        <w:t xml:space="preserve"> </w:t>
      </w:r>
      <w:r w:rsidRPr="000008F4">
        <w:rPr>
          <w:rFonts w:ascii="Book Antiqua" w:eastAsia="Book Antiqua" w:hAnsi="Book Antiqua" w:cs="Book Antiqua"/>
        </w:rPr>
        <w:t>from</w:t>
      </w:r>
      <w:r w:rsidR="00E7070D" w:rsidRPr="000008F4">
        <w:rPr>
          <w:rFonts w:ascii="Book Antiqua" w:eastAsia="Book Antiqua" w:hAnsi="Book Antiqua" w:cs="Book Antiqua"/>
        </w:rPr>
        <w:t xml:space="preserve"> </w:t>
      </w:r>
      <w:r w:rsidRPr="000008F4">
        <w:rPr>
          <w:rFonts w:ascii="Book Antiqua" w:eastAsia="Book Antiqua" w:hAnsi="Book Antiqua" w:cs="Book Antiqua"/>
        </w:rPr>
        <w:t>each</w:t>
      </w:r>
      <w:r w:rsidR="00E7070D" w:rsidRPr="000008F4">
        <w:rPr>
          <w:rFonts w:ascii="Book Antiqua" w:eastAsia="Book Antiqua" w:hAnsi="Book Antiqua" w:cs="Book Antiqua"/>
        </w:rPr>
        <w:t xml:space="preserve"> </w:t>
      </w:r>
      <w:r w:rsidRPr="000008F4">
        <w:rPr>
          <w:rFonts w:ascii="Book Antiqua" w:eastAsia="Book Antiqua" w:hAnsi="Book Antiqua" w:cs="Book Antiqua"/>
        </w:rPr>
        <w:t>search</w:t>
      </w:r>
      <w:r w:rsidR="00E7070D" w:rsidRPr="000008F4">
        <w:rPr>
          <w:rFonts w:ascii="Book Antiqua" w:eastAsia="Book Antiqua" w:hAnsi="Book Antiqua" w:cs="Book Antiqua"/>
        </w:rPr>
        <w:t xml:space="preserve"> </w:t>
      </w:r>
      <w:r w:rsidRPr="000008F4">
        <w:rPr>
          <w:rFonts w:ascii="Book Antiqua" w:eastAsia="Book Antiqua" w:hAnsi="Book Antiqua" w:cs="Book Antiqua"/>
        </w:rPr>
        <w:t>engine.</w:t>
      </w:r>
      <w:r w:rsidR="00682C33" w:rsidRPr="000008F4">
        <w:rPr>
          <w:rFonts w:ascii="Book Antiqua" w:eastAsia="Book Antiqua" w:hAnsi="Book Antiqua" w:cs="Book Antiqua"/>
        </w:rPr>
        <w:t xml:space="preserve"> </w:t>
      </w:r>
      <w:r w:rsidRPr="000008F4">
        <w:rPr>
          <w:rFonts w:ascii="Book Antiqua" w:eastAsia="Book Antiqua" w:hAnsi="Book Antiqua" w:cs="Book Antiqua"/>
        </w:rPr>
        <w:t>These</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w:t>
      </w:r>
      <w:r w:rsidR="00E7070D" w:rsidRPr="000008F4">
        <w:rPr>
          <w:rFonts w:ascii="Book Antiqua" w:eastAsia="Book Antiqua" w:hAnsi="Book Antiqua" w:cs="Book Antiqua"/>
        </w:rPr>
        <w:t xml:space="preserve"> </w:t>
      </w:r>
      <w:r w:rsidRPr="000008F4">
        <w:rPr>
          <w:rFonts w:ascii="Book Antiqua" w:eastAsia="Book Antiqua" w:hAnsi="Book Antiqua" w:cs="Book Antiqua"/>
        </w:rPr>
        <w:t>pages</w:t>
      </w:r>
      <w:r w:rsidR="00E7070D" w:rsidRPr="000008F4">
        <w:rPr>
          <w:rFonts w:ascii="Book Antiqua" w:eastAsia="Book Antiqua" w:hAnsi="Book Antiqua" w:cs="Book Antiqua"/>
        </w:rPr>
        <w:t xml:space="preserve"> </w:t>
      </w:r>
      <w:r w:rsidRPr="000008F4">
        <w:rPr>
          <w:rFonts w:ascii="Book Antiqua" w:eastAsia="Book Antiqua" w:hAnsi="Book Antiqua" w:cs="Book Antiqua"/>
        </w:rPr>
        <w:t>were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classified</w:t>
      </w:r>
      <w:r w:rsidR="00E7070D" w:rsidRPr="000008F4">
        <w:rPr>
          <w:rFonts w:ascii="Book Antiqua" w:eastAsia="Book Antiqua" w:hAnsi="Book Antiqua" w:cs="Book Antiqua"/>
        </w:rPr>
        <w:t xml:space="preserve"> </w:t>
      </w:r>
      <w:r w:rsidRPr="000008F4">
        <w:rPr>
          <w:rFonts w:ascii="Book Antiqua" w:eastAsia="Book Antiqua" w:hAnsi="Book Antiqua" w:cs="Book Antiqua"/>
        </w:rPr>
        <w:t>according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academic,</w:t>
      </w:r>
      <w:r w:rsidR="00E7070D" w:rsidRPr="000008F4">
        <w:rPr>
          <w:rFonts w:ascii="Book Antiqua" w:eastAsia="Book Antiqua" w:hAnsi="Book Antiqua" w:cs="Book Antiqua"/>
        </w:rPr>
        <w:t xml:space="preserve"> </w:t>
      </w:r>
      <w:r w:rsidRPr="000008F4">
        <w:rPr>
          <w:rFonts w:ascii="Book Antiqua" w:eastAsia="Book Antiqua" w:hAnsi="Book Antiqua" w:cs="Book Antiqua"/>
        </w:rPr>
        <w:t>physician-sponsored,</w:t>
      </w:r>
      <w:r w:rsidR="00E7070D" w:rsidRPr="000008F4">
        <w:rPr>
          <w:rFonts w:ascii="Book Antiqua" w:eastAsia="Book Antiqua" w:hAnsi="Book Antiqua" w:cs="Book Antiqua"/>
        </w:rPr>
        <w:t xml:space="preserve"> </w:t>
      </w:r>
      <w:r w:rsidRPr="000008F4">
        <w:rPr>
          <w:rFonts w:ascii="Book Antiqua" w:eastAsia="Book Antiqua" w:hAnsi="Book Antiqua" w:cs="Book Antiqua"/>
        </w:rPr>
        <w:t>governmental</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007641A3" w:rsidRPr="000008F4">
        <w:rPr>
          <w:rFonts w:ascii="Book Antiqua" w:eastAsia="Book Antiqua" w:hAnsi="Book Antiqua" w:cs="Book Antiqua"/>
        </w:rPr>
        <w:t>non-government organizations (</w:t>
      </w:r>
      <w:r w:rsidRPr="000008F4">
        <w:rPr>
          <w:rFonts w:ascii="Book Antiqua" w:eastAsia="Book Antiqua" w:hAnsi="Book Antiqua" w:cs="Book Antiqua"/>
        </w:rPr>
        <w:t>NGO</w:t>
      </w:r>
      <w:r w:rsidR="007641A3" w:rsidRPr="000008F4">
        <w:rPr>
          <w:rFonts w:ascii="Book Antiqua" w:eastAsia="Book Antiqua" w:hAnsi="Book Antiqua" w:cs="Book Antiqua"/>
        </w:rPr>
        <w:t>)</w:t>
      </w:r>
      <w:r w:rsidRPr="000008F4">
        <w:rPr>
          <w:rFonts w:ascii="Book Antiqua" w:eastAsia="Book Antiqua" w:hAnsi="Book Antiqua" w:cs="Book Antiqua"/>
        </w:rPr>
        <w:t>,</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commercial,</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unspecified</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per</w:t>
      </w:r>
      <w:r w:rsidR="00E7070D" w:rsidRPr="000008F4">
        <w:rPr>
          <w:rFonts w:ascii="Book Antiqua" w:eastAsia="Book Antiqua" w:hAnsi="Book Antiqua" w:cs="Book Antiqua"/>
        </w:rPr>
        <w:t xml:space="preserve"> </w:t>
      </w:r>
      <w:r w:rsidRPr="000008F4">
        <w:rPr>
          <w:rFonts w:ascii="Book Antiqua" w:eastAsia="Book Antiqua" w:hAnsi="Book Antiqua" w:cs="Book Antiqua"/>
        </w:rPr>
        <w:t>formally</w:t>
      </w:r>
      <w:r w:rsidR="00E7070D" w:rsidRPr="000008F4">
        <w:rPr>
          <w:rFonts w:ascii="Book Antiqua" w:eastAsia="Book Antiqua" w:hAnsi="Book Antiqua" w:cs="Book Antiqua"/>
        </w:rPr>
        <w:t xml:space="preserve"> </w:t>
      </w:r>
      <w:r w:rsidRPr="000008F4">
        <w:rPr>
          <w:rFonts w:ascii="Book Antiqua" w:eastAsia="Book Antiqua" w:hAnsi="Book Antiqua" w:cs="Book Antiqua"/>
        </w:rPr>
        <w:t>defined</w:t>
      </w:r>
      <w:r w:rsidR="00E7070D" w:rsidRPr="000008F4">
        <w:rPr>
          <w:rFonts w:ascii="Book Antiqua" w:eastAsia="Book Antiqua" w:hAnsi="Book Antiqua" w:cs="Book Antiqua"/>
        </w:rPr>
        <w:t xml:space="preserve"> </w:t>
      </w:r>
      <w:r w:rsidRPr="000008F4">
        <w:rPr>
          <w:rFonts w:ascii="Book Antiqua" w:eastAsia="Book Antiqua" w:hAnsi="Book Antiqua" w:cs="Book Antiqua"/>
        </w:rPr>
        <w:t>categories.</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associated</w:t>
      </w:r>
      <w:r w:rsidR="00E7070D" w:rsidRPr="000008F4">
        <w:rPr>
          <w:rFonts w:ascii="Book Antiqua" w:eastAsia="Book Antiqua" w:hAnsi="Book Antiqua" w:cs="Book Antiqua"/>
        </w:rPr>
        <w:t xml:space="preserve"> </w:t>
      </w:r>
      <w:r w:rsidRPr="000008F4">
        <w:rPr>
          <w:rFonts w:ascii="Book Antiqua" w:eastAsia="Book Antiqua" w:hAnsi="Book Antiqua" w:cs="Book Antiqua"/>
        </w:rPr>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an</w:t>
      </w:r>
      <w:r w:rsidR="00E7070D" w:rsidRPr="000008F4">
        <w:rPr>
          <w:rFonts w:ascii="Book Antiqua" w:eastAsia="Book Antiqua" w:hAnsi="Book Antiqua" w:cs="Book Antiqua"/>
        </w:rPr>
        <w:t xml:space="preserve"> </w:t>
      </w:r>
      <w:r w:rsidRPr="000008F4">
        <w:rPr>
          <w:rFonts w:ascii="Book Antiqua" w:eastAsia="Book Antiqua" w:hAnsi="Book Antiqua" w:cs="Book Antiqua"/>
        </w:rPr>
        <w:t>educational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institution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or</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organization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were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classified</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academic.</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products</w:t>
      </w:r>
      <w:r w:rsidR="00E7070D" w:rsidRPr="000008F4">
        <w:rPr>
          <w:rFonts w:ascii="Book Antiqua" w:eastAsia="Book Antiqua" w:hAnsi="Book Antiqua" w:cs="Book Antiqua"/>
        </w:rPr>
        <w:t xml:space="preserve"> </w:t>
      </w:r>
      <w:r w:rsidRPr="000008F4">
        <w:rPr>
          <w:rFonts w:ascii="Book Antiqua" w:eastAsia="Book Antiqua" w:hAnsi="Book Antiqua" w:cs="Book Antiqua"/>
        </w:rPr>
        <w:t>for</w:t>
      </w:r>
      <w:r w:rsidR="00E7070D" w:rsidRPr="000008F4">
        <w:rPr>
          <w:rFonts w:ascii="Book Antiqua" w:eastAsia="Book Antiqua" w:hAnsi="Book Antiqua" w:cs="Book Antiqua"/>
        </w:rPr>
        <w:t xml:space="preserve"> </w:t>
      </w:r>
      <w:r w:rsidRPr="000008F4">
        <w:rPr>
          <w:rFonts w:ascii="Book Antiqua" w:eastAsia="Book Antiqua" w:hAnsi="Book Antiqua" w:cs="Book Antiqua"/>
        </w:rPr>
        <w:t>sale,</w:t>
      </w:r>
      <w:r w:rsidR="00E7070D" w:rsidRPr="000008F4">
        <w:rPr>
          <w:rFonts w:ascii="Book Antiqua" w:eastAsia="Book Antiqua" w:hAnsi="Book Antiqua" w:cs="Book Antiqua"/>
        </w:rPr>
        <w:t xml:space="preserve"> </w:t>
      </w:r>
      <w:r w:rsidRPr="000008F4">
        <w:rPr>
          <w:rFonts w:ascii="Book Antiqua" w:eastAsia="Book Antiqua" w:hAnsi="Book Antiqua" w:cs="Book Antiqua"/>
        </w:rPr>
        <w:t>corporate</w:t>
      </w:r>
      <w:r w:rsidR="00E7070D" w:rsidRPr="000008F4">
        <w:rPr>
          <w:rFonts w:ascii="Book Antiqua" w:eastAsia="Book Antiqua" w:hAnsi="Book Antiqua" w:cs="Book Antiqua"/>
        </w:rPr>
        <w:t xml:space="preserve"> </w:t>
      </w:r>
      <w:r w:rsidRPr="000008F4">
        <w:rPr>
          <w:rFonts w:ascii="Book Antiqua" w:eastAsia="Book Antiqua" w:hAnsi="Book Antiqua" w:cs="Book Antiqua"/>
        </w:rPr>
        <w:t>sponsorship,</w:t>
      </w:r>
      <w:r w:rsidR="00E7070D" w:rsidRPr="000008F4">
        <w:rPr>
          <w:rFonts w:ascii="Book Antiqua" w:eastAsia="Book Antiqua" w:hAnsi="Book Antiqua" w:cs="Book Antiqua"/>
        </w:rPr>
        <w:t xml:space="preserve"> </w:t>
      </w:r>
      <w:r w:rsidRPr="000008F4">
        <w:rPr>
          <w:rFonts w:ascii="Book Antiqua" w:eastAsia="Book Antiqua" w:hAnsi="Book Antiqua" w:cs="Book Antiqua"/>
        </w:rPr>
        <w:t>or</w:t>
      </w:r>
      <w:r w:rsidR="00E7070D" w:rsidRPr="000008F4">
        <w:rPr>
          <w:rFonts w:ascii="Book Antiqua" w:eastAsia="Book Antiqua" w:hAnsi="Book Antiqua" w:cs="Book Antiqua"/>
        </w:rPr>
        <w:t xml:space="preserve"> </w:t>
      </w:r>
      <w:r w:rsidRPr="000008F4">
        <w:rPr>
          <w:rFonts w:ascii="Book Antiqua" w:eastAsia="Book Antiqua" w:hAnsi="Book Antiqua" w:cs="Book Antiqua"/>
        </w:rPr>
        <w:t>advertisements</w:t>
      </w:r>
      <w:r w:rsidR="00E7070D" w:rsidRPr="000008F4">
        <w:rPr>
          <w:rFonts w:ascii="Book Antiqua" w:eastAsia="Book Antiqua" w:hAnsi="Book Antiqua" w:cs="Book Antiqua"/>
        </w:rPr>
        <w:t xml:space="preserve"> </w:t>
      </w:r>
      <w:r w:rsidRPr="000008F4">
        <w:rPr>
          <w:rFonts w:ascii="Book Antiqua" w:eastAsia="Book Antiqua" w:hAnsi="Book Antiqua" w:cs="Book Antiqua"/>
        </w:rPr>
        <w:t>were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classified</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commercial.</w:t>
      </w:r>
      <w:r w:rsidR="00E7070D" w:rsidRPr="000008F4">
        <w:rPr>
          <w:rFonts w:ascii="Book Antiqua" w:eastAsia="Book Antiqua" w:hAnsi="Book Antiqua" w:cs="Book Antiqua"/>
        </w:rPr>
        <w:t xml:space="preserve"> </w:t>
      </w:r>
      <w:r w:rsidRPr="000008F4">
        <w:rPr>
          <w:rFonts w:ascii="Book Antiqua" w:eastAsia="Book Antiqua" w:hAnsi="Book Antiqua" w:cs="Book Antiqua"/>
        </w:rPr>
        <w:t>Governmental</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or</w:t>
      </w:r>
      <w:r w:rsidR="00E7070D" w:rsidRPr="000008F4">
        <w:rPr>
          <w:rFonts w:ascii="Book Antiqua" w:eastAsia="Book Antiqua" w:hAnsi="Book Antiqua" w:cs="Book Antiqua"/>
        </w:rPr>
        <w:t xml:space="preserve"> </w:t>
      </w:r>
      <w:r w:rsidRPr="000008F4">
        <w:rPr>
          <w:rFonts w:ascii="Book Antiqua" w:eastAsia="Book Antiqua" w:hAnsi="Book Antiqua" w:cs="Book Antiqua"/>
        </w:rPr>
        <w:t>NGOs</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comprised</w:t>
      </w:r>
      <w:r w:rsidR="00E7070D" w:rsidRPr="000008F4">
        <w:rPr>
          <w:rFonts w:ascii="Book Antiqua" w:eastAsia="Book Antiqua" w:hAnsi="Book Antiqua" w:cs="Book Antiqua"/>
        </w:rPr>
        <w:t xml:space="preserve"> </w:t>
      </w:r>
      <w:r w:rsidRPr="000008F4">
        <w:rPr>
          <w:rFonts w:ascii="Book Antiqua" w:eastAsia="Book Antiqua" w:hAnsi="Book Antiqua" w:cs="Book Antiqua"/>
        </w:rPr>
        <w:t>those</w:t>
      </w:r>
      <w:r w:rsidR="00E7070D" w:rsidRPr="000008F4">
        <w:rPr>
          <w:rFonts w:ascii="Book Antiqua" w:eastAsia="Book Antiqua" w:hAnsi="Book Antiqua" w:cs="Book Antiqua"/>
        </w:rPr>
        <w:t xml:space="preserve"> </w:t>
      </w:r>
      <w:r w:rsidRPr="000008F4">
        <w:rPr>
          <w:rFonts w:ascii="Book Antiqua" w:eastAsia="Book Antiqua" w:hAnsi="Book Antiqua" w:cs="Book Antiqua"/>
        </w:rPr>
        <w:t>that</w:t>
      </w:r>
      <w:r w:rsidR="00E7070D" w:rsidRPr="000008F4">
        <w:rPr>
          <w:rFonts w:ascii="Book Antiqua" w:eastAsia="Book Antiqua" w:hAnsi="Book Antiqua" w:cs="Book Antiqua"/>
        </w:rPr>
        <w:t xml:space="preserve"> </w:t>
      </w:r>
      <w:r w:rsidRPr="000008F4">
        <w:rPr>
          <w:rFonts w:ascii="Book Antiqua" w:eastAsia="Book Antiqua" w:hAnsi="Book Antiqua" w:cs="Book Antiqua"/>
        </w:rPr>
        <w:t>received</w:t>
      </w:r>
      <w:r w:rsidR="00E7070D" w:rsidRPr="000008F4">
        <w:rPr>
          <w:rFonts w:ascii="Book Antiqua" w:eastAsia="Book Antiqua" w:hAnsi="Book Antiqua" w:cs="Book Antiqua"/>
        </w:rPr>
        <w:t xml:space="preserve"> </w:t>
      </w:r>
      <w:r w:rsidRPr="000008F4">
        <w:rPr>
          <w:rFonts w:ascii="Book Antiqua" w:eastAsia="Book Antiqua" w:hAnsi="Book Antiqua" w:cs="Book Antiqua"/>
        </w:rPr>
        <w:t>government</w:t>
      </w:r>
      <w:r w:rsidR="00E7070D" w:rsidRPr="000008F4">
        <w:rPr>
          <w:rFonts w:ascii="Book Antiqua" w:eastAsia="Book Antiqua" w:hAnsi="Book Antiqua" w:cs="Book Antiqua"/>
        </w:rPr>
        <w:t xml:space="preserve"> </w:t>
      </w:r>
      <w:r w:rsidRPr="000008F4">
        <w:rPr>
          <w:rFonts w:ascii="Book Antiqua" w:eastAsia="Book Antiqua" w:hAnsi="Book Antiqua" w:cs="Book Antiqua"/>
        </w:rPr>
        <w:lastRenderedPageBreak/>
        <w:t>subsidies</w:t>
      </w:r>
      <w:r w:rsidR="00E7070D" w:rsidRPr="000008F4">
        <w:rPr>
          <w:rFonts w:ascii="Book Antiqua" w:eastAsia="Book Antiqua" w:hAnsi="Book Antiqua" w:cs="Book Antiqua"/>
        </w:rPr>
        <w:t xml:space="preserve"> </w:t>
      </w:r>
      <w:r w:rsidRPr="000008F4">
        <w:rPr>
          <w:rFonts w:ascii="Book Antiqua" w:eastAsia="Book Antiqua" w:hAnsi="Book Antiqua" w:cs="Book Antiqua"/>
        </w:rPr>
        <w:t>or</w:t>
      </w:r>
      <w:r w:rsidR="00E7070D" w:rsidRPr="000008F4">
        <w:rPr>
          <w:rFonts w:ascii="Book Antiqua" w:eastAsia="Book Antiqua" w:hAnsi="Book Antiqua" w:cs="Book Antiqua"/>
        </w:rPr>
        <w:t xml:space="preserve"> </w:t>
      </w:r>
      <w:r w:rsidRPr="000008F4">
        <w:rPr>
          <w:rFonts w:ascii="Book Antiqua" w:eastAsia="Book Antiqua" w:hAnsi="Book Antiqua" w:cs="Book Antiqua"/>
        </w:rPr>
        <w:t>grants.</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Webpages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that</w:t>
      </w:r>
      <w:r w:rsidR="00E7070D" w:rsidRPr="000008F4">
        <w:rPr>
          <w:rFonts w:ascii="Book Antiqua" w:eastAsia="Book Antiqua" w:hAnsi="Book Antiqua" w:cs="Book Antiqua"/>
        </w:rPr>
        <w:t xml:space="preserve"> </w:t>
      </w:r>
      <w:r w:rsidRPr="000008F4">
        <w:rPr>
          <w:rFonts w:ascii="Book Antiqua" w:eastAsia="Book Antiqua" w:hAnsi="Book Antiqua" w:cs="Book Antiqua"/>
        </w:rPr>
        <w:t>were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independently</w:t>
      </w:r>
      <w:r w:rsidR="00E7070D" w:rsidRPr="000008F4">
        <w:rPr>
          <w:rFonts w:ascii="Book Antiqua" w:eastAsia="Book Antiqua" w:hAnsi="Book Antiqua" w:cs="Book Antiqua"/>
        </w:rPr>
        <w:t xml:space="preserve"> </w:t>
      </w:r>
      <w:r w:rsidRPr="000008F4">
        <w:rPr>
          <w:rFonts w:ascii="Book Antiqua" w:eastAsia="Book Antiqua" w:hAnsi="Book Antiqua" w:cs="Book Antiqua"/>
        </w:rPr>
        <w:t>owned</w:t>
      </w:r>
      <w:r w:rsidR="00E7070D" w:rsidRPr="000008F4">
        <w:rPr>
          <w:rFonts w:ascii="Book Antiqua" w:eastAsia="Book Antiqua" w:hAnsi="Book Antiqua" w:cs="Book Antiqua"/>
        </w:rPr>
        <w:t xml:space="preserve"> </w:t>
      </w:r>
      <w:r w:rsidRPr="000008F4">
        <w:rPr>
          <w:rFonts w:ascii="Book Antiqua" w:eastAsia="Book Antiqua" w:hAnsi="Book Antiqua" w:cs="Book Antiqua"/>
        </w:rPr>
        <w:t>by</w:t>
      </w:r>
      <w:r w:rsidR="00E7070D" w:rsidRPr="000008F4">
        <w:rPr>
          <w:rFonts w:ascii="Book Antiqua" w:eastAsia="Book Antiqua" w:hAnsi="Book Antiqua" w:cs="Book Antiqua"/>
        </w:rPr>
        <w:t xml:space="preserve"> </w:t>
      </w:r>
      <w:r w:rsidRPr="000008F4">
        <w:rPr>
          <w:rFonts w:ascii="Book Antiqua" w:eastAsia="Book Antiqua" w:hAnsi="Book Antiqua" w:cs="Book Antiqua"/>
        </w:rPr>
        <w:t>physicians</w:t>
      </w:r>
      <w:r w:rsidR="00E7070D" w:rsidRPr="000008F4">
        <w:rPr>
          <w:rFonts w:ascii="Book Antiqua" w:eastAsia="Book Antiqua" w:hAnsi="Book Antiqua" w:cs="Book Antiqua"/>
        </w:rPr>
        <w:t xml:space="preserve"> </w:t>
      </w:r>
      <w:r w:rsidRPr="000008F4">
        <w:rPr>
          <w:rFonts w:ascii="Book Antiqua" w:eastAsia="Book Antiqua" w:hAnsi="Book Antiqua" w:cs="Book Antiqua"/>
        </w:rPr>
        <w:t>or</w:t>
      </w:r>
      <w:r w:rsidR="00E7070D" w:rsidRPr="000008F4">
        <w:rPr>
          <w:rFonts w:ascii="Book Antiqua" w:eastAsia="Book Antiqua" w:hAnsi="Book Antiqua" w:cs="Book Antiqua"/>
        </w:rPr>
        <w:t xml:space="preserve"> </w:t>
      </w:r>
      <w:r w:rsidRPr="000008F4">
        <w:rPr>
          <w:rFonts w:ascii="Book Antiqua" w:eastAsia="Book Antiqua" w:hAnsi="Book Antiqua" w:cs="Book Antiqua"/>
        </w:rPr>
        <w:t>physician</w:t>
      </w:r>
      <w:r w:rsidR="00E7070D" w:rsidRPr="000008F4">
        <w:rPr>
          <w:rFonts w:ascii="Book Antiqua" w:eastAsia="Book Antiqua" w:hAnsi="Book Antiqua" w:cs="Book Antiqua"/>
        </w:rPr>
        <w:t xml:space="preserve"> </w:t>
      </w:r>
      <w:r w:rsidRPr="000008F4">
        <w:rPr>
          <w:rFonts w:ascii="Book Antiqua" w:eastAsia="Book Antiqua" w:hAnsi="Book Antiqua" w:cs="Book Antiqua"/>
        </w:rPr>
        <w:t>groups</w:t>
      </w:r>
      <w:r w:rsidR="00E7070D" w:rsidRPr="000008F4">
        <w:rPr>
          <w:rFonts w:ascii="Book Antiqua" w:eastAsia="Book Antiqua" w:hAnsi="Book Antiqua" w:cs="Book Antiqua"/>
        </w:rPr>
        <w:t xml:space="preserve"> </w:t>
      </w:r>
      <w:r w:rsidRPr="000008F4">
        <w:rPr>
          <w:rFonts w:ascii="Book Antiqua" w:eastAsia="Book Antiqua" w:hAnsi="Book Antiqua" w:cs="Book Antiqua"/>
        </w:rPr>
        <w:t>were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respectively</w:t>
      </w:r>
      <w:r w:rsidR="00E7070D" w:rsidRPr="000008F4">
        <w:rPr>
          <w:rFonts w:ascii="Book Antiqua" w:eastAsia="Book Antiqua" w:hAnsi="Book Antiqua" w:cs="Book Antiqua"/>
        </w:rPr>
        <w:t xml:space="preserve"> </w:t>
      </w:r>
      <w:r w:rsidRPr="000008F4">
        <w:rPr>
          <w:rFonts w:ascii="Book Antiqua" w:eastAsia="Book Antiqua" w:hAnsi="Book Antiqua" w:cs="Book Antiqua"/>
        </w:rPr>
        <w:t>classed</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physician</w:t>
      </w:r>
      <w:r w:rsidR="00E7070D" w:rsidRPr="000008F4">
        <w:rPr>
          <w:rFonts w:ascii="Book Antiqua" w:eastAsia="Book Antiqua" w:hAnsi="Book Antiqua" w:cs="Book Antiqua"/>
        </w:rPr>
        <w:t xml:space="preserve"> </w:t>
      </w:r>
      <w:r w:rsidRPr="000008F4">
        <w:rPr>
          <w:rFonts w:ascii="Book Antiqua" w:eastAsia="Book Antiqua" w:hAnsi="Book Antiqua" w:cs="Book Antiqua"/>
        </w:rPr>
        <w:t>sponsored.</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remainder</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that</w:t>
      </w:r>
      <w:r w:rsidR="00E7070D" w:rsidRPr="000008F4">
        <w:rPr>
          <w:rFonts w:ascii="Book Antiqua" w:eastAsia="Book Antiqua" w:hAnsi="Book Antiqua" w:cs="Book Antiqua"/>
        </w:rPr>
        <w:t xml:space="preserve"> </w:t>
      </w:r>
      <w:r w:rsidRPr="000008F4">
        <w:rPr>
          <w:rFonts w:ascii="Book Antiqua" w:eastAsia="Book Antiqua" w:hAnsi="Book Antiqua" w:cs="Book Antiqua"/>
        </w:rPr>
        <w:t>did</w:t>
      </w:r>
      <w:r w:rsidR="00E7070D" w:rsidRPr="000008F4">
        <w:rPr>
          <w:rFonts w:ascii="Book Antiqua" w:eastAsia="Book Antiqua" w:hAnsi="Book Antiqua" w:cs="Book Antiqua"/>
        </w:rPr>
        <w:t xml:space="preserve"> </w:t>
      </w:r>
      <w:r w:rsidRPr="000008F4">
        <w:rPr>
          <w:rFonts w:ascii="Book Antiqua" w:eastAsia="Book Antiqua" w:hAnsi="Book Antiqua" w:cs="Book Antiqua"/>
        </w:rPr>
        <w:t>not</w:t>
      </w:r>
      <w:r w:rsidR="00E7070D" w:rsidRPr="000008F4">
        <w:rPr>
          <w:rFonts w:ascii="Book Antiqua" w:eastAsia="Book Antiqua" w:hAnsi="Book Antiqua" w:cs="Book Antiqua"/>
        </w:rPr>
        <w:t xml:space="preserve"> </w:t>
      </w:r>
      <w:r w:rsidRPr="000008F4">
        <w:rPr>
          <w:rFonts w:ascii="Book Antiqua" w:eastAsia="Book Antiqua" w:hAnsi="Book Antiqua" w:cs="Book Antiqua"/>
        </w:rPr>
        <w:t>fall</w:t>
      </w:r>
      <w:r w:rsidR="00E7070D" w:rsidRPr="000008F4">
        <w:rPr>
          <w:rFonts w:ascii="Book Antiqua" w:eastAsia="Book Antiqua" w:hAnsi="Book Antiqua" w:cs="Book Antiqua"/>
        </w:rPr>
        <w:t xml:space="preserve"> </w:t>
      </w:r>
      <w:r w:rsidRPr="000008F4">
        <w:rPr>
          <w:rFonts w:ascii="Book Antiqua" w:eastAsia="Book Antiqua" w:hAnsi="Book Antiqua" w:cs="Book Antiqua"/>
        </w:rPr>
        <w:t>under</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above</w:t>
      </w:r>
      <w:r w:rsidR="00E7070D" w:rsidRPr="000008F4">
        <w:rPr>
          <w:rFonts w:ascii="Book Antiqua" w:eastAsia="Book Antiqua" w:hAnsi="Book Antiqua" w:cs="Book Antiqua"/>
        </w:rPr>
        <w:t xml:space="preserve"> </w:t>
      </w:r>
      <w:r w:rsidRPr="000008F4">
        <w:rPr>
          <w:rFonts w:ascii="Book Antiqua" w:eastAsia="Book Antiqua" w:hAnsi="Book Antiqua" w:cs="Book Antiqua"/>
        </w:rPr>
        <w:t>categories</w:t>
      </w:r>
      <w:r w:rsidR="00E7070D" w:rsidRPr="000008F4">
        <w:rPr>
          <w:rFonts w:ascii="Book Antiqua" w:eastAsia="Book Antiqua" w:hAnsi="Book Antiqua" w:cs="Book Antiqua"/>
        </w:rPr>
        <w:t xml:space="preserve"> </w:t>
      </w:r>
      <w:r w:rsidRPr="000008F4">
        <w:rPr>
          <w:rFonts w:ascii="Book Antiqua" w:eastAsia="Book Antiqua" w:hAnsi="Book Antiqua" w:cs="Book Antiqua"/>
        </w:rPr>
        <w:t>were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classified</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unspecified.</w:t>
      </w:r>
    </w:p>
    <w:p w14:paraId="245496F4" w14:textId="77777777" w:rsidR="00A77B3E" w:rsidRPr="000008F4" w:rsidRDefault="00A77B3E" w:rsidP="000008F4">
      <w:pPr>
        <w:spacing w:line="360" w:lineRule="auto"/>
        <w:jc w:val="both"/>
        <w:rPr>
          <w:rFonts w:ascii="Book Antiqua" w:hAnsi="Book Antiqua"/>
        </w:rPr>
      </w:pPr>
    </w:p>
    <w:p w14:paraId="5C2FC988" w14:textId="77777777"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rPr>
        <w:t>RESULTS</w:t>
      </w:r>
    </w:p>
    <w:p w14:paraId="30535DC5" w14:textId="22D698BE"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total</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93</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were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analyzed</w:t>
      </w:r>
      <w:r w:rsidR="00E7070D" w:rsidRPr="000008F4">
        <w:rPr>
          <w:rFonts w:ascii="Book Antiqua" w:eastAsia="Book Antiqua" w:hAnsi="Book Antiqua" w:cs="Book Antiqua"/>
        </w:rPr>
        <w:t xml:space="preserve"> </w:t>
      </w:r>
      <w:r w:rsidRPr="000008F4">
        <w:rPr>
          <w:rFonts w:ascii="Book Antiqua" w:eastAsia="Book Antiqua" w:hAnsi="Book Antiqua" w:cs="Book Antiqua"/>
        </w:rPr>
        <w:t>for</w:t>
      </w:r>
      <w:r w:rsidR="00E7070D" w:rsidRPr="000008F4">
        <w:rPr>
          <w:rFonts w:ascii="Book Antiqua" w:eastAsia="Book Antiqua" w:hAnsi="Book Antiqua" w:cs="Book Antiqua"/>
        </w:rPr>
        <w:t xml:space="preserve"> </w:t>
      </w:r>
      <w:r w:rsidRPr="000008F4">
        <w:rPr>
          <w:rFonts w:ascii="Book Antiqua" w:eastAsia="Book Antiqua" w:hAnsi="Book Antiqua" w:cs="Book Antiqua"/>
        </w:rPr>
        <w:t>reading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assessment.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whopping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44%</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were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commercial,</w:t>
      </w:r>
      <w:r w:rsidR="00E7070D" w:rsidRPr="000008F4">
        <w:rPr>
          <w:rFonts w:ascii="Book Antiqua" w:eastAsia="Book Antiqua" w:hAnsi="Book Antiqua" w:cs="Book Antiqua"/>
        </w:rPr>
        <w:t xml:space="preserve"> </w:t>
      </w:r>
      <w:r w:rsidRPr="000008F4">
        <w:rPr>
          <w:rFonts w:ascii="Book Antiqua" w:eastAsia="Book Antiqua" w:hAnsi="Book Antiqua" w:cs="Book Antiqua"/>
        </w:rPr>
        <w:t>followed</w:t>
      </w:r>
      <w:r w:rsidR="00E7070D" w:rsidRPr="000008F4">
        <w:rPr>
          <w:rFonts w:ascii="Book Antiqua" w:eastAsia="Book Antiqua" w:hAnsi="Book Antiqua" w:cs="Book Antiqua"/>
        </w:rPr>
        <w:t xml:space="preserve"> </w:t>
      </w:r>
      <w:r w:rsidRPr="000008F4">
        <w:rPr>
          <w:rFonts w:ascii="Book Antiqua" w:eastAsia="Book Antiqua" w:hAnsi="Book Antiqua" w:cs="Book Antiqua"/>
        </w:rPr>
        <w:t>by</w:t>
      </w:r>
      <w:r w:rsidR="00E7070D" w:rsidRPr="000008F4">
        <w:rPr>
          <w:rFonts w:ascii="Book Antiqua" w:eastAsia="Book Antiqua" w:hAnsi="Book Antiqua" w:cs="Book Antiqua"/>
        </w:rPr>
        <w:t xml:space="preserve"> </w:t>
      </w:r>
      <w:r w:rsidRPr="000008F4">
        <w:rPr>
          <w:rFonts w:ascii="Book Antiqua" w:eastAsia="Book Antiqua" w:hAnsi="Book Antiqua" w:cs="Book Antiqua"/>
        </w:rPr>
        <w:t>22%</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physician-sponsored</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websites.</w:t>
      </w:r>
      <w:r w:rsidR="00E7070D" w:rsidRPr="000008F4">
        <w:rPr>
          <w:rFonts w:ascii="Book Antiqua" w:eastAsia="Book Antiqua" w:hAnsi="Book Antiqua" w:cs="Book Antiqua"/>
        </w:rPr>
        <w:t xml:space="preserve"> </w:t>
      </w:r>
      <w:r w:rsidR="00CB1E31" w:rsidRPr="000008F4">
        <w:rPr>
          <w:rFonts w:ascii="Book Antiqua" w:eastAsia="Book Antiqua" w:hAnsi="Book Antiqua" w:cs="Book Antiqua"/>
        </w:rPr>
        <w:t>Third</w:t>
      </w:r>
      <w:r w:rsidR="00E7070D" w:rsidRPr="000008F4">
        <w:rPr>
          <w:rFonts w:ascii="Book Antiqua" w:eastAsia="Book Antiqua" w:hAnsi="Book Antiqua" w:cs="Book Antiqua"/>
        </w:rPr>
        <w:t xml:space="preserve"> </w:t>
      </w:r>
      <w:r w:rsidRPr="000008F4">
        <w:rPr>
          <w:rFonts w:ascii="Book Antiqua" w:eastAsia="Book Antiqua" w:hAnsi="Book Antiqua" w:cs="Book Antiqua"/>
        </w:rPr>
        <w:t>place</w:t>
      </w:r>
      <w:r w:rsidR="00E7070D" w:rsidRPr="000008F4">
        <w:rPr>
          <w:rFonts w:ascii="Book Antiqua" w:eastAsia="Book Antiqua" w:hAnsi="Book Antiqua" w:cs="Book Antiqua"/>
        </w:rPr>
        <w:t xml:space="preserve"> </w:t>
      </w:r>
      <w:r w:rsidRPr="000008F4">
        <w:rPr>
          <w:rFonts w:ascii="Book Antiqua" w:eastAsia="Book Antiqua" w:hAnsi="Book Antiqua" w:cs="Book Antiqua"/>
        </w:rPr>
        <w:t>belonged</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non-government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organization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holding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15%</w:t>
      </w:r>
      <w:r w:rsidR="00E7070D" w:rsidRPr="000008F4">
        <w:rPr>
          <w:rFonts w:ascii="Book Antiqua" w:eastAsia="Book Antiqua" w:hAnsi="Book Antiqua" w:cs="Book Antiqua"/>
        </w:rPr>
        <w:t xml:space="preserve"> </w:t>
      </w:r>
      <w:r w:rsidRPr="000008F4">
        <w:rPr>
          <w:rFonts w:ascii="Book Antiqua" w:eastAsia="Book Antiqua" w:hAnsi="Book Antiqua" w:cs="Book Antiqua"/>
        </w:rPr>
        <w:t>share.</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academic</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w:t>
      </w:r>
      <w:r w:rsidR="00E7070D" w:rsidRPr="000008F4">
        <w:rPr>
          <w:rFonts w:ascii="Book Antiqua" w:eastAsia="Book Antiqua" w:hAnsi="Book Antiqua" w:cs="Book Antiqua"/>
        </w:rPr>
        <w:t xml:space="preserve"> </w:t>
      </w:r>
      <w:r w:rsidRPr="000008F4">
        <w:rPr>
          <w:rFonts w:ascii="Book Antiqua" w:eastAsia="Book Antiqua" w:hAnsi="Book Antiqua" w:cs="Book Antiqua"/>
        </w:rPr>
        <w:t>held</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meager</w:t>
      </w:r>
      <w:r w:rsidR="00E7070D" w:rsidRPr="000008F4">
        <w:rPr>
          <w:rFonts w:ascii="Book Antiqua" w:eastAsia="Book Antiqua" w:hAnsi="Book Antiqua" w:cs="Book Antiqua"/>
        </w:rPr>
        <w:t xml:space="preserve"> </w:t>
      </w:r>
      <w:r w:rsidRPr="000008F4">
        <w:rPr>
          <w:rFonts w:ascii="Book Antiqua" w:eastAsia="Book Antiqua" w:hAnsi="Book Antiqua" w:cs="Book Antiqua"/>
        </w:rPr>
        <w:t>9%</w:t>
      </w:r>
      <w:r w:rsidR="00E7070D" w:rsidRPr="000008F4">
        <w:rPr>
          <w:rFonts w:ascii="Book Antiqua" w:eastAsia="Book Antiqua" w:hAnsi="Book Antiqua" w:cs="Book Antiqua"/>
        </w:rPr>
        <w:t xml:space="preserve"> </w:t>
      </w:r>
      <w:r w:rsidRPr="000008F4">
        <w:rPr>
          <w:rFonts w:ascii="Book Antiqua" w:eastAsia="Book Antiqua" w:hAnsi="Book Antiqua" w:cs="Book Antiqua"/>
        </w:rPr>
        <w:t>portion,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while</w:t>
      </w:r>
      <w:r w:rsidR="00E7070D" w:rsidRPr="000008F4">
        <w:rPr>
          <w:rFonts w:ascii="Book Antiqua" w:eastAsia="Book Antiqua" w:hAnsi="Book Antiqua" w:cs="Book Antiqua"/>
        </w:rPr>
        <w:t xml:space="preserve"> </w:t>
      </w:r>
      <w:r w:rsidRPr="000008F4">
        <w:rPr>
          <w:rFonts w:ascii="Book Antiqua" w:eastAsia="Book Antiqua" w:hAnsi="Book Antiqua" w:cs="Book Antiqua"/>
        </w:rPr>
        <w:t>unspecified</w:t>
      </w:r>
      <w:r w:rsidR="00E7070D" w:rsidRPr="000008F4">
        <w:rPr>
          <w:rFonts w:ascii="Book Antiqua" w:eastAsia="Book Antiqua" w:hAnsi="Book Antiqua" w:cs="Book Antiqua"/>
        </w:rPr>
        <w:t xml:space="preserve"> </w:t>
      </w:r>
      <w:r w:rsidRPr="000008F4">
        <w:rPr>
          <w:rFonts w:ascii="Book Antiqua" w:eastAsia="Book Antiqua" w:hAnsi="Book Antiqua" w:cs="Book Antiqua"/>
        </w:rPr>
        <w:t>sites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were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3%.</w:t>
      </w:r>
      <w:r w:rsidR="00E7070D" w:rsidRPr="000008F4">
        <w:rPr>
          <w:rFonts w:ascii="Book Antiqua" w:eastAsia="Book Antiqua" w:hAnsi="Book Antiqua" w:cs="Book Antiqua"/>
        </w:rPr>
        <w:t xml:space="preserve"> </w:t>
      </w:r>
      <w:r w:rsidR="0000155D" w:rsidRPr="000008F4">
        <w:rPr>
          <w:rFonts w:ascii="Book Antiqua" w:eastAsia="Book Antiqua" w:hAnsi="Book Antiqua" w:cs="Book Antiqua"/>
        </w:rPr>
        <w:t>The t</w:t>
      </w:r>
      <w:r w:rsidRPr="000008F4">
        <w:rPr>
          <w:rFonts w:ascii="Book Antiqua" w:eastAsia="Book Antiqua" w:hAnsi="Book Antiqua" w:cs="Book Antiqua"/>
        </w:rPr>
        <w:t>able</w:t>
      </w:r>
      <w:r w:rsidR="00E7070D" w:rsidRPr="000008F4">
        <w:rPr>
          <w:rFonts w:ascii="Book Antiqua" w:eastAsia="Book Antiqua" w:hAnsi="Book Antiqua" w:cs="Book Antiqua"/>
        </w:rPr>
        <w:t xml:space="preserve"> </w:t>
      </w:r>
      <w:r w:rsidRPr="000008F4">
        <w:rPr>
          <w:rFonts w:ascii="Book Antiqua" w:eastAsia="Book Antiqua" w:hAnsi="Book Antiqua" w:cs="Book Antiqua"/>
        </w:rPr>
        <w:t>illustrates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mean</w:t>
      </w:r>
      <w:r w:rsidR="00E7070D" w:rsidRPr="000008F4">
        <w:rPr>
          <w:rFonts w:ascii="Book Antiqua" w:eastAsia="Book Antiqua" w:hAnsi="Book Antiqua" w:cs="Book Antiqua"/>
        </w:rPr>
        <w:t xml:space="preserve"> </w:t>
      </w:r>
      <w:r w:rsidRPr="000008F4">
        <w:rPr>
          <w:rFonts w:ascii="Book Antiqua" w:eastAsia="Book Antiqua" w:hAnsi="Book Antiqua" w:cs="Book Antiqua"/>
        </w:rPr>
        <w:t>readability</w:t>
      </w:r>
      <w:r w:rsidR="00E7070D" w:rsidRPr="000008F4">
        <w:rPr>
          <w:rFonts w:ascii="Book Antiqua" w:eastAsia="Book Antiqua" w:hAnsi="Book Antiqua" w:cs="Book Antiqua"/>
        </w:rPr>
        <w:t xml:space="preserve"> </w:t>
      </w:r>
      <w:r w:rsidRPr="000008F4">
        <w:rPr>
          <w:rFonts w:ascii="Book Antiqua" w:eastAsia="Book Antiqua" w:hAnsi="Book Antiqua" w:cs="Book Antiqua"/>
        </w:rPr>
        <w:t>scores,</w:t>
      </w:r>
      <w:r w:rsidR="00E7070D" w:rsidRPr="000008F4">
        <w:rPr>
          <w:rFonts w:ascii="Book Antiqua" w:eastAsia="Book Antiqua" w:hAnsi="Book Antiqua" w:cs="Book Antiqua"/>
        </w:rPr>
        <w:t xml:space="preserve"> </w:t>
      </w:r>
      <w:r w:rsidRPr="000008F4">
        <w:rPr>
          <w:rFonts w:ascii="Book Antiqua" w:eastAsia="Book Antiqua" w:hAnsi="Book Antiqua" w:cs="Book Antiqua"/>
        </w:rPr>
        <w:t>along</w:t>
      </w:r>
      <w:r w:rsidR="00E7070D" w:rsidRPr="000008F4">
        <w:rPr>
          <w:rFonts w:ascii="Book Antiqua" w:eastAsia="Book Antiqua" w:hAnsi="Book Antiqua" w:cs="Book Antiqua"/>
        </w:rPr>
        <w:t xml:space="preserve"> </w:t>
      </w:r>
      <w:r w:rsidRPr="000008F4">
        <w:rPr>
          <w:rFonts w:ascii="Book Antiqua" w:eastAsia="Book Antiqua" w:hAnsi="Book Antiqua" w:cs="Book Antiqua"/>
        </w:rPr>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average</w:t>
      </w:r>
      <w:r w:rsidR="00E7070D" w:rsidRPr="000008F4">
        <w:rPr>
          <w:rFonts w:ascii="Book Antiqua" w:eastAsia="Book Antiqua" w:hAnsi="Book Antiqua" w:cs="Book Antiqua"/>
        </w:rPr>
        <w:t xml:space="preserve"> </w:t>
      </w:r>
      <w:r w:rsidRPr="000008F4">
        <w:rPr>
          <w:rFonts w:ascii="Book Antiqua" w:eastAsia="Book Antiqua" w:hAnsi="Book Antiqua" w:cs="Book Antiqua"/>
        </w:rPr>
        <w:t>cumulative</w:t>
      </w:r>
      <w:r w:rsidR="00E7070D" w:rsidRPr="000008F4">
        <w:rPr>
          <w:rFonts w:ascii="Book Antiqua" w:eastAsia="Book Antiqua" w:hAnsi="Book Antiqua" w:cs="Book Antiqua"/>
        </w:rPr>
        <w:t xml:space="preserve"> </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average</w:t>
      </w:r>
      <w:r w:rsidR="00E7070D" w:rsidRPr="000008F4">
        <w:rPr>
          <w:rFonts w:ascii="Book Antiqua" w:eastAsia="Book Antiqua" w:hAnsi="Book Antiqua" w:cs="Book Antiqua"/>
        </w:rPr>
        <w:t xml:space="preserve"> </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was</w:t>
      </w:r>
      <w:r w:rsidR="00E7070D" w:rsidRPr="000008F4">
        <w:rPr>
          <w:rFonts w:ascii="Book Antiqua" w:eastAsia="Book Antiqua" w:hAnsi="Book Antiqua" w:cs="Book Antiqua"/>
        </w:rPr>
        <w:t xml:space="preserve"> </w:t>
      </w:r>
      <w:r w:rsidRPr="000008F4">
        <w:rPr>
          <w:rFonts w:ascii="Book Antiqua" w:eastAsia="Book Antiqua" w:hAnsi="Book Antiqua" w:cs="Book Antiqua"/>
        </w:rPr>
        <w:t>10.95</w:t>
      </w:r>
      <w:r w:rsidR="00E7070D" w:rsidRPr="000008F4">
        <w:rPr>
          <w:rFonts w:ascii="Book Antiqua" w:eastAsia="Book Antiqua" w:hAnsi="Book Antiqua" w:cs="Book Antiqua"/>
        </w:rPr>
        <w:t xml:space="preserve"> </w:t>
      </w:r>
      <w:r w:rsidRPr="000008F4">
        <w:rPr>
          <w:rFonts w:ascii="Book Antiqua" w:eastAsia="Book Antiqua" w:hAnsi="Book Antiqua" w:cs="Book Antiqua"/>
        </w:rPr>
        <w:t>±</w:t>
      </w:r>
      <w:r w:rsidR="00E7070D" w:rsidRPr="000008F4">
        <w:rPr>
          <w:rFonts w:ascii="Book Antiqua" w:eastAsia="Book Antiqua" w:hAnsi="Book Antiqua" w:cs="Book Antiqua"/>
        </w:rPr>
        <w:t xml:space="preserve"> </w:t>
      </w:r>
      <w:r w:rsidRPr="000008F4">
        <w:rPr>
          <w:rFonts w:ascii="Book Antiqua" w:eastAsia="Book Antiqua" w:hAnsi="Book Antiqua" w:cs="Book Antiqua"/>
        </w:rPr>
        <w:t>2.28</w:t>
      </w:r>
      <w:r w:rsidR="00E7070D" w:rsidRPr="000008F4">
        <w:rPr>
          <w:rFonts w:ascii="Book Antiqua" w:eastAsia="Book Antiqua" w:hAnsi="Book Antiqua" w:cs="Book Antiqua"/>
        </w:rPr>
        <w:t xml:space="preserve"> </w:t>
      </w:r>
      <w:r w:rsidRPr="000008F4">
        <w:rPr>
          <w:rFonts w:ascii="Book Antiqua" w:eastAsia="Book Antiqua" w:hAnsi="Book Antiqua" w:cs="Book Antiqua"/>
        </w:rPr>
        <w:t>for</w:t>
      </w:r>
      <w:r w:rsidR="00E7070D" w:rsidRPr="000008F4">
        <w:rPr>
          <w:rFonts w:ascii="Book Antiqua" w:eastAsia="Book Antiqua" w:hAnsi="Book Antiqua" w:cs="Book Antiqua"/>
        </w:rPr>
        <w:t xml:space="preserve"> </w:t>
      </w:r>
      <w:r w:rsidRPr="000008F4">
        <w:rPr>
          <w:rFonts w:ascii="Book Antiqua" w:eastAsia="Book Antiqua" w:hAnsi="Book Antiqua" w:cs="Book Antiqua"/>
        </w:rPr>
        <w:t>all</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range</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6.18</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18.9</w:t>
      </w:r>
      <w:r w:rsidR="00E203F0" w:rsidRPr="000008F4">
        <w:rPr>
          <w:rFonts w:ascii="Book Antiqua" w:eastAsia="Book Antiqua" w:hAnsi="Book Antiqua" w:cs="Book Antiqua"/>
        </w:rPr>
        <w:t>0</w:t>
      </w:r>
      <w:r w:rsidRPr="000008F4">
        <w:rPr>
          <w:rFonts w:ascii="Book Antiqua" w:eastAsia="Book Antiqua" w:hAnsi="Book Antiqua" w:cs="Book Antiqua"/>
        </w:rPr>
        <w:t>.</w:t>
      </w:r>
      <w:r w:rsidR="00682C33" w:rsidRPr="000008F4">
        <w:rPr>
          <w:rFonts w:ascii="Book Antiqua" w:eastAsia="Book Antiqua" w:hAnsi="Book Antiqua" w:cs="Book Antiqua"/>
        </w:rPr>
        <w:t xml:space="preserve"> </w:t>
      </w:r>
      <w:r w:rsidRPr="000008F4">
        <w:rPr>
          <w:rFonts w:ascii="Book Antiqua" w:eastAsia="Book Antiqua" w:hAnsi="Book Antiqua" w:cs="Book Antiqua"/>
        </w:rPr>
        <w:t>Since</w:t>
      </w:r>
      <w:r w:rsidR="00E7070D" w:rsidRPr="000008F4">
        <w:rPr>
          <w:rFonts w:ascii="Book Antiqua" w:eastAsia="Book Antiqua" w:hAnsi="Book Antiqua" w:cs="Book Antiqua"/>
        </w:rPr>
        <w:t xml:space="preserve"> </w:t>
      </w:r>
      <w:r w:rsidRPr="000008F4">
        <w:rPr>
          <w:rFonts w:ascii="Book Antiqua" w:eastAsia="Book Antiqua" w:hAnsi="Book Antiqua" w:cs="Book Antiqua"/>
          <w:i/>
          <w:iCs/>
        </w:rPr>
        <w:t>P</w:t>
      </w:r>
      <w:r w:rsidR="00A257DD" w:rsidRPr="000008F4">
        <w:rPr>
          <w:rFonts w:ascii="Book Antiqua" w:eastAsia="Book Antiqua" w:hAnsi="Book Antiqua" w:cs="Book Antiqua"/>
        </w:rPr>
        <w:t xml:space="preserve"> v</w:t>
      </w:r>
      <w:r w:rsidRPr="000008F4">
        <w:rPr>
          <w:rFonts w:ascii="Book Antiqua" w:eastAsia="Book Antiqua" w:hAnsi="Book Antiqua" w:cs="Book Antiqua"/>
        </w:rPr>
        <w:t>alues</w:t>
      </w:r>
      <w:r w:rsidR="00E7070D" w:rsidRPr="000008F4">
        <w:rPr>
          <w:rFonts w:ascii="Book Antiqua" w:eastAsia="Book Antiqua" w:hAnsi="Book Antiqua" w:cs="Book Antiqua"/>
        </w:rPr>
        <w:t xml:space="preserve"> </w:t>
      </w:r>
      <w:r w:rsidRPr="000008F4">
        <w:rPr>
          <w:rFonts w:ascii="Book Antiqua" w:eastAsia="Book Antiqua" w:hAnsi="Book Antiqua" w:cs="Book Antiqua"/>
        </w:rPr>
        <w:t>were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more</w:t>
      </w:r>
      <w:r w:rsidR="00E7070D" w:rsidRPr="000008F4">
        <w:rPr>
          <w:rFonts w:ascii="Book Antiqua" w:eastAsia="Book Antiqua" w:hAnsi="Book Antiqua" w:cs="Book Antiqua"/>
        </w:rPr>
        <w:t xml:space="preserve"> </w:t>
      </w:r>
      <w:r w:rsidRPr="000008F4">
        <w:rPr>
          <w:rFonts w:ascii="Book Antiqua" w:eastAsia="Book Antiqua" w:hAnsi="Book Antiqua" w:cs="Book Antiqua"/>
        </w:rPr>
        <w:t>than</w:t>
      </w:r>
      <w:r w:rsidR="00E7070D" w:rsidRPr="000008F4">
        <w:rPr>
          <w:rFonts w:ascii="Book Antiqua" w:eastAsia="Book Antiqua" w:hAnsi="Book Antiqua" w:cs="Book Antiqua"/>
        </w:rPr>
        <w:t xml:space="preserve"> </w:t>
      </w:r>
      <w:r w:rsidRPr="000008F4">
        <w:rPr>
          <w:rFonts w:ascii="Book Antiqua" w:eastAsia="Book Antiqua" w:hAnsi="Book Antiqua" w:cs="Book Antiqua"/>
        </w:rPr>
        <w:t>0.05,</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was</w:t>
      </w:r>
      <w:r w:rsidR="00E7070D" w:rsidRPr="000008F4">
        <w:rPr>
          <w:rFonts w:ascii="Book Antiqua" w:eastAsia="Book Antiqua" w:hAnsi="Book Antiqua" w:cs="Book Antiqua"/>
        </w:rPr>
        <w:t xml:space="preserve"> </w:t>
      </w:r>
      <w:r w:rsidRPr="000008F4">
        <w:rPr>
          <w:rFonts w:ascii="Book Antiqua" w:eastAsia="Book Antiqua" w:hAnsi="Book Antiqua" w:cs="Book Antiqua"/>
        </w:rPr>
        <w:t>not</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significant</w:t>
      </w:r>
      <w:r w:rsidR="00E7070D" w:rsidRPr="000008F4">
        <w:rPr>
          <w:rFonts w:ascii="Book Antiqua" w:eastAsia="Book Antiqua" w:hAnsi="Book Antiqua" w:cs="Book Antiqua"/>
        </w:rPr>
        <w:t xml:space="preserve"> </w:t>
      </w:r>
      <w:r w:rsidRPr="000008F4">
        <w:rPr>
          <w:rFonts w:ascii="Book Antiqua" w:eastAsia="Book Antiqua" w:hAnsi="Book Antiqua" w:cs="Book Antiqua"/>
        </w:rPr>
        <w:t>statistical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difference</w:t>
      </w:r>
      <w:r w:rsidR="00E7070D" w:rsidRPr="000008F4">
        <w:rPr>
          <w:rFonts w:ascii="Book Antiqua" w:eastAsia="Book Antiqua" w:hAnsi="Book Antiqua" w:cs="Book Antiqua"/>
        </w:rPr>
        <w:t xml:space="preserve"> </w:t>
      </w:r>
      <w:r w:rsidRPr="000008F4">
        <w:rPr>
          <w:rFonts w:ascii="Book Antiqua" w:eastAsia="Book Antiqua" w:hAnsi="Book Antiqua" w:cs="Book Antiqua"/>
        </w:rPr>
        <w:t>between</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first</w:t>
      </w:r>
      <w:r w:rsidR="00E7070D" w:rsidRPr="000008F4">
        <w:rPr>
          <w:rFonts w:ascii="Book Antiqua" w:eastAsia="Book Antiqua" w:hAnsi="Book Antiqua" w:cs="Book Antiqua"/>
        </w:rPr>
        <w:t xml:space="preserve"> </w:t>
      </w:r>
      <w:r w:rsidRPr="000008F4">
        <w:rPr>
          <w:rFonts w:ascii="Book Antiqua" w:eastAsia="Book Antiqua" w:hAnsi="Book Antiqua" w:cs="Book Antiqua"/>
        </w:rPr>
        <w:t>page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results</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results</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all</w:t>
      </w:r>
      <w:r w:rsidR="00E7070D" w:rsidRPr="000008F4">
        <w:rPr>
          <w:rFonts w:ascii="Book Antiqua" w:eastAsia="Book Antiqua" w:hAnsi="Book Antiqua" w:cs="Book Antiqua"/>
        </w:rPr>
        <w:t xml:space="preserve"> </w:t>
      </w:r>
      <w:r w:rsidRPr="000008F4">
        <w:rPr>
          <w:rFonts w:ascii="Book Antiqua" w:eastAsia="Book Antiqua" w:hAnsi="Book Antiqua" w:cs="Book Antiqua"/>
        </w:rPr>
        <w:t>pages.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Thus,</w:t>
      </w:r>
      <w:r w:rsidR="00E7070D" w:rsidRPr="000008F4">
        <w:rPr>
          <w:rFonts w:ascii="Book Antiqua" w:eastAsia="Book Antiqua" w:hAnsi="Book Antiqua" w:cs="Book Antiqua"/>
        </w:rPr>
        <w:t xml:space="preserve"> </w:t>
      </w:r>
      <w:r w:rsidRPr="000008F4">
        <w:rPr>
          <w:rFonts w:ascii="Book Antiqua" w:eastAsia="Book Antiqua" w:hAnsi="Book Antiqua" w:cs="Book Antiqua"/>
        </w:rPr>
        <w:t>we</w:t>
      </w:r>
      <w:r w:rsidR="00E7070D" w:rsidRPr="000008F4">
        <w:rPr>
          <w:rFonts w:ascii="Book Antiqua" w:eastAsia="Book Antiqua" w:hAnsi="Book Antiqua" w:cs="Book Antiqua"/>
        </w:rPr>
        <w:t xml:space="preserve"> </w:t>
      </w:r>
      <w:r w:rsidRPr="000008F4">
        <w:rPr>
          <w:rFonts w:ascii="Book Antiqua" w:eastAsia="Book Antiqua" w:hAnsi="Book Antiqua" w:cs="Book Antiqua"/>
        </w:rPr>
        <w:t>can</w:t>
      </w:r>
      <w:r w:rsidR="00E7070D" w:rsidRPr="000008F4">
        <w:rPr>
          <w:rFonts w:ascii="Book Antiqua" w:eastAsia="Book Antiqua" w:hAnsi="Book Antiqua" w:cs="Book Antiqua"/>
        </w:rPr>
        <w:t xml:space="preserve"> </w:t>
      </w:r>
      <w:r w:rsidRPr="000008F4">
        <w:rPr>
          <w:rFonts w:ascii="Book Antiqua" w:eastAsia="Book Antiqua" w:hAnsi="Book Antiqua" w:cs="Book Antiqua"/>
        </w:rPr>
        <w:t>rationalize</w:t>
      </w:r>
      <w:r w:rsidR="00E7070D" w:rsidRPr="000008F4">
        <w:rPr>
          <w:rFonts w:ascii="Book Antiqua" w:eastAsia="Book Antiqua" w:hAnsi="Book Antiqua" w:cs="Book Antiqua"/>
        </w:rPr>
        <w:t xml:space="preserve"> </w:t>
      </w:r>
      <w:r w:rsidRPr="000008F4">
        <w:rPr>
          <w:rFonts w:ascii="Book Antiqua" w:eastAsia="Book Antiqua" w:hAnsi="Book Antiqua" w:cs="Book Antiqua"/>
        </w:rPr>
        <w:t>that</w:t>
      </w:r>
      <w:r w:rsidR="00E7070D" w:rsidRPr="000008F4">
        <w:rPr>
          <w:rFonts w:ascii="Book Antiqua" w:eastAsia="Book Antiqua" w:hAnsi="Book Antiqua" w:cs="Book Antiqua"/>
        </w:rPr>
        <w:t xml:space="preserve"> </w:t>
      </w:r>
      <w:r w:rsidRPr="000008F4">
        <w:rPr>
          <w:rFonts w:ascii="Book Antiqua" w:eastAsia="Book Antiqua" w:hAnsi="Book Antiqua" w:cs="Book Antiqua"/>
        </w:rPr>
        <w:t>readability</w:t>
      </w:r>
      <w:r w:rsidR="00E7070D" w:rsidRPr="000008F4">
        <w:rPr>
          <w:rFonts w:ascii="Book Antiqua" w:eastAsia="Book Antiqua" w:hAnsi="Book Antiqua" w:cs="Book Antiqua"/>
        </w:rPr>
        <w:t xml:space="preserve"> </w:t>
      </w:r>
      <w:r w:rsidRPr="000008F4">
        <w:rPr>
          <w:rFonts w:ascii="Book Antiqua" w:eastAsia="Book Antiqua" w:hAnsi="Book Antiqua" w:cs="Book Antiqua"/>
        </w:rPr>
        <w:t>scores</w:t>
      </w:r>
      <w:r w:rsidR="00E7070D" w:rsidRPr="000008F4">
        <w:rPr>
          <w:rFonts w:ascii="Book Antiqua" w:eastAsia="Book Antiqua" w:hAnsi="Book Antiqua" w:cs="Book Antiqua"/>
        </w:rPr>
        <w:t xml:space="preserve"> </w:t>
      </w:r>
      <w:r w:rsidRPr="000008F4">
        <w:rPr>
          <w:rFonts w:ascii="Book Antiqua" w:eastAsia="Book Antiqua" w:hAnsi="Book Antiqua" w:cs="Book Antiqua"/>
        </w:rPr>
        <w:t>are</w:t>
      </w:r>
      <w:r w:rsidR="00E7070D" w:rsidRPr="000008F4">
        <w:rPr>
          <w:rFonts w:ascii="Book Antiqua" w:eastAsia="Book Antiqua" w:hAnsi="Book Antiqua" w:cs="Book Antiqua"/>
        </w:rPr>
        <w:t xml:space="preserve"> </w:t>
      </w:r>
      <w:r w:rsidRPr="000008F4">
        <w:rPr>
          <w:rFonts w:ascii="Book Antiqua" w:eastAsia="Book Antiqua" w:hAnsi="Book Antiqua" w:cs="Book Antiqua"/>
        </w:rPr>
        <w:t>consistent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throughout</w:t>
      </w:r>
      <w:r w:rsidR="00E7070D" w:rsidRPr="000008F4">
        <w:rPr>
          <w:rFonts w:ascii="Book Antiqua" w:eastAsia="Book Antiqua" w:hAnsi="Book Antiqua" w:cs="Book Antiqua"/>
        </w:rPr>
        <w:t xml:space="preserve"> </w:t>
      </w:r>
      <w:r w:rsidRPr="000008F4">
        <w:rPr>
          <w:rFonts w:ascii="Book Antiqua" w:eastAsia="Book Antiqua" w:hAnsi="Book Antiqua" w:cs="Book Antiqua"/>
        </w:rPr>
        <w:t>all</w:t>
      </w:r>
      <w:r w:rsidR="00E7070D" w:rsidRPr="000008F4">
        <w:rPr>
          <w:rFonts w:ascii="Book Antiqua" w:eastAsia="Book Antiqua" w:hAnsi="Book Antiqua" w:cs="Book Antiqua"/>
        </w:rPr>
        <w:t xml:space="preserve"> </w:t>
      </w:r>
      <w:r w:rsidRPr="000008F4">
        <w:rPr>
          <w:rFonts w:ascii="Book Antiqua" w:eastAsia="Book Antiqua" w:hAnsi="Book Antiqua" w:cs="Book Antiqua"/>
        </w:rPr>
        <w:t>pages</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w:t>
      </w:r>
    </w:p>
    <w:p w14:paraId="09410F9C" w14:textId="77777777" w:rsidR="00A77B3E" w:rsidRPr="000008F4" w:rsidRDefault="00A77B3E" w:rsidP="000008F4">
      <w:pPr>
        <w:spacing w:line="360" w:lineRule="auto"/>
        <w:jc w:val="both"/>
        <w:rPr>
          <w:rFonts w:ascii="Book Antiqua" w:hAnsi="Book Antiqua"/>
        </w:rPr>
      </w:pPr>
    </w:p>
    <w:p w14:paraId="20007A43" w14:textId="77777777"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rPr>
        <w:t>CONCLUSION</w:t>
      </w:r>
    </w:p>
    <w:p w14:paraId="4D5F24B8" w14:textId="29E608A8"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rPr>
        <w:t>Hand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hand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technological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advancements,</w:t>
      </w:r>
      <w:r w:rsidR="00E7070D" w:rsidRPr="000008F4">
        <w:rPr>
          <w:rFonts w:ascii="Book Antiqua" w:eastAsia="Book Antiqua" w:hAnsi="Book Antiqua" w:cs="Book Antiqua"/>
        </w:rPr>
        <w:t xml:space="preserve"> </w:t>
      </w:r>
      <w:r w:rsidRPr="000008F4">
        <w:rPr>
          <w:rFonts w:ascii="Book Antiqua" w:eastAsia="Book Antiqua" w:hAnsi="Book Antiqua" w:cs="Book Antiqua"/>
        </w:rPr>
        <w:t>treatment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modalities</w:t>
      </w:r>
      <w:r w:rsidR="00E7070D" w:rsidRPr="000008F4">
        <w:rPr>
          <w:rFonts w:ascii="Book Antiqua" w:eastAsia="Book Antiqua" w:hAnsi="Book Antiqua" w:cs="Book Antiqua"/>
        </w:rPr>
        <w:t xml:space="preserve"> </w:t>
      </w:r>
      <w:r w:rsidRPr="000008F4">
        <w:rPr>
          <w:rFonts w:ascii="Book Antiqua" w:eastAsia="Book Antiqua" w:hAnsi="Book Antiqua" w:cs="Book Antiqua"/>
        </w:rPr>
        <w:t>continue</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grow.</w:t>
      </w:r>
      <w:r w:rsidR="00E7070D" w:rsidRPr="000008F4">
        <w:rPr>
          <w:rFonts w:ascii="Book Antiqua" w:eastAsia="Book Antiqua" w:hAnsi="Book Antiqua" w:cs="Book Antiqua"/>
        </w:rPr>
        <w:t xml:space="preserve"> </w:t>
      </w:r>
      <w:r w:rsidRPr="000008F4">
        <w:rPr>
          <w:rFonts w:ascii="Book Antiqua" w:eastAsia="Book Antiqua" w:hAnsi="Book Antiqua" w:cs="Book Antiqua"/>
        </w:rPr>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turn</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century,</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internet</w:t>
      </w:r>
      <w:r w:rsidR="00E7070D" w:rsidRPr="000008F4">
        <w:rPr>
          <w:rFonts w:ascii="Book Antiqua" w:eastAsia="Book Antiqua" w:hAnsi="Book Antiqua" w:cs="Book Antiqua"/>
        </w:rPr>
        <w:t xml:space="preserve"> </w:t>
      </w:r>
      <w:r w:rsidRPr="000008F4">
        <w:rPr>
          <w:rFonts w:ascii="Book Antiqua" w:eastAsia="Book Antiqua" w:hAnsi="Book Antiqua" w:cs="Book Antiqua"/>
        </w:rPr>
        <w:t>has</w:t>
      </w:r>
      <w:r w:rsidR="00E7070D" w:rsidRPr="000008F4">
        <w:rPr>
          <w:rFonts w:ascii="Book Antiqua" w:eastAsia="Book Antiqua" w:hAnsi="Book Antiqua" w:cs="Book Antiqua"/>
        </w:rPr>
        <w:t xml:space="preserve"> </w:t>
      </w:r>
      <w:r w:rsidRPr="000008F4">
        <w:rPr>
          <w:rFonts w:ascii="Book Antiqua" w:eastAsia="Book Antiqua" w:hAnsi="Book Antiqua" w:cs="Book Antiqua"/>
        </w:rPr>
        <w:t>become</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number</w:t>
      </w:r>
      <w:r w:rsidR="00E7070D" w:rsidRPr="000008F4">
        <w:rPr>
          <w:rFonts w:ascii="Book Antiqua" w:eastAsia="Book Antiqua" w:hAnsi="Book Antiqua" w:cs="Book Antiqua"/>
        </w:rPr>
        <w:t xml:space="preserve"> </w:t>
      </w:r>
      <w:r w:rsidRPr="000008F4">
        <w:rPr>
          <w:rFonts w:ascii="Book Antiqua" w:eastAsia="Book Antiqua" w:hAnsi="Book Antiqua" w:cs="Book Antiqua"/>
        </w:rPr>
        <w:t>one</w:t>
      </w:r>
      <w:r w:rsidR="00E7070D" w:rsidRPr="000008F4">
        <w:rPr>
          <w:rFonts w:ascii="Book Antiqua" w:eastAsia="Book Antiqua" w:hAnsi="Book Antiqua" w:cs="Book Antiqua"/>
        </w:rPr>
        <w:t xml:space="preserve"> </w:t>
      </w:r>
      <w:r w:rsidRPr="000008F4">
        <w:rPr>
          <w:rFonts w:ascii="Book Antiqua" w:eastAsia="Book Antiqua" w:hAnsi="Book Antiqua" w:cs="Book Antiqua"/>
        </w:rPr>
        <w:t>source</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for</w:t>
      </w:r>
      <w:r w:rsidR="00E7070D" w:rsidRPr="000008F4">
        <w:rPr>
          <w:rFonts w:ascii="Book Antiqua" w:eastAsia="Book Antiqua" w:hAnsi="Book Antiqua" w:cs="Book Antiqua"/>
        </w:rPr>
        <w:t xml:space="preserve"> </w:t>
      </w:r>
      <w:r w:rsidRPr="000008F4">
        <w:rPr>
          <w:rFonts w:ascii="Book Antiqua" w:eastAsia="Book Antiqua" w:hAnsi="Book Antiqua" w:cs="Book Antiqua"/>
        </w:rPr>
        <w:t>almost</w:t>
      </w:r>
      <w:r w:rsidR="00E7070D" w:rsidRPr="000008F4">
        <w:rPr>
          <w:rFonts w:ascii="Book Antiqua" w:eastAsia="Book Antiqua" w:hAnsi="Book Antiqua" w:cs="Book Antiqua"/>
        </w:rPr>
        <w:t xml:space="preserve"> </w:t>
      </w:r>
      <w:r w:rsidRPr="000008F4">
        <w:rPr>
          <w:rFonts w:ascii="Book Antiqua" w:eastAsia="Book Antiqua" w:hAnsi="Book Antiqua" w:cs="Book Antiqua"/>
        </w:rPr>
        <w:t>every</w:t>
      </w:r>
      <w:r w:rsidR="00E7070D" w:rsidRPr="000008F4">
        <w:rPr>
          <w:rFonts w:ascii="Book Antiqua" w:eastAsia="Book Antiqua" w:hAnsi="Book Antiqua" w:cs="Book Antiqua"/>
        </w:rPr>
        <w:t xml:space="preserve"> </w:t>
      </w:r>
      <w:r w:rsidRPr="000008F4">
        <w:rPr>
          <w:rFonts w:ascii="Book Antiqua" w:eastAsia="Book Antiqua" w:hAnsi="Book Antiqua" w:cs="Book Antiqua"/>
        </w:rPr>
        <w:t>topic.</w:t>
      </w:r>
      <w:r w:rsidR="00E7070D" w:rsidRPr="000008F4">
        <w:rPr>
          <w:rFonts w:ascii="Book Antiqua" w:eastAsia="Book Antiqua" w:hAnsi="Book Antiqua" w:cs="Book Antiqua"/>
        </w:rPr>
        <w:t xml:space="preserve"> </w:t>
      </w:r>
      <w:r w:rsidRPr="000008F4">
        <w:rPr>
          <w:rFonts w:ascii="Book Antiqua" w:eastAsia="Book Antiqua" w:hAnsi="Book Antiqua" w:cs="Book Antiqua"/>
        </w:rPr>
        <w:t>Thus,</w:t>
      </w:r>
      <w:r w:rsidR="00E7070D" w:rsidRPr="000008F4">
        <w:rPr>
          <w:rFonts w:ascii="Book Antiqua" w:eastAsia="Book Antiqua" w:hAnsi="Book Antiqua" w:cs="Book Antiqua"/>
        </w:rPr>
        <w:t xml:space="preserve"> </w:t>
      </w:r>
      <w:r w:rsidRPr="000008F4">
        <w:rPr>
          <w:rFonts w:ascii="Book Antiqua" w:eastAsia="Book Antiqua" w:hAnsi="Book Antiqua" w:cs="Book Antiqua"/>
        </w:rPr>
        <w:t>many</w:t>
      </w:r>
      <w:r w:rsidR="00E7070D" w:rsidRPr="000008F4">
        <w:rPr>
          <w:rFonts w:ascii="Book Antiqua" w:eastAsia="Book Antiqua" w:hAnsi="Book Antiqua" w:cs="Book Antiqua"/>
        </w:rPr>
        <w:t xml:space="preserve"> </w:t>
      </w:r>
      <w:r w:rsidRPr="000008F4">
        <w:rPr>
          <w:rFonts w:ascii="Book Antiqua" w:eastAsia="Book Antiqua" w:hAnsi="Book Antiqua" w:cs="Book Antiqua"/>
        </w:rPr>
        <w:t>patients</w:t>
      </w:r>
      <w:r w:rsidR="00E7070D" w:rsidRPr="000008F4">
        <w:rPr>
          <w:rFonts w:ascii="Book Antiqua" w:eastAsia="Book Antiqua" w:hAnsi="Book Antiqua" w:cs="Book Antiqua"/>
        </w:rPr>
        <w:t xml:space="preserve"> </w:t>
      </w:r>
      <w:r w:rsidRPr="000008F4">
        <w:rPr>
          <w:rFonts w:ascii="Book Antiqua" w:eastAsia="Book Antiqua" w:hAnsi="Book Antiqua" w:cs="Book Antiqua"/>
        </w:rPr>
        <w:t>look</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towards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internet</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primary</w:t>
      </w:r>
      <w:r w:rsidR="00E7070D" w:rsidRPr="000008F4">
        <w:rPr>
          <w:rFonts w:ascii="Book Antiqua" w:eastAsia="Book Antiqua" w:hAnsi="Book Antiqua" w:cs="Book Antiqua"/>
        </w:rPr>
        <w:t xml:space="preserve"> </w:t>
      </w:r>
      <w:r w:rsidRPr="000008F4">
        <w:rPr>
          <w:rFonts w:ascii="Book Antiqua" w:eastAsia="Book Antiqua" w:hAnsi="Book Antiqua" w:cs="Book Antiqua"/>
        </w:rPr>
        <w:t>source</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learn</w:t>
      </w:r>
      <w:r w:rsidR="00E7070D" w:rsidRPr="000008F4">
        <w:rPr>
          <w:rFonts w:ascii="Book Antiqua" w:eastAsia="Book Antiqua" w:hAnsi="Book Antiqua" w:cs="Book Antiqua"/>
        </w:rPr>
        <w:t xml:space="preserve"> </w:t>
      </w:r>
      <w:r w:rsidRPr="000008F4">
        <w:rPr>
          <w:rFonts w:ascii="Book Antiqua" w:eastAsia="Book Antiqua" w:hAnsi="Book Antiqua" w:cs="Book Antiqua"/>
        </w:rPr>
        <w:t>about</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their</w:t>
      </w:r>
      <w:r w:rsidR="00E7070D" w:rsidRPr="000008F4">
        <w:rPr>
          <w:rFonts w:ascii="Book Antiqua" w:eastAsia="Book Antiqua" w:hAnsi="Book Antiqua" w:cs="Book Antiqua"/>
        </w:rPr>
        <w:t xml:space="preserve"> </w:t>
      </w:r>
      <w:r w:rsidRPr="000008F4">
        <w:rPr>
          <w:rFonts w:ascii="Book Antiqua" w:eastAsia="Book Antiqua" w:hAnsi="Book Antiqua" w:cs="Book Antiqua"/>
        </w:rPr>
        <w:t>respective</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conditions.</w:t>
      </w:r>
      <w:r w:rsidR="00E7070D" w:rsidRPr="000008F4">
        <w:rPr>
          <w:rFonts w:ascii="Book Antiqua" w:eastAsia="Book Antiqua" w:hAnsi="Book Antiqua" w:cs="Book Antiqua"/>
        </w:rPr>
        <w:t xml:space="preserve"> </w:t>
      </w:r>
      <w:r w:rsidRPr="000008F4">
        <w:rPr>
          <w:rFonts w:ascii="Book Antiqua" w:eastAsia="Book Antiqua" w:hAnsi="Book Antiqua" w:cs="Book Antiqua"/>
        </w:rPr>
        <w:t>Our</w:t>
      </w:r>
      <w:r w:rsidR="00E7070D" w:rsidRPr="000008F4">
        <w:rPr>
          <w:rFonts w:ascii="Book Antiqua" w:eastAsia="Book Antiqua" w:hAnsi="Book Antiqua" w:cs="Book Antiqua"/>
        </w:rPr>
        <w:t xml:space="preserve"> </w:t>
      </w:r>
      <w:r w:rsidRPr="000008F4">
        <w:rPr>
          <w:rFonts w:ascii="Book Antiqua" w:eastAsia="Book Antiqua" w:hAnsi="Book Antiqua" w:cs="Book Antiqua"/>
        </w:rPr>
        <w:t>study</w:t>
      </w:r>
      <w:r w:rsidR="00E7070D" w:rsidRPr="000008F4">
        <w:rPr>
          <w:rFonts w:ascii="Book Antiqua" w:eastAsia="Book Antiqua" w:hAnsi="Book Antiqua" w:cs="Book Antiqua"/>
        </w:rPr>
        <w:t xml:space="preserve"> </w:t>
      </w:r>
      <w:r w:rsidRPr="000008F4">
        <w:rPr>
          <w:rFonts w:ascii="Book Antiqua" w:eastAsia="Book Antiqua" w:hAnsi="Book Antiqua" w:cs="Book Antiqua"/>
        </w:rPr>
        <w:t>demonstrates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that</w:t>
      </w:r>
      <w:r w:rsidR="00E7070D" w:rsidRPr="000008F4">
        <w:rPr>
          <w:rFonts w:ascii="Book Antiqua" w:eastAsia="Book Antiqua" w:hAnsi="Book Antiqua" w:cs="Book Antiqua"/>
        </w:rPr>
        <w:t xml:space="preserve"> </w:t>
      </w:r>
      <w:r w:rsidRPr="000008F4">
        <w:rPr>
          <w:rFonts w:ascii="Book Antiqua" w:eastAsia="Book Antiqua" w:hAnsi="Book Antiqua" w:cs="Book Antiqua"/>
        </w:rPr>
        <w:t>current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online</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regarding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Jones</w:t>
      </w:r>
      <w:r w:rsidR="00E7070D" w:rsidRPr="000008F4">
        <w:rPr>
          <w:rFonts w:ascii="Book Antiqua" w:eastAsia="Book Antiqua" w:hAnsi="Book Antiqua" w:cs="Book Antiqua"/>
        </w:rPr>
        <w:t xml:space="preserve"> </w:t>
      </w:r>
      <w:r w:rsidRPr="000008F4">
        <w:rPr>
          <w:rFonts w:ascii="Book Antiqua" w:eastAsia="Book Antiqua" w:hAnsi="Book Antiqua" w:cs="Book Antiqua"/>
        </w:rPr>
        <w:t>fracture</w:t>
      </w:r>
      <w:r w:rsidR="00E7070D" w:rsidRPr="000008F4">
        <w:rPr>
          <w:rFonts w:ascii="Book Antiqua" w:eastAsia="Book Antiqua" w:hAnsi="Book Antiqua" w:cs="Book Antiqua"/>
        </w:rPr>
        <w:t xml:space="preserve"> </w:t>
      </w:r>
      <w:r w:rsidRPr="000008F4">
        <w:rPr>
          <w:rFonts w:ascii="Book Antiqua" w:eastAsia="Book Antiqua" w:hAnsi="Book Antiqua" w:cs="Book Antiqua"/>
        </w:rPr>
        <w:t>is</w:t>
      </w:r>
      <w:r w:rsidR="00E7070D" w:rsidRPr="000008F4">
        <w:rPr>
          <w:rFonts w:ascii="Book Antiqua" w:eastAsia="Book Antiqua" w:hAnsi="Book Antiqua" w:cs="Book Antiqua"/>
        </w:rPr>
        <w:t xml:space="preserve"> </w:t>
      </w:r>
      <w:r w:rsidRPr="000008F4">
        <w:rPr>
          <w:rFonts w:ascii="Book Antiqua" w:eastAsia="Book Antiqua" w:hAnsi="Book Antiqua" w:cs="Book Antiqua"/>
        </w:rPr>
        <w:t>written</w:t>
      </w:r>
      <w:r w:rsidR="00E7070D" w:rsidRPr="000008F4">
        <w:rPr>
          <w:rFonts w:ascii="Book Antiqua" w:eastAsia="Book Antiqua" w:hAnsi="Book Antiqua" w:cs="Book Antiqua"/>
        </w:rPr>
        <w:t xml:space="preserve"> </w:t>
      </w:r>
      <w:r w:rsidRPr="000008F4">
        <w:rPr>
          <w:rFonts w:ascii="Book Antiqua" w:eastAsia="Book Antiqua" w:hAnsi="Book Antiqua" w:cs="Book Antiqua"/>
        </w:rPr>
        <w:t>at</w:t>
      </w:r>
      <w:r w:rsidR="00E7070D" w:rsidRPr="000008F4">
        <w:rPr>
          <w:rFonts w:ascii="Book Antiqua" w:eastAsia="Book Antiqua" w:hAnsi="Book Antiqua" w:cs="Book Antiqua"/>
        </w:rPr>
        <w:t xml:space="preserve"> </w:t>
      </w:r>
      <w:r w:rsidRPr="000008F4">
        <w:rPr>
          <w:rFonts w:ascii="Book Antiqua" w:eastAsia="Book Antiqua" w:hAnsi="Book Antiqua" w:cs="Book Antiqua"/>
        </w:rPr>
        <w:t>an</w:t>
      </w:r>
      <w:r w:rsidR="00E7070D" w:rsidRPr="000008F4">
        <w:rPr>
          <w:rFonts w:ascii="Book Antiqua" w:eastAsia="Book Antiqua" w:hAnsi="Book Antiqua" w:cs="Book Antiqua"/>
        </w:rPr>
        <w:t xml:space="preserve"> </w:t>
      </w:r>
      <w:r w:rsidRPr="000008F4">
        <w:rPr>
          <w:rFonts w:ascii="Book Antiqua" w:eastAsia="Book Antiqua" w:hAnsi="Book Antiqua" w:cs="Book Antiqua"/>
        </w:rPr>
        <w:t>extraordinarily</w:t>
      </w:r>
      <w:r w:rsidR="00E7070D" w:rsidRPr="000008F4">
        <w:rPr>
          <w:rFonts w:ascii="Book Antiqua" w:eastAsia="Book Antiqua" w:hAnsi="Book Antiqua" w:cs="Book Antiqua"/>
        </w:rPr>
        <w:t xml:space="preserve"> </w:t>
      </w:r>
      <w:r w:rsidRPr="000008F4">
        <w:rPr>
          <w:rFonts w:ascii="Book Antiqua" w:eastAsia="Book Antiqua" w:hAnsi="Book Antiqua" w:cs="Book Antiqua"/>
        </w:rPr>
        <w:t>high-grade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an</w:t>
      </w:r>
      <w:r w:rsidR="00E7070D" w:rsidRPr="000008F4">
        <w:rPr>
          <w:rFonts w:ascii="Book Antiqua" w:eastAsia="Book Antiqua" w:hAnsi="Book Antiqua" w:cs="Book Antiqua"/>
        </w:rPr>
        <w:t xml:space="preserve"> </w:t>
      </w:r>
      <w:r w:rsidRPr="000008F4">
        <w:rPr>
          <w:rFonts w:ascii="Book Antiqua" w:eastAsia="Book Antiqua" w:hAnsi="Book Antiqua" w:cs="Book Antiqua"/>
        </w:rPr>
        <w:t>average</w:t>
      </w:r>
      <w:r w:rsidR="00E7070D" w:rsidRPr="000008F4">
        <w:rPr>
          <w:rFonts w:ascii="Book Antiqua" w:eastAsia="Book Antiqua" w:hAnsi="Book Antiqua" w:cs="Book Antiqua"/>
        </w:rPr>
        <w:t xml:space="preserve"> </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all</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at</w:t>
      </w:r>
      <w:r w:rsidR="00E7070D" w:rsidRPr="000008F4">
        <w:rPr>
          <w:rFonts w:ascii="Book Antiqua" w:eastAsia="Book Antiqua" w:hAnsi="Book Antiqua" w:cs="Book Antiqua"/>
        </w:rPr>
        <w:t xml:space="preserve"> </w:t>
      </w:r>
      <w:r w:rsidRPr="000008F4">
        <w:rPr>
          <w:rFonts w:ascii="Book Antiqua" w:eastAsia="Book Antiqua" w:hAnsi="Book Antiqua" w:cs="Book Antiqua"/>
        </w:rPr>
        <w:t>10.95,</w:t>
      </w:r>
      <w:r w:rsidR="00E7070D" w:rsidRPr="000008F4">
        <w:rPr>
          <w:rFonts w:ascii="Book Antiqua" w:eastAsia="Book Antiqua" w:hAnsi="Book Antiqua" w:cs="Book Antiqua"/>
        </w:rPr>
        <w:t xml:space="preserve"> </w:t>
      </w:r>
      <w:r w:rsidRPr="000008F4">
        <w:rPr>
          <w:rFonts w:ascii="Book Antiqua" w:eastAsia="Book Antiqua" w:hAnsi="Book Antiqua" w:cs="Book Antiqua"/>
        </w:rPr>
        <w:t>nearly</w:t>
      </w:r>
      <w:r w:rsidR="00E7070D" w:rsidRPr="000008F4">
        <w:rPr>
          <w:rFonts w:ascii="Book Antiqua" w:eastAsia="Book Antiqua" w:hAnsi="Book Antiqua" w:cs="Book Antiqua"/>
        </w:rPr>
        <w:t xml:space="preserve"> </w:t>
      </w:r>
      <w:r w:rsidRPr="000008F4">
        <w:rPr>
          <w:rFonts w:ascii="Book Antiqua" w:eastAsia="Book Antiqua" w:hAnsi="Book Antiqua" w:cs="Book Antiqua"/>
        </w:rPr>
        <w:t>an</w:t>
      </w:r>
      <w:r w:rsidR="00E7070D" w:rsidRPr="000008F4">
        <w:rPr>
          <w:rFonts w:ascii="Book Antiqua" w:eastAsia="Book Antiqua" w:hAnsi="Book Antiqua" w:cs="Book Antiqua"/>
        </w:rPr>
        <w:t xml:space="preserve"> </w:t>
      </w:r>
      <w:r w:rsidRPr="000008F4">
        <w:rPr>
          <w:rFonts w:ascii="Book Antiqua" w:eastAsia="Book Antiqua" w:hAnsi="Book Antiqua" w:cs="Book Antiqua"/>
        </w:rPr>
        <w:t>10</w:t>
      </w:r>
      <w:r w:rsidRPr="000008F4">
        <w:rPr>
          <w:rFonts w:ascii="Book Antiqua" w:eastAsia="Book Antiqua" w:hAnsi="Book Antiqua" w:cs="Book Antiqua"/>
          <w:vertAlign w:val="superscript"/>
        </w:rPr>
        <w:t>th</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educational</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American</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Association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National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Institute</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Health</w:t>
      </w:r>
      <w:r w:rsidR="00E7070D" w:rsidRPr="000008F4">
        <w:rPr>
          <w:rFonts w:ascii="Book Antiqua" w:eastAsia="Book Antiqua" w:hAnsi="Book Antiqua" w:cs="Book Antiqua"/>
        </w:rPr>
        <w:t xml:space="preserve"> </w:t>
      </w:r>
      <w:r w:rsidRPr="000008F4">
        <w:rPr>
          <w:rFonts w:ascii="Book Antiqua" w:eastAsia="Book Antiqua" w:hAnsi="Book Antiqua" w:cs="Book Antiqua"/>
        </w:rPr>
        <w:t>strongly</w:t>
      </w:r>
      <w:r w:rsidR="00E7070D" w:rsidRPr="000008F4">
        <w:rPr>
          <w:rFonts w:ascii="Book Antiqua" w:eastAsia="Book Antiqua" w:hAnsi="Book Antiqua" w:cs="Book Antiqua"/>
        </w:rPr>
        <w:t xml:space="preserve"> </w:t>
      </w:r>
      <w:r w:rsidRPr="000008F4">
        <w:rPr>
          <w:rFonts w:ascii="Book Antiqua" w:eastAsia="Book Antiqua" w:hAnsi="Book Antiqua" w:cs="Book Antiqua"/>
        </w:rPr>
        <w:t>recommend</w:t>
      </w:r>
      <w:r w:rsidR="00E7070D" w:rsidRPr="000008F4">
        <w:rPr>
          <w:rFonts w:ascii="Book Antiqua" w:eastAsia="Book Antiqua" w:hAnsi="Book Antiqua" w:cs="Book Antiqua"/>
        </w:rPr>
        <w:t xml:space="preserve"> </w:t>
      </w:r>
      <w:r w:rsidRPr="000008F4">
        <w:rPr>
          <w:rFonts w:ascii="Book Antiqua" w:eastAsia="Book Antiqua" w:hAnsi="Book Antiqua" w:cs="Book Antiqua"/>
        </w:rPr>
        <w:t>that</w:t>
      </w:r>
      <w:r w:rsidR="00E7070D" w:rsidRPr="000008F4">
        <w:rPr>
          <w:rFonts w:ascii="Book Antiqua" w:eastAsia="Book Antiqua" w:hAnsi="Book Antiqua" w:cs="Book Antiqua"/>
        </w:rPr>
        <w:t xml:space="preserve"> </w:t>
      </w:r>
      <w:r w:rsidRPr="000008F4">
        <w:rPr>
          <w:rFonts w:ascii="Book Antiqua" w:eastAsia="Book Antiqua" w:hAnsi="Book Antiqua" w:cs="Book Antiqua"/>
        </w:rPr>
        <w:t>online</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should</w:t>
      </w:r>
      <w:r w:rsidR="00E7070D" w:rsidRPr="000008F4">
        <w:rPr>
          <w:rFonts w:ascii="Book Antiqua" w:eastAsia="Book Antiqua" w:hAnsi="Book Antiqua" w:cs="Book Antiqua"/>
        </w:rPr>
        <w:t xml:space="preserve"> </w:t>
      </w:r>
      <w:r w:rsidRPr="000008F4">
        <w:rPr>
          <w:rFonts w:ascii="Book Antiqua" w:eastAsia="Book Antiqua" w:hAnsi="Book Antiqua" w:cs="Book Antiqua"/>
        </w:rPr>
        <w:t>be</w:t>
      </w:r>
      <w:r w:rsidR="00E7070D" w:rsidRPr="000008F4">
        <w:rPr>
          <w:rFonts w:ascii="Book Antiqua" w:eastAsia="Book Antiqua" w:hAnsi="Book Antiqua" w:cs="Book Antiqua"/>
        </w:rPr>
        <w:t xml:space="preserve"> </w:t>
      </w:r>
      <w:r w:rsidRPr="000008F4">
        <w:rPr>
          <w:rFonts w:ascii="Book Antiqua" w:eastAsia="Book Antiqua" w:hAnsi="Book Antiqua" w:cs="Book Antiqua"/>
        </w:rPr>
        <w:t>written</w:t>
      </w:r>
      <w:r w:rsidR="00E7070D" w:rsidRPr="000008F4">
        <w:rPr>
          <w:rFonts w:ascii="Book Antiqua" w:eastAsia="Book Antiqua" w:hAnsi="Book Antiqua" w:cs="Book Antiqua"/>
        </w:rPr>
        <w:t xml:space="preserve"> </w:t>
      </w:r>
      <w:r w:rsidRPr="000008F4">
        <w:rPr>
          <w:rFonts w:ascii="Book Antiqua" w:eastAsia="Book Antiqua" w:hAnsi="Book Antiqua" w:cs="Book Antiqua"/>
        </w:rPr>
        <w:t>at</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6</w:t>
      </w:r>
      <w:r w:rsidRPr="000008F4">
        <w:rPr>
          <w:rFonts w:ascii="Book Antiqua" w:eastAsia="Book Antiqua" w:hAnsi="Book Antiqua" w:cs="Book Antiqua"/>
          <w:vertAlign w:val="superscript"/>
        </w:rPr>
        <w:t>th</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8</w:t>
      </w:r>
      <w:r w:rsidRPr="000008F4">
        <w:rPr>
          <w:rFonts w:ascii="Book Antiqua" w:eastAsia="Book Antiqua" w:hAnsi="Book Antiqua" w:cs="Book Antiqua"/>
          <w:vertAlign w:val="superscript"/>
        </w:rPr>
        <w:t>th</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aid</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comprehension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by</w:t>
      </w:r>
      <w:r w:rsidR="00E7070D" w:rsidRPr="000008F4">
        <w:rPr>
          <w:rFonts w:ascii="Book Antiqua" w:eastAsia="Book Antiqua" w:hAnsi="Book Antiqua" w:cs="Book Antiqua"/>
        </w:rPr>
        <w:t xml:space="preserve"> </w:t>
      </w:r>
      <w:r w:rsidRPr="000008F4">
        <w:rPr>
          <w:rFonts w:ascii="Book Antiqua" w:eastAsia="Book Antiqua" w:hAnsi="Book Antiqua" w:cs="Book Antiqua"/>
        </w:rPr>
        <w:t>patients</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all</w:t>
      </w:r>
      <w:r w:rsidR="00E7070D" w:rsidRPr="000008F4">
        <w:rPr>
          <w:rFonts w:ascii="Book Antiqua" w:eastAsia="Book Antiqua" w:hAnsi="Book Antiqua" w:cs="Book Antiqua"/>
        </w:rPr>
        <w:t xml:space="preserve"> </w:t>
      </w:r>
      <w:r w:rsidRPr="000008F4">
        <w:rPr>
          <w:rFonts w:ascii="Book Antiqua" w:eastAsia="Book Antiqua" w:hAnsi="Book Antiqua" w:cs="Book Antiqua"/>
        </w:rPr>
        <w:t>literacy</w:t>
      </w:r>
      <w:r w:rsidR="00E7070D" w:rsidRPr="000008F4">
        <w:rPr>
          <w:rFonts w:ascii="Book Antiqua" w:eastAsia="Book Antiqua" w:hAnsi="Book Antiqua" w:cs="Book Antiqua"/>
        </w:rPr>
        <w:t xml:space="preserve"> </w:t>
      </w:r>
      <w:r w:rsidRPr="000008F4">
        <w:rPr>
          <w:rFonts w:ascii="Book Antiqua" w:eastAsia="Book Antiqua" w:hAnsi="Book Antiqua" w:cs="Book Antiqua"/>
        </w:rPr>
        <w:t>backgrounds.</w:t>
      </w:r>
      <w:r w:rsidR="00E7070D" w:rsidRPr="000008F4">
        <w:rPr>
          <w:rFonts w:ascii="Book Antiqua" w:eastAsia="Book Antiqua" w:hAnsi="Book Antiqua" w:cs="Book Antiqua"/>
        </w:rPr>
        <w:t xml:space="preserve"> </w:t>
      </w:r>
      <w:r w:rsidRPr="000008F4">
        <w:rPr>
          <w:rFonts w:ascii="Book Antiqua" w:eastAsia="Book Antiqua" w:hAnsi="Book Antiqua" w:cs="Book Antiqua"/>
        </w:rPr>
        <w:t>On</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contrary,</w:t>
      </w:r>
      <w:r w:rsidR="00E7070D" w:rsidRPr="000008F4">
        <w:rPr>
          <w:rFonts w:ascii="Book Antiqua" w:eastAsia="Book Antiqua" w:hAnsi="Book Antiqua" w:cs="Book Antiqua"/>
        </w:rPr>
        <w:t xml:space="preserve"> </w:t>
      </w:r>
      <w:r w:rsidRPr="000008F4">
        <w:rPr>
          <w:rFonts w:ascii="Book Antiqua" w:eastAsia="Book Antiqua" w:hAnsi="Book Antiqua" w:cs="Book Antiqua"/>
        </w:rPr>
        <w:t>most</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evaluated</w:t>
      </w:r>
      <w:r w:rsidR="00E7070D" w:rsidRPr="000008F4">
        <w:rPr>
          <w:rFonts w:ascii="Book Antiqua" w:eastAsia="Book Antiqua" w:hAnsi="Book Antiqua" w:cs="Book Antiqua"/>
        </w:rPr>
        <w:t xml:space="preserve"> </w:t>
      </w:r>
      <w:r w:rsidRPr="000008F4">
        <w:rPr>
          <w:rFonts w:ascii="Book Antiqua" w:eastAsia="Book Antiqua" w:hAnsi="Book Antiqua" w:cs="Book Antiqua"/>
        </w:rPr>
        <w:t>was</w:t>
      </w:r>
      <w:r w:rsidR="00E7070D" w:rsidRPr="000008F4">
        <w:rPr>
          <w:rFonts w:ascii="Book Antiqua" w:eastAsia="Book Antiqua" w:hAnsi="Book Antiqua" w:cs="Book Antiqua"/>
        </w:rPr>
        <w:t xml:space="preserve"> </w:t>
      </w:r>
      <w:r w:rsidRPr="000008F4">
        <w:rPr>
          <w:rFonts w:ascii="Book Antiqua" w:eastAsia="Book Antiqua" w:hAnsi="Book Antiqua" w:cs="Book Antiqua"/>
        </w:rPr>
        <w:t>at</w:t>
      </w:r>
      <w:r w:rsidR="00E7070D" w:rsidRPr="000008F4">
        <w:rPr>
          <w:rFonts w:ascii="Book Antiqua" w:eastAsia="Book Antiqua" w:hAnsi="Book Antiqua" w:cs="Book Antiqua"/>
        </w:rPr>
        <w:t xml:space="preserve"> </w:t>
      </w:r>
      <w:r w:rsidRPr="000008F4">
        <w:rPr>
          <w:rFonts w:ascii="Book Antiqua" w:eastAsia="Book Antiqua" w:hAnsi="Book Antiqua" w:cs="Book Antiqua"/>
        </w:rPr>
        <w:t>an</w:t>
      </w:r>
      <w:r w:rsidR="00E7070D" w:rsidRPr="000008F4">
        <w:rPr>
          <w:rFonts w:ascii="Book Antiqua" w:eastAsia="Book Antiqua" w:hAnsi="Book Antiqua" w:cs="Book Antiqua"/>
        </w:rPr>
        <w:t xml:space="preserve"> </w:t>
      </w:r>
      <w:r w:rsidRPr="000008F4">
        <w:rPr>
          <w:rFonts w:ascii="Book Antiqua" w:eastAsia="Book Antiqua" w:hAnsi="Book Antiqua" w:cs="Book Antiqua"/>
        </w:rPr>
        <w:t>10</w:t>
      </w:r>
      <w:r w:rsidRPr="000008F4">
        <w:rPr>
          <w:rFonts w:ascii="Book Antiqua" w:eastAsia="Book Antiqua" w:hAnsi="Book Antiqua" w:cs="Book Antiqua"/>
          <w:vertAlign w:val="superscript"/>
        </w:rPr>
        <w:t>th</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which</w:t>
      </w:r>
      <w:r w:rsidR="00E7070D" w:rsidRPr="000008F4">
        <w:rPr>
          <w:rFonts w:ascii="Book Antiqua" w:eastAsia="Book Antiqua" w:hAnsi="Book Antiqua" w:cs="Book Antiqua"/>
        </w:rPr>
        <w:t xml:space="preserve"> </w:t>
      </w:r>
      <w:r w:rsidRPr="000008F4">
        <w:rPr>
          <w:rFonts w:ascii="Book Antiqua" w:eastAsia="Book Antiqua" w:hAnsi="Book Antiqua" w:cs="Book Antiqua"/>
        </w:rPr>
        <w:t>far</w:t>
      </w:r>
      <w:r w:rsidR="00E7070D" w:rsidRPr="000008F4">
        <w:rPr>
          <w:rFonts w:ascii="Book Antiqua" w:eastAsia="Book Antiqua" w:hAnsi="Book Antiqua" w:cs="Book Antiqua"/>
        </w:rPr>
        <w:t xml:space="preserve"> </w:t>
      </w:r>
      <w:r w:rsidRPr="000008F4">
        <w:rPr>
          <w:rFonts w:ascii="Book Antiqua" w:eastAsia="Book Antiqua" w:hAnsi="Book Antiqua" w:cs="Book Antiqua"/>
        </w:rPr>
        <w:t>exceeds</w:t>
      </w:r>
      <w:r w:rsidR="00E7070D" w:rsidRPr="000008F4">
        <w:rPr>
          <w:rFonts w:ascii="Book Antiqua" w:eastAsia="Book Antiqua" w:hAnsi="Book Antiqua" w:cs="Book Antiqua"/>
        </w:rPr>
        <w:t xml:space="preserve"> </w:t>
      </w:r>
      <w:r w:rsidRPr="000008F4">
        <w:rPr>
          <w:rFonts w:ascii="Book Antiqua" w:eastAsia="Book Antiqua" w:hAnsi="Book Antiqua" w:cs="Book Antiqua"/>
        </w:rPr>
        <w:t>recommendations</w:t>
      </w:r>
      <w:r w:rsidR="00E7070D" w:rsidRPr="000008F4">
        <w:rPr>
          <w:rFonts w:ascii="Book Antiqua" w:eastAsia="Book Antiqua" w:hAnsi="Book Antiqua" w:cs="Book Antiqua"/>
        </w:rPr>
        <w:t xml:space="preserve"> </w:t>
      </w:r>
      <w:r w:rsidRPr="000008F4">
        <w:rPr>
          <w:rFonts w:ascii="Book Antiqua" w:eastAsia="Book Antiqua" w:hAnsi="Book Antiqua" w:cs="Book Antiqua"/>
        </w:rPr>
        <w:t>by</w:t>
      </w:r>
      <w:r w:rsidR="00E7070D" w:rsidRPr="000008F4">
        <w:rPr>
          <w:rFonts w:ascii="Book Antiqua" w:eastAsia="Book Antiqua" w:hAnsi="Book Antiqua" w:cs="Book Antiqua"/>
        </w:rPr>
        <w:t xml:space="preserve"> </w:t>
      </w:r>
      <w:r w:rsidRPr="000008F4">
        <w:rPr>
          <w:rFonts w:ascii="Book Antiqua" w:eastAsia="Book Antiqua" w:hAnsi="Book Antiqua" w:cs="Book Antiqua"/>
        </w:rPr>
        <w:t>AMA</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NIH.</w:t>
      </w:r>
      <w:r w:rsidR="00E7070D" w:rsidRPr="000008F4">
        <w:rPr>
          <w:rFonts w:ascii="Book Antiqua" w:eastAsia="Book Antiqua" w:hAnsi="Book Antiqua" w:cs="Book Antiqua"/>
        </w:rPr>
        <w:t xml:space="preserve"> </w:t>
      </w:r>
      <w:r w:rsidRPr="000008F4">
        <w:rPr>
          <w:rFonts w:ascii="Book Antiqua" w:eastAsia="Book Antiqua" w:hAnsi="Book Antiqua" w:cs="Book Antiqua"/>
        </w:rPr>
        <w:t>This</w:t>
      </w:r>
      <w:r w:rsidR="00E7070D" w:rsidRPr="000008F4">
        <w:rPr>
          <w:rFonts w:ascii="Book Antiqua" w:eastAsia="Book Antiqua" w:hAnsi="Book Antiqua" w:cs="Book Antiqua"/>
        </w:rPr>
        <w:t xml:space="preserve"> </w:t>
      </w:r>
      <w:r w:rsidRPr="000008F4">
        <w:rPr>
          <w:rFonts w:ascii="Book Antiqua" w:eastAsia="Book Antiqua" w:hAnsi="Book Antiqua" w:cs="Book Antiqua"/>
        </w:rPr>
        <w:t>is</w:t>
      </w:r>
      <w:r w:rsidR="00E7070D" w:rsidRPr="000008F4">
        <w:rPr>
          <w:rFonts w:ascii="Book Antiqua" w:eastAsia="Book Antiqua" w:hAnsi="Book Antiqua" w:cs="Book Antiqua"/>
        </w:rPr>
        <w:t xml:space="preserve"> </w:t>
      </w:r>
      <w:r w:rsidRPr="000008F4">
        <w:rPr>
          <w:rFonts w:ascii="Book Antiqua" w:eastAsia="Book Antiqua" w:hAnsi="Book Antiqua" w:cs="Book Antiqua"/>
        </w:rPr>
        <w:t>particularly</w:t>
      </w:r>
      <w:r w:rsidR="00E7070D" w:rsidRPr="000008F4">
        <w:rPr>
          <w:rFonts w:ascii="Book Antiqua" w:eastAsia="Book Antiqua" w:hAnsi="Book Antiqua" w:cs="Book Antiqua"/>
        </w:rPr>
        <w:t xml:space="preserve"> </w:t>
      </w:r>
      <w:r w:rsidRPr="000008F4">
        <w:rPr>
          <w:rFonts w:ascii="Book Antiqua" w:eastAsia="Book Antiqua" w:hAnsi="Book Antiqua" w:cs="Book Antiqua"/>
        </w:rPr>
        <w:t>relevant</w:t>
      </w:r>
      <w:r w:rsidR="00E7070D" w:rsidRPr="000008F4">
        <w:rPr>
          <w:rFonts w:ascii="Book Antiqua" w:eastAsia="Book Antiqua" w:hAnsi="Book Antiqua" w:cs="Book Antiqua"/>
        </w:rPr>
        <w:t xml:space="preserve"> </w:t>
      </w:r>
      <w:r w:rsidRPr="000008F4">
        <w:rPr>
          <w:rFonts w:ascii="Book Antiqua" w:eastAsia="Book Antiqua" w:hAnsi="Book Antiqua" w:cs="Book Antiqua"/>
        </w:rPr>
        <w:t>because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readability</w:t>
      </w:r>
      <w:r w:rsidR="00E7070D" w:rsidRPr="000008F4">
        <w:rPr>
          <w:rFonts w:ascii="Book Antiqua" w:eastAsia="Book Antiqua" w:hAnsi="Book Antiqua" w:cs="Book Antiqua"/>
        </w:rPr>
        <w:t xml:space="preserve"> </w:t>
      </w:r>
      <w:r w:rsidRPr="000008F4">
        <w:rPr>
          <w:rFonts w:ascii="Book Antiqua" w:eastAsia="Book Antiqua" w:hAnsi="Book Antiqua" w:cs="Book Antiqua"/>
        </w:rPr>
        <w:t>scores</w:t>
      </w:r>
      <w:r w:rsidR="00E7070D" w:rsidRPr="000008F4">
        <w:rPr>
          <w:rFonts w:ascii="Book Antiqua" w:eastAsia="Book Antiqua" w:hAnsi="Book Antiqua" w:cs="Book Antiqua"/>
        </w:rPr>
        <w:t xml:space="preserve"> </w:t>
      </w:r>
      <w:r w:rsidRPr="000008F4">
        <w:rPr>
          <w:rFonts w:ascii="Book Antiqua" w:eastAsia="Book Antiqua" w:hAnsi="Book Antiqua" w:cs="Book Antiqua"/>
        </w:rPr>
        <w:t>are</w:t>
      </w:r>
      <w:r w:rsidR="00E7070D" w:rsidRPr="000008F4">
        <w:rPr>
          <w:rFonts w:ascii="Book Antiqua" w:eastAsia="Book Antiqua" w:hAnsi="Book Antiqua" w:cs="Book Antiqua"/>
        </w:rPr>
        <w:t xml:space="preserve"> </w:t>
      </w:r>
      <w:r w:rsidRPr="000008F4">
        <w:rPr>
          <w:rFonts w:ascii="Book Antiqua" w:eastAsia="Book Antiqua" w:hAnsi="Book Antiqua" w:cs="Book Antiqua"/>
        </w:rPr>
        <w:t>directly</w:t>
      </w:r>
      <w:r w:rsidR="00E7070D" w:rsidRPr="000008F4">
        <w:rPr>
          <w:rFonts w:ascii="Book Antiqua" w:eastAsia="Book Antiqua" w:hAnsi="Book Antiqua" w:cs="Book Antiqua"/>
        </w:rPr>
        <w:t xml:space="preserve"> </w:t>
      </w:r>
      <w:r w:rsidRPr="000008F4">
        <w:rPr>
          <w:rFonts w:ascii="Book Antiqua" w:eastAsia="Book Antiqua" w:hAnsi="Book Antiqua" w:cs="Book Antiqua"/>
        </w:rPr>
        <w:t>proportional</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comprehension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attained</w:t>
      </w:r>
      <w:r w:rsidR="00E7070D" w:rsidRPr="000008F4">
        <w:rPr>
          <w:rFonts w:ascii="Book Antiqua" w:eastAsia="Book Antiqua" w:hAnsi="Book Antiqua" w:cs="Book Antiqua"/>
        </w:rPr>
        <w:t xml:space="preserve"> </w:t>
      </w:r>
      <w:r w:rsidRPr="000008F4">
        <w:rPr>
          <w:rFonts w:ascii="Book Antiqua" w:eastAsia="Book Antiqua" w:hAnsi="Book Antiqua" w:cs="Book Antiqua"/>
        </w:rPr>
        <w:t>by</w:t>
      </w:r>
      <w:r w:rsidR="00E7070D" w:rsidRPr="000008F4">
        <w:rPr>
          <w:rFonts w:ascii="Book Antiqua" w:eastAsia="Book Antiqua" w:hAnsi="Book Antiqua" w:cs="Book Antiqua"/>
        </w:rPr>
        <w:t xml:space="preserve"> </w:t>
      </w:r>
      <w:r w:rsidRPr="000008F4">
        <w:rPr>
          <w:rFonts w:ascii="Book Antiqua" w:eastAsia="Book Antiqua" w:hAnsi="Book Antiqua" w:cs="Book Antiqua"/>
        </w:rPr>
        <w:t>readers,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thus</w:t>
      </w:r>
      <w:r w:rsidR="00E7070D" w:rsidRPr="000008F4">
        <w:rPr>
          <w:rFonts w:ascii="Book Antiqua" w:eastAsia="Book Antiqua" w:hAnsi="Book Antiqua" w:cs="Book Antiqua"/>
        </w:rPr>
        <w:t xml:space="preserve"> </w:t>
      </w:r>
      <w:r w:rsidRPr="000008F4">
        <w:rPr>
          <w:rFonts w:ascii="Book Antiqua" w:eastAsia="Book Antiqua" w:hAnsi="Book Antiqua" w:cs="Book Antiqua"/>
        </w:rPr>
        <w:t>directly</w:t>
      </w:r>
      <w:r w:rsidR="00E7070D" w:rsidRPr="000008F4">
        <w:rPr>
          <w:rFonts w:ascii="Book Antiqua" w:eastAsia="Book Antiqua" w:hAnsi="Book Antiqua" w:cs="Book Antiqua"/>
        </w:rPr>
        <w:t xml:space="preserve"> </w:t>
      </w:r>
      <w:r w:rsidRPr="000008F4">
        <w:rPr>
          <w:rFonts w:ascii="Book Antiqua" w:eastAsia="Book Antiqua" w:hAnsi="Book Antiqua" w:cs="Book Antiqua"/>
        </w:rPr>
        <w:t>impacting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patient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outcomes.</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lastRenderedPageBreak/>
        <w:t>conclusion,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we</w:t>
      </w:r>
      <w:r w:rsidR="00E7070D" w:rsidRPr="000008F4">
        <w:rPr>
          <w:rFonts w:ascii="Book Antiqua" w:eastAsia="Book Antiqua" w:hAnsi="Book Antiqua" w:cs="Book Antiqua"/>
        </w:rPr>
        <w:t xml:space="preserve"> </w:t>
      </w:r>
      <w:r w:rsidRPr="000008F4">
        <w:rPr>
          <w:rFonts w:ascii="Book Antiqua" w:eastAsia="Book Antiqua" w:hAnsi="Book Antiqua" w:cs="Book Antiqua"/>
        </w:rPr>
        <w:t>suggest</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encourage</w:t>
      </w:r>
      <w:r w:rsidR="00E7070D" w:rsidRPr="000008F4">
        <w:rPr>
          <w:rFonts w:ascii="Book Antiqua" w:eastAsia="Book Antiqua" w:hAnsi="Book Antiqua" w:cs="Book Antiqua"/>
        </w:rPr>
        <w:t xml:space="preserve"> </w:t>
      </w:r>
      <w:r w:rsidRPr="000008F4">
        <w:rPr>
          <w:rFonts w:ascii="Book Antiqua" w:eastAsia="Book Antiqua" w:hAnsi="Book Antiqua" w:cs="Book Antiqua"/>
        </w:rPr>
        <w:t>that</w:t>
      </w:r>
      <w:r w:rsidR="00E7070D" w:rsidRPr="000008F4">
        <w:rPr>
          <w:rFonts w:ascii="Book Antiqua" w:eastAsia="Book Antiqua" w:hAnsi="Book Antiqua" w:cs="Book Antiqua"/>
        </w:rPr>
        <w:t xml:space="preserve"> </w:t>
      </w:r>
      <w:r w:rsidRPr="000008F4">
        <w:rPr>
          <w:rFonts w:ascii="Book Antiqua" w:eastAsia="Book Antiqua" w:hAnsi="Book Antiqua" w:cs="Book Antiqua"/>
        </w:rPr>
        <w:t>all</w:t>
      </w:r>
      <w:r w:rsidR="00E7070D" w:rsidRPr="000008F4">
        <w:rPr>
          <w:rFonts w:ascii="Book Antiqua" w:eastAsia="Book Antiqua" w:hAnsi="Book Antiqua" w:cs="Book Antiqua"/>
        </w:rPr>
        <w:t xml:space="preserve"> </w:t>
      </w:r>
      <w:r w:rsidRPr="000008F4">
        <w:rPr>
          <w:rFonts w:ascii="Book Antiqua" w:eastAsia="Book Antiqua" w:hAnsi="Book Antiqua" w:cs="Book Antiqua"/>
        </w:rPr>
        <w:t>online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reading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materials</w:t>
      </w:r>
      <w:r w:rsidR="00E7070D" w:rsidRPr="000008F4">
        <w:rPr>
          <w:rFonts w:ascii="Book Antiqua" w:eastAsia="Book Antiqua" w:hAnsi="Book Antiqua" w:cs="Book Antiqua"/>
        </w:rPr>
        <w:t xml:space="preserve"> </w:t>
      </w:r>
      <w:r w:rsidRPr="000008F4">
        <w:rPr>
          <w:rFonts w:ascii="Book Antiqua" w:eastAsia="Book Antiqua" w:hAnsi="Book Antiqua" w:cs="Book Antiqua"/>
        </w:rPr>
        <w:t>should</w:t>
      </w:r>
      <w:r w:rsidR="00E7070D" w:rsidRPr="000008F4">
        <w:rPr>
          <w:rFonts w:ascii="Book Antiqua" w:eastAsia="Book Antiqua" w:hAnsi="Book Antiqua" w:cs="Book Antiqua"/>
        </w:rPr>
        <w:t xml:space="preserve"> </w:t>
      </w:r>
      <w:r w:rsidRPr="000008F4">
        <w:rPr>
          <w:rFonts w:ascii="Book Antiqua" w:eastAsia="Book Antiqua" w:hAnsi="Book Antiqua" w:cs="Book Antiqua"/>
        </w:rPr>
        <w:t>be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re-written</w:t>
      </w:r>
      <w:r w:rsidR="00E7070D" w:rsidRPr="000008F4">
        <w:rPr>
          <w:rFonts w:ascii="Book Antiqua" w:eastAsia="Book Antiqua" w:hAnsi="Book Antiqua" w:cs="Book Antiqua"/>
        </w:rPr>
        <w:t xml:space="preserve"> </w:t>
      </w:r>
      <w:r w:rsidRPr="000008F4">
        <w:rPr>
          <w:rFonts w:ascii="Book Antiqua" w:eastAsia="Book Antiqua" w:hAnsi="Book Antiqua" w:cs="Book Antiqua"/>
        </w:rPr>
        <w:t>at</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6</w:t>
      </w:r>
      <w:r w:rsidRPr="000008F4">
        <w:rPr>
          <w:rFonts w:ascii="Book Antiqua" w:eastAsia="Book Antiqua" w:hAnsi="Book Antiqua" w:cs="Book Antiqua"/>
          <w:vertAlign w:val="superscript"/>
        </w:rPr>
        <w:t>th</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8</w:t>
      </w:r>
      <w:r w:rsidRPr="000008F4">
        <w:rPr>
          <w:rFonts w:ascii="Book Antiqua" w:eastAsia="Book Antiqua" w:hAnsi="Book Antiqua" w:cs="Book Antiqua"/>
          <w:vertAlign w:val="superscript"/>
        </w:rPr>
        <w:t>th</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public</w:t>
      </w:r>
      <w:r w:rsidR="00E7070D" w:rsidRPr="000008F4">
        <w:rPr>
          <w:rFonts w:ascii="Book Antiqua" w:eastAsia="Book Antiqua" w:hAnsi="Book Antiqua" w:cs="Book Antiqua"/>
        </w:rPr>
        <w:t xml:space="preserve"> </w:t>
      </w:r>
      <w:r w:rsidRPr="000008F4">
        <w:rPr>
          <w:rFonts w:ascii="Book Antiqua" w:eastAsia="Book Antiqua" w:hAnsi="Book Antiqua" w:cs="Book Antiqua"/>
        </w:rPr>
        <w:t>service</w:t>
      </w:r>
      <w:r w:rsidR="00E7070D" w:rsidRPr="000008F4">
        <w:rPr>
          <w:rFonts w:ascii="Book Antiqua" w:eastAsia="Book Antiqua" w:hAnsi="Book Antiqua" w:cs="Book Antiqua"/>
        </w:rPr>
        <w:t xml:space="preserve"> </w:t>
      </w:r>
      <w:r w:rsidRPr="000008F4">
        <w:rPr>
          <w:rFonts w:ascii="Book Antiqua" w:eastAsia="Book Antiqua" w:hAnsi="Book Antiqua" w:cs="Book Antiqua"/>
        </w:rPr>
        <w:t>effort</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increase</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compliance</w:t>
      </w:r>
      <w:r w:rsidR="00E7070D" w:rsidRPr="000008F4">
        <w:rPr>
          <w:rFonts w:ascii="Book Antiqua" w:eastAsia="Book Antiqua" w:hAnsi="Book Antiqua" w:cs="Book Antiqua"/>
        </w:rPr>
        <w:t xml:space="preserve"> </w:t>
      </w:r>
      <w:r w:rsidRPr="000008F4">
        <w:rPr>
          <w:rFonts w:ascii="Book Antiqua" w:eastAsia="Book Antiqua" w:hAnsi="Book Antiqua" w:cs="Book Antiqua"/>
        </w:rPr>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treatment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goals</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raise</w:t>
      </w:r>
      <w:r w:rsidR="00E7070D" w:rsidRPr="000008F4">
        <w:rPr>
          <w:rFonts w:ascii="Book Antiqua" w:eastAsia="Book Antiqua" w:hAnsi="Book Antiqua" w:cs="Book Antiqua"/>
        </w:rPr>
        <w:t xml:space="preserve"> </w:t>
      </w:r>
      <w:r w:rsidRPr="000008F4">
        <w:rPr>
          <w:rFonts w:ascii="Book Antiqua" w:eastAsia="Book Antiqua" w:hAnsi="Book Antiqua" w:cs="Book Antiqua"/>
        </w:rPr>
        <w:t>awareness</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preventive</w:t>
      </w:r>
      <w:r w:rsidR="00E7070D" w:rsidRPr="000008F4">
        <w:rPr>
          <w:rFonts w:ascii="Book Antiqua" w:eastAsia="Book Antiqua" w:hAnsi="Book Antiqua" w:cs="Book Antiqua"/>
        </w:rPr>
        <w:t xml:space="preserve"> </w:t>
      </w:r>
      <w:r w:rsidRPr="000008F4">
        <w:rPr>
          <w:rFonts w:ascii="Book Antiqua" w:eastAsia="Book Antiqua" w:hAnsi="Book Antiqua" w:cs="Book Antiqua"/>
        </w:rPr>
        <w:t>measures.</w:t>
      </w:r>
    </w:p>
    <w:p w14:paraId="56109284" w14:textId="77777777" w:rsidR="00A77B3E" w:rsidRPr="000008F4" w:rsidRDefault="00A77B3E" w:rsidP="000008F4">
      <w:pPr>
        <w:spacing w:line="360" w:lineRule="auto"/>
        <w:jc w:val="both"/>
        <w:rPr>
          <w:rFonts w:ascii="Book Antiqua" w:hAnsi="Book Antiqua"/>
        </w:rPr>
      </w:pPr>
    </w:p>
    <w:p w14:paraId="54D1AC77" w14:textId="62B30867"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bCs/>
        </w:rPr>
        <w:t>Key</w:t>
      </w:r>
      <w:r w:rsidR="00E7070D" w:rsidRPr="000008F4">
        <w:rPr>
          <w:rFonts w:ascii="Book Antiqua" w:eastAsia="Book Antiqua" w:hAnsi="Book Antiqua" w:cs="Book Antiqua"/>
          <w:b/>
          <w:bCs/>
        </w:rPr>
        <w:t xml:space="preserve"> </w:t>
      </w:r>
      <w:r w:rsidRPr="000008F4">
        <w:rPr>
          <w:rFonts w:ascii="Book Antiqua" w:eastAsia="Book Antiqua" w:hAnsi="Book Antiqua" w:cs="Book Antiqua"/>
          <w:b/>
          <w:bCs/>
        </w:rPr>
        <w:t>Words:</w:t>
      </w:r>
      <w:r w:rsidR="00E7070D" w:rsidRPr="000008F4">
        <w:rPr>
          <w:rFonts w:ascii="Book Antiqua" w:eastAsia="Book Antiqua" w:hAnsi="Book Antiqua" w:cs="Book Antiqua"/>
          <w:b/>
          <w:bCs/>
        </w:rPr>
        <w:t xml:space="preserve"> </w:t>
      </w:r>
      <w:r w:rsidRPr="000008F4">
        <w:rPr>
          <w:rFonts w:ascii="Book Antiqua" w:eastAsia="Book Antiqua" w:hAnsi="Book Antiqua" w:cs="Book Antiqua"/>
        </w:rPr>
        <w:t>Jones</w:t>
      </w:r>
      <w:r w:rsidR="00E7070D" w:rsidRPr="000008F4">
        <w:rPr>
          <w:rFonts w:ascii="Book Antiqua" w:eastAsia="Book Antiqua" w:hAnsi="Book Antiqua" w:cs="Book Antiqua"/>
        </w:rPr>
        <w:t xml:space="preserve"> </w:t>
      </w:r>
      <w:r w:rsidR="009D5BE6" w:rsidRPr="000008F4">
        <w:rPr>
          <w:rFonts w:ascii="Book Antiqua" w:eastAsia="Book Antiqua" w:hAnsi="Book Antiqua" w:cs="Book Antiqua"/>
        </w:rPr>
        <w:t>f</w:t>
      </w:r>
      <w:r w:rsidRPr="000008F4">
        <w:rPr>
          <w:rFonts w:ascii="Book Antiqua" w:eastAsia="Book Antiqua" w:hAnsi="Book Antiqua" w:cs="Book Antiqua"/>
        </w:rPr>
        <w:t>racture;</w:t>
      </w:r>
      <w:r w:rsidR="00E7070D" w:rsidRPr="000008F4">
        <w:rPr>
          <w:rFonts w:ascii="Book Antiqua" w:eastAsia="Book Antiqua" w:hAnsi="Book Antiqua" w:cs="Book Antiqua"/>
        </w:rPr>
        <w:t xml:space="preserve"> </w:t>
      </w:r>
      <w:r w:rsidRPr="000008F4">
        <w:rPr>
          <w:rFonts w:ascii="Book Antiqua" w:eastAsia="Book Antiqua" w:hAnsi="Book Antiqua" w:cs="Book Antiqua"/>
        </w:rPr>
        <w:t>Jones</w:t>
      </w:r>
      <w:r w:rsidR="00E7070D" w:rsidRPr="000008F4">
        <w:rPr>
          <w:rFonts w:ascii="Book Antiqua" w:eastAsia="Book Antiqua" w:hAnsi="Book Antiqua" w:cs="Book Antiqua"/>
        </w:rPr>
        <w:t xml:space="preserve"> </w:t>
      </w:r>
      <w:r w:rsidR="009D5BE6" w:rsidRPr="000008F4">
        <w:rPr>
          <w:rFonts w:ascii="Book Antiqua" w:eastAsia="Book Antiqua" w:hAnsi="Book Antiqua" w:cs="Book Antiqua"/>
        </w:rPr>
        <w:t>f</w:t>
      </w:r>
      <w:r w:rsidRPr="000008F4">
        <w:rPr>
          <w:rFonts w:ascii="Book Antiqua" w:eastAsia="Book Antiqua" w:hAnsi="Book Antiqua" w:cs="Book Antiqua"/>
        </w:rPr>
        <w:t>racture</w:t>
      </w:r>
      <w:r w:rsidR="00E7070D" w:rsidRPr="000008F4">
        <w:rPr>
          <w:rFonts w:ascii="Book Antiqua" w:eastAsia="Book Antiqua" w:hAnsi="Book Antiqua" w:cs="Book Antiqua"/>
        </w:rPr>
        <w:t xml:space="preserve"> </w:t>
      </w:r>
      <w:r w:rsidR="009D5BE6" w:rsidRPr="000008F4">
        <w:rPr>
          <w:rFonts w:ascii="Book Antiqua" w:eastAsia="Book Antiqua" w:hAnsi="Book Antiqua" w:cs="Book Antiqua"/>
        </w:rPr>
        <w:t>t</w:t>
      </w:r>
      <w:r w:rsidRPr="000008F4">
        <w:rPr>
          <w:rFonts w:ascii="Book Antiqua" w:eastAsia="Book Antiqua" w:hAnsi="Book Antiqua" w:cs="Book Antiqua"/>
        </w:rPr>
        <w:t>reatment;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Jones</w:t>
      </w:r>
      <w:r w:rsidR="00E7070D" w:rsidRPr="000008F4">
        <w:rPr>
          <w:rFonts w:ascii="Book Antiqua" w:eastAsia="Book Antiqua" w:hAnsi="Book Antiqua" w:cs="Book Antiqua"/>
        </w:rPr>
        <w:t xml:space="preserve"> </w:t>
      </w:r>
      <w:r w:rsidR="009D5BE6" w:rsidRPr="000008F4">
        <w:rPr>
          <w:rFonts w:ascii="Book Antiqua" w:eastAsia="Book Antiqua" w:hAnsi="Book Antiqua" w:cs="Book Antiqua"/>
        </w:rPr>
        <w:t>f</w:t>
      </w:r>
      <w:r w:rsidRPr="000008F4">
        <w:rPr>
          <w:rFonts w:ascii="Book Antiqua" w:eastAsia="Book Antiqua" w:hAnsi="Book Antiqua" w:cs="Book Antiqua"/>
        </w:rPr>
        <w:t>racture</w:t>
      </w:r>
      <w:r w:rsidR="00E7070D" w:rsidRPr="000008F4">
        <w:rPr>
          <w:rFonts w:ascii="Book Antiqua" w:eastAsia="Book Antiqua" w:hAnsi="Book Antiqua" w:cs="Book Antiqua"/>
        </w:rPr>
        <w:t xml:space="preserve"> </w:t>
      </w:r>
      <w:r w:rsidR="009D5BE6" w:rsidRPr="000008F4">
        <w:rPr>
          <w:rFonts w:ascii="Book Antiqua" w:eastAsia="Book Antiqua" w:hAnsi="Book Antiqua" w:cs="Book Antiqua"/>
        </w:rPr>
        <w:t>m</w:t>
      </w:r>
      <w:r w:rsidRPr="000008F4">
        <w:rPr>
          <w:rFonts w:ascii="Book Antiqua" w:eastAsia="Book Antiqua" w:hAnsi="Book Antiqua" w:cs="Book Antiqua"/>
        </w:rPr>
        <w:t>anagement;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Jones</w:t>
      </w:r>
      <w:r w:rsidR="00E7070D" w:rsidRPr="000008F4">
        <w:rPr>
          <w:rFonts w:ascii="Book Antiqua" w:eastAsia="Book Antiqua" w:hAnsi="Book Antiqua" w:cs="Book Antiqua"/>
        </w:rPr>
        <w:t xml:space="preserve"> </w:t>
      </w:r>
      <w:r w:rsidR="009D5BE6" w:rsidRPr="000008F4">
        <w:rPr>
          <w:rFonts w:ascii="Book Antiqua" w:eastAsia="Book Antiqua" w:hAnsi="Book Antiqua" w:cs="Book Antiqua"/>
        </w:rPr>
        <w:t>f</w:t>
      </w:r>
      <w:r w:rsidRPr="000008F4">
        <w:rPr>
          <w:rFonts w:ascii="Book Antiqua" w:eastAsia="Book Antiqua" w:hAnsi="Book Antiqua" w:cs="Book Antiqua"/>
        </w:rPr>
        <w:t>racture</w:t>
      </w:r>
      <w:r w:rsidR="00E7070D" w:rsidRPr="000008F4">
        <w:rPr>
          <w:rFonts w:ascii="Book Antiqua" w:eastAsia="Book Antiqua" w:hAnsi="Book Antiqua" w:cs="Book Antiqua"/>
        </w:rPr>
        <w:t xml:space="preserve"> </w:t>
      </w:r>
      <w:r w:rsidR="009D5BE6" w:rsidRPr="000008F4">
        <w:rPr>
          <w:rFonts w:ascii="Book Antiqua" w:eastAsia="Book Antiqua" w:hAnsi="Book Antiqua" w:cs="Book Antiqua"/>
        </w:rPr>
        <w:t>p</w:t>
      </w:r>
      <w:r w:rsidRPr="000008F4">
        <w:rPr>
          <w:rFonts w:ascii="Book Antiqua" w:eastAsia="Book Antiqua" w:hAnsi="Book Antiqua" w:cs="Book Antiqua"/>
        </w:rPr>
        <w:t>revention;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Jones</w:t>
      </w:r>
      <w:r w:rsidR="00E7070D" w:rsidRPr="000008F4">
        <w:rPr>
          <w:rFonts w:ascii="Book Antiqua" w:eastAsia="Book Antiqua" w:hAnsi="Book Antiqua" w:cs="Book Antiqua"/>
        </w:rPr>
        <w:t xml:space="preserve"> </w:t>
      </w:r>
      <w:r w:rsidR="009D5BE6" w:rsidRPr="000008F4">
        <w:rPr>
          <w:rFonts w:ascii="Book Antiqua" w:eastAsia="Book Antiqua" w:hAnsi="Book Antiqua" w:cs="Book Antiqua"/>
        </w:rPr>
        <w:t>f</w:t>
      </w:r>
      <w:r w:rsidRPr="000008F4">
        <w:rPr>
          <w:rFonts w:ascii="Book Antiqua" w:eastAsia="Book Antiqua" w:hAnsi="Book Antiqua" w:cs="Book Antiqua"/>
        </w:rPr>
        <w:t>racture</w:t>
      </w:r>
      <w:r w:rsidR="00E7070D" w:rsidRPr="000008F4">
        <w:rPr>
          <w:rFonts w:ascii="Book Antiqua" w:eastAsia="Book Antiqua" w:hAnsi="Book Antiqua" w:cs="Book Antiqua"/>
        </w:rPr>
        <w:t xml:space="preserve"> </w:t>
      </w:r>
      <w:r w:rsidR="009D5BE6" w:rsidRPr="000008F4">
        <w:rPr>
          <w:rFonts w:ascii="Book Antiqua" w:eastAsia="Book Antiqua" w:hAnsi="Book Antiqua" w:cs="Book Antiqua"/>
        </w:rPr>
        <w:t>t</w:t>
      </w:r>
      <w:r w:rsidRPr="000008F4">
        <w:rPr>
          <w:rFonts w:ascii="Book Antiqua" w:eastAsia="Book Antiqua" w:hAnsi="Book Antiqua" w:cs="Book Antiqua"/>
        </w:rPr>
        <w:t>ypes;</w:t>
      </w:r>
      <w:r w:rsidR="00E7070D" w:rsidRPr="000008F4">
        <w:rPr>
          <w:rFonts w:ascii="Book Antiqua" w:eastAsia="Book Antiqua" w:hAnsi="Book Antiqua" w:cs="Book Antiqua"/>
        </w:rPr>
        <w:t xml:space="preserve"> </w:t>
      </w:r>
      <w:r w:rsidRPr="000008F4">
        <w:rPr>
          <w:rFonts w:ascii="Book Antiqua" w:eastAsia="Book Antiqua" w:hAnsi="Book Antiqua" w:cs="Book Antiqua"/>
        </w:rPr>
        <w:t>Jones</w:t>
      </w:r>
      <w:r w:rsidR="00E7070D" w:rsidRPr="000008F4">
        <w:rPr>
          <w:rFonts w:ascii="Book Antiqua" w:eastAsia="Book Antiqua" w:hAnsi="Book Antiqua" w:cs="Book Antiqua"/>
        </w:rPr>
        <w:t xml:space="preserve"> </w:t>
      </w:r>
      <w:r w:rsidR="009D5BE6" w:rsidRPr="000008F4">
        <w:rPr>
          <w:rFonts w:ascii="Book Antiqua" w:eastAsia="Book Antiqua" w:hAnsi="Book Antiqua" w:cs="Book Antiqua"/>
        </w:rPr>
        <w:t>f</w:t>
      </w:r>
      <w:r w:rsidRPr="000008F4">
        <w:rPr>
          <w:rFonts w:ascii="Book Antiqua" w:eastAsia="Book Antiqua" w:hAnsi="Book Antiqua" w:cs="Book Antiqua"/>
        </w:rPr>
        <w:t>racture</w:t>
      </w:r>
      <w:r w:rsidR="00E7070D" w:rsidRPr="000008F4">
        <w:rPr>
          <w:rFonts w:ascii="Book Antiqua" w:eastAsia="Book Antiqua" w:hAnsi="Book Antiqua" w:cs="Book Antiqua"/>
        </w:rPr>
        <w:t xml:space="preserve"> </w:t>
      </w:r>
      <w:r w:rsidR="009D5BE6" w:rsidRPr="000008F4">
        <w:rPr>
          <w:rFonts w:ascii="Book Antiqua" w:eastAsia="Book Antiqua" w:hAnsi="Book Antiqua" w:cs="Book Antiqua"/>
        </w:rPr>
        <w:t>l</w:t>
      </w:r>
      <w:r w:rsidRPr="000008F4">
        <w:rPr>
          <w:rFonts w:ascii="Book Antiqua" w:eastAsia="Book Antiqua" w:hAnsi="Book Antiqua" w:cs="Book Antiqua"/>
        </w:rPr>
        <w:t>ocation</w:t>
      </w:r>
    </w:p>
    <w:p w14:paraId="0AD23B42" w14:textId="77777777" w:rsidR="00A77B3E" w:rsidRPr="000008F4" w:rsidRDefault="00A77B3E" w:rsidP="000008F4">
      <w:pPr>
        <w:spacing w:line="360" w:lineRule="auto"/>
        <w:jc w:val="both"/>
        <w:rPr>
          <w:rFonts w:ascii="Book Antiqua" w:hAnsi="Book Antiqua"/>
        </w:rPr>
      </w:pPr>
    </w:p>
    <w:p w14:paraId="3E380747" w14:textId="0529F631"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rPr>
        <w:t>Al-Kharouf</w:t>
      </w:r>
      <w:r w:rsidR="00E7070D" w:rsidRPr="000008F4">
        <w:rPr>
          <w:rFonts w:ascii="Book Antiqua" w:eastAsia="Book Antiqua" w:hAnsi="Book Antiqua" w:cs="Book Antiqua"/>
        </w:rPr>
        <w:t xml:space="preserve"> </w:t>
      </w:r>
      <w:r w:rsidRPr="000008F4">
        <w:rPr>
          <w:rFonts w:ascii="Book Antiqua" w:eastAsia="Book Antiqua" w:hAnsi="Book Antiqua" w:cs="Book Antiqua"/>
        </w:rPr>
        <w:t>KFK,</w:t>
      </w:r>
      <w:r w:rsidR="00E7070D" w:rsidRPr="000008F4">
        <w:rPr>
          <w:rFonts w:ascii="Book Antiqua" w:eastAsia="Book Antiqua" w:hAnsi="Book Antiqua" w:cs="Book Antiqua"/>
        </w:rPr>
        <w:t xml:space="preserve"> </w:t>
      </w:r>
      <w:r w:rsidRPr="000008F4">
        <w:rPr>
          <w:rFonts w:ascii="Book Antiqua" w:eastAsia="Book Antiqua" w:hAnsi="Book Antiqua" w:cs="Book Antiqua"/>
        </w:rPr>
        <w:t>Khan</w:t>
      </w:r>
      <w:r w:rsidR="00E7070D" w:rsidRPr="000008F4">
        <w:rPr>
          <w:rFonts w:ascii="Book Antiqua" w:eastAsia="Book Antiqua" w:hAnsi="Book Antiqua" w:cs="Book Antiqua"/>
        </w:rPr>
        <w:t xml:space="preserve"> </w:t>
      </w:r>
      <w:r w:rsidRPr="000008F4">
        <w:rPr>
          <w:rFonts w:ascii="Book Antiqua" w:eastAsia="Book Antiqua" w:hAnsi="Book Antiqua" w:cs="Book Antiqua"/>
        </w:rPr>
        <w:t>FI,</w:t>
      </w:r>
      <w:r w:rsidR="00E7070D" w:rsidRPr="000008F4">
        <w:rPr>
          <w:rFonts w:ascii="Book Antiqua" w:eastAsia="Book Antiqua" w:hAnsi="Book Antiqua" w:cs="Book Antiqua"/>
        </w:rPr>
        <w:t xml:space="preserve"> </w:t>
      </w:r>
      <w:r w:rsidRPr="000008F4">
        <w:rPr>
          <w:rFonts w:ascii="Book Antiqua" w:eastAsia="Book Antiqua" w:hAnsi="Book Antiqua" w:cs="Book Antiqua"/>
        </w:rPr>
        <w:t>Robertson</w:t>
      </w:r>
      <w:r w:rsidR="00E7070D" w:rsidRPr="000008F4">
        <w:rPr>
          <w:rFonts w:ascii="Book Antiqua" w:eastAsia="Book Antiqua" w:hAnsi="Book Antiqua" w:cs="Book Antiqua"/>
        </w:rPr>
        <w:t xml:space="preserve"> </w:t>
      </w:r>
      <w:r w:rsidRPr="000008F4">
        <w:rPr>
          <w:rFonts w:ascii="Book Antiqua" w:eastAsia="Book Antiqua" w:hAnsi="Book Antiqua" w:cs="Book Antiqua"/>
        </w:rPr>
        <w:t>GA.</w:t>
      </w:r>
      <w:r w:rsidR="00E7070D" w:rsidRPr="000008F4">
        <w:rPr>
          <w:rFonts w:ascii="Book Antiqua" w:eastAsia="Book Antiqua" w:hAnsi="Book Antiqua" w:cs="Book Antiqua"/>
        </w:rPr>
        <w:t xml:space="preserve"> </w:t>
      </w:r>
      <w:r w:rsidRPr="000008F4">
        <w:rPr>
          <w:rFonts w:ascii="Book Antiqua" w:eastAsia="Book Antiqua" w:hAnsi="Book Antiqua" w:cs="Book Antiqua"/>
        </w:rPr>
        <w:t>Assessing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00CE3A4E" w:rsidRPr="000008F4">
        <w:rPr>
          <w:rFonts w:ascii="Book Antiqua" w:eastAsia="Book Antiqua" w:hAnsi="Book Antiqua" w:cs="Book Antiqua"/>
        </w:rPr>
        <w:t>readability of online information about jones fract</w:t>
      </w:r>
      <w:r w:rsidRPr="000008F4">
        <w:rPr>
          <w:rFonts w:ascii="Book Antiqua" w:eastAsia="Book Antiqua" w:hAnsi="Book Antiqua" w:cs="Book Antiqua"/>
        </w:rPr>
        <w:t>ure.</w:t>
      </w:r>
      <w:r w:rsidR="00E7070D" w:rsidRPr="000008F4">
        <w:rPr>
          <w:rFonts w:ascii="Book Antiqua" w:eastAsia="Book Antiqua" w:hAnsi="Book Antiqua" w:cs="Book Antiqua"/>
        </w:rPr>
        <w:t xml:space="preserve"> </w:t>
      </w:r>
      <w:r w:rsidRPr="000008F4">
        <w:rPr>
          <w:rFonts w:ascii="Book Antiqua" w:eastAsia="Book Antiqua" w:hAnsi="Book Antiqua" w:cs="Book Antiqua"/>
          <w:i/>
          <w:iCs/>
        </w:rPr>
        <w:t>World</w:t>
      </w:r>
      <w:r w:rsidR="00E7070D" w:rsidRPr="000008F4">
        <w:rPr>
          <w:rFonts w:ascii="Book Antiqua" w:eastAsia="Book Antiqua" w:hAnsi="Book Antiqua" w:cs="Book Antiqua"/>
          <w:i/>
          <w:iCs/>
        </w:rPr>
        <w:t xml:space="preserve"> </w:t>
      </w:r>
      <w:r w:rsidRPr="000008F4">
        <w:rPr>
          <w:rFonts w:ascii="Book Antiqua" w:eastAsia="Book Antiqua" w:hAnsi="Book Antiqua" w:cs="Book Antiqua"/>
          <w:i/>
          <w:iCs/>
        </w:rPr>
        <w:t>J</w:t>
      </w:r>
      <w:r w:rsidR="00E7070D" w:rsidRPr="000008F4">
        <w:rPr>
          <w:rFonts w:ascii="Book Antiqua" w:eastAsia="Book Antiqua" w:hAnsi="Book Antiqua" w:cs="Book Antiqua"/>
          <w:i/>
          <w:iCs/>
        </w:rPr>
        <w:t xml:space="preserve"> </w:t>
      </w:r>
      <w:proofErr w:type="spellStart"/>
      <w:r w:rsidRPr="000008F4">
        <w:rPr>
          <w:rFonts w:ascii="Book Antiqua" w:eastAsia="Book Antiqua" w:hAnsi="Book Antiqua" w:cs="Book Antiqua"/>
          <w:i/>
          <w:iCs/>
        </w:rPr>
        <w:t>Methodol</w:t>
      </w:r>
      <w:proofErr w:type="spellEnd"/>
      <w:r w:rsidR="00E7070D" w:rsidRPr="000008F4">
        <w:rPr>
          <w:rFonts w:ascii="Book Antiqua" w:eastAsia="Book Antiqua" w:hAnsi="Book Antiqua" w:cs="Book Antiqua"/>
        </w:rPr>
        <w:t xml:space="preserve"> </w:t>
      </w:r>
      <w:r w:rsidRPr="000008F4">
        <w:rPr>
          <w:rFonts w:ascii="Book Antiqua" w:eastAsia="Book Antiqua" w:hAnsi="Book Antiqua" w:cs="Book Antiqua"/>
        </w:rPr>
        <w:t>2023;</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press</w:t>
      </w:r>
    </w:p>
    <w:p w14:paraId="067C0065" w14:textId="77777777" w:rsidR="00A77B3E" w:rsidRPr="000008F4" w:rsidRDefault="00A77B3E" w:rsidP="000008F4">
      <w:pPr>
        <w:spacing w:line="360" w:lineRule="auto"/>
        <w:jc w:val="both"/>
        <w:rPr>
          <w:rFonts w:ascii="Book Antiqua" w:hAnsi="Book Antiqua"/>
        </w:rPr>
      </w:pPr>
    </w:p>
    <w:p w14:paraId="5E27CEBF" w14:textId="3414124A"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bCs/>
        </w:rPr>
        <w:t>Core</w:t>
      </w:r>
      <w:r w:rsidR="00E7070D" w:rsidRPr="000008F4">
        <w:rPr>
          <w:rFonts w:ascii="Book Antiqua" w:eastAsia="Book Antiqua" w:hAnsi="Book Antiqua" w:cs="Book Antiqua"/>
          <w:b/>
          <w:bCs/>
        </w:rPr>
        <w:t xml:space="preserve"> </w:t>
      </w:r>
      <w:r w:rsidRPr="000008F4">
        <w:rPr>
          <w:rFonts w:ascii="Book Antiqua" w:eastAsia="Book Antiqua" w:hAnsi="Book Antiqua" w:cs="Book Antiqua"/>
          <w:b/>
          <w:bCs/>
        </w:rPr>
        <w:t>Tip:</w:t>
      </w:r>
      <w:r w:rsidR="00E7070D" w:rsidRPr="000008F4">
        <w:rPr>
          <w:rFonts w:ascii="Book Antiqua" w:eastAsia="Book Antiqua" w:hAnsi="Book Antiqua" w:cs="Book Antiqua"/>
          <w:b/>
          <w:bCs/>
        </w:rPr>
        <w:t xml:space="preserve"> </w:t>
      </w:r>
      <w:r w:rsidRPr="000008F4">
        <w:rPr>
          <w:rFonts w:ascii="Book Antiqua" w:eastAsia="Book Antiqua" w:hAnsi="Book Antiqua" w:cs="Book Antiqua"/>
        </w:rPr>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technological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advancements,</w:t>
      </w:r>
      <w:r w:rsidR="00E7070D" w:rsidRPr="000008F4">
        <w:rPr>
          <w:rFonts w:ascii="Book Antiqua" w:eastAsia="Book Antiqua" w:hAnsi="Book Antiqua" w:cs="Book Antiqua"/>
        </w:rPr>
        <w:t xml:space="preserve"> </w:t>
      </w:r>
      <w:r w:rsidRPr="000008F4">
        <w:rPr>
          <w:rFonts w:ascii="Book Antiqua" w:eastAsia="Book Antiqua" w:hAnsi="Book Antiqua" w:cs="Book Antiqua"/>
        </w:rPr>
        <w:t>many</w:t>
      </w:r>
      <w:r w:rsidR="00E7070D" w:rsidRPr="000008F4">
        <w:rPr>
          <w:rFonts w:ascii="Book Antiqua" w:eastAsia="Book Antiqua" w:hAnsi="Book Antiqua" w:cs="Book Antiqua"/>
        </w:rPr>
        <w:t xml:space="preserve"> </w:t>
      </w:r>
      <w:r w:rsidRPr="000008F4">
        <w:rPr>
          <w:rFonts w:ascii="Book Antiqua" w:eastAsia="Book Antiqua" w:hAnsi="Book Antiqua" w:cs="Book Antiqua"/>
        </w:rPr>
        <w:t>patients</w:t>
      </w:r>
      <w:r w:rsidR="00E7070D" w:rsidRPr="000008F4">
        <w:rPr>
          <w:rFonts w:ascii="Book Antiqua" w:eastAsia="Book Antiqua" w:hAnsi="Book Antiqua" w:cs="Book Antiqua"/>
        </w:rPr>
        <w:t xml:space="preserve"> </w:t>
      </w:r>
      <w:r w:rsidRPr="000008F4">
        <w:rPr>
          <w:rFonts w:ascii="Book Antiqua" w:eastAsia="Book Antiqua" w:hAnsi="Book Antiqua" w:cs="Book Antiqua"/>
        </w:rPr>
        <w:t>look</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toward</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internet</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their</w:t>
      </w:r>
      <w:r w:rsidR="00E7070D" w:rsidRPr="000008F4">
        <w:rPr>
          <w:rFonts w:ascii="Book Antiqua" w:eastAsia="Book Antiqua" w:hAnsi="Book Antiqua" w:cs="Book Antiqua"/>
        </w:rPr>
        <w:t xml:space="preserve"> </w:t>
      </w:r>
      <w:r w:rsidRPr="000008F4">
        <w:rPr>
          <w:rFonts w:ascii="Book Antiqua" w:eastAsia="Book Antiqua" w:hAnsi="Book Antiqua" w:cs="Book Antiqua"/>
        </w:rPr>
        <w:t>primary</w:t>
      </w:r>
      <w:r w:rsidR="00E7070D" w:rsidRPr="000008F4">
        <w:rPr>
          <w:rFonts w:ascii="Book Antiqua" w:eastAsia="Book Antiqua" w:hAnsi="Book Antiqua" w:cs="Book Antiqua"/>
        </w:rPr>
        <w:t xml:space="preserve"> </w:t>
      </w:r>
      <w:r w:rsidRPr="000008F4">
        <w:rPr>
          <w:rFonts w:ascii="Book Antiqua" w:eastAsia="Book Antiqua" w:hAnsi="Book Antiqua" w:cs="Book Antiqua"/>
        </w:rPr>
        <w:t>source</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learn</w:t>
      </w:r>
      <w:r w:rsidR="00E7070D" w:rsidRPr="000008F4">
        <w:rPr>
          <w:rFonts w:ascii="Book Antiqua" w:eastAsia="Book Antiqua" w:hAnsi="Book Antiqua" w:cs="Book Antiqua"/>
        </w:rPr>
        <w:t xml:space="preserve"> </w:t>
      </w:r>
      <w:r w:rsidRPr="000008F4">
        <w:rPr>
          <w:rFonts w:ascii="Book Antiqua" w:eastAsia="Book Antiqua" w:hAnsi="Book Antiqua" w:cs="Book Antiqua"/>
        </w:rPr>
        <w:t>about</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their</w:t>
      </w:r>
      <w:r w:rsidR="00E7070D" w:rsidRPr="000008F4">
        <w:rPr>
          <w:rFonts w:ascii="Book Antiqua" w:eastAsia="Book Antiqua" w:hAnsi="Book Antiqua" w:cs="Book Antiqua"/>
        </w:rPr>
        <w:t xml:space="preserve"> </w:t>
      </w:r>
      <w:r w:rsidRPr="000008F4">
        <w:rPr>
          <w:rFonts w:ascii="Book Antiqua" w:eastAsia="Book Antiqua" w:hAnsi="Book Antiqua" w:cs="Book Antiqua"/>
        </w:rPr>
        <w:t>respective</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conditions.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American</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Association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National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Institute</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Health</w:t>
      </w:r>
      <w:r w:rsidR="00E7070D" w:rsidRPr="000008F4">
        <w:rPr>
          <w:rFonts w:ascii="Book Antiqua" w:eastAsia="Book Antiqua" w:hAnsi="Book Antiqua" w:cs="Book Antiqua"/>
        </w:rPr>
        <w:t xml:space="preserve"> </w:t>
      </w:r>
      <w:r w:rsidRPr="000008F4">
        <w:rPr>
          <w:rFonts w:ascii="Book Antiqua" w:eastAsia="Book Antiqua" w:hAnsi="Book Antiqua" w:cs="Book Antiqua"/>
        </w:rPr>
        <w:t>strongly</w:t>
      </w:r>
      <w:r w:rsidR="00E7070D" w:rsidRPr="000008F4">
        <w:rPr>
          <w:rFonts w:ascii="Book Antiqua" w:eastAsia="Book Antiqua" w:hAnsi="Book Antiqua" w:cs="Book Antiqua"/>
        </w:rPr>
        <w:t xml:space="preserve"> </w:t>
      </w:r>
      <w:r w:rsidRPr="000008F4">
        <w:rPr>
          <w:rFonts w:ascii="Book Antiqua" w:eastAsia="Book Antiqua" w:hAnsi="Book Antiqua" w:cs="Book Antiqua"/>
        </w:rPr>
        <w:t>recommend</w:t>
      </w:r>
      <w:r w:rsidR="00E7070D" w:rsidRPr="000008F4">
        <w:rPr>
          <w:rFonts w:ascii="Book Antiqua" w:eastAsia="Book Antiqua" w:hAnsi="Book Antiqua" w:cs="Book Antiqua"/>
        </w:rPr>
        <w:t xml:space="preserve"> </w:t>
      </w:r>
      <w:r w:rsidRPr="000008F4">
        <w:rPr>
          <w:rFonts w:ascii="Book Antiqua" w:eastAsia="Book Antiqua" w:hAnsi="Book Antiqua" w:cs="Book Antiqua"/>
        </w:rPr>
        <w:t>that</w:t>
      </w:r>
      <w:r w:rsidR="00E7070D" w:rsidRPr="000008F4">
        <w:rPr>
          <w:rFonts w:ascii="Book Antiqua" w:eastAsia="Book Antiqua" w:hAnsi="Book Antiqua" w:cs="Book Antiqua"/>
        </w:rPr>
        <w:t xml:space="preserve"> </w:t>
      </w:r>
      <w:r w:rsidRPr="000008F4">
        <w:rPr>
          <w:rFonts w:ascii="Book Antiqua" w:eastAsia="Book Antiqua" w:hAnsi="Book Antiqua" w:cs="Book Antiqua"/>
        </w:rPr>
        <w:t>online</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be</w:t>
      </w:r>
      <w:r w:rsidR="00E7070D" w:rsidRPr="000008F4">
        <w:rPr>
          <w:rFonts w:ascii="Book Antiqua" w:eastAsia="Book Antiqua" w:hAnsi="Book Antiqua" w:cs="Book Antiqua"/>
        </w:rPr>
        <w:t xml:space="preserve"> </w:t>
      </w:r>
      <w:r w:rsidRPr="000008F4">
        <w:rPr>
          <w:rFonts w:ascii="Book Antiqua" w:eastAsia="Book Antiqua" w:hAnsi="Book Antiqua" w:cs="Book Antiqua"/>
        </w:rPr>
        <w:t>written</w:t>
      </w:r>
      <w:r w:rsidR="00E7070D" w:rsidRPr="000008F4">
        <w:rPr>
          <w:rFonts w:ascii="Book Antiqua" w:eastAsia="Book Antiqua" w:hAnsi="Book Antiqua" w:cs="Book Antiqua"/>
        </w:rPr>
        <w:t xml:space="preserve"> </w:t>
      </w:r>
      <w:r w:rsidRPr="000008F4">
        <w:rPr>
          <w:rFonts w:ascii="Book Antiqua" w:eastAsia="Book Antiqua" w:hAnsi="Book Antiqua" w:cs="Book Antiqua"/>
        </w:rPr>
        <w:t>at</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6</w:t>
      </w:r>
      <w:r w:rsidRPr="000008F4">
        <w:rPr>
          <w:rFonts w:ascii="Book Antiqua" w:eastAsia="Book Antiqua" w:hAnsi="Book Antiqua" w:cs="Book Antiqua"/>
          <w:vertAlign w:val="superscript"/>
        </w:rPr>
        <w:t>th</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8</w:t>
      </w:r>
      <w:r w:rsidRPr="000008F4">
        <w:rPr>
          <w:rFonts w:ascii="Book Antiqua" w:eastAsia="Book Antiqua" w:hAnsi="Book Antiqua" w:cs="Book Antiqua"/>
          <w:vertAlign w:val="superscript"/>
        </w:rPr>
        <w:t>th</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aid</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comprehension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by</w:t>
      </w:r>
      <w:r w:rsidR="00E7070D" w:rsidRPr="000008F4">
        <w:rPr>
          <w:rFonts w:ascii="Book Antiqua" w:eastAsia="Book Antiqua" w:hAnsi="Book Antiqua" w:cs="Book Antiqua"/>
        </w:rPr>
        <w:t xml:space="preserve"> </w:t>
      </w:r>
      <w:r w:rsidRPr="000008F4">
        <w:rPr>
          <w:rFonts w:ascii="Book Antiqua" w:eastAsia="Book Antiqua" w:hAnsi="Book Antiqua" w:cs="Book Antiqua"/>
        </w:rPr>
        <w:t>patients</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all</w:t>
      </w:r>
      <w:r w:rsidR="00E7070D" w:rsidRPr="000008F4">
        <w:rPr>
          <w:rFonts w:ascii="Book Antiqua" w:eastAsia="Book Antiqua" w:hAnsi="Book Antiqua" w:cs="Book Antiqua"/>
        </w:rPr>
        <w:t xml:space="preserve"> </w:t>
      </w:r>
      <w:r w:rsidRPr="000008F4">
        <w:rPr>
          <w:rFonts w:ascii="Book Antiqua" w:eastAsia="Book Antiqua" w:hAnsi="Book Antiqua" w:cs="Book Antiqua"/>
        </w:rPr>
        <w:t>literacy</w:t>
      </w:r>
      <w:r w:rsidR="00E7070D" w:rsidRPr="000008F4">
        <w:rPr>
          <w:rFonts w:ascii="Book Antiqua" w:eastAsia="Book Antiqua" w:hAnsi="Book Antiqua" w:cs="Book Antiqua"/>
        </w:rPr>
        <w:t xml:space="preserve"> </w:t>
      </w:r>
      <w:r w:rsidRPr="000008F4">
        <w:rPr>
          <w:rFonts w:ascii="Book Antiqua" w:eastAsia="Book Antiqua" w:hAnsi="Book Antiqua" w:cs="Book Antiqua"/>
        </w:rPr>
        <w:t>backgrounds.</w:t>
      </w:r>
      <w:r w:rsidR="00E7070D" w:rsidRPr="000008F4">
        <w:rPr>
          <w:rFonts w:ascii="Book Antiqua" w:eastAsia="Book Antiqua" w:hAnsi="Book Antiqua" w:cs="Book Antiqua"/>
        </w:rPr>
        <w:t xml:space="preserve"> </w:t>
      </w:r>
      <w:r w:rsidRPr="000008F4">
        <w:rPr>
          <w:rFonts w:ascii="Book Antiqua" w:eastAsia="Book Antiqua" w:hAnsi="Book Antiqua" w:cs="Book Antiqua"/>
        </w:rPr>
        <w:t>Readability</w:t>
      </w:r>
      <w:r w:rsidR="00E7070D" w:rsidRPr="000008F4">
        <w:rPr>
          <w:rFonts w:ascii="Book Antiqua" w:eastAsia="Book Antiqua" w:hAnsi="Book Antiqua" w:cs="Book Antiqua"/>
        </w:rPr>
        <w:t xml:space="preserve"> </w:t>
      </w:r>
      <w:r w:rsidRPr="000008F4">
        <w:rPr>
          <w:rFonts w:ascii="Book Antiqua" w:eastAsia="Book Antiqua" w:hAnsi="Book Antiqua" w:cs="Book Antiqua"/>
        </w:rPr>
        <w:t>measures</w:t>
      </w:r>
      <w:r w:rsidR="00E7070D" w:rsidRPr="000008F4">
        <w:rPr>
          <w:rFonts w:ascii="Book Antiqua" w:eastAsia="Book Antiqua" w:hAnsi="Book Antiqua" w:cs="Book Antiqua"/>
        </w:rPr>
        <w:t xml:space="preserve"> </w:t>
      </w:r>
      <w:r w:rsidRPr="000008F4">
        <w:rPr>
          <w:rFonts w:ascii="Book Antiqua" w:eastAsia="Book Antiqua" w:hAnsi="Book Antiqua" w:cs="Book Antiqua"/>
        </w:rPr>
        <w:t>how</w:t>
      </w:r>
      <w:r w:rsidR="00E7070D" w:rsidRPr="000008F4">
        <w:rPr>
          <w:rFonts w:ascii="Book Antiqua" w:eastAsia="Book Antiqua" w:hAnsi="Book Antiqua" w:cs="Book Antiqua"/>
        </w:rPr>
        <w:t xml:space="preserve"> </w:t>
      </w:r>
      <w:r w:rsidRPr="000008F4">
        <w:rPr>
          <w:rFonts w:ascii="Book Antiqua" w:eastAsia="Book Antiqua" w:hAnsi="Book Antiqua" w:cs="Book Antiqua"/>
        </w:rPr>
        <w:t>easy</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piece</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text</w:t>
      </w:r>
      <w:r w:rsidR="00E7070D" w:rsidRPr="000008F4">
        <w:rPr>
          <w:rFonts w:ascii="Book Antiqua" w:eastAsia="Book Antiqua" w:hAnsi="Book Antiqua" w:cs="Book Antiqua"/>
        </w:rPr>
        <w:t xml:space="preserve"> </w:t>
      </w:r>
      <w:r w:rsidRPr="000008F4">
        <w:rPr>
          <w:rFonts w:ascii="Book Antiqua" w:eastAsia="Book Antiqua" w:hAnsi="Book Antiqua" w:cs="Book Antiqua"/>
        </w:rPr>
        <w:t>is</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read.</w:t>
      </w:r>
      <w:r w:rsidR="00E7070D" w:rsidRPr="000008F4">
        <w:rPr>
          <w:rFonts w:ascii="Book Antiqua" w:eastAsia="Book Antiqua" w:hAnsi="Book Antiqua" w:cs="Book Antiqua"/>
        </w:rPr>
        <w:t xml:space="preserve"> </w:t>
      </w:r>
      <w:r w:rsidRPr="000008F4">
        <w:rPr>
          <w:rFonts w:ascii="Book Antiqua" w:eastAsia="Book Antiqua" w:hAnsi="Book Antiqua" w:cs="Book Antiqua"/>
        </w:rPr>
        <w:t>This,</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turn,</w:t>
      </w:r>
      <w:r w:rsidR="00E7070D" w:rsidRPr="000008F4">
        <w:rPr>
          <w:rFonts w:ascii="Book Antiqua" w:eastAsia="Book Antiqua" w:hAnsi="Book Antiqua" w:cs="Book Antiqua"/>
        </w:rPr>
        <w:t xml:space="preserve"> </w:t>
      </w:r>
      <w:r w:rsidRPr="000008F4">
        <w:rPr>
          <w:rFonts w:ascii="Book Antiqua" w:eastAsia="Book Antiqua" w:hAnsi="Book Antiqua" w:cs="Book Antiqua"/>
        </w:rPr>
        <w:t>affects</w:t>
      </w:r>
      <w:r w:rsidR="00E7070D" w:rsidRPr="000008F4">
        <w:rPr>
          <w:rFonts w:ascii="Book Antiqua" w:eastAsia="Book Antiqua" w:hAnsi="Book Antiqua" w:cs="Book Antiqua"/>
        </w:rPr>
        <w:t xml:space="preserve"> </w:t>
      </w:r>
      <w:r w:rsidRPr="000008F4">
        <w:rPr>
          <w:rFonts w:ascii="Book Antiqua" w:eastAsia="Book Antiqua" w:hAnsi="Book Antiqua" w:cs="Book Antiqua"/>
        </w:rPr>
        <w:t>how</w:t>
      </w:r>
      <w:r w:rsidR="00E7070D" w:rsidRPr="000008F4">
        <w:rPr>
          <w:rFonts w:ascii="Book Antiqua" w:eastAsia="Book Antiqua" w:hAnsi="Book Antiqua" w:cs="Book Antiqua"/>
        </w:rPr>
        <w:t xml:space="preserve"> </w:t>
      </w:r>
      <w:r w:rsidRPr="000008F4">
        <w:rPr>
          <w:rFonts w:ascii="Book Antiqua" w:eastAsia="Book Antiqua" w:hAnsi="Book Antiqua" w:cs="Book Antiqua"/>
        </w:rPr>
        <w:t>much</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people</w:t>
      </w:r>
      <w:r w:rsidR="00E7070D" w:rsidRPr="000008F4">
        <w:rPr>
          <w:rFonts w:ascii="Book Antiqua" w:eastAsia="Book Antiqua" w:hAnsi="Book Antiqua" w:cs="Book Antiqua"/>
        </w:rPr>
        <w:t xml:space="preserve"> </w:t>
      </w:r>
      <w:r w:rsidRPr="000008F4">
        <w:rPr>
          <w:rFonts w:ascii="Book Antiqua" w:eastAsia="Book Antiqua" w:hAnsi="Book Antiqua" w:cs="Book Antiqua"/>
        </w:rPr>
        <w:t>can</w:t>
      </w:r>
      <w:r w:rsidR="00E7070D" w:rsidRPr="000008F4">
        <w:rPr>
          <w:rFonts w:ascii="Book Antiqua" w:eastAsia="Book Antiqua" w:hAnsi="Book Antiqua" w:cs="Book Antiqua"/>
        </w:rPr>
        <w:t xml:space="preserve"> </w:t>
      </w:r>
      <w:r w:rsidRPr="000008F4">
        <w:rPr>
          <w:rFonts w:ascii="Book Antiqua" w:eastAsia="Book Antiqua" w:hAnsi="Book Antiqua" w:cs="Book Antiqua"/>
        </w:rPr>
        <w:t>understand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retain.</w:t>
      </w:r>
      <w:r w:rsidR="00E7070D" w:rsidRPr="000008F4">
        <w:rPr>
          <w:rFonts w:ascii="Book Antiqua" w:eastAsia="Book Antiqua" w:hAnsi="Book Antiqua" w:cs="Book Antiqua"/>
        </w:rPr>
        <w:t xml:space="preserve"> </w:t>
      </w:r>
      <w:r w:rsidRPr="000008F4">
        <w:rPr>
          <w:rFonts w:ascii="Book Antiqua" w:eastAsia="Book Antiqua" w:hAnsi="Book Antiqua" w:cs="Book Antiqua"/>
        </w:rPr>
        <w:t>Our</w:t>
      </w:r>
      <w:r w:rsidR="00E7070D" w:rsidRPr="000008F4">
        <w:rPr>
          <w:rFonts w:ascii="Book Antiqua" w:eastAsia="Book Antiqua" w:hAnsi="Book Antiqua" w:cs="Book Antiqua"/>
        </w:rPr>
        <w:t xml:space="preserve"> </w:t>
      </w:r>
      <w:r w:rsidRPr="000008F4">
        <w:rPr>
          <w:rFonts w:ascii="Book Antiqua" w:eastAsia="Book Antiqua" w:hAnsi="Book Antiqua" w:cs="Book Antiqua"/>
        </w:rPr>
        <w:t>study</w:t>
      </w:r>
      <w:r w:rsidR="00E7070D" w:rsidRPr="000008F4">
        <w:rPr>
          <w:rFonts w:ascii="Book Antiqua" w:eastAsia="Book Antiqua" w:hAnsi="Book Antiqua" w:cs="Book Antiqua"/>
        </w:rPr>
        <w:t xml:space="preserve"> </w:t>
      </w:r>
      <w:r w:rsidRPr="000008F4">
        <w:rPr>
          <w:rFonts w:ascii="Book Antiqua" w:eastAsia="Book Antiqua" w:hAnsi="Book Antiqua" w:cs="Book Antiqua"/>
        </w:rPr>
        <w:t>aims</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assess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readability</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online</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regarding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Jones</w:t>
      </w:r>
      <w:r w:rsidR="00E7070D" w:rsidRPr="000008F4">
        <w:rPr>
          <w:rFonts w:ascii="Book Antiqua" w:eastAsia="Book Antiqua" w:hAnsi="Book Antiqua" w:cs="Book Antiqua"/>
        </w:rPr>
        <w:t xml:space="preserve"> </w:t>
      </w:r>
      <w:r w:rsidRPr="000008F4">
        <w:rPr>
          <w:rFonts w:ascii="Book Antiqua" w:eastAsia="Book Antiqua" w:hAnsi="Book Antiqua" w:cs="Book Antiqua"/>
        </w:rPr>
        <w:t>fracture.</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total</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93</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were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analyzed</w:t>
      </w:r>
      <w:r w:rsidR="00E7070D" w:rsidRPr="000008F4">
        <w:rPr>
          <w:rFonts w:ascii="Book Antiqua" w:eastAsia="Book Antiqua" w:hAnsi="Book Antiqua" w:cs="Book Antiqua"/>
        </w:rPr>
        <w:t xml:space="preserve"> </w:t>
      </w:r>
      <w:r w:rsidRPr="000008F4">
        <w:rPr>
          <w:rFonts w:ascii="Book Antiqua" w:eastAsia="Book Antiqua" w:hAnsi="Book Antiqua" w:cs="Book Antiqua"/>
        </w:rPr>
        <w:t>for</w:t>
      </w:r>
      <w:r w:rsidR="00E7070D" w:rsidRPr="000008F4">
        <w:rPr>
          <w:rFonts w:ascii="Book Antiqua" w:eastAsia="Book Antiqua" w:hAnsi="Book Antiqua" w:cs="Book Antiqua"/>
        </w:rPr>
        <w:t xml:space="preserve"> </w:t>
      </w:r>
      <w:r w:rsidRPr="000008F4">
        <w:rPr>
          <w:rFonts w:ascii="Book Antiqua" w:eastAsia="Book Antiqua" w:hAnsi="Book Antiqua" w:cs="Book Antiqua"/>
        </w:rPr>
        <w:t>reading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assessment.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overall</w:t>
      </w:r>
      <w:r w:rsidR="00E7070D" w:rsidRPr="000008F4">
        <w:rPr>
          <w:rFonts w:ascii="Book Antiqua" w:eastAsia="Book Antiqua" w:hAnsi="Book Antiqua" w:cs="Book Antiqua"/>
        </w:rPr>
        <w:t xml:space="preserve"> </w:t>
      </w:r>
      <w:r w:rsidRPr="000008F4">
        <w:rPr>
          <w:rFonts w:ascii="Book Antiqua" w:eastAsia="Book Antiqua" w:hAnsi="Book Antiqua" w:cs="Book Antiqua"/>
        </w:rPr>
        <w:t>mean</w:t>
      </w:r>
      <w:r w:rsidR="00E7070D" w:rsidRPr="000008F4">
        <w:rPr>
          <w:rFonts w:ascii="Book Antiqua" w:eastAsia="Book Antiqua" w:hAnsi="Book Antiqua" w:cs="Book Antiqua"/>
        </w:rPr>
        <w:t xml:space="preserve"> </w:t>
      </w:r>
      <w:r w:rsidRPr="000008F4">
        <w:rPr>
          <w:rFonts w:ascii="Book Antiqua" w:eastAsia="Book Antiqua" w:hAnsi="Book Antiqua" w:cs="Book Antiqua"/>
        </w:rPr>
        <w:t>average</w:t>
      </w:r>
      <w:r w:rsidR="00E7070D" w:rsidRPr="000008F4">
        <w:rPr>
          <w:rFonts w:ascii="Book Antiqua" w:eastAsia="Book Antiqua" w:hAnsi="Book Antiqua" w:cs="Book Antiqua"/>
        </w:rPr>
        <w:t xml:space="preserve"> </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all</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study</w:t>
      </w:r>
      <w:r w:rsidR="00E7070D" w:rsidRPr="000008F4">
        <w:rPr>
          <w:rFonts w:ascii="Book Antiqua" w:eastAsia="Book Antiqua" w:hAnsi="Book Antiqua" w:cs="Book Antiqua"/>
        </w:rPr>
        <w:t xml:space="preserve"> </w:t>
      </w:r>
      <w:r w:rsidRPr="000008F4">
        <w:rPr>
          <w:rFonts w:ascii="Book Antiqua" w:eastAsia="Book Antiqua" w:hAnsi="Book Antiqua" w:cs="Book Antiqua"/>
        </w:rPr>
        <w:t>was</w:t>
      </w:r>
      <w:r w:rsidR="00E7070D" w:rsidRPr="000008F4">
        <w:rPr>
          <w:rFonts w:ascii="Book Antiqua" w:eastAsia="Book Antiqua" w:hAnsi="Book Antiqua" w:cs="Book Antiqua"/>
        </w:rPr>
        <w:t xml:space="preserve"> </w:t>
      </w:r>
      <w:r w:rsidRPr="000008F4">
        <w:rPr>
          <w:rFonts w:ascii="Book Antiqua" w:eastAsia="Book Antiqua" w:hAnsi="Book Antiqua" w:cs="Book Antiqua"/>
        </w:rPr>
        <w:t>10.9523</w:t>
      </w:r>
      <w:r w:rsidR="00886C92" w:rsidRPr="000008F4">
        <w:rPr>
          <w:rFonts w:ascii="Book Antiqua" w:eastAsia="Book Antiqua" w:hAnsi="Book Antiqua" w:cs="Book Antiqua"/>
        </w:rPr>
        <w:t>0</w:t>
      </w:r>
      <w:r w:rsidR="00E7070D" w:rsidRPr="000008F4">
        <w:rPr>
          <w:rFonts w:ascii="Book Antiqua" w:eastAsia="Book Antiqua" w:hAnsi="Book Antiqua" w:cs="Book Antiqua"/>
        </w:rPr>
        <w:t xml:space="preserve"> </w:t>
      </w:r>
      <w:r w:rsidRPr="000008F4">
        <w:rPr>
          <w:rFonts w:ascii="Book Antiqua" w:eastAsia="Book Antiqua" w:hAnsi="Book Antiqua" w:cs="Book Antiqua"/>
        </w:rPr>
        <w:t>±</w:t>
      </w:r>
      <w:r w:rsidR="00E7070D" w:rsidRPr="000008F4">
        <w:rPr>
          <w:rFonts w:ascii="Book Antiqua" w:eastAsia="Book Antiqua" w:hAnsi="Book Antiqua" w:cs="Book Antiqua"/>
        </w:rPr>
        <w:t xml:space="preserve"> </w:t>
      </w:r>
      <w:r w:rsidRPr="000008F4">
        <w:rPr>
          <w:rFonts w:ascii="Book Antiqua" w:eastAsia="Book Antiqua" w:hAnsi="Book Antiqua" w:cs="Book Antiqua"/>
        </w:rPr>
        <w:t>2.27862,</w:t>
      </w:r>
      <w:r w:rsidR="00E7070D" w:rsidRPr="000008F4">
        <w:rPr>
          <w:rFonts w:ascii="Book Antiqua" w:eastAsia="Book Antiqua" w:hAnsi="Book Antiqua" w:cs="Book Antiqua"/>
        </w:rPr>
        <w:t xml:space="preserve"> </w:t>
      </w:r>
      <w:r w:rsidRPr="000008F4">
        <w:rPr>
          <w:rFonts w:ascii="Book Antiqua" w:eastAsia="Book Antiqua" w:hAnsi="Book Antiqua" w:cs="Book Antiqua"/>
        </w:rPr>
        <w:t>corresponding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10</w:t>
      </w:r>
      <w:r w:rsidRPr="000008F4">
        <w:rPr>
          <w:rFonts w:ascii="Book Antiqua" w:eastAsia="Book Antiqua" w:hAnsi="Book Antiqua" w:cs="Book Antiqua"/>
          <w:vertAlign w:val="superscript"/>
        </w:rPr>
        <w:t>th</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reading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Conclusion,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most</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evaluated</w:t>
      </w:r>
      <w:r w:rsidR="00E7070D" w:rsidRPr="000008F4">
        <w:rPr>
          <w:rFonts w:ascii="Book Antiqua" w:eastAsia="Book Antiqua" w:hAnsi="Book Antiqua" w:cs="Book Antiqua"/>
        </w:rPr>
        <w:t xml:space="preserve"> </w:t>
      </w:r>
      <w:r w:rsidRPr="000008F4">
        <w:rPr>
          <w:rFonts w:ascii="Book Antiqua" w:eastAsia="Book Antiqua" w:hAnsi="Book Antiqua" w:cs="Book Antiqua"/>
        </w:rPr>
        <w:t>was</w:t>
      </w:r>
      <w:r w:rsidR="00E7070D" w:rsidRPr="000008F4">
        <w:rPr>
          <w:rFonts w:ascii="Book Antiqua" w:eastAsia="Book Antiqua" w:hAnsi="Book Antiqua" w:cs="Book Antiqua"/>
        </w:rPr>
        <w:t xml:space="preserve"> </w:t>
      </w:r>
      <w:r w:rsidRPr="000008F4">
        <w:rPr>
          <w:rFonts w:ascii="Book Antiqua" w:eastAsia="Book Antiqua" w:hAnsi="Book Antiqua" w:cs="Book Antiqua"/>
        </w:rPr>
        <w:t>at</w:t>
      </w:r>
      <w:r w:rsidR="00E7070D" w:rsidRPr="000008F4">
        <w:rPr>
          <w:rFonts w:ascii="Book Antiqua" w:eastAsia="Book Antiqua" w:hAnsi="Book Antiqua" w:cs="Book Antiqua"/>
        </w:rPr>
        <w:t xml:space="preserve"> </w:t>
      </w:r>
      <w:r w:rsidRPr="000008F4">
        <w:rPr>
          <w:rFonts w:ascii="Book Antiqua" w:eastAsia="Book Antiqua" w:hAnsi="Book Antiqua" w:cs="Book Antiqua"/>
        </w:rPr>
        <w:t>an</w:t>
      </w:r>
      <w:r w:rsidR="00E7070D" w:rsidRPr="000008F4">
        <w:rPr>
          <w:rFonts w:ascii="Book Antiqua" w:eastAsia="Book Antiqua" w:hAnsi="Book Antiqua" w:cs="Book Antiqua"/>
        </w:rPr>
        <w:t xml:space="preserve"> </w:t>
      </w:r>
      <w:r w:rsidRPr="000008F4">
        <w:rPr>
          <w:rFonts w:ascii="Book Antiqua" w:eastAsia="Book Antiqua" w:hAnsi="Book Antiqua" w:cs="Book Antiqua"/>
        </w:rPr>
        <w:t>11</w:t>
      </w:r>
      <w:r w:rsidRPr="000008F4">
        <w:rPr>
          <w:rFonts w:ascii="Book Antiqua" w:eastAsia="Book Antiqua" w:hAnsi="Book Antiqua" w:cs="Book Antiqua"/>
          <w:vertAlign w:val="superscript"/>
        </w:rPr>
        <w:t>th</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far</w:t>
      </w:r>
      <w:r w:rsidR="00E7070D" w:rsidRPr="000008F4">
        <w:rPr>
          <w:rFonts w:ascii="Book Antiqua" w:eastAsia="Book Antiqua" w:hAnsi="Book Antiqua" w:cs="Book Antiqua"/>
        </w:rPr>
        <w:t xml:space="preserve"> </w:t>
      </w:r>
      <w:r w:rsidRPr="000008F4">
        <w:rPr>
          <w:rFonts w:ascii="Book Antiqua" w:eastAsia="Book Antiqua" w:hAnsi="Book Antiqua" w:cs="Book Antiqua"/>
        </w:rPr>
        <w:t>exceeding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AMA</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NIH</w:t>
      </w:r>
      <w:r w:rsidR="00E7070D" w:rsidRPr="000008F4">
        <w:rPr>
          <w:rFonts w:ascii="Book Antiqua" w:eastAsia="Book Antiqua" w:hAnsi="Book Antiqua" w:cs="Book Antiqua"/>
        </w:rPr>
        <w:t xml:space="preserve"> </w:t>
      </w:r>
      <w:r w:rsidRPr="000008F4">
        <w:rPr>
          <w:rFonts w:ascii="Book Antiqua" w:eastAsia="Book Antiqua" w:hAnsi="Book Antiqua" w:cs="Book Antiqua"/>
        </w:rPr>
        <w:t>recommendations.</w:t>
      </w:r>
    </w:p>
    <w:p w14:paraId="38336E19" w14:textId="77777777" w:rsidR="00A77B3E" w:rsidRPr="000008F4" w:rsidRDefault="00A77B3E" w:rsidP="000008F4">
      <w:pPr>
        <w:spacing w:line="360" w:lineRule="auto"/>
        <w:jc w:val="both"/>
        <w:rPr>
          <w:rFonts w:ascii="Book Antiqua" w:hAnsi="Book Antiqua"/>
        </w:rPr>
      </w:pPr>
    </w:p>
    <w:p w14:paraId="28138076" w14:textId="77777777"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caps/>
          <w:u w:val="single"/>
        </w:rPr>
        <w:t>INTRODUCTION</w:t>
      </w:r>
    </w:p>
    <w:p w14:paraId="0F33FE5F" w14:textId="58A53631"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rPr>
        <w:t>Sir</w:t>
      </w:r>
      <w:r w:rsidR="00E7070D" w:rsidRPr="000008F4">
        <w:rPr>
          <w:rFonts w:ascii="Book Antiqua" w:eastAsia="Book Antiqua" w:hAnsi="Book Antiqua" w:cs="Book Antiqua"/>
        </w:rPr>
        <w:t xml:space="preserve"> </w:t>
      </w:r>
      <w:r w:rsidRPr="000008F4">
        <w:rPr>
          <w:rFonts w:ascii="Book Antiqua" w:eastAsia="Book Antiqua" w:hAnsi="Book Antiqua" w:cs="Book Antiqua"/>
        </w:rPr>
        <w:t>Robert</w:t>
      </w:r>
      <w:r w:rsidR="00E7070D" w:rsidRPr="000008F4">
        <w:rPr>
          <w:rFonts w:ascii="Book Antiqua" w:eastAsia="Book Antiqua" w:hAnsi="Book Antiqua" w:cs="Book Antiqua"/>
        </w:rPr>
        <w:t xml:space="preserve"> </w:t>
      </w:r>
      <w:r w:rsidRPr="000008F4">
        <w:rPr>
          <w:rFonts w:ascii="Book Antiqua" w:eastAsia="Book Antiqua" w:hAnsi="Book Antiqua" w:cs="Book Antiqua"/>
        </w:rPr>
        <w:t>Jones</w:t>
      </w:r>
      <w:r w:rsidR="00E7070D" w:rsidRPr="000008F4">
        <w:rPr>
          <w:rFonts w:ascii="Book Antiqua" w:eastAsia="Book Antiqua" w:hAnsi="Book Antiqua" w:cs="Book Antiqua"/>
        </w:rPr>
        <w:t xml:space="preserve"> </w:t>
      </w:r>
      <w:r w:rsidRPr="000008F4">
        <w:rPr>
          <w:rFonts w:ascii="Book Antiqua" w:eastAsia="Book Antiqua" w:hAnsi="Book Antiqua" w:cs="Book Antiqua"/>
        </w:rPr>
        <w:t>originally</w:t>
      </w:r>
      <w:r w:rsidR="00E7070D" w:rsidRPr="000008F4">
        <w:rPr>
          <w:rFonts w:ascii="Book Antiqua" w:eastAsia="Book Antiqua" w:hAnsi="Book Antiqua" w:cs="Book Antiqua"/>
        </w:rPr>
        <w:t xml:space="preserve"> </w:t>
      </w:r>
      <w:r w:rsidRPr="000008F4">
        <w:rPr>
          <w:rFonts w:ascii="Book Antiqua" w:eastAsia="Book Antiqua" w:hAnsi="Book Antiqua" w:cs="Book Antiqua"/>
        </w:rPr>
        <w:t>described</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Jones</w:t>
      </w:r>
      <w:r w:rsidR="00E7070D" w:rsidRPr="000008F4">
        <w:rPr>
          <w:rFonts w:ascii="Book Antiqua" w:eastAsia="Book Antiqua" w:hAnsi="Book Antiqua" w:cs="Book Antiqua"/>
        </w:rPr>
        <w:t xml:space="preserve"> </w:t>
      </w:r>
      <w:r w:rsidRPr="000008F4">
        <w:rPr>
          <w:rFonts w:ascii="Book Antiqua" w:eastAsia="Book Antiqua" w:hAnsi="Book Antiqua" w:cs="Book Antiqua"/>
        </w:rPr>
        <w:t>fracture</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1902</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self-named</w:t>
      </w:r>
      <w:r w:rsidR="00E7070D" w:rsidRPr="000008F4">
        <w:rPr>
          <w:rFonts w:ascii="Book Antiqua" w:eastAsia="Book Antiqua" w:hAnsi="Book Antiqua" w:cs="Book Antiqua"/>
        </w:rPr>
        <w:t xml:space="preserve"> </w:t>
      </w:r>
      <w:r w:rsidRPr="000008F4">
        <w:rPr>
          <w:rFonts w:ascii="Book Antiqua" w:eastAsia="Book Antiqua" w:hAnsi="Book Antiqua" w:cs="Book Antiqua"/>
        </w:rPr>
        <w:t>fracture</w:t>
      </w:r>
      <w:r w:rsidR="00E7070D" w:rsidRPr="000008F4">
        <w:rPr>
          <w:rFonts w:ascii="Book Antiqua" w:eastAsia="Book Antiqua" w:hAnsi="Book Antiqua" w:cs="Book Antiqua"/>
        </w:rPr>
        <w:t xml:space="preserve"> </w:t>
      </w:r>
      <w:r w:rsidRPr="000008F4">
        <w:rPr>
          <w:rFonts w:ascii="Book Antiqua" w:eastAsia="Book Antiqua" w:hAnsi="Book Antiqua" w:cs="Book Antiqua"/>
        </w:rPr>
        <w:t>occurring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within</w:t>
      </w:r>
      <w:r w:rsidR="00E7070D" w:rsidRPr="000008F4">
        <w:rPr>
          <w:rFonts w:ascii="Book Antiqua" w:eastAsia="Book Antiqua" w:hAnsi="Book Antiqua" w:cs="Book Antiqua"/>
        </w:rPr>
        <w:t xml:space="preserve"> </w:t>
      </w:r>
      <w:r w:rsidRPr="000008F4">
        <w:rPr>
          <w:rFonts w:ascii="Book Antiqua" w:eastAsia="Book Antiqua" w:hAnsi="Book Antiqua" w:cs="Book Antiqua"/>
        </w:rPr>
        <w:t>3/4</w:t>
      </w:r>
      <w:r w:rsidRPr="000008F4">
        <w:rPr>
          <w:rFonts w:ascii="Book Antiqua" w:eastAsia="Book Antiqua" w:hAnsi="Book Antiqua" w:cs="Book Antiqua"/>
          <w:vertAlign w:val="superscript"/>
        </w:rPr>
        <w:t>th</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an</w:t>
      </w:r>
      <w:r w:rsidR="00E7070D" w:rsidRPr="000008F4">
        <w:rPr>
          <w:rFonts w:ascii="Book Antiqua" w:eastAsia="Book Antiqua" w:hAnsi="Book Antiqua" w:cs="Book Antiqua"/>
        </w:rPr>
        <w:t xml:space="preserve"> </w:t>
      </w:r>
      <w:r w:rsidRPr="000008F4">
        <w:rPr>
          <w:rFonts w:ascii="Book Antiqua" w:eastAsia="Book Antiqua" w:hAnsi="Book Antiqua" w:cs="Book Antiqua"/>
        </w:rPr>
        <w:t>inch</w:t>
      </w:r>
      <w:r w:rsidR="00E7070D" w:rsidRPr="000008F4">
        <w:rPr>
          <w:rFonts w:ascii="Book Antiqua" w:eastAsia="Book Antiqua" w:hAnsi="Book Antiqua" w:cs="Book Antiqua"/>
        </w:rPr>
        <w:t xml:space="preserve"> </w:t>
      </w:r>
      <w:r w:rsidRPr="000008F4">
        <w:rPr>
          <w:rFonts w:ascii="Book Antiqua" w:eastAsia="Book Antiqua" w:hAnsi="Book Antiqua" w:cs="Book Antiqua"/>
        </w:rPr>
        <w:t>from</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base</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5</w:t>
      </w:r>
      <w:r w:rsidRPr="000008F4">
        <w:rPr>
          <w:rFonts w:ascii="Book Antiqua" w:eastAsia="Book Antiqua" w:hAnsi="Book Antiqua" w:cs="Book Antiqua"/>
          <w:vertAlign w:val="superscript"/>
        </w:rPr>
        <w:t>th</w:t>
      </w:r>
      <w:r w:rsidR="00E7070D" w:rsidRPr="000008F4">
        <w:rPr>
          <w:rFonts w:ascii="Book Antiqua" w:eastAsia="Book Antiqua" w:hAnsi="Book Antiqua" w:cs="Book Antiqua"/>
        </w:rPr>
        <w:t xml:space="preserve"> </w:t>
      </w:r>
      <w:r w:rsidRPr="000008F4">
        <w:rPr>
          <w:rFonts w:ascii="Book Antiqua" w:eastAsia="Book Antiqua" w:hAnsi="Book Antiqua" w:cs="Book Antiqua"/>
        </w:rPr>
        <w:t>metatarsal.</w:t>
      </w:r>
      <w:r w:rsidR="00E7070D" w:rsidRPr="000008F4">
        <w:rPr>
          <w:rFonts w:ascii="Book Antiqua" w:eastAsia="Book Antiqua" w:hAnsi="Book Antiqua" w:cs="Book Antiqua"/>
        </w:rPr>
        <w:t xml:space="preserve"> </w:t>
      </w:r>
      <w:r w:rsidRPr="000008F4">
        <w:rPr>
          <w:rFonts w:ascii="Book Antiqua" w:eastAsia="Book Antiqua" w:hAnsi="Book Antiqua" w:cs="Book Antiqua"/>
        </w:rPr>
        <w:t>Generally,</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Jones</w:t>
      </w:r>
      <w:r w:rsidR="00E7070D" w:rsidRPr="000008F4">
        <w:rPr>
          <w:rFonts w:ascii="Book Antiqua" w:eastAsia="Book Antiqua" w:hAnsi="Book Antiqua" w:cs="Book Antiqua"/>
        </w:rPr>
        <w:t xml:space="preserve"> </w:t>
      </w:r>
      <w:r w:rsidRPr="000008F4">
        <w:rPr>
          <w:rFonts w:ascii="Book Antiqua" w:eastAsia="Book Antiqua" w:hAnsi="Book Antiqua" w:cs="Book Antiqua"/>
        </w:rPr>
        <w:t>fracture</w:t>
      </w:r>
      <w:r w:rsidR="00E7070D" w:rsidRPr="000008F4">
        <w:rPr>
          <w:rFonts w:ascii="Book Antiqua" w:eastAsia="Book Antiqua" w:hAnsi="Book Antiqua" w:cs="Book Antiqua"/>
        </w:rPr>
        <w:t xml:space="preserve"> </w:t>
      </w:r>
      <w:r w:rsidRPr="000008F4">
        <w:rPr>
          <w:rFonts w:ascii="Book Antiqua" w:eastAsia="Book Antiqua" w:hAnsi="Book Antiqua" w:cs="Book Antiqua"/>
        </w:rPr>
        <w:t>is</w:t>
      </w:r>
      <w:r w:rsidR="00E7070D" w:rsidRPr="000008F4">
        <w:rPr>
          <w:rFonts w:ascii="Book Antiqua" w:eastAsia="Book Antiqua" w:hAnsi="Book Antiqua" w:cs="Book Antiqua"/>
        </w:rPr>
        <w:t xml:space="preserve"> </w:t>
      </w:r>
      <w:r w:rsidRPr="000008F4">
        <w:rPr>
          <w:rFonts w:ascii="Book Antiqua" w:eastAsia="Book Antiqua" w:hAnsi="Book Antiqua" w:cs="Book Antiqua"/>
        </w:rPr>
        <w:t>defined</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all</w:t>
      </w:r>
      <w:r w:rsidR="00E7070D" w:rsidRPr="000008F4">
        <w:rPr>
          <w:rFonts w:ascii="Book Antiqua" w:eastAsia="Book Antiqua" w:hAnsi="Book Antiqua" w:cs="Book Antiqua"/>
        </w:rPr>
        <w:t xml:space="preserve"> </w:t>
      </w:r>
      <w:r w:rsidRPr="000008F4">
        <w:rPr>
          <w:rFonts w:ascii="Book Antiqua" w:eastAsia="Book Antiqua" w:hAnsi="Book Antiqua" w:cs="Book Antiqua"/>
        </w:rPr>
        <w:t>fractures</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proximal</w:t>
      </w:r>
      <w:r w:rsidR="00E7070D" w:rsidRPr="000008F4">
        <w:rPr>
          <w:rFonts w:ascii="Book Antiqua" w:eastAsia="Book Antiqua" w:hAnsi="Book Antiqua" w:cs="Book Antiqua"/>
        </w:rPr>
        <w:t xml:space="preserve"> </w:t>
      </w:r>
      <w:r w:rsidRPr="000008F4">
        <w:rPr>
          <w:rFonts w:ascii="Book Antiqua" w:eastAsia="Book Antiqua" w:hAnsi="Book Antiqua" w:cs="Book Antiqua"/>
        </w:rPr>
        <w:t>5</w:t>
      </w:r>
      <w:r w:rsidRPr="000008F4">
        <w:rPr>
          <w:rFonts w:ascii="Book Antiqua" w:eastAsia="Book Antiqua" w:hAnsi="Book Antiqua" w:cs="Book Antiqua"/>
          <w:vertAlign w:val="superscript"/>
        </w:rPr>
        <w:t>th</w:t>
      </w:r>
      <w:r w:rsidR="009B3064" w:rsidRPr="000008F4">
        <w:rPr>
          <w:rFonts w:ascii="Book Antiqua" w:eastAsia="Book Antiqua" w:hAnsi="Book Antiqua" w:cs="Book Antiqua"/>
        </w:rPr>
        <w:t xml:space="preserve"> </w:t>
      </w:r>
      <w:r w:rsidRPr="000008F4">
        <w:rPr>
          <w:rFonts w:ascii="Book Antiqua" w:eastAsia="Book Antiqua" w:hAnsi="Book Antiqua" w:cs="Book Antiqua"/>
        </w:rPr>
        <w:t>metatarsal</w:t>
      </w:r>
      <w:r w:rsidR="00E7070D" w:rsidRPr="000008F4">
        <w:rPr>
          <w:rFonts w:ascii="Book Antiqua" w:eastAsia="Book Antiqua" w:hAnsi="Book Antiqua" w:cs="Book Antiqua"/>
        </w:rPr>
        <w:t xml:space="preserve"> </w:t>
      </w:r>
      <w:r w:rsidRPr="000008F4">
        <w:rPr>
          <w:rFonts w:ascii="Book Antiqua" w:eastAsia="Book Antiqua" w:hAnsi="Book Antiqua" w:cs="Book Antiqua"/>
        </w:rPr>
        <w:t>distal</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tuberosity</w:t>
      </w:r>
      <w:r w:rsidR="00E7070D" w:rsidRPr="000008F4">
        <w:rPr>
          <w:rFonts w:ascii="Book Antiqua" w:eastAsia="Book Antiqua" w:hAnsi="Book Antiqua" w:cs="Book Antiqua"/>
        </w:rPr>
        <w:t xml:space="preserve"> </w:t>
      </w:r>
      <w:r w:rsidRPr="000008F4">
        <w:rPr>
          <w:rFonts w:ascii="Book Antiqua" w:eastAsia="Book Antiqua" w:hAnsi="Book Antiqua" w:cs="Book Antiqua"/>
        </w:rPr>
        <w:t>within</w:t>
      </w:r>
      <w:r w:rsidR="00E7070D" w:rsidRPr="000008F4">
        <w:rPr>
          <w:rFonts w:ascii="Book Antiqua" w:eastAsia="Book Antiqua" w:hAnsi="Book Antiqua" w:cs="Book Antiqua"/>
        </w:rPr>
        <w:t xml:space="preserve"> </w:t>
      </w:r>
      <w:r w:rsidRPr="000008F4">
        <w:rPr>
          <w:rFonts w:ascii="Book Antiqua" w:eastAsia="Book Antiqua" w:hAnsi="Book Antiqua" w:cs="Book Antiqua"/>
        </w:rPr>
        <w:t>1.5</w:t>
      </w:r>
      <w:r w:rsidR="00BF2F7E" w:rsidRPr="000008F4">
        <w:rPr>
          <w:rFonts w:ascii="Book Antiqua" w:eastAsia="Book Antiqua" w:hAnsi="Book Antiqua" w:cs="Book Antiqua"/>
        </w:rPr>
        <w:t xml:space="preserve"> </w:t>
      </w:r>
      <w:r w:rsidRPr="000008F4">
        <w:rPr>
          <w:rFonts w:ascii="Book Antiqua" w:eastAsia="Book Antiqua" w:hAnsi="Book Antiqua" w:cs="Book Antiqua"/>
        </w:rPr>
        <w:t>cm</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this</w:t>
      </w:r>
      <w:r w:rsidR="00E7070D" w:rsidRPr="000008F4">
        <w:rPr>
          <w:rFonts w:ascii="Book Antiqua" w:eastAsia="Book Antiqua" w:hAnsi="Book Antiqua" w:cs="Book Antiqua"/>
        </w:rPr>
        <w:t xml:space="preserve"> </w:t>
      </w:r>
      <w:proofErr w:type="gramStart"/>
      <w:r w:rsidRPr="000008F4">
        <w:rPr>
          <w:rFonts w:ascii="Book Antiqua" w:eastAsia="Book Antiqua" w:hAnsi="Book Antiqua" w:cs="Book Antiqua"/>
        </w:rPr>
        <w:t>area</w:t>
      </w:r>
      <w:r w:rsidRPr="000008F4">
        <w:rPr>
          <w:rFonts w:ascii="Book Antiqua" w:eastAsia="Book Antiqua" w:hAnsi="Book Antiqua" w:cs="Book Antiqua"/>
          <w:vertAlign w:val="superscript"/>
        </w:rPr>
        <w:t>[</w:t>
      </w:r>
      <w:proofErr w:type="gramEnd"/>
      <w:r w:rsidRPr="000008F4">
        <w:rPr>
          <w:rFonts w:ascii="Book Antiqua" w:eastAsia="Book Antiqua" w:hAnsi="Book Antiqua" w:cs="Book Antiqua"/>
          <w:vertAlign w:val="superscript"/>
        </w:rPr>
        <w:t>1]</w:t>
      </w:r>
      <w:r w:rsidRPr="000008F4">
        <w:rPr>
          <w:rFonts w:ascii="Book Antiqua" w:eastAsia="Book Antiqua" w:hAnsi="Book Antiqua" w:cs="Book Antiqua"/>
        </w:rPr>
        <w:t>.</w:t>
      </w:r>
      <w:r w:rsidR="00E7070D" w:rsidRPr="000008F4">
        <w:rPr>
          <w:rFonts w:ascii="Book Antiqua" w:eastAsia="Book Antiqua" w:hAnsi="Book Antiqua" w:cs="Book Antiqua"/>
        </w:rPr>
        <w:t xml:space="preserve"> </w:t>
      </w:r>
      <w:r w:rsidRPr="000008F4">
        <w:rPr>
          <w:rFonts w:ascii="Book Antiqua" w:eastAsia="Book Antiqua" w:hAnsi="Book Antiqua" w:cs="Book Antiqua"/>
        </w:rPr>
        <w:t>Interestingly,</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most</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common</w:t>
      </w:r>
      <w:r w:rsidR="00E7070D" w:rsidRPr="000008F4">
        <w:rPr>
          <w:rFonts w:ascii="Book Antiqua" w:eastAsia="Book Antiqua" w:hAnsi="Book Antiqua" w:cs="Book Antiqua"/>
        </w:rPr>
        <w:t xml:space="preserve"> </w:t>
      </w:r>
      <w:r w:rsidRPr="000008F4">
        <w:rPr>
          <w:rFonts w:ascii="Book Antiqua" w:eastAsia="Book Antiqua" w:hAnsi="Book Antiqua" w:cs="Book Antiqua"/>
        </w:rPr>
        <w:t>fracture</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foot</w:t>
      </w:r>
      <w:r w:rsidR="00E7070D" w:rsidRPr="000008F4">
        <w:rPr>
          <w:rFonts w:ascii="Book Antiqua" w:eastAsia="Book Antiqua" w:hAnsi="Book Antiqua" w:cs="Book Antiqua"/>
        </w:rPr>
        <w:t xml:space="preserve"> </w:t>
      </w:r>
      <w:r w:rsidRPr="000008F4">
        <w:rPr>
          <w:rFonts w:ascii="Book Antiqua" w:eastAsia="Book Antiqua" w:hAnsi="Book Antiqua" w:cs="Book Antiqua"/>
        </w:rPr>
        <w:t>is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Jones</w:t>
      </w:r>
      <w:r w:rsidR="00E7070D" w:rsidRPr="000008F4">
        <w:rPr>
          <w:rFonts w:ascii="Book Antiqua" w:eastAsia="Book Antiqua" w:hAnsi="Book Antiqua" w:cs="Book Antiqua"/>
        </w:rPr>
        <w:t xml:space="preserve"> </w:t>
      </w:r>
      <w:r w:rsidRPr="000008F4">
        <w:rPr>
          <w:rFonts w:ascii="Book Antiqua" w:eastAsia="Book Antiqua" w:hAnsi="Book Antiqua" w:cs="Book Antiqua"/>
        </w:rPr>
        <w:t>fracture,</w:t>
      </w:r>
      <w:r w:rsidR="00E7070D" w:rsidRPr="000008F4">
        <w:rPr>
          <w:rFonts w:ascii="Book Antiqua" w:eastAsia="Book Antiqua" w:hAnsi="Book Antiqua" w:cs="Book Antiqua"/>
        </w:rPr>
        <w:t xml:space="preserve"> </w:t>
      </w:r>
      <w:r w:rsidR="00BF2F7E" w:rsidRPr="000008F4">
        <w:rPr>
          <w:rFonts w:ascii="Book Antiqua" w:eastAsia="Book Antiqua" w:hAnsi="Book Antiqua" w:cs="Book Antiqua"/>
          <w:i/>
          <w:iCs/>
        </w:rPr>
        <w:t>i.e.</w:t>
      </w:r>
      <w:r w:rsidRPr="000008F4">
        <w:rPr>
          <w:rFonts w:ascii="Book Antiqua" w:eastAsia="Book Antiqua" w:hAnsi="Book Antiqua" w:cs="Book Antiqua"/>
        </w:rPr>
        <w:t>,</w:t>
      </w:r>
      <w:r w:rsidR="00E7070D" w:rsidRPr="000008F4">
        <w:rPr>
          <w:rFonts w:ascii="Book Antiqua" w:eastAsia="Book Antiqua" w:hAnsi="Book Antiqua" w:cs="Book Antiqua"/>
        </w:rPr>
        <w:t xml:space="preserve"> </w:t>
      </w:r>
      <w:r w:rsidRPr="000008F4">
        <w:rPr>
          <w:rFonts w:ascii="Book Antiqua" w:eastAsia="Book Antiqua" w:hAnsi="Book Antiqua" w:cs="Book Antiqua"/>
        </w:rPr>
        <w:t>fracture</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5</w:t>
      </w:r>
      <w:r w:rsidRPr="000008F4">
        <w:rPr>
          <w:rFonts w:ascii="Book Antiqua" w:eastAsia="Book Antiqua" w:hAnsi="Book Antiqua" w:cs="Book Antiqua"/>
          <w:vertAlign w:val="superscript"/>
        </w:rPr>
        <w:t>th</w:t>
      </w:r>
      <w:r w:rsidR="00E7070D" w:rsidRPr="000008F4">
        <w:rPr>
          <w:rFonts w:ascii="Book Antiqua" w:eastAsia="Book Antiqua" w:hAnsi="Book Antiqua" w:cs="Book Antiqua"/>
        </w:rPr>
        <w:t xml:space="preserve"> </w:t>
      </w:r>
      <w:r w:rsidRPr="000008F4">
        <w:rPr>
          <w:rFonts w:ascii="Book Antiqua" w:eastAsia="Book Antiqua" w:hAnsi="Book Antiqua" w:cs="Book Antiqua"/>
        </w:rPr>
        <w:t>metatarsal.</w:t>
      </w:r>
      <w:r w:rsidR="00E7070D" w:rsidRPr="000008F4">
        <w:rPr>
          <w:rFonts w:ascii="Book Antiqua" w:eastAsia="Book Antiqua" w:hAnsi="Book Antiqua" w:cs="Book Antiqua"/>
        </w:rPr>
        <w:t xml:space="preserve"> </w:t>
      </w:r>
      <w:r w:rsidRPr="000008F4">
        <w:rPr>
          <w:rFonts w:ascii="Book Antiqua" w:eastAsia="Book Antiqua" w:hAnsi="Book Antiqua" w:cs="Book Antiqua"/>
        </w:rPr>
        <w:t>Many</w:t>
      </w:r>
      <w:r w:rsidR="00E7070D" w:rsidRPr="000008F4">
        <w:rPr>
          <w:rFonts w:ascii="Book Antiqua" w:eastAsia="Book Antiqua" w:hAnsi="Book Antiqua" w:cs="Book Antiqua"/>
        </w:rPr>
        <w:t xml:space="preserve"> </w:t>
      </w:r>
      <w:r w:rsidRPr="000008F4">
        <w:rPr>
          <w:rFonts w:ascii="Book Antiqua" w:eastAsia="Book Antiqua" w:hAnsi="Book Antiqua" w:cs="Book Antiqua"/>
        </w:rPr>
        <w:t>classification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systems</w:t>
      </w:r>
      <w:r w:rsidR="00E7070D" w:rsidRPr="000008F4">
        <w:rPr>
          <w:rFonts w:ascii="Book Antiqua" w:eastAsia="Book Antiqua" w:hAnsi="Book Antiqua" w:cs="Book Antiqua"/>
        </w:rPr>
        <w:t xml:space="preserve"> </w:t>
      </w:r>
      <w:r w:rsidRPr="000008F4">
        <w:rPr>
          <w:rFonts w:ascii="Book Antiqua" w:eastAsia="Book Antiqua" w:hAnsi="Book Antiqua" w:cs="Book Antiqua"/>
        </w:rPr>
        <w:t>exist</w:t>
      </w:r>
      <w:r w:rsidR="00E7070D" w:rsidRPr="000008F4">
        <w:rPr>
          <w:rFonts w:ascii="Book Antiqua" w:eastAsia="Book Antiqua" w:hAnsi="Book Antiqua" w:cs="Book Antiqua"/>
        </w:rPr>
        <w:t xml:space="preserve"> </w:t>
      </w:r>
      <w:r w:rsidRPr="000008F4">
        <w:rPr>
          <w:rFonts w:ascii="Book Antiqua" w:eastAsia="Book Antiqua" w:hAnsi="Book Antiqua" w:cs="Book Antiqua"/>
        </w:rPr>
        <w:lastRenderedPageBreak/>
        <w:t>describing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Jones</w:t>
      </w:r>
      <w:r w:rsidR="00E7070D" w:rsidRPr="000008F4">
        <w:rPr>
          <w:rFonts w:ascii="Book Antiqua" w:eastAsia="Book Antiqua" w:hAnsi="Book Antiqua" w:cs="Book Antiqua"/>
        </w:rPr>
        <w:t xml:space="preserve"> </w:t>
      </w:r>
      <w:r w:rsidRPr="000008F4">
        <w:rPr>
          <w:rFonts w:ascii="Book Antiqua" w:eastAsia="Book Antiqua" w:hAnsi="Book Antiqua" w:cs="Book Antiqua"/>
        </w:rPr>
        <w:t>fracture;</w:t>
      </w:r>
      <w:r w:rsidR="00E7070D" w:rsidRPr="000008F4">
        <w:rPr>
          <w:rFonts w:ascii="Book Antiqua" w:eastAsia="Book Antiqua" w:hAnsi="Book Antiqua" w:cs="Book Antiqua"/>
        </w:rPr>
        <w:t xml:space="preserve"> </w:t>
      </w:r>
      <w:r w:rsidRPr="000008F4">
        <w:rPr>
          <w:rFonts w:ascii="Book Antiqua" w:eastAsia="Book Antiqua" w:hAnsi="Book Antiqua" w:cs="Book Antiqua"/>
        </w:rPr>
        <w:t>however,</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most</w:t>
      </w:r>
      <w:r w:rsidR="00E7070D" w:rsidRPr="000008F4">
        <w:rPr>
          <w:rFonts w:ascii="Book Antiqua" w:eastAsia="Book Antiqua" w:hAnsi="Book Antiqua" w:cs="Book Antiqua"/>
        </w:rPr>
        <w:t xml:space="preserve"> </w:t>
      </w:r>
      <w:r w:rsidRPr="000008F4">
        <w:rPr>
          <w:rFonts w:ascii="Book Antiqua" w:eastAsia="Book Antiqua" w:hAnsi="Book Antiqua" w:cs="Book Antiqua"/>
        </w:rPr>
        <w:t>widely</w:t>
      </w:r>
      <w:r w:rsidR="00E7070D" w:rsidRPr="000008F4">
        <w:rPr>
          <w:rFonts w:ascii="Book Antiqua" w:eastAsia="Book Antiqua" w:hAnsi="Book Antiqua" w:cs="Book Antiqua"/>
        </w:rPr>
        <w:t xml:space="preserve"> </w:t>
      </w:r>
      <w:r w:rsidRPr="000008F4">
        <w:rPr>
          <w:rFonts w:ascii="Book Antiqua" w:eastAsia="Book Antiqua" w:hAnsi="Book Antiqua" w:cs="Book Antiqua"/>
        </w:rPr>
        <w:t>used</w:t>
      </w:r>
      <w:r w:rsidR="00E7070D" w:rsidRPr="000008F4">
        <w:rPr>
          <w:rFonts w:ascii="Book Antiqua" w:eastAsia="Book Antiqua" w:hAnsi="Book Antiqua" w:cs="Book Antiqua"/>
        </w:rPr>
        <w:t xml:space="preserve"> </w:t>
      </w:r>
      <w:r w:rsidRPr="000008F4">
        <w:rPr>
          <w:rFonts w:ascii="Book Antiqua" w:eastAsia="Book Antiqua" w:hAnsi="Book Antiqua" w:cs="Book Antiqua"/>
        </w:rPr>
        <w:t>is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anatomical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classification,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dividing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proximal</w:t>
      </w:r>
      <w:r w:rsidR="00E7070D" w:rsidRPr="000008F4">
        <w:rPr>
          <w:rFonts w:ascii="Book Antiqua" w:eastAsia="Book Antiqua" w:hAnsi="Book Antiqua" w:cs="Book Antiqua"/>
        </w:rPr>
        <w:t xml:space="preserve"> </w:t>
      </w:r>
      <w:r w:rsidRPr="000008F4">
        <w:rPr>
          <w:rFonts w:ascii="Book Antiqua" w:eastAsia="Book Antiqua" w:hAnsi="Book Antiqua" w:cs="Book Antiqua"/>
        </w:rPr>
        <w:t>part</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5</w:t>
      </w:r>
      <w:r w:rsidRPr="000008F4">
        <w:rPr>
          <w:rFonts w:ascii="Book Antiqua" w:eastAsia="Book Antiqua" w:hAnsi="Book Antiqua" w:cs="Book Antiqua"/>
          <w:vertAlign w:val="superscript"/>
        </w:rPr>
        <w:t>th</w:t>
      </w:r>
      <w:r w:rsidR="00E7070D" w:rsidRPr="000008F4">
        <w:rPr>
          <w:rFonts w:ascii="Book Antiqua" w:eastAsia="Book Antiqua" w:hAnsi="Book Antiqua" w:cs="Book Antiqua"/>
        </w:rPr>
        <w:t xml:space="preserve"> </w:t>
      </w:r>
      <w:r w:rsidRPr="000008F4">
        <w:rPr>
          <w:rFonts w:ascii="Book Antiqua" w:eastAsia="Book Antiqua" w:hAnsi="Book Antiqua" w:cs="Book Antiqua"/>
        </w:rPr>
        <w:t>metatarsal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into</w:t>
      </w:r>
      <w:r w:rsidR="00E7070D" w:rsidRPr="000008F4">
        <w:rPr>
          <w:rFonts w:ascii="Book Antiqua" w:eastAsia="Book Antiqua" w:hAnsi="Book Antiqua" w:cs="Book Antiqua"/>
        </w:rPr>
        <w:t xml:space="preserve"> </w:t>
      </w:r>
      <w:r w:rsidRPr="000008F4">
        <w:rPr>
          <w:rFonts w:ascii="Book Antiqua" w:eastAsia="Book Antiqua" w:hAnsi="Book Antiqua" w:cs="Book Antiqua"/>
        </w:rPr>
        <w:t>three</w:t>
      </w:r>
      <w:r w:rsidR="00E7070D" w:rsidRPr="000008F4">
        <w:rPr>
          <w:rFonts w:ascii="Book Antiqua" w:eastAsia="Book Antiqua" w:hAnsi="Book Antiqua" w:cs="Book Antiqua"/>
        </w:rPr>
        <w:t xml:space="preserve"> </w:t>
      </w:r>
      <w:proofErr w:type="gramStart"/>
      <w:r w:rsidRPr="000008F4">
        <w:rPr>
          <w:rFonts w:ascii="Book Antiqua" w:eastAsia="Book Antiqua" w:hAnsi="Book Antiqua" w:cs="Book Antiqua"/>
        </w:rPr>
        <w:t>zones</w:t>
      </w:r>
      <w:r w:rsidRPr="000008F4">
        <w:rPr>
          <w:rFonts w:ascii="Book Antiqua" w:eastAsia="Book Antiqua" w:hAnsi="Book Antiqua" w:cs="Book Antiqua"/>
          <w:vertAlign w:val="superscript"/>
        </w:rPr>
        <w:t>[</w:t>
      </w:r>
      <w:proofErr w:type="gramEnd"/>
      <w:r w:rsidRPr="000008F4">
        <w:rPr>
          <w:rFonts w:ascii="Book Antiqua" w:eastAsia="Book Antiqua" w:hAnsi="Book Antiqua" w:cs="Book Antiqua"/>
          <w:vertAlign w:val="superscript"/>
        </w:rPr>
        <w:t>2]</w:t>
      </w:r>
      <w:r w:rsidRPr="000008F4">
        <w:rPr>
          <w:rFonts w:ascii="Book Antiqua" w:eastAsia="Book Antiqua" w:hAnsi="Book Antiqua" w:cs="Book Antiqua"/>
        </w:rPr>
        <w:t>.</w:t>
      </w:r>
    </w:p>
    <w:p w14:paraId="58B22B46" w14:textId="6DA1A823" w:rsidR="00A77B3E" w:rsidRPr="000008F4" w:rsidRDefault="00FE1C37" w:rsidP="000008F4">
      <w:pPr>
        <w:spacing w:line="360" w:lineRule="auto"/>
        <w:ind w:firstLineChars="100" w:firstLine="240"/>
        <w:jc w:val="both"/>
        <w:rPr>
          <w:rFonts w:ascii="Book Antiqua" w:hAnsi="Book Antiqua"/>
        </w:rPr>
      </w:pPr>
      <w:r w:rsidRPr="000008F4">
        <w:rPr>
          <w:rFonts w:ascii="Book Antiqua" w:eastAsia="Book Antiqua" w:hAnsi="Book Antiqua" w:cs="Book Antiqua"/>
        </w:rPr>
        <w:t>Zone</w:t>
      </w:r>
      <w:r w:rsidR="00E7070D" w:rsidRPr="000008F4">
        <w:rPr>
          <w:rFonts w:ascii="Book Antiqua" w:eastAsia="Book Antiqua" w:hAnsi="Book Antiqua" w:cs="Book Antiqua"/>
        </w:rPr>
        <w:t xml:space="preserve"> </w:t>
      </w:r>
      <w:r w:rsidRPr="000008F4">
        <w:rPr>
          <w:rFonts w:ascii="Book Antiqua" w:eastAsia="Book Antiqua" w:hAnsi="Book Antiqua" w:cs="Book Antiqua"/>
        </w:rPr>
        <w:t>1</w:t>
      </w:r>
      <w:r w:rsidR="00E7070D" w:rsidRPr="000008F4">
        <w:rPr>
          <w:rFonts w:ascii="Book Antiqua" w:eastAsia="Book Antiqua" w:hAnsi="Book Antiqua" w:cs="Book Antiqua"/>
        </w:rPr>
        <w:t xml:space="preserve"> </w:t>
      </w:r>
      <w:r w:rsidRPr="000008F4">
        <w:rPr>
          <w:rFonts w:ascii="Book Antiqua" w:eastAsia="Book Antiqua" w:hAnsi="Book Antiqua" w:cs="Book Antiqua"/>
        </w:rPr>
        <w:t>is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most</w:t>
      </w:r>
      <w:r w:rsidR="00E7070D" w:rsidRPr="000008F4">
        <w:rPr>
          <w:rFonts w:ascii="Book Antiqua" w:eastAsia="Book Antiqua" w:hAnsi="Book Antiqua" w:cs="Book Antiqua"/>
        </w:rPr>
        <w:t xml:space="preserve"> </w:t>
      </w:r>
      <w:r w:rsidRPr="000008F4">
        <w:rPr>
          <w:rFonts w:ascii="Book Antiqua" w:eastAsia="Book Antiqua" w:hAnsi="Book Antiqua" w:cs="Book Antiqua"/>
        </w:rPr>
        <w:t>proximal</w:t>
      </w:r>
      <w:r w:rsidR="00E7070D" w:rsidRPr="000008F4">
        <w:rPr>
          <w:rFonts w:ascii="Book Antiqua" w:eastAsia="Book Antiqua" w:hAnsi="Book Antiqua" w:cs="Book Antiqua"/>
        </w:rPr>
        <w:t xml:space="preserve"> </w:t>
      </w:r>
      <w:r w:rsidRPr="000008F4">
        <w:rPr>
          <w:rFonts w:ascii="Book Antiqua" w:eastAsia="Book Antiqua" w:hAnsi="Book Antiqua" w:cs="Book Antiqua"/>
        </w:rPr>
        <w:t>area,</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comprising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5</w:t>
      </w:r>
      <w:r w:rsidRPr="000008F4">
        <w:rPr>
          <w:rFonts w:ascii="Book Antiqua" w:eastAsia="Book Antiqua" w:hAnsi="Book Antiqua" w:cs="Book Antiqua"/>
          <w:vertAlign w:val="superscript"/>
        </w:rPr>
        <w:t>th</w:t>
      </w:r>
      <w:r w:rsidR="00E7070D" w:rsidRPr="000008F4">
        <w:rPr>
          <w:rFonts w:ascii="Book Antiqua" w:eastAsia="Book Antiqua" w:hAnsi="Book Antiqua" w:cs="Book Antiqua"/>
        </w:rPr>
        <w:t xml:space="preserve"> </w:t>
      </w:r>
      <w:r w:rsidRPr="000008F4">
        <w:rPr>
          <w:rFonts w:ascii="Book Antiqua" w:eastAsia="Book Antiqua" w:hAnsi="Book Antiqua" w:cs="Book Antiqua"/>
        </w:rPr>
        <w:t>metatarsal</w:t>
      </w:r>
      <w:r w:rsidR="00E7070D" w:rsidRPr="000008F4">
        <w:rPr>
          <w:rFonts w:ascii="Book Antiqua" w:eastAsia="Book Antiqua" w:hAnsi="Book Antiqua" w:cs="Book Antiqua"/>
        </w:rPr>
        <w:t xml:space="preserve"> </w:t>
      </w:r>
      <w:r w:rsidRPr="000008F4">
        <w:rPr>
          <w:rFonts w:ascii="Book Antiqua" w:eastAsia="Book Antiqua" w:hAnsi="Book Antiqua" w:cs="Book Antiqua"/>
        </w:rPr>
        <w:t>tuberosity</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proofErr w:type="spellStart"/>
      <w:r w:rsidRPr="000008F4">
        <w:rPr>
          <w:rFonts w:ascii="Book Antiqua" w:eastAsia="Book Antiqua" w:hAnsi="Book Antiqua" w:cs="Book Antiqua"/>
        </w:rPr>
        <w:t>metatarsocuboid</w:t>
      </w:r>
      <w:proofErr w:type="spellEnd"/>
      <w:r w:rsidR="00E7070D" w:rsidRPr="000008F4">
        <w:rPr>
          <w:rFonts w:ascii="Book Antiqua" w:eastAsia="Book Antiqua" w:hAnsi="Book Antiqua" w:cs="Book Antiqua"/>
        </w:rPr>
        <w:t xml:space="preserve"> </w:t>
      </w:r>
      <w:r w:rsidRPr="000008F4">
        <w:rPr>
          <w:rFonts w:ascii="Book Antiqua" w:eastAsia="Book Antiqua" w:hAnsi="Book Antiqua" w:cs="Book Antiqua"/>
        </w:rPr>
        <w:t>joint.</w:t>
      </w:r>
      <w:r w:rsidR="00E7070D" w:rsidRPr="000008F4">
        <w:rPr>
          <w:rFonts w:ascii="Book Antiqua" w:eastAsia="Book Antiqua" w:hAnsi="Book Antiqua" w:cs="Book Antiqua"/>
        </w:rPr>
        <w:t xml:space="preserve"> </w:t>
      </w:r>
      <w:r w:rsidRPr="000008F4">
        <w:rPr>
          <w:rFonts w:ascii="Book Antiqua" w:eastAsia="Book Antiqua" w:hAnsi="Book Antiqua" w:cs="Book Antiqua"/>
        </w:rPr>
        <w:t>Injuries</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Zone</w:t>
      </w:r>
      <w:r w:rsidR="00E7070D" w:rsidRPr="000008F4">
        <w:rPr>
          <w:rFonts w:ascii="Book Antiqua" w:eastAsia="Book Antiqua" w:hAnsi="Book Antiqua" w:cs="Book Antiqua"/>
        </w:rPr>
        <w:t xml:space="preserve"> </w:t>
      </w:r>
      <w:r w:rsidRPr="000008F4">
        <w:rPr>
          <w:rFonts w:ascii="Book Antiqua" w:eastAsia="Book Antiqua" w:hAnsi="Book Antiqua" w:cs="Book Antiqua"/>
        </w:rPr>
        <w:t>1</w:t>
      </w:r>
      <w:r w:rsidR="00E7070D" w:rsidRPr="000008F4">
        <w:rPr>
          <w:rFonts w:ascii="Book Antiqua" w:eastAsia="Book Antiqua" w:hAnsi="Book Antiqua" w:cs="Book Antiqua"/>
        </w:rPr>
        <w:t xml:space="preserve"> </w:t>
      </w:r>
      <w:r w:rsidRPr="000008F4">
        <w:rPr>
          <w:rFonts w:ascii="Book Antiqua" w:eastAsia="Book Antiqua" w:hAnsi="Book Antiqua" w:cs="Book Antiqua"/>
        </w:rPr>
        <w:t>are</w:t>
      </w:r>
      <w:r w:rsidR="00E7070D" w:rsidRPr="000008F4">
        <w:rPr>
          <w:rFonts w:ascii="Book Antiqua" w:eastAsia="Book Antiqua" w:hAnsi="Book Antiqua" w:cs="Book Antiqua"/>
        </w:rPr>
        <w:t xml:space="preserve"> </w:t>
      </w:r>
      <w:r w:rsidRPr="000008F4">
        <w:rPr>
          <w:rFonts w:ascii="Book Antiqua" w:eastAsia="Book Antiqua" w:hAnsi="Book Antiqua" w:cs="Book Antiqua"/>
        </w:rPr>
        <w:t>usually</w:t>
      </w:r>
      <w:r w:rsidR="00E7070D" w:rsidRPr="000008F4">
        <w:rPr>
          <w:rFonts w:ascii="Book Antiqua" w:eastAsia="Book Antiqua" w:hAnsi="Book Antiqua" w:cs="Book Antiqua"/>
        </w:rPr>
        <w:t xml:space="preserve"> </w:t>
      </w:r>
      <w:r w:rsidRPr="000008F4">
        <w:rPr>
          <w:rFonts w:ascii="Book Antiqua" w:eastAsia="Book Antiqua" w:hAnsi="Book Antiqua" w:cs="Book Antiqua"/>
        </w:rPr>
        <w:t>avulsion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fractures,</w:t>
      </w:r>
      <w:r w:rsidR="00E7070D" w:rsidRPr="000008F4">
        <w:rPr>
          <w:rFonts w:ascii="Book Antiqua" w:eastAsia="Book Antiqua" w:hAnsi="Book Antiqua" w:cs="Book Antiqua"/>
        </w:rPr>
        <w:t xml:space="preserve"> </w:t>
      </w:r>
      <w:r w:rsidRPr="000008F4">
        <w:rPr>
          <w:rFonts w:ascii="Book Antiqua" w:eastAsia="Book Antiqua" w:hAnsi="Book Antiqua" w:cs="Book Antiqua"/>
        </w:rPr>
        <w:t>which</w:t>
      </w:r>
      <w:r w:rsidR="00E7070D" w:rsidRPr="000008F4">
        <w:rPr>
          <w:rFonts w:ascii="Book Antiqua" w:eastAsia="Book Antiqua" w:hAnsi="Book Antiqua" w:cs="Book Antiqua"/>
        </w:rPr>
        <w:t xml:space="preserve"> </w:t>
      </w:r>
      <w:r w:rsidRPr="000008F4">
        <w:rPr>
          <w:rFonts w:ascii="Book Antiqua" w:eastAsia="Book Antiqua" w:hAnsi="Book Antiqua" w:cs="Book Antiqua"/>
        </w:rPr>
        <w:t>are</w:t>
      </w:r>
      <w:r w:rsidR="00E7070D" w:rsidRPr="000008F4">
        <w:rPr>
          <w:rFonts w:ascii="Book Antiqua" w:eastAsia="Book Antiqua" w:hAnsi="Book Antiqua" w:cs="Book Antiqua"/>
        </w:rPr>
        <w:t xml:space="preserve"> </w:t>
      </w:r>
      <w:r w:rsidRPr="000008F4">
        <w:rPr>
          <w:rFonts w:ascii="Book Antiqua" w:eastAsia="Book Antiqua" w:hAnsi="Book Antiqua" w:cs="Book Antiqua"/>
        </w:rPr>
        <w:t>non-operatively</w:t>
      </w:r>
      <w:r w:rsidR="00E7070D" w:rsidRPr="000008F4">
        <w:rPr>
          <w:rFonts w:ascii="Book Antiqua" w:eastAsia="Book Antiqua" w:hAnsi="Book Antiqua" w:cs="Book Antiqua"/>
        </w:rPr>
        <w:t xml:space="preserve"> </w:t>
      </w:r>
      <w:r w:rsidRPr="000008F4">
        <w:rPr>
          <w:rFonts w:ascii="Book Antiqua" w:eastAsia="Book Antiqua" w:hAnsi="Book Antiqua" w:cs="Book Antiqua"/>
        </w:rPr>
        <w:t>managed</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result</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adequate</w:t>
      </w:r>
      <w:r w:rsidR="00E7070D" w:rsidRPr="000008F4">
        <w:rPr>
          <w:rFonts w:ascii="Book Antiqua" w:eastAsia="Book Antiqua" w:hAnsi="Book Antiqua" w:cs="Book Antiqua"/>
        </w:rPr>
        <w:t xml:space="preserve"> </w:t>
      </w:r>
      <w:r w:rsidRPr="000008F4">
        <w:rPr>
          <w:rFonts w:ascii="Book Antiqua" w:eastAsia="Book Antiqua" w:hAnsi="Book Antiqua" w:cs="Book Antiqua"/>
        </w:rPr>
        <w:t>clinical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outcomes.</w:t>
      </w:r>
      <w:r w:rsidR="00E7070D" w:rsidRPr="000008F4">
        <w:rPr>
          <w:rFonts w:ascii="Book Antiqua" w:eastAsia="Book Antiqua" w:hAnsi="Book Antiqua" w:cs="Book Antiqua"/>
        </w:rPr>
        <w:t xml:space="preserve"> </w:t>
      </w:r>
      <w:r w:rsidRPr="000008F4">
        <w:rPr>
          <w:rFonts w:ascii="Book Antiqua" w:eastAsia="Book Antiqua" w:hAnsi="Book Antiqua" w:cs="Book Antiqua"/>
        </w:rPr>
        <w:t>Zone</w:t>
      </w:r>
      <w:r w:rsidR="00E7070D" w:rsidRPr="000008F4">
        <w:rPr>
          <w:rFonts w:ascii="Book Antiqua" w:eastAsia="Book Antiqua" w:hAnsi="Book Antiqua" w:cs="Book Antiqua"/>
        </w:rPr>
        <w:t xml:space="preserve"> </w:t>
      </w:r>
      <w:r w:rsidRPr="000008F4">
        <w:rPr>
          <w:rFonts w:ascii="Book Antiqua" w:eastAsia="Book Antiqua" w:hAnsi="Book Antiqua" w:cs="Book Antiqua"/>
        </w:rPr>
        <w:t>2</w:t>
      </w:r>
      <w:r w:rsidR="00E7070D" w:rsidRPr="000008F4">
        <w:rPr>
          <w:rFonts w:ascii="Book Antiqua" w:eastAsia="Book Antiqua" w:hAnsi="Book Antiqua" w:cs="Book Antiqua"/>
        </w:rPr>
        <w:t xml:space="preserve"> </w:t>
      </w:r>
      <w:r w:rsidRPr="000008F4">
        <w:rPr>
          <w:rFonts w:ascii="Book Antiqua" w:eastAsia="Book Antiqua" w:hAnsi="Book Antiqua" w:cs="Book Antiqua"/>
        </w:rPr>
        <w:t>consists</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an</w:t>
      </w:r>
      <w:r w:rsidR="00E7070D" w:rsidRPr="000008F4">
        <w:rPr>
          <w:rFonts w:ascii="Book Antiqua" w:eastAsia="Book Antiqua" w:hAnsi="Book Antiqua" w:cs="Book Antiqua"/>
        </w:rPr>
        <w:t xml:space="preserve"> </w:t>
      </w:r>
      <w:r w:rsidRPr="000008F4">
        <w:rPr>
          <w:rFonts w:ascii="Book Antiqua" w:eastAsia="Book Antiqua" w:hAnsi="Book Antiqua" w:cs="Book Antiqua"/>
        </w:rPr>
        <w:t>area</w:t>
      </w:r>
      <w:r w:rsidR="00E7070D" w:rsidRPr="000008F4">
        <w:rPr>
          <w:rFonts w:ascii="Book Antiqua" w:eastAsia="Book Antiqua" w:hAnsi="Book Antiqua" w:cs="Book Antiqua"/>
        </w:rPr>
        <w:t xml:space="preserve"> </w:t>
      </w:r>
      <w:r w:rsidRPr="000008F4">
        <w:rPr>
          <w:rFonts w:ascii="Book Antiqua" w:eastAsia="Book Antiqua" w:hAnsi="Book Antiqua" w:cs="Book Antiqua"/>
        </w:rPr>
        <w:t>bordering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4</w:t>
      </w:r>
      <w:r w:rsidRPr="000008F4">
        <w:rPr>
          <w:rFonts w:ascii="Book Antiqua" w:eastAsia="Book Antiqua" w:hAnsi="Book Antiqua" w:cs="Book Antiqua"/>
          <w:vertAlign w:val="superscript"/>
        </w:rPr>
        <w:t>th</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5</w:t>
      </w:r>
      <w:r w:rsidRPr="000008F4">
        <w:rPr>
          <w:rFonts w:ascii="Book Antiqua" w:eastAsia="Book Antiqua" w:hAnsi="Book Antiqua" w:cs="Book Antiqua"/>
          <w:vertAlign w:val="superscript"/>
        </w:rPr>
        <w:t>th</w:t>
      </w:r>
      <w:r w:rsidR="00E7070D" w:rsidRPr="000008F4">
        <w:rPr>
          <w:rFonts w:ascii="Book Antiqua" w:eastAsia="Book Antiqua" w:hAnsi="Book Antiqua" w:cs="Book Antiqua"/>
        </w:rPr>
        <w:t xml:space="preserve"> </w:t>
      </w:r>
      <w:r w:rsidRPr="000008F4">
        <w:rPr>
          <w:rFonts w:ascii="Book Antiqua" w:eastAsia="Book Antiqua" w:hAnsi="Book Antiqua" w:cs="Book Antiqua"/>
        </w:rPr>
        <w:t>intermetatarsal</w:t>
      </w:r>
      <w:r w:rsidR="00E7070D" w:rsidRPr="000008F4">
        <w:rPr>
          <w:rFonts w:ascii="Book Antiqua" w:eastAsia="Book Antiqua" w:hAnsi="Book Antiqua" w:cs="Book Antiqua"/>
        </w:rPr>
        <w:t xml:space="preserve"> </w:t>
      </w:r>
      <w:r w:rsidRPr="000008F4">
        <w:rPr>
          <w:rFonts w:ascii="Book Antiqua" w:eastAsia="Book Antiqua" w:hAnsi="Book Antiqua" w:cs="Book Antiqua"/>
        </w:rPr>
        <w:t>junction,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stretching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metaphyseal-diaphyseal</w:t>
      </w:r>
      <w:r w:rsidR="00E7070D" w:rsidRPr="000008F4">
        <w:rPr>
          <w:rFonts w:ascii="Book Antiqua" w:eastAsia="Book Antiqua" w:hAnsi="Book Antiqua" w:cs="Book Antiqua"/>
        </w:rPr>
        <w:t xml:space="preserve"> </w:t>
      </w:r>
      <w:r w:rsidRPr="000008F4">
        <w:rPr>
          <w:rFonts w:ascii="Book Antiqua" w:eastAsia="Book Antiqua" w:hAnsi="Book Antiqua" w:cs="Book Antiqua"/>
        </w:rPr>
        <w:t>junction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distal</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Zone</w:t>
      </w:r>
      <w:r w:rsidR="00E7070D" w:rsidRPr="000008F4">
        <w:rPr>
          <w:rFonts w:ascii="Book Antiqua" w:eastAsia="Book Antiqua" w:hAnsi="Book Antiqua" w:cs="Book Antiqua"/>
        </w:rPr>
        <w:t xml:space="preserve"> </w:t>
      </w:r>
      <w:r w:rsidRPr="000008F4">
        <w:rPr>
          <w:rFonts w:ascii="Book Antiqua" w:eastAsia="Book Antiqua" w:hAnsi="Book Antiqua" w:cs="Book Antiqua"/>
        </w:rPr>
        <w:t>1.</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fracture</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Zone</w:t>
      </w:r>
      <w:r w:rsidR="00E7070D" w:rsidRPr="000008F4">
        <w:rPr>
          <w:rFonts w:ascii="Book Antiqua" w:eastAsia="Book Antiqua" w:hAnsi="Book Antiqua" w:cs="Book Antiqua"/>
        </w:rPr>
        <w:t xml:space="preserve"> </w:t>
      </w:r>
      <w:r w:rsidRPr="000008F4">
        <w:rPr>
          <w:rFonts w:ascii="Book Antiqua" w:eastAsia="Book Antiqua" w:hAnsi="Book Antiqua" w:cs="Book Antiqua"/>
        </w:rPr>
        <w:t>2</w:t>
      </w:r>
      <w:r w:rsidR="00E7070D" w:rsidRPr="000008F4">
        <w:rPr>
          <w:rFonts w:ascii="Book Antiqua" w:eastAsia="Book Antiqua" w:hAnsi="Book Antiqua" w:cs="Book Antiqua"/>
        </w:rPr>
        <w:t xml:space="preserve"> </w:t>
      </w:r>
      <w:r w:rsidRPr="000008F4">
        <w:rPr>
          <w:rFonts w:ascii="Book Antiqua" w:eastAsia="Book Antiqua" w:hAnsi="Book Antiqua" w:cs="Book Antiqua"/>
        </w:rPr>
        <w:t>is</w:t>
      </w:r>
      <w:r w:rsidR="00E7070D" w:rsidRPr="000008F4">
        <w:rPr>
          <w:rFonts w:ascii="Book Antiqua" w:eastAsia="Book Antiqua" w:hAnsi="Book Antiqua" w:cs="Book Antiqua"/>
        </w:rPr>
        <w:t xml:space="preserve"> </w:t>
      </w:r>
      <w:r w:rsidRPr="000008F4">
        <w:rPr>
          <w:rFonts w:ascii="Book Antiqua" w:eastAsia="Book Antiqua" w:hAnsi="Book Antiqua" w:cs="Book Antiqua"/>
        </w:rPr>
        <w:t>classified</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an</w:t>
      </w:r>
      <w:r w:rsidR="00E7070D" w:rsidRPr="000008F4">
        <w:rPr>
          <w:rFonts w:ascii="Book Antiqua" w:eastAsia="Book Antiqua" w:hAnsi="Book Antiqua" w:cs="Book Antiqua"/>
        </w:rPr>
        <w:t xml:space="preserve"> </w:t>
      </w:r>
      <w:r w:rsidRPr="000008F4">
        <w:rPr>
          <w:rFonts w:ascii="Book Antiqua" w:eastAsia="Book Antiqua" w:hAnsi="Book Antiqua" w:cs="Book Antiqua"/>
        </w:rPr>
        <w:t>actual</w:t>
      </w:r>
      <w:r w:rsidR="00E7070D" w:rsidRPr="000008F4">
        <w:rPr>
          <w:rFonts w:ascii="Book Antiqua" w:eastAsia="Book Antiqua" w:hAnsi="Book Antiqua" w:cs="Book Antiqua"/>
        </w:rPr>
        <w:t xml:space="preserve"> </w:t>
      </w:r>
      <w:r w:rsidRPr="000008F4">
        <w:rPr>
          <w:rFonts w:ascii="Book Antiqua" w:eastAsia="Book Antiqua" w:hAnsi="Book Antiqua" w:cs="Book Antiqua"/>
        </w:rPr>
        <w:t>Jones</w:t>
      </w:r>
      <w:r w:rsidR="00E7070D" w:rsidRPr="000008F4">
        <w:rPr>
          <w:rFonts w:ascii="Book Antiqua" w:eastAsia="Book Antiqua" w:hAnsi="Book Antiqua" w:cs="Book Antiqua"/>
        </w:rPr>
        <w:t xml:space="preserve"> </w:t>
      </w:r>
      <w:r w:rsidRPr="000008F4">
        <w:rPr>
          <w:rFonts w:ascii="Book Antiqua" w:eastAsia="Book Antiqua" w:hAnsi="Book Antiqua" w:cs="Book Antiqua"/>
        </w:rPr>
        <w:t>fracture.</w:t>
      </w:r>
      <w:r w:rsidR="00E7070D" w:rsidRPr="000008F4">
        <w:rPr>
          <w:rFonts w:ascii="Book Antiqua" w:eastAsia="Book Antiqua" w:hAnsi="Book Antiqua" w:cs="Book Antiqua"/>
        </w:rPr>
        <w:t xml:space="preserve"> </w:t>
      </w:r>
      <w:r w:rsidRPr="000008F4">
        <w:rPr>
          <w:rFonts w:ascii="Book Antiqua" w:eastAsia="Book Antiqua" w:hAnsi="Book Antiqua" w:cs="Book Antiqua"/>
        </w:rPr>
        <w:t>Finally,</w:t>
      </w:r>
      <w:r w:rsidR="00E7070D" w:rsidRPr="000008F4">
        <w:rPr>
          <w:rFonts w:ascii="Book Antiqua" w:eastAsia="Book Antiqua" w:hAnsi="Book Antiqua" w:cs="Book Antiqua"/>
        </w:rPr>
        <w:t xml:space="preserve"> </w:t>
      </w:r>
      <w:r w:rsidRPr="000008F4">
        <w:rPr>
          <w:rFonts w:ascii="Book Antiqua" w:eastAsia="Book Antiqua" w:hAnsi="Book Antiqua" w:cs="Book Antiqua"/>
        </w:rPr>
        <w:t>we</w:t>
      </w:r>
      <w:r w:rsidR="00E7070D" w:rsidRPr="000008F4">
        <w:rPr>
          <w:rFonts w:ascii="Book Antiqua" w:eastAsia="Book Antiqua" w:hAnsi="Book Antiqua" w:cs="Book Antiqua"/>
        </w:rPr>
        <w:t xml:space="preserve"> </w:t>
      </w:r>
      <w:r w:rsidRPr="000008F4">
        <w:rPr>
          <w:rFonts w:ascii="Book Antiqua" w:eastAsia="Book Antiqua" w:hAnsi="Book Antiqua" w:cs="Book Antiqua"/>
        </w:rPr>
        <w:t>have</w:t>
      </w:r>
      <w:r w:rsidR="00E7070D" w:rsidRPr="000008F4">
        <w:rPr>
          <w:rFonts w:ascii="Book Antiqua" w:eastAsia="Book Antiqua" w:hAnsi="Book Antiqua" w:cs="Book Antiqua"/>
        </w:rPr>
        <w:t xml:space="preserve"> </w:t>
      </w:r>
      <w:r w:rsidRPr="000008F4">
        <w:rPr>
          <w:rFonts w:ascii="Book Antiqua" w:eastAsia="Book Antiqua" w:hAnsi="Book Antiqua" w:cs="Book Antiqua"/>
        </w:rPr>
        <w:t>Zone</w:t>
      </w:r>
      <w:r w:rsidR="00E7070D" w:rsidRPr="000008F4">
        <w:rPr>
          <w:rFonts w:ascii="Book Antiqua" w:eastAsia="Book Antiqua" w:hAnsi="Book Antiqua" w:cs="Book Antiqua"/>
        </w:rPr>
        <w:t xml:space="preserve"> </w:t>
      </w:r>
      <w:r w:rsidRPr="000008F4">
        <w:rPr>
          <w:rFonts w:ascii="Book Antiqua" w:eastAsia="Book Antiqua" w:hAnsi="Book Antiqua" w:cs="Book Antiqua"/>
        </w:rPr>
        <w:t>3,</w:t>
      </w:r>
      <w:r w:rsidR="00E7070D" w:rsidRPr="000008F4">
        <w:rPr>
          <w:rFonts w:ascii="Book Antiqua" w:eastAsia="Book Antiqua" w:hAnsi="Book Antiqua" w:cs="Book Antiqua"/>
        </w:rPr>
        <w:t xml:space="preserve"> </w:t>
      </w:r>
      <w:r w:rsidRPr="000008F4">
        <w:rPr>
          <w:rFonts w:ascii="Book Antiqua" w:eastAsia="Book Antiqua" w:hAnsi="Book Antiqua" w:cs="Book Antiqua"/>
        </w:rPr>
        <w:t>which</w:t>
      </w:r>
      <w:r w:rsidR="00E7070D" w:rsidRPr="000008F4">
        <w:rPr>
          <w:rFonts w:ascii="Book Antiqua" w:eastAsia="Book Antiqua" w:hAnsi="Book Antiqua" w:cs="Book Antiqua"/>
        </w:rPr>
        <w:t xml:space="preserve"> </w:t>
      </w:r>
      <w:r w:rsidRPr="000008F4">
        <w:rPr>
          <w:rFonts w:ascii="Book Antiqua" w:eastAsia="Book Antiqua" w:hAnsi="Book Antiqua" w:cs="Book Antiqua"/>
        </w:rPr>
        <w:t>contains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proximal</w:t>
      </w:r>
      <w:r w:rsidR="00E7070D" w:rsidRPr="000008F4">
        <w:rPr>
          <w:rFonts w:ascii="Book Antiqua" w:eastAsia="Book Antiqua" w:hAnsi="Book Antiqua" w:cs="Book Antiqua"/>
        </w:rPr>
        <w:t xml:space="preserve"> </w:t>
      </w:r>
      <w:r w:rsidRPr="000008F4">
        <w:rPr>
          <w:rFonts w:ascii="Book Antiqua" w:eastAsia="Book Antiqua" w:hAnsi="Book Antiqua" w:cs="Book Antiqua"/>
        </w:rPr>
        <w:t>1.5</w:t>
      </w:r>
      <w:r w:rsidR="00885B4B" w:rsidRPr="000008F4">
        <w:rPr>
          <w:rFonts w:ascii="Book Antiqua" w:eastAsia="Book Antiqua" w:hAnsi="Book Antiqua" w:cs="Book Antiqua"/>
        </w:rPr>
        <w:t xml:space="preserve"> </w:t>
      </w:r>
      <w:r w:rsidRPr="000008F4">
        <w:rPr>
          <w:rFonts w:ascii="Book Antiqua" w:eastAsia="Book Antiqua" w:hAnsi="Book Antiqua" w:cs="Book Antiqua"/>
        </w:rPr>
        <w:t>cm</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metatarsal</w:t>
      </w:r>
      <w:r w:rsidR="00E7070D" w:rsidRPr="000008F4">
        <w:rPr>
          <w:rFonts w:ascii="Book Antiqua" w:eastAsia="Book Antiqua" w:hAnsi="Book Antiqua" w:cs="Book Antiqua"/>
        </w:rPr>
        <w:t xml:space="preserve"> </w:t>
      </w:r>
      <w:r w:rsidRPr="000008F4">
        <w:rPr>
          <w:rFonts w:ascii="Book Antiqua" w:eastAsia="Book Antiqua" w:hAnsi="Book Antiqua" w:cs="Book Antiqua"/>
        </w:rPr>
        <w:t>diaphysis.</w:t>
      </w:r>
      <w:r w:rsidR="00E7070D" w:rsidRPr="000008F4">
        <w:rPr>
          <w:rFonts w:ascii="Book Antiqua" w:eastAsia="Book Antiqua" w:hAnsi="Book Antiqua" w:cs="Book Antiqua"/>
        </w:rPr>
        <w:t xml:space="preserve"> </w:t>
      </w:r>
      <w:r w:rsidRPr="000008F4">
        <w:rPr>
          <w:rFonts w:ascii="Book Antiqua" w:eastAsia="Book Antiqua" w:hAnsi="Book Antiqua" w:cs="Book Antiqua"/>
        </w:rPr>
        <w:t>Fractures</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Zone</w:t>
      </w:r>
      <w:r w:rsidR="00E7070D" w:rsidRPr="000008F4">
        <w:rPr>
          <w:rFonts w:ascii="Book Antiqua" w:eastAsia="Book Antiqua" w:hAnsi="Book Antiqua" w:cs="Book Antiqua"/>
        </w:rPr>
        <w:t xml:space="preserve"> </w:t>
      </w:r>
      <w:r w:rsidRPr="000008F4">
        <w:rPr>
          <w:rFonts w:ascii="Book Antiqua" w:eastAsia="Book Antiqua" w:hAnsi="Book Antiqua" w:cs="Book Antiqua"/>
        </w:rPr>
        <w:t>2</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Zone</w:t>
      </w:r>
      <w:r w:rsidR="00E7070D" w:rsidRPr="000008F4">
        <w:rPr>
          <w:rFonts w:ascii="Book Antiqua" w:eastAsia="Book Antiqua" w:hAnsi="Book Antiqua" w:cs="Book Antiqua"/>
        </w:rPr>
        <w:t xml:space="preserve"> </w:t>
      </w:r>
      <w:r w:rsidRPr="000008F4">
        <w:rPr>
          <w:rFonts w:ascii="Book Antiqua" w:eastAsia="Book Antiqua" w:hAnsi="Book Antiqua" w:cs="Book Antiqua"/>
        </w:rPr>
        <w:t>3</w:t>
      </w:r>
      <w:r w:rsidR="00E7070D" w:rsidRPr="000008F4">
        <w:rPr>
          <w:rFonts w:ascii="Book Antiqua" w:eastAsia="Book Antiqua" w:hAnsi="Book Antiqua" w:cs="Book Antiqua"/>
        </w:rPr>
        <w:t xml:space="preserve"> </w:t>
      </w:r>
      <w:r w:rsidRPr="000008F4">
        <w:rPr>
          <w:rFonts w:ascii="Book Antiqua" w:eastAsia="Book Antiqua" w:hAnsi="Book Antiqua" w:cs="Book Antiqua"/>
        </w:rPr>
        <w:t>are</w:t>
      </w:r>
      <w:r w:rsidR="00E7070D" w:rsidRPr="000008F4">
        <w:rPr>
          <w:rFonts w:ascii="Book Antiqua" w:eastAsia="Book Antiqua" w:hAnsi="Book Antiqua" w:cs="Book Antiqua"/>
        </w:rPr>
        <w:t xml:space="preserve"> </w:t>
      </w:r>
      <w:r w:rsidRPr="000008F4">
        <w:rPr>
          <w:rFonts w:ascii="Book Antiqua" w:eastAsia="Book Antiqua" w:hAnsi="Book Antiqua" w:cs="Book Antiqua"/>
        </w:rPr>
        <w:t>known</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have</w:t>
      </w:r>
      <w:r w:rsidR="00E7070D" w:rsidRPr="000008F4">
        <w:rPr>
          <w:rFonts w:ascii="Book Antiqua" w:eastAsia="Book Antiqua" w:hAnsi="Book Antiqua" w:cs="Book Antiqua"/>
        </w:rPr>
        <w:t xml:space="preserve"> </w:t>
      </w:r>
      <w:r w:rsidRPr="000008F4">
        <w:rPr>
          <w:rFonts w:ascii="Book Antiqua" w:eastAsia="Book Antiqua" w:hAnsi="Book Antiqua" w:cs="Book Antiqua"/>
        </w:rPr>
        <w:t>high</w:t>
      </w:r>
      <w:r w:rsidR="00E7070D" w:rsidRPr="000008F4">
        <w:rPr>
          <w:rFonts w:ascii="Book Antiqua" w:eastAsia="Book Antiqua" w:hAnsi="Book Antiqua" w:cs="Book Antiqua"/>
        </w:rPr>
        <w:t xml:space="preserve"> </w:t>
      </w:r>
      <w:r w:rsidRPr="000008F4">
        <w:rPr>
          <w:rFonts w:ascii="Book Antiqua" w:eastAsia="Book Antiqua" w:hAnsi="Book Antiqua" w:cs="Book Antiqua"/>
        </w:rPr>
        <w:t>non-union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rates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non-operative</w:t>
      </w:r>
      <w:r w:rsidR="00E7070D" w:rsidRPr="000008F4">
        <w:rPr>
          <w:rFonts w:ascii="Book Antiqua" w:eastAsia="Book Antiqua" w:hAnsi="Book Antiqua" w:cs="Book Antiqua"/>
        </w:rPr>
        <w:t xml:space="preserve"> </w:t>
      </w:r>
      <w:r w:rsidRPr="000008F4">
        <w:rPr>
          <w:rFonts w:ascii="Book Antiqua" w:eastAsia="Book Antiqua" w:hAnsi="Book Antiqua" w:cs="Book Antiqua"/>
        </w:rPr>
        <w:t>management,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hence,</w:t>
      </w:r>
      <w:r w:rsidR="00E7070D" w:rsidRPr="000008F4">
        <w:rPr>
          <w:rFonts w:ascii="Book Antiqua" w:eastAsia="Book Antiqua" w:hAnsi="Book Antiqua" w:cs="Book Antiqua"/>
        </w:rPr>
        <w:t xml:space="preserve"> </w:t>
      </w:r>
      <w:r w:rsidRPr="000008F4">
        <w:rPr>
          <w:rFonts w:ascii="Book Antiqua" w:eastAsia="Book Antiqua" w:hAnsi="Book Antiqua" w:cs="Book Antiqua"/>
        </w:rPr>
        <w:t>promoting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operative</w:t>
      </w:r>
      <w:r w:rsidR="00E7070D" w:rsidRPr="000008F4">
        <w:rPr>
          <w:rFonts w:ascii="Book Antiqua" w:eastAsia="Book Antiqua" w:hAnsi="Book Antiqua" w:cs="Book Antiqua"/>
        </w:rPr>
        <w:t xml:space="preserve"> </w:t>
      </w:r>
      <w:r w:rsidRPr="000008F4">
        <w:rPr>
          <w:rFonts w:ascii="Book Antiqua" w:eastAsia="Book Antiqua" w:hAnsi="Book Antiqua" w:cs="Book Antiqua"/>
        </w:rPr>
        <w:t>management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preferred</w:t>
      </w:r>
      <w:r w:rsidR="00E7070D" w:rsidRPr="000008F4">
        <w:rPr>
          <w:rFonts w:ascii="Book Antiqua" w:eastAsia="Book Antiqua" w:hAnsi="Book Antiqua" w:cs="Book Antiqua"/>
        </w:rPr>
        <w:t xml:space="preserve"> </w:t>
      </w:r>
      <w:proofErr w:type="gramStart"/>
      <w:r w:rsidRPr="000008F4">
        <w:rPr>
          <w:rFonts w:ascii="Book Antiqua" w:eastAsia="Book Antiqua" w:hAnsi="Book Antiqua" w:cs="Book Antiqua"/>
        </w:rPr>
        <w:t>treatment</w:t>
      </w:r>
      <w:r w:rsidRPr="000008F4">
        <w:rPr>
          <w:rFonts w:ascii="Book Antiqua" w:eastAsia="Book Antiqua" w:hAnsi="Book Antiqua" w:cs="Book Antiqua"/>
          <w:vertAlign w:val="superscript"/>
        </w:rPr>
        <w:t>[</w:t>
      </w:r>
      <w:proofErr w:type="gramEnd"/>
      <w:r w:rsidRPr="000008F4">
        <w:rPr>
          <w:rFonts w:ascii="Book Antiqua" w:eastAsia="Book Antiqua" w:hAnsi="Book Antiqua" w:cs="Book Antiqua"/>
          <w:vertAlign w:val="superscript"/>
        </w:rPr>
        <w:t>2]</w:t>
      </w:r>
      <w:r w:rsidRPr="000008F4">
        <w:rPr>
          <w:rFonts w:ascii="Book Antiqua" w:eastAsia="Book Antiqua" w:hAnsi="Book Antiqua" w:cs="Book Antiqua"/>
        </w:rPr>
        <w:t>.</w:t>
      </w:r>
    </w:p>
    <w:p w14:paraId="4632EF13" w14:textId="5626EB39" w:rsidR="00A77B3E" w:rsidRPr="000008F4" w:rsidRDefault="00FE1C37" w:rsidP="000008F4">
      <w:pPr>
        <w:spacing w:line="360" w:lineRule="auto"/>
        <w:ind w:firstLineChars="100" w:firstLine="240"/>
        <w:jc w:val="both"/>
        <w:rPr>
          <w:rFonts w:ascii="Book Antiqua" w:hAnsi="Book Antiqua"/>
        </w:rPr>
      </w:pPr>
      <w:r w:rsidRPr="000008F4">
        <w:rPr>
          <w:rFonts w:ascii="Book Antiqua" w:eastAsia="Book Antiqua" w:hAnsi="Book Antiqua" w:cs="Book Antiqua"/>
        </w:rPr>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turn</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century,</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internet</w:t>
      </w:r>
      <w:r w:rsidR="00E7070D" w:rsidRPr="000008F4">
        <w:rPr>
          <w:rFonts w:ascii="Book Antiqua" w:eastAsia="Book Antiqua" w:hAnsi="Book Antiqua" w:cs="Book Antiqua"/>
        </w:rPr>
        <w:t xml:space="preserve"> </w:t>
      </w:r>
      <w:r w:rsidRPr="000008F4">
        <w:rPr>
          <w:rFonts w:ascii="Book Antiqua" w:eastAsia="Book Antiqua" w:hAnsi="Book Antiqua" w:cs="Book Antiqua"/>
        </w:rPr>
        <w:t>has</w:t>
      </w:r>
      <w:r w:rsidR="00E7070D" w:rsidRPr="000008F4">
        <w:rPr>
          <w:rFonts w:ascii="Book Antiqua" w:eastAsia="Book Antiqua" w:hAnsi="Book Antiqua" w:cs="Book Antiqua"/>
        </w:rPr>
        <w:t xml:space="preserve"> </w:t>
      </w:r>
      <w:r w:rsidRPr="000008F4">
        <w:rPr>
          <w:rFonts w:ascii="Book Antiqua" w:eastAsia="Book Antiqua" w:hAnsi="Book Antiqua" w:cs="Book Antiqua"/>
        </w:rPr>
        <w:t>become</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valuable</w:t>
      </w:r>
      <w:r w:rsidR="00E7070D" w:rsidRPr="000008F4">
        <w:rPr>
          <w:rFonts w:ascii="Book Antiqua" w:eastAsia="Book Antiqua" w:hAnsi="Book Antiqua" w:cs="Book Antiqua"/>
        </w:rPr>
        <w:t xml:space="preserve"> </w:t>
      </w:r>
      <w:r w:rsidRPr="000008F4">
        <w:rPr>
          <w:rFonts w:ascii="Book Antiqua" w:eastAsia="Book Antiqua" w:hAnsi="Book Antiqua" w:cs="Book Antiqua"/>
        </w:rPr>
        <w:t>source</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for</w:t>
      </w:r>
      <w:r w:rsidR="00E7070D" w:rsidRPr="000008F4">
        <w:rPr>
          <w:rFonts w:ascii="Book Antiqua" w:eastAsia="Book Antiqua" w:hAnsi="Book Antiqua" w:cs="Book Antiqua"/>
        </w:rPr>
        <w:t xml:space="preserve"> </w:t>
      </w:r>
      <w:proofErr w:type="gramStart"/>
      <w:r w:rsidRPr="000008F4">
        <w:rPr>
          <w:rFonts w:ascii="Book Antiqua" w:eastAsia="Book Antiqua" w:hAnsi="Book Antiqua" w:cs="Book Antiqua"/>
        </w:rPr>
        <w:t>patients</w:t>
      </w:r>
      <w:r w:rsidRPr="000008F4">
        <w:rPr>
          <w:rFonts w:ascii="Book Antiqua" w:eastAsia="Book Antiqua" w:hAnsi="Book Antiqua" w:cs="Book Antiqua"/>
          <w:vertAlign w:val="superscript"/>
        </w:rPr>
        <w:t>[</w:t>
      </w:r>
      <w:proofErr w:type="gramEnd"/>
      <w:r w:rsidRPr="000008F4">
        <w:rPr>
          <w:rFonts w:ascii="Book Antiqua" w:eastAsia="Book Antiqua" w:hAnsi="Book Antiqua" w:cs="Book Antiqua"/>
          <w:vertAlign w:val="superscript"/>
        </w:rPr>
        <w:t>3]</w:t>
      </w:r>
      <w:r w:rsidRPr="000008F4">
        <w:rPr>
          <w:rFonts w:ascii="Book Antiqua" w:eastAsia="Book Antiqua" w:hAnsi="Book Antiqua" w:cs="Book Antiqua"/>
        </w:rPr>
        <w:t>.</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per</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2022</w:t>
      </w:r>
      <w:r w:rsidR="00E7070D" w:rsidRPr="000008F4">
        <w:rPr>
          <w:rFonts w:ascii="Book Antiqua" w:eastAsia="Book Antiqua" w:hAnsi="Book Antiqua" w:cs="Book Antiqua"/>
        </w:rPr>
        <w:t xml:space="preserve"> </w:t>
      </w:r>
      <w:r w:rsidRPr="000008F4">
        <w:rPr>
          <w:rFonts w:ascii="Book Antiqua" w:eastAsia="Book Antiqua" w:hAnsi="Book Antiqua" w:cs="Book Antiqua"/>
        </w:rPr>
        <w:t>Health</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National</w:t>
      </w:r>
      <w:r w:rsidR="00E7070D" w:rsidRPr="000008F4">
        <w:rPr>
          <w:rFonts w:ascii="Book Antiqua" w:eastAsia="Book Antiqua" w:hAnsi="Book Antiqua" w:cs="Book Antiqua"/>
        </w:rPr>
        <w:t xml:space="preserve"> </w:t>
      </w:r>
      <w:r w:rsidRPr="000008F4">
        <w:rPr>
          <w:rFonts w:ascii="Book Antiqua" w:eastAsia="Book Antiqua" w:hAnsi="Book Antiqua" w:cs="Book Antiqua"/>
        </w:rPr>
        <w:t>Trends</w:t>
      </w:r>
      <w:r w:rsidR="00E7070D" w:rsidRPr="000008F4">
        <w:rPr>
          <w:rFonts w:ascii="Book Antiqua" w:eastAsia="Book Antiqua" w:hAnsi="Book Antiqua" w:cs="Book Antiqua"/>
        </w:rPr>
        <w:t xml:space="preserve"> </w:t>
      </w:r>
      <w:r w:rsidRPr="000008F4">
        <w:rPr>
          <w:rFonts w:ascii="Book Antiqua" w:eastAsia="Book Antiqua" w:hAnsi="Book Antiqua" w:cs="Book Antiqua"/>
        </w:rPr>
        <w:t>Survey,</w:t>
      </w:r>
      <w:r w:rsidR="00E7070D" w:rsidRPr="000008F4">
        <w:rPr>
          <w:rFonts w:ascii="Book Antiqua" w:eastAsia="Book Antiqua" w:hAnsi="Book Antiqua" w:cs="Book Antiqua"/>
        </w:rPr>
        <w:t xml:space="preserve"> </w:t>
      </w:r>
      <w:r w:rsidRPr="000008F4">
        <w:rPr>
          <w:rFonts w:ascii="Book Antiqua" w:eastAsia="Book Antiqua" w:hAnsi="Book Antiqua" w:cs="Book Antiqua"/>
        </w:rPr>
        <w:t>approximately</w:t>
      </w:r>
      <w:r w:rsidR="00E7070D" w:rsidRPr="000008F4">
        <w:rPr>
          <w:rFonts w:ascii="Book Antiqua" w:eastAsia="Book Antiqua" w:hAnsi="Book Antiqua" w:cs="Book Antiqua"/>
        </w:rPr>
        <w:t xml:space="preserve"> </w:t>
      </w:r>
      <w:r w:rsidRPr="000008F4">
        <w:rPr>
          <w:rFonts w:ascii="Book Antiqua" w:eastAsia="Book Antiqua" w:hAnsi="Book Antiqua" w:cs="Book Antiqua"/>
        </w:rPr>
        <w:t>74.7%</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people</w:t>
      </w:r>
      <w:r w:rsidR="00E7070D" w:rsidRPr="000008F4">
        <w:rPr>
          <w:rFonts w:ascii="Book Antiqua" w:eastAsia="Book Antiqua" w:hAnsi="Book Antiqua" w:cs="Book Antiqua"/>
        </w:rPr>
        <w:t xml:space="preserve"> </w:t>
      </w:r>
      <w:r w:rsidRPr="000008F4">
        <w:rPr>
          <w:rFonts w:ascii="Book Antiqua" w:eastAsia="Book Antiqua" w:hAnsi="Book Antiqua" w:cs="Book Antiqua"/>
        </w:rPr>
        <w:t>initially</w:t>
      </w:r>
      <w:r w:rsidR="00E7070D" w:rsidRPr="000008F4">
        <w:rPr>
          <w:rFonts w:ascii="Book Antiqua" w:eastAsia="Book Antiqua" w:hAnsi="Book Antiqua" w:cs="Book Antiqua"/>
        </w:rPr>
        <w:t xml:space="preserve"> </w:t>
      </w:r>
      <w:r w:rsidRPr="000008F4">
        <w:rPr>
          <w:rFonts w:ascii="Book Antiqua" w:eastAsia="Book Antiqua" w:hAnsi="Book Antiqua" w:cs="Book Antiqua"/>
        </w:rPr>
        <w:t>browsed</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internet</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gain</w:t>
      </w:r>
      <w:r w:rsidR="00E7070D" w:rsidRPr="000008F4">
        <w:rPr>
          <w:rFonts w:ascii="Book Antiqua" w:eastAsia="Book Antiqua" w:hAnsi="Book Antiqua" w:cs="Book Antiqua"/>
        </w:rPr>
        <w:t xml:space="preserve"> </w:t>
      </w:r>
      <w:r w:rsidRPr="000008F4">
        <w:rPr>
          <w:rFonts w:ascii="Book Antiqua" w:eastAsia="Book Antiqua" w:hAnsi="Book Antiqua" w:cs="Book Antiqua"/>
        </w:rPr>
        <w:t>insight</w:t>
      </w:r>
      <w:r w:rsidR="00E7070D" w:rsidRPr="000008F4">
        <w:rPr>
          <w:rFonts w:ascii="Book Antiqua" w:eastAsia="Book Antiqua" w:hAnsi="Book Antiqua" w:cs="Book Antiqua"/>
        </w:rPr>
        <w:t xml:space="preserve"> </w:t>
      </w:r>
      <w:r w:rsidRPr="000008F4">
        <w:rPr>
          <w:rFonts w:ascii="Book Antiqua" w:eastAsia="Book Antiqua" w:hAnsi="Book Antiqua" w:cs="Book Antiqua"/>
        </w:rPr>
        <w:t>into</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their</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proofErr w:type="gramStart"/>
      <w:r w:rsidRPr="000008F4">
        <w:rPr>
          <w:rFonts w:ascii="Book Antiqua" w:eastAsia="Book Antiqua" w:hAnsi="Book Antiqua" w:cs="Book Antiqua"/>
        </w:rPr>
        <w:t>problems</w:t>
      </w:r>
      <w:r w:rsidRPr="000008F4">
        <w:rPr>
          <w:rFonts w:ascii="Book Antiqua" w:eastAsia="Book Antiqua" w:hAnsi="Book Antiqua" w:cs="Book Antiqua"/>
          <w:vertAlign w:val="superscript"/>
        </w:rPr>
        <w:t>[</w:t>
      </w:r>
      <w:proofErr w:type="gramEnd"/>
      <w:r w:rsidRPr="000008F4">
        <w:rPr>
          <w:rFonts w:ascii="Book Antiqua" w:eastAsia="Book Antiqua" w:hAnsi="Book Antiqua" w:cs="Book Antiqua"/>
          <w:vertAlign w:val="superscript"/>
        </w:rPr>
        <w:t>4]</w:t>
      </w:r>
      <w:r w:rsidRPr="000008F4">
        <w:rPr>
          <w:rFonts w:ascii="Book Antiqua" w:eastAsia="Book Antiqua" w:hAnsi="Book Antiqua" w:cs="Book Antiqua"/>
        </w:rPr>
        <w:t>.</w:t>
      </w:r>
      <w:r w:rsidR="00E7070D" w:rsidRPr="000008F4">
        <w:rPr>
          <w:rFonts w:ascii="Book Antiqua" w:eastAsia="Book Antiqua" w:hAnsi="Book Antiqua" w:cs="Book Antiqua"/>
        </w:rPr>
        <w:t xml:space="preserve"> </w:t>
      </w:r>
      <w:r w:rsidRPr="000008F4">
        <w:rPr>
          <w:rFonts w:ascii="Book Antiqua" w:eastAsia="Book Antiqua" w:hAnsi="Book Antiqua" w:cs="Book Antiqua"/>
        </w:rPr>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increased</w:t>
      </w:r>
      <w:r w:rsidR="00E7070D" w:rsidRPr="000008F4">
        <w:rPr>
          <w:rFonts w:ascii="Book Antiqua" w:eastAsia="Book Antiqua" w:hAnsi="Book Antiqua" w:cs="Book Antiqua"/>
        </w:rPr>
        <w:t xml:space="preserve"> </w:t>
      </w:r>
      <w:r w:rsidRPr="000008F4">
        <w:rPr>
          <w:rFonts w:ascii="Book Antiqua" w:eastAsia="Book Antiqua" w:hAnsi="Book Antiqua" w:cs="Book Antiqua"/>
        </w:rPr>
        <w:t>online</w:t>
      </w:r>
      <w:r w:rsidR="00E7070D" w:rsidRPr="000008F4">
        <w:rPr>
          <w:rFonts w:ascii="Book Antiqua" w:eastAsia="Book Antiqua" w:hAnsi="Book Antiqua" w:cs="Book Antiqua"/>
        </w:rPr>
        <w:t xml:space="preserve"> </w:t>
      </w:r>
      <w:r w:rsidRPr="000008F4">
        <w:rPr>
          <w:rFonts w:ascii="Book Antiqua" w:eastAsia="Book Antiqua" w:hAnsi="Book Antiqua" w:cs="Book Antiqua"/>
        </w:rPr>
        <w:t>dissemination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public</w:t>
      </w:r>
      <w:r w:rsidR="00E7070D" w:rsidRPr="000008F4">
        <w:rPr>
          <w:rFonts w:ascii="Book Antiqua" w:eastAsia="Book Antiqua" w:hAnsi="Book Antiqua" w:cs="Book Antiqua"/>
        </w:rPr>
        <w:t xml:space="preserve"> </w:t>
      </w:r>
      <w:r w:rsidRPr="000008F4">
        <w:rPr>
          <w:rFonts w:ascii="Book Antiqua" w:eastAsia="Book Antiqua" w:hAnsi="Book Antiqua" w:cs="Book Antiqua"/>
        </w:rPr>
        <w:t>has</w:t>
      </w:r>
      <w:r w:rsidR="00E7070D" w:rsidRPr="000008F4">
        <w:rPr>
          <w:rFonts w:ascii="Book Antiqua" w:eastAsia="Book Antiqua" w:hAnsi="Book Antiqua" w:cs="Book Antiqua"/>
        </w:rPr>
        <w:t xml:space="preserve"> </w:t>
      </w:r>
      <w:r w:rsidRPr="000008F4">
        <w:rPr>
          <w:rFonts w:ascii="Book Antiqua" w:eastAsia="Book Antiqua" w:hAnsi="Book Antiqua" w:cs="Book Antiqua"/>
        </w:rPr>
        <w:t>turned</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internet</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their</w:t>
      </w:r>
      <w:r w:rsidR="00E7070D" w:rsidRPr="000008F4">
        <w:rPr>
          <w:rFonts w:ascii="Book Antiqua" w:eastAsia="Book Antiqua" w:hAnsi="Book Antiqua" w:cs="Book Antiqua"/>
        </w:rPr>
        <w:t xml:space="preserve"> </w:t>
      </w:r>
      <w:r w:rsidRPr="000008F4">
        <w:rPr>
          <w:rFonts w:ascii="Book Antiqua" w:eastAsia="Book Antiqua" w:hAnsi="Book Antiqua" w:cs="Book Antiqua"/>
        </w:rPr>
        <w:t>first</w:t>
      </w:r>
      <w:r w:rsidR="00E7070D" w:rsidRPr="000008F4">
        <w:rPr>
          <w:rFonts w:ascii="Book Antiqua" w:eastAsia="Book Antiqua" w:hAnsi="Book Antiqua" w:cs="Book Antiqua"/>
        </w:rPr>
        <w:t xml:space="preserve"> </w:t>
      </w:r>
      <w:r w:rsidRPr="000008F4">
        <w:rPr>
          <w:rFonts w:ascii="Book Antiqua" w:eastAsia="Book Antiqua" w:hAnsi="Book Antiqua" w:cs="Book Antiqua"/>
        </w:rPr>
        <w:t>source</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regarding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illnesses.</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fact,</w:t>
      </w:r>
      <w:r w:rsidR="00E7070D" w:rsidRPr="000008F4">
        <w:rPr>
          <w:rFonts w:ascii="Book Antiqua" w:eastAsia="Book Antiqua" w:hAnsi="Book Antiqua" w:cs="Book Antiqua"/>
        </w:rPr>
        <w:t xml:space="preserve"> </w:t>
      </w:r>
      <w:r w:rsidRPr="000008F4">
        <w:rPr>
          <w:rFonts w:ascii="Book Antiqua" w:eastAsia="Book Antiqua" w:hAnsi="Book Antiqua" w:cs="Book Antiqua"/>
        </w:rPr>
        <w:t>online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resources</w:t>
      </w:r>
      <w:r w:rsidR="00E7070D" w:rsidRPr="000008F4">
        <w:rPr>
          <w:rFonts w:ascii="Book Antiqua" w:eastAsia="Book Antiqua" w:hAnsi="Book Antiqua" w:cs="Book Antiqua"/>
        </w:rPr>
        <w:t xml:space="preserve"> </w:t>
      </w:r>
      <w:r w:rsidRPr="000008F4">
        <w:rPr>
          <w:rFonts w:ascii="Book Antiqua" w:eastAsia="Book Antiqua" w:hAnsi="Book Antiqua" w:cs="Book Antiqua"/>
        </w:rPr>
        <w:t>have</w:t>
      </w:r>
      <w:r w:rsidR="00E7070D" w:rsidRPr="000008F4">
        <w:rPr>
          <w:rFonts w:ascii="Book Antiqua" w:eastAsia="Book Antiqua" w:hAnsi="Book Antiqua" w:cs="Book Antiqua"/>
        </w:rPr>
        <w:t xml:space="preserve"> </w:t>
      </w:r>
      <w:r w:rsidRPr="000008F4">
        <w:rPr>
          <w:rFonts w:ascii="Book Antiqua" w:eastAsia="Book Antiqua" w:hAnsi="Book Antiqua" w:cs="Book Antiqua"/>
        </w:rPr>
        <w:t>been</w:t>
      </w:r>
      <w:r w:rsidR="00E7070D" w:rsidRPr="000008F4">
        <w:rPr>
          <w:rFonts w:ascii="Book Antiqua" w:eastAsia="Book Antiqua" w:hAnsi="Book Antiqua" w:cs="Book Antiqua"/>
        </w:rPr>
        <w:t xml:space="preserve"> </w:t>
      </w:r>
      <w:r w:rsidRPr="000008F4">
        <w:rPr>
          <w:rFonts w:ascii="Book Antiqua" w:eastAsia="Book Antiqua" w:hAnsi="Book Antiqua" w:cs="Book Antiqua"/>
        </w:rPr>
        <w:t>shown</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increase</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compliance</w:t>
      </w:r>
      <w:r w:rsidR="00E7070D" w:rsidRPr="000008F4">
        <w:rPr>
          <w:rFonts w:ascii="Book Antiqua" w:eastAsia="Book Antiqua" w:hAnsi="Book Antiqua" w:cs="Book Antiqua"/>
        </w:rPr>
        <w:t xml:space="preserve"> </w:t>
      </w:r>
      <w:r w:rsidRPr="000008F4">
        <w:rPr>
          <w:rFonts w:ascii="Book Antiqua" w:eastAsia="Book Antiqua" w:hAnsi="Book Antiqua" w:cs="Book Antiqua"/>
        </w:rPr>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treatment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goals</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self-governed</w:t>
      </w:r>
      <w:r w:rsidR="00E7070D" w:rsidRPr="000008F4">
        <w:rPr>
          <w:rFonts w:ascii="Book Antiqua" w:eastAsia="Book Antiqua" w:hAnsi="Book Antiqua" w:cs="Book Antiqua"/>
        </w:rPr>
        <w:t xml:space="preserve"> </w:t>
      </w:r>
      <w:r w:rsidRPr="000008F4">
        <w:rPr>
          <w:rFonts w:ascii="Book Antiqua" w:eastAsia="Book Antiqua" w:hAnsi="Book Antiqua" w:cs="Book Antiqua"/>
        </w:rPr>
        <w:t>lifestyle</w:t>
      </w:r>
      <w:r w:rsidR="00E7070D" w:rsidRPr="000008F4">
        <w:rPr>
          <w:rFonts w:ascii="Book Antiqua" w:eastAsia="Book Antiqua" w:hAnsi="Book Antiqua" w:cs="Book Antiqua"/>
        </w:rPr>
        <w:t xml:space="preserve"> </w:t>
      </w:r>
      <w:proofErr w:type="gramStart"/>
      <w:r w:rsidRPr="000008F4">
        <w:rPr>
          <w:rFonts w:ascii="Book Antiqua" w:eastAsia="Book Antiqua" w:hAnsi="Book Antiqua" w:cs="Book Antiqua"/>
        </w:rPr>
        <w:t>changes</w:t>
      </w:r>
      <w:r w:rsidRPr="000008F4">
        <w:rPr>
          <w:rFonts w:ascii="Book Antiqua" w:eastAsia="Book Antiqua" w:hAnsi="Book Antiqua" w:cs="Book Antiqua"/>
          <w:vertAlign w:val="superscript"/>
        </w:rPr>
        <w:t>[</w:t>
      </w:r>
      <w:proofErr w:type="gramEnd"/>
      <w:r w:rsidRPr="000008F4">
        <w:rPr>
          <w:rFonts w:ascii="Book Antiqua" w:eastAsia="Book Antiqua" w:hAnsi="Book Antiqua" w:cs="Book Antiqua"/>
          <w:vertAlign w:val="superscript"/>
        </w:rPr>
        <w:t>5]</w:t>
      </w:r>
      <w:r w:rsidRPr="000008F4">
        <w:rPr>
          <w:rFonts w:ascii="Book Antiqua" w:eastAsia="Book Antiqua" w:hAnsi="Book Antiqua" w:cs="Book Antiqua"/>
        </w:rPr>
        <w:t>.</w:t>
      </w:r>
    </w:p>
    <w:p w14:paraId="6EBBD62E" w14:textId="0968CA4A" w:rsidR="00682C33" w:rsidRPr="000008F4" w:rsidRDefault="00FE1C37" w:rsidP="000008F4">
      <w:pPr>
        <w:spacing w:line="360" w:lineRule="auto"/>
        <w:ind w:firstLineChars="100" w:firstLine="240"/>
        <w:jc w:val="both"/>
        <w:rPr>
          <w:rFonts w:ascii="Book Antiqua" w:hAnsi="Book Antiqua"/>
        </w:rPr>
      </w:pPr>
      <w:r w:rsidRPr="000008F4">
        <w:rPr>
          <w:rFonts w:ascii="Book Antiqua" w:eastAsia="Book Antiqua" w:hAnsi="Book Antiqua" w:cs="Book Antiqua"/>
        </w:rPr>
        <w:t>Readability</w:t>
      </w:r>
      <w:r w:rsidR="00E7070D" w:rsidRPr="000008F4">
        <w:rPr>
          <w:rFonts w:ascii="Book Antiqua" w:eastAsia="Book Antiqua" w:hAnsi="Book Antiqua" w:cs="Book Antiqua"/>
        </w:rPr>
        <w:t xml:space="preserve"> </w:t>
      </w:r>
      <w:r w:rsidRPr="000008F4">
        <w:rPr>
          <w:rFonts w:ascii="Book Antiqua" w:eastAsia="Book Antiqua" w:hAnsi="Book Antiqua" w:cs="Book Antiqua"/>
        </w:rPr>
        <w:t>is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measure</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how</w:t>
      </w:r>
      <w:r w:rsidR="00E7070D" w:rsidRPr="000008F4">
        <w:rPr>
          <w:rFonts w:ascii="Book Antiqua" w:eastAsia="Book Antiqua" w:hAnsi="Book Antiqua" w:cs="Book Antiqua"/>
        </w:rPr>
        <w:t xml:space="preserve"> </w:t>
      </w:r>
      <w:r w:rsidRPr="000008F4">
        <w:rPr>
          <w:rFonts w:ascii="Book Antiqua" w:eastAsia="Book Antiqua" w:hAnsi="Book Antiqua" w:cs="Book Antiqua"/>
        </w:rPr>
        <w:t>easy</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piece</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text</w:t>
      </w:r>
      <w:r w:rsidR="00E7070D" w:rsidRPr="000008F4">
        <w:rPr>
          <w:rFonts w:ascii="Book Antiqua" w:eastAsia="Book Antiqua" w:hAnsi="Book Antiqua" w:cs="Book Antiqua"/>
        </w:rPr>
        <w:t xml:space="preserve"> </w:t>
      </w:r>
      <w:r w:rsidRPr="000008F4">
        <w:rPr>
          <w:rFonts w:ascii="Book Antiqua" w:eastAsia="Book Antiqua" w:hAnsi="Book Antiqua" w:cs="Book Antiqua"/>
        </w:rPr>
        <w:t>is</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proofErr w:type="gramStart"/>
      <w:r w:rsidRPr="000008F4">
        <w:rPr>
          <w:rFonts w:ascii="Book Antiqua" w:eastAsia="Book Antiqua" w:hAnsi="Book Antiqua" w:cs="Book Antiqua"/>
        </w:rPr>
        <w:t>read</w:t>
      </w:r>
      <w:r w:rsidRPr="000008F4">
        <w:rPr>
          <w:rFonts w:ascii="Book Antiqua" w:eastAsia="Book Antiqua" w:hAnsi="Book Antiqua" w:cs="Book Antiqua"/>
          <w:vertAlign w:val="superscript"/>
        </w:rPr>
        <w:t>[</w:t>
      </w:r>
      <w:proofErr w:type="gramEnd"/>
      <w:r w:rsidRPr="000008F4">
        <w:rPr>
          <w:rFonts w:ascii="Book Antiqua" w:eastAsia="Book Antiqua" w:hAnsi="Book Antiqua" w:cs="Book Antiqua"/>
          <w:vertAlign w:val="superscript"/>
        </w:rPr>
        <w:t>6]</w:t>
      </w:r>
      <w:r w:rsidRPr="000008F4">
        <w:rPr>
          <w:rFonts w:ascii="Book Antiqua" w:eastAsia="Book Antiqua" w:hAnsi="Book Antiqua" w:cs="Book Antiqua"/>
        </w:rPr>
        <w:t>.</w:t>
      </w:r>
      <w:r w:rsidR="00E7070D" w:rsidRPr="000008F4">
        <w:rPr>
          <w:rFonts w:ascii="Book Antiqua" w:eastAsia="Book Antiqua" w:hAnsi="Book Antiqua" w:cs="Book Antiqua"/>
        </w:rPr>
        <w:t xml:space="preserve"> </w:t>
      </w:r>
      <w:r w:rsidRPr="000008F4">
        <w:rPr>
          <w:rFonts w:ascii="Book Antiqua" w:eastAsia="Book Antiqua" w:hAnsi="Book Antiqua" w:cs="Book Antiqua"/>
        </w:rPr>
        <w:t>This,</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turn,</w:t>
      </w:r>
      <w:r w:rsidR="00E7070D" w:rsidRPr="000008F4">
        <w:rPr>
          <w:rFonts w:ascii="Book Antiqua" w:eastAsia="Book Antiqua" w:hAnsi="Book Antiqua" w:cs="Book Antiqua"/>
        </w:rPr>
        <w:t xml:space="preserve"> </w:t>
      </w:r>
      <w:r w:rsidRPr="000008F4">
        <w:rPr>
          <w:rFonts w:ascii="Book Antiqua" w:eastAsia="Book Antiqua" w:hAnsi="Book Antiqua" w:cs="Book Antiqua"/>
        </w:rPr>
        <w:t>affects</w:t>
      </w:r>
      <w:r w:rsidR="00E7070D" w:rsidRPr="000008F4">
        <w:rPr>
          <w:rFonts w:ascii="Book Antiqua" w:eastAsia="Book Antiqua" w:hAnsi="Book Antiqua" w:cs="Book Antiqua"/>
        </w:rPr>
        <w:t xml:space="preserve"> </w:t>
      </w:r>
      <w:r w:rsidRPr="000008F4">
        <w:rPr>
          <w:rFonts w:ascii="Book Antiqua" w:eastAsia="Book Antiqua" w:hAnsi="Book Antiqua" w:cs="Book Antiqua"/>
        </w:rPr>
        <w:t>how</w:t>
      </w:r>
      <w:r w:rsidR="00E7070D" w:rsidRPr="000008F4">
        <w:rPr>
          <w:rFonts w:ascii="Book Antiqua" w:eastAsia="Book Antiqua" w:hAnsi="Book Antiqua" w:cs="Book Antiqua"/>
        </w:rPr>
        <w:t xml:space="preserve"> </w:t>
      </w:r>
      <w:r w:rsidRPr="000008F4">
        <w:rPr>
          <w:rFonts w:ascii="Book Antiqua" w:eastAsia="Book Antiqua" w:hAnsi="Book Antiqua" w:cs="Book Antiqua"/>
        </w:rPr>
        <w:t>much</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people</w:t>
      </w:r>
      <w:r w:rsidR="00E7070D" w:rsidRPr="000008F4">
        <w:rPr>
          <w:rFonts w:ascii="Book Antiqua" w:eastAsia="Book Antiqua" w:hAnsi="Book Antiqua" w:cs="Book Antiqua"/>
        </w:rPr>
        <w:t xml:space="preserve"> </w:t>
      </w:r>
      <w:r w:rsidRPr="000008F4">
        <w:rPr>
          <w:rFonts w:ascii="Book Antiqua" w:eastAsia="Book Antiqua" w:hAnsi="Book Antiqua" w:cs="Book Antiqua"/>
        </w:rPr>
        <w:t>are</w:t>
      </w:r>
      <w:r w:rsidR="00E7070D" w:rsidRPr="000008F4">
        <w:rPr>
          <w:rFonts w:ascii="Book Antiqua" w:eastAsia="Book Antiqua" w:hAnsi="Book Antiqua" w:cs="Book Antiqua"/>
        </w:rPr>
        <w:t xml:space="preserve"> </w:t>
      </w:r>
      <w:r w:rsidRPr="000008F4">
        <w:rPr>
          <w:rFonts w:ascii="Book Antiqua" w:eastAsia="Book Antiqua" w:hAnsi="Book Antiqua" w:cs="Book Antiqua"/>
        </w:rPr>
        <w:t>able</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understand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retain.</w:t>
      </w:r>
      <w:r w:rsidR="00E7070D" w:rsidRPr="000008F4">
        <w:rPr>
          <w:rFonts w:ascii="Book Antiqua" w:eastAsia="Book Antiqua" w:hAnsi="Book Antiqua" w:cs="Book Antiqua"/>
        </w:rPr>
        <w:t xml:space="preserve"> </w:t>
      </w:r>
      <w:r w:rsidRPr="000008F4">
        <w:rPr>
          <w:rFonts w:ascii="Book Antiqua" w:eastAsia="Book Antiqua" w:hAnsi="Book Antiqua" w:cs="Book Antiqua"/>
        </w:rPr>
        <w:t>Given</w:t>
      </w:r>
      <w:r w:rsidR="00E7070D" w:rsidRPr="000008F4">
        <w:rPr>
          <w:rFonts w:ascii="Book Antiqua" w:eastAsia="Book Antiqua" w:hAnsi="Book Antiqua" w:cs="Book Antiqua"/>
        </w:rPr>
        <w:t xml:space="preserve"> </w:t>
      </w:r>
      <w:r w:rsidRPr="000008F4">
        <w:rPr>
          <w:rFonts w:ascii="Book Antiqua" w:eastAsia="Book Antiqua" w:hAnsi="Book Antiqua" w:cs="Book Antiqua"/>
        </w:rPr>
        <w:t>that</w:t>
      </w:r>
      <w:r w:rsidR="00E7070D" w:rsidRPr="000008F4">
        <w:rPr>
          <w:rFonts w:ascii="Book Antiqua" w:eastAsia="Book Antiqua" w:hAnsi="Book Antiqua" w:cs="Book Antiqua"/>
        </w:rPr>
        <w:t xml:space="preserve"> </w:t>
      </w:r>
      <w:r w:rsidRPr="000008F4">
        <w:rPr>
          <w:rFonts w:ascii="Book Antiqua" w:eastAsia="Book Antiqua" w:hAnsi="Book Antiqua" w:cs="Book Antiqua"/>
        </w:rPr>
        <w:t>health</w:t>
      </w:r>
      <w:r w:rsidR="00E7070D" w:rsidRPr="000008F4">
        <w:rPr>
          <w:rFonts w:ascii="Book Antiqua" w:eastAsia="Book Antiqua" w:hAnsi="Book Antiqua" w:cs="Book Antiqua"/>
        </w:rPr>
        <w:t xml:space="preserve"> </w:t>
      </w:r>
      <w:r w:rsidRPr="000008F4">
        <w:rPr>
          <w:rFonts w:ascii="Book Antiqua" w:eastAsia="Book Antiqua" w:hAnsi="Book Antiqua" w:cs="Book Antiqua"/>
        </w:rPr>
        <w:t>literacy</w:t>
      </w:r>
      <w:r w:rsidR="00E7070D" w:rsidRPr="000008F4">
        <w:rPr>
          <w:rFonts w:ascii="Book Antiqua" w:eastAsia="Book Antiqua" w:hAnsi="Book Antiqua" w:cs="Book Antiqua"/>
        </w:rPr>
        <w:t xml:space="preserve"> </w:t>
      </w:r>
      <w:r w:rsidRPr="000008F4">
        <w:rPr>
          <w:rFonts w:ascii="Book Antiqua" w:eastAsia="Book Antiqua" w:hAnsi="Book Antiqua" w:cs="Book Antiqua"/>
        </w:rPr>
        <w:t>actively</w:t>
      </w:r>
      <w:r w:rsidR="00E7070D" w:rsidRPr="000008F4">
        <w:rPr>
          <w:rFonts w:ascii="Book Antiqua" w:eastAsia="Book Antiqua" w:hAnsi="Book Antiqua" w:cs="Book Antiqua"/>
        </w:rPr>
        <w:t xml:space="preserve"> </w:t>
      </w:r>
      <w:r w:rsidRPr="000008F4">
        <w:rPr>
          <w:rFonts w:ascii="Book Antiqua" w:eastAsia="Book Antiqua" w:hAnsi="Book Antiqua" w:cs="Book Antiqua"/>
        </w:rPr>
        <w:t>corresponds</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positive</w:t>
      </w:r>
      <w:r w:rsidR="00E7070D" w:rsidRPr="000008F4">
        <w:rPr>
          <w:rFonts w:ascii="Book Antiqua" w:eastAsia="Book Antiqua" w:hAnsi="Book Antiqua" w:cs="Book Antiqua"/>
        </w:rPr>
        <w:t xml:space="preserve"> </w:t>
      </w:r>
      <w:r w:rsidRPr="000008F4">
        <w:rPr>
          <w:rFonts w:ascii="Book Antiqua" w:eastAsia="Book Antiqua" w:hAnsi="Book Antiqua" w:cs="Book Antiqua"/>
        </w:rPr>
        <w:t>patient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outcomes,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readability</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text</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comes</w:t>
      </w:r>
      <w:r w:rsidR="00E7070D" w:rsidRPr="000008F4">
        <w:rPr>
          <w:rFonts w:ascii="Book Antiqua" w:eastAsia="Book Antiqua" w:hAnsi="Book Antiqua" w:cs="Book Antiqua"/>
        </w:rPr>
        <w:t xml:space="preserve"> </w:t>
      </w:r>
      <w:r w:rsidRPr="000008F4">
        <w:rPr>
          <w:rFonts w:ascii="Book Antiqua" w:eastAsia="Book Antiqua" w:hAnsi="Book Antiqua" w:cs="Book Antiqua"/>
        </w:rPr>
        <w:t>into</w:t>
      </w:r>
      <w:r w:rsidR="00E7070D" w:rsidRPr="000008F4">
        <w:rPr>
          <w:rFonts w:ascii="Book Antiqua" w:eastAsia="Book Antiqua" w:hAnsi="Book Antiqua" w:cs="Book Antiqua"/>
        </w:rPr>
        <w:t xml:space="preserve"> </w:t>
      </w:r>
      <w:r w:rsidRPr="000008F4">
        <w:rPr>
          <w:rFonts w:ascii="Book Antiqua" w:eastAsia="Book Antiqua" w:hAnsi="Book Antiqua" w:cs="Book Antiqua"/>
        </w:rPr>
        <w:t>play</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how</w:t>
      </w:r>
      <w:r w:rsidR="00E7070D" w:rsidRPr="000008F4">
        <w:rPr>
          <w:rFonts w:ascii="Book Antiqua" w:eastAsia="Book Antiqua" w:hAnsi="Book Antiqua" w:cs="Book Antiqua"/>
        </w:rPr>
        <w:t xml:space="preserve"> </w:t>
      </w:r>
      <w:r w:rsidRPr="000008F4">
        <w:rPr>
          <w:rFonts w:ascii="Book Antiqua" w:eastAsia="Book Antiqua" w:hAnsi="Book Antiqua" w:cs="Book Antiqua"/>
        </w:rPr>
        <w:t>effectively</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piece</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can</w:t>
      </w:r>
      <w:r w:rsidR="00E7070D" w:rsidRPr="000008F4">
        <w:rPr>
          <w:rFonts w:ascii="Book Antiqua" w:eastAsia="Book Antiqua" w:hAnsi="Book Antiqua" w:cs="Book Antiqua"/>
        </w:rPr>
        <w:t xml:space="preserve"> </w:t>
      </w:r>
      <w:r w:rsidRPr="000008F4">
        <w:rPr>
          <w:rFonts w:ascii="Book Antiqua" w:eastAsia="Book Antiqua" w:hAnsi="Book Antiqua" w:cs="Book Antiqua"/>
        </w:rPr>
        <w:t>be</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comprehended</w:t>
      </w:r>
      <w:r w:rsidR="00E7070D" w:rsidRPr="000008F4">
        <w:rPr>
          <w:rFonts w:ascii="Book Antiqua" w:eastAsia="Book Antiqua" w:hAnsi="Book Antiqua" w:cs="Book Antiqua"/>
        </w:rPr>
        <w:t xml:space="preserve"> </w:t>
      </w:r>
      <w:r w:rsidRPr="000008F4">
        <w:rPr>
          <w:rFonts w:ascii="Book Antiqua" w:eastAsia="Book Antiqua" w:hAnsi="Book Antiqua" w:cs="Book Antiqua"/>
        </w:rPr>
        <w:t>by</w:t>
      </w:r>
      <w:r w:rsidR="00E7070D" w:rsidRPr="000008F4">
        <w:rPr>
          <w:rFonts w:ascii="Book Antiqua" w:eastAsia="Book Antiqua" w:hAnsi="Book Antiqua" w:cs="Book Antiqua"/>
        </w:rPr>
        <w:t xml:space="preserve"> </w:t>
      </w:r>
      <w:proofErr w:type="gramStart"/>
      <w:r w:rsidRPr="000008F4">
        <w:rPr>
          <w:rFonts w:ascii="Book Antiqua" w:eastAsia="Book Antiqua" w:hAnsi="Book Antiqua" w:cs="Book Antiqua"/>
        </w:rPr>
        <w:t>patients</w:t>
      </w:r>
      <w:r w:rsidRPr="000008F4">
        <w:rPr>
          <w:rFonts w:ascii="Book Antiqua" w:eastAsia="Book Antiqua" w:hAnsi="Book Antiqua" w:cs="Book Antiqua"/>
          <w:vertAlign w:val="superscript"/>
        </w:rPr>
        <w:t>[</w:t>
      </w:r>
      <w:proofErr w:type="gramEnd"/>
      <w:r w:rsidRPr="000008F4">
        <w:rPr>
          <w:rFonts w:ascii="Book Antiqua" w:eastAsia="Book Antiqua" w:hAnsi="Book Antiqua" w:cs="Book Antiqua"/>
          <w:vertAlign w:val="superscript"/>
        </w:rPr>
        <w:t>7]</w:t>
      </w:r>
      <w:r w:rsidRPr="000008F4">
        <w:rPr>
          <w:rFonts w:ascii="Book Antiqua" w:eastAsia="Book Antiqua" w:hAnsi="Book Antiqua" w:cs="Book Antiqua"/>
        </w:rPr>
        <w:t>.</w:t>
      </w:r>
      <w:r w:rsidR="00682C33"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American</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Association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National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Institute</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Health</w:t>
      </w:r>
      <w:r w:rsidR="00E7070D" w:rsidRPr="000008F4">
        <w:rPr>
          <w:rFonts w:ascii="Book Antiqua" w:eastAsia="Book Antiqua" w:hAnsi="Book Antiqua" w:cs="Book Antiqua"/>
        </w:rPr>
        <w:t xml:space="preserve"> </w:t>
      </w:r>
      <w:r w:rsidRPr="000008F4">
        <w:rPr>
          <w:rFonts w:ascii="Book Antiqua" w:eastAsia="Book Antiqua" w:hAnsi="Book Antiqua" w:cs="Book Antiqua"/>
        </w:rPr>
        <w:t>recommend</w:t>
      </w:r>
      <w:r w:rsidR="00E7070D" w:rsidRPr="000008F4">
        <w:rPr>
          <w:rFonts w:ascii="Book Antiqua" w:eastAsia="Book Antiqua" w:hAnsi="Book Antiqua" w:cs="Book Antiqua"/>
        </w:rPr>
        <w:t xml:space="preserve"> </w:t>
      </w:r>
      <w:r w:rsidRPr="000008F4">
        <w:rPr>
          <w:rFonts w:ascii="Book Antiqua" w:eastAsia="Book Antiqua" w:hAnsi="Book Antiqua" w:cs="Book Antiqua"/>
        </w:rPr>
        <w:t>that</w:t>
      </w:r>
      <w:r w:rsidR="00E7070D" w:rsidRPr="000008F4">
        <w:rPr>
          <w:rFonts w:ascii="Book Antiqua" w:eastAsia="Book Antiqua" w:hAnsi="Book Antiqua" w:cs="Book Antiqua"/>
        </w:rPr>
        <w:t xml:space="preserve"> </w:t>
      </w:r>
      <w:r w:rsidRPr="000008F4">
        <w:rPr>
          <w:rFonts w:ascii="Book Antiqua" w:eastAsia="Book Antiqua" w:hAnsi="Book Antiqua" w:cs="Book Antiqua"/>
        </w:rPr>
        <w:t>patient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education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materials</w:t>
      </w:r>
      <w:r w:rsidR="00E7070D" w:rsidRPr="000008F4">
        <w:rPr>
          <w:rFonts w:ascii="Book Antiqua" w:eastAsia="Book Antiqua" w:hAnsi="Book Antiqua" w:cs="Book Antiqua"/>
        </w:rPr>
        <w:t xml:space="preserve"> </w:t>
      </w:r>
      <w:r w:rsidRPr="000008F4">
        <w:rPr>
          <w:rFonts w:ascii="Book Antiqua" w:eastAsia="Book Antiqua" w:hAnsi="Book Antiqua" w:cs="Book Antiqua"/>
        </w:rPr>
        <w:t>should</w:t>
      </w:r>
      <w:r w:rsidR="00E7070D" w:rsidRPr="000008F4">
        <w:rPr>
          <w:rFonts w:ascii="Book Antiqua" w:eastAsia="Book Antiqua" w:hAnsi="Book Antiqua" w:cs="Book Antiqua"/>
        </w:rPr>
        <w:t xml:space="preserve"> </w:t>
      </w:r>
      <w:r w:rsidRPr="000008F4">
        <w:rPr>
          <w:rFonts w:ascii="Book Antiqua" w:eastAsia="Book Antiqua" w:hAnsi="Book Antiqua" w:cs="Book Antiqua"/>
        </w:rPr>
        <w:t>be</w:t>
      </w:r>
      <w:r w:rsidR="00E7070D" w:rsidRPr="000008F4">
        <w:rPr>
          <w:rFonts w:ascii="Book Antiqua" w:eastAsia="Book Antiqua" w:hAnsi="Book Antiqua" w:cs="Book Antiqua"/>
        </w:rPr>
        <w:t xml:space="preserve"> </w:t>
      </w:r>
      <w:r w:rsidRPr="000008F4">
        <w:rPr>
          <w:rFonts w:ascii="Book Antiqua" w:eastAsia="Book Antiqua" w:hAnsi="Book Antiqua" w:cs="Book Antiqua"/>
        </w:rPr>
        <w:t>written</w:t>
      </w:r>
      <w:r w:rsidR="00E7070D" w:rsidRPr="000008F4">
        <w:rPr>
          <w:rFonts w:ascii="Book Antiqua" w:eastAsia="Book Antiqua" w:hAnsi="Book Antiqua" w:cs="Book Antiqua"/>
        </w:rPr>
        <w:t xml:space="preserve"> </w:t>
      </w:r>
      <w:r w:rsidRPr="000008F4">
        <w:rPr>
          <w:rFonts w:ascii="Book Antiqua" w:eastAsia="Book Antiqua" w:hAnsi="Book Antiqua" w:cs="Book Antiqua"/>
        </w:rPr>
        <w:t>between</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6</w:t>
      </w:r>
      <w:r w:rsidRPr="000008F4">
        <w:rPr>
          <w:rFonts w:ascii="Book Antiqua" w:eastAsia="Book Antiqua" w:hAnsi="Book Antiqua" w:cs="Book Antiqua"/>
          <w:vertAlign w:val="superscript"/>
        </w:rPr>
        <w:t>th</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8</w:t>
      </w:r>
      <w:r w:rsidRPr="000008F4">
        <w:rPr>
          <w:rFonts w:ascii="Book Antiqua" w:eastAsia="Book Antiqua" w:hAnsi="Book Antiqua" w:cs="Book Antiqua"/>
          <w:vertAlign w:val="superscript"/>
        </w:rPr>
        <w:t>th</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proofErr w:type="gramStart"/>
      <w:r w:rsidRPr="000008F4">
        <w:rPr>
          <w:rFonts w:ascii="Book Antiqua" w:eastAsia="Book Antiqua" w:hAnsi="Book Antiqua" w:cs="Book Antiqua"/>
        </w:rPr>
        <w:t>level</w:t>
      </w:r>
      <w:r w:rsidRPr="000008F4">
        <w:rPr>
          <w:rFonts w:ascii="Book Antiqua" w:eastAsia="Book Antiqua" w:hAnsi="Book Antiqua" w:cs="Book Antiqua"/>
          <w:vertAlign w:val="superscript"/>
        </w:rPr>
        <w:t>[</w:t>
      </w:r>
      <w:proofErr w:type="gramEnd"/>
      <w:r w:rsidRPr="000008F4">
        <w:rPr>
          <w:rFonts w:ascii="Book Antiqua" w:eastAsia="Book Antiqua" w:hAnsi="Book Antiqua" w:cs="Book Antiqua"/>
          <w:vertAlign w:val="superscript"/>
        </w:rPr>
        <w:t>8,9]</w:t>
      </w:r>
      <w:r w:rsidRPr="000008F4">
        <w:rPr>
          <w:rFonts w:ascii="Book Antiqua" w:eastAsia="Book Antiqua" w:hAnsi="Book Antiqua" w:cs="Book Antiqua"/>
        </w:rPr>
        <w:t>.</w:t>
      </w:r>
    </w:p>
    <w:p w14:paraId="4FBC248C" w14:textId="5776D7AC" w:rsidR="00A77B3E" w:rsidRPr="000008F4" w:rsidRDefault="00FE1C37" w:rsidP="000008F4">
      <w:pPr>
        <w:spacing w:line="360" w:lineRule="auto"/>
        <w:ind w:firstLineChars="100" w:firstLine="240"/>
        <w:jc w:val="both"/>
        <w:rPr>
          <w:rFonts w:ascii="Book Antiqua" w:hAnsi="Book Antiqua"/>
        </w:rPr>
      </w:pPr>
      <w:r w:rsidRPr="000008F4">
        <w:rPr>
          <w:rFonts w:ascii="Book Antiqua" w:eastAsia="Book Antiqua" w:hAnsi="Book Antiqua" w:cs="Book Antiqua"/>
        </w:rPr>
        <w:t>Our</w:t>
      </w:r>
      <w:r w:rsidR="00E7070D" w:rsidRPr="000008F4">
        <w:rPr>
          <w:rFonts w:ascii="Book Antiqua" w:eastAsia="Book Antiqua" w:hAnsi="Book Antiqua" w:cs="Book Antiqua"/>
        </w:rPr>
        <w:t xml:space="preserve"> </w:t>
      </w:r>
      <w:r w:rsidRPr="000008F4">
        <w:rPr>
          <w:rFonts w:ascii="Book Antiqua" w:eastAsia="Book Antiqua" w:hAnsi="Book Antiqua" w:cs="Book Antiqua"/>
        </w:rPr>
        <w:t>study</w:t>
      </w:r>
      <w:r w:rsidR="00E7070D" w:rsidRPr="000008F4">
        <w:rPr>
          <w:rFonts w:ascii="Book Antiqua" w:eastAsia="Book Antiqua" w:hAnsi="Book Antiqua" w:cs="Book Antiqua"/>
        </w:rPr>
        <w:t xml:space="preserve"> </w:t>
      </w:r>
      <w:r w:rsidRPr="000008F4">
        <w:rPr>
          <w:rFonts w:ascii="Book Antiqua" w:eastAsia="Book Antiqua" w:hAnsi="Book Antiqua" w:cs="Book Antiqua"/>
        </w:rPr>
        <w:t>aims</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assess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readability</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online</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regarding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Jones</w:t>
      </w:r>
      <w:r w:rsidR="00E7070D" w:rsidRPr="000008F4">
        <w:rPr>
          <w:rFonts w:ascii="Book Antiqua" w:eastAsia="Book Antiqua" w:hAnsi="Book Antiqua" w:cs="Book Antiqua"/>
        </w:rPr>
        <w:t xml:space="preserve"> </w:t>
      </w:r>
      <w:r w:rsidRPr="000008F4">
        <w:rPr>
          <w:rFonts w:ascii="Book Antiqua" w:eastAsia="Book Antiqua" w:hAnsi="Book Antiqua" w:cs="Book Antiqua"/>
        </w:rPr>
        <w:t>fracture.</w:t>
      </w:r>
      <w:r w:rsidR="00E7070D" w:rsidRPr="000008F4">
        <w:rPr>
          <w:rFonts w:ascii="Book Antiqua" w:eastAsia="Book Antiqua" w:hAnsi="Book Antiqua" w:cs="Book Antiqua"/>
        </w:rPr>
        <w:t xml:space="preserve"> </w:t>
      </w:r>
      <w:r w:rsidRPr="000008F4">
        <w:rPr>
          <w:rFonts w:ascii="Book Antiqua" w:eastAsia="Book Antiqua" w:hAnsi="Book Antiqua" w:cs="Book Antiqua"/>
        </w:rPr>
        <w:t>Our</w:t>
      </w:r>
      <w:r w:rsidR="00E7070D" w:rsidRPr="000008F4">
        <w:rPr>
          <w:rFonts w:ascii="Book Antiqua" w:eastAsia="Book Antiqua" w:hAnsi="Book Antiqua" w:cs="Book Antiqua"/>
        </w:rPr>
        <w:t xml:space="preserve"> </w:t>
      </w:r>
      <w:r w:rsidRPr="000008F4">
        <w:rPr>
          <w:rFonts w:ascii="Book Antiqua" w:eastAsia="Book Antiqua" w:hAnsi="Book Antiqua" w:cs="Book Antiqua"/>
        </w:rPr>
        <w:t>hypothesis</w:t>
      </w:r>
      <w:r w:rsidR="00E7070D" w:rsidRPr="000008F4">
        <w:rPr>
          <w:rFonts w:ascii="Book Antiqua" w:eastAsia="Book Antiqua" w:hAnsi="Book Antiqua" w:cs="Book Antiqua"/>
        </w:rPr>
        <w:t xml:space="preserve"> </w:t>
      </w:r>
      <w:r w:rsidRPr="000008F4">
        <w:rPr>
          <w:rFonts w:ascii="Book Antiqua" w:eastAsia="Book Antiqua" w:hAnsi="Book Antiqua" w:cs="Book Antiqua"/>
        </w:rPr>
        <w:t>is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that</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reading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published</w:t>
      </w:r>
      <w:r w:rsidR="00E7070D" w:rsidRPr="000008F4">
        <w:rPr>
          <w:rFonts w:ascii="Book Antiqua" w:eastAsia="Book Antiqua" w:hAnsi="Book Antiqua" w:cs="Book Antiqua"/>
        </w:rPr>
        <w:t xml:space="preserve"> </w:t>
      </w:r>
      <w:r w:rsidRPr="000008F4">
        <w:rPr>
          <w:rFonts w:ascii="Book Antiqua" w:eastAsia="Book Antiqua" w:hAnsi="Book Antiqua" w:cs="Book Antiqua"/>
        </w:rPr>
        <w:t>on</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far</w:t>
      </w:r>
      <w:r w:rsidR="00E7070D" w:rsidRPr="000008F4">
        <w:rPr>
          <w:rFonts w:ascii="Book Antiqua" w:eastAsia="Book Antiqua" w:hAnsi="Book Antiqua" w:cs="Book Antiqua"/>
        </w:rPr>
        <w:t xml:space="preserve"> </w:t>
      </w:r>
      <w:r w:rsidRPr="000008F4">
        <w:rPr>
          <w:rFonts w:ascii="Book Antiqua" w:eastAsia="Book Antiqua" w:hAnsi="Book Antiqua" w:cs="Book Antiqua"/>
        </w:rPr>
        <w:t>exceeds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recommended</w:t>
      </w:r>
      <w:r w:rsidR="00E7070D" w:rsidRPr="000008F4">
        <w:rPr>
          <w:rFonts w:ascii="Book Antiqua" w:eastAsia="Book Antiqua" w:hAnsi="Book Antiqua" w:cs="Book Antiqua"/>
        </w:rPr>
        <w:t xml:space="preserve"> </w:t>
      </w:r>
      <w:r w:rsidRPr="000008F4">
        <w:rPr>
          <w:rFonts w:ascii="Book Antiqua" w:eastAsia="Book Antiqua" w:hAnsi="Book Antiqua" w:cs="Book Antiqua"/>
        </w:rPr>
        <w:t>reading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6</w:t>
      </w:r>
      <w:r w:rsidRPr="000008F4">
        <w:rPr>
          <w:rFonts w:ascii="Book Antiqua" w:eastAsia="Book Antiqua" w:hAnsi="Book Antiqua" w:cs="Book Antiqua"/>
          <w:vertAlign w:val="superscript"/>
        </w:rPr>
        <w:t>th</w:t>
      </w:r>
      <w:r w:rsidRPr="000008F4">
        <w:rPr>
          <w:rFonts w:ascii="Book Antiqua" w:eastAsia="Book Antiqua" w:hAnsi="Book Antiqua" w:cs="Book Antiqua"/>
        </w:rPr>
        <w:t>-8</w:t>
      </w:r>
      <w:r w:rsidRPr="000008F4">
        <w:rPr>
          <w:rFonts w:ascii="Book Antiqua" w:eastAsia="Book Antiqua" w:hAnsi="Book Antiqua" w:cs="Book Antiqua"/>
          <w:vertAlign w:val="superscript"/>
        </w:rPr>
        <w:t>th</w:t>
      </w:r>
      <w:r w:rsidR="00E7070D" w:rsidRPr="000008F4">
        <w:rPr>
          <w:rFonts w:ascii="Book Antiqua" w:eastAsia="Book Antiqua" w:hAnsi="Book Antiqua" w:cs="Book Antiqua"/>
        </w:rPr>
        <w:t xml:space="preserve"> </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proposed</w:t>
      </w:r>
      <w:r w:rsidR="00E7070D" w:rsidRPr="000008F4">
        <w:rPr>
          <w:rFonts w:ascii="Book Antiqua" w:eastAsia="Book Antiqua" w:hAnsi="Book Antiqua" w:cs="Book Antiqua"/>
        </w:rPr>
        <w:t xml:space="preserve"> </w:t>
      </w:r>
      <w:r w:rsidRPr="000008F4">
        <w:rPr>
          <w:rFonts w:ascii="Book Antiqua" w:eastAsia="Book Antiqua" w:hAnsi="Book Antiqua" w:cs="Book Antiqua"/>
        </w:rPr>
        <w:t>by</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American</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Associate</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National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Institute</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Health.</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result</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this</w:t>
      </w:r>
      <w:r w:rsidR="00E7070D" w:rsidRPr="000008F4">
        <w:rPr>
          <w:rFonts w:ascii="Book Antiqua" w:eastAsia="Book Antiqua" w:hAnsi="Book Antiqua" w:cs="Book Antiqua"/>
        </w:rPr>
        <w:t xml:space="preserve"> </w:t>
      </w:r>
      <w:r w:rsidRPr="000008F4">
        <w:rPr>
          <w:rFonts w:ascii="Book Antiqua" w:eastAsia="Book Antiqua" w:hAnsi="Book Antiqua" w:cs="Book Antiqua"/>
        </w:rPr>
        <w:t>study</w:t>
      </w:r>
      <w:r w:rsidR="00E7070D" w:rsidRPr="000008F4">
        <w:rPr>
          <w:rFonts w:ascii="Book Antiqua" w:eastAsia="Book Antiqua" w:hAnsi="Book Antiqua" w:cs="Book Antiqua"/>
        </w:rPr>
        <w:t xml:space="preserve"> </w:t>
      </w:r>
      <w:r w:rsidRPr="000008F4">
        <w:rPr>
          <w:rFonts w:ascii="Book Antiqua" w:eastAsia="Book Antiqua" w:hAnsi="Book Antiqua" w:cs="Book Antiqua"/>
        </w:rPr>
        <w:t>can</w:t>
      </w:r>
      <w:r w:rsidR="00E7070D" w:rsidRPr="000008F4">
        <w:rPr>
          <w:rFonts w:ascii="Book Antiqua" w:eastAsia="Book Antiqua" w:hAnsi="Book Antiqua" w:cs="Book Antiqua"/>
        </w:rPr>
        <w:t xml:space="preserve"> </w:t>
      </w:r>
      <w:r w:rsidRPr="000008F4">
        <w:rPr>
          <w:rFonts w:ascii="Book Antiqua" w:eastAsia="Book Antiqua" w:hAnsi="Book Antiqua" w:cs="Book Antiqua"/>
        </w:rPr>
        <w:t>help</w:t>
      </w:r>
      <w:r w:rsidR="00E7070D" w:rsidRPr="000008F4">
        <w:rPr>
          <w:rFonts w:ascii="Book Antiqua" w:eastAsia="Book Antiqua" w:hAnsi="Book Antiqua" w:cs="Book Antiqua"/>
        </w:rPr>
        <w:t xml:space="preserve"> </w:t>
      </w:r>
      <w:r w:rsidRPr="000008F4">
        <w:rPr>
          <w:rFonts w:ascii="Book Antiqua" w:eastAsia="Book Antiqua" w:hAnsi="Book Antiqua" w:cs="Book Antiqua"/>
        </w:rPr>
        <w:t>us</w:t>
      </w:r>
      <w:r w:rsidR="00E7070D" w:rsidRPr="000008F4">
        <w:rPr>
          <w:rFonts w:ascii="Book Antiqua" w:eastAsia="Book Antiqua" w:hAnsi="Book Antiqua" w:cs="Book Antiqua"/>
        </w:rPr>
        <w:t xml:space="preserve"> </w:t>
      </w:r>
      <w:r w:rsidRPr="000008F4">
        <w:rPr>
          <w:rFonts w:ascii="Book Antiqua" w:eastAsia="Book Antiqua" w:hAnsi="Book Antiqua" w:cs="Book Antiqua"/>
        </w:rPr>
        <w:lastRenderedPageBreak/>
        <w:t>formulate</w:t>
      </w:r>
      <w:r w:rsidR="00E7070D" w:rsidRPr="000008F4">
        <w:rPr>
          <w:rFonts w:ascii="Book Antiqua" w:eastAsia="Book Antiqua" w:hAnsi="Book Antiqua" w:cs="Book Antiqua"/>
        </w:rPr>
        <w:t xml:space="preserve"> </w:t>
      </w:r>
      <w:r w:rsidRPr="000008F4">
        <w:rPr>
          <w:rFonts w:ascii="Book Antiqua" w:eastAsia="Book Antiqua" w:hAnsi="Book Antiqua" w:cs="Book Antiqua"/>
        </w:rPr>
        <w:t>improved</w:t>
      </w:r>
      <w:r w:rsidR="00E7070D" w:rsidRPr="000008F4">
        <w:rPr>
          <w:rFonts w:ascii="Book Antiqua" w:eastAsia="Book Antiqua" w:hAnsi="Book Antiqua" w:cs="Book Antiqua"/>
        </w:rPr>
        <w:t xml:space="preserve"> </w:t>
      </w:r>
      <w:r w:rsidRPr="000008F4">
        <w:rPr>
          <w:rFonts w:ascii="Book Antiqua" w:eastAsia="Book Antiqua" w:hAnsi="Book Antiqua" w:cs="Book Antiqua"/>
        </w:rPr>
        <w:t>recommendations</w:t>
      </w:r>
      <w:r w:rsidR="00E7070D" w:rsidRPr="000008F4">
        <w:rPr>
          <w:rFonts w:ascii="Book Antiqua" w:eastAsia="Book Antiqua" w:hAnsi="Book Antiqua" w:cs="Book Antiqua"/>
        </w:rPr>
        <w:t xml:space="preserve"> </w:t>
      </w:r>
      <w:r w:rsidRPr="000008F4">
        <w:rPr>
          <w:rFonts w:ascii="Book Antiqua" w:eastAsia="Book Antiqua" w:hAnsi="Book Antiqua" w:cs="Book Antiqua"/>
        </w:rPr>
        <w:t>for</w:t>
      </w:r>
      <w:r w:rsidR="00E7070D" w:rsidRPr="000008F4">
        <w:rPr>
          <w:rFonts w:ascii="Book Antiqua" w:eastAsia="Book Antiqua" w:hAnsi="Book Antiqua" w:cs="Book Antiqua"/>
        </w:rPr>
        <w:t xml:space="preserve"> </w:t>
      </w:r>
      <w:r w:rsidRPr="000008F4">
        <w:rPr>
          <w:rFonts w:ascii="Book Antiqua" w:eastAsia="Book Antiqua" w:hAnsi="Book Antiqua" w:cs="Book Antiqua"/>
        </w:rPr>
        <w:t>publishing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more</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comprehensible</w:t>
      </w:r>
      <w:r w:rsidR="00E7070D" w:rsidRPr="000008F4">
        <w:rPr>
          <w:rFonts w:ascii="Book Antiqua" w:eastAsia="Book Antiqua" w:hAnsi="Book Antiqua" w:cs="Book Antiqua"/>
        </w:rPr>
        <w:t xml:space="preserve"> </w:t>
      </w:r>
      <w:r w:rsidRPr="000008F4">
        <w:rPr>
          <w:rFonts w:ascii="Book Antiqua" w:eastAsia="Book Antiqua" w:hAnsi="Book Antiqua" w:cs="Book Antiqua"/>
        </w:rPr>
        <w:t>material</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thus,</w:t>
      </w:r>
      <w:r w:rsidR="00E7070D" w:rsidRPr="000008F4">
        <w:rPr>
          <w:rFonts w:ascii="Book Antiqua" w:eastAsia="Book Antiqua" w:hAnsi="Book Antiqua" w:cs="Book Antiqua"/>
        </w:rPr>
        <w:t xml:space="preserve"> </w:t>
      </w:r>
      <w:r w:rsidRPr="000008F4">
        <w:rPr>
          <w:rFonts w:ascii="Book Antiqua" w:eastAsia="Book Antiqua" w:hAnsi="Book Antiqua" w:cs="Book Antiqua"/>
        </w:rPr>
        <w:t>eventually</w:t>
      </w:r>
      <w:r w:rsidR="00E7070D" w:rsidRPr="000008F4">
        <w:rPr>
          <w:rFonts w:ascii="Book Antiqua" w:eastAsia="Book Antiqua" w:hAnsi="Book Antiqua" w:cs="Book Antiqua"/>
        </w:rPr>
        <w:t xml:space="preserve"> </w:t>
      </w:r>
      <w:r w:rsidRPr="000008F4">
        <w:rPr>
          <w:rFonts w:ascii="Book Antiqua" w:eastAsia="Book Antiqua" w:hAnsi="Book Antiqua" w:cs="Book Antiqua"/>
        </w:rPr>
        <w:t>improve</w:t>
      </w:r>
      <w:r w:rsidR="00E7070D" w:rsidRPr="000008F4">
        <w:rPr>
          <w:rFonts w:ascii="Book Antiqua" w:eastAsia="Book Antiqua" w:hAnsi="Book Antiqua" w:cs="Book Antiqua"/>
        </w:rPr>
        <w:t xml:space="preserve"> </w:t>
      </w:r>
      <w:r w:rsidRPr="000008F4">
        <w:rPr>
          <w:rFonts w:ascii="Book Antiqua" w:eastAsia="Book Antiqua" w:hAnsi="Book Antiqua" w:cs="Book Antiqua"/>
        </w:rPr>
        <w:t>patient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compliance</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clinical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outcomes.</w:t>
      </w:r>
    </w:p>
    <w:p w14:paraId="7FD2DF7B" w14:textId="77777777" w:rsidR="00A77B3E" w:rsidRPr="000008F4" w:rsidRDefault="00A77B3E" w:rsidP="000008F4">
      <w:pPr>
        <w:spacing w:line="360" w:lineRule="auto"/>
        <w:jc w:val="both"/>
        <w:rPr>
          <w:rFonts w:ascii="Book Antiqua" w:hAnsi="Book Antiqua"/>
        </w:rPr>
      </w:pPr>
    </w:p>
    <w:p w14:paraId="57D45C9B" w14:textId="40DB6A42"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caps/>
          <w:u w:val="single"/>
        </w:rPr>
        <w:t>MATERIALS</w:t>
      </w:r>
      <w:r w:rsidR="00E7070D" w:rsidRPr="000008F4">
        <w:rPr>
          <w:rFonts w:ascii="Book Antiqua" w:eastAsia="Book Antiqua" w:hAnsi="Book Antiqua" w:cs="Book Antiqua"/>
          <w:b/>
          <w:caps/>
          <w:u w:val="single"/>
        </w:rPr>
        <w:t xml:space="preserve"> </w:t>
      </w:r>
      <w:r w:rsidRPr="000008F4">
        <w:rPr>
          <w:rFonts w:ascii="Book Antiqua" w:eastAsia="Book Antiqua" w:hAnsi="Book Antiqua" w:cs="Book Antiqua"/>
          <w:b/>
          <w:caps/>
          <w:u w:val="single"/>
        </w:rPr>
        <w:t>AND</w:t>
      </w:r>
      <w:r w:rsidR="00E7070D" w:rsidRPr="000008F4">
        <w:rPr>
          <w:rFonts w:ascii="Book Antiqua" w:eastAsia="Book Antiqua" w:hAnsi="Book Antiqua" w:cs="Book Antiqua"/>
          <w:b/>
          <w:caps/>
          <w:u w:val="single"/>
        </w:rPr>
        <w:t xml:space="preserve"> </w:t>
      </w:r>
      <w:r w:rsidRPr="000008F4">
        <w:rPr>
          <w:rFonts w:ascii="Book Antiqua" w:eastAsia="Book Antiqua" w:hAnsi="Book Antiqua" w:cs="Book Antiqua"/>
          <w:b/>
          <w:caps/>
          <w:u w:val="single"/>
        </w:rPr>
        <w:t>METHODS</w:t>
      </w:r>
    </w:p>
    <w:p w14:paraId="08F187F2" w14:textId="71A86A84"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exact</w:t>
      </w:r>
      <w:r w:rsidR="00E7070D" w:rsidRPr="000008F4">
        <w:rPr>
          <w:rFonts w:ascii="Book Antiqua" w:eastAsia="Book Antiqua" w:hAnsi="Book Antiqua" w:cs="Book Antiqua"/>
        </w:rPr>
        <w:t xml:space="preserve"> </w:t>
      </w:r>
      <w:r w:rsidRPr="000008F4">
        <w:rPr>
          <w:rFonts w:ascii="Book Antiqua" w:eastAsia="Book Antiqua" w:hAnsi="Book Antiqua" w:cs="Book Antiqua"/>
        </w:rPr>
        <w:t>phrase</w:t>
      </w:r>
      <w:r w:rsidR="00E7070D" w:rsidRPr="000008F4">
        <w:rPr>
          <w:rFonts w:ascii="Book Antiqua" w:eastAsia="Book Antiqua" w:hAnsi="Book Antiqua" w:cs="Book Antiqua"/>
        </w:rPr>
        <w:t xml:space="preserve"> </w:t>
      </w:r>
      <w:r w:rsidR="00703BF6" w:rsidRPr="000008F4">
        <w:rPr>
          <w:rFonts w:ascii="Book Antiqua" w:eastAsia="Book Antiqua" w:hAnsi="Book Antiqua" w:cs="Book Antiqua"/>
        </w:rPr>
        <w:t>“</w:t>
      </w:r>
      <w:r w:rsidRPr="000008F4">
        <w:rPr>
          <w:rFonts w:ascii="Book Antiqua" w:eastAsia="Book Antiqua" w:hAnsi="Book Antiqua" w:cs="Book Antiqua"/>
        </w:rPr>
        <w:t>Jones</w:t>
      </w:r>
      <w:r w:rsidR="00E7070D" w:rsidRPr="000008F4">
        <w:rPr>
          <w:rFonts w:ascii="Book Antiqua" w:eastAsia="Book Antiqua" w:hAnsi="Book Antiqua" w:cs="Book Antiqua"/>
        </w:rPr>
        <w:t xml:space="preserve"> </w:t>
      </w:r>
      <w:r w:rsidRPr="000008F4">
        <w:rPr>
          <w:rFonts w:ascii="Book Antiqua" w:eastAsia="Book Antiqua" w:hAnsi="Book Antiqua" w:cs="Book Antiqua"/>
        </w:rPr>
        <w:t>fracture</w:t>
      </w:r>
      <w:r w:rsidR="00703BF6" w:rsidRPr="000008F4">
        <w:rPr>
          <w:rFonts w:ascii="Book Antiqua" w:eastAsia="Book Antiqua" w:hAnsi="Book Antiqua" w:cs="Book Antiqua"/>
        </w:rPr>
        <w:t>”</w:t>
      </w:r>
      <w:r w:rsidR="00E7070D" w:rsidRPr="000008F4">
        <w:rPr>
          <w:rFonts w:ascii="Book Antiqua" w:eastAsia="Book Antiqua" w:hAnsi="Book Antiqua" w:cs="Book Antiqua"/>
        </w:rPr>
        <w:t xml:space="preserve"> </w:t>
      </w:r>
      <w:r w:rsidRPr="000008F4">
        <w:rPr>
          <w:rFonts w:ascii="Book Antiqua" w:eastAsia="Book Antiqua" w:hAnsi="Book Antiqua" w:cs="Book Antiqua"/>
        </w:rPr>
        <w:t>was</w:t>
      </w:r>
      <w:r w:rsidR="00E7070D" w:rsidRPr="000008F4">
        <w:rPr>
          <w:rFonts w:ascii="Book Antiqua" w:eastAsia="Book Antiqua" w:hAnsi="Book Antiqua" w:cs="Book Antiqua"/>
        </w:rPr>
        <w:t xml:space="preserve"> </w:t>
      </w:r>
      <w:r w:rsidRPr="000008F4">
        <w:rPr>
          <w:rFonts w:ascii="Book Antiqua" w:eastAsia="Book Antiqua" w:hAnsi="Book Antiqua" w:cs="Book Antiqua"/>
        </w:rPr>
        <w:t>queried</w:t>
      </w:r>
      <w:r w:rsidR="00E7070D" w:rsidRPr="000008F4">
        <w:rPr>
          <w:rFonts w:ascii="Book Antiqua" w:eastAsia="Book Antiqua" w:hAnsi="Book Antiqua" w:cs="Book Antiqua"/>
        </w:rPr>
        <w:t xml:space="preserve"> </w:t>
      </w:r>
      <w:r w:rsidRPr="000008F4">
        <w:rPr>
          <w:rFonts w:ascii="Book Antiqua" w:eastAsia="Book Antiqua" w:hAnsi="Book Antiqua" w:cs="Book Antiqua"/>
        </w:rPr>
        <w:t>on</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three</w:t>
      </w:r>
      <w:r w:rsidR="00E7070D" w:rsidRPr="000008F4">
        <w:rPr>
          <w:rFonts w:ascii="Book Antiqua" w:eastAsia="Book Antiqua" w:hAnsi="Book Antiqua" w:cs="Book Antiqua"/>
        </w:rPr>
        <w:t xml:space="preserve"> </w:t>
      </w:r>
      <w:r w:rsidRPr="000008F4">
        <w:rPr>
          <w:rFonts w:ascii="Book Antiqua" w:eastAsia="Book Antiqua" w:hAnsi="Book Antiqua" w:cs="Book Antiqua"/>
        </w:rPr>
        <w:t>most</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common</w:t>
      </w:r>
      <w:r w:rsidR="00E7070D" w:rsidRPr="000008F4">
        <w:rPr>
          <w:rFonts w:ascii="Book Antiqua" w:eastAsia="Book Antiqua" w:hAnsi="Book Antiqua" w:cs="Book Antiqua"/>
        </w:rPr>
        <w:t xml:space="preserve"> </w:t>
      </w:r>
      <w:r w:rsidRPr="000008F4">
        <w:rPr>
          <w:rFonts w:ascii="Book Antiqua" w:eastAsia="Book Antiqua" w:hAnsi="Book Antiqua" w:cs="Book Antiqua"/>
        </w:rPr>
        <w:t>search</w:t>
      </w:r>
      <w:r w:rsidR="00E7070D" w:rsidRPr="000008F4">
        <w:rPr>
          <w:rFonts w:ascii="Book Antiqua" w:eastAsia="Book Antiqua" w:hAnsi="Book Antiqua" w:cs="Book Antiqua"/>
        </w:rPr>
        <w:t xml:space="preserve"> </w:t>
      </w:r>
      <w:r w:rsidRPr="000008F4">
        <w:rPr>
          <w:rFonts w:ascii="Book Antiqua" w:eastAsia="Book Antiqua" w:hAnsi="Book Antiqua" w:cs="Book Antiqua"/>
        </w:rPr>
        <w:t>engines,</w:t>
      </w:r>
      <w:r w:rsidR="00E7070D" w:rsidRPr="000008F4">
        <w:rPr>
          <w:rFonts w:ascii="Book Antiqua" w:eastAsia="Book Antiqua" w:hAnsi="Book Antiqua" w:cs="Book Antiqua"/>
        </w:rPr>
        <w:t xml:space="preserve"> </w:t>
      </w:r>
      <w:r w:rsidRPr="000008F4">
        <w:rPr>
          <w:rFonts w:ascii="Book Antiqua" w:eastAsia="Book Antiqua" w:hAnsi="Book Antiqua" w:cs="Book Antiqua"/>
        </w:rPr>
        <w:t>Google,</w:t>
      </w:r>
      <w:r w:rsidR="00E7070D" w:rsidRPr="000008F4">
        <w:rPr>
          <w:rFonts w:ascii="Book Antiqua" w:eastAsia="Book Antiqua" w:hAnsi="Book Antiqua" w:cs="Book Antiqua"/>
        </w:rPr>
        <w:t xml:space="preserve"> </w:t>
      </w:r>
      <w:r w:rsidRPr="000008F4">
        <w:rPr>
          <w:rFonts w:ascii="Book Antiqua" w:eastAsia="Book Antiqua" w:hAnsi="Book Antiqua" w:cs="Book Antiqua"/>
        </w:rPr>
        <w:t>Yahoo!,</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Bing,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on</w:t>
      </w:r>
      <w:r w:rsidR="00E7070D" w:rsidRPr="000008F4">
        <w:rPr>
          <w:rFonts w:ascii="Book Antiqua" w:eastAsia="Book Antiqua" w:hAnsi="Book Antiqua" w:cs="Book Antiqua"/>
        </w:rPr>
        <w:t xml:space="preserve"> </w:t>
      </w:r>
      <w:r w:rsidRPr="000008F4">
        <w:rPr>
          <w:rFonts w:ascii="Book Antiqua" w:eastAsia="Book Antiqua" w:hAnsi="Book Antiqua" w:cs="Book Antiqua"/>
        </w:rPr>
        <w:t>December</w:t>
      </w:r>
      <w:r w:rsidR="00E7070D" w:rsidRPr="000008F4">
        <w:rPr>
          <w:rFonts w:ascii="Book Antiqua" w:eastAsia="Book Antiqua" w:hAnsi="Book Antiqua" w:cs="Book Antiqua"/>
        </w:rPr>
        <w:t xml:space="preserve"> </w:t>
      </w:r>
      <w:r w:rsidRPr="000008F4">
        <w:rPr>
          <w:rFonts w:ascii="Book Antiqua" w:eastAsia="Book Antiqua" w:hAnsi="Book Antiqua" w:cs="Book Antiqua"/>
        </w:rPr>
        <w:t>28,</w:t>
      </w:r>
      <w:r w:rsidR="00E7070D" w:rsidRPr="000008F4">
        <w:rPr>
          <w:rFonts w:ascii="Book Antiqua" w:eastAsia="Book Antiqua" w:hAnsi="Book Antiqua" w:cs="Book Antiqua"/>
        </w:rPr>
        <w:t xml:space="preserve"> </w:t>
      </w:r>
      <w:r w:rsidRPr="000008F4">
        <w:rPr>
          <w:rFonts w:ascii="Book Antiqua" w:eastAsia="Book Antiqua" w:hAnsi="Book Antiqua" w:cs="Book Antiqua"/>
        </w:rPr>
        <w:t>2022.</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December</w:t>
      </w:r>
      <w:r w:rsidR="00E7070D" w:rsidRPr="000008F4">
        <w:rPr>
          <w:rFonts w:ascii="Book Antiqua" w:eastAsia="Book Antiqua" w:hAnsi="Book Antiqua" w:cs="Book Antiqua"/>
        </w:rPr>
        <w:t xml:space="preserve"> </w:t>
      </w:r>
      <w:r w:rsidRPr="000008F4">
        <w:rPr>
          <w:rFonts w:ascii="Book Antiqua" w:eastAsia="Book Antiqua" w:hAnsi="Book Antiqua" w:cs="Book Antiqua"/>
        </w:rPr>
        <w:t>2022,</w:t>
      </w:r>
      <w:r w:rsidR="00E7070D" w:rsidRPr="000008F4">
        <w:rPr>
          <w:rFonts w:ascii="Book Antiqua" w:eastAsia="Book Antiqua" w:hAnsi="Book Antiqua" w:cs="Book Antiqua"/>
        </w:rPr>
        <w:t xml:space="preserve"> </w:t>
      </w:r>
      <w:r w:rsidRPr="000008F4">
        <w:rPr>
          <w:rFonts w:ascii="Book Antiqua" w:eastAsia="Book Antiqua" w:hAnsi="Book Antiqua" w:cs="Book Antiqua"/>
        </w:rPr>
        <w:t>Google</w:t>
      </w:r>
      <w:r w:rsidR="00E7070D" w:rsidRPr="000008F4">
        <w:rPr>
          <w:rFonts w:ascii="Book Antiqua" w:eastAsia="Book Antiqua" w:hAnsi="Book Antiqua" w:cs="Book Antiqua"/>
        </w:rPr>
        <w:t xml:space="preserve"> </w:t>
      </w:r>
      <w:r w:rsidRPr="000008F4">
        <w:rPr>
          <w:rFonts w:ascii="Book Antiqua" w:eastAsia="Book Antiqua" w:hAnsi="Book Antiqua" w:cs="Book Antiqua"/>
        </w:rPr>
        <w:t>held</w:t>
      </w:r>
      <w:r w:rsidR="00E7070D" w:rsidRPr="000008F4">
        <w:rPr>
          <w:rFonts w:ascii="Book Antiqua" w:eastAsia="Book Antiqua" w:hAnsi="Book Antiqua" w:cs="Book Antiqua"/>
        </w:rPr>
        <w:t xml:space="preserve"> </w:t>
      </w:r>
      <w:r w:rsidRPr="000008F4">
        <w:rPr>
          <w:rFonts w:ascii="Book Antiqua" w:eastAsia="Book Antiqua" w:hAnsi="Book Antiqua" w:cs="Book Antiqua"/>
        </w:rPr>
        <w:t>84%,</w:t>
      </w:r>
      <w:r w:rsidR="00E7070D" w:rsidRPr="000008F4">
        <w:rPr>
          <w:rFonts w:ascii="Book Antiqua" w:eastAsia="Book Antiqua" w:hAnsi="Book Antiqua" w:cs="Book Antiqua"/>
        </w:rPr>
        <w:t xml:space="preserve"> </w:t>
      </w:r>
      <w:r w:rsidRPr="000008F4">
        <w:rPr>
          <w:rFonts w:ascii="Book Antiqua" w:eastAsia="Book Antiqua" w:hAnsi="Book Antiqua" w:cs="Book Antiqua"/>
        </w:rPr>
        <w:t>Bing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held</w:t>
      </w:r>
      <w:r w:rsidR="00E7070D" w:rsidRPr="000008F4">
        <w:rPr>
          <w:rFonts w:ascii="Book Antiqua" w:eastAsia="Book Antiqua" w:hAnsi="Book Antiqua" w:cs="Book Antiqua"/>
        </w:rPr>
        <w:t xml:space="preserve"> </w:t>
      </w:r>
      <w:r w:rsidRPr="000008F4">
        <w:rPr>
          <w:rFonts w:ascii="Book Antiqua" w:eastAsia="Book Antiqua" w:hAnsi="Book Antiqua" w:cs="Book Antiqua"/>
        </w:rPr>
        <w:t>9%,</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Yahoo!</w:t>
      </w:r>
      <w:r w:rsidR="00E7070D" w:rsidRPr="000008F4">
        <w:rPr>
          <w:rFonts w:ascii="Book Antiqua" w:eastAsia="Book Antiqua" w:hAnsi="Book Antiqua" w:cs="Book Antiqua"/>
        </w:rPr>
        <w:t xml:space="preserve"> </w:t>
      </w:r>
      <w:r w:rsidRPr="000008F4">
        <w:rPr>
          <w:rFonts w:ascii="Book Antiqua" w:eastAsia="Book Antiqua" w:hAnsi="Book Antiqua" w:cs="Book Antiqua"/>
        </w:rPr>
        <w:t>held</w:t>
      </w:r>
      <w:r w:rsidR="00E7070D" w:rsidRPr="000008F4">
        <w:rPr>
          <w:rFonts w:ascii="Book Antiqua" w:eastAsia="Book Antiqua" w:hAnsi="Book Antiqua" w:cs="Book Antiqua"/>
        </w:rPr>
        <w:t xml:space="preserve"> </w:t>
      </w:r>
      <w:r w:rsidRPr="000008F4">
        <w:rPr>
          <w:rFonts w:ascii="Book Antiqua" w:eastAsia="Book Antiqua" w:hAnsi="Book Antiqua" w:cs="Book Antiqua"/>
        </w:rPr>
        <w:t>2%</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worldwide</w:t>
      </w:r>
      <w:r w:rsidR="00E7070D" w:rsidRPr="000008F4">
        <w:rPr>
          <w:rFonts w:ascii="Book Antiqua" w:eastAsia="Book Antiqua" w:hAnsi="Book Antiqua" w:cs="Book Antiqua"/>
        </w:rPr>
        <w:t xml:space="preserve"> </w:t>
      </w:r>
      <w:r w:rsidRPr="000008F4">
        <w:rPr>
          <w:rFonts w:ascii="Book Antiqua" w:eastAsia="Book Antiqua" w:hAnsi="Book Antiqua" w:cs="Book Antiqua"/>
        </w:rPr>
        <w:t>search</w:t>
      </w:r>
      <w:r w:rsidR="00E7070D" w:rsidRPr="000008F4">
        <w:rPr>
          <w:rFonts w:ascii="Book Antiqua" w:eastAsia="Book Antiqua" w:hAnsi="Book Antiqua" w:cs="Book Antiqua"/>
        </w:rPr>
        <w:t xml:space="preserve"> </w:t>
      </w:r>
      <w:r w:rsidRPr="000008F4">
        <w:rPr>
          <w:rFonts w:ascii="Book Antiqua" w:eastAsia="Book Antiqua" w:hAnsi="Book Antiqua" w:cs="Book Antiqua"/>
        </w:rPr>
        <w:t>engine</w:t>
      </w:r>
      <w:r w:rsidR="00E7070D" w:rsidRPr="000008F4">
        <w:rPr>
          <w:rFonts w:ascii="Book Antiqua" w:eastAsia="Book Antiqua" w:hAnsi="Book Antiqua" w:cs="Book Antiqua"/>
        </w:rPr>
        <w:t xml:space="preserve"> </w:t>
      </w:r>
      <w:r w:rsidRPr="000008F4">
        <w:rPr>
          <w:rFonts w:ascii="Book Antiqua" w:eastAsia="Book Antiqua" w:hAnsi="Book Antiqua" w:cs="Book Antiqua"/>
        </w:rPr>
        <w:t>market</w:t>
      </w:r>
      <w:r w:rsidR="00E7070D" w:rsidRPr="000008F4">
        <w:rPr>
          <w:rFonts w:ascii="Book Antiqua" w:eastAsia="Book Antiqua" w:hAnsi="Book Antiqua" w:cs="Book Antiqua"/>
        </w:rPr>
        <w:t xml:space="preserve"> </w:t>
      </w:r>
      <w:proofErr w:type="gramStart"/>
      <w:r w:rsidRPr="000008F4">
        <w:rPr>
          <w:rFonts w:ascii="Book Antiqua" w:eastAsia="Book Antiqua" w:hAnsi="Book Antiqua" w:cs="Book Antiqua"/>
        </w:rPr>
        <w:t>share</w:t>
      </w:r>
      <w:r w:rsidRPr="000008F4">
        <w:rPr>
          <w:rFonts w:ascii="Book Antiqua" w:eastAsia="Book Antiqua" w:hAnsi="Book Antiqua" w:cs="Book Antiqua"/>
          <w:vertAlign w:val="superscript"/>
        </w:rPr>
        <w:t>[</w:t>
      </w:r>
      <w:proofErr w:type="gramEnd"/>
      <w:r w:rsidRPr="000008F4">
        <w:rPr>
          <w:rFonts w:ascii="Book Antiqua" w:eastAsia="Book Antiqua" w:hAnsi="Book Antiqua" w:cs="Book Antiqua"/>
          <w:vertAlign w:val="superscript"/>
        </w:rPr>
        <w:t>10]</w:t>
      </w:r>
      <w:r w:rsidRPr="000008F4">
        <w:rPr>
          <w:rFonts w:ascii="Book Antiqua" w:eastAsia="Book Antiqua" w:hAnsi="Book Antiqua" w:cs="Book Antiqua"/>
        </w:rPr>
        <w:t>.</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w:t>
      </w:r>
      <w:r w:rsidR="00E7070D" w:rsidRPr="000008F4">
        <w:rPr>
          <w:rFonts w:ascii="Book Antiqua" w:eastAsia="Book Antiqua" w:hAnsi="Book Antiqua" w:cs="Book Antiqua"/>
        </w:rPr>
        <w:t xml:space="preserve"> </w:t>
      </w:r>
      <w:r w:rsidRPr="000008F4">
        <w:rPr>
          <w:rFonts w:ascii="Book Antiqua" w:eastAsia="Book Antiqua" w:hAnsi="Book Antiqua" w:cs="Book Antiqua"/>
        </w:rPr>
        <w:t>pages</w:t>
      </w:r>
      <w:r w:rsidR="00E7070D" w:rsidRPr="000008F4">
        <w:rPr>
          <w:rFonts w:ascii="Book Antiqua" w:eastAsia="Book Antiqua" w:hAnsi="Book Antiqua" w:cs="Book Antiqua"/>
        </w:rPr>
        <w:t xml:space="preserve"> </w:t>
      </w:r>
      <w:r w:rsidR="00703BF6" w:rsidRPr="000008F4">
        <w:rPr>
          <w:rFonts w:ascii="Book Antiqua" w:eastAsia="Book Antiqua" w:hAnsi="Book Antiqua" w:cs="Book Antiqua"/>
        </w:rPr>
        <w:t>uniform resource locator</w:t>
      </w:r>
      <w:r w:rsidR="00A257DD" w:rsidRPr="000008F4">
        <w:rPr>
          <w:rFonts w:ascii="Book Antiqua" w:eastAsia="Book Antiqua" w:hAnsi="Book Antiqua" w:cs="Book Antiqua"/>
        </w:rPr>
        <w:t xml:space="preserve"> </w:t>
      </w:r>
      <w:r w:rsidRPr="000008F4">
        <w:rPr>
          <w:rFonts w:ascii="Book Antiqua" w:eastAsia="Book Antiqua" w:hAnsi="Book Antiqua" w:cs="Book Antiqua"/>
        </w:rPr>
        <w:t>(</w:t>
      </w:r>
      <w:r w:rsidR="00A257DD" w:rsidRPr="000008F4">
        <w:rPr>
          <w:rFonts w:ascii="Book Antiqua" w:eastAsia="Book Antiqua" w:hAnsi="Book Antiqua" w:cs="Book Antiqua"/>
        </w:rPr>
        <w:t>URLs</w:t>
      </w:r>
      <w:r w:rsidRPr="000008F4">
        <w:rPr>
          <w:rFonts w:ascii="Book Antiqua" w:eastAsia="Book Antiqua" w:hAnsi="Book Antiqua" w:cs="Book Antiqua"/>
        </w:rPr>
        <w:t>)</w:t>
      </w:r>
      <w:r w:rsidR="00E7070D" w:rsidRPr="000008F4">
        <w:rPr>
          <w:rFonts w:ascii="Book Antiqua" w:eastAsia="Book Antiqua" w:hAnsi="Book Antiqua" w:cs="Book Antiqua"/>
        </w:rPr>
        <w:t xml:space="preserve"> </w:t>
      </w:r>
      <w:r w:rsidRPr="000008F4">
        <w:rPr>
          <w:rFonts w:ascii="Book Antiqua" w:eastAsia="Book Antiqua" w:hAnsi="Book Antiqua" w:cs="Book Antiqua"/>
        </w:rPr>
        <w:t>from</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first</w:t>
      </w:r>
      <w:r w:rsidR="00E7070D" w:rsidRPr="000008F4">
        <w:rPr>
          <w:rFonts w:ascii="Book Antiqua" w:eastAsia="Book Antiqua" w:hAnsi="Book Antiqua" w:cs="Book Antiqua"/>
        </w:rPr>
        <w:t xml:space="preserve"> </w:t>
      </w:r>
      <w:r w:rsidRPr="000008F4">
        <w:rPr>
          <w:rFonts w:ascii="Book Antiqua" w:eastAsia="Book Antiqua" w:hAnsi="Book Antiqua" w:cs="Book Antiqua"/>
        </w:rPr>
        <w:t>three</w:t>
      </w:r>
      <w:r w:rsidR="00E7070D" w:rsidRPr="000008F4">
        <w:rPr>
          <w:rFonts w:ascii="Book Antiqua" w:eastAsia="Book Antiqua" w:hAnsi="Book Antiqua" w:cs="Book Antiqua"/>
        </w:rPr>
        <w:t xml:space="preserve"> </w:t>
      </w:r>
      <w:r w:rsidRPr="000008F4">
        <w:rPr>
          <w:rFonts w:ascii="Book Antiqua" w:eastAsia="Book Antiqua" w:hAnsi="Book Antiqua" w:cs="Book Antiqua"/>
        </w:rPr>
        <w:t>pages</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search</w:t>
      </w:r>
      <w:r w:rsidR="00E7070D" w:rsidRPr="000008F4">
        <w:rPr>
          <w:rFonts w:ascii="Book Antiqua" w:eastAsia="Book Antiqua" w:hAnsi="Book Antiqua" w:cs="Book Antiqua"/>
        </w:rPr>
        <w:t xml:space="preserve"> </w:t>
      </w:r>
      <w:r w:rsidRPr="000008F4">
        <w:rPr>
          <w:rFonts w:ascii="Book Antiqua" w:eastAsia="Book Antiqua" w:hAnsi="Book Antiqua" w:cs="Book Antiqua"/>
        </w:rPr>
        <w:t>results</w:t>
      </w:r>
      <w:r w:rsidR="00E7070D" w:rsidRPr="000008F4">
        <w:rPr>
          <w:rFonts w:ascii="Book Antiqua" w:eastAsia="Book Antiqua" w:hAnsi="Book Antiqua" w:cs="Book Antiqua"/>
        </w:rPr>
        <w:t xml:space="preserve"> </w:t>
      </w:r>
      <w:r w:rsidRPr="000008F4">
        <w:rPr>
          <w:rFonts w:ascii="Book Antiqua" w:eastAsia="Book Antiqua" w:hAnsi="Book Antiqua" w:cs="Book Antiqua"/>
        </w:rPr>
        <w:t>were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recorded</w:t>
      </w:r>
      <w:r w:rsidR="00E7070D" w:rsidRPr="000008F4">
        <w:rPr>
          <w:rFonts w:ascii="Book Antiqua" w:eastAsia="Book Antiqua" w:hAnsi="Book Antiqua" w:cs="Book Antiqua"/>
        </w:rPr>
        <w:t xml:space="preserve"> </w:t>
      </w:r>
      <w:r w:rsidRPr="000008F4">
        <w:rPr>
          <w:rFonts w:ascii="Book Antiqua" w:eastAsia="Book Antiqua" w:hAnsi="Book Antiqua" w:cs="Book Antiqua"/>
        </w:rPr>
        <w:t>from</w:t>
      </w:r>
      <w:r w:rsidR="00E7070D" w:rsidRPr="000008F4">
        <w:rPr>
          <w:rFonts w:ascii="Book Antiqua" w:eastAsia="Book Antiqua" w:hAnsi="Book Antiqua" w:cs="Book Antiqua"/>
        </w:rPr>
        <w:t xml:space="preserve"> </w:t>
      </w:r>
      <w:r w:rsidRPr="000008F4">
        <w:rPr>
          <w:rFonts w:ascii="Book Antiqua" w:eastAsia="Book Antiqua" w:hAnsi="Book Antiqua" w:cs="Book Antiqua"/>
        </w:rPr>
        <w:t>each</w:t>
      </w:r>
      <w:r w:rsidR="00E7070D" w:rsidRPr="000008F4">
        <w:rPr>
          <w:rFonts w:ascii="Book Antiqua" w:eastAsia="Book Antiqua" w:hAnsi="Book Antiqua" w:cs="Book Antiqua"/>
        </w:rPr>
        <w:t xml:space="preserve"> </w:t>
      </w:r>
      <w:r w:rsidRPr="000008F4">
        <w:rPr>
          <w:rFonts w:ascii="Book Antiqua" w:eastAsia="Book Antiqua" w:hAnsi="Book Antiqua" w:cs="Book Antiqua"/>
        </w:rPr>
        <w:t>search</w:t>
      </w:r>
      <w:r w:rsidR="00E7070D" w:rsidRPr="000008F4">
        <w:rPr>
          <w:rFonts w:ascii="Book Antiqua" w:eastAsia="Book Antiqua" w:hAnsi="Book Antiqua" w:cs="Book Antiqua"/>
        </w:rPr>
        <w:t xml:space="preserve"> </w:t>
      </w:r>
      <w:r w:rsidRPr="000008F4">
        <w:rPr>
          <w:rFonts w:ascii="Book Antiqua" w:eastAsia="Book Antiqua" w:hAnsi="Book Antiqua" w:cs="Book Antiqua"/>
        </w:rPr>
        <w:t>engine.</w:t>
      </w:r>
      <w:r w:rsidR="00682C33" w:rsidRPr="000008F4">
        <w:rPr>
          <w:rFonts w:ascii="Book Antiqua" w:eastAsia="Book Antiqua" w:hAnsi="Book Antiqua" w:cs="Book Antiqua"/>
        </w:rPr>
        <w:t xml:space="preserve"> </w:t>
      </w:r>
      <w:r w:rsidRPr="000008F4">
        <w:rPr>
          <w:rFonts w:ascii="Book Antiqua" w:eastAsia="Book Antiqua" w:hAnsi="Book Antiqua" w:cs="Book Antiqua"/>
        </w:rPr>
        <w:t>These</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w:t>
      </w:r>
      <w:r w:rsidR="00E7070D" w:rsidRPr="000008F4">
        <w:rPr>
          <w:rFonts w:ascii="Book Antiqua" w:eastAsia="Book Antiqua" w:hAnsi="Book Antiqua" w:cs="Book Antiqua"/>
        </w:rPr>
        <w:t xml:space="preserve"> </w:t>
      </w:r>
      <w:r w:rsidRPr="000008F4">
        <w:rPr>
          <w:rFonts w:ascii="Book Antiqua" w:eastAsia="Book Antiqua" w:hAnsi="Book Antiqua" w:cs="Book Antiqua"/>
        </w:rPr>
        <w:t>pages</w:t>
      </w:r>
      <w:r w:rsidR="00E7070D" w:rsidRPr="000008F4">
        <w:rPr>
          <w:rFonts w:ascii="Book Antiqua" w:eastAsia="Book Antiqua" w:hAnsi="Book Antiqua" w:cs="Book Antiqua"/>
        </w:rPr>
        <w:t xml:space="preserve"> </w:t>
      </w:r>
      <w:r w:rsidRPr="000008F4">
        <w:rPr>
          <w:rFonts w:ascii="Book Antiqua" w:eastAsia="Book Antiqua" w:hAnsi="Book Antiqua" w:cs="Book Antiqua"/>
        </w:rPr>
        <w:t>were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classified</w:t>
      </w:r>
      <w:r w:rsidR="00E7070D" w:rsidRPr="000008F4">
        <w:rPr>
          <w:rFonts w:ascii="Book Antiqua" w:eastAsia="Book Antiqua" w:hAnsi="Book Antiqua" w:cs="Book Antiqua"/>
        </w:rPr>
        <w:t xml:space="preserve"> </w:t>
      </w:r>
      <w:r w:rsidRPr="000008F4">
        <w:rPr>
          <w:rFonts w:ascii="Book Antiqua" w:eastAsia="Book Antiqua" w:hAnsi="Book Antiqua" w:cs="Book Antiqua"/>
        </w:rPr>
        <w:t>according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academic,</w:t>
      </w:r>
      <w:r w:rsidR="00E7070D" w:rsidRPr="000008F4">
        <w:rPr>
          <w:rFonts w:ascii="Book Antiqua" w:eastAsia="Book Antiqua" w:hAnsi="Book Antiqua" w:cs="Book Antiqua"/>
        </w:rPr>
        <w:t xml:space="preserve"> </w:t>
      </w:r>
      <w:r w:rsidRPr="000008F4">
        <w:rPr>
          <w:rFonts w:ascii="Book Antiqua" w:eastAsia="Book Antiqua" w:hAnsi="Book Antiqua" w:cs="Book Antiqua"/>
        </w:rPr>
        <w:t>physician-sponsored,</w:t>
      </w:r>
      <w:r w:rsidR="00E7070D" w:rsidRPr="000008F4">
        <w:rPr>
          <w:rFonts w:ascii="Book Antiqua" w:eastAsia="Book Antiqua" w:hAnsi="Book Antiqua" w:cs="Book Antiqua"/>
        </w:rPr>
        <w:t xml:space="preserve"> </w:t>
      </w:r>
      <w:r w:rsidRPr="000008F4">
        <w:rPr>
          <w:rFonts w:ascii="Book Antiqua" w:eastAsia="Book Antiqua" w:hAnsi="Book Antiqua" w:cs="Book Antiqua"/>
        </w:rPr>
        <w:t>governmental</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007641A3" w:rsidRPr="000008F4">
        <w:rPr>
          <w:rFonts w:ascii="Book Antiqua" w:eastAsia="Book Antiqua" w:hAnsi="Book Antiqua" w:cs="Book Antiqua"/>
        </w:rPr>
        <w:t>non-government organizations (NGO)</w:t>
      </w:r>
      <w:r w:rsidRPr="000008F4">
        <w:rPr>
          <w:rFonts w:ascii="Book Antiqua" w:eastAsia="Book Antiqua" w:hAnsi="Book Antiqua" w:cs="Book Antiqua"/>
        </w:rPr>
        <w:t>,</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commercial,</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unspecified</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per</w:t>
      </w:r>
      <w:r w:rsidR="00E7070D" w:rsidRPr="000008F4">
        <w:rPr>
          <w:rFonts w:ascii="Book Antiqua" w:eastAsia="Book Antiqua" w:hAnsi="Book Antiqua" w:cs="Book Antiqua"/>
        </w:rPr>
        <w:t xml:space="preserve"> </w:t>
      </w:r>
      <w:r w:rsidRPr="000008F4">
        <w:rPr>
          <w:rFonts w:ascii="Book Antiqua" w:eastAsia="Book Antiqua" w:hAnsi="Book Antiqua" w:cs="Book Antiqua"/>
        </w:rPr>
        <w:t>formally</w:t>
      </w:r>
      <w:r w:rsidR="00E7070D" w:rsidRPr="000008F4">
        <w:rPr>
          <w:rFonts w:ascii="Book Antiqua" w:eastAsia="Book Antiqua" w:hAnsi="Book Antiqua" w:cs="Book Antiqua"/>
        </w:rPr>
        <w:t xml:space="preserve"> </w:t>
      </w:r>
      <w:r w:rsidRPr="000008F4">
        <w:rPr>
          <w:rFonts w:ascii="Book Antiqua" w:eastAsia="Book Antiqua" w:hAnsi="Book Antiqua" w:cs="Book Antiqua"/>
        </w:rPr>
        <w:t>defined</w:t>
      </w:r>
      <w:r w:rsidR="00E7070D" w:rsidRPr="000008F4">
        <w:rPr>
          <w:rFonts w:ascii="Book Antiqua" w:eastAsia="Book Antiqua" w:hAnsi="Book Antiqua" w:cs="Book Antiqua"/>
        </w:rPr>
        <w:t xml:space="preserve"> </w:t>
      </w:r>
      <w:proofErr w:type="gramStart"/>
      <w:r w:rsidRPr="000008F4">
        <w:rPr>
          <w:rFonts w:ascii="Book Antiqua" w:eastAsia="Book Antiqua" w:hAnsi="Book Antiqua" w:cs="Book Antiqua"/>
        </w:rPr>
        <w:t>categories</w:t>
      </w:r>
      <w:r w:rsidRPr="000008F4">
        <w:rPr>
          <w:rFonts w:ascii="Book Antiqua" w:eastAsia="Book Antiqua" w:hAnsi="Book Antiqua" w:cs="Book Antiqua"/>
          <w:vertAlign w:val="superscript"/>
        </w:rPr>
        <w:t>[</w:t>
      </w:r>
      <w:proofErr w:type="gramEnd"/>
      <w:r w:rsidRPr="000008F4">
        <w:rPr>
          <w:rFonts w:ascii="Book Antiqua" w:eastAsia="Book Antiqua" w:hAnsi="Book Antiqua" w:cs="Book Antiqua"/>
          <w:vertAlign w:val="superscript"/>
        </w:rPr>
        <w:t>11]</w:t>
      </w:r>
      <w:r w:rsidRPr="000008F4">
        <w:rPr>
          <w:rFonts w:ascii="Book Antiqua" w:eastAsia="Book Antiqua" w:hAnsi="Book Antiqua" w:cs="Book Antiqua"/>
        </w:rPr>
        <w:t>.</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associated</w:t>
      </w:r>
      <w:r w:rsidR="00E7070D" w:rsidRPr="000008F4">
        <w:rPr>
          <w:rFonts w:ascii="Book Antiqua" w:eastAsia="Book Antiqua" w:hAnsi="Book Antiqua" w:cs="Book Antiqua"/>
        </w:rPr>
        <w:t xml:space="preserve"> </w:t>
      </w:r>
      <w:r w:rsidRPr="000008F4">
        <w:rPr>
          <w:rFonts w:ascii="Book Antiqua" w:eastAsia="Book Antiqua" w:hAnsi="Book Antiqua" w:cs="Book Antiqua"/>
        </w:rPr>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an</w:t>
      </w:r>
      <w:r w:rsidR="00E7070D" w:rsidRPr="000008F4">
        <w:rPr>
          <w:rFonts w:ascii="Book Antiqua" w:eastAsia="Book Antiqua" w:hAnsi="Book Antiqua" w:cs="Book Antiqua"/>
        </w:rPr>
        <w:t xml:space="preserve"> </w:t>
      </w:r>
      <w:r w:rsidRPr="000008F4">
        <w:rPr>
          <w:rFonts w:ascii="Book Antiqua" w:eastAsia="Book Antiqua" w:hAnsi="Book Antiqua" w:cs="Book Antiqua"/>
        </w:rPr>
        <w:t>educational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institution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or</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organization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were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classified</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academic.</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products</w:t>
      </w:r>
      <w:r w:rsidR="00E7070D" w:rsidRPr="000008F4">
        <w:rPr>
          <w:rFonts w:ascii="Book Antiqua" w:eastAsia="Book Antiqua" w:hAnsi="Book Antiqua" w:cs="Book Antiqua"/>
        </w:rPr>
        <w:t xml:space="preserve"> </w:t>
      </w:r>
      <w:r w:rsidRPr="000008F4">
        <w:rPr>
          <w:rFonts w:ascii="Book Antiqua" w:eastAsia="Book Antiqua" w:hAnsi="Book Antiqua" w:cs="Book Antiqua"/>
        </w:rPr>
        <w:t>for</w:t>
      </w:r>
      <w:r w:rsidR="00E7070D" w:rsidRPr="000008F4">
        <w:rPr>
          <w:rFonts w:ascii="Book Antiqua" w:eastAsia="Book Antiqua" w:hAnsi="Book Antiqua" w:cs="Book Antiqua"/>
        </w:rPr>
        <w:t xml:space="preserve"> </w:t>
      </w:r>
      <w:r w:rsidRPr="000008F4">
        <w:rPr>
          <w:rFonts w:ascii="Book Antiqua" w:eastAsia="Book Antiqua" w:hAnsi="Book Antiqua" w:cs="Book Antiqua"/>
        </w:rPr>
        <w:t>sale,</w:t>
      </w:r>
      <w:r w:rsidR="00E7070D" w:rsidRPr="000008F4">
        <w:rPr>
          <w:rFonts w:ascii="Book Antiqua" w:eastAsia="Book Antiqua" w:hAnsi="Book Antiqua" w:cs="Book Antiqua"/>
        </w:rPr>
        <w:t xml:space="preserve"> </w:t>
      </w:r>
      <w:r w:rsidRPr="000008F4">
        <w:rPr>
          <w:rFonts w:ascii="Book Antiqua" w:eastAsia="Book Antiqua" w:hAnsi="Book Antiqua" w:cs="Book Antiqua"/>
        </w:rPr>
        <w:t>corporate</w:t>
      </w:r>
      <w:r w:rsidR="00E7070D" w:rsidRPr="000008F4">
        <w:rPr>
          <w:rFonts w:ascii="Book Antiqua" w:eastAsia="Book Antiqua" w:hAnsi="Book Antiqua" w:cs="Book Antiqua"/>
        </w:rPr>
        <w:t xml:space="preserve"> </w:t>
      </w:r>
      <w:r w:rsidRPr="000008F4">
        <w:rPr>
          <w:rFonts w:ascii="Book Antiqua" w:eastAsia="Book Antiqua" w:hAnsi="Book Antiqua" w:cs="Book Antiqua"/>
        </w:rPr>
        <w:t>sponsorship,</w:t>
      </w:r>
      <w:r w:rsidR="00E7070D" w:rsidRPr="000008F4">
        <w:rPr>
          <w:rFonts w:ascii="Book Antiqua" w:eastAsia="Book Antiqua" w:hAnsi="Book Antiqua" w:cs="Book Antiqua"/>
        </w:rPr>
        <w:t xml:space="preserve"> </w:t>
      </w:r>
      <w:r w:rsidRPr="000008F4">
        <w:rPr>
          <w:rFonts w:ascii="Book Antiqua" w:eastAsia="Book Antiqua" w:hAnsi="Book Antiqua" w:cs="Book Antiqua"/>
        </w:rPr>
        <w:t>or</w:t>
      </w:r>
      <w:r w:rsidR="00E7070D" w:rsidRPr="000008F4">
        <w:rPr>
          <w:rFonts w:ascii="Book Antiqua" w:eastAsia="Book Antiqua" w:hAnsi="Book Antiqua" w:cs="Book Antiqua"/>
        </w:rPr>
        <w:t xml:space="preserve"> </w:t>
      </w:r>
      <w:r w:rsidRPr="000008F4">
        <w:rPr>
          <w:rFonts w:ascii="Book Antiqua" w:eastAsia="Book Antiqua" w:hAnsi="Book Antiqua" w:cs="Book Antiqua"/>
        </w:rPr>
        <w:t>advertisements</w:t>
      </w:r>
      <w:r w:rsidR="00E7070D" w:rsidRPr="000008F4">
        <w:rPr>
          <w:rFonts w:ascii="Book Antiqua" w:eastAsia="Book Antiqua" w:hAnsi="Book Antiqua" w:cs="Book Antiqua"/>
        </w:rPr>
        <w:t xml:space="preserve"> </w:t>
      </w:r>
      <w:r w:rsidRPr="000008F4">
        <w:rPr>
          <w:rFonts w:ascii="Book Antiqua" w:eastAsia="Book Antiqua" w:hAnsi="Book Antiqua" w:cs="Book Antiqua"/>
        </w:rPr>
        <w:t>were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classified</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commercial.</w:t>
      </w:r>
      <w:r w:rsidR="00E7070D" w:rsidRPr="000008F4">
        <w:rPr>
          <w:rFonts w:ascii="Book Antiqua" w:eastAsia="Book Antiqua" w:hAnsi="Book Antiqua" w:cs="Book Antiqua"/>
        </w:rPr>
        <w:t xml:space="preserve"> </w:t>
      </w:r>
      <w:r w:rsidRPr="000008F4">
        <w:rPr>
          <w:rFonts w:ascii="Book Antiqua" w:eastAsia="Book Antiqua" w:hAnsi="Book Antiqua" w:cs="Book Antiqua"/>
        </w:rPr>
        <w:t>Governmental</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or</w:t>
      </w:r>
      <w:r w:rsidR="00E7070D" w:rsidRPr="000008F4">
        <w:rPr>
          <w:rFonts w:ascii="Book Antiqua" w:eastAsia="Book Antiqua" w:hAnsi="Book Antiqua" w:cs="Book Antiqua"/>
        </w:rPr>
        <w:t xml:space="preserve"> </w:t>
      </w:r>
      <w:r w:rsidRPr="000008F4">
        <w:rPr>
          <w:rFonts w:ascii="Book Antiqua" w:eastAsia="Book Antiqua" w:hAnsi="Book Antiqua" w:cs="Book Antiqua"/>
        </w:rPr>
        <w:t>NGOs</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comprised</w:t>
      </w:r>
      <w:r w:rsidR="00E7070D" w:rsidRPr="000008F4">
        <w:rPr>
          <w:rFonts w:ascii="Book Antiqua" w:eastAsia="Book Antiqua" w:hAnsi="Book Antiqua" w:cs="Book Antiqua"/>
        </w:rPr>
        <w:t xml:space="preserve"> </w:t>
      </w:r>
      <w:r w:rsidRPr="000008F4">
        <w:rPr>
          <w:rFonts w:ascii="Book Antiqua" w:eastAsia="Book Antiqua" w:hAnsi="Book Antiqua" w:cs="Book Antiqua"/>
        </w:rPr>
        <w:t>those</w:t>
      </w:r>
      <w:r w:rsidR="00E7070D" w:rsidRPr="000008F4">
        <w:rPr>
          <w:rFonts w:ascii="Book Antiqua" w:eastAsia="Book Antiqua" w:hAnsi="Book Antiqua" w:cs="Book Antiqua"/>
        </w:rPr>
        <w:t xml:space="preserve"> </w:t>
      </w:r>
      <w:r w:rsidRPr="000008F4">
        <w:rPr>
          <w:rFonts w:ascii="Book Antiqua" w:eastAsia="Book Antiqua" w:hAnsi="Book Antiqua" w:cs="Book Antiqua"/>
        </w:rPr>
        <w:t>that</w:t>
      </w:r>
      <w:r w:rsidR="00E7070D" w:rsidRPr="000008F4">
        <w:rPr>
          <w:rFonts w:ascii="Book Antiqua" w:eastAsia="Book Antiqua" w:hAnsi="Book Antiqua" w:cs="Book Antiqua"/>
        </w:rPr>
        <w:t xml:space="preserve"> </w:t>
      </w:r>
      <w:r w:rsidRPr="000008F4">
        <w:rPr>
          <w:rFonts w:ascii="Book Antiqua" w:eastAsia="Book Antiqua" w:hAnsi="Book Antiqua" w:cs="Book Antiqua"/>
        </w:rPr>
        <w:t>received</w:t>
      </w:r>
      <w:r w:rsidR="00E7070D" w:rsidRPr="000008F4">
        <w:rPr>
          <w:rFonts w:ascii="Book Antiqua" w:eastAsia="Book Antiqua" w:hAnsi="Book Antiqua" w:cs="Book Antiqua"/>
        </w:rPr>
        <w:t xml:space="preserve"> </w:t>
      </w:r>
      <w:r w:rsidRPr="000008F4">
        <w:rPr>
          <w:rFonts w:ascii="Book Antiqua" w:eastAsia="Book Antiqua" w:hAnsi="Book Antiqua" w:cs="Book Antiqua"/>
        </w:rPr>
        <w:t>government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subsidies</w:t>
      </w:r>
      <w:r w:rsidR="00E7070D" w:rsidRPr="000008F4">
        <w:rPr>
          <w:rFonts w:ascii="Book Antiqua" w:eastAsia="Book Antiqua" w:hAnsi="Book Antiqua" w:cs="Book Antiqua"/>
        </w:rPr>
        <w:t xml:space="preserve"> </w:t>
      </w:r>
      <w:r w:rsidRPr="000008F4">
        <w:rPr>
          <w:rFonts w:ascii="Book Antiqua" w:eastAsia="Book Antiqua" w:hAnsi="Book Antiqua" w:cs="Book Antiqua"/>
        </w:rPr>
        <w:t>or</w:t>
      </w:r>
      <w:r w:rsidR="00E7070D" w:rsidRPr="000008F4">
        <w:rPr>
          <w:rFonts w:ascii="Book Antiqua" w:eastAsia="Book Antiqua" w:hAnsi="Book Antiqua" w:cs="Book Antiqua"/>
        </w:rPr>
        <w:t xml:space="preserve"> </w:t>
      </w:r>
      <w:r w:rsidRPr="000008F4">
        <w:rPr>
          <w:rFonts w:ascii="Book Antiqua" w:eastAsia="Book Antiqua" w:hAnsi="Book Antiqua" w:cs="Book Antiqua"/>
        </w:rPr>
        <w:t>grants.</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Webpages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that</w:t>
      </w:r>
      <w:r w:rsidR="00E7070D" w:rsidRPr="000008F4">
        <w:rPr>
          <w:rFonts w:ascii="Book Antiqua" w:eastAsia="Book Antiqua" w:hAnsi="Book Antiqua" w:cs="Book Antiqua"/>
        </w:rPr>
        <w:t xml:space="preserve"> </w:t>
      </w:r>
      <w:r w:rsidRPr="000008F4">
        <w:rPr>
          <w:rFonts w:ascii="Book Antiqua" w:eastAsia="Book Antiqua" w:hAnsi="Book Antiqua" w:cs="Book Antiqua"/>
        </w:rPr>
        <w:t>were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independently</w:t>
      </w:r>
      <w:r w:rsidR="00E7070D" w:rsidRPr="000008F4">
        <w:rPr>
          <w:rFonts w:ascii="Book Antiqua" w:eastAsia="Book Antiqua" w:hAnsi="Book Antiqua" w:cs="Book Antiqua"/>
        </w:rPr>
        <w:t xml:space="preserve"> </w:t>
      </w:r>
      <w:r w:rsidRPr="000008F4">
        <w:rPr>
          <w:rFonts w:ascii="Book Antiqua" w:eastAsia="Book Antiqua" w:hAnsi="Book Antiqua" w:cs="Book Antiqua"/>
        </w:rPr>
        <w:t>owned</w:t>
      </w:r>
      <w:r w:rsidR="00E7070D" w:rsidRPr="000008F4">
        <w:rPr>
          <w:rFonts w:ascii="Book Antiqua" w:eastAsia="Book Antiqua" w:hAnsi="Book Antiqua" w:cs="Book Antiqua"/>
        </w:rPr>
        <w:t xml:space="preserve"> </w:t>
      </w:r>
      <w:r w:rsidRPr="000008F4">
        <w:rPr>
          <w:rFonts w:ascii="Book Antiqua" w:eastAsia="Book Antiqua" w:hAnsi="Book Antiqua" w:cs="Book Antiqua"/>
        </w:rPr>
        <w:t>by</w:t>
      </w:r>
      <w:r w:rsidR="00E7070D" w:rsidRPr="000008F4">
        <w:rPr>
          <w:rFonts w:ascii="Book Antiqua" w:eastAsia="Book Antiqua" w:hAnsi="Book Antiqua" w:cs="Book Antiqua"/>
        </w:rPr>
        <w:t xml:space="preserve"> </w:t>
      </w:r>
      <w:r w:rsidRPr="000008F4">
        <w:rPr>
          <w:rFonts w:ascii="Book Antiqua" w:eastAsia="Book Antiqua" w:hAnsi="Book Antiqua" w:cs="Book Antiqua"/>
        </w:rPr>
        <w:t>physicians</w:t>
      </w:r>
      <w:r w:rsidR="00E7070D" w:rsidRPr="000008F4">
        <w:rPr>
          <w:rFonts w:ascii="Book Antiqua" w:eastAsia="Book Antiqua" w:hAnsi="Book Antiqua" w:cs="Book Antiqua"/>
        </w:rPr>
        <w:t xml:space="preserve"> </w:t>
      </w:r>
      <w:r w:rsidRPr="000008F4">
        <w:rPr>
          <w:rFonts w:ascii="Book Antiqua" w:eastAsia="Book Antiqua" w:hAnsi="Book Antiqua" w:cs="Book Antiqua"/>
        </w:rPr>
        <w:t>or</w:t>
      </w:r>
      <w:r w:rsidR="00E7070D" w:rsidRPr="000008F4">
        <w:rPr>
          <w:rFonts w:ascii="Book Antiqua" w:eastAsia="Book Antiqua" w:hAnsi="Book Antiqua" w:cs="Book Antiqua"/>
        </w:rPr>
        <w:t xml:space="preserve"> </w:t>
      </w:r>
      <w:r w:rsidRPr="000008F4">
        <w:rPr>
          <w:rFonts w:ascii="Book Antiqua" w:eastAsia="Book Antiqua" w:hAnsi="Book Antiqua" w:cs="Book Antiqua"/>
        </w:rPr>
        <w:t>physician</w:t>
      </w:r>
      <w:r w:rsidR="00E7070D" w:rsidRPr="000008F4">
        <w:rPr>
          <w:rFonts w:ascii="Book Antiqua" w:eastAsia="Book Antiqua" w:hAnsi="Book Antiqua" w:cs="Book Antiqua"/>
        </w:rPr>
        <w:t xml:space="preserve"> </w:t>
      </w:r>
      <w:r w:rsidRPr="000008F4">
        <w:rPr>
          <w:rFonts w:ascii="Book Antiqua" w:eastAsia="Book Antiqua" w:hAnsi="Book Antiqua" w:cs="Book Antiqua"/>
        </w:rPr>
        <w:t>groups</w:t>
      </w:r>
      <w:r w:rsidR="00E7070D" w:rsidRPr="000008F4">
        <w:rPr>
          <w:rFonts w:ascii="Book Antiqua" w:eastAsia="Book Antiqua" w:hAnsi="Book Antiqua" w:cs="Book Antiqua"/>
        </w:rPr>
        <w:t xml:space="preserve"> </w:t>
      </w:r>
      <w:r w:rsidRPr="000008F4">
        <w:rPr>
          <w:rFonts w:ascii="Book Antiqua" w:eastAsia="Book Antiqua" w:hAnsi="Book Antiqua" w:cs="Book Antiqua"/>
        </w:rPr>
        <w:t>were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respectively</w:t>
      </w:r>
      <w:r w:rsidR="00E7070D" w:rsidRPr="000008F4">
        <w:rPr>
          <w:rFonts w:ascii="Book Antiqua" w:eastAsia="Book Antiqua" w:hAnsi="Book Antiqua" w:cs="Book Antiqua"/>
        </w:rPr>
        <w:t xml:space="preserve"> </w:t>
      </w:r>
      <w:r w:rsidRPr="000008F4">
        <w:rPr>
          <w:rFonts w:ascii="Book Antiqua" w:eastAsia="Book Antiqua" w:hAnsi="Book Antiqua" w:cs="Book Antiqua"/>
        </w:rPr>
        <w:t>classed</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physician</w:t>
      </w:r>
      <w:r w:rsidR="00E7070D" w:rsidRPr="000008F4">
        <w:rPr>
          <w:rFonts w:ascii="Book Antiqua" w:eastAsia="Book Antiqua" w:hAnsi="Book Antiqua" w:cs="Book Antiqua"/>
        </w:rPr>
        <w:t xml:space="preserve"> </w:t>
      </w:r>
      <w:r w:rsidRPr="000008F4">
        <w:rPr>
          <w:rFonts w:ascii="Book Antiqua" w:eastAsia="Book Antiqua" w:hAnsi="Book Antiqua" w:cs="Book Antiqua"/>
        </w:rPr>
        <w:t>sponsored.</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remainder</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that</w:t>
      </w:r>
      <w:r w:rsidR="00E7070D" w:rsidRPr="000008F4">
        <w:rPr>
          <w:rFonts w:ascii="Book Antiqua" w:eastAsia="Book Antiqua" w:hAnsi="Book Antiqua" w:cs="Book Antiqua"/>
        </w:rPr>
        <w:t xml:space="preserve"> </w:t>
      </w:r>
      <w:r w:rsidRPr="000008F4">
        <w:rPr>
          <w:rFonts w:ascii="Book Antiqua" w:eastAsia="Book Antiqua" w:hAnsi="Book Antiqua" w:cs="Book Antiqua"/>
        </w:rPr>
        <w:t>did</w:t>
      </w:r>
      <w:r w:rsidR="00E7070D" w:rsidRPr="000008F4">
        <w:rPr>
          <w:rFonts w:ascii="Book Antiqua" w:eastAsia="Book Antiqua" w:hAnsi="Book Antiqua" w:cs="Book Antiqua"/>
        </w:rPr>
        <w:t xml:space="preserve"> </w:t>
      </w:r>
      <w:r w:rsidRPr="000008F4">
        <w:rPr>
          <w:rFonts w:ascii="Book Antiqua" w:eastAsia="Book Antiqua" w:hAnsi="Book Antiqua" w:cs="Book Antiqua"/>
        </w:rPr>
        <w:t>not</w:t>
      </w:r>
      <w:r w:rsidR="00E7070D" w:rsidRPr="000008F4">
        <w:rPr>
          <w:rFonts w:ascii="Book Antiqua" w:eastAsia="Book Antiqua" w:hAnsi="Book Antiqua" w:cs="Book Antiqua"/>
        </w:rPr>
        <w:t xml:space="preserve"> </w:t>
      </w:r>
      <w:r w:rsidRPr="000008F4">
        <w:rPr>
          <w:rFonts w:ascii="Book Antiqua" w:eastAsia="Book Antiqua" w:hAnsi="Book Antiqua" w:cs="Book Antiqua"/>
        </w:rPr>
        <w:t>fall</w:t>
      </w:r>
      <w:r w:rsidR="00E7070D" w:rsidRPr="000008F4">
        <w:rPr>
          <w:rFonts w:ascii="Book Antiqua" w:eastAsia="Book Antiqua" w:hAnsi="Book Antiqua" w:cs="Book Antiqua"/>
        </w:rPr>
        <w:t xml:space="preserve"> </w:t>
      </w:r>
      <w:r w:rsidRPr="000008F4">
        <w:rPr>
          <w:rFonts w:ascii="Book Antiqua" w:eastAsia="Book Antiqua" w:hAnsi="Book Antiqua" w:cs="Book Antiqua"/>
        </w:rPr>
        <w:t>under</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above</w:t>
      </w:r>
      <w:r w:rsidR="00E7070D" w:rsidRPr="000008F4">
        <w:rPr>
          <w:rFonts w:ascii="Book Antiqua" w:eastAsia="Book Antiqua" w:hAnsi="Book Antiqua" w:cs="Book Antiqua"/>
        </w:rPr>
        <w:t xml:space="preserve"> </w:t>
      </w:r>
      <w:r w:rsidRPr="000008F4">
        <w:rPr>
          <w:rFonts w:ascii="Book Antiqua" w:eastAsia="Book Antiqua" w:hAnsi="Book Antiqua" w:cs="Book Antiqua"/>
        </w:rPr>
        <w:t>categories</w:t>
      </w:r>
      <w:r w:rsidR="00E7070D" w:rsidRPr="000008F4">
        <w:rPr>
          <w:rFonts w:ascii="Book Antiqua" w:eastAsia="Book Antiqua" w:hAnsi="Book Antiqua" w:cs="Book Antiqua"/>
        </w:rPr>
        <w:t xml:space="preserve"> </w:t>
      </w:r>
      <w:r w:rsidRPr="000008F4">
        <w:rPr>
          <w:rFonts w:ascii="Book Antiqua" w:eastAsia="Book Antiqua" w:hAnsi="Book Antiqua" w:cs="Book Antiqua"/>
        </w:rPr>
        <w:t>were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classified</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proofErr w:type="gramStart"/>
      <w:r w:rsidRPr="000008F4">
        <w:rPr>
          <w:rFonts w:ascii="Book Antiqua" w:eastAsia="Book Antiqua" w:hAnsi="Book Antiqua" w:cs="Book Antiqua"/>
        </w:rPr>
        <w:t>unspecified</w:t>
      </w:r>
      <w:r w:rsidRPr="000008F4">
        <w:rPr>
          <w:rFonts w:ascii="Book Antiqua" w:eastAsia="Book Antiqua" w:hAnsi="Book Antiqua" w:cs="Book Antiqua"/>
          <w:vertAlign w:val="superscript"/>
        </w:rPr>
        <w:t>[</w:t>
      </w:r>
      <w:proofErr w:type="gramEnd"/>
      <w:r w:rsidRPr="000008F4">
        <w:rPr>
          <w:rFonts w:ascii="Book Antiqua" w:eastAsia="Book Antiqua" w:hAnsi="Book Antiqua" w:cs="Book Antiqua"/>
          <w:vertAlign w:val="superscript"/>
        </w:rPr>
        <w:t>12-14]</w:t>
      </w:r>
      <w:r w:rsidR="0055483D" w:rsidRPr="000008F4">
        <w:rPr>
          <w:rFonts w:ascii="Book Antiqua" w:eastAsia="Book Antiqua" w:hAnsi="Book Antiqua" w:cs="Book Antiqua"/>
        </w:rPr>
        <w:t xml:space="preserve"> (Tables 1-3)</w:t>
      </w:r>
      <w:r w:rsidRPr="000008F4">
        <w:rPr>
          <w:rFonts w:ascii="Book Antiqua" w:eastAsia="Book Antiqua" w:hAnsi="Book Antiqua" w:cs="Book Antiqua"/>
        </w:rPr>
        <w:t>.</w:t>
      </w:r>
    </w:p>
    <w:p w14:paraId="34F8F607" w14:textId="77777777" w:rsidR="00A77B3E" w:rsidRPr="000008F4" w:rsidRDefault="00A77B3E" w:rsidP="000008F4">
      <w:pPr>
        <w:spacing w:line="360" w:lineRule="auto"/>
        <w:jc w:val="both"/>
        <w:rPr>
          <w:rFonts w:ascii="Book Antiqua" w:hAnsi="Book Antiqua"/>
        </w:rPr>
      </w:pPr>
    </w:p>
    <w:p w14:paraId="4E033D57" w14:textId="77777777"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caps/>
          <w:u w:val="single"/>
        </w:rPr>
        <w:t>RESULTS</w:t>
      </w:r>
    </w:p>
    <w:p w14:paraId="6D55016D" w14:textId="7927D8E3"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total</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101</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results</w:t>
      </w:r>
      <w:r w:rsidR="00E7070D" w:rsidRPr="000008F4">
        <w:rPr>
          <w:rFonts w:ascii="Book Antiqua" w:eastAsia="Book Antiqua" w:hAnsi="Book Antiqua" w:cs="Book Antiqua"/>
        </w:rPr>
        <w:t xml:space="preserve"> </w:t>
      </w:r>
      <w:r w:rsidRPr="000008F4">
        <w:rPr>
          <w:rFonts w:ascii="Book Antiqua" w:eastAsia="Book Antiqua" w:hAnsi="Book Antiqua" w:cs="Book Antiqua"/>
        </w:rPr>
        <w:t>were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obtained,</w:t>
      </w:r>
      <w:r w:rsidR="00E7070D" w:rsidRPr="000008F4">
        <w:rPr>
          <w:rFonts w:ascii="Book Antiqua" w:eastAsia="Book Antiqua" w:hAnsi="Book Antiqua" w:cs="Book Antiqua"/>
        </w:rPr>
        <w:t xml:space="preserve"> </w:t>
      </w:r>
      <w:r w:rsidRPr="000008F4">
        <w:rPr>
          <w:rFonts w:ascii="Book Antiqua" w:eastAsia="Book Antiqua" w:hAnsi="Book Antiqua" w:cs="Book Antiqua"/>
        </w:rPr>
        <w:t>49</w:t>
      </w:r>
      <w:r w:rsidR="00E7070D" w:rsidRPr="000008F4">
        <w:rPr>
          <w:rFonts w:ascii="Book Antiqua" w:eastAsia="Book Antiqua" w:hAnsi="Book Antiqua" w:cs="Book Antiqua"/>
        </w:rPr>
        <w:t xml:space="preserve"> </w:t>
      </w:r>
      <w:r w:rsidRPr="000008F4">
        <w:rPr>
          <w:rFonts w:ascii="Book Antiqua" w:eastAsia="Book Antiqua" w:hAnsi="Book Antiqua" w:cs="Book Antiqua"/>
        </w:rPr>
        <w:t>from</w:t>
      </w:r>
      <w:r w:rsidR="00E7070D" w:rsidRPr="000008F4">
        <w:rPr>
          <w:rFonts w:ascii="Book Antiqua" w:eastAsia="Book Antiqua" w:hAnsi="Book Antiqua" w:cs="Book Antiqua"/>
        </w:rPr>
        <w:t xml:space="preserve"> </w:t>
      </w:r>
      <w:r w:rsidRPr="000008F4">
        <w:rPr>
          <w:rFonts w:ascii="Book Antiqua" w:eastAsia="Book Antiqua" w:hAnsi="Book Antiqua" w:cs="Book Antiqua"/>
        </w:rPr>
        <w:t>Google,</w:t>
      </w:r>
      <w:r w:rsidR="00E7070D" w:rsidRPr="000008F4">
        <w:rPr>
          <w:rFonts w:ascii="Book Antiqua" w:eastAsia="Book Antiqua" w:hAnsi="Book Antiqua" w:cs="Book Antiqua"/>
        </w:rPr>
        <w:t xml:space="preserve"> </w:t>
      </w:r>
      <w:r w:rsidRPr="000008F4">
        <w:rPr>
          <w:rFonts w:ascii="Book Antiqua" w:eastAsia="Book Antiqua" w:hAnsi="Book Antiqua" w:cs="Book Antiqua"/>
        </w:rPr>
        <w:t>28</w:t>
      </w:r>
      <w:r w:rsidR="00E7070D" w:rsidRPr="000008F4">
        <w:rPr>
          <w:rFonts w:ascii="Book Antiqua" w:eastAsia="Book Antiqua" w:hAnsi="Book Antiqua" w:cs="Book Antiqua"/>
        </w:rPr>
        <w:t xml:space="preserve"> </w:t>
      </w:r>
      <w:r w:rsidRPr="000008F4">
        <w:rPr>
          <w:rFonts w:ascii="Book Antiqua" w:eastAsia="Book Antiqua" w:hAnsi="Book Antiqua" w:cs="Book Antiqua"/>
        </w:rPr>
        <w:t>from</w:t>
      </w:r>
      <w:r w:rsidR="00E7070D" w:rsidRPr="000008F4">
        <w:rPr>
          <w:rFonts w:ascii="Book Antiqua" w:eastAsia="Book Antiqua" w:hAnsi="Book Antiqua" w:cs="Book Antiqua"/>
        </w:rPr>
        <w:t xml:space="preserve"> </w:t>
      </w:r>
      <w:r w:rsidRPr="000008F4">
        <w:rPr>
          <w:rFonts w:ascii="Book Antiqua" w:eastAsia="Book Antiqua" w:hAnsi="Book Antiqua" w:cs="Book Antiqua"/>
        </w:rPr>
        <w:t>Yahoo!,</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24</w:t>
      </w:r>
      <w:r w:rsidR="00E7070D" w:rsidRPr="000008F4">
        <w:rPr>
          <w:rFonts w:ascii="Book Antiqua" w:eastAsia="Book Antiqua" w:hAnsi="Book Antiqua" w:cs="Book Antiqua"/>
        </w:rPr>
        <w:t xml:space="preserve"> </w:t>
      </w:r>
      <w:r w:rsidRPr="000008F4">
        <w:rPr>
          <w:rFonts w:ascii="Book Antiqua" w:eastAsia="Book Antiqua" w:hAnsi="Book Antiqua" w:cs="Book Antiqua"/>
        </w:rPr>
        <w:t>from</w:t>
      </w:r>
      <w:r w:rsidR="00E7070D" w:rsidRPr="000008F4">
        <w:rPr>
          <w:rFonts w:ascii="Book Antiqua" w:eastAsia="Book Antiqua" w:hAnsi="Book Antiqua" w:cs="Book Antiqua"/>
        </w:rPr>
        <w:t xml:space="preserve"> </w:t>
      </w:r>
      <w:r w:rsidRPr="000008F4">
        <w:rPr>
          <w:rFonts w:ascii="Book Antiqua" w:eastAsia="Book Antiqua" w:hAnsi="Book Antiqua" w:cs="Book Antiqua"/>
        </w:rPr>
        <w:t>Bing.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Only</w:t>
      </w:r>
      <w:r w:rsidR="00E7070D" w:rsidRPr="000008F4">
        <w:rPr>
          <w:rFonts w:ascii="Book Antiqua" w:eastAsia="Book Antiqua" w:hAnsi="Book Antiqua" w:cs="Book Antiqua"/>
        </w:rPr>
        <w:t xml:space="preserve"> </w:t>
      </w:r>
      <w:r w:rsidRPr="000008F4">
        <w:rPr>
          <w:rFonts w:ascii="Book Antiqua" w:eastAsia="Book Antiqua" w:hAnsi="Book Antiqua" w:cs="Book Antiqua"/>
        </w:rPr>
        <w:t>eight</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were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excluded,</w:t>
      </w:r>
      <w:r w:rsidR="00E7070D" w:rsidRPr="000008F4">
        <w:rPr>
          <w:rFonts w:ascii="Book Antiqua" w:eastAsia="Book Antiqua" w:hAnsi="Book Antiqua" w:cs="Book Antiqua"/>
        </w:rPr>
        <w:t xml:space="preserve"> </w:t>
      </w:r>
      <w:r w:rsidRPr="000008F4">
        <w:rPr>
          <w:rFonts w:ascii="Book Antiqua" w:eastAsia="Book Antiqua" w:hAnsi="Book Antiqua" w:cs="Book Antiqua"/>
        </w:rPr>
        <w:t>making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total</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93</w:t>
      </w:r>
      <w:r w:rsidR="00E7070D" w:rsidRPr="000008F4">
        <w:rPr>
          <w:rFonts w:ascii="Book Antiqua" w:eastAsia="Book Antiqua" w:hAnsi="Book Antiqua" w:cs="Book Antiqua"/>
        </w:rPr>
        <w:t xml:space="preserve"> </w:t>
      </w:r>
      <w:r w:rsidRPr="000008F4">
        <w:rPr>
          <w:rFonts w:ascii="Book Antiqua" w:eastAsia="Book Antiqua" w:hAnsi="Book Antiqua" w:cs="Book Antiqua"/>
        </w:rPr>
        <w:t>pages</w:t>
      </w:r>
      <w:r w:rsidR="00E7070D" w:rsidRPr="000008F4">
        <w:rPr>
          <w:rFonts w:ascii="Book Antiqua" w:eastAsia="Book Antiqua" w:hAnsi="Book Antiqua" w:cs="Book Antiqua"/>
        </w:rPr>
        <w:t xml:space="preserve"> </w:t>
      </w:r>
      <w:r w:rsidRPr="000008F4">
        <w:rPr>
          <w:rFonts w:ascii="Book Antiqua" w:eastAsia="Book Antiqua" w:hAnsi="Book Antiqua" w:cs="Book Antiqua"/>
        </w:rPr>
        <w:t>manually</w:t>
      </w:r>
      <w:r w:rsidR="00E7070D" w:rsidRPr="000008F4">
        <w:rPr>
          <w:rFonts w:ascii="Book Antiqua" w:eastAsia="Book Antiqua" w:hAnsi="Book Antiqua" w:cs="Book Antiqua"/>
        </w:rPr>
        <w:t xml:space="preserve"> </w:t>
      </w:r>
      <w:r w:rsidRPr="000008F4">
        <w:rPr>
          <w:rFonts w:ascii="Book Antiqua" w:eastAsia="Book Antiqua" w:hAnsi="Book Antiqua" w:cs="Book Antiqua"/>
        </w:rPr>
        <w:t>analyzed</w:t>
      </w:r>
      <w:r w:rsidR="00E7070D" w:rsidRPr="000008F4">
        <w:rPr>
          <w:rFonts w:ascii="Book Antiqua" w:eastAsia="Book Antiqua" w:hAnsi="Book Antiqua" w:cs="Book Antiqua"/>
        </w:rPr>
        <w:t xml:space="preserve"> </w:t>
      </w:r>
      <w:r w:rsidRPr="000008F4">
        <w:rPr>
          <w:rFonts w:ascii="Book Antiqua" w:eastAsia="Book Antiqua" w:hAnsi="Book Antiqua" w:cs="Book Antiqua"/>
        </w:rPr>
        <w:t>(49</w:t>
      </w:r>
      <w:r w:rsidR="00E7070D" w:rsidRPr="000008F4">
        <w:rPr>
          <w:rFonts w:ascii="Book Antiqua" w:eastAsia="Book Antiqua" w:hAnsi="Book Antiqua" w:cs="Book Antiqua"/>
        </w:rPr>
        <w:t xml:space="preserve"> </w:t>
      </w:r>
      <w:r w:rsidRPr="000008F4">
        <w:rPr>
          <w:rFonts w:ascii="Book Antiqua" w:eastAsia="Book Antiqua" w:hAnsi="Book Antiqua" w:cs="Book Antiqua"/>
        </w:rPr>
        <w:t>from</w:t>
      </w:r>
      <w:r w:rsidR="00E7070D" w:rsidRPr="000008F4">
        <w:rPr>
          <w:rFonts w:ascii="Book Antiqua" w:eastAsia="Book Antiqua" w:hAnsi="Book Antiqua" w:cs="Book Antiqua"/>
        </w:rPr>
        <w:t xml:space="preserve"> </w:t>
      </w:r>
      <w:r w:rsidRPr="000008F4">
        <w:rPr>
          <w:rFonts w:ascii="Book Antiqua" w:eastAsia="Book Antiqua" w:hAnsi="Book Antiqua" w:cs="Book Antiqua"/>
        </w:rPr>
        <w:t>Google,</w:t>
      </w:r>
      <w:r w:rsidR="00E7070D" w:rsidRPr="000008F4">
        <w:rPr>
          <w:rFonts w:ascii="Book Antiqua" w:eastAsia="Book Antiqua" w:hAnsi="Book Antiqua" w:cs="Book Antiqua"/>
        </w:rPr>
        <w:t xml:space="preserve"> </w:t>
      </w:r>
      <w:r w:rsidRPr="000008F4">
        <w:rPr>
          <w:rFonts w:ascii="Book Antiqua" w:eastAsia="Book Antiqua" w:hAnsi="Book Antiqua" w:cs="Book Antiqua"/>
        </w:rPr>
        <w:t>21</w:t>
      </w:r>
      <w:r w:rsidR="00E7070D" w:rsidRPr="000008F4">
        <w:rPr>
          <w:rFonts w:ascii="Book Antiqua" w:eastAsia="Book Antiqua" w:hAnsi="Book Antiqua" w:cs="Book Antiqua"/>
        </w:rPr>
        <w:t xml:space="preserve"> </w:t>
      </w:r>
      <w:r w:rsidRPr="000008F4">
        <w:rPr>
          <w:rFonts w:ascii="Book Antiqua" w:eastAsia="Book Antiqua" w:hAnsi="Book Antiqua" w:cs="Book Antiqua"/>
        </w:rPr>
        <w:t>from</w:t>
      </w:r>
      <w:r w:rsidR="00E7070D" w:rsidRPr="000008F4">
        <w:rPr>
          <w:rFonts w:ascii="Book Antiqua" w:eastAsia="Book Antiqua" w:hAnsi="Book Antiqua" w:cs="Book Antiqua"/>
        </w:rPr>
        <w:t xml:space="preserve"> </w:t>
      </w:r>
      <w:r w:rsidRPr="000008F4">
        <w:rPr>
          <w:rFonts w:ascii="Book Antiqua" w:eastAsia="Book Antiqua" w:hAnsi="Book Antiqua" w:cs="Book Antiqua"/>
        </w:rPr>
        <w:t>Yahoo!,</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23</w:t>
      </w:r>
      <w:r w:rsidR="00E7070D" w:rsidRPr="000008F4">
        <w:rPr>
          <w:rFonts w:ascii="Book Antiqua" w:eastAsia="Book Antiqua" w:hAnsi="Book Antiqua" w:cs="Book Antiqua"/>
        </w:rPr>
        <w:t xml:space="preserve"> </w:t>
      </w:r>
      <w:r w:rsidRPr="000008F4">
        <w:rPr>
          <w:rFonts w:ascii="Book Antiqua" w:eastAsia="Book Antiqua" w:hAnsi="Book Antiqua" w:cs="Book Antiqua"/>
        </w:rPr>
        <w:t>from</w:t>
      </w:r>
      <w:r w:rsidR="00E7070D" w:rsidRPr="000008F4">
        <w:rPr>
          <w:rFonts w:ascii="Book Antiqua" w:eastAsia="Book Antiqua" w:hAnsi="Book Antiqua" w:cs="Book Antiqua"/>
        </w:rPr>
        <w:t xml:space="preserve"> </w:t>
      </w:r>
      <w:r w:rsidRPr="000008F4">
        <w:rPr>
          <w:rFonts w:ascii="Book Antiqua" w:eastAsia="Book Antiqua" w:hAnsi="Book Antiqua" w:cs="Book Antiqua"/>
        </w:rPr>
        <w:t>Bing</w:t>
      </w:r>
      <w:r w:rsidR="00A75D6A" w:rsidRPr="000008F4">
        <w:rPr>
          <w:rFonts w:ascii="Book Antiqua" w:eastAsia="Book Antiqua" w:hAnsi="Book Antiqua" w:cs="Book Antiqua"/>
        </w:rPr>
        <w:t>;</w:t>
      </w:r>
      <w:r w:rsidR="00E7070D" w:rsidRPr="000008F4">
        <w:rPr>
          <w:rFonts w:ascii="Book Antiqua" w:eastAsia="Book Antiqua" w:hAnsi="Book Antiqua" w:cs="Book Antiqua"/>
        </w:rPr>
        <w:t xml:space="preserve"> </w:t>
      </w:r>
      <w:r w:rsidRPr="000008F4">
        <w:rPr>
          <w:rFonts w:ascii="Book Antiqua" w:eastAsia="Book Antiqua" w:hAnsi="Book Antiqua" w:cs="Book Antiqua"/>
        </w:rPr>
        <w:t>Figure</w:t>
      </w:r>
      <w:r w:rsidR="000F59EF" w:rsidRPr="000008F4">
        <w:rPr>
          <w:rFonts w:ascii="Book Antiqua" w:eastAsia="Book Antiqua" w:hAnsi="Book Antiqua" w:cs="Book Antiqua"/>
        </w:rPr>
        <w:t>s</w:t>
      </w:r>
      <w:r w:rsidR="00E7070D" w:rsidRPr="000008F4">
        <w:rPr>
          <w:rFonts w:ascii="Book Antiqua" w:eastAsia="Book Antiqua" w:hAnsi="Book Antiqua" w:cs="Book Antiqua"/>
        </w:rPr>
        <w:t xml:space="preserve"> </w:t>
      </w:r>
      <w:r w:rsidRPr="000008F4">
        <w:rPr>
          <w:rFonts w:ascii="Book Antiqua" w:eastAsia="Book Antiqua" w:hAnsi="Book Antiqua" w:cs="Book Antiqua"/>
        </w:rPr>
        <w:t>1</w:t>
      </w:r>
      <w:r w:rsidR="000F59EF" w:rsidRPr="000008F4">
        <w:rPr>
          <w:rFonts w:ascii="Book Antiqua" w:eastAsia="Book Antiqua" w:hAnsi="Book Antiqua" w:cs="Book Antiqua"/>
        </w:rPr>
        <w:t xml:space="preserve"> and 2</w:t>
      </w:r>
      <w:r w:rsidRPr="000008F4">
        <w:rPr>
          <w:rFonts w:ascii="Book Antiqua" w:eastAsia="Book Antiqua" w:hAnsi="Book Antiqua" w:cs="Book Antiqua"/>
        </w:rPr>
        <w:t>).</w:t>
      </w:r>
      <w:r w:rsidR="00E7070D" w:rsidRPr="000008F4">
        <w:rPr>
          <w:rFonts w:ascii="Book Antiqua" w:eastAsia="Book Antiqua" w:hAnsi="Book Antiqua" w:cs="Book Antiqua"/>
        </w:rPr>
        <w:t xml:space="preserve"> </w:t>
      </w:r>
      <w:r w:rsidRPr="000008F4">
        <w:rPr>
          <w:rFonts w:ascii="Book Antiqua" w:eastAsia="Book Antiqua" w:hAnsi="Book Antiqua" w:cs="Book Antiqua"/>
        </w:rPr>
        <w:t>Exclusions</w:t>
      </w:r>
      <w:r w:rsidR="00E7070D" w:rsidRPr="000008F4">
        <w:rPr>
          <w:rFonts w:ascii="Book Antiqua" w:eastAsia="Book Antiqua" w:hAnsi="Book Antiqua" w:cs="Book Antiqua"/>
        </w:rPr>
        <w:t xml:space="preserve"> </w:t>
      </w:r>
      <w:r w:rsidRPr="000008F4">
        <w:rPr>
          <w:rFonts w:ascii="Book Antiqua" w:eastAsia="Book Antiqua" w:hAnsi="Book Antiqua" w:cs="Book Antiqua"/>
        </w:rPr>
        <w:t>were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made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due</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duplication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results.</w:t>
      </w:r>
      <w:r w:rsidR="00E7070D" w:rsidRPr="000008F4">
        <w:rPr>
          <w:rFonts w:ascii="Book Antiqua" w:eastAsia="Book Antiqua" w:hAnsi="Book Antiqua" w:cs="Book Antiqua"/>
        </w:rPr>
        <w:t xml:space="preserve"> </w:t>
      </w:r>
      <w:r w:rsidRPr="000008F4">
        <w:rPr>
          <w:rFonts w:ascii="Book Antiqua" w:eastAsia="Book Antiqua" w:hAnsi="Book Antiqua" w:cs="Book Antiqua"/>
        </w:rPr>
        <w:t>All</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text</w:t>
      </w:r>
      <w:r w:rsidR="00E7070D" w:rsidRPr="000008F4">
        <w:rPr>
          <w:rFonts w:ascii="Book Antiqua" w:eastAsia="Book Antiqua" w:hAnsi="Book Antiqua" w:cs="Book Antiqua"/>
        </w:rPr>
        <w:t xml:space="preserve"> </w:t>
      </w:r>
      <w:r w:rsidRPr="000008F4">
        <w:rPr>
          <w:rFonts w:ascii="Book Antiqua" w:eastAsia="Book Antiqua" w:hAnsi="Book Antiqua" w:cs="Book Antiqua"/>
        </w:rPr>
        <w:t>from</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images</w:t>
      </w:r>
      <w:r w:rsidR="00E7070D" w:rsidRPr="000008F4">
        <w:rPr>
          <w:rFonts w:ascii="Book Antiqua" w:eastAsia="Book Antiqua" w:hAnsi="Book Antiqua" w:cs="Book Antiqua"/>
        </w:rPr>
        <w:t xml:space="preserve"> </w:t>
      </w:r>
      <w:r w:rsidRPr="000008F4">
        <w:rPr>
          <w:rFonts w:ascii="Book Antiqua" w:eastAsia="Book Antiqua" w:hAnsi="Book Antiqua" w:cs="Book Antiqua"/>
        </w:rPr>
        <w:t>was</w:t>
      </w:r>
      <w:r w:rsidR="00E7070D" w:rsidRPr="000008F4">
        <w:rPr>
          <w:rFonts w:ascii="Book Antiqua" w:eastAsia="Book Antiqua" w:hAnsi="Book Antiqua" w:cs="Book Antiqua"/>
        </w:rPr>
        <w:t xml:space="preserve"> </w:t>
      </w:r>
      <w:r w:rsidRPr="000008F4">
        <w:rPr>
          <w:rFonts w:ascii="Book Antiqua" w:eastAsia="Book Antiqua" w:hAnsi="Book Antiqua" w:cs="Book Antiqua"/>
        </w:rPr>
        <w:t>included</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part</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analysis.</w:t>
      </w:r>
      <w:r w:rsidR="00E7070D" w:rsidRPr="000008F4">
        <w:rPr>
          <w:rFonts w:ascii="Book Antiqua" w:eastAsia="Book Antiqua" w:hAnsi="Book Antiqua" w:cs="Book Antiqua"/>
        </w:rPr>
        <w:t xml:space="preserve"> </w:t>
      </w:r>
      <w:r w:rsidRPr="000008F4">
        <w:rPr>
          <w:rFonts w:ascii="Book Antiqua" w:eastAsia="Book Antiqua" w:hAnsi="Book Antiqua" w:cs="Book Antiqua"/>
        </w:rPr>
        <w:t>On</w:t>
      </w:r>
      <w:r w:rsidR="00E7070D" w:rsidRPr="000008F4">
        <w:rPr>
          <w:rFonts w:ascii="Book Antiqua" w:eastAsia="Book Antiqua" w:hAnsi="Book Antiqua" w:cs="Book Antiqua"/>
        </w:rPr>
        <w:t xml:space="preserve"> </w:t>
      </w:r>
      <w:r w:rsidRPr="000008F4">
        <w:rPr>
          <w:rFonts w:ascii="Book Antiqua" w:eastAsia="Book Antiqua" w:hAnsi="Book Antiqua" w:cs="Book Antiqua"/>
        </w:rPr>
        <w:t>pages</w:t>
      </w:r>
      <w:r w:rsidR="00E7070D" w:rsidRPr="000008F4">
        <w:rPr>
          <w:rFonts w:ascii="Book Antiqua" w:eastAsia="Book Antiqua" w:hAnsi="Book Antiqua" w:cs="Book Antiqua"/>
        </w:rPr>
        <w:t xml:space="preserve"> </w:t>
      </w:r>
      <w:r w:rsidRPr="000008F4">
        <w:rPr>
          <w:rFonts w:ascii="Book Antiqua" w:eastAsia="Book Antiqua" w:hAnsi="Book Antiqua" w:cs="Book Antiqua"/>
        </w:rPr>
        <w:t>where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was</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about</w:t>
      </w:r>
      <w:r w:rsidR="00E7070D" w:rsidRPr="000008F4">
        <w:rPr>
          <w:rFonts w:ascii="Book Antiqua" w:eastAsia="Book Antiqua" w:hAnsi="Book Antiqua" w:cs="Book Antiqua"/>
        </w:rPr>
        <w:t xml:space="preserve"> </w:t>
      </w:r>
      <w:r w:rsidRPr="000008F4">
        <w:rPr>
          <w:rFonts w:ascii="Book Antiqua" w:eastAsia="Book Antiqua" w:hAnsi="Book Antiqua" w:cs="Book Antiqua"/>
        </w:rPr>
        <w:t>multiple</w:t>
      </w:r>
      <w:r w:rsidR="00E7070D" w:rsidRPr="000008F4">
        <w:rPr>
          <w:rFonts w:ascii="Book Antiqua" w:eastAsia="Book Antiqua" w:hAnsi="Book Antiqua" w:cs="Book Antiqua"/>
        </w:rPr>
        <w:t xml:space="preserve"> </w:t>
      </w:r>
      <w:r w:rsidRPr="000008F4">
        <w:rPr>
          <w:rFonts w:ascii="Book Antiqua" w:eastAsia="Book Antiqua" w:hAnsi="Book Antiqua" w:cs="Book Antiqua"/>
        </w:rPr>
        <w:t>subjects,</w:t>
      </w:r>
      <w:r w:rsidR="00E7070D" w:rsidRPr="000008F4">
        <w:rPr>
          <w:rFonts w:ascii="Book Antiqua" w:eastAsia="Book Antiqua" w:hAnsi="Book Antiqua" w:cs="Book Antiqua"/>
        </w:rPr>
        <w:t xml:space="preserve"> </w:t>
      </w:r>
      <w:r w:rsidRPr="000008F4">
        <w:rPr>
          <w:rFonts w:ascii="Book Antiqua" w:eastAsia="Book Antiqua" w:hAnsi="Book Antiqua" w:cs="Book Antiqua"/>
        </w:rPr>
        <w:t>only</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relevant</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Jones</w:t>
      </w:r>
      <w:r w:rsidR="00E7070D" w:rsidRPr="000008F4">
        <w:rPr>
          <w:rFonts w:ascii="Book Antiqua" w:eastAsia="Book Antiqua" w:hAnsi="Book Antiqua" w:cs="Book Antiqua"/>
        </w:rPr>
        <w:t xml:space="preserve"> </w:t>
      </w:r>
      <w:r w:rsidRPr="000008F4">
        <w:rPr>
          <w:rFonts w:ascii="Book Antiqua" w:eastAsia="Book Antiqua" w:hAnsi="Book Antiqua" w:cs="Book Antiqua"/>
        </w:rPr>
        <w:t>fracture</w:t>
      </w:r>
      <w:r w:rsidR="00E7070D" w:rsidRPr="000008F4">
        <w:rPr>
          <w:rFonts w:ascii="Book Antiqua" w:eastAsia="Book Antiqua" w:hAnsi="Book Antiqua" w:cs="Book Antiqua"/>
        </w:rPr>
        <w:t xml:space="preserve"> </w:t>
      </w:r>
      <w:r w:rsidRPr="000008F4">
        <w:rPr>
          <w:rFonts w:ascii="Book Antiqua" w:eastAsia="Book Antiqua" w:hAnsi="Book Antiqua" w:cs="Book Antiqua"/>
        </w:rPr>
        <w:t>was</w:t>
      </w:r>
      <w:r w:rsidR="00E7070D" w:rsidRPr="000008F4">
        <w:rPr>
          <w:rFonts w:ascii="Book Antiqua" w:eastAsia="Book Antiqua" w:hAnsi="Book Antiqua" w:cs="Book Antiqua"/>
        </w:rPr>
        <w:t xml:space="preserve"> </w:t>
      </w:r>
      <w:r w:rsidRPr="000008F4">
        <w:rPr>
          <w:rFonts w:ascii="Book Antiqua" w:eastAsia="Book Antiqua" w:hAnsi="Book Antiqua" w:cs="Book Antiqua"/>
        </w:rPr>
        <w:t>selected</w:t>
      </w:r>
      <w:r w:rsidR="00E7070D" w:rsidRPr="000008F4">
        <w:rPr>
          <w:rFonts w:ascii="Book Antiqua" w:eastAsia="Book Antiqua" w:hAnsi="Book Antiqua" w:cs="Book Antiqua"/>
        </w:rPr>
        <w:t xml:space="preserve"> </w:t>
      </w:r>
      <w:r w:rsidRPr="000008F4">
        <w:rPr>
          <w:rFonts w:ascii="Book Antiqua" w:eastAsia="Book Antiqua" w:hAnsi="Book Antiqua" w:cs="Book Antiqua"/>
        </w:rPr>
        <w:t>for</w:t>
      </w:r>
      <w:r w:rsidR="00E7070D" w:rsidRPr="000008F4">
        <w:rPr>
          <w:rFonts w:ascii="Book Antiqua" w:eastAsia="Book Antiqua" w:hAnsi="Book Antiqua" w:cs="Book Antiqua"/>
        </w:rPr>
        <w:t xml:space="preserve"> </w:t>
      </w:r>
      <w:r w:rsidRPr="000008F4">
        <w:rPr>
          <w:rFonts w:ascii="Book Antiqua" w:eastAsia="Book Antiqua" w:hAnsi="Book Antiqua" w:cs="Book Antiqua"/>
        </w:rPr>
        <w:t>analysis.</w:t>
      </w:r>
    </w:p>
    <w:p w14:paraId="7124B618" w14:textId="77777777" w:rsidR="00A77B3E" w:rsidRPr="000008F4" w:rsidRDefault="00A77B3E" w:rsidP="000008F4">
      <w:pPr>
        <w:spacing w:line="360" w:lineRule="auto"/>
        <w:jc w:val="both"/>
        <w:rPr>
          <w:rFonts w:ascii="Book Antiqua" w:hAnsi="Book Antiqua"/>
        </w:rPr>
      </w:pPr>
    </w:p>
    <w:p w14:paraId="286AAE88" w14:textId="77777777"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caps/>
          <w:u w:val="single"/>
        </w:rPr>
        <w:t>DISCUSSION</w:t>
      </w:r>
    </w:p>
    <w:p w14:paraId="1FB65BF8" w14:textId="18100B12"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rPr>
        <w:lastRenderedPageBreak/>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advances</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technology,</w:t>
      </w:r>
      <w:r w:rsidR="00E7070D" w:rsidRPr="000008F4">
        <w:rPr>
          <w:rFonts w:ascii="Book Antiqua" w:eastAsia="Book Antiqua" w:hAnsi="Book Antiqua" w:cs="Book Antiqua"/>
        </w:rPr>
        <w:t xml:space="preserve"> </w:t>
      </w:r>
      <w:r w:rsidRPr="000008F4">
        <w:rPr>
          <w:rFonts w:ascii="Book Antiqua" w:eastAsia="Book Antiqua" w:hAnsi="Book Antiqua" w:cs="Book Antiqua"/>
        </w:rPr>
        <w:t>operative</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conservative</w:t>
      </w:r>
      <w:r w:rsidR="00E7070D" w:rsidRPr="000008F4">
        <w:rPr>
          <w:rFonts w:ascii="Book Antiqua" w:eastAsia="Book Antiqua" w:hAnsi="Book Antiqua" w:cs="Book Antiqua"/>
        </w:rPr>
        <w:t xml:space="preserve"> </w:t>
      </w:r>
      <w:r w:rsidRPr="000008F4">
        <w:rPr>
          <w:rFonts w:ascii="Book Antiqua" w:eastAsia="Book Antiqua" w:hAnsi="Book Antiqua" w:cs="Book Antiqua"/>
        </w:rPr>
        <w:t>management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options</w:t>
      </w:r>
      <w:r w:rsidR="00E7070D" w:rsidRPr="000008F4">
        <w:rPr>
          <w:rFonts w:ascii="Book Antiqua" w:eastAsia="Book Antiqua" w:hAnsi="Book Antiqua" w:cs="Book Antiqua"/>
        </w:rPr>
        <w:t xml:space="preserve"> </w:t>
      </w:r>
      <w:r w:rsidRPr="000008F4">
        <w:rPr>
          <w:rFonts w:ascii="Book Antiqua" w:eastAsia="Book Antiqua" w:hAnsi="Book Antiqua" w:cs="Book Antiqua"/>
        </w:rPr>
        <w:t>for</w:t>
      </w:r>
      <w:r w:rsidR="00E7070D" w:rsidRPr="000008F4">
        <w:rPr>
          <w:rFonts w:ascii="Book Antiqua" w:eastAsia="Book Antiqua" w:hAnsi="Book Antiqua" w:cs="Book Antiqua"/>
        </w:rPr>
        <w:t xml:space="preserve"> </w:t>
      </w:r>
      <w:r w:rsidRPr="000008F4">
        <w:rPr>
          <w:rFonts w:ascii="Book Antiqua" w:eastAsia="Book Antiqua" w:hAnsi="Book Antiqua" w:cs="Book Antiqua"/>
        </w:rPr>
        <w:t>Jones</w:t>
      </w:r>
      <w:r w:rsidR="00E7070D" w:rsidRPr="000008F4">
        <w:rPr>
          <w:rFonts w:ascii="Book Antiqua" w:eastAsia="Book Antiqua" w:hAnsi="Book Antiqua" w:cs="Book Antiqua"/>
        </w:rPr>
        <w:t xml:space="preserve"> </w:t>
      </w:r>
      <w:r w:rsidRPr="000008F4">
        <w:rPr>
          <w:rFonts w:ascii="Book Antiqua" w:eastAsia="Book Antiqua" w:hAnsi="Book Antiqua" w:cs="Book Antiqua"/>
        </w:rPr>
        <w:t>continue</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grow.</w:t>
      </w:r>
      <w:r w:rsidR="00E7070D" w:rsidRPr="000008F4">
        <w:rPr>
          <w:rFonts w:ascii="Book Antiqua" w:eastAsia="Book Antiqua" w:hAnsi="Book Antiqua" w:cs="Book Antiqua"/>
        </w:rPr>
        <w:t xml:space="preserve"> </w:t>
      </w:r>
      <w:r w:rsidRPr="000008F4">
        <w:rPr>
          <w:rFonts w:ascii="Book Antiqua" w:eastAsia="Book Antiqua" w:hAnsi="Book Antiqua" w:cs="Book Antiqua"/>
        </w:rPr>
        <w:t>Vast</w:t>
      </w:r>
      <w:r w:rsidR="00E7070D" w:rsidRPr="000008F4">
        <w:rPr>
          <w:rFonts w:ascii="Book Antiqua" w:eastAsia="Book Antiqua" w:hAnsi="Book Antiqua" w:cs="Book Antiqua"/>
        </w:rPr>
        <w:t xml:space="preserve"> </w:t>
      </w:r>
      <w:r w:rsidRPr="000008F4">
        <w:rPr>
          <w:rFonts w:ascii="Book Antiqua" w:eastAsia="Book Antiqua" w:hAnsi="Book Antiqua" w:cs="Book Antiqua"/>
        </w:rPr>
        <w:t>amounts</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are</w:t>
      </w:r>
      <w:r w:rsidR="00E7070D" w:rsidRPr="000008F4">
        <w:rPr>
          <w:rFonts w:ascii="Book Antiqua" w:eastAsia="Book Antiqua" w:hAnsi="Book Antiqua" w:cs="Book Antiqua"/>
        </w:rPr>
        <w:t xml:space="preserve"> </w:t>
      </w:r>
      <w:r w:rsidRPr="000008F4">
        <w:rPr>
          <w:rFonts w:ascii="Book Antiqua" w:eastAsia="Book Antiqua" w:hAnsi="Book Antiqua" w:cs="Book Antiqua"/>
        </w:rPr>
        <w:t>available</w:t>
      </w:r>
      <w:r w:rsidR="00E7070D" w:rsidRPr="000008F4">
        <w:rPr>
          <w:rFonts w:ascii="Book Antiqua" w:eastAsia="Book Antiqua" w:hAnsi="Book Antiqua" w:cs="Book Antiqua"/>
        </w:rPr>
        <w:t xml:space="preserve"> </w:t>
      </w:r>
      <w:r w:rsidRPr="000008F4">
        <w:rPr>
          <w:rFonts w:ascii="Book Antiqua" w:eastAsia="Book Antiqua" w:hAnsi="Book Antiqua" w:cs="Book Antiqua"/>
        </w:rPr>
        <w:t>on</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internet.</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fact,</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today’s</w:t>
      </w:r>
      <w:r w:rsidR="00E7070D" w:rsidRPr="000008F4">
        <w:rPr>
          <w:rFonts w:ascii="Book Antiqua" w:eastAsia="Book Antiqua" w:hAnsi="Book Antiqua" w:cs="Book Antiqua"/>
        </w:rPr>
        <w:t xml:space="preserve"> </w:t>
      </w:r>
      <w:r w:rsidRPr="000008F4">
        <w:rPr>
          <w:rFonts w:ascii="Book Antiqua" w:eastAsia="Book Antiqua" w:hAnsi="Book Antiqua" w:cs="Book Antiqua"/>
        </w:rPr>
        <w:t>age,</w:t>
      </w:r>
      <w:r w:rsidR="00E7070D" w:rsidRPr="000008F4">
        <w:rPr>
          <w:rFonts w:ascii="Book Antiqua" w:eastAsia="Book Antiqua" w:hAnsi="Book Antiqua" w:cs="Book Antiqua"/>
        </w:rPr>
        <w:t xml:space="preserve"> </w:t>
      </w:r>
      <w:r w:rsidRPr="000008F4">
        <w:rPr>
          <w:rFonts w:ascii="Book Antiqua" w:eastAsia="Book Antiqua" w:hAnsi="Book Antiqua" w:cs="Book Antiqua"/>
        </w:rPr>
        <w:t>patients</w:t>
      </w:r>
      <w:r w:rsidR="00E7070D" w:rsidRPr="000008F4">
        <w:rPr>
          <w:rFonts w:ascii="Book Antiqua" w:eastAsia="Book Antiqua" w:hAnsi="Book Antiqua" w:cs="Book Antiqua"/>
        </w:rPr>
        <w:t xml:space="preserve"> </w:t>
      </w:r>
      <w:r w:rsidRPr="000008F4">
        <w:rPr>
          <w:rFonts w:ascii="Book Antiqua" w:eastAsia="Book Antiqua" w:hAnsi="Book Antiqua" w:cs="Book Antiqua"/>
        </w:rPr>
        <w:t>tend</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utilize</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internet</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their</w:t>
      </w:r>
      <w:r w:rsidR="00E7070D" w:rsidRPr="000008F4">
        <w:rPr>
          <w:rFonts w:ascii="Book Antiqua" w:eastAsia="Book Antiqua" w:hAnsi="Book Antiqua" w:cs="Book Antiqua"/>
        </w:rPr>
        <w:t xml:space="preserve"> </w:t>
      </w:r>
      <w:r w:rsidRPr="000008F4">
        <w:rPr>
          <w:rFonts w:ascii="Book Antiqua" w:eastAsia="Book Antiqua" w:hAnsi="Book Antiqua" w:cs="Book Antiqua"/>
        </w:rPr>
        <w:t>primary</w:t>
      </w:r>
      <w:r w:rsidR="00E7070D" w:rsidRPr="000008F4">
        <w:rPr>
          <w:rFonts w:ascii="Book Antiqua" w:eastAsia="Book Antiqua" w:hAnsi="Book Antiqua" w:cs="Book Antiqua"/>
        </w:rPr>
        <w:t xml:space="preserve"> </w:t>
      </w:r>
      <w:r w:rsidRPr="000008F4">
        <w:rPr>
          <w:rFonts w:ascii="Book Antiqua" w:eastAsia="Book Antiqua" w:hAnsi="Book Antiqua" w:cs="Book Antiqua"/>
        </w:rPr>
        <w:t>source</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before</w:t>
      </w:r>
      <w:r w:rsidR="00E7070D" w:rsidRPr="000008F4">
        <w:rPr>
          <w:rFonts w:ascii="Book Antiqua" w:eastAsia="Book Antiqua" w:hAnsi="Book Antiqua" w:cs="Book Antiqua"/>
        </w:rPr>
        <w:t xml:space="preserve"> </w:t>
      </w:r>
      <w:r w:rsidRPr="000008F4">
        <w:rPr>
          <w:rFonts w:ascii="Book Antiqua" w:eastAsia="Book Antiqua" w:hAnsi="Book Antiqua" w:cs="Book Antiqua"/>
        </w:rPr>
        <w:t>actually</w:t>
      </w:r>
      <w:r w:rsidR="00E7070D" w:rsidRPr="000008F4">
        <w:rPr>
          <w:rFonts w:ascii="Book Antiqua" w:eastAsia="Book Antiqua" w:hAnsi="Book Antiqua" w:cs="Book Antiqua"/>
        </w:rPr>
        <w:t xml:space="preserve"> </w:t>
      </w:r>
      <w:r w:rsidRPr="000008F4">
        <w:rPr>
          <w:rFonts w:ascii="Book Antiqua" w:eastAsia="Book Antiqua" w:hAnsi="Book Antiqua" w:cs="Book Antiqua"/>
        </w:rPr>
        <w:t>seeing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practitioner.</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Therefore,</w:t>
      </w:r>
      <w:r w:rsidR="00E7070D" w:rsidRPr="000008F4">
        <w:rPr>
          <w:rFonts w:ascii="Book Antiqua" w:eastAsia="Book Antiqua" w:hAnsi="Book Antiqua" w:cs="Book Antiqua"/>
        </w:rPr>
        <w:t xml:space="preserve"> </w:t>
      </w:r>
      <w:r w:rsidRPr="000008F4">
        <w:rPr>
          <w:rFonts w:ascii="Book Antiqua" w:eastAsia="Book Antiqua" w:hAnsi="Book Antiqua" w:cs="Book Antiqua"/>
        </w:rPr>
        <w:t>it</w:t>
      </w:r>
      <w:r w:rsidR="00E7070D" w:rsidRPr="000008F4">
        <w:rPr>
          <w:rFonts w:ascii="Book Antiqua" w:eastAsia="Book Antiqua" w:hAnsi="Book Antiqua" w:cs="Book Antiqua"/>
        </w:rPr>
        <w:t xml:space="preserve"> </w:t>
      </w:r>
      <w:r w:rsidRPr="000008F4">
        <w:rPr>
          <w:rFonts w:ascii="Book Antiqua" w:eastAsia="Book Antiqua" w:hAnsi="Book Antiqua" w:cs="Book Antiqua"/>
        </w:rPr>
        <w:t>is</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utmost</w:t>
      </w:r>
      <w:r w:rsidR="00E7070D" w:rsidRPr="000008F4">
        <w:rPr>
          <w:rFonts w:ascii="Book Antiqua" w:eastAsia="Book Antiqua" w:hAnsi="Book Antiqua" w:cs="Book Antiqua"/>
        </w:rPr>
        <w:t xml:space="preserve"> </w:t>
      </w:r>
      <w:r w:rsidRPr="000008F4">
        <w:rPr>
          <w:rFonts w:ascii="Book Antiqua" w:eastAsia="Book Antiqua" w:hAnsi="Book Antiqua" w:cs="Book Antiqua"/>
        </w:rPr>
        <w:t>significance</w:t>
      </w:r>
      <w:r w:rsidR="00E7070D" w:rsidRPr="000008F4">
        <w:rPr>
          <w:rFonts w:ascii="Book Antiqua" w:eastAsia="Book Antiqua" w:hAnsi="Book Antiqua" w:cs="Book Antiqua"/>
        </w:rPr>
        <w:t xml:space="preserve"> </w:t>
      </w:r>
      <w:r w:rsidRPr="000008F4">
        <w:rPr>
          <w:rFonts w:ascii="Book Antiqua" w:eastAsia="Book Antiqua" w:hAnsi="Book Antiqua" w:cs="Book Antiqua"/>
        </w:rPr>
        <w:t>how</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is</w:t>
      </w:r>
      <w:r w:rsidR="00E7070D" w:rsidRPr="000008F4">
        <w:rPr>
          <w:rFonts w:ascii="Book Antiqua" w:eastAsia="Book Antiqua" w:hAnsi="Book Antiqua" w:cs="Book Antiqua"/>
        </w:rPr>
        <w:t xml:space="preserve"> </w:t>
      </w:r>
      <w:r w:rsidRPr="000008F4">
        <w:rPr>
          <w:rFonts w:ascii="Book Antiqua" w:eastAsia="Book Antiqua" w:hAnsi="Book Antiqua" w:cs="Book Antiqua"/>
        </w:rPr>
        <w:t>disseminated</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patients.</w:t>
      </w:r>
    </w:p>
    <w:p w14:paraId="31F2F44A" w14:textId="1D0F1B3D" w:rsidR="00A77B3E" w:rsidRPr="000008F4" w:rsidRDefault="00682C33" w:rsidP="000008F4">
      <w:pPr>
        <w:spacing w:line="360" w:lineRule="auto"/>
        <w:ind w:firstLineChars="100" w:firstLine="240"/>
        <w:jc w:val="both"/>
        <w:rPr>
          <w:rFonts w:ascii="Book Antiqua" w:hAnsi="Book Antiqua"/>
        </w:rPr>
      </w:pPr>
      <w:r w:rsidRPr="000008F4">
        <w:rPr>
          <w:rFonts w:ascii="Book Antiqua" w:eastAsia="Book Antiqua" w:hAnsi="Book Antiqua" w:cs="Book Antiqua"/>
        </w:rPr>
        <w:t>Our</w:t>
      </w:r>
      <w:r w:rsidR="00E7070D" w:rsidRPr="000008F4">
        <w:rPr>
          <w:rFonts w:ascii="Book Antiqua" w:eastAsia="Book Antiqua" w:hAnsi="Book Antiqua" w:cs="Book Antiqua"/>
        </w:rPr>
        <w:t xml:space="preserve"> </w:t>
      </w:r>
      <w:r w:rsidRPr="000008F4">
        <w:rPr>
          <w:rFonts w:ascii="Book Antiqua" w:eastAsia="Book Antiqua" w:hAnsi="Book Antiqua" w:cs="Book Antiqua"/>
        </w:rPr>
        <w:t>study</w:t>
      </w:r>
      <w:r w:rsidR="00E7070D" w:rsidRPr="000008F4">
        <w:rPr>
          <w:rFonts w:ascii="Book Antiqua" w:eastAsia="Book Antiqua" w:hAnsi="Book Antiqua" w:cs="Book Antiqua"/>
        </w:rPr>
        <w:t xml:space="preserve"> </w:t>
      </w:r>
      <w:r w:rsidRPr="000008F4">
        <w:rPr>
          <w:rFonts w:ascii="Book Antiqua" w:eastAsia="Book Antiqua" w:hAnsi="Book Antiqua" w:cs="Book Antiqua"/>
        </w:rPr>
        <w:t>aimed</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assess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readability</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online</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regarding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Jones</w:t>
      </w:r>
      <w:r w:rsidR="00E7070D" w:rsidRPr="000008F4">
        <w:rPr>
          <w:rFonts w:ascii="Book Antiqua" w:eastAsia="Book Antiqua" w:hAnsi="Book Antiqua" w:cs="Book Antiqua"/>
        </w:rPr>
        <w:t xml:space="preserve"> </w:t>
      </w:r>
      <w:r w:rsidRPr="000008F4">
        <w:rPr>
          <w:rFonts w:ascii="Book Antiqua" w:eastAsia="Book Antiqua" w:hAnsi="Book Antiqua" w:cs="Book Antiqua"/>
        </w:rPr>
        <w:t>fracture.</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vast</w:t>
      </w:r>
      <w:r w:rsidR="00E7070D" w:rsidRPr="000008F4">
        <w:rPr>
          <w:rFonts w:ascii="Book Antiqua" w:eastAsia="Book Antiqua" w:hAnsi="Book Antiqua" w:cs="Book Antiqua"/>
        </w:rPr>
        <w:t xml:space="preserve"> </w:t>
      </w:r>
      <w:r w:rsidRPr="000008F4">
        <w:rPr>
          <w:rFonts w:ascii="Book Antiqua" w:eastAsia="Book Antiqua" w:hAnsi="Book Antiqua" w:cs="Book Antiqua"/>
        </w:rPr>
        <w:t>majority,</w:t>
      </w:r>
      <w:r w:rsidR="00E7070D" w:rsidRPr="000008F4">
        <w:rPr>
          <w:rFonts w:ascii="Book Antiqua" w:eastAsia="Book Antiqua" w:hAnsi="Book Antiqua" w:cs="Book Antiqua"/>
        </w:rPr>
        <w:t xml:space="preserve"> </w:t>
      </w:r>
      <w:r w:rsidRPr="000008F4">
        <w:rPr>
          <w:rFonts w:ascii="Book Antiqua" w:eastAsia="Book Antiqua" w:hAnsi="Book Antiqua" w:cs="Book Antiqua"/>
        </w:rPr>
        <w:t>77%,</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were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written</w:t>
      </w:r>
      <w:r w:rsidR="00E7070D" w:rsidRPr="000008F4">
        <w:rPr>
          <w:rFonts w:ascii="Book Antiqua" w:eastAsia="Book Antiqua" w:hAnsi="Book Antiqua" w:cs="Book Antiqua"/>
        </w:rPr>
        <w:t xml:space="preserve"> </w:t>
      </w:r>
      <w:r w:rsidRPr="000008F4">
        <w:rPr>
          <w:rFonts w:ascii="Book Antiqua" w:eastAsia="Book Antiqua" w:hAnsi="Book Antiqua" w:cs="Book Antiqua"/>
        </w:rPr>
        <w:t>above</w:t>
      </w:r>
      <w:r w:rsidR="00E7070D" w:rsidRPr="000008F4">
        <w:rPr>
          <w:rFonts w:ascii="Book Antiqua" w:eastAsia="Book Antiqua" w:hAnsi="Book Antiqua" w:cs="Book Antiqua"/>
        </w:rPr>
        <w:t xml:space="preserve"> </w:t>
      </w:r>
      <w:r w:rsidRPr="000008F4">
        <w:rPr>
          <w:rFonts w:ascii="Book Antiqua" w:eastAsia="Book Antiqua" w:hAnsi="Book Antiqua" w:cs="Book Antiqua"/>
        </w:rPr>
        <w:t>an</w:t>
      </w:r>
      <w:r w:rsidR="00E7070D" w:rsidRPr="000008F4">
        <w:rPr>
          <w:rFonts w:ascii="Book Antiqua" w:eastAsia="Book Antiqua" w:hAnsi="Book Antiqua" w:cs="Book Antiqua"/>
        </w:rPr>
        <w:t xml:space="preserve"> </w:t>
      </w:r>
      <w:r w:rsidRPr="000008F4">
        <w:rPr>
          <w:rFonts w:ascii="Book Antiqua" w:eastAsia="Book Antiqua" w:hAnsi="Book Antiqua" w:cs="Book Antiqua"/>
        </w:rPr>
        <w:t>eighth-grade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 far</w:t>
      </w:r>
      <w:r w:rsidR="00E7070D" w:rsidRPr="000008F4">
        <w:rPr>
          <w:rFonts w:ascii="Book Antiqua" w:eastAsia="Book Antiqua" w:hAnsi="Book Antiqua" w:cs="Book Antiqua"/>
        </w:rPr>
        <w:t xml:space="preserve"> </w:t>
      </w:r>
      <w:r w:rsidRPr="000008F4">
        <w:rPr>
          <w:rFonts w:ascii="Book Antiqua" w:eastAsia="Book Antiqua" w:hAnsi="Book Antiqua" w:cs="Book Antiqua"/>
        </w:rPr>
        <w:t>surpassing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recommendations</w:t>
      </w:r>
      <w:r w:rsidR="00E7070D" w:rsidRPr="000008F4">
        <w:rPr>
          <w:rFonts w:ascii="Book Antiqua" w:eastAsia="Book Antiqua" w:hAnsi="Book Antiqua" w:cs="Book Antiqua"/>
        </w:rPr>
        <w:t xml:space="preserve"> </w:t>
      </w:r>
      <w:r w:rsidRPr="000008F4">
        <w:rPr>
          <w:rFonts w:ascii="Book Antiqua" w:eastAsia="Book Antiqua" w:hAnsi="Book Antiqua" w:cs="Book Antiqua"/>
        </w:rPr>
        <w:t>set</w:t>
      </w:r>
      <w:r w:rsidR="00E7070D" w:rsidRPr="000008F4">
        <w:rPr>
          <w:rFonts w:ascii="Book Antiqua" w:eastAsia="Book Antiqua" w:hAnsi="Book Antiqua" w:cs="Book Antiqua"/>
        </w:rPr>
        <w:t xml:space="preserve"> </w:t>
      </w:r>
      <w:r w:rsidRPr="000008F4">
        <w:rPr>
          <w:rFonts w:ascii="Book Antiqua" w:eastAsia="Book Antiqua" w:hAnsi="Book Antiqua" w:cs="Book Antiqua"/>
        </w:rPr>
        <w:t>by</w:t>
      </w:r>
      <w:r w:rsidR="00E7070D" w:rsidRPr="000008F4">
        <w:rPr>
          <w:rFonts w:ascii="Book Antiqua" w:eastAsia="Book Antiqua" w:hAnsi="Book Antiqua" w:cs="Book Antiqua"/>
        </w:rPr>
        <w:t xml:space="preserve"> </w:t>
      </w:r>
      <w:r w:rsidRPr="000008F4">
        <w:rPr>
          <w:rFonts w:ascii="Book Antiqua" w:eastAsia="Book Antiqua" w:hAnsi="Book Antiqua" w:cs="Book Antiqua"/>
        </w:rPr>
        <w:t>AMA</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proofErr w:type="gramStart"/>
      <w:r w:rsidRPr="000008F4">
        <w:rPr>
          <w:rFonts w:ascii="Book Antiqua" w:eastAsia="Book Antiqua" w:hAnsi="Book Antiqua" w:cs="Book Antiqua"/>
        </w:rPr>
        <w:t>NIH</w:t>
      </w:r>
      <w:r w:rsidRPr="000008F4">
        <w:rPr>
          <w:rFonts w:ascii="Book Antiqua" w:eastAsia="Book Antiqua" w:hAnsi="Book Antiqua" w:cs="Book Antiqua"/>
          <w:vertAlign w:val="superscript"/>
        </w:rPr>
        <w:t>[</w:t>
      </w:r>
      <w:proofErr w:type="gramEnd"/>
      <w:r w:rsidR="00FE1C37" w:rsidRPr="000008F4">
        <w:rPr>
          <w:rFonts w:ascii="Book Antiqua" w:eastAsia="Book Antiqua" w:hAnsi="Book Antiqua" w:cs="Book Antiqua"/>
          <w:vertAlign w:val="superscript"/>
        </w:rPr>
        <w:t>15</w:t>
      </w:r>
      <w:r w:rsidR="00A75D6A" w:rsidRPr="000008F4">
        <w:rPr>
          <w:rFonts w:ascii="Book Antiqua" w:eastAsia="Book Antiqua" w:hAnsi="Book Antiqua" w:cs="Book Antiqua"/>
          <w:vertAlign w:val="superscript"/>
        </w:rPr>
        <w:t>-</w:t>
      </w:r>
      <w:r w:rsidR="00FE1C37" w:rsidRPr="000008F4">
        <w:rPr>
          <w:rFonts w:ascii="Book Antiqua" w:eastAsia="Book Antiqua" w:hAnsi="Book Antiqua" w:cs="Book Antiqua"/>
          <w:vertAlign w:val="superscript"/>
        </w:rPr>
        <w:t>17</w:t>
      </w:r>
      <w:r w:rsidRPr="000008F4">
        <w:rPr>
          <w:rFonts w:ascii="Book Antiqua" w:eastAsia="Book Antiqua" w:hAnsi="Book Antiqua" w:cs="Book Antiqua"/>
          <w:vertAlign w:val="superscript"/>
        </w:rPr>
        <w:t>]</w:t>
      </w:r>
      <w:r w:rsidRPr="000008F4">
        <w:rPr>
          <w:rFonts w:ascii="Book Antiqua" w:eastAsia="Book Antiqua" w:hAnsi="Book Antiqua" w:cs="Book Antiqua"/>
        </w:rPr>
        <w:t>.</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overall</w:t>
      </w:r>
      <w:r w:rsidR="00E7070D" w:rsidRPr="000008F4">
        <w:rPr>
          <w:rFonts w:ascii="Book Antiqua" w:eastAsia="Book Antiqua" w:hAnsi="Book Antiqua" w:cs="Book Antiqua"/>
        </w:rPr>
        <w:t xml:space="preserve"> </w:t>
      </w:r>
      <w:r w:rsidRPr="000008F4">
        <w:rPr>
          <w:rFonts w:ascii="Book Antiqua" w:eastAsia="Book Antiqua" w:hAnsi="Book Antiqua" w:cs="Book Antiqua"/>
        </w:rPr>
        <w:t>mean</w:t>
      </w:r>
      <w:r w:rsidR="00E7070D" w:rsidRPr="000008F4">
        <w:rPr>
          <w:rFonts w:ascii="Book Antiqua" w:eastAsia="Book Antiqua" w:hAnsi="Book Antiqua" w:cs="Book Antiqua"/>
        </w:rPr>
        <w:t xml:space="preserve"> </w:t>
      </w:r>
      <w:r w:rsidRPr="000008F4">
        <w:rPr>
          <w:rFonts w:ascii="Book Antiqua" w:eastAsia="Book Antiqua" w:hAnsi="Book Antiqua" w:cs="Book Antiqua"/>
        </w:rPr>
        <w:t>average</w:t>
      </w:r>
      <w:r w:rsidR="00E7070D" w:rsidRPr="000008F4">
        <w:rPr>
          <w:rFonts w:ascii="Book Antiqua" w:eastAsia="Book Antiqua" w:hAnsi="Book Antiqua" w:cs="Book Antiqua"/>
        </w:rPr>
        <w:t xml:space="preserve"> </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all</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study</w:t>
      </w:r>
      <w:r w:rsidR="00E7070D" w:rsidRPr="000008F4">
        <w:rPr>
          <w:rFonts w:ascii="Book Antiqua" w:eastAsia="Book Antiqua" w:hAnsi="Book Antiqua" w:cs="Book Antiqua"/>
        </w:rPr>
        <w:t xml:space="preserve"> </w:t>
      </w:r>
      <w:r w:rsidRPr="000008F4">
        <w:rPr>
          <w:rFonts w:ascii="Book Antiqua" w:eastAsia="Book Antiqua" w:hAnsi="Book Antiqua" w:cs="Book Antiqua"/>
        </w:rPr>
        <w:t>was</w:t>
      </w:r>
      <w:r w:rsidR="00E7070D" w:rsidRPr="000008F4">
        <w:rPr>
          <w:rFonts w:ascii="Book Antiqua" w:eastAsia="Book Antiqua" w:hAnsi="Book Antiqua" w:cs="Book Antiqua"/>
        </w:rPr>
        <w:t xml:space="preserve"> </w:t>
      </w:r>
      <w:r w:rsidRPr="000008F4">
        <w:rPr>
          <w:rFonts w:ascii="Book Antiqua" w:eastAsia="Book Antiqua" w:hAnsi="Book Antiqua" w:cs="Book Antiqua"/>
        </w:rPr>
        <w:t>10.9523</w:t>
      </w:r>
      <w:r w:rsidR="00E7070D" w:rsidRPr="000008F4">
        <w:rPr>
          <w:rFonts w:ascii="Book Antiqua" w:eastAsia="Book Antiqua" w:hAnsi="Book Antiqua" w:cs="Book Antiqua"/>
        </w:rPr>
        <w:t xml:space="preserve"> </w:t>
      </w:r>
      <w:r w:rsidRPr="000008F4">
        <w:rPr>
          <w:rFonts w:ascii="Book Antiqua" w:eastAsia="Book Antiqua" w:hAnsi="Book Antiqua" w:cs="Book Antiqua"/>
        </w:rPr>
        <w:t>±</w:t>
      </w:r>
      <w:r w:rsidR="00E7070D" w:rsidRPr="000008F4">
        <w:rPr>
          <w:rFonts w:ascii="Book Antiqua" w:eastAsia="Book Antiqua" w:hAnsi="Book Antiqua" w:cs="Book Antiqua"/>
        </w:rPr>
        <w:t xml:space="preserve"> </w:t>
      </w:r>
      <w:r w:rsidRPr="000008F4">
        <w:rPr>
          <w:rFonts w:ascii="Book Antiqua" w:eastAsia="Book Antiqua" w:hAnsi="Book Antiqua" w:cs="Book Antiqua"/>
        </w:rPr>
        <w:t>2.27862,</w:t>
      </w:r>
      <w:r w:rsidR="00E7070D" w:rsidRPr="000008F4">
        <w:rPr>
          <w:rFonts w:ascii="Book Antiqua" w:eastAsia="Book Antiqua" w:hAnsi="Book Antiqua" w:cs="Book Antiqua"/>
        </w:rPr>
        <w:t xml:space="preserve"> </w:t>
      </w:r>
      <w:r w:rsidRPr="000008F4">
        <w:rPr>
          <w:rFonts w:ascii="Book Antiqua" w:eastAsia="Book Antiqua" w:hAnsi="Book Antiqua" w:cs="Book Antiqua"/>
        </w:rPr>
        <w:t>corresponding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10</w:t>
      </w:r>
      <w:r w:rsidRPr="000008F4">
        <w:rPr>
          <w:rFonts w:ascii="Book Antiqua" w:eastAsia="Book Antiqua" w:hAnsi="Book Antiqua" w:cs="Book Antiqua"/>
          <w:vertAlign w:val="superscript"/>
        </w:rPr>
        <w:t>th</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reading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Strikingly, governmental</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NGO</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were</w:t>
      </w:r>
      <w:r w:rsidR="00E7070D" w:rsidRPr="000008F4">
        <w:rPr>
          <w:rFonts w:ascii="Book Antiqua" w:eastAsia="Book Antiqua" w:hAnsi="Book Antiqua" w:cs="Book Antiqua"/>
        </w:rPr>
        <w:t xml:space="preserve"> </w:t>
      </w:r>
      <w:r w:rsidRPr="000008F4">
        <w:rPr>
          <w:rFonts w:ascii="Book Antiqua" w:eastAsia="Book Antiqua" w:hAnsi="Book Antiqua" w:cs="Book Antiqua"/>
        </w:rPr>
        <w:t>found</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have</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highest</w:t>
      </w:r>
      <w:r w:rsidR="00E7070D" w:rsidRPr="000008F4">
        <w:rPr>
          <w:rFonts w:ascii="Book Antiqua" w:eastAsia="Book Antiqua" w:hAnsi="Book Antiqua" w:cs="Book Antiqua"/>
        </w:rPr>
        <w:t xml:space="preserve"> </w:t>
      </w:r>
      <w:r w:rsidRPr="000008F4">
        <w:rPr>
          <w:rFonts w:ascii="Book Antiqua" w:eastAsia="Book Antiqua" w:hAnsi="Book Antiqua" w:cs="Book Antiqua"/>
        </w:rPr>
        <w:t>average</w:t>
      </w:r>
      <w:r w:rsidR="00E7070D" w:rsidRPr="000008F4">
        <w:rPr>
          <w:rFonts w:ascii="Book Antiqua" w:eastAsia="Book Antiqua" w:hAnsi="Book Antiqua" w:cs="Book Antiqua"/>
        </w:rPr>
        <w:t xml:space="preserve"> </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11.51</w:t>
      </w:r>
      <w:r w:rsidR="00E7070D" w:rsidRPr="000008F4">
        <w:rPr>
          <w:rFonts w:ascii="Book Antiqua" w:eastAsia="Book Antiqua" w:hAnsi="Book Antiqua" w:cs="Book Antiqua"/>
        </w:rPr>
        <w:t xml:space="preserve"> </w:t>
      </w:r>
      <w:r w:rsidRPr="000008F4">
        <w:rPr>
          <w:rFonts w:ascii="Book Antiqua" w:eastAsia="Book Antiqua" w:hAnsi="Book Antiqua" w:cs="Book Antiqua"/>
        </w:rPr>
        <w:t>±</w:t>
      </w:r>
      <w:r w:rsidR="00E7070D" w:rsidRPr="000008F4">
        <w:rPr>
          <w:rFonts w:ascii="Book Antiqua" w:eastAsia="Book Antiqua" w:hAnsi="Book Antiqua" w:cs="Book Antiqua"/>
        </w:rPr>
        <w:t xml:space="preserve"> </w:t>
      </w:r>
      <w:r w:rsidRPr="000008F4">
        <w:rPr>
          <w:rFonts w:ascii="Book Antiqua" w:eastAsia="Book Antiqua" w:hAnsi="Book Antiqua" w:cs="Book Antiqua"/>
        </w:rPr>
        <w:t>2.56,</w:t>
      </w:r>
      <w:r w:rsidR="00E7070D" w:rsidRPr="000008F4">
        <w:rPr>
          <w:rFonts w:ascii="Book Antiqua" w:eastAsia="Book Antiqua" w:hAnsi="Book Antiqua" w:cs="Book Antiqua"/>
        </w:rPr>
        <w:t xml:space="preserve"> </w:t>
      </w:r>
      <w:r w:rsidRPr="000008F4">
        <w:rPr>
          <w:rFonts w:ascii="Book Antiqua" w:eastAsia="Book Antiqua" w:hAnsi="Book Antiqua" w:cs="Book Antiqua"/>
        </w:rPr>
        <w:t>representing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an</w:t>
      </w:r>
      <w:r w:rsidR="00E7070D" w:rsidRPr="000008F4">
        <w:rPr>
          <w:rFonts w:ascii="Book Antiqua" w:eastAsia="Book Antiqua" w:hAnsi="Book Antiqua" w:cs="Book Antiqua"/>
        </w:rPr>
        <w:t xml:space="preserve"> </w:t>
      </w:r>
      <w:r w:rsidRPr="000008F4">
        <w:rPr>
          <w:rFonts w:ascii="Book Antiqua" w:eastAsia="Book Antiqua" w:hAnsi="Book Antiqua" w:cs="Book Antiqua"/>
        </w:rPr>
        <w:t>11</w:t>
      </w:r>
      <w:r w:rsidRPr="000008F4">
        <w:rPr>
          <w:rFonts w:ascii="Book Antiqua" w:eastAsia="Book Antiqua" w:hAnsi="Book Antiqua" w:cs="Book Antiqua"/>
          <w:vertAlign w:val="superscript"/>
        </w:rPr>
        <w:t>th</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comprehension.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Even</w:t>
      </w:r>
      <w:r w:rsidR="00E7070D" w:rsidRPr="000008F4">
        <w:rPr>
          <w:rFonts w:ascii="Book Antiqua" w:eastAsia="Book Antiqua" w:hAnsi="Book Antiqua" w:cs="Book Antiqua"/>
        </w:rPr>
        <w:t xml:space="preserve"> </w:t>
      </w:r>
      <w:r w:rsidRPr="000008F4">
        <w:rPr>
          <w:rFonts w:ascii="Book Antiqua" w:eastAsia="Book Antiqua" w:hAnsi="Book Antiqua" w:cs="Book Antiqua"/>
        </w:rPr>
        <w:t>though</w:t>
      </w:r>
      <w:r w:rsidR="00E7070D" w:rsidRPr="000008F4">
        <w:rPr>
          <w:rFonts w:ascii="Book Antiqua" w:eastAsia="Book Antiqua" w:hAnsi="Book Antiqua" w:cs="Book Antiqua"/>
        </w:rPr>
        <w:t xml:space="preserve"> </w:t>
      </w:r>
      <w:r w:rsidRPr="000008F4">
        <w:rPr>
          <w:rFonts w:ascii="Book Antiqua" w:eastAsia="Book Antiqua" w:hAnsi="Book Antiqua" w:cs="Book Antiqua"/>
        </w:rPr>
        <w:t>previous</w:t>
      </w:r>
      <w:r w:rsidR="00E7070D" w:rsidRPr="000008F4">
        <w:rPr>
          <w:rFonts w:ascii="Book Antiqua" w:eastAsia="Book Antiqua" w:hAnsi="Book Antiqua" w:cs="Book Antiqua"/>
        </w:rPr>
        <w:t xml:space="preserve"> </w:t>
      </w:r>
      <w:proofErr w:type="gramStart"/>
      <w:r w:rsidRPr="000008F4">
        <w:rPr>
          <w:rFonts w:ascii="Book Antiqua" w:eastAsia="Book Antiqua" w:hAnsi="Book Antiqua" w:cs="Book Antiqua"/>
        </w:rPr>
        <w:t>studies</w:t>
      </w:r>
      <w:r w:rsidRPr="000008F4">
        <w:rPr>
          <w:rFonts w:ascii="Book Antiqua" w:eastAsia="Book Antiqua" w:hAnsi="Book Antiqua" w:cs="Book Antiqua"/>
          <w:vertAlign w:val="superscript"/>
        </w:rPr>
        <w:t>[</w:t>
      </w:r>
      <w:proofErr w:type="gramEnd"/>
      <w:r w:rsidR="00FE1C37" w:rsidRPr="000008F4">
        <w:rPr>
          <w:rFonts w:ascii="Book Antiqua" w:eastAsia="Book Antiqua" w:hAnsi="Book Antiqua" w:cs="Book Antiqua"/>
          <w:vertAlign w:val="superscript"/>
        </w:rPr>
        <w:t>18</w:t>
      </w:r>
      <w:r w:rsidRPr="000008F4">
        <w:rPr>
          <w:rFonts w:ascii="Book Antiqua" w:eastAsia="Book Antiqua" w:hAnsi="Book Antiqua" w:cs="Book Antiqua"/>
          <w:vertAlign w:val="superscript"/>
        </w:rPr>
        <w:t>]</w:t>
      </w:r>
      <w:r w:rsidR="00E7070D" w:rsidRPr="000008F4">
        <w:rPr>
          <w:rFonts w:ascii="Book Antiqua" w:eastAsia="Book Antiqua" w:hAnsi="Book Antiqua" w:cs="Book Antiqua"/>
        </w:rPr>
        <w:t xml:space="preserve"> </w:t>
      </w:r>
      <w:r w:rsidRPr="000008F4">
        <w:rPr>
          <w:rFonts w:ascii="Book Antiqua" w:eastAsia="Book Antiqua" w:hAnsi="Book Antiqua" w:cs="Book Antiqua"/>
        </w:rPr>
        <w:t>have</w:t>
      </w:r>
      <w:r w:rsidR="00E7070D" w:rsidRPr="000008F4">
        <w:rPr>
          <w:rFonts w:ascii="Book Antiqua" w:eastAsia="Book Antiqua" w:hAnsi="Book Antiqua" w:cs="Book Antiqua"/>
        </w:rPr>
        <w:t xml:space="preserve"> </w:t>
      </w:r>
      <w:r w:rsidRPr="000008F4">
        <w:rPr>
          <w:rFonts w:ascii="Book Antiqua" w:eastAsia="Book Antiqua" w:hAnsi="Book Antiqua" w:cs="Book Antiqua"/>
        </w:rPr>
        <w:t>shown</w:t>
      </w:r>
      <w:r w:rsidR="00E7070D" w:rsidRPr="000008F4">
        <w:rPr>
          <w:rFonts w:ascii="Book Antiqua" w:eastAsia="Book Antiqua" w:hAnsi="Book Antiqua" w:cs="Book Antiqua"/>
        </w:rPr>
        <w:t xml:space="preserve"> </w:t>
      </w:r>
      <w:r w:rsidRPr="000008F4">
        <w:rPr>
          <w:rFonts w:ascii="Book Antiqua" w:eastAsia="Book Antiqua" w:hAnsi="Book Antiqua" w:cs="Book Antiqua"/>
        </w:rPr>
        <w:t>Academic</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have</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high</w:t>
      </w:r>
      <w:r w:rsidR="00E7070D" w:rsidRPr="000008F4">
        <w:rPr>
          <w:rFonts w:ascii="Book Antiqua" w:eastAsia="Book Antiqua" w:hAnsi="Book Antiqua" w:cs="Book Antiqua"/>
        </w:rPr>
        <w:t xml:space="preserve"> </w:t>
      </w:r>
      <w:r w:rsidRPr="000008F4">
        <w:rPr>
          <w:rFonts w:ascii="Book Antiqua" w:eastAsia="Book Antiqua" w:hAnsi="Book Antiqua" w:cs="Book Antiqua"/>
        </w:rPr>
        <w:t>readability</w:t>
      </w:r>
      <w:r w:rsidR="00E7070D" w:rsidRPr="000008F4">
        <w:rPr>
          <w:rFonts w:ascii="Book Antiqua" w:eastAsia="Book Antiqua" w:hAnsi="Book Antiqua" w:cs="Book Antiqua"/>
        </w:rPr>
        <w:t xml:space="preserve"> </w:t>
      </w:r>
      <w:r w:rsidRPr="000008F4">
        <w:rPr>
          <w:rFonts w:ascii="Book Antiqua" w:eastAsia="Book Antiqua" w:hAnsi="Book Antiqua" w:cs="Book Antiqua"/>
        </w:rPr>
        <w:t>score,</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our</w:t>
      </w:r>
      <w:r w:rsidR="00E7070D" w:rsidRPr="000008F4">
        <w:rPr>
          <w:rFonts w:ascii="Book Antiqua" w:eastAsia="Book Antiqua" w:hAnsi="Book Antiqua" w:cs="Book Antiqua"/>
        </w:rPr>
        <w:t xml:space="preserve"> </w:t>
      </w:r>
      <w:r w:rsidRPr="000008F4">
        <w:rPr>
          <w:rFonts w:ascii="Book Antiqua" w:eastAsia="Book Antiqua" w:hAnsi="Book Antiqua" w:cs="Book Antiqua"/>
        </w:rPr>
        <w:t>case,</w:t>
      </w:r>
      <w:r w:rsidR="00E7070D" w:rsidRPr="000008F4">
        <w:rPr>
          <w:rFonts w:ascii="Book Antiqua" w:eastAsia="Book Antiqua" w:hAnsi="Book Antiqua" w:cs="Book Antiqua"/>
        </w:rPr>
        <w:t xml:space="preserve"> </w:t>
      </w:r>
      <w:r w:rsidRPr="000008F4">
        <w:rPr>
          <w:rFonts w:ascii="Book Antiqua" w:eastAsia="Book Antiqua" w:hAnsi="Book Antiqua" w:cs="Book Antiqua"/>
        </w:rPr>
        <w:t>academic</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ranked</w:t>
      </w:r>
      <w:r w:rsidR="00E7070D" w:rsidRPr="000008F4">
        <w:rPr>
          <w:rFonts w:ascii="Book Antiqua" w:eastAsia="Book Antiqua" w:hAnsi="Book Antiqua" w:cs="Book Antiqua"/>
        </w:rPr>
        <w:t xml:space="preserve"> </w:t>
      </w:r>
      <w:r w:rsidRPr="000008F4">
        <w:rPr>
          <w:rFonts w:ascii="Book Antiqua" w:eastAsia="Book Antiqua" w:hAnsi="Book Antiqua" w:cs="Book Antiqua"/>
        </w:rPr>
        <w:t>2</w:t>
      </w:r>
      <w:r w:rsidRPr="000008F4">
        <w:rPr>
          <w:rFonts w:ascii="Book Antiqua" w:eastAsia="Book Antiqua" w:hAnsi="Book Antiqua" w:cs="Book Antiqua"/>
          <w:vertAlign w:val="superscript"/>
        </w:rPr>
        <w:t>nd</w:t>
      </w:r>
      <w:r w:rsidR="00E7070D" w:rsidRPr="000008F4">
        <w:rPr>
          <w:rFonts w:ascii="Book Antiqua" w:eastAsia="Book Antiqua" w:hAnsi="Book Antiqua" w:cs="Book Antiqua"/>
        </w:rPr>
        <w:t xml:space="preserve"> </w:t>
      </w:r>
      <w:r w:rsidRPr="000008F4">
        <w:rPr>
          <w:rFonts w:ascii="Book Antiqua" w:eastAsia="Book Antiqua" w:hAnsi="Book Antiqua" w:cs="Book Antiqua"/>
        </w:rPr>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an</w:t>
      </w:r>
      <w:r w:rsidR="00E7070D" w:rsidRPr="000008F4">
        <w:rPr>
          <w:rFonts w:ascii="Book Antiqua" w:eastAsia="Book Antiqua" w:hAnsi="Book Antiqua" w:cs="Book Antiqua"/>
        </w:rPr>
        <w:t xml:space="preserve"> </w:t>
      </w:r>
      <w:r w:rsidRPr="000008F4">
        <w:rPr>
          <w:rFonts w:ascii="Book Antiqua" w:eastAsia="Book Antiqua" w:hAnsi="Book Antiqua" w:cs="Book Antiqua"/>
        </w:rPr>
        <w:t>average</w:t>
      </w:r>
      <w:r w:rsidR="00E7070D" w:rsidRPr="000008F4">
        <w:rPr>
          <w:rFonts w:ascii="Book Antiqua" w:eastAsia="Book Antiqua" w:hAnsi="Book Antiqua" w:cs="Book Antiqua"/>
        </w:rPr>
        <w:t xml:space="preserve"> </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11.36</w:t>
      </w:r>
      <w:r w:rsidR="00E7070D" w:rsidRPr="000008F4">
        <w:rPr>
          <w:rFonts w:ascii="Book Antiqua" w:eastAsia="Book Antiqua" w:hAnsi="Book Antiqua" w:cs="Book Antiqua"/>
        </w:rPr>
        <w:t xml:space="preserve"> </w:t>
      </w:r>
      <w:r w:rsidRPr="000008F4">
        <w:rPr>
          <w:rFonts w:ascii="Book Antiqua" w:eastAsia="Book Antiqua" w:hAnsi="Book Antiqua" w:cs="Book Antiqua"/>
        </w:rPr>
        <w:t>±</w:t>
      </w:r>
      <w:r w:rsidR="00E7070D" w:rsidRPr="000008F4">
        <w:rPr>
          <w:rFonts w:ascii="Book Antiqua" w:eastAsia="Book Antiqua" w:hAnsi="Book Antiqua" w:cs="Book Antiqua"/>
        </w:rPr>
        <w:t xml:space="preserve"> </w:t>
      </w:r>
      <w:r w:rsidRPr="000008F4">
        <w:rPr>
          <w:rFonts w:ascii="Book Antiqua" w:eastAsia="Book Antiqua" w:hAnsi="Book Antiqua" w:cs="Book Antiqua"/>
        </w:rPr>
        <w:t>3.33,</w:t>
      </w:r>
      <w:r w:rsidR="00E7070D" w:rsidRPr="000008F4">
        <w:rPr>
          <w:rFonts w:ascii="Book Antiqua" w:eastAsia="Book Antiqua" w:hAnsi="Book Antiqua" w:cs="Book Antiqua"/>
        </w:rPr>
        <w:t xml:space="preserve"> </w:t>
      </w:r>
      <w:r w:rsidRPr="000008F4">
        <w:rPr>
          <w:rFonts w:ascii="Book Antiqua" w:eastAsia="Book Antiqua" w:hAnsi="Book Antiqua" w:cs="Book Antiqua"/>
        </w:rPr>
        <w:t>which</w:t>
      </w:r>
      <w:r w:rsidR="00E7070D" w:rsidRPr="000008F4">
        <w:rPr>
          <w:rFonts w:ascii="Book Antiqua" w:eastAsia="Book Antiqua" w:hAnsi="Book Antiqua" w:cs="Book Antiqua"/>
        </w:rPr>
        <w:t xml:space="preserve"> </w:t>
      </w:r>
      <w:r w:rsidRPr="000008F4">
        <w:rPr>
          <w:rFonts w:ascii="Book Antiqua" w:eastAsia="Book Antiqua" w:hAnsi="Book Antiqua" w:cs="Book Antiqua"/>
        </w:rPr>
        <w:t>was</w:t>
      </w:r>
      <w:r w:rsidR="00E7070D" w:rsidRPr="000008F4">
        <w:rPr>
          <w:rFonts w:ascii="Book Antiqua" w:eastAsia="Book Antiqua" w:hAnsi="Book Antiqua" w:cs="Book Antiqua"/>
        </w:rPr>
        <w:t xml:space="preserve"> </w:t>
      </w:r>
      <w:r w:rsidRPr="000008F4">
        <w:rPr>
          <w:rFonts w:ascii="Book Antiqua" w:eastAsia="Book Antiqua" w:hAnsi="Book Antiqua" w:cs="Book Antiqua"/>
        </w:rPr>
        <w:t>still</w:t>
      </w:r>
      <w:r w:rsidR="00E7070D" w:rsidRPr="000008F4">
        <w:rPr>
          <w:rFonts w:ascii="Book Antiqua" w:eastAsia="Book Antiqua" w:hAnsi="Book Antiqua" w:cs="Book Antiqua"/>
        </w:rPr>
        <w:t xml:space="preserve"> </w:t>
      </w:r>
      <w:r w:rsidRPr="000008F4">
        <w:rPr>
          <w:rFonts w:ascii="Book Antiqua" w:eastAsia="Book Antiqua" w:hAnsi="Book Antiqua" w:cs="Book Antiqua"/>
        </w:rPr>
        <w:t>an</w:t>
      </w:r>
      <w:r w:rsidR="00E7070D" w:rsidRPr="000008F4">
        <w:rPr>
          <w:rFonts w:ascii="Book Antiqua" w:eastAsia="Book Antiqua" w:hAnsi="Book Antiqua" w:cs="Book Antiqua"/>
        </w:rPr>
        <w:t xml:space="preserve"> </w:t>
      </w:r>
      <w:r w:rsidRPr="000008F4">
        <w:rPr>
          <w:rFonts w:ascii="Book Antiqua" w:eastAsia="Book Antiqua" w:hAnsi="Book Antiqua" w:cs="Book Antiqua"/>
        </w:rPr>
        <w:t>eleventh-grade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reading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Considering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these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results,</w:t>
      </w:r>
      <w:r w:rsidR="00E7070D" w:rsidRPr="000008F4">
        <w:rPr>
          <w:rFonts w:ascii="Book Antiqua" w:eastAsia="Book Antiqua" w:hAnsi="Book Antiqua" w:cs="Book Antiqua"/>
        </w:rPr>
        <w:t xml:space="preserve"> </w:t>
      </w:r>
      <w:r w:rsidRPr="000008F4">
        <w:rPr>
          <w:rFonts w:ascii="Book Antiqua" w:eastAsia="Book Antiqua" w:hAnsi="Book Antiqua" w:cs="Book Antiqua"/>
        </w:rPr>
        <w:t>full</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comprehension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online</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would</w:t>
      </w:r>
      <w:r w:rsidR="00E7070D" w:rsidRPr="000008F4">
        <w:rPr>
          <w:rFonts w:ascii="Book Antiqua" w:eastAsia="Book Antiqua" w:hAnsi="Book Antiqua" w:cs="Book Antiqua"/>
        </w:rPr>
        <w:t xml:space="preserve"> </w:t>
      </w:r>
      <w:r w:rsidRPr="000008F4">
        <w:rPr>
          <w:rFonts w:ascii="Book Antiqua" w:eastAsia="Book Antiqua" w:hAnsi="Book Antiqua" w:cs="Book Antiqua"/>
        </w:rPr>
        <w:t>require</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completion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at</w:t>
      </w:r>
      <w:r w:rsidR="00E7070D" w:rsidRPr="000008F4">
        <w:rPr>
          <w:rFonts w:ascii="Book Antiqua" w:eastAsia="Book Antiqua" w:hAnsi="Book Antiqua" w:cs="Book Antiqua"/>
        </w:rPr>
        <w:t xml:space="preserve"> </w:t>
      </w:r>
      <w:r w:rsidRPr="000008F4">
        <w:rPr>
          <w:rFonts w:ascii="Book Antiqua" w:eastAsia="Book Antiqua" w:hAnsi="Book Antiqua" w:cs="Book Antiqua"/>
        </w:rPr>
        <w:t>least</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secondary</w:t>
      </w:r>
      <w:r w:rsidR="00E7070D" w:rsidRPr="000008F4">
        <w:rPr>
          <w:rFonts w:ascii="Book Antiqua" w:eastAsia="Book Antiqua" w:hAnsi="Book Antiqua" w:cs="Book Antiqua"/>
        </w:rPr>
        <w:t xml:space="preserve"> </w:t>
      </w:r>
      <w:r w:rsidRPr="000008F4">
        <w:rPr>
          <w:rFonts w:ascii="Book Antiqua" w:eastAsia="Book Antiqua" w:hAnsi="Book Antiqua" w:cs="Book Antiqua"/>
        </w:rPr>
        <w:t>education.</w:t>
      </w:r>
    </w:p>
    <w:p w14:paraId="50928164" w14:textId="77777777" w:rsidR="00A77B3E" w:rsidRPr="000008F4" w:rsidRDefault="00A77B3E" w:rsidP="000008F4">
      <w:pPr>
        <w:spacing w:line="360" w:lineRule="auto"/>
        <w:jc w:val="both"/>
        <w:rPr>
          <w:rFonts w:ascii="Book Antiqua" w:hAnsi="Book Antiqua"/>
        </w:rPr>
      </w:pPr>
    </w:p>
    <w:p w14:paraId="1F7AB03F" w14:textId="77777777"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caps/>
          <w:u w:val="single"/>
        </w:rPr>
        <w:t>CONCLUSION</w:t>
      </w:r>
    </w:p>
    <w:p w14:paraId="40C82F56" w14:textId="7396BD74"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rPr>
        <w:t>Hand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hand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technological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advancements,</w:t>
      </w:r>
      <w:r w:rsidR="00E7070D" w:rsidRPr="000008F4">
        <w:rPr>
          <w:rFonts w:ascii="Book Antiqua" w:eastAsia="Book Antiqua" w:hAnsi="Book Antiqua" w:cs="Book Antiqua"/>
        </w:rPr>
        <w:t xml:space="preserve"> </w:t>
      </w:r>
      <w:r w:rsidRPr="000008F4">
        <w:rPr>
          <w:rFonts w:ascii="Book Antiqua" w:eastAsia="Book Antiqua" w:hAnsi="Book Antiqua" w:cs="Book Antiqua"/>
        </w:rPr>
        <w:t>treatment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modalities</w:t>
      </w:r>
      <w:r w:rsidR="00E7070D" w:rsidRPr="000008F4">
        <w:rPr>
          <w:rFonts w:ascii="Book Antiqua" w:eastAsia="Book Antiqua" w:hAnsi="Book Antiqua" w:cs="Book Antiqua"/>
        </w:rPr>
        <w:t xml:space="preserve"> </w:t>
      </w:r>
      <w:r w:rsidRPr="000008F4">
        <w:rPr>
          <w:rFonts w:ascii="Book Antiqua" w:eastAsia="Book Antiqua" w:hAnsi="Book Antiqua" w:cs="Book Antiqua"/>
        </w:rPr>
        <w:t>continue</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grow.</w:t>
      </w:r>
      <w:r w:rsidR="00E7070D" w:rsidRPr="000008F4">
        <w:rPr>
          <w:rFonts w:ascii="Book Antiqua" w:eastAsia="Book Antiqua" w:hAnsi="Book Antiqua" w:cs="Book Antiqua"/>
        </w:rPr>
        <w:t xml:space="preserve"> </w:t>
      </w:r>
      <w:r w:rsidRPr="000008F4">
        <w:rPr>
          <w:rFonts w:ascii="Book Antiqua" w:eastAsia="Book Antiqua" w:hAnsi="Book Antiqua" w:cs="Book Antiqua"/>
        </w:rPr>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turn</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century,</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internet</w:t>
      </w:r>
      <w:r w:rsidR="00E7070D" w:rsidRPr="000008F4">
        <w:rPr>
          <w:rFonts w:ascii="Book Antiqua" w:eastAsia="Book Antiqua" w:hAnsi="Book Antiqua" w:cs="Book Antiqua"/>
        </w:rPr>
        <w:t xml:space="preserve"> </w:t>
      </w:r>
      <w:r w:rsidRPr="000008F4">
        <w:rPr>
          <w:rFonts w:ascii="Book Antiqua" w:eastAsia="Book Antiqua" w:hAnsi="Book Antiqua" w:cs="Book Antiqua"/>
        </w:rPr>
        <w:t>has</w:t>
      </w:r>
      <w:r w:rsidR="00E7070D" w:rsidRPr="000008F4">
        <w:rPr>
          <w:rFonts w:ascii="Book Antiqua" w:eastAsia="Book Antiqua" w:hAnsi="Book Antiqua" w:cs="Book Antiqua"/>
        </w:rPr>
        <w:t xml:space="preserve"> </w:t>
      </w:r>
      <w:r w:rsidRPr="000008F4">
        <w:rPr>
          <w:rFonts w:ascii="Book Antiqua" w:eastAsia="Book Antiqua" w:hAnsi="Book Antiqua" w:cs="Book Antiqua"/>
        </w:rPr>
        <w:t>become</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number</w:t>
      </w:r>
      <w:r w:rsidR="00E7070D" w:rsidRPr="000008F4">
        <w:rPr>
          <w:rFonts w:ascii="Book Antiqua" w:eastAsia="Book Antiqua" w:hAnsi="Book Antiqua" w:cs="Book Antiqua"/>
        </w:rPr>
        <w:t xml:space="preserve"> </w:t>
      </w:r>
      <w:r w:rsidRPr="000008F4">
        <w:rPr>
          <w:rFonts w:ascii="Book Antiqua" w:eastAsia="Book Antiqua" w:hAnsi="Book Antiqua" w:cs="Book Antiqua"/>
        </w:rPr>
        <w:t>one</w:t>
      </w:r>
      <w:r w:rsidR="00E7070D" w:rsidRPr="000008F4">
        <w:rPr>
          <w:rFonts w:ascii="Book Antiqua" w:eastAsia="Book Antiqua" w:hAnsi="Book Antiqua" w:cs="Book Antiqua"/>
        </w:rPr>
        <w:t xml:space="preserve"> </w:t>
      </w:r>
      <w:r w:rsidRPr="000008F4">
        <w:rPr>
          <w:rFonts w:ascii="Book Antiqua" w:eastAsia="Book Antiqua" w:hAnsi="Book Antiqua" w:cs="Book Antiqua"/>
        </w:rPr>
        <w:t>source</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for</w:t>
      </w:r>
      <w:r w:rsidR="00E7070D" w:rsidRPr="000008F4">
        <w:rPr>
          <w:rFonts w:ascii="Book Antiqua" w:eastAsia="Book Antiqua" w:hAnsi="Book Antiqua" w:cs="Book Antiqua"/>
        </w:rPr>
        <w:t xml:space="preserve"> </w:t>
      </w:r>
      <w:r w:rsidRPr="000008F4">
        <w:rPr>
          <w:rFonts w:ascii="Book Antiqua" w:eastAsia="Book Antiqua" w:hAnsi="Book Antiqua" w:cs="Book Antiqua"/>
        </w:rPr>
        <w:t>almost</w:t>
      </w:r>
      <w:r w:rsidR="00E7070D" w:rsidRPr="000008F4">
        <w:rPr>
          <w:rFonts w:ascii="Book Antiqua" w:eastAsia="Book Antiqua" w:hAnsi="Book Antiqua" w:cs="Book Antiqua"/>
        </w:rPr>
        <w:t xml:space="preserve"> </w:t>
      </w:r>
      <w:r w:rsidRPr="000008F4">
        <w:rPr>
          <w:rFonts w:ascii="Book Antiqua" w:eastAsia="Book Antiqua" w:hAnsi="Book Antiqua" w:cs="Book Antiqua"/>
        </w:rPr>
        <w:t>every</w:t>
      </w:r>
      <w:r w:rsidR="00E7070D" w:rsidRPr="000008F4">
        <w:rPr>
          <w:rFonts w:ascii="Book Antiqua" w:eastAsia="Book Antiqua" w:hAnsi="Book Antiqua" w:cs="Book Antiqua"/>
        </w:rPr>
        <w:t xml:space="preserve"> </w:t>
      </w:r>
      <w:r w:rsidRPr="000008F4">
        <w:rPr>
          <w:rFonts w:ascii="Book Antiqua" w:eastAsia="Book Antiqua" w:hAnsi="Book Antiqua" w:cs="Book Antiqua"/>
        </w:rPr>
        <w:t>topic.</w:t>
      </w:r>
      <w:r w:rsidR="00E7070D" w:rsidRPr="000008F4">
        <w:rPr>
          <w:rFonts w:ascii="Book Antiqua" w:eastAsia="Book Antiqua" w:hAnsi="Book Antiqua" w:cs="Book Antiqua"/>
        </w:rPr>
        <w:t xml:space="preserve"> </w:t>
      </w:r>
      <w:r w:rsidRPr="000008F4">
        <w:rPr>
          <w:rFonts w:ascii="Book Antiqua" w:eastAsia="Book Antiqua" w:hAnsi="Book Antiqua" w:cs="Book Antiqua"/>
        </w:rPr>
        <w:t>Thus,</w:t>
      </w:r>
      <w:r w:rsidR="00E7070D" w:rsidRPr="000008F4">
        <w:rPr>
          <w:rFonts w:ascii="Book Antiqua" w:eastAsia="Book Antiqua" w:hAnsi="Book Antiqua" w:cs="Book Antiqua"/>
        </w:rPr>
        <w:t xml:space="preserve"> </w:t>
      </w:r>
      <w:r w:rsidRPr="000008F4">
        <w:rPr>
          <w:rFonts w:ascii="Book Antiqua" w:eastAsia="Book Antiqua" w:hAnsi="Book Antiqua" w:cs="Book Antiqua"/>
        </w:rPr>
        <w:t>many</w:t>
      </w:r>
      <w:r w:rsidR="00E7070D" w:rsidRPr="000008F4">
        <w:rPr>
          <w:rFonts w:ascii="Book Antiqua" w:eastAsia="Book Antiqua" w:hAnsi="Book Antiqua" w:cs="Book Antiqua"/>
        </w:rPr>
        <w:t xml:space="preserve"> </w:t>
      </w:r>
      <w:r w:rsidRPr="000008F4">
        <w:rPr>
          <w:rFonts w:ascii="Book Antiqua" w:eastAsia="Book Antiqua" w:hAnsi="Book Antiqua" w:cs="Book Antiqua"/>
        </w:rPr>
        <w:t>patients</w:t>
      </w:r>
      <w:r w:rsidR="00E7070D" w:rsidRPr="000008F4">
        <w:rPr>
          <w:rFonts w:ascii="Book Antiqua" w:eastAsia="Book Antiqua" w:hAnsi="Book Antiqua" w:cs="Book Antiqua"/>
        </w:rPr>
        <w:t xml:space="preserve"> </w:t>
      </w:r>
      <w:r w:rsidRPr="000008F4">
        <w:rPr>
          <w:rFonts w:ascii="Book Antiqua" w:eastAsia="Book Antiqua" w:hAnsi="Book Antiqua" w:cs="Book Antiqua"/>
        </w:rPr>
        <w:t>look</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towards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internet</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primary</w:t>
      </w:r>
      <w:r w:rsidR="00E7070D" w:rsidRPr="000008F4">
        <w:rPr>
          <w:rFonts w:ascii="Book Antiqua" w:eastAsia="Book Antiqua" w:hAnsi="Book Antiqua" w:cs="Book Antiqua"/>
        </w:rPr>
        <w:t xml:space="preserve"> </w:t>
      </w:r>
      <w:r w:rsidRPr="000008F4">
        <w:rPr>
          <w:rFonts w:ascii="Book Antiqua" w:eastAsia="Book Antiqua" w:hAnsi="Book Antiqua" w:cs="Book Antiqua"/>
        </w:rPr>
        <w:t>source</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learn</w:t>
      </w:r>
      <w:r w:rsidR="00E7070D" w:rsidRPr="000008F4">
        <w:rPr>
          <w:rFonts w:ascii="Book Antiqua" w:eastAsia="Book Antiqua" w:hAnsi="Book Antiqua" w:cs="Book Antiqua"/>
        </w:rPr>
        <w:t xml:space="preserve"> </w:t>
      </w:r>
      <w:r w:rsidRPr="000008F4">
        <w:rPr>
          <w:rFonts w:ascii="Book Antiqua" w:eastAsia="Book Antiqua" w:hAnsi="Book Antiqua" w:cs="Book Antiqua"/>
        </w:rPr>
        <w:t>about</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their</w:t>
      </w:r>
      <w:r w:rsidR="00E7070D" w:rsidRPr="000008F4">
        <w:rPr>
          <w:rFonts w:ascii="Book Antiqua" w:eastAsia="Book Antiqua" w:hAnsi="Book Antiqua" w:cs="Book Antiqua"/>
        </w:rPr>
        <w:t xml:space="preserve"> </w:t>
      </w:r>
      <w:r w:rsidRPr="000008F4">
        <w:rPr>
          <w:rFonts w:ascii="Book Antiqua" w:eastAsia="Book Antiqua" w:hAnsi="Book Antiqua" w:cs="Book Antiqua"/>
        </w:rPr>
        <w:t>respective</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conditions.</w:t>
      </w:r>
      <w:r w:rsidR="00E7070D" w:rsidRPr="000008F4">
        <w:rPr>
          <w:rFonts w:ascii="Book Antiqua" w:eastAsia="Book Antiqua" w:hAnsi="Book Antiqua" w:cs="Book Antiqua"/>
        </w:rPr>
        <w:t xml:space="preserve"> </w:t>
      </w:r>
      <w:r w:rsidRPr="000008F4">
        <w:rPr>
          <w:rFonts w:ascii="Book Antiqua" w:eastAsia="Book Antiqua" w:hAnsi="Book Antiqua" w:cs="Book Antiqua"/>
        </w:rPr>
        <w:t>Our</w:t>
      </w:r>
      <w:r w:rsidR="00E7070D" w:rsidRPr="000008F4">
        <w:rPr>
          <w:rFonts w:ascii="Book Antiqua" w:eastAsia="Book Antiqua" w:hAnsi="Book Antiqua" w:cs="Book Antiqua"/>
        </w:rPr>
        <w:t xml:space="preserve"> </w:t>
      </w:r>
      <w:r w:rsidRPr="000008F4">
        <w:rPr>
          <w:rFonts w:ascii="Book Antiqua" w:eastAsia="Book Antiqua" w:hAnsi="Book Antiqua" w:cs="Book Antiqua"/>
        </w:rPr>
        <w:t>study</w:t>
      </w:r>
      <w:r w:rsidR="00E7070D" w:rsidRPr="000008F4">
        <w:rPr>
          <w:rFonts w:ascii="Book Antiqua" w:eastAsia="Book Antiqua" w:hAnsi="Book Antiqua" w:cs="Book Antiqua"/>
        </w:rPr>
        <w:t xml:space="preserve"> </w:t>
      </w:r>
      <w:r w:rsidRPr="000008F4">
        <w:rPr>
          <w:rFonts w:ascii="Book Antiqua" w:eastAsia="Book Antiqua" w:hAnsi="Book Antiqua" w:cs="Book Antiqua"/>
        </w:rPr>
        <w:t>demonstrates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that</w:t>
      </w:r>
      <w:r w:rsidR="00E7070D" w:rsidRPr="000008F4">
        <w:rPr>
          <w:rFonts w:ascii="Book Antiqua" w:eastAsia="Book Antiqua" w:hAnsi="Book Antiqua" w:cs="Book Antiqua"/>
        </w:rPr>
        <w:t xml:space="preserve"> </w:t>
      </w:r>
      <w:r w:rsidRPr="000008F4">
        <w:rPr>
          <w:rFonts w:ascii="Book Antiqua" w:eastAsia="Book Antiqua" w:hAnsi="Book Antiqua" w:cs="Book Antiqua"/>
        </w:rPr>
        <w:t>current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online</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regarding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Jones</w:t>
      </w:r>
      <w:r w:rsidR="00E7070D" w:rsidRPr="000008F4">
        <w:rPr>
          <w:rFonts w:ascii="Book Antiqua" w:eastAsia="Book Antiqua" w:hAnsi="Book Antiqua" w:cs="Book Antiqua"/>
        </w:rPr>
        <w:t xml:space="preserve"> </w:t>
      </w:r>
      <w:r w:rsidRPr="000008F4">
        <w:rPr>
          <w:rFonts w:ascii="Book Antiqua" w:eastAsia="Book Antiqua" w:hAnsi="Book Antiqua" w:cs="Book Antiqua"/>
        </w:rPr>
        <w:t>fracture</w:t>
      </w:r>
      <w:r w:rsidR="00E7070D" w:rsidRPr="000008F4">
        <w:rPr>
          <w:rFonts w:ascii="Book Antiqua" w:eastAsia="Book Antiqua" w:hAnsi="Book Antiqua" w:cs="Book Antiqua"/>
        </w:rPr>
        <w:t xml:space="preserve"> </w:t>
      </w:r>
      <w:r w:rsidRPr="000008F4">
        <w:rPr>
          <w:rFonts w:ascii="Book Antiqua" w:eastAsia="Book Antiqua" w:hAnsi="Book Antiqua" w:cs="Book Antiqua"/>
        </w:rPr>
        <w:t>is</w:t>
      </w:r>
      <w:r w:rsidR="00E7070D" w:rsidRPr="000008F4">
        <w:rPr>
          <w:rFonts w:ascii="Book Antiqua" w:eastAsia="Book Antiqua" w:hAnsi="Book Antiqua" w:cs="Book Antiqua"/>
        </w:rPr>
        <w:t xml:space="preserve"> </w:t>
      </w:r>
      <w:r w:rsidRPr="000008F4">
        <w:rPr>
          <w:rFonts w:ascii="Book Antiqua" w:eastAsia="Book Antiqua" w:hAnsi="Book Antiqua" w:cs="Book Antiqua"/>
        </w:rPr>
        <w:t>written</w:t>
      </w:r>
      <w:r w:rsidR="00E7070D" w:rsidRPr="000008F4">
        <w:rPr>
          <w:rFonts w:ascii="Book Antiqua" w:eastAsia="Book Antiqua" w:hAnsi="Book Antiqua" w:cs="Book Antiqua"/>
        </w:rPr>
        <w:t xml:space="preserve"> </w:t>
      </w:r>
      <w:r w:rsidRPr="000008F4">
        <w:rPr>
          <w:rFonts w:ascii="Book Antiqua" w:eastAsia="Book Antiqua" w:hAnsi="Book Antiqua" w:cs="Book Antiqua"/>
        </w:rPr>
        <w:t>at</w:t>
      </w:r>
      <w:r w:rsidR="00E7070D" w:rsidRPr="000008F4">
        <w:rPr>
          <w:rFonts w:ascii="Book Antiqua" w:eastAsia="Book Antiqua" w:hAnsi="Book Antiqua" w:cs="Book Antiqua"/>
        </w:rPr>
        <w:t xml:space="preserve"> </w:t>
      </w:r>
      <w:r w:rsidRPr="000008F4">
        <w:rPr>
          <w:rFonts w:ascii="Book Antiqua" w:eastAsia="Book Antiqua" w:hAnsi="Book Antiqua" w:cs="Book Antiqua"/>
        </w:rPr>
        <w:t>an</w:t>
      </w:r>
      <w:r w:rsidR="00E7070D" w:rsidRPr="000008F4">
        <w:rPr>
          <w:rFonts w:ascii="Book Antiqua" w:eastAsia="Book Antiqua" w:hAnsi="Book Antiqua" w:cs="Book Antiqua"/>
        </w:rPr>
        <w:t xml:space="preserve"> </w:t>
      </w:r>
      <w:r w:rsidRPr="000008F4">
        <w:rPr>
          <w:rFonts w:ascii="Book Antiqua" w:eastAsia="Book Antiqua" w:hAnsi="Book Antiqua" w:cs="Book Antiqua"/>
        </w:rPr>
        <w:t>extraordinarily</w:t>
      </w:r>
      <w:r w:rsidR="00E7070D" w:rsidRPr="000008F4">
        <w:rPr>
          <w:rFonts w:ascii="Book Antiqua" w:eastAsia="Book Antiqua" w:hAnsi="Book Antiqua" w:cs="Book Antiqua"/>
        </w:rPr>
        <w:t xml:space="preserve"> </w:t>
      </w:r>
      <w:r w:rsidRPr="000008F4">
        <w:rPr>
          <w:rFonts w:ascii="Book Antiqua" w:eastAsia="Book Antiqua" w:hAnsi="Book Antiqua" w:cs="Book Antiqua"/>
        </w:rPr>
        <w:t>high-grade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an</w:t>
      </w:r>
      <w:r w:rsidR="00E7070D" w:rsidRPr="000008F4">
        <w:rPr>
          <w:rFonts w:ascii="Book Antiqua" w:eastAsia="Book Antiqua" w:hAnsi="Book Antiqua" w:cs="Book Antiqua"/>
        </w:rPr>
        <w:t xml:space="preserve"> </w:t>
      </w:r>
      <w:r w:rsidRPr="000008F4">
        <w:rPr>
          <w:rFonts w:ascii="Book Antiqua" w:eastAsia="Book Antiqua" w:hAnsi="Book Antiqua" w:cs="Book Antiqua"/>
        </w:rPr>
        <w:t>average</w:t>
      </w:r>
      <w:r w:rsidR="00E7070D" w:rsidRPr="000008F4">
        <w:rPr>
          <w:rFonts w:ascii="Book Antiqua" w:eastAsia="Book Antiqua" w:hAnsi="Book Antiqua" w:cs="Book Antiqua"/>
        </w:rPr>
        <w:t xml:space="preserve"> </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all</w:t>
      </w:r>
      <w:r w:rsidR="00E7070D" w:rsidRPr="000008F4">
        <w:rPr>
          <w:rFonts w:ascii="Book Antiqua" w:eastAsia="Book Antiqua" w:hAnsi="Book Antiqua" w:cs="Book Antiqua"/>
        </w:rPr>
        <w:t xml:space="preserve"> </w:t>
      </w:r>
      <w:r w:rsidRPr="000008F4">
        <w:rPr>
          <w:rFonts w:ascii="Book Antiqua" w:eastAsia="Book Antiqua" w:hAnsi="Book Antiqua" w:cs="Book Antiqua"/>
        </w:rPr>
        <w:t>websites</w:t>
      </w:r>
      <w:r w:rsidR="00E7070D" w:rsidRPr="000008F4">
        <w:rPr>
          <w:rFonts w:ascii="Book Antiqua" w:eastAsia="Book Antiqua" w:hAnsi="Book Antiqua" w:cs="Book Antiqua"/>
        </w:rPr>
        <w:t xml:space="preserve"> </w:t>
      </w:r>
      <w:r w:rsidRPr="000008F4">
        <w:rPr>
          <w:rFonts w:ascii="Book Antiqua" w:eastAsia="Book Antiqua" w:hAnsi="Book Antiqua" w:cs="Book Antiqua"/>
        </w:rPr>
        <w:t>at</w:t>
      </w:r>
      <w:r w:rsidR="00E7070D" w:rsidRPr="000008F4">
        <w:rPr>
          <w:rFonts w:ascii="Book Antiqua" w:eastAsia="Book Antiqua" w:hAnsi="Book Antiqua" w:cs="Book Antiqua"/>
        </w:rPr>
        <w:t xml:space="preserve"> </w:t>
      </w:r>
      <w:r w:rsidRPr="000008F4">
        <w:rPr>
          <w:rFonts w:ascii="Book Antiqua" w:eastAsia="Book Antiqua" w:hAnsi="Book Antiqua" w:cs="Book Antiqua"/>
        </w:rPr>
        <w:t>10.95,</w:t>
      </w:r>
      <w:r w:rsidR="00E7070D" w:rsidRPr="000008F4">
        <w:rPr>
          <w:rFonts w:ascii="Book Antiqua" w:eastAsia="Book Antiqua" w:hAnsi="Book Antiqua" w:cs="Book Antiqua"/>
        </w:rPr>
        <w:t xml:space="preserve"> </w:t>
      </w:r>
      <w:r w:rsidRPr="000008F4">
        <w:rPr>
          <w:rFonts w:ascii="Book Antiqua" w:eastAsia="Book Antiqua" w:hAnsi="Book Antiqua" w:cs="Book Antiqua"/>
        </w:rPr>
        <w:t>nearly</w:t>
      </w:r>
      <w:r w:rsidR="00E7070D" w:rsidRPr="000008F4">
        <w:rPr>
          <w:rFonts w:ascii="Book Antiqua" w:eastAsia="Book Antiqua" w:hAnsi="Book Antiqua" w:cs="Book Antiqua"/>
        </w:rPr>
        <w:t xml:space="preserve"> </w:t>
      </w:r>
      <w:r w:rsidRPr="000008F4">
        <w:rPr>
          <w:rFonts w:ascii="Book Antiqua" w:eastAsia="Book Antiqua" w:hAnsi="Book Antiqua" w:cs="Book Antiqua"/>
        </w:rPr>
        <w:t>an</w:t>
      </w:r>
      <w:r w:rsidR="00E7070D" w:rsidRPr="000008F4">
        <w:rPr>
          <w:rFonts w:ascii="Book Antiqua" w:eastAsia="Book Antiqua" w:hAnsi="Book Antiqua" w:cs="Book Antiqua"/>
        </w:rPr>
        <w:t xml:space="preserve"> </w:t>
      </w:r>
      <w:r w:rsidRPr="000008F4">
        <w:rPr>
          <w:rFonts w:ascii="Book Antiqua" w:eastAsia="Book Antiqua" w:hAnsi="Book Antiqua" w:cs="Book Antiqua"/>
        </w:rPr>
        <w:t>10</w:t>
      </w:r>
      <w:r w:rsidRPr="000008F4">
        <w:rPr>
          <w:rFonts w:ascii="Book Antiqua" w:eastAsia="Book Antiqua" w:hAnsi="Book Antiqua" w:cs="Book Antiqua"/>
          <w:vertAlign w:val="superscript"/>
        </w:rPr>
        <w:t>th</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educational</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American</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Association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National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Institute</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Health</w:t>
      </w:r>
      <w:r w:rsidR="00E7070D" w:rsidRPr="000008F4">
        <w:rPr>
          <w:rFonts w:ascii="Book Antiqua" w:eastAsia="Book Antiqua" w:hAnsi="Book Antiqua" w:cs="Book Antiqua"/>
        </w:rPr>
        <w:t xml:space="preserve"> </w:t>
      </w:r>
      <w:r w:rsidRPr="000008F4">
        <w:rPr>
          <w:rFonts w:ascii="Book Antiqua" w:eastAsia="Book Antiqua" w:hAnsi="Book Antiqua" w:cs="Book Antiqua"/>
        </w:rPr>
        <w:t>strongly</w:t>
      </w:r>
      <w:r w:rsidR="00E7070D" w:rsidRPr="000008F4">
        <w:rPr>
          <w:rFonts w:ascii="Book Antiqua" w:eastAsia="Book Antiqua" w:hAnsi="Book Antiqua" w:cs="Book Antiqua"/>
        </w:rPr>
        <w:t xml:space="preserve"> </w:t>
      </w:r>
      <w:r w:rsidRPr="000008F4">
        <w:rPr>
          <w:rFonts w:ascii="Book Antiqua" w:eastAsia="Book Antiqua" w:hAnsi="Book Antiqua" w:cs="Book Antiqua"/>
        </w:rPr>
        <w:t>recommend</w:t>
      </w:r>
      <w:r w:rsidR="00E7070D" w:rsidRPr="000008F4">
        <w:rPr>
          <w:rFonts w:ascii="Book Antiqua" w:eastAsia="Book Antiqua" w:hAnsi="Book Antiqua" w:cs="Book Antiqua"/>
        </w:rPr>
        <w:t xml:space="preserve"> </w:t>
      </w:r>
      <w:r w:rsidRPr="000008F4">
        <w:rPr>
          <w:rFonts w:ascii="Book Antiqua" w:eastAsia="Book Antiqua" w:hAnsi="Book Antiqua" w:cs="Book Antiqua"/>
        </w:rPr>
        <w:t>that</w:t>
      </w:r>
      <w:r w:rsidR="00E7070D" w:rsidRPr="000008F4">
        <w:rPr>
          <w:rFonts w:ascii="Book Antiqua" w:eastAsia="Book Antiqua" w:hAnsi="Book Antiqua" w:cs="Book Antiqua"/>
        </w:rPr>
        <w:t xml:space="preserve"> </w:t>
      </w:r>
      <w:r w:rsidRPr="000008F4">
        <w:rPr>
          <w:rFonts w:ascii="Book Antiqua" w:eastAsia="Book Antiqua" w:hAnsi="Book Antiqua" w:cs="Book Antiqua"/>
        </w:rPr>
        <w:t>online</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should</w:t>
      </w:r>
      <w:r w:rsidR="00E7070D" w:rsidRPr="000008F4">
        <w:rPr>
          <w:rFonts w:ascii="Book Antiqua" w:eastAsia="Book Antiqua" w:hAnsi="Book Antiqua" w:cs="Book Antiqua"/>
        </w:rPr>
        <w:t xml:space="preserve"> </w:t>
      </w:r>
      <w:r w:rsidRPr="000008F4">
        <w:rPr>
          <w:rFonts w:ascii="Book Antiqua" w:eastAsia="Book Antiqua" w:hAnsi="Book Antiqua" w:cs="Book Antiqua"/>
        </w:rPr>
        <w:t>be</w:t>
      </w:r>
      <w:r w:rsidR="00E7070D" w:rsidRPr="000008F4">
        <w:rPr>
          <w:rFonts w:ascii="Book Antiqua" w:eastAsia="Book Antiqua" w:hAnsi="Book Antiqua" w:cs="Book Antiqua"/>
        </w:rPr>
        <w:t xml:space="preserve"> </w:t>
      </w:r>
      <w:r w:rsidRPr="000008F4">
        <w:rPr>
          <w:rFonts w:ascii="Book Antiqua" w:eastAsia="Book Antiqua" w:hAnsi="Book Antiqua" w:cs="Book Antiqua"/>
        </w:rPr>
        <w:t>written</w:t>
      </w:r>
      <w:r w:rsidR="00E7070D" w:rsidRPr="000008F4">
        <w:rPr>
          <w:rFonts w:ascii="Book Antiqua" w:eastAsia="Book Antiqua" w:hAnsi="Book Antiqua" w:cs="Book Antiqua"/>
        </w:rPr>
        <w:t xml:space="preserve"> </w:t>
      </w:r>
      <w:r w:rsidRPr="000008F4">
        <w:rPr>
          <w:rFonts w:ascii="Book Antiqua" w:eastAsia="Book Antiqua" w:hAnsi="Book Antiqua" w:cs="Book Antiqua"/>
        </w:rPr>
        <w:t>at</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6</w:t>
      </w:r>
      <w:r w:rsidRPr="000008F4">
        <w:rPr>
          <w:rFonts w:ascii="Book Antiqua" w:eastAsia="Book Antiqua" w:hAnsi="Book Antiqua" w:cs="Book Antiqua"/>
          <w:vertAlign w:val="superscript"/>
        </w:rPr>
        <w:t>th</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8</w:t>
      </w:r>
      <w:r w:rsidRPr="000008F4">
        <w:rPr>
          <w:rFonts w:ascii="Book Antiqua" w:eastAsia="Book Antiqua" w:hAnsi="Book Antiqua" w:cs="Book Antiqua"/>
          <w:vertAlign w:val="superscript"/>
        </w:rPr>
        <w:t>th</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aid</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comprehension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by</w:t>
      </w:r>
      <w:r w:rsidR="00E7070D" w:rsidRPr="000008F4">
        <w:rPr>
          <w:rFonts w:ascii="Book Antiqua" w:eastAsia="Book Antiqua" w:hAnsi="Book Antiqua" w:cs="Book Antiqua"/>
        </w:rPr>
        <w:t xml:space="preserve"> </w:t>
      </w:r>
      <w:r w:rsidRPr="000008F4">
        <w:rPr>
          <w:rFonts w:ascii="Book Antiqua" w:eastAsia="Book Antiqua" w:hAnsi="Book Antiqua" w:cs="Book Antiqua"/>
        </w:rPr>
        <w:t>patients</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all</w:t>
      </w:r>
      <w:r w:rsidR="00E7070D" w:rsidRPr="000008F4">
        <w:rPr>
          <w:rFonts w:ascii="Book Antiqua" w:eastAsia="Book Antiqua" w:hAnsi="Book Antiqua" w:cs="Book Antiqua"/>
        </w:rPr>
        <w:t xml:space="preserve"> </w:t>
      </w:r>
      <w:r w:rsidRPr="000008F4">
        <w:rPr>
          <w:rFonts w:ascii="Book Antiqua" w:eastAsia="Book Antiqua" w:hAnsi="Book Antiqua" w:cs="Book Antiqua"/>
        </w:rPr>
        <w:t>literacy</w:t>
      </w:r>
      <w:r w:rsidR="00E7070D" w:rsidRPr="000008F4">
        <w:rPr>
          <w:rFonts w:ascii="Book Antiqua" w:eastAsia="Book Antiqua" w:hAnsi="Book Antiqua" w:cs="Book Antiqua"/>
        </w:rPr>
        <w:t xml:space="preserve"> </w:t>
      </w:r>
      <w:r w:rsidRPr="000008F4">
        <w:rPr>
          <w:rFonts w:ascii="Book Antiqua" w:eastAsia="Book Antiqua" w:hAnsi="Book Antiqua" w:cs="Book Antiqua"/>
        </w:rPr>
        <w:t>backgrounds.</w:t>
      </w:r>
      <w:r w:rsidR="00E7070D" w:rsidRPr="000008F4">
        <w:rPr>
          <w:rFonts w:ascii="Book Antiqua" w:eastAsia="Book Antiqua" w:hAnsi="Book Antiqua" w:cs="Book Antiqua"/>
        </w:rPr>
        <w:t xml:space="preserve"> </w:t>
      </w:r>
      <w:r w:rsidRPr="000008F4">
        <w:rPr>
          <w:rFonts w:ascii="Book Antiqua" w:eastAsia="Book Antiqua" w:hAnsi="Book Antiqua" w:cs="Book Antiqua"/>
        </w:rPr>
        <w:t>On</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contrary,</w:t>
      </w:r>
      <w:r w:rsidR="00E7070D" w:rsidRPr="000008F4">
        <w:rPr>
          <w:rFonts w:ascii="Book Antiqua" w:eastAsia="Book Antiqua" w:hAnsi="Book Antiqua" w:cs="Book Antiqua"/>
        </w:rPr>
        <w:t xml:space="preserve"> </w:t>
      </w:r>
      <w:r w:rsidRPr="000008F4">
        <w:rPr>
          <w:rFonts w:ascii="Book Antiqua" w:eastAsia="Book Antiqua" w:hAnsi="Book Antiqua" w:cs="Book Antiqua"/>
        </w:rPr>
        <w:t>most</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medical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information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evaluated</w:t>
      </w:r>
      <w:r w:rsidR="00E7070D" w:rsidRPr="000008F4">
        <w:rPr>
          <w:rFonts w:ascii="Book Antiqua" w:eastAsia="Book Antiqua" w:hAnsi="Book Antiqua" w:cs="Book Antiqua"/>
        </w:rPr>
        <w:t xml:space="preserve"> </w:t>
      </w:r>
      <w:r w:rsidRPr="000008F4">
        <w:rPr>
          <w:rFonts w:ascii="Book Antiqua" w:eastAsia="Book Antiqua" w:hAnsi="Book Antiqua" w:cs="Book Antiqua"/>
        </w:rPr>
        <w:t>was</w:t>
      </w:r>
      <w:r w:rsidR="00E7070D" w:rsidRPr="000008F4">
        <w:rPr>
          <w:rFonts w:ascii="Book Antiqua" w:eastAsia="Book Antiqua" w:hAnsi="Book Antiqua" w:cs="Book Antiqua"/>
        </w:rPr>
        <w:t xml:space="preserve"> </w:t>
      </w:r>
      <w:r w:rsidRPr="000008F4">
        <w:rPr>
          <w:rFonts w:ascii="Book Antiqua" w:eastAsia="Book Antiqua" w:hAnsi="Book Antiqua" w:cs="Book Antiqua"/>
        </w:rPr>
        <w:t>at</w:t>
      </w:r>
      <w:r w:rsidR="00E7070D" w:rsidRPr="000008F4">
        <w:rPr>
          <w:rFonts w:ascii="Book Antiqua" w:eastAsia="Book Antiqua" w:hAnsi="Book Antiqua" w:cs="Book Antiqua"/>
        </w:rPr>
        <w:t xml:space="preserve"> </w:t>
      </w:r>
      <w:r w:rsidRPr="000008F4">
        <w:rPr>
          <w:rFonts w:ascii="Book Antiqua" w:eastAsia="Book Antiqua" w:hAnsi="Book Antiqua" w:cs="Book Antiqua"/>
        </w:rPr>
        <w:t>an</w:t>
      </w:r>
      <w:r w:rsidR="00E7070D" w:rsidRPr="000008F4">
        <w:rPr>
          <w:rFonts w:ascii="Book Antiqua" w:eastAsia="Book Antiqua" w:hAnsi="Book Antiqua" w:cs="Book Antiqua"/>
        </w:rPr>
        <w:t xml:space="preserve"> </w:t>
      </w:r>
      <w:r w:rsidRPr="000008F4">
        <w:rPr>
          <w:rFonts w:ascii="Book Antiqua" w:eastAsia="Book Antiqua" w:hAnsi="Book Antiqua" w:cs="Book Antiqua"/>
        </w:rPr>
        <w:t>10</w:t>
      </w:r>
      <w:r w:rsidRPr="000008F4">
        <w:rPr>
          <w:rFonts w:ascii="Book Antiqua" w:eastAsia="Book Antiqua" w:hAnsi="Book Antiqua" w:cs="Book Antiqua"/>
          <w:vertAlign w:val="superscript"/>
        </w:rPr>
        <w:t>th</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which</w:t>
      </w:r>
      <w:r w:rsidR="00E7070D" w:rsidRPr="000008F4">
        <w:rPr>
          <w:rFonts w:ascii="Book Antiqua" w:eastAsia="Book Antiqua" w:hAnsi="Book Antiqua" w:cs="Book Antiqua"/>
        </w:rPr>
        <w:t xml:space="preserve"> </w:t>
      </w:r>
      <w:r w:rsidRPr="000008F4">
        <w:rPr>
          <w:rFonts w:ascii="Book Antiqua" w:eastAsia="Book Antiqua" w:hAnsi="Book Antiqua" w:cs="Book Antiqua"/>
        </w:rPr>
        <w:t>far</w:t>
      </w:r>
      <w:r w:rsidR="00E7070D" w:rsidRPr="000008F4">
        <w:rPr>
          <w:rFonts w:ascii="Book Antiqua" w:eastAsia="Book Antiqua" w:hAnsi="Book Antiqua" w:cs="Book Antiqua"/>
        </w:rPr>
        <w:t xml:space="preserve"> </w:t>
      </w:r>
      <w:r w:rsidRPr="000008F4">
        <w:rPr>
          <w:rFonts w:ascii="Book Antiqua" w:eastAsia="Book Antiqua" w:hAnsi="Book Antiqua" w:cs="Book Antiqua"/>
        </w:rPr>
        <w:t>exceeds</w:t>
      </w:r>
      <w:r w:rsidR="00E7070D" w:rsidRPr="000008F4">
        <w:rPr>
          <w:rFonts w:ascii="Book Antiqua" w:eastAsia="Book Antiqua" w:hAnsi="Book Antiqua" w:cs="Book Antiqua"/>
        </w:rPr>
        <w:t xml:space="preserve"> </w:t>
      </w:r>
      <w:r w:rsidRPr="000008F4">
        <w:rPr>
          <w:rFonts w:ascii="Book Antiqua" w:eastAsia="Book Antiqua" w:hAnsi="Book Antiqua" w:cs="Book Antiqua"/>
        </w:rPr>
        <w:t>recommendations</w:t>
      </w:r>
      <w:r w:rsidR="00E7070D" w:rsidRPr="000008F4">
        <w:rPr>
          <w:rFonts w:ascii="Book Antiqua" w:eastAsia="Book Antiqua" w:hAnsi="Book Antiqua" w:cs="Book Antiqua"/>
        </w:rPr>
        <w:t xml:space="preserve"> </w:t>
      </w:r>
      <w:r w:rsidRPr="000008F4">
        <w:rPr>
          <w:rFonts w:ascii="Book Antiqua" w:eastAsia="Book Antiqua" w:hAnsi="Book Antiqua" w:cs="Book Antiqua"/>
        </w:rPr>
        <w:t>by</w:t>
      </w:r>
      <w:r w:rsidR="00E7070D" w:rsidRPr="000008F4">
        <w:rPr>
          <w:rFonts w:ascii="Book Antiqua" w:eastAsia="Book Antiqua" w:hAnsi="Book Antiqua" w:cs="Book Antiqua"/>
        </w:rPr>
        <w:t xml:space="preserve"> </w:t>
      </w:r>
      <w:r w:rsidRPr="000008F4">
        <w:rPr>
          <w:rFonts w:ascii="Book Antiqua" w:eastAsia="Book Antiqua" w:hAnsi="Book Antiqua" w:cs="Book Antiqua"/>
        </w:rPr>
        <w:t>AMA</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NIH.</w:t>
      </w:r>
      <w:r w:rsidR="00E7070D" w:rsidRPr="000008F4">
        <w:rPr>
          <w:rFonts w:ascii="Book Antiqua" w:eastAsia="Book Antiqua" w:hAnsi="Book Antiqua" w:cs="Book Antiqua"/>
        </w:rPr>
        <w:t xml:space="preserve"> </w:t>
      </w:r>
      <w:r w:rsidRPr="000008F4">
        <w:rPr>
          <w:rFonts w:ascii="Book Antiqua" w:eastAsia="Book Antiqua" w:hAnsi="Book Antiqua" w:cs="Book Antiqua"/>
        </w:rPr>
        <w:t>This</w:t>
      </w:r>
      <w:r w:rsidR="00E7070D" w:rsidRPr="000008F4">
        <w:rPr>
          <w:rFonts w:ascii="Book Antiqua" w:eastAsia="Book Antiqua" w:hAnsi="Book Antiqua" w:cs="Book Antiqua"/>
        </w:rPr>
        <w:t xml:space="preserve"> </w:t>
      </w:r>
      <w:r w:rsidRPr="000008F4">
        <w:rPr>
          <w:rFonts w:ascii="Book Antiqua" w:eastAsia="Book Antiqua" w:hAnsi="Book Antiqua" w:cs="Book Antiqua"/>
        </w:rPr>
        <w:t>is</w:t>
      </w:r>
      <w:r w:rsidR="00E7070D" w:rsidRPr="000008F4">
        <w:rPr>
          <w:rFonts w:ascii="Book Antiqua" w:eastAsia="Book Antiqua" w:hAnsi="Book Antiqua" w:cs="Book Antiqua"/>
        </w:rPr>
        <w:t xml:space="preserve"> </w:t>
      </w:r>
      <w:r w:rsidRPr="000008F4">
        <w:rPr>
          <w:rFonts w:ascii="Book Antiqua" w:eastAsia="Book Antiqua" w:hAnsi="Book Antiqua" w:cs="Book Antiqua"/>
        </w:rPr>
        <w:t>particularly</w:t>
      </w:r>
      <w:r w:rsidR="00E7070D" w:rsidRPr="000008F4">
        <w:rPr>
          <w:rFonts w:ascii="Book Antiqua" w:eastAsia="Book Antiqua" w:hAnsi="Book Antiqua" w:cs="Book Antiqua"/>
        </w:rPr>
        <w:t xml:space="preserve"> </w:t>
      </w:r>
      <w:r w:rsidRPr="000008F4">
        <w:rPr>
          <w:rFonts w:ascii="Book Antiqua" w:eastAsia="Book Antiqua" w:hAnsi="Book Antiqua" w:cs="Book Antiqua"/>
        </w:rPr>
        <w:lastRenderedPageBreak/>
        <w:t>relevant</w:t>
      </w:r>
      <w:r w:rsidR="00E7070D" w:rsidRPr="000008F4">
        <w:rPr>
          <w:rFonts w:ascii="Book Antiqua" w:eastAsia="Book Antiqua" w:hAnsi="Book Antiqua" w:cs="Book Antiqua"/>
        </w:rPr>
        <w:t xml:space="preserve"> </w:t>
      </w:r>
      <w:r w:rsidRPr="000008F4">
        <w:rPr>
          <w:rFonts w:ascii="Book Antiqua" w:eastAsia="Book Antiqua" w:hAnsi="Book Antiqua" w:cs="Book Antiqua"/>
        </w:rPr>
        <w:t>because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readability</w:t>
      </w:r>
      <w:r w:rsidR="00E7070D" w:rsidRPr="000008F4">
        <w:rPr>
          <w:rFonts w:ascii="Book Antiqua" w:eastAsia="Book Antiqua" w:hAnsi="Book Antiqua" w:cs="Book Antiqua"/>
        </w:rPr>
        <w:t xml:space="preserve"> </w:t>
      </w:r>
      <w:r w:rsidRPr="000008F4">
        <w:rPr>
          <w:rFonts w:ascii="Book Antiqua" w:eastAsia="Book Antiqua" w:hAnsi="Book Antiqua" w:cs="Book Antiqua"/>
        </w:rPr>
        <w:t>scores</w:t>
      </w:r>
      <w:r w:rsidR="00E7070D" w:rsidRPr="000008F4">
        <w:rPr>
          <w:rFonts w:ascii="Book Antiqua" w:eastAsia="Book Antiqua" w:hAnsi="Book Antiqua" w:cs="Book Antiqua"/>
        </w:rPr>
        <w:t xml:space="preserve"> </w:t>
      </w:r>
      <w:r w:rsidRPr="000008F4">
        <w:rPr>
          <w:rFonts w:ascii="Book Antiqua" w:eastAsia="Book Antiqua" w:hAnsi="Book Antiqua" w:cs="Book Antiqua"/>
        </w:rPr>
        <w:t>are</w:t>
      </w:r>
      <w:r w:rsidR="00E7070D" w:rsidRPr="000008F4">
        <w:rPr>
          <w:rFonts w:ascii="Book Antiqua" w:eastAsia="Book Antiqua" w:hAnsi="Book Antiqua" w:cs="Book Antiqua"/>
        </w:rPr>
        <w:t xml:space="preserve"> </w:t>
      </w:r>
      <w:r w:rsidRPr="000008F4">
        <w:rPr>
          <w:rFonts w:ascii="Book Antiqua" w:eastAsia="Book Antiqua" w:hAnsi="Book Antiqua" w:cs="Book Antiqua"/>
        </w:rPr>
        <w:t>directly</w:t>
      </w:r>
      <w:r w:rsidR="00E7070D" w:rsidRPr="000008F4">
        <w:rPr>
          <w:rFonts w:ascii="Book Antiqua" w:eastAsia="Book Antiqua" w:hAnsi="Book Antiqua" w:cs="Book Antiqua"/>
        </w:rPr>
        <w:t xml:space="preserve"> </w:t>
      </w:r>
      <w:r w:rsidRPr="000008F4">
        <w:rPr>
          <w:rFonts w:ascii="Book Antiqua" w:eastAsia="Book Antiqua" w:hAnsi="Book Antiqua" w:cs="Book Antiqua"/>
        </w:rPr>
        <w:t>proportional</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comprehension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attained</w:t>
      </w:r>
      <w:r w:rsidR="00E7070D" w:rsidRPr="000008F4">
        <w:rPr>
          <w:rFonts w:ascii="Book Antiqua" w:eastAsia="Book Antiqua" w:hAnsi="Book Antiqua" w:cs="Book Antiqua"/>
        </w:rPr>
        <w:t xml:space="preserve"> </w:t>
      </w:r>
      <w:r w:rsidRPr="000008F4">
        <w:rPr>
          <w:rFonts w:ascii="Book Antiqua" w:eastAsia="Book Antiqua" w:hAnsi="Book Antiqua" w:cs="Book Antiqua"/>
        </w:rPr>
        <w:t>by</w:t>
      </w:r>
      <w:r w:rsidR="00E7070D" w:rsidRPr="000008F4">
        <w:rPr>
          <w:rFonts w:ascii="Book Antiqua" w:eastAsia="Book Antiqua" w:hAnsi="Book Antiqua" w:cs="Book Antiqua"/>
        </w:rPr>
        <w:t xml:space="preserve"> </w:t>
      </w:r>
      <w:r w:rsidRPr="000008F4">
        <w:rPr>
          <w:rFonts w:ascii="Book Antiqua" w:eastAsia="Book Antiqua" w:hAnsi="Book Antiqua" w:cs="Book Antiqua"/>
        </w:rPr>
        <w:t>readers,</w:t>
      </w:r>
      <w:r w:rsidR="00E7070D" w:rsidRPr="000008F4">
        <w:rPr>
          <w:rFonts w:ascii="Book Antiqua" w:eastAsia="Book Antiqua" w:hAnsi="Book Antiqua" w:cs="Book Antiqua"/>
        </w:rPr>
        <w:t xml:space="preserve"> </w:t>
      </w:r>
      <w:r w:rsidRPr="000008F4">
        <w:rPr>
          <w:rFonts w:ascii="Book Antiqua" w:eastAsia="Book Antiqua" w:hAnsi="Book Antiqua" w:cs="Book Antiqua"/>
        </w:rPr>
        <w:t>thus</w:t>
      </w:r>
      <w:r w:rsidR="00E7070D" w:rsidRPr="000008F4">
        <w:rPr>
          <w:rFonts w:ascii="Book Antiqua" w:eastAsia="Book Antiqua" w:hAnsi="Book Antiqua" w:cs="Book Antiqua"/>
        </w:rPr>
        <w:t xml:space="preserve"> </w:t>
      </w:r>
      <w:r w:rsidRPr="000008F4">
        <w:rPr>
          <w:rFonts w:ascii="Book Antiqua" w:eastAsia="Book Antiqua" w:hAnsi="Book Antiqua" w:cs="Book Antiqua"/>
        </w:rPr>
        <w:t>directly</w:t>
      </w:r>
      <w:r w:rsidR="00E7070D" w:rsidRPr="000008F4">
        <w:rPr>
          <w:rFonts w:ascii="Book Antiqua" w:eastAsia="Book Antiqua" w:hAnsi="Book Antiqua" w:cs="Book Antiqua"/>
        </w:rPr>
        <w:t xml:space="preserve"> </w:t>
      </w:r>
      <w:r w:rsidRPr="000008F4">
        <w:rPr>
          <w:rFonts w:ascii="Book Antiqua" w:eastAsia="Book Antiqua" w:hAnsi="Book Antiqua" w:cs="Book Antiqua"/>
        </w:rPr>
        <w:t>impacting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patient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outcomes.</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conclusion,</w:t>
      </w:r>
      <w:r w:rsidR="00E7070D" w:rsidRPr="000008F4">
        <w:rPr>
          <w:rFonts w:ascii="Book Antiqua" w:eastAsia="Book Antiqua" w:hAnsi="Book Antiqua" w:cs="Book Antiqua"/>
        </w:rPr>
        <w:t xml:space="preserve"> </w:t>
      </w:r>
      <w:r w:rsidRPr="000008F4">
        <w:rPr>
          <w:rFonts w:ascii="Book Antiqua" w:eastAsia="Book Antiqua" w:hAnsi="Book Antiqua" w:cs="Book Antiqua"/>
        </w:rPr>
        <w:t>we</w:t>
      </w:r>
      <w:r w:rsidR="00E7070D" w:rsidRPr="000008F4">
        <w:rPr>
          <w:rFonts w:ascii="Book Antiqua" w:eastAsia="Book Antiqua" w:hAnsi="Book Antiqua" w:cs="Book Antiqua"/>
        </w:rPr>
        <w:t xml:space="preserve"> </w:t>
      </w:r>
      <w:r w:rsidRPr="000008F4">
        <w:rPr>
          <w:rFonts w:ascii="Book Antiqua" w:eastAsia="Book Antiqua" w:hAnsi="Book Antiqua" w:cs="Book Antiqua"/>
        </w:rPr>
        <w:t>suggest</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encourage</w:t>
      </w:r>
      <w:r w:rsidR="00E7070D" w:rsidRPr="000008F4">
        <w:rPr>
          <w:rFonts w:ascii="Book Antiqua" w:eastAsia="Book Antiqua" w:hAnsi="Book Antiqua" w:cs="Book Antiqua"/>
        </w:rPr>
        <w:t xml:space="preserve"> </w:t>
      </w:r>
      <w:r w:rsidRPr="000008F4">
        <w:rPr>
          <w:rFonts w:ascii="Book Antiqua" w:eastAsia="Book Antiqua" w:hAnsi="Book Antiqua" w:cs="Book Antiqua"/>
        </w:rPr>
        <w:t>that</w:t>
      </w:r>
      <w:r w:rsidR="00E7070D" w:rsidRPr="000008F4">
        <w:rPr>
          <w:rFonts w:ascii="Book Antiqua" w:eastAsia="Book Antiqua" w:hAnsi="Book Antiqua" w:cs="Book Antiqua"/>
        </w:rPr>
        <w:t xml:space="preserve"> </w:t>
      </w:r>
      <w:r w:rsidRPr="000008F4">
        <w:rPr>
          <w:rFonts w:ascii="Book Antiqua" w:eastAsia="Book Antiqua" w:hAnsi="Book Antiqua" w:cs="Book Antiqua"/>
        </w:rPr>
        <w:t>all</w:t>
      </w:r>
      <w:r w:rsidR="00E7070D" w:rsidRPr="000008F4">
        <w:rPr>
          <w:rFonts w:ascii="Book Antiqua" w:eastAsia="Book Antiqua" w:hAnsi="Book Antiqua" w:cs="Book Antiqua"/>
        </w:rPr>
        <w:t xml:space="preserve"> </w:t>
      </w:r>
      <w:r w:rsidRPr="000008F4">
        <w:rPr>
          <w:rFonts w:ascii="Book Antiqua" w:eastAsia="Book Antiqua" w:hAnsi="Book Antiqua" w:cs="Book Antiqua"/>
        </w:rPr>
        <w:t>online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reading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materials</w:t>
      </w:r>
      <w:r w:rsidR="00E7070D" w:rsidRPr="000008F4">
        <w:rPr>
          <w:rFonts w:ascii="Book Antiqua" w:eastAsia="Book Antiqua" w:hAnsi="Book Antiqua" w:cs="Book Antiqua"/>
        </w:rPr>
        <w:t xml:space="preserve"> </w:t>
      </w:r>
      <w:r w:rsidRPr="000008F4">
        <w:rPr>
          <w:rFonts w:ascii="Book Antiqua" w:eastAsia="Book Antiqua" w:hAnsi="Book Antiqua" w:cs="Book Antiqua"/>
        </w:rPr>
        <w:t>should</w:t>
      </w:r>
      <w:r w:rsidR="00E7070D" w:rsidRPr="000008F4">
        <w:rPr>
          <w:rFonts w:ascii="Book Antiqua" w:eastAsia="Book Antiqua" w:hAnsi="Book Antiqua" w:cs="Book Antiqua"/>
        </w:rPr>
        <w:t xml:space="preserve"> </w:t>
      </w:r>
      <w:r w:rsidRPr="000008F4">
        <w:rPr>
          <w:rFonts w:ascii="Book Antiqua" w:eastAsia="Book Antiqua" w:hAnsi="Book Antiqua" w:cs="Book Antiqua"/>
        </w:rPr>
        <w:t>be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re-written</w:t>
      </w:r>
      <w:r w:rsidR="00E7070D" w:rsidRPr="000008F4">
        <w:rPr>
          <w:rFonts w:ascii="Book Antiqua" w:eastAsia="Book Antiqua" w:hAnsi="Book Antiqua" w:cs="Book Antiqua"/>
        </w:rPr>
        <w:t xml:space="preserve"> </w:t>
      </w:r>
      <w:r w:rsidRPr="000008F4">
        <w:rPr>
          <w:rFonts w:ascii="Book Antiqua" w:eastAsia="Book Antiqua" w:hAnsi="Book Antiqua" w:cs="Book Antiqua"/>
        </w:rPr>
        <w:t>at</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6</w:t>
      </w:r>
      <w:r w:rsidRPr="000008F4">
        <w:rPr>
          <w:rFonts w:ascii="Book Antiqua" w:eastAsia="Book Antiqua" w:hAnsi="Book Antiqua" w:cs="Book Antiqua"/>
          <w:vertAlign w:val="superscript"/>
        </w:rPr>
        <w:t>th</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8</w:t>
      </w:r>
      <w:r w:rsidRPr="000008F4">
        <w:rPr>
          <w:rFonts w:ascii="Book Antiqua" w:eastAsia="Book Antiqua" w:hAnsi="Book Antiqua" w:cs="Book Antiqua"/>
          <w:vertAlign w:val="superscript"/>
        </w:rPr>
        <w:t>th</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public</w:t>
      </w:r>
      <w:r w:rsidR="00E7070D" w:rsidRPr="000008F4">
        <w:rPr>
          <w:rFonts w:ascii="Book Antiqua" w:eastAsia="Book Antiqua" w:hAnsi="Book Antiqua" w:cs="Book Antiqua"/>
        </w:rPr>
        <w:t xml:space="preserve"> </w:t>
      </w:r>
      <w:r w:rsidRPr="000008F4">
        <w:rPr>
          <w:rFonts w:ascii="Book Antiqua" w:eastAsia="Book Antiqua" w:hAnsi="Book Antiqua" w:cs="Book Antiqua"/>
        </w:rPr>
        <w:t>service</w:t>
      </w:r>
      <w:r w:rsidR="00E7070D" w:rsidRPr="000008F4">
        <w:rPr>
          <w:rFonts w:ascii="Book Antiqua" w:eastAsia="Book Antiqua" w:hAnsi="Book Antiqua" w:cs="Book Antiqua"/>
        </w:rPr>
        <w:t xml:space="preserve"> </w:t>
      </w:r>
      <w:r w:rsidRPr="000008F4">
        <w:rPr>
          <w:rFonts w:ascii="Book Antiqua" w:eastAsia="Book Antiqua" w:hAnsi="Book Antiqua" w:cs="Book Antiqua"/>
        </w:rPr>
        <w:t>effort</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increase</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compliance</w:t>
      </w:r>
      <w:r w:rsidR="00E7070D" w:rsidRPr="000008F4">
        <w:rPr>
          <w:rFonts w:ascii="Book Antiqua" w:eastAsia="Book Antiqua" w:hAnsi="Book Antiqua" w:cs="Book Antiqua"/>
        </w:rPr>
        <w:t xml:space="preserve"> </w:t>
      </w:r>
      <w:r w:rsidRPr="000008F4">
        <w:rPr>
          <w:rFonts w:ascii="Book Antiqua" w:eastAsia="Book Antiqua" w:hAnsi="Book Antiqua" w:cs="Book Antiqua"/>
        </w:rPr>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treatment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goals</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raise</w:t>
      </w:r>
      <w:r w:rsidR="00E7070D" w:rsidRPr="000008F4">
        <w:rPr>
          <w:rFonts w:ascii="Book Antiqua" w:eastAsia="Book Antiqua" w:hAnsi="Book Antiqua" w:cs="Book Antiqua"/>
        </w:rPr>
        <w:t xml:space="preserve"> </w:t>
      </w:r>
      <w:r w:rsidRPr="000008F4">
        <w:rPr>
          <w:rFonts w:ascii="Book Antiqua" w:eastAsia="Book Antiqua" w:hAnsi="Book Antiqua" w:cs="Book Antiqua"/>
        </w:rPr>
        <w:t>awareness</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preventive</w:t>
      </w:r>
      <w:r w:rsidR="00E7070D" w:rsidRPr="000008F4">
        <w:rPr>
          <w:rFonts w:ascii="Book Antiqua" w:eastAsia="Book Antiqua" w:hAnsi="Book Antiqua" w:cs="Book Antiqua"/>
        </w:rPr>
        <w:t xml:space="preserve"> </w:t>
      </w:r>
      <w:r w:rsidRPr="000008F4">
        <w:rPr>
          <w:rFonts w:ascii="Book Antiqua" w:eastAsia="Book Antiqua" w:hAnsi="Book Antiqua" w:cs="Book Antiqua"/>
        </w:rPr>
        <w:t>measures.</w:t>
      </w:r>
    </w:p>
    <w:p w14:paraId="5ACCD6E6" w14:textId="77777777" w:rsidR="00A77B3E" w:rsidRPr="000008F4" w:rsidRDefault="00A77B3E" w:rsidP="000008F4">
      <w:pPr>
        <w:spacing w:line="360" w:lineRule="auto"/>
        <w:jc w:val="both"/>
        <w:rPr>
          <w:rFonts w:ascii="Book Antiqua" w:hAnsi="Book Antiqua"/>
        </w:rPr>
      </w:pPr>
    </w:p>
    <w:p w14:paraId="7F5D1B87" w14:textId="49522F19"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caps/>
          <w:u w:val="single"/>
        </w:rPr>
        <w:t>ARTICLE</w:t>
      </w:r>
      <w:r w:rsidR="00E7070D" w:rsidRPr="000008F4">
        <w:rPr>
          <w:rFonts w:ascii="Book Antiqua" w:eastAsia="Book Antiqua" w:hAnsi="Book Antiqua" w:cs="Book Antiqua"/>
          <w:b/>
          <w:caps/>
          <w:u w:val="single"/>
        </w:rPr>
        <w:t xml:space="preserve"> </w:t>
      </w:r>
      <w:r w:rsidRPr="000008F4">
        <w:rPr>
          <w:rFonts w:ascii="Book Antiqua" w:eastAsia="Book Antiqua" w:hAnsi="Book Antiqua" w:cs="Book Antiqua"/>
          <w:b/>
          <w:caps/>
          <w:u w:val="single"/>
        </w:rPr>
        <w:t>HIGHLIGHTS</w:t>
      </w:r>
    </w:p>
    <w:p w14:paraId="31F6126A" w14:textId="38711258"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i/>
        </w:rPr>
        <w:t>Research</w:t>
      </w:r>
      <w:r w:rsidR="00E7070D" w:rsidRPr="000008F4">
        <w:rPr>
          <w:rFonts w:ascii="Book Antiqua" w:eastAsia="Book Antiqua" w:hAnsi="Book Antiqua" w:cs="Book Antiqua"/>
          <w:b/>
          <w:i/>
        </w:rPr>
        <w:t xml:space="preserve"> </w:t>
      </w:r>
      <w:r w:rsidRPr="000008F4">
        <w:rPr>
          <w:rFonts w:ascii="Book Antiqua" w:eastAsia="Book Antiqua" w:hAnsi="Book Antiqua" w:cs="Book Antiqua"/>
          <w:b/>
          <w:i/>
        </w:rPr>
        <w:t>background</w:t>
      </w:r>
    </w:p>
    <w:p w14:paraId="700E9E6C" w14:textId="77777777" w:rsidR="00DF4D91" w:rsidRPr="000008F4" w:rsidRDefault="00DF4D91" w:rsidP="000008F4">
      <w:pPr>
        <w:spacing w:line="360" w:lineRule="auto"/>
        <w:jc w:val="both"/>
        <w:rPr>
          <w:rFonts w:ascii="Book Antiqua" w:hAnsi="Book Antiqua"/>
        </w:rPr>
      </w:pPr>
      <w:r w:rsidRPr="000008F4">
        <w:rPr>
          <w:rFonts w:ascii="Book Antiqua" w:eastAsia="Book Antiqua" w:hAnsi="Book Antiqua" w:cs="Book Antiqua"/>
        </w:rPr>
        <w:t>Hand in hand with technological advancements, treatment modalities continue to grow. With the turn of the century, the internet has become the number one source of information for almost every topic. Thus, many patients look toward the internet as their primary source of information to learn about their respective medical conditions. The American Medical Association and National Institute of Health strongly recommend that online medical information be written at the 6</w:t>
      </w:r>
      <w:r w:rsidRPr="000008F4">
        <w:rPr>
          <w:rFonts w:ascii="Book Antiqua" w:eastAsia="Book Antiqua" w:hAnsi="Book Antiqua" w:cs="Book Antiqua"/>
          <w:vertAlign w:val="superscript"/>
        </w:rPr>
        <w:t>th</w:t>
      </w:r>
      <w:r w:rsidRPr="000008F4">
        <w:rPr>
          <w:rFonts w:ascii="Book Antiqua" w:eastAsia="Book Antiqua" w:hAnsi="Book Antiqua" w:cs="Book Antiqua"/>
        </w:rPr>
        <w:t xml:space="preserve"> to 8</w:t>
      </w:r>
      <w:r w:rsidRPr="000008F4">
        <w:rPr>
          <w:rFonts w:ascii="Book Antiqua" w:eastAsia="Book Antiqua" w:hAnsi="Book Antiqua" w:cs="Book Antiqua"/>
          <w:vertAlign w:val="superscript"/>
        </w:rPr>
        <w:t>th</w:t>
      </w:r>
      <w:r w:rsidRPr="000008F4">
        <w:rPr>
          <w:rFonts w:ascii="Book Antiqua" w:eastAsia="Book Antiqua" w:hAnsi="Book Antiqua" w:cs="Book Antiqua"/>
        </w:rPr>
        <w:t>-grade level to aid comprehension by patients of all literacy backgrounds.</w:t>
      </w:r>
    </w:p>
    <w:p w14:paraId="02E13603" w14:textId="77777777" w:rsidR="00A77B3E" w:rsidRPr="000008F4" w:rsidRDefault="00A77B3E" w:rsidP="000008F4">
      <w:pPr>
        <w:spacing w:line="360" w:lineRule="auto"/>
        <w:jc w:val="both"/>
        <w:rPr>
          <w:rFonts w:ascii="Book Antiqua" w:hAnsi="Book Antiqua"/>
          <w:highlight w:val="yellow"/>
        </w:rPr>
      </w:pPr>
    </w:p>
    <w:p w14:paraId="14E1CD43" w14:textId="2A973715"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i/>
        </w:rPr>
        <w:t>Research</w:t>
      </w:r>
      <w:r w:rsidR="00E7070D" w:rsidRPr="000008F4">
        <w:rPr>
          <w:rFonts w:ascii="Book Antiqua" w:eastAsia="Book Antiqua" w:hAnsi="Book Antiqua" w:cs="Book Antiqua"/>
          <w:b/>
          <w:i/>
        </w:rPr>
        <w:t xml:space="preserve"> </w:t>
      </w:r>
      <w:r w:rsidRPr="000008F4">
        <w:rPr>
          <w:rFonts w:ascii="Book Antiqua" w:eastAsia="Book Antiqua" w:hAnsi="Book Antiqua" w:cs="Book Antiqua"/>
          <w:b/>
          <w:i/>
        </w:rPr>
        <w:t>motivation</w:t>
      </w:r>
    </w:p>
    <w:p w14:paraId="5E4E020A" w14:textId="591EF3A3" w:rsidR="00A77B3E" w:rsidRPr="000008F4" w:rsidRDefault="009A6536" w:rsidP="000008F4">
      <w:pPr>
        <w:spacing w:line="360" w:lineRule="auto"/>
        <w:jc w:val="both"/>
        <w:rPr>
          <w:rFonts w:ascii="Book Antiqua" w:eastAsia="Book Antiqua" w:hAnsi="Book Antiqua" w:cs="Book Antiqua"/>
        </w:rPr>
      </w:pPr>
      <w:r w:rsidRPr="000008F4">
        <w:rPr>
          <w:rFonts w:ascii="Book Antiqua" w:eastAsia="Book Antiqua" w:hAnsi="Book Antiqua" w:cs="Book Antiqua"/>
        </w:rPr>
        <w:t>With advances in technology, operative and conservative management options for Jones continue to grow. Vast amounts of information are available on the internet. In fact, in today’s age, patients tend to utilize the internet as their primary source of information before actually seeing a medical practitioner. Therefore, it is of utmost significance how medical information is disseminated to patients.</w:t>
      </w:r>
    </w:p>
    <w:p w14:paraId="0682A1A6" w14:textId="77777777" w:rsidR="00101858" w:rsidRPr="000008F4" w:rsidRDefault="00101858" w:rsidP="000008F4">
      <w:pPr>
        <w:spacing w:line="360" w:lineRule="auto"/>
        <w:jc w:val="both"/>
        <w:rPr>
          <w:rFonts w:ascii="Book Antiqua" w:hAnsi="Book Antiqua"/>
        </w:rPr>
      </w:pPr>
    </w:p>
    <w:p w14:paraId="71B12A3F" w14:textId="3E40B8CD"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i/>
        </w:rPr>
        <w:t>Research</w:t>
      </w:r>
      <w:r w:rsidR="00E7070D" w:rsidRPr="000008F4">
        <w:rPr>
          <w:rFonts w:ascii="Book Antiqua" w:eastAsia="Book Antiqua" w:hAnsi="Book Antiqua" w:cs="Book Antiqua"/>
          <w:b/>
          <w:i/>
        </w:rPr>
        <w:t xml:space="preserve"> </w:t>
      </w:r>
      <w:r w:rsidRPr="000008F4">
        <w:rPr>
          <w:rFonts w:ascii="Book Antiqua" w:eastAsia="Book Antiqua" w:hAnsi="Book Antiqua" w:cs="Book Antiqua"/>
          <w:b/>
          <w:i/>
        </w:rPr>
        <w:t>objectives</w:t>
      </w:r>
    </w:p>
    <w:p w14:paraId="000C2B87" w14:textId="348D4CCB" w:rsidR="00660B66" w:rsidRPr="000008F4" w:rsidRDefault="00E85004" w:rsidP="000008F4">
      <w:pPr>
        <w:spacing w:line="360" w:lineRule="auto"/>
        <w:jc w:val="both"/>
        <w:rPr>
          <w:rFonts w:ascii="Book Antiqua" w:eastAsia="宋体" w:hAnsi="Book Antiqua" w:cs="宋体"/>
          <w:lang w:eastAsia="zh-CN"/>
        </w:rPr>
      </w:pPr>
      <w:r w:rsidRPr="000008F4">
        <w:rPr>
          <w:rFonts w:ascii="Book Antiqua" w:eastAsia="Book Antiqua" w:hAnsi="Book Antiqua" w:cs="Book Antiqua"/>
        </w:rPr>
        <w:t>To assess the readability of online information regarding Jones fracture. Our hypothesis is that the reading level of medical information published on websites far exceeds the recommended reading level of 6</w:t>
      </w:r>
      <w:r w:rsidRPr="000008F4">
        <w:rPr>
          <w:rFonts w:ascii="Book Antiqua" w:eastAsia="Book Antiqua" w:hAnsi="Book Antiqua" w:cs="Book Antiqua"/>
          <w:vertAlign w:val="superscript"/>
        </w:rPr>
        <w:t>th</w:t>
      </w:r>
      <w:r w:rsidRPr="000008F4">
        <w:rPr>
          <w:rFonts w:ascii="Book Antiqua" w:eastAsia="Book Antiqua" w:hAnsi="Book Antiqua" w:cs="Book Antiqua"/>
        </w:rPr>
        <w:t>-8</w:t>
      </w:r>
      <w:r w:rsidRPr="000008F4">
        <w:rPr>
          <w:rFonts w:ascii="Book Antiqua" w:eastAsia="Book Antiqua" w:hAnsi="Book Antiqua" w:cs="Book Antiqua"/>
          <w:vertAlign w:val="superscript"/>
        </w:rPr>
        <w:t>th</w:t>
      </w:r>
      <w:r w:rsidRPr="000008F4">
        <w:rPr>
          <w:rFonts w:ascii="Book Antiqua" w:eastAsia="Book Antiqua" w:hAnsi="Book Antiqua" w:cs="Book Antiqua"/>
        </w:rPr>
        <w:t xml:space="preserve"> grade as proposed by the American Medical Associate and National Institute of Health. The result of this study can help us formulate </w:t>
      </w:r>
      <w:r w:rsidRPr="000008F4">
        <w:rPr>
          <w:rFonts w:ascii="Book Antiqua" w:eastAsia="Book Antiqua" w:hAnsi="Book Antiqua" w:cs="Book Antiqua"/>
        </w:rPr>
        <w:lastRenderedPageBreak/>
        <w:t>improved recommendations for publishing more comprehensible material and, thus, eventually improve patient compliance and clinical outcomes</w:t>
      </w:r>
      <w:r w:rsidR="00101858" w:rsidRPr="000008F4">
        <w:rPr>
          <w:rFonts w:ascii="Book Antiqua" w:eastAsia="宋体" w:hAnsi="Book Antiqua" w:cs="宋体"/>
          <w:lang w:eastAsia="zh-CN"/>
        </w:rPr>
        <w:t>.</w:t>
      </w:r>
    </w:p>
    <w:p w14:paraId="5E691C8A" w14:textId="77777777" w:rsidR="00101858" w:rsidRPr="000008F4" w:rsidRDefault="00101858" w:rsidP="000008F4">
      <w:pPr>
        <w:spacing w:line="360" w:lineRule="auto"/>
        <w:jc w:val="both"/>
        <w:rPr>
          <w:rFonts w:ascii="Book Antiqua" w:eastAsia="宋体" w:hAnsi="Book Antiqua" w:cs="宋体"/>
          <w:lang w:eastAsia="zh-CN"/>
        </w:rPr>
      </w:pPr>
    </w:p>
    <w:p w14:paraId="6FE77770" w14:textId="58552E42"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i/>
        </w:rPr>
        <w:t>Research</w:t>
      </w:r>
      <w:r w:rsidR="00E7070D" w:rsidRPr="000008F4">
        <w:rPr>
          <w:rFonts w:ascii="Book Antiqua" w:eastAsia="Book Antiqua" w:hAnsi="Book Antiqua" w:cs="Book Antiqua"/>
          <w:b/>
          <w:i/>
        </w:rPr>
        <w:t xml:space="preserve"> </w:t>
      </w:r>
      <w:r w:rsidRPr="000008F4">
        <w:rPr>
          <w:rFonts w:ascii="Book Antiqua" w:eastAsia="Book Antiqua" w:hAnsi="Book Antiqua" w:cs="Book Antiqua"/>
          <w:b/>
          <w:i/>
        </w:rPr>
        <w:t>methods</w:t>
      </w:r>
    </w:p>
    <w:p w14:paraId="65B31CC1" w14:textId="088230AC" w:rsidR="00A77B3E" w:rsidRPr="000008F4" w:rsidRDefault="00B52AB9" w:rsidP="000008F4">
      <w:pPr>
        <w:spacing w:line="360" w:lineRule="auto"/>
        <w:jc w:val="both"/>
        <w:rPr>
          <w:rFonts w:ascii="Book Antiqua" w:eastAsia="Book Antiqua" w:hAnsi="Book Antiqua" w:cs="Book Antiqua"/>
        </w:rPr>
      </w:pPr>
      <w:r w:rsidRPr="000008F4">
        <w:rPr>
          <w:rFonts w:ascii="Book Antiqua" w:eastAsia="Book Antiqua" w:hAnsi="Book Antiqua" w:cs="Book Antiqua"/>
        </w:rPr>
        <w:t>The exact phrase “Jones fracture” was queried on the three most common search engines, Google, Yahoo!, and Bing, on December 28, 2022. As of December 2022, Google held 84%, Bing held 9%, and Yahoo! held 2% of the worldwide search engine market share. Web pages uniform resource locator from the first three pages of search results were recorded from each search engine. These web pages were classified according to academic, physician-sponsored, governmental and non-government organizations (NGO), commercial, and unspecified as per formally defined categories. Websites associated with an educational institution or medical organization were classified as academic. Websites with products for sale, corporate sponsorship, or advertisements were classified as commercial. Governmental websites or NGOs comprised those that received government subsidies or grants. Webpages that were independently owned by physicians or physician groups were respectively classed as physician sponsored. The remainder of websites that did not fall under the above categories were classified as unspecified.</w:t>
      </w:r>
    </w:p>
    <w:p w14:paraId="74E70C27" w14:textId="77777777" w:rsidR="00101858" w:rsidRPr="000008F4" w:rsidRDefault="00101858" w:rsidP="000008F4">
      <w:pPr>
        <w:spacing w:line="360" w:lineRule="auto"/>
        <w:jc w:val="both"/>
        <w:rPr>
          <w:rFonts w:ascii="Book Antiqua" w:hAnsi="Book Antiqua"/>
        </w:rPr>
      </w:pPr>
    </w:p>
    <w:p w14:paraId="2362FBC5" w14:textId="42195F5D"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i/>
        </w:rPr>
        <w:t>Research</w:t>
      </w:r>
      <w:r w:rsidR="00E7070D" w:rsidRPr="000008F4">
        <w:rPr>
          <w:rFonts w:ascii="Book Antiqua" w:eastAsia="Book Antiqua" w:hAnsi="Book Antiqua" w:cs="Book Antiqua"/>
          <w:b/>
          <w:i/>
        </w:rPr>
        <w:t xml:space="preserve"> </w:t>
      </w:r>
      <w:r w:rsidRPr="000008F4">
        <w:rPr>
          <w:rFonts w:ascii="Book Antiqua" w:eastAsia="Book Antiqua" w:hAnsi="Book Antiqua" w:cs="Book Antiqua"/>
          <w:b/>
          <w:i/>
        </w:rPr>
        <w:t>results</w:t>
      </w:r>
    </w:p>
    <w:p w14:paraId="55081919" w14:textId="0E5FB3D2" w:rsidR="00A77B3E" w:rsidRPr="000008F4" w:rsidRDefault="0041131E" w:rsidP="000008F4">
      <w:pPr>
        <w:spacing w:line="360" w:lineRule="auto"/>
        <w:jc w:val="both"/>
        <w:rPr>
          <w:rFonts w:ascii="Book Antiqua" w:hAnsi="Book Antiqua"/>
        </w:rPr>
      </w:pPr>
      <w:r w:rsidRPr="000008F4">
        <w:rPr>
          <w:rFonts w:ascii="Book Antiqua" w:eastAsia="Book Antiqua" w:hAnsi="Book Antiqua" w:cs="Book Antiqua"/>
        </w:rPr>
        <w:t>A total of 101 website results were obtained, 49 from Google, 28 from Yahoo!, and 24 from Bing. Only eight websites were excluded, making a total of 93 pages manually analyzed (49 from Google, 21 from Yahoo!, and 23 from Bing). Exclusions were made due to duplication results. All the text from the images was included as part of the analysis. On pages where there was information about multiple subjects, only information relevant to Jones fracture was selected for analysis.</w:t>
      </w:r>
    </w:p>
    <w:p w14:paraId="32B7AF45" w14:textId="77777777" w:rsidR="00A77B3E" w:rsidRPr="000008F4" w:rsidRDefault="00A77B3E" w:rsidP="000008F4">
      <w:pPr>
        <w:spacing w:line="360" w:lineRule="auto"/>
        <w:jc w:val="both"/>
        <w:rPr>
          <w:rFonts w:ascii="Book Antiqua" w:hAnsi="Book Antiqua"/>
        </w:rPr>
      </w:pPr>
    </w:p>
    <w:p w14:paraId="4BCBC614" w14:textId="5304BECB"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i/>
        </w:rPr>
        <w:t>Research</w:t>
      </w:r>
      <w:r w:rsidR="00E7070D" w:rsidRPr="000008F4">
        <w:rPr>
          <w:rFonts w:ascii="Book Antiqua" w:eastAsia="Book Antiqua" w:hAnsi="Book Antiqua" w:cs="Book Antiqua"/>
          <w:b/>
          <w:i/>
        </w:rPr>
        <w:t xml:space="preserve"> </w:t>
      </w:r>
      <w:r w:rsidRPr="000008F4">
        <w:rPr>
          <w:rFonts w:ascii="Book Antiqua" w:eastAsia="Book Antiqua" w:hAnsi="Book Antiqua" w:cs="Book Antiqua"/>
          <w:b/>
          <w:i/>
        </w:rPr>
        <w:t>conclusions</w:t>
      </w:r>
    </w:p>
    <w:p w14:paraId="637AC933" w14:textId="2F61F725" w:rsidR="00A77B3E" w:rsidRPr="000008F4" w:rsidRDefault="0041131E" w:rsidP="000008F4">
      <w:pPr>
        <w:spacing w:line="360" w:lineRule="auto"/>
        <w:jc w:val="both"/>
        <w:rPr>
          <w:rFonts w:ascii="Book Antiqua" w:hAnsi="Book Antiqua"/>
        </w:rPr>
      </w:pPr>
      <w:r w:rsidRPr="000008F4">
        <w:rPr>
          <w:rFonts w:ascii="Book Antiqua" w:eastAsia="Book Antiqua" w:hAnsi="Book Antiqua" w:cs="Book Antiqua"/>
        </w:rPr>
        <w:t xml:space="preserve">Hand in hand with technological advancements, treatment modalities continue to grow. With the turn of the century, the internet has become the number one source of </w:t>
      </w:r>
      <w:r w:rsidRPr="000008F4">
        <w:rPr>
          <w:rFonts w:ascii="Book Antiqua" w:eastAsia="Book Antiqua" w:hAnsi="Book Antiqua" w:cs="Book Antiqua"/>
        </w:rPr>
        <w:lastRenderedPageBreak/>
        <w:t>information for almost every topic. Thus, many patients look towards the internet as the primary source of information to learn about their respective medical conditions. Our study demonstrates that current online medical information regarding Jones fracture is written at an extraordinarily high-grade level, with an average grade level of all websites at 10.95, nearly an 10</w:t>
      </w:r>
      <w:r w:rsidRPr="000008F4">
        <w:rPr>
          <w:rFonts w:ascii="Book Antiqua" w:eastAsia="Book Antiqua" w:hAnsi="Book Antiqua" w:cs="Book Antiqua"/>
          <w:vertAlign w:val="superscript"/>
        </w:rPr>
        <w:t>th</w:t>
      </w:r>
      <w:r w:rsidRPr="000008F4">
        <w:rPr>
          <w:rFonts w:ascii="Book Antiqua" w:eastAsia="Book Antiqua" w:hAnsi="Book Antiqua" w:cs="Book Antiqua"/>
        </w:rPr>
        <w:t>-grade educational level. The American Medical Association and National Institute of Health strongly recommend that online medical information should be written at the 6</w:t>
      </w:r>
      <w:r w:rsidRPr="000008F4">
        <w:rPr>
          <w:rFonts w:ascii="Book Antiqua" w:eastAsia="Book Antiqua" w:hAnsi="Book Antiqua" w:cs="Book Antiqua"/>
          <w:vertAlign w:val="superscript"/>
        </w:rPr>
        <w:t>th</w:t>
      </w:r>
      <w:r w:rsidRPr="000008F4">
        <w:rPr>
          <w:rFonts w:ascii="Book Antiqua" w:eastAsia="Book Antiqua" w:hAnsi="Book Antiqua" w:cs="Book Antiqua"/>
        </w:rPr>
        <w:t xml:space="preserve"> to 8</w:t>
      </w:r>
      <w:r w:rsidRPr="000008F4">
        <w:rPr>
          <w:rFonts w:ascii="Book Antiqua" w:eastAsia="Book Antiqua" w:hAnsi="Book Antiqua" w:cs="Book Antiqua"/>
          <w:vertAlign w:val="superscript"/>
        </w:rPr>
        <w:t>th</w:t>
      </w:r>
      <w:r w:rsidRPr="000008F4">
        <w:rPr>
          <w:rFonts w:ascii="Book Antiqua" w:eastAsia="Book Antiqua" w:hAnsi="Book Antiqua" w:cs="Book Antiqua"/>
        </w:rPr>
        <w:t>-grade level to aid comprehension by patients of all literacy backgrounds. On the contrary, most of the medical information evaluated was at an 10</w:t>
      </w:r>
      <w:r w:rsidRPr="000008F4">
        <w:rPr>
          <w:rFonts w:ascii="Book Antiqua" w:eastAsia="Book Antiqua" w:hAnsi="Book Antiqua" w:cs="Book Antiqua"/>
          <w:vertAlign w:val="superscript"/>
        </w:rPr>
        <w:t>th</w:t>
      </w:r>
      <w:r w:rsidRPr="000008F4">
        <w:rPr>
          <w:rFonts w:ascii="Book Antiqua" w:eastAsia="Book Antiqua" w:hAnsi="Book Antiqua" w:cs="Book Antiqua"/>
        </w:rPr>
        <w:t>-grade level, which far exceeds recommendations by AMA and NIH. This is particularly relevant because readability scores are directly proportional to the level of comprehension attained by readers, thus directly impacting patient outcomes. In conclusion, we suggest and encourage that all online reading materials should be re-written at the 6</w:t>
      </w:r>
      <w:r w:rsidRPr="000008F4">
        <w:rPr>
          <w:rFonts w:ascii="Book Antiqua" w:eastAsia="Book Antiqua" w:hAnsi="Book Antiqua" w:cs="Book Antiqua"/>
          <w:vertAlign w:val="superscript"/>
        </w:rPr>
        <w:t>th</w:t>
      </w:r>
      <w:r w:rsidRPr="000008F4">
        <w:rPr>
          <w:rFonts w:ascii="Book Antiqua" w:eastAsia="Book Antiqua" w:hAnsi="Book Antiqua" w:cs="Book Antiqua"/>
        </w:rPr>
        <w:t xml:space="preserve"> to 8</w:t>
      </w:r>
      <w:r w:rsidRPr="000008F4">
        <w:rPr>
          <w:rFonts w:ascii="Book Antiqua" w:eastAsia="Book Antiqua" w:hAnsi="Book Antiqua" w:cs="Book Antiqua"/>
          <w:vertAlign w:val="superscript"/>
        </w:rPr>
        <w:t>th</w:t>
      </w:r>
      <w:r w:rsidRPr="000008F4">
        <w:rPr>
          <w:rFonts w:ascii="Book Antiqua" w:eastAsia="Book Antiqua" w:hAnsi="Book Antiqua" w:cs="Book Antiqua"/>
        </w:rPr>
        <w:t>-grade level in a public service effort to increase compliance with treatment goals and raise awareness of preventive measures.</w:t>
      </w:r>
    </w:p>
    <w:p w14:paraId="7885A4DB" w14:textId="77777777" w:rsidR="00A77B3E" w:rsidRPr="000008F4" w:rsidRDefault="00A77B3E" w:rsidP="000008F4">
      <w:pPr>
        <w:spacing w:line="360" w:lineRule="auto"/>
        <w:jc w:val="both"/>
        <w:rPr>
          <w:rFonts w:ascii="Book Antiqua" w:hAnsi="Book Antiqua"/>
        </w:rPr>
      </w:pPr>
    </w:p>
    <w:p w14:paraId="3A126503" w14:textId="040A8450"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i/>
        </w:rPr>
        <w:t>Research</w:t>
      </w:r>
      <w:r w:rsidR="00E7070D" w:rsidRPr="000008F4">
        <w:rPr>
          <w:rFonts w:ascii="Book Antiqua" w:eastAsia="Book Antiqua" w:hAnsi="Book Antiqua" w:cs="Book Antiqua"/>
          <w:b/>
          <w:i/>
        </w:rPr>
        <w:t xml:space="preserve"> </w:t>
      </w:r>
      <w:r w:rsidRPr="000008F4">
        <w:rPr>
          <w:rFonts w:ascii="Book Antiqua" w:eastAsia="Book Antiqua" w:hAnsi="Book Antiqua" w:cs="Book Antiqua"/>
          <w:b/>
          <w:i/>
        </w:rPr>
        <w:t>perspectives</w:t>
      </w:r>
    </w:p>
    <w:p w14:paraId="6EB9FCE1" w14:textId="3438FDAE"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rPr>
        <w:t>We</w:t>
      </w:r>
      <w:r w:rsidR="00E7070D" w:rsidRPr="000008F4">
        <w:rPr>
          <w:rFonts w:ascii="Book Antiqua" w:eastAsia="Book Antiqua" w:hAnsi="Book Antiqua" w:cs="Book Antiqua"/>
        </w:rPr>
        <w:t xml:space="preserve"> </w:t>
      </w:r>
      <w:r w:rsidRPr="000008F4">
        <w:rPr>
          <w:rFonts w:ascii="Book Antiqua" w:eastAsia="Book Antiqua" w:hAnsi="Book Antiqua" w:cs="Book Antiqua"/>
        </w:rPr>
        <w:t>suggest</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encourage</w:t>
      </w:r>
      <w:r w:rsidR="00E7070D" w:rsidRPr="000008F4">
        <w:rPr>
          <w:rFonts w:ascii="Book Antiqua" w:eastAsia="Book Antiqua" w:hAnsi="Book Antiqua" w:cs="Book Antiqua"/>
        </w:rPr>
        <w:t xml:space="preserve"> </w:t>
      </w:r>
      <w:r w:rsidRPr="000008F4">
        <w:rPr>
          <w:rFonts w:ascii="Book Antiqua" w:eastAsia="Book Antiqua" w:hAnsi="Book Antiqua" w:cs="Book Antiqua"/>
        </w:rPr>
        <w:t>that</w:t>
      </w:r>
      <w:r w:rsidR="00E7070D" w:rsidRPr="000008F4">
        <w:rPr>
          <w:rFonts w:ascii="Book Antiqua" w:eastAsia="Book Antiqua" w:hAnsi="Book Antiqua" w:cs="Book Antiqua"/>
        </w:rPr>
        <w:t xml:space="preserve"> </w:t>
      </w:r>
      <w:r w:rsidRPr="000008F4">
        <w:rPr>
          <w:rFonts w:ascii="Book Antiqua" w:eastAsia="Book Antiqua" w:hAnsi="Book Antiqua" w:cs="Book Antiqua"/>
        </w:rPr>
        <w:t>all</w:t>
      </w:r>
      <w:r w:rsidR="00E7070D" w:rsidRPr="000008F4">
        <w:rPr>
          <w:rFonts w:ascii="Book Antiqua" w:eastAsia="Book Antiqua" w:hAnsi="Book Antiqua" w:cs="Book Antiqua"/>
        </w:rPr>
        <w:t xml:space="preserve"> </w:t>
      </w:r>
      <w:r w:rsidRPr="000008F4">
        <w:rPr>
          <w:rFonts w:ascii="Book Antiqua" w:eastAsia="Book Antiqua" w:hAnsi="Book Antiqua" w:cs="Book Antiqua"/>
        </w:rPr>
        <w:t>online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reading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materials</w:t>
      </w:r>
      <w:r w:rsidR="00E7070D" w:rsidRPr="000008F4">
        <w:rPr>
          <w:rFonts w:ascii="Book Antiqua" w:eastAsia="Book Antiqua" w:hAnsi="Book Antiqua" w:cs="Book Antiqua"/>
        </w:rPr>
        <w:t xml:space="preserve"> </w:t>
      </w:r>
      <w:r w:rsidRPr="000008F4">
        <w:rPr>
          <w:rFonts w:ascii="Book Antiqua" w:eastAsia="Book Antiqua" w:hAnsi="Book Antiqua" w:cs="Book Antiqua"/>
        </w:rPr>
        <w:t>should</w:t>
      </w:r>
      <w:r w:rsidR="00E7070D" w:rsidRPr="000008F4">
        <w:rPr>
          <w:rFonts w:ascii="Book Antiqua" w:eastAsia="Book Antiqua" w:hAnsi="Book Antiqua" w:cs="Book Antiqua"/>
        </w:rPr>
        <w:t xml:space="preserve"> </w:t>
      </w:r>
      <w:r w:rsidRPr="000008F4">
        <w:rPr>
          <w:rFonts w:ascii="Book Antiqua" w:eastAsia="Book Antiqua" w:hAnsi="Book Antiqua" w:cs="Book Antiqua"/>
        </w:rPr>
        <w:t>be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re-written</w:t>
      </w:r>
      <w:r w:rsidR="00E7070D" w:rsidRPr="000008F4">
        <w:rPr>
          <w:rFonts w:ascii="Book Antiqua" w:eastAsia="Book Antiqua" w:hAnsi="Book Antiqua" w:cs="Book Antiqua"/>
        </w:rPr>
        <w:t xml:space="preserve"> </w:t>
      </w:r>
      <w:r w:rsidRPr="000008F4">
        <w:rPr>
          <w:rFonts w:ascii="Book Antiqua" w:eastAsia="Book Antiqua" w:hAnsi="Book Antiqua" w:cs="Book Antiqua"/>
        </w:rPr>
        <w:t>at</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6</w:t>
      </w:r>
      <w:r w:rsidRPr="000008F4">
        <w:rPr>
          <w:rFonts w:ascii="Book Antiqua" w:eastAsia="Book Antiqua" w:hAnsi="Book Antiqua" w:cs="Book Antiqua"/>
          <w:vertAlign w:val="superscript"/>
        </w:rPr>
        <w:t>th</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8</w:t>
      </w:r>
      <w:r w:rsidRPr="000008F4">
        <w:rPr>
          <w:rFonts w:ascii="Book Antiqua" w:eastAsia="Book Antiqua" w:hAnsi="Book Antiqua" w:cs="Book Antiqua"/>
          <w:vertAlign w:val="superscript"/>
        </w:rPr>
        <w:t>th</w:t>
      </w: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level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public</w:t>
      </w:r>
      <w:r w:rsidR="00E7070D" w:rsidRPr="000008F4">
        <w:rPr>
          <w:rFonts w:ascii="Book Antiqua" w:eastAsia="Book Antiqua" w:hAnsi="Book Antiqua" w:cs="Book Antiqua"/>
        </w:rPr>
        <w:t xml:space="preserve"> </w:t>
      </w:r>
      <w:r w:rsidRPr="000008F4">
        <w:rPr>
          <w:rFonts w:ascii="Book Antiqua" w:eastAsia="Book Antiqua" w:hAnsi="Book Antiqua" w:cs="Book Antiqua"/>
        </w:rPr>
        <w:t>service</w:t>
      </w:r>
      <w:r w:rsidR="00E7070D" w:rsidRPr="000008F4">
        <w:rPr>
          <w:rFonts w:ascii="Book Antiqua" w:eastAsia="Book Antiqua" w:hAnsi="Book Antiqua" w:cs="Book Antiqua"/>
        </w:rPr>
        <w:t xml:space="preserve"> </w:t>
      </w:r>
      <w:r w:rsidRPr="000008F4">
        <w:rPr>
          <w:rFonts w:ascii="Book Antiqua" w:eastAsia="Book Antiqua" w:hAnsi="Book Antiqua" w:cs="Book Antiqua"/>
        </w:rPr>
        <w:t>effort</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increase</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compliance</w:t>
      </w:r>
      <w:r w:rsidR="00E7070D" w:rsidRPr="000008F4">
        <w:rPr>
          <w:rFonts w:ascii="Book Antiqua" w:eastAsia="Book Antiqua" w:hAnsi="Book Antiqua" w:cs="Book Antiqua"/>
        </w:rPr>
        <w:t xml:space="preserve"> </w:t>
      </w:r>
      <w:r w:rsidRPr="000008F4">
        <w:rPr>
          <w:rFonts w:ascii="Book Antiqua" w:eastAsia="Book Antiqua" w:hAnsi="Book Antiqua" w:cs="Book Antiqua"/>
        </w:rPr>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treatment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goals</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raise</w:t>
      </w:r>
      <w:r w:rsidR="00E7070D" w:rsidRPr="000008F4">
        <w:rPr>
          <w:rFonts w:ascii="Book Antiqua" w:eastAsia="Book Antiqua" w:hAnsi="Book Antiqua" w:cs="Book Antiqua"/>
        </w:rPr>
        <w:t xml:space="preserve"> </w:t>
      </w:r>
      <w:r w:rsidRPr="000008F4">
        <w:rPr>
          <w:rFonts w:ascii="Book Antiqua" w:eastAsia="Book Antiqua" w:hAnsi="Book Antiqua" w:cs="Book Antiqua"/>
        </w:rPr>
        <w:t>awareness</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preventive</w:t>
      </w:r>
      <w:r w:rsidR="00E7070D" w:rsidRPr="000008F4">
        <w:rPr>
          <w:rFonts w:ascii="Book Antiqua" w:eastAsia="Book Antiqua" w:hAnsi="Book Antiqua" w:cs="Book Antiqua"/>
        </w:rPr>
        <w:t xml:space="preserve"> </w:t>
      </w:r>
      <w:r w:rsidRPr="000008F4">
        <w:rPr>
          <w:rFonts w:ascii="Book Antiqua" w:eastAsia="Book Antiqua" w:hAnsi="Book Antiqua" w:cs="Book Antiqua"/>
        </w:rPr>
        <w:t>measures.</w:t>
      </w:r>
    </w:p>
    <w:p w14:paraId="702726F1" w14:textId="77777777" w:rsidR="00A77B3E" w:rsidRPr="000008F4" w:rsidRDefault="00A77B3E" w:rsidP="000008F4">
      <w:pPr>
        <w:spacing w:line="360" w:lineRule="auto"/>
        <w:jc w:val="both"/>
        <w:rPr>
          <w:rFonts w:ascii="Book Antiqua" w:hAnsi="Book Antiqua"/>
        </w:rPr>
      </w:pPr>
    </w:p>
    <w:p w14:paraId="290DD846" w14:textId="77777777"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rPr>
        <w:t>REFERENCES</w:t>
      </w:r>
    </w:p>
    <w:p w14:paraId="479D8C74" w14:textId="77777777" w:rsidR="00E04B7D" w:rsidRPr="000008F4" w:rsidRDefault="00E04B7D" w:rsidP="000008F4">
      <w:pPr>
        <w:spacing w:line="360" w:lineRule="auto"/>
        <w:jc w:val="both"/>
        <w:rPr>
          <w:rFonts w:ascii="Book Antiqua" w:eastAsia="Book Antiqua" w:hAnsi="Book Antiqua" w:cs="Book Antiqua"/>
        </w:rPr>
      </w:pPr>
      <w:r w:rsidRPr="000008F4">
        <w:rPr>
          <w:rFonts w:ascii="Book Antiqua" w:eastAsia="Book Antiqua" w:hAnsi="Book Antiqua" w:cs="Book Antiqua"/>
        </w:rPr>
        <w:t xml:space="preserve">1 </w:t>
      </w:r>
      <w:r w:rsidRPr="000008F4">
        <w:rPr>
          <w:rFonts w:ascii="Book Antiqua" w:eastAsia="Book Antiqua" w:hAnsi="Book Antiqua" w:cs="Book Antiqua"/>
          <w:b/>
          <w:bCs/>
        </w:rPr>
        <w:t>Dean BJ</w:t>
      </w:r>
      <w:r w:rsidRPr="000008F4">
        <w:rPr>
          <w:rFonts w:ascii="Book Antiqua" w:eastAsia="Book Antiqua" w:hAnsi="Book Antiqua" w:cs="Book Antiqua"/>
        </w:rPr>
        <w:t xml:space="preserve">, Kothari A, Uppal H, Kankate R. The jones fracture classification, management, outcome, and complications: a systematic review. </w:t>
      </w:r>
      <w:r w:rsidRPr="000008F4">
        <w:rPr>
          <w:rFonts w:ascii="Book Antiqua" w:eastAsia="Book Antiqua" w:hAnsi="Book Antiqua" w:cs="Book Antiqua"/>
          <w:i/>
          <w:iCs/>
        </w:rPr>
        <w:t>Foot Ankle Spec</w:t>
      </w:r>
      <w:r w:rsidRPr="000008F4">
        <w:rPr>
          <w:rFonts w:ascii="Book Antiqua" w:eastAsia="Book Antiqua" w:hAnsi="Book Antiqua" w:cs="Book Antiqua"/>
        </w:rPr>
        <w:t xml:space="preserve"> 2012; </w:t>
      </w:r>
      <w:r w:rsidRPr="000008F4">
        <w:rPr>
          <w:rFonts w:ascii="Book Antiqua" w:eastAsia="Book Antiqua" w:hAnsi="Book Antiqua" w:cs="Book Antiqua"/>
          <w:b/>
          <w:bCs/>
        </w:rPr>
        <w:t>5</w:t>
      </w:r>
      <w:r w:rsidRPr="000008F4">
        <w:rPr>
          <w:rFonts w:ascii="Book Antiqua" w:eastAsia="Book Antiqua" w:hAnsi="Book Antiqua" w:cs="Book Antiqua"/>
        </w:rPr>
        <w:t>: 256-259 [PMID: 22547534 DOI: 10.1177/1938640012444730]</w:t>
      </w:r>
    </w:p>
    <w:p w14:paraId="02221E34" w14:textId="77777777" w:rsidR="00E04B7D" w:rsidRPr="000008F4" w:rsidRDefault="00E04B7D" w:rsidP="000008F4">
      <w:pPr>
        <w:spacing w:line="360" w:lineRule="auto"/>
        <w:jc w:val="both"/>
        <w:rPr>
          <w:rFonts w:ascii="Book Antiqua" w:eastAsia="Book Antiqua" w:hAnsi="Book Antiqua" w:cs="Book Antiqua"/>
        </w:rPr>
      </w:pPr>
      <w:r w:rsidRPr="000008F4">
        <w:rPr>
          <w:rFonts w:ascii="Book Antiqua" w:eastAsia="Book Antiqua" w:hAnsi="Book Antiqua" w:cs="Book Antiqua"/>
        </w:rPr>
        <w:t xml:space="preserve">2 </w:t>
      </w:r>
      <w:r w:rsidRPr="000008F4">
        <w:rPr>
          <w:rFonts w:ascii="Book Antiqua" w:eastAsia="Book Antiqua" w:hAnsi="Book Antiqua" w:cs="Book Antiqua"/>
          <w:b/>
          <w:bCs/>
        </w:rPr>
        <w:t>Ruta DJ</w:t>
      </w:r>
      <w:r w:rsidRPr="000008F4">
        <w:rPr>
          <w:rFonts w:ascii="Book Antiqua" w:eastAsia="Book Antiqua" w:hAnsi="Book Antiqua" w:cs="Book Antiqua"/>
        </w:rPr>
        <w:t xml:space="preserve">, Parker D. Jones Fracture Management in Athletes. </w:t>
      </w:r>
      <w:proofErr w:type="spellStart"/>
      <w:r w:rsidRPr="000008F4">
        <w:rPr>
          <w:rFonts w:ascii="Book Antiqua" w:eastAsia="Book Antiqua" w:hAnsi="Book Antiqua" w:cs="Book Antiqua"/>
          <w:i/>
          <w:iCs/>
        </w:rPr>
        <w:t>Orthop</w:t>
      </w:r>
      <w:proofErr w:type="spellEnd"/>
      <w:r w:rsidRPr="000008F4">
        <w:rPr>
          <w:rFonts w:ascii="Book Antiqua" w:eastAsia="Book Antiqua" w:hAnsi="Book Antiqua" w:cs="Book Antiqua"/>
          <w:i/>
          <w:iCs/>
        </w:rPr>
        <w:t xml:space="preserve"> Clin North Am</w:t>
      </w:r>
      <w:r w:rsidRPr="000008F4">
        <w:rPr>
          <w:rFonts w:ascii="Book Antiqua" w:eastAsia="Book Antiqua" w:hAnsi="Book Antiqua" w:cs="Book Antiqua"/>
        </w:rPr>
        <w:t xml:space="preserve"> 2020; </w:t>
      </w:r>
      <w:r w:rsidRPr="000008F4">
        <w:rPr>
          <w:rFonts w:ascii="Book Antiqua" w:eastAsia="Book Antiqua" w:hAnsi="Book Antiqua" w:cs="Book Antiqua"/>
          <w:b/>
          <w:bCs/>
        </w:rPr>
        <w:t>51</w:t>
      </w:r>
      <w:r w:rsidRPr="000008F4">
        <w:rPr>
          <w:rFonts w:ascii="Book Antiqua" w:eastAsia="Book Antiqua" w:hAnsi="Book Antiqua" w:cs="Book Antiqua"/>
        </w:rPr>
        <w:t>: 541-553 [PMID: 32950224 DOI: 10.1016/j.ocl.2020.06.010]</w:t>
      </w:r>
    </w:p>
    <w:p w14:paraId="71ED5F1E" w14:textId="77777777" w:rsidR="00E04B7D" w:rsidRPr="000008F4" w:rsidRDefault="00E04B7D" w:rsidP="000008F4">
      <w:pPr>
        <w:spacing w:line="360" w:lineRule="auto"/>
        <w:jc w:val="both"/>
        <w:rPr>
          <w:rFonts w:ascii="Book Antiqua" w:eastAsia="Book Antiqua" w:hAnsi="Book Antiqua" w:cs="Book Antiqua"/>
        </w:rPr>
      </w:pPr>
      <w:r w:rsidRPr="000008F4">
        <w:rPr>
          <w:rFonts w:ascii="Book Antiqua" w:eastAsia="Book Antiqua" w:hAnsi="Book Antiqua" w:cs="Book Antiqua"/>
        </w:rPr>
        <w:t xml:space="preserve">3 </w:t>
      </w:r>
      <w:r w:rsidRPr="000008F4">
        <w:rPr>
          <w:rFonts w:ascii="Book Antiqua" w:eastAsia="Book Antiqua" w:hAnsi="Book Antiqua" w:cs="Book Antiqua"/>
          <w:b/>
          <w:bCs/>
        </w:rPr>
        <w:t>Avra TD</w:t>
      </w:r>
      <w:r w:rsidRPr="000008F4">
        <w:rPr>
          <w:rFonts w:ascii="Book Antiqua" w:eastAsia="Book Antiqua" w:hAnsi="Book Antiqua" w:cs="Book Antiqua"/>
        </w:rPr>
        <w:t xml:space="preserve">, Le M, Hernandez S, Thure K, Ulloa JG. Readability assessment of online peripheral artery disease education materials. </w:t>
      </w:r>
      <w:r w:rsidRPr="000008F4">
        <w:rPr>
          <w:rFonts w:ascii="Book Antiqua" w:eastAsia="Book Antiqua" w:hAnsi="Book Antiqua" w:cs="Book Antiqua"/>
          <w:i/>
          <w:iCs/>
        </w:rPr>
        <w:t xml:space="preserve">J </w:t>
      </w:r>
      <w:proofErr w:type="spellStart"/>
      <w:r w:rsidRPr="000008F4">
        <w:rPr>
          <w:rFonts w:ascii="Book Antiqua" w:eastAsia="Book Antiqua" w:hAnsi="Book Antiqua" w:cs="Book Antiqua"/>
          <w:i/>
          <w:iCs/>
        </w:rPr>
        <w:t>Vasc</w:t>
      </w:r>
      <w:proofErr w:type="spellEnd"/>
      <w:r w:rsidRPr="000008F4">
        <w:rPr>
          <w:rFonts w:ascii="Book Antiqua" w:eastAsia="Book Antiqua" w:hAnsi="Book Antiqua" w:cs="Book Antiqua"/>
          <w:i/>
          <w:iCs/>
        </w:rPr>
        <w:t xml:space="preserve"> Surg</w:t>
      </w:r>
      <w:r w:rsidRPr="000008F4">
        <w:rPr>
          <w:rFonts w:ascii="Book Antiqua" w:eastAsia="Book Antiqua" w:hAnsi="Book Antiqua" w:cs="Book Antiqua"/>
        </w:rPr>
        <w:t xml:space="preserve"> 2022; </w:t>
      </w:r>
      <w:r w:rsidRPr="000008F4">
        <w:rPr>
          <w:rFonts w:ascii="Book Antiqua" w:eastAsia="Book Antiqua" w:hAnsi="Book Antiqua" w:cs="Book Antiqua"/>
          <w:b/>
          <w:bCs/>
        </w:rPr>
        <w:t>76</w:t>
      </w:r>
      <w:r w:rsidRPr="000008F4">
        <w:rPr>
          <w:rFonts w:ascii="Book Antiqua" w:eastAsia="Book Antiqua" w:hAnsi="Book Antiqua" w:cs="Book Antiqua"/>
        </w:rPr>
        <w:t>: 1728-1732 [PMID: 35931399 DOI: 10.1016/j.jvs.2022.07.022]</w:t>
      </w:r>
    </w:p>
    <w:p w14:paraId="3A6704E0" w14:textId="77777777" w:rsidR="00E04B7D" w:rsidRPr="000008F4" w:rsidRDefault="00E04B7D" w:rsidP="000008F4">
      <w:pPr>
        <w:spacing w:line="360" w:lineRule="auto"/>
        <w:jc w:val="both"/>
        <w:rPr>
          <w:rFonts w:ascii="Book Antiqua" w:eastAsia="Book Antiqua" w:hAnsi="Book Antiqua" w:cs="Book Antiqua"/>
        </w:rPr>
      </w:pPr>
      <w:r w:rsidRPr="000008F4">
        <w:rPr>
          <w:rFonts w:ascii="Book Antiqua" w:eastAsia="Book Antiqua" w:hAnsi="Book Antiqua" w:cs="Book Antiqua"/>
        </w:rPr>
        <w:lastRenderedPageBreak/>
        <w:t xml:space="preserve">4 </w:t>
      </w:r>
      <w:r w:rsidRPr="000008F4">
        <w:rPr>
          <w:rFonts w:ascii="Book Antiqua" w:eastAsia="Book Antiqua" w:hAnsi="Book Antiqua" w:cs="Book Antiqua"/>
          <w:b/>
          <w:bCs/>
        </w:rPr>
        <w:t>National Cancer Institute</w:t>
      </w:r>
      <w:r w:rsidRPr="000008F4">
        <w:rPr>
          <w:rFonts w:ascii="Book Antiqua" w:eastAsia="Book Antiqua" w:hAnsi="Book Antiqua" w:cs="Book Antiqua"/>
        </w:rPr>
        <w:t>. The most recent time you looked for information about health or medical topics, where did you go first? HINTS. [cited 28 December 2022]. Available from: https://hints.cancer.gov/view-questions-topics/question-details.aspx?PK_Cycle=10&amp;qid=688</w:t>
      </w:r>
    </w:p>
    <w:p w14:paraId="1D32E36A" w14:textId="77777777" w:rsidR="00E04B7D" w:rsidRPr="000008F4" w:rsidRDefault="00E04B7D" w:rsidP="000008F4">
      <w:pPr>
        <w:spacing w:line="360" w:lineRule="auto"/>
        <w:jc w:val="both"/>
        <w:rPr>
          <w:rFonts w:ascii="Book Antiqua" w:eastAsia="Book Antiqua" w:hAnsi="Book Antiqua" w:cs="Book Antiqua"/>
        </w:rPr>
      </w:pPr>
      <w:r w:rsidRPr="000008F4">
        <w:rPr>
          <w:rFonts w:ascii="Book Antiqua" w:eastAsia="Book Antiqua" w:hAnsi="Book Antiqua" w:cs="Book Antiqua"/>
        </w:rPr>
        <w:t xml:space="preserve">5 </w:t>
      </w:r>
      <w:r w:rsidRPr="000008F4">
        <w:rPr>
          <w:rFonts w:ascii="Book Antiqua" w:eastAsia="Book Antiqua" w:hAnsi="Book Antiqua" w:cs="Book Antiqua"/>
          <w:b/>
          <w:bCs/>
        </w:rPr>
        <w:t>Iverson SA</w:t>
      </w:r>
      <w:r w:rsidRPr="000008F4">
        <w:rPr>
          <w:rFonts w:ascii="Book Antiqua" w:eastAsia="Book Antiqua" w:hAnsi="Book Antiqua" w:cs="Book Antiqua"/>
        </w:rPr>
        <w:t xml:space="preserve">, Howard KB, Penney BK. Impact of internet use on health-related behaviors and the patient-physician relationship: a survey-based study and review. </w:t>
      </w:r>
      <w:r w:rsidRPr="000008F4">
        <w:rPr>
          <w:rFonts w:ascii="Book Antiqua" w:eastAsia="Book Antiqua" w:hAnsi="Book Antiqua" w:cs="Book Antiqua"/>
          <w:i/>
          <w:iCs/>
        </w:rPr>
        <w:t>J Am Osteopath Assoc</w:t>
      </w:r>
      <w:r w:rsidRPr="000008F4">
        <w:rPr>
          <w:rFonts w:ascii="Book Antiqua" w:eastAsia="Book Antiqua" w:hAnsi="Book Antiqua" w:cs="Book Antiqua"/>
        </w:rPr>
        <w:t xml:space="preserve"> 2008; </w:t>
      </w:r>
      <w:r w:rsidRPr="000008F4">
        <w:rPr>
          <w:rFonts w:ascii="Book Antiqua" w:eastAsia="Book Antiqua" w:hAnsi="Book Antiqua" w:cs="Book Antiqua"/>
          <w:b/>
          <w:bCs/>
        </w:rPr>
        <w:t>108</w:t>
      </w:r>
      <w:r w:rsidRPr="000008F4">
        <w:rPr>
          <w:rFonts w:ascii="Book Antiqua" w:eastAsia="Book Antiqua" w:hAnsi="Book Antiqua" w:cs="Book Antiqua"/>
        </w:rPr>
        <w:t>: 699-711 [PMID: 19075034]</w:t>
      </w:r>
    </w:p>
    <w:p w14:paraId="444B0B69" w14:textId="77777777" w:rsidR="00E04B7D" w:rsidRPr="000008F4" w:rsidRDefault="00E04B7D" w:rsidP="000008F4">
      <w:pPr>
        <w:spacing w:line="360" w:lineRule="auto"/>
        <w:jc w:val="both"/>
        <w:rPr>
          <w:rFonts w:ascii="Book Antiqua" w:eastAsia="Book Antiqua" w:hAnsi="Book Antiqua" w:cs="Book Antiqua"/>
        </w:rPr>
      </w:pPr>
      <w:r w:rsidRPr="000008F4">
        <w:rPr>
          <w:rFonts w:ascii="Book Antiqua" w:eastAsia="Book Antiqua" w:hAnsi="Book Antiqua" w:cs="Book Antiqua"/>
        </w:rPr>
        <w:t xml:space="preserve">6 </w:t>
      </w:r>
      <w:r w:rsidRPr="000008F4">
        <w:rPr>
          <w:rFonts w:ascii="Book Antiqua" w:eastAsia="Book Antiqua" w:hAnsi="Book Antiqua" w:cs="Book Antiqua"/>
          <w:b/>
          <w:bCs/>
        </w:rPr>
        <w:t>Readable</w:t>
      </w:r>
      <w:r w:rsidRPr="000008F4">
        <w:rPr>
          <w:rFonts w:ascii="Book Antiqua" w:eastAsia="Book Antiqua" w:hAnsi="Book Antiqua" w:cs="Book Antiqua"/>
        </w:rPr>
        <w:t>. What is readability? [cited 28 December 2022]. Available from: https://readable.com/readability/what-is-readability/</w:t>
      </w:r>
    </w:p>
    <w:p w14:paraId="0E0193F0" w14:textId="77777777" w:rsidR="00E04B7D" w:rsidRPr="000008F4" w:rsidRDefault="00E04B7D" w:rsidP="000008F4">
      <w:pPr>
        <w:spacing w:line="360" w:lineRule="auto"/>
        <w:jc w:val="both"/>
        <w:rPr>
          <w:rFonts w:ascii="Book Antiqua" w:eastAsia="Book Antiqua" w:hAnsi="Book Antiqua" w:cs="Book Antiqua"/>
        </w:rPr>
      </w:pPr>
      <w:r w:rsidRPr="000008F4">
        <w:rPr>
          <w:rFonts w:ascii="Book Antiqua" w:eastAsia="Book Antiqua" w:hAnsi="Book Antiqua" w:cs="Book Antiqua"/>
        </w:rPr>
        <w:t xml:space="preserve">7 </w:t>
      </w:r>
      <w:r w:rsidRPr="000008F4">
        <w:rPr>
          <w:rFonts w:ascii="Book Antiqua" w:eastAsia="Book Antiqua" w:hAnsi="Book Antiqua" w:cs="Book Antiqua"/>
          <w:b/>
          <w:bCs/>
        </w:rPr>
        <w:t>Rooney MK</w:t>
      </w:r>
      <w:r w:rsidRPr="000008F4">
        <w:rPr>
          <w:rFonts w:ascii="Book Antiqua" w:eastAsia="Book Antiqua" w:hAnsi="Book Antiqua" w:cs="Book Antiqua"/>
        </w:rPr>
        <w:t xml:space="preserve">, Santiago G, </w:t>
      </w:r>
      <w:proofErr w:type="spellStart"/>
      <w:r w:rsidRPr="000008F4">
        <w:rPr>
          <w:rFonts w:ascii="Book Antiqua" w:eastAsia="Book Antiqua" w:hAnsi="Book Antiqua" w:cs="Book Antiqua"/>
        </w:rPr>
        <w:t>Perni</w:t>
      </w:r>
      <w:proofErr w:type="spellEnd"/>
      <w:r w:rsidRPr="000008F4">
        <w:rPr>
          <w:rFonts w:ascii="Book Antiqua" w:eastAsia="Book Antiqua" w:hAnsi="Book Antiqua" w:cs="Book Antiqua"/>
        </w:rPr>
        <w:t xml:space="preserve"> S, Horowitz DP, McCall AR, Einstein AJ, </w:t>
      </w:r>
      <w:proofErr w:type="spellStart"/>
      <w:r w:rsidRPr="000008F4">
        <w:rPr>
          <w:rFonts w:ascii="Book Antiqua" w:eastAsia="Book Antiqua" w:hAnsi="Book Antiqua" w:cs="Book Antiqua"/>
        </w:rPr>
        <w:t>Jagsi</w:t>
      </w:r>
      <w:proofErr w:type="spellEnd"/>
      <w:r w:rsidRPr="000008F4">
        <w:rPr>
          <w:rFonts w:ascii="Book Antiqua" w:eastAsia="Book Antiqua" w:hAnsi="Book Antiqua" w:cs="Book Antiqua"/>
        </w:rPr>
        <w:t xml:space="preserve"> R, Golden DW. Readability of Patient Education Materials </w:t>
      </w:r>
      <w:proofErr w:type="gramStart"/>
      <w:r w:rsidRPr="000008F4">
        <w:rPr>
          <w:rFonts w:ascii="Book Antiqua" w:eastAsia="Book Antiqua" w:hAnsi="Book Antiqua" w:cs="Book Antiqua"/>
        </w:rPr>
        <w:t>From</w:t>
      </w:r>
      <w:proofErr w:type="gramEnd"/>
      <w:r w:rsidRPr="000008F4">
        <w:rPr>
          <w:rFonts w:ascii="Book Antiqua" w:eastAsia="Book Antiqua" w:hAnsi="Book Antiqua" w:cs="Book Antiqua"/>
        </w:rPr>
        <w:t xml:space="preserve"> High-Impact Medical Journals: A 20-Year Analysis. </w:t>
      </w:r>
      <w:r w:rsidRPr="000008F4">
        <w:rPr>
          <w:rFonts w:ascii="Book Antiqua" w:eastAsia="Book Antiqua" w:hAnsi="Book Antiqua" w:cs="Book Antiqua"/>
          <w:i/>
          <w:iCs/>
        </w:rPr>
        <w:t>J Patient Exp</w:t>
      </w:r>
      <w:r w:rsidRPr="000008F4">
        <w:rPr>
          <w:rFonts w:ascii="Book Antiqua" w:eastAsia="Book Antiqua" w:hAnsi="Book Antiqua" w:cs="Book Antiqua"/>
        </w:rPr>
        <w:t xml:space="preserve"> 2021; </w:t>
      </w:r>
      <w:r w:rsidRPr="000008F4">
        <w:rPr>
          <w:rFonts w:ascii="Book Antiqua" w:eastAsia="Book Antiqua" w:hAnsi="Book Antiqua" w:cs="Book Antiqua"/>
          <w:b/>
          <w:bCs/>
        </w:rPr>
        <w:t>8</w:t>
      </w:r>
      <w:r w:rsidRPr="000008F4">
        <w:rPr>
          <w:rFonts w:ascii="Book Antiqua" w:eastAsia="Book Antiqua" w:hAnsi="Book Antiqua" w:cs="Book Antiqua"/>
        </w:rPr>
        <w:t>: 2374373521998847 [PMID: 34179407 DOI: 10.1177/2374373521998847]</w:t>
      </w:r>
    </w:p>
    <w:p w14:paraId="6D951B07" w14:textId="77777777" w:rsidR="00E04B7D" w:rsidRPr="000008F4" w:rsidRDefault="00E04B7D" w:rsidP="000008F4">
      <w:pPr>
        <w:spacing w:line="360" w:lineRule="auto"/>
        <w:jc w:val="both"/>
        <w:rPr>
          <w:rFonts w:ascii="Book Antiqua" w:eastAsia="Book Antiqua" w:hAnsi="Book Antiqua" w:cs="Book Antiqua"/>
        </w:rPr>
      </w:pPr>
      <w:r w:rsidRPr="000008F4">
        <w:rPr>
          <w:rFonts w:ascii="Book Antiqua" w:eastAsia="Book Antiqua" w:hAnsi="Book Antiqua" w:cs="Book Antiqua"/>
        </w:rPr>
        <w:t xml:space="preserve">8 </w:t>
      </w:r>
      <w:r w:rsidRPr="000008F4">
        <w:rPr>
          <w:rFonts w:ascii="Book Antiqua" w:eastAsia="Book Antiqua" w:hAnsi="Book Antiqua" w:cs="Book Antiqua"/>
          <w:b/>
          <w:bCs/>
        </w:rPr>
        <w:t>Weis BD</w:t>
      </w:r>
      <w:r w:rsidRPr="000008F4">
        <w:rPr>
          <w:rFonts w:ascii="Book Antiqua" w:eastAsia="Book Antiqua" w:hAnsi="Book Antiqua" w:cs="Book Antiqua"/>
        </w:rPr>
        <w:t>. Health literacy: a manual for clinicians. American Medical Association Foundation and American Medical Association. 2003. [cited 28 December 2022]. Available from: https://www.yumpu.com/en/document/view/8189575/health-literacy-a-manual-for-clinicians</w:t>
      </w:r>
    </w:p>
    <w:p w14:paraId="0C3AC844" w14:textId="77777777" w:rsidR="00E04B7D" w:rsidRPr="000008F4" w:rsidRDefault="00E04B7D" w:rsidP="000008F4">
      <w:pPr>
        <w:spacing w:line="360" w:lineRule="auto"/>
        <w:jc w:val="both"/>
        <w:rPr>
          <w:rFonts w:ascii="Book Antiqua" w:eastAsia="Book Antiqua" w:hAnsi="Book Antiqua" w:cs="Book Antiqua"/>
        </w:rPr>
      </w:pPr>
      <w:r w:rsidRPr="000008F4">
        <w:rPr>
          <w:rFonts w:ascii="Book Antiqua" w:eastAsia="Book Antiqua" w:hAnsi="Book Antiqua" w:cs="Book Antiqua"/>
        </w:rPr>
        <w:t xml:space="preserve">9 </w:t>
      </w:r>
      <w:r w:rsidRPr="000008F4">
        <w:rPr>
          <w:rFonts w:ascii="Book Antiqua" w:eastAsia="Book Antiqua" w:hAnsi="Book Antiqua" w:cs="Book Antiqua"/>
          <w:b/>
          <w:bCs/>
        </w:rPr>
        <w:t>National Institutes of Health</w:t>
      </w:r>
      <w:r w:rsidRPr="000008F4">
        <w:rPr>
          <w:rFonts w:ascii="Book Antiqua" w:eastAsia="Book Antiqua" w:hAnsi="Book Antiqua" w:cs="Book Antiqua"/>
        </w:rPr>
        <w:t>. Health Literacy National Institutes of Health. U.S. Department of Health and Human Services. [cited 28 December 2022]. Available from: https://www.nih.gov/institutes-nih/nih-office-director/office-communications-public-liaison/clear-communication/health-literacy</w:t>
      </w:r>
    </w:p>
    <w:p w14:paraId="4621A1C2" w14:textId="77777777" w:rsidR="00E04B7D" w:rsidRPr="000008F4" w:rsidRDefault="00E04B7D" w:rsidP="000008F4">
      <w:pPr>
        <w:spacing w:line="360" w:lineRule="auto"/>
        <w:jc w:val="both"/>
        <w:rPr>
          <w:rFonts w:ascii="Book Antiqua" w:eastAsia="Book Antiqua" w:hAnsi="Book Antiqua" w:cs="Book Antiqua"/>
        </w:rPr>
      </w:pPr>
      <w:r w:rsidRPr="000008F4">
        <w:rPr>
          <w:rFonts w:ascii="Book Antiqua" w:eastAsia="Book Antiqua" w:hAnsi="Book Antiqua" w:cs="Book Antiqua"/>
        </w:rPr>
        <w:t xml:space="preserve">10 </w:t>
      </w:r>
      <w:r w:rsidRPr="000008F4">
        <w:rPr>
          <w:rFonts w:ascii="Book Antiqua" w:eastAsia="Book Antiqua" w:hAnsi="Book Antiqua" w:cs="Book Antiqua"/>
          <w:b/>
          <w:bCs/>
        </w:rPr>
        <w:t>Bianchi T</w:t>
      </w:r>
      <w:r w:rsidRPr="000008F4">
        <w:rPr>
          <w:rFonts w:ascii="Book Antiqua" w:eastAsia="Book Antiqua" w:hAnsi="Book Antiqua" w:cs="Book Antiqua"/>
        </w:rPr>
        <w:t>. Market share of leading desktop search engines worldwide from January 2015 to March 2023. [cited 28 December 2022]. Available from: https://www.statista.com/statistics/216573/worldwide-market-share-of-search-engines/</w:t>
      </w:r>
    </w:p>
    <w:p w14:paraId="13476D24" w14:textId="77777777" w:rsidR="00E04B7D" w:rsidRPr="000008F4" w:rsidRDefault="00E04B7D" w:rsidP="000008F4">
      <w:pPr>
        <w:spacing w:line="360" w:lineRule="auto"/>
        <w:jc w:val="both"/>
        <w:rPr>
          <w:rFonts w:ascii="Book Antiqua" w:eastAsia="Book Antiqua" w:hAnsi="Book Antiqua" w:cs="Book Antiqua"/>
        </w:rPr>
      </w:pPr>
      <w:r w:rsidRPr="000008F4">
        <w:rPr>
          <w:rFonts w:ascii="Book Antiqua" w:eastAsia="Book Antiqua" w:hAnsi="Book Antiqua" w:cs="Book Antiqua"/>
        </w:rPr>
        <w:t xml:space="preserve">11 </w:t>
      </w:r>
      <w:r w:rsidRPr="000008F4">
        <w:rPr>
          <w:rFonts w:ascii="Book Antiqua" w:eastAsia="Book Antiqua" w:hAnsi="Book Antiqua" w:cs="Book Antiqua"/>
          <w:b/>
          <w:bCs/>
        </w:rPr>
        <w:t>Ellsworth B</w:t>
      </w:r>
      <w:r w:rsidRPr="000008F4">
        <w:rPr>
          <w:rFonts w:ascii="Book Antiqua" w:eastAsia="Book Antiqua" w:hAnsi="Book Antiqua" w:cs="Book Antiqua"/>
        </w:rPr>
        <w:t xml:space="preserve">, Patel H, Kamath AF. Assessment of Quality and Content of Online Information About Hip Arthroscopy. </w:t>
      </w:r>
      <w:r w:rsidRPr="000008F4">
        <w:rPr>
          <w:rFonts w:ascii="Book Antiqua" w:eastAsia="Book Antiqua" w:hAnsi="Book Antiqua" w:cs="Book Antiqua"/>
          <w:i/>
          <w:iCs/>
        </w:rPr>
        <w:t>Arthroscopy</w:t>
      </w:r>
      <w:r w:rsidRPr="000008F4">
        <w:rPr>
          <w:rFonts w:ascii="Book Antiqua" w:eastAsia="Book Antiqua" w:hAnsi="Book Antiqua" w:cs="Book Antiqua"/>
        </w:rPr>
        <w:t xml:space="preserve"> 2016; </w:t>
      </w:r>
      <w:r w:rsidRPr="000008F4">
        <w:rPr>
          <w:rFonts w:ascii="Book Antiqua" w:eastAsia="Book Antiqua" w:hAnsi="Book Antiqua" w:cs="Book Antiqua"/>
          <w:b/>
          <w:bCs/>
        </w:rPr>
        <w:t>32</w:t>
      </w:r>
      <w:r w:rsidRPr="000008F4">
        <w:rPr>
          <w:rFonts w:ascii="Book Antiqua" w:eastAsia="Book Antiqua" w:hAnsi="Book Antiqua" w:cs="Book Antiqua"/>
        </w:rPr>
        <w:t>: 2082-2089 [PMID: 27234649 DOI: 10.1016/j.arthro.2016.03.019]</w:t>
      </w:r>
    </w:p>
    <w:p w14:paraId="3632B381" w14:textId="77777777" w:rsidR="00E04B7D" w:rsidRPr="000008F4" w:rsidRDefault="00E04B7D" w:rsidP="000008F4">
      <w:pPr>
        <w:spacing w:line="360" w:lineRule="auto"/>
        <w:jc w:val="both"/>
        <w:rPr>
          <w:rFonts w:ascii="Book Antiqua" w:eastAsia="Book Antiqua" w:hAnsi="Book Antiqua" w:cs="Book Antiqua"/>
        </w:rPr>
      </w:pPr>
      <w:r w:rsidRPr="000008F4">
        <w:rPr>
          <w:rFonts w:ascii="Book Antiqua" w:eastAsia="Book Antiqua" w:hAnsi="Book Antiqua" w:cs="Book Antiqua"/>
        </w:rPr>
        <w:lastRenderedPageBreak/>
        <w:t xml:space="preserve">12 </w:t>
      </w:r>
      <w:r w:rsidRPr="000008F4">
        <w:rPr>
          <w:rFonts w:ascii="Book Antiqua" w:eastAsia="Book Antiqua" w:hAnsi="Book Antiqua" w:cs="Book Antiqua"/>
          <w:b/>
          <w:bCs/>
        </w:rPr>
        <w:t>Bruce-Brand RA</w:t>
      </w:r>
      <w:r w:rsidRPr="000008F4">
        <w:rPr>
          <w:rFonts w:ascii="Book Antiqua" w:eastAsia="Book Antiqua" w:hAnsi="Book Antiqua" w:cs="Book Antiqua"/>
        </w:rPr>
        <w:t xml:space="preserve">, Baker JF, Byrne DP, Hogan NA, McCarthy T. Assessment of the quality and content of information on anterior cruciate ligament reconstruction on the internet. </w:t>
      </w:r>
      <w:r w:rsidRPr="000008F4">
        <w:rPr>
          <w:rFonts w:ascii="Book Antiqua" w:eastAsia="Book Antiqua" w:hAnsi="Book Antiqua" w:cs="Book Antiqua"/>
          <w:i/>
          <w:iCs/>
        </w:rPr>
        <w:t>Arthroscopy</w:t>
      </w:r>
      <w:r w:rsidRPr="000008F4">
        <w:rPr>
          <w:rFonts w:ascii="Book Antiqua" w:eastAsia="Book Antiqua" w:hAnsi="Book Antiqua" w:cs="Book Antiqua"/>
        </w:rPr>
        <w:t xml:space="preserve"> 2013; </w:t>
      </w:r>
      <w:r w:rsidRPr="000008F4">
        <w:rPr>
          <w:rFonts w:ascii="Book Antiqua" w:eastAsia="Book Antiqua" w:hAnsi="Book Antiqua" w:cs="Book Antiqua"/>
          <w:b/>
          <w:bCs/>
        </w:rPr>
        <w:t>29</w:t>
      </w:r>
      <w:r w:rsidRPr="000008F4">
        <w:rPr>
          <w:rFonts w:ascii="Book Antiqua" w:eastAsia="Book Antiqua" w:hAnsi="Book Antiqua" w:cs="Book Antiqua"/>
        </w:rPr>
        <w:t>: 1095-1100 [PMID: 23582738 DOI: 10.1016/j.arthro.2013.02.007]</w:t>
      </w:r>
    </w:p>
    <w:p w14:paraId="521D22E5" w14:textId="77777777" w:rsidR="00E04B7D" w:rsidRPr="000008F4" w:rsidRDefault="00E04B7D" w:rsidP="000008F4">
      <w:pPr>
        <w:spacing w:line="360" w:lineRule="auto"/>
        <w:jc w:val="both"/>
        <w:rPr>
          <w:rFonts w:ascii="Book Antiqua" w:eastAsia="Book Antiqua" w:hAnsi="Book Antiqua" w:cs="Book Antiqua"/>
        </w:rPr>
      </w:pPr>
      <w:r w:rsidRPr="000008F4">
        <w:rPr>
          <w:rFonts w:ascii="Book Antiqua" w:eastAsia="Book Antiqua" w:hAnsi="Book Antiqua" w:cs="Book Antiqua"/>
        </w:rPr>
        <w:t xml:space="preserve">13 </w:t>
      </w:r>
      <w:r w:rsidRPr="000008F4">
        <w:rPr>
          <w:rFonts w:ascii="Book Antiqua" w:eastAsia="Book Antiqua" w:hAnsi="Book Antiqua" w:cs="Book Antiqua"/>
          <w:b/>
          <w:bCs/>
        </w:rPr>
        <w:t>Mehta MP</w:t>
      </w:r>
      <w:r w:rsidRPr="000008F4">
        <w:rPr>
          <w:rFonts w:ascii="Book Antiqua" w:eastAsia="Book Antiqua" w:hAnsi="Book Antiqua" w:cs="Book Antiqua"/>
        </w:rPr>
        <w:t xml:space="preserve">, Swindell HW, Westermann RW, </w:t>
      </w:r>
      <w:proofErr w:type="spellStart"/>
      <w:r w:rsidRPr="000008F4">
        <w:rPr>
          <w:rFonts w:ascii="Book Antiqua" w:eastAsia="Book Antiqua" w:hAnsi="Book Antiqua" w:cs="Book Antiqua"/>
        </w:rPr>
        <w:t>Rosneck</w:t>
      </w:r>
      <w:proofErr w:type="spellEnd"/>
      <w:r w:rsidRPr="000008F4">
        <w:rPr>
          <w:rFonts w:ascii="Book Antiqua" w:eastAsia="Book Antiqua" w:hAnsi="Book Antiqua" w:cs="Book Antiqua"/>
        </w:rPr>
        <w:t xml:space="preserve"> JT, Lynch TS. Assessing the Readability of Online Information About Hip Arthroscopy. </w:t>
      </w:r>
      <w:r w:rsidRPr="000008F4">
        <w:rPr>
          <w:rFonts w:ascii="Book Antiqua" w:eastAsia="Book Antiqua" w:hAnsi="Book Antiqua" w:cs="Book Antiqua"/>
          <w:i/>
          <w:iCs/>
        </w:rPr>
        <w:t>Arthroscopy</w:t>
      </w:r>
      <w:r w:rsidRPr="000008F4">
        <w:rPr>
          <w:rFonts w:ascii="Book Antiqua" w:eastAsia="Book Antiqua" w:hAnsi="Book Antiqua" w:cs="Book Antiqua"/>
        </w:rPr>
        <w:t xml:space="preserve"> 2018; </w:t>
      </w:r>
      <w:r w:rsidRPr="000008F4">
        <w:rPr>
          <w:rFonts w:ascii="Book Antiqua" w:eastAsia="Book Antiqua" w:hAnsi="Book Antiqua" w:cs="Book Antiqua"/>
          <w:b/>
          <w:bCs/>
        </w:rPr>
        <w:t>34</w:t>
      </w:r>
      <w:r w:rsidRPr="000008F4">
        <w:rPr>
          <w:rFonts w:ascii="Book Antiqua" w:eastAsia="Book Antiqua" w:hAnsi="Book Antiqua" w:cs="Book Antiqua"/>
        </w:rPr>
        <w:t>: 2142-2149 [PMID: 29631940 DOI: 10.1016/j.arthro.2018.02.039]</w:t>
      </w:r>
    </w:p>
    <w:p w14:paraId="42D08C86" w14:textId="77777777" w:rsidR="00E04B7D" w:rsidRPr="000008F4" w:rsidRDefault="00E04B7D" w:rsidP="000008F4">
      <w:pPr>
        <w:spacing w:line="360" w:lineRule="auto"/>
        <w:jc w:val="both"/>
        <w:rPr>
          <w:rFonts w:ascii="Book Antiqua" w:eastAsia="Book Antiqua" w:hAnsi="Book Antiqua" w:cs="Book Antiqua"/>
        </w:rPr>
      </w:pPr>
      <w:r w:rsidRPr="000008F4">
        <w:rPr>
          <w:rFonts w:ascii="Book Antiqua" w:eastAsia="Book Antiqua" w:hAnsi="Book Antiqua" w:cs="Book Antiqua"/>
        </w:rPr>
        <w:t xml:space="preserve">14 </w:t>
      </w:r>
      <w:r w:rsidRPr="000008F4">
        <w:rPr>
          <w:rFonts w:ascii="Book Antiqua" w:eastAsia="Book Antiqua" w:hAnsi="Book Antiqua" w:cs="Book Antiqua"/>
          <w:b/>
          <w:bCs/>
        </w:rPr>
        <w:t>Starman JS</w:t>
      </w:r>
      <w:r w:rsidRPr="000008F4">
        <w:rPr>
          <w:rFonts w:ascii="Book Antiqua" w:eastAsia="Book Antiqua" w:hAnsi="Book Antiqua" w:cs="Book Antiqua"/>
        </w:rPr>
        <w:t xml:space="preserve">, Gettys FK, Capo JA, </w:t>
      </w:r>
      <w:proofErr w:type="spellStart"/>
      <w:r w:rsidRPr="000008F4">
        <w:rPr>
          <w:rFonts w:ascii="Book Antiqua" w:eastAsia="Book Antiqua" w:hAnsi="Book Antiqua" w:cs="Book Antiqua"/>
        </w:rPr>
        <w:t>Fleischli</w:t>
      </w:r>
      <w:proofErr w:type="spellEnd"/>
      <w:r w:rsidRPr="000008F4">
        <w:rPr>
          <w:rFonts w:ascii="Book Antiqua" w:eastAsia="Book Antiqua" w:hAnsi="Book Antiqua" w:cs="Book Antiqua"/>
        </w:rPr>
        <w:t xml:space="preserve"> JE, Norton HJ, Karunakar MA. Quality and content of Internet-based information for ten common </w:t>
      </w:r>
      <w:proofErr w:type="spellStart"/>
      <w:r w:rsidRPr="000008F4">
        <w:rPr>
          <w:rFonts w:ascii="Book Antiqua" w:eastAsia="Book Antiqua" w:hAnsi="Book Antiqua" w:cs="Book Antiqua"/>
        </w:rPr>
        <w:t>orthopaedic</w:t>
      </w:r>
      <w:proofErr w:type="spellEnd"/>
      <w:r w:rsidRPr="000008F4">
        <w:rPr>
          <w:rFonts w:ascii="Book Antiqua" w:eastAsia="Book Antiqua" w:hAnsi="Book Antiqua" w:cs="Book Antiqua"/>
        </w:rPr>
        <w:t xml:space="preserve"> sports medicine diagnoses. </w:t>
      </w:r>
      <w:r w:rsidRPr="000008F4">
        <w:rPr>
          <w:rFonts w:ascii="Book Antiqua" w:eastAsia="Book Antiqua" w:hAnsi="Book Antiqua" w:cs="Book Antiqua"/>
          <w:i/>
          <w:iCs/>
        </w:rPr>
        <w:t>J Bone Joint Surg Am</w:t>
      </w:r>
      <w:r w:rsidRPr="000008F4">
        <w:rPr>
          <w:rFonts w:ascii="Book Antiqua" w:eastAsia="Book Antiqua" w:hAnsi="Book Antiqua" w:cs="Book Antiqua"/>
        </w:rPr>
        <w:t xml:space="preserve"> 2010; </w:t>
      </w:r>
      <w:r w:rsidRPr="000008F4">
        <w:rPr>
          <w:rFonts w:ascii="Book Antiqua" w:eastAsia="Book Antiqua" w:hAnsi="Book Antiqua" w:cs="Book Antiqua"/>
          <w:b/>
          <w:bCs/>
        </w:rPr>
        <w:t>92</w:t>
      </w:r>
      <w:r w:rsidRPr="000008F4">
        <w:rPr>
          <w:rFonts w:ascii="Book Antiqua" w:eastAsia="Book Antiqua" w:hAnsi="Book Antiqua" w:cs="Book Antiqua"/>
        </w:rPr>
        <w:t>: 1612-1618 [PMID: 20595567 DOI: 10.2106/JBJS.I.00821]</w:t>
      </w:r>
    </w:p>
    <w:p w14:paraId="1825553C" w14:textId="1141B743" w:rsidR="00E04B7D" w:rsidRPr="000008F4" w:rsidRDefault="000A4A9D" w:rsidP="000008F4">
      <w:pPr>
        <w:spacing w:line="360" w:lineRule="auto"/>
        <w:jc w:val="both"/>
        <w:rPr>
          <w:rFonts w:ascii="Book Antiqua" w:eastAsia="Book Antiqua" w:hAnsi="Book Antiqua" w:cs="Book Antiqua"/>
        </w:rPr>
      </w:pPr>
      <w:r w:rsidRPr="000008F4">
        <w:rPr>
          <w:rFonts w:ascii="Book Antiqua" w:eastAsia="Book Antiqua" w:hAnsi="Book Antiqua" w:cs="Book Antiqua"/>
        </w:rPr>
        <w:t>15</w:t>
      </w:r>
      <w:r w:rsidR="00E04B7D" w:rsidRPr="000008F4">
        <w:rPr>
          <w:rFonts w:ascii="Book Antiqua" w:eastAsia="Book Antiqua" w:hAnsi="Book Antiqua" w:cs="Book Antiqua"/>
        </w:rPr>
        <w:t xml:space="preserve"> </w:t>
      </w:r>
      <w:r w:rsidR="00E04B7D" w:rsidRPr="000008F4">
        <w:rPr>
          <w:rFonts w:ascii="Book Antiqua" w:eastAsia="Book Antiqua" w:hAnsi="Book Antiqua" w:cs="Book Antiqua"/>
          <w:b/>
          <w:bCs/>
        </w:rPr>
        <w:t>National Library of Medicine</w:t>
      </w:r>
      <w:r w:rsidR="00E04B7D" w:rsidRPr="000008F4">
        <w:rPr>
          <w:rFonts w:ascii="Book Antiqua" w:eastAsia="Book Antiqua" w:hAnsi="Book Antiqua" w:cs="Book Antiqua"/>
        </w:rPr>
        <w:t>. How to write easy-to-read health materials. [cited 28 December 2022]. Available from: https://medlineplus.gov/etr.html. Accessed December 28, 2022.</w:t>
      </w:r>
    </w:p>
    <w:p w14:paraId="6B43A899" w14:textId="6DC2E97D" w:rsidR="00E04B7D" w:rsidRPr="000008F4" w:rsidRDefault="000A4A9D" w:rsidP="000008F4">
      <w:pPr>
        <w:spacing w:line="360" w:lineRule="auto"/>
        <w:jc w:val="both"/>
        <w:rPr>
          <w:rFonts w:ascii="Book Antiqua" w:eastAsia="Book Antiqua" w:hAnsi="Book Antiqua" w:cs="Book Antiqua"/>
        </w:rPr>
      </w:pPr>
      <w:r w:rsidRPr="000008F4">
        <w:rPr>
          <w:rFonts w:ascii="Book Antiqua" w:eastAsia="Book Antiqua" w:hAnsi="Book Antiqua" w:cs="Book Antiqua"/>
        </w:rPr>
        <w:t>16</w:t>
      </w:r>
      <w:r w:rsidR="00E04B7D" w:rsidRPr="000008F4">
        <w:rPr>
          <w:rFonts w:ascii="Book Antiqua" w:eastAsia="Book Antiqua" w:hAnsi="Book Antiqua" w:cs="Book Antiqua"/>
        </w:rPr>
        <w:t xml:space="preserve"> </w:t>
      </w:r>
      <w:r w:rsidR="00E04B7D" w:rsidRPr="000008F4">
        <w:rPr>
          <w:rFonts w:ascii="Book Antiqua" w:eastAsia="Book Antiqua" w:hAnsi="Book Antiqua" w:cs="Book Antiqua"/>
          <w:b/>
          <w:bCs/>
        </w:rPr>
        <w:t>Perez OD</w:t>
      </w:r>
      <w:r w:rsidR="00E04B7D" w:rsidRPr="000008F4">
        <w:rPr>
          <w:rFonts w:ascii="Book Antiqua" w:eastAsia="Book Antiqua" w:hAnsi="Book Antiqua" w:cs="Book Antiqua"/>
        </w:rPr>
        <w:t xml:space="preserve">, Swindell HW, Herndon CL, </w:t>
      </w:r>
      <w:proofErr w:type="spellStart"/>
      <w:r w:rsidR="00E04B7D" w:rsidRPr="000008F4">
        <w:rPr>
          <w:rFonts w:ascii="Book Antiqua" w:eastAsia="Book Antiqua" w:hAnsi="Book Antiqua" w:cs="Book Antiqua"/>
        </w:rPr>
        <w:t>Noback</w:t>
      </w:r>
      <w:proofErr w:type="spellEnd"/>
      <w:r w:rsidR="00E04B7D" w:rsidRPr="000008F4">
        <w:rPr>
          <w:rFonts w:ascii="Book Antiqua" w:eastAsia="Book Antiqua" w:hAnsi="Book Antiqua" w:cs="Book Antiqua"/>
        </w:rPr>
        <w:t xml:space="preserve"> PC, Trofa DP, Vosseller JT. Assessing the Readability of Online Information About Achilles Tendon Ruptures. </w:t>
      </w:r>
      <w:r w:rsidR="00E04B7D" w:rsidRPr="000008F4">
        <w:rPr>
          <w:rFonts w:ascii="Book Antiqua" w:eastAsia="Book Antiqua" w:hAnsi="Book Antiqua" w:cs="Book Antiqua"/>
          <w:i/>
          <w:iCs/>
        </w:rPr>
        <w:t>Foot Ankle Spec</w:t>
      </w:r>
      <w:r w:rsidR="00E04B7D" w:rsidRPr="000008F4">
        <w:rPr>
          <w:rFonts w:ascii="Book Antiqua" w:eastAsia="Book Antiqua" w:hAnsi="Book Antiqua" w:cs="Book Antiqua"/>
        </w:rPr>
        <w:t xml:space="preserve"> 2020; </w:t>
      </w:r>
      <w:r w:rsidR="00E04B7D" w:rsidRPr="000008F4">
        <w:rPr>
          <w:rFonts w:ascii="Book Antiqua" w:eastAsia="Book Antiqua" w:hAnsi="Book Antiqua" w:cs="Book Antiqua"/>
          <w:b/>
          <w:bCs/>
        </w:rPr>
        <w:t>13</w:t>
      </w:r>
      <w:r w:rsidR="00E04B7D" w:rsidRPr="000008F4">
        <w:rPr>
          <w:rFonts w:ascii="Book Antiqua" w:eastAsia="Book Antiqua" w:hAnsi="Book Antiqua" w:cs="Book Antiqua"/>
        </w:rPr>
        <w:t>: 470-477 [PMID: 31771353 DOI: 10.1177/1938640019888058]</w:t>
      </w:r>
    </w:p>
    <w:p w14:paraId="1DA7F291" w14:textId="69845EAA" w:rsidR="00E04B7D" w:rsidRPr="000008F4" w:rsidRDefault="000A4A9D" w:rsidP="000008F4">
      <w:pPr>
        <w:spacing w:line="360" w:lineRule="auto"/>
        <w:jc w:val="both"/>
        <w:rPr>
          <w:rFonts w:ascii="Book Antiqua" w:eastAsia="Book Antiqua" w:hAnsi="Book Antiqua" w:cs="Book Antiqua"/>
        </w:rPr>
      </w:pPr>
      <w:r w:rsidRPr="000008F4">
        <w:rPr>
          <w:rFonts w:ascii="Book Antiqua" w:eastAsia="Book Antiqua" w:hAnsi="Book Antiqua" w:cs="Book Antiqua"/>
        </w:rPr>
        <w:t>17</w:t>
      </w:r>
      <w:r w:rsidR="00E04B7D" w:rsidRPr="000008F4">
        <w:rPr>
          <w:rFonts w:ascii="Book Antiqua" w:eastAsia="Book Antiqua" w:hAnsi="Book Antiqua" w:cs="Book Antiqua"/>
        </w:rPr>
        <w:t xml:space="preserve"> </w:t>
      </w:r>
      <w:r w:rsidR="00E04B7D" w:rsidRPr="000008F4">
        <w:rPr>
          <w:rFonts w:ascii="Book Antiqua" w:eastAsia="Book Antiqua" w:hAnsi="Book Antiqua" w:cs="Book Antiqua"/>
          <w:b/>
          <w:bCs/>
        </w:rPr>
        <w:t>Brophy RH</w:t>
      </w:r>
      <w:r w:rsidR="00E04B7D" w:rsidRPr="000008F4">
        <w:rPr>
          <w:rFonts w:ascii="Book Antiqua" w:eastAsia="Book Antiqua" w:hAnsi="Book Antiqua" w:cs="Book Antiqua"/>
        </w:rPr>
        <w:t xml:space="preserve">, Gefen AM, Matava MJ, Wright RW, Smith MV. Understanding of Meniscus Injury and Expectations of Meniscus Surgery in Patients Presenting for </w:t>
      </w:r>
      <w:proofErr w:type="spellStart"/>
      <w:r w:rsidR="00E04B7D" w:rsidRPr="000008F4">
        <w:rPr>
          <w:rFonts w:ascii="Book Antiqua" w:eastAsia="Book Antiqua" w:hAnsi="Book Antiqua" w:cs="Book Antiqua"/>
        </w:rPr>
        <w:t>Orthopaedic</w:t>
      </w:r>
      <w:proofErr w:type="spellEnd"/>
      <w:r w:rsidR="00E04B7D" w:rsidRPr="000008F4">
        <w:rPr>
          <w:rFonts w:ascii="Book Antiqua" w:eastAsia="Book Antiqua" w:hAnsi="Book Antiqua" w:cs="Book Antiqua"/>
        </w:rPr>
        <w:t xml:space="preserve"> Care. </w:t>
      </w:r>
      <w:r w:rsidR="00E04B7D" w:rsidRPr="000008F4">
        <w:rPr>
          <w:rFonts w:ascii="Book Antiqua" w:eastAsia="Book Antiqua" w:hAnsi="Book Antiqua" w:cs="Book Antiqua"/>
          <w:i/>
          <w:iCs/>
        </w:rPr>
        <w:t>Arthroscopy</w:t>
      </w:r>
      <w:r w:rsidR="00E04B7D" w:rsidRPr="000008F4">
        <w:rPr>
          <w:rFonts w:ascii="Book Antiqua" w:eastAsia="Book Antiqua" w:hAnsi="Book Antiqua" w:cs="Book Antiqua"/>
        </w:rPr>
        <w:t xml:space="preserve"> 2015; </w:t>
      </w:r>
      <w:r w:rsidR="00E04B7D" w:rsidRPr="000008F4">
        <w:rPr>
          <w:rFonts w:ascii="Book Antiqua" w:eastAsia="Book Antiqua" w:hAnsi="Book Antiqua" w:cs="Book Antiqua"/>
          <w:b/>
          <w:bCs/>
        </w:rPr>
        <w:t>31</w:t>
      </w:r>
      <w:r w:rsidR="00E04B7D" w:rsidRPr="000008F4">
        <w:rPr>
          <w:rFonts w:ascii="Book Antiqua" w:eastAsia="Book Antiqua" w:hAnsi="Book Antiqua" w:cs="Book Antiqua"/>
        </w:rPr>
        <w:t>: 2295-300.e5 [PMID: 26163308 DOI: 10.1016/j.arthro.2015.05.003]</w:t>
      </w:r>
    </w:p>
    <w:p w14:paraId="18CADF1D" w14:textId="295C8224" w:rsidR="00E04B7D" w:rsidRPr="000008F4" w:rsidRDefault="000A4A9D" w:rsidP="000008F4">
      <w:pPr>
        <w:spacing w:line="360" w:lineRule="auto"/>
        <w:jc w:val="both"/>
        <w:rPr>
          <w:rFonts w:ascii="Book Antiqua" w:eastAsia="Book Antiqua" w:hAnsi="Book Antiqua" w:cs="Book Antiqua"/>
        </w:rPr>
      </w:pPr>
      <w:r w:rsidRPr="000008F4">
        <w:rPr>
          <w:rFonts w:ascii="Book Antiqua" w:eastAsia="Book Antiqua" w:hAnsi="Book Antiqua" w:cs="Book Antiqua"/>
        </w:rPr>
        <w:t>18</w:t>
      </w:r>
      <w:r w:rsidR="00E04B7D" w:rsidRPr="000008F4">
        <w:rPr>
          <w:rFonts w:ascii="Book Antiqua" w:eastAsia="Book Antiqua" w:hAnsi="Book Antiqua" w:cs="Book Antiqua"/>
        </w:rPr>
        <w:t xml:space="preserve"> </w:t>
      </w:r>
      <w:r w:rsidR="00E04B7D" w:rsidRPr="000008F4">
        <w:rPr>
          <w:rFonts w:ascii="Book Antiqua" w:eastAsia="Book Antiqua" w:hAnsi="Book Antiqua" w:cs="Book Antiqua"/>
          <w:b/>
          <w:bCs/>
        </w:rPr>
        <w:t>Rossi MJ</w:t>
      </w:r>
      <w:r w:rsidR="00E04B7D" w:rsidRPr="000008F4">
        <w:rPr>
          <w:rFonts w:ascii="Book Antiqua" w:eastAsia="Book Antiqua" w:hAnsi="Book Antiqua" w:cs="Book Antiqua"/>
        </w:rPr>
        <w:t xml:space="preserve">, Brand JC, Provencher MT, </w:t>
      </w:r>
      <w:proofErr w:type="spellStart"/>
      <w:r w:rsidR="00E04B7D" w:rsidRPr="000008F4">
        <w:rPr>
          <w:rFonts w:ascii="Book Antiqua" w:eastAsia="Book Antiqua" w:hAnsi="Book Antiqua" w:cs="Book Antiqua"/>
        </w:rPr>
        <w:t>Lubowitz</w:t>
      </w:r>
      <w:proofErr w:type="spellEnd"/>
      <w:r w:rsidR="00E04B7D" w:rsidRPr="000008F4">
        <w:rPr>
          <w:rFonts w:ascii="Book Antiqua" w:eastAsia="Book Antiqua" w:hAnsi="Book Antiqua" w:cs="Book Antiqua"/>
        </w:rPr>
        <w:t xml:space="preserve"> JH. The Expectation Game: Patient Comprehension Is a Determinant of Outcome. </w:t>
      </w:r>
      <w:r w:rsidR="00E04B7D" w:rsidRPr="000008F4">
        <w:rPr>
          <w:rFonts w:ascii="Book Antiqua" w:eastAsia="Book Antiqua" w:hAnsi="Book Antiqua" w:cs="Book Antiqua"/>
          <w:i/>
          <w:iCs/>
        </w:rPr>
        <w:t>Arthroscopy</w:t>
      </w:r>
      <w:r w:rsidR="00E04B7D" w:rsidRPr="000008F4">
        <w:rPr>
          <w:rFonts w:ascii="Book Antiqua" w:eastAsia="Book Antiqua" w:hAnsi="Book Antiqua" w:cs="Book Antiqua"/>
        </w:rPr>
        <w:t xml:space="preserve"> 2015; </w:t>
      </w:r>
      <w:r w:rsidR="00E04B7D" w:rsidRPr="000008F4">
        <w:rPr>
          <w:rFonts w:ascii="Book Antiqua" w:eastAsia="Book Antiqua" w:hAnsi="Book Antiqua" w:cs="Book Antiqua"/>
          <w:b/>
          <w:bCs/>
        </w:rPr>
        <w:t>31</w:t>
      </w:r>
      <w:r w:rsidR="00E04B7D" w:rsidRPr="000008F4">
        <w:rPr>
          <w:rFonts w:ascii="Book Antiqua" w:eastAsia="Book Antiqua" w:hAnsi="Book Antiqua" w:cs="Book Antiqua"/>
        </w:rPr>
        <w:t>: 2283-2284 [PMID: 26652147 DOI: 10.1016/j.arthro.2015.09.005]</w:t>
      </w:r>
    </w:p>
    <w:p w14:paraId="0D495D22" w14:textId="77777777" w:rsidR="00A77B3E" w:rsidRPr="000008F4" w:rsidRDefault="00A77B3E" w:rsidP="000008F4">
      <w:pPr>
        <w:spacing w:line="360" w:lineRule="auto"/>
        <w:jc w:val="both"/>
        <w:rPr>
          <w:rFonts w:ascii="Book Antiqua" w:hAnsi="Book Antiqua"/>
        </w:rPr>
        <w:sectPr w:rsidR="00A77B3E" w:rsidRPr="000008F4">
          <w:pgSz w:w="12240" w:h="15840"/>
          <w:pgMar w:top="1440" w:right="1440" w:bottom="1440" w:left="1440" w:header="720" w:footer="720" w:gutter="0"/>
          <w:cols w:space="720"/>
          <w:docGrid w:linePitch="360"/>
        </w:sectPr>
      </w:pPr>
    </w:p>
    <w:p w14:paraId="52869E6B" w14:textId="77777777"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rPr>
        <w:lastRenderedPageBreak/>
        <w:t>Footnotes</w:t>
      </w:r>
    </w:p>
    <w:p w14:paraId="117855A3" w14:textId="67C9A3CC" w:rsidR="00A77B3E" w:rsidRPr="000008F4" w:rsidRDefault="00FE1C37" w:rsidP="000008F4">
      <w:pPr>
        <w:spacing w:line="360" w:lineRule="auto"/>
        <w:jc w:val="both"/>
        <w:rPr>
          <w:rFonts w:ascii="Book Antiqua" w:eastAsia="Book Antiqua" w:hAnsi="Book Antiqua" w:cs="Book Antiqua"/>
        </w:rPr>
      </w:pPr>
      <w:r w:rsidRPr="000008F4">
        <w:rPr>
          <w:rFonts w:ascii="Book Antiqua" w:eastAsia="Book Antiqua" w:hAnsi="Book Antiqua" w:cs="Book Antiqua"/>
          <w:b/>
          <w:bCs/>
        </w:rPr>
        <w:t>Institutional</w:t>
      </w:r>
      <w:r w:rsidR="00E7070D" w:rsidRPr="000008F4">
        <w:rPr>
          <w:rFonts w:ascii="Book Antiqua" w:eastAsia="Book Antiqua" w:hAnsi="Book Antiqua" w:cs="Book Antiqua"/>
          <w:b/>
          <w:bCs/>
        </w:rPr>
        <w:t xml:space="preserve"> </w:t>
      </w:r>
      <w:r w:rsidRPr="000008F4">
        <w:rPr>
          <w:rFonts w:ascii="Book Antiqua" w:eastAsia="Book Antiqua" w:hAnsi="Book Antiqua" w:cs="Book Antiqua"/>
          <w:b/>
          <w:bCs/>
        </w:rPr>
        <w:t>review</w:t>
      </w:r>
      <w:r w:rsidR="00E7070D" w:rsidRPr="000008F4">
        <w:rPr>
          <w:rFonts w:ascii="Book Antiqua" w:eastAsia="Book Antiqua" w:hAnsi="Book Antiqua" w:cs="Book Antiqua"/>
          <w:b/>
          <w:bCs/>
        </w:rPr>
        <w:t xml:space="preserve"> </w:t>
      </w:r>
      <w:r w:rsidRPr="000008F4">
        <w:rPr>
          <w:rFonts w:ascii="Book Antiqua" w:eastAsia="Book Antiqua" w:hAnsi="Book Antiqua" w:cs="Book Antiqua"/>
          <w:b/>
          <w:bCs/>
        </w:rPr>
        <w:t>board</w:t>
      </w:r>
      <w:r w:rsidR="00E7070D" w:rsidRPr="000008F4">
        <w:rPr>
          <w:rFonts w:ascii="Book Antiqua" w:eastAsia="Book Antiqua" w:hAnsi="Book Antiqua" w:cs="Book Antiqua"/>
          <w:b/>
          <w:bCs/>
        </w:rPr>
        <w:t xml:space="preserve"> </w:t>
      </w:r>
      <w:r w:rsidRPr="000008F4">
        <w:rPr>
          <w:rFonts w:ascii="Book Antiqua" w:eastAsia="Book Antiqua" w:hAnsi="Book Antiqua" w:cs="Book Antiqua"/>
          <w:b/>
          <w:bCs/>
        </w:rPr>
        <w:t>statement:</w:t>
      </w:r>
      <w:r w:rsidR="00E7070D" w:rsidRPr="000008F4">
        <w:rPr>
          <w:rFonts w:ascii="Book Antiqua" w:eastAsia="Book Antiqua" w:hAnsi="Book Antiqua" w:cs="Book Antiqua"/>
          <w:b/>
          <w:bCs/>
        </w:rPr>
        <w:t xml:space="preserve"> </w:t>
      </w:r>
      <w:r w:rsidRPr="000008F4">
        <w:rPr>
          <w:rFonts w:ascii="Book Antiqua" w:eastAsia="Book Antiqua" w:hAnsi="Book Antiqua" w:cs="Book Antiqua"/>
        </w:rPr>
        <w:t>Not</w:t>
      </w:r>
      <w:r w:rsidR="00E7070D" w:rsidRPr="000008F4">
        <w:rPr>
          <w:rFonts w:ascii="Book Antiqua" w:eastAsia="Book Antiqua" w:hAnsi="Book Antiqua" w:cs="Book Antiqua"/>
        </w:rPr>
        <w:t xml:space="preserve"> </w:t>
      </w:r>
      <w:r w:rsidRPr="000008F4">
        <w:rPr>
          <w:rFonts w:ascii="Book Antiqua" w:eastAsia="Book Antiqua" w:hAnsi="Book Antiqua" w:cs="Book Antiqua"/>
        </w:rPr>
        <w:t>required,</w:t>
      </w:r>
      <w:r w:rsidR="00E7070D" w:rsidRPr="000008F4">
        <w:rPr>
          <w:rFonts w:ascii="Book Antiqua" w:eastAsia="Book Antiqua" w:hAnsi="Book Antiqua" w:cs="Book Antiqua"/>
        </w:rPr>
        <w:t xml:space="preserve"> </w:t>
      </w:r>
      <w:r w:rsidRPr="000008F4">
        <w:rPr>
          <w:rFonts w:ascii="Book Antiqua" w:eastAsia="Book Antiqua" w:hAnsi="Book Antiqua" w:cs="Book Antiqua"/>
        </w:rPr>
        <w:t>no</w:t>
      </w:r>
      <w:r w:rsidR="00E7070D" w:rsidRPr="000008F4">
        <w:rPr>
          <w:rFonts w:ascii="Book Antiqua" w:eastAsia="Book Antiqua" w:hAnsi="Book Antiqua" w:cs="Book Antiqua"/>
        </w:rPr>
        <w:t xml:space="preserve"> </w:t>
      </w:r>
      <w:r w:rsidRPr="000008F4">
        <w:rPr>
          <w:rFonts w:ascii="Book Antiqua" w:eastAsia="Book Antiqua" w:hAnsi="Book Antiqua" w:cs="Book Antiqua"/>
        </w:rPr>
        <w:t>human</w:t>
      </w:r>
      <w:r w:rsidR="00E7070D" w:rsidRPr="000008F4">
        <w:rPr>
          <w:rFonts w:ascii="Book Antiqua" w:eastAsia="Book Antiqua" w:hAnsi="Book Antiqua" w:cs="Book Antiqua"/>
        </w:rPr>
        <w:t xml:space="preserve"> </w:t>
      </w:r>
      <w:r w:rsidRPr="000008F4">
        <w:rPr>
          <w:rFonts w:ascii="Book Antiqua" w:eastAsia="Book Antiqua" w:hAnsi="Book Antiqua" w:cs="Book Antiqua"/>
        </w:rPr>
        <w:t>or</w:t>
      </w:r>
      <w:r w:rsidR="00E7070D" w:rsidRPr="000008F4">
        <w:rPr>
          <w:rFonts w:ascii="Book Antiqua" w:eastAsia="Book Antiqua" w:hAnsi="Book Antiqua" w:cs="Book Antiqua"/>
        </w:rPr>
        <w:t xml:space="preserve"> </w:t>
      </w:r>
      <w:r w:rsidRPr="000008F4">
        <w:rPr>
          <w:rFonts w:ascii="Book Antiqua" w:eastAsia="Book Antiqua" w:hAnsi="Book Antiqua" w:cs="Book Antiqua"/>
        </w:rPr>
        <w:t>animal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involved</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our</w:t>
      </w:r>
      <w:r w:rsidR="00E7070D" w:rsidRPr="000008F4">
        <w:rPr>
          <w:rFonts w:ascii="Book Antiqua" w:eastAsia="Book Antiqua" w:hAnsi="Book Antiqua" w:cs="Book Antiqua"/>
        </w:rPr>
        <w:t xml:space="preserve"> </w:t>
      </w:r>
      <w:r w:rsidRPr="000008F4">
        <w:rPr>
          <w:rFonts w:ascii="Book Antiqua" w:eastAsia="Book Antiqua" w:hAnsi="Book Antiqua" w:cs="Book Antiqua"/>
        </w:rPr>
        <w:t>study.</w:t>
      </w:r>
    </w:p>
    <w:p w14:paraId="3EFFAF2F" w14:textId="77777777" w:rsidR="00FA3C88" w:rsidRPr="000008F4" w:rsidRDefault="00FA3C88" w:rsidP="000008F4">
      <w:pPr>
        <w:spacing w:line="360" w:lineRule="auto"/>
        <w:jc w:val="both"/>
        <w:rPr>
          <w:rFonts w:ascii="Book Antiqua" w:eastAsia="Book Antiqua" w:hAnsi="Book Antiqua" w:cs="Book Antiqua"/>
        </w:rPr>
      </w:pPr>
    </w:p>
    <w:p w14:paraId="3320A791" w14:textId="7D7278DA" w:rsidR="00FA3C88" w:rsidRPr="000008F4" w:rsidRDefault="00FA3C88" w:rsidP="000008F4">
      <w:pPr>
        <w:pStyle w:val="Default"/>
        <w:spacing w:line="360" w:lineRule="auto"/>
        <w:jc w:val="both"/>
        <w:rPr>
          <w:rFonts w:ascii="Book Antiqua" w:hAnsi="Book Antiqua" w:cstheme="minorBidi"/>
          <w:color w:val="auto"/>
          <w:kern w:val="2"/>
        </w:rPr>
      </w:pPr>
      <w:bookmarkStart w:id="1" w:name="_Hlk124801547"/>
      <w:r w:rsidRPr="000008F4">
        <w:rPr>
          <w:rFonts w:ascii="Book Antiqua" w:hAnsi="Book Antiqua"/>
          <w:b/>
          <w:color w:val="auto"/>
        </w:rPr>
        <w:t>Informed consent statement</w:t>
      </w:r>
      <w:r w:rsidRPr="000008F4">
        <w:rPr>
          <w:rFonts w:ascii="Book Antiqua" w:hAnsi="Book Antiqua"/>
          <w:b/>
          <w:iCs/>
          <w:color w:val="auto"/>
        </w:rPr>
        <w:t xml:space="preserve">: </w:t>
      </w:r>
      <w:bookmarkEnd w:id="1"/>
      <w:r w:rsidRPr="000008F4">
        <w:rPr>
          <w:rFonts w:ascii="Book Antiqua" w:eastAsia="Book Antiqua" w:hAnsi="Book Antiqua" w:cstheme="minorBidi"/>
          <w:color w:val="auto"/>
          <w:kern w:val="2"/>
        </w:rPr>
        <w:t>The dataset consisted of anonymized synthesize evidence from published studies. Thus, no informed consent for data sharing was required.</w:t>
      </w:r>
    </w:p>
    <w:p w14:paraId="507A1971" w14:textId="77777777" w:rsidR="00A77B3E" w:rsidRPr="000008F4" w:rsidRDefault="00A77B3E" w:rsidP="000008F4">
      <w:pPr>
        <w:spacing w:line="360" w:lineRule="auto"/>
        <w:jc w:val="both"/>
        <w:rPr>
          <w:rFonts w:ascii="Book Antiqua" w:hAnsi="Book Antiqua"/>
        </w:rPr>
      </w:pPr>
    </w:p>
    <w:p w14:paraId="772EEBF9" w14:textId="4BB27251"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bCs/>
        </w:rPr>
        <w:t>Conflict-of-interest</w:t>
      </w:r>
      <w:r w:rsidR="00E7070D" w:rsidRPr="000008F4">
        <w:rPr>
          <w:rFonts w:ascii="Book Antiqua" w:eastAsia="Book Antiqua" w:hAnsi="Book Antiqua" w:cs="Book Antiqua"/>
          <w:b/>
          <w:bCs/>
        </w:rPr>
        <w:t xml:space="preserve"> </w:t>
      </w:r>
      <w:r w:rsidRPr="000008F4">
        <w:rPr>
          <w:rFonts w:ascii="Book Antiqua" w:eastAsia="Book Antiqua" w:hAnsi="Book Antiqua" w:cs="Book Antiqua"/>
          <w:b/>
          <w:bCs/>
        </w:rPr>
        <w:t>statement:</w:t>
      </w:r>
      <w:r w:rsidR="00E7070D" w:rsidRPr="000008F4">
        <w:rPr>
          <w:rFonts w:ascii="Book Antiqua" w:eastAsia="Book Antiqua" w:hAnsi="Book Antiqua" w:cs="Book Antiqua"/>
          <w:b/>
          <w:bCs/>
        </w:rPr>
        <w:t xml:space="preserve"> </w:t>
      </w:r>
      <w:r w:rsidRPr="000008F4">
        <w:rPr>
          <w:rFonts w:ascii="Book Antiqua" w:eastAsia="Book Antiqua" w:hAnsi="Book Antiqua" w:cs="Book Antiqua"/>
        </w:rPr>
        <w:t>Khaled</w:t>
      </w:r>
      <w:r w:rsidR="00E7070D" w:rsidRPr="000008F4">
        <w:rPr>
          <w:rFonts w:ascii="Book Antiqua" w:eastAsia="Book Antiqua" w:hAnsi="Book Antiqua" w:cs="Book Antiqua"/>
        </w:rPr>
        <w:t xml:space="preserve"> </w:t>
      </w:r>
      <w:r w:rsidRPr="000008F4">
        <w:rPr>
          <w:rFonts w:ascii="Book Antiqua" w:eastAsia="Book Antiqua" w:hAnsi="Book Antiqua" w:cs="Book Antiqua"/>
        </w:rPr>
        <w:t>Farid</w:t>
      </w:r>
      <w:r w:rsidR="00E7070D" w:rsidRPr="000008F4">
        <w:rPr>
          <w:rFonts w:ascii="Book Antiqua" w:eastAsia="Book Antiqua" w:hAnsi="Book Antiqua" w:cs="Book Antiqua"/>
        </w:rPr>
        <w:t xml:space="preserve"> </w:t>
      </w:r>
      <w:r w:rsidRPr="000008F4">
        <w:rPr>
          <w:rFonts w:ascii="Book Antiqua" w:eastAsia="Book Antiqua" w:hAnsi="Book Antiqua" w:cs="Book Antiqua"/>
        </w:rPr>
        <w:t>Khaled</w:t>
      </w:r>
      <w:r w:rsidR="00E7070D" w:rsidRPr="000008F4">
        <w:rPr>
          <w:rFonts w:ascii="Book Antiqua" w:eastAsia="Book Antiqua" w:hAnsi="Book Antiqua" w:cs="Book Antiqua"/>
        </w:rPr>
        <w:t xml:space="preserve"> </w:t>
      </w:r>
      <w:r w:rsidRPr="000008F4">
        <w:rPr>
          <w:rFonts w:ascii="Book Antiqua" w:eastAsia="Book Antiqua" w:hAnsi="Book Antiqua" w:cs="Book Antiqua"/>
        </w:rPr>
        <w:t>Al-Kharouf,</w:t>
      </w:r>
      <w:r w:rsidR="00E7070D" w:rsidRPr="000008F4">
        <w:rPr>
          <w:rFonts w:ascii="Book Antiqua" w:eastAsia="Book Antiqua" w:hAnsi="Book Antiqua" w:cs="Book Antiqua"/>
        </w:rPr>
        <w:t xml:space="preserve"> </w:t>
      </w:r>
      <w:r w:rsidRPr="000008F4">
        <w:rPr>
          <w:rFonts w:ascii="Book Antiqua" w:eastAsia="Book Antiqua" w:hAnsi="Book Antiqua" w:cs="Book Antiqua"/>
        </w:rPr>
        <w:t>Faisal</w:t>
      </w:r>
      <w:r w:rsidR="00E7070D" w:rsidRPr="000008F4">
        <w:rPr>
          <w:rFonts w:ascii="Book Antiqua" w:eastAsia="Book Antiqua" w:hAnsi="Book Antiqua" w:cs="Book Antiqua"/>
        </w:rPr>
        <w:t xml:space="preserve"> </w:t>
      </w:r>
      <w:r w:rsidRPr="000008F4">
        <w:rPr>
          <w:rFonts w:ascii="Book Antiqua" w:eastAsia="Book Antiqua" w:hAnsi="Book Antiqua" w:cs="Book Antiqua"/>
        </w:rPr>
        <w:t>Idrees</w:t>
      </w:r>
      <w:r w:rsidR="00E7070D" w:rsidRPr="000008F4">
        <w:rPr>
          <w:rFonts w:ascii="Book Antiqua" w:eastAsia="Book Antiqua" w:hAnsi="Book Antiqua" w:cs="Book Antiqua"/>
        </w:rPr>
        <w:t xml:space="preserve"> </w:t>
      </w:r>
      <w:r w:rsidRPr="000008F4">
        <w:rPr>
          <w:rFonts w:ascii="Book Antiqua" w:eastAsia="Book Antiqua" w:hAnsi="Book Antiqua" w:cs="Book Antiqua"/>
        </w:rPr>
        <w:t>Khan,</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Greg</w:t>
      </w:r>
      <w:r w:rsidR="00E7070D" w:rsidRPr="000008F4">
        <w:rPr>
          <w:rFonts w:ascii="Book Antiqua" w:eastAsia="Book Antiqua" w:hAnsi="Book Antiqua" w:cs="Book Antiqua"/>
        </w:rPr>
        <w:t xml:space="preserve"> </w:t>
      </w:r>
      <w:r w:rsidRPr="000008F4">
        <w:rPr>
          <w:rFonts w:ascii="Book Antiqua" w:eastAsia="Book Antiqua" w:hAnsi="Book Antiqua" w:cs="Book Antiqua"/>
        </w:rPr>
        <w:t>Robertson</w:t>
      </w:r>
      <w:r w:rsidR="00E7070D" w:rsidRPr="000008F4">
        <w:rPr>
          <w:rFonts w:ascii="Book Antiqua" w:eastAsia="Book Antiqua" w:hAnsi="Book Antiqua" w:cs="Book Antiqua"/>
        </w:rPr>
        <w:t xml:space="preserve"> </w:t>
      </w:r>
      <w:r w:rsidRPr="000008F4">
        <w:rPr>
          <w:rFonts w:ascii="Book Antiqua" w:eastAsia="Book Antiqua" w:hAnsi="Book Antiqua" w:cs="Book Antiqua"/>
        </w:rPr>
        <w:t>have</w:t>
      </w:r>
      <w:r w:rsidR="00E7070D" w:rsidRPr="000008F4">
        <w:rPr>
          <w:rFonts w:ascii="Book Antiqua" w:eastAsia="Book Antiqua" w:hAnsi="Book Antiqua" w:cs="Book Antiqua"/>
        </w:rPr>
        <w:t xml:space="preserve"> </w:t>
      </w:r>
      <w:r w:rsidRPr="000008F4">
        <w:rPr>
          <w:rFonts w:ascii="Book Antiqua" w:eastAsia="Book Antiqua" w:hAnsi="Book Antiqua" w:cs="Book Antiqua"/>
        </w:rPr>
        <w:t>no</w:t>
      </w:r>
      <w:r w:rsidR="00E7070D" w:rsidRPr="000008F4">
        <w:rPr>
          <w:rFonts w:ascii="Book Antiqua" w:eastAsia="Book Antiqua" w:hAnsi="Book Antiqua" w:cs="Book Antiqua"/>
        </w:rPr>
        <w:t xml:space="preserve"> </w:t>
      </w:r>
      <w:r w:rsidRPr="000008F4">
        <w:rPr>
          <w:rFonts w:ascii="Book Antiqua" w:eastAsia="Book Antiqua" w:hAnsi="Book Antiqua" w:cs="Book Antiqua"/>
        </w:rPr>
        <w:t>conflicts</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interest</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declare.</w:t>
      </w:r>
      <w:r w:rsidR="00E7070D" w:rsidRPr="000008F4">
        <w:rPr>
          <w:rFonts w:ascii="Book Antiqua" w:eastAsia="Book Antiqua" w:hAnsi="Book Antiqua" w:cs="Book Antiqua"/>
        </w:rPr>
        <w:t xml:space="preserve"> </w:t>
      </w:r>
      <w:r w:rsidRPr="000008F4">
        <w:rPr>
          <w:rFonts w:ascii="Book Antiqua" w:eastAsia="Book Antiqua" w:hAnsi="Book Antiqua" w:cs="Book Antiqua"/>
        </w:rPr>
        <w:t>None</w:t>
      </w:r>
      <w:r w:rsidR="00E7070D" w:rsidRPr="000008F4">
        <w:rPr>
          <w:rFonts w:ascii="Book Antiqua" w:eastAsia="Book Antiqua" w:hAnsi="Book Antiqua" w:cs="Book Antiqua"/>
        </w:rPr>
        <w:t xml:space="preserve"> </w:t>
      </w:r>
      <w:r w:rsidRPr="000008F4">
        <w:rPr>
          <w:rFonts w:ascii="Book Antiqua" w:eastAsia="Book Antiqua" w:hAnsi="Book Antiqua" w:cs="Book Antiqua"/>
        </w:rPr>
        <w:t>have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received</w:t>
      </w:r>
      <w:r w:rsidR="00E7070D" w:rsidRPr="000008F4">
        <w:rPr>
          <w:rFonts w:ascii="Book Antiqua" w:eastAsia="Book Antiqua" w:hAnsi="Book Antiqua" w:cs="Book Antiqua"/>
        </w:rPr>
        <w:t xml:space="preserve"> </w:t>
      </w:r>
      <w:r w:rsidRPr="000008F4">
        <w:rPr>
          <w:rFonts w:ascii="Book Antiqua" w:eastAsia="Book Antiqua" w:hAnsi="Book Antiqua" w:cs="Book Antiqua"/>
        </w:rPr>
        <w:t>fees</w:t>
      </w:r>
      <w:r w:rsidR="00E7070D" w:rsidRPr="000008F4">
        <w:rPr>
          <w:rFonts w:ascii="Book Antiqua" w:eastAsia="Book Antiqua" w:hAnsi="Book Antiqua" w:cs="Book Antiqua"/>
        </w:rPr>
        <w:t xml:space="preserve"> </w:t>
      </w:r>
      <w:r w:rsidRPr="000008F4">
        <w:rPr>
          <w:rFonts w:ascii="Book Antiqua" w:eastAsia="Book Antiqua" w:hAnsi="Book Antiqua" w:cs="Book Antiqua"/>
        </w:rPr>
        <w:t>for</w:t>
      </w:r>
      <w:r w:rsidR="00E7070D" w:rsidRPr="000008F4">
        <w:rPr>
          <w:rFonts w:ascii="Book Antiqua" w:eastAsia="Book Antiqua" w:hAnsi="Book Antiqua" w:cs="Book Antiqua"/>
        </w:rPr>
        <w:t xml:space="preserve"> </w:t>
      </w:r>
      <w:r w:rsidRPr="000008F4">
        <w:rPr>
          <w:rFonts w:ascii="Book Antiqua" w:eastAsia="Book Antiqua" w:hAnsi="Book Antiqua" w:cs="Book Antiqua"/>
        </w:rPr>
        <w:t>serving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as</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speaker</w:t>
      </w:r>
      <w:r w:rsidR="00E7070D" w:rsidRPr="000008F4">
        <w:rPr>
          <w:rFonts w:ascii="Book Antiqua" w:eastAsia="Book Antiqua" w:hAnsi="Book Antiqua" w:cs="Book Antiqua"/>
        </w:rPr>
        <w:t xml:space="preserve"> </w:t>
      </w:r>
      <w:r w:rsidRPr="000008F4">
        <w:rPr>
          <w:rFonts w:ascii="Book Antiqua" w:eastAsia="Book Antiqua" w:hAnsi="Book Antiqua" w:cs="Book Antiqua"/>
        </w:rPr>
        <w:t>or</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consultant</w:t>
      </w:r>
      <w:r w:rsidR="00E7070D" w:rsidRPr="000008F4">
        <w:rPr>
          <w:rFonts w:ascii="Book Antiqua" w:eastAsia="Book Antiqua" w:hAnsi="Book Antiqua" w:cs="Book Antiqua"/>
        </w:rPr>
        <w:t xml:space="preserve"> </w:t>
      </w:r>
      <w:r w:rsidRPr="000008F4">
        <w:rPr>
          <w:rFonts w:ascii="Book Antiqua" w:eastAsia="Book Antiqua" w:hAnsi="Book Antiqua" w:cs="Book Antiqua"/>
        </w:rPr>
        <w:t>for</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commercial</w:t>
      </w:r>
      <w:r w:rsidR="00E7070D" w:rsidRPr="000008F4">
        <w:rPr>
          <w:rFonts w:ascii="Book Antiqua" w:eastAsia="Book Antiqua" w:hAnsi="Book Antiqua" w:cs="Book Antiqua"/>
        </w:rPr>
        <w:t xml:space="preserve"> </w:t>
      </w:r>
      <w:r w:rsidRPr="000008F4">
        <w:rPr>
          <w:rFonts w:ascii="Book Antiqua" w:eastAsia="Book Antiqua" w:hAnsi="Book Antiqua" w:cs="Book Antiqua"/>
        </w:rPr>
        <w:t>organizations.</w:t>
      </w:r>
      <w:r w:rsidR="00E7070D" w:rsidRPr="000008F4">
        <w:rPr>
          <w:rFonts w:ascii="Book Antiqua" w:eastAsia="Book Antiqua" w:hAnsi="Book Antiqua" w:cs="Book Antiqua"/>
        </w:rPr>
        <w:t xml:space="preserve"> </w:t>
      </w:r>
      <w:r w:rsidRPr="000008F4">
        <w:rPr>
          <w:rFonts w:ascii="Book Antiqua" w:eastAsia="Book Antiqua" w:hAnsi="Book Antiqua" w:cs="Book Antiqua"/>
        </w:rPr>
        <w:t>None</w:t>
      </w:r>
      <w:r w:rsidR="00E7070D" w:rsidRPr="000008F4">
        <w:rPr>
          <w:rFonts w:ascii="Book Antiqua" w:eastAsia="Book Antiqua" w:hAnsi="Book Antiqua" w:cs="Book Antiqua"/>
        </w:rPr>
        <w:t xml:space="preserve"> </w:t>
      </w:r>
      <w:r w:rsidRPr="000008F4">
        <w:rPr>
          <w:rFonts w:ascii="Book Antiqua" w:eastAsia="Book Antiqua" w:hAnsi="Book Antiqua" w:cs="Book Antiqua"/>
        </w:rPr>
        <w:t>have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received</w:t>
      </w:r>
      <w:r w:rsidR="00E7070D" w:rsidRPr="000008F4">
        <w:rPr>
          <w:rFonts w:ascii="Book Antiqua" w:eastAsia="Book Antiqua" w:hAnsi="Book Antiqua" w:cs="Book Antiqua"/>
        </w:rPr>
        <w:t xml:space="preserve"> </w:t>
      </w:r>
      <w:r w:rsidRPr="000008F4">
        <w:rPr>
          <w:rFonts w:ascii="Book Antiqua" w:eastAsia="Book Antiqua" w:hAnsi="Book Antiqua" w:cs="Book Antiqua"/>
        </w:rPr>
        <w:t>research</w:t>
      </w:r>
      <w:r w:rsidR="00E7070D" w:rsidRPr="000008F4">
        <w:rPr>
          <w:rFonts w:ascii="Book Antiqua" w:eastAsia="Book Antiqua" w:hAnsi="Book Antiqua" w:cs="Book Antiqua"/>
        </w:rPr>
        <w:t xml:space="preserve"> </w:t>
      </w:r>
      <w:r w:rsidRPr="000008F4">
        <w:rPr>
          <w:rFonts w:ascii="Book Antiqua" w:eastAsia="Book Antiqua" w:hAnsi="Book Antiqua" w:cs="Book Antiqua"/>
        </w:rPr>
        <w:t>funding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from</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commercial</w:t>
      </w:r>
      <w:r w:rsidR="00E7070D" w:rsidRPr="000008F4">
        <w:rPr>
          <w:rFonts w:ascii="Book Antiqua" w:eastAsia="Book Antiqua" w:hAnsi="Book Antiqua" w:cs="Book Antiqua"/>
        </w:rPr>
        <w:t xml:space="preserve"> </w:t>
      </w:r>
      <w:r w:rsidRPr="000008F4">
        <w:rPr>
          <w:rFonts w:ascii="Book Antiqua" w:eastAsia="Book Antiqua" w:hAnsi="Book Antiqua" w:cs="Book Antiqua"/>
        </w:rPr>
        <w:t>organizations.</w:t>
      </w:r>
      <w:r w:rsidR="00E7070D" w:rsidRPr="000008F4">
        <w:rPr>
          <w:rFonts w:ascii="Book Antiqua" w:eastAsia="Book Antiqua" w:hAnsi="Book Antiqua" w:cs="Book Antiqua"/>
        </w:rPr>
        <w:t xml:space="preserve"> </w:t>
      </w:r>
      <w:r w:rsidRPr="000008F4">
        <w:rPr>
          <w:rFonts w:ascii="Book Antiqua" w:eastAsia="Book Antiqua" w:hAnsi="Book Antiqua" w:cs="Book Antiqua"/>
        </w:rPr>
        <w:t>All</w:t>
      </w:r>
      <w:r w:rsidR="00E7070D" w:rsidRPr="000008F4">
        <w:rPr>
          <w:rFonts w:ascii="Book Antiqua" w:eastAsia="Book Antiqua" w:hAnsi="Book Antiqua" w:cs="Book Antiqua"/>
        </w:rPr>
        <w:t xml:space="preserve"> </w:t>
      </w:r>
      <w:r w:rsidRPr="000008F4">
        <w:rPr>
          <w:rFonts w:ascii="Book Antiqua" w:eastAsia="Book Antiqua" w:hAnsi="Book Antiqua" w:cs="Book Antiqua"/>
        </w:rPr>
        <w:t>are</w:t>
      </w:r>
      <w:r w:rsidR="00E7070D" w:rsidRPr="000008F4">
        <w:rPr>
          <w:rFonts w:ascii="Book Antiqua" w:eastAsia="Book Antiqua" w:hAnsi="Book Antiqua" w:cs="Book Antiqua"/>
        </w:rPr>
        <w:t xml:space="preserve"> </w:t>
      </w:r>
      <w:r w:rsidRPr="000008F4">
        <w:rPr>
          <w:rFonts w:ascii="Book Antiqua" w:eastAsia="Book Antiqua" w:hAnsi="Book Antiqua" w:cs="Book Antiqua"/>
        </w:rPr>
        <w:t>employees</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UK</w:t>
      </w:r>
      <w:r w:rsidR="00E7070D" w:rsidRPr="000008F4">
        <w:rPr>
          <w:rFonts w:ascii="Book Antiqua" w:eastAsia="Book Antiqua" w:hAnsi="Book Antiqua" w:cs="Book Antiqua"/>
        </w:rPr>
        <w:t xml:space="preserve"> </w:t>
      </w:r>
      <w:r w:rsidRPr="000008F4">
        <w:rPr>
          <w:rFonts w:ascii="Book Antiqua" w:eastAsia="Book Antiqua" w:hAnsi="Book Antiqua" w:cs="Book Antiqua"/>
        </w:rPr>
        <w:t>National</w:t>
      </w:r>
      <w:r w:rsidR="00E7070D" w:rsidRPr="000008F4">
        <w:rPr>
          <w:rFonts w:ascii="Book Antiqua" w:eastAsia="Book Antiqua" w:hAnsi="Book Antiqua" w:cs="Book Antiqua"/>
        </w:rPr>
        <w:t xml:space="preserve"> </w:t>
      </w:r>
      <w:r w:rsidRPr="000008F4">
        <w:rPr>
          <w:rFonts w:ascii="Book Antiqua" w:eastAsia="Book Antiqua" w:hAnsi="Book Antiqua" w:cs="Book Antiqua"/>
        </w:rPr>
        <w:t>Health</w:t>
      </w:r>
      <w:r w:rsidR="00E7070D" w:rsidRPr="000008F4">
        <w:rPr>
          <w:rFonts w:ascii="Book Antiqua" w:eastAsia="Book Antiqua" w:hAnsi="Book Antiqua" w:cs="Book Antiqua"/>
        </w:rPr>
        <w:t xml:space="preserve"> </w:t>
      </w:r>
      <w:r w:rsidRPr="000008F4">
        <w:rPr>
          <w:rFonts w:ascii="Book Antiqua" w:eastAsia="Book Antiqua" w:hAnsi="Book Antiqua" w:cs="Book Antiqua"/>
        </w:rPr>
        <w:t>Service,</w:t>
      </w:r>
      <w:r w:rsidR="00E7070D" w:rsidRPr="000008F4">
        <w:rPr>
          <w:rFonts w:ascii="Book Antiqua" w:eastAsia="Book Antiqua" w:hAnsi="Book Antiqua" w:cs="Book Antiqua"/>
        </w:rPr>
        <w:t xml:space="preserve"> </w:t>
      </w:r>
      <w:r w:rsidRPr="000008F4">
        <w:rPr>
          <w:rFonts w:ascii="Book Antiqua" w:eastAsia="Book Antiqua" w:hAnsi="Book Antiqua" w:cs="Book Antiqua"/>
        </w:rPr>
        <w:t>though</w:t>
      </w:r>
      <w:r w:rsidR="00E7070D" w:rsidRPr="000008F4">
        <w:rPr>
          <w:rFonts w:ascii="Book Antiqua" w:eastAsia="Book Antiqua" w:hAnsi="Book Antiqua" w:cs="Book Antiqua"/>
        </w:rPr>
        <w:t xml:space="preserve"> </w:t>
      </w:r>
      <w:r w:rsidRPr="000008F4">
        <w:rPr>
          <w:rFonts w:ascii="Book Antiqua" w:eastAsia="Book Antiqua" w:hAnsi="Book Antiqua" w:cs="Book Antiqua"/>
        </w:rPr>
        <w:t>not</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any</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commercial</w:t>
      </w:r>
      <w:r w:rsidR="00E7070D" w:rsidRPr="000008F4">
        <w:rPr>
          <w:rFonts w:ascii="Book Antiqua" w:eastAsia="Book Antiqua" w:hAnsi="Book Antiqua" w:cs="Book Antiqua"/>
        </w:rPr>
        <w:t xml:space="preserve"> </w:t>
      </w:r>
      <w:r w:rsidRPr="000008F4">
        <w:rPr>
          <w:rFonts w:ascii="Book Antiqua" w:eastAsia="Book Antiqua" w:hAnsi="Book Antiqua" w:cs="Book Antiqua"/>
        </w:rPr>
        <w:t>organizations.</w:t>
      </w:r>
      <w:r w:rsidR="00682C33" w:rsidRPr="000008F4">
        <w:rPr>
          <w:rFonts w:ascii="Book Antiqua" w:eastAsia="Book Antiqua" w:hAnsi="Book Antiqua" w:cs="Book Antiqua"/>
        </w:rPr>
        <w:t xml:space="preserve"> </w:t>
      </w:r>
      <w:r w:rsidRPr="000008F4">
        <w:rPr>
          <w:rFonts w:ascii="Book Antiqua" w:eastAsia="Book Antiqua" w:hAnsi="Book Antiqua" w:cs="Book Antiqua"/>
        </w:rPr>
        <w:t>None</w:t>
      </w:r>
      <w:r w:rsidR="00E7070D" w:rsidRPr="000008F4">
        <w:rPr>
          <w:rFonts w:ascii="Book Antiqua" w:eastAsia="Book Antiqua" w:hAnsi="Book Antiqua" w:cs="Book Antiqua"/>
        </w:rPr>
        <w:t xml:space="preserve"> </w:t>
      </w:r>
      <w:r w:rsidRPr="000008F4">
        <w:rPr>
          <w:rFonts w:ascii="Book Antiqua" w:eastAsia="Book Antiqua" w:hAnsi="Book Antiqua" w:cs="Book Antiqua"/>
        </w:rPr>
        <w:t>own</w:t>
      </w:r>
      <w:r w:rsidR="00E7070D" w:rsidRPr="000008F4">
        <w:rPr>
          <w:rFonts w:ascii="Book Antiqua" w:eastAsia="Book Antiqua" w:hAnsi="Book Antiqua" w:cs="Book Antiqua"/>
        </w:rPr>
        <w:t xml:space="preserve"> </w:t>
      </w:r>
      <w:r w:rsidRPr="000008F4">
        <w:rPr>
          <w:rFonts w:ascii="Book Antiqua" w:eastAsia="Book Antiqua" w:hAnsi="Book Antiqua" w:cs="Book Antiqua"/>
        </w:rPr>
        <w:t>stocks</w:t>
      </w:r>
      <w:r w:rsidR="00E7070D" w:rsidRPr="000008F4">
        <w:rPr>
          <w:rFonts w:ascii="Book Antiqua" w:eastAsia="Book Antiqua" w:hAnsi="Book Antiqua" w:cs="Book Antiqua"/>
        </w:rPr>
        <w:t xml:space="preserve"> </w:t>
      </w:r>
      <w:r w:rsidRPr="000008F4">
        <w:rPr>
          <w:rFonts w:ascii="Book Antiqua" w:eastAsia="Book Antiqua" w:hAnsi="Book Antiqua" w:cs="Book Antiqua"/>
        </w:rPr>
        <w:t>or</w:t>
      </w:r>
      <w:r w:rsidR="00E7070D" w:rsidRPr="000008F4">
        <w:rPr>
          <w:rFonts w:ascii="Book Antiqua" w:eastAsia="Book Antiqua" w:hAnsi="Book Antiqua" w:cs="Book Antiqua"/>
        </w:rPr>
        <w:t xml:space="preserve"> </w:t>
      </w:r>
      <w:r w:rsidRPr="000008F4">
        <w:rPr>
          <w:rFonts w:ascii="Book Antiqua" w:eastAsia="Book Antiqua" w:hAnsi="Book Antiqua" w:cs="Book Antiqua"/>
        </w:rPr>
        <w:t>shares</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related</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commercial</w:t>
      </w:r>
      <w:r w:rsidR="00E7070D" w:rsidRPr="000008F4">
        <w:rPr>
          <w:rFonts w:ascii="Book Antiqua" w:eastAsia="Book Antiqua" w:hAnsi="Book Antiqua" w:cs="Book Antiqua"/>
        </w:rPr>
        <w:t xml:space="preserve"> </w:t>
      </w:r>
      <w:r w:rsidRPr="000008F4">
        <w:rPr>
          <w:rFonts w:ascii="Book Antiqua" w:eastAsia="Book Antiqua" w:hAnsi="Book Antiqua" w:cs="Book Antiqua"/>
        </w:rPr>
        <w:t>organizations.</w:t>
      </w:r>
      <w:r w:rsidR="00E7070D" w:rsidRPr="000008F4">
        <w:rPr>
          <w:rFonts w:ascii="Book Antiqua" w:eastAsia="Book Antiqua" w:hAnsi="Book Antiqua" w:cs="Book Antiqua"/>
        </w:rPr>
        <w:t xml:space="preserve"> </w:t>
      </w:r>
      <w:r w:rsidRPr="000008F4">
        <w:rPr>
          <w:rFonts w:ascii="Book Antiqua" w:eastAsia="Book Antiqua" w:hAnsi="Book Antiqua" w:cs="Book Antiqua"/>
        </w:rPr>
        <w:t>None</w:t>
      </w:r>
      <w:r w:rsidR="00E7070D" w:rsidRPr="000008F4">
        <w:rPr>
          <w:rFonts w:ascii="Book Antiqua" w:eastAsia="Book Antiqua" w:hAnsi="Book Antiqua" w:cs="Book Antiqua"/>
        </w:rPr>
        <w:t xml:space="preserve"> </w:t>
      </w:r>
      <w:r w:rsidRPr="000008F4">
        <w:rPr>
          <w:rFonts w:ascii="Book Antiqua" w:eastAsia="Book Antiqua" w:hAnsi="Book Antiqua" w:cs="Book Antiqua"/>
        </w:rPr>
        <w:t>own</w:t>
      </w:r>
      <w:r w:rsidR="00E7070D" w:rsidRPr="000008F4">
        <w:rPr>
          <w:rFonts w:ascii="Book Antiqua" w:eastAsia="Book Antiqua" w:hAnsi="Book Antiqua" w:cs="Book Antiqua"/>
        </w:rPr>
        <w:t xml:space="preserve"> </w:t>
      </w:r>
      <w:r w:rsidRPr="000008F4">
        <w:rPr>
          <w:rFonts w:ascii="Book Antiqua" w:eastAsia="Book Antiqua" w:hAnsi="Book Antiqua" w:cs="Book Antiqua"/>
        </w:rPr>
        <w:t>patent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related</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topic</w:t>
      </w:r>
      <w:r w:rsidR="00E7070D" w:rsidRPr="000008F4">
        <w:rPr>
          <w:rFonts w:ascii="Book Antiqua" w:eastAsia="Book Antiqua" w:hAnsi="Book Antiqua" w:cs="Book Antiqua"/>
        </w:rPr>
        <w:t xml:space="preserve"> </w:t>
      </w:r>
      <w:r w:rsidRPr="000008F4">
        <w:rPr>
          <w:rFonts w:ascii="Book Antiqua" w:eastAsia="Book Antiqua" w:hAnsi="Book Antiqua" w:cs="Book Antiqua"/>
        </w:rPr>
        <w:t>of</w:t>
      </w:r>
      <w:r w:rsidR="00E7070D" w:rsidRPr="000008F4">
        <w:rPr>
          <w:rFonts w:ascii="Book Antiqua" w:eastAsia="Book Antiqua" w:hAnsi="Book Antiqua" w:cs="Book Antiqua"/>
        </w:rPr>
        <w:t xml:space="preserve"> </w:t>
      </w:r>
      <w:r w:rsidRPr="000008F4">
        <w:rPr>
          <w:rFonts w:ascii="Book Antiqua" w:eastAsia="Book Antiqua" w:hAnsi="Book Antiqua" w:cs="Book Antiqua"/>
        </w:rPr>
        <w:t>this</w:t>
      </w:r>
      <w:r w:rsidR="00E7070D" w:rsidRPr="000008F4">
        <w:rPr>
          <w:rFonts w:ascii="Book Antiqua" w:eastAsia="Book Antiqua" w:hAnsi="Book Antiqua" w:cs="Book Antiqua"/>
        </w:rPr>
        <w:t xml:space="preserve"> </w:t>
      </w:r>
      <w:r w:rsidRPr="000008F4">
        <w:rPr>
          <w:rFonts w:ascii="Book Antiqua" w:eastAsia="Book Antiqua" w:hAnsi="Book Antiqua" w:cs="Book Antiqua"/>
        </w:rPr>
        <w:t>study.</w:t>
      </w:r>
    </w:p>
    <w:p w14:paraId="5E1FAD2F" w14:textId="77777777" w:rsidR="00A77B3E" w:rsidRPr="000008F4" w:rsidRDefault="00A77B3E" w:rsidP="000008F4">
      <w:pPr>
        <w:spacing w:line="360" w:lineRule="auto"/>
        <w:jc w:val="both"/>
        <w:rPr>
          <w:rFonts w:ascii="Book Antiqua" w:hAnsi="Book Antiqua"/>
        </w:rPr>
      </w:pPr>
    </w:p>
    <w:p w14:paraId="0043DC7D" w14:textId="09A5EC5A"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bCs/>
        </w:rPr>
        <w:t>Data</w:t>
      </w:r>
      <w:r w:rsidR="00E7070D" w:rsidRPr="000008F4">
        <w:rPr>
          <w:rFonts w:ascii="Book Antiqua" w:eastAsia="Book Antiqua" w:hAnsi="Book Antiqua" w:cs="Book Antiqua"/>
          <w:b/>
          <w:bCs/>
        </w:rPr>
        <w:t xml:space="preserve"> </w:t>
      </w:r>
      <w:r w:rsidRPr="000008F4">
        <w:rPr>
          <w:rFonts w:ascii="Book Antiqua" w:eastAsia="Book Antiqua" w:hAnsi="Book Antiqua" w:cs="Book Antiqua"/>
          <w:b/>
          <w:bCs/>
        </w:rPr>
        <w:t>sharing</w:t>
      </w:r>
      <w:r w:rsidR="00E7070D" w:rsidRPr="000008F4">
        <w:rPr>
          <w:rFonts w:ascii="Book Antiqua" w:eastAsia="Book Antiqua" w:hAnsi="Book Antiqua" w:cs="Book Antiqua"/>
          <w:b/>
          <w:bCs/>
        </w:rPr>
        <w:t xml:space="preserve"> </w:t>
      </w:r>
      <w:r w:rsidRPr="000008F4">
        <w:rPr>
          <w:rFonts w:ascii="Book Antiqua" w:eastAsia="Book Antiqua" w:hAnsi="Book Antiqua" w:cs="Book Antiqua"/>
          <w:b/>
          <w:bCs/>
        </w:rPr>
        <w:t>statement:</w:t>
      </w:r>
      <w:r w:rsidR="00E7070D" w:rsidRPr="000008F4">
        <w:rPr>
          <w:rFonts w:ascii="Book Antiqua" w:eastAsia="Book Antiqua" w:hAnsi="Book Antiqua" w:cs="Book Antiqua"/>
          <w:b/>
          <w:bCs/>
        </w:rPr>
        <w:t xml:space="preserve"> </w:t>
      </w:r>
      <w:r w:rsidRPr="000008F4">
        <w:rPr>
          <w:rFonts w:ascii="Book Antiqua" w:eastAsia="Book Antiqua" w:hAnsi="Book Antiqua" w:cs="Book Antiqua"/>
        </w:rPr>
        <w:t>Technical</w:t>
      </w:r>
      <w:r w:rsidR="00E7070D" w:rsidRPr="000008F4">
        <w:rPr>
          <w:rFonts w:ascii="Book Antiqua" w:eastAsia="Book Antiqua" w:hAnsi="Book Antiqua" w:cs="Book Antiqua"/>
        </w:rPr>
        <w:t xml:space="preserve"> </w:t>
      </w:r>
      <w:r w:rsidRPr="000008F4">
        <w:rPr>
          <w:rFonts w:ascii="Book Antiqua" w:eastAsia="Book Antiqua" w:hAnsi="Book Antiqua" w:cs="Book Antiqua"/>
        </w:rPr>
        <w:t>appendix</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datasets</w:t>
      </w:r>
      <w:r w:rsidR="00E7070D" w:rsidRPr="000008F4">
        <w:rPr>
          <w:rFonts w:ascii="Book Antiqua" w:eastAsia="Book Antiqua" w:hAnsi="Book Antiqua" w:cs="Book Antiqua"/>
        </w:rPr>
        <w:t xml:space="preserve"> </w:t>
      </w:r>
      <w:r w:rsidRPr="000008F4">
        <w:rPr>
          <w:rFonts w:ascii="Book Antiqua" w:eastAsia="Book Antiqua" w:hAnsi="Book Antiqua" w:cs="Book Antiqua"/>
        </w:rPr>
        <w:t>are</w:t>
      </w:r>
      <w:r w:rsidR="00E7070D" w:rsidRPr="000008F4">
        <w:rPr>
          <w:rFonts w:ascii="Book Antiqua" w:eastAsia="Book Antiqua" w:hAnsi="Book Antiqua" w:cs="Book Antiqua"/>
        </w:rPr>
        <w:t xml:space="preserve"> </w:t>
      </w:r>
      <w:r w:rsidRPr="000008F4">
        <w:rPr>
          <w:rFonts w:ascii="Book Antiqua" w:eastAsia="Book Antiqua" w:hAnsi="Book Antiqua" w:cs="Book Antiqua"/>
        </w:rPr>
        <w:t>available</w:t>
      </w:r>
      <w:r w:rsidR="00E7070D" w:rsidRPr="000008F4">
        <w:rPr>
          <w:rFonts w:ascii="Book Antiqua" w:eastAsia="Book Antiqua" w:hAnsi="Book Antiqua" w:cs="Book Antiqua"/>
        </w:rPr>
        <w:t xml:space="preserve"> </w:t>
      </w:r>
      <w:r w:rsidRPr="000008F4">
        <w:rPr>
          <w:rFonts w:ascii="Book Antiqua" w:eastAsia="Book Antiqua" w:hAnsi="Book Antiqua" w:cs="Book Antiqua"/>
        </w:rPr>
        <w:t>from</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corresponding</w:t>
      </w:r>
      <w:r w:rsidR="00E7070D" w:rsidRPr="000008F4">
        <w:rPr>
          <w:rFonts w:ascii="Book Antiqua" w:eastAsia="Book Antiqua" w:hAnsi="Book Antiqua" w:cs="Book Antiqua"/>
        </w:rPr>
        <w:t xml:space="preserve"> </w:t>
      </w:r>
      <w:r w:rsidRPr="000008F4">
        <w:rPr>
          <w:rFonts w:ascii="Book Antiqua" w:eastAsia="Book Antiqua" w:hAnsi="Book Antiqua" w:cs="Book Antiqua"/>
        </w:rPr>
        <w:t>author</w:t>
      </w:r>
      <w:r w:rsidR="00E7070D" w:rsidRPr="000008F4">
        <w:rPr>
          <w:rFonts w:ascii="Book Antiqua" w:eastAsia="Book Antiqua" w:hAnsi="Book Antiqua" w:cs="Book Antiqua"/>
        </w:rPr>
        <w:t xml:space="preserve"> </w:t>
      </w:r>
      <w:r w:rsidRPr="000008F4">
        <w:rPr>
          <w:rFonts w:ascii="Book Antiqua" w:eastAsia="Book Antiqua" w:hAnsi="Book Antiqua" w:cs="Book Antiqua"/>
        </w:rPr>
        <w:t>at</w:t>
      </w:r>
      <w:r w:rsidR="00E7070D" w:rsidRPr="000008F4">
        <w:rPr>
          <w:rFonts w:ascii="Book Antiqua" w:eastAsia="Book Antiqua" w:hAnsi="Book Antiqua" w:cs="Book Antiqua"/>
        </w:rPr>
        <w:t xml:space="preserve"> </w:t>
      </w:r>
      <w:r w:rsidRPr="000008F4">
        <w:rPr>
          <w:rFonts w:ascii="Book Antiqua" w:eastAsia="Book Antiqua" w:hAnsi="Book Antiqua" w:cs="Book Antiqua"/>
          <w:u w:color="0000EE"/>
        </w:rPr>
        <w:t>kfk990@gmail.com</w:t>
      </w:r>
      <w:r w:rsidRPr="000008F4">
        <w:rPr>
          <w:rFonts w:ascii="Book Antiqua" w:eastAsia="Book Antiqua" w:hAnsi="Book Antiqua" w:cs="Book Antiqua"/>
        </w:rPr>
        <w:t>.</w:t>
      </w:r>
    </w:p>
    <w:p w14:paraId="466E56EA" w14:textId="77777777" w:rsidR="00A77B3E" w:rsidRPr="000008F4" w:rsidRDefault="00A77B3E" w:rsidP="000008F4">
      <w:pPr>
        <w:spacing w:line="360" w:lineRule="auto"/>
        <w:jc w:val="both"/>
        <w:rPr>
          <w:rFonts w:ascii="Book Antiqua" w:hAnsi="Book Antiqua"/>
        </w:rPr>
      </w:pPr>
    </w:p>
    <w:p w14:paraId="12092EFF" w14:textId="538F8410"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bCs/>
        </w:rPr>
        <w:t>Open-Access:</w:t>
      </w:r>
      <w:r w:rsidR="00E7070D" w:rsidRPr="000008F4">
        <w:rPr>
          <w:rFonts w:ascii="Book Antiqua" w:eastAsia="Book Antiqua" w:hAnsi="Book Antiqua" w:cs="Book Antiqua"/>
          <w:b/>
          <w:bCs/>
        </w:rPr>
        <w:t xml:space="preserve"> </w:t>
      </w:r>
      <w:r w:rsidRPr="000008F4">
        <w:rPr>
          <w:rFonts w:ascii="Book Antiqua" w:eastAsia="Book Antiqua" w:hAnsi="Book Antiqua" w:cs="Book Antiqua"/>
        </w:rPr>
        <w:t>This</w:t>
      </w:r>
      <w:r w:rsidR="00E7070D" w:rsidRPr="000008F4">
        <w:rPr>
          <w:rFonts w:ascii="Book Antiqua" w:eastAsia="Book Antiqua" w:hAnsi="Book Antiqua" w:cs="Book Antiqua"/>
        </w:rPr>
        <w:t xml:space="preserve"> </w:t>
      </w:r>
      <w:r w:rsidRPr="000008F4">
        <w:rPr>
          <w:rFonts w:ascii="Book Antiqua" w:eastAsia="Book Antiqua" w:hAnsi="Book Antiqua" w:cs="Book Antiqua"/>
        </w:rPr>
        <w:t>article</w:t>
      </w:r>
      <w:r w:rsidR="00E7070D" w:rsidRPr="000008F4">
        <w:rPr>
          <w:rFonts w:ascii="Book Antiqua" w:eastAsia="Book Antiqua" w:hAnsi="Book Antiqua" w:cs="Book Antiqua"/>
        </w:rPr>
        <w:t xml:space="preserve"> </w:t>
      </w:r>
      <w:r w:rsidRPr="000008F4">
        <w:rPr>
          <w:rFonts w:ascii="Book Antiqua" w:eastAsia="Book Antiqua" w:hAnsi="Book Antiqua" w:cs="Book Antiqua"/>
        </w:rPr>
        <w:t>is</w:t>
      </w:r>
      <w:r w:rsidR="00E7070D" w:rsidRPr="000008F4">
        <w:rPr>
          <w:rFonts w:ascii="Book Antiqua" w:eastAsia="Book Antiqua" w:hAnsi="Book Antiqua" w:cs="Book Antiqua"/>
        </w:rPr>
        <w:t xml:space="preserve"> </w:t>
      </w:r>
      <w:r w:rsidRPr="000008F4">
        <w:rPr>
          <w:rFonts w:ascii="Book Antiqua" w:eastAsia="Book Antiqua" w:hAnsi="Book Antiqua" w:cs="Book Antiqua"/>
        </w:rPr>
        <w:t>an</w:t>
      </w:r>
      <w:r w:rsidR="00E7070D" w:rsidRPr="000008F4">
        <w:rPr>
          <w:rFonts w:ascii="Book Antiqua" w:eastAsia="Book Antiqua" w:hAnsi="Book Antiqua" w:cs="Book Antiqua"/>
        </w:rPr>
        <w:t xml:space="preserve"> </w:t>
      </w:r>
      <w:r w:rsidRPr="000008F4">
        <w:rPr>
          <w:rFonts w:ascii="Book Antiqua" w:eastAsia="Book Antiqua" w:hAnsi="Book Antiqua" w:cs="Book Antiqua"/>
        </w:rPr>
        <w:t>open-access</w:t>
      </w:r>
      <w:r w:rsidR="00E7070D" w:rsidRPr="000008F4">
        <w:rPr>
          <w:rFonts w:ascii="Book Antiqua" w:eastAsia="Book Antiqua" w:hAnsi="Book Antiqua" w:cs="Book Antiqua"/>
        </w:rPr>
        <w:t xml:space="preserve"> </w:t>
      </w:r>
      <w:r w:rsidRPr="000008F4">
        <w:rPr>
          <w:rFonts w:ascii="Book Antiqua" w:eastAsia="Book Antiqua" w:hAnsi="Book Antiqua" w:cs="Book Antiqua"/>
        </w:rPr>
        <w:t>article</w:t>
      </w:r>
      <w:r w:rsidR="00E7070D" w:rsidRPr="000008F4">
        <w:rPr>
          <w:rFonts w:ascii="Book Antiqua" w:eastAsia="Book Antiqua" w:hAnsi="Book Antiqua" w:cs="Book Antiqua"/>
        </w:rPr>
        <w:t xml:space="preserve"> </w:t>
      </w:r>
      <w:r w:rsidRPr="000008F4">
        <w:rPr>
          <w:rFonts w:ascii="Book Antiqua" w:eastAsia="Book Antiqua" w:hAnsi="Book Antiqua" w:cs="Book Antiqua"/>
        </w:rPr>
        <w:t>that</w:t>
      </w:r>
      <w:r w:rsidR="00E7070D" w:rsidRPr="000008F4">
        <w:rPr>
          <w:rFonts w:ascii="Book Antiqua" w:eastAsia="Book Antiqua" w:hAnsi="Book Antiqua" w:cs="Book Antiqua"/>
        </w:rPr>
        <w:t xml:space="preserve"> </w:t>
      </w:r>
      <w:r w:rsidRPr="000008F4">
        <w:rPr>
          <w:rFonts w:ascii="Book Antiqua" w:eastAsia="Book Antiqua" w:hAnsi="Book Antiqua" w:cs="Book Antiqua"/>
        </w:rPr>
        <w:t>was</w:t>
      </w:r>
      <w:r w:rsidR="00E7070D" w:rsidRPr="000008F4">
        <w:rPr>
          <w:rFonts w:ascii="Book Antiqua" w:eastAsia="Book Antiqua" w:hAnsi="Book Antiqua" w:cs="Book Antiqua"/>
        </w:rPr>
        <w:t xml:space="preserve"> </w:t>
      </w:r>
      <w:r w:rsidRPr="000008F4">
        <w:rPr>
          <w:rFonts w:ascii="Book Antiqua" w:eastAsia="Book Antiqua" w:hAnsi="Book Antiqua" w:cs="Book Antiqua"/>
        </w:rPr>
        <w:t>selected</w:t>
      </w:r>
      <w:r w:rsidR="00E7070D" w:rsidRPr="000008F4">
        <w:rPr>
          <w:rFonts w:ascii="Book Antiqua" w:eastAsia="Book Antiqua" w:hAnsi="Book Antiqua" w:cs="Book Antiqua"/>
        </w:rPr>
        <w:t xml:space="preserve"> </w:t>
      </w:r>
      <w:r w:rsidRPr="000008F4">
        <w:rPr>
          <w:rFonts w:ascii="Book Antiqua" w:eastAsia="Book Antiqua" w:hAnsi="Book Antiqua" w:cs="Book Antiqua"/>
        </w:rPr>
        <w:t>by</w:t>
      </w:r>
      <w:r w:rsidR="00E7070D" w:rsidRPr="000008F4">
        <w:rPr>
          <w:rFonts w:ascii="Book Antiqua" w:eastAsia="Book Antiqua" w:hAnsi="Book Antiqua" w:cs="Book Antiqua"/>
        </w:rPr>
        <w:t xml:space="preserve"> </w:t>
      </w:r>
      <w:r w:rsidRPr="000008F4">
        <w:rPr>
          <w:rFonts w:ascii="Book Antiqua" w:eastAsia="Book Antiqua" w:hAnsi="Book Antiqua" w:cs="Book Antiqua"/>
        </w:rPr>
        <w:t>an</w:t>
      </w:r>
      <w:r w:rsidR="00E7070D" w:rsidRPr="000008F4">
        <w:rPr>
          <w:rFonts w:ascii="Book Antiqua" w:eastAsia="Book Antiqua" w:hAnsi="Book Antiqua" w:cs="Book Antiqua"/>
        </w:rPr>
        <w:t xml:space="preserve"> </w:t>
      </w:r>
      <w:r w:rsidRPr="000008F4">
        <w:rPr>
          <w:rFonts w:ascii="Book Antiqua" w:eastAsia="Book Antiqua" w:hAnsi="Book Antiqua" w:cs="Book Antiqua"/>
        </w:rPr>
        <w:t>in-house</w:t>
      </w:r>
      <w:r w:rsidR="00E7070D" w:rsidRPr="000008F4">
        <w:rPr>
          <w:rFonts w:ascii="Book Antiqua" w:eastAsia="Book Antiqua" w:hAnsi="Book Antiqua" w:cs="Book Antiqua"/>
        </w:rPr>
        <w:t xml:space="preserve"> </w:t>
      </w:r>
      <w:r w:rsidRPr="000008F4">
        <w:rPr>
          <w:rFonts w:ascii="Book Antiqua" w:eastAsia="Book Antiqua" w:hAnsi="Book Antiqua" w:cs="Book Antiqua"/>
        </w:rPr>
        <w:t>editor</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fully</w:t>
      </w:r>
      <w:r w:rsidR="00E7070D" w:rsidRPr="000008F4">
        <w:rPr>
          <w:rFonts w:ascii="Book Antiqua" w:eastAsia="Book Antiqua" w:hAnsi="Book Antiqua" w:cs="Book Antiqua"/>
        </w:rPr>
        <w:t xml:space="preserve"> </w:t>
      </w:r>
      <w:r w:rsidRPr="000008F4">
        <w:rPr>
          <w:rFonts w:ascii="Book Antiqua" w:eastAsia="Book Antiqua" w:hAnsi="Book Antiqua" w:cs="Book Antiqua"/>
        </w:rPr>
        <w:t>peer-reviewed</w:t>
      </w:r>
      <w:r w:rsidR="00E7070D" w:rsidRPr="000008F4">
        <w:rPr>
          <w:rFonts w:ascii="Book Antiqua" w:eastAsia="Book Antiqua" w:hAnsi="Book Antiqua" w:cs="Book Antiqua"/>
        </w:rPr>
        <w:t xml:space="preserve"> </w:t>
      </w:r>
      <w:r w:rsidRPr="000008F4">
        <w:rPr>
          <w:rFonts w:ascii="Book Antiqua" w:eastAsia="Book Antiqua" w:hAnsi="Book Antiqua" w:cs="Book Antiqua"/>
        </w:rPr>
        <w:t>by</w:t>
      </w:r>
      <w:r w:rsidR="00E7070D" w:rsidRPr="000008F4">
        <w:rPr>
          <w:rFonts w:ascii="Book Antiqua" w:eastAsia="Book Antiqua" w:hAnsi="Book Antiqua" w:cs="Book Antiqua"/>
        </w:rPr>
        <w:t xml:space="preserve"> </w:t>
      </w:r>
      <w:r w:rsidRPr="000008F4">
        <w:rPr>
          <w:rFonts w:ascii="Book Antiqua" w:eastAsia="Book Antiqua" w:hAnsi="Book Antiqua" w:cs="Book Antiqua"/>
        </w:rPr>
        <w:t>external</w:t>
      </w:r>
      <w:r w:rsidR="00E7070D" w:rsidRPr="000008F4">
        <w:rPr>
          <w:rFonts w:ascii="Book Antiqua" w:eastAsia="Book Antiqua" w:hAnsi="Book Antiqua" w:cs="Book Antiqua"/>
        </w:rPr>
        <w:t xml:space="preserve"> </w:t>
      </w:r>
      <w:r w:rsidRPr="000008F4">
        <w:rPr>
          <w:rFonts w:ascii="Book Antiqua" w:eastAsia="Book Antiqua" w:hAnsi="Book Antiqua" w:cs="Book Antiqua"/>
        </w:rPr>
        <w:t>reviewers.</w:t>
      </w:r>
      <w:r w:rsidR="00E7070D" w:rsidRPr="000008F4">
        <w:rPr>
          <w:rFonts w:ascii="Book Antiqua" w:eastAsia="Book Antiqua" w:hAnsi="Book Antiqua" w:cs="Book Antiqua"/>
        </w:rPr>
        <w:t xml:space="preserve"> </w:t>
      </w:r>
      <w:r w:rsidRPr="000008F4">
        <w:rPr>
          <w:rFonts w:ascii="Book Antiqua" w:eastAsia="Book Antiqua" w:hAnsi="Book Antiqua" w:cs="Book Antiqua"/>
        </w:rPr>
        <w:t>It</w:t>
      </w:r>
      <w:r w:rsidR="00E7070D" w:rsidRPr="000008F4">
        <w:rPr>
          <w:rFonts w:ascii="Book Antiqua" w:eastAsia="Book Antiqua" w:hAnsi="Book Antiqua" w:cs="Book Antiqua"/>
        </w:rPr>
        <w:t xml:space="preserve"> </w:t>
      </w:r>
      <w:r w:rsidRPr="000008F4">
        <w:rPr>
          <w:rFonts w:ascii="Book Antiqua" w:eastAsia="Book Antiqua" w:hAnsi="Book Antiqua" w:cs="Book Antiqua"/>
        </w:rPr>
        <w:t>is</w:t>
      </w:r>
      <w:r w:rsidR="00E7070D" w:rsidRPr="000008F4">
        <w:rPr>
          <w:rFonts w:ascii="Book Antiqua" w:eastAsia="Book Antiqua" w:hAnsi="Book Antiqua" w:cs="Book Antiqua"/>
        </w:rPr>
        <w:t xml:space="preserve"> </w:t>
      </w:r>
      <w:r w:rsidRPr="000008F4">
        <w:rPr>
          <w:rFonts w:ascii="Book Antiqua" w:eastAsia="Book Antiqua" w:hAnsi="Book Antiqua" w:cs="Book Antiqua"/>
        </w:rPr>
        <w:t>distributed</w:t>
      </w:r>
      <w:r w:rsidR="00E7070D" w:rsidRPr="000008F4">
        <w:rPr>
          <w:rFonts w:ascii="Book Antiqua" w:eastAsia="Book Antiqua" w:hAnsi="Book Antiqua" w:cs="Book Antiqua"/>
        </w:rPr>
        <w:t xml:space="preserve"> </w:t>
      </w:r>
      <w:r w:rsidRPr="000008F4">
        <w:rPr>
          <w:rFonts w:ascii="Book Antiqua" w:eastAsia="Book Antiqua" w:hAnsi="Book Antiqua" w:cs="Book Antiqua"/>
        </w:rPr>
        <w:t>in</w:t>
      </w:r>
      <w:r w:rsidR="00E7070D" w:rsidRPr="000008F4">
        <w:rPr>
          <w:rFonts w:ascii="Book Antiqua" w:eastAsia="Book Antiqua" w:hAnsi="Book Antiqua" w:cs="Book Antiqua"/>
        </w:rPr>
        <w:t xml:space="preserve"> </w:t>
      </w:r>
      <w:r w:rsidRPr="000008F4">
        <w:rPr>
          <w:rFonts w:ascii="Book Antiqua" w:eastAsia="Book Antiqua" w:hAnsi="Book Antiqua" w:cs="Book Antiqua"/>
        </w:rPr>
        <w:t>accordance</w:t>
      </w:r>
      <w:r w:rsidR="00E7070D" w:rsidRPr="000008F4">
        <w:rPr>
          <w:rFonts w:ascii="Book Antiqua" w:eastAsia="Book Antiqua" w:hAnsi="Book Antiqua" w:cs="Book Antiqua"/>
        </w:rPr>
        <w:t xml:space="preserve"> </w:t>
      </w:r>
      <w:r w:rsidRPr="000008F4">
        <w:rPr>
          <w:rFonts w:ascii="Book Antiqua" w:eastAsia="Book Antiqua" w:hAnsi="Book Antiqua" w:cs="Book Antiqua"/>
        </w:rPr>
        <w:t>with</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Creative</w:t>
      </w:r>
      <w:r w:rsidR="00E7070D" w:rsidRPr="000008F4">
        <w:rPr>
          <w:rFonts w:ascii="Book Antiqua" w:eastAsia="Book Antiqua" w:hAnsi="Book Antiqua" w:cs="Book Antiqua"/>
        </w:rPr>
        <w:t xml:space="preserve"> </w:t>
      </w:r>
      <w:r w:rsidRPr="000008F4">
        <w:rPr>
          <w:rFonts w:ascii="Book Antiqua" w:eastAsia="Book Antiqua" w:hAnsi="Book Antiqua" w:cs="Book Antiqua"/>
        </w:rPr>
        <w:t>Commons</w:t>
      </w:r>
      <w:r w:rsidR="00E7070D" w:rsidRPr="000008F4">
        <w:rPr>
          <w:rFonts w:ascii="Book Antiqua" w:eastAsia="Book Antiqua" w:hAnsi="Book Antiqua" w:cs="Book Antiqua"/>
        </w:rPr>
        <w:t xml:space="preserve"> </w:t>
      </w:r>
      <w:r w:rsidRPr="000008F4">
        <w:rPr>
          <w:rFonts w:ascii="Book Antiqua" w:eastAsia="Book Antiqua" w:hAnsi="Book Antiqua" w:cs="Book Antiqua"/>
        </w:rPr>
        <w:t>Attribution</w:t>
      </w:r>
      <w:r w:rsidR="00E7070D" w:rsidRPr="000008F4">
        <w:rPr>
          <w:rFonts w:ascii="Book Antiqua" w:eastAsia="Book Antiqua" w:hAnsi="Book Antiqua" w:cs="Book Antiqua"/>
        </w:rPr>
        <w:t xml:space="preserve"> </w:t>
      </w:r>
      <w:proofErr w:type="spellStart"/>
      <w:r w:rsidRPr="000008F4">
        <w:rPr>
          <w:rFonts w:ascii="Book Antiqua" w:eastAsia="Book Antiqua" w:hAnsi="Book Antiqua" w:cs="Book Antiqua"/>
        </w:rPr>
        <w:t>NonCommercial</w:t>
      </w:r>
      <w:proofErr w:type="spellEnd"/>
      <w:r w:rsidR="00E7070D" w:rsidRPr="000008F4">
        <w:rPr>
          <w:rFonts w:ascii="Book Antiqua" w:eastAsia="Book Antiqua" w:hAnsi="Book Antiqua" w:cs="Book Antiqua"/>
        </w:rPr>
        <w:t xml:space="preserve"> </w:t>
      </w:r>
      <w:r w:rsidRPr="000008F4">
        <w:rPr>
          <w:rFonts w:ascii="Book Antiqua" w:eastAsia="Book Antiqua" w:hAnsi="Book Antiqua" w:cs="Book Antiqua"/>
        </w:rPr>
        <w:t>(CC</w:t>
      </w:r>
      <w:r w:rsidR="00E7070D" w:rsidRPr="000008F4">
        <w:rPr>
          <w:rFonts w:ascii="Book Antiqua" w:eastAsia="Book Antiqua" w:hAnsi="Book Antiqua" w:cs="Book Antiqua"/>
        </w:rPr>
        <w:t xml:space="preserve"> </w:t>
      </w:r>
      <w:r w:rsidRPr="000008F4">
        <w:rPr>
          <w:rFonts w:ascii="Book Antiqua" w:eastAsia="Book Antiqua" w:hAnsi="Book Antiqua" w:cs="Book Antiqua"/>
        </w:rPr>
        <w:t>BY-NC</w:t>
      </w:r>
      <w:r w:rsidR="00E7070D" w:rsidRPr="000008F4">
        <w:rPr>
          <w:rFonts w:ascii="Book Antiqua" w:eastAsia="Book Antiqua" w:hAnsi="Book Antiqua" w:cs="Book Antiqua"/>
        </w:rPr>
        <w:t xml:space="preserve"> </w:t>
      </w:r>
      <w:r w:rsidRPr="000008F4">
        <w:rPr>
          <w:rFonts w:ascii="Book Antiqua" w:eastAsia="Book Antiqua" w:hAnsi="Book Antiqua" w:cs="Book Antiqua"/>
        </w:rPr>
        <w:t>4.0)</w:t>
      </w:r>
      <w:r w:rsidR="00E7070D" w:rsidRPr="000008F4">
        <w:rPr>
          <w:rFonts w:ascii="Book Antiqua" w:eastAsia="Book Antiqua" w:hAnsi="Book Antiqua" w:cs="Book Antiqua"/>
        </w:rPr>
        <w:t xml:space="preserve"> </w:t>
      </w:r>
      <w:r w:rsidRPr="000008F4">
        <w:rPr>
          <w:rFonts w:ascii="Book Antiqua" w:eastAsia="Book Antiqua" w:hAnsi="Book Antiqua" w:cs="Book Antiqua"/>
        </w:rPr>
        <w:t>license,</w:t>
      </w:r>
      <w:r w:rsidR="00E7070D" w:rsidRPr="000008F4">
        <w:rPr>
          <w:rFonts w:ascii="Book Antiqua" w:eastAsia="Book Antiqua" w:hAnsi="Book Antiqua" w:cs="Book Antiqua"/>
        </w:rPr>
        <w:t xml:space="preserve"> </w:t>
      </w:r>
      <w:r w:rsidRPr="000008F4">
        <w:rPr>
          <w:rFonts w:ascii="Book Antiqua" w:eastAsia="Book Antiqua" w:hAnsi="Book Antiqua" w:cs="Book Antiqua"/>
        </w:rPr>
        <w:t>which</w:t>
      </w:r>
      <w:r w:rsidR="00E7070D" w:rsidRPr="000008F4">
        <w:rPr>
          <w:rFonts w:ascii="Book Antiqua" w:eastAsia="Book Antiqua" w:hAnsi="Book Antiqua" w:cs="Book Antiqua"/>
        </w:rPr>
        <w:t xml:space="preserve"> </w:t>
      </w:r>
      <w:r w:rsidRPr="000008F4">
        <w:rPr>
          <w:rFonts w:ascii="Book Antiqua" w:eastAsia="Book Antiqua" w:hAnsi="Book Antiqua" w:cs="Book Antiqua"/>
        </w:rPr>
        <w:t>permits</w:t>
      </w:r>
      <w:r w:rsidR="00E7070D" w:rsidRPr="000008F4">
        <w:rPr>
          <w:rFonts w:ascii="Book Antiqua" w:eastAsia="Book Antiqua" w:hAnsi="Book Antiqua" w:cs="Book Antiqua"/>
        </w:rPr>
        <w:t xml:space="preserve"> </w:t>
      </w:r>
      <w:r w:rsidRPr="000008F4">
        <w:rPr>
          <w:rFonts w:ascii="Book Antiqua" w:eastAsia="Book Antiqua" w:hAnsi="Book Antiqua" w:cs="Book Antiqua"/>
        </w:rPr>
        <w:t>others</w:t>
      </w:r>
      <w:r w:rsidR="00E7070D" w:rsidRPr="000008F4">
        <w:rPr>
          <w:rFonts w:ascii="Book Antiqua" w:eastAsia="Book Antiqua" w:hAnsi="Book Antiqua" w:cs="Book Antiqua"/>
        </w:rPr>
        <w:t xml:space="preserve"> </w:t>
      </w:r>
      <w:r w:rsidRPr="000008F4">
        <w:rPr>
          <w:rFonts w:ascii="Book Antiqua" w:eastAsia="Book Antiqua" w:hAnsi="Book Antiqua" w:cs="Book Antiqua"/>
        </w:rPr>
        <w:t>to</w:t>
      </w:r>
      <w:r w:rsidR="00E7070D" w:rsidRPr="000008F4">
        <w:rPr>
          <w:rFonts w:ascii="Book Antiqua" w:eastAsia="Book Antiqua" w:hAnsi="Book Antiqua" w:cs="Book Antiqua"/>
        </w:rPr>
        <w:t xml:space="preserve"> </w:t>
      </w:r>
      <w:r w:rsidRPr="000008F4">
        <w:rPr>
          <w:rFonts w:ascii="Book Antiqua" w:eastAsia="Book Antiqua" w:hAnsi="Book Antiqua" w:cs="Book Antiqua"/>
        </w:rPr>
        <w:t>distribute,</w:t>
      </w:r>
      <w:r w:rsidR="00E7070D" w:rsidRPr="000008F4">
        <w:rPr>
          <w:rFonts w:ascii="Book Antiqua" w:eastAsia="Book Antiqua" w:hAnsi="Book Antiqua" w:cs="Book Antiqua"/>
        </w:rPr>
        <w:t xml:space="preserve"> </w:t>
      </w:r>
      <w:r w:rsidRPr="000008F4">
        <w:rPr>
          <w:rFonts w:ascii="Book Antiqua" w:eastAsia="Book Antiqua" w:hAnsi="Book Antiqua" w:cs="Book Antiqua"/>
        </w:rPr>
        <w:t>remix,</w:t>
      </w:r>
      <w:r w:rsidR="00E7070D" w:rsidRPr="000008F4">
        <w:rPr>
          <w:rFonts w:ascii="Book Antiqua" w:eastAsia="Book Antiqua" w:hAnsi="Book Antiqua" w:cs="Book Antiqua"/>
        </w:rPr>
        <w:t xml:space="preserve"> </w:t>
      </w:r>
      <w:r w:rsidRPr="000008F4">
        <w:rPr>
          <w:rFonts w:ascii="Book Antiqua" w:eastAsia="Book Antiqua" w:hAnsi="Book Antiqua" w:cs="Book Antiqua"/>
        </w:rPr>
        <w:t>adapt,</w:t>
      </w:r>
      <w:r w:rsidR="00E7070D" w:rsidRPr="000008F4">
        <w:rPr>
          <w:rFonts w:ascii="Book Antiqua" w:eastAsia="Book Antiqua" w:hAnsi="Book Antiqua" w:cs="Book Antiqua"/>
        </w:rPr>
        <w:t xml:space="preserve"> </w:t>
      </w:r>
      <w:r w:rsidRPr="000008F4">
        <w:rPr>
          <w:rFonts w:ascii="Book Antiqua" w:eastAsia="Book Antiqua" w:hAnsi="Book Antiqua" w:cs="Book Antiqua"/>
        </w:rPr>
        <w:t>build</w:t>
      </w:r>
      <w:r w:rsidR="00E7070D" w:rsidRPr="000008F4">
        <w:rPr>
          <w:rFonts w:ascii="Book Antiqua" w:eastAsia="Book Antiqua" w:hAnsi="Book Antiqua" w:cs="Book Antiqua"/>
        </w:rPr>
        <w:t xml:space="preserve"> </w:t>
      </w:r>
      <w:r w:rsidRPr="000008F4">
        <w:rPr>
          <w:rFonts w:ascii="Book Antiqua" w:eastAsia="Book Antiqua" w:hAnsi="Book Antiqua" w:cs="Book Antiqua"/>
        </w:rPr>
        <w:t>upon</w:t>
      </w:r>
      <w:r w:rsidR="00E7070D" w:rsidRPr="000008F4">
        <w:rPr>
          <w:rFonts w:ascii="Book Antiqua" w:eastAsia="Book Antiqua" w:hAnsi="Book Antiqua" w:cs="Book Antiqua"/>
        </w:rPr>
        <w:t xml:space="preserve"> </w:t>
      </w:r>
      <w:r w:rsidRPr="000008F4">
        <w:rPr>
          <w:rFonts w:ascii="Book Antiqua" w:eastAsia="Book Antiqua" w:hAnsi="Book Antiqua" w:cs="Book Antiqua"/>
        </w:rPr>
        <w:t>this</w:t>
      </w:r>
      <w:r w:rsidR="00E7070D" w:rsidRPr="000008F4">
        <w:rPr>
          <w:rFonts w:ascii="Book Antiqua" w:eastAsia="Book Antiqua" w:hAnsi="Book Antiqua" w:cs="Book Antiqua"/>
        </w:rPr>
        <w:t xml:space="preserve"> </w:t>
      </w:r>
      <w:r w:rsidRPr="000008F4">
        <w:rPr>
          <w:rFonts w:ascii="Book Antiqua" w:eastAsia="Book Antiqua" w:hAnsi="Book Antiqua" w:cs="Book Antiqua"/>
        </w:rPr>
        <w:t>work</w:t>
      </w:r>
      <w:r w:rsidR="00E7070D" w:rsidRPr="000008F4">
        <w:rPr>
          <w:rFonts w:ascii="Book Antiqua" w:eastAsia="Book Antiqua" w:hAnsi="Book Antiqua" w:cs="Book Antiqua"/>
        </w:rPr>
        <w:t xml:space="preserve"> </w:t>
      </w:r>
      <w:r w:rsidRPr="000008F4">
        <w:rPr>
          <w:rFonts w:ascii="Book Antiqua" w:eastAsia="Book Antiqua" w:hAnsi="Book Antiqua" w:cs="Book Antiqua"/>
        </w:rPr>
        <w:t>non-commercially,</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license</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their</w:t>
      </w:r>
      <w:r w:rsidR="00E7070D" w:rsidRPr="000008F4">
        <w:rPr>
          <w:rFonts w:ascii="Book Antiqua" w:eastAsia="Book Antiqua" w:hAnsi="Book Antiqua" w:cs="Book Antiqua"/>
        </w:rPr>
        <w:t xml:space="preserve"> </w:t>
      </w:r>
      <w:r w:rsidRPr="000008F4">
        <w:rPr>
          <w:rFonts w:ascii="Book Antiqua" w:eastAsia="Book Antiqua" w:hAnsi="Book Antiqua" w:cs="Book Antiqua"/>
        </w:rPr>
        <w:t>derivative</w:t>
      </w:r>
      <w:r w:rsidR="00E7070D" w:rsidRPr="000008F4">
        <w:rPr>
          <w:rFonts w:ascii="Book Antiqua" w:eastAsia="Book Antiqua" w:hAnsi="Book Antiqua" w:cs="Book Antiqua"/>
        </w:rPr>
        <w:t xml:space="preserve"> </w:t>
      </w:r>
      <w:r w:rsidRPr="000008F4">
        <w:rPr>
          <w:rFonts w:ascii="Book Antiqua" w:eastAsia="Book Antiqua" w:hAnsi="Book Antiqua" w:cs="Book Antiqua"/>
        </w:rPr>
        <w:t>works</w:t>
      </w:r>
      <w:r w:rsidR="00E7070D" w:rsidRPr="000008F4">
        <w:rPr>
          <w:rFonts w:ascii="Book Antiqua" w:eastAsia="Book Antiqua" w:hAnsi="Book Antiqua" w:cs="Book Antiqua"/>
        </w:rPr>
        <w:t xml:space="preserve"> </w:t>
      </w:r>
      <w:r w:rsidRPr="000008F4">
        <w:rPr>
          <w:rFonts w:ascii="Book Antiqua" w:eastAsia="Book Antiqua" w:hAnsi="Book Antiqua" w:cs="Book Antiqua"/>
        </w:rPr>
        <w:t>on</w:t>
      </w:r>
      <w:r w:rsidR="00E7070D" w:rsidRPr="000008F4">
        <w:rPr>
          <w:rFonts w:ascii="Book Antiqua" w:eastAsia="Book Antiqua" w:hAnsi="Book Antiqua" w:cs="Book Antiqua"/>
        </w:rPr>
        <w:t xml:space="preserve"> </w:t>
      </w:r>
      <w:r w:rsidRPr="000008F4">
        <w:rPr>
          <w:rFonts w:ascii="Book Antiqua" w:eastAsia="Book Antiqua" w:hAnsi="Book Antiqua" w:cs="Book Antiqua"/>
        </w:rPr>
        <w:t>different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terms,</w:t>
      </w:r>
      <w:r w:rsidR="00E7070D" w:rsidRPr="000008F4">
        <w:rPr>
          <w:rFonts w:ascii="Book Antiqua" w:eastAsia="Book Antiqua" w:hAnsi="Book Antiqua" w:cs="Book Antiqua"/>
        </w:rPr>
        <w:t xml:space="preserve"> </w:t>
      </w:r>
      <w:r w:rsidRPr="000008F4">
        <w:rPr>
          <w:rFonts w:ascii="Book Antiqua" w:eastAsia="Book Antiqua" w:hAnsi="Book Antiqua" w:cs="Book Antiqua"/>
        </w:rPr>
        <w:t>provided</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original</w:t>
      </w:r>
      <w:r w:rsidR="00E7070D" w:rsidRPr="000008F4">
        <w:rPr>
          <w:rFonts w:ascii="Book Antiqua" w:eastAsia="Book Antiqua" w:hAnsi="Book Antiqua" w:cs="Book Antiqua"/>
        </w:rPr>
        <w:t xml:space="preserve"> </w:t>
      </w:r>
      <w:r w:rsidRPr="000008F4">
        <w:rPr>
          <w:rFonts w:ascii="Book Antiqua" w:eastAsia="Book Antiqua" w:hAnsi="Book Antiqua" w:cs="Book Antiqua"/>
        </w:rPr>
        <w:t>work</w:t>
      </w:r>
      <w:r w:rsidR="00E7070D" w:rsidRPr="000008F4">
        <w:rPr>
          <w:rFonts w:ascii="Book Antiqua" w:eastAsia="Book Antiqua" w:hAnsi="Book Antiqua" w:cs="Book Antiqua"/>
        </w:rPr>
        <w:t xml:space="preserve"> </w:t>
      </w:r>
      <w:r w:rsidRPr="000008F4">
        <w:rPr>
          <w:rFonts w:ascii="Book Antiqua" w:eastAsia="Book Antiqua" w:hAnsi="Book Antiqua" w:cs="Book Antiqua"/>
        </w:rPr>
        <w:t>is</w:t>
      </w:r>
      <w:r w:rsidR="00E7070D" w:rsidRPr="000008F4">
        <w:rPr>
          <w:rFonts w:ascii="Book Antiqua" w:eastAsia="Book Antiqua" w:hAnsi="Book Antiqua" w:cs="Book Antiqua"/>
        </w:rPr>
        <w:t xml:space="preserve"> </w:t>
      </w:r>
      <w:r w:rsidRPr="000008F4">
        <w:rPr>
          <w:rFonts w:ascii="Book Antiqua" w:eastAsia="Book Antiqua" w:hAnsi="Book Antiqua" w:cs="Book Antiqua"/>
        </w:rPr>
        <w:t>properly</w:t>
      </w:r>
      <w:r w:rsidR="00E7070D" w:rsidRPr="000008F4">
        <w:rPr>
          <w:rFonts w:ascii="Book Antiqua" w:eastAsia="Book Antiqua" w:hAnsi="Book Antiqua" w:cs="Book Antiqua"/>
        </w:rPr>
        <w:t xml:space="preserve"> </w:t>
      </w:r>
      <w:r w:rsidRPr="000008F4">
        <w:rPr>
          <w:rFonts w:ascii="Book Antiqua" w:eastAsia="Book Antiqua" w:hAnsi="Book Antiqua" w:cs="Book Antiqua"/>
        </w:rPr>
        <w:t>cited</w:t>
      </w:r>
      <w:r w:rsidR="00E7070D" w:rsidRPr="000008F4">
        <w:rPr>
          <w:rFonts w:ascii="Book Antiqua" w:eastAsia="Book Antiqua" w:hAnsi="Book Antiqua" w:cs="Book Antiqua"/>
        </w:rPr>
        <w:t xml:space="preserve"> </w:t>
      </w:r>
      <w:r w:rsidRPr="000008F4">
        <w:rPr>
          <w:rFonts w:ascii="Book Antiqua" w:eastAsia="Book Antiqua" w:hAnsi="Book Antiqua" w:cs="Book Antiqua"/>
        </w:rPr>
        <w:t>and</w:t>
      </w:r>
      <w:r w:rsidR="00E7070D" w:rsidRPr="000008F4">
        <w:rPr>
          <w:rFonts w:ascii="Book Antiqua" w:eastAsia="Book Antiqua" w:hAnsi="Book Antiqua" w:cs="Book Antiqua"/>
        </w:rPr>
        <w:t xml:space="preserve"> </w:t>
      </w:r>
      <w:r w:rsidRPr="000008F4">
        <w:rPr>
          <w:rFonts w:ascii="Book Antiqua" w:eastAsia="Book Antiqua" w:hAnsi="Book Antiqua" w:cs="Book Antiqua"/>
        </w:rPr>
        <w:t>the</w:t>
      </w:r>
      <w:r w:rsidR="00E7070D" w:rsidRPr="000008F4">
        <w:rPr>
          <w:rFonts w:ascii="Book Antiqua" w:eastAsia="Book Antiqua" w:hAnsi="Book Antiqua" w:cs="Book Antiqua"/>
        </w:rPr>
        <w:t xml:space="preserve"> </w:t>
      </w:r>
      <w:r w:rsidRPr="000008F4">
        <w:rPr>
          <w:rFonts w:ascii="Book Antiqua" w:eastAsia="Book Antiqua" w:hAnsi="Book Antiqua" w:cs="Book Antiqua"/>
        </w:rPr>
        <w:t>use</w:t>
      </w:r>
      <w:r w:rsidR="00E7070D" w:rsidRPr="000008F4">
        <w:rPr>
          <w:rFonts w:ascii="Book Antiqua" w:eastAsia="Book Antiqua" w:hAnsi="Book Antiqua" w:cs="Book Antiqua"/>
        </w:rPr>
        <w:t xml:space="preserve"> </w:t>
      </w:r>
      <w:r w:rsidRPr="000008F4">
        <w:rPr>
          <w:rFonts w:ascii="Book Antiqua" w:eastAsia="Book Antiqua" w:hAnsi="Book Antiqua" w:cs="Book Antiqua"/>
        </w:rPr>
        <w:t>is</w:t>
      </w:r>
      <w:r w:rsidR="00E7070D" w:rsidRPr="000008F4">
        <w:rPr>
          <w:rFonts w:ascii="Book Antiqua" w:eastAsia="Book Antiqua" w:hAnsi="Book Antiqua" w:cs="Book Antiqua"/>
        </w:rPr>
        <w:t xml:space="preserve"> </w:t>
      </w:r>
      <w:r w:rsidRPr="000008F4">
        <w:rPr>
          <w:rFonts w:ascii="Book Antiqua" w:eastAsia="Book Antiqua" w:hAnsi="Book Antiqua" w:cs="Book Antiqua"/>
        </w:rPr>
        <w:t>non-commercial.</w:t>
      </w:r>
      <w:r w:rsidR="00E7070D" w:rsidRPr="000008F4">
        <w:rPr>
          <w:rFonts w:ascii="Book Antiqua" w:eastAsia="Book Antiqua" w:hAnsi="Book Antiqua" w:cs="Book Antiqua"/>
        </w:rPr>
        <w:t xml:space="preserve"> </w:t>
      </w:r>
      <w:r w:rsidRPr="000008F4">
        <w:rPr>
          <w:rFonts w:ascii="Book Antiqua" w:eastAsia="Book Antiqua" w:hAnsi="Book Antiqua" w:cs="Book Antiqua"/>
        </w:rPr>
        <w:t>See:</w:t>
      </w:r>
      <w:r w:rsidR="00E7070D" w:rsidRPr="000008F4">
        <w:rPr>
          <w:rFonts w:ascii="Book Antiqua" w:eastAsia="Book Antiqua" w:hAnsi="Book Antiqua" w:cs="Book Antiqua"/>
        </w:rPr>
        <w:t xml:space="preserve"> </w:t>
      </w:r>
      <w:r w:rsidRPr="000008F4">
        <w:rPr>
          <w:rFonts w:ascii="Book Antiqua" w:eastAsia="Book Antiqua" w:hAnsi="Book Antiqua" w:cs="Book Antiqua"/>
        </w:rPr>
        <w:t>https://creativecommons.org/Licenses/by-nc/4.0/</w:t>
      </w:r>
    </w:p>
    <w:p w14:paraId="055CA24A" w14:textId="77777777" w:rsidR="00A77B3E" w:rsidRPr="000008F4" w:rsidRDefault="00A77B3E" w:rsidP="000008F4">
      <w:pPr>
        <w:spacing w:line="360" w:lineRule="auto"/>
        <w:jc w:val="both"/>
        <w:rPr>
          <w:rFonts w:ascii="Book Antiqua" w:hAnsi="Book Antiqua"/>
        </w:rPr>
      </w:pPr>
    </w:p>
    <w:p w14:paraId="4DCAA675" w14:textId="2C6D59DF"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rPr>
        <w:t>Provenance</w:t>
      </w:r>
      <w:r w:rsidR="00E7070D" w:rsidRPr="000008F4">
        <w:rPr>
          <w:rFonts w:ascii="Book Antiqua" w:eastAsia="Book Antiqua" w:hAnsi="Book Antiqua" w:cs="Book Antiqua"/>
          <w:b/>
        </w:rPr>
        <w:t xml:space="preserve"> </w:t>
      </w:r>
      <w:r w:rsidRPr="000008F4">
        <w:rPr>
          <w:rFonts w:ascii="Book Antiqua" w:eastAsia="Book Antiqua" w:hAnsi="Book Antiqua" w:cs="Book Antiqua"/>
          <w:b/>
        </w:rPr>
        <w:t>and</w:t>
      </w:r>
      <w:r w:rsidR="00E7070D" w:rsidRPr="000008F4">
        <w:rPr>
          <w:rFonts w:ascii="Book Antiqua" w:eastAsia="Book Antiqua" w:hAnsi="Book Antiqua" w:cs="Book Antiqua"/>
          <w:b/>
        </w:rPr>
        <w:t xml:space="preserve"> </w:t>
      </w:r>
      <w:r w:rsidRPr="000008F4">
        <w:rPr>
          <w:rFonts w:ascii="Book Antiqua" w:eastAsia="Book Antiqua" w:hAnsi="Book Antiqua" w:cs="Book Antiqua"/>
          <w:b/>
        </w:rPr>
        <w:t>peer</w:t>
      </w:r>
      <w:r w:rsidR="00E7070D" w:rsidRPr="000008F4">
        <w:rPr>
          <w:rFonts w:ascii="Book Antiqua" w:eastAsia="Book Antiqua" w:hAnsi="Book Antiqua" w:cs="Book Antiqua"/>
          <w:b/>
        </w:rPr>
        <w:t xml:space="preserve"> </w:t>
      </w:r>
      <w:r w:rsidRPr="000008F4">
        <w:rPr>
          <w:rFonts w:ascii="Book Antiqua" w:eastAsia="Book Antiqua" w:hAnsi="Book Antiqua" w:cs="Book Antiqua"/>
          <w:b/>
        </w:rPr>
        <w:t>review:</w:t>
      </w:r>
      <w:r w:rsidR="00E7070D" w:rsidRPr="000008F4">
        <w:rPr>
          <w:rFonts w:ascii="Book Antiqua" w:eastAsia="Book Antiqua" w:hAnsi="Book Antiqua" w:cs="Book Antiqua"/>
          <w:b/>
        </w:rPr>
        <w:t xml:space="preserve"> </w:t>
      </w:r>
      <w:r w:rsidRPr="000008F4">
        <w:rPr>
          <w:rFonts w:ascii="Book Antiqua" w:eastAsia="Book Antiqua" w:hAnsi="Book Antiqua" w:cs="Book Antiqua"/>
        </w:rPr>
        <w:t>Invited</w:t>
      </w:r>
      <w:r w:rsidR="00E7070D" w:rsidRPr="000008F4">
        <w:rPr>
          <w:rFonts w:ascii="Book Antiqua" w:eastAsia="Book Antiqua" w:hAnsi="Book Antiqua" w:cs="Book Antiqua"/>
        </w:rPr>
        <w:t xml:space="preserve"> </w:t>
      </w:r>
      <w:r w:rsidRPr="000008F4">
        <w:rPr>
          <w:rFonts w:ascii="Book Antiqua" w:eastAsia="Book Antiqua" w:hAnsi="Book Antiqua" w:cs="Book Antiqua"/>
        </w:rPr>
        <w:t>article;</w:t>
      </w:r>
      <w:r w:rsidR="00E7070D" w:rsidRPr="000008F4">
        <w:rPr>
          <w:rFonts w:ascii="Book Antiqua" w:eastAsia="Book Antiqua" w:hAnsi="Book Antiqua" w:cs="Book Antiqua"/>
        </w:rPr>
        <w:t xml:space="preserve"> </w:t>
      </w:r>
      <w:r w:rsidRPr="000008F4">
        <w:rPr>
          <w:rFonts w:ascii="Book Antiqua" w:eastAsia="Book Antiqua" w:hAnsi="Book Antiqua" w:cs="Book Antiqua"/>
        </w:rPr>
        <w:t>Externally</w:t>
      </w:r>
      <w:r w:rsidR="00E7070D" w:rsidRPr="000008F4">
        <w:rPr>
          <w:rFonts w:ascii="Book Antiqua" w:eastAsia="Book Antiqua" w:hAnsi="Book Antiqua" w:cs="Book Antiqua"/>
        </w:rPr>
        <w:t xml:space="preserve"> </w:t>
      </w:r>
      <w:r w:rsidRPr="000008F4">
        <w:rPr>
          <w:rFonts w:ascii="Book Antiqua" w:eastAsia="Book Antiqua" w:hAnsi="Book Antiqua" w:cs="Book Antiqua"/>
        </w:rPr>
        <w:t>peer</w:t>
      </w:r>
      <w:r w:rsidR="00E7070D" w:rsidRPr="000008F4">
        <w:rPr>
          <w:rFonts w:ascii="Book Antiqua" w:eastAsia="Book Antiqua" w:hAnsi="Book Antiqua" w:cs="Book Antiqua"/>
        </w:rPr>
        <w:t xml:space="preserve"> </w:t>
      </w:r>
      <w:r w:rsidRPr="000008F4">
        <w:rPr>
          <w:rFonts w:ascii="Book Antiqua" w:eastAsia="Book Antiqua" w:hAnsi="Book Antiqua" w:cs="Book Antiqua"/>
        </w:rPr>
        <w:t>reviewed.</w:t>
      </w:r>
    </w:p>
    <w:p w14:paraId="7260AB78" w14:textId="3FECDEC3"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rPr>
        <w:t>Peer-review</w:t>
      </w:r>
      <w:r w:rsidR="00E7070D" w:rsidRPr="000008F4">
        <w:rPr>
          <w:rFonts w:ascii="Book Antiqua" w:eastAsia="Book Antiqua" w:hAnsi="Book Antiqua" w:cs="Book Antiqua"/>
          <w:b/>
        </w:rPr>
        <w:t xml:space="preserve"> </w:t>
      </w:r>
      <w:r w:rsidRPr="000008F4">
        <w:rPr>
          <w:rFonts w:ascii="Book Antiqua" w:eastAsia="Book Antiqua" w:hAnsi="Book Antiqua" w:cs="Book Antiqua"/>
          <w:b/>
        </w:rPr>
        <w:t>model:</w:t>
      </w:r>
      <w:r w:rsidR="00E7070D" w:rsidRPr="000008F4">
        <w:rPr>
          <w:rFonts w:ascii="Book Antiqua" w:eastAsia="Book Antiqua" w:hAnsi="Book Antiqua" w:cs="Book Antiqua"/>
          <w:b/>
        </w:rPr>
        <w:t xml:space="preserve"> </w:t>
      </w:r>
      <w:r w:rsidRPr="000008F4">
        <w:rPr>
          <w:rFonts w:ascii="Book Antiqua" w:eastAsia="Book Antiqua" w:hAnsi="Book Antiqua" w:cs="Book Antiqua"/>
        </w:rPr>
        <w:t>Single</w:t>
      </w:r>
      <w:r w:rsidR="00E7070D" w:rsidRPr="000008F4">
        <w:rPr>
          <w:rFonts w:ascii="Book Antiqua" w:eastAsia="Book Antiqua" w:hAnsi="Book Antiqua" w:cs="Book Antiqua"/>
        </w:rPr>
        <w:t xml:space="preserve"> </w:t>
      </w:r>
      <w:r w:rsidRPr="000008F4">
        <w:rPr>
          <w:rFonts w:ascii="Book Antiqua" w:eastAsia="Book Antiqua" w:hAnsi="Book Antiqua" w:cs="Book Antiqua"/>
        </w:rPr>
        <w:t>blind</w:t>
      </w:r>
    </w:p>
    <w:p w14:paraId="019F1A0D" w14:textId="77777777" w:rsidR="00A77B3E" w:rsidRPr="000008F4" w:rsidRDefault="00A77B3E" w:rsidP="000008F4">
      <w:pPr>
        <w:spacing w:line="360" w:lineRule="auto"/>
        <w:jc w:val="both"/>
        <w:rPr>
          <w:rFonts w:ascii="Book Antiqua" w:hAnsi="Book Antiqua"/>
        </w:rPr>
      </w:pPr>
    </w:p>
    <w:p w14:paraId="4FB71726" w14:textId="55AE2B7D"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rPr>
        <w:t>Peer-review</w:t>
      </w:r>
      <w:r w:rsidR="00E7070D" w:rsidRPr="000008F4">
        <w:rPr>
          <w:rFonts w:ascii="Book Antiqua" w:eastAsia="Book Antiqua" w:hAnsi="Book Antiqua" w:cs="Book Antiqua"/>
          <w:b/>
        </w:rPr>
        <w:t xml:space="preserve"> </w:t>
      </w:r>
      <w:r w:rsidRPr="000008F4">
        <w:rPr>
          <w:rFonts w:ascii="Book Antiqua" w:eastAsia="Book Antiqua" w:hAnsi="Book Antiqua" w:cs="Book Antiqua"/>
          <w:b/>
        </w:rPr>
        <w:t>started:</w:t>
      </w:r>
      <w:r w:rsidR="00E7070D" w:rsidRPr="000008F4">
        <w:rPr>
          <w:rFonts w:ascii="Book Antiqua" w:eastAsia="Book Antiqua" w:hAnsi="Book Antiqua" w:cs="Book Antiqua"/>
          <w:b/>
        </w:rPr>
        <w:t xml:space="preserve"> </w:t>
      </w:r>
      <w:r w:rsidRPr="000008F4">
        <w:rPr>
          <w:rFonts w:ascii="Book Antiqua" w:eastAsia="Book Antiqua" w:hAnsi="Book Antiqua" w:cs="Book Antiqua"/>
        </w:rPr>
        <w:t>March</w:t>
      </w:r>
      <w:r w:rsidR="00E7070D" w:rsidRPr="000008F4">
        <w:rPr>
          <w:rFonts w:ascii="Book Antiqua" w:eastAsia="Book Antiqua" w:hAnsi="Book Antiqua" w:cs="Book Antiqua"/>
        </w:rPr>
        <w:t xml:space="preserve"> </w:t>
      </w:r>
      <w:r w:rsidRPr="000008F4">
        <w:rPr>
          <w:rFonts w:ascii="Book Antiqua" w:eastAsia="Book Antiqua" w:hAnsi="Book Antiqua" w:cs="Book Antiqua"/>
        </w:rPr>
        <w:t>26,</w:t>
      </w:r>
      <w:r w:rsidR="00E7070D" w:rsidRPr="000008F4">
        <w:rPr>
          <w:rFonts w:ascii="Book Antiqua" w:eastAsia="Book Antiqua" w:hAnsi="Book Antiqua" w:cs="Book Antiqua"/>
        </w:rPr>
        <w:t xml:space="preserve"> </w:t>
      </w:r>
      <w:r w:rsidRPr="000008F4">
        <w:rPr>
          <w:rFonts w:ascii="Book Antiqua" w:eastAsia="Book Antiqua" w:hAnsi="Book Antiqua" w:cs="Book Antiqua"/>
        </w:rPr>
        <w:t>2023</w:t>
      </w:r>
    </w:p>
    <w:p w14:paraId="3DFFF003" w14:textId="04523F59"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rPr>
        <w:t>First</w:t>
      </w:r>
      <w:r w:rsidR="00E7070D" w:rsidRPr="000008F4">
        <w:rPr>
          <w:rFonts w:ascii="Book Antiqua" w:eastAsia="Book Antiqua" w:hAnsi="Book Antiqua" w:cs="Book Antiqua"/>
          <w:b/>
        </w:rPr>
        <w:t xml:space="preserve"> </w:t>
      </w:r>
      <w:r w:rsidRPr="000008F4">
        <w:rPr>
          <w:rFonts w:ascii="Book Antiqua" w:eastAsia="Book Antiqua" w:hAnsi="Book Antiqua" w:cs="Book Antiqua"/>
          <w:b/>
        </w:rPr>
        <w:t>decision:</w:t>
      </w:r>
      <w:r w:rsidR="00E7070D" w:rsidRPr="000008F4">
        <w:rPr>
          <w:rFonts w:ascii="Book Antiqua" w:eastAsia="Book Antiqua" w:hAnsi="Book Antiqua" w:cs="Book Antiqua"/>
          <w:b/>
        </w:rPr>
        <w:t xml:space="preserve"> </w:t>
      </w:r>
      <w:r w:rsidRPr="000008F4">
        <w:rPr>
          <w:rFonts w:ascii="Book Antiqua" w:eastAsia="Book Antiqua" w:hAnsi="Book Antiqua" w:cs="Book Antiqua"/>
        </w:rPr>
        <w:t>May</w:t>
      </w:r>
      <w:r w:rsidR="00E7070D" w:rsidRPr="000008F4">
        <w:rPr>
          <w:rFonts w:ascii="Book Antiqua" w:eastAsia="Book Antiqua" w:hAnsi="Book Antiqua" w:cs="Book Antiqua"/>
        </w:rPr>
        <w:t xml:space="preserve"> </w:t>
      </w:r>
      <w:r w:rsidRPr="000008F4">
        <w:rPr>
          <w:rFonts w:ascii="Book Antiqua" w:eastAsia="Book Antiqua" w:hAnsi="Book Antiqua" w:cs="Book Antiqua"/>
        </w:rPr>
        <w:t>15,</w:t>
      </w:r>
      <w:r w:rsidR="00E7070D" w:rsidRPr="000008F4">
        <w:rPr>
          <w:rFonts w:ascii="Book Antiqua" w:eastAsia="Book Antiqua" w:hAnsi="Book Antiqua" w:cs="Book Antiqua"/>
        </w:rPr>
        <w:t xml:space="preserve"> </w:t>
      </w:r>
      <w:r w:rsidRPr="000008F4">
        <w:rPr>
          <w:rFonts w:ascii="Book Antiqua" w:eastAsia="Book Antiqua" w:hAnsi="Book Antiqua" w:cs="Book Antiqua"/>
        </w:rPr>
        <w:t>2023</w:t>
      </w:r>
    </w:p>
    <w:p w14:paraId="1EA774EA" w14:textId="7C5816EB"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rPr>
        <w:lastRenderedPageBreak/>
        <w:t>Article</w:t>
      </w:r>
      <w:r w:rsidR="00E7070D" w:rsidRPr="000008F4">
        <w:rPr>
          <w:rFonts w:ascii="Book Antiqua" w:eastAsia="Book Antiqua" w:hAnsi="Book Antiqua" w:cs="Book Antiqua"/>
          <w:b/>
        </w:rPr>
        <w:t xml:space="preserve"> </w:t>
      </w:r>
      <w:r w:rsidRPr="000008F4">
        <w:rPr>
          <w:rFonts w:ascii="Book Antiqua" w:eastAsia="Book Antiqua" w:hAnsi="Book Antiqua" w:cs="Book Antiqua"/>
          <w:b/>
        </w:rPr>
        <w:t>in</w:t>
      </w:r>
      <w:r w:rsidR="00E7070D" w:rsidRPr="000008F4">
        <w:rPr>
          <w:rFonts w:ascii="Book Antiqua" w:eastAsia="Book Antiqua" w:hAnsi="Book Antiqua" w:cs="Book Antiqua"/>
          <w:b/>
        </w:rPr>
        <w:t xml:space="preserve"> </w:t>
      </w:r>
      <w:r w:rsidRPr="000008F4">
        <w:rPr>
          <w:rFonts w:ascii="Book Antiqua" w:eastAsia="Book Antiqua" w:hAnsi="Book Antiqua" w:cs="Book Antiqua"/>
          <w:b/>
        </w:rPr>
        <w:t>press:</w:t>
      </w:r>
      <w:r w:rsidR="00E7070D" w:rsidRPr="000008F4">
        <w:rPr>
          <w:rFonts w:ascii="Book Antiqua" w:eastAsia="Book Antiqua" w:hAnsi="Book Antiqua" w:cs="Book Antiqua"/>
          <w:b/>
        </w:rPr>
        <w:t xml:space="preserve"> </w:t>
      </w:r>
      <w:r w:rsidR="00F30453">
        <w:rPr>
          <w:rFonts w:ascii="Book Antiqua" w:eastAsia="Book Antiqua" w:hAnsi="Book Antiqua" w:cs="Book Antiqua"/>
          <w:bCs/>
        </w:rPr>
        <w:t xml:space="preserve"> </w:t>
      </w:r>
    </w:p>
    <w:p w14:paraId="193CF5F9" w14:textId="77777777" w:rsidR="00A77B3E" w:rsidRPr="000008F4" w:rsidRDefault="00A77B3E" w:rsidP="000008F4">
      <w:pPr>
        <w:spacing w:line="360" w:lineRule="auto"/>
        <w:jc w:val="both"/>
        <w:rPr>
          <w:rFonts w:ascii="Book Antiqua" w:hAnsi="Book Antiqua"/>
        </w:rPr>
      </w:pPr>
    </w:p>
    <w:p w14:paraId="52B51770" w14:textId="6CB33696"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rPr>
        <w:t>Specialty</w:t>
      </w:r>
      <w:r w:rsidR="00E7070D" w:rsidRPr="000008F4">
        <w:rPr>
          <w:rFonts w:ascii="Book Antiqua" w:eastAsia="Book Antiqua" w:hAnsi="Book Antiqua" w:cs="Book Antiqua"/>
          <w:b/>
        </w:rPr>
        <w:t xml:space="preserve"> </w:t>
      </w:r>
      <w:r w:rsidRPr="000008F4">
        <w:rPr>
          <w:rFonts w:ascii="Book Antiqua" w:eastAsia="Book Antiqua" w:hAnsi="Book Antiqua" w:cs="Book Antiqua"/>
          <w:b/>
        </w:rPr>
        <w:t>type:</w:t>
      </w:r>
      <w:r w:rsidR="00E7070D" w:rsidRPr="000008F4">
        <w:rPr>
          <w:rFonts w:ascii="Book Antiqua" w:eastAsia="Book Antiqua" w:hAnsi="Book Antiqua" w:cs="Book Antiqua"/>
          <w:b/>
        </w:rPr>
        <w:t xml:space="preserve"> </w:t>
      </w:r>
      <w:r w:rsidRPr="000008F4">
        <w:rPr>
          <w:rFonts w:ascii="Book Antiqua" w:eastAsia="Book Antiqua" w:hAnsi="Book Antiqua" w:cs="Book Antiqua"/>
        </w:rPr>
        <w:t>Orthopedics</w:t>
      </w:r>
    </w:p>
    <w:p w14:paraId="0851168E" w14:textId="09A657FF"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rPr>
        <w:t>Country/Territory</w:t>
      </w:r>
      <w:r w:rsidR="00E7070D" w:rsidRPr="000008F4">
        <w:rPr>
          <w:rFonts w:ascii="Book Antiqua" w:eastAsia="Book Antiqua" w:hAnsi="Book Antiqua" w:cs="Book Antiqua"/>
          <w:b/>
        </w:rPr>
        <w:t xml:space="preserve"> </w:t>
      </w:r>
      <w:r w:rsidRPr="000008F4">
        <w:rPr>
          <w:rFonts w:ascii="Book Antiqua" w:eastAsia="Book Antiqua" w:hAnsi="Book Antiqua" w:cs="Book Antiqua"/>
          <w:b/>
        </w:rPr>
        <w:t>of</w:t>
      </w:r>
      <w:r w:rsidR="00E7070D" w:rsidRPr="000008F4">
        <w:rPr>
          <w:rFonts w:ascii="Book Antiqua" w:eastAsia="Book Antiqua" w:hAnsi="Book Antiqua" w:cs="Book Antiqua"/>
          <w:b/>
        </w:rPr>
        <w:t xml:space="preserve"> </w:t>
      </w:r>
      <w:r w:rsidRPr="000008F4">
        <w:rPr>
          <w:rFonts w:ascii="Book Antiqua" w:eastAsia="Book Antiqua" w:hAnsi="Book Antiqua" w:cs="Book Antiqua"/>
          <w:b/>
        </w:rPr>
        <w:t>origin:</w:t>
      </w:r>
      <w:r w:rsidR="00E7070D" w:rsidRPr="000008F4">
        <w:rPr>
          <w:rFonts w:ascii="Book Antiqua" w:eastAsia="Book Antiqua" w:hAnsi="Book Antiqua" w:cs="Book Antiqua"/>
          <w:b/>
        </w:rPr>
        <w:t xml:space="preserve"> </w:t>
      </w:r>
      <w:r w:rsidRPr="000008F4">
        <w:rPr>
          <w:rFonts w:ascii="Book Antiqua" w:eastAsia="Book Antiqua" w:hAnsi="Book Antiqua" w:cs="Book Antiqua"/>
        </w:rPr>
        <w:t>United</w:t>
      </w:r>
      <w:r w:rsidR="00E7070D" w:rsidRPr="000008F4">
        <w:rPr>
          <w:rFonts w:ascii="Book Antiqua" w:eastAsia="Book Antiqua" w:hAnsi="Book Antiqua" w:cs="Book Antiqua"/>
        </w:rPr>
        <w:t xml:space="preserve"> </w:t>
      </w:r>
      <w:r w:rsidRPr="000008F4">
        <w:rPr>
          <w:rFonts w:ascii="Book Antiqua" w:eastAsia="Book Antiqua" w:hAnsi="Book Antiqua" w:cs="Book Antiqua"/>
        </w:rPr>
        <w:t>Kingdom</w:t>
      </w:r>
    </w:p>
    <w:p w14:paraId="29DB0A86" w14:textId="2678B505"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b/>
        </w:rPr>
        <w:t>Peer-review</w:t>
      </w:r>
      <w:r w:rsidR="00E7070D" w:rsidRPr="000008F4">
        <w:rPr>
          <w:rFonts w:ascii="Book Antiqua" w:eastAsia="Book Antiqua" w:hAnsi="Book Antiqua" w:cs="Book Antiqua"/>
          <w:b/>
        </w:rPr>
        <w:t xml:space="preserve"> </w:t>
      </w:r>
      <w:r w:rsidRPr="000008F4">
        <w:rPr>
          <w:rFonts w:ascii="Book Antiqua" w:eastAsia="Book Antiqua" w:hAnsi="Book Antiqua" w:cs="Book Antiqua"/>
          <w:b/>
        </w:rPr>
        <w:t>report’s</w:t>
      </w:r>
      <w:r w:rsidR="00E7070D" w:rsidRPr="000008F4">
        <w:rPr>
          <w:rFonts w:ascii="Book Antiqua" w:eastAsia="Book Antiqua" w:hAnsi="Book Antiqua" w:cs="Book Antiqua"/>
          <w:b/>
        </w:rPr>
        <w:t xml:space="preserve"> </w:t>
      </w:r>
      <w:r w:rsidRPr="000008F4">
        <w:rPr>
          <w:rFonts w:ascii="Book Antiqua" w:eastAsia="Book Antiqua" w:hAnsi="Book Antiqua" w:cs="Book Antiqua"/>
          <w:b/>
        </w:rPr>
        <w:t>scientific</w:t>
      </w:r>
      <w:r w:rsidR="00E7070D" w:rsidRPr="000008F4">
        <w:rPr>
          <w:rFonts w:ascii="Book Antiqua" w:eastAsia="Book Antiqua" w:hAnsi="Book Antiqua" w:cs="Book Antiqua"/>
          <w:b/>
        </w:rPr>
        <w:t xml:space="preserve"> </w:t>
      </w:r>
      <w:r w:rsidRPr="000008F4">
        <w:rPr>
          <w:rFonts w:ascii="Book Antiqua" w:eastAsia="Book Antiqua" w:hAnsi="Book Antiqua" w:cs="Book Antiqua"/>
          <w:b/>
        </w:rPr>
        <w:t>quality</w:t>
      </w:r>
      <w:r w:rsidR="00E7070D" w:rsidRPr="000008F4">
        <w:rPr>
          <w:rFonts w:ascii="Book Antiqua" w:eastAsia="Book Antiqua" w:hAnsi="Book Antiqua" w:cs="Book Antiqua"/>
          <w:b/>
        </w:rPr>
        <w:t xml:space="preserve"> </w:t>
      </w:r>
      <w:r w:rsidRPr="000008F4">
        <w:rPr>
          <w:rFonts w:ascii="Book Antiqua" w:eastAsia="Book Antiqua" w:hAnsi="Book Antiqua" w:cs="Book Antiqua"/>
          <w:b/>
        </w:rPr>
        <w:t>classification</w:t>
      </w:r>
    </w:p>
    <w:p w14:paraId="532F6E5A" w14:textId="4BAC44E8"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(Excellent):</w:t>
      </w:r>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p>
    <w:p w14:paraId="5DA94AF6" w14:textId="6E819EA3"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B</w:t>
      </w:r>
      <w:r w:rsidR="00E7070D" w:rsidRPr="000008F4">
        <w:rPr>
          <w:rFonts w:ascii="Book Antiqua" w:eastAsia="Book Antiqua" w:hAnsi="Book Antiqua" w:cs="Book Antiqua"/>
        </w:rPr>
        <w:t xml:space="preserve"> </w:t>
      </w:r>
      <w:r w:rsidRPr="000008F4">
        <w:rPr>
          <w:rFonts w:ascii="Book Antiqua" w:eastAsia="Book Antiqua" w:hAnsi="Book Antiqua" w:cs="Book Antiqua"/>
        </w:rPr>
        <w:t>(Very</w:t>
      </w:r>
      <w:r w:rsidR="00E7070D" w:rsidRPr="000008F4">
        <w:rPr>
          <w:rFonts w:ascii="Book Antiqua" w:eastAsia="Book Antiqua" w:hAnsi="Book Antiqua" w:cs="Book Antiqua"/>
        </w:rPr>
        <w:t xml:space="preserve"> </w:t>
      </w:r>
      <w:r w:rsidRPr="000008F4">
        <w:rPr>
          <w:rFonts w:ascii="Book Antiqua" w:eastAsia="Book Antiqua" w:hAnsi="Book Antiqua" w:cs="Book Antiqua"/>
        </w:rPr>
        <w:t>good):</w:t>
      </w:r>
      <w:r w:rsidR="00E7070D" w:rsidRPr="000008F4">
        <w:rPr>
          <w:rFonts w:ascii="Book Antiqua" w:eastAsia="Book Antiqua" w:hAnsi="Book Antiqua" w:cs="Book Antiqua"/>
        </w:rPr>
        <w:t xml:space="preserve"> </w:t>
      </w:r>
      <w:r w:rsidRPr="000008F4">
        <w:rPr>
          <w:rFonts w:ascii="Book Antiqua" w:eastAsia="Book Antiqua" w:hAnsi="Book Antiqua" w:cs="Book Antiqua"/>
        </w:rPr>
        <w:t>0</w:t>
      </w:r>
    </w:p>
    <w:p w14:paraId="42AD9828" w14:textId="4A74C1F2"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C</w:t>
      </w:r>
      <w:r w:rsidR="00E7070D" w:rsidRPr="000008F4">
        <w:rPr>
          <w:rFonts w:ascii="Book Antiqua" w:eastAsia="Book Antiqua" w:hAnsi="Book Antiqua" w:cs="Book Antiqua"/>
        </w:rPr>
        <w:t xml:space="preserve"> </w:t>
      </w:r>
      <w:r w:rsidRPr="000008F4">
        <w:rPr>
          <w:rFonts w:ascii="Book Antiqua" w:eastAsia="Book Antiqua" w:hAnsi="Book Antiqua" w:cs="Book Antiqua"/>
        </w:rPr>
        <w:t>(Good):</w:t>
      </w:r>
      <w:r w:rsidR="00E7070D" w:rsidRPr="000008F4">
        <w:rPr>
          <w:rFonts w:ascii="Book Antiqua" w:eastAsia="Book Antiqua" w:hAnsi="Book Antiqua" w:cs="Book Antiqua"/>
        </w:rPr>
        <w:t xml:space="preserve"> </w:t>
      </w:r>
      <w:r w:rsidRPr="000008F4">
        <w:rPr>
          <w:rFonts w:ascii="Book Antiqua" w:eastAsia="Book Antiqua" w:hAnsi="Book Antiqua" w:cs="Book Antiqua"/>
        </w:rPr>
        <w:t>C</w:t>
      </w:r>
    </w:p>
    <w:p w14:paraId="18B319BD" w14:textId="00FC3FC0"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D</w:t>
      </w:r>
      <w:r w:rsidR="00E7070D" w:rsidRPr="000008F4">
        <w:rPr>
          <w:rFonts w:ascii="Book Antiqua" w:eastAsia="Book Antiqua" w:hAnsi="Book Antiqua" w:cs="Book Antiqua"/>
        </w:rPr>
        <w:t xml:space="preserve"> </w:t>
      </w:r>
      <w:r w:rsidRPr="000008F4">
        <w:rPr>
          <w:rFonts w:ascii="Book Antiqua" w:eastAsia="Book Antiqua" w:hAnsi="Book Antiqua" w:cs="Book Antiqua"/>
        </w:rPr>
        <w:t>(Fair):</w:t>
      </w:r>
      <w:r w:rsidR="00E7070D" w:rsidRPr="000008F4">
        <w:rPr>
          <w:rFonts w:ascii="Book Antiqua" w:eastAsia="Book Antiqua" w:hAnsi="Book Antiqua" w:cs="Book Antiqua"/>
        </w:rPr>
        <w:t xml:space="preserve"> </w:t>
      </w:r>
      <w:r w:rsidRPr="000008F4">
        <w:rPr>
          <w:rFonts w:ascii="Book Antiqua" w:eastAsia="Book Antiqua" w:hAnsi="Book Antiqua" w:cs="Book Antiqua"/>
        </w:rPr>
        <w:t>0</w:t>
      </w:r>
    </w:p>
    <w:p w14:paraId="29EF2E05" w14:textId="610A3508" w:rsidR="00A77B3E" w:rsidRPr="000008F4" w:rsidRDefault="00FE1C37" w:rsidP="000008F4">
      <w:pPr>
        <w:spacing w:line="360" w:lineRule="auto"/>
        <w:jc w:val="both"/>
        <w:rPr>
          <w:rFonts w:ascii="Book Antiqua" w:hAnsi="Book Antiqua"/>
        </w:rPr>
      </w:pPr>
      <w:r w:rsidRPr="000008F4">
        <w:rPr>
          <w:rFonts w:ascii="Book Antiqua" w:eastAsia="Book Antiqua" w:hAnsi="Book Antiqua" w:cs="Book Antiqua"/>
        </w:rPr>
        <w:t>Grade</w:t>
      </w:r>
      <w:r w:rsidR="00E7070D" w:rsidRPr="000008F4">
        <w:rPr>
          <w:rFonts w:ascii="Book Antiqua" w:eastAsia="Book Antiqua" w:hAnsi="Book Antiqua" w:cs="Book Antiqua"/>
        </w:rPr>
        <w:t xml:space="preserve"> </w:t>
      </w:r>
      <w:r w:rsidRPr="000008F4">
        <w:rPr>
          <w:rFonts w:ascii="Book Antiqua" w:eastAsia="Book Antiqua" w:hAnsi="Book Antiqua" w:cs="Book Antiqua"/>
        </w:rPr>
        <w:t>E</w:t>
      </w:r>
      <w:r w:rsidR="00E7070D" w:rsidRPr="000008F4">
        <w:rPr>
          <w:rFonts w:ascii="Book Antiqua" w:eastAsia="Book Antiqua" w:hAnsi="Book Antiqua" w:cs="Book Antiqua"/>
        </w:rPr>
        <w:t xml:space="preserve"> </w:t>
      </w:r>
      <w:r w:rsidRPr="000008F4">
        <w:rPr>
          <w:rFonts w:ascii="Book Antiqua" w:eastAsia="Book Antiqua" w:hAnsi="Book Antiqua" w:cs="Book Antiqua"/>
        </w:rPr>
        <w:t>(Poor):</w:t>
      </w:r>
      <w:r w:rsidR="00E7070D" w:rsidRPr="000008F4">
        <w:rPr>
          <w:rFonts w:ascii="Book Antiqua" w:eastAsia="Book Antiqua" w:hAnsi="Book Antiqua" w:cs="Book Antiqua"/>
        </w:rPr>
        <w:t xml:space="preserve"> </w:t>
      </w:r>
      <w:r w:rsidRPr="000008F4">
        <w:rPr>
          <w:rFonts w:ascii="Book Antiqua" w:eastAsia="Book Antiqua" w:hAnsi="Book Antiqua" w:cs="Book Antiqua"/>
        </w:rPr>
        <w:t>0</w:t>
      </w:r>
    </w:p>
    <w:p w14:paraId="57C53ECC" w14:textId="77777777" w:rsidR="00A77B3E" w:rsidRPr="000008F4" w:rsidRDefault="00A77B3E" w:rsidP="000008F4">
      <w:pPr>
        <w:spacing w:line="360" w:lineRule="auto"/>
        <w:jc w:val="both"/>
        <w:rPr>
          <w:rFonts w:ascii="Book Antiqua" w:hAnsi="Book Antiqua"/>
        </w:rPr>
      </w:pPr>
    </w:p>
    <w:p w14:paraId="6B52A1CC" w14:textId="36C5986E" w:rsidR="00155EF8" w:rsidRPr="000008F4" w:rsidRDefault="00FE1C37" w:rsidP="000008F4">
      <w:pPr>
        <w:spacing w:line="360" w:lineRule="auto"/>
        <w:jc w:val="both"/>
        <w:rPr>
          <w:rFonts w:ascii="Book Antiqua" w:eastAsia="Book Antiqua" w:hAnsi="Book Antiqua" w:cs="Book Antiqua"/>
          <w:b/>
        </w:rPr>
        <w:sectPr w:rsidR="00155EF8" w:rsidRPr="000008F4">
          <w:pgSz w:w="12240" w:h="15840"/>
          <w:pgMar w:top="1440" w:right="1440" w:bottom="1440" w:left="1440" w:header="720" w:footer="720" w:gutter="0"/>
          <w:cols w:space="720"/>
          <w:docGrid w:linePitch="360"/>
        </w:sectPr>
      </w:pPr>
      <w:r w:rsidRPr="000008F4">
        <w:rPr>
          <w:rFonts w:ascii="Book Antiqua" w:eastAsia="Book Antiqua" w:hAnsi="Book Antiqua" w:cs="Book Antiqua"/>
          <w:b/>
        </w:rPr>
        <w:t>P-Reviewer:</w:t>
      </w:r>
      <w:r w:rsidR="00E7070D" w:rsidRPr="000008F4">
        <w:rPr>
          <w:rFonts w:ascii="Book Antiqua" w:eastAsia="Book Antiqua" w:hAnsi="Book Antiqua" w:cs="Book Antiqua"/>
          <w:b/>
        </w:rPr>
        <w:t xml:space="preserve"> </w:t>
      </w:r>
      <w:proofErr w:type="spellStart"/>
      <w:r w:rsidRPr="000008F4">
        <w:rPr>
          <w:rFonts w:ascii="Book Antiqua" w:eastAsia="Book Antiqua" w:hAnsi="Book Antiqua" w:cs="Book Antiqua"/>
        </w:rPr>
        <w:t>Mostafavinia</w:t>
      </w:r>
      <w:proofErr w:type="spellEnd"/>
      <w:r w:rsidR="00E7070D" w:rsidRPr="000008F4">
        <w:rPr>
          <w:rFonts w:ascii="Book Antiqua" w:eastAsia="Book Antiqua" w:hAnsi="Book Antiqua" w:cs="Book Antiqua"/>
        </w:rPr>
        <w:t xml:space="preserve"> </w:t>
      </w:r>
      <w:r w:rsidRPr="000008F4">
        <w:rPr>
          <w:rFonts w:ascii="Book Antiqua" w:eastAsia="Book Antiqua" w:hAnsi="Book Antiqua" w:cs="Book Antiqua"/>
        </w:rPr>
        <w:t>A,</w:t>
      </w:r>
      <w:r w:rsidR="00E7070D" w:rsidRPr="000008F4">
        <w:rPr>
          <w:rFonts w:ascii="Book Antiqua" w:eastAsia="Book Antiqua" w:hAnsi="Book Antiqua" w:cs="Book Antiqua"/>
        </w:rPr>
        <w:t xml:space="preserve"> </w:t>
      </w:r>
      <w:r w:rsidRPr="000008F4">
        <w:rPr>
          <w:rFonts w:ascii="Book Antiqua" w:eastAsia="Book Antiqua" w:hAnsi="Book Antiqua" w:cs="Book Antiqua"/>
        </w:rPr>
        <w:t>Iran;</w:t>
      </w:r>
      <w:r w:rsidR="00E7070D" w:rsidRPr="000008F4">
        <w:rPr>
          <w:rFonts w:ascii="Book Antiqua" w:eastAsia="Book Antiqua" w:hAnsi="Book Antiqua" w:cs="Book Antiqua"/>
        </w:rPr>
        <w:t xml:space="preserve"> </w:t>
      </w:r>
      <w:r w:rsidRPr="000008F4">
        <w:rPr>
          <w:rFonts w:ascii="Book Antiqua" w:eastAsia="Book Antiqua" w:hAnsi="Book Antiqua" w:cs="Book Antiqua"/>
        </w:rPr>
        <w:t>Ravenell</w:t>
      </w:r>
      <w:r w:rsidR="00E7070D" w:rsidRPr="000008F4">
        <w:rPr>
          <w:rFonts w:ascii="Book Antiqua" w:eastAsia="Book Antiqua" w:hAnsi="Book Antiqua" w:cs="Book Antiqua"/>
        </w:rPr>
        <w:t xml:space="preserve"> </w:t>
      </w:r>
      <w:r w:rsidRPr="000008F4">
        <w:rPr>
          <w:rFonts w:ascii="Book Antiqua" w:eastAsia="Book Antiqua" w:hAnsi="Book Antiqua" w:cs="Book Antiqua"/>
        </w:rPr>
        <w:t>RA,</w:t>
      </w:r>
      <w:r w:rsidR="00E7070D" w:rsidRPr="000008F4">
        <w:rPr>
          <w:rFonts w:ascii="Book Antiqua" w:eastAsia="Book Antiqua" w:hAnsi="Book Antiqua" w:cs="Book Antiqua"/>
        </w:rPr>
        <w:t xml:space="preserve"> </w:t>
      </w:r>
      <w:r w:rsidRPr="000008F4">
        <w:rPr>
          <w:rFonts w:ascii="Book Antiqua" w:eastAsia="Book Antiqua" w:hAnsi="Book Antiqua" w:cs="Book Antiqua"/>
        </w:rPr>
        <w:t>United</w:t>
      </w:r>
      <w:r w:rsidR="00E7070D" w:rsidRPr="000008F4">
        <w:rPr>
          <w:rFonts w:ascii="Book Antiqua" w:eastAsia="Book Antiqua" w:hAnsi="Book Antiqua" w:cs="Book Antiqua"/>
        </w:rPr>
        <w:t xml:space="preserve"> </w:t>
      </w:r>
      <w:r w:rsidRPr="000008F4">
        <w:rPr>
          <w:rFonts w:ascii="Book Antiqua" w:eastAsia="Book Antiqua" w:hAnsi="Book Antiqua" w:cs="Book Antiqua"/>
        </w:rPr>
        <w:t>States</w:t>
      </w:r>
      <w:r w:rsidR="00E7070D" w:rsidRPr="000008F4">
        <w:rPr>
          <w:rFonts w:ascii="Book Antiqua" w:eastAsia="Book Antiqua" w:hAnsi="Book Antiqua" w:cs="Book Antiqua"/>
          <w:b/>
        </w:rPr>
        <w:t xml:space="preserve"> </w:t>
      </w:r>
      <w:r w:rsidRPr="000008F4">
        <w:rPr>
          <w:rFonts w:ascii="Book Antiqua" w:eastAsia="Book Antiqua" w:hAnsi="Book Antiqua" w:cs="Book Antiqua"/>
          <w:b/>
        </w:rPr>
        <w:t>S-Editor:</w:t>
      </w:r>
      <w:r w:rsidR="00682C33" w:rsidRPr="000008F4">
        <w:rPr>
          <w:rFonts w:ascii="Book Antiqua" w:eastAsia="Book Antiqua" w:hAnsi="Book Antiqua" w:cs="Book Antiqua"/>
          <w:b/>
        </w:rPr>
        <w:t xml:space="preserve"> </w:t>
      </w:r>
      <w:r w:rsidR="00227A1C" w:rsidRPr="000008F4">
        <w:rPr>
          <w:rFonts w:ascii="Book Antiqua" w:eastAsia="Book Antiqua" w:hAnsi="Book Antiqua" w:cs="Book Antiqua"/>
          <w:bCs/>
        </w:rPr>
        <w:t xml:space="preserve">Chen YL </w:t>
      </w:r>
      <w:r w:rsidRPr="000008F4">
        <w:rPr>
          <w:rFonts w:ascii="Book Antiqua" w:eastAsia="Book Antiqua" w:hAnsi="Book Antiqua" w:cs="Book Antiqua"/>
          <w:b/>
        </w:rPr>
        <w:t>L-Editor:</w:t>
      </w:r>
      <w:r w:rsidR="00682C33" w:rsidRPr="000008F4">
        <w:rPr>
          <w:rFonts w:ascii="Book Antiqua" w:eastAsia="Book Antiqua" w:hAnsi="Book Antiqua" w:cs="Book Antiqua"/>
          <w:b/>
        </w:rPr>
        <w:t xml:space="preserve"> </w:t>
      </w:r>
      <w:r w:rsidR="002B2771" w:rsidRPr="000008F4">
        <w:rPr>
          <w:rFonts w:ascii="Book Antiqua" w:eastAsia="Book Antiqua" w:hAnsi="Book Antiqua" w:cs="Book Antiqua"/>
          <w:bCs/>
        </w:rPr>
        <w:t xml:space="preserve">A </w:t>
      </w:r>
      <w:r w:rsidRPr="000008F4">
        <w:rPr>
          <w:rFonts w:ascii="Book Antiqua" w:eastAsia="Book Antiqua" w:hAnsi="Book Antiqua" w:cs="Book Antiqua"/>
          <w:b/>
        </w:rPr>
        <w:t>P-Editor:</w:t>
      </w:r>
      <w:r w:rsidR="00A94484" w:rsidRPr="000008F4">
        <w:rPr>
          <w:rFonts w:ascii="Book Antiqua" w:eastAsia="Book Antiqua" w:hAnsi="Book Antiqua" w:cs="Book Antiqua"/>
          <w:b/>
        </w:rPr>
        <w:t xml:space="preserve"> </w:t>
      </w:r>
      <w:r w:rsidR="00A94484" w:rsidRPr="000008F4">
        <w:rPr>
          <w:rFonts w:ascii="Book Antiqua" w:eastAsia="Book Antiqua" w:hAnsi="Book Antiqua" w:cs="Book Antiqua"/>
          <w:bCs/>
        </w:rPr>
        <w:t>Chen YL</w:t>
      </w:r>
    </w:p>
    <w:p w14:paraId="79E5FE7A" w14:textId="1EB6E11C" w:rsidR="00155EF8" w:rsidRPr="000008F4" w:rsidRDefault="00155EF8" w:rsidP="000008F4">
      <w:pPr>
        <w:spacing w:line="360" w:lineRule="auto"/>
        <w:jc w:val="both"/>
        <w:rPr>
          <w:rFonts w:ascii="Book Antiqua" w:hAnsi="Book Antiqua"/>
          <w:b/>
          <w:bCs/>
          <w:lang w:eastAsia="zh-CN"/>
        </w:rPr>
      </w:pPr>
      <w:r w:rsidRPr="000008F4">
        <w:rPr>
          <w:rFonts w:ascii="Book Antiqua" w:hAnsi="Book Antiqua"/>
          <w:b/>
          <w:bCs/>
          <w:lang w:eastAsia="zh-CN"/>
        </w:rPr>
        <w:lastRenderedPageBreak/>
        <w:t>Figure Legends</w:t>
      </w:r>
    </w:p>
    <w:p w14:paraId="3C79B627" w14:textId="56F29CC1" w:rsidR="00FB2107" w:rsidRPr="000008F4" w:rsidRDefault="00FB2107" w:rsidP="000008F4">
      <w:pPr>
        <w:spacing w:line="360" w:lineRule="auto"/>
        <w:jc w:val="both"/>
        <w:rPr>
          <w:rFonts w:ascii="Book Antiqua" w:hAnsi="Book Antiqua"/>
          <w:lang w:eastAsia="zh-CN"/>
        </w:rPr>
      </w:pPr>
      <w:r w:rsidRPr="000008F4">
        <w:rPr>
          <w:rFonts w:ascii="Book Antiqua" w:hAnsi="Book Antiqua"/>
          <w:noProof/>
          <w:lang w:eastAsia="zh-CN"/>
        </w:rPr>
        <w:drawing>
          <wp:inline distT="0" distB="0" distL="0" distR="0" wp14:anchorId="34746E95" wp14:editId="2DC600A6">
            <wp:extent cx="2987046" cy="3145542"/>
            <wp:effectExtent l="0" t="0" r="3810" b="0"/>
            <wp:docPr id="3074204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20423" name="图片 30742042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7046" cy="3145542"/>
                    </a:xfrm>
                    <a:prstGeom prst="rect">
                      <a:avLst/>
                    </a:prstGeom>
                  </pic:spPr>
                </pic:pic>
              </a:graphicData>
            </a:graphic>
          </wp:inline>
        </w:drawing>
      </w:r>
    </w:p>
    <w:p w14:paraId="746E8614" w14:textId="72E66CE1" w:rsidR="00155EF8" w:rsidRPr="000008F4" w:rsidRDefault="00155EF8" w:rsidP="000008F4">
      <w:pPr>
        <w:spacing w:line="360" w:lineRule="auto"/>
        <w:jc w:val="both"/>
        <w:rPr>
          <w:rFonts w:ascii="Book Antiqua" w:hAnsi="Book Antiqua"/>
          <w:b/>
          <w:bCs/>
          <w:lang w:eastAsia="zh-CN"/>
        </w:rPr>
      </w:pPr>
      <w:r w:rsidRPr="000008F4">
        <w:rPr>
          <w:rFonts w:ascii="Book Antiqua" w:hAnsi="Book Antiqua"/>
          <w:b/>
          <w:bCs/>
          <w:lang w:eastAsia="zh-CN"/>
        </w:rPr>
        <w:t>Figure 1 Flow diagram of inclusion and exclusion criteria</w:t>
      </w:r>
      <w:r w:rsidR="00FB2107" w:rsidRPr="000008F4">
        <w:rPr>
          <w:rFonts w:ascii="Book Antiqua" w:hAnsi="Book Antiqua"/>
          <w:b/>
          <w:bCs/>
          <w:lang w:eastAsia="zh-CN"/>
        </w:rPr>
        <w:t>.</w:t>
      </w:r>
    </w:p>
    <w:p w14:paraId="517BE792" w14:textId="77777777" w:rsidR="00FB2107" w:rsidRPr="000008F4" w:rsidRDefault="00FB2107" w:rsidP="000008F4">
      <w:pPr>
        <w:spacing w:line="360" w:lineRule="auto"/>
        <w:jc w:val="both"/>
        <w:rPr>
          <w:rFonts w:ascii="Book Antiqua" w:hAnsi="Book Antiqua"/>
          <w:b/>
          <w:bCs/>
          <w:lang w:eastAsia="zh-CN"/>
        </w:rPr>
      </w:pPr>
    </w:p>
    <w:p w14:paraId="0AB3DB8D" w14:textId="10B4D421" w:rsidR="00F62777" w:rsidRPr="000008F4" w:rsidRDefault="00FB2107" w:rsidP="000008F4">
      <w:pPr>
        <w:spacing w:line="360" w:lineRule="auto"/>
        <w:jc w:val="both"/>
        <w:rPr>
          <w:rFonts w:ascii="Book Antiqua" w:hAnsi="Book Antiqua"/>
          <w:b/>
          <w:bCs/>
          <w:lang w:eastAsia="zh-CN"/>
        </w:rPr>
      </w:pPr>
      <w:r w:rsidRPr="000008F4">
        <w:rPr>
          <w:rFonts w:ascii="Book Antiqua" w:hAnsi="Book Antiqua"/>
          <w:b/>
          <w:bCs/>
          <w:noProof/>
          <w:lang w:eastAsia="zh-CN"/>
        </w:rPr>
        <w:drawing>
          <wp:inline distT="0" distB="0" distL="0" distR="0" wp14:anchorId="1DB4989E" wp14:editId="3E3FB9C1">
            <wp:extent cx="5507747" cy="3081534"/>
            <wp:effectExtent l="0" t="0" r="0" b="5080"/>
            <wp:docPr id="188825225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252250" name="图片 188825225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07747" cy="3081534"/>
                    </a:xfrm>
                    <a:prstGeom prst="rect">
                      <a:avLst/>
                    </a:prstGeom>
                  </pic:spPr>
                </pic:pic>
              </a:graphicData>
            </a:graphic>
          </wp:inline>
        </w:drawing>
      </w:r>
    </w:p>
    <w:p w14:paraId="790F8F07" w14:textId="4A88FEA7" w:rsidR="00F62777" w:rsidRPr="000008F4" w:rsidRDefault="00F62777" w:rsidP="000008F4">
      <w:pPr>
        <w:spacing w:line="360" w:lineRule="auto"/>
        <w:jc w:val="both"/>
        <w:rPr>
          <w:rFonts w:ascii="Book Antiqua" w:hAnsi="Book Antiqua"/>
          <w:b/>
          <w:bCs/>
          <w:lang w:eastAsia="zh-CN"/>
        </w:rPr>
      </w:pPr>
      <w:r w:rsidRPr="000008F4">
        <w:rPr>
          <w:rFonts w:ascii="Book Antiqua" w:hAnsi="Book Antiqua"/>
          <w:b/>
          <w:bCs/>
          <w:lang w:eastAsia="zh-CN"/>
        </w:rPr>
        <w:t xml:space="preserve">Figure 2 </w:t>
      </w:r>
      <w:r w:rsidR="000266E7" w:rsidRPr="000008F4">
        <w:rPr>
          <w:rFonts w:ascii="Book Antiqua" w:hAnsi="Book Antiqua"/>
          <w:b/>
          <w:bCs/>
          <w:lang w:eastAsia="zh-CN"/>
        </w:rPr>
        <w:t>Percentage</w:t>
      </w:r>
      <w:r w:rsidRPr="000008F4">
        <w:rPr>
          <w:rFonts w:ascii="Book Antiqua" w:hAnsi="Book Antiqua"/>
          <w:b/>
          <w:bCs/>
          <w:lang w:eastAsia="zh-CN"/>
        </w:rPr>
        <w:t xml:space="preserve"> of websites and their grade level.</w:t>
      </w:r>
    </w:p>
    <w:p w14:paraId="6400A05D" w14:textId="77777777" w:rsidR="00F62777" w:rsidRPr="000008F4" w:rsidRDefault="00F62777" w:rsidP="000008F4">
      <w:pPr>
        <w:spacing w:line="360" w:lineRule="auto"/>
        <w:jc w:val="both"/>
        <w:rPr>
          <w:rFonts w:ascii="Book Antiqua" w:hAnsi="Book Antiqua"/>
          <w:lang w:eastAsia="zh-CN"/>
        </w:rPr>
        <w:sectPr w:rsidR="00F62777" w:rsidRPr="000008F4">
          <w:pgSz w:w="12240" w:h="15840"/>
          <w:pgMar w:top="1440" w:right="1440" w:bottom="1440" w:left="1440" w:header="720" w:footer="720" w:gutter="0"/>
          <w:cols w:space="720"/>
          <w:docGrid w:linePitch="360"/>
        </w:sectPr>
      </w:pPr>
    </w:p>
    <w:p w14:paraId="6308D7A1" w14:textId="64F28E49" w:rsidR="00F62777" w:rsidRPr="000008F4" w:rsidRDefault="00F62777" w:rsidP="000008F4">
      <w:pPr>
        <w:spacing w:line="360" w:lineRule="auto"/>
        <w:jc w:val="both"/>
        <w:rPr>
          <w:rFonts w:ascii="Book Antiqua" w:hAnsi="Book Antiqua"/>
          <w:b/>
          <w:bCs/>
          <w:lang w:eastAsia="zh-CN"/>
        </w:rPr>
      </w:pPr>
      <w:r w:rsidRPr="000008F4">
        <w:rPr>
          <w:rFonts w:ascii="Book Antiqua" w:hAnsi="Book Antiqua"/>
          <w:b/>
          <w:bCs/>
          <w:lang w:eastAsia="zh-CN"/>
        </w:rPr>
        <w:lastRenderedPageBreak/>
        <w:t xml:space="preserve">Table 1 Unpaired </w:t>
      </w:r>
      <w:r w:rsidR="00F77481" w:rsidRPr="000008F4">
        <w:rPr>
          <w:rFonts w:ascii="Book Antiqua" w:hAnsi="Book Antiqua"/>
          <w:b/>
          <w:bCs/>
          <w:i/>
          <w:iCs/>
          <w:lang w:eastAsia="zh-CN"/>
        </w:rPr>
        <w:t>t</w:t>
      </w:r>
      <w:r w:rsidRPr="000008F4">
        <w:rPr>
          <w:rFonts w:ascii="Book Antiqua" w:hAnsi="Book Antiqua"/>
          <w:b/>
          <w:bCs/>
          <w:lang w:eastAsia="zh-CN"/>
        </w:rPr>
        <w:t>-test for</w:t>
      </w:r>
      <w:r w:rsidR="00F77481" w:rsidRPr="000008F4">
        <w:rPr>
          <w:rFonts w:ascii="Book Antiqua" w:hAnsi="Book Antiqua"/>
          <w:b/>
          <w:bCs/>
          <w:lang w:eastAsia="zh-CN"/>
        </w:rPr>
        <w:t xml:space="preserve"> overall pages </w:t>
      </w:r>
      <w:r w:rsidR="00F77481" w:rsidRPr="000008F4">
        <w:rPr>
          <w:rFonts w:ascii="Book Antiqua" w:hAnsi="Book Antiqua"/>
          <w:b/>
          <w:bCs/>
          <w:i/>
          <w:iCs/>
          <w:lang w:eastAsia="zh-CN"/>
        </w:rPr>
        <w:t>vs</w:t>
      </w:r>
      <w:r w:rsidR="00F77481" w:rsidRPr="000008F4">
        <w:rPr>
          <w:rFonts w:ascii="Book Antiqua" w:hAnsi="Book Antiqua"/>
          <w:b/>
          <w:bCs/>
          <w:lang w:eastAsia="zh-CN"/>
        </w:rPr>
        <w:t xml:space="preserve"> first page of websites</w:t>
      </w:r>
    </w:p>
    <w:tbl>
      <w:tblPr>
        <w:tblW w:w="5000" w:type="pct"/>
        <w:tblLayout w:type="fixed"/>
        <w:tblLook w:val="04A0" w:firstRow="1" w:lastRow="0" w:firstColumn="1" w:lastColumn="0" w:noHBand="0" w:noVBand="1"/>
      </w:tblPr>
      <w:tblGrid>
        <w:gridCol w:w="1804"/>
        <w:gridCol w:w="2304"/>
        <w:gridCol w:w="2304"/>
        <w:gridCol w:w="1812"/>
        <w:gridCol w:w="1136"/>
      </w:tblGrid>
      <w:tr w:rsidR="000008F4" w:rsidRPr="000008F4" w14:paraId="3546E155" w14:textId="77777777" w:rsidTr="0000155D">
        <w:trPr>
          <w:trHeight w:val="288"/>
        </w:trPr>
        <w:tc>
          <w:tcPr>
            <w:tcW w:w="963" w:type="pct"/>
            <w:tcBorders>
              <w:top w:val="single" w:sz="4" w:space="0" w:color="auto"/>
              <w:left w:val="nil"/>
              <w:bottom w:val="single" w:sz="4" w:space="0" w:color="auto"/>
              <w:right w:val="nil"/>
            </w:tcBorders>
            <w:shd w:val="clear" w:color="auto" w:fill="auto"/>
            <w:noWrap/>
            <w:hideMark/>
          </w:tcPr>
          <w:p w14:paraId="54166AF0" w14:textId="32585151" w:rsidR="00F77481" w:rsidRPr="000008F4" w:rsidRDefault="00F77481" w:rsidP="000008F4">
            <w:pPr>
              <w:spacing w:line="360" w:lineRule="auto"/>
              <w:jc w:val="both"/>
              <w:rPr>
                <w:rFonts w:ascii="Book Antiqua" w:eastAsia="宋体" w:hAnsi="Book Antiqua" w:cs="宋体"/>
                <w:b/>
                <w:bCs/>
                <w:lang w:eastAsia="zh-CN"/>
              </w:rPr>
            </w:pPr>
            <w:r w:rsidRPr="000008F4">
              <w:rPr>
                <w:rFonts w:ascii="Book Antiqua" w:eastAsia="宋体" w:hAnsi="Book Antiqua" w:cs="宋体"/>
                <w:b/>
                <w:bCs/>
                <w:lang w:eastAsia="zh-CN"/>
              </w:rPr>
              <w:t>Readability metric</w:t>
            </w:r>
          </w:p>
        </w:tc>
        <w:tc>
          <w:tcPr>
            <w:tcW w:w="1231" w:type="pct"/>
            <w:tcBorders>
              <w:top w:val="single" w:sz="4" w:space="0" w:color="auto"/>
              <w:left w:val="nil"/>
              <w:bottom w:val="single" w:sz="4" w:space="0" w:color="auto"/>
              <w:right w:val="nil"/>
            </w:tcBorders>
            <w:shd w:val="clear" w:color="auto" w:fill="auto"/>
            <w:noWrap/>
            <w:hideMark/>
          </w:tcPr>
          <w:p w14:paraId="7B115DD0" w14:textId="713EFC3F" w:rsidR="00F77481" w:rsidRPr="000008F4" w:rsidRDefault="00F77481" w:rsidP="000008F4">
            <w:pPr>
              <w:spacing w:line="360" w:lineRule="auto"/>
              <w:jc w:val="both"/>
              <w:rPr>
                <w:rFonts w:ascii="Book Antiqua" w:eastAsia="宋体" w:hAnsi="Book Antiqua" w:cs="宋体"/>
                <w:b/>
                <w:bCs/>
                <w:lang w:eastAsia="zh-CN"/>
              </w:rPr>
            </w:pPr>
            <w:r w:rsidRPr="000008F4">
              <w:rPr>
                <w:rFonts w:ascii="Book Antiqua" w:eastAsia="宋体" w:hAnsi="Book Antiqua" w:cs="宋体"/>
                <w:b/>
                <w:bCs/>
                <w:lang w:eastAsia="zh-CN"/>
              </w:rPr>
              <w:t>Overall mean ± SD (range)</w:t>
            </w:r>
          </w:p>
        </w:tc>
        <w:tc>
          <w:tcPr>
            <w:tcW w:w="1231" w:type="pct"/>
            <w:tcBorders>
              <w:top w:val="single" w:sz="4" w:space="0" w:color="auto"/>
              <w:left w:val="nil"/>
              <w:bottom w:val="single" w:sz="4" w:space="0" w:color="auto"/>
              <w:right w:val="nil"/>
            </w:tcBorders>
            <w:shd w:val="clear" w:color="auto" w:fill="auto"/>
            <w:noWrap/>
            <w:hideMark/>
          </w:tcPr>
          <w:p w14:paraId="6448F297" w14:textId="0FCBB76D" w:rsidR="00F77481" w:rsidRPr="000008F4" w:rsidRDefault="00F77481" w:rsidP="000008F4">
            <w:pPr>
              <w:spacing w:line="360" w:lineRule="auto"/>
              <w:jc w:val="both"/>
              <w:rPr>
                <w:rFonts w:ascii="Book Antiqua" w:eastAsia="宋体" w:hAnsi="Book Antiqua" w:cs="宋体"/>
                <w:b/>
                <w:bCs/>
                <w:lang w:eastAsia="zh-CN"/>
              </w:rPr>
            </w:pPr>
            <w:r w:rsidRPr="000008F4">
              <w:rPr>
                <w:rFonts w:ascii="Book Antiqua" w:eastAsia="宋体" w:hAnsi="Book Antiqua" w:cs="宋体"/>
                <w:b/>
                <w:bCs/>
                <w:lang w:eastAsia="zh-CN"/>
              </w:rPr>
              <w:t>First page mean ± SD (range)</w:t>
            </w:r>
          </w:p>
        </w:tc>
        <w:tc>
          <w:tcPr>
            <w:tcW w:w="968" w:type="pct"/>
            <w:tcBorders>
              <w:top w:val="single" w:sz="4" w:space="0" w:color="auto"/>
              <w:left w:val="nil"/>
              <w:bottom w:val="single" w:sz="4" w:space="0" w:color="auto"/>
              <w:right w:val="nil"/>
            </w:tcBorders>
            <w:shd w:val="clear" w:color="auto" w:fill="auto"/>
            <w:noWrap/>
            <w:hideMark/>
          </w:tcPr>
          <w:p w14:paraId="5D8F78C6" w14:textId="5C38ED1A" w:rsidR="00F77481" w:rsidRPr="000008F4" w:rsidRDefault="00F77481" w:rsidP="000008F4">
            <w:pPr>
              <w:spacing w:line="360" w:lineRule="auto"/>
              <w:jc w:val="both"/>
              <w:rPr>
                <w:rFonts w:ascii="Book Antiqua" w:eastAsia="宋体" w:hAnsi="Book Antiqua" w:cs="宋体"/>
                <w:b/>
                <w:bCs/>
                <w:lang w:eastAsia="zh-CN"/>
              </w:rPr>
            </w:pPr>
            <w:r w:rsidRPr="000008F4">
              <w:rPr>
                <w:rFonts w:ascii="Book Antiqua" w:eastAsia="宋体" w:hAnsi="Book Antiqua" w:cs="宋体"/>
                <w:b/>
                <w:bCs/>
                <w:lang w:eastAsia="zh-CN"/>
              </w:rPr>
              <w:t>Percentage mean difference</w:t>
            </w:r>
          </w:p>
        </w:tc>
        <w:tc>
          <w:tcPr>
            <w:tcW w:w="608" w:type="pct"/>
            <w:tcBorders>
              <w:top w:val="single" w:sz="4" w:space="0" w:color="auto"/>
              <w:left w:val="nil"/>
              <w:bottom w:val="single" w:sz="4" w:space="0" w:color="auto"/>
              <w:right w:val="nil"/>
            </w:tcBorders>
            <w:shd w:val="clear" w:color="auto" w:fill="auto"/>
            <w:noWrap/>
            <w:hideMark/>
          </w:tcPr>
          <w:p w14:paraId="64192FAD" w14:textId="44394878" w:rsidR="00F77481" w:rsidRPr="000008F4" w:rsidRDefault="00F77481" w:rsidP="000008F4">
            <w:pPr>
              <w:spacing w:line="360" w:lineRule="auto"/>
              <w:jc w:val="both"/>
              <w:rPr>
                <w:rFonts w:ascii="Book Antiqua" w:eastAsia="宋体" w:hAnsi="Book Antiqua" w:cs="宋体"/>
                <w:b/>
                <w:bCs/>
                <w:lang w:eastAsia="zh-CN"/>
              </w:rPr>
            </w:pPr>
            <w:r w:rsidRPr="000008F4">
              <w:rPr>
                <w:rFonts w:ascii="Book Antiqua" w:eastAsia="宋体" w:hAnsi="Book Antiqua" w:cs="宋体"/>
                <w:b/>
                <w:bCs/>
                <w:i/>
                <w:iCs/>
                <w:lang w:eastAsia="zh-CN"/>
              </w:rPr>
              <w:t>P</w:t>
            </w:r>
            <w:r w:rsidR="00E75022" w:rsidRPr="000008F4">
              <w:rPr>
                <w:rFonts w:ascii="Book Antiqua" w:eastAsia="宋体" w:hAnsi="Book Antiqua" w:cs="宋体"/>
                <w:b/>
                <w:bCs/>
                <w:lang w:eastAsia="zh-CN"/>
              </w:rPr>
              <w:t xml:space="preserve"> </w:t>
            </w:r>
            <w:r w:rsidRPr="000008F4">
              <w:rPr>
                <w:rFonts w:ascii="Book Antiqua" w:eastAsia="宋体" w:hAnsi="Book Antiqua" w:cs="宋体"/>
                <w:b/>
                <w:bCs/>
                <w:lang w:eastAsia="zh-CN"/>
              </w:rPr>
              <w:t>value</w:t>
            </w:r>
          </w:p>
        </w:tc>
      </w:tr>
      <w:tr w:rsidR="000008F4" w:rsidRPr="000008F4" w14:paraId="569E2A64" w14:textId="77777777" w:rsidTr="0000155D">
        <w:trPr>
          <w:trHeight w:val="288"/>
        </w:trPr>
        <w:tc>
          <w:tcPr>
            <w:tcW w:w="963" w:type="pct"/>
            <w:tcBorders>
              <w:top w:val="single" w:sz="4" w:space="0" w:color="auto"/>
              <w:left w:val="nil"/>
              <w:bottom w:val="nil"/>
              <w:right w:val="nil"/>
            </w:tcBorders>
            <w:shd w:val="clear" w:color="auto" w:fill="auto"/>
            <w:noWrap/>
            <w:hideMark/>
          </w:tcPr>
          <w:p w14:paraId="7B3F396A" w14:textId="1387730E"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 xml:space="preserve">Flesch </w:t>
            </w:r>
            <w:r w:rsidR="00E75022" w:rsidRPr="000008F4">
              <w:rPr>
                <w:rFonts w:ascii="Book Antiqua" w:eastAsia="宋体" w:hAnsi="Book Antiqua" w:cs="宋体"/>
                <w:lang w:eastAsia="zh-CN"/>
              </w:rPr>
              <w:t>reading eas</w:t>
            </w:r>
            <w:r w:rsidRPr="000008F4">
              <w:rPr>
                <w:rFonts w:ascii="Book Antiqua" w:eastAsia="宋体" w:hAnsi="Book Antiqua" w:cs="宋体"/>
                <w:lang w:eastAsia="zh-CN"/>
              </w:rPr>
              <w:t>e</w:t>
            </w:r>
          </w:p>
        </w:tc>
        <w:tc>
          <w:tcPr>
            <w:tcW w:w="1231" w:type="pct"/>
            <w:tcBorders>
              <w:top w:val="single" w:sz="4" w:space="0" w:color="auto"/>
              <w:left w:val="nil"/>
              <w:bottom w:val="nil"/>
              <w:right w:val="nil"/>
            </w:tcBorders>
            <w:shd w:val="clear" w:color="auto" w:fill="auto"/>
            <w:noWrap/>
            <w:hideMark/>
          </w:tcPr>
          <w:p w14:paraId="438A98E9" w14:textId="1552CC82"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55.397</w:t>
            </w:r>
            <w:r w:rsidR="000266E7" w:rsidRPr="000008F4">
              <w:rPr>
                <w:rFonts w:ascii="Book Antiqua" w:eastAsia="宋体" w:hAnsi="Book Antiqua" w:cs="宋体"/>
                <w:lang w:eastAsia="zh-CN"/>
              </w:rPr>
              <w:t>0</w:t>
            </w:r>
            <w:r w:rsidRPr="000008F4">
              <w:rPr>
                <w:rFonts w:ascii="Book Antiqua" w:eastAsia="宋体" w:hAnsi="Book Antiqua" w:cs="宋体"/>
                <w:lang w:eastAsia="zh-CN"/>
              </w:rPr>
              <w:t xml:space="preserve"> ± 12.7618 (23.2</w:t>
            </w:r>
            <w:r w:rsidR="000266E7" w:rsidRPr="000008F4">
              <w:rPr>
                <w:rFonts w:ascii="Book Antiqua" w:eastAsia="宋体" w:hAnsi="Book Antiqua" w:cs="宋体"/>
                <w:lang w:eastAsia="zh-CN"/>
              </w:rPr>
              <w:t>-</w:t>
            </w:r>
            <w:r w:rsidRPr="000008F4">
              <w:rPr>
                <w:rFonts w:ascii="Book Antiqua" w:eastAsia="宋体" w:hAnsi="Book Antiqua" w:cs="宋体"/>
                <w:lang w:eastAsia="zh-CN"/>
              </w:rPr>
              <w:t>86.1)</w:t>
            </w:r>
          </w:p>
        </w:tc>
        <w:tc>
          <w:tcPr>
            <w:tcW w:w="1231" w:type="pct"/>
            <w:tcBorders>
              <w:top w:val="single" w:sz="4" w:space="0" w:color="auto"/>
              <w:left w:val="nil"/>
              <w:bottom w:val="nil"/>
              <w:right w:val="nil"/>
            </w:tcBorders>
            <w:shd w:val="clear" w:color="auto" w:fill="auto"/>
            <w:noWrap/>
            <w:hideMark/>
          </w:tcPr>
          <w:p w14:paraId="3718F0CC" w14:textId="7331ECD8"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55.329</w:t>
            </w:r>
            <w:r w:rsidR="000266E7" w:rsidRPr="000008F4">
              <w:rPr>
                <w:rFonts w:ascii="Book Antiqua" w:eastAsia="宋体" w:hAnsi="Book Antiqua" w:cs="宋体"/>
                <w:lang w:eastAsia="zh-CN"/>
              </w:rPr>
              <w:t>0</w:t>
            </w:r>
            <w:r w:rsidRPr="000008F4">
              <w:rPr>
                <w:rFonts w:ascii="Book Antiqua" w:eastAsia="宋体" w:hAnsi="Book Antiqua" w:cs="宋体"/>
                <w:lang w:eastAsia="zh-CN"/>
              </w:rPr>
              <w:t xml:space="preserve"> ± 15.9812 (9.9</w:t>
            </w:r>
            <w:r w:rsidR="000266E7" w:rsidRPr="000008F4">
              <w:rPr>
                <w:rFonts w:ascii="Book Antiqua" w:eastAsia="宋体" w:hAnsi="Book Antiqua" w:cs="宋体"/>
                <w:lang w:eastAsia="zh-CN"/>
              </w:rPr>
              <w:t>-</w:t>
            </w:r>
            <w:r w:rsidRPr="000008F4">
              <w:rPr>
                <w:rFonts w:ascii="Book Antiqua" w:eastAsia="宋体" w:hAnsi="Book Antiqua" w:cs="宋体"/>
                <w:lang w:eastAsia="zh-CN"/>
              </w:rPr>
              <w:t>87.4)</w:t>
            </w:r>
          </w:p>
        </w:tc>
        <w:tc>
          <w:tcPr>
            <w:tcW w:w="968" w:type="pct"/>
            <w:tcBorders>
              <w:top w:val="single" w:sz="4" w:space="0" w:color="auto"/>
              <w:left w:val="nil"/>
              <w:bottom w:val="nil"/>
              <w:right w:val="nil"/>
            </w:tcBorders>
            <w:shd w:val="clear" w:color="auto" w:fill="auto"/>
            <w:noWrap/>
            <w:hideMark/>
          </w:tcPr>
          <w:p w14:paraId="52DA86E5"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2.32</w:t>
            </w:r>
          </w:p>
        </w:tc>
        <w:tc>
          <w:tcPr>
            <w:tcW w:w="608" w:type="pct"/>
            <w:tcBorders>
              <w:top w:val="single" w:sz="4" w:space="0" w:color="auto"/>
              <w:left w:val="nil"/>
              <w:bottom w:val="nil"/>
              <w:right w:val="nil"/>
            </w:tcBorders>
            <w:shd w:val="clear" w:color="auto" w:fill="auto"/>
            <w:noWrap/>
            <w:hideMark/>
          </w:tcPr>
          <w:p w14:paraId="2475CF4B"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0.553</w:t>
            </w:r>
          </w:p>
        </w:tc>
      </w:tr>
      <w:tr w:rsidR="000008F4" w:rsidRPr="000008F4" w14:paraId="639EA322" w14:textId="77777777" w:rsidTr="0000155D">
        <w:trPr>
          <w:trHeight w:val="288"/>
        </w:trPr>
        <w:tc>
          <w:tcPr>
            <w:tcW w:w="963" w:type="pct"/>
            <w:tcBorders>
              <w:top w:val="nil"/>
              <w:left w:val="nil"/>
              <w:bottom w:val="nil"/>
              <w:right w:val="nil"/>
            </w:tcBorders>
            <w:shd w:val="clear" w:color="auto" w:fill="auto"/>
            <w:noWrap/>
            <w:hideMark/>
          </w:tcPr>
          <w:p w14:paraId="0CCD165F" w14:textId="0252C274" w:rsidR="00F77481" w:rsidRPr="000008F4" w:rsidRDefault="00F77481" w:rsidP="000008F4">
            <w:pPr>
              <w:spacing w:line="360" w:lineRule="auto"/>
              <w:jc w:val="both"/>
              <w:rPr>
                <w:rFonts w:ascii="Book Antiqua" w:eastAsia="宋体" w:hAnsi="Book Antiqua" w:cs="宋体"/>
                <w:lang w:eastAsia="zh-CN"/>
              </w:rPr>
            </w:pPr>
            <w:proofErr w:type="spellStart"/>
            <w:r w:rsidRPr="000008F4">
              <w:rPr>
                <w:rFonts w:ascii="Book Antiqua" w:eastAsia="宋体" w:hAnsi="Book Antiqua" w:cs="宋体"/>
                <w:lang w:eastAsia="zh-CN"/>
              </w:rPr>
              <w:t>Flesch-</w:t>
            </w:r>
            <w:r w:rsidR="00E75022" w:rsidRPr="000008F4">
              <w:rPr>
                <w:rFonts w:ascii="Book Antiqua" w:eastAsia="宋体" w:hAnsi="Book Antiqua" w:cs="宋体"/>
                <w:lang w:eastAsia="zh-CN"/>
              </w:rPr>
              <w:t>ki</w:t>
            </w:r>
            <w:r w:rsidRPr="000008F4">
              <w:rPr>
                <w:rFonts w:ascii="Book Antiqua" w:eastAsia="宋体" w:hAnsi="Book Antiqua" w:cs="宋体"/>
                <w:lang w:eastAsia="zh-CN"/>
              </w:rPr>
              <w:t>ncaid</w:t>
            </w:r>
            <w:proofErr w:type="spellEnd"/>
          </w:p>
        </w:tc>
        <w:tc>
          <w:tcPr>
            <w:tcW w:w="1231" w:type="pct"/>
            <w:tcBorders>
              <w:top w:val="nil"/>
              <w:left w:val="nil"/>
              <w:bottom w:val="nil"/>
              <w:right w:val="nil"/>
            </w:tcBorders>
            <w:shd w:val="clear" w:color="auto" w:fill="auto"/>
            <w:noWrap/>
            <w:hideMark/>
          </w:tcPr>
          <w:p w14:paraId="32DFFE66" w14:textId="089EC6BD"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10.145</w:t>
            </w:r>
            <w:r w:rsidR="000266E7" w:rsidRPr="000008F4">
              <w:rPr>
                <w:rFonts w:ascii="Book Antiqua" w:eastAsia="宋体" w:hAnsi="Book Antiqua" w:cs="宋体"/>
                <w:lang w:eastAsia="zh-CN"/>
              </w:rPr>
              <w:t>0</w:t>
            </w:r>
            <w:r w:rsidRPr="000008F4">
              <w:rPr>
                <w:rFonts w:ascii="Book Antiqua" w:eastAsia="宋体" w:hAnsi="Book Antiqua" w:cs="宋体"/>
                <w:lang w:eastAsia="zh-CN"/>
              </w:rPr>
              <w:t xml:space="preserve"> ± 2.7082 (5</w:t>
            </w:r>
            <w:r w:rsidR="000266E7" w:rsidRPr="000008F4">
              <w:rPr>
                <w:rFonts w:ascii="Book Antiqua" w:eastAsia="宋体" w:hAnsi="Book Antiqua" w:cs="宋体"/>
                <w:lang w:eastAsia="zh-CN"/>
              </w:rPr>
              <w:t>.0-</w:t>
            </w:r>
            <w:r w:rsidRPr="000008F4">
              <w:rPr>
                <w:rFonts w:ascii="Book Antiqua" w:eastAsia="宋体" w:hAnsi="Book Antiqua" w:cs="宋体"/>
                <w:lang w:eastAsia="zh-CN"/>
              </w:rPr>
              <w:t>20.1)</w:t>
            </w:r>
          </w:p>
        </w:tc>
        <w:tc>
          <w:tcPr>
            <w:tcW w:w="1231" w:type="pct"/>
            <w:tcBorders>
              <w:top w:val="nil"/>
              <w:left w:val="nil"/>
              <w:bottom w:val="nil"/>
              <w:right w:val="nil"/>
            </w:tcBorders>
            <w:shd w:val="clear" w:color="auto" w:fill="auto"/>
            <w:noWrap/>
            <w:hideMark/>
          </w:tcPr>
          <w:p w14:paraId="562F5842" w14:textId="5AB880CC"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10.384</w:t>
            </w:r>
            <w:r w:rsidR="000266E7" w:rsidRPr="000008F4">
              <w:rPr>
                <w:rFonts w:ascii="Book Antiqua" w:eastAsia="宋体" w:hAnsi="Book Antiqua" w:cs="宋体"/>
                <w:lang w:eastAsia="zh-CN"/>
              </w:rPr>
              <w:t>0</w:t>
            </w:r>
            <w:r w:rsidRPr="000008F4">
              <w:rPr>
                <w:rFonts w:ascii="Book Antiqua" w:eastAsia="宋体" w:hAnsi="Book Antiqua" w:cs="宋体"/>
                <w:lang w:eastAsia="zh-CN"/>
              </w:rPr>
              <w:t xml:space="preserve"> ± 3.2056 (4.9</w:t>
            </w:r>
            <w:r w:rsidR="000266E7" w:rsidRPr="000008F4">
              <w:rPr>
                <w:rFonts w:ascii="Book Antiqua" w:eastAsia="宋体" w:hAnsi="Book Antiqua" w:cs="宋体"/>
                <w:lang w:eastAsia="zh-CN"/>
              </w:rPr>
              <w:t>-</w:t>
            </w:r>
            <w:r w:rsidRPr="000008F4">
              <w:rPr>
                <w:rFonts w:ascii="Book Antiqua" w:eastAsia="宋体" w:hAnsi="Book Antiqua" w:cs="宋体"/>
                <w:lang w:eastAsia="zh-CN"/>
              </w:rPr>
              <w:t>18.9)</w:t>
            </w:r>
          </w:p>
        </w:tc>
        <w:tc>
          <w:tcPr>
            <w:tcW w:w="968" w:type="pct"/>
            <w:tcBorders>
              <w:top w:val="nil"/>
              <w:left w:val="nil"/>
              <w:bottom w:val="nil"/>
              <w:right w:val="nil"/>
            </w:tcBorders>
            <w:shd w:val="clear" w:color="auto" w:fill="auto"/>
            <w:noWrap/>
            <w:hideMark/>
          </w:tcPr>
          <w:p w14:paraId="7159C792"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0.47</w:t>
            </w:r>
          </w:p>
        </w:tc>
        <w:tc>
          <w:tcPr>
            <w:tcW w:w="608" w:type="pct"/>
            <w:tcBorders>
              <w:top w:val="nil"/>
              <w:left w:val="nil"/>
              <w:bottom w:val="nil"/>
              <w:right w:val="nil"/>
            </w:tcBorders>
            <w:shd w:val="clear" w:color="auto" w:fill="auto"/>
            <w:noWrap/>
            <w:hideMark/>
          </w:tcPr>
          <w:p w14:paraId="1C4A25F3"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0.915</w:t>
            </w:r>
          </w:p>
        </w:tc>
      </w:tr>
      <w:tr w:rsidR="000008F4" w:rsidRPr="000008F4" w14:paraId="769CF31A" w14:textId="77777777" w:rsidTr="0000155D">
        <w:trPr>
          <w:trHeight w:val="288"/>
        </w:trPr>
        <w:tc>
          <w:tcPr>
            <w:tcW w:w="963" w:type="pct"/>
            <w:tcBorders>
              <w:top w:val="nil"/>
              <w:left w:val="nil"/>
              <w:bottom w:val="nil"/>
              <w:right w:val="nil"/>
            </w:tcBorders>
            <w:shd w:val="clear" w:color="auto" w:fill="auto"/>
            <w:noWrap/>
            <w:hideMark/>
          </w:tcPr>
          <w:p w14:paraId="57E5309B" w14:textId="6CEBA35C"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 xml:space="preserve">Gunning </w:t>
            </w:r>
            <w:r w:rsidR="00E75022" w:rsidRPr="000008F4">
              <w:rPr>
                <w:rFonts w:ascii="Book Antiqua" w:eastAsia="宋体" w:hAnsi="Book Antiqua" w:cs="宋体"/>
                <w:lang w:eastAsia="zh-CN"/>
              </w:rPr>
              <w:t>fo</w:t>
            </w:r>
            <w:r w:rsidRPr="000008F4">
              <w:rPr>
                <w:rFonts w:ascii="Book Antiqua" w:eastAsia="宋体" w:hAnsi="Book Antiqua" w:cs="宋体"/>
                <w:lang w:eastAsia="zh-CN"/>
              </w:rPr>
              <w:t>g</w:t>
            </w:r>
          </w:p>
        </w:tc>
        <w:tc>
          <w:tcPr>
            <w:tcW w:w="1231" w:type="pct"/>
            <w:tcBorders>
              <w:top w:val="nil"/>
              <w:left w:val="nil"/>
              <w:bottom w:val="nil"/>
              <w:right w:val="nil"/>
            </w:tcBorders>
            <w:shd w:val="clear" w:color="auto" w:fill="auto"/>
            <w:noWrap/>
            <w:hideMark/>
          </w:tcPr>
          <w:p w14:paraId="0E86A1AC" w14:textId="4E3AFB41"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12.783</w:t>
            </w:r>
            <w:r w:rsidR="000266E7" w:rsidRPr="000008F4">
              <w:rPr>
                <w:rFonts w:ascii="Book Antiqua" w:eastAsia="宋体" w:hAnsi="Book Antiqua" w:cs="宋体"/>
                <w:lang w:eastAsia="zh-CN"/>
              </w:rPr>
              <w:t>0</w:t>
            </w:r>
            <w:r w:rsidRPr="000008F4">
              <w:rPr>
                <w:rFonts w:ascii="Book Antiqua" w:eastAsia="宋体" w:hAnsi="Book Antiqua" w:cs="宋体"/>
                <w:lang w:eastAsia="zh-CN"/>
              </w:rPr>
              <w:t xml:space="preserve"> ± 2.8099 (8.2</w:t>
            </w:r>
            <w:r w:rsidR="000266E7" w:rsidRPr="000008F4">
              <w:rPr>
                <w:rFonts w:ascii="Book Antiqua" w:eastAsia="宋体" w:hAnsi="Book Antiqua" w:cs="宋体"/>
                <w:lang w:eastAsia="zh-CN"/>
              </w:rPr>
              <w:t>-</w:t>
            </w:r>
            <w:r w:rsidRPr="000008F4">
              <w:rPr>
                <w:rFonts w:ascii="Book Antiqua" w:eastAsia="宋体" w:hAnsi="Book Antiqua" w:cs="宋体"/>
                <w:lang w:eastAsia="zh-CN"/>
              </w:rPr>
              <w:t>23.5)</w:t>
            </w:r>
          </w:p>
        </w:tc>
        <w:tc>
          <w:tcPr>
            <w:tcW w:w="1231" w:type="pct"/>
            <w:tcBorders>
              <w:top w:val="nil"/>
              <w:left w:val="nil"/>
              <w:bottom w:val="nil"/>
              <w:right w:val="nil"/>
            </w:tcBorders>
            <w:shd w:val="clear" w:color="auto" w:fill="auto"/>
            <w:noWrap/>
            <w:hideMark/>
          </w:tcPr>
          <w:p w14:paraId="5DF50485" w14:textId="69902A6D"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12.421</w:t>
            </w:r>
            <w:r w:rsidR="000266E7" w:rsidRPr="000008F4">
              <w:rPr>
                <w:rFonts w:ascii="Book Antiqua" w:eastAsia="宋体" w:hAnsi="Book Antiqua" w:cs="宋体"/>
                <w:lang w:eastAsia="zh-CN"/>
              </w:rPr>
              <w:t>0</w:t>
            </w:r>
            <w:r w:rsidRPr="000008F4">
              <w:rPr>
                <w:rFonts w:ascii="Book Antiqua" w:eastAsia="宋体" w:hAnsi="Book Antiqua" w:cs="宋体"/>
                <w:lang w:eastAsia="zh-CN"/>
              </w:rPr>
              <w:t xml:space="preserve"> ± 3.1772 (7.6</w:t>
            </w:r>
            <w:r w:rsidR="000266E7" w:rsidRPr="000008F4">
              <w:rPr>
                <w:rFonts w:ascii="Book Antiqua" w:eastAsia="宋体" w:hAnsi="Book Antiqua" w:cs="宋体"/>
                <w:lang w:eastAsia="zh-CN"/>
              </w:rPr>
              <w:t>-</w:t>
            </w:r>
            <w:r w:rsidRPr="000008F4">
              <w:rPr>
                <w:rFonts w:ascii="Book Antiqua" w:eastAsia="宋体" w:hAnsi="Book Antiqua" w:cs="宋体"/>
                <w:lang w:eastAsia="zh-CN"/>
              </w:rPr>
              <w:t>20.7)</w:t>
            </w:r>
          </w:p>
        </w:tc>
        <w:tc>
          <w:tcPr>
            <w:tcW w:w="968" w:type="pct"/>
            <w:tcBorders>
              <w:top w:val="nil"/>
              <w:left w:val="nil"/>
              <w:bottom w:val="nil"/>
              <w:right w:val="nil"/>
            </w:tcBorders>
            <w:shd w:val="clear" w:color="auto" w:fill="auto"/>
            <w:noWrap/>
            <w:hideMark/>
          </w:tcPr>
          <w:p w14:paraId="1BBB55A2"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3.86</w:t>
            </w:r>
          </w:p>
        </w:tc>
        <w:tc>
          <w:tcPr>
            <w:tcW w:w="608" w:type="pct"/>
            <w:tcBorders>
              <w:top w:val="nil"/>
              <w:left w:val="nil"/>
              <w:bottom w:val="nil"/>
              <w:right w:val="nil"/>
            </w:tcBorders>
            <w:shd w:val="clear" w:color="auto" w:fill="auto"/>
            <w:noWrap/>
            <w:hideMark/>
          </w:tcPr>
          <w:p w14:paraId="7CD0F03B"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0.287</w:t>
            </w:r>
          </w:p>
        </w:tc>
      </w:tr>
      <w:tr w:rsidR="000008F4" w:rsidRPr="000008F4" w14:paraId="4929F752" w14:textId="77777777" w:rsidTr="0000155D">
        <w:trPr>
          <w:trHeight w:val="288"/>
        </w:trPr>
        <w:tc>
          <w:tcPr>
            <w:tcW w:w="963" w:type="pct"/>
            <w:tcBorders>
              <w:top w:val="nil"/>
              <w:left w:val="nil"/>
              <w:bottom w:val="nil"/>
              <w:right w:val="nil"/>
            </w:tcBorders>
            <w:shd w:val="clear" w:color="auto" w:fill="auto"/>
            <w:noWrap/>
            <w:hideMark/>
          </w:tcPr>
          <w:p w14:paraId="7E272D65"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SMOG</w:t>
            </w:r>
          </w:p>
        </w:tc>
        <w:tc>
          <w:tcPr>
            <w:tcW w:w="1231" w:type="pct"/>
            <w:tcBorders>
              <w:top w:val="nil"/>
              <w:left w:val="nil"/>
              <w:bottom w:val="nil"/>
              <w:right w:val="nil"/>
            </w:tcBorders>
            <w:shd w:val="clear" w:color="auto" w:fill="auto"/>
            <w:noWrap/>
            <w:hideMark/>
          </w:tcPr>
          <w:p w14:paraId="40056CC2" w14:textId="47C5C81A"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9.353</w:t>
            </w:r>
            <w:r w:rsidR="000266E7" w:rsidRPr="000008F4">
              <w:rPr>
                <w:rFonts w:ascii="Book Antiqua" w:eastAsia="宋体" w:hAnsi="Book Antiqua" w:cs="宋体"/>
                <w:lang w:eastAsia="zh-CN"/>
              </w:rPr>
              <w:t>0</w:t>
            </w:r>
            <w:r w:rsidRPr="000008F4">
              <w:rPr>
                <w:rFonts w:ascii="Book Antiqua" w:eastAsia="宋体" w:hAnsi="Book Antiqua" w:cs="宋体"/>
                <w:lang w:eastAsia="zh-CN"/>
              </w:rPr>
              <w:t xml:space="preserve"> ± 1.9114 (5.6</w:t>
            </w:r>
            <w:r w:rsidR="000266E7" w:rsidRPr="000008F4">
              <w:rPr>
                <w:rFonts w:ascii="Book Antiqua" w:eastAsia="宋体" w:hAnsi="Book Antiqua" w:cs="宋体"/>
                <w:lang w:eastAsia="zh-CN"/>
              </w:rPr>
              <w:t>-</w:t>
            </w:r>
            <w:r w:rsidRPr="000008F4">
              <w:rPr>
                <w:rFonts w:ascii="Book Antiqua" w:eastAsia="宋体" w:hAnsi="Book Antiqua" w:cs="宋体"/>
                <w:lang w:eastAsia="zh-CN"/>
              </w:rPr>
              <w:t>15.8)</w:t>
            </w:r>
          </w:p>
        </w:tc>
        <w:tc>
          <w:tcPr>
            <w:tcW w:w="1231" w:type="pct"/>
            <w:tcBorders>
              <w:top w:val="nil"/>
              <w:left w:val="nil"/>
              <w:bottom w:val="nil"/>
              <w:right w:val="nil"/>
            </w:tcBorders>
            <w:shd w:val="clear" w:color="auto" w:fill="auto"/>
            <w:noWrap/>
            <w:hideMark/>
          </w:tcPr>
          <w:p w14:paraId="2B2A2C10" w14:textId="178522AE"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9.3</w:t>
            </w:r>
            <w:r w:rsidR="000266E7" w:rsidRPr="000008F4">
              <w:rPr>
                <w:rFonts w:ascii="Book Antiqua" w:eastAsia="宋体" w:hAnsi="Book Antiqua" w:cs="宋体"/>
                <w:lang w:eastAsia="zh-CN"/>
              </w:rPr>
              <w:t>000</w:t>
            </w:r>
            <w:r w:rsidRPr="000008F4">
              <w:rPr>
                <w:rFonts w:ascii="Book Antiqua" w:eastAsia="宋体" w:hAnsi="Book Antiqua" w:cs="宋体"/>
                <w:lang w:eastAsia="zh-CN"/>
              </w:rPr>
              <w:t xml:space="preserve"> ± 2.3224 (5.1</w:t>
            </w:r>
            <w:r w:rsidR="000266E7" w:rsidRPr="000008F4">
              <w:rPr>
                <w:rFonts w:ascii="Book Antiqua" w:eastAsia="宋体" w:hAnsi="Book Antiqua" w:cs="宋体"/>
                <w:lang w:eastAsia="zh-CN"/>
              </w:rPr>
              <w:t>-</w:t>
            </w:r>
            <w:r w:rsidRPr="000008F4">
              <w:rPr>
                <w:rFonts w:ascii="Book Antiqua" w:eastAsia="宋体" w:hAnsi="Book Antiqua" w:cs="宋体"/>
                <w:lang w:eastAsia="zh-CN"/>
              </w:rPr>
              <w:t>16.3)</w:t>
            </w:r>
          </w:p>
        </w:tc>
        <w:tc>
          <w:tcPr>
            <w:tcW w:w="968" w:type="pct"/>
            <w:tcBorders>
              <w:top w:val="nil"/>
              <w:left w:val="nil"/>
              <w:bottom w:val="nil"/>
              <w:right w:val="nil"/>
            </w:tcBorders>
            <w:shd w:val="clear" w:color="auto" w:fill="auto"/>
            <w:noWrap/>
            <w:hideMark/>
          </w:tcPr>
          <w:p w14:paraId="0BE936A3"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2.27</w:t>
            </w:r>
          </w:p>
        </w:tc>
        <w:tc>
          <w:tcPr>
            <w:tcW w:w="608" w:type="pct"/>
            <w:tcBorders>
              <w:top w:val="nil"/>
              <w:left w:val="nil"/>
              <w:bottom w:val="nil"/>
              <w:right w:val="nil"/>
            </w:tcBorders>
            <w:shd w:val="clear" w:color="auto" w:fill="auto"/>
            <w:noWrap/>
            <w:hideMark/>
          </w:tcPr>
          <w:p w14:paraId="0CE1B002"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0.523</w:t>
            </w:r>
          </w:p>
        </w:tc>
      </w:tr>
      <w:tr w:rsidR="000008F4" w:rsidRPr="000008F4" w14:paraId="4BCD0BFF" w14:textId="77777777" w:rsidTr="0000155D">
        <w:trPr>
          <w:trHeight w:val="288"/>
        </w:trPr>
        <w:tc>
          <w:tcPr>
            <w:tcW w:w="963" w:type="pct"/>
            <w:tcBorders>
              <w:top w:val="nil"/>
              <w:left w:val="nil"/>
              <w:bottom w:val="nil"/>
              <w:right w:val="nil"/>
            </w:tcBorders>
            <w:shd w:val="clear" w:color="auto" w:fill="auto"/>
            <w:noWrap/>
            <w:hideMark/>
          </w:tcPr>
          <w:p w14:paraId="6A01E046" w14:textId="368252C4"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Coleman-</w:t>
            </w:r>
            <w:proofErr w:type="spellStart"/>
            <w:r w:rsidR="00E75022" w:rsidRPr="000008F4">
              <w:rPr>
                <w:rFonts w:ascii="Book Antiqua" w:eastAsia="宋体" w:hAnsi="Book Antiqua" w:cs="宋体"/>
                <w:lang w:eastAsia="zh-CN"/>
              </w:rPr>
              <w:t>liau</w:t>
            </w:r>
            <w:proofErr w:type="spellEnd"/>
            <w:r w:rsidR="00E75022" w:rsidRPr="000008F4">
              <w:rPr>
                <w:rFonts w:ascii="Book Antiqua" w:eastAsia="宋体" w:hAnsi="Book Antiqua" w:cs="宋体"/>
                <w:lang w:eastAsia="zh-CN"/>
              </w:rPr>
              <w:t xml:space="preserve"> i</w:t>
            </w:r>
            <w:r w:rsidRPr="000008F4">
              <w:rPr>
                <w:rFonts w:ascii="Book Antiqua" w:eastAsia="宋体" w:hAnsi="Book Antiqua" w:cs="宋体"/>
                <w:lang w:eastAsia="zh-CN"/>
              </w:rPr>
              <w:t>ndex</w:t>
            </w:r>
          </w:p>
        </w:tc>
        <w:tc>
          <w:tcPr>
            <w:tcW w:w="1231" w:type="pct"/>
            <w:tcBorders>
              <w:top w:val="nil"/>
              <w:left w:val="nil"/>
              <w:bottom w:val="nil"/>
              <w:right w:val="nil"/>
            </w:tcBorders>
            <w:shd w:val="clear" w:color="auto" w:fill="auto"/>
            <w:noWrap/>
            <w:hideMark/>
          </w:tcPr>
          <w:p w14:paraId="6505D550" w14:textId="099A5EF9"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12.246</w:t>
            </w:r>
            <w:r w:rsidR="000266E7" w:rsidRPr="000008F4">
              <w:rPr>
                <w:rFonts w:ascii="Book Antiqua" w:eastAsia="宋体" w:hAnsi="Book Antiqua" w:cs="宋体"/>
                <w:lang w:eastAsia="zh-CN"/>
              </w:rPr>
              <w:t>0</w:t>
            </w:r>
            <w:r w:rsidRPr="000008F4">
              <w:rPr>
                <w:rFonts w:ascii="Book Antiqua" w:eastAsia="宋体" w:hAnsi="Book Antiqua" w:cs="宋体"/>
                <w:lang w:eastAsia="zh-CN"/>
              </w:rPr>
              <w:t xml:space="preserve"> ± 1.4778 (7.5</w:t>
            </w:r>
            <w:r w:rsidR="000266E7" w:rsidRPr="000008F4">
              <w:rPr>
                <w:rFonts w:ascii="Book Antiqua" w:eastAsia="宋体" w:hAnsi="Book Antiqua" w:cs="宋体"/>
                <w:lang w:eastAsia="zh-CN"/>
              </w:rPr>
              <w:t>-</w:t>
            </w:r>
            <w:r w:rsidRPr="000008F4">
              <w:rPr>
                <w:rFonts w:ascii="Book Antiqua" w:eastAsia="宋体" w:hAnsi="Book Antiqua" w:cs="宋体"/>
                <w:lang w:eastAsia="zh-CN"/>
              </w:rPr>
              <w:t>16.1)</w:t>
            </w:r>
          </w:p>
        </w:tc>
        <w:tc>
          <w:tcPr>
            <w:tcW w:w="1231" w:type="pct"/>
            <w:tcBorders>
              <w:top w:val="nil"/>
              <w:left w:val="nil"/>
              <w:bottom w:val="nil"/>
              <w:right w:val="nil"/>
            </w:tcBorders>
            <w:shd w:val="clear" w:color="auto" w:fill="auto"/>
            <w:noWrap/>
            <w:hideMark/>
          </w:tcPr>
          <w:p w14:paraId="2BD54FE1" w14:textId="0DEE6F73"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11.997</w:t>
            </w:r>
            <w:r w:rsidR="000266E7" w:rsidRPr="000008F4">
              <w:rPr>
                <w:rFonts w:ascii="Book Antiqua" w:eastAsia="宋体" w:hAnsi="Book Antiqua" w:cs="宋体"/>
                <w:lang w:eastAsia="zh-CN"/>
              </w:rPr>
              <w:t>0</w:t>
            </w:r>
            <w:r w:rsidRPr="000008F4">
              <w:rPr>
                <w:rFonts w:ascii="Book Antiqua" w:eastAsia="宋体" w:hAnsi="Book Antiqua" w:cs="宋体"/>
                <w:lang w:eastAsia="zh-CN"/>
              </w:rPr>
              <w:t xml:space="preserve"> ± 2.2096 (8</w:t>
            </w:r>
            <w:r w:rsidR="000266E7" w:rsidRPr="000008F4">
              <w:rPr>
                <w:rFonts w:ascii="Book Antiqua" w:eastAsia="宋体" w:hAnsi="Book Antiqua" w:cs="宋体"/>
                <w:lang w:eastAsia="zh-CN"/>
              </w:rPr>
              <w:t>-</w:t>
            </w:r>
            <w:r w:rsidRPr="000008F4">
              <w:rPr>
                <w:rFonts w:ascii="Book Antiqua" w:eastAsia="宋体" w:hAnsi="Book Antiqua" w:cs="宋体"/>
                <w:lang w:eastAsia="zh-CN"/>
              </w:rPr>
              <w:t>19)</w:t>
            </w:r>
          </w:p>
        </w:tc>
        <w:tc>
          <w:tcPr>
            <w:tcW w:w="968" w:type="pct"/>
            <w:tcBorders>
              <w:top w:val="nil"/>
              <w:left w:val="nil"/>
              <w:bottom w:val="nil"/>
              <w:right w:val="nil"/>
            </w:tcBorders>
            <w:shd w:val="clear" w:color="auto" w:fill="auto"/>
            <w:noWrap/>
            <w:hideMark/>
          </w:tcPr>
          <w:p w14:paraId="31664135"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4.64</w:t>
            </w:r>
          </w:p>
        </w:tc>
        <w:tc>
          <w:tcPr>
            <w:tcW w:w="608" w:type="pct"/>
            <w:tcBorders>
              <w:top w:val="nil"/>
              <w:left w:val="nil"/>
              <w:bottom w:val="nil"/>
              <w:right w:val="nil"/>
            </w:tcBorders>
            <w:shd w:val="clear" w:color="auto" w:fill="auto"/>
            <w:noWrap/>
            <w:hideMark/>
          </w:tcPr>
          <w:p w14:paraId="3AE05942"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0.41</w:t>
            </w:r>
          </w:p>
        </w:tc>
      </w:tr>
      <w:tr w:rsidR="000008F4" w:rsidRPr="000008F4" w14:paraId="4458609A" w14:textId="77777777" w:rsidTr="0000155D">
        <w:trPr>
          <w:trHeight w:val="288"/>
        </w:trPr>
        <w:tc>
          <w:tcPr>
            <w:tcW w:w="963" w:type="pct"/>
            <w:tcBorders>
              <w:top w:val="nil"/>
              <w:left w:val="nil"/>
              <w:right w:val="nil"/>
            </w:tcBorders>
            <w:shd w:val="clear" w:color="auto" w:fill="auto"/>
            <w:noWrap/>
            <w:hideMark/>
          </w:tcPr>
          <w:p w14:paraId="1452195F" w14:textId="3FC6F575"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 xml:space="preserve">Automated </w:t>
            </w:r>
            <w:r w:rsidR="00E75022" w:rsidRPr="000008F4">
              <w:rPr>
                <w:rFonts w:ascii="Book Antiqua" w:eastAsia="宋体" w:hAnsi="Book Antiqua" w:cs="宋体"/>
                <w:lang w:eastAsia="zh-CN"/>
              </w:rPr>
              <w:t>r</w:t>
            </w:r>
            <w:r w:rsidRPr="000008F4">
              <w:rPr>
                <w:rFonts w:ascii="Book Antiqua" w:eastAsia="宋体" w:hAnsi="Book Antiqua" w:cs="宋体"/>
                <w:lang w:eastAsia="zh-CN"/>
              </w:rPr>
              <w:t>eadability</w:t>
            </w:r>
          </w:p>
        </w:tc>
        <w:tc>
          <w:tcPr>
            <w:tcW w:w="1231" w:type="pct"/>
            <w:tcBorders>
              <w:top w:val="nil"/>
              <w:left w:val="nil"/>
              <w:right w:val="nil"/>
            </w:tcBorders>
            <w:shd w:val="clear" w:color="auto" w:fill="auto"/>
            <w:noWrap/>
            <w:hideMark/>
          </w:tcPr>
          <w:p w14:paraId="2CA3FBEC" w14:textId="45F68185"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10.234</w:t>
            </w:r>
            <w:r w:rsidR="000266E7" w:rsidRPr="000008F4">
              <w:rPr>
                <w:rFonts w:ascii="Book Antiqua" w:eastAsia="宋体" w:hAnsi="Book Antiqua" w:cs="宋体"/>
                <w:lang w:eastAsia="zh-CN"/>
              </w:rPr>
              <w:t>0</w:t>
            </w:r>
            <w:r w:rsidRPr="000008F4">
              <w:rPr>
                <w:rFonts w:ascii="Book Antiqua" w:eastAsia="宋体" w:hAnsi="Book Antiqua" w:cs="宋体"/>
                <w:lang w:eastAsia="zh-CN"/>
              </w:rPr>
              <w:t xml:space="preserve"> ± 3.0205 (4.6</w:t>
            </w:r>
            <w:r w:rsidR="000266E7" w:rsidRPr="000008F4">
              <w:rPr>
                <w:rFonts w:ascii="Book Antiqua" w:eastAsia="宋体" w:hAnsi="Book Antiqua" w:cs="宋体"/>
                <w:lang w:eastAsia="zh-CN"/>
              </w:rPr>
              <w:t>-</w:t>
            </w:r>
            <w:r w:rsidRPr="000008F4">
              <w:rPr>
                <w:rFonts w:ascii="Book Antiqua" w:eastAsia="宋体" w:hAnsi="Book Antiqua" w:cs="宋体"/>
                <w:lang w:eastAsia="zh-CN"/>
              </w:rPr>
              <w:t>22</w:t>
            </w:r>
            <w:r w:rsidR="000266E7" w:rsidRPr="000008F4">
              <w:rPr>
                <w:rFonts w:ascii="Book Antiqua" w:eastAsia="宋体" w:hAnsi="Book Antiqua" w:cs="宋体"/>
                <w:lang w:eastAsia="zh-CN"/>
              </w:rPr>
              <w:t>.0</w:t>
            </w:r>
            <w:r w:rsidRPr="000008F4">
              <w:rPr>
                <w:rFonts w:ascii="Book Antiqua" w:eastAsia="宋体" w:hAnsi="Book Antiqua" w:cs="宋体"/>
                <w:lang w:eastAsia="zh-CN"/>
              </w:rPr>
              <w:t>)</w:t>
            </w:r>
          </w:p>
        </w:tc>
        <w:tc>
          <w:tcPr>
            <w:tcW w:w="1231" w:type="pct"/>
            <w:tcBorders>
              <w:top w:val="nil"/>
              <w:left w:val="nil"/>
              <w:right w:val="nil"/>
            </w:tcBorders>
            <w:shd w:val="clear" w:color="auto" w:fill="auto"/>
            <w:noWrap/>
            <w:hideMark/>
          </w:tcPr>
          <w:p w14:paraId="2A045F3B" w14:textId="3767387A"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10.568</w:t>
            </w:r>
            <w:r w:rsidR="000266E7" w:rsidRPr="000008F4">
              <w:rPr>
                <w:rFonts w:ascii="Book Antiqua" w:eastAsia="宋体" w:hAnsi="Book Antiqua" w:cs="宋体"/>
                <w:lang w:eastAsia="zh-CN"/>
              </w:rPr>
              <w:t>0</w:t>
            </w:r>
            <w:r w:rsidRPr="000008F4">
              <w:rPr>
                <w:rFonts w:ascii="Book Antiqua" w:eastAsia="宋体" w:hAnsi="Book Antiqua" w:cs="宋体"/>
                <w:lang w:eastAsia="zh-CN"/>
              </w:rPr>
              <w:t xml:space="preserve"> ± 3.6182 (3.8</w:t>
            </w:r>
            <w:r w:rsidR="000266E7" w:rsidRPr="000008F4">
              <w:rPr>
                <w:rFonts w:ascii="Book Antiqua" w:eastAsia="宋体" w:hAnsi="Book Antiqua" w:cs="宋体"/>
                <w:lang w:eastAsia="zh-CN"/>
              </w:rPr>
              <w:t>-</w:t>
            </w:r>
            <w:r w:rsidRPr="000008F4">
              <w:rPr>
                <w:rFonts w:ascii="Book Antiqua" w:eastAsia="宋体" w:hAnsi="Book Antiqua" w:cs="宋体"/>
                <w:lang w:eastAsia="zh-CN"/>
              </w:rPr>
              <w:t>19.2)</w:t>
            </w:r>
          </w:p>
        </w:tc>
        <w:tc>
          <w:tcPr>
            <w:tcW w:w="968" w:type="pct"/>
            <w:tcBorders>
              <w:top w:val="nil"/>
              <w:left w:val="nil"/>
              <w:right w:val="nil"/>
            </w:tcBorders>
            <w:shd w:val="clear" w:color="auto" w:fill="auto"/>
            <w:noWrap/>
            <w:hideMark/>
          </w:tcPr>
          <w:p w14:paraId="04C633C1"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1.05</w:t>
            </w:r>
          </w:p>
        </w:tc>
        <w:tc>
          <w:tcPr>
            <w:tcW w:w="608" w:type="pct"/>
            <w:tcBorders>
              <w:top w:val="nil"/>
              <w:left w:val="nil"/>
              <w:right w:val="nil"/>
            </w:tcBorders>
            <w:shd w:val="clear" w:color="auto" w:fill="auto"/>
            <w:noWrap/>
            <w:hideMark/>
          </w:tcPr>
          <w:p w14:paraId="42BC1402"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0.824</w:t>
            </w:r>
          </w:p>
        </w:tc>
      </w:tr>
      <w:tr w:rsidR="000008F4" w:rsidRPr="000008F4" w14:paraId="26986BDD" w14:textId="77777777" w:rsidTr="0000155D">
        <w:trPr>
          <w:trHeight w:val="288"/>
        </w:trPr>
        <w:tc>
          <w:tcPr>
            <w:tcW w:w="963" w:type="pct"/>
            <w:tcBorders>
              <w:top w:val="nil"/>
              <w:left w:val="nil"/>
              <w:bottom w:val="single" w:sz="4" w:space="0" w:color="auto"/>
              <w:right w:val="nil"/>
            </w:tcBorders>
            <w:shd w:val="clear" w:color="auto" w:fill="auto"/>
            <w:noWrap/>
            <w:hideMark/>
          </w:tcPr>
          <w:p w14:paraId="0D7EBF8D" w14:textId="03D7D1B9"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 xml:space="preserve">Average </w:t>
            </w:r>
            <w:r w:rsidR="00E75022" w:rsidRPr="000008F4">
              <w:rPr>
                <w:rFonts w:ascii="Book Antiqua" w:eastAsia="宋体" w:hAnsi="Book Antiqua" w:cs="宋体"/>
                <w:lang w:eastAsia="zh-CN"/>
              </w:rPr>
              <w:t>grade le</w:t>
            </w:r>
            <w:r w:rsidRPr="000008F4">
              <w:rPr>
                <w:rFonts w:ascii="Book Antiqua" w:eastAsia="宋体" w:hAnsi="Book Antiqua" w:cs="宋体"/>
                <w:lang w:eastAsia="zh-CN"/>
              </w:rPr>
              <w:t>vel</w:t>
            </w:r>
          </w:p>
        </w:tc>
        <w:tc>
          <w:tcPr>
            <w:tcW w:w="1231" w:type="pct"/>
            <w:tcBorders>
              <w:top w:val="nil"/>
              <w:left w:val="nil"/>
              <w:bottom w:val="single" w:sz="4" w:space="0" w:color="auto"/>
              <w:right w:val="nil"/>
            </w:tcBorders>
            <w:shd w:val="clear" w:color="auto" w:fill="auto"/>
            <w:noWrap/>
            <w:hideMark/>
          </w:tcPr>
          <w:p w14:paraId="52874243" w14:textId="1CD3B555"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10.9523</w:t>
            </w:r>
            <w:r w:rsidR="000266E7" w:rsidRPr="000008F4">
              <w:rPr>
                <w:rFonts w:ascii="Book Antiqua" w:eastAsia="宋体" w:hAnsi="Book Antiqua" w:cs="宋体"/>
                <w:lang w:eastAsia="zh-CN"/>
              </w:rPr>
              <w:t>0</w:t>
            </w:r>
            <w:r w:rsidRPr="000008F4">
              <w:rPr>
                <w:rFonts w:ascii="Book Antiqua" w:eastAsia="宋体" w:hAnsi="Book Antiqua" w:cs="宋体"/>
                <w:lang w:eastAsia="zh-CN"/>
              </w:rPr>
              <w:t xml:space="preserve"> ± 2.27862 (6.18</w:t>
            </w:r>
            <w:r w:rsidR="000266E7" w:rsidRPr="000008F4">
              <w:rPr>
                <w:rFonts w:ascii="Book Antiqua" w:eastAsia="宋体" w:hAnsi="Book Antiqua" w:cs="宋体"/>
                <w:lang w:eastAsia="zh-CN"/>
              </w:rPr>
              <w:t>-</w:t>
            </w:r>
            <w:r w:rsidRPr="000008F4">
              <w:rPr>
                <w:rFonts w:ascii="Book Antiqua" w:eastAsia="宋体" w:hAnsi="Book Antiqua" w:cs="宋体"/>
                <w:lang w:eastAsia="zh-CN"/>
              </w:rPr>
              <w:t>18.88)</w:t>
            </w:r>
          </w:p>
        </w:tc>
        <w:tc>
          <w:tcPr>
            <w:tcW w:w="1231" w:type="pct"/>
            <w:tcBorders>
              <w:top w:val="nil"/>
              <w:left w:val="nil"/>
              <w:bottom w:val="single" w:sz="4" w:space="0" w:color="auto"/>
              <w:right w:val="nil"/>
            </w:tcBorders>
            <w:shd w:val="clear" w:color="auto" w:fill="auto"/>
            <w:noWrap/>
            <w:hideMark/>
          </w:tcPr>
          <w:p w14:paraId="2A05ED77" w14:textId="00E04943"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10.9342</w:t>
            </w:r>
            <w:r w:rsidR="000266E7" w:rsidRPr="000008F4">
              <w:rPr>
                <w:rFonts w:ascii="Book Antiqua" w:eastAsia="宋体" w:hAnsi="Book Antiqua" w:cs="宋体"/>
                <w:lang w:eastAsia="zh-CN"/>
              </w:rPr>
              <w:t>0</w:t>
            </w:r>
            <w:r w:rsidRPr="000008F4">
              <w:rPr>
                <w:rFonts w:ascii="Book Antiqua" w:eastAsia="宋体" w:hAnsi="Book Antiqua" w:cs="宋体"/>
                <w:lang w:eastAsia="zh-CN"/>
              </w:rPr>
              <w:t xml:space="preserve"> ± 2.73413 (6.22</w:t>
            </w:r>
            <w:r w:rsidR="000266E7" w:rsidRPr="000008F4">
              <w:rPr>
                <w:rFonts w:ascii="Book Antiqua" w:eastAsia="宋体" w:hAnsi="Book Antiqua" w:cs="宋体"/>
                <w:lang w:eastAsia="zh-CN"/>
              </w:rPr>
              <w:t>-</w:t>
            </w:r>
            <w:r w:rsidRPr="000008F4">
              <w:rPr>
                <w:rFonts w:ascii="Book Antiqua" w:eastAsia="宋体" w:hAnsi="Book Antiqua" w:cs="宋体"/>
                <w:lang w:eastAsia="zh-CN"/>
              </w:rPr>
              <w:t>18.48)</w:t>
            </w:r>
          </w:p>
        </w:tc>
        <w:tc>
          <w:tcPr>
            <w:tcW w:w="968" w:type="pct"/>
            <w:tcBorders>
              <w:top w:val="nil"/>
              <w:left w:val="nil"/>
              <w:bottom w:val="single" w:sz="4" w:space="0" w:color="auto"/>
              <w:right w:val="nil"/>
            </w:tcBorders>
            <w:shd w:val="clear" w:color="auto" w:fill="auto"/>
            <w:noWrap/>
            <w:hideMark/>
          </w:tcPr>
          <w:p w14:paraId="4073C200"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0.09</w:t>
            </w:r>
          </w:p>
        </w:tc>
        <w:tc>
          <w:tcPr>
            <w:tcW w:w="608" w:type="pct"/>
            <w:tcBorders>
              <w:top w:val="nil"/>
              <w:left w:val="nil"/>
              <w:bottom w:val="single" w:sz="4" w:space="0" w:color="auto"/>
              <w:right w:val="nil"/>
            </w:tcBorders>
            <w:shd w:val="clear" w:color="auto" w:fill="auto"/>
            <w:noWrap/>
            <w:hideMark/>
          </w:tcPr>
          <w:p w14:paraId="33E656B0"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0.888</w:t>
            </w:r>
          </w:p>
        </w:tc>
      </w:tr>
    </w:tbl>
    <w:p w14:paraId="5A5E3C29" w14:textId="580F4C2D" w:rsidR="00F77481" w:rsidRPr="000008F4" w:rsidRDefault="00F77481" w:rsidP="000008F4">
      <w:pPr>
        <w:spacing w:line="360" w:lineRule="auto"/>
        <w:jc w:val="both"/>
        <w:rPr>
          <w:rFonts w:ascii="Book Antiqua" w:hAnsi="Book Antiqua"/>
          <w:b/>
          <w:bCs/>
        </w:rPr>
      </w:pPr>
      <w:r w:rsidRPr="000008F4">
        <w:rPr>
          <w:rFonts w:ascii="Book Antiqua" w:hAnsi="Book Antiqua"/>
          <w:lang w:eastAsia="zh-CN"/>
        </w:rPr>
        <w:br w:type="page"/>
      </w:r>
      <w:r w:rsidRPr="000008F4">
        <w:rPr>
          <w:rFonts w:ascii="Book Antiqua" w:hAnsi="Book Antiqua"/>
          <w:b/>
          <w:bCs/>
        </w:rPr>
        <w:lastRenderedPageBreak/>
        <w:t xml:space="preserve">Table 2 </w:t>
      </w:r>
      <w:bookmarkStart w:id="2" w:name="_Hlk144117629"/>
      <w:r w:rsidR="000266E7" w:rsidRPr="000008F4">
        <w:rPr>
          <w:rFonts w:ascii="Book Antiqua" w:hAnsi="Book Antiqua"/>
          <w:b/>
          <w:bCs/>
        </w:rPr>
        <w:t>Percentage</w:t>
      </w:r>
      <w:bookmarkEnd w:id="2"/>
      <w:r w:rsidRPr="000008F4">
        <w:rPr>
          <w:rFonts w:ascii="Book Antiqua" w:hAnsi="Book Antiqua"/>
          <w:b/>
          <w:bCs/>
        </w:rPr>
        <w:t xml:space="preserve"> of </w:t>
      </w:r>
      <w:r w:rsidR="00985DBF" w:rsidRPr="000008F4">
        <w:rPr>
          <w:rFonts w:ascii="Book Antiqua" w:hAnsi="Book Antiqua"/>
          <w:b/>
          <w:bCs/>
        </w:rPr>
        <w:t>websites and their grade level</w:t>
      </w:r>
    </w:p>
    <w:tbl>
      <w:tblPr>
        <w:tblW w:w="5000" w:type="pct"/>
        <w:tblLook w:val="04A0" w:firstRow="1" w:lastRow="0" w:firstColumn="1" w:lastColumn="0" w:noHBand="0" w:noVBand="1"/>
      </w:tblPr>
      <w:tblGrid>
        <w:gridCol w:w="2291"/>
        <w:gridCol w:w="422"/>
        <w:gridCol w:w="1237"/>
        <w:gridCol w:w="2085"/>
        <w:gridCol w:w="955"/>
        <w:gridCol w:w="1191"/>
        <w:gridCol w:w="1179"/>
      </w:tblGrid>
      <w:tr w:rsidR="000008F4" w:rsidRPr="000008F4" w14:paraId="0B20CDF5" w14:textId="77777777" w:rsidTr="0000155D">
        <w:trPr>
          <w:trHeight w:val="288"/>
        </w:trPr>
        <w:tc>
          <w:tcPr>
            <w:tcW w:w="1145" w:type="pct"/>
            <w:tcBorders>
              <w:top w:val="single" w:sz="4" w:space="0" w:color="auto"/>
              <w:left w:val="nil"/>
              <w:bottom w:val="single" w:sz="4" w:space="0" w:color="auto"/>
              <w:right w:val="nil"/>
            </w:tcBorders>
            <w:shd w:val="clear" w:color="auto" w:fill="auto"/>
            <w:noWrap/>
            <w:hideMark/>
          </w:tcPr>
          <w:p w14:paraId="15EDCD74" w14:textId="77777777" w:rsidR="00F77481" w:rsidRPr="000008F4" w:rsidRDefault="00F77481" w:rsidP="000008F4">
            <w:pPr>
              <w:spacing w:line="360" w:lineRule="auto"/>
              <w:jc w:val="both"/>
              <w:rPr>
                <w:rFonts w:ascii="Book Antiqua" w:eastAsia="宋体" w:hAnsi="Book Antiqua" w:cs="宋体"/>
                <w:b/>
                <w:bCs/>
                <w:lang w:eastAsia="zh-CN"/>
              </w:rPr>
            </w:pPr>
            <w:r w:rsidRPr="000008F4">
              <w:rPr>
                <w:rFonts w:ascii="Book Antiqua" w:eastAsia="宋体" w:hAnsi="Book Antiqua" w:cs="宋体"/>
                <w:b/>
                <w:bCs/>
                <w:lang w:eastAsia="zh-CN"/>
              </w:rPr>
              <w:t>Classification</w:t>
            </w:r>
          </w:p>
        </w:tc>
        <w:tc>
          <w:tcPr>
            <w:tcW w:w="519" w:type="pct"/>
            <w:tcBorders>
              <w:top w:val="single" w:sz="4" w:space="0" w:color="auto"/>
              <w:left w:val="nil"/>
              <w:bottom w:val="single" w:sz="4" w:space="0" w:color="auto"/>
              <w:right w:val="nil"/>
            </w:tcBorders>
            <w:shd w:val="clear" w:color="auto" w:fill="auto"/>
            <w:noWrap/>
            <w:hideMark/>
          </w:tcPr>
          <w:p w14:paraId="5EEF8ADE" w14:textId="77777777" w:rsidR="00F77481" w:rsidRPr="000008F4" w:rsidRDefault="00F77481" w:rsidP="000008F4">
            <w:pPr>
              <w:spacing w:line="360" w:lineRule="auto"/>
              <w:jc w:val="both"/>
              <w:rPr>
                <w:rFonts w:ascii="Book Antiqua" w:eastAsia="宋体" w:hAnsi="Book Antiqua" w:cs="宋体"/>
                <w:b/>
                <w:bCs/>
                <w:i/>
                <w:iCs/>
                <w:lang w:eastAsia="zh-CN"/>
              </w:rPr>
            </w:pPr>
            <w:r w:rsidRPr="000008F4">
              <w:rPr>
                <w:rFonts w:ascii="Book Antiqua" w:eastAsia="宋体" w:hAnsi="Book Antiqua" w:cs="宋体"/>
                <w:b/>
                <w:bCs/>
                <w:i/>
                <w:iCs/>
                <w:lang w:eastAsia="zh-CN"/>
              </w:rPr>
              <w:t>n</w:t>
            </w:r>
          </w:p>
        </w:tc>
        <w:tc>
          <w:tcPr>
            <w:tcW w:w="758" w:type="pct"/>
            <w:tcBorders>
              <w:top w:val="single" w:sz="4" w:space="0" w:color="auto"/>
              <w:left w:val="nil"/>
              <w:bottom w:val="single" w:sz="4" w:space="0" w:color="auto"/>
              <w:right w:val="nil"/>
            </w:tcBorders>
            <w:shd w:val="clear" w:color="auto" w:fill="auto"/>
            <w:noWrap/>
            <w:hideMark/>
          </w:tcPr>
          <w:p w14:paraId="26AF5B8A" w14:textId="77777777" w:rsidR="00F77481" w:rsidRPr="000008F4" w:rsidRDefault="00F77481" w:rsidP="000008F4">
            <w:pPr>
              <w:spacing w:line="360" w:lineRule="auto"/>
              <w:jc w:val="both"/>
              <w:rPr>
                <w:rFonts w:ascii="Book Antiqua" w:eastAsia="宋体" w:hAnsi="Book Antiqua" w:cs="宋体"/>
                <w:b/>
                <w:bCs/>
                <w:lang w:eastAsia="zh-CN"/>
              </w:rPr>
            </w:pPr>
            <w:r w:rsidRPr="000008F4">
              <w:rPr>
                <w:rFonts w:ascii="Book Antiqua" w:eastAsia="宋体" w:hAnsi="Book Antiqua" w:cs="宋体"/>
                <w:b/>
                <w:bCs/>
                <w:lang w:eastAsia="zh-CN"/>
              </w:rPr>
              <w:t>Percentage</w:t>
            </w:r>
          </w:p>
        </w:tc>
        <w:tc>
          <w:tcPr>
            <w:tcW w:w="607" w:type="pct"/>
            <w:tcBorders>
              <w:top w:val="single" w:sz="4" w:space="0" w:color="auto"/>
              <w:left w:val="nil"/>
              <w:bottom w:val="single" w:sz="4" w:space="0" w:color="auto"/>
              <w:right w:val="nil"/>
            </w:tcBorders>
            <w:shd w:val="clear" w:color="auto" w:fill="auto"/>
            <w:noWrap/>
            <w:hideMark/>
          </w:tcPr>
          <w:p w14:paraId="30577E66" w14:textId="7EB4740D" w:rsidR="00F77481" w:rsidRPr="000008F4" w:rsidRDefault="00985DBF" w:rsidP="000008F4">
            <w:pPr>
              <w:spacing w:line="360" w:lineRule="auto"/>
              <w:jc w:val="both"/>
              <w:rPr>
                <w:rFonts w:ascii="Book Antiqua" w:eastAsia="宋体" w:hAnsi="Book Antiqua" w:cs="宋体"/>
                <w:b/>
                <w:bCs/>
                <w:lang w:eastAsia="zh-CN"/>
              </w:rPr>
            </w:pPr>
            <w:r w:rsidRPr="000008F4">
              <w:rPr>
                <w:rFonts w:ascii="Book Antiqua" w:eastAsia="宋体" w:hAnsi="Book Antiqua" w:cs="宋体"/>
                <w:b/>
                <w:bCs/>
                <w:lang w:eastAsia="zh-CN"/>
              </w:rPr>
              <w:t>Average grade level</w:t>
            </w:r>
          </w:p>
        </w:tc>
        <w:tc>
          <w:tcPr>
            <w:tcW w:w="519" w:type="pct"/>
            <w:tcBorders>
              <w:top w:val="single" w:sz="4" w:space="0" w:color="auto"/>
              <w:left w:val="nil"/>
              <w:bottom w:val="single" w:sz="4" w:space="0" w:color="auto"/>
              <w:right w:val="nil"/>
            </w:tcBorders>
            <w:shd w:val="clear" w:color="auto" w:fill="auto"/>
            <w:noWrap/>
            <w:hideMark/>
          </w:tcPr>
          <w:p w14:paraId="2798CA8D" w14:textId="77777777" w:rsidR="00F77481" w:rsidRPr="000008F4" w:rsidRDefault="00F77481" w:rsidP="000008F4">
            <w:pPr>
              <w:spacing w:line="360" w:lineRule="auto"/>
              <w:jc w:val="both"/>
              <w:rPr>
                <w:rFonts w:ascii="Book Antiqua" w:eastAsia="宋体" w:hAnsi="Book Antiqua" w:cs="宋体"/>
                <w:b/>
                <w:bCs/>
                <w:lang w:eastAsia="zh-CN"/>
              </w:rPr>
            </w:pPr>
            <w:r w:rsidRPr="000008F4">
              <w:rPr>
                <w:rFonts w:ascii="Book Antiqua" w:eastAsia="宋体" w:hAnsi="Book Antiqua" w:cs="宋体"/>
                <w:b/>
                <w:bCs/>
                <w:lang w:eastAsia="zh-CN"/>
              </w:rPr>
              <w:t>St. Dev.</w:t>
            </w:r>
          </w:p>
        </w:tc>
        <w:tc>
          <w:tcPr>
            <w:tcW w:w="730" w:type="pct"/>
            <w:tcBorders>
              <w:top w:val="single" w:sz="4" w:space="0" w:color="auto"/>
              <w:left w:val="nil"/>
              <w:bottom w:val="single" w:sz="4" w:space="0" w:color="auto"/>
              <w:right w:val="nil"/>
            </w:tcBorders>
            <w:shd w:val="clear" w:color="auto" w:fill="auto"/>
            <w:noWrap/>
            <w:hideMark/>
          </w:tcPr>
          <w:p w14:paraId="2B9F3F3E" w14:textId="77777777" w:rsidR="00F77481" w:rsidRPr="000008F4" w:rsidRDefault="00F77481" w:rsidP="000008F4">
            <w:pPr>
              <w:spacing w:line="360" w:lineRule="auto"/>
              <w:jc w:val="both"/>
              <w:rPr>
                <w:rFonts w:ascii="Book Antiqua" w:eastAsia="宋体" w:hAnsi="Book Antiqua" w:cs="宋体"/>
                <w:b/>
                <w:bCs/>
                <w:lang w:eastAsia="zh-CN"/>
              </w:rPr>
            </w:pPr>
            <w:r w:rsidRPr="000008F4">
              <w:rPr>
                <w:rFonts w:ascii="Book Antiqua" w:eastAsia="宋体" w:hAnsi="Book Antiqua" w:cs="宋体"/>
                <w:b/>
                <w:bCs/>
                <w:lang w:eastAsia="zh-CN"/>
              </w:rPr>
              <w:t>Maximum</w:t>
            </w:r>
          </w:p>
        </w:tc>
        <w:tc>
          <w:tcPr>
            <w:tcW w:w="722" w:type="pct"/>
            <w:tcBorders>
              <w:top w:val="single" w:sz="4" w:space="0" w:color="auto"/>
              <w:left w:val="nil"/>
              <w:bottom w:val="single" w:sz="4" w:space="0" w:color="auto"/>
              <w:right w:val="nil"/>
            </w:tcBorders>
            <w:shd w:val="clear" w:color="auto" w:fill="auto"/>
            <w:noWrap/>
            <w:hideMark/>
          </w:tcPr>
          <w:p w14:paraId="1749F3F5" w14:textId="77777777" w:rsidR="00F77481" w:rsidRPr="000008F4" w:rsidRDefault="00F77481" w:rsidP="000008F4">
            <w:pPr>
              <w:spacing w:line="360" w:lineRule="auto"/>
              <w:jc w:val="both"/>
              <w:rPr>
                <w:rFonts w:ascii="Book Antiqua" w:eastAsia="宋体" w:hAnsi="Book Antiqua" w:cs="宋体"/>
                <w:b/>
                <w:bCs/>
                <w:lang w:eastAsia="zh-CN"/>
              </w:rPr>
            </w:pPr>
            <w:r w:rsidRPr="000008F4">
              <w:rPr>
                <w:rFonts w:ascii="Book Antiqua" w:eastAsia="宋体" w:hAnsi="Book Antiqua" w:cs="宋体"/>
                <w:b/>
                <w:bCs/>
                <w:lang w:eastAsia="zh-CN"/>
              </w:rPr>
              <w:t>Minimum</w:t>
            </w:r>
          </w:p>
        </w:tc>
      </w:tr>
      <w:tr w:rsidR="000008F4" w:rsidRPr="000008F4" w14:paraId="4602516B" w14:textId="77777777" w:rsidTr="0000155D">
        <w:trPr>
          <w:trHeight w:val="288"/>
        </w:trPr>
        <w:tc>
          <w:tcPr>
            <w:tcW w:w="1145" w:type="pct"/>
            <w:tcBorders>
              <w:top w:val="single" w:sz="4" w:space="0" w:color="auto"/>
              <w:left w:val="nil"/>
              <w:bottom w:val="nil"/>
              <w:right w:val="nil"/>
            </w:tcBorders>
            <w:shd w:val="clear" w:color="auto" w:fill="auto"/>
            <w:noWrap/>
            <w:hideMark/>
          </w:tcPr>
          <w:p w14:paraId="0489DC37"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Academic</w:t>
            </w:r>
          </w:p>
        </w:tc>
        <w:tc>
          <w:tcPr>
            <w:tcW w:w="519" w:type="pct"/>
            <w:tcBorders>
              <w:top w:val="single" w:sz="4" w:space="0" w:color="auto"/>
              <w:left w:val="nil"/>
              <w:bottom w:val="nil"/>
              <w:right w:val="nil"/>
            </w:tcBorders>
            <w:shd w:val="clear" w:color="auto" w:fill="auto"/>
            <w:noWrap/>
            <w:hideMark/>
          </w:tcPr>
          <w:p w14:paraId="37D1E3E7"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8</w:t>
            </w:r>
          </w:p>
        </w:tc>
        <w:tc>
          <w:tcPr>
            <w:tcW w:w="758" w:type="pct"/>
            <w:tcBorders>
              <w:top w:val="single" w:sz="4" w:space="0" w:color="auto"/>
              <w:left w:val="nil"/>
              <w:bottom w:val="nil"/>
              <w:right w:val="nil"/>
            </w:tcBorders>
            <w:shd w:val="clear" w:color="auto" w:fill="auto"/>
            <w:noWrap/>
            <w:hideMark/>
          </w:tcPr>
          <w:p w14:paraId="0A20D80F" w14:textId="153F5C6A"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0.086</w:t>
            </w:r>
            <w:r w:rsidR="00985DBF" w:rsidRPr="000008F4">
              <w:rPr>
                <w:rFonts w:ascii="Book Antiqua" w:eastAsia="宋体" w:hAnsi="Book Antiqua" w:cs="宋体"/>
                <w:lang w:eastAsia="zh-CN"/>
              </w:rPr>
              <w:t>0</w:t>
            </w:r>
          </w:p>
        </w:tc>
        <w:tc>
          <w:tcPr>
            <w:tcW w:w="607" w:type="pct"/>
            <w:tcBorders>
              <w:top w:val="single" w:sz="4" w:space="0" w:color="auto"/>
              <w:left w:val="nil"/>
              <w:bottom w:val="nil"/>
              <w:right w:val="nil"/>
            </w:tcBorders>
            <w:shd w:val="clear" w:color="auto" w:fill="auto"/>
            <w:noWrap/>
            <w:hideMark/>
          </w:tcPr>
          <w:p w14:paraId="290D6156"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11.36</w:t>
            </w:r>
          </w:p>
        </w:tc>
        <w:tc>
          <w:tcPr>
            <w:tcW w:w="519" w:type="pct"/>
            <w:tcBorders>
              <w:top w:val="single" w:sz="4" w:space="0" w:color="auto"/>
              <w:left w:val="nil"/>
              <w:bottom w:val="nil"/>
              <w:right w:val="nil"/>
            </w:tcBorders>
            <w:shd w:val="clear" w:color="auto" w:fill="auto"/>
            <w:noWrap/>
            <w:hideMark/>
          </w:tcPr>
          <w:p w14:paraId="015BE854" w14:textId="3AC9085A"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w:t>
            </w:r>
            <w:r w:rsidR="00985DBF" w:rsidRPr="000008F4">
              <w:rPr>
                <w:rFonts w:ascii="Book Antiqua" w:eastAsia="宋体" w:hAnsi="Book Antiqua" w:cs="宋体"/>
                <w:lang w:eastAsia="zh-CN"/>
              </w:rPr>
              <w:t xml:space="preserve"> </w:t>
            </w:r>
            <w:r w:rsidRPr="000008F4">
              <w:rPr>
                <w:rFonts w:ascii="Book Antiqua" w:eastAsia="宋体" w:hAnsi="Book Antiqua" w:cs="Calibri"/>
                <w:lang w:eastAsia="zh-CN"/>
              </w:rPr>
              <w:t>3.33</w:t>
            </w:r>
          </w:p>
        </w:tc>
        <w:tc>
          <w:tcPr>
            <w:tcW w:w="730" w:type="pct"/>
            <w:tcBorders>
              <w:top w:val="single" w:sz="4" w:space="0" w:color="auto"/>
              <w:left w:val="nil"/>
              <w:bottom w:val="nil"/>
              <w:right w:val="nil"/>
            </w:tcBorders>
            <w:shd w:val="clear" w:color="auto" w:fill="auto"/>
            <w:noWrap/>
            <w:hideMark/>
          </w:tcPr>
          <w:p w14:paraId="3DEC87F4"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18.88</w:t>
            </w:r>
          </w:p>
        </w:tc>
        <w:tc>
          <w:tcPr>
            <w:tcW w:w="722" w:type="pct"/>
            <w:tcBorders>
              <w:top w:val="single" w:sz="4" w:space="0" w:color="auto"/>
              <w:left w:val="nil"/>
              <w:bottom w:val="nil"/>
              <w:right w:val="nil"/>
            </w:tcBorders>
            <w:shd w:val="clear" w:color="auto" w:fill="auto"/>
            <w:noWrap/>
            <w:hideMark/>
          </w:tcPr>
          <w:p w14:paraId="36286047"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8.54</w:t>
            </w:r>
          </w:p>
        </w:tc>
      </w:tr>
      <w:tr w:rsidR="000008F4" w:rsidRPr="000008F4" w14:paraId="1CB40643" w14:textId="77777777" w:rsidTr="0000155D">
        <w:trPr>
          <w:trHeight w:val="288"/>
        </w:trPr>
        <w:tc>
          <w:tcPr>
            <w:tcW w:w="1145" w:type="pct"/>
            <w:tcBorders>
              <w:top w:val="nil"/>
              <w:left w:val="nil"/>
              <w:bottom w:val="nil"/>
              <w:right w:val="nil"/>
            </w:tcBorders>
            <w:shd w:val="clear" w:color="auto" w:fill="auto"/>
            <w:noWrap/>
            <w:hideMark/>
          </w:tcPr>
          <w:p w14:paraId="61FA569A" w14:textId="6622D332"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 xml:space="preserve">Physician </w:t>
            </w:r>
            <w:r w:rsidR="00985DBF" w:rsidRPr="000008F4">
              <w:rPr>
                <w:rFonts w:ascii="Book Antiqua" w:eastAsia="宋体" w:hAnsi="Book Antiqua" w:cs="宋体"/>
                <w:lang w:eastAsia="zh-CN"/>
              </w:rPr>
              <w:t>s</w:t>
            </w:r>
            <w:r w:rsidRPr="000008F4">
              <w:rPr>
                <w:rFonts w:ascii="Book Antiqua" w:eastAsia="宋体" w:hAnsi="Book Antiqua" w:cs="宋体"/>
                <w:lang w:eastAsia="zh-CN"/>
              </w:rPr>
              <w:t>ponsored</w:t>
            </w:r>
          </w:p>
        </w:tc>
        <w:tc>
          <w:tcPr>
            <w:tcW w:w="519" w:type="pct"/>
            <w:tcBorders>
              <w:top w:val="nil"/>
              <w:left w:val="nil"/>
              <w:bottom w:val="nil"/>
              <w:right w:val="nil"/>
            </w:tcBorders>
            <w:shd w:val="clear" w:color="auto" w:fill="auto"/>
            <w:noWrap/>
            <w:hideMark/>
          </w:tcPr>
          <w:p w14:paraId="5BD93EE4"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21</w:t>
            </w:r>
          </w:p>
        </w:tc>
        <w:tc>
          <w:tcPr>
            <w:tcW w:w="758" w:type="pct"/>
            <w:tcBorders>
              <w:top w:val="nil"/>
              <w:left w:val="nil"/>
              <w:bottom w:val="nil"/>
              <w:right w:val="nil"/>
            </w:tcBorders>
            <w:shd w:val="clear" w:color="auto" w:fill="auto"/>
            <w:noWrap/>
            <w:hideMark/>
          </w:tcPr>
          <w:p w14:paraId="384E8EB7"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0.2258</w:t>
            </w:r>
          </w:p>
        </w:tc>
        <w:tc>
          <w:tcPr>
            <w:tcW w:w="607" w:type="pct"/>
            <w:tcBorders>
              <w:top w:val="nil"/>
              <w:left w:val="nil"/>
              <w:bottom w:val="nil"/>
              <w:right w:val="nil"/>
            </w:tcBorders>
            <w:shd w:val="clear" w:color="auto" w:fill="auto"/>
            <w:noWrap/>
            <w:hideMark/>
          </w:tcPr>
          <w:p w14:paraId="38C5CCCF"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10.93</w:t>
            </w:r>
          </w:p>
        </w:tc>
        <w:tc>
          <w:tcPr>
            <w:tcW w:w="519" w:type="pct"/>
            <w:tcBorders>
              <w:top w:val="nil"/>
              <w:left w:val="nil"/>
              <w:bottom w:val="nil"/>
              <w:right w:val="nil"/>
            </w:tcBorders>
            <w:shd w:val="clear" w:color="auto" w:fill="auto"/>
            <w:noWrap/>
            <w:hideMark/>
          </w:tcPr>
          <w:p w14:paraId="174F023C" w14:textId="4D52473A"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w:t>
            </w:r>
            <w:r w:rsidR="00985DBF" w:rsidRPr="000008F4">
              <w:rPr>
                <w:rFonts w:ascii="Book Antiqua" w:eastAsia="宋体" w:hAnsi="Book Antiqua" w:cs="宋体"/>
                <w:lang w:eastAsia="zh-CN"/>
              </w:rPr>
              <w:t xml:space="preserve"> </w:t>
            </w:r>
            <w:r w:rsidRPr="000008F4">
              <w:rPr>
                <w:rFonts w:ascii="Book Antiqua" w:eastAsia="宋体" w:hAnsi="Book Antiqua" w:cs="Calibri"/>
                <w:lang w:eastAsia="zh-CN"/>
              </w:rPr>
              <w:t>1.71</w:t>
            </w:r>
          </w:p>
        </w:tc>
        <w:tc>
          <w:tcPr>
            <w:tcW w:w="730" w:type="pct"/>
            <w:tcBorders>
              <w:top w:val="nil"/>
              <w:left w:val="nil"/>
              <w:bottom w:val="nil"/>
              <w:right w:val="nil"/>
            </w:tcBorders>
            <w:shd w:val="clear" w:color="auto" w:fill="auto"/>
            <w:noWrap/>
            <w:hideMark/>
          </w:tcPr>
          <w:p w14:paraId="4D1573E4"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13.42</w:t>
            </w:r>
          </w:p>
        </w:tc>
        <w:tc>
          <w:tcPr>
            <w:tcW w:w="722" w:type="pct"/>
            <w:tcBorders>
              <w:top w:val="nil"/>
              <w:left w:val="nil"/>
              <w:bottom w:val="nil"/>
              <w:right w:val="nil"/>
            </w:tcBorders>
            <w:shd w:val="clear" w:color="auto" w:fill="auto"/>
            <w:noWrap/>
            <w:hideMark/>
          </w:tcPr>
          <w:p w14:paraId="4B0BBF3B"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8.74</w:t>
            </w:r>
          </w:p>
        </w:tc>
      </w:tr>
      <w:tr w:rsidR="000008F4" w:rsidRPr="000008F4" w14:paraId="26E0B841" w14:textId="77777777" w:rsidTr="0000155D">
        <w:trPr>
          <w:trHeight w:val="288"/>
        </w:trPr>
        <w:tc>
          <w:tcPr>
            <w:tcW w:w="1145" w:type="pct"/>
            <w:tcBorders>
              <w:top w:val="nil"/>
              <w:left w:val="nil"/>
              <w:bottom w:val="nil"/>
              <w:right w:val="nil"/>
            </w:tcBorders>
            <w:shd w:val="clear" w:color="auto" w:fill="auto"/>
            <w:noWrap/>
            <w:hideMark/>
          </w:tcPr>
          <w:p w14:paraId="41610B49"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Governmental &amp; NGO</w:t>
            </w:r>
          </w:p>
        </w:tc>
        <w:tc>
          <w:tcPr>
            <w:tcW w:w="519" w:type="pct"/>
            <w:tcBorders>
              <w:top w:val="nil"/>
              <w:left w:val="nil"/>
              <w:bottom w:val="nil"/>
              <w:right w:val="nil"/>
            </w:tcBorders>
            <w:shd w:val="clear" w:color="auto" w:fill="auto"/>
            <w:noWrap/>
            <w:hideMark/>
          </w:tcPr>
          <w:p w14:paraId="42FACC48"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21</w:t>
            </w:r>
          </w:p>
        </w:tc>
        <w:tc>
          <w:tcPr>
            <w:tcW w:w="758" w:type="pct"/>
            <w:tcBorders>
              <w:top w:val="nil"/>
              <w:left w:val="nil"/>
              <w:bottom w:val="nil"/>
              <w:right w:val="nil"/>
            </w:tcBorders>
            <w:shd w:val="clear" w:color="auto" w:fill="auto"/>
            <w:noWrap/>
            <w:hideMark/>
          </w:tcPr>
          <w:p w14:paraId="2A7BBB0D"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0.2258</w:t>
            </w:r>
          </w:p>
        </w:tc>
        <w:tc>
          <w:tcPr>
            <w:tcW w:w="607" w:type="pct"/>
            <w:tcBorders>
              <w:top w:val="nil"/>
              <w:left w:val="nil"/>
              <w:bottom w:val="nil"/>
              <w:right w:val="nil"/>
            </w:tcBorders>
            <w:shd w:val="clear" w:color="auto" w:fill="auto"/>
            <w:noWrap/>
            <w:hideMark/>
          </w:tcPr>
          <w:p w14:paraId="67C3B3D8"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11.51</w:t>
            </w:r>
          </w:p>
        </w:tc>
        <w:tc>
          <w:tcPr>
            <w:tcW w:w="519" w:type="pct"/>
            <w:tcBorders>
              <w:top w:val="nil"/>
              <w:left w:val="nil"/>
              <w:bottom w:val="nil"/>
              <w:right w:val="nil"/>
            </w:tcBorders>
            <w:shd w:val="clear" w:color="auto" w:fill="auto"/>
            <w:noWrap/>
            <w:hideMark/>
          </w:tcPr>
          <w:p w14:paraId="59D7424E" w14:textId="68835070"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w:t>
            </w:r>
            <w:r w:rsidR="00985DBF" w:rsidRPr="000008F4">
              <w:rPr>
                <w:rFonts w:ascii="Book Antiqua" w:eastAsia="宋体" w:hAnsi="Book Antiqua" w:cs="宋体"/>
                <w:lang w:eastAsia="zh-CN"/>
              </w:rPr>
              <w:t xml:space="preserve"> </w:t>
            </w:r>
            <w:r w:rsidRPr="000008F4">
              <w:rPr>
                <w:rFonts w:ascii="Book Antiqua" w:eastAsia="宋体" w:hAnsi="Book Antiqua" w:cs="Calibri"/>
                <w:lang w:eastAsia="zh-CN"/>
              </w:rPr>
              <w:t>2.56</w:t>
            </w:r>
          </w:p>
        </w:tc>
        <w:tc>
          <w:tcPr>
            <w:tcW w:w="730" w:type="pct"/>
            <w:tcBorders>
              <w:top w:val="nil"/>
              <w:left w:val="nil"/>
              <w:bottom w:val="nil"/>
              <w:right w:val="nil"/>
            </w:tcBorders>
            <w:shd w:val="clear" w:color="auto" w:fill="auto"/>
            <w:noWrap/>
            <w:hideMark/>
          </w:tcPr>
          <w:p w14:paraId="32178633"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15.68</w:t>
            </w:r>
          </w:p>
        </w:tc>
        <w:tc>
          <w:tcPr>
            <w:tcW w:w="722" w:type="pct"/>
            <w:tcBorders>
              <w:top w:val="nil"/>
              <w:left w:val="nil"/>
              <w:bottom w:val="nil"/>
              <w:right w:val="nil"/>
            </w:tcBorders>
            <w:shd w:val="clear" w:color="auto" w:fill="auto"/>
            <w:noWrap/>
            <w:hideMark/>
          </w:tcPr>
          <w:p w14:paraId="4B842087"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6.18</w:t>
            </w:r>
          </w:p>
        </w:tc>
      </w:tr>
      <w:tr w:rsidR="000008F4" w:rsidRPr="000008F4" w14:paraId="7768A994" w14:textId="77777777" w:rsidTr="0000155D">
        <w:trPr>
          <w:trHeight w:val="288"/>
        </w:trPr>
        <w:tc>
          <w:tcPr>
            <w:tcW w:w="1145" w:type="pct"/>
            <w:tcBorders>
              <w:top w:val="nil"/>
              <w:left w:val="nil"/>
              <w:right w:val="nil"/>
            </w:tcBorders>
            <w:shd w:val="clear" w:color="auto" w:fill="auto"/>
            <w:noWrap/>
            <w:hideMark/>
          </w:tcPr>
          <w:p w14:paraId="16096DF5"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Commercial</w:t>
            </w:r>
          </w:p>
        </w:tc>
        <w:tc>
          <w:tcPr>
            <w:tcW w:w="519" w:type="pct"/>
            <w:tcBorders>
              <w:top w:val="nil"/>
              <w:left w:val="nil"/>
              <w:right w:val="nil"/>
            </w:tcBorders>
            <w:shd w:val="clear" w:color="auto" w:fill="auto"/>
            <w:noWrap/>
            <w:hideMark/>
          </w:tcPr>
          <w:p w14:paraId="02CC0967"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40</w:t>
            </w:r>
          </w:p>
        </w:tc>
        <w:tc>
          <w:tcPr>
            <w:tcW w:w="758" w:type="pct"/>
            <w:tcBorders>
              <w:top w:val="nil"/>
              <w:left w:val="nil"/>
              <w:right w:val="nil"/>
            </w:tcBorders>
            <w:shd w:val="clear" w:color="auto" w:fill="auto"/>
            <w:noWrap/>
            <w:hideMark/>
          </w:tcPr>
          <w:p w14:paraId="68916D23"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0.4301</w:t>
            </w:r>
          </w:p>
        </w:tc>
        <w:tc>
          <w:tcPr>
            <w:tcW w:w="607" w:type="pct"/>
            <w:tcBorders>
              <w:top w:val="nil"/>
              <w:left w:val="nil"/>
              <w:right w:val="nil"/>
            </w:tcBorders>
            <w:shd w:val="clear" w:color="auto" w:fill="auto"/>
            <w:noWrap/>
            <w:hideMark/>
          </w:tcPr>
          <w:p w14:paraId="2E14C4D0"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10.84</w:t>
            </w:r>
          </w:p>
        </w:tc>
        <w:tc>
          <w:tcPr>
            <w:tcW w:w="519" w:type="pct"/>
            <w:tcBorders>
              <w:top w:val="nil"/>
              <w:left w:val="nil"/>
              <w:right w:val="nil"/>
            </w:tcBorders>
            <w:shd w:val="clear" w:color="auto" w:fill="auto"/>
            <w:noWrap/>
            <w:hideMark/>
          </w:tcPr>
          <w:p w14:paraId="6DCF3C06" w14:textId="10B1C6C3"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w:t>
            </w:r>
            <w:r w:rsidR="00985DBF" w:rsidRPr="000008F4">
              <w:rPr>
                <w:rFonts w:ascii="Book Antiqua" w:eastAsia="宋体" w:hAnsi="Book Antiqua" w:cs="宋体"/>
                <w:lang w:eastAsia="zh-CN"/>
              </w:rPr>
              <w:t xml:space="preserve"> </w:t>
            </w:r>
            <w:r w:rsidRPr="000008F4">
              <w:rPr>
                <w:rFonts w:ascii="Book Antiqua" w:eastAsia="宋体" w:hAnsi="Book Antiqua" w:cs="Calibri"/>
                <w:lang w:eastAsia="zh-CN"/>
              </w:rPr>
              <w:t>2.06</w:t>
            </w:r>
          </w:p>
        </w:tc>
        <w:tc>
          <w:tcPr>
            <w:tcW w:w="730" w:type="pct"/>
            <w:tcBorders>
              <w:top w:val="nil"/>
              <w:left w:val="nil"/>
              <w:right w:val="nil"/>
            </w:tcBorders>
            <w:shd w:val="clear" w:color="auto" w:fill="auto"/>
            <w:noWrap/>
            <w:hideMark/>
          </w:tcPr>
          <w:p w14:paraId="423E9190"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18.02</w:t>
            </w:r>
          </w:p>
        </w:tc>
        <w:tc>
          <w:tcPr>
            <w:tcW w:w="722" w:type="pct"/>
            <w:tcBorders>
              <w:top w:val="nil"/>
              <w:left w:val="nil"/>
              <w:right w:val="nil"/>
            </w:tcBorders>
            <w:shd w:val="clear" w:color="auto" w:fill="auto"/>
            <w:noWrap/>
            <w:hideMark/>
          </w:tcPr>
          <w:p w14:paraId="756323FD"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6.46</w:t>
            </w:r>
          </w:p>
        </w:tc>
      </w:tr>
      <w:tr w:rsidR="000008F4" w:rsidRPr="000008F4" w14:paraId="10F3BEFA" w14:textId="77777777" w:rsidTr="0000155D">
        <w:trPr>
          <w:trHeight w:val="288"/>
        </w:trPr>
        <w:tc>
          <w:tcPr>
            <w:tcW w:w="1145" w:type="pct"/>
            <w:tcBorders>
              <w:top w:val="nil"/>
              <w:left w:val="nil"/>
              <w:bottom w:val="single" w:sz="4" w:space="0" w:color="auto"/>
              <w:right w:val="nil"/>
            </w:tcBorders>
            <w:shd w:val="clear" w:color="auto" w:fill="auto"/>
            <w:noWrap/>
            <w:hideMark/>
          </w:tcPr>
          <w:p w14:paraId="053E7899"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Unspecified</w:t>
            </w:r>
          </w:p>
        </w:tc>
        <w:tc>
          <w:tcPr>
            <w:tcW w:w="519" w:type="pct"/>
            <w:tcBorders>
              <w:top w:val="nil"/>
              <w:left w:val="nil"/>
              <w:bottom w:val="single" w:sz="4" w:space="0" w:color="auto"/>
              <w:right w:val="nil"/>
            </w:tcBorders>
            <w:shd w:val="clear" w:color="auto" w:fill="auto"/>
            <w:noWrap/>
            <w:hideMark/>
          </w:tcPr>
          <w:p w14:paraId="48A5335D"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3</w:t>
            </w:r>
          </w:p>
        </w:tc>
        <w:tc>
          <w:tcPr>
            <w:tcW w:w="758" w:type="pct"/>
            <w:tcBorders>
              <w:top w:val="nil"/>
              <w:left w:val="nil"/>
              <w:bottom w:val="single" w:sz="4" w:space="0" w:color="auto"/>
              <w:right w:val="nil"/>
            </w:tcBorders>
            <w:shd w:val="clear" w:color="auto" w:fill="auto"/>
            <w:noWrap/>
            <w:hideMark/>
          </w:tcPr>
          <w:p w14:paraId="04B04FF4"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0.0323</w:t>
            </w:r>
          </w:p>
        </w:tc>
        <w:tc>
          <w:tcPr>
            <w:tcW w:w="607" w:type="pct"/>
            <w:tcBorders>
              <w:top w:val="nil"/>
              <w:left w:val="nil"/>
              <w:bottom w:val="single" w:sz="4" w:space="0" w:color="auto"/>
              <w:right w:val="nil"/>
            </w:tcBorders>
            <w:shd w:val="clear" w:color="auto" w:fill="auto"/>
            <w:noWrap/>
            <w:hideMark/>
          </w:tcPr>
          <w:p w14:paraId="7AF7FCF5"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7.61</w:t>
            </w:r>
          </w:p>
        </w:tc>
        <w:tc>
          <w:tcPr>
            <w:tcW w:w="519" w:type="pct"/>
            <w:tcBorders>
              <w:top w:val="nil"/>
              <w:left w:val="nil"/>
              <w:bottom w:val="single" w:sz="4" w:space="0" w:color="auto"/>
              <w:right w:val="nil"/>
            </w:tcBorders>
            <w:shd w:val="clear" w:color="auto" w:fill="auto"/>
            <w:noWrap/>
            <w:hideMark/>
          </w:tcPr>
          <w:p w14:paraId="16B0417C" w14:textId="0F22D3CD"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w:t>
            </w:r>
            <w:r w:rsidR="00985DBF" w:rsidRPr="000008F4">
              <w:rPr>
                <w:rFonts w:ascii="Book Antiqua" w:eastAsia="宋体" w:hAnsi="Book Antiqua" w:cs="宋体"/>
                <w:lang w:eastAsia="zh-CN"/>
              </w:rPr>
              <w:t xml:space="preserve"> </w:t>
            </w:r>
            <w:r w:rsidRPr="000008F4">
              <w:rPr>
                <w:rFonts w:ascii="Book Antiqua" w:eastAsia="宋体" w:hAnsi="Book Antiqua" w:cs="Calibri"/>
                <w:lang w:eastAsia="zh-CN"/>
              </w:rPr>
              <w:t>1.24</w:t>
            </w:r>
          </w:p>
        </w:tc>
        <w:tc>
          <w:tcPr>
            <w:tcW w:w="730" w:type="pct"/>
            <w:tcBorders>
              <w:top w:val="nil"/>
              <w:left w:val="nil"/>
              <w:bottom w:val="single" w:sz="4" w:space="0" w:color="auto"/>
              <w:right w:val="nil"/>
            </w:tcBorders>
            <w:shd w:val="clear" w:color="auto" w:fill="auto"/>
            <w:noWrap/>
            <w:hideMark/>
          </w:tcPr>
          <w:p w14:paraId="02CCFCE8"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8.32</w:t>
            </w:r>
          </w:p>
        </w:tc>
        <w:tc>
          <w:tcPr>
            <w:tcW w:w="722" w:type="pct"/>
            <w:tcBorders>
              <w:top w:val="nil"/>
              <w:left w:val="nil"/>
              <w:bottom w:val="single" w:sz="4" w:space="0" w:color="auto"/>
              <w:right w:val="nil"/>
            </w:tcBorders>
            <w:shd w:val="clear" w:color="auto" w:fill="auto"/>
            <w:noWrap/>
            <w:hideMark/>
          </w:tcPr>
          <w:p w14:paraId="0D0EEF01"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6.18</w:t>
            </w:r>
          </w:p>
        </w:tc>
      </w:tr>
    </w:tbl>
    <w:p w14:paraId="02BB193A" w14:textId="0990798D" w:rsidR="00985DBF" w:rsidRPr="000008F4" w:rsidRDefault="00985DBF" w:rsidP="000008F4">
      <w:pPr>
        <w:spacing w:line="360" w:lineRule="auto"/>
        <w:jc w:val="both"/>
        <w:rPr>
          <w:rFonts w:ascii="Book Antiqua" w:hAnsi="Book Antiqua"/>
          <w:lang w:eastAsia="zh-CN"/>
        </w:rPr>
      </w:pPr>
      <w:r w:rsidRPr="000008F4">
        <w:rPr>
          <w:rFonts w:ascii="Book Antiqua" w:hAnsi="Book Antiqua"/>
          <w:lang w:eastAsia="zh-CN"/>
        </w:rPr>
        <w:t>NGO: Non-government organizations.</w:t>
      </w:r>
    </w:p>
    <w:p w14:paraId="57AA0429" w14:textId="23E860A5" w:rsidR="00F77481" w:rsidRPr="000008F4" w:rsidRDefault="00F77481" w:rsidP="000008F4">
      <w:pPr>
        <w:spacing w:line="360" w:lineRule="auto"/>
        <w:jc w:val="both"/>
        <w:rPr>
          <w:rFonts w:ascii="Book Antiqua" w:hAnsi="Book Antiqua"/>
          <w:b/>
          <w:bCs/>
        </w:rPr>
      </w:pPr>
      <w:r w:rsidRPr="000008F4">
        <w:rPr>
          <w:rFonts w:ascii="Book Antiqua" w:hAnsi="Book Antiqua"/>
          <w:lang w:eastAsia="zh-CN"/>
        </w:rPr>
        <w:br w:type="page"/>
      </w:r>
      <w:r w:rsidRPr="000008F4">
        <w:rPr>
          <w:rFonts w:ascii="Book Antiqua" w:hAnsi="Book Antiqua"/>
          <w:b/>
          <w:bCs/>
        </w:rPr>
        <w:lastRenderedPageBreak/>
        <w:t>Table 3</w:t>
      </w:r>
      <w:r w:rsidR="00E57476" w:rsidRPr="000008F4">
        <w:rPr>
          <w:rFonts w:ascii="Book Antiqua" w:hAnsi="Book Antiqua"/>
          <w:b/>
          <w:bCs/>
        </w:rPr>
        <w:t xml:space="preserve"> </w:t>
      </w:r>
      <w:r w:rsidRPr="000008F4">
        <w:rPr>
          <w:rFonts w:ascii="Book Antiqua" w:hAnsi="Book Antiqua"/>
          <w:b/>
          <w:bCs/>
        </w:rPr>
        <w:t xml:space="preserve">Unpaired </w:t>
      </w:r>
      <w:r w:rsidR="00E57476" w:rsidRPr="000008F4">
        <w:rPr>
          <w:rFonts w:ascii="Book Antiqua" w:hAnsi="Book Antiqua"/>
          <w:b/>
          <w:bCs/>
          <w:i/>
          <w:iCs/>
        </w:rPr>
        <w:t>t</w:t>
      </w:r>
      <w:r w:rsidRPr="000008F4">
        <w:rPr>
          <w:rFonts w:ascii="Book Antiqua" w:hAnsi="Book Antiqua"/>
          <w:b/>
          <w:bCs/>
        </w:rPr>
        <w:t>-</w:t>
      </w:r>
      <w:r w:rsidR="00E57476" w:rsidRPr="000008F4">
        <w:rPr>
          <w:rFonts w:ascii="Book Antiqua" w:hAnsi="Book Antiqua"/>
          <w:b/>
          <w:bCs/>
        </w:rPr>
        <w:t>test for gov</w:t>
      </w:r>
      <w:r w:rsidRPr="000008F4">
        <w:rPr>
          <w:rFonts w:ascii="Book Antiqua" w:hAnsi="Book Antiqua"/>
          <w:b/>
          <w:bCs/>
        </w:rPr>
        <w:t xml:space="preserve">ernment </w:t>
      </w:r>
      <w:r w:rsidR="0036783C" w:rsidRPr="000008F4">
        <w:rPr>
          <w:rFonts w:ascii="Book Antiqua" w:hAnsi="Book Antiqua"/>
          <w:b/>
          <w:bCs/>
          <w:lang w:eastAsia="zh-CN"/>
        </w:rPr>
        <w:t>n</w:t>
      </w:r>
      <w:r w:rsidR="0036783C" w:rsidRPr="000008F4">
        <w:rPr>
          <w:rFonts w:ascii="Book Antiqua" w:hAnsi="Book Antiqua"/>
          <w:b/>
          <w:bCs/>
        </w:rPr>
        <w:t>on-government organizations</w:t>
      </w:r>
      <w:r w:rsidRPr="000008F4">
        <w:rPr>
          <w:rFonts w:ascii="Book Antiqua" w:hAnsi="Book Antiqua"/>
          <w:b/>
          <w:bCs/>
        </w:rPr>
        <w:t xml:space="preserve"> </w:t>
      </w:r>
      <w:r w:rsidRPr="000008F4">
        <w:rPr>
          <w:rFonts w:ascii="Book Antiqua" w:hAnsi="Book Antiqua"/>
          <w:b/>
          <w:bCs/>
          <w:i/>
          <w:iCs/>
        </w:rPr>
        <w:t>vs</w:t>
      </w:r>
      <w:r w:rsidRPr="000008F4">
        <w:rPr>
          <w:rFonts w:ascii="Book Antiqua" w:hAnsi="Book Antiqua"/>
          <w:b/>
          <w:bCs/>
        </w:rPr>
        <w:t xml:space="preserve"> </w:t>
      </w:r>
      <w:r w:rsidR="00E57476" w:rsidRPr="000008F4">
        <w:rPr>
          <w:rFonts w:ascii="Book Antiqua" w:hAnsi="Book Antiqua"/>
          <w:b/>
          <w:bCs/>
        </w:rPr>
        <w:t>academic webs</w:t>
      </w:r>
      <w:r w:rsidRPr="000008F4">
        <w:rPr>
          <w:rFonts w:ascii="Book Antiqua" w:hAnsi="Book Antiqua"/>
          <w:b/>
          <w:bCs/>
        </w:rPr>
        <w:t>ites</w:t>
      </w:r>
    </w:p>
    <w:tbl>
      <w:tblPr>
        <w:tblW w:w="5000" w:type="pct"/>
        <w:tblLook w:val="04A0" w:firstRow="1" w:lastRow="0" w:firstColumn="1" w:lastColumn="0" w:noHBand="0" w:noVBand="1"/>
      </w:tblPr>
      <w:tblGrid>
        <w:gridCol w:w="1912"/>
        <w:gridCol w:w="2598"/>
        <w:gridCol w:w="2334"/>
        <w:gridCol w:w="1855"/>
        <w:gridCol w:w="661"/>
      </w:tblGrid>
      <w:tr w:rsidR="000008F4" w:rsidRPr="000008F4" w14:paraId="1C676FA0" w14:textId="77777777" w:rsidTr="0000155D">
        <w:trPr>
          <w:trHeight w:val="288"/>
        </w:trPr>
        <w:tc>
          <w:tcPr>
            <w:tcW w:w="1228" w:type="pct"/>
            <w:tcBorders>
              <w:top w:val="single" w:sz="4" w:space="0" w:color="auto"/>
              <w:left w:val="nil"/>
              <w:bottom w:val="single" w:sz="4" w:space="0" w:color="auto"/>
              <w:right w:val="nil"/>
            </w:tcBorders>
            <w:shd w:val="clear" w:color="auto" w:fill="auto"/>
            <w:noWrap/>
            <w:hideMark/>
          </w:tcPr>
          <w:p w14:paraId="0A625303" w14:textId="24164A0D" w:rsidR="00F77481" w:rsidRPr="000008F4" w:rsidRDefault="00F77481" w:rsidP="000008F4">
            <w:pPr>
              <w:spacing w:line="360" w:lineRule="auto"/>
              <w:jc w:val="both"/>
              <w:rPr>
                <w:rFonts w:ascii="Book Antiqua" w:eastAsia="宋体" w:hAnsi="Book Antiqua" w:cs="宋体"/>
                <w:b/>
                <w:bCs/>
                <w:lang w:eastAsia="zh-CN"/>
              </w:rPr>
            </w:pPr>
            <w:r w:rsidRPr="000008F4">
              <w:rPr>
                <w:rFonts w:ascii="Book Antiqua" w:eastAsia="宋体" w:hAnsi="Book Antiqua" w:cs="宋体"/>
                <w:b/>
                <w:bCs/>
                <w:lang w:eastAsia="zh-CN"/>
              </w:rPr>
              <w:t xml:space="preserve">Readability </w:t>
            </w:r>
            <w:r w:rsidR="009D0BB2" w:rsidRPr="000008F4">
              <w:rPr>
                <w:rFonts w:ascii="Book Antiqua" w:eastAsia="宋体" w:hAnsi="Book Antiqua" w:cs="宋体"/>
                <w:b/>
                <w:bCs/>
                <w:lang w:eastAsia="zh-CN"/>
              </w:rPr>
              <w:t>me</w:t>
            </w:r>
            <w:r w:rsidRPr="000008F4">
              <w:rPr>
                <w:rFonts w:ascii="Book Antiqua" w:eastAsia="宋体" w:hAnsi="Book Antiqua" w:cs="宋体"/>
                <w:b/>
                <w:bCs/>
                <w:lang w:eastAsia="zh-CN"/>
              </w:rPr>
              <w:t>tric</w:t>
            </w:r>
          </w:p>
        </w:tc>
        <w:tc>
          <w:tcPr>
            <w:tcW w:w="1299" w:type="pct"/>
            <w:tcBorders>
              <w:top w:val="single" w:sz="4" w:space="0" w:color="auto"/>
              <w:left w:val="nil"/>
              <w:bottom w:val="single" w:sz="4" w:space="0" w:color="auto"/>
              <w:right w:val="nil"/>
            </w:tcBorders>
            <w:shd w:val="clear" w:color="auto" w:fill="auto"/>
            <w:noWrap/>
            <w:hideMark/>
          </w:tcPr>
          <w:p w14:paraId="79175834" w14:textId="3A957A84" w:rsidR="00F77481" w:rsidRPr="000008F4" w:rsidRDefault="00F77481" w:rsidP="000008F4">
            <w:pPr>
              <w:spacing w:line="360" w:lineRule="auto"/>
              <w:jc w:val="both"/>
              <w:rPr>
                <w:rFonts w:ascii="Book Antiqua" w:eastAsia="宋体" w:hAnsi="Book Antiqua" w:cs="宋体"/>
                <w:b/>
                <w:bCs/>
                <w:lang w:eastAsia="zh-CN"/>
              </w:rPr>
            </w:pPr>
            <w:r w:rsidRPr="000008F4">
              <w:rPr>
                <w:rFonts w:ascii="Book Antiqua" w:eastAsia="宋体" w:hAnsi="Book Antiqua" w:cs="宋体"/>
                <w:b/>
                <w:bCs/>
                <w:lang w:eastAsia="zh-CN"/>
              </w:rPr>
              <w:t xml:space="preserve">Government &amp; NGO </w:t>
            </w:r>
            <w:r w:rsidR="009D0BB2" w:rsidRPr="000008F4">
              <w:rPr>
                <w:rFonts w:ascii="Book Antiqua" w:eastAsia="宋体" w:hAnsi="Book Antiqua" w:cs="宋体"/>
                <w:b/>
                <w:bCs/>
                <w:lang w:eastAsia="zh-CN"/>
              </w:rPr>
              <w:t>m</w:t>
            </w:r>
            <w:r w:rsidRPr="000008F4">
              <w:rPr>
                <w:rFonts w:ascii="Book Antiqua" w:eastAsia="宋体" w:hAnsi="Book Antiqua" w:cs="宋体"/>
                <w:b/>
                <w:bCs/>
                <w:lang w:eastAsia="zh-CN"/>
              </w:rPr>
              <w:t>ean ± SD (</w:t>
            </w:r>
            <w:r w:rsidR="009D0BB2" w:rsidRPr="000008F4">
              <w:rPr>
                <w:rFonts w:ascii="Book Antiqua" w:eastAsia="宋体" w:hAnsi="Book Antiqua" w:cs="宋体"/>
                <w:b/>
                <w:bCs/>
                <w:lang w:eastAsia="zh-CN"/>
              </w:rPr>
              <w:t>r</w:t>
            </w:r>
            <w:r w:rsidRPr="000008F4">
              <w:rPr>
                <w:rFonts w:ascii="Book Antiqua" w:eastAsia="宋体" w:hAnsi="Book Antiqua" w:cs="宋体"/>
                <w:b/>
                <w:bCs/>
                <w:lang w:eastAsia="zh-CN"/>
              </w:rPr>
              <w:t>ange)</w:t>
            </w:r>
          </w:p>
        </w:tc>
        <w:tc>
          <w:tcPr>
            <w:tcW w:w="1276" w:type="pct"/>
            <w:tcBorders>
              <w:top w:val="single" w:sz="4" w:space="0" w:color="auto"/>
              <w:left w:val="nil"/>
              <w:bottom w:val="single" w:sz="4" w:space="0" w:color="auto"/>
              <w:right w:val="nil"/>
            </w:tcBorders>
            <w:shd w:val="clear" w:color="auto" w:fill="auto"/>
            <w:noWrap/>
            <w:hideMark/>
          </w:tcPr>
          <w:p w14:paraId="0F9FB2FD" w14:textId="0366A001" w:rsidR="00F77481" w:rsidRPr="000008F4" w:rsidRDefault="00F77481" w:rsidP="000008F4">
            <w:pPr>
              <w:spacing w:line="360" w:lineRule="auto"/>
              <w:jc w:val="both"/>
              <w:rPr>
                <w:rFonts w:ascii="Book Antiqua" w:eastAsia="宋体" w:hAnsi="Book Antiqua" w:cs="宋体"/>
                <w:b/>
                <w:bCs/>
                <w:lang w:eastAsia="zh-CN"/>
              </w:rPr>
            </w:pPr>
            <w:r w:rsidRPr="000008F4">
              <w:rPr>
                <w:rFonts w:ascii="Book Antiqua" w:eastAsia="宋体" w:hAnsi="Book Antiqua" w:cs="宋体"/>
                <w:b/>
                <w:bCs/>
                <w:lang w:eastAsia="zh-CN"/>
              </w:rPr>
              <w:t xml:space="preserve">Academic </w:t>
            </w:r>
            <w:r w:rsidR="009D0BB2" w:rsidRPr="000008F4">
              <w:rPr>
                <w:rFonts w:ascii="Book Antiqua" w:eastAsia="宋体" w:hAnsi="Book Antiqua" w:cs="宋体"/>
                <w:b/>
                <w:bCs/>
                <w:lang w:eastAsia="zh-CN"/>
              </w:rPr>
              <w:t>m</w:t>
            </w:r>
            <w:r w:rsidRPr="000008F4">
              <w:rPr>
                <w:rFonts w:ascii="Book Antiqua" w:eastAsia="宋体" w:hAnsi="Book Antiqua" w:cs="宋体"/>
                <w:b/>
                <w:bCs/>
                <w:lang w:eastAsia="zh-CN"/>
              </w:rPr>
              <w:t>ean ± SD (</w:t>
            </w:r>
            <w:r w:rsidR="002A0139" w:rsidRPr="000008F4">
              <w:rPr>
                <w:rFonts w:ascii="Book Antiqua" w:eastAsia="宋体" w:hAnsi="Book Antiqua" w:cs="宋体"/>
                <w:b/>
                <w:bCs/>
                <w:lang w:eastAsia="zh-CN"/>
              </w:rPr>
              <w:t>r</w:t>
            </w:r>
            <w:r w:rsidRPr="000008F4">
              <w:rPr>
                <w:rFonts w:ascii="Book Antiqua" w:eastAsia="宋体" w:hAnsi="Book Antiqua" w:cs="宋体"/>
                <w:b/>
                <w:bCs/>
                <w:lang w:eastAsia="zh-CN"/>
              </w:rPr>
              <w:t>ange)</w:t>
            </w:r>
          </w:p>
        </w:tc>
        <w:tc>
          <w:tcPr>
            <w:tcW w:w="757" w:type="pct"/>
            <w:tcBorders>
              <w:top w:val="single" w:sz="4" w:space="0" w:color="auto"/>
              <w:left w:val="nil"/>
              <w:bottom w:val="single" w:sz="4" w:space="0" w:color="auto"/>
              <w:right w:val="nil"/>
            </w:tcBorders>
            <w:shd w:val="clear" w:color="auto" w:fill="auto"/>
            <w:noWrap/>
            <w:hideMark/>
          </w:tcPr>
          <w:p w14:paraId="7CA23D31" w14:textId="42C4C4AB" w:rsidR="00F77481" w:rsidRPr="000008F4" w:rsidRDefault="00F77481" w:rsidP="000008F4">
            <w:pPr>
              <w:spacing w:line="360" w:lineRule="auto"/>
              <w:jc w:val="both"/>
              <w:rPr>
                <w:rFonts w:ascii="Book Antiqua" w:eastAsia="宋体" w:hAnsi="Book Antiqua" w:cs="宋体"/>
                <w:b/>
                <w:bCs/>
                <w:lang w:eastAsia="zh-CN"/>
              </w:rPr>
            </w:pPr>
            <w:r w:rsidRPr="000008F4">
              <w:rPr>
                <w:rFonts w:ascii="Book Antiqua" w:eastAsia="宋体" w:hAnsi="Book Antiqua" w:cs="宋体"/>
                <w:b/>
                <w:bCs/>
                <w:lang w:eastAsia="zh-CN"/>
              </w:rPr>
              <w:t xml:space="preserve">Percentage </w:t>
            </w:r>
            <w:r w:rsidR="009D0BB2" w:rsidRPr="000008F4">
              <w:rPr>
                <w:rFonts w:ascii="Book Antiqua" w:eastAsia="宋体" w:hAnsi="Book Antiqua" w:cs="宋体"/>
                <w:b/>
                <w:bCs/>
                <w:lang w:eastAsia="zh-CN"/>
              </w:rPr>
              <w:t>mean dif</w:t>
            </w:r>
            <w:r w:rsidRPr="000008F4">
              <w:rPr>
                <w:rFonts w:ascii="Book Antiqua" w:eastAsia="宋体" w:hAnsi="Book Antiqua" w:cs="宋体"/>
                <w:b/>
                <w:bCs/>
                <w:lang w:eastAsia="zh-CN"/>
              </w:rPr>
              <w:t>ference</w:t>
            </w:r>
          </w:p>
        </w:tc>
        <w:tc>
          <w:tcPr>
            <w:tcW w:w="440" w:type="pct"/>
            <w:tcBorders>
              <w:top w:val="single" w:sz="4" w:space="0" w:color="auto"/>
              <w:left w:val="nil"/>
              <w:bottom w:val="single" w:sz="4" w:space="0" w:color="auto"/>
              <w:right w:val="nil"/>
            </w:tcBorders>
            <w:shd w:val="clear" w:color="auto" w:fill="auto"/>
            <w:noWrap/>
            <w:hideMark/>
          </w:tcPr>
          <w:p w14:paraId="77128439" w14:textId="265A036F" w:rsidR="00F77481" w:rsidRPr="000008F4" w:rsidRDefault="00F77481" w:rsidP="000008F4">
            <w:pPr>
              <w:spacing w:line="360" w:lineRule="auto"/>
              <w:jc w:val="both"/>
              <w:rPr>
                <w:rFonts w:ascii="Book Antiqua" w:eastAsia="宋体" w:hAnsi="Book Antiqua" w:cs="宋体"/>
                <w:b/>
                <w:bCs/>
                <w:lang w:eastAsia="zh-CN"/>
              </w:rPr>
            </w:pPr>
            <w:r w:rsidRPr="000008F4">
              <w:rPr>
                <w:rFonts w:ascii="Book Antiqua" w:eastAsia="宋体" w:hAnsi="Book Antiqua" w:cs="宋体"/>
                <w:b/>
                <w:bCs/>
                <w:i/>
                <w:iCs/>
                <w:lang w:eastAsia="zh-CN"/>
              </w:rPr>
              <w:t>P</w:t>
            </w:r>
            <w:r w:rsidR="002A0139" w:rsidRPr="000008F4">
              <w:rPr>
                <w:rFonts w:ascii="Book Antiqua" w:eastAsia="宋体" w:hAnsi="Book Antiqua" w:cs="宋体"/>
                <w:b/>
                <w:bCs/>
                <w:lang w:eastAsia="zh-CN"/>
              </w:rPr>
              <w:t xml:space="preserve"> </w:t>
            </w:r>
            <w:r w:rsidR="009D0BB2" w:rsidRPr="000008F4">
              <w:rPr>
                <w:rFonts w:ascii="Book Antiqua" w:eastAsia="宋体" w:hAnsi="Book Antiqua" w:cs="宋体"/>
                <w:b/>
                <w:bCs/>
                <w:lang w:eastAsia="zh-CN"/>
              </w:rPr>
              <w:t>v</w:t>
            </w:r>
            <w:r w:rsidRPr="000008F4">
              <w:rPr>
                <w:rFonts w:ascii="Book Antiqua" w:eastAsia="宋体" w:hAnsi="Book Antiqua" w:cs="宋体"/>
                <w:b/>
                <w:bCs/>
                <w:lang w:eastAsia="zh-CN"/>
              </w:rPr>
              <w:t>alue</w:t>
            </w:r>
          </w:p>
        </w:tc>
      </w:tr>
      <w:tr w:rsidR="000008F4" w:rsidRPr="000008F4" w14:paraId="57F5E065" w14:textId="77777777" w:rsidTr="0000155D">
        <w:trPr>
          <w:trHeight w:val="288"/>
        </w:trPr>
        <w:tc>
          <w:tcPr>
            <w:tcW w:w="1228" w:type="pct"/>
            <w:tcBorders>
              <w:top w:val="single" w:sz="4" w:space="0" w:color="auto"/>
              <w:left w:val="nil"/>
              <w:bottom w:val="nil"/>
              <w:right w:val="nil"/>
            </w:tcBorders>
            <w:shd w:val="clear" w:color="auto" w:fill="auto"/>
            <w:noWrap/>
            <w:hideMark/>
          </w:tcPr>
          <w:p w14:paraId="47321CC6" w14:textId="2029504A"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 xml:space="preserve">Flesch </w:t>
            </w:r>
            <w:r w:rsidR="009D0BB2" w:rsidRPr="000008F4">
              <w:rPr>
                <w:rFonts w:ascii="Book Antiqua" w:eastAsia="宋体" w:hAnsi="Book Antiqua" w:cs="宋体"/>
                <w:lang w:eastAsia="zh-CN"/>
              </w:rPr>
              <w:t>reading ease</w:t>
            </w:r>
          </w:p>
        </w:tc>
        <w:tc>
          <w:tcPr>
            <w:tcW w:w="1299" w:type="pct"/>
            <w:tcBorders>
              <w:top w:val="single" w:sz="4" w:space="0" w:color="auto"/>
              <w:left w:val="nil"/>
              <w:bottom w:val="nil"/>
              <w:right w:val="nil"/>
            </w:tcBorders>
            <w:shd w:val="clear" w:color="auto" w:fill="auto"/>
            <w:noWrap/>
            <w:hideMark/>
          </w:tcPr>
          <w:p w14:paraId="6886B4FD" w14:textId="46FE8BC0"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49.033</w:t>
            </w:r>
            <w:r w:rsidR="003A7B21" w:rsidRPr="000008F4">
              <w:rPr>
                <w:rFonts w:ascii="Book Antiqua" w:eastAsia="宋体" w:hAnsi="Book Antiqua" w:cs="宋体"/>
                <w:lang w:eastAsia="zh-CN"/>
              </w:rPr>
              <w:t>0</w:t>
            </w:r>
            <w:r w:rsidRPr="000008F4">
              <w:rPr>
                <w:rFonts w:ascii="Book Antiqua" w:eastAsia="宋体" w:hAnsi="Book Antiqua" w:cs="宋体"/>
                <w:lang w:eastAsia="zh-CN"/>
              </w:rPr>
              <w:t xml:space="preserve"> </w:t>
            </w:r>
            <w:r w:rsidRPr="000008F4">
              <w:rPr>
                <w:rFonts w:ascii="Book Antiqua" w:eastAsia="宋体" w:hAnsi="Book Antiqua" w:cs="Calibri"/>
                <w:lang w:eastAsia="zh-CN"/>
              </w:rPr>
              <w:t>± 17.4883 (28</w:t>
            </w:r>
            <w:r w:rsidR="003A7B21" w:rsidRPr="000008F4">
              <w:rPr>
                <w:rFonts w:ascii="Book Antiqua" w:eastAsia="宋体" w:hAnsi="Book Antiqua" w:cs="Calibri"/>
                <w:lang w:eastAsia="zh-CN"/>
              </w:rPr>
              <w:t>.0</w:t>
            </w:r>
            <w:r w:rsidR="000266E7" w:rsidRPr="000008F4">
              <w:rPr>
                <w:rFonts w:ascii="Book Antiqua" w:eastAsia="宋体" w:hAnsi="Book Antiqua" w:cs="Calibri"/>
                <w:lang w:eastAsia="zh-CN"/>
              </w:rPr>
              <w:t>-</w:t>
            </w:r>
            <w:r w:rsidRPr="000008F4">
              <w:rPr>
                <w:rFonts w:ascii="Book Antiqua" w:eastAsia="宋体" w:hAnsi="Book Antiqua" w:cs="Calibri"/>
                <w:lang w:eastAsia="zh-CN"/>
              </w:rPr>
              <w:t>86.1)</w:t>
            </w:r>
          </w:p>
        </w:tc>
        <w:tc>
          <w:tcPr>
            <w:tcW w:w="1276" w:type="pct"/>
            <w:tcBorders>
              <w:top w:val="single" w:sz="4" w:space="0" w:color="auto"/>
              <w:left w:val="nil"/>
              <w:bottom w:val="nil"/>
              <w:right w:val="nil"/>
            </w:tcBorders>
            <w:shd w:val="clear" w:color="auto" w:fill="auto"/>
            <w:noWrap/>
            <w:hideMark/>
          </w:tcPr>
          <w:p w14:paraId="12DA3EAE" w14:textId="5FE09EC8"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53.588</w:t>
            </w:r>
            <w:r w:rsidR="0036783C" w:rsidRPr="000008F4">
              <w:rPr>
                <w:rFonts w:ascii="Book Antiqua" w:eastAsia="宋体" w:hAnsi="Book Antiqua" w:cs="宋体"/>
                <w:lang w:eastAsia="zh-CN"/>
              </w:rPr>
              <w:t>0</w:t>
            </w:r>
            <w:r w:rsidRPr="000008F4">
              <w:rPr>
                <w:rFonts w:ascii="Book Antiqua" w:eastAsia="宋体" w:hAnsi="Book Antiqua" w:cs="宋体"/>
                <w:lang w:eastAsia="zh-CN"/>
              </w:rPr>
              <w:t xml:space="preserve"> </w:t>
            </w:r>
            <w:r w:rsidRPr="000008F4">
              <w:rPr>
                <w:rFonts w:ascii="Book Antiqua" w:eastAsia="宋体" w:hAnsi="Book Antiqua" w:cs="Calibri"/>
                <w:lang w:eastAsia="zh-CN"/>
              </w:rPr>
              <w:t>± 14.3224 (23.2</w:t>
            </w:r>
            <w:r w:rsidR="000266E7" w:rsidRPr="000008F4">
              <w:rPr>
                <w:rFonts w:ascii="Book Antiqua" w:eastAsia="宋体" w:hAnsi="Book Antiqua" w:cs="Calibri"/>
                <w:lang w:eastAsia="zh-CN"/>
              </w:rPr>
              <w:t>-</w:t>
            </w:r>
            <w:r w:rsidRPr="000008F4">
              <w:rPr>
                <w:rFonts w:ascii="Book Antiqua" w:eastAsia="宋体" w:hAnsi="Book Antiqua" w:cs="Calibri"/>
                <w:lang w:eastAsia="zh-CN"/>
              </w:rPr>
              <w:t>66.6)</w:t>
            </w:r>
          </w:p>
        </w:tc>
        <w:tc>
          <w:tcPr>
            <w:tcW w:w="757" w:type="pct"/>
            <w:tcBorders>
              <w:top w:val="single" w:sz="4" w:space="0" w:color="auto"/>
              <w:left w:val="nil"/>
              <w:bottom w:val="nil"/>
              <w:right w:val="nil"/>
            </w:tcBorders>
            <w:shd w:val="clear" w:color="auto" w:fill="auto"/>
            <w:noWrap/>
            <w:hideMark/>
          </w:tcPr>
          <w:p w14:paraId="59A35AD9"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4.438</w:t>
            </w:r>
          </w:p>
        </w:tc>
        <w:tc>
          <w:tcPr>
            <w:tcW w:w="440" w:type="pct"/>
            <w:tcBorders>
              <w:top w:val="single" w:sz="4" w:space="0" w:color="auto"/>
              <w:left w:val="nil"/>
              <w:bottom w:val="nil"/>
              <w:right w:val="nil"/>
            </w:tcBorders>
            <w:shd w:val="clear" w:color="auto" w:fill="auto"/>
            <w:noWrap/>
            <w:hideMark/>
          </w:tcPr>
          <w:p w14:paraId="6AE1152A"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0.276</w:t>
            </w:r>
          </w:p>
        </w:tc>
      </w:tr>
      <w:tr w:rsidR="000008F4" w:rsidRPr="000008F4" w14:paraId="1D04ACB7" w14:textId="77777777" w:rsidTr="0000155D">
        <w:trPr>
          <w:trHeight w:val="288"/>
        </w:trPr>
        <w:tc>
          <w:tcPr>
            <w:tcW w:w="1228" w:type="pct"/>
            <w:tcBorders>
              <w:top w:val="nil"/>
              <w:left w:val="nil"/>
              <w:bottom w:val="nil"/>
              <w:right w:val="nil"/>
            </w:tcBorders>
            <w:shd w:val="clear" w:color="auto" w:fill="auto"/>
            <w:noWrap/>
            <w:hideMark/>
          </w:tcPr>
          <w:p w14:paraId="0EAE7184"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Flesch-Kincaid</w:t>
            </w:r>
          </w:p>
        </w:tc>
        <w:tc>
          <w:tcPr>
            <w:tcW w:w="1299" w:type="pct"/>
            <w:tcBorders>
              <w:top w:val="nil"/>
              <w:left w:val="nil"/>
              <w:bottom w:val="nil"/>
              <w:right w:val="nil"/>
            </w:tcBorders>
            <w:shd w:val="clear" w:color="auto" w:fill="auto"/>
            <w:noWrap/>
            <w:hideMark/>
          </w:tcPr>
          <w:p w14:paraId="55457ADE" w14:textId="054264F2"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10.786</w:t>
            </w:r>
            <w:r w:rsidR="003A7B21" w:rsidRPr="000008F4">
              <w:rPr>
                <w:rFonts w:ascii="Book Antiqua" w:eastAsia="宋体" w:hAnsi="Book Antiqua" w:cs="宋体"/>
                <w:lang w:eastAsia="zh-CN"/>
              </w:rPr>
              <w:t>0</w:t>
            </w:r>
            <w:r w:rsidRPr="000008F4">
              <w:rPr>
                <w:rFonts w:ascii="Book Antiqua" w:eastAsia="宋体" w:hAnsi="Book Antiqua" w:cs="宋体"/>
                <w:lang w:eastAsia="zh-CN"/>
              </w:rPr>
              <w:t xml:space="preserve"> </w:t>
            </w:r>
            <w:r w:rsidRPr="000008F4">
              <w:rPr>
                <w:rFonts w:ascii="Book Antiqua" w:eastAsia="宋体" w:hAnsi="Book Antiqua" w:cs="Calibri"/>
                <w:lang w:eastAsia="zh-CN"/>
              </w:rPr>
              <w:t>± 2.9066 (5</w:t>
            </w:r>
            <w:r w:rsidR="003A7B21" w:rsidRPr="000008F4">
              <w:rPr>
                <w:rFonts w:ascii="Book Antiqua" w:eastAsia="宋体" w:hAnsi="Book Antiqua" w:cs="Calibri"/>
                <w:lang w:eastAsia="zh-CN"/>
              </w:rPr>
              <w:t>.0</w:t>
            </w:r>
            <w:r w:rsidR="002A0139" w:rsidRPr="000008F4">
              <w:rPr>
                <w:rFonts w:ascii="Book Antiqua" w:eastAsia="宋体" w:hAnsi="Book Antiqua" w:cs="Calibri"/>
                <w:lang w:eastAsia="zh-CN"/>
              </w:rPr>
              <w:t>-</w:t>
            </w:r>
            <w:r w:rsidRPr="000008F4">
              <w:rPr>
                <w:rFonts w:ascii="Book Antiqua" w:eastAsia="宋体" w:hAnsi="Book Antiqua" w:cs="Calibri"/>
                <w:lang w:eastAsia="zh-CN"/>
              </w:rPr>
              <w:t>15.6)</w:t>
            </w:r>
          </w:p>
        </w:tc>
        <w:tc>
          <w:tcPr>
            <w:tcW w:w="1276" w:type="pct"/>
            <w:tcBorders>
              <w:top w:val="nil"/>
              <w:left w:val="nil"/>
              <w:bottom w:val="nil"/>
              <w:right w:val="nil"/>
            </w:tcBorders>
            <w:shd w:val="clear" w:color="auto" w:fill="auto"/>
            <w:noWrap/>
            <w:hideMark/>
          </w:tcPr>
          <w:p w14:paraId="65876D0A" w14:textId="5AAA4CF4"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 xml:space="preserve">10.825 </w:t>
            </w:r>
            <w:r w:rsidRPr="000008F4">
              <w:rPr>
                <w:rFonts w:ascii="Book Antiqua" w:eastAsia="宋体" w:hAnsi="Book Antiqua" w:cs="Calibri"/>
                <w:lang w:eastAsia="zh-CN"/>
              </w:rPr>
              <w:t>± 4.083 (7.5</w:t>
            </w:r>
            <w:r w:rsidR="002A0139" w:rsidRPr="000008F4">
              <w:rPr>
                <w:rFonts w:ascii="Book Antiqua" w:eastAsia="宋体" w:hAnsi="Book Antiqua" w:cs="Calibri"/>
                <w:lang w:eastAsia="zh-CN"/>
              </w:rPr>
              <w:t>-</w:t>
            </w:r>
            <w:r w:rsidRPr="000008F4">
              <w:rPr>
                <w:rFonts w:ascii="Book Antiqua" w:eastAsia="宋体" w:hAnsi="Book Antiqua" w:cs="Calibri"/>
                <w:lang w:eastAsia="zh-CN"/>
              </w:rPr>
              <w:t>20.1)</w:t>
            </w:r>
          </w:p>
        </w:tc>
        <w:tc>
          <w:tcPr>
            <w:tcW w:w="757" w:type="pct"/>
            <w:tcBorders>
              <w:top w:val="nil"/>
              <w:left w:val="nil"/>
              <w:bottom w:val="nil"/>
              <w:right w:val="nil"/>
            </w:tcBorders>
            <w:shd w:val="clear" w:color="auto" w:fill="auto"/>
            <w:noWrap/>
            <w:hideMark/>
          </w:tcPr>
          <w:p w14:paraId="176F0309"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0.362</w:t>
            </w:r>
          </w:p>
        </w:tc>
        <w:tc>
          <w:tcPr>
            <w:tcW w:w="440" w:type="pct"/>
            <w:tcBorders>
              <w:top w:val="nil"/>
              <w:left w:val="nil"/>
              <w:bottom w:val="nil"/>
              <w:right w:val="nil"/>
            </w:tcBorders>
            <w:shd w:val="clear" w:color="auto" w:fill="auto"/>
            <w:noWrap/>
            <w:hideMark/>
          </w:tcPr>
          <w:p w14:paraId="18D4210D"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0.554</w:t>
            </w:r>
          </w:p>
        </w:tc>
      </w:tr>
      <w:tr w:rsidR="000008F4" w:rsidRPr="000008F4" w14:paraId="461D3424" w14:textId="77777777" w:rsidTr="0000155D">
        <w:trPr>
          <w:trHeight w:val="288"/>
        </w:trPr>
        <w:tc>
          <w:tcPr>
            <w:tcW w:w="1228" w:type="pct"/>
            <w:tcBorders>
              <w:top w:val="nil"/>
              <w:left w:val="nil"/>
              <w:bottom w:val="nil"/>
              <w:right w:val="nil"/>
            </w:tcBorders>
            <w:shd w:val="clear" w:color="auto" w:fill="auto"/>
            <w:noWrap/>
            <w:hideMark/>
          </w:tcPr>
          <w:p w14:paraId="5762BCC6" w14:textId="7022F493"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 xml:space="preserve">Gunning </w:t>
            </w:r>
            <w:r w:rsidR="009D0BB2" w:rsidRPr="000008F4">
              <w:rPr>
                <w:rFonts w:ascii="Book Antiqua" w:eastAsia="宋体" w:hAnsi="Book Antiqua" w:cs="宋体"/>
                <w:lang w:eastAsia="zh-CN"/>
              </w:rPr>
              <w:t>fog</w:t>
            </w:r>
          </w:p>
        </w:tc>
        <w:tc>
          <w:tcPr>
            <w:tcW w:w="1299" w:type="pct"/>
            <w:tcBorders>
              <w:top w:val="nil"/>
              <w:left w:val="nil"/>
              <w:bottom w:val="nil"/>
              <w:right w:val="nil"/>
            </w:tcBorders>
            <w:shd w:val="clear" w:color="auto" w:fill="auto"/>
            <w:noWrap/>
            <w:hideMark/>
          </w:tcPr>
          <w:p w14:paraId="01F0DF09" w14:textId="5F2756ED"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 xml:space="preserve">13.529 </w:t>
            </w:r>
            <w:r w:rsidRPr="000008F4">
              <w:rPr>
                <w:rFonts w:ascii="Book Antiqua" w:eastAsia="宋体" w:hAnsi="Book Antiqua" w:cs="Calibri"/>
                <w:lang w:eastAsia="zh-CN"/>
              </w:rPr>
              <w:t>± 2.869 (8.2</w:t>
            </w:r>
            <w:r w:rsidR="002A0139" w:rsidRPr="000008F4">
              <w:rPr>
                <w:rFonts w:ascii="Book Antiqua" w:eastAsia="宋体" w:hAnsi="Book Antiqua" w:cs="Calibri"/>
                <w:lang w:eastAsia="zh-CN"/>
              </w:rPr>
              <w:t>-</w:t>
            </w:r>
            <w:r w:rsidRPr="000008F4">
              <w:rPr>
                <w:rFonts w:ascii="Book Antiqua" w:eastAsia="宋体" w:hAnsi="Book Antiqua" w:cs="Calibri"/>
                <w:lang w:eastAsia="zh-CN"/>
              </w:rPr>
              <w:t>18.5)</w:t>
            </w:r>
          </w:p>
        </w:tc>
        <w:tc>
          <w:tcPr>
            <w:tcW w:w="1276" w:type="pct"/>
            <w:tcBorders>
              <w:top w:val="nil"/>
              <w:left w:val="nil"/>
              <w:bottom w:val="nil"/>
              <w:right w:val="nil"/>
            </w:tcBorders>
            <w:shd w:val="clear" w:color="auto" w:fill="auto"/>
            <w:noWrap/>
            <w:hideMark/>
          </w:tcPr>
          <w:p w14:paraId="10A90D5A" w14:textId="2D38EF95"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13.150</w:t>
            </w:r>
            <w:r w:rsidR="003A7B21" w:rsidRPr="000008F4">
              <w:rPr>
                <w:rFonts w:ascii="Book Antiqua" w:eastAsia="宋体" w:hAnsi="Book Antiqua" w:cs="宋体"/>
                <w:lang w:eastAsia="zh-CN"/>
              </w:rPr>
              <w:t>0</w:t>
            </w:r>
            <w:r w:rsidRPr="000008F4">
              <w:rPr>
                <w:rFonts w:ascii="Book Antiqua" w:eastAsia="宋体" w:hAnsi="Book Antiqua" w:cs="宋体"/>
                <w:lang w:eastAsia="zh-CN"/>
              </w:rPr>
              <w:t xml:space="preserve"> </w:t>
            </w:r>
            <w:r w:rsidRPr="000008F4">
              <w:rPr>
                <w:rFonts w:ascii="Book Antiqua" w:eastAsia="宋体" w:hAnsi="Book Antiqua" w:cs="Calibri"/>
                <w:lang w:eastAsia="zh-CN"/>
              </w:rPr>
              <w:t>± 4.5056 (9.6</w:t>
            </w:r>
            <w:r w:rsidR="000266E7" w:rsidRPr="000008F4">
              <w:rPr>
                <w:rFonts w:ascii="Book Antiqua" w:eastAsia="宋体" w:hAnsi="Book Antiqua" w:cs="Calibri"/>
                <w:lang w:eastAsia="zh-CN"/>
              </w:rPr>
              <w:t>-</w:t>
            </w:r>
            <w:r w:rsidRPr="000008F4">
              <w:rPr>
                <w:rFonts w:ascii="Book Antiqua" w:eastAsia="宋体" w:hAnsi="Book Antiqua" w:cs="Calibri"/>
                <w:lang w:eastAsia="zh-CN"/>
              </w:rPr>
              <w:t>23.5)</w:t>
            </w:r>
          </w:p>
        </w:tc>
        <w:tc>
          <w:tcPr>
            <w:tcW w:w="757" w:type="pct"/>
            <w:tcBorders>
              <w:top w:val="nil"/>
              <w:left w:val="nil"/>
              <w:bottom w:val="nil"/>
              <w:right w:val="nil"/>
            </w:tcBorders>
            <w:shd w:val="clear" w:color="auto" w:fill="auto"/>
            <w:noWrap/>
            <w:hideMark/>
          </w:tcPr>
          <w:p w14:paraId="4071E833"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2.838</w:t>
            </w:r>
          </w:p>
        </w:tc>
        <w:tc>
          <w:tcPr>
            <w:tcW w:w="440" w:type="pct"/>
            <w:tcBorders>
              <w:top w:val="nil"/>
              <w:left w:val="nil"/>
              <w:bottom w:val="nil"/>
              <w:right w:val="nil"/>
            </w:tcBorders>
            <w:shd w:val="clear" w:color="auto" w:fill="auto"/>
            <w:noWrap/>
            <w:hideMark/>
          </w:tcPr>
          <w:p w14:paraId="6CE5C757"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0.475</w:t>
            </w:r>
          </w:p>
        </w:tc>
      </w:tr>
      <w:tr w:rsidR="000008F4" w:rsidRPr="000008F4" w14:paraId="06328007" w14:textId="77777777" w:rsidTr="0000155D">
        <w:trPr>
          <w:trHeight w:val="288"/>
        </w:trPr>
        <w:tc>
          <w:tcPr>
            <w:tcW w:w="1228" w:type="pct"/>
            <w:tcBorders>
              <w:top w:val="nil"/>
              <w:left w:val="nil"/>
              <w:bottom w:val="nil"/>
              <w:right w:val="nil"/>
            </w:tcBorders>
            <w:shd w:val="clear" w:color="auto" w:fill="auto"/>
            <w:noWrap/>
            <w:hideMark/>
          </w:tcPr>
          <w:p w14:paraId="69661354"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SMOG</w:t>
            </w:r>
          </w:p>
        </w:tc>
        <w:tc>
          <w:tcPr>
            <w:tcW w:w="1299" w:type="pct"/>
            <w:tcBorders>
              <w:top w:val="nil"/>
              <w:left w:val="nil"/>
              <w:bottom w:val="nil"/>
              <w:right w:val="nil"/>
            </w:tcBorders>
            <w:shd w:val="clear" w:color="auto" w:fill="auto"/>
            <w:noWrap/>
            <w:hideMark/>
          </w:tcPr>
          <w:p w14:paraId="0C007DF2" w14:textId="033EB916"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9.886</w:t>
            </w:r>
            <w:r w:rsidR="003A7B21" w:rsidRPr="000008F4">
              <w:rPr>
                <w:rFonts w:ascii="Book Antiqua" w:eastAsia="宋体" w:hAnsi="Book Antiqua" w:cs="宋体"/>
                <w:lang w:eastAsia="zh-CN"/>
              </w:rPr>
              <w:t>0</w:t>
            </w:r>
            <w:r w:rsidRPr="000008F4">
              <w:rPr>
                <w:rFonts w:ascii="Book Antiqua" w:eastAsia="宋体" w:hAnsi="Book Antiqua" w:cs="宋体"/>
                <w:lang w:eastAsia="zh-CN"/>
              </w:rPr>
              <w:t xml:space="preserve"> </w:t>
            </w:r>
            <w:r w:rsidRPr="000008F4">
              <w:rPr>
                <w:rFonts w:ascii="Book Antiqua" w:eastAsia="宋体" w:hAnsi="Book Antiqua" w:cs="Calibri"/>
                <w:lang w:eastAsia="zh-CN"/>
              </w:rPr>
              <w:t>± 2.1763 (5.6</w:t>
            </w:r>
            <w:r w:rsidR="002A0139" w:rsidRPr="000008F4">
              <w:rPr>
                <w:rFonts w:ascii="Book Antiqua" w:eastAsia="宋体" w:hAnsi="Book Antiqua" w:cs="Calibri"/>
                <w:lang w:eastAsia="zh-CN"/>
              </w:rPr>
              <w:t>-</w:t>
            </w:r>
            <w:r w:rsidRPr="000008F4">
              <w:rPr>
                <w:rFonts w:ascii="Book Antiqua" w:eastAsia="宋体" w:hAnsi="Book Antiqua" w:cs="Calibri"/>
                <w:lang w:eastAsia="zh-CN"/>
              </w:rPr>
              <w:t>13.4)</w:t>
            </w:r>
          </w:p>
        </w:tc>
        <w:tc>
          <w:tcPr>
            <w:tcW w:w="1276" w:type="pct"/>
            <w:tcBorders>
              <w:top w:val="nil"/>
              <w:left w:val="nil"/>
              <w:bottom w:val="nil"/>
              <w:right w:val="nil"/>
            </w:tcBorders>
            <w:shd w:val="clear" w:color="auto" w:fill="auto"/>
            <w:noWrap/>
            <w:hideMark/>
          </w:tcPr>
          <w:p w14:paraId="09EC6D22" w14:textId="5FE9F3C0"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9.788</w:t>
            </w:r>
            <w:r w:rsidR="003A7B21" w:rsidRPr="000008F4">
              <w:rPr>
                <w:rFonts w:ascii="Book Antiqua" w:eastAsia="宋体" w:hAnsi="Book Antiqua" w:cs="宋体"/>
                <w:lang w:eastAsia="zh-CN"/>
              </w:rPr>
              <w:t>0</w:t>
            </w:r>
            <w:r w:rsidRPr="000008F4">
              <w:rPr>
                <w:rFonts w:ascii="Book Antiqua" w:eastAsia="宋体" w:hAnsi="Book Antiqua" w:cs="宋体"/>
                <w:lang w:eastAsia="zh-CN"/>
              </w:rPr>
              <w:t xml:space="preserve"> </w:t>
            </w:r>
            <w:r w:rsidRPr="000008F4">
              <w:rPr>
                <w:rFonts w:ascii="Book Antiqua" w:eastAsia="宋体" w:hAnsi="Book Antiqua" w:cs="Calibri"/>
                <w:lang w:eastAsia="zh-CN"/>
              </w:rPr>
              <w:t>± 2.8478 (7.2</w:t>
            </w:r>
            <w:r w:rsidR="000266E7" w:rsidRPr="000008F4">
              <w:rPr>
                <w:rFonts w:ascii="Book Antiqua" w:eastAsia="宋体" w:hAnsi="Book Antiqua" w:cs="Calibri"/>
                <w:lang w:eastAsia="zh-CN"/>
              </w:rPr>
              <w:t>-</w:t>
            </w:r>
            <w:r w:rsidRPr="000008F4">
              <w:rPr>
                <w:rFonts w:ascii="Book Antiqua" w:eastAsia="宋体" w:hAnsi="Book Antiqua" w:cs="Calibri"/>
                <w:lang w:eastAsia="zh-CN"/>
              </w:rPr>
              <w:t>15.8)</w:t>
            </w:r>
          </w:p>
        </w:tc>
        <w:tc>
          <w:tcPr>
            <w:tcW w:w="757" w:type="pct"/>
            <w:tcBorders>
              <w:top w:val="nil"/>
              <w:left w:val="nil"/>
              <w:bottom w:val="nil"/>
              <w:right w:val="nil"/>
            </w:tcBorders>
            <w:shd w:val="clear" w:color="auto" w:fill="auto"/>
            <w:noWrap/>
            <w:hideMark/>
          </w:tcPr>
          <w:p w14:paraId="4E235804"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0.998</w:t>
            </w:r>
          </w:p>
        </w:tc>
        <w:tc>
          <w:tcPr>
            <w:tcW w:w="440" w:type="pct"/>
            <w:tcBorders>
              <w:top w:val="nil"/>
              <w:left w:val="nil"/>
              <w:bottom w:val="nil"/>
              <w:right w:val="nil"/>
            </w:tcBorders>
            <w:shd w:val="clear" w:color="auto" w:fill="auto"/>
            <w:noWrap/>
            <w:hideMark/>
          </w:tcPr>
          <w:p w14:paraId="3CF460CD"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0.453</w:t>
            </w:r>
          </w:p>
        </w:tc>
      </w:tr>
      <w:tr w:rsidR="000008F4" w:rsidRPr="000008F4" w14:paraId="63068E52" w14:textId="77777777" w:rsidTr="0000155D">
        <w:trPr>
          <w:trHeight w:val="288"/>
        </w:trPr>
        <w:tc>
          <w:tcPr>
            <w:tcW w:w="1228" w:type="pct"/>
            <w:tcBorders>
              <w:top w:val="nil"/>
              <w:left w:val="nil"/>
              <w:bottom w:val="nil"/>
              <w:right w:val="nil"/>
            </w:tcBorders>
            <w:shd w:val="clear" w:color="auto" w:fill="auto"/>
            <w:noWrap/>
            <w:hideMark/>
          </w:tcPr>
          <w:p w14:paraId="5A664111" w14:textId="0FC227F4"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Coleman-</w:t>
            </w:r>
            <w:proofErr w:type="spellStart"/>
            <w:r w:rsidR="009D0BB2" w:rsidRPr="000008F4">
              <w:rPr>
                <w:rFonts w:ascii="Book Antiqua" w:eastAsia="宋体" w:hAnsi="Book Antiqua" w:cs="宋体"/>
                <w:lang w:eastAsia="zh-CN"/>
              </w:rPr>
              <w:t>liau</w:t>
            </w:r>
            <w:proofErr w:type="spellEnd"/>
            <w:r w:rsidR="009D0BB2" w:rsidRPr="000008F4">
              <w:rPr>
                <w:rFonts w:ascii="Book Antiqua" w:eastAsia="宋体" w:hAnsi="Book Antiqua" w:cs="宋体"/>
                <w:lang w:eastAsia="zh-CN"/>
              </w:rPr>
              <w:t xml:space="preserve"> index</w:t>
            </w:r>
          </w:p>
        </w:tc>
        <w:tc>
          <w:tcPr>
            <w:tcW w:w="1299" w:type="pct"/>
            <w:tcBorders>
              <w:top w:val="nil"/>
              <w:left w:val="nil"/>
              <w:bottom w:val="nil"/>
              <w:right w:val="nil"/>
            </w:tcBorders>
            <w:shd w:val="clear" w:color="auto" w:fill="auto"/>
            <w:noWrap/>
            <w:hideMark/>
          </w:tcPr>
          <w:p w14:paraId="1FDB0FAE" w14:textId="184F458E"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13.167</w:t>
            </w:r>
            <w:r w:rsidR="003A7B21" w:rsidRPr="000008F4">
              <w:rPr>
                <w:rFonts w:ascii="Book Antiqua" w:eastAsia="宋体" w:hAnsi="Book Antiqua" w:cs="宋体"/>
                <w:lang w:eastAsia="zh-CN"/>
              </w:rPr>
              <w:t>0</w:t>
            </w:r>
            <w:r w:rsidRPr="000008F4">
              <w:rPr>
                <w:rFonts w:ascii="Book Antiqua" w:eastAsia="宋体" w:hAnsi="Book Antiqua" w:cs="宋体"/>
                <w:lang w:eastAsia="zh-CN"/>
              </w:rPr>
              <w:t xml:space="preserve"> </w:t>
            </w:r>
            <w:r w:rsidRPr="000008F4">
              <w:rPr>
                <w:rFonts w:ascii="Book Antiqua" w:eastAsia="宋体" w:hAnsi="Book Antiqua" w:cs="Calibri"/>
                <w:lang w:eastAsia="zh-CN"/>
              </w:rPr>
              <w:t>± 2.2265 (7.5</w:t>
            </w:r>
            <w:r w:rsidR="000266E7" w:rsidRPr="000008F4">
              <w:rPr>
                <w:rFonts w:ascii="Book Antiqua" w:eastAsia="宋体" w:hAnsi="Book Antiqua" w:cs="Calibri"/>
                <w:lang w:eastAsia="zh-CN"/>
              </w:rPr>
              <w:t>-</w:t>
            </w:r>
            <w:r w:rsidRPr="000008F4">
              <w:rPr>
                <w:rFonts w:ascii="Book Antiqua" w:eastAsia="宋体" w:hAnsi="Book Antiqua" w:cs="Calibri"/>
                <w:lang w:eastAsia="zh-CN"/>
              </w:rPr>
              <w:t>16.1)</w:t>
            </w:r>
          </w:p>
        </w:tc>
        <w:tc>
          <w:tcPr>
            <w:tcW w:w="1276" w:type="pct"/>
            <w:tcBorders>
              <w:top w:val="nil"/>
              <w:left w:val="nil"/>
              <w:bottom w:val="nil"/>
              <w:right w:val="nil"/>
            </w:tcBorders>
            <w:shd w:val="clear" w:color="auto" w:fill="auto"/>
            <w:noWrap/>
            <w:hideMark/>
          </w:tcPr>
          <w:p w14:paraId="31F54C45" w14:textId="35421ED1"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12.050</w:t>
            </w:r>
            <w:r w:rsidR="003A7B21" w:rsidRPr="000008F4">
              <w:rPr>
                <w:rFonts w:ascii="Book Antiqua" w:eastAsia="宋体" w:hAnsi="Book Antiqua" w:cs="宋体"/>
                <w:lang w:eastAsia="zh-CN"/>
              </w:rPr>
              <w:t>0</w:t>
            </w:r>
            <w:r w:rsidRPr="000008F4">
              <w:rPr>
                <w:rFonts w:ascii="Book Antiqua" w:eastAsia="宋体" w:hAnsi="Book Antiqua" w:cs="宋体"/>
                <w:lang w:eastAsia="zh-CN"/>
              </w:rPr>
              <w:t xml:space="preserve"> </w:t>
            </w:r>
            <w:r w:rsidRPr="000008F4">
              <w:rPr>
                <w:rFonts w:ascii="Book Antiqua" w:eastAsia="宋体" w:hAnsi="Book Antiqua" w:cs="Calibri"/>
                <w:lang w:eastAsia="zh-CN"/>
              </w:rPr>
              <w:t>± 0.7051 (11.2</w:t>
            </w:r>
            <w:r w:rsidR="000266E7" w:rsidRPr="000008F4">
              <w:rPr>
                <w:rFonts w:ascii="Book Antiqua" w:eastAsia="宋体" w:hAnsi="Book Antiqua" w:cs="Calibri"/>
                <w:lang w:eastAsia="zh-CN"/>
              </w:rPr>
              <w:t>-</w:t>
            </w:r>
            <w:r w:rsidRPr="000008F4">
              <w:rPr>
                <w:rFonts w:ascii="Book Antiqua" w:eastAsia="宋体" w:hAnsi="Book Antiqua" w:cs="Calibri"/>
                <w:lang w:eastAsia="zh-CN"/>
              </w:rPr>
              <w:t>13</w:t>
            </w:r>
            <w:r w:rsidR="003A7B21" w:rsidRPr="000008F4">
              <w:rPr>
                <w:rFonts w:ascii="Book Antiqua" w:eastAsia="宋体" w:hAnsi="Book Antiqua" w:cs="Calibri"/>
                <w:lang w:eastAsia="zh-CN"/>
              </w:rPr>
              <w:t>.0</w:t>
            </w:r>
            <w:r w:rsidRPr="000008F4">
              <w:rPr>
                <w:rFonts w:ascii="Book Antiqua" w:eastAsia="宋体" w:hAnsi="Book Antiqua" w:cs="Calibri"/>
                <w:lang w:eastAsia="zh-CN"/>
              </w:rPr>
              <w:t>)</w:t>
            </w:r>
          </w:p>
        </w:tc>
        <w:tc>
          <w:tcPr>
            <w:tcW w:w="757" w:type="pct"/>
            <w:tcBorders>
              <w:top w:val="nil"/>
              <w:left w:val="nil"/>
              <w:bottom w:val="nil"/>
              <w:right w:val="nil"/>
            </w:tcBorders>
            <w:shd w:val="clear" w:color="auto" w:fill="auto"/>
            <w:noWrap/>
            <w:hideMark/>
          </w:tcPr>
          <w:p w14:paraId="2A7BC68A"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8.857</w:t>
            </w:r>
          </w:p>
        </w:tc>
        <w:tc>
          <w:tcPr>
            <w:tcW w:w="440" w:type="pct"/>
            <w:tcBorders>
              <w:top w:val="nil"/>
              <w:left w:val="nil"/>
              <w:bottom w:val="nil"/>
              <w:right w:val="nil"/>
            </w:tcBorders>
            <w:shd w:val="clear" w:color="auto" w:fill="auto"/>
            <w:noWrap/>
            <w:hideMark/>
          </w:tcPr>
          <w:p w14:paraId="697C5CF2"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0.086</w:t>
            </w:r>
          </w:p>
        </w:tc>
      </w:tr>
      <w:tr w:rsidR="000008F4" w:rsidRPr="000008F4" w14:paraId="589A1584" w14:textId="77777777" w:rsidTr="0000155D">
        <w:trPr>
          <w:trHeight w:val="288"/>
        </w:trPr>
        <w:tc>
          <w:tcPr>
            <w:tcW w:w="1228" w:type="pct"/>
            <w:tcBorders>
              <w:top w:val="nil"/>
              <w:left w:val="nil"/>
              <w:bottom w:val="nil"/>
              <w:right w:val="nil"/>
            </w:tcBorders>
            <w:shd w:val="clear" w:color="auto" w:fill="auto"/>
            <w:noWrap/>
            <w:hideMark/>
          </w:tcPr>
          <w:p w14:paraId="0D8EDAE6" w14:textId="1EB19C63"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 xml:space="preserve">Automated </w:t>
            </w:r>
            <w:r w:rsidR="009D0BB2" w:rsidRPr="000008F4">
              <w:rPr>
                <w:rFonts w:ascii="Book Antiqua" w:eastAsia="宋体" w:hAnsi="Book Antiqua" w:cs="宋体"/>
                <w:lang w:eastAsia="zh-CN"/>
              </w:rPr>
              <w:t>r</w:t>
            </w:r>
            <w:r w:rsidRPr="000008F4">
              <w:rPr>
                <w:rFonts w:ascii="Book Antiqua" w:eastAsia="宋体" w:hAnsi="Book Antiqua" w:cs="宋体"/>
                <w:lang w:eastAsia="zh-CN"/>
              </w:rPr>
              <w:t>eadability</w:t>
            </w:r>
          </w:p>
        </w:tc>
        <w:tc>
          <w:tcPr>
            <w:tcW w:w="1299" w:type="pct"/>
            <w:tcBorders>
              <w:top w:val="nil"/>
              <w:left w:val="nil"/>
              <w:bottom w:val="nil"/>
              <w:right w:val="nil"/>
            </w:tcBorders>
            <w:shd w:val="clear" w:color="auto" w:fill="auto"/>
            <w:noWrap/>
            <w:hideMark/>
          </w:tcPr>
          <w:p w14:paraId="3C706DBD" w14:textId="19FFBD2B"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 xml:space="preserve">10.200 </w:t>
            </w:r>
            <w:r w:rsidRPr="000008F4">
              <w:rPr>
                <w:rFonts w:ascii="Book Antiqua" w:eastAsia="宋体" w:hAnsi="Book Antiqua" w:cs="Calibri"/>
                <w:lang w:eastAsia="zh-CN"/>
              </w:rPr>
              <w:t>± 2.8660 (4.6</w:t>
            </w:r>
            <w:r w:rsidR="000266E7" w:rsidRPr="000008F4">
              <w:rPr>
                <w:rFonts w:ascii="Book Antiqua" w:eastAsia="宋体" w:hAnsi="Book Antiqua" w:cs="Calibri"/>
                <w:lang w:eastAsia="zh-CN"/>
              </w:rPr>
              <w:t>-</w:t>
            </w:r>
            <w:r w:rsidRPr="000008F4">
              <w:rPr>
                <w:rFonts w:ascii="Book Antiqua" w:eastAsia="宋体" w:hAnsi="Book Antiqua" w:cs="Calibri"/>
                <w:lang w:eastAsia="zh-CN"/>
              </w:rPr>
              <w:t>16</w:t>
            </w:r>
            <w:r w:rsidR="003A7B21" w:rsidRPr="000008F4">
              <w:rPr>
                <w:rFonts w:ascii="Book Antiqua" w:eastAsia="宋体" w:hAnsi="Book Antiqua" w:cs="Calibri"/>
                <w:lang w:eastAsia="zh-CN"/>
              </w:rPr>
              <w:t>.0</w:t>
            </w:r>
            <w:r w:rsidRPr="000008F4">
              <w:rPr>
                <w:rFonts w:ascii="Book Antiqua" w:eastAsia="宋体" w:hAnsi="Book Antiqua" w:cs="Calibri"/>
                <w:lang w:eastAsia="zh-CN"/>
              </w:rPr>
              <w:t>)</w:t>
            </w:r>
          </w:p>
        </w:tc>
        <w:tc>
          <w:tcPr>
            <w:tcW w:w="1276" w:type="pct"/>
            <w:tcBorders>
              <w:top w:val="nil"/>
              <w:left w:val="nil"/>
              <w:bottom w:val="nil"/>
              <w:right w:val="nil"/>
            </w:tcBorders>
            <w:shd w:val="clear" w:color="auto" w:fill="auto"/>
            <w:noWrap/>
            <w:hideMark/>
          </w:tcPr>
          <w:p w14:paraId="402ED0BD" w14:textId="0C4576C4"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11.000</w:t>
            </w:r>
            <w:r w:rsidR="003A7B21" w:rsidRPr="000008F4">
              <w:rPr>
                <w:rFonts w:ascii="Book Antiqua" w:eastAsia="宋体" w:hAnsi="Book Antiqua" w:cs="宋体"/>
                <w:lang w:eastAsia="zh-CN"/>
              </w:rPr>
              <w:t>0</w:t>
            </w:r>
            <w:r w:rsidRPr="000008F4">
              <w:rPr>
                <w:rFonts w:ascii="Book Antiqua" w:eastAsia="宋体" w:hAnsi="Book Antiqua" w:cs="宋体"/>
                <w:lang w:eastAsia="zh-CN"/>
              </w:rPr>
              <w:t xml:space="preserve"> </w:t>
            </w:r>
            <w:r w:rsidRPr="000008F4">
              <w:rPr>
                <w:rFonts w:ascii="Book Antiqua" w:eastAsia="宋体" w:hAnsi="Book Antiqua" w:cs="Calibri"/>
                <w:lang w:eastAsia="zh-CN"/>
              </w:rPr>
              <w:t>± 4.7413 (7.2</w:t>
            </w:r>
            <w:r w:rsidR="000266E7" w:rsidRPr="000008F4">
              <w:rPr>
                <w:rFonts w:ascii="Book Antiqua" w:eastAsia="宋体" w:hAnsi="Book Antiqua" w:cs="Calibri"/>
                <w:lang w:eastAsia="zh-CN"/>
              </w:rPr>
              <w:t>-</w:t>
            </w:r>
            <w:r w:rsidRPr="000008F4">
              <w:rPr>
                <w:rFonts w:ascii="Book Antiqua" w:eastAsia="宋体" w:hAnsi="Book Antiqua" w:cs="Calibri"/>
                <w:lang w:eastAsia="zh-CN"/>
              </w:rPr>
              <w:t>22</w:t>
            </w:r>
            <w:r w:rsidR="003A7B21" w:rsidRPr="000008F4">
              <w:rPr>
                <w:rFonts w:ascii="Book Antiqua" w:eastAsia="宋体" w:hAnsi="Book Antiqua" w:cs="Calibri"/>
                <w:lang w:eastAsia="zh-CN"/>
              </w:rPr>
              <w:t>.0</w:t>
            </w:r>
            <w:r w:rsidRPr="000008F4">
              <w:rPr>
                <w:rFonts w:ascii="Book Antiqua" w:eastAsia="宋体" w:hAnsi="Book Antiqua" w:cs="Calibri"/>
                <w:lang w:eastAsia="zh-CN"/>
              </w:rPr>
              <w:t>)</w:t>
            </w:r>
          </w:p>
        </w:tc>
        <w:tc>
          <w:tcPr>
            <w:tcW w:w="757" w:type="pct"/>
            <w:tcBorders>
              <w:top w:val="nil"/>
              <w:left w:val="nil"/>
              <w:bottom w:val="nil"/>
              <w:right w:val="nil"/>
            </w:tcBorders>
            <w:shd w:val="clear" w:color="auto" w:fill="auto"/>
            <w:noWrap/>
            <w:hideMark/>
          </w:tcPr>
          <w:p w14:paraId="5F0ABDC5"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7.547</w:t>
            </w:r>
          </w:p>
        </w:tc>
        <w:tc>
          <w:tcPr>
            <w:tcW w:w="440" w:type="pct"/>
            <w:tcBorders>
              <w:top w:val="nil"/>
              <w:left w:val="nil"/>
              <w:bottom w:val="nil"/>
              <w:right w:val="nil"/>
            </w:tcBorders>
            <w:shd w:val="clear" w:color="auto" w:fill="auto"/>
            <w:noWrap/>
            <w:hideMark/>
          </w:tcPr>
          <w:p w14:paraId="3A1F29F9" w14:textId="473848FB"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0.29</w:t>
            </w:r>
            <w:r w:rsidR="0036783C" w:rsidRPr="000008F4">
              <w:rPr>
                <w:rFonts w:ascii="Book Antiqua" w:eastAsia="宋体" w:hAnsi="Book Antiqua" w:cs="宋体"/>
                <w:lang w:eastAsia="zh-CN"/>
              </w:rPr>
              <w:t>0</w:t>
            </w:r>
          </w:p>
        </w:tc>
      </w:tr>
      <w:tr w:rsidR="000008F4" w:rsidRPr="000008F4" w14:paraId="6982937C" w14:textId="77777777" w:rsidTr="0000155D">
        <w:trPr>
          <w:trHeight w:val="288"/>
        </w:trPr>
        <w:tc>
          <w:tcPr>
            <w:tcW w:w="1228" w:type="pct"/>
            <w:tcBorders>
              <w:top w:val="nil"/>
              <w:left w:val="nil"/>
              <w:bottom w:val="nil"/>
              <w:right w:val="nil"/>
            </w:tcBorders>
            <w:shd w:val="clear" w:color="auto" w:fill="auto"/>
            <w:noWrap/>
            <w:hideMark/>
          </w:tcPr>
          <w:p w14:paraId="2A383D8C" w14:textId="2A9AC4A0"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 xml:space="preserve">Average </w:t>
            </w:r>
            <w:r w:rsidR="009D0BB2" w:rsidRPr="000008F4">
              <w:rPr>
                <w:rFonts w:ascii="Book Antiqua" w:eastAsia="宋体" w:hAnsi="Book Antiqua" w:cs="宋体"/>
                <w:lang w:eastAsia="zh-CN"/>
              </w:rPr>
              <w:t>grade level</w:t>
            </w:r>
          </w:p>
        </w:tc>
        <w:tc>
          <w:tcPr>
            <w:tcW w:w="1299" w:type="pct"/>
            <w:tcBorders>
              <w:top w:val="nil"/>
              <w:left w:val="nil"/>
              <w:bottom w:val="nil"/>
              <w:right w:val="nil"/>
            </w:tcBorders>
            <w:shd w:val="clear" w:color="auto" w:fill="auto"/>
            <w:noWrap/>
            <w:hideMark/>
          </w:tcPr>
          <w:p w14:paraId="4A9E0078" w14:textId="1A5F6D05"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11.5133</w:t>
            </w:r>
            <w:r w:rsidR="003A7B21" w:rsidRPr="000008F4">
              <w:rPr>
                <w:rFonts w:ascii="Book Antiqua" w:eastAsia="宋体" w:hAnsi="Book Antiqua" w:cs="宋体"/>
                <w:lang w:eastAsia="zh-CN"/>
              </w:rPr>
              <w:t>0</w:t>
            </w:r>
            <w:r w:rsidRPr="000008F4">
              <w:rPr>
                <w:rFonts w:ascii="Book Antiqua" w:eastAsia="宋体" w:hAnsi="Book Antiqua" w:cs="宋体"/>
                <w:lang w:eastAsia="zh-CN"/>
              </w:rPr>
              <w:t xml:space="preserve"> </w:t>
            </w:r>
            <w:r w:rsidRPr="000008F4">
              <w:rPr>
                <w:rFonts w:ascii="Book Antiqua" w:eastAsia="宋体" w:hAnsi="Book Antiqua" w:cs="Calibri"/>
                <w:lang w:eastAsia="zh-CN"/>
              </w:rPr>
              <w:t>± 2.55634 (6.18</w:t>
            </w:r>
            <w:r w:rsidR="000266E7" w:rsidRPr="000008F4">
              <w:rPr>
                <w:rFonts w:ascii="Book Antiqua" w:eastAsia="宋体" w:hAnsi="Book Antiqua" w:cs="Calibri"/>
                <w:lang w:eastAsia="zh-CN"/>
              </w:rPr>
              <w:t>-</w:t>
            </w:r>
            <w:r w:rsidRPr="000008F4">
              <w:rPr>
                <w:rFonts w:ascii="Book Antiqua" w:eastAsia="宋体" w:hAnsi="Book Antiqua" w:cs="Calibri"/>
                <w:lang w:eastAsia="zh-CN"/>
              </w:rPr>
              <w:t>15.68)</w:t>
            </w:r>
          </w:p>
        </w:tc>
        <w:tc>
          <w:tcPr>
            <w:tcW w:w="1276" w:type="pct"/>
            <w:tcBorders>
              <w:top w:val="nil"/>
              <w:left w:val="nil"/>
              <w:bottom w:val="nil"/>
              <w:right w:val="nil"/>
            </w:tcBorders>
            <w:shd w:val="clear" w:color="auto" w:fill="auto"/>
            <w:noWrap/>
            <w:hideMark/>
          </w:tcPr>
          <w:p w14:paraId="2A84E8EA" w14:textId="0731E1CE"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11.3625</w:t>
            </w:r>
            <w:r w:rsidR="003A7B21" w:rsidRPr="000008F4">
              <w:rPr>
                <w:rFonts w:ascii="Book Antiqua" w:eastAsia="宋体" w:hAnsi="Book Antiqua" w:cs="宋体"/>
                <w:lang w:eastAsia="zh-CN"/>
              </w:rPr>
              <w:t>0</w:t>
            </w:r>
            <w:r w:rsidRPr="000008F4">
              <w:rPr>
                <w:rFonts w:ascii="Book Antiqua" w:eastAsia="宋体" w:hAnsi="Book Antiqua" w:cs="宋体"/>
                <w:lang w:eastAsia="zh-CN"/>
              </w:rPr>
              <w:t xml:space="preserve"> </w:t>
            </w:r>
            <w:r w:rsidRPr="000008F4">
              <w:rPr>
                <w:rFonts w:ascii="Book Antiqua" w:eastAsia="宋体" w:hAnsi="Book Antiqua" w:cs="Calibri"/>
                <w:lang w:eastAsia="zh-CN"/>
              </w:rPr>
              <w:t>± 3.33421 (8.54</w:t>
            </w:r>
            <w:r w:rsidR="000266E7" w:rsidRPr="000008F4">
              <w:rPr>
                <w:rFonts w:ascii="Book Antiqua" w:eastAsia="宋体" w:hAnsi="Book Antiqua" w:cs="Calibri"/>
                <w:lang w:eastAsia="zh-CN"/>
              </w:rPr>
              <w:t>-</w:t>
            </w:r>
            <w:r w:rsidRPr="000008F4">
              <w:rPr>
                <w:rFonts w:ascii="Book Antiqua" w:eastAsia="宋体" w:hAnsi="Book Antiqua" w:cs="Calibri"/>
                <w:lang w:eastAsia="zh-CN"/>
              </w:rPr>
              <w:t>18.88)</w:t>
            </w:r>
          </w:p>
        </w:tc>
        <w:tc>
          <w:tcPr>
            <w:tcW w:w="757" w:type="pct"/>
            <w:tcBorders>
              <w:top w:val="nil"/>
              <w:left w:val="nil"/>
              <w:bottom w:val="nil"/>
              <w:right w:val="nil"/>
            </w:tcBorders>
            <w:shd w:val="clear" w:color="auto" w:fill="auto"/>
            <w:noWrap/>
            <w:hideMark/>
          </w:tcPr>
          <w:p w14:paraId="47E8335F"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1.319</w:t>
            </w:r>
          </w:p>
        </w:tc>
        <w:tc>
          <w:tcPr>
            <w:tcW w:w="440" w:type="pct"/>
            <w:tcBorders>
              <w:top w:val="nil"/>
              <w:left w:val="nil"/>
              <w:bottom w:val="nil"/>
              <w:right w:val="nil"/>
            </w:tcBorders>
            <w:shd w:val="clear" w:color="auto" w:fill="auto"/>
            <w:noWrap/>
            <w:hideMark/>
          </w:tcPr>
          <w:p w14:paraId="32079F9A"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0.665</w:t>
            </w:r>
          </w:p>
        </w:tc>
      </w:tr>
      <w:tr w:rsidR="000008F4" w:rsidRPr="000008F4" w14:paraId="30F51F7C" w14:textId="77777777" w:rsidTr="0000155D">
        <w:trPr>
          <w:trHeight w:val="288"/>
        </w:trPr>
        <w:tc>
          <w:tcPr>
            <w:tcW w:w="1228" w:type="pct"/>
            <w:tcBorders>
              <w:top w:val="nil"/>
              <w:left w:val="nil"/>
              <w:bottom w:val="nil"/>
              <w:right w:val="nil"/>
            </w:tcBorders>
            <w:shd w:val="clear" w:color="auto" w:fill="auto"/>
            <w:noWrap/>
            <w:hideMark/>
          </w:tcPr>
          <w:p w14:paraId="5160F342" w14:textId="60110C6E"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 xml:space="preserve">Complex </w:t>
            </w:r>
            <w:r w:rsidR="009D0BB2" w:rsidRPr="000008F4">
              <w:rPr>
                <w:rFonts w:ascii="Book Antiqua" w:eastAsia="宋体" w:hAnsi="Book Antiqua" w:cs="宋体"/>
                <w:lang w:eastAsia="zh-CN"/>
              </w:rPr>
              <w:t>wo</w:t>
            </w:r>
            <w:r w:rsidRPr="000008F4">
              <w:rPr>
                <w:rFonts w:ascii="Book Antiqua" w:eastAsia="宋体" w:hAnsi="Book Antiqua" w:cs="宋体"/>
                <w:lang w:eastAsia="zh-CN"/>
              </w:rPr>
              <w:t>rds</w:t>
            </w:r>
          </w:p>
        </w:tc>
        <w:tc>
          <w:tcPr>
            <w:tcW w:w="1299" w:type="pct"/>
            <w:tcBorders>
              <w:top w:val="nil"/>
              <w:left w:val="nil"/>
              <w:bottom w:val="nil"/>
              <w:right w:val="nil"/>
            </w:tcBorders>
            <w:shd w:val="clear" w:color="auto" w:fill="auto"/>
            <w:noWrap/>
            <w:hideMark/>
          </w:tcPr>
          <w:p w14:paraId="0F610472" w14:textId="7DF4AFDF"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 xml:space="preserve">130.81 </w:t>
            </w:r>
            <w:r w:rsidRPr="000008F4">
              <w:rPr>
                <w:rFonts w:ascii="Book Antiqua" w:eastAsia="宋体" w:hAnsi="Book Antiqua" w:cs="Calibri"/>
                <w:lang w:eastAsia="zh-CN"/>
              </w:rPr>
              <w:t>± 117.662 (44</w:t>
            </w:r>
            <w:r w:rsidR="000266E7" w:rsidRPr="000008F4">
              <w:rPr>
                <w:rFonts w:ascii="Book Antiqua" w:eastAsia="宋体" w:hAnsi="Book Antiqua" w:cs="Calibri"/>
                <w:lang w:eastAsia="zh-CN"/>
              </w:rPr>
              <w:t>-</w:t>
            </w:r>
            <w:r w:rsidRPr="000008F4">
              <w:rPr>
                <w:rFonts w:ascii="Book Antiqua" w:eastAsia="宋体" w:hAnsi="Book Antiqua" w:cs="Calibri"/>
                <w:lang w:eastAsia="zh-CN"/>
              </w:rPr>
              <w:t>459)</w:t>
            </w:r>
          </w:p>
        </w:tc>
        <w:tc>
          <w:tcPr>
            <w:tcW w:w="1276" w:type="pct"/>
            <w:tcBorders>
              <w:top w:val="nil"/>
              <w:left w:val="nil"/>
              <w:bottom w:val="nil"/>
              <w:right w:val="nil"/>
            </w:tcBorders>
            <w:shd w:val="clear" w:color="auto" w:fill="auto"/>
            <w:noWrap/>
            <w:hideMark/>
          </w:tcPr>
          <w:p w14:paraId="17F4383F" w14:textId="05E6ED7F"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122.38</w:t>
            </w:r>
            <w:r w:rsidR="003A7B21" w:rsidRPr="000008F4">
              <w:rPr>
                <w:rFonts w:ascii="Book Antiqua" w:eastAsia="宋体" w:hAnsi="Book Antiqua" w:cs="宋体"/>
                <w:lang w:eastAsia="zh-CN"/>
              </w:rPr>
              <w:t>0</w:t>
            </w:r>
            <w:r w:rsidRPr="000008F4">
              <w:rPr>
                <w:rFonts w:ascii="Book Antiqua" w:eastAsia="宋体" w:hAnsi="Book Antiqua" w:cs="宋体"/>
                <w:lang w:eastAsia="zh-CN"/>
              </w:rPr>
              <w:t xml:space="preserve"> </w:t>
            </w:r>
            <w:r w:rsidRPr="000008F4">
              <w:rPr>
                <w:rFonts w:ascii="Book Antiqua" w:eastAsia="宋体" w:hAnsi="Book Antiqua" w:cs="Calibri"/>
                <w:lang w:eastAsia="zh-CN"/>
              </w:rPr>
              <w:t>±</w:t>
            </w:r>
            <w:r w:rsidR="003A7B21" w:rsidRPr="000008F4">
              <w:rPr>
                <w:rFonts w:ascii="Book Antiqua" w:eastAsia="宋体" w:hAnsi="Book Antiqua" w:cs="Calibri"/>
                <w:lang w:eastAsia="zh-CN"/>
              </w:rPr>
              <w:t xml:space="preserve"> </w:t>
            </w:r>
            <w:r w:rsidRPr="000008F4">
              <w:rPr>
                <w:rFonts w:ascii="Book Antiqua" w:eastAsia="宋体" w:hAnsi="Book Antiqua" w:cs="Calibri"/>
                <w:lang w:eastAsia="zh-CN"/>
              </w:rPr>
              <w:t>51.578 (70</w:t>
            </w:r>
            <w:r w:rsidR="002A0139" w:rsidRPr="000008F4">
              <w:rPr>
                <w:rFonts w:ascii="Book Antiqua" w:eastAsia="宋体" w:hAnsi="Book Antiqua" w:cs="Calibri"/>
                <w:lang w:eastAsia="zh-CN"/>
              </w:rPr>
              <w:t>-</w:t>
            </w:r>
            <w:r w:rsidRPr="000008F4">
              <w:rPr>
                <w:rFonts w:ascii="Book Antiqua" w:eastAsia="宋体" w:hAnsi="Book Antiqua" w:cs="Calibri"/>
                <w:lang w:eastAsia="zh-CN"/>
              </w:rPr>
              <w:t>210)</w:t>
            </w:r>
          </w:p>
        </w:tc>
        <w:tc>
          <w:tcPr>
            <w:tcW w:w="757" w:type="pct"/>
            <w:tcBorders>
              <w:top w:val="nil"/>
              <w:left w:val="nil"/>
              <w:bottom w:val="nil"/>
              <w:right w:val="nil"/>
            </w:tcBorders>
            <w:shd w:val="clear" w:color="auto" w:fill="auto"/>
            <w:noWrap/>
            <w:hideMark/>
          </w:tcPr>
          <w:p w14:paraId="0F1E9085"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6.663</w:t>
            </w:r>
          </w:p>
        </w:tc>
        <w:tc>
          <w:tcPr>
            <w:tcW w:w="440" w:type="pct"/>
            <w:tcBorders>
              <w:top w:val="nil"/>
              <w:left w:val="nil"/>
              <w:bottom w:val="nil"/>
              <w:right w:val="nil"/>
            </w:tcBorders>
            <w:shd w:val="clear" w:color="auto" w:fill="auto"/>
            <w:noWrap/>
            <w:hideMark/>
          </w:tcPr>
          <w:p w14:paraId="229B0AAC"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0.304</w:t>
            </w:r>
          </w:p>
        </w:tc>
      </w:tr>
      <w:tr w:rsidR="000008F4" w:rsidRPr="000008F4" w14:paraId="421DAA58" w14:textId="77777777" w:rsidTr="0000155D">
        <w:trPr>
          <w:trHeight w:val="288"/>
        </w:trPr>
        <w:tc>
          <w:tcPr>
            <w:tcW w:w="1228" w:type="pct"/>
            <w:tcBorders>
              <w:top w:val="nil"/>
              <w:left w:val="nil"/>
              <w:bottom w:val="nil"/>
              <w:right w:val="nil"/>
            </w:tcBorders>
            <w:shd w:val="clear" w:color="auto" w:fill="auto"/>
            <w:noWrap/>
            <w:hideMark/>
          </w:tcPr>
          <w:p w14:paraId="46C597F6" w14:textId="46903891"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Percentage</w:t>
            </w:r>
            <w:r w:rsidR="009D0BB2" w:rsidRPr="000008F4">
              <w:rPr>
                <w:rFonts w:ascii="Book Antiqua" w:eastAsia="宋体" w:hAnsi="Book Antiqua" w:cs="宋体"/>
                <w:lang w:eastAsia="zh-CN"/>
              </w:rPr>
              <w:t xml:space="preserve"> of complex words</w:t>
            </w:r>
          </w:p>
        </w:tc>
        <w:tc>
          <w:tcPr>
            <w:tcW w:w="1299" w:type="pct"/>
            <w:tcBorders>
              <w:top w:val="nil"/>
              <w:left w:val="nil"/>
              <w:bottom w:val="nil"/>
              <w:right w:val="nil"/>
            </w:tcBorders>
            <w:shd w:val="clear" w:color="auto" w:fill="auto"/>
            <w:noWrap/>
            <w:hideMark/>
          </w:tcPr>
          <w:p w14:paraId="25638FE3" w14:textId="6DAADE51"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0.174681</w:t>
            </w:r>
            <w:r w:rsidR="003A7B21" w:rsidRPr="000008F4">
              <w:rPr>
                <w:rFonts w:ascii="Book Antiqua" w:eastAsia="宋体" w:hAnsi="Book Antiqua" w:cs="宋体"/>
                <w:lang w:eastAsia="zh-CN"/>
              </w:rPr>
              <w:t>0</w:t>
            </w:r>
            <w:r w:rsidRPr="000008F4">
              <w:rPr>
                <w:rFonts w:ascii="Book Antiqua" w:eastAsia="宋体" w:hAnsi="Book Antiqua" w:cs="宋体"/>
                <w:lang w:eastAsia="zh-CN"/>
              </w:rPr>
              <w:t xml:space="preserve"> </w:t>
            </w:r>
            <w:r w:rsidRPr="000008F4">
              <w:rPr>
                <w:rFonts w:ascii="Book Antiqua" w:eastAsia="宋体" w:hAnsi="Book Antiqua" w:cs="Calibri"/>
                <w:lang w:eastAsia="zh-CN"/>
              </w:rPr>
              <w:t>±</w:t>
            </w:r>
            <w:r w:rsidR="003A7B21" w:rsidRPr="000008F4">
              <w:rPr>
                <w:rFonts w:ascii="Book Antiqua" w:eastAsia="宋体" w:hAnsi="Book Antiqua" w:cs="Calibri"/>
                <w:lang w:eastAsia="zh-CN"/>
              </w:rPr>
              <w:t xml:space="preserve"> </w:t>
            </w:r>
            <w:r w:rsidRPr="000008F4">
              <w:rPr>
                <w:rFonts w:ascii="Book Antiqua" w:eastAsia="宋体" w:hAnsi="Book Antiqua" w:cs="Calibri"/>
                <w:lang w:eastAsia="zh-CN"/>
              </w:rPr>
              <w:t>0.0552751 (0.0538</w:t>
            </w:r>
            <w:r w:rsidR="000266E7" w:rsidRPr="000008F4">
              <w:rPr>
                <w:rFonts w:ascii="Book Antiqua" w:eastAsia="宋体" w:hAnsi="Book Antiqua" w:cs="Calibri"/>
                <w:lang w:eastAsia="zh-CN"/>
              </w:rPr>
              <w:t>-</w:t>
            </w:r>
            <w:r w:rsidRPr="000008F4">
              <w:rPr>
                <w:rFonts w:ascii="Book Antiqua" w:eastAsia="宋体" w:hAnsi="Book Antiqua" w:cs="Calibri"/>
                <w:lang w:eastAsia="zh-CN"/>
              </w:rPr>
              <w:t>0.2356)</w:t>
            </w:r>
          </w:p>
        </w:tc>
        <w:tc>
          <w:tcPr>
            <w:tcW w:w="1276" w:type="pct"/>
            <w:tcBorders>
              <w:top w:val="nil"/>
              <w:left w:val="nil"/>
              <w:bottom w:val="nil"/>
              <w:right w:val="nil"/>
            </w:tcBorders>
            <w:shd w:val="clear" w:color="auto" w:fill="auto"/>
            <w:noWrap/>
            <w:hideMark/>
          </w:tcPr>
          <w:p w14:paraId="7793B0EF" w14:textId="75CDCB39"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0.141450</w:t>
            </w:r>
            <w:r w:rsidR="003A7B21" w:rsidRPr="000008F4">
              <w:rPr>
                <w:rFonts w:ascii="Book Antiqua" w:eastAsia="宋体" w:hAnsi="Book Antiqua" w:cs="宋体"/>
                <w:lang w:eastAsia="zh-CN"/>
              </w:rPr>
              <w:t>0</w:t>
            </w:r>
            <w:r w:rsidRPr="000008F4">
              <w:rPr>
                <w:rFonts w:ascii="Book Antiqua" w:eastAsia="宋体" w:hAnsi="Book Antiqua" w:cs="宋体"/>
                <w:lang w:eastAsia="zh-CN"/>
              </w:rPr>
              <w:t xml:space="preserve"> </w:t>
            </w:r>
            <w:r w:rsidRPr="000008F4">
              <w:rPr>
                <w:rFonts w:ascii="Book Antiqua" w:eastAsia="宋体" w:hAnsi="Book Antiqua" w:cs="Calibri"/>
                <w:lang w:eastAsia="zh-CN"/>
              </w:rPr>
              <w:t>±</w:t>
            </w:r>
            <w:r w:rsidR="003A7B21" w:rsidRPr="000008F4">
              <w:rPr>
                <w:rFonts w:ascii="Book Antiqua" w:eastAsia="宋体" w:hAnsi="Book Antiqua" w:cs="Calibri"/>
                <w:lang w:eastAsia="zh-CN"/>
              </w:rPr>
              <w:t xml:space="preserve"> </w:t>
            </w:r>
            <w:r w:rsidRPr="000008F4">
              <w:rPr>
                <w:rFonts w:ascii="Book Antiqua" w:eastAsia="宋体" w:hAnsi="Book Antiqua" w:cs="Calibri"/>
                <w:lang w:eastAsia="zh-CN"/>
              </w:rPr>
              <w:t>0.0334975 (0.1063</w:t>
            </w:r>
            <w:r w:rsidR="002A0139" w:rsidRPr="000008F4">
              <w:rPr>
                <w:rFonts w:ascii="Book Antiqua" w:eastAsia="宋体" w:hAnsi="Book Antiqua" w:cs="Calibri"/>
                <w:lang w:eastAsia="zh-CN"/>
              </w:rPr>
              <w:t>-</w:t>
            </w:r>
            <w:r w:rsidRPr="000008F4">
              <w:rPr>
                <w:rFonts w:ascii="Book Antiqua" w:eastAsia="宋体" w:hAnsi="Book Antiqua" w:cs="Calibri"/>
                <w:lang w:eastAsia="zh-CN"/>
              </w:rPr>
              <w:t>0.186</w:t>
            </w:r>
            <w:r w:rsidR="003A7B21" w:rsidRPr="000008F4">
              <w:rPr>
                <w:rFonts w:ascii="Book Antiqua" w:eastAsia="宋体" w:hAnsi="Book Antiqua" w:cs="Calibri"/>
                <w:lang w:eastAsia="zh-CN"/>
              </w:rPr>
              <w:t>0</w:t>
            </w:r>
            <w:r w:rsidRPr="000008F4">
              <w:rPr>
                <w:rFonts w:ascii="Book Antiqua" w:eastAsia="宋体" w:hAnsi="Book Antiqua" w:cs="Calibri"/>
                <w:lang w:eastAsia="zh-CN"/>
              </w:rPr>
              <w:t>)</w:t>
            </w:r>
          </w:p>
        </w:tc>
        <w:tc>
          <w:tcPr>
            <w:tcW w:w="757" w:type="pct"/>
            <w:tcBorders>
              <w:top w:val="nil"/>
              <w:left w:val="nil"/>
              <w:bottom w:val="nil"/>
              <w:right w:val="nil"/>
            </w:tcBorders>
            <w:shd w:val="clear" w:color="auto" w:fill="auto"/>
            <w:noWrap/>
            <w:hideMark/>
          </w:tcPr>
          <w:p w14:paraId="77F7A6E0"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21.024</w:t>
            </w:r>
          </w:p>
        </w:tc>
        <w:tc>
          <w:tcPr>
            <w:tcW w:w="440" w:type="pct"/>
            <w:tcBorders>
              <w:top w:val="nil"/>
              <w:left w:val="nil"/>
              <w:bottom w:val="nil"/>
              <w:right w:val="nil"/>
            </w:tcBorders>
            <w:shd w:val="clear" w:color="auto" w:fill="auto"/>
            <w:noWrap/>
            <w:hideMark/>
          </w:tcPr>
          <w:p w14:paraId="72C9C87F"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0.187</w:t>
            </w:r>
          </w:p>
        </w:tc>
      </w:tr>
      <w:tr w:rsidR="000008F4" w:rsidRPr="000008F4" w14:paraId="7163912E" w14:textId="77777777" w:rsidTr="0000155D">
        <w:trPr>
          <w:trHeight w:val="288"/>
        </w:trPr>
        <w:tc>
          <w:tcPr>
            <w:tcW w:w="1228" w:type="pct"/>
            <w:tcBorders>
              <w:top w:val="nil"/>
              <w:left w:val="nil"/>
              <w:right w:val="nil"/>
            </w:tcBorders>
            <w:shd w:val="clear" w:color="auto" w:fill="auto"/>
            <w:noWrap/>
            <w:hideMark/>
          </w:tcPr>
          <w:p w14:paraId="071CD5B4" w14:textId="42366A60"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 xml:space="preserve">Average </w:t>
            </w:r>
            <w:r w:rsidR="009D0BB2" w:rsidRPr="000008F4">
              <w:rPr>
                <w:rFonts w:ascii="Book Antiqua" w:eastAsia="宋体" w:hAnsi="Book Antiqua" w:cs="宋体"/>
                <w:lang w:eastAsia="zh-CN"/>
              </w:rPr>
              <w:t>words per sentence</w:t>
            </w:r>
          </w:p>
        </w:tc>
        <w:tc>
          <w:tcPr>
            <w:tcW w:w="1299" w:type="pct"/>
            <w:tcBorders>
              <w:top w:val="nil"/>
              <w:left w:val="nil"/>
              <w:right w:val="nil"/>
            </w:tcBorders>
            <w:shd w:val="clear" w:color="auto" w:fill="auto"/>
            <w:noWrap/>
            <w:hideMark/>
          </w:tcPr>
          <w:p w14:paraId="783F04CC" w14:textId="0C8D9074"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16.9071</w:t>
            </w:r>
            <w:r w:rsidR="003A7B21" w:rsidRPr="000008F4">
              <w:rPr>
                <w:rFonts w:ascii="Book Antiqua" w:eastAsia="宋体" w:hAnsi="Book Antiqua" w:cs="宋体"/>
                <w:lang w:eastAsia="zh-CN"/>
              </w:rPr>
              <w:t>0</w:t>
            </w:r>
            <w:r w:rsidRPr="000008F4">
              <w:rPr>
                <w:rFonts w:ascii="Book Antiqua" w:eastAsia="宋体" w:hAnsi="Book Antiqua" w:cs="宋体"/>
                <w:lang w:eastAsia="zh-CN"/>
              </w:rPr>
              <w:t xml:space="preserve"> </w:t>
            </w:r>
            <w:r w:rsidRPr="000008F4">
              <w:rPr>
                <w:rFonts w:ascii="Book Antiqua" w:eastAsia="宋体" w:hAnsi="Book Antiqua" w:cs="Calibri"/>
                <w:lang w:eastAsia="zh-CN"/>
              </w:rPr>
              <w:t>±</w:t>
            </w:r>
            <w:r w:rsidR="003A7B21" w:rsidRPr="000008F4">
              <w:rPr>
                <w:rFonts w:ascii="Book Antiqua" w:eastAsia="宋体" w:hAnsi="Book Antiqua" w:cs="Calibri"/>
                <w:lang w:eastAsia="zh-CN"/>
              </w:rPr>
              <w:t xml:space="preserve"> </w:t>
            </w:r>
            <w:r w:rsidRPr="000008F4">
              <w:rPr>
                <w:rFonts w:ascii="Book Antiqua" w:eastAsia="宋体" w:hAnsi="Book Antiqua" w:cs="Calibri"/>
                <w:lang w:eastAsia="zh-CN"/>
              </w:rPr>
              <w:t>3.23038 (14.03</w:t>
            </w:r>
            <w:r w:rsidR="002A0139" w:rsidRPr="000008F4">
              <w:rPr>
                <w:rFonts w:ascii="Book Antiqua" w:eastAsia="宋体" w:hAnsi="Book Antiqua" w:cs="Calibri"/>
                <w:lang w:eastAsia="zh-CN"/>
              </w:rPr>
              <w:t>-</w:t>
            </w:r>
            <w:r w:rsidRPr="000008F4">
              <w:rPr>
                <w:rFonts w:ascii="Book Antiqua" w:eastAsia="宋体" w:hAnsi="Book Antiqua" w:cs="Calibri"/>
                <w:lang w:eastAsia="zh-CN"/>
              </w:rPr>
              <w:t>25.71)</w:t>
            </w:r>
          </w:p>
        </w:tc>
        <w:tc>
          <w:tcPr>
            <w:tcW w:w="1276" w:type="pct"/>
            <w:tcBorders>
              <w:top w:val="nil"/>
              <w:left w:val="nil"/>
              <w:right w:val="nil"/>
            </w:tcBorders>
            <w:shd w:val="clear" w:color="auto" w:fill="auto"/>
            <w:noWrap/>
            <w:hideMark/>
          </w:tcPr>
          <w:p w14:paraId="24A7FEF9" w14:textId="5C2429AD"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20.3213</w:t>
            </w:r>
            <w:r w:rsidR="003A7B21" w:rsidRPr="000008F4">
              <w:rPr>
                <w:rFonts w:ascii="Book Antiqua" w:eastAsia="宋体" w:hAnsi="Book Antiqua" w:cs="宋体"/>
                <w:lang w:eastAsia="zh-CN"/>
              </w:rPr>
              <w:t>0</w:t>
            </w:r>
            <w:r w:rsidRPr="000008F4">
              <w:rPr>
                <w:rFonts w:ascii="Book Antiqua" w:eastAsia="宋体" w:hAnsi="Book Antiqua" w:cs="宋体"/>
                <w:lang w:eastAsia="zh-CN"/>
              </w:rPr>
              <w:t xml:space="preserve"> </w:t>
            </w:r>
            <w:r w:rsidRPr="000008F4">
              <w:rPr>
                <w:rFonts w:ascii="Book Antiqua" w:eastAsia="宋体" w:hAnsi="Book Antiqua" w:cs="Calibri"/>
                <w:lang w:eastAsia="zh-CN"/>
              </w:rPr>
              <w:t>±</w:t>
            </w:r>
            <w:r w:rsidR="003A7B21" w:rsidRPr="000008F4">
              <w:rPr>
                <w:rFonts w:ascii="Book Antiqua" w:eastAsia="宋体" w:hAnsi="Book Antiqua" w:cs="Calibri"/>
                <w:lang w:eastAsia="zh-CN"/>
              </w:rPr>
              <w:t xml:space="preserve"> </w:t>
            </w:r>
            <w:r w:rsidRPr="000008F4">
              <w:rPr>
                <w:rFonts w:ascii="Book Antiqua" w:eastAsia="宋体" w:hAnsi="Book Antiqua" w:cs="Calibri"/>
                <w:lang w:eastAsia="zh-CN"/>
              </w:rPr>
              <w:t>8.64815 (14.12</w:t>
            </w:r>
            <w:r w:rsidR="002A0139" w:rsidRPr="000008F4">
              <w:rPr>
                <w:rFonts w:ascii="Book Antiqua" w:eastAsia="宋体" w:hAnsi="Book Antiqua" w:cs="Calibri"/>
                <w:lang w:eastAsia="zh-CN"/>
              </w:rPr>
              <w:t>-</w:t>
            </w:r>
            <w:r w:rsidRPr="000008F4">
              <w:rPr>
                <w:rFonts w:ascii="Book Antiqua" w:eastAsia="宋体" w:hAnsi="Book Antiqua" w:cs="Calibri"/>
                <w:lang w:eastAsia="zh-CN"/>
              </w:rPr>
              <w:t>40.74)</w:t>
            </w:r>
          </w:p>
        </w:tc>
        <w:tc>
          <w:tcPr>
            <w:tcW w:w="757" w:type="pct"/>
            <w:tcBorders>
              <w:top w:val="nil"/>
              <w:left w:val="nil"/>
              <w:right w:val="nil"/>
            </w:tcBorders>
            <w:shd w:val="clear" w:color="auto" w:fill="auto"/>
            <w:noWrap/>
            <w:hideMark/>
          </w:tcPr>
          <w:p w14:paraId="5BED497B"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18.341</w:t>
            </w:r>
          </w:p>
        </w:tc>
        <w:tc>
          <w:tcPr>
            <w:tcW w:w="440" w:type="pct"/>
            <w:tcBorders>
              <w:top w:val="nil"/>
              <w:left w:val="nil"/>
              <w:right w:val="nil"/>
            </w:tcBorders>
            <w:shd w:val="clear" w:color="auto" w:fill="auto"/>
            <w:noWrap/>
            <w:hideMark/>
          </w:tcPr>
          <w:p w14:paraId="3928E846" w14:textId="5554955B"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0.09</w:t>
            </w:r>
            <w:r w:rsidR="0036783C" w:rsidRPr="000008F4">
              <w:rPr>
                <w:rFonts w:ascii="Book Antiqua" w:eastAsia="宋体" w:hAnsi="Book Antiqua" w:cs="宋体"/>
                <w:lang w:eastAsia="zh-CN"/>
              </w:rPr>
              <w:t>0</w:t>
            </w:r>
          </w:p>
        </w:tc>
      </w:tr>
      <w:tr w:rsidR="000008F4" w:rsidRPr="000008F4" w14:paraId="14D6178F" w14:textId="77777777" w:rsidTr="0000155D">
        <w:trPr>
          <w:trHeight w:val="288"/>
        </w:trPr>
        <w:tc>
          <w:tcPr>
            <w:tcW w:w="1228" w:type="pct"/>
            <w:tcBorders>
              <w:top w:val="nil"/>
              <w:left w:val="nil"/>
              <w:bottom w:val="single" w:sz="4" w:space="0" w:color="auto"/>
              <w:right w:val="nil"/>
            </w:tcBorders>
            <w:shd w:val="clear" w:color="auto" w:fill="auto"/>
            <w:noWrap/>
            <w:hideMark/>
          </w:tcPr>
          <w:p w14:paraId="13C5840E" w14:textId="3BE23BD2"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 xml:space="preserve">Average </w:t>
            </w:r>
            <w:r w:rsidR="009D0BB2" w:rsidRPr="000008F4">
              <w:rPr>
                <w:rFonts w:ascii="Book Antiqua" w:eastAsia="宋体" w:hAnsi="Book Antiqua" w:cs="宋体"/>
                <w:lang w:eastAsia="zh-CN"/>
              </w:rPr>
              <w:t>syllables per word</w:t>
            </w:r>
          </w:p>
        </w:tc>
        <w:tc>
          <w:tcPr>
            <w:tcW w:w="1299" w:type="pct"/>
            <w:tcBorders>
              <w:top w:val="nil"/>
              <w:left w:val="nil"/>
              <w:bottom w:val="single" w:sz="4" w:space="0" w:color="auto"/>
              <w:right w:val="nil"/>
            </w:tcBorders>
            <w:shd w:val="clear" w:color="auto" w:fill="auto"/>
            <w:noWrap/>
            <w:hideMark/>
          </w:tcPr>
          <w:p w14:paraId="1B67C7C2" w14:textId="3DF629EB"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1.6752</w:t>
            </w:r>
            <w:r w:rsidR="003A7B21" w:rsidRPr="000008F4">
              <w:rPr>
                <w:rFonts w:ascii="Book Antiqua" w:eastAsia="宋体" w:hAnsi="Book Antiqua" w:cs="宋体"/>
                <w:lang w:eastAsia="zh-CN"/>
              </w:rPr>
              <w:t>0</w:t>
            </w:r>
            <w:r w:rsidRPr="000008F4">
              <w:rPr>
                <w:rFonts w:ascii="Book Antiqua" w:eastAsia="宋体" w:hAnsi="Book Antiqua" w:cs="宋体"/>
                <w:lang w:eastAsia="zh-CN"/>
              </w:rPr>
              <w:t xml:space="preserve"> </w:t>
            </w:r>
            <w:r w:rsidRPr="000008F4">
              <w:rPr>
                <w:rFonts w:ascii="Book Antiqua" w:eastAsia="宋体" w:hAnsi="Book Antiqua" w:cs="Calibri"/>
                <w:lang w:eastAsia="zh-CN"/>
              </w:rPr>
              <w:t>±</w:t>
            </w:r>
            <w:r w:rsidR="003A7B21" w:rsidRPr="000008F4">
              <w:rPr>
                <w:rFonts w:ascii="Book Antiqua" w:eastAsia="宋体" w:hAnsi="Book Antiqua" w:cs="Calibri"/>
                <w:lang w:eastAsia="zh-CN"/>
              </w:rPr>
              <w:t xml:space="preserve"> </w:t>
            </w:r>
            <w:r w:rsidRPr="000008F4">
              <w:rPr>
                <w:rFonts w:ascii="Book Antiqua" w:eastAsia="宋体" w:hAnsi="Book Antiqua" w:cs="Calibri"/>
                <w:lang w:eastAsia="zh-CN"/>
              </w:rPr>
              <w:t>0.19457 (1.21</w:t>
            </w:r>
            <w:r w:rsidR="002A0139" w:rsidRPr="000008F4">
              <w:rPr>
                <w:rFonts w:ascii="Book Antiqua" w:eastAsia="宋体" w:hAnsi="Book Antiqua" w:cs="Calibri"/>
                <w:lang w:eastAsia="zh-CN"/>
              </w:rPr>
              <w:t>-</w:t>
            </w:r>
            <w:r w:rsidRPr="000008F4">
              <w:rPr>
                <w:rFonts w:ascii="Book Antiqua" w:eastAsia="宋体" w:hAnsi="Book Antiqua" w:cs="Calibri"/>
                <w:lang w:eastAsia="zh-CN"/>
              </w:rPr>
              <w:t>1.85)</w:t>
            </w:r>
          </w:p>
        </w:tc>
        <w:tc>
          <w:tcPr>
            <w:tcW w:w="1276" w:type="pct"/>
            <w:tcBorders>
              <w:top w:val="nil"/>
              <w:left w:val="nil"/>
              <w:bottom w:val="single" w:sz="4" w:space="0" w:color="auto"/>
              <w:right w:val="nil"/>
            </w:tcBorders>
            <w:shd w:val="clear" w:color="auto" w:fill="auto"/>
            <w:noWrap/>
            <w:hideMark/>
          </w:tcPr>
          <w:p w14:paraId="77671991" w14:textId="497D048B"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1.5675</w:t>
            </w:r>
            <w:r w:rsidR="003A7B21" w:rsidRPr="000008F4">
              <w:rPr>
                <w:rFonts w:ascii="Book Antiqua" w:eastAsia="宋体" w:hAnsi="Book Antiqua" w:cs="宋体"/>
                <w:lang w:eastAsia="zh-CN"/>
              </w:rPr>
              <w:t>0</w:t>
            </w:r>
            <w:r w:rsidRPr="000008F4">
              <w:rPr>
                <w:rFonts w:ascii="Book Antiqua" w:eastAsia="宋体" w:hAnsi="Book Antiqua" w:cs="宋体"/>
                <w:lang w:eastAsia="zh-CN"/>
              </w:rPr>
              <w:t xml:space="preserve"> </w:t>
            </w:r>
            <w:r w:rsidRPr="000008F4">
              <w:rPr>
                <w:rFonts w:ascii="Book Antiqua" w:eastAsia="宋体" w:hAnsi="Book Antiqua" w:cs="Calibri"/>
                <w:lang w:eastAsia="zh-CN"/>
              </w:rPr>
              <w:t>±</w:t>
            </w:r>
            <w:r w:rsidR="003A7B21" w:rsidRPr="000008F4">
              <w:rPr>
                <w:rFonts w:ascii="Book Antiqua" w:eastAsia="宋体" w:hAnsi="Book Antiqua" w:cs="Calibri"/>
                <w:lang w:eastAsia="zh-CN"/>
              </w:rPr>
              <w:t xml:space="preserve"> </w:t>
            </w:r>
            <w:r w:rsidRPr="000008F4">
              <w:rPr>
                <w:rFonts w:ascii="Book Antiqua" w:eastAsia="宋体" w:hAnsi="Book Antiqua" w:cs="Calibri"/>
                <w:lang w:eastAsia="zh-CN"/>
              </w:rPr>
              <w:t>0.07459 (1.49</w:t>
            </w:r>
            <w:r w:rsidR="002A0139" w:rsidRPr="000008F4">
              <w:rPr>
                <w:rFonts w:ascii="Book Antiqua" w:eastAsia="宋体" w:hAnsi="Book Antiqua" w:cs="Calibri"/>
                <w:lang w:eastAsia="zh-CN"/>
              </w:rPr>
              <w:t>-</w:t>
            </w:r>
            <w:r w:rsidRPr="000008F4">
              <w:rPr>
                <w:rFonts w:ascii="Book Antiqua" w:eastAsia="宋体" w:hAnsi="Book Antiqua" w:cs="Calibri"/>
                <w:lang w:eastAsia="zh-CN"/>
              </w:rPr>
              <w:t>1.68)</w:t>
            </w:r>
          </w:p>
        </w:tc>
        <w:tc>
          <w:tcPr>
            <w:tcW w:w="757" w:type="pct"/>
            <w:tcBorders>
              <w:top w:val="nil"/>
              <w:left w:val="nil"/>
              <w:bottom w:val="single" w:sz="4" w:space="0" w:color="auto"/>
              <w:right w:val="nil"/>
            </w:tcBorders>
            <w:shd w:val="clear" w:color="auto" w:fill="auto"/>
            <w:noWrap/>
            <w:hideMark/>
          </w:tcPr>
          <w:p w14:paraId="494CC371"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6.645</w:t>
            </w:r>
          </w:p>
        </w:tc>
        <w:tc>
          <w:tcPr>
            <w:tcW w:w="440" w:type="pct"/>
            <w:tcBorders>
              <w:top w:val="nil"/>
              <w:left w:val="nil"/>
              <w:bottom w:val="single" w:sz="4" w:space="0" w:color="auto"/>
              <w:right w:val="nil"/>
            </w:tcBorders>
            <w:shd w:val="clear" w:color="auto" w:fill="auto"/>
            <w:noWrap/>
            <w:hideMark/>
          </w:tcPr>
          <w:p w14:paraId="20F291F5" w14:textId="77777777" w:rsidR="00F77481" w:rsidRPr="000008F4" w:rsidRDefault="00F77481" w:rsidP="000008F4">
            <w:pPr>
              <w:spacing w:line="360" w:lineRule="auto"/>
              <w:jc w:val="both"/>
              <w:rPr>
                <w:rFonts w:ascii="Book Antiqua" w:eastAsia="宋体" w:hAnsi="Book Antiqua" w:cs="宋体"/>
                <w:lang w:eastAsia="zh-CN"/>
              </w:rPr>
            </w:pPr>
            <w:r w:rsidRPr="000008F4">
              <w:rPr>
                <w:rFonts w:ascii="Book Antiqua" w:eastAsia="宋体" w:hAnsi="Book Antiqua" w:cs="宋体"/>
                <w:lang w:eastAsia="zh-CN"/>
              </w:rPr>
              <w:t>0.041</w:t>
            </w:r>
          </w:p>
        </w:tc>
      </w:tr>
    </w:tbl>
    <w:p w14:paraId="4324977B" w14:textId="4B8AC4AB" w:rsidR="00F62777" w:rsidRPr="000008F4" w:rsidRDefault="0036783C" w:rsidP="000008F4">
      <w:pPr>
        <w:spacing w:line="360" w:lineRule="auto"/>
        <w:jc w:val="both"/>
        <w:rPr>
          <w:rFonts w:ascii="Book Antiqua" w:hAnsi="Book Antiqua"/>
          <w:lang w:eastAsia="zh-CN"/>
        </w:rPr>
      </w:pPr>
      <w:r w:rsidRPr="000008F4">
        <w:rPr>
          <w:rFonts w:ascii="Book Antiqua" w:hAnsi="Book Antiqua"/>
          <w:lang w:eastAsia="zh-CN"/>
        </w:rPr>
        <w:lastRenderedPageBreak/>
        <w:t>NGO: Non-government organizations.</w:t>
      </w:r>
    </w:p>
    <w:sectPr w:rsidR="00F62777" w:rsidRPr="000008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769B" w14:textId="77777777" w:rsidR="004649B3" w:rsidRDefault="004649B3" w:rsidP="0075726F">
      <w:r>
        <w:separator/>
      </w:r>
    </w:p>
  </w:endnote>
  <w:endnote w:type="continuationSeparator" w:id="0">
    <w:p w14:paraId="5189336D" w14:textId="77777777" w:rsidR="004649B3" w:rsidRDefault="004649B3" w:rsidP="0075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980987"/>
      <w:docPartObj>
        <w:docPartGallery w:val="Page Numbers (Bottom of Page)"/>
        <w:docPartUnique/>
      </w:docPartObj>
    </w:sdtPr>
    <w:sdtContent>
      <w:sdt>
        <w:sdtPr>
          <w:id w:val="-1769616900"/>
          <w:docPartObj>
            <w:docPartGallery w:val="Page Numbers (Top of Page)"/>
            <w:docPartUnique/>
          </w:docPartObj>
        </w:sdtPr>
        <w:sdtContent>
          <w:p w14:paraId="3218EC67" w14:textId="74996252" w:rsidR="0075726F" w:rsidRDefault="0075726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8E8405A" w14:textId="77777777" w:rsidR="0075726F" w:rsidRDefault="007572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71F3" w14:textId="77777777" w:rsidR="004649B3" w:rsidRDefault="004649B3" w:rsidP="0075726F">
      <w:r>
        <w:separator/>
      </w:r>
    </w:p>
  </w:footnote>
  <w:footnote w:type="continuationSeparator" w:id="0">
    <w:p w14:paraId="367818BB" w14:textId="77777777" w:rsidR="004649B3" w:rsidRDefault="004649B3" w:rsidP="00757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A72"/>
    <w:multiLevelType w:val="hybridMultilevel"/>
    <w:tmpl w:val="123013A8"/>
    <w:lvl w:ilvl="0" w:tplc="FFFFFFFF">
      <w:numFmt w:val="bullet"/>
      <w:lvlText w:val="-"/>
      <w:lvlJc w:val="left"/>
      <w:pPr>
        <w:ind w:left="720" w:hanging="360"/>
      </w:pPr>
      <w:rPr>
        <w:rFonts w:ascii="Book Antiqua" w:eastAsia="Book Antiqua" w:hAnsi="Book Antiqua" w:cs="Book Antiqu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36324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8F4"/>
    <w:rsid w:val="0000155D"/>
    <w:rsid w:val="00020A18"/>
    <w:rsid w:val="000266E7"/>
    <w:rsid w:val="000822F1"/>
    <w:rsid w:val="000A4A9D"/>
    <w:rsid w:val="000F59EF"/>
    <w:rsid w:val="00101858"/>
    <w:rsid w:val="0013421A"/>
    <w:rsid w:val="00155EF8"/>
    <w:rsid w:val="00206E19"/>
    <w:rsid w:val="002106EB"/>
    <w:rsid w:val="00222541"/>
    <w:rsid w:val="00227A1C"/>
    <w:rsid w:val="0028619E"/>
    <w:rsid w:val="002A0139"/>
    <w:rsid w:val="002A3CEB"/>
    <w:rsid w:val="002B2771"/>
    <w:rsid w:val="0036783C"/>
    <w:rsid w:val="003A7B21"/>
    <w:rsid w:val="003B63BF"/>
    <w:rsid w:val="003D7A16"/>
    <w:rsid w:val="003F616D"/>
    <w:rsid w:val="0041131E"/>
    <w:rsid w:val="004417E7"/>
    <w:rsid w:val="00442EF1"/>
    <w:rsid w:val="00453BA8"/>
    <w:rsid w:val="004649B3"/>
    <w:rsid w:val="004E3B33"/>
    <w:rsid w:val="004E4E9A"/>
    <w:rsid w:val="0052315E"/>
    <w:rsid w:val="0055483D"/>
    <w:rsid w:val="00564063"/>
    <w:rsid w:val="00570FDB"/>
    <w:rsid w:val="00660B66"/>
    <w:rsid w:val="006611A3"/>
    <w:rsid w:val="00682C33"/>
    <w:rsid w:val="006C0D5D"/>
    <w:rsid w:val="00703BF6"/>
    <w:rsid w:val="007317FC"/>
    <w:rsid w:val="0075726F"/>
    <w:rsid w:val="00763FBC"/>
    <w:rsid w:val="007641A3"/>
    <w:rsid w:val="00815529"/>
    <w:rsid w:val="0084574A"/>
    <w:rsid w:val="00872776"/>
    <w:rsid w:val="00885B4B"/>
    <w:rsid w:val="00886C92"/>
    <w:rsid w:val="008B6F53"/>
    <w:rsid w:val="008E0D9A"/>
    <w:rsid w:val="00947011"/>
    <w:rsid w:val="009829F7"/>
    <w:rsid w:val="00985DBF"/>
    <w:rsid w:val="009A6536"/>
    <w:rsid w:val="009B3064"/>
    <w:rsid w:val="009D0BB2"/>
    <w:rsid w:val="009D5BE6"/>
    <w:rsid w:val="00A17E3C"/>
    <w:rsid w:val="00A24353"/>
    <w:rsid w:val="00A257DD"/>
    <w:rsid w:val="00A64DCF"/>
    <w:rsid w:val="00A75D6A"/>
    <w:rsid w:val="00A77B3E"/>
    <w:rsid w:val="00A94484"/>
    <w:rsid w:val="00B52AB9"/>
    <w:rsid w:val="00B92BF7"/>
    <w:rsid w:val="00BA313C"/>
    <w:rsid w:val="00BF2F7E"/>
    <w:rsid w:val="00BF4B5B"/>
    <w:rsid w:val="00C06BF3"/>
    <w:rsid w:val="00C23280"/>
    <w:rsid w:val="00C42BDC"/>
    <w:rsid w:val="00C720E3"/>
    <w:rsid w:val="00CA2A55"/>
    <w:rsid w:val="00CB1E31"/>
    <w:rsid w:val="00CE3A4E"/>
    <w:rsid w:val="00D03A3C"/>
    <w:rsid w:val="00D45EF2"/>
    <w:rsid w:val="00D52947"/>
    <w:rsid w:val="00DA05F8"/>
    <w:rsid w:val="00DA59AA"/>
    <w:rsid w:val="00DC621E"/>
    <w:rsid w:val="00DD4B7E"/>
    <w:rsid w:val="00DF4D91"/>
    <w:rsid w:val="00E04B7D"/>
    <w:rsid w:val="00E05CA2"/>
    <w:rsid w:val="00E203F0"/>
    <w:rsid w:val="00E57476"/>
    <w:rsid w:val="00E7070D"/>
    <w:rsid w:val="00E75022"/>
    <w:rsid w:val="00E7610D"/>
    <w:rsid w:val="00E85004"/>
    <w:rsid w:val="00F03A6A"/>
    <w:rsid w:val="00F30453"/>
    <w:rsid w:val="00F62777"/>
    <w:rsid w:val="00F6443E"/>
    <w:rsid w:val="00F77481"/>
    <w:rsid w:val="00F95FA7"/>
    <w:rsid w:val="00FA297F"/>
    <w:rsid w:val="00FA3C88"/>
    <w:rsid w:val="00FB2107"/>
    <w:rsid w:val="00FB62A4"/>
    <w:rsid w:val="00FC6295"/>
    <w:rsid w:val="00FE1C37"/>
    <w:rsid w:val="00FE56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7F332"/>
  <w15:docId w15:val="{EC23F0F1-589E-4741-A72A-8C371352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726F"/>
    <w:pPr>
      <w:tabs>
        <w:tab w:val="center" w:pos="4153"/>
        <w:tab w:val="right" w:pos="8306"/>
      </w:tabs>
      <w:snapToGrid w:val="0"/>
      <w:jc w:val="center"/>
    </w:pPr>
    <w:rPr>
      <w:sz w:val="18"/>
      <w:szCs w:val="18"/>
    </w:rPr>
  </w:style>
  <w:style w:type="character" w:customStyle="1" w:styleId="a4">
    <w:name w:val="页眉 字符"/>
    <w:basedOn w:val="a0"/>
    <w:link w:val="a3"/>
    <w:rsid w:val="0075726F"/>
    <w:rPr>
      <w:sz w:val="18"/>
      <w:szCs w:val="18"/>
    </w:rPr>
  </w:style>
  <w:style w:type="paragraph" w:styleId="a5">
    <w:name w:val="footer"/>
    <w:basedOn w:val="a"/>
    <w:link w:val="a6"/>
    <w:uiPriority w:val="99"/>
    <w:rsid w:val="0075726F"/>
    <w:pPr>
      <w:tabs>
        <w:tab w:val="center" w:pos="4153"/>
        <w:tab w:val="right" w:pos="8306"/>
      </w:tabs>
      <w:snapToGrid w:val="0"/>
    </w:pPr>
    <w:rPr>
      <w:sz w:val="18"/>
      <w:szCs w:val="18"/>
    </w:rPr>
  </w:style>
  <w:style w:type="character" w:customStyle="1" w:styleId="a6">
    <w:name w:val="页脚 字符"/>
    <w:basedOn w:val="a0"/>
    <w:link w:val="a5"/>
    <w:uiPriority w:val="99"/>
    <w:rsid w:val="0075726F"/>
    <w:rPr>
      <w:sz w:val="18"/>
      <w:szCs w:val="18"/>
    </w:rPr>
  </w:style>
  <w:style w:type="character" w:styleId="a7">
    <w:name w:val="annotation reference"/>
    <w:basedOn w:val="a0"/>
    <w:rsid w:val="00660B66"/>
    <w:rPr>
      <w:sz w:val="21"/>
      <w:szCs w:val="21"/>
    </w:rPr>
  </w:style>
  <w:style w:type="paragraph" w:styleId="a8">
    <w:name w:val="annotation text"/>
    <w:basedOn w:val="a"/>
    <w:link w:val="a9"/>
    <w:rsid w:val="00660B66"/>
  </w:style>
  <w:style w:type="character" w:customStyle="1" w:styleId="a9">
    <w:name w:val="批注文字 字符"/>
    <w:basedOn w:val="a0"/>
    <w:link w:val="a8"/>
    <w:rsid w:val="00660B66"/>
    <w:rPr>
      <w:sz w:val="24"/>
      <w:szCs w:val="24"/>
    </w:rPr>
  </w:style>
  <w:style w:type="paragraph" w:styleId="aa">
    <w:name w:val="annotation subject"/>
    <w:basedOn w:val="a8"/>
    <w:next w:val="a8"/>
    <w:link w:val="ab"/>
    <w:rsid w:val="00660B66"/>
    <w:rPr>
      <w:b/>
      <w:bCs/>
    </w:rPr>
  </w:style>
  <w:style w:type="character" w:customStyle="1" w:styleId="ab">
    <w:name w:val="批注主题 字符"/>
    <w:basedOn w:val="a9"/>
    <w:link w:val="aa"/>
    <w:rsid w:val="00660B66"/>
    <w:rPr>
      <w:b/>
      <w:bCs/>
      <w:sz w:val="24"/>
      <w:szCs w:val="24"/>
    </w:rPr>
  </w:style>
  <w:style w:type="character" w:styleId="ac">
    <w:name w:val="Hyperlink"/>
    <w:basedOn w:val="a0"/>
    <w:rsid w:val="00660B66"/>
    <w:rPr>
      <w:color w:val="0000FF" w:themeColor="hyperlink"/>
      <w:u w:val="single"/>
    </w:rPr>
  </w:style>
  <w:style w:type="character" w:styleId="ad">
    <w:name w:val="Unresolved Mention"/>
    <w:basedOn w:val="a0"/>
    <w:uiPriority w:val="99"/>
    <w:semiHidden/>
    <w:unhideWhenUsed/>
    <w:rsid w:val="00660B66"/>
    <w:rPr>
      <w:color w:val="605E5C"/>
      <w:shd w:val="clear" w:color="auto" w:fill="E1DFDD"/>
    </w:rPr>
  </w:style>
  <w:style w:type="paragraph" w:customStyle="1" w:styleId="Default">
    <w:name w:val="Default"/>
    <w:rsid w:val="00FA3C88"/>
    <w:pPr>
      <w:widowControl w:val="0"/>
      <w:autoSpaceDE w:val="0"/>
      <w:autoSpaceDN w:val="0"/>
      <w:adjustRightInd w:val="0"/>
    </w:pPr>
    <w:rPr>
      <w:color w:val="000000"/>
      <w:sz w:val="24"/>
      <w:szCs w:val="24"/>
      <w:lang w:eastAsia="zh-CN"/>
    </w:rPr>
  </w:style>
  <w:style w:type="paragraph" w:styleId="ae">
    <w:name w:val="Normal (Web)"/>
    <w:basedOn w:val="a"/>
    <w:uiPriority w:val="99"/>
    <w:unhideWhenUsed/>
    <w:rsid w:val="00F77481"/>
    <w:pPr>
      <w:spacing w:before="100" w:beforeAutospacing="1" w:after="100" w:afterAutospacing="1"/>
    </w:pPr>
    <w:rPr>
      <w:rFonts w:ascii="宋体" w:eastAsia="宋体" w:hAnsi="宋体" w:cs="宋体"/>
      <w:lang w:eastAsia="zh-CN"/>
    </w:rPr>
  </w:style>
  <w:style w:type="paragraph" w:styleId="af">
    <w:name w:val="Revision"/>
    <w:hidden/>
    <w:uiPriority w:val="99"/>
    <w:semiHidden/>
    <w:rsid w:val="00E04B7D"/>
    <w:rPr>
      <w:sz w:val="24"/>
      <w:szCs w:val="24"/>
    </w:rPr>
  </w:style>
  <w:style w:type="paragraph" w:styleId="af0">
    <w:name w:val="Balloon Text"/>
    <w:basedOn w:val="a"/>
    <w:link w:val="af1"/>
    <w:rsid w:val="004E3B33"/>
    <w:rPr>
      <w:rFonts w:ascii="Segoe UI" w:hAnsi="Segoe UI" w:cs="Segoe UI"/>
      <w:sz w:val="18"/>
      <w:szCs w:val="18"/>
    </w:rPr>
  </w:style>
  <w:style w:type="character" w:customStyle="1" w:styleId="af1">
    <w:name w:val="批注框文本 字符"/>
    <w:basedOn w:val="a0"/>
    <w:link w:val="af0"/>
    <w:rsid w:val="004E3B33"/>
    <w:rPr>
      <w:rFonts w:ascii="Segoe UI" w:hAnsi="Segoe UI" w:cs="Segoe UI"/>
      <w:sz w:val="18"/>
      <w:szCs w:val="18"/>
    </w:rPr>
  </w:style>
  <w:style w:type="paragraph" w:styleId="af2">
    <w:name w:val="List Paragraph"/>
    <w:basedOn w:val="a"/>
    <w:uiPriority w:val="34"/>
    <w:qFormat/>
    <w:rsid w:val="00DF4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6991">
      <w:bodyDiv w:val="1"/>
      <w:marLeft w:val="0"/>
      <w:marRight w:val="0"/>
      <w:marTop w:val="0"/>
      <w:marBottom w:val="0"/>
      <w:divBdr>
        <w:top w:val="none" w:sz="0" w:space="0" w:color="auto"/>
        <w:left w:val="none" w:sz="0" w:space="0" w:color="auto"/>
        <w:bottom w:val="none" w:sz="0" w:space="0" w:color="auto"/>
        <w:right w:val="none" w:sz="0" w:space="0" w:color="auto"/>
      </w:divBdr>
    </w:div>
    <w:div w:id="360513748">
      <w:bodyDiv w:val="1"/>
      <w:marLeft w:val="0"/>
      <w:marRight w:val="0"/>
      <w:marTop w:val="0"/>
      <w:marBottom w:val="0"/>
      <w:divBdr>
        <w:top w:val="none" w:sz="0" w:space="0" w:color="auto"/>
        <w:left w:val="none" w:sz="0" w:space="0" w:color="auto"/>
        <w:bottom w:val="none" w:sz="0" w:space="0" w:color="auto"/>
        <w:right w:val="none" w:sz="0" w:space="0" w:color="auto"/>
      </w:divBdr>
    </w:div>
    <w:div w:id="483276920">
      <w:bodyDiv w:val="1"/>
      <w:marLeft w:val="0"/>
      <w:marRight w:val="0"/>
      <w:marTop w:val="0"/>
      <w:marBottom w:val="0"/>
      <w:divBdr>
        <w:top w:val="none" w:sz="0" w:space="0" w:color="auto"/>
        <w:left w:val="none" w:sz="0" w:space="0" w:color="auto"/>
        <w:bottom w:val="none" w:sz="0" w:space="0" w:color="auto"/>
        <w:right w:val="none" w:sz="0" w:space="0" w:color="auto"/>
      </w:divBdr>
    </w:div>
    <w:div w:id="775052575">
      <w:bodyDiv w:val="1"/>
      <w:marLeft w:val="0"/>
      <w:marRight w:val="0"/>
      <w:marTop w:val="0"/>
      <w:marBottom w:val="0"/>
      <w:divBdr>
        <w:top w:val="none" w:sz="0" w:space="0" w:color="auto"/>
        <w:left w:val="none" w:sz="0" w:space="0" w:color="auto"/>
        <w:bottom w:val="none" w:sz="0" w:space="0" w:color="auto"/>
        <w:right w:val="none" w:sz="0" w:space="0" w:color="auto"/>
      </w:divBdr>
    </w:div>
    <w:div w:id="990258041">
      <w:bodyDiv w:val="1"/>
      <w:marLeft w:val="0"/>
      <w:marRight w:val="0"/>
      <w:marTop w:val="0"/>
      <w:marBottom w:val="0"/>
      <w:divBdr>
        <w:top w:val="none" w:sz="0" w:space="0" w:color="auto"/>
        <w:left w:val="none" w:sz="0" w:space="0" w:color="auto"/>
        <w:bottom w:val="none" w:sz="0" w:space="0" w:color="auto"/>
        <w:right w:val="none" w:sz="0" w:space="0" w:color="auto"/>
      </w:divBdr>
    </w:div>
    <w:div w:id="1154877594">
      <w:bodyDiv w:val="1"/>
      <w:marLeft w:val="0"/>
      <w:marRight w:val="0"/>
      <w:marTop w:val="0"/>
      <w:marBottom w:val="0"/>
      <w:divBdr>
        <w:top w:val="none" w:sz="0" w:space="0" w:color="auto"/>
        <w:left w:val="none" w:sz="0" w:space="0" w:color="auto"/>
        <w:bottom w:val="none" w:sz="0" w:space="0" w:color="auto"/>
        <w:right w:val="none" w:sz="0" w:space="0" w:color="auto"/>
      </w:divBdr>
    </w:div>
    <w:div w:id="1201629807">
      <w:bodyDiv w:val="1"/>
      <w:marLeft w:val="0"/>
      <w:marRight w:val="0"/>
      <w:marTop w:val="0"/>
      <w:marBottom w:val="0"/>
      <w:divBdr>
        <w:top w:val="none" w:sz="0" w:space="0" w:color="auto"/>
        <w:left w:val="none" w:sz="0" w:space="0" w:color="auto"/>
        <w:bottom w:val="none" w:sz="0" w:space="0" w:color="auto"/>
        <w:right w:val="none" w:sz="0" w:space="0" w:color="auto"/>
      </w:divBdr>
    </w:div>
    <w:div w:id="1397704738">
      <w:bodyDiv w:val="1"/>
      <w:marLeft w:val="0"/>
      <w:marRight w:val="0"/>
      <w:marTop w:val="0"/>
      <w:marBottom w:val="0"/>
      <w:divBdr>
        <w:top w:val="none" w:sz="0" w:space="0" w:color="auto"/>
        <w:left w:val="none" w:sz="0" w:space="0" w:color="auto"/>
        <w:bottom w:val="none" w:sz="0" w:space="0" w:color="auto"/>
        <w:right w:val="none" w:sz="0" w:space="0" w:color="auto"/>
      </w:divBdr>
    </w:div>
    <w:div w:id="1574780462">
      <w:bodyDiv w:val="1"/>
      <w:marLeft w:val="0"/>
      <w:marRight w:val="0"/>
      <w:marTop w:val="0"/>
      <w:marBottom w:val="0"/>
      <w:divBdr>
        <w:top w:val="none" w:sz="0" w:space="0" w:color="auto"/>
        <w:left w:val="none" w:sz="0" w:space="0" w:color="auto"/>
        <w:bottom w:val="none" w:sz="0" w:space="0" w:color="auto"/>
        <w:right w:val="none" w:sz="0" w:space="0" w:color="auto"/>
      </w:divBdr>
    </w:div>
    <w:div w:id="179702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21DE5-9EA6-47FF-B778-AD1B51A2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4092</Words>
  <Characters>23327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Khan</dc:creator>
  <cp:lastModifiedBy>Wang Jin-Lei</cp:lastModifiedBy>
  <cp:revision>22</cp:revision>
  <dcterms:created xsi:type="dcterms:W3CDTF">2023-09-05T21:25:00Z</dcterms:created>
  <dcterms:modified xsi:type="dcterms:W3CDTF">2023-09-14T08:53:00Z</dcterms:modified>
</cp:coreProperties>
</file>