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2455" w14:textId="6EE8AA2D" w:rsidR="00A77B3E" w:rsidRDefault="00000000">
      <w:pPr>
        <w:spacing w:line="360" w:lineRule="auto"/>
        <w:jc w:val="both"/>
      </w:pPr>
      <w:r>
        <w:rPr>
          <w:rFonts w:ascii="Book Antiqua" w:eastAsia="Book Antiqua" w:hAnsi="Book Antiqua" w:cs="Book Antiqua"/>
          <w:b/>
        </w:rPr>
        <w:t>Name</w:t>
      </w:r>
      <w:r w:rsidR="005220A6">
        <w:rPr>
          <w:rFonts w:ascii="Book Antiqua" w:eastAsia="Book Antiqua" w:hAnsi="Book Antiqua" w:cs="Book Antiqua"/>
          <w:b/>
        </w:rPr>
        <w:t xml:space="preserve"> </w:t>
      </w:r>
      <w:r>
        <w:rPr>
          <w:rFonts w:ascii="Book Antiqua" w:eastAsia="Book Antiqua" w:hAnsi="Book Antiqua" w:cs="Book Antiqua"/>
          <w:b/>
        </w:rPr>
        <w:t>of</w:t>
      </w:r>
      <w:r w:rsidR="005220A6">
        <w:rPr>
          <w:rFonts w:ascii="Book Antiqua" w:eastAsia="Book Antiqua" w:hAnsi="Book Antiqua" w:cs="Book Antiqua"/>
          <w:b/>
        </w:rPr>
        <w:t xml:space="preserve"> </w:t>
      </w:r>
      <w:r>
        <w:rPr>
          <w:rFonts w:ascii="Book Antiqua" w:eastAsia="Book Antiqua" w:hAnsi="Book Antiqua" w:cs="Book Antiqua"/>
          <w:b/>
        </w:rPr>
        <w:t>Journal:</w:t>
      </w:r>
      <w:r w:rsidR="005220A6">
        <w:rPr>
          <w:rFonts w:ascii="Book Antiqua" w:eastAsia="Book Antiqua" w:hAnsi="Book Antiqua" w:cs="Book Antiqua"/>
          <w:b/>
        </w:rPr>
        <w:t xml:space="preserve"> </w:t>
      </w:r>
      <w:r>
        <w:rPr>
          <w:rFonts w:ascii="Book Antiqua" w:eastAsia="Book Antiqua" w:hAnsi="Book Antiqua" w:cs="Book Antiqua"/>
          <w:i/>
        </w:rPr>
        <w:t>World</w:t>
      </w:r>
      <w:r w:rsidR="005220A6">
        <w:rPr>
          <w:rFonts w:ascii="Book Antiqua" w:eastAsia="Book Antiqua" w:hAnsi="Book Antiqua" w:cs="Book Antiqua"/>
          <w:i/>
        </w:rPr>
        <w:t xml:space="preserve"> </w:t>
      </w:r>
      <w:r>
        <w:rPr>
          <w:rFonts w:ascii="Book Antiqua" w:eastAsia="Book Antiqua" w:hAnsi="Book Antiqua" w:cs="Book Antiqua"/>
          <w:i/>
        </w:rPr>
        <w:t>Journal</w:t>
      </w:r>
      <w:r w:rsidR="005220A6">
        <w:rPr>
          <w:rFonts w:ascii="Book Antiqua" w:eastAsia="Book Antiqua" w:hAnsi="Book Antiqua" w:cs="Book Antiqua"/>
          <w:i/>
        </w:rPr>
        <w:t xml:space="preserve"> </w:t>
      </w:r>
      <w:r>
        <w:rPr>
          <w:rFonts w:ascii="Book Antiqua" w:eastAsia="Book Antiqua" w:hAnsi="Book Antiqua" w:cs="Book Antiqua"/>
          <w:i/>
        </w:rPr>
        <w:t>of</w:t>
      </w:r>
      <w:r w:rsidR="005220A6">
        <w:rPr>
          <w:rFonts w:ascii="Book Antiqua" w:eastAsia="Book Antiqua" w:hAnsi="Book Antiqua" w:cs="Book Antiqua"/>
          <w:i/>
        </w:rPr>
        <w:t xml:space="preserve"> </w:t>
      </w:r>
      <w:r>
        <w:rPr>
          <w:rFonts w:ascii="Book Antiqua" w:eastAsia="Book Antiqua" w:hAnsi="Book Antiqua" w:cs="Book Antiqua"/>
          <w:i/>
        </w:rPr>
        <w:t>Gastroenterology</w:t>
      </w:r>
    </w:p>
    <w:p w14:paraId="0E4CBA3B" w14:textId="7055A832" w:rsidR="00A77B3E" w:rsidRDefault="00000000">
      <w:pPr>
        <w:spacing w:line="360" w:lineRule="auto"/>
        <w:jc w:val="both"/>
      </w:pPr>
      <w:r>
        <w:rPr>
          <w:rFonts w:ascii="Book Antiqua" w:eastAsia="Book Antiqua" w:hAnsi="Book Antiqua" w:cs="Book Antiqua"/>
          <w:b/>
        </w:rPr>
        <w:t>Manuscript</w:t>
      </w:r>
      <w:r w:rsidR="005220A6">
        <w:rPr>
          <w:rFonts w:ascii="Book Antiqua" w:eastAsia="Book Antiqua" w:hAnsi="Book Antiqua" w:cs="Book Antiqua"/>
          <w:b/>
        </w:rPr>
        <w:t xml:space="preserve"> </w:t>
      </w:r>
      <w:r>
        <w:rPr>
          <w:rFonts w:ascii="Book Antiqua" w:eastAsia="Book Antiqua" w:hAnsi="Book Antiqua" w:cs="Book Antiqua"/>
          <w:b/>
        </w:rPr>
        <w:t>NO:</w:t>
      </w:r>
      <w:r w:rsidR="005220A6">
        <w:rPr>
          <w:rFonts w:ascii="Book Antiqua" w:eastAsia="Book Antiqua" w:hAnsi="Book Antiqua" w:cs="Book Antiqua"/>
          <w:b/>
        </w:rPr>
        <w:t xml:space="preserve"> </w:t>
      </w:r>
      <w:r>
        <w:rPr>
          <w:rFonts w:ascii="Book Antiqua" w:eastAsia="Book Antiqua" w:hAnsi="Book Antiqua" w:cs="Book Antiqua"/>
        </w:rPr>
        <w:t>84790</w:t>
      </w:r>
    </w:p>
    <w:p w14:paraId="30912BE5" w14:textId="57659339" w:rsidR="00A77B3E" w:rsidRDefault="00000000">
      <w:pPr>
        <w:spacing w:line="360" w:lineRule="auto"/>
        <w:jc w:val="both"/>
      </w:pPr>
      <w:r>
        <w:rPr>
          <w:rFonts w:ascii="Book Antiqua" w:eastAsia="Book Antiqua" w:hAnsi="Book Antiqua" w:cs="Book Antiqua"/>
          <w:b/>
        </w:rPr>
        <w:t>Manuscript</w:t>
      </w:r>
      <w:r w:rsidR="005220A6">
        <w:rPr>
          <w:rFonts w:ascii="Book Antiqua" w:eastAsia="Book Antiqua" w:hAnsi="Book Antiqua" w:cs="Book Antiqua"/>
          <w:b/>
        </w:rPr>
        <w:t xml:space="preserve"> </w:t>
      </w:r>
      <w:r>
        <w:rPr>
          <w:rFonts w:ascii="Book Antiqua" w:eastAsia="Book Antiqua" w:hAnsi="Book Antiqua" w:cs="Book Antiqua"/>
          <w:b/>
        </w:rPr>
        <w:t>Type:</w:t>
      </w:r>
      <w:r w:rsidR="005220A6">
        <w:rPr>
          <w:rFonts w:ascii="Book Antiqua" w:eastAsia="Book Antiqua" w:hAnsi="Book Antiqua" w:cs="Book Antiqua"/>
          <w:b/>
        </w:rPr>
        <w:t xml:space="preserve"> </w:t>
      </w:r>
      <w:r>
        <w:rPr>
          <w:rFonts w:ascii="Book Antiqua" w:eastAsia="Book Antiqua" w:hAnsi="Book Antiqua" w:cs="Book Antiqua"/>
        </w:rPr>
        <w:t>REVIEW</w:t>
      </w:r>
    </w:p>
    <w:p w14:paraId="4C4DCE73" w14:textId="77777777" w:rsidR="00A77B3E" w:rsidRDefault="00A77B3E">
      <w:pPr>
        <w:spacing w:line="360" w:lineRule="auto"/>
        <w:jc w:val="both"/>
      </w:pPr>
    </w:p>
    <w:p w14:paraId="5FF5FEF2" w14:textId="2796D2E4" w:rsidR="00A77B3E" w:rsidRPr="00117F40" w:rsidRDefault="00000000">
      <w:pPr>
        <w:spacing w:line="360" w:lineRule="auto"/>
        <w:jc w:val="both"/>
        <w:rPr>
          <w:b/>
          <w:lang w:eastAsia="zh-CN"/>
        </w:rPr>
      </w:pPr>
      <w:bookmarkStart w:id="0" w:name="OLE_LINK6717"/>
      <w:r w:rsidRPr="00117F40">
        <w:rPr>
          <w:rFonts w:ascii="Book Antiqua" w:eastAsia="Book Antiqua" w:hAnsi="Book Antiqua" w:cs="Book Antiqua"/>
          <w:b/>
          <w:color w:val="000000"/>
        </w:rPr>
        <w:t>Dysregulated</w:t>
      </w:r>
      <w:r w:rsidR="005220A6">
        <w:rPr>
          <w:rFonts w:ascii="Book Antiqua" w:eastAsia="Book Antiqua" w:hAnsi="Book Antiqua" w:cs="Book Antiqua"/>
          <w:b/>
          <w:color w:val="000000"/>
        </w:rPr>
        <w:t xml:space="preserve"> </w:t>
      </w:r>
      <w:bookmarkStart w:id="1" w:name="OLE_LINK6727"/>
      <w:r w:rsidR="005220A6" w:rsidRPr="005220A6">
        <w:rPr>
          <w:rFonts w:ascii="Book Antiqua" w:eastAsia="Book Antiqua" w:hAnsi="Book Antiqua" w:cs="Book Antiqua"/>
          <w:b/>
          <w:bCs/>
        </w:rPr>
        <w:t>microRNAs</w:t>
      </w:r>
      <w:bookmarkEnd w:id="1"/>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as</w:t>
      </w:r>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a</w:t>
      </w:r>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biomarker</w:t>
      </w:r>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for</w:t>
      </w:r>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diagnosis</w:t>
      </w:r>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and</w:t>
      </w:r>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prognosis</w:t>
      </w:r>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of</w:t>
      </w:r>
      <w:r w:rsidR="005220A6">
        <w:rPr>
          <w:rFonts w:ascii="Book Antiqua" w:eastAsia="Book Antiqua" w:hAnsi="Book Antiqua" w:cs="Book Antiqua"/>
          <w:b/>
          <w:color w:val="000000"/>
        </w:rPr>
        <w:t xml:space="preserve"> </w:t>
      </w:r>
      <w:r w:rsidR="00117F40" w:rsidRPr="00117F40">
        <w:rPr>
          <w:rFonts w:ascii="Book Antiqua" w:eastAsia="Book Antiqua" w:hAnsi="Book Antiqua" w:cs="Book Antiqua"/>
          <w:b/>
        </w:rPr>
        <w:t>hepatitis</w:t>
      </w:r>
      <w:r w:rsidR="005220A6">
        <w:rPr>
          <w:rFonts w:ascii="Book Antiqua" w:eastAsia="Book Antiqua" w:hAnsi="Book Antiqua" w:cs="Book Antiqua"/>
          <w:b/>
        </w:rPr>
        <w:t xml:space="preserve"> </w:t>
      </w:r>
      <w:r w:rsidR="00117F40" w:rsidRPr="00117F40">
        <w:rPr>
          <w:rFonts w:ascii="Book Antiqua" w:eastAsia="Book Antiqua" w:hAnsi="Book Antiqua" w:cs="Book Antiqua"/>
          <w:b/>
        </w:rPr>
        <w:t>B</w:t>
      </w:r>
      <w:r w:rsidR="005220A6">
        <w:rPr>
          <w:rFonts w:ascii="Book Antiqua" w:eastAsia="Book Antiqua" w:hAnsi="Book Antiqua" w:cs="Book Antiqua"/>
          <w:b/>
        </w:rPr>
        <w:t xml:space="preserve"> </w:t>
      </w:r>
      <w:r w:rsidR="00117F40" w:rsidRPr="00117F40">
        <w:rPr>
          <w:rFonts w:ascii="Book Antiqua" w:eastAsia="Book Antiqua" w:hAnsi="Book Antiqua" w:cs="Book Antiqua"/>
          <w:b/>
        </w:rPr>
        <w:t>virus</w:t>
      </w:r>
      <w:r w:rsidRPr="00117F40">
        <w:rPr>
          <w:rFonts w:ascii="Book Antiqua" w:eastAsia="Book Antiqua" w:hAnsi="Book Antiqua" w:cs="Book Antiqua"/>
          <w:b/>
          <w:color w:val="000000"/>
        </w:rPr>
        <w:t>-associated</w:t>
      </w:r>
      <w:r w:rsidR="005220A6">
        <w:rPr>
          <w:rFonts w:ascii="Book Antiqua" w:eastAsia="Book Antiqua" w:hAnsi="Book Antiqua" w:cs="Book Antiqua"/>
          <w:b/>
          <w:color w:val="000000"/>
        </w:rPr>
        <w:t xml:space="preserve"> </w:t>
      </w:r>
      <w:r w:rsidR="00117F40" w:rsidRPr="00117F40">
        <w:rPr>
          <w:rFonts w:ascii="Book Antiqua" w:eastAsia="Book Antiqua" w:hAnsi="Book Antiqua" w:cs="Book Antiqua" w:hint="eastAsia"/>
          <w:b/>
          <w:color w:val="000000"/>
          <w:lang w:eastAsia="zh-CN"/>
        </w:rPr>
        <w:t>h</w:t>
      </w:r>
      <w:r w:rsidR="00117F40" w:rsidRPr="00117F40">
        <w:rPr>
          <w:rFonts w:ascii="Book Antiqua" w:eastAsia="Book Antiqua" w:hAnsi="Book Antiqua" w:cs="Book Antiqua"/>
          <w:b/>
        </w:rPr>
        <w:t>epatocellular</w:t>
      </w:r>
      <w:r w:rsidR="005220A6">
        <w:rPr>
          <w:rFonts w:ascii="Book Antiqua" w:eastAsia="Book Antiqua" w:hAnsi="Book Antiqua" w:cs="Book Antiqua"/>
          <w:b/>
        </w:rPr>
        <w:t xml:space="preserve"> </w:t>
      </w:r>
      <w:r w:rsidR="00117F40" w:rsidRPr="00117F40">
        <w:rPr>
          <w:rFonts w:ascii="Book Antiqua" w:eastAsia="Book Antiqua" w:hAnsi="Book Antiqua" w:cs="Book Antiqua"/>
          <w:b/>
        </w:rPr>
        <w:t>carcinoma</w:t>
      </w:r>
    </w:p>
    <w:bookmarkEnd w:id="0"/>
    <w:p w14:paraId="7B427CB3" w14:textId="77777777" w:rsidR="00A77B3E" w:rsidRDefault="00A77B3E">
      <w:pPr>
        <w:spacing w:line="360" w:lineRule="auto"/>
        <w:jc w:val="both"/>
      </w:pPr>
    </w:p>
    <w:p w14:paraId="40B6E9B8" w14:textId="7E4F664A" w:rsidR="00A77B3E" w:rsidRDefault="00117F40">
      <w:pPr>
        <w:spacing w:line="360" w:lineRule="auto"/>
        <w:jc w:val="both"/>
      </w:pPr>
      <w:r>
        <w:rPr>
          <w:rFonts w:ascii="Book Antiqua" w:eastAsia="Book Antiqua" w:hAnsi="Book Antiqua" w:cs="Book Antiqua"/>
          <w:color w:val="000000"/>
        </w:rPr>
        <w:t>Zhang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MH</w:t>
      </w:r>
      <w:bookmarkStart w:id="2" w:name="OLE_LINK6719"/>
      <w:r w:rsidR="005220A6">
        <w:rPr>
          <w:rFonts w:ascii="Book Antiqua" w:eastAsia="Book Antiqua" w:hAnsi="Book Antiqua" w:cs="Book Antiqua"/>
          <w:i/>
          <w:iCs/>
          <w:color w:val="000000"/>
        </w:rPr>
        <w:t xml:space="preserve"> </w:t>
      </w:r>
      <w:r w:rsidRPr="00117F40">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sidRPr="00117F40">
        <w:rPr>
          <w:rFonts w:ascii="Book Antiqua" w:eastAsia="Book Antiqua" w:hAnsi="Book Antiqua" w:cs="Book Antiqua"/>
          <w:i/>
          <w:iCs/>
          <w:color w:val="000000"/>
        </w:rPr>
        <w:t>al</w:t>
      </w:r>
      <w:bookmarkEnd w:id="2"/>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bookmarkStart w:id="3" w:name="OLE_LINK1238"/>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bookmarkEnd w:id="3"/>
    </w:p>
    <w:p w14:paraId="44311A13" w14:textId="77777777" w:rsidR="00A77B3E" w:rsidRDefault="00A77B3E">
      <w:pPr>
        <w:spacing w:line="360" w:lineRule="auto"/>
        <w:jc w:val="both"/>
      </w:pPr>
    </w:p>
    <w:p w14:paraId="2AC229C3" w14:textId="5D6571EE" w:rsidR="00A77B3E" w:rsidRDefault="00000000">
      <w:pPr>
        <w:spacing w:line="360" w:lineRule="auto"/>
        <w:jc w:val="both"/>
      </w:pPr>
      <w:r>
        <w:rPr>
          <w:rFonts w:ascii="Book Antiqua" w:eastAsia="Book Antiqua" w:hAnsi="Book Antiqua" w:cs="Book Antiqua"/>
          <w:color w:val="000000"/>
        </w:rPr>
        <w:t>Ming-He</w:t>
      </w:r>
      <w:r w:rsidR="005220A6">
        <w:rPr>
          <w:rFonts w:ascii="Book Antiqua" w:eastAsia="Book Antiqua" w:hAnsi="Book Antiqua" w:cs="Book Antiqua"/>
          <w:color w:val="000000"/>
        </w:rPr>
        <w:t xml:space="preserve"> </w:t>
      </w:r>
      <w:bookmarkStart w:id="4" w:name="OLE_LINK6718"/>
      <w:r>
        <w:rPr>
          <w:rFonts w:ascii="Book Antiqua" w:eastAsia="Book Antiqua" w:hAnsi="Book Antiqua" w:cs="Book Antiqua"/>
          <w:color w:val="000000"/>
        </w:rPr>
        <w:t>Zhang</w:t>
      </w:r>
      <w:bookmarkEnd w:id="4"/>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Yu-Feng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Yuan,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Li-Juan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Liu,</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Yu-Xin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Wan-Yue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Lan-Zhuo-Yin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Zheng,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Ying-Ying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Zhao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Zhu</w:t>
      </w:r>
    </w:p>
    <w:p w14:paraId="75C8F607" w14:textId="77777777" w:rsidR="00A77B3E" w:rsidRDefault="00A77B3E">
      <w:pPr>
        <w:spacing w:line="360" w:lineRule="auto"/>
        <w:jc w:val="both"/>
      </w:pPr>
    </w:p>
    <w:p w14:paraId="399362BB" w14:textId="51D59A93" w:rsidR="00A77B3E" w:rsidRDefault="00000000">
      <w:pPr>
        <w:spacing w:line="360" w:lineRule="auto"/>
        <w:jc w:val="both"/>
      </w:pPr>
      <w:r>
        <w:rPr>
          <w:rFonts w:ascii="Book Antiqua" w:eastAsia="Book Antiqua" w:hAnsi="Book Antiqua" w:cs="Book Antiqua"/>
          <w:b/>
          <w:bCs/>
          <w:color w:val="000000"/>
        </w:rPr>
        <w:t>Ming-He</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Yu-Feng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Yuan,</w:t>
      </w:r>
      <w:r w:rsidR="005220A6">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Hepatobiliary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&amp;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Zhongnan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430071,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P</w:t>
      </w:r>
      <w:r w:rsidR="00117F40">
        <w:rPr>
          <w:rFonts w:ascii="Book Antiqua" w:eastAsia="Book Antiqua" w:hAnsi="Book Antiqua" w:cs="Book Antiqua" w:hint="eastAsia"/>
          <w:color w:val="000000"/>
          <w:lang w:eastAsia="zh-CN"/>
        </w:rPr>
        <w:t>r</w:t>
      </w:r>
      <w:r w:rsidR="00117F40">
        <w:rPr>
          <w:rFonts w:ascii="Book Antiqua" w:eastAsia="Book Antiqua" w:hAnsi="Book Antiqua" w:cs="Book Antiqua"/>
          <w:color w:val="000000"/>
          <w:lang w:eastAsia="zh-CN"/>
        </w:rPr>
        <w:t>ovince</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663F60E5" w14:textId="77777777" w:rsidR="00A77B3E" w:rsidRDefault="00A77B3E">
      <w:pPr>
        <w:spacing w:line="360" w:lineRule="auto"/>
        <w:jc w:val="both"/>
      </w:pPr>
    </w:p>
    <w:p w14:paraId="28751D8A" w14:textId="0E3C3C4E" w:rsidR="00A77B3E" w:rsidRDefault="00000000">
      <w:pPr>
        <w:spacing w:line="360" w:lineRule="auto"/>
        <w:jc w:val="both"/>
      </w:pPr>
      <w:r>
        <w:rPr>
          <w:rFonts w:ascii="Book Antiqua" w:eastAsia="Book Antiqua" w:hAnsi="Book Antiqua" w:cs="Book Antiqua"/>
          <w:b/>
          <w:bCs/>
          <w:color w:val="000000"/>
        </w:rPr>
        <w:t>Ming-He</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Li-Juan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Yu-Xin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Wei,</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Wan-Yue</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Yin,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Lan-Zhuo-Yin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Zheng,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Ying-Ying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Tang,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Zhao</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Lv,</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Fan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Zhu,</w:t>
      </w:r>
      <w:r w:rsidR="005220A6">
        <w:rPr>
          <w:rFonts w:ascii="Book Antiqua" w:eastAsia="Book Antiqua" w:hAnsi="Book Antiqua" w:cs="Book Antiqua"/>
          <w:b/>
          <w:bCs/>
          <w:color w:val="000000"/>
        </w:rPr>
        <w:t xml:space="preserve"> </w:t>
      </w:r>
      <w:r>
        <w:rPr>
          <w:rFonts w:ascii="Book Antiqua" w:eastAsia="Book Antiqua" w:hAnsi="Book Antiqua" w:cs="Book Antiqua"/>
          <w:color w:val="000000"/>
        </w:rPr>
        <w:t>State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Key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Microbiology,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School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Basic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430071,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P</w:t>
      </w:r>
      <w:r w:rsidR="00117F40">
        <w:rPr>
          <w:rFonts w:ascii="Book Antiqua" w:eastAsia="Book Antiqua" w:hAnsi="Book Antiqua" w:cs="Book Antiqua" w:hint="eastAsia"/>
          <w:color w:val="000000"/>
          <w:lang w:eastAsia="zh-CN"/>
        </w:rPr>
        <w:t>r</w:t>
      </w:r>
      <w:r w:rsidR="00117F40">
        <w:rPr>
          <w:rFonts w:ascii="Book Antiqua" w:eastAsia="Book Antiqua" w:hAnsi="Book Antiqua" w:cs="Book Antiqua"/>
          <w:color w:val="000000"/>
          <w:lang w:eastAsia="zh-CN"/>
        </w:rPr>
        <w:t>ovince</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FFB03A3" w14:textId="77777777" w:rsidR="00A77B3E" w:rsidRDefault="00A77B3E">
      <w:pPr>
        <w:spacing w:line="360" w:lineRule="auto"/>
        <w:jc w:val="both"/>
      </w:pPr>
    </w:p>
    <w:p w14:paraId="4BC74926" w14:textId="4E6D8024" w:rsidR="00A77B3E" w:rsidRDefault="00000000">
      <w:pPr>
        <w:spacing w:line="360" w:lineRule="auto"/>
        <w:jc w:val="both"/>
      </w:pPr>
      <w:r>
        <w:rPr>
          <w:rFonts w:ascii="Book Antiqua" w:eastAsia="Book Antiqua" w:hAnsi="Book Antiqua" w:cs="Book Antiqua"/>
          <w:b/>
          <w:bCs/>
          <w:color w:val="000000"/>
        </w:rPr>
        <w:t>Yu-Xin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Wei,</w:t>
      </w:r>
      <w:r w:rsidR="005220A6">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Neurosurgery,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Renmin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430060,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P</w:t>
      </w:r>
      <w:r w:rsidR="00117F40">
        <w:rPr>
          <w:rFonts w:ascii="Book Antiqua" w:eastAsia="Book Antiqua" w:hAnsi="Book Antiqua" w:cs="Book Antiqua" w:hint="eastAsia"/>
          <w:color w:val="000000"/>
          <w:lang w:eastAsia="zh-CN"/>
        </w:rPr>
        <w:t>r</w:t>
      </w:r>
      <w:r w:rsidR="00117F40">
        <w:rPr>
          <w:rFonts w:ascii="Book Antiqua" w:eastAsia="Book Antiqua" w:hAnsi="Book Antiqua" w:cs="Book Antiqua"/>
          <w:color w:val="000000"/>
          <w:lang w:eastAsia="zh-CN"/>
        </w:rPr>
        <w:t>ovince</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74E14D7" w14:textId="77777777" w:rsidR="00A77B3E" w:rsidRDefault="00A77B3E">
      <w:pPr>
        <w:spacing w:line="360" w:lineRule="auto"/>
        <w:jc w:val="both"/>
      </w:pPr>
    </w:p>
    <w:p w14:paraId="4982545F" w14:textId="66A2D1FC" w:rsidR="00A77B3E" w:rsidRDefault="00000000">
      <w:pPr>
        <w:spacing w:line="360" w:lineRule="auto"/>
        <w:jc w:val="both"/>
      </w:pPr>
      <w:r>
        <w:rPr>
          <w:rFonts w:ascii="Book Antiqua" w:eastAsia="Book Antiqua" w:hAnsi="Book Antiqua" w:cs="Book Antiqua"/>
          <w:b/>
          <w:bCs/>
          <w:color w:val="000000"/>
        </w:rPr>
        <w:t>Lan-Zhuo-Yin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Zheng,</w:t>
      </w:r>
      <w:r w:rsidR="005220A6">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Zhongnan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430071,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P</w:t>
      </w:r>
      <w:r w:rsidR="00117F40">
        <w:rPr>
          <w:rFonts w:ascii="Book Antiqua" w:eastAsia="Book Antiqua" w:hAnsi="Book Antiqua" w:cs="Book Antiqua" w:hint="eastAsia"/>
          <w:color w:val="000000"/>
          <w:lang w:eastAsia="zh-CN"/>
        </w:rPr>
        <w:t>r</w:t>
      </w:r>
      <w:r w:rsidR="00117F40">
        <w:rPr>
          <w:rFonts w:ascii="Book Antiqua" w:eastAsia="Book Antiqua" w:hAnsi="Book Antiqua" w:cs="Book Antiqua"/>
          <w:color w:val="000000"/>
          <w:lang w:eastAsia="zh-CN"/>
        </w:rPr>
        <w:t>ovince</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7EB994E" w14:textId="77777777" w:rsidR="00A77B3E" w:rsidRDefault="00A77B3E">
      <w:pPr>
        <w:spacing w:line="360" w:lineRule="auto"/>
        <w:jc w:val="both"/>
      </w:pPr>
    </w:p>
    <w:p w14:paraId="1465022E" w14:textId="10485A16" w:rsidR="00A77B3E" w:rsidRDefault="00000000">
      <w:pPr>
        <w:spacing w:line="360" w:lineRule="auto"/>
        <w:jc w:val="both"/>
      </w:pPr>
      <w:r>
        <w:rPr>
          <w:rFonts w:ascii="Book Antiqua" w:eastAsia="Book Antiqua" w:hAnsi="Book Antiqua" w:cs="Book Antiqua"/>
          <w:b/>
          <w:bCs/>
          <w:color w:val="000000"/>
        </w:rPr>
        <w:t>Ying-Ying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Tang,</w:t>
      </w:r>
      <w:r w:rsidR="005220A6">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Neurology,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Zhongnan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430071,</w:t>
      </w:r>
      <w:r w:rsidR="005220A6">
        <w:rPr>
          <w:rFonts w:ascii="Book Antiqua" w:eastAsia="Book Antiqua" w:hAnsi="Book Antiqua" w:cs="Book Antiqua"/>
          <w:color w:val="000000"/>
        </w:rPr>
        <w:t xml:space="preserve"> </w:t>
      </w:r>
      <w:bookmarkStart w:id="5" w:name="OLE_LINK6720"/>
      <w:r>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P</w:t>
      </w:r>
      <w:r w:rsidR="00117F40">
        <w:rPr>
          <w:rFonts w:ascii="Book Antiqua" w:eastAsia="Book Antiqua" w:hAnsi="Book Antiqua" w:cs="Book Antiqua" w:hint="eastAsia"/>
          <w:color w:val="000000"/>
          <w:lang w:eastAsia="zh-CN"/>
        </w:rPr>
        <w:t>r</w:t>
      </w:r>
      <w:r w:rsidR="00117F40">
        <w:rPr>
          <w:rFonts w:ascii="Book Antiqua" w:eastAsia="Book Antiqua" w:hAnsi="Book Antiqua" w:cs="Book Antiqua"/>
          <w:color w:val="000000"/>
          <w:lang w:eastAsia="zh-CN"/>
        </w:rPr>
        <w:t>ovince</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bookmarkEnd w:id="5"/>
      <w:r>
        <w:rPr>
          <w:rFonts w:ascii="Book Antiqua" w:eastAsia="Book Antiqua" w:hAnsi="Book Antiqua" w:cs="Book Antiqua"/>
          <w:color w:val="000000"/>
        </w:rPr>
        <w:t>China</w:t>
      </w:r>
    </w:p>
    <w:p w14:paraId="02116513" w14:textId="77777777" w:rsidR="00A77B3E" w:rsidRDefault="00A77B3E">
      <w:pPr>
        <w:spacing w:line="360" w:lineRule="auto"/>
        <w:jc w:val="both"/>
      </w:pPr>
    </w:p>
    <w:p w14:paraId="705F2C84" w14:textId="2FF6BE71" w:rsidR="00A77B3E" w:rsidRDefault="00000000">
      <w:pPr>
        <w:spacing w:line="360" w:lineRule="auto"/>
        <w:jc w:val="both"/>
      </w:pPr>
      <w:r>
        <w:rPr>
          <w:rFonts w:ascii="Book Antiqua" w:eastAsia="Book Antiqua" w:hAnsi="Book Antiqua" w:cs="Book Antiqua"/>
          <w:b/>
          <w:bCs/>
          <w:color w:val="000000"/>
        </w:rPr>
        <w:lastRenderedPageBreak/>
        <w:t>Fan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Zhu,</w:t>
      </w:r>
      <w:r w:rsidR="005220A6">
        <w:rPr>
          <w:rFonts w:ascii="Book Antiqua" w:eastAsia="Book Antiqua" w:hAnsi="Book Antiqua" w:cs="Book Antiqua"/>
          <w:b/>
          <w:bCs/>
          <w:color w:val="000000"/>
        </w:rPr>
        <w:t xml:space="preserve"> </w:t>
      </w:r>
      <w:bookmarkStart w:id="6" w:name="OLE_LINK1245"/>
      <w:r>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w:t>
      </w:r>
      <w:bookmarkEnd w:id="6"/>
      <w:r>
        <w:rPr>
          <w:rFonts w:ascii="Book Antiqua" w:eastAsia="Book Antiqua" w:hAnsi="Book Antiqua" w:cs="Book Antiqua"/>
          <w:color w:val="000000"/>
        </w:rPr>
        <w:t>vince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Key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Allergy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&amp;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430071,</w:t>
      </w:r>
      <w:r w:rsidR="005220A6">
        <w:rPr>
          <w:rFonts w:ascii="Book Antiqua" w:eastAsia="Book Antiqua" w:hAnsi="Book Antiqua" w:cs="Book Antiqua"/>
          <w:color w:val="000000"/>
        </w:rPr>
        <w:t xml:space="preserve"> </w:t>
      </w:r>
      <w:bookmarkStart w:id="7" w:name="OLE_LINK1246"/>
      <w:r w:rsidR="00117F40">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P</w:t>
      </w:r>
      <w:r w:rsidR="00117F40">
        <w:rPr>
          <w:rFonts w:ascii="Book Antiqua" w:eastAsia="Book Antiqua" w:hAnsi="Book Antiqua" w:cs="Book Antiqua" w:hint="eastAsia"/>
          <w:color w:val="000000"/>
          <w:lang w:eastAsia="zh-CN"/>
        </w:rPr>
        <w:t>r</w:t>
      </w:r>
      <w:r w:rsidR="00117F40">
        <w:rPr>
          <w:rFonts w:ascii="Book Antiqua" w:eastAsia="Book Antiqua" w:hAnsi="Book Antiqua" w:cs="Book Antiqua"/>
          <w:color w:val="000000"/>
          <w:lang w:eastAsia="zh-CN"/>
        </w:rPr>
        <w:t>ovince</w:t>
      </w:r>
      <w:bookmarkEnd w:id="7"/>
      <w:r w:rsidR="00117F40">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E3BC104" w14:textId="77777777" w:rsidR="00A77B3E" w:rsidRDefault="00A77B3E">
      <w:pPr>
        <w:spacing w:line="360" w:lineRule="auto"/>
        <w:jc w:val="both"/>
      </w:pPr>
    </w:p>
    <w:p w14:paraId="256860A4" w14:textId="18F4605D" w:rsidR="00A77B3E" w:rsidRDefault="00000000">
      <w:pPr>
        <w:spacing w:line="360" w:lineRule="auto"/>
        <w:jc w:val="both"/>
      </w:pPr>
      <w:r>
        <w:rPr>
          <w:rFonts w:ascii="Book Antiqua" w:eastAsia="Book Antiqua" w:hAnsi="Book Antiqua" w:cs="Book Antiqua"/>
          <w:b/>
          <w:bCs/>
          <w:color w:val="000000"/>
        </w:rPr>
        <w:t>Author</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5220A6">
        <w:rPr>
          <w:rFonts w:ascii="Book Antiqua" w:eastAsia="Book Antiqua" w:hAnsi="Book Antiqua" w:cs="Book Antiqua"/>
          <w:b/>
          <w:bCs/>
          <w:color w:val="000000"/>
        </w:rPr>
        <w:t xml:space="preserve"> </w:t>
      </w:r>
      <w:r>
        <w:rPr>
          <w:rFonts w:ascii="Book Antiqua" w:eastAsia="Book Antiqua" w:hAnsi="Book Antiqua" w:cs="Book Antiqua"/>
          <w:color w:val="000000"/>
        </w:rPr>
        <w:t>Zhang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gathered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pertinent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drafted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conceptualized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figures</w:t>
      </w:r>
      <w:r w:rsidR="00117F40">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Yuan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Liu</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LJ,</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Zheng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LZY,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Zhu</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conceptualized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text's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intellectual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117F40">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a</w:t>
      </w:r>
      <w:r>
        <w:rPr>
          <w:rFonts w:ascii="Book Antiqua" w:eastAsia="Book Antiqua" w:hAnsi="Book Antiqua" w:cs="Book Antiqua"/>
          <w:color w:val="000000"/>
        </w:rPr>
        <w:t>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viewed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version.</w:t>
      </w:r>
    </w:p>
    <w:p w14:paraId="3050312C" w14:textId="77777777" w:rsidR="00A77B3E" w:rsidRDefault="00A77B3E">
      <w:pPr>
        <w:spacing w:line="360" w:lineRule="auto"/>
        <w:jc w:val="both"/>
      </w:pPr>
    </w:p>
    <w:p w14:paraId="0F7B244D" w14:textId="6035C82C" w:rsidR="00A77B3E" w:rsidRDefault="00000000">
      <w:pPr>
        <w:spacing w:line="360" w:lineRule="auto"/>
        <w:jc w:val="both"/>
      </w:pPr>
      <w:r>
        <w:rPr>
          <w:rFonts w:ascii="Book Antiqua" w:eastAsia="Book Antiqua" w:hAnsi="Book Antiqua" w:cs="Book Antiqua"/>
          <w:b/>
          <w:bCs/>
          <w:color w:val="000000"/>
        </w:rPr>
        <w:t>Supported</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5220A6">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bookmarkStart w:id="8" w:name="OLE_LINK1242"/>
      <w:r>
        <w:rPr>
          <w:rFonts w:ascii="Book Antiqua" w:eastAsia="Book Antiqua" w:hAnsi="Book Antiqua" w:cs="Book Antiqua"/>
          <w:color w:val="000000"/>
        </w:rPr>
        <w:t>Translational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Interdisciplinary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Joint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Zhongnan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17F40">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ZNLH201902</w:t>
      </w:r>
      <w:bookmarkEnd w:id="8"/>
      <w:r>
        <w:rPr>
          <w:rFonts w:ascii="Book Antiqua" w:eastAsia="Book Antiqua" w:hAnsi="Book Antiqua" w:cs="Book Antiqua"/>
          <w:color w:val="000000"/>
        </w:rPr>
        <w:t>.</w:t>
      </w:r>
    </w:p>
    <w:p w14:paraId="022C641C" w14:textId="77777777" w:rsidR="00A77B3E" w:rsidRDefault="00A77B3E">
      <w:pPr>
        <w:spacing w:line="360" w:lineRule="auto"/>
        <w:jc w:val="both"/>
      </w:pPr>
    </w:p>
    <w:p w14:paraId="7C093A3E" w14:textId="6D62B836" w:rsidR="00A77B3E" w:rsidRDefault="00000000">
      <w:pPr>
        <w:spacing w:line="360" w:lineRule="auto"/>
        <w:jc w:val="both"/>
      </w:pPr>
      <w:r>
        <w:rPr>
          <w:rFonts w:ascii="Book Antiqua" w:eastAsia="Book Antiqua" w:hAnsi="Book Antiqua" w:cs="Book Antiqua"/>
          <w:b/>
          <w:bCs/>
          <w:color w:val="000000"/>
        </w:rPr>
        <w:t>Corresponding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Fan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Zhu,</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5220A6">
        <w:rPr>
          <w:rFonts w:ascii="Book Antiqua" w:eastAsia="Book Antiqua" w:hAnsi="Book Antiqua" w:cs="Book Antiqua"/>
          <w:b/>
          <w:bCs/>
          <w:color w:val="000000"/>
        </w:rPr>
        <w:t xml:space="preserve"> </w:t>
      </w:r>
      <w:r w:rsidR="00117F40">
        <w:rPr>
          <w:rFonts w:ascii="Book Antiqua" w:eastAsia="Book Antiqua" w:hAnsi="Book Antiqua" w:cs="Book Antiqua"/>
          <w:color w:val="000000"/>
        </w:rPr>
        <w:t>State</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Key</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Laboratory</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Virology,</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Department</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Medical</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Microbiology,</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School</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Basic</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Medical</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Sciences,</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University,</w:t>
      </w:r>
      <w:r w:rsidR="005220A6">
        <w:rPr>
          <w:rFonts w:ascii="Book Antiqua" w:eastAsia="Book Antiqua" w:hAnsi="Book Antiqua" w:cs="Book Antiqua"/>
          <w:color w:val="000000"/>
        </w:rPr>
        <w:t xml:space="preserve"> </w:t>
      </w:r>
      <w:bookmarkStart w:id="9" w:name="OLE_LINK1243"/>
      <w:r w:rsidR="00117F40">
        <w:rPr>
          <w:rFonts w:ascii="Book Antiqua" w:eastAsia="Book Antiqua" w:hAnsi="Book Antiqua" w:cs="Book Antiqua"/>
          <w:color w:val="000000"/>
        </w:rPr>
        <w:t>No.</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185</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Donghu</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Road</w:t>
      </w:r>
      <w:bookmarkEnd w:id="9"/>
      <w:r w:rsidR="00117F40">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430071,</w:t>
      </w:r>
      <w:r w:rsidR="005220A6">
        <w:rPr>
          <w:rFonts w:ascii="Book Antiqua" w:eastAsia="Book Antiqua" w:hAnsi="Book Antiqua" w:cs="Book Antiqua"/>
          <w:color w:val="000000"/>
        </w:rPr>
        <w:t xml:space="preserve"> </w:t>
      </w:r>
      <w:bookmarkStart w:id="10" w:name="OLE_LINK1244"/>
      <w:r w:rsidR="00117F40">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P</w:t>
      </w:r>
      <w:r w:rsidR="00117F40">
        <w:rPr>
          <w:rFonts w:ascii="Book Antiqua" w:eastAsia="Book Antiqua" w:hAnsi="Book Antiqua" w:cs="Book Antiqua" w:hint="eastAsia"/>
          <w:color w:val="000000"/>
          <w:lang w:eastAsia="zh-CN"/>
        </w:rPr>
        <w:t>r</w:t>
      </w:r>
      <w:r w:rsidR="00117F40">
        <w:rPr>
          <w:rFonts w:ascii="Book Antiqua" w:eastAsia="Book Antiqua" w:hAnsi="Book Antiqua" w:cs="Book Antiqua"/>
          <w:color w:val="000000"/>
          <w:lang w:eastAsia="zh-CN"/>
        </w:rPr>
        <w:t>ovince</w:t>
      </w:r>
      <w:bookmarkEnd w:id="10"/>
      <w:r w:rsidR="00117F40">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China.</w:t>
      </w:r>
      <w:r w:rsidR="005220A6">
        <w:rPr>
          <w:rFonts w:hint="eastAsia"/>
        </w:rPr>
        <w:t xml:space="preserve"> </w:t>
      </w:r>
      <w:r>
        <w:rPr>
          <w:rFonts w:ascii="Book Antiqua" w:eastAsia="Book Antiqua" w:hAnsi="Book Antiqua" w:cs="Book Antiqua"/>
          <w:color w:val="000000"/>
        </w:rPr>
        <w:t>fanzhu@whu.edu.cn</w:t>
      </w:r>
    </w:p>
    <w:p w14:paraId="090C65F3" w14:textId="77777777" w:rsidR="00A77B3E" w:rsidRDefault="00A77B3E">
      <w:pPr>
        <w:spacing w:line="360" w:lineRule="auto"/>
        <w:jc w:val="both"/>
      </w:pPr>
    </w:p>
    <w:p w14:paraId="3BAFC46A" w14:textId="2B57C676" w:rsidR="00A77B3E" w:rsidRDefault="00000000">
      <w:pPr>
        <w:spacing w:line="360" w:lineRule="auto"/>
        <w:jc w:val="both"/>
      </w:pPr>
      <w:r>
        <w:rPr>
          <w:rFonts w:ascii="Book Antiqua" w:eastAsia="Book Antiqua" w:hAnsi="Book Antiqua" w:cs="Book Antiqua"/>
          <w:b/>
          <w:bCs/>
        </w:rPr>
        <w:t>Received:</w:t>
      </w:r>
      <w:r w:rsidR="005220A6">
        <w:rPr>
          <w:rFonts w:ascii="Book Antiqua" w:eastAsia="Book Antiqua" w:hAnsi="Book Antiqua" w:cs="Book Antiqua"/>
          <w:b/>
          <w:bCs/>
        </w:rPr>
        <w:t xml:space="preserve"> </w:t>
      </w:r>
      <w:r>
        <w:rPr>
          <w:rFonts w:ascii="Book Antiqua" w:eastAsia="Book Antiqua" w:hAnsi="Book Antiqua" w:cs="Book Antiqua"/>
        </w:rPr>
        <w:t>March</w:t>
      </w:r>
      <w:r w:rsidR="005220A6">
        <w:rPr>
          <w:rFonts w:ascii="Book Antiqua" w:eastAsia="Book Antiqua" w:hAnsi="Book Antiqua" w:cs="Book Antiqua"/>
        </w:rPr>
        <w:t xml:space="preserve"> </w:t>
      </w:r>
      <w:r>
        <w:rPr>
          <w:rFonts w:ascii="Book Antiqua" w:eastAsia="Book Antiqua" w:hAnsi="Book Antiqua" w:cs="Book Antiqua"/>
        </w:rPr>
        <w:t>28,</w:t>
      </w:r>
      <w:r w:rsidR="005220A6">
        <w:rPr>
          <w:rFonts w:ascii="Book Antiqua" w:eastAsia="Book Antiqua" w:hAnsi="Book Antiqua" w:cs="Book Antiqua"/>
        </w:rPr>
        <w:t xml:space="preserve"> </w:t>
      </w:r>
      <w:r>
        <w:rPr>
          <w:rFonts w:ascii="Book Antiqua" w:eastAsia="Book Antiqua" w:hAnsi="Book Antiqua" w:cs="Book Antiqua"/>
        </w:rPr>
        <w:t>2023</w:t>
      </w:r>
    </w:p>
    <w:p w14:paraId="610EE5A1" w14:textId="65E780D1" w:rsidR="00A77B3E" w:rsidRDefault="00000000">
      <w:pPr>
        <w:spacing w:line="360" w:lineRule="auto"/>
        <w:jc w:val="both"/>
      </w:pPr>
      <w:r>
        <w:rPr>
          <w:rFonts w:ascii="Book Antiqua" w:eastAsia="Book Antiqua" w:hAnsi="Book Antiqua" w:cs="Book Antiqua"/>
          <w:b/>
          <w:bCs/>
        </w:rPr>
        <w:t>Revised:</w:t>
      </w:r>
      <w:r w:rsidR="005220A6">
        <w:rPr>
          <w:rFonts w:ascii="Book Antiqua" w:eastAsia="Book Antiqua" w:hAnsi="Book Antiqua" w:cs="Book Antiqua"/>
          <w:b/>
          <w:bCs/>
        </w:rPr>
        <w:t xml:space="preserve"> </w:t>
      </w:r>
      <w:r w:rsidR="0065467B" w:rsidRPr="0065467B">
        <w:rPr>
          <w:rFonts w:ascii="Book Antiqua" w:eastAsia="Book Antiqua" w:hAnsi="Book Antiqua" w:cs="Book Antiqua"/>
        </w:rPr>
        <w:t>June</w:t>
      </w:r>
      <w:r w:rsidR="005220A6">
        <w:rPr>
          <w:rFonts w:ascii="Book Antiqua" w:eastAsia="Book Antiqua" w:hAnsi="Book Antiqua" w:cs="Book Antiqua"/>
        </w:rPr>
        <w:t xml:space="preserve"> </w:t>
      </w:r>
      <w:r w:rsidR="0065467B" w:rsidRPr="0065467B">
        <w:rPr>
          <w:rFonts w:ascii="Book Antiqua" w:eastAsia="Book Antiqua" w:hAnsi="Book Antiqua" w:cs="Book Antiqua"/>
        </w:rPr>
        <w:t>29,</w:t>
      </w:r>
      <w:r w:rsidR="005220A6">
        <w:rPr>
          <w:rFonts w:ascii="Book Antiqua" w:eastAsia="Book Antiqua" w:hAnsi="Book Antiqua" w:cs="Book Antiqua"/>
        </w:rPr>
        <w:t xml:space="preserve"> </w:t>
      </w:r>
      <w:r w:rsidR="0065467B" w:rsidRPr="0065467B">
        <w:rPr>
          <w:rFonts w:ascii="Book Antiqua" w:eastAsia="Book Antiqua" w:hAnsi="Book Antiqua" w:cs="Book Antiqua"/>
        </w:rPr>
        <w:t>2023</w:t>
      </w:r>
    </w:p>
    <w:p w14:paraId="138C4A80" w14:textId="604DC2EA" w:rsidR="00A77B3E" w:rsidRDefault="00000000">
      <w:pPr>
        <w:spacing w:line="360" w:lineRule="auto"/>
        <w:jc w:val="both"/>
      </w:pPr>
      <w:r>
        <w:rPr>
          <w:rFonts w:ascii="Book Antiqua" w:eastAsia="Book Antiqua" w:hAnsi="Book Antiqua" w:cs="Book Antiqua"/>
          <w:b/>
          <w:bCs/>
        </w:rPr>
        <w:t>Accepted:</w:t>
      </w:r>
      <w:r w:rsidR="005220A6">
        <w:rPr>
          <w:rFonts w:ascii="Book Antiqua" w:eastAsia="Book Antiqua" w:hAnsi="Book Antiqua" w:cs="Book Antiqua"/>
          <w:b/>
          <w:bCs/>
        </w:rPr>
        <w:t xml:space="preserve"> </w:t>
      </w:r>
      <w:ins w:id="11" w:author="Wang Jin-Lei" w:date="2023-08-01T16:07:00Z">
        <w:r w:rsidR="00376160" w:rsidRPr="00376160">
          <w:rPr>
            <w:rFonts w:ascii="Book Antiqua" w:eastAsia="Book Antiqua" w:hAnsi="Book Antiqua" w:cs="Book Antiqua"/>
          </w:rPr>
          <w:t>August 1, 2023</w:t>
        </w:r>
      </w:ins>
    </w:p>
    <w:p w14:paraId="0812D164" w14:textId="1E50EC73" w:rsidR="00A77B3E" w:rsidRDefault="00000000">
      <w:pPr>
        <w:spacing w:line="360" w:lineRule="auto"/>
        <w:jc w:val="both"/>
      </w:pPr>
      <w:r>
        <w:rPr>
          <w:rFonts w:ascii="Book Antiqua" w:eastAsia="Book Antiqua" w:hAnsi="Book Antiqua" w:cs="Book Antiqua"/>
          <w:b/>
          <w:bCs/>
        </w:rPr>
        <w:t>Published</w:t>
      </w:r>
      <w:r w:rsidR="005220A6">
        <w:rPr>
          <w:rFonts w:ascii="Book Antiqua" w:eastAsia="Book Antiqua" w:hAnsi="Book Antiqua" w:cs="Book Antiqua"/>
          <w:b/>
          <w:bCs/>
        </w:rPr>
        <w:t xml:space="preserve"> </w:t>
      </w:r>
      <w:r>
        <w:rPr>
          <w:rFonts w:ascii="Book Antiqua" w:eastAsia="Book Antiqua" w:hAnsi="Book Antiqua" w:cs="Book Antiqua"/>
          <w:b/>
          <w:bCs/>
        </w:rPr>
        <w:t>online:</w:t>
      </w:r>
      <w:r w:rsidR="005220A6">
        <w:rPr>
          <w:rFonts w:ascii="Book Antiqua" w:eastAsia="Book Antiqua" w:hAnsi="Book Antiqua" w:cs="Book Antiqua"/>
          <w:b/>
          <w:bCs/>
        </w:rPr>
        <w:t xml:space="preserve"> </w:t>
      </w:r>
    </w:p>
    <w:p w14:paraId="54F7A85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C020898"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351073C7" w14:textId="1B8398E6" w:rsidR="00A77B3E" w:rsidRDefault="00000000">
      <w:pPr>
        <w:spacing w:line="360" w:lineRule="auto"/>
        <w:jc w:val="both"/>
      </w:pPr>
      <w:bookmarkStart w:id="12" w:name="OLE_LINK6715"/>
      <w:r>
        <w:rPr>
          <w:rFonts w:ascii="Book Antiqua" w:eastAsia="Book Antiqua" w:hAnsi="Book Antiqua" w:cs="Book Antiqua"/>
        </w:rPr>
        <w:t>Hepatocellular</w:t>
      </w:r>
      <w:r w:rsidR="005220A6">
        <w:rPr>
          <w:rFonts w:ascii="Book Antiqua" w:eastAsia="Book Antiqua" w:hAnsi="Book Antiqua" w:cs="Book Antiqua"/>
        </w:rPr>
        <w:t xml:space="preserve"> </w:t>
      </w:r>
      <w:r>
        <w:rPr>
          <w:rFonts w:ascii="Book Antiqua" w:eastAsia="Book Antiqua" w:hAnsi="Book Antiqua" w:cs="Book Antiqua"/>
        </w:rPr>
        <w:t>carcinoma</w:t>
      </w:r>
      <w:bookmarkEnd w:id="12"/>
      <w:r w:rsidR="005220A6">
        <w:rPr>
          <w:rFonts w:ascii="Book Antiqua" w:eastAsia="Book Antiqua" w:hAnsi="Book Antiqua" w:cs="Book Antiqua"/>
        </w:rPr>
        <w:t xml:space="preserve"> </w:t>
      </w:r>
      <w:r>
        <w:rPr>
          <w:rFonts w:ascii="Book Antiqua" w:eastAsia="Book Antiqua" w:hAnsi="Book Antiqua" w:cs="Book Antiqua"/>
        </w:rPr>
        <w:t>(HCC)</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a</w:t>
      </w:r>
      <w:r w:rsidR="005220A6">
        <w:rPr>
          <w:rFonts w:ascii="Book Antiqua" w:eastAsia="Book Antiqua" w:hAnsi="Book Antiqua" w:cs="Book Antiqua"/>
        </w:rPr>
        <w:t xml:space="preserve"> </w:t>
      </w:r>
      <w:r>
        <w:rPr>
          <w:rFonts w:ascii="Book Antiqua" w:eastAsia="Book Antiqua" w:hAnsi="Book Antiqua" w:cs="Book Antiqua"/>
        </w:rPr>
        <w:t>malignancy</w:t>
      </w:r>
      <w:r w:rsidR="005220A6">
        <w:rPr>
          <w:rFonts w:ascii="Book Antiqua" w:eastAsia="Book Antiqua" w:hAnsi="Book Antiqua" w:cs="Book Antiqua"/>
        </w:rPr>
        <w:t xml:space="preserve"> </w:t>
      </w:r>
      <w:r>
        <w:rPr>
          <w:rFonts w:ascii="Book Antiqua" w:eastAsia="Book Antiqua" w:hAnsi="Book Antiqua" w:cs="Book Antiqua"/>
        </w:rPr>
        <w:t>with</w:t>
      </w:r>
      <w:r w:rsidR="005220A6">
        <w:rPr>
          <w:rFonts w:ascii="Book Antiqua" w:eastAsia="Book Antiqua" w:hAnsi="Book Antiqua" w:cs="Book Antiqua"/>
        </w:rPr>
        <w:t xml:space="preserve"> </w:t>
      </w:r>
      <w:r>
        <w:rPr>
          <w:rFonts w:ascii="Book Antiqua" w:eastAsia="Book Antiqua" w:hAnsi="Book Antiqua" w:cs="Book Antiqua"/>
        </w:rPr>
        <w:t>a</w:t>
      </w:r>
      <w:r w:rsidR="005220A6">
        <w:rPr>
          <w:rFonts w:ascii="Book Antiqua" w:eastAsia="Book Antiqua" w:hAnsi="Book Antiqua" w:cs="Book Antiqua"/>
        </w:rPr>
        <w:t xml:space="preserve"> </w:t>
      </w:r>
      <w:r>
        <w:rPr>
          <w:rFonts w:ascii="Book Antiqua" w:eastAsia="Book Antiqua" w:hAnsi="Book Antiqua" w:cs="Book Antiqua"/>
        </w:rPr>
        <w:t>high</w:t>
      </w:r>
      <w:r w:rsidR="005220A6">
        <w:rPr>
          <w:rFonts w:ascii="Book Antiqua" w:eastAsia="Book Antiqua" w:hAnsi="Book Antiqua" w:cs="Book Antiqua"/>
        </w:rPr>
        <w:t xml:space="preserve"> </w:t>
      </w:r>
      <w:r>
        <w:rPr>
          <w:rFonts w:ascii="Book Antiqua" w:eastAsia="Book Antiqua" w:hAnsi="Book Antiqua" w:cs="Book Antiqua"/>
        </w:rPr>
        <w:t>incidence</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fatality</w:t>
      </w:r>
      <w:r w:rsidR="005220A6">
        <w:rPr>
          <w:rFonts w:ascii="Book Antiqua" w:eastAsia="Book Antiqua" w:hAnsi="Book Antiqua" w:cs="Book Antiqua"/>
        </w:rPr>
        <w:t xml:space="preserve"> </w:t>
      </w:r>
      <w:r>
        <w:rPr>
          <w:rFonts w:ascii="Book Antiqua" w:eastAsia="Book Antiqua" w:hAnsi="Book Antiqua" w:cs="Book Antiqua"/>
        </w:rPr>
        <w:t>rate</w:t>
      </w:r>
      <w:r w:rsidR="005220A6">
        <w:rPr>
          <w:rFonts w:ascii="Book Antiqua" w:eastAsia="Book Antiqua" w:hAnsi="Book Antiqua" w:cs="Book Antiqua"/>
        </w:rPr>
        <w:t xml:space="preserve"> </w:t>
      </w:r>
      <w:r>
        <w:rPr>
          <w:rFonts w:ascii="Book Antiqua" w:eastAsia="Book Antiqua" w:hAnsi="Book Antiqua" w:cs="Book Antiqua"/>
        </w:rPr>
        <w:t>worldwide.</w:t>
      </w:r>
      <w:r w:rsidR="005220A6">
        <w:rPr>
          <w:rFonts w:ascii="Book Antiqua" w:eastAsia="Book Antiqua" w:hAnsi="Book Antiqua" w:cs="Book Antiqua"/>
        </w:rPr>
        <w:t xml:space="preserve"> </w:t>
      </w:r>
      <w:bookmarkStart w:id="13" w:name="OLE_LINK6716"/>
      <w:r>
        <w:rPr>
          <w:rFonts w:ascii="Book Antiqua" w:eastAsia="Book Antiqua" w:hAnsi="Book Antiqua" w:cs="Book Antiqua"/>
        </w:rPr>
        <w:t>Hepatitis</w:t>
      </w:r>
      <w:r w:rsidR="005220A6">
        <w:rPr>
          <w:rFonts w:ascii="Book Antiqua" w:eastAsia="Book Antiqua" w:hAnsi="Book Antiqua" w:cs="Book Antiqua"/>
        </w:rPr>
        <w:t xml:space="preserve"> </w:t>
      </w:r>
      <w:r>
        <w:rPr>
          <w:rFonts w:ascii="Book Antiqua" w:eastAsia="Book Antiqua" w:hAnsi="Book Antiqua" w:cs="Book Antiqua"/>
        </w:rPr>
        <w:t>B</w:t>
      </w:r>
      <w:r w:rsidR="005220A6">
        <w:rPr>
          <w:rFonts w:ascii="Book Antiqua" w:eastAsia="Book Antiqua" w:hAnsi="Book Antiqua" w:cs="Book Antiqua"/>
        </w:rPr>
        <w:t xml:space="preserve"> </w:t>
      </w:r>
      <w:r>
        <w:rPr>
          <w:rFonts w:ascii="Book Antiqua" w:eastAsia="Book Antiqua" w:hAnsi="Book Antiqua" w:cs="Book Antiqua"/>
        </w:rPr>
        <w:t>virus</w:t>
      </w:r>
      <w:bookmarkEnd w:id="13"/>
      <w:r w:rsidR="005220A6">
        <w:rPr>
          <w:rFonts w:ascii="Book Antiqua" w:eastAsia="Book Antiqua" w:hAnsi="Book Antiqua" w:cs="Book Antiqua"/>
        </w:rPr>
        <w:t xml:space="preserve"> </w:t>
      </w:r>
      <w:r>
        <w:rPr>
          <w:rFonts w:ascii="Book Antiqua" w:eastAsia="Book Antiqua" w:hAnsi="Book Antiqua" w:cs="Book Antiqua"/>
        </w:rPr>
        <w:t>(HBV)</w:t>
      </w:r>
      <w:r w:rsidR="005220A6">
        <w:rPr>
          <w:rFonts w:ascii="Book Antiqua" w:eastAsia="Book Antiqua" w:hAnsi="Book Antiqua" w:cs="Book Antiqua"/>
        </w:rPr>
        <w:t xml:space="preserve"> </w:t>
      </w:r>
      <w:r>
        <w:rPr>
          <w:rFonts w:ascii="Book Antiqua" w:eastAsia="Book Antiqua" w:hAnsi="Book Antiqua" w:cs="Book Antiqua"/>
        </w:rPr>
        <w:t>infection</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one</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most</w:t>
      </w:r>
      <w:r w:rsidR="005220A6">
        <w:rPr>
          <w:rFonts w:ascii="Book Antiqua" w:eastAsia="Book Antiqua" w:hAnsi="Book Antiqua" w:cs="Book Antiqua"/>
        </w:rPr>
        <w:t xml:space="preserve"> </w:t>
      </w:r>
      <w:r>
        <w:rPr>
          <w:rFonts w:ascii="Book Antiqua" w:eastAsia="Book Antiqua" w:hAnsi="Book Antiqua" w:cs="Book Antiqua"/>
        </w:rPr>
        <w:t>important</w:t>
      </w:r>
      <w:r w:rsidR="005220A6">
        <w:rPr>
          <w:rFonts w:ascii="Book Antiqua" w:eastAsia="Book Antiqua" w:hAnsi="Book Antiqua" w:cs="Book Antiqua"/>
        </w:rPr>
        <w:t xml:space="preserve"> </w:t>
      </w:r>
      <w:r>
        <w:rPr>
          <w:rFonts w:ascii="Book Antiqua" w:eastAsia="Book Antiqua" w:hAnsi="Book Antiqua" w:cs="Book Antiqua"/>
        </w:rPr>
        <w:t>risk</w:t>
      </w:r>
      <w:r w:rsidR="005220A6">
        <w:rPr>
          <w:rFonts w:ascii="Book Antiqua" w:eastAsia="Book Antiqua" w:hAnsi="Book Antiqua" w:cs="Book Antiqua"/>
        </w:rPr>
        <w:t xml:space="preserve"> </w:t>
      </w:r>
      <w:r>
        <w:rPr>
          <w:rFonts w:ascii="Book Antiqua" w:eastAsia="Book Antiqua" w:hAnsi="Book Antiqua" w:cs="Book Antiqua"/>
        </w:rPr>
        <w:t>factors</w:t>
      </w:r>
      <w:r w:rsidR="005220A6">
        <w:rPr>
          <w:rFonts w:ascii="Book Antiqua" w:eastAsia="Book Antiqua" w:hAnsi="Book Antiqua" w:cs="Book Antiqua"/>
        </w:rPr>
        <w:t xml:space="preserve"> </w:t>
      </w:r>
      <w:r>
        <w:rPr>
          <w:rFonts w:ascii="Book Antiqua" w:eastAsia="Book Antiqua" w:hAnsi="Book Antiqua" w:cs="Book Antiqua"/>
        </w:rPr>
        <w:t>for</w:t>
      </w:r>
      <w:r w:rsidR="005220A6">
        <w:rPr>
          <w:rFonts w:ascii="Book Antiqua" w:eastAsia="Book Antiqua" w:hAnsi="Book Antiqua" w:cs="Book Antiqua"/>
        </w:rPr>
        <w:t xml:space="preserve"> </w:t>
      </w:r>
      <w:r>
        <w:rPr>
          <w:rFonts w:ascii="Book Antiqua" w:eastAsia="Book Antiqua" w:hAnsi="Book Antiqua" w:cs="Book Antiqua"/>
        </w:rPr>
        <w:t>its</w:t>
      </w:r>
      <w:r w:rsidR="005220A6">
        <w:rPr>
          <w:rFonts w:ascii="Book Antiqua" w:eastAsia="Book Antiqua" w:hAnsi="Book Antiqua" w:cs="Book Antiqua"/>
        </w:rPr>
        <w:t xml:space="preserve"> </w:t>
      </w:r>
      <w:r>
        <w:rPr>
          <w:rFonts w:ascii="Book Antiqua" w:eastAsia="Book Antiqua" w:hAnsi="Book Antiqua" w:cs="Book Antiqua"/>
        </w:rPr>
        <w:t>occurrence</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development.</w:t>
      </w:r>
      <w:r w:rsidR="005220A6">
        <w:rPr>
          <w:rFonts w:ascii="Book Antiqua" w:eastAsia="Book Antiqua" w:hAnsi="Book Antiqua" w:cs="Book Antiqua"/>
        </w:rPr>
        <w:t xml:space="preserve"> </w:t>
      </w:r>
      <w:r>
        <w:rPr>
          <w:rFonts w:ascii="Book Antiqua" w:eastAsia="Book Antiqua" w:hAnsi="Book Antiqua" w:cs="Book Antiqua"/>
        </w:rPr>
        <w:t>Early</w:t>
      </w:r>
      <w:r w:rsidR="005220A6">
        <w:rPr>
          <w:rFonts w:ascii="Book Antiqua" w:eastAsia="Book Antiqua" w:hAnsi="Book Antiqua" w:cs="Book Antiqua"/>
        </w:rPr>
        <w:t xml:space="preserve"> </w:t>
      </w:r>
      <w:r>
        <w:rPr>
          <w:rFonts w:ascii="Book Antiqua" w:eastAsia="Book Antiqua" w:hAnsi="Book Antiqua" w:cs="Book Antiqua"/>
        </w:rPr>
        <w:t>detection</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HBV-associated</w:t>
      </w:r>
      <w:r w:rsidR="005220A6">
        <w:rPr>
          <w:rFonts w:ascii="Book Antiqua" w:eastAsia="Book Antiqua" w:hAnsi="Book Antiqua" w:cs="Book Antiqua"/>
        </w:rPr>
        <w:t xml:space="preserve"> </w:t>
      </w:r>
      <w:r>
        <w:rPr>
          <w:rFonts w:ascii="Book Antiqua" w:eastAsia="Book Antiqua" w:hAnsi="Book Antiqua" w:cs="Book Antiqua"/>
        </w:rPr>
        <w:t>HCC</w:t>
      </w:r>
      <w:r w:rsidR="005220A6">
        <w:rPr>
          <w:rFonts w:ascii="Book Antiqua" w:eastAsia="Book Antiqua" w:hAnsi="Book Antiqua" w:cs="Book Antiqua"/>
        </w:rPr>
        <w:t xml:space="preserve"> </w:t>
      </w:r>
      <w:r>
        <w:rPr>
          <w:rFonts w:ascii="Book Antiqua" w:eastAsia="Book Antiqua" w:hAnsi="Book Antiqua" w:cs="Book Antiqua"/>
        </w:rPr>
        <w:t>(HBV-HCC)</w:t>
      </w:r>
      <w:r w:rsidR="005220A6">
        <w:rPr>
          <w:rFonts w:ascii="Book Antiqua" w:eastAsia="Book Antiqua" w:hAnsi="Book Antiqua" w:cs="Book Antiqua"/>
        </w:rPr>
        <w:t xml:space="preserve"> </w:t>
      </w:r>
      <w:r>
        <w:rPr>
          <w:rFonts w:ascii="Book Antiqua" w:eastAsia="Book Antiqua" w:hAnsi="Book Antiqua" w:cs="Book Antiqua"/>
        </w:rPr>
        <w:t>can</w:t>
      </w:r>
      <w:r w:rsidR="005220A6">
        <w:rPr>
          <w:rFonts w:ascii="Book Antiqua" w:eastAsia="Book Antiqua" w:hAnsi="Book Antiqua" w:cs="Book Antiqua"/>
        </w:rPr>
        <w:t xml:space="preserve"> </w:t>
      </w:r>
      <w:r>
        <w:rPr>
          <w:rFonts w:ascii="Book Antiqua" w:eastAsia="Book Antiqua" w:hAnsi="Book Antiqua" w:cs="Book Antiqua"/>
        </w:rPr>
        <w:t>improve</w:t>
      </w:r>
      <w:r w:rsidR="005220A6">
        <w:rPr>
          <w:rFonts w:ascii="Book Antiqua" w:eastAsia="Book Antiqua" w:hAnsi="Book Antiqua" w:cs="Book Antiqua"/>
        </w:rPr>
        <w:t xml:space="preserve"> </w:t>
      </w:r>
      <w:r>
        <w:rPr>
          <w:rFonts w:ascii="Book Antiqua" w:eastAsia="Book Antiqua" w:hAnsi="Book Antiqua" w:cs="Book Antiqua"/>
        </w:rPr>
        <w:t>clinical</w:t>
      </w:r>
      <w:r w:rsidR="005220A6">
        <w:rPr>
          <w:rFonts w:ascii="Book Antiqua" w:eastAsia="Book Antiqua" w:hAnsi="Book Antiqua" w:cs="Book Antiqua"/>
        </w:rPr>
        <w:t xml:space="preserve"> </w:t>
      </w:r>
      <w:r>
        <w:rPr>
          <w:rFonts w:ascii="Book Antiqua" w:eastAsia="Book Antiqua" w:hAnsi="Book Antiqua" w:cs="Book Antiqua"/>
        </w:rPr>
        <w:t>decision-making</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patient</w:t>
      </w:r>
      <w:r w:rsidR="005220A6">
        <w:rPr>
          <w:rFonts w:ascii="Book Antiqua" w:eastAsia="Book Antiqua" w:hAnsi="Book Antiqua" w:cs="Book Antiqua"/>
        </w:rPr>
        <w:t xml:space="preserve"> </w:t>
      </w:r>
      <w:r>
        <w:rPr>
          <w:rFonts w:ascii="Book Antiqua" w:eastAsia="Book Antiqua" w:hAnsi="Book Antiqua" w:cs="Book Antiqua"/>
        </w:rPr>
        <w:t>outcomes.</w:t>
      </w:r>
      <w:r w:rsidR="005220A6">
        <w:rPr>
          <w:rFonts w:ascii="Book Antiqua" w:eastAsia="Book Antiqua" w:hAnsi="Book Antiqua" w:cs="Book Antiqua"/>
        </w:rPr>
        <w:t xml:space="preserve"> </w:t>
      </w:r>
      <w:r>
        <w:rPr>
          <w:rFonts w:ascii="Book Antiqua" w:eastAsia="Book Antiqua" w:hAnsi="Book Antiqua" w:cs="Book Antiqua"/>
        </w:rPr>
        <w:t>Biomarkers</w:t>
      </w:r>
      <w:r w:rsidR="005220A6">
        <w:rPr>
          <w:rFonts w:ascii="Book Antiqua" w:eastAsia="Book Antiqua" w:hAnsi="Book Antiqua" w:cs="Book Antiqua"/>
        </w:rPr>
        <w:t xml:space="preserve"> </w:t>
      </w:r>
      <w:r>
        <w:rPr>
          <w:rFonts w:ascii="Book Antiqua" w:eastAsia="Book Antiqua" w:hAnsi="Book Antiqua" w:cs="Book Antiqua"/>
        </w:rPr>
        <w:t>are</w:t>
      </w:r>
      <w:r w:rsidR="005220A6">
        <w:rPr>
          <w:rFonts w:ascii="Book Antiqua" w:eastAsia="Book Antiqua" w:hAnsi="Book Antiqua" w:cs="Book Antiqua"/>
        </w:rPr>
        <w:t xml:space="preserve"> </w:t>
      </w:r>
      <w:r>
        <w:rPr>
          <w:rFonts w:ascii="Book Antiqua" w:eastAsia="Book Antiqua" w:hAnsi="Book Antiqua" w:cs="Book Antiqua"/>
        </w:rPr>
        <w:t>extremely</w:t>
      </w:r>
      <w:r w:rsidR="005220A6">
        <w:rPr>
          <w:rFonts w:ascii="Book Antiqua" w:eastAsia="Book Antiqua" w:hAnsi="Book Antiqua" w:cs="Book Antiqua"/>
        </w:rPr>
        <w:t xml:space="preserve"> </w:t>
      </w:r>
      <w:r>
        <w:rPr>
          <w:rFonts w:ascii="Book Antiqua" w:eastAsia="Book Antiqua" w:hAnsi="Book Antiqua" w:cs="Book Antiqua"/>
        </w:rPr>
        <w:t>helpful,</w:t>
      </w:r>
      <w:r w:rsidR="005220A6">
        <w:rPr>
          <w:rFonts w:ascii="Book Antiqua" w:eastAsia="Book Antiqua" w:hAnsi="Book Antiqua" w:cs="Book Antiqua"/>
        </w:rPr>
        <w:t xml:space="preserve"> </w:t>
      </w:r>
      <w:r>
        <w:rPr>
          <w:rFonts w:ascii="Book Antiqua" w:eastAsia="Book Antiqua" w:hAnsi="Book Antiqua" w:cs="Book Antiqua"/>
        </w:rPr>
        <w:t>not</w:t>
      </w:r>
      <w:r w:rsidR="005220A6">
        <w:rPr>
          <w:rFonts w:ascii="Book Antiqua" w:eastAsia="Book Antiqua" w:hAnsi="Book Antiqua" w:cs="Book Antiqua"/>
        </w:rPr>
        <w:t xml:space="preserve"> </w:t>
      </w:r>
      <w:r>
        <w:rPr>
          <w:rFonts w:ascii="Book Antiqua" w:eastAsia="Book Antiqua" w:hAnsi="Book Antiqua" w:cs="Book Antiqua"/>
        </w:rPr>
        <w:t>only</w:t>
      </w:r>
      <w:r w:rsidR="005220A6">
        <w:rPr>
          <w:rFonts w:ascii="Book Antiqua" w:eastAsia="Book Antiqua" w:hAnsi="Book Antiqua" w:cs="Book Antiqua"/>
        </w:rPr>
        <w:t xml:space="preserve"> </w:t>
      </w:r>
      <w:r>
        <w:rPr>
          <w:rFonts w:ascii="Book Antiqua" w:eastAsia="Book Antiqua" w:hAnsi="Book Antiqua" w:cs="Book Antiqua"/>
        </w:rPr>
        <w:t>for</w:t>
      </w:r>
      <w:r w:rsidR="005220A6">
        <w:rPr>
          <w:rFonts w:ascii="Book Antiqua" w:eastAsia="Book Antiqua" w:hAnsi="Book Antiqua" w:cs="Book Antiqua"/>
        </w:rPr>
        <w:t xml:space="preserve"> </w:t>
      </w:r>
      <w:r>
        <w:rPr>
          <w:rFonts w:ascii="Book Antiqua" w:eastAsia="Book Antiqua" w:hAnsi="Book Antiqua" w:cs="Book Antiqua"/>
        </w:rPr>
        <w:t>early</w:t>
      </w:r>
      <w:r w:rsidR="005220A6">
        <w:rPr>
          <w:rFonts w:ascii="Book Antiqua" w:eastAsia="Book Antiqua" w:hAnsi="Book Antiqua" w:cs="Book Antiqua"/>
        </w:rPr>
        <w:t xml:space="preserve"> </w:t>
      </w:r>
      <w:r>
        <w:rPr>
          <w:rFonts w:ascii="Book Antiqua" w:eastAsia="Book Antiqua" w:hAnsi="Book Antiqua" w:cs="Book Antiqua"/>
        </w:rPr>
        <w:t>diagnosis,</w:t>
      </w:r>
      <w:r w:rsidR="005220A6">
        <w:rPr>
          <w:rFonts w:ascii="Book Antiqua" w:eastAsia="Book Antiqua" w:hAnsi="Book Antiqua" w:cs="Book Antiqua"/>
        </w:rPr>
        <w:t xml:space="preserve"> </w:t>
      </w:r>
      <w:r>
        <w:rPr>
          <w:rFonts w:ascii="Book Antiqua" w:eastAsia="Book Antiqua" w:hAnsi="Book Antiqua" w:cs="Book Antiqua"/>
        </w:rPr>
        <w:t>but</w:t>
      </w:r>
      <w:r w:rsidR="005220A6">
        <w:rPr>
          <w:rFonts w:ascii="Book Antiqua" w:eastAsia="Book Antiqua" w:hAnsi="Book Antiqua" w:cs="Book Antiqua"/>
        </w:rPr>
        <w:t xml:space="preserve"> </w:t>
      </w:r>
      <w:r>
        <w:rPr>
          <w:rFonts w:ascii="Book Antiqua" w:eastAsia="Book Antiqua" w:hAnsi="Book Antiqua" w:cs="Book Antiqua"/>
        </w:rPr>
        <w:t>also</w:t>
      </w:r>
      <w:r w:rsidR="005220A6">
        <w:rPr>
          <w:rFonts w:ascii="Book Antiqua" w:eastAsia="Book Antiqua" w:hAnsi="Book Antiqua" w:cs="Book Antiqua"/>
        </w:rPr>
        <w:t xml:space="preserve"> </w:t>
      </w:r>
      <w:r>
        <w:rPr>
          <w:rFonts w:ascii="Book Antiqua" w:eastAsia="Book Antiqua" w:hAnsi="Book Antiqua" w:cs="Book Antiqua"/>
        </w:rPr>
        <w:t>for</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development</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therapeutics.</w:t>
      </w:r>
      <w:bookmarkStart w:id="14" w:name="OLE_LINK6782"/>
      <w:r w:rsidR="005220A6">
        <w:rPr>
          <w:rFonts w:ascii="Book Antiqua" w:eastAsia="Book Antiqua" w:hAnsi="Book Antiqua" w:cs="Book Antiqua"/>
        </w:rPr>
        <w:t xml:space="preserve"> </w:t>
      </w:r>
      <w:bookmarkStart w:id="15" w:name="OLE_LINK6722"/>
      <w:bookmarkStart w:id="16" w:name="OLE_LINK6726"/>
      <w:r>
        <w:rPr>
          <w:rFonts w:ascii="Book Antiqua" w:eastAsia="Book Antiqua" w:hAnsi="Book Antiqua" w:cs="Book Antiqua"/>
        </w:rPr>
        <w:t>MicroRNA</w:t>
      </w:r>
      <w:bookmarkEnd w:id="15"/>
      <w:r>
        <w:rPr>
          <w:rFonts w:ascii="Book Antiqua" w:eastAsia="Book Antiqua" w:hAnsi="Book Antiqua" w:cs="Book Antiqua"/>
        </w:rPr>
        <w:t>s</w:t>
      </w:r>
      <w:bookmarkEnd w:id="14"/>
      <w:bookmarkEnd w:id="16"/>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a</w:t>
      </w:r>
      <w:r w:rsidR="005220A6">
        <w:rPr>
          <w:rFonts w:ascii="Book Antiqua" w:eastAsia="Book Antiqua" w:hAnsi="Book Antiqua" w:cs="Book Antiqua"/>
        </w:rPr>
        <w:t xml:space="preserve"> </w:t>
      </w:r>
      <w:r>
        <w:rPr>
          <w:rFonts w:ascii="Book Antiqua" w:eastAsia="Book Antiqua" w:hAnsi="Book Antiqua" w:cs="Book Antiqua"/>
        </w:rPr>
        <w:t>subset</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non-coding</w:t>
      </w:r>
      <w:r w:rsidR="005220A6">
        <w:rPr>
          <w:rFonts w:ascii="Book Antiqua" w:eastAsia="Book Antiqua" w:hAnsi="Book Antiqua" w:cs="Book Antiqua"/>
        </w:rPr>
        <w:t xml:space="preserve"> </w:t>
      </w:r>
      <w:r>
        <w:rPr>
          <w:rFonts w:ascii="Book Antiqua" w:eastAsia="Book Antiqua" w:hAnsi="Book Antiqua" w:cs="Book Antiqua"/>
        </w:rPr>
        <w:t>RNAs</w:t>
      </w:r>
      <w:r w:rsidR="005220A6">
        <w:rPr>
          <w:rFonts w:ascii="Book Antiqua" w:eastAsia="Book Antiqua" w:hAnsi="Book Antiqua" w:cs="Book Antiqua"/>
        </w:rPr>
        <w:t xml:space="preserve"> </w:t>
      </w:r>
      <w:r>
        <w:rPr>
          <w:rFonts w:ascii="Book Antiqua" w:eastAsia="Book Antiqua" w:hAnsi="Book Antiqua" w:cs="Book Antiqua"/>
        </w:rPr>
        <w:t>approximately</w:t>
      </w:r>
      <w:r w:rsidR="005220A6">
        <w:rPr>
          <w:rFonts w:ascii="Book Antiqua" w:eastAsia="Book Antiqua" w:hAnsi="Book Antiqua" w:cs="Book Antiqua"/>
        </w:rPr>
        <w:t xml:space="preserve"> </w:t>
      </w:r>
      <w:r>
        <w:rPr>
          <w:rFonts w:ascii="Book Antiqua" w:eastAsia="Book Antiqua" w:hAnsi="Book Antiqua" w:cs="Book Antiqua"/>
        </w:rPr>
        <w:t>22</w:t>
      </w:r>
      <w:r w:rsidR="005220A6">
        <w:rPr>
          <w:rFonts w:ascii="Book Antiqua" w:eastAsia="Book Antiqua" w:hAnsi="Book Antiqua" w:cs="Book Antiqua"/>
        </w:rPr>
        <w:t xml:space="preserve"> </w:t>
      </w:r>
      <w:r>
        <w:rPr>
          <w:rFonts w:ascii="Book Antiqua" w:eastAsia="Book Antiqua" w:hAnsi="Book Antiqua" w:cs="Book Antiqua"/>
        </w:rPr>
        <w:t>nucleotides</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length,</w:t>
      </w:r>
      <w:r w:rsidR="005220A6">
        <w:rPr>
          <w:rFonts w:ascii="Book Antiqua" w:eastAsia="Book Antiqua" w:hAnsi="Book Antiqua" w:cs="Book Antiqua"/>
        </w:rPr>
        <w:t xml:space="preserve"> </w:t>
      </w:r>
      <w:r>
        <w:rPr>
          <w:rFonts w:ascii="Book Antiqua" w:eastAsia="Book Antiqua" w:hAnsi="Book Antiqua" w:cs="Book Antiqua"/>
        </w:rPr>
        <w:t>have</w:t>
      </w:r>
      <w:r w:rsidR="005220A6">
        <w:rPr>
          <w:rFonts w:ascii="Book Antiqua" w:eastAsia="Book Antiqua" w:hAnsi="Book Antiqua" w:cs="Book Antiqua"/>
        </w:rPr>
        <w:t xml:space="preserve"> </w:t>
      </w:r>
      <w:r>
        <w:rPr>
          <w:rFonts w:ascii="Book Antiqua" w:eastAsia="Book Antiqua" w:hAnsi="Book Antiqua" w:cs="Book Antiqua"/>
        </w:rPr>
        <w:t>increasingly</w:t>
      </w:r>
      <w:r w:rsidR="005220A6">
        <w:rPr>
          <w:rFonts w:ascii="Book Antiqua" w:eastAsia="Book Antiqua" w:hAnsi="Book Antiqua" w:cs="Book Antiqua"/>
        </w:rPr>
        <w:t xml:space="preserve"> </w:t>
      </w:r>
      <w:r>
        <w:rPr>
          <w:rFonts w:ascii="Book Antiqua" w:eastAsia="Book Antiqua" w:hAnsi="Book Antiqua" w:cs="Book Antiqua"/>
        </w:rPr>
        <w:t>attracted</w:t>
      </w:r>
      <w:r w:rsidR="005220A6">
        <w:rPr>
          <w:rFonts w:ascii="Book Antiqua" w:eastAsia="Book Antiqua" w:hAnsi="Book Antiqua" w:cs="Book Antiqua"/>
        </w:rPr>
        <w:t xml:space="preserve"> </w:t>
      </w:r>
      <w:r>
        <w:rPr>
          <w:rFonts w:ascii="Book Antiqua" w:eastAsia="Book Antiqua" w:hAnsi="Book Antiqua" w:cs="Book Antiqua"/>
        </w:rPr>
        <w:t>scientists’</w:t>
      </w:r>
      <w:r w:rsidR="005220A6">
        <w:rPr>
          <w:rFonts w:ascii="Book Antiqua" w:eastAsia="Book Antiqua" w:hAnsi="Book Antiqua" w:cs="Book Antiqua"/>
        </w:rPr>
        <w:t xml:space="preserve"> </w:t>
      </w:r>
      <w:r>
        <w:rPr>
          <w:rFonts w:ascii="Book Antiqua" w:eastAsia="Book Antiqua" w:hAnsi="Book Antiqua" w:cs="Book Antiqua"/>
        </w:rPr>
        <w:t>attention</w:t>
      </w:r>
      <w:r w:rsidR="005220A6">
        <w:rPr>
          <w:rFonts w:ascii="Book Antiqua" w:eastAsia="Book Antiqua" w:hAnsi="Book Antiqua" w:cs="Book Antiqua"/>
        </w:rPr>
        <w:t xml:space="preserve"> </w:t>
      </w:r>
      <w:r>
        <w:rPr>
          <w:rFonts w:ascii="Book Antiqua" w:eastAsia="Book Antiqua" w:hAnsi="Book Antiqua" w:cs="Book Antiqua"/>
        </w:rPr>
        <w:t>due</w:t>
      </w:r>
      <w:r w:rsidR="005220A6">
        <w:rPr>
          <w:rFonts w:ascii="Book Antiqua" w:eastAsia="Book Antiqua" w:hAnsi="Book Antiqua" w:cs="Book Antiqua"/>
        </w:rPr>
        <w:t xml:space="preserve"> </w:t>
      </w:r>
      <w:r>
        <w:rPr>
          <w:rFonts w:ascii="Book Antiqua" w:eastAsia="Book Antiqua" w:hAnsi="Book Antiqua" w:cs="Book Antiqua"/>
        </w:rPr>
        <w:t>to</w:t>
      </w:r>
      <w:r w:rsidR="005220A6">
        <w:rPr>
          <w:rFonts w:ascii="Book Antiqua" w:eastAsia="Book Antiqua" w:hAnsi="Book Antiqua" w:cs="Book Antiqua"/>
        </w:rPr>
        <w:t xml:space="preserve"> </w:t>
      </w:r>
      <w:r>
        <w:rPr>
          <w:rFonts w:ascii="Book Antiqua" w:eastAsia="Book Antiqua" w:hAnsi="Book Antiqua" w:cs="Book Antiqua"/>
        </w:rPr>
        <w:t>their</w:t>
      </w:r>
      <w:r w:rsidR="005220A6">
        <w:rPr>
          <w:rFonts w:ascii="Book Antiqua" w:eastAsia="Book Antiqua" w:hAnsi="Book Antiqua" w:cs="Book Antiqua"/>
        </w:rPr>
        <w:t xml:space="preserve"> </w:t>
      </w:r>
      <w:r>
        <w:rPr>
          <w:rFonts w:ascii="Book Antiqua" w:eastAsia="Book Antiqua" w:hAnsi="Book Antiqua" w:cs="Book Antiqua"/>
        </w:rPr>
        <w:t>potential</w:t>
      </w:r>
      <w:r w:rsidR="005220A6">
        <w:rPr>
          <w:rFonts w:ascii="Book Antiqua" w:eastAsia="Book Antiqua" w:hAnsi="Book Antiqua" w:cs="Book Antiqua"/>
        </w:rPr>
        <w:t xml:space="preserve"> </w:t>
      </w:r>
      <w:r>
        <w:rPr>
          <w:rFonts w:ascii="Book Antiqua" w:eastAsia="Book Antiqua" w:hAnsi="Book Antiqua" w:cs="Book Antiqua"/>
        </w:rPr>
        <w:t>utility</w:t>
      </w:r>
      <w:r w:rsidR="005220A6">
        <w:rPr>
          <w:rFonts w:ascii="Book Antiqua" w:eastAsia="Book Antiqua" w:hAnsi="Book Antiqua" w:cs="Book Antiqua"/>
        </w:rPr>
        <w:t xml:space="preserve"> </w:t>
      </w:r>
      <w:r>
        <w:rPr>
          <w:rFonts w:ascii="Book Antiqua" w:eastAsia="Book Antiqua" w:hAnsi="Book Antiqua" w:cs="Book Antiqua"/>
        </w:rPr>
        <w:t>as</w:t>
      </w:r>
      <w:r w:rsidR="005220A6">
        <w:rPr>
          <w:rFonts w:ascii="Book Antiqua" w:eastAsia="Book Antiqua" w:hAnsi="Book Antiqua" w:cs="Book Antiqua"/>
        </w:rPr>
        <w:t xml:space="preserve"> </w:t>
      </w:r>
      <w:r>
        <w:rPr>
          <w:rFonts w:ascii="Book Antiqua" w:eastAsia="Book Antiqua" w:hAnsi="Book Antiqua" w:cs="Book Antiqua"/>
        </w:rPr>
        <w:t>biomarkers</w:t>
      </w:r>
      <w:r w:rsidR="005220A6">
        <w:rPr>
          <w:rFonts w:ascii="Book Antiqua" w:eastAsia="Book Antiqua" w:hAnsi="Book Antiqua" w:cs="Book Antiqua"/>
        </w:rPr>
        <w:t xml:space="preserve"> </w:t>
      </w:r>
      <w:r>
        <w:rPr>
          <w:rFonts w:ascii="Book Antiqua" w:eastAsia="Book Antiqua" w:hAnsi="Book Antiqua" w:cs="Book Antiqua"/>
        </w:rPr>
        <w:t>for</w:t>
      </w:r>
      <w:r w:rsidR="005220A6">
        <w:rPr>
          <w:rFonts w:ascii="Book Antiqua" w:eastAsia="Book Antiqua" w:hAnsi="Book Antiqua" w:cs="Book Antiqua"/>
        </w:rPr>
        <w:t xml:space="preserve"> </w:t>
      </w:r>
      <w:r>
        <w:rPr>
          <w:rFonts w:ascii="Book Antiqua" w:eastAsia="Book Antiqua" w:hAnsi="Book Antiqua" w:cs="Book Antiqua"/>
        </w:rPr>
        <w:t>cancer</w:t>
      </w:r>
      <w:r w:rsidR="005220A6">
        <w:rPr>
          <w:rFonts w:ascii="Book Antiqua" w:eastAsia="Book Antiqua" w:hAnsi="Book Antiqua" w:cs="Book Antiqua"/>
        </w:rPr>
        <w:t xml:space="preserve"> </w:t>
      </w:r>
      <w:r>
        <w:rPr>
          <w:rFonts w:ascii="Book Antiqua" w:eastAsia="Book Antiqua" w:hAnsi="Book Antiqua" w:cs="Book Antiqua"/>
        </w:rPr>
        <w:t>detection</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therapy.</w:t>
      </w:r>
      <w:r w:rsidR="005220A6">
        <w:rPr>
          <w:rFonts w:ascii="Book Antiqua" w:eastAsia="Book Antiqua" w:hAnsi="Book Antiqua" w:cs="Book Antiqua"/>
        </w:rPr>
        <w:t xml:space="preserve"> </w:t>
      </w:r>
      <w:r>
        <w:rPr>
          <w:rFonts w:ascii="Book Antiqua" w:eastAsia="Book Antiqua" w:hAnsi="Book Antiqua" w:cs="Book Antiqua"/>
        </w:rPr>
        <w:t>HBV</w:t>
      </w:r>
      <w:r w:rsidR="005220A6">
        <w:rPr>
          <w:rFonts w:ascii="Book Antiqua" w:eastAsia="Book Antiqua" w:hAnsi="Book Antiqua" w:cs="Book Antiqua"/>
        </w:rPr>
        <w:t xml:space="preserve"> </w:t>
      </w:r>
      <w:r>
        <w:rPr>
          <w:rFonts w:ascii="Book Antiqua" w:eastAsia="Book Antiqua" w:hAnsi="Book Antiqua" w:cs="Book Antiqua"/>
        </w:rPr>
        <w:t>profoundly</w:t>
      </w:r>
      <w:r w:rsidR="005220A6">
        <w:rPr>
          <w:rFonts w:ascii="Book Antiqua" w:eastAsia="Book Antiqua" w:hAnsi="Book Antiqua" w:cs="Book Antiqua"/>
        </w:rPr>
        <w:t xml:space="preserve"> </w:t>
      </w:r>
      <w:r>
        <w:rPr>
          <w:rFonts w:ascii="Book Antiqua" w:eastAsia="Book Antiqua" w:hAnsi="Book Antiqua" w:cs="Book Antiqua"/>
        </w:rPr>
        <w:t>impacts</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expression</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potentially</w:t>
      </w:r>
      <w:r w:rsidR="005220A6">
        <w:rPr>
          <w:rFonts w:ascii="Book Antiqua" w:eastAsia="Book Antiqua" w:hAnsi="Book Antiqua" w:cs="Book Antiqua"/>
        </w:rPr>
        <w:t xml:space="preserve"> </w:t>
      </w:r>
      <w:r>
        <w:rPr>
          <w:rFonts w:ascii="Book Antiqua" w:eastAsia="Book Antiqua" w:hAnsi="Book Antiqua" w:cs="Book Antiqua"/>
        </w:rPr>
        <w:t>involved</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development</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hepatocarcinogenesis.</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this</w:t>
      </w:r>
      <w:r w:rsidR="005220A6">
        <w:rPr>
          <w:rFonts w:ascii="Book Antiqua" w:eastAsia="Book Antiqua" w:hAnsi="Book Antiqua" w:cs="Book Antiqua"/>
        </w:rPr>
        <w:t xml:space="preserve"> </w:t>
      </w:r>
      <w:r>
        <w:rPr>
          <w:rFonts w:ascii="Book Antiqua" w:eastAsia="Book Antiqua" w:hAnsi="Book Antiqua" w:cs="Book Antiqua"/>
        </w:rPr>
        <w:t>review,</w:t>
      </w:r>
      <w:r w:rsidR="005220A6">
        <w:rPr>
          <w:rFonts w:ascii="Book Antiqua" w:eastAsia="Book Antiqua" w:hAnsi="Book Antiqua" w:cs="Book Antiqua"/>
        </w:rPr>
        <w:t xml:space="preserve"> </w:t>
      </w:r>
      <w:r>
        <w:rPr>
          <w:rFonts w:ascii="Book Antiqua" w:eastAsia="Book Antiqua" w:hAnsi="Book Antiqua" w:cs="Book Antiqua"/>
        </w:rPr>
        <w:t>we</w:t>
      </w:r>
      <w:r w:rsidR="005220A6">
        <w:rPr>
          <w:rFonts w:ascii="Book Antiqua" w:eastAsia="Book Antiqua" w:hAnsi="Book Antiqua" w:cs="Book Antiqua"/>
        </w:rPr>
        <w:t xml:space="preserve"> </w:t>
      </w:r>
      <w:r>
        <w:rPr>
          <w:rFonts w:ascii="Book Antiqua" w:eastAsia="Book Antiqua" w:hAnsi="Book Antiqua" w:cs="Book Antiqua"/>
        </w:rPr>
        <w:t>summarize</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current</w:t>
      </w:r>
      <w:r w:rsidR="005220A6">
        <w:rPr>
          <w:rFonts w:ascii="Book Antiqua" w:eastAsia="Book Antiqua" w:hAnsi="Book Antiqua" w:cs="Book Antiqua"/>
        </w:rPr>
        <w:t xml:space="preserve"> </w:t>
      </w:r>
      <w:r>
        <w:rPr>
          <w:rFonts w:ascii="Book Antiqua" w:eastAsia="Book Antiqua" w:hAnsi="Book Antiqua" w:cs="Book Antiqua"/>
        </w:rPr>
        <w:t>progress</w:t>
      </w:r>
      <w:r w:rsidR="005220A6">
        <w:rPr>
          <w:rFonts w:ascii="Book Antiqua" w:eastAsia="Book Antiqua" w:hAnsi="Book Antiqua" w:cs="Book Antiqua"/>
        </w:rPr>
        <w:t xml:space="preserve"> </w:t>
      </w:r>
      <w:r>
        <w:rPr>
          <w:rFonts w:ascii="Book Antiqua" w:eastAsia="Book Antiqua" w:hAnsi="Book Antiqua" w:cs="Book Antiqua"/>
        </w:rPr>
        <w:t>on</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role</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diagnosis</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treatment</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HBV-HCC.</w:t>
      </w:r>
      <w:r w:rsidR="005220A6">
        <w:rPr>
          <w:rFonts w:ascii="Book Antiqua" w:eastAsia="Book Antiqua" w:hAnsi="Book Antiqua" w:cs="Book Antiqua"/>
        </w:rPr>
        <w:t xml:space="preserve"> </w:t>
      </w:r>
      <w:r>
        <w:rPr>
          <w:rFonts w:ascii="Book Antiqua" w:eastAsia="Book Antiqua" w:hAnsi="Book Antiqua" w:cs="Book Antiqua"/>
        </w:rPr>
        <w:t>From</w:t>
      </w:r>
      <w:r w:rsidR="005220A6">
        <w:rPr>
          <w:rFonts w:ascii="Book Antiqua" w:eastAsia="Book Antiqua" w:hAnsi="Book Antiqua" w:cs="Book Antiqua"/>
        </w:rPr>
        <w:t xml:space="preserve"> </w:t>
      </w:r>
      <w:r>
        <w:rPr>
          <w:rFonts w:ascii="Book Antiqua" w:eastAsia="Book Antiqua" w:hAnsi="Book Antiqua" w:cs="Book Antiqua"/>
        </w:rPr>
        <w:t>a</w:t>
      </w:r>
      <w:r w:rsidR="005220A6">
        <w:rPr>
          <w:rFonts w:ascii="Book Antiqua" w:eastAsia="Book Antiqua" w:hAnsi="Book Antiqua" w:cs="Book Antiqua"/>
        </w:rPr>
        <w:t xml:space="preserve"> </w:t>
      </w:r>
      <w:r>
        <w:rPr>
          <w:rFonts w:ascii="Book Antiqua" w:eastAsia="Book Antiqua" w:hAnsi="Book Antiqua" w:cs="Book Antiqua"/>
        </w:rPr>
        <w:t>molecular</w:t>
      </w:r>
      <w:r w:rsidR="005220A6">
        <w:rPr>
          <w:rFonts w:ascii="Book Antiqua" w:eastAsia="Book Antiqua" w:hAnsi="Book Antiqua" w:cs="Book Antiqua"/>
        </w:rPr>
        <w:t xml:space="preserve"> </w:t>
      </w:r>
      <w:r>
        <w:rPr>
          <w:rFonts w:ascii="Book Antiqua" w:eastAsia="Book Antiqua" w:hAnsi="Book Antiqua" w:cs="Book Antiqua"/>
        </w:rPr>
        <w:t>standpoint,</w:t>
      </w:r>
      <w:r w:rsidR="005220A6">
        <w:rPr>
          <w:rFonts w:ascii="Book Antiqua" w:eastAsia="Book Antiqua" w:hAnsi="Book Antiqua" w:cs="Book Antiqua"/>
        </w:rPr>
        <w:t xml:space="preserve"> </w:t>
      </w:r>
      <w:r>
        <w:rPr>
          <w:rFonts w:ascii="Book Antiqua" w:eastAsia="Book Antiqua" w:hAnsi="Book Antiqua" w:cs="Book Antiqua"/>
        </w:rPr>
        <w:t>we</w:t>
      </w:r>
      <w:r w:rsidR="005220A6">
        <w:rPr>
          <w:rFonts w:ascii="Book Antiqua" w:eastAsia="Book Antiqua" w:hAnsi="Book Antiqua" w:cs="Book Antiqua"/>
        </w:rPr>
        <w:t xml:space="preserve"> </w:t>
      </w:r>
      <w:r>
        <w:rPr>
          <w:rFonts w:ascii="Book Antiqua" w:eastAsia="Book Antiqua" w:hAnsi="Book Antiqua" w:cs="Book Antiqua"/>
        </w:rPr>
        <w:t>discuss</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mechanism</w:t>
      </w:r>
      <w:r w:rsidR="005220A6">
        <w:rPr>
          <w:rFonts w:ascii="Book Antiqua" w:eastAsia="Book Antiqua" w:hAnsi="Book Antiqua" w:cs="Book Antiqua"/>
        </w:rPr>
        <w:t xml:space="preserve"> </w:t>
      </w:r>
      <w:r>
        <w:rPr>
          <w:rFonts w:ascii="Book Antiqua" w:eastAsia="Book Antiqua" w:hAnsi="Book Antiqua" w:cs="Book Antiqua"/>
        </w:rPr>
        <w:t>by</w:t>
      </w:r>
      <w:r w:rsidR="005220A6">
        <w:rPr>
          <w:rFonts w:ascii="Book Antiqua" w:eastAsia="Book Antiqua" w:hAnsi="Book Antiqua" w:cs="Book Antiqua"/>
        </w:rPr>
        <w:t xml:space="preserve"> </w:t>
      </w:r>
      <w:r>
        <w:rPr>
          <w:rFonts w:ascii="Book Antiqua" w:eastAsia="Book Antiqua" w:hAnsi="Book Antiqua" w:cs="Book Antiqua"/>
        </w:rPr>
        <w:t>which</w:t>
      </w:r>
      <w:r w:rsidR="005220A6">
        <w:rPr>
          <w:rFonts w:ascii="Book Antiqua" w:eastAsia="Book Antiqua" w:hAnsi="Book Antiqua" w:cs="Book Antiqua"/>
        </w:rPr>
        <w:t xml:space="preserve"> </w:t>
      </w:r>
      <w:r>
        <w:rPr>
          <w:rFonts w:ascii="Book Antiqua" w:eastAsia="Book Antiqua" w:hAnsi="Book Antiqua" w:cs="Book Antiqua"/>
        </w:rPr>
        <w:t>HBV</w:t>
      </w:r>
      <w:r w:rsidR="005220A6">
        <w:rPr>
          <w:rFonts w:ascii="Book Antiqua" w:eastAsia="Book Antiqua" w:hAnsi="Book Antiqua" w:cs="Book Antiqua"/>
        </w:rPr>
        <w:t xml:space="preserve"> </w:t>
      </w:r>
      <w:r>
        <w:rPr>
          <w:rFonts w:ascii="Book Antiqua" w:eastAsia="Book Antiqua" w:hAnsi="Book Antiqua" w:cs="Book Antiqua"/>
        </w:rPr>
        <w:t>regulates</w:t>
      </w:r>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investigate</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exact</w:t>
      </w:r>
      <w:r w:rsidR="005220A6">
        <w:rPr>
          <w:rFonts w:ascii="Book Antiqua" w:eastAsia="Book Antiqua" w:hAnsi="Book Antiqua" w:cs="Book Antiqua"/>
        </w:rPr>
        <w:t xml:space="preserve"> </w:t>
      </w:r>
      <w:r>
        <w:rPr>
          <w:rFonts w:ascii="Book Antiqua" w:eastAsia="Book Antiqua" w:hAnsi="Book Antiqua" w:cs="Book Antiqua"/>
        </w:rPr>
        <w:t>effect</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on</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promotion</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HCC.</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near</w:t>
      </w:r>
      <w:r w:rsidR="005220A6">
        <w:rPr>
          <w:rFonts w:ascii="Book Antiqua" w:eastAsia="Book Antiqua" w:hAnsi="Book Antiqua" w:cs="Book Antiqua"/>
        </w:rPr>
        <w:t xml:space="preserve"> </w:t>
      </w:r>
      <w:r>
        <w:rPr>
          <w:rFonts w:ascii="Book Antiqua" w:eastAsia="Book Antiqua" w:hAnsi="Book Antiqua" w:cs="Book Antiqua"/>
        </w:rPr>
        <w:t>future,</w:t>
      </w:r>
      <w:r w:rsidR="005220A6">
        <w:rPr>
          <w:rFonts w:ascii="Book Antiqua" w:eastAsia="Book Antiqua" w:hAnsi="Book Antiqua" w:cs="Book Antiqua"/>
        </w:rPr>
        <w:t xml:space="preserve"> </w:t>
      </w:r>
      <w:r>
        <w:rPr>
          <w:rFonts w:ascii="Book Antiqua" w:eastAsia="Book Antiqua" w:hAnsi="Book Antiqua" w:cs="Book Antiqua"/>
        </w:rPr>
        <w:t>miRNA-based</w:t>
      </w:r>
      <w:r w:rsidR="005220A6">
        <w:rPr>
          <w:rFonts w:ascii="Book Antiqua" w:eastAsia="Book Antiqua" w:hAnsi="Book Antiqua" w:cs="Book Antiqua"/>
        </w:rPr>
        <w:t xml:space="preserve"> </w:t>
      </w:r>
      <w:r>
        <w:rPr>
          <w:rFonts w:ascii="Book Antiqua" w:eastAsia="Book Antiqua" w:hAnsi="Book Antiqua" w:cs="Book Antiqua"/>
        </w:rPr>
        <w:t>diagnostics,</w:t>
      </w:r>
      <w:r w:rsidR="005220A6">
        <w:rPr>
          <w:rFonts w:ascii="Book Antiqua" w:eastAsia="Book Antiqua" w:hAnsi="Book Antiqua" w:cs="Book Antiqua"/>
        </w:rPr>
        <w:t xml:space="preserve"> </w:t>
      </w:r>
      <w:r>
        <w:rPr>
          <w:rFonts w:ascii="Book Antiqua" w:eastAsia="Book Antiqua" w:hAnsi="Book Antiqua" w:cs="Book Antiqua"/>
        </w:rPr>
        <w:t>prognostic,</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therapeutics</w:t>
      </w:r>
      <w:r w:rsidR="005220A6">
        <w:rPr>
          <w:rFonts w:ascii="Book Antiqua" w:eastAsia="Book Antiqua" w:hAnsi="Book Antiqua" w:cs="Book Antiqua"/>
        </w:rPr>
        <w:t xml:space="preserve"> </w:t>
      </w:r>
      <w:r>
        <w:rPr>
          <w:rFonts w:ascii="Book Antiqua" w:eastAsia="Book Antiqua" w:hAnsi="Book Antiqua" w:cs="Book Antiqua"/>
        </w:rPr>
        <w:t>application</w:t>
      </w:r>
      <w:r w:rsidR="005220A6">
        <w:rPr>
          <w:rFonts w:ascii="Book Antiqua" w:eastAsia="Book Antiqua" w:hAnsi="Book Antiqua" w:cs="Book Antiqua"/>
        </w:rPr>
        <w:t xml:space="preserve"> </w:t>
      </w:r>
      <w:r>
        <w:rPr>
          <w:rFonts w:ascii="Book Antiqua" w:eastAsia="Book Antiqua" w:hAnsi="Book Antiqua" w:cs="Book Antiqua"/>
        </w:rPr>
        <w:t>will</w:t>
      </w:r>
      <w:r w:rsidR="005220A6">
        <w:rPr>
          <w:rFonts w:ascii="Book Antiqua" w:eastAsia="Book Antiqua" w:hAnsi="Book Antiqua" w:cs="Book Antiqua"/>
        </w:rPr>
        <w:t xml:space="preserve"> </w:t>
      </w:r>
      <w:r>
        <w:rPr>
          <w:rFonts w:ascii="Book Antiqua" w:eastAsia="Book Antiqua" w:hAnsi="Book Antiqua" w:cs="Book Antiqua"/>
        </w:rPr>
        <w:t>make</w:t>
      </w:r>
      <w:r w:rsidR="005220A6">
        <w:rPr>
          <w:rFonts w:ascii="Book Antiqua" w:eastAsia="Book Antiqua" w:hAnsi="Book Antiqua" w:cs="Book Antiqua"/>
        </w:rPr>
        <w:t xml:space="preserve"> </w:t>
      </w:r>
      <w:r>
        <w:rPr>
          <w:rFonts w:ascii="Book Antiqua" w:eastAsia="Book Antiqua" w:hAnsi="Book Antiqua" w:cs="Book Antiqua"/>
        </w:rPr>
        <w:t>their</w:t>
      </w:r>
      <w:r w:rsidR="005220A6">
        <w:rPr>
          <w:rFonts w:ascii="Book Antiqua" w:eastAsia="Book Antiqua" w:hAnsi="Book Antiqua" w:cs="Book Antiqua"/>
        </w:rPr>
        <w:t xml:space="preserve"> </w:t>
      </w:r>
      <w:r>
        <w:rPr>
          <w:rFonts w:ascii="Book Antiqua" w:eastAsia="Book Antiqua" w:hAnsi="Book Antiqua" w:cs="Book Antiqua"/>
        </w:rPr>
        <w:t>way</w:t>
      </w:r>
      <w:r w:rsidR="005220A6">
        <w:rPr>
          <w:rFonts w:ascii="Book Antiqua" w:eastAsia="Book Antiqua" w:hAnsi="Book Antiqua" w:cs="Book Antiqua"/>
        </w:rPr>
        <w:t xml:space="preserve"> </w:t>
      </w:r>
      <w:r>
        <w:rPr>
          <w:rFonts w:ascii="Book Antiqua" w:eastAsia="Book Antiqua" w:hAnsi="Book Antiqua" w:cs="Book Antiqua"/>
        </w:rPr>
        <w:t>into</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clinical</w:t>
      </w:r>
      <w:r w:rsidR="005220A6">
        <w:rPr>
          <w:rFonts w:ascii="Book Antiqua" w:eastAsia="Book Antiqua" w:hAnsi="Book Antiqua" w:cs="Book Antiqua"/>
        </w:rPr>
        <w:t xml:space="preserve"> </w:t>
      </w:r>
      <w:r>
        <w:rPr>
          <w:rFonts w:ascii="Book Antiqua" w:eastAsia="Book Antiqua" w:hAnsi="Book Antiqua" w:cs="Book Antiqua"/>
        </w:rPr>
        <w:t>routine.</w:t>
      </w:r>
      <w:r w:rsidR="005220A6">
        <w:rPr>
          <w:rFonts w:ascii="Book Antiqua" w:eastAsia="Book Antiqua" w:hAnsi="Book Antiqua" w:cs="Book Antiqua"/>
        </w:rPr>
        <w:t xml:space="preserve"> </w:t>
      </w:r>
    </w:p>
    <w:p w14:paraId="53367AD9" w14:textId="77777777" w:rsidR="00A77B3E" w:rsidRDefault="00A77B3E">
      <w:pPr>
        <w:spacing w:line="360" w:lineRule="auto"/>
        <w:jc w:val="both"/>
      </w:pPr>
    </w:p>
    <w:p w14:paraId="6C13C3B3" w14:textId="4287E59E" w:rsidR="00A77B3E" w:rsidRDefault="00000000">
      <w:pPr>
        <w:spacing w:line="360" w:lineRule="auto"/>
        <w:jc w:val="both"/>
      </w:pPr>
      <w:r>
        <w:rPr>
          <w:rFonts w:ascii="Book Antiqua" w:eastAsia="Book Antiqua" w:hAnsi="Book Antiqua" w:cs="Book Antiqua"/>
          <w:b/>
          <w:bCs/>
        </w:rPr>
        <w:t>Key</w:t>
      </w:r>
      <w:r w:rsidR="005220A6">
        <w:rPr>
          <w:rFonts w:ascii="Book Antiqua" w:eastAsia="Book Antiqua" w:hAnsi="Book Antiqua" w:cs="Book Antiqua"/>
          <w:b/>
          <w:bCs/>
        </w:rPr>
        <w:t xml:space="preserve"> </w:t>
      </w:r>
      <w:r>
        <w:rPr>
          <w:rFonts w:ascii="Book Antiqua" w:eastAsia="Book Antiqua" w:hAnsi="Book Antiqua" w:cs="Book Antiqua"/>
          <w:b/>
          <w:bCs/>
        </w:rPr>
        <w:t>Words:</w:t>
      </w:r>
      <w:r w:rsidR="005220A6">
        <w:rPr>
          <w:rFonts w:ascii="Book Antiqua" w:eastAsia="Book Antiqua" w:hAnsi="Book Antiqua" w:cs="Book Antiqua"/>
          <w:b/>
          <w:bCs/>
        </w:rPr>
        <w:t xml:space="preserve"> </w:t>
      </w:r>
      <w:bookmarkStart w:id="17" w:name="OLE_LINK1239"/>
      <w:r>
        <w:rPr>
          <w:rFonts w:ascii="Book Antiqua" w:eastAsia="Book Antiqua" w:hAnsi="Book Antiqua" w:cs="Book Antiqua"/>
        </w:rPr>
        <w:t>Hepatitis</w:t>
      </w:r>
      <w:r w:rsidR="005220A6">
        <w:rPr>
          <w:rFonts w:ascii="Book Antiqua" w:eastAsia="Book Antiqua" w:hAnsi="Book Antiqua" w:cs="Book Antiqua"/>
        </w:rPr>
        <w:t xml:space="preserve"> </w:t>
      </w:r>
      <w:r>
        <w:rPr>
          <w:rFonts w:ascii="Book Antiqua" w:eastAsia="Book Antiqua" w:hAnsi="Book Antiqua" w:cs="Book Antiqua"/>
        </w:rPr>
        <w:t>B</w:t>
      </w:r>
      <w:r w:rsidR="005220A6">
        <w:rPr>
          <w:rFonts w:ascii="Book Antiqua" w:eastAsia="Book Antiqua" w:hAnsi="Book Antiqua" w:cs="Book Antiqua"/>
        </w:rPr>
        <w:t xml:space="preserve"> </w:t>
      </w:r>
      <w:r>
        <w:rPr>
          <w:rFonts w:ascii="Book Antiqua" w:eastAsia="Book Antiqua" w:hAnsi="Book Antiqua" w:cs="Book Antiqua"/>
        </w:rPr>
        <w:t>virus;</w:t>
      </w:r>
      <w:r w:rsidR="005220A6">
        <w:rPr>
          <w:rFonts w:ascii="Book Antiqua" w:eastAsia="Book Antiqua" w:hAnsi="Book Antiqua" w:cs="Book Antiqua"/>
        </w:rPr>
        <w:t xml:space="preserve"> </w:t>
      </w:r>
      <w:r>
        <w:rPr>
          <w:rFonts w:ascii="Book Antiqua" w:eastAsia="Book Antiqua" w:hAnsi="Book Antiqua" w:cs="Book Antiqua"/>
        </w:rPr>
        <w:t>Hepatocellular</w:t>
      </w:r>
      <w:r w:rsidR="005220A6">
        <w:rPr>
          <w:rFonts w:ascii="Book Antiqua" w:eastAsia="Book Antiqua" w:hAnsi="Book Antiqua" w:cs="Book Antiqua"/>
        </w:rPr>
        <w:t xml:space="preserve"> </w:t>
      </w:r>
      <w:r>
        <w:rPr>
          <w:rFonts w:ascii="Book Antiqua" w:eastAsia="Book Antiqua" w:hAnsi="Book Antiqua" w:cs="Book Antiqua"/>
        </w:rPr>
        <w:t>carcinoma;</w:t>
      </w:r>
      <w:r w:rsidR="005220A6">
        <w:rPr>
          <w:rFonts w:ascii="Book Antiqua" w:eastAsia="Book Antiqua" w:hAnsi="Book Antiqua" w:cs="Book Antiqua"/>
        </w:rPr>
        <w:t xml:space="preserve"> </w:t>
      </w:r>
      <w:r>
        <w:rPr>
          <w:rFonts w:ascii="Book Antiqua" w:eastAsia="Book Antiqua" w:hAnsi="Book Antiqua" w:cs="Book Antiqua"/>
        </w:rPr>
        <w:t>MicroRNA;</w:t>
      </w:r>
      <w:r w:rsidR="005220A6">
        <w:rPr>
          <w:rFonts w:ascii="Book Antiqua" w:eastAsia="Book Antiqua" w:hAnsi="Book Antiqua" w:cs="Book Antiqua"/>
        </w:rPr>
        <w:t xml:space="preserve"> </w:t>
      </w:r>
      <w:r>
        <w:rPr>
          <w:rFonts w:ascii="Book Antiqua" w:eastAsia="Book Antiqua" w:hAnsi="Book Antiqua" w:cs="Book Antiqua"/>
        </w:rPr>
        <w:t>Diagnosis;</w:t>
      </w:r>
      <w:r w:rsidR="005220A6">
        <w:rPr>
          <w:rFonts w:ascii="Book Antiqua" w:eastAsia="Book Antiqua" w:hAnsi="Book Antiqua" w:cs="Book Antiqua"/>
        </w:rPr>
        <w:t xml:space="preserve"> </w:t>
      </w:r>
      <w:r>
        <w:rPr>
          <w:rFonts w:ascii="Book Antiqua" w:eastAsia="Book Antiqua" w:hAnsi="Book Antiqua" w:cs="Book Antiqua"/>
        </w:rPr>
        <w:t>Prognosis;</w:t>
      </w:r>
      <w:r w:rsidR="005220A6">
        <w:rPr>
          <w:rFonts w:ascii="Book Antiqua" w:eastAsia="Book Antiqua" w:hAnsi="Book Antiqua" w:cs="Book Antiqua"/>
        </w:rPr>
        <w:t xml:space="preserve"> </w:t>
      </w:r>
      <w:r>
        <w:rPr>
          <w:rFonts w:ascii="Book Antiqua" w:eastAsia="Book Antiqua" w:hAnsi="Book Antiqua" w:cs="Book Antiqua"/>
        </w:rPr>
        <w:t>Biomarker</w:t>
      </w:r>
      <w:bookmarkEnd w:id="17"/>
    </w:p>
    <w:p w14:paraId="4D47A74F" w14:textId="77777777" w:rsidR="00A77B3E" w:rsidRDefault="00A77B3E">
      <w:pPr>
        <w:spacing w:line="360" w:lineRule="auto"/>
        <w:jc w:val="both"/>
      </w:pPr>
    </w:p>
    <w:p w14:paraId="50EA5026" w14:textId="5DCC0C28" w:rsidR="00A77B3E" w:rsidRPr="005220A6" w:rsidRDefault="00000000">
      <w:pPr>
        <w:spacing w:line="360" w:lineRule="auto"/>
        <w:jc w:val="both"/>
        <w:rPr>
          <w:b/>
          <w:lang w:eastAsia="zh-CN"/>
        </w:rPr>
      </w:pPr>
      <w:bookmarkStart w:id="18" w:name="OLE_LINK1240"/>
      <w:r>
        <w:rPr>
          <w:rFonts w:ascii="Book Antiqua" w:eastAsia="Book Antiqua" w:hAnsi="Book Antiqua" w:cs="Book Antiqua"/>
        </w:rPr>
        <w:t>Zhang</w:t>
      </w:r>
      <w:r w:rsidR="005220A6">
        <w:rPr>
          <w:rFonts w:ascii="Book Antiqua" w:eastAsia="Book Antiqua" w:hAnsi="Book Antiqua" w:cs="Book Antiqua"/>
        </w:rPr>
        <w:t xml:space="preserve"> </w:t>
      </w:r>
      <w:r>
        <w:rPr>
          <w:rFonts w:ascii="Book Antiqua" w:eastAsia="Book Antiqua" w:hAnsi="Book Antiqua" w:cs="Book Antiqua"/>
        </w:rPr>
        <w:t>MH,</w:t>
      </w:r>
      <w:r w:rsidR="005220A6">
        <w:rPr>
          <w:rFonts w:ascii="Book Antiqua" w:eastAsia="Book Antiqua" w:hAnsi="Book Antiqua" w:cs="Book Antiqua"/>
        </w:rPr>
        <w:t xml:space="preserve"> </w:t>
      </w:r>
      <w:r>
        <w:rPr>
          <w:rFonts w:ascii="Book Antiqua" w:eastAsia="Book Antiqua" w:hAnsi="Book Antiqua" w:cs="Book Antiqua"/>
        </w:rPr>
        <w:t>Yuan</w:t>
      </w:r>
      <w:r w:rsidR="005220A6">
        <w:rPr>
          <w:rFonts w:ascii="Book Antiqua" w:eastAsia="Book Antiqua" w:hAnsi="Book Antiqua" w:cs="Book Antiqua"/>
        </w:rPr>
        <w:t xml:space="preserve"> </w:t>
      </w:r>
      <w:r>
        <w:rPr>
          <w:rFonts w:ascii="Book Antiqua" w:eastAsia="Book Antiqua" w:hAnsi="Book Antiqua" w:cs="Book Antiqua"/>
        </w:rPr>
        <w:t>YF,</w:t>
      </w:r>
      <w:r w:rsidR="005220A6">
        <w:rPr>
          <w:rFonts w:ascii="Book Antiqua" w:eastAsia="Book Antiqua" w:hAnsi="Book Antiqua" w:cs="Book Antiqua"/>
        </w:rPr>
        <w:t xml:space="preserve"> </w:t>
      </w:r>
      <w:r>
        <w:rPr>
          <w:rFonts w:ascii="Book Antiqua" w:eastAsia="Book Antiqua" w:hAnsi="Book Antiqua" w:cs="Book Antiqua"/>
        </w:rPr>
        <w:t>Liu</w:t>
      </w:r>
      <w:r w:rsidR="005220A6">
        <w:rPr>
          <w:rFonts w:ascii="Book Antiqua" w:eastAsia="Book Antiqua" w:hAnsi="Book Antiqua" w:cs="Book Antiqua"/>
        </w:rPr>
        <w:t xml:space="preserve"> </w:t>
      </w:r>
      <w:r>
        <w:rPr>
          <w:rFonts w:ascii="Book Antiqua" w:eastAsia="Book Antiqua" w:hAnsi="Book Antiqua" w:cs="Book Antiqua"/>
        </w:rPr>
        <w:t>LJ,</w:t>
      </w:r>
      <w:r w:rsidR="005220A6">
        <w:rPr>
          <w:rFonts w:ascii="Book Antiqua" w:eastAsia="Book Antiqua" w:hAnsi="Book Antiqua" w:cs="Book Antiqua"/>
        </w:rPr>
        <w:t xml:space="preserve"> </w:t>
      </w:r>
      <w:r>
        <w:rPr>
          <w:rFonts w:ascii="Book Antiqua" w:eastAsia="Book Antiqua" w:hAnsi="Book Antiqua" w:cs="Book Antiqua"/>
        </w:rPr>
        <w:t>Wei</w:t>
      </w:r>
      <w:r w:rsidR="005220A6">
        <w:rPr>
          <w:rFonts w:ascii="Book Antiqua" w:eastAsia="Book Antiqua" w:hAnsi="Book Antiqua" w:cs="Book Antiqua"/>
        </w:rPr>
        <w:t xml:space="preserve"> </w:t>
      </w:r>
      <w:r>
        <w:rPr>
          <w:rFonts w:ascii="Book Antiqua" w:eastAsia="Book Antiqua" w:hAnsi="Book Antiqua" w:cs="Book Antiqua"/>
        </w:rPr>
        <w:t>YX,</w:t>
      </w:r>
      <w:r w:rsidR="005220A6">
        <w:rPr>
          <w:rFonts w:ascii="Book Antiqua" w:eastAsia="Book Antiqua" w:hAnsi="Book Antiqua" w:cs="Book Antiqua"/>
        </w:rPr>
        <w:t xml:space="preserve"> </w:t>
      </w:r>
      <w:r>
        <w:rPr>
          <w:rFonts w:ascii="Book Antiqua" w:eastAsia="Book Antiqua" w:hAnsi="Book Antiqua" w:cs="Book Antiqua"/>
        </w:rPr>
        <w:t>Yin</w:t>
      </w:r>
      <w:r w:rsidR="005220A6">
        <w:rPr>
          <w:rFonts w:ascii="Book Antiqua" w:eastAsia="Book Antiqua" w:hAnsi="Book Antiqua" w:cs="Book Antiqua"/>
        </w:rPr>
        <w:t xml:space="preserve"> </w:t>
      </w:r>
      <w:r>
        <w:rPr>
          <w:rFonts w:ascii="Book Antiqua" w:eastAsia="Book Antiqua" w:hAnsi="Book Antiqua" w:cs="Book Antiqua"/>
        </w:rPr>
        <w:t>WY,</w:t>
      </w:r>
      <w:r w:rsidR="005220A6">
        <w:rPr>
          <w:rFonts w:ascii="Book Antiqua" w:eastAsia="Book Antiqua" w:hAnsi="Book Antiqua" w:cs="Book Antiqua"/>
        </w:rPr>
        <w:t xml:space="preserve"> </w:t>
      </w:r>
      <w:r>
        <w:rPr>
          <w:rFonts w:ascii="Book Antiqua" w:eastAsia="Book Antiqua" w:hAnsi="Book Antiqua" w:cs="Book Antiqua"/>
        </w:rPr>
        <w:t>Zheng</w:t>
      </w:r>
      <w:r w:rsidR="005220A6">
        <w:rPr>
          <w:rFonts w:ascii="Book Antiqua" w:eastAsia="Book Antiqua" w:hAnsi="Book Antiqua" w:cs="Book Antiqua"/>
        </w:rPr>
        <w:t xml:space="preserve"> </w:t>
      </w:r>
      <w:r>
        <w:rPr>
          <w:rFonts w:ascii="Book Antiqua" w:eastAsia="Book Antiqua" w:hAnsi="Book Antiqua" w:cs="Book Antiqua"/>
        </w:rPr>
        <w:t>LZY,</w:t>
      </w:r>
      <w:r w:rsidR="005220A6">
        <w:rPr>
          <w:rFonts w:ascii="Book Antiqua" w:eastAsia="Book Antiqua" w:hAnsi="Book Antiqua" w:cs="Book Antiqua"/>
        </w:rPr>
        <w:t xml:space="preserve"> </w:t>
      </w:r>
      <w:r>
        <w:rPr>
          <w:rFonts w:ascii="Book Antiqua" w:eastAsia="Book Antiqua" w:hAnsi="Book Antiqua" w:cs="Book Antiqua"/>
        </w:rPr>
        <w:t>Tang</w:t>
      </w:r>
      <w:r w:rsidR="005220A6">
        <w:rPr>
          <w:rFonts w:ascii="Book Antiqua" w:eastAsia="Book Antiqua" w:hAnsi="Book Antiqua" w:cs="Book Antiqua"/>
        </w:rPr>
        <w:t xml:space="preserve"> </w:t>
      </w:r>
      <w:r>
        <w:rPr>
          <w:rFonts w:ascii="Book Antiqua" w:eastAsia="Book Antiqua" w:hAnsi="Book Antiqua" w:cs="Book Antiqua"/>
        </w:rPr>
        <w:t>YY,</w:t>
      </w:r>
      <w:r w:rsidR="005220A6">
        <w:rPr>
          <w:rFonts w:ascii="Book Antiqua" w:eastAsia="Book Antiqua" w:hAnsi="Book Antiqua" w:cs="Book Antiqua"/>
        </w:rPr>
        <w:t xml:space="preserve"> </w:t>
      </w:r>
      <w:r>
        <w:rPr>
          <w:rFonts w:ascii="Book Antiqua" w:eastAsia="Book Antiqua" w:hAnsi="Book Antiqua" w:cs="Book Antiqua"/>
        </w:rPr>
        <w:t>Lv</w:t>
      </w:r>
      <w:r w:rsidR="005220A6">
        <w:rPr>
          <w:rFonts w:ascii="Book Antiqua" w:eastAsia="Book Antiqua" w:hAnsi="Book Antiqua" w:cs="Book Antiqua"/>
        </w:rPr>
        <w:t xml:space="preserve"> </w:t>
      </w:r>
      <w:r>
        <w:rPr>
          <w:rFonts w:ascii="Book Antiqua" w:eastAsia="Book Antiqua" w:hAnsi="Book Antiqua" w:cs="Book Antiqua"/>
        </w:rPr>
        <w:t>Z,</w:t>
      </w:r>
      <w:r w:rsidR="005220A6">
        <w:rPr>
          <w:rFonts w:ascii="Book Antiqua" w:eastAsia="Book Antiqua" w:hAnsi="Book Antiqua" w:cs="Book Antiqua"/>
        </w:rPr>
        <w:t xml:space="preserve"> </w:t>
      </w:r>
      <w:r>
        <w:rPr>
          <w:rFonts w:ascii="Book Antiqua" w:eastAsia="Book Antiqua" w:hAnsi="Book Antiqua" w:cs="Book Antiqua"/>
        </w:rPr>
        <w:t>Zhu</w:t>
      </w:r>
      <w:r w:rsidR="005220A6">
        <w:rPr>
          <w:rFonts w:ascii="Book Antiqua" w:eastAsia="Book Antiqua" w:hAnsi="Book Antiqua" w:cs="Book Antiqua"/>
        </w:rPr>
        <w:t xml:space="preserve"> </w:t>
      </w:r>
      <w:r>
        <w:rPr>
          <w:rFonts w:ascii="Book Antiqua" w:eastAsia="Book Antiqua" w:hAnsi="Book Antiqua" w:cs="Book Antiqua"/>
        </w:rPr>
        <w:t>F.</w:t>
      </w:r>
      <w:r w:rsidR="005220A6">
        <w:rPr>
          <w:rFonts w:ascii="Book Antiqua" w:eastAsia="Book Antiqua" w:hAnsi="Book Antiqua" w:cs="Book Antiqua"/>
        </w:rPr>
        <w:t xml:space="preserve"> </w:t>
      </w:r>
      <w:bookmarkStart w:id="19" w:name="OLE_LINK6724"/>
      <w:r w:rsidR="005220A6" w:rsidRPr="005220A6">
        <w:rPr>
          <w:rFonts w:ascii="Book Antiqua" w:eastAsia="Book Antiqua" w:hAnsi="Book Antiqua" w:cs="Book Antiqua"/>
          <w:bCs/>
          <w:color w:val="000000"/>
        </w:rPr>
        <w:t>Dysregulated</w:t>
      </w:r>
      <w:r w:rsidR="005220A6">
        <w:rPr>
          <w:rFonts w:ascii="Book Antiqua" w:eastAsia="Book Antiqua" w:hAnsi="Book Antiqua" w:cs="Book Antiqua"/>
          <w:bCs/>
          <w:color w:val="000000"/>
        </w:rPr>
        <w:t xml:space="preserve"> </w:t>
      </w:r>
      <w:bookmarkStart w:id="20" w:name="OLE_LINK6728"/>
      <w:r w:rsidR="005220A6" w:rsidRPr="005220A6">
        <w:rPr>
          <w:rFonts w:ascii="Book Antiqua" w:eastAsia="Book Antiqua" w:hAnsi="Book Antiqua" w:cs="Book Antiqua"/>
        </w:rPr>
        <w:t>microRNAs</w:t>
      </w:r>
      <w:bookmarkEnd w:id="20"/>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as</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a</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biomarker</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for</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diagnosis</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and</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prognosis</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of</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rPr>
        <w:t>hepatitis</w:t>
      </w:r>
      <w:r w:rsidR="005220A6">
        <w:rPr>
          <w:rFonts w:ascii="Book Antiqua" w:eastAsia="Book Antiqua" w:hAnsi="Book Antiqua" w:cs="Book Antiqua"/>
          <w:bCs/>
        </w:rPr>
        <w:t xml:space="preserve"> </w:t>
      </w:r>
      <w:r w:rsidR="005220A6" w:rsidRPr="005220A6">
        <w:rPr>
          <w:rFonts w:ascii="Book Antiqua" w:eastAsia="Book Antiqua" w:hAnsi="Book Antiqua" w:cs="Book Antiqua"/>
          <w:bCs/>
        </w:rPr>
        <w:t>B</w:t>
      </w:r>
      <w:r w:rsidR="005220A6">
        <w:rPr>
          <w:rFonts w:ascii="Book Antiqua" w:eastAsia="Book Antiqua" w:hAnsi="Book Antiqua" w:cs="Book Antiqua"/>
          <w:bCs/>
        </w:rPr>
        <w:t xml:space="preserve"> </w:t>
      </w:r>
      <w:r w:rsidR="005220A6" w:rsidRPr="005220A6">
        <w:rPr>
          <w:rFonts w:ascii="Book Antiqua" w:eastAsia="Book Antiqua" w:hAnsi="Book Antiqua" w:cs="Book Antiqua"/>
          <w:bCs/>
        </w:rPr>
        <w:t>virus</w:t>
      </w:r>
      <w:r w:rsidR="005220A6" w:rsidRPr="005220A6">
        <w:rPr>
          <w:rFonts w:ascii="Book Antiqua" w:eastAsia="Book Antiqua" w:hAnsi="Book Antiqua" w:cs="Book Antiqua"/>
          <w:bCs/>
          <w:color w:val="000000"/>
        </w:rPr>
        <w:t>-associated</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hint="eastAsia"/>
          <w:bCs/>
          <w:color w:val="000000"/>
          <w:lang w:eastAsia="zh-CN"/>
        </w:rPr>
        <w:t>h</w:t>
      </w:r>
      <w:r w:rsidR="005220A6" w:rsidRPr="005220A6">
        <w:rPr>
          <w:rFonts w:ascii="Book Antiqua" w:eastAsia="Book Antiqua" w:hAnsi="Book Antiqua" w:cs="Book Antiqua"/>
          <w:bCs/>
        </w:rPr>
        <w:t>epatocellular</w:t>
      </w:r>
      <w:r w:rsidR="005220A6">
        <w:rPr>
          <w:rFonts w:ascii="Book Antiqua" w:eastAsia="Book Antiqua" w:hAnsi="Book Antiqua" w:cs="Book Antiqua"/>
          <w:bCs/>
        </w:rPr>
        <w:t xml:space="preserve"> </w:t>
      </w:r>
      <w:r w:rsidR="005220A6" w:rsidRPr="005220A6">
        <w:rPr>
          <w:rFonts w:ascii="Book Antiqua" w:eastAsia="Book Antiqua" w:hAnsi="Book Antiqua" w:cs="Book Antiqua"/>
          <w:bCs/>
        </w:rPr>
        <w:t>carcinoma</w:t>
      </w:r>
      <w:bookmarkEnd w:id="19"/>
      <w:r w:rsidR="005220A6">
        <w:rPr>
          <w:rFonts w:ascii="Book Antiqua" w:eastAsia="Book Antiqua" w:hAnsi="Book Antiqua" w:cs="Book Antiqua"/>
          <w:bCs/>
        </w:rPr>
        <w:t>.</w:t>
      </w:r>
      <w:r w:rsidR="005220A6">
        <w:rPr>
          <w:rFonts w:hint="eastAsia"/>
          <w:b/>
          <w:lang w:eastAsia="zh-CN"/>
        </w:rPr>
        <w:t xml:space="preserve"> </w:t>
      </w:r>
      <w:r>
        <w:rPr>
          <w:rFonts w:ascii="Book Antiqua" w:eastAsia="Book Antiqua" w:hAnsi="Book Antiqua" w:cs="Book Antiqua"/>
          <w:i/>
          <w:iCs/>
        </w:rPr>
        <w:t>World</w:t>
      </w:r>
      <w:r w:rsidR="005220A6">
        <w:rPr>
          <w:rFonts w:ascii="Book Antiqua" w:eastAsia="Book Antiqua" w:hAnsi="Book Antiqua" w:cs="Book Antiqua"/>
          <w:i/>
          <w:iCs/>
        </w:rPr>
        <w:t xml:space="preserve"> </w:t>
      </w:r>
      <w:r>
        <w:rPr>
          <w:rFonts w:ascii="Book Antiqua" w:eastAsia="Book Antiqua" w:hAnsi="Book Antiqua" w:cs="Book Antiqua"/>
          <w:i/>
          <w:iCs/>
        </w:rPr>
        <w:t>J</w:t>
      </w:r>
      <w:r w:rsidR="005220A6">
        <w:rPr>
          <w:rFonts w:ascii="Book Antiqua" w:eastAsia="Book Antiqua" w:hAnsi="Book Antiqua" w:cs="Book Antiqua"/>
          <w:i/>
          <w:iCs/>
        </w:rPr>
        <w:t xml:space="preserve"> </w:t>
      </w:r>
      <w:r>
        <w:rPr>
          <w:rFonts w:ascii="Book Antiqua" w:eastAsia="Book Antiqua" w:hAnsi="Book Antiqua" w:cs="Book Antiqua"/>
          <w:i/>
          <w:iCs/>
        </w:rPr>
        <w:t>Gastroenterol</w:t>
      </w:r>
      <w:r w:rsidR="005220A6">
        <w:rPr>
          <w:rFonts w:ascii="Book Antiqua" w:eastAsia="Book Antiqua" w:hAnsi="Book Antiqua" w:cs="Book Antiqua"/>
        </w:rPr>
        <w:t xml:space="preserve"> </w:t>
      </w:r>
      <w:r>
        <w:rPr>
          <w:rFonts w:ascii="Book Antiqua" w:eastAsia="Book Antiqua" w:hAnsi="Book Antiqua" w:cs="Book Antiqua"/>
        </w:rPr>
        <w:t>2023;</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press</w:t>
      </w:r>
    </w:p>
    <w:bookmarkEnd w:id="18"/>
    <w:p w14:paraId="4811A276" w14:textId="77777777" w:rsidR="00A77B3E" w:rsidRDefault="00A77B3E">
      <w:pPr>
        <w:spacing w:line="360" w:lineRule="auto"/>
        <w:jc w:val="both"/>
      </w:pPr>
    </w:p>
    <w:p w14:paraId="67926ED8" w14:textId="462CD79D" w:rsidR="00A77B3E" w:rsidRDefault="00000000">
      <w:pPr>
        <w:spacing w:line="360" w:lineRule="auto"/>
        <w:jc w:val="both"/>
      </w:pPr>
      <w:r>
        <w:rPr>
          <w:rFonts w:ascii="Book Antiqua" w:eastAsia="Book Antiqua" w:hAnsi="Book Antiqua" w:cs="Book Antiqua"/>
          <w:b/>
          <w:bCs/>
          <w:szCs w:val="21"/>
        </w:rPr>
        <w:t>Core</w:t>
      </w:r>
      <w:r w:rsidR="005220A6">
        <w:rPr>
          <w:rFonts w:ascii="Book Antiqua" w:eastAsia="Book Antiqua" w:hAnsi="Book Antiqua" w:cs="Book Antiqua"/>
          <w:b/>
          <w:bCs/>
          <w:szCs w:val="21"/>
        </w:rPr>
        <w:t xml:space="preserve"> </w:t>
      </w:r>
      <w:r>
        <w:rPr>
          <w:rFonts w:ascii="Book Antiqua" w:eastAsia="Book Antiqua" w:hAnsi="Book Antiqua" w:cs="Book Antiqua"/>
          <w:b/>
          <w:bCs/>
          <w:szCs w:val="21"/>
        </w:rPr>
        <w:t>Tip:</w:t>
      </w:r>
      <w:r w:rsidR="005220A6">
        <w:rPr>
          <w:rFonts w:ascii="Book Antiqua" w:eastAsia="Book Antiqua" w:hAnsi="Book Antiqua" w:cs="Book Antiqua"/>
          <w:b/>
          <w:bCs/>
          <w:szCs w:val="21"/>
        </w:rPr>
        <w:t xml:space="preserve"> </w:t>
      </w:r>
      <w:bookmarkStart w:id="21" w:name="OLE_LINK1241"/>
      <w:r>
        <w:rPr>
          <w:rFonts w:ascii="Book Antiqua" w:eastAsia="Book Antiqua" w:hAnsi="Book Antiqua" w:cs="Book Antiqua"/>
        </w:rPr>
        <w:t>Hepatocellular</w:t>
      </w:r>
      <w:r w:rsidR="005220A6">
        <w:rPr>
          <w:rFonts w:ascii="Book Antiqua" w:eastAsia="Book Antiqua" w:hAnsi="Book Antiqua" w:cs="Book Antiqua"/>
        </w:rPr>
        <w:t xml:space="preserve"> </w:t>
      </w:r>
      <w:r>
        <w:rPr>
          <w:rFonts w:ascii="Book Antiqua" w:eastAsia="Book Antiqua" w:hAnsi="Book Antiqua" w:cs="Book Antiqua"/>
        </w:rPr>
        <w:t>carcinoma</w:t>
      </w:r>
      <w:r w:rsidR="005220A6">
        <w:rPr>
          <w:rFonts w:ascii="Book Antiqua" w:eastAsia="Book Antiqua" w:hAnsi="Book Antiqua" w:cs="Book Antiqua"/>
        </w:rPr>
        <w:t xml:space="preserve"> </w:t>
      </w:r>
      <w:r>
        <w:rPr>
          <w:rFonts w:ascii="Book Antiqua" w:eastAsia="Book Antiqua" w:hAnsi="Book Antiqua" w:cs="Book Antiqua"/>
        </w:rPr>
        <w:t>(HCC)</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one</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most</w:t>
      </w:r>
      <w:r w:rsidR="005220A6">
        <w:rPr>
          <w:rFonts w:ascii="Book Antiqua" w:eastAsia="Book Antiqua" w:hAnsi="Book Antiqua" w:cs="Book Antiqua"/>
        </w:rPr>
        <w:t xml:space="preserve"> </w:t>
      </w:r>
      <w:r>
        <w:rPr>
          <w:rFonts w:ascii="Book Antiqua" w:eastAsia="Book Antiqua" w:hAnsi="Book Antiqua" w:cs="Book Antiqua"/>
        </w:rPr>
        <w:t>common</w:t>
      </w:r>
      <w:r w:rsidR="005220A6">
        <w:rPr>
          <w:rFonts w:ascii="Book Antiqua" w:eastAsia="Book Antiqua" w:hAnsi="Book Antiqua" w:cs="Book Antiqua"/>
        </w:rPr>
        <w:t xml:space="preserve"> </w:t>
      </w:r>
      <w:r>
        <w:rPr>
          <w:rFonts w:ascii="Book Antiqua" w:eastAsia="Book Antiqua" w:hAnsi="Book Antiqua" w:cs="Book Antiqua"/>
        </w:rPr>
        <w:t>malignancies</w:t>
      </w:r>
      <w:r w:rsidR="005220A6">
        <w:rPr>
          <w:rFonts w:ascii="Book Antiqua" w:eastAsia="Book Antiqua" w:hAnsi="Book Antiqua" w:cs="Book Antiqua"/>
        </w:rPr>
        <w:t xml:space="preserve"> </w:t>
      </w:r>
      <w:r>
        <w:rPr>
          <w:rFonts w:ascii="Book Antiqua" w:eastAsia="Book Antiqua" w:hAnsi="Book Antiqua" w:cs="Book Antiqua"/>
        </w:rPr>
        <w:t>worldwide.</w:t>
      </w:r>
      <w:r w:rsidR="005220A6">
        <w:rPr>
          <w:rFonts w:ascii="Book Antiqua" w:eastAsia="Book Antiqua" w:hAnsi="Book Antiqua" w:cs="Book Antiqua"/>
        </w:rPr>
        <w:t xml:space="preserve"> </w:t>
      </w:r>
      <w:r>
        <w:rPr>
          <w:rFonts w:ascii="Book Antiqua" w:eastAsia="Book Antiqua" w:hAnsi="Book Antiqua" w:cs="Book Antiqua"/>
        </w:rPr>
        <w:t>Hepatitis</w:t>
      </w:r>
      <w:r w:rsidR="005220A6">
        <w:rPr>
          <w:rFonts w:ascii="Book Antiqua" w:eastAsia="Book Antiqua" w:hAnsi="Book Antiqua" w:cs="Book Antiqua"/>
        </w:rPr>
        <w:t xml:space="preserve"> </w:t>
      </w:r>
      <w:r>
        <w:rPr>
          <w:rFonts w:ascii="Book Antiqua" w:eastAsia="Book Antiqua" w:hAnsi="Book Antiqua" w:cs="Book Antiqua"/>
        </w:rPr>
        <w:t>B</w:t>
      </w:r>
      <w:r w:rsidR="005220A6">
        <w:rPr>
          <w:rFonts w:ascii="Book Antiqua" w:eastAsia="Book Antiqua" w:hAnsi="Book Antiqua" w:cs="Book Antiqua"/>
        </w:rPr>
        <w:t xml:space="preserve"> </w:t>
      </w:r>
      <w:r>
        <w:rPr>
          <w:rFonts w:ascii="Book Antiqua" w:eastAsia="Book Antiqua" w:hAnsi="Book Antiqua" w:cs="Book Antiqua"/>
        </w:rPr>
        <w:t>virus</w:t>
      </w:r>
      <w:r w:rsidR="005220A6">
        <w:rPr>
          <w:rFonts w:ascii="Book Antiqua" w:eastAsia="Book Antiqua" w:hAnsi="Book Antiqua" w:cs="Book Antiqua"/>
        </w:rPr>
        <w:t xml:space="preserve"> </w:t>
      </w:r>
      <w:r>
        <w:rPr>
          <w:rFonts w:ascii="Book Antiqua" w:eastAsia="Book Antiqua" w:hAnsi="Book Antiqua" w:cs="Book Antiqua"/>
        </w:rPr>
        <w:t>(HBV)</w:t>
      </w:r>
      <w:r w:rsidR="005220A6">
        <w:rPr>
          <w:rFonts w:ascii="Book Antiqua" w:eastAsia="Book Antiqua" w:hAnsi="Book Antiqua" w:cs="Book Antiqua"/>
        </w:rPr>
        <w:t xml:space="preserve"> </w:t>
      </w:r>
      <w:r>
        <w:rPr>
          <w:rFonts w:ascii="Book Antiqua" w:eastAsia="Book Antiqua" w:hAnsi="Book Antiqua" w:cs="Book Antiqua"/>
        </w:rPr>
        <w:t>infection</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one</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predominant</w:t>
      </w:r>
      <w:r w:rsidR="005220A6">
        <w:rPr>
          <w:rFonts w:ascii="Book Antiqua" w:eastAsia="Book Antiqua" w:hAnsi="Book Antiqua" w:cs="Book Antiqua"/>
        </w:rPr>
        <w:t xml:space="preserve"> </w:t>
      </w:r>
      <w:r>
        <w:rPr>
          <w:rFonts w:ascii="Book Antiqua" w:eastAsia="Book Antiqua" w:hAnsi="Book Antiqua" w:cs="Book Antiqua"/>
        </w:rPr>
        <w:t>risk</w:t>
      </w:r>
      <w:r w:rsidR="005220A6">
        <w:rPr>
          <w:rFonts w:ascii="Book Antiqua" w:eastAsia="Book Antiqua" w:hAnsi="Book Antiqua" w:cs="Book Antiqua"/>
        </w:rPr>
        <w:t xml:space="preserve"> </w:t>
      </w:r>
      <w:r>
        <w:rPr>
          <w:rFonts w:ascii="Book Antiqua" w:eastAsia="Book Antiqua" w:hAnsi="Book Antiqua" w:cs="Book Antiqua"/>
        </w:rPr>
        <w:t>factors</w:t>
      </w:r>
      <w:r w:rsidR="005220A6">
        <w:rPr>
          <w:rFonts w:ascii="Book Antiqua" w:eastAsia="Book Antiqua" w:hAnsi="Book Antiqua" w:cs="Book Antiqua"/>
        </w:rPr>
        <w:t xml:space="preserve"> </w:t>
      </w:r>
      <w:r>
        <w:rPr>
          <w:rFonts w:ascii="Book Antiqua" w:eastAsia="Book Antiqua" w:hAnsi="Book Antiqua" w:cs="Book Antiqua"/>
        </w:rPr>
        <w:t>for</w:t>
      </w:r>
      <w:r w:rsidR="005220A6">
        <w:rPr>
          <w:rFonts w:ascii="Book Antiqua" w:eastAsia="Book Antiqua" w:hAnsi="Book Antiqua" w:cs="Book Antiqua"/>
        </w:rPr>
        <w:t xml:space="preserve"> </w:t>
      </w:r>
      <w:r>
        <w:rPr>
          <w:rFonts w:ascii="Book Antiqua" w:eastAsia="Book Antiqua" w:hAnsi="Book Antiqua" w:cs="Book Antiqua"/>
        </w:rPr>
        <w:t>developing</w:t>
      </w:r>
      <w:r w:rsidR="005220A6">
        <w:rPr>
          <w:rFonts w:ascii="Book Antiqua" w:eastAsia="Book Antiqua" w:hAnsi="Book Antiqua" w:cs="Book Antiqua"/>
        </w:rPr>
        <w:t xml:space="preserve"> </w:t>
      </w:r>
      <w:r>
        <w:rPr>
          <w:rFonts w:ascii="Book Antiqua" w:eastAsia="Book Antiqua" w:hAnsi="Book Antiqua" w:cs="Book Antiqua"/>
        </w:rPr>
        <w:t>HCC.</w:t>
      </w:r>
      <w:r w:rsidR="005220A6">
        <w:rPr>
          <w:rFonts w:ascii="Book Antiqua" w:eastAsia="Book Antiqua" w:hAnsi="Book Antiqua" w:cs="Book Antiqua"/>
        </w:rPr>
        <w:t xml:space="preserve"> </w:t>
      </w:r>
      <w:r>
        <w:rPr>
          <w:rFonts w:ascii="Book Antiqua" w:eastAsia="Book Antiqua" w:hAnsi="Book Antiqua" w:cs="Book Antiqua"/>
        </w:rPr>
        <w:t>Early</w:t>
      </w:r>
      <w:r w:rsidR="005220A6">
        <w:rPr>
          <w:rFonts w:ascii="Book Antiqua" w:eastAsia="Book Antiqua" w:hAnsi="Book Antiqua" w:cs="Book Antiqua"/>
        </w:rPr>
        <w:t xml:space="preserve"> </w:t>
      </w:r>
      <w:r>
        <w:rPr>
          <w:rFonts w:ascii="Book Antiqua" w:eastAsia="Book Antiqua" w:hAnsi="Book Antiqua" w:cs="Book Antiqua"/>
        </w:rPr>
        <w:t>diagnosis</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prognosis</w:t>
      </w:r>
      <w:r w:rsidR="005220A6">
        <w:rPr>
          <w:rFonts w:ascii="Book Antiqua" w:eastAsia="Book Antiqua" w:hAnsi="Book Antiqua" w:cs="Book Antiqua"/>
        </w:rPr>
        <w:t xml:space="preserve"> </w:t>
      </w:r>
      <w:r>
        <w:rPr>
          <w:rFonts w:ascii="Book Antiqua" w:eastAsia="Book Antiqua" w:hAnsi="Book Antiqua" w:cs="Book Antiqua"/>
        </w:rPr>
        <w:t>prediction</w:t>
      </w:r>
      <w:r w:rsidR="005220A6">
        <w:rPr>
          <w:rFonts w:ascii="Book Antiqua" w:eastAsia="Book Antiqua" w:hAnsi="Book Antiqua" w:cs="Book Antiqua"/>
        </w:rPr>
        <w:t xml:space="preserve"> </w:t>
      </w:r>
      <w:r>
        <w:rPr>
          <w:rFonts w:ascii="Book Antiqua" w:eastAsia="Book Antiqua" w:hAnsi="Book Antiqua" w:cs="Book Antiqua"/>
        </w:rPr>
        <w:t>are</w:t>
      </w:r>
      <w:r w:rsidR="005220A6">
        <w:rPr>
          <w:rFonts w:ascii="Book Antiqua" w:eastAsia="Book Antiqua" w:hAnsi="Book Antiqua" w:cs="Book Antiqua"/>
        </w:rPr>
        <w:t xml:space="preserve"> </w:t>
      </w:r>
      <w:r>
        <w:rPr>
          <w:rFonts w:ascii="Book Antiqua" w:eastAsia="Book Antiqua" w:hAnsi="Book Antiqua" w:cs="Book Antiqua"/>
        </w:rPr>
        <w:t>pivotal</w:t>
      </w:r>
      <w:r w:rsidR="005220A6">
        <w:rPr>
          <w:rFonts w:ascii="Book Antiqua" w:eastAsia="Book Antiqua" w:hAnsi="Book Antiqua" w:cs="Book Antiqua"/>
        </w:rPr>
        <w:t xml:space="preserve"> </w:t>
      </w:r>
      <w:r>
        <w:rPr>
          <w:rFonts w:ascii="Book Antiqua" w:eastAsia="Book Antiqua" w:hAnsi="Book Antiqua" w:cs="Book Antiqua"/>
        </w:rPr>
        <w:t>for</w:t>
      </w:r>
      <w:r w:rsidR="005220A6">
        <w:rPr>
          <w:rFonts w:ascii="Book Antiqua" w:eastAsia="Book Antiqua" w:hAnsi="Book Antiqua" w:cs="Book Antiqua"/>
        </w:rPr>
        <w:t xml:space="preserve"> </w:t>
      </w:r>
      <w:r>
        <w:rPr>
          <w:rFonts w:ascii="Book Antiqua" w:eastAsia="Book Antiqua" w:hAnsi="Book Antiqua" w:cs="Book Antiqua"/>
        </w:rPr>
        <w:t>patients</w:t>
      </w:r>
      <w:r w:rsidR="005220A6">
        <w:rPr>
          <w:rFonts w:ascii="Book Antiqua" w:eastAsia="Book Antiqua" w:hAnsi="Book Antiqua" w:cs="Book Antiqua"/>
        </w:rPr>
        <w:t xml:space="preserve"> </w:t>
      </w:r>
      <w:r>
        <w:rPr>
          <w:rFonts w:ascii="Book Antiqua" w:eastAsia="Book Antiqua" w:hAnsi="Book Antiqua" w:cs="Book Antiqua"/>
        </w:rPr>
        <w:t>with</w:t>
      </w:r>
      <w:r w:rsidR="005220A6">
        <w:rPr>
          <w:rFonts w:ascii="Book Antiqua" w:eastAsia="Book Antiqua" w:hAnsi="Book Antiqua" w:cs="Book Antiqua"/>
        </w:rPr>
        <w:t xml:space="preserve"> </w:t>
      </w:r>
      <w:r>
        <w:rPr>
          <w:rFonts w:ascii="Book Antiqua" w:eastAsia="Book Antiqua" w:hAnsi="Book Antiqua" w:cs="Book Antiqua"/>
        </w:rPr>
        <w:t>HBV-associated</w:t>
      </w:r>
      <w:r w:rsidR="005220A6">
        <w:rPr>
          <w:rFonts w:ascii="Book Antiqua" w:eastAsia="Book Antiqua" w:hAnsi="Book Antiqua" w:cs="Book Antiqua"/>
        </w:rPr>
        <w:t xml:space="preserve"> </w:t>
      </w:r>
      <w:r>
        <w:rPr>
          <w:rFonts w:ascii="Book Antiqua" w:eastAsia="Book Antiqua" w:hAnsi="Book Antiqua" w:cs="Book Antiqua"/>
        </w:rPr>
        <w:t>HCC</w:t>
      </w:r>
      <w:r w:rsidR="005220A6">
        <w:rPr>
          <w:rFonts w:ascii="Book Antiqua" w:eastAsia="Book Antiqua" w:hAnsi="Book Antiqua" w:cs="Book Antiqua"/>
        </w:rPr>
        <w:t xml:space="preserve"> </w:t>
      </w:r>
      <w:r>
        <w:rPr>
          <w:rFonts w:ascii="Book Antiqua" w:eastAsia="Book Antiqua" w:hAnsi="Book Antiqua" w:cs="Book Antiqua"/>
        </w:rPr>
        <w:t>(HBV-HCC)</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their</w:t>
      </w:r>
      <w:r w:rsidR="005220A6">
        <w:rPr>
          <w:rFonts w:ascii="Book Antiqua" w:eastAsia="Book Antiqua" w:hAnsi="Book Antiqua" w:cs="Book Antiqua"/>
        </w:rPr>
        <w:t xml:space="preserve"> </w:t>
      </w:r>
      <w:r>
        <w:rPr>
          <w:rFonts w:ascii="Book Antiqua" w:eastAsia="Book Antiqua" w:hAnsi="Book Antiqua" w:cs="Book Antiqua"/>
        </w:rPr>
        <w:t>clinical</w:t>
      </w:r>
      <w:r w:rsidR="005220A6">
        <w:rPr>
          <w:rFonts w:ascii="Book Antiqua" w:eastAsia="Book Antiqua" w:hAnsi="Book Antiqua" w:cs="Book Antiqua"/>
        </w:rPr>
        <w:t xml:space="preserve"> </w:t>
      </w:r>
      <w:r>
        <w:rPr>
          <w:rFonts w:ascii="Book Antiqua" w:eastAsia="Book Antiqua" w:hAnsi="Book Antiqua" w:cs="Book Antiqua"/>
        </w:rPr>
        <w:t>management.</w:t>
      </w:r>
      <w:r w:rsidR="005220A6">
        <w:rPr>
          <w:rFonts w:ascii="Book Antiqua" w:eastAsia="Book Antiqua" w:hAnsi="Book Antiqua" w:cs="Book Antiqua"/>
        </w:rPr>
        <w:t xml:space="preserve"> </w:t>
      </w:r>
      <w:r>
        <w:rPr>
          <w:rFonts w:ascii="Book Antiqua" w:eastAsia="Book Antiqua" w:hAnsi="Book Antiqua" w:cs="Book Antiqua"/>
        </w:rPr>
        <w:t>Mic</w:t>
      </w:r>
      <w:bookmarkStart w:id="22" w:name="OLE_LINK6725"/>
      <w:r>
        <w:rPr>
          <w:rFonts w:ascii="Book Antiqua" w:eastAsia="Book Antiqua" w:hAnsi="Book Antiqua" w:cs="Book Antiqua"/>
        </w:rPr>
        <w:t>roRNAs</w:t>
      </w:r>
      <w:r w:rsidR="005220A6">
        <w:rPr>
          <w:rFonts w:ascii="Book Antiqua" w:eastAsia="Book Antiqua" w:hAnsi="Book Antiqua" w:cs="Book Antiqua"/>
        </w:rPr>
        <w:t xml:space="preserve"> </w:t>
      </w:r>
      <w:bookmarkEnd w:id="22"/>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a</w:t>
      </w:r>
      <w:r w:rsidR="005220A6">
        <w:rPr>
          <w:rFonts w:ascii="Book Antiqua" w:eastAsia="Book Antiqua" w:hAnsi="Book Antiqua" w:cs="Book Antiqua"/>
        </w:rPr>
        <w:t xml:space="preserve"> </w:t>
      </w:r>
      <w:r>
        <w:rPr>
          <w:rFonts w:ascii="Book Antiqua" w:eastAsia="Book Antiqua" w:hAnsi="Book Antiqua" w:cs="Book Antiqua"/>
        </w:rPr>
        <w:t>subset</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non-coding</w:t>
      </w:r>
      <w:r w:rsidR="005220A6">
        <w:rPr>
          <w:rFonts w:ascii="Book Antiqua" w:eastAsia="Book Antiqua" w:hAnsi="Book Antiqua" w:cs="Book Antiqua"/>
        </w:rPr>
        <w:t xml:space="preserve"> </w:t>
      </w:r>
      <w:r>
        <w:rPr>
          <w:rFonts w:ascii="Book Antiqua" w:eastAsia="Book Antiqua" w:hAnsi="Book Antiqua" w:cs="Book Antiqua"/>
        </w:rPr>
        <w:t>RNAs,</w:t>
      </w:r>
      <w:r w:rsidR="005220A6">
        <w:rPr>
          <w:rFonts w:ascii="Book Antiqua" w:eastAsia="Book Antiqua" w:hAnsi="Book Antiqua" w:cs="Book Antiqua"/>
        </w:rPr>
        <w:t xml:space="preserve"> </w:t>
      </w:r>
      <w:r>
        <w:rPr>
          <w:rFonts w:ascii="Book Antiqua" w:eastAsia="Book Antiqua" w:hAnsi="Book Antiqua" w:cs="Book Antiqua"/>
        </w:rPr>
        <w:t>play</w:t>
      </w:r>
      <w:r w:rsidR="005220A6">
        <w:rPr>
          <w:rFonts w:ascii="Book Antiqua" w:eastAsia="Book Antiqua" w:hAnsi="Book Antiqua" w:cs="Book Antiqua"/>
        </w:rPr>
        <w:t xml:space="preserve"> </w:t>
      </w:r>
      <w:r>
        <w:rPr>
          <w:rFonts w:ascii="Book Antiqua" w:eastAsia="Book Antiqua" w:hAnsi="Book Antiqua" w:cs="Book Antiqua"/>
        </w:rPr>
        <w:t>an</w:t>
      </w:r>
      <w:r w:rsidR="005220A6">
        <w:rPr>
          <w:rFonts w:ascii="Book Antiqua" w:eastAsia="Book Antiqua" w:hAnsi="Book Antiqua" w:cs="Book Antiqua"/>
        </w:rPr>
        <w:t xml:space="preserve"> </w:t>
      </w:r>
      <w:r>
        <w:rPr>
          <w:rFonts w:ascii="Book Antiqua" w:eastAsia="Book Antiqua" w:hAnsi="Book Antiqua" w:cs="Book Antiqua"/>
        </w:rPr>
        <w:t>essential</w:t>
      </w:r>
      <w:r w:rsidR="005220A6">
        <w:rPr>
          <w:rFonts w:ascii="Book Antiqua" w:eastAsia="Book Antiqua" w:hAnsi="Book Antiqua" w:cs="Book Antiqua"/>
        </w:rPr>
        <w:t xml:space="preserve"> </w:t>
      </w:r>
      <w:r>
        <w:rPr>
          <w:rFonts w:ascii="Book Antiqua" w:eastAsia="Book Antiqua" w:hAnsi="Book Antiqua" w:cs="Book Antiqua"/>
        </w:rPr>
        <w:t>role</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human</w:t>
      </w:r>
      <w:r w:rsidR="005220A6">
        <w:rPr>
          <w:rFonts w:ascii="Book Antiqua" w:eastAsia="Book Antiqua" w:hAnsi="Book Antiqua" w:cs="Book Antiqua"/>
        </w:rPr>
        <w:t xml:space="preserve"> </w:t>
      </w:r>
      <w:r>
        <w:rPr>
          <w:rFonts w:ascii="Book Antiqua" w:eastAsia="Book Antiqua" w:hAnsi="Book Antiqua" w:cs="Book Antiqua"/>
        </w:rPr>
        <w:t>diseases</w:t>
      </w:r>
      <w:r w:rsidR="005220A6">
        <w:rPr>
          <w:rFonts w:ascii="Book Antiqua" w:eastAsia="Book Antiqua" w:hAnsi="Book Antiqua" w:cs="Book Antiqua"/>
        </w:rPr>
        <w:t xml:space="preserve"> </w:t>
      </w:r>
      <w:r>
        <w:rPr>
          <w:rFonts w:ascii="Book Antiqua" w:eastAsia="Book Antiqua" w:hAnsi="Book Antiqua" w:cs="Book Antiqua"/>
        </w:rPr>
        <w:t>including</w:t>
      </w:r>
      <w:r w:rsidR="005220A6">
        <w:rPr>
          <w:rFonts w:ascii="Book Antiqua" w:eastAsia="Book Antiqua" w:hAnsi="Book Antiqua" w:cs="Book Antiqua"/>
        </w:rPr>
        <w:t xml:space="preserve"> </w:t>
      </w:r>
      <w:r>
        <w:rPr>
          <w:rFonts w:ascii="Book Antiqua" w:eastAsia="Book Antiqua" w:hAnsi="Book Antiqua" w:cs="Book Antiqua"/>
        </w:rPr>
        <w:t>HBV-</w:t>
      </w:r>
      <w:r>
        <w:rPr>
          <w:rFonts w:ascii="Book Antiqua" w:eastAsia="Book Antiqua" w:hAnsi="Book Antiqua" w:cs="Book Antiqua"/>
        </w:rPr>
        <w:lastRenderedPageBreak/>
        <w:t>HCC.</w:t>
      </w:r>
      <w:r w:rsidR="005220A6">
        <w:rPr>
          <w:rFonts w:ascii="Book Antiqua" w:eastAsia="Book Antiqua" w:hAnsi="Book Antiqua" w:cs="Book Antiqua"/>
        </w:rPr>
        <w:t xml:space="preserve"> </w:t>
      </w:r>
      <w:r>
        <w:rPr>
          <w:rFonts w:ascii="Book Antiqua" w:eastAsia="Book Antiqua" w:hAnsi="Book Antiqua" w:cs="Book Antiqua"/>
        </w:rPr>
        <w:t>Here,</w:t>
      </w:r>
      <w:r w:rsidR="005220A6">
        <w:rPr>
          <w:rFonts w:ascii="Book Antiqua" w:eastAsia="Book Antiqua" w:hAnsi="Book Antiqua" w:cs="Book Antiqua"/>
        </w:rPr>
        <w:t xml:space="preserve"> </w:t>
      </w:r>
      <w:r>
        <w:rPr>
          <w:rFonts w:ascii="Book Antiqua" w:eastAsia="Book Antiqua" w:hAnsi="Book Antiqua" w:cs="Book Antiqua"/>
        </w:rPr>
        <w:t>we</w:t>
      </w:r>
      <w:r w:rsidR="005220A6">
        <w:rPr>
          <w:rFonts w:ascii="Book Antiqua" w:eastAsia="Book Antiqua" w:hAnsi="Book Antiqua" w:cs="Book Antiqua"/>
        </w:rPr>
        <w:t xml:space="preserve"> </w:t>
      </w:r>
      <w:r>
        <w:rPr>
          <w:rFonts w:ascii="Book Antiqua" w:eastAsia="Book Antiqua" w:hAnsi="Book Antiqua" w:cs="Book Antiqua"/>
        </w:rPr>
        <w:t>summarize</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role</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diagnosis</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prognosis</w:t>
      </w:r>
      <w:r w:rsidR="005220A6">
        <w:rPr>
          <w:rFonts w:ascii="Book Antiqua" w:eastAsia="Book Antiqua" w:hAnsi="Book Antiqua" w:cs="Book Antiqua"/>
        </w:rPr>
        <w:t xml:space="preserve"> </w:t>
      </w:r>
      <w:r>
        <w:rPr>
          <w:rFonts w:ascii="Book Antiqua" w:eastAsia="Book Antiqua" w:hAnsi="Book Antiqua" w:cs="Book Antiqua"/>
        </w:rPr>
        <w:t>prediction</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patients</w:t>
      </w:r>
      <w:r w:rsidR="005220A6">
        <w:rPr>
          <w:rFonts w:ascii="Book Antiqua" w:eastAsia="Book Antiqua" w:hAnsi="Book Antiqua" w:cs="Book Antiqua"/>
        </w:rPr>
        <w:t xml:space="preserve"> </w:t>
      </w:r>
      <w:r>
        <w:rPr>
          <w:rFonts w:ascii="Book Antiqua" w:eastAsia="Book Antiqua" w:hAnsi="Book Antiqua" w:cs="Book Antiqua"/>
        </w:rPr>
        <w:t>with</w:t>
      </w:r>
      <w:r w:rsidR="005220A6">
        <w:rPr>
          <w:rFonts w:ascii="Book Antiqua" w:eastAsia="Book Antiqua" w:hAnsi="Book Antiqua" w:cs="Book Antiqua"/>
        </w:rPr>
        <w:t xml:space="preserve"> </w:t>
      </w:r>
      <w:r>
        <w:rPr>
          <w:rFonts w:ascii="Book Antiqua" w:eastAsia="Book Antiqua" w:hAnsi="Book Antiqua" w:cs="Book Antiqua"/>
        </w:rPr>
        <w:t>HBV-HCC.</w:t>
      </w:r>
      <w:r w:rsidR="005220A6">
        <w:rPr>
          <w:rFonts w:ascii="Book Antiqua" w:eastAsia="Book Antiqua" w:hAnsi="Book Antiqua" w:cs="Book Antiqua"/>
        </w:rPr>
        <w:t xml:space="preserve"> </w:t>
      </w:r>
      <w:r>
        <w:rPr>
          <w:rFonts w:ascii="Book Antiqua" w:eastAsia="Book Antiqua" w:hAnsi="Book Antiqua" w:cs="Book Antiqua"/>
        </w:rPr>
        <w:t>Furthermore,</w:t>
      </w:r>
      <w:r w:rsidR="005220A6">
        <w:rPr>
          <w:rFonts w:ascii="Book Antiqua" w:eastAsia="Book Antiqua" w:hAnsi="Book Antiqua" w:cs="Book Antiqua"/>
        </w:rPr>
        <w:t xml:space="preserve"> </w:t>
      </w:r>
      <w:r>
        <w:rPr>
          <w:rFonts w:ascii="Book Antiqua" w:eastAsia="Book Antiqua" w:hAnsi="Book Antiqua" w:cs="Book Antiqua"/>
        </w:rPr>
        <w:t>we</w:t>
      </w:r>
      <w:r w:rsidR="005220A6">
        <w:rPr>
          <w:rFonts w:ascii="Book Antiqua" w:eastAsia="Book Antiqua" w:hAnsi="Book Antiqua" w:cs="Book Antiqua"/>
        </w:rPr>
        <w:t xml:space="preserve"> </w:t>
      </w:r>
      <w:r>
        <w:rPr>
          <w:rFonts w:ascii="Book Antiqua" w:eastAsia="Book Antiqua" w:hAnsi="Book Antiqua" w:cs="Book Antiqua"/>
        </w:rPr>
        <w:t>discuss</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underlying</w:t>
      </w:r>
      <w:r w:rsidR="005220A6">
        <w:rPr>
          <w:rFonts w:ascii="Book Antiqua" w:eastAsia="Book Antiqua" w:hAnsi="Book Antiqua" w:cs="Book Antiqua"/>
        </w:rPr>
        <w:t xml:space="preserve"> </w:t>
      </w:r>
      <w:r>
        <w:rPr>
          <w:rFonts w:ascii="Book Antiqua" w:eastAsia="Book Antiqua" w:hAnsi="Book Antiqua" w:cs="Book Antiqua"/>
        </w:rPr>
        <w:t>mechanism</w:t>
      </w:r>
      <w:r w:rsidR="005220A6">
        <w:rPr>
          <w:rFonts w:ascii="Book Antiqua" w:eastAsia="Book Antiqua" w:hAnsi="Book Antiqua" w:cs="Book Antiqua"/>
        </w:rPr>
        <w:t xml:space="preserve"> </w:t>
      </w:r>
      <w:r>
        <w:rPr>
          <w:rFonts w:ascii="Book Antiqua" w:eastAsia="Book Antiqua" w:hAnsi="Book Antiqua" w:cs="Book Antiqua"/>
        </w:rPr>
        <w:t>by</w:t>
      </w:r>
      <w:r w:rsidR="005220A6">
        <w:rPr>
          <w:rFonts w:ascii="Book Antiqua" w:eastAsia="Book Antiqua" w:hAnsi="Book Antiqua" w:cs="Book Antiqua"/>
        </w:rPr>
        <w:t xml:space="preserve"> </w:t>
      </w:r>
      <w:r>
        <w:rPr>
          <w:rFonts w:ascii="Book Antiqua" w:eastAsia="Book Antiqua" w:hAnsi="Book Antiqua" w:cs="Book Antiqua"/>
        </w:rPr>
        <w:t>which</w:t>
      </w:r>
      <w:r w:rsidR="005220A6">
        <w:rPr>
          <w:rFonts w:ascii="Book Antiqua" w:eastAsia="Book Antiqua" w:hAnsi="Book Antiqua" w:cs="Book Antiqua"/>
        </w:rPr>
        <w:t xml:space="preserve"> </w:t>
      </w:r>
      <w:r>
        <w:rPr>
          <w:rFonts w:ascii="Book Antiqua" w:eastAsia="Book Antiqua" w:hAnsi="Book Antiqua" w:cs="Book Antiqua"/>
        </w:rPr>
        <w:t>HBV</w:t>
      </w:r>
      <w:r w:rsidR="005220A6">
        <w:rPr>
          <w:rFonts w:ascii="Book Antiqua" w:eastAsia="Book Antiqua" w:hAnsi="Book Antiqua" w:cs="Book Antiqua"/>
        </w:rPr>
        <w:t xml:space="preserve"> </w:t>
      </w:r>
      <w:r>
        <w:rPr>
          <w:rFonts w:ascii="Book Antiqua" w:eastAsia="Book Antiqua" w:hAnsi="Book Antiqua" w:cs="Book Antiqua"/>
        </w:rPr>
        <w:t>dysregulates</w:t>
      </w:r>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potential</w:t>
      </w:r>
      <w:r w:rsidR="005220A6">
        <w:rPr>
          <w:rFonts w:ascii="Book Antiqua" w:eastAsia="Book Antiqua" w:hAnsi="Book Antiqua" w:cs="Book Antiqua"/>
        </w:rPr>
        <w:t xml:space="preserve"> </w:t>
      </w:r>
      <w:r>
        <w:rPr>
          <w:rFonts w:ascii="Book Antiqua" w:eastAsia="Book Antiqua" w:hAnsi="Book Antiqua" w:cs="Book Antiqua"/>
        </w:rPr>
        <w:t>role</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dysregulated</w:t>
      </w:r>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promoting</w:t>
      </w:r>
      <w:r w:rsidR="005220A6">
        <w:rPr>
          <w:rFonts w:ascii="Book Antiqua" w:eastAsia="Book Antiqua" w:hAnsi="Book Antiqua" w:cs="Book Antiqua"/>
        </w:rPr>
        <w:t xml:space="preserve"> </w:t>
      </w:r>
      <w:r>
        <w:rPr>
          <w:rFonts w:ascii="Book Antiqua" w:eastAsia="Book Antiqua" w:hAnsi="Book Antiqua" w:cs="Book Antiqua"/>
        </w:rPr>
        <w:t>hepatocarcinogenesis,</w:t>
      </w:r>
      <w:r w:rsidR="005220A6">
        <w:rPr>
          <w:rFonts w:ascii="Book Antiqua" w:eastAsia="Book Antiqua" w:hAnsi="Book Antiqua" w:cs="Book Antiqua"/>
        </w:rPr>
        <w:t xml:space="preserve"> </w:t>
      </w:r>
      <w:r>
        <w:rPr>
          <w:rFonts w:ascii="Book Antiqua" w:eastAsia="Book Antiqua" w:hAnsi="Book Antiqua" w:cs="Book Antiqua"/>
        </w:rPr>
        <w:t>laying</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foundation</w:t>
      </w:r>
      <w:r w:rsidR="005220A6">
        <w:rPr>
          <w:rFonts w:ascii="Book Antiqua" w:eastAsia="Book Antiqua" w:hAnsi="Book Antiqua" w:cs="Book Antiqua"/>
        </w:rPr>
        <w:t xml:space="preserve"> </w:t>
      </w:r>
      <w:r>
        <w:rPr>
          <w:rFonts w:ascii="Book Antiqua" w:eastAsia="Book Antiqua" w:hAnsi="Book Antiqua" w:cs="Book Antiqua"/>
        </w:rPr>
        <w:t>for</w:t>
      </w:r>
      <w:r w:rsidR="005220A6">
        <w:rPr>
          <w:rFonts w:ascii="Book Antiqua" w:eastAsia="Book Antiqua" w:hAnsi="Book Antiqua" w:cs="Book Antiqua"/>
        </w:rPr>
        <w:t xml:space="preserve"> </w:t>
      </w:r>
      <w:r>
        <w:rPr>
          <w:rFonts w:ascii="Book Antiqua" w:eastAsia="Book Antiqua" w:hAnsi="Book Antiqua" w:cs="Book Antiqua"/>
        </w:rPr>
        <w:t>applying</w:t>
      </w:r>
      <w:r w:rsidR="005220A6">
        <w:rPr>
          <w:rFonts w:ascii="Book Antiqua" w:eastAsia="Book Antiqua" w:hAnsi="Book Antiqua" w:cs="Book Antiqua"/>
        </w:rPr>
        <w:t xml:space="preserve"> </w:t>
      </w:r>
      <w:r>
        <w:rPr>
          <w:rFonts w:ascii="Book Antiqua" w:eastAsia="Book Antiqua" w:hAnsi="Book Antiqua" w:cs="Book Antiqua"/>
        </w:rPr>
        <w:t>potential</w:t>
      </w:r>
      <w:r w:rsidR="005220A6">
        <w:rPr>
          <w:rFonts w:ascii="Book Antiqua" w:eastAsia="Book Antiqua" w:hAnsi="Book Antiqua" w:cs="Book Antiqua"/>
        </w:rPr>
        <w:t xml:space="preserve"> </w:t>
      </w:r>
      <w:r>
        <w:rPr>
          <w:rFonts w:ascii="Book Antiqua" w:eastAsia="Book Antiqua" w:hAnsi="Book Antiqua" w:cs="Book Antiqua"/>
        </w:rPr>
        <w:t>therapeutic</w:t>
      </w:r>
      <w:r w:rsidR="005220A6">
        <w:rPr>
          <w:rFonts w:ascii="Book Antiqua" w:eastAsia="Book Antiqua" w:hAnsi="Book Antiqua" w:cs="Book Antiqua"/>
        </w:rPr>
        <w:t xml:space="preserve"> </w:t>
      </w:r>
      <w:r>
        <w:rPr>
          <w:rFonts w:ascii="Book Antiqua" w:eastAsia="Book Antiqua" w:hAnsi="Book Antiqua" w:cs="Book Antiqua"/>
        </w:rPr>
        <w:t>targets.</w:t>
      </w:r>
      <w:r w:rsidR="005220A6">
        <w:rPr>
          <w:rFonts w:ascii="Book Antiqua" w:eastAsia="Book Antiqua" w:hAnsi="Book Antiqua" w:cs="Book Antiqua"/>
        </w:rPr>
        <w:t xml:space="preserve"> </w:t>
      </w:r>
    </w:p>
    <w:bookmarkEnd w:id="21"/>
    <w:p w14:paraId="77B33679" w14:textId="77777777" w:rsidR="00A77B3E" w:rsidRDefault="00A77B3E">
      <w:pPr>
        <w:spacing w:line="360" w:lineRule="auto"/>
        <w:jc w:val="both"/>
      </w:pPr>
    </w:p>
    <w:p w14:paraId="2B46423C" w14:textId="77777777" w:rsidR="005220A6" w:rsidRDefault="005220A6">
      <w:pPr>
        <w:spacing w:line="360" w:lineRule="auto"/>
        <w:jc w:val="both"/>
      </w:pPr>
    </w:p>
    <w:p w14:paraId="313DB047"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6A0520F" w14:textId="279F663C" w:rsidR="00A77B3E" w:rsidRDefault="00000000">
      <w:pPr>
        <w:spacing w:line="360" w:lineRule="auto"/>
        <w:jc w:val="both"/>
      </w:pPr>
      <w:r>
        <w:rPr>
          <w:rFonts w:ascii="Book Antiqua" w:eastAsia="Book Antiqua" w:hAnsi="Book Antiqua" w:cs="Book Antiqua"/>
          <w:color w:val="000000"/>
        </w:rPr>
        <w:t>According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bookmarkStart w:id="23" w:name="OLE_LINK6729"/>
      <w:r>
        <w:rPr>
          <w:rFonts w:ascii="Book Antiqua" w:eastAsia="Book Antiqua" w:hAnsi="Book Antiqua" w:cs="Book Antiqua"/>
          <w:color w:val="000000"/>
          <w:shd w:val="clear" w:color="auto" w:fill="FFFFFF"/>
        </w:rPr>
        <w:t>World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Health</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Organization</w:t>
      </w:r>
      <w:bookmarkEnd w:id="23"/>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WHO)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2020,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sixth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ranking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third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accounted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about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75%-85%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cases.</w:t>
      </w:r>
      <w:r w:rsidR="005220A6">
        <w:rPr>
          <w:rFonts w:ascii="Book Antiqua" w:eastAsia="Book Antiqua" w:hAnsi="Book Antiqua" w:cs="Book Antiqua"/>
          <w:color w:val="000000"/>
        </w:rPr>
        <w:t xml:space="preserve"> </w:t>
      </w:r>
      <w:bookmarkStart w:id="24" w:name="OLE_LINK6733"/>
      <w:r>
        <w:rPr>
          <w:rFonts w:ascii="Book Antiqua" w:eastAsia="Book Antiqua" w:hAnsi="Book Antiqua" w:cs="Book Antiqua"/>
          <w:color w:val="000000"/>
        </w:rPr>
        <w:t>Chronic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w:t>
      </w:r>
      <w:bookmarkEnd w:id="24"/>
      <w:r w:rsidR="005220A6">
        <w:rPr>
          <w:rFonts w:ascii="Book Antiqua" w:eastAsia="Book Antiqua" w:hAnsi="Book Antiqua" w:cs="Book Antiqua"/>
          <w:color w:val="000000"/>
        </w:rPr>
        <w:t xml:space="preserve"> </w:t>
      </w:r>
      <w:r>
        <w:rPr>
          <w:rFonts w:ascii="Book Antiqua" w:eastAsia="Book Antiqua" w:hAnsi="Book Antiqua" w:cs="Book Antiqua"/>
          <w:color w:val="000000"/>
        </w:rPr>
        <w:t>virus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major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known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risk</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Although</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HBV-vaccination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greatly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reduced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incidence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HBV</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292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people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living</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chronic</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hepatitis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w:t>
      </w:r>
      <w:r w:rsidR="005220A6">
        <w:rPr>
          <w:rFonts w:ascii="Book Antiqua" w:eastAsia="Book Antiqua" w:hAnsi="Book Antiqua" w:cs="Book Antiqua"/>
          <w:color w:val="000000"/>
          <w:shd w:val="clear" w:color="auto" w:fill="FFFFFF"/>
        </w:rPr>
        <w:t xml:space="preserve"> (CHB) </w:t>
      </w:r>
      <w:r>
        <w:rPr>
          <w:rFonts w:ascii="Book Antiqua" w:eastAsia="Book Antiqua" w:hAnsi="Book Antiqua" w:cs="Book Antiqua"/>
          <w:color w:val="000000"/>
          <w:shd w:val="clear" w:color="auto" w:fill="FFFFFF"/>
        </w:rPr>
        <w:t>globally,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approximately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900000</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people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annually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because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WHO</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estimates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become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key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resection</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widely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HCC</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cannot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clinically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useful</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early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HCC</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diagnosis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w:t>
      </w:r>
      <w:r w:rsidR="005220A6">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sensitivity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Similarly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essential</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construction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prognosis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HBV-associated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HCC</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(HBV-HCC),</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help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make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decisions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acid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including</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microRNAs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6F78E11D" w14:textId="702B4965" w:rsidR="00A77B3E" w:rsidRDefault="00000000" w:rsidP="005220A6">
      <w:pPr>
        <w:spacing w:line="360" w:lineRule="auto"/>
        <w:ind w:firstLineChars="100" w:firstLine="240"/>
        <w:jc w:val="both"/>
      </w:pP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non-coding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19-25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nucleotides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length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silencing.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Given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60%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human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protein-coding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conserved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surprising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disrupt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continuum,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fibrosis/cirrhosis,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emergence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bookmarkStart w:id="25" w:name="OLE_LINK6941"/>
      <w:r>
        <w:rPr>
          <w:rFonts w:ascii="Book Antiqua" w:eastAsia="Book Antiqua" w:hAnsi="Book Antiqua" w:cs="Book Antiqua"/>
          <w:color w:val="000000"/>
          <w:szCs w:val="30"/>
          <w:vertAlign w:val="superscript"/>
        </w:rPr>
        <w:t>[</w:t>
      </w:r>
      <w:bookmarkEnd w:id="25"/>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0B61034F" w14:textId="20DBE0A8" w:rsidR="00A77B3E" w:rsidRDefault="00000000" w:rsidP="005220A6">
      <w:pPr>
        <w:spacing w:line="360" w:lineRule="auto"/>
        <w:ind w:firstLineChars="100" w:firstLine="240"/>
        <w:jc w:val="both"/>
      </w:pPr>
      <w:r>
        <w:rPr>
          <w:rFonts w:ascii="Book Antiqua" w:eastAsia="Book Antiqua" w:hAnsi="Book Antiqua" w:cs="Book Antiqua"/>
          <w:color w:val="000000"/>
        </w:rPr>
        <w:t>Although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fluids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desirable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w:t>
      </w:r>
      <w:bookmarkStart w:id="26" w:name="OLE_LINK6937"/>
      <w:r>
        <w:rPr>
          <w:rFonts w:ascii="Book Antiqua" w:eastAsia="Book Antiqua" w:hAnsi="Book Antiqua" w:cs="Book Antiqua"/>
          <w:color w:val="000000"/>
        </w:rPr>
        <w:t>table</w:t>
      </w:r>
      <w:bookmarkEnd w:id="26"/>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sampling,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make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candidates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prediction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review,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understand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participate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in-depth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p>
    <w:p w14:paraId="23C8A539" w14:textId="77777777" w:rsidR="00A77B3E" w:rsidRDefault="00A77B3E">
      <w:pPr>
        <w:spacing w:line="360" w:lineRule="auto"/>
        <w:jc w:val="both"/>
      </w:pPr>
    </w:p>
    <w:p w14:paraId="63774609" w14:textId="4F3C8F6B" w:rsidR="00A77B3E" w:rsidRDefault="00000000">
      <w:pPr>
        <w:spacing w:line="360" w:lineRule="auto"/>
        <w:jc w:val="both"/>
      </w:pPr>
      <w:r>
        <w:rPr>
          <w:rFonts w:ascii="Book Antiqua" w:eastAsia="Book Antiqua" w:hAnsi="Book Antiqua" w:cs="Book Antiqua"/>
          <w:b/>
          <w:bCs/>
          <w:caps/>
          <w:color w:val="000000"/>
          <w:u w:val="single"/>
        </w:rPr>
        <w:t>Dysregulated</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miRNAs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the</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diagnosis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HBV-HCC</w:t>
      </w:r>
    </w:p>
    <w:p w14:paraId="71C6A84D" w14:textId="34429013" w:rsidR="00A77B3E" w:rsidRDefault="005220A6">
      <w:pPr>
        <w:spacing w:line="360" w:lineRule="auto"/>
        <w:jc w:val="both"/>
      </w:pPr>
      <w:r>
        <w:rPr>
          <w:rFonts w:ascii="Book Antiqua" w:eastAsia="Book Antiqua" w:hAnsi="Book Antiqua" w:cs="Book Antiqua"/>
          <w:color w:val="000000"/>
        </w:rPr>
        <w:t xml:space="preserve">miRNAs are expressed with high tissue and cell selectivity. For example, some miRNAs, such as miR-122-5p, are particularly abundant in the liver, suggesting that certain miRNAs participate in HCC carcinogenesis and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After tumor resection in HCC patients, some serum circulating miRNAs exhibit significant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indicating that circulating miRNAs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may be specific non-invasive and diagnostic markers for HBV-HCC.</w:t>
      </w:r>
    </w:p>
    <w:p w14:paraId="6D33746D" w14:textId="5A971F05" w:rsidR="00A77B3E" w:rsidRDefault="00000000" w:rsidP="005220A6">
      <w:pPr>
        <w:spacing w:line="360" w:lineRule="auto"/>
        <w:ind w:firstLineChars="100" w:firstLine="240"/>
        <w:jc w:val="both"/>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tests,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under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bookmarkStart w:id="27" w:name="OLE_LINK6731"/>
      <w:r>
        <w:rPr>
          <w:rFonts w:ascii="Book Antiqua" w:eastAsia="Book Antiqua" w:hAnsi="Book Antiqua" w:cs="Book Antiqua"/>
          <w:color w:val="000000"/>
        </w:rPr>
        <w:t>receiver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characteristic</w:t>
      </w:r>
      <w:bookmarkEnd w:id="27"/>
      <w:r w:rsidR="005220A6">
        <w:rPr>
          <w:rFonts w:ascii="Book Antiqua" w:eastAsia="Book Antiqua" w:hAnsi="Book Antiqua" w:cs="Book Antiqua"/>
          <w:color w:val="000000"/>
        </w:rPr>
        <w:t xml:space="preserve"> </w:t>
      </w:r>
      <w:r>
        <w:rPr>
          <w:rFonts w:ascii="Book Antiqua" w:eastAsia="Book Antiqua" w:hAnsi="Book Antiqua" w:cs="Book Antiqua"/>
          <w:color w:val="000000"/>
        </w:rPr>
        <w:t>curve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widely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judge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useful,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deemed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outstanding</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discrimination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good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miR-93-5p</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miR-150</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miR-487b</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miR-768-3p</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miR-5193</w:t>
      </w:r>
      <w:r>
        <w:rPr>
          <w:rFonts w:ascii="Book Antiqua" w:eastAsia="Book Antiqua" w:hAnsi="Book Antiqua" w:cs="Book Antiqua"/>
          <w:color w:val="000000"/>
          <w:szCs w:val="30"/>
          <w:vertAlign w:val="superscript"/>
        </w:rPr>
        <w:t>[21]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achieving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discriminating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bookmarkStart w:id="28" w:name="OLE_LINK6938"/>
      <w:r>
        <w:rPr>
          <w:rFonts w:ascii="Book Antiqua" w:eastAsia="Book Antiqua" w:hAnsi="Book Antiqua" w:cs="Book Antiqua"/>
          <w:color w:val="000000"/>
        </w:rPr>
        <w:t>Table</w:t>
      </w:r>
      <w:bookmarkEnd w:id="28"/>
      <w:r w:rsidR="005220A6">
        <w:rPr>
          <w:rFonts w:ascii="Book Antiqua" w:eastAsia="Book Antiqua" w:hAnsi="Book Antiqua" w:cs="Book Antiqua"/>
          <w:color w:val="000000"/>
        </w:rPr>
        <w:t xml:space="preserve"> </w:t>
      </w:r>
      <w:r>
        <w:rPr>
          <w:rFonts w:ascii="Book Antiqua" w:eastAsia="Book Antiqua" w:hAnsi="Book Antiqua" w:cs="Book Antiqua"/>
          <w:color w:val="000000"/>
        </w:rPr>
        <w:t>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w:t>
      </w:r>
      <w:r>
        <w:rPr>
          <w:rFonts w:ascii="Book Antiqua" w:eastAsia="Book Antiqua" w:hAnsi="Book Antiqua" w:cs="Book Antiqua"/>
          <w:color w:val="000000"/>
          <w:szCs w:val="30"/>
          <w:vertAlign w:val="superscript"/>
        </w:rPr>
        <w:t>[22]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differentiating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miR-101</w:t>
      </w:r>
      <w:r>
        <w:rPr>
          <w:rFonts w:ascii="Book Antiqua" w:eastAsia="Book Antiqua" w:hAnsi="Book Antiqua" w:cs="Book Antiqua"/>
          <w:color w:val="000000"/>
          <w:szCs w:val="30"/>
          <w:vertAlign w:val="superscript"/>
        </w:rPr>
        <w:t>[24]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Pr>
          <w:rFonts w:ascii="Book Antiqua" w:eastAsia="Book Antiqua" w:hAnsi="Book Antiqua" w:cs="Book Antiqua"/>
          <w:color w:val="000000"/>
          <w:szCs w:val="30"/>
          <w:vertAlign w:val="superscript"/>
        </w:rPr>
        <w:t>[17,23]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discriminating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plasma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reveals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urine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miR-93-5p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plasma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miR-93-5p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Urine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sample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humans.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urine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plasma</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distinguishing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differentiate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distinguishing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populations.</w:t>
      </w:r>
    </w:p>
    <w:p w14:paraId="6A066D82" w14:textId="308A04F8" w:rsidR="00A77B3E" w:rsidRDefault="00000000" w:rsidP="005220A6">
      <w:pPr>
        <w:spacing w:line="360" w:lineRule="auto"/>
        <w:ind w:firstLineChars="100" w:firstLine="240"/>
        <w:jc w:val="both"/>
      </w:pPr>
      <w:r>
        <w:rPr>
          <w:rFonts w:ascii="Book Antiqua" w:eastAsia="Book Antiqua" w:hAnsi="Book Antiqua" w:cs="Book Antiqua"/>
          <w:color w:val="000000"/>
        </w:rPr>
        <w:t>Individual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acute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revealing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lack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Forming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help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bookmarkStart w:id="29" w:name="OLE_LINK6734"/>
      <w:r w:rsidRPr="005220A6">
        <w:rPr>
          <w:rFonts w:ascii="Book Antiqua" w:eastAsia="Book Antiqua" w:hAnsi="Book Antiqua" w:cs="Book Antiqua"/>
          <w:color w:val="000000"/>
        </w:rPr>
        <w:t>diagnostic</w:t>
      </w:r>
      <w:r w:rsidR="005220A6" w:rsidRPr="005220A6">
        <w:rPr>
          <w:rFonts w:ascii="Book Antiqua" w:eastAsia="Book Antiqua" w:hAnsi="Book Antiqua" w:cs="Book Antiqua"/>
          <w:color w:val="000000"/>
        </w:rPr>
        <w:t xml:space="preserve"> </w:t>
      </w:r>
      <w:r w:rsidRPr="005220A6">
        <w:rPr>
          <w:rFonts w:ascii="Book Antiqua" w:eastAsia="Book Antiqua" w:hAnsi="Book Antiqua" w:cs="Book Antiqua"/>
          <w:color w:val="000000"/>
        </w:rPr>
        <w:t>biomarker</w:t>
      </w:r>
      <w:r w:rsidR="005220A6" w:rsidRPr="005220A6">
        <w:rPr>
          <w:rFonts w:ascii="Book Antiqua" w:eastAsia="Book Antiqua" w:hAnsi="Book Antiqua" w:cs="Book Antiqua"/>
          <w:color w:val="000000"/>
        </w:rPr>
        <w:t xml:space="preserve"> </w:t>
      </w:r>
      <w:r w:rsidRPr="005220A6">
        <w:rPr>
          <w:rFonts w:ascii="Book Antiqua" w:eastAsia="Book Antiqua" w:hAnsi="Book Antiqua" w:cs="Book Antiqua"/>
          <w:color w:val="000000"/>
        </w:rPr>
        <w:t>for</w:t>
      </w:r>
      <w:bookmarkEnd w:id="29"/>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miR-27a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w:t>
      </w:r>
      <w:proofErr w:type="gramStart"/>
      <w:r>
        <w:rPr>
          <w:rFonts w:ascii="Book Antiqua" w:eastAsia="Book Antiqua" w:hAnsi="Book Antiqua" w:cs="Book Antiqua"/>
          <w:color w:val="000000"/>
        </w:rPr>
        <w: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miR-423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miR-375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miR-342-3p</w:t>
      </w:r>
      <w:r>
        <w:rPr>
          <w:rFonts w:ascii="Book Antiqua" w:eastAsia="Book Antiqua" w:hAnsi="Book Antiqua" w:cs="Book Antiqua"/>
          <w:color w:val="000000"/>
          <w:szCs w:val="30"/>
          <w:vertAlign w:val="superscript"/>
        </w:rPr>
        <w:t>[31]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differentiating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good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efficiency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necessitate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many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lengthy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timeframes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two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miR-130b</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fewest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number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attaining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good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capacity.</w:t>
      </w:r>
    </w:p>
    <w:p w14:paraId="13A4146F" w14:textId="28C6807D" w:rsidR="00A77B3E" w:rsidRDefault="00000000" w:rsidP="005220A6">
      <w:pPr>
        <w:spacing w:line="360" w:lineRule="auto"/>
        <w:ind w:firstLineChars="100" w:firstLine="240"/>
        <w:jc w:val="both"/>
      </w:pP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alpha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fetoprotein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Obviously,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discriminating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HBV-CLD,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miR-24-3p</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miR-96</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miR-101</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miR-126</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miR-142-3p</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miR-205</w:t>
      </w:r>
      <w:r>
        <w:rPr>
          <w:rFonts w:ascii="Book Antiqua" w:eastAsia="Book Antiqua" w:hAnsi="Book Antiqua" w:cs="Book Antiqua"/>
          <w:color w:val="000000"/>
          <w:szCs w:val="30"/>
          <w:vertAlign w:val="superscript"/>
        </w:rPr>
        <w:t>[36]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miR-224</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cfDNA.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reaches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0.98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0.88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discriminating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prothrombin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antagonist-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(PIVKA-II)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reaches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0.918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separating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single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AFP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[22,30,32]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paired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optimum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modality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p>
    <w:p w14:paraId="18B091A3" w14:textId="2AE4B6C1" w:rsidR="00A77B3E" w:rsidRDefault="00000000" w:rsidP="005220A6">
      <w:pPr>
        <w:spacing w:line="360" w:lineRule="auto"/>
        <w:ind w:firstLineChars="100" w:firstLine="240"/>
        <w:jc w:val="both"/>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often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utilized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normal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15</w:t>
      </w:r>
      <w:r w:rsidR="005220A6">
        <w:rPr>
          <w:rFonts w:ascii="Book Antiqua" w:eastAsia="Book Antiqua" w:hAnsi="Book Antiqua" w:cs="Book Antiqua"/>
          <w:color w:val="000000"/>
        </w:rPr>
        <w:t>%-</w:t>
      </w:r>
      <w:r>
        <w:rPr>
          <w:rFonts w:ascii="Book Antiqua" w:eastAsia="Book Antiqua" w:hAnsi="Book Antiqua" w:cs="Book Antiqua"/>
          <w:color w:val="000000"/>
        </w:rPr>
        <w:t>30%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delays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capable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good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capacity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separating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miR-130b</w:t>
      </w:r>
      <w:r>
        <w:rPr>
          <w:rFonts w:ascii="Book Antiqua" w:eastAsia="Book Antiqua" w:hAnsi="Book Antiqua" w:cs="Book Antiqua"/>
          <w:color w:val="000000"/>
          <w:szCs w:val="30"/>
          <w:vertAlign w:val="superscript"/>
        </w:rPr>
        <w:t>[9]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miR-27a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miR-26a</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distinguishing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non-HCC</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ordinary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differentiating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needed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differentiating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p>
    <w:p w14:paraId="48CFCD3E" w14:textId="7CBE0E21" w:rsidR="00A77B3E" w:rsidRDefault="00000000" w:rsidP="005220A6">
      <w:pPr>
        <w:spacing w:line="360" w:lineRule="auto"/>
        <w:ind w:firstLineChars="100" w:firstLine="240"/>
        <w:jc w:val="both"/>
      </w:pPr>
      <w:r>
        <w:rPr>
          <w:rFonts w:ascii="Book Antiqua" w:eastAsia="Book Antiqua" w:hAnsi="Book Antiqua" w:cs="Book Antiqua"/>
          <w:color w:val="000000"/>
        </w:rPr>
        <w:t>Overall,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great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Two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attain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terms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AFP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stronger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single</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concludes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serum-type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1-year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5-year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lack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discriminate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miR-27a,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consisting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Barcelona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(BCLC)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w:t>
      </w:r>
      <w:proofErr w:type="gramStart"/>
      <w:r>
        <w:rPr>
          <w:rFonts w:ascii="Book Antiqua" w:eastAsia="Book Antiqua" w:hAnsi="Book Antiqua" w:cs="Book Antiqua"/>
          <w:color w:val="000000"/>
        </w:rPr>
        <w: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p>
    <w:p w14:paraId="670191BF" w14:textId="13FBA59E" w:rsidR="00A77B3E" w:rsidRDefault="00000000" w:rsidP="00367573">
      <w:pPr>
        <w:spacing w:line="360" w:lineRule="auto"/>
        <w:ind w:firstLineChars="100" w:firstLine="240"/>
        <w:jc w:val="both"/>
      </w:pPr>
      <w:r>
        <w:rPr>
          <w:rFonts w:ascii="Book Antiqua" w:eastAsia="Book Antiqua" w:hAnsi="Book Antiqua" w:cs="Book Antiqua"/>
          <w:color w:val="000000"/>
        </w:rPr>
        <w:t>Notably,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contained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bodily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fluids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degradation,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biomarkers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cargos</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HBV-infected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useful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exosome-encapsulated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49,50]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[51,52]</w:t>
      </w:r>
      <w:r>
        <w:rPr>
          <w:rFonts w:ascii="Book Antiqua" w:eastAsia="Book Antiqua" w:hAnsi="Book Antiqua" w:cs="Book Antiqua"/>
          <w:color w:val="000000"/>
        </w:rPr>
        <w:t>.</w:t>
      </w:r>
    </w:p>
    <w:p w14:paraId="42413E81" w14:textId="77777777" w:rsidR="00A77B3E" w:rsidRDefault="00A77B3E">
      <w:pPr>
        <w:spacing w:line="360" w:lineRule="auto"/>
        <w:jc w:val="both"/>
      </w:pPr>
    </w:p>
    <w:p w14:paraId="5C07A6D7" w14:textId="79A54CC7" w:rsidR="00A77B3E" w:rsidRDefault="00000000">
      <w:pPr>
        <w:spacing w:line="360" w:lineRule="auto"/>
        <w:jc w:val="both"/>
      </w:pPr>
      <w:r>
        <w:rPr>
          <w:rFonts w:ascii="Book Antiqua" w:eastAsia="Book Antiqua" w:hAnsi="Book Antiqua" w:cs="Book Antiqua"/>
          <w:b/>
          <w:bCs/>
          <w:caps/>
          <w:color w:val="000000"/>
          <w:u w:val="single"/>
        </w:rPr>
        <w:t>Dysregulated</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miRNAs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the</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prognosis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HBV-HCC</w:t>
      </w:r>
    </w:p>
    <w:p w14:paraId="2C9866FD" w14:textId="62D34035" w:rsidR="00A77B3E" w:rsidRDefault="00000000">
      <w:pPr>
        <w:spacing w:line="360" w:lineRule="auto"/>
        <w:jc w:val="both"/>
      </w:pP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whose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good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blood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diseases-free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(DFS)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progression-free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Pr>
          <w:rFonts w:ascii="Book Antiqua" w:eastAsia="Book Antiqua" w:hAnsi="Book Antiqua" w:cs="Book Antiqua"/>
          <w:color w:val="000000"/>
          <w:szCs w:val="30"/>
          <w:vertAlign w:val="superscript"/>
        </w:rPr>
        <w:t>[54,55]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miR-143</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miR-145</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miR-193b</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miR-203a</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miR-216b</w:t>
      </w:r>
      <w:bookmarkStart w:id="30" w:name="OLE_LINK6942"/>
      <w:r>
        <w:rPr>
          <w:rFonts w:ascii="Book Antiqua" w:eastAsia="Book Antiqua" w:hAnsi="Book Antiqua" w:cs="Book Antiqua"/>
          <w:color w:val="000000"/>
          <w:szCs w:val="30"/>
          <w:vertAlign w:val="superscript"/>
        </w:rPr>
        <w:t>[</w:t>
      </w:r>
      <w:bookmarkEnd w:id="30"/>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miR-375</w:t>
      </w:r>
      <w:bookmarkStart w:id="31" w:name="OLE_LINK6943"/>
      <w:r>
        <w:rPr>
          <w:rFonts w:ascii="Book Antiqua" w:eastAsia="Book Antiqua" w:hAnsi="Book Antiqua" w:cs="Book Antiqua"/>
          <w:color w:val="000000"/>
          <w:szCs w:val="30"/>
          <w:vertAlign w:val="superscript"/>
        </w:rPr>
        <w:t>[</w:t>
      </w:r>
      <w:bookmarkEnd w:id="31"/>
      <w:r>
        <w:rPr>
          <w:rFonts w:ascii="Book Antiqua" w:eastAsia="Book Antiqua" w:hAnsi="Book Antiqua" w:cs="Book Antiqua"/>
          <w:color w:val="000000"/>
          <w:szCs w:val="30"/>
          <w:vertAlign w:val="superscript"/>
        </w:rPr>
        <w:t>55,60]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miR-384</w:t>
      </w:r>
      <w:r>
        <w:rPr>
          <w:rFonts w:ascii="Book Antiqua" w:eastAsia="Book Antiqua" w:hAnsi="Book Antiqua" w:cs="Book Antiqua"/>
          <w:color w:val="000000"/>
          <w:szCs w:val="30"/>
          <w:vertAlign w:val="superscript"/>
        </w:rPr>
        <w:t>[61]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miR-9-3</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miR-10b</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miR-29a-5p</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miR-31</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miR-106b</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miR-224</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miR-371a-5p</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miR-519c</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miR-522</w:t>
      </w:r>
      <w:r>
        <w:rPr>
          <w:rFonts w:ascii="Book Antiqua" w:eastAsia="Book Antiqua" w:hAnsi="Book Antiqua" w:cs="Book Antiqua"/>
          <w:color w:val="000000"/>
          <w:szCs w:val="30"/>
          <w:vertAlign w:val="superscript"/>
        </w:rPr>
        <w:t>[62,65]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miR-523</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miR-3188</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miR-3682-3p</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miR-3660</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miR-4784</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miR-5188</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miR-6883</w:t>
      </w:r>
      <w:r>
        <w:rPr>
          <w:rFonts w:ascii="Book Antiqua" w:eastAsia="Book Antiqua" w:hAnsi="Book Antiqua" w:cs="Book Antiqua"/>
          <w:color w:val="000000"/>
          <w:szCs w:val="30"/>
          <w:vertAlign w:val="superscript"/>
        </w:rPr>
        <w:t>[62]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poorer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miR-150</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miR-223-3p</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miR-768-3p</w:t>
      </w:r>
      <w:r>
        <w:rPr>
          <w:rFonts w:ascii="Book Antiqua" w:eastAsia="Book Antiqua" w:hAnsi="Book Antiqua" w:cs="Book Antiqua"/>
          <w:color w:val="000000"/>
          <w:szCs w:val="30"/>
          <w:vertAlign w:val="superscript"/>
        </w:rPr>
        <w:t>[20]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miR-24-3p</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miR-29a-3p</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miR-96</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miR-155</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miR-192-5p</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miR-487b</w:t>
      </w:r>
      <w:r>
        <w:rPr>
          <w:rFonts w:ascii="Book Antiqua" w:eastAsia="Book Antiqua" w:hAnsi="Book Antiqua" w:cs="Book Antiqua"/>
          <w:color w:val="000000"/>
          <w:szCs w:val="30"/>
          <w:vertAlign w:val="superscript"/>
        </w:rPr>
        <w:t>[18,19]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poorer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tool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abundant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miR-203a</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miR-375</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miR-5188</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miR-26a</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miR-27a</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miR-29a-3p</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miR-150</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miR-192-5p</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miR-223</w:t>
      </w:r>
      <w:r>
        <w:rPr>
          <w:rFonts w:ascii="Book Antiqua" w:eastAsia="Book Antiqua" w:hAnsi="Book Antiqua" w:cs="Book Antiqua"/>
          <w:color w:val="000000"/>
          <w:szCs w:val="30"/>
          <w:vertAlign w:val="superscript"/>
        </w:rPr>
        <w:t>[30,68]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miR-487b</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miR-768-3p</w:t>
      </w:r>
      <w:r>
        <w:rPr>
          <w:rFonts w:ascii="Book Antiqua" w:eastAsia="Book Antiqua" w:hAnsi="Book Antiqua" w:cs="Book Antiqua"/>
          <w:color w:val="000000"/>
          <w:szCs w:val="30"/>
          <w:vertAlign w:val="superscript"/>
        </w:rPr>
        <w:t>[20]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6DB3CC6D" w14:textId="2B41AC70" w:rsidR="00A77B3E" w:rsidRDefault="00000000" w:rsidP="00367573">
      <w:pPr>
        <w:spacing w:line="360" w:lineRule="auto"/>
        <w:ind w:firstLineChars="100" w:firstLine="240"/>
        <w:jc w:val="both"/>
      </w:pPr>
      <w:r>
        <w:rPr>
          <w:rFonts w:ascii="Book Antiqua" w:eastAsia="Book Antiqua" w:hAnsi="Book Antiqua" w:cs="Book Antiqua"/>
          <w:color w:val="000000"/>
        </w:rPr>
        <w:t>Researchers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constructs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risk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incorporates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BCLC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miR-29-3p.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risk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good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offer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BCLC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random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forests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25B66D9B" w14:textId="736896B3" w:rsidR="00A77B3E" w:rsidRDefault="00000000" w:rsidP="00367573">
      <w:pPr>
        <w:spacing w:line="360" w:lineRule="auto"/>
        <w:ind w:firstLineChars="100" w:firstLine="240"/>
        <w:jc w:val="both"/>
      </w:pP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worthy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amount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miR-29a-5p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linked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BCLC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regarded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implies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bad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miR-29a-5p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70%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BCLC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miR-29a-5p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visual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aid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distinguish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early-stage</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miR-145</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62979E76" w14:textId="5614BFBC" w:rsidR="00A77B3E" w:rsidRDefault="00000000" w:rsidP="00367573">
      <w:pPr>
        <w:spacing w:line="360" w:lineRule="auto"/>
        <w:ind w:firstLineChars="100" w:firstLine="240"/>
        <w:jc w:val="both"/>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reveals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risk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nucleos(t)ide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analogue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restores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near-normal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restored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help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risks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6DA6F5D2" w14:textId="77777777" w:rsidR="00A77B3E" w:rsidRDefault="00A77B3E">
      <w:pPr>
        <w:spacing w:line="360" w:lineRule="auto"/>
        <w:jc w:val="both"/>
      </w:pPr>
    </w:p>
    <w:p w14:paraId="39317B24" w14:textId="0EDCBA6E" w:rsidR="00A77B3E" w:rsidRDefault="00000000">
      <w:pPr>
        <w:spacing w:line="360" w:lineRule="auto"/>
        <w:jc w:val="both"/>
      </w:pPr>
      <w:r>
        <w:rPr>
          <w:rFonts w:ascii="Book Antiqua" w:eastAsia="Book Antiqua" w:hAnsi="Book Antiqua" w:cs="Book Antiqua"/>
          <w:b/>
          <w:bCs/>
          <w:caps/>
          <w:color w:val="000000"/>
          <w:u w:val="single"/>
        </w:rPr>
        <w:t>Mechanisms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HBV-induced</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dysregulation</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miRNA</w:t>
      </w:r>
    </w:p>
    <w:p w14:paraId="3A4DE5AD" w14:textId="70EAFA46"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sidR="00367573">
        <w:rPr>
          <w:rFonts w:ascii="Book Antiqua" w:eastAsia="Book Antiqua" w:hAnsi="Book Antiqua" w:cs="Book Antiqua"/>
          <w:color w:val="000000"/>
        </w:rPr>
        <w:t>[</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envelope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(HBp)</w:t>
      </w:r>
      <w:r w:rsidR="00367573">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deciphering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help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(Figure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w:t>
      </w:r>
    </w:p>
    <w:p w14:paraId="18DB8522" w14:textId="77777777" w:rsidR="00367573" w:rsidRDefault="00367573">
      <w:pPr>
        <w:spacing w:line="360" w:lineRule="auto"/>
        <w:jc w:val="both"/>
      </w:pPr>
    </w:p>
    <w:p w14:paraId="5970F044" w14:textId="388F3B7A" w:rsidR="00A77B3E" w:rsidRDefault="00000000">
      <w:pPr>
        <w:spacing w:line="360" w:lineRule="auto"/>
        <w:jc w:val="both"/>
      </w:pP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modulates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processing</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proteins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affect</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biogenesis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p>
    <w:p w14:paraId="5CBE5969" w14:textId="5DEE78E9" w:rsidR="00A77B3E" w:rsidRDefault="00000000">
      <w:pPr>
        <w:spacing w:line="360" w:lineRule="auto"/>
        <w:jc w:val="both"/>
      </w:pP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takes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Firstly,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encoded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noncoding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transcribed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pri-miRNAs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pri-miRNAs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spliced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Microprocessor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(composed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III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Drosha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DGCR8).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exportin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exported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cytosol,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cleaved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small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sorted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loaded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guide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preserved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silencing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silence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w:t>
      </w:r>
    </w:p>
    <w:p w14:paraId="0D7902E4" w14:textId="20A176EF" w:rsidR="00A77B3E" w:rsidRDefault="00000000" w:rsidP="00367573">
      <w:pPr>
        <w:spacing w:line="360" w:lineRule="auto"/>
        <w:ind w:firstLineChars="100" w:firstLine="240"/>
        <w:jc w:val="both"/>
      </w:pP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pri-miR-18a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pre-miR-18a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miR-18a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pre-miR-18</w:t>
      </w:r>
      <w:proofErr w:type="gramStart"/>
      <w:r>
        <w:rPr>
          <w:rFonts w:ascii="Book Antiqua" w:eastAsia="Book Antiqua" w:hAnsi="Book Antiqua" w:cs="Book Antiqua"/>
          <w:color w:val="000000"/>
        </w:rPr>
        <w: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ectopic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pri-miR-1269b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pre-miR-1269b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w:t>
      </w:r>
    </w:p>
    <w:p w14:paraId="76708DF6" w14:textId="6D5C8510" w:rsidR="00A77B3E" w:rsidRDefault="00000000" w:rsidP="00367573">
      <w:pPr>
        <w:spacing w:line="360" w:lineRule="auto"/>
        <w:ind w:firstLineChars="100" w:firstLine="240"/>
        <w:jc w:val="both"/>
      </w:pP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verified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strong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lower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Drosha,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viral</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loads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Drosha,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DGCR8,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overexpressed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adjacent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[76,77]</w:t>
      </w:r>
      <w:r>
        <w:rPr>
          <w:rFonts w:ascii="Book Antiqua" w:eastAsia="Book Antiqua" w:hAnsi="Book Antiqua" w:cs="Book Antiqua"/>
          <w:color w:val="000000"/>
        </w:rPr>
        <w:t>.</w:t>
      </w:r>
    </w:p>
    <w:p w14:paraId="57030BDB" w14:textId="00CEC2CA" w:rsidR="00A77B3E" w:rsidRDefault="00000000" w:rsidP="00367573">
      <w:pPr>
        <w:spacing w:line="360" w:lineRule="auto"/>
        <w:ind w:firstLineChars="100" w:firstLine="240"/>
        <w:jc w:val="both"/>
      </w:pP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Drosha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Drosha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inferred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AP-2a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Drosha</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DGCR8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YY-1,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PIN1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catalyzing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EXP5's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conformational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export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cytoplasm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PIN1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synergistically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PIN1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export.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export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cytoplasm,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cleaved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Drosophila.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splicing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partitioning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dsRNAs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into</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splicing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discover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miR-99a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Huh7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Hep3B</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miR-99a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HBV/miR-99a/Ago2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axis.</w:t>
      </w:r>
      <w:r w:rsidR="005220A6">
        <w:rPr>
          <w:rFonts w:ascii="Book Antiqua" w:eastAsia="Book Antiqua" w:hAnsi="Book Antiqua" w:cs="Book Antiqua"/>
          <w:color w:val="000000"/>
        </w:rPr>
        <w:t xml:space="preserve"> </w:t>
      </w:r>
    </w:p>
    <w:p w14:paraId="2AEAA335" w14:textId="403AB82C" w:rsidR="00A77B3E" w:rsidRDefault="00000000" w:rsidP="0036757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Overall,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altering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worth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non-viral-associated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DGCR8,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implicated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machinery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(Figure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w:t>
      </w:r>
    </w:p>
    <w:p w14:paraId="200381C0" w14:textId="77777777" w:rsidR="00367573" w:rsidRDefault="00367573" w:rsidP="00367573">
      <w:pPr>
        <w:spacing w:line="360" w:lineRule="auto"/>
        <w:jc w:val="both"/>
      </w:pPr>
    </w:p>
    <w:p w14:paraId="0683E925" w14:textId="41956CEE" w:rsidR="00A77B3E" w:rsidRDefault="00000000">
      <w:pPr>
        <w:spacing w:line="360" w:lineRule="auto"/>
        <w:jc w:val="both"/>
      </w:pP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alters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signaling</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pathways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modulate</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p>
    <w:p w14:paraId="0D93EF76" w14:textId="5E232131" w:rsidR="00A77B3E" w:rsidRDefault="00000000">
      <w:pPr>
        <w:spacing w:line="360" w:lineRule="auto"/>
        <w:jc w:val="both"/>
      </w:pPr>
      <w:r>
        <w:rPr>
          <w:rFonts w:ascii="Book Antiqua" w:eastAsia="Book Antiqua" w:hAnsi="Book Antiqua" w:cs="Book Antiqua"/>
          <w:color w:val="000000"/>
        </w:rPr>
        <w:t>Although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common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machinery,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aberration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5220A6">
        <w:rPr>
          <w:rFonts w:ascii="Book Antiqua" w:eastAsia="Book Antiqua" w:hAnsi="Book Antiqua" w:cs="Book Antiqua"/>
          <w:color w:val="000000"/>
        </w:rPr>
        <w:t xml:space="preserve"> </w:t>
      </w:r>
      <w:bookmarkStart w:id="32" w:name="OLE_LINK6735"/>
      <w:r>
        <w:rPr>
          <w:rFonts w:ascii="Book Antiqua" w:eastAsia="Book Antiqua" w:hAnsi="Book Antiqua" w:cs="Book Antiqua"/>
          <w:color w:val="000000"/>
        </w:rPr>
        <w:t>Sartorius</w:t>
      </w:r>
      <w:bookmarkEnd w:id="32"/>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7).</w:t>
      </w:r>
    </w:p>
    <w:p w14:paraId="7F562C20" w14:textId="323BC662" w:rsidR="00A77B3E" w:rsidRDefault="00000000" w:rsidP="0090452C">
      <w:pPr>
        <w:spacing w:line="360" w:lineRule="auto"/>
        <w:ind w:firstLineChars="100" w:firstLine="240"/>
        <w:jc w:val="both"/>
      </w:pPr>
      <w:r>
        <w:rPr>
          <w:rFonts w:ascii="Book Antiqua" w:eastAsia="Book Antiqua" w:hAnsi="Book Antiqua" w:cs="Book Antiqua"/>
          <w:color w:val="000000"/>
        </w:rPr>
        <w:lastRenderedPageBreak/>
        <w:t>MAPK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innate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HBeAg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ERK,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kinases,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phosphorylated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CREB,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miR-212-3p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miR-212-3p</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c-Jun,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JunB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50-flanking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predominately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MAPK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cascade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HBx/MAPK/Ap1/miR-21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87,88]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YY1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MAPK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miR-335,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miR-129-2,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27E7B28D" w14:textId="455C06BD" w:rsidR="00A77B3E" w:rsidRDefault="00000000">
      <w:pPr>
        <w:spacing w:line="360" w:lineRule="auto"/>
        <w:jc w:val="both"/>
      </w:pP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transducing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underline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miR-328-3</w:t>
      </w:r>
      <w:proofErr w:type="gramStart"/>
      <w:r>
        <w:rPr>
          <w:rFonts w:ascii="Book Antiqua" w:eastAsia="Book Antiqua" w:hAnsi="Book Antiqua" w:cs="Book Antiqua"/>
          <w:color w:val="000000"/>
        </w:rPr>
        <w:t>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miR-539</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Huang</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SALL4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SALL4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miR-200c</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miR-34a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HBx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w:t>
      </w:r>
    </w:p>
    <w:p w14:paraId="7EB9867D" w14:textId="01F7BD07" w:rsidR="00A77B3E" w:rsidRDefault="00000000" w:rsidP="0090452C">
      <w:pPr>
        <w:spacing w:line="360" w:lineRule="auto"/>
        <w:ind w:firstLineChars="100" w:firstLine="240"/>
        <w:jc w:val="both"/>
      </w:pP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broad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system.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cytoplasm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nucleus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74,96]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miR-146a-5p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miR-143</w:t>
      </w:r>
      <w:r>
        <w:rPr>
          <w:rFonts w:ascii="Book Antiqua" w:eastAsia="Book Antiqua" w:hAnsi="Book Antiqua" w:cs="Book Antiqua"/>
          <w:color w:val="000000"/>
          <w:szCs w:val="30"/>
          <w:vertAlign w:val="superscript"/>
        </w:rPr>
        <w:t>[98,99]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miR-146</w:t>
      </w:r>
      <w:proofErr w:type="gramStart"/>
      <w:r>
        <w:rPr>
          <w:rFonts w:ascii="Book Antiqua" w:eastAsia="Book Antiqua" w:hAnsi="Book Antiqua" w:cs="Book Antiqua"/>
          <w:color w:val="000000"/>
        </w:rPr>
        <w: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miR-1269b</w:t>
      </w:r>
      <w:r>
        <w:rPr>
          <w:rFonts w:ascii="Book Antiqua" w:eastAsia="Book Antiqua" w:hAnsi="Book Antiqua" w:cs="Book Antiqua"/>
          <w:color w:val="000000"/>
          <w:szCs w:val="30"/>
          <w:vertAlign w:val="superscript"/>
        </w:rPr>
        <w:t>[74]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PI3K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HBeAg-stimulated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macrophages,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PI3K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HBeAg-induced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subunit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p50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p65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miR-942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LPS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miR-942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miR-942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implying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putative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miR-942</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p65-binding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(AGGGATTTCC)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p65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dominantly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miR-23a</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transcription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p65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IKKα</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coordinates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HBx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Intriguingly,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PPARγ</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NF-κB/p65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ubiquitination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degradation</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Repressed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NF-κB/p65</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reduces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endogenous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miR-130a</w:t>
      </w:r>
      <w:r w:rsidR="005220A6">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expression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105]</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discrepancy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NF-κB</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different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HBV</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viral</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proteins.</w:t>
      </w:r>
    </w:p>
    <w:p w14:paraId="2E695D40" w14:textId="504E92CE" w:rsidR="00A77B3E" w:rsidRDefault="00000000" w:rsidP="0090452C">
      <w:pPr>
        <w:spacing w:line="360" w:lineRule="auto"/>
        <w:ind w:firstLineChars="100" w:firstLine="240"/>
        <w:jc w:val="both"/>
      </w:pPr>
      <w:r>
        <w:rPr>
          <w:rFonts w:ascii="Book Antiqua" w:eastAsia="Book Antiqua" w:hAnsi="Book Antiqua" w:cs="Book Antiqua"/>
          <w:color w:val="000000"/>
        </w:rPr>
        <w:t>Toll-</w:t>
      </w:r>
      <w:bookmarkStart w:id="33" w:name="OLE_LINK6736"/>
      <w:r w:rsidR="0090452C">
        <w:rPr>
          <w:rFonts w:ascii="Book Antiqua" w:eastAsia="Book Antiqua" w:hAnsi="Book Antiqua" w:cs="Book Antiqua"/>
          <w:color w:val="000000"/>
        </w:rPr>
        <w:t>like receptor</w:t>
      </w:r>
      <w:bookmarkEnd w:id="33"/>
      <w:r>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(TLRs),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innate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Sarkar</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TLR7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TLR7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TLR7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MAPK/Ap-1,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IRF3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IRF7</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TLR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LEF-1,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key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component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miR-371a-5p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miR-371a-5p</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1B2B3333" w14:textId="3BA7D7BA" w:rsidR="00A77B3E" w:rsidRDefault="00000000" w:rsidP="0090452C">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Membrane-initiated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estrogen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androgen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participate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physiology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AR-responsive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ERα</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Pr>
          <w:rFonts w:ascii="Book Antiqua" w:eastAsia="Book Antiqua" w:hAnsi="Book Antiqua" w:cs="Book Antiqua"/>
          <w:color w:val="000000"/>
          <w:szCs w:val="30"/>
          <w:shd w:val="clear" w:color="auto" w:fill="FFFFFF"/>
          <w:vertAlign w:val="superscript"/>
        </w:rPr>
        <w:t>[110]</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Therefore,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HBV</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potential</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regulate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ER</w:t>
      </w:r>
      <w:r>
        <w:rPr>
          <w:rFonts w:ascii="Book Antiqua" w:eastAsia="Book Antiqua" w:hAnsi="Book Antiqua" w:cs="Book Antiqua"/>
          <w:color w:val="000000"/>
        </w:rPr>
        <w:t>α</w:t>
      </w:r>
      <w:r w:rsidR="005220A6">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responsive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elements.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HBx</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amplified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transcription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pri-miR-216a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activated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ligand-stimulated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binding</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site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promoter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region.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However,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when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applied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AR-negative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HBx</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failed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stimulate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pri-miR-216</w:t>
      </w:r>
      <w:proofErr w:type="gramStart"/>
      <w:r>
        <w:rPr>
          <w:rFonts w:ascii="Book Antiqua" w:eastAsia="Book Antiqua" w:hAnsi="Book Antiqua" w:cs="Book Antiqua"/>
          <w:color w:val="000000"/>
          <w:shd w:val="clear" w:color="auto" w:fill="FFFFFF"/>
        </w:rPr>
        <w:t>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111]</w:t>
      </w:r>
      <w:r>
        <w:rPr>
          <w:rFonts w:ascii="Book Antiqua" w:eastAsia="Book Antiqua" w:hAnsi="Book Antiqua" w:cs="Book Antiqua"/>
          <w:color w:val="000000"/>
          <w:shd w:val="clear" w:color="auto" w:fill="FFFFFF"/>
        </w:rPr>
        <w:t>.</w:t>
      </w:r>
    </w:p>
    <w:p w14:paraId="356A5BFA" w14:textId="77777777" w:rsidR="0090452C" w:rsidRDefault="0090452C" w:rsidP="0090452C">
      <w:pPr>
        <w:spacing w:line="360" w:lineRule="auto"/>
        <w:jc w:val="both"/>
      </w:pPr>
    </w:p>
    <w:p w14:paraId="6357E1EC" w14:textId="49C2833B" w:rsidR="00A77B3E" w:rsidRDefault="00000000">
      <w:pPr>
        <w:spacing w:line="360" w:lineRule="auto"/>
        <w:jc w:val="both"/>
      </w:pP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modulates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transcription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factors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regulate</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p>
    <w:p w14:paraId="3D8315FE" w14:textId="4C574595" w:rsidR="00A77B3E" w:rsidRDefault="00000000">
      <w:pPr>
        <w:spacing w:line="360" w:lineRule="auto"/>
        <w:jc w:val="both"/>
      </w:pP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turn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8).</w:t>
      </w:r>
    </w:p>
    <w:p w14:paraId="68EF8365" w14:textId="5ABF214F" w:rsidR="00A77B3E" w:rsidRDefault="00000000" w:rsidP="0090452C">
      <w:pPr>
        <w:spacing w:line="360" w:lineRule="auto"/>
        <w:ind w:firstLineChars="100" w:firstLine="240"/>
        <w:jc w:val="both"/>
      </w:pP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oncogenic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oncoprotein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Chang</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prominently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miR-192-3p</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miR-15a/16</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let-7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family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Jung</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miR-17-92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overexpression.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miR-3682-3p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miR-3682-3p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w:t>
      </w:r>
      <w:proofErr w:type="gramStart"/>
      <w:r>
        <w:rPr>
          <w:rFonts w:ascii="Book Antiqua" w:eastAsia="Book Antiqua" w:hAnsi="Book Antiqua" w:cs="Book Antiqua"/>
          <w:color w:val="000000"/>
        </w:rPr>
        <w:t>Myc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CREB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phosphorylation-dependent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CREB-mediated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miR-3188</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miR-520c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CREB1</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miR-520b,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indispensable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miR-520</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FOXO3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oncogenesis,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miR-30b-5p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FOXO3</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TGF-1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JNK-dependent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c-Jun,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miR-199a-3p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transcription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w:t>
      </w:r>
    </w:p>
    <w:p w14:paraId="47909687" w14:textId="6A68A830" w:rsidR="00A77B3E" w:rsidRDefault="00000000" w:rsidP="0090452C">
      <w:pPr>
        <w:spacing w:line="360" w:lineRule="auto"/>
        <w:ind w:firstLineChars="100" w:firstLine="240"/>
        <w:jc w:val="both"/>
      </w:pP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TP53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mutated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HBV-related</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p53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miR-216b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miR-216b</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transcription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miR-148a</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p53-mediated</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4α</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(Hnf4α),</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liver-enriched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Hnf4α</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miR-548p,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possibly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miR-548p</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10EB94E9" w14:textId="03F75FEF" w:rsidR="00A77B3E" w:rsidRDefault="00000000" w:rsidP="00904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URG4/URGCP,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77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HepG2</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Yuan</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miR-148a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oncogenic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URG11.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DDX3,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miR-34</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75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ChIP-Seq</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whose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putatively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hepatocarcinogenesis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w:t>
      </w:r>
    </w:p>
    <w:p w14:paraId="0C6D7B9E" w14:textId="77777777" w:rsidR="0090452C" w:rsidRDefault="0090452C" w:rsidP="0090452C">
      <w:pPr>
        <w:spacing w:line="360" w:lineRule="auto"/>
        <w:jc w:val="both"/>
      </w:pPr>
    </w:p>
    <w:p w14:paraId="38BC5648" w14:textId="459FFA38" w:rsidR="00A77B3E" w:rsidRDefault="00000000">
      <w:pPr>
        <w:spacing w:line="360" w:lineRule="auto"/>
        <w:jc w:val="both"/>
      </w:pP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affects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production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from</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their</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host</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genes</w:t>
      </w:r>
    </w:p>
    <w:p w14:paraId="2C46E55E" w14:textId="73C41554" w:rsidR="00A77B3E" w:rsidRDefault="00000000">
      <w:pPr>
        <w:spacing w:line="360" w:lineRule="auto"/>
        <w:jc w:val="both"/>
      </w:pP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encoded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either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noncoding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one-third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transcribed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illustrated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co-expression</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36DA1F7D" w14:textId="5F2C1B56" w:rsidR="00A77B3E" w:rsidRDefault="00000000" w:rsidP="0090452C">
      <w:pPr>
        <w:spacing w:line="360" w:lineRule="auto"/>
        <w:ind w:firstLineChars="100" w:firstLine="240"/>
        <w:jc w:val="both"/>
      </w:pP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precursors,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H19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harbor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hairpin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serves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precursor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miRNA-675</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H19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miR-675</w:t>
      </w:r>
      <w:r>
        <w:rPr>
          <w:rFonts w:ascii="Book Antiqua" w:eastAsia="Book Antiqua" w:hAnsi="Book Antiqua" w:cs="Book Antiqua"/>
          <w:color w:val="000000"/>
          <w:szCs w:val="30"/>
          <w:vertAlign w:val="superscript"/>
        </w:rPr>
        <w:t>[131,132]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LncRNA-derived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miR-545/374a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cluster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Ftx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fail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miR-421/374b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cluster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encoded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Ftx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miR-374a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miR-545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transcribed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abundances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always</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correlated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68F6DE2B" w14:textId="3A21A243" w:rsidR="00A77B3E" w:rsidRDefault="00000000" w:rsidP="0090452C">
      <w:pPr>
        <w:spacing w:line="360" w:lineRule="auto"/>
        <w:ind w:firstLineChars="100" w:firstLine="240"/>
        <w:jc w:val="both"/>
      </w:pPr>
      <w:r>
        <w:rPr>
          <w:rFonts w:ascii="Book Antiqua" w:eastAsia="Book Antiqua" w:hAnsi="Book Antiqua" w:cs="Book Antiqua"/>
          <w:color w:val="000000"/>
        </w:rPr>
        <w:lastRenderedPageBreak/>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coupled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resides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CTDSP1.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transcribed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133,134]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CTDSP1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extent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CTDSP1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implying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putative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miR-106b,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whose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MCM7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co-transcribed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MCM7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HBV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61B5F6B4" w14:textId="3548D725" w:rsidR="00A77B3E" w:rsidRDefault="00000000" w:rsidP="00904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Notably,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sometimes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p>
    <w:p w14:paraId="2CAC7A00" w14:textId="77777777" w:rsidR="0090452C" w:rsidRDefault="0090452C" w:rsidP="0090452C">
      <w:pPr>
        <w:spacing w:line="360" w:lineRule="auto"/>
        <w:jc w:val="both"/>
      </w:pPr>
    </w:p>
    <w:p w14:paraId="1CC6447D" w14:textId="6FD11C07" w:rsidR="00A77B3E" w:rsidRDefault="00000000">
      <w:pPr>
        <w:spacing w:line="360" w:lineRule="auto"/>
        <w:jc w:val="both"/>
      </w:pP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participants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epigenetic</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regulation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p>
    <w:p w14:paraId="7D3E34DE" w14:textId="5A6C175B" w:rsidR="00A77B3E" w:rsidRDefault="00000000">
      <w:pPr>
        <w:spacing w:line="360" w:lineRule="auto"/>
        <w:jc w:val="both"/>
      </w:pPr>
      <w:r>
        <w:rPr>
          <w:rFonts w:ascii="Book Antiqua" w:eastAsia="Book Antiqua" w:hAnsi="Book Antiqua" w:cs="Book Antiqua"/>
          <w:color w:val="000000"/>
        </w:rPr>
        <w:t>Epigenetic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mainly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posttranslational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chromatin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remodeling,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human</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epigenetics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567F1119" w14:textId="442D2411" w:rsidR="00A77B3E" w:rsidRDefault="00000000" w:rsidP="0090452C">
      <w:pPr>
        <w:spacing w:line="360" w:lineRule="auto"/>
        <w:ind w:firstLineChars="100" w:firstLine="240"/>
        <w:jc w:val="both"/>
      </w:pP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methyltransferase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(DNMT)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hypermethylation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(TSG</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elucidated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hypermethylation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CpG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islands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miR-18</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miR-30e</w:t>
      </w:r>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miR-132</w:t>
      </w:r>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[141]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Shang</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miR-335,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miR-129-2,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5-azacytidine,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DNMT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DNMT-mediated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Tsang</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knockdown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YY1</w:t>
      </w:r>
      <w:r>
        <w:rPr>
          <w:rFonts w:ascii="Book Antiqua" w:eastAsia="Book Antiqua" w:hAnsi="Book Antiqua" w:cs="Book Antiqua"/>
          <w:color w:val="000000"/>
          <w:szCs w:val="30"/>
          <w:vertAlign w:val="superscript"/>
        </w:rPr>
        <w:t>[89]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Loci,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YY1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Conversely,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hypomethylation,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interferes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-550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CpG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trigger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needed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elaborate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5220A6">
        <w:rPr>
          <w:rFonts w:ascii="Book Antiqua" w:eastAsia="Book Antiqua" w:hAnsi="Book Antiqua" w:cs="Book Antiqua"/>
          <w:color w:val="000000"/>
        </w:rPr>
        <w:t xml:space="preserve"> </w:t>
      </w:r>
    </w:p>
    <w:p w14:paraId="63BFCE03" w14:textId="18A3B63A" w:rsidR="00A77B3E" w:rsidRDefault="00000000" w:rsidP="0090452C">
      <w:pPr>
        <w:spacing w:line="360" w:lineRule="auto"/>
        <w:ind w:firstLineChars="100" w:firstLine="240"/>
        <w:jc w:val="both"/>
      </w:pP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Guerrieri</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verify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acetylation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miR-138-2,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miR-302e,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miR-576-3p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miR-596,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Conversely,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acetylation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promotors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H3K27me3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packaging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H3</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genomic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H3K27me3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silencers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chromatin</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interactions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Knockdown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YY1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global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H3K27me3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EZH2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H3K27me3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occupancy,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YY1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EZH2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H3K27me3-mediated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silencing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tumor-suppressing</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impacting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H3K27me3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EZH2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YY1.</w:t>
      </w:r>
    </w:p>
    <w:p w14:paraId="504F3270" w14:textId="4FB2225F" w:rsidR="00A77B3E" w:rsidRDefault="00000000" w:rsidP="0090452C">
      <w:pPr>
        <w:spacing w:line="360" w:lineRule="auto"/>
        <w:ind w:firstLineChars="100" w:firstLine="240"/>
        <w:jc w:val="both"/>
      </w:pPr>
      <w:r>
        <w:rPr>
          <w:rFonts w:ascii="Book Antiqua" w:eastAsia="Book Antiqua" w:hAnsi="Book Antiqua" w:cs="Book Antiqua"/>
          <w:color w:val="000000"/>
        </w:rPr>
        <w:t>PPARγ,</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ligand-activated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heterodimer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RXRα.</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motifs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amplified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5-Aza-CdR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PBA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deacetylation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abrogated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PPARγ-mediated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PPARγ</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domain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epigenetics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PPARγ.</w:t>
      </w:r>
      <w:r w:rsidR="005220A6">
        <w:rPr>
          <w:rFonts w:ascii="Book Antiqua" w:eastAsia="Book Antiqua" w:hAnsi="Book Antiqua" w:cs="Book Antiqua"/>
          <w:color w:val="000000"/>
        </w:rPr>
        <w:t xml:space="preserve"> </w:t>
      </w:r>
    </w:p>
    <w:p w14:paraId="094EDB5E" w14:textId="41A39E5D" w:rsidR="00A77B3E" w:rsidRDefault="00000000" w:rsidP="0090452C">
      <w:pPr>
        <w:spacing w:line="360" w:lineRule="auto"/>
        <w:ind w:firstLineChars="100" w:firstLine="240"/>
        <w:jc w:val="both"/>
      </w:pPr>
      <w:r>
        <w:rPr>
          <w:rFonts w:ascii="Book Antiqua" w:eastAsia="Book Antiqua" w:hAnsi="Book Antiqua" w:cs="Book Antiqua"/>
          <w:color w:val="000000"/>
        </w:rPr>
        <w:t>N6methyladenosine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(m6A)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mammalian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m6A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m6</w:t>
      </w:r>
      <w:proofErr w:type="gramStart"/>
      <w:r>
        <w:rPr>
          <w:rFonts w:ascii="Book Antiqua" w:eastAsia="Book Antiqua" w:hAnsi="Book Antiqua" w:cs="Book Antiqua"/>
          <w:color w:val="000000"/>
        </w:rPr>
        <w: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METTL3,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miR-146a-5p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m6A-dependent</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lastRenderedPageBreak/>
        <w:t>manner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Gld2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cytoplasmic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non-canonical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poly(A)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successive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AMP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monomers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3'-end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monoadenylate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stabilize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prolong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Gld2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monoadenylation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w:t>
      </w:r>
    </w:p>
    <w:p w14:paraId="31424F1C" w14:textId="6DD4D3E2" w:rsidR="00A77B3E" w:rsidRDefault="00000000" w:rsidP="0090452C">
      <w:pPr>
        <w:spacing w:line="360" w:lineRule="auto"/>
        <w:ind w:firstLineChars="100" w:firstLine="240"/>
        <w:jc w:val="both"/>
      </w:pP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number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competitive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mainly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lncRNA-Unigene56159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miR-140-5p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PCNAP1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miR-154</w:t>
      </w:r>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n335586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competitively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miR-924</w:t>
      </w:r>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H19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miR-138</w:t>
      </w:r>
      <w:r>
        <w:rPr>
          <w:rFonts w:ascii="Book Antiqua" w:eastAsia="Book Antiqua" w:hAnsi="Book Antiqua" w:cs="Book Antiqua"/>
          <w:color w:val="000000"/>
          <w:szCs w:val="30"/>
          <w:vertAlign w:val="superscript"/>
        </w:rPr>
        <w:t>[131]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w:t>
      </w:r>
      <w:r>
        <w:rPr>
          <w:rFonts w:ascii="Book Antiqua" w:eastAsia="Book Antiqua" w:hAnsi="Book Antiqua" w:cs="Book Antiqua"/>
          <w:color w:val="000000"/>
          <w:szCs w:val="30"/>
          <w:vertAlign w:val="superscript"/>
        </w:rPr>
        <w:t>[155]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competing.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TRERNA1,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miR-22-3</w:t>
      </w:r>
      <w:proofErr w:type="gramStart"/>
      <w:r>
        <w:rPr>
          <w:rFonts w:ascii="Book Antiqua" w:eastAsia="Book Antiqua" w:hAnsi="Book Antiqua" w:cs="Book Antiqua"/>
          <w:color w:val="000000"/>
        </w:rPr>
        <w:t>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MALAT1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MALAT1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miR-124</w:t>
      </w:r>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HMMR-AS1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miR-627-3p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HMMR-AS1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miR-627-3</w:t>
      </w:r>
      <w:proofErr w:type="gramStart"/>
      <w:r>
        <w:rPr>
          <w:rFonts w:ascii="Book Antiqua" w:eastAsia="Book Antiqua" w:hAnsi="Book Antiqua" w:cs="Book Antiqua"/>
          <w:color w:val="000000"/>
        </w:rPr>
        <w:t>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w:t>
      </w:r>
      <w:r w:rsidR="0090452C">
        <w:rPr>
          <w:rFonts w:ascii="Book Antiqua" w:eastAsia="Book Antiqua" w:hAnsi="Book Antiqua" w:cs="Book Antiqua"/>
          <w:color w:val="000000"/>
        </w:rPr>
        <w:t xml:space="preserve"> </w:t>
      </w:r>
      <w:r>
        <w:rPr>
          <w:rFonts w:ascii="Book Antiqua" w:eastAsia="Book Antiqua" w:hAnsi="Book Antiqua" w:cs="Book Antiqua"/>
          <w:color w:val="000000"/>
        </w:rPr>
        <w:t>Conversely,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LINC01352,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miR-135b,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ERα</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binds</w:t>
      </w:r>
      <w:r>
        <w:rPr>
          <w:rFonts w:ascii="Book Antiqua" w:eastAsia="Book Antiqua" w:hAnsi="Book Antiqua" w:cs="Book Antiqua"/>
          <w:color w:val="000000"/>
          <w:szCs w:val="30"/>
          <w:vertAlign w:val="superscript"/>
        </w:rPr>
        <w:t>[159]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F11-AS1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miR-211-5p,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F11-AS1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capable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miR-211-5</w:t>
      </w:r>
      <w:proofErr w:type="gramStart"/>
      <w:r>
        <w:rPr>
          <w:rFonts w:ascii="Book Antiqua" w:eastAsia="Book Antiqua" w:hAnsi="Book Antiqua" w:cs="Book Antiqua"/>
          <w:color w:val="000000"/>
        </w:rPr>
        <w:t>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XIST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LINC01232</w:t>
      </w:r>
      <w:r>
        <w:rPr>
          <w:rFonts w:ascii="Book Antiqua" w:eastAsia="Book Antiqua" w:hAnsi="Book Antiqua" w:cs="Book Antiqua"/>
          <w:color w:val="000000"/>
          <w:szCs w:val="30"/>
          <w:vertAlign w:val="superscript"/>
        </w:rPr>
        <w:t>[162]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TFAP2A-AS1</w:t>
      </w:r>
      <w:r>
        <w:rPr>
          <w:rFonts w:ascii="Book Antiqua" w:eastAsia="Book Antiqua" w:hAnsi="Book Antiqua" w:cs="Book Antiqua"/>
          <w:color w:val="000000"/>
          <w:szCs w:val="30"/>
          <w:vertAlign w:val="superscript"/>
        </w:rPr>
        <w:t>[163]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XIST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w:t>
      </w:r>
      <w:r>
        <w:rPr>
          <w:rFonts w:ascii="Book Antiqua" w:eastAsia="Book Antiqua" w:hAnsi="Book Antiqua" w:cs="Book Antiqua"/>
          <w:color w:val="000000"/>
          <w:szCs w:val="30"/>
          <w:vertAlign w:val="superscript"/>
        </w:rPr>
        <w:t>[161]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LINC01232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miR-708-5</w:t>
      </w:r>
      <w:proofErr w:type="gramStart"/>
      <w:r>
        <w:rPr>
          <w:rFonts w:ascii="Book Antiqua" w:eastAsia="Book Antiqua" w:hAnsi="Book Antiqua" w:cs="Book Antiqua"/>
          <w:color w:val="000000"/>
        </w:rPr>
        <w:t>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TFAP2A-AS1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miR-933</w:t>
      </w:r>
      <w:r>
        <w:rPr>
          <w:rFonts w:ascii="Book Antiqua" w:eastAsia="Book Antiqua" w:hAnsi="Book Antiqua" w:cs="Book Antiqua"/>
          <w:color w:val="000000"/>
          <w:szCs w:val="30"/>
          <w:vertAlign w:val="superscript"/>
        </w:rPr>
        <w:t>[163]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LINC00924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LINC00924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miR-6755-5p,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LINC00924/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miR-6755-5p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axis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HMGB1,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competitively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family,</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calcium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cascades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165,166]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HMGB1.</w:t>
      </w:r>
    </w:p>
    <w:p w14:paraId="57E1B438" w14:textId="18D18143" w:rsidR="00A77B3E" w:rsidRDefault="00000000" w:rsidP="00904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METTL3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m6A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circ-ARL3,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favors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circ-ARL3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splicing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circ-ARL3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miR-1305,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antagonizing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miR-1305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oncogenes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Circ-RNF13,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miR-424-5</w:t>
      </w:r>
      <w:proofErr w:type="gramStart"/>
      <w:r>
        <w:rPr>
          <w:rFonts w:ascii="Book Antiqua" w:eastAsia="Book Antiqua" w:hAnsi="Book Antiqua" w:cs="Book Antiqua"/>
          <w:color w:val="000000"/>
        </w:rPr>
        <w:t>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Circ-BACH1,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miR-200a-3p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Circ-ATP5H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Circ-ATP5H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miR-138-5</w:t>
      </w:r>
      <w:proofErr w:type="gramStart"/>
      <w:r>
        <w:rPr>
          <w:rFonts w:ascii="Book Antiqua" w:eastAsia="Book Antiqua" w:hAnsi="Book Antiqua" w:cs="Book Antiqua"/>
          <w:color w:val="000000"/>
        </w:rPr>
        <w:t>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HBV-negative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circ_0027089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miR-136-5</w:t>
      </w:r>
      <w:proofErr w:type="gramStart"/>
      <w:r>
        <w:rPr>
          <w:rFonts w:ascii="Book Antiqua" w:eastAsia="Book Antiqua" w:hAnsi="Book Antiqua" w:cs="Book Antiqua"/>
          <w:color w:val="000000"/>
        </w:rPr>
        <w:t>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w:t>
      </w:r>
      <w:r>
        <w:rPr>
          <w:rFonts w:ascii="Book Antiqua" w:eastAsia="Book Antiqua" w:hAnsi="Book Antiqua" w:cs="Book Antiqua"/>
          <w:color w:val="000000"/>
        </w:rPr>
        <w:t>.</w:t>
      </w:r>
    </w:p>
    <w:p w14:paraId="3A1B56E4" w14:textId="77777777" w:rsidR="0090452C" w:rsidRDefault="0090452C" w:rsidP="0090452C">
      <w:pPr>
        <w:spacing w:line="360" w:lineRule="auto"/>
        <w:jc w:val="both"/>
      </w:pPr>
    </w:p>
    <w:p w14:paraId="08CBBA63" w14:textId="44FEE6B6" w:rsidR="00A77B3E" w:rsidRDefault="00000000">
      <w:pPr>
        <w:spacing w:line="360" w:lineRule="auto"/>
        <w:jc w:val="both"/>
      </w:pP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sponges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inhibits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function</w:t>
      </w:r>
    </w:p>
    <w:p w14:paraId="0ABA2CFA" w14:textId="706A9EF8" w:rsidR="00A77B3E" w:rsidRDefault="00000000">
      <w:pPr>
        <w:spacing w:line="360" w:lineRule="auto"/>
        <w:jc w:val="both"/>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could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depletion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9).</w:t>
      </w:r>
    </w:p>
    <w:p w14:paraId="235C3176" w14:textId="45E14511" w:rsidR="00A77B3E" w:rsidRDefault="00000000" w:rsidP="0090452C">
      <w:pPr>
        <w:spacing w:line="360" w:lineRule="auto"/>
        <w:ind w:firstLineChars="100" w:firstLine="240"/>
        <w:jc w:val="both"/>
      </w:pP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(pgRNA),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3’-UTR,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sequester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miR-15a/16-1,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depletion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miR-15a/16-1</w:t>
      </w:r>
      <w:r>
        <w:rPr>
          <w:rFonts w:ascii="Book Antiqua" w:eastAsia="Book Antiqua" w:hAnsi="Book Antiqua" w:cs="Book Antiqua"/>
          <w:color w:val="000000"/>
          <w:szCs w:val="30"/>
          <w:vertAlign w:val="superscript"/>
        </w:rPr>
        <w:t>[172,173]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validate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pgRNA),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3’-UTR,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Deng</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let-7a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downstream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let-7a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sequence-dependent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manner.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harboring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large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entirely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let-7g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Ochi</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miR-129-5p,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UTR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miR-129-5p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sequesters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forming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complex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abundances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Although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5’UTR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fails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like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discrepancy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number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number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Pr>
          <w:rFonts w:ascii="Book Antiqua" w:eastAsia="Book Antiqua" w:hAnsi="Book Antiqua" w:cs="Book Antiqua"/>
          <w:color w:val="000000"/>
          <w:szCs w:val="30"/>
          <w:vertAlign w:val="superscript"/>
        </w:rPr>
        <w:t>[174]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Besides,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copies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let-7</w:t>
      </w:r>
      <w:proofErr w:type="gramStart"/>
      <w:r>
        <w:rPr>
          <w:rFonts w:ascii="Book Antiqua" w:eastAsia="Book Antiqua" w:hAnsi="Book Antiqua" w:cs="Book Antiqua"/>
          <w:color w:val="000000"/>
        </w:rPr>
        <w: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sequestration.</w:t>
      </w:r>
      <w:r w:rsidR="005220A6">
        <w:rPr>
          <w:rFonts w:ascii="Book Antiqua" w:eastAsia="Book Antiqua" w:hAnsi="Book Antiqua" w:cs="Book Antiqua"/>
          <w:color w:val="000000"/>
        </w:rPr>
        <w:t xml:space="preserve"> </w:t>
      </w:r>
    </w:p>
    <w:p w14:paraId="22E25004" w14:textId="6E2367A7" w:rsidR="00A77B3E" w:rsidRDefault="00000000" w:rsidP="00904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virus-human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chimeric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exemplified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discovery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chimeric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HBx-LINE1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normally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silenced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chromosome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8p11.21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integration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noncoding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(lncRNA)-like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HBx-LINE1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sequesters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absorbing,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depletion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Pr>
          <w:rFonts w:ascii="Book Antiqua" w:eastAsia="Book Antiqua" w:hAnsi="Book Antiqua" w:cs="Book Antiqua"/>
          <w:color w:val="000000"/>
          <w:szCs w:val="30"/>
          <w:vertAlign w:val="superscript"/>
        </w:rPr>
        <w:t>[178,179]</w:t>
      </w:r>
      <w:r>
        <w:rPr>
          <w:rFonts w:ascii="Book Antiqua" w:eastAsia="Book Antiqua" w:hAnsi="Book Antiqua" w:cs="Book Antiqua"/>
          <w:color w:val="000000"/>
        </w:rPr>
        <w:t>.</w:t>
      </w:r>
    </w:p>
    <w:p w14:paraId="10242782" w14:textId="77777777" w:rsidR="0090452C" w:rsidRDefault="0090452C" w:rsidP="0090452C">
      <w:pPr>
        <w:spacing w:line="360" w:lineRule="auto"/>
        <w:jc w:val="both"/>
      </w:pPr>
    </w:p>
    <w:p w14:paraId="5F245C41" w14:textId="3BB7A19A" w:rsidR="00A77B3E" w:rsidRDefault="00000000">
      <w:pPr>
        <w:spacing w:line="360" w:lineRule="auto"/>
        <w:jc w:val="both"/>
      </w:pP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affects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through</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autophagy</w:t>
      </w:r>
    </w:p>
    <w:p w14:paraId="10F4094D" w14:textId="32250836"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Autophagy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major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intracellular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degradation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system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pivotal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delineated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works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autophagy.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Lan</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lower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autophagic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preferentially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degraded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autophagic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selective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autophagy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NDP52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degradation.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Autophagy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autophagy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participates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impair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processing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autophagy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disrupt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biogenesis.</w:t>
      </w:r>
    </w:p>
    <w:p w14:paraId="3A13DF58" w14:textId="77777777" w:rsidR="0090452C" w:rsidRDefault="0090452C">
      <w:pPr>
        <w:spacing w:line="360" w:lineRule="auto"/>
        <w:jc w:val="both"/>
      </w:pPr>
    </w:p>
    <w:p w14:paraId="7D1580B9" w14:textId="716BF34E" w:rsidR="00A77B3E" w:rsidRDefault="00000000">
      <w:pPr>
        <w:spacing w:line="360" w:lineRule="auto"/>
        <w:jc w:val="both"/>
      </w:pPr>
      <w:r>
        <w:rPr>
          <w:rFonts w:ascii="Book Antiqua" w:eastAsia="Book Antiqua" w:hAnsi="Book Antiqua" w:cs="Book Antiqua"/>
          <w:b/>
          <w:bCs/>
          <w:i/>
          <w:iCs/>
          <w:color w:val="000000"/>
        </w:rPr>
        <w:t>C-terminal</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truncated</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HBx</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integration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may</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affect</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ability</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inducing</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dysregulation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w:t>
      </w:r>
    </w:p>
    <w:p w14:paraId="3CF82A6D" w14:textId="276BF668" w:rsidR="00A77B3E" w:rsidRDefault="00000000">
      <w:pPr>
        <w:spacing w:line="360" w:lineRule="auto"/>
        <w:jc w:val="both"/>
      </w:pPr>
      <w:r>
        <w:rPr>
          <w:rFonts w:ascii="Book Antiqua" w:eastAsia="Book Antiqua" w:hAnsi="Book Antiqua" w:cs="Book Antiqua"/>
          <w:color w:val="000000"/>
        </w:rPr>
        <w:t>Carboxyl-terminal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truncated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called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HBxΔC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transcribed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mutant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whose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3′-end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deleted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genome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pivotal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hepatocarcinogenesis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183,184]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full-length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(HBx-FL).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HBx-D35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occupancy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proofErr w:type="gramStart"/>
      <w:r>
        <w:rPr>
          <w:rFonts w:ascii="Book Antiqua" w:eastAsia="Book Antiqua" w:hAnsi="Book Antiqua" w:cs="Book Antiqua"/>
          <w:color w:val="000000"/>
        </w:rPr>
        <w:t>FL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HBxD127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remarkably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HBx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explanation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C-terminal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truncation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miR-29c,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HBx-FL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reason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discrepancy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HBx-FL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chromatin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under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miR-27a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concordantly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HBx-FL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similar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miR-146a,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HBx-FL</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does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187]</w:t>
      </w:r>
      <w:r>
        <w:rPr>
          <w:rFonts w:ascii="Book Antiqua" w:eastAsia="Book Antiqua" w:hAnsi="Book Antiqua" w:cs="Book Antiqua"/>
          <w:color w:val="000000"/>
        </w:rPr>
        <w:t>.</w:t>
      </w:r>
    </w:p>
    <w:p w14:paraId="17805CC2" w14:textId="73D8B989" w:rsidR="00A77B3E" w:rsidRDefault="00000000" w:rsidP="0090452C">
      <w:pPr>
        <w:spacing w:line="360" w:lineRule="auto"/>
        <w:ind w:firstLineChars="100" w:firstLine="240"/>
        <w:jc w:val="both"/>
      </w:pPr>
      <w:r>
        <w:rPr>
          <w:rFonts w:ascii="Book Antiqua" w:eastAsia="Book Antiqua" w:hAnsi="Book Antiqua" w:cs="Book Antiqua"/>
          <w:color w:val="000000"/>
          <w:shd w:val="clear" w:color="auto" w:fill="FFFFFF"/>
        </w:rPr>
        <w:t>HBV</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pre-S2</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mutant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play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role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dysregulation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HBV</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pre-S2</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mutant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induces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endoplasmic</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reticulum</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stress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mTOR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signal</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cascade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transgenic</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HCC</w:t>
      </w:r>
      <w:r w:rsidR="005220A6">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tissues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188,189]</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Meanwhile,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Mdm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-dependent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ubiquitinoylation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Drosha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mTOR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activates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synthesis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controls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cancer-related</w:t>
      </w:r>
      <w:r w:rsidR="005220A6">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miRNAs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190]</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Since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initiate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cascade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events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malignancy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189]</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worth</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investigate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whether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mutant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dysregulates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miRNAs.</w:t>
      </w:r>
    </w:p>
    <w:p w14:paraId="32734B0E" w14:textId="5C52C117" w:rsidR="00A77B3E" w:rsidRDefault="00000000">
      <w:pPr>
        <w:spacing w:line="360" w:lineRule="auto"/>
        <w:jc w:val="both"/>
      </w:pPr>
      <w:r>
        <w:rPr>
          <w:rFonts w:ascii="Book Antiqua" w:eastAsia="Book Antiqua" w:hAnsi="Book Antiqua" w:cs="Book Antiqua"/>
          <w:color w:val="000000"/>
        </w:rPr>
        <w:t>Considering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disrupts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genomic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loci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fragile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couple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fragile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FRA1A,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FRA5C,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miRNA-17–92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cluster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FRA13D,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FRA17A,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miR-99b,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let-7e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FRA19A,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miR-199a-1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FRA19B</w:t>
      </w:r>
      <w:r>
        <w:rPr>
          <w:rFonts w:ascii="Book Antiqua" w:eastAsia="Book Antiqua" w:hAnsi="Book Antiqua" w:cs="Book Antiqua"/>
          <w:color w:val="000000"/>
          <w:szCs w:val="30"/>
          <w:vertAlign w:val="superscript"/>
        </w:rPr>
        <w:t>[191-193]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great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many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integration</w:t>
      </w:r>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w:t>
      </w:r>
    </w:p>
    <w:p w14:paraId="0C1323FE" w14:textId="218A257F" w:rsidR="00A77B3E" w:rsidRDefault="00000000" w:rsidP="0090452C">
      <w:pPr>
        <w:spacing w:line="360" w:lineRule="auto"/>
        <w:ind w:firstLineChars="100" w:firstLine="240"/>
        <w:jc w:val="both"/>
      </w:pPr>
      <w:r>
        <w:rPr>
          <w:rFonts w:ascii="Book Antiqua" w:eastAsia="Book Antiqua" w:hAnsi="Book Antiqua" w:cs="Book Antiqua"/>
          <w:color w:val="000000"/>
        </w:rPr>
        <w:lastRenderedPageBreak/>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Yang</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miR-602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chromosome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9q34.3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miR-602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miR-602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Guo</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chromosome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instability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miRNAs-371-3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cluster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needed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55587AD3" w14:textId="77777777" w:rsidR="00A77B3E" w:rsidRDefault="00A77B3E">
      <w:pPr>
        <w:spacing w:line="360" w:lineRule="auto"/>
        <w:jc w:val="both"/>
      </w:pPr>
    </w:p>
    <w:p w14:paraId="3E6CC94B" w14:textId="63BDE5E5" w:rsidR="00A77B3E" w:rsidRDefault="00000000">
      <w:pPr>
        <w:spacing w:line="360" w:lineRule="auto"/>
        <w:jc w:val="both"/>
      </w:pPr>
      <w:r>
        <w:rPr>
          <w:rFonts w:ascii="Book Antiqua" w:eastAsia="Book Antiqua" w:hAnsi="Book Antiqua" w:cs="Book Antiqua"/>
          <w:b/>
          <w:bCs/>
          <w:caps/>
          <w:color w:val="000000"/>
          <w:u w:val="single"/>
        </w:rPr>
        <w:t>Mechanisms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HBV</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dysregulated</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miRNAs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promoting</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HCC</w:t>
      </w:r>
    </w:p>
    <w:p w14:paraId="6E731783" w14:textId="2E5B9028"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exacerbates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oncogenesis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summarized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cycle,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migration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invasion,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bookmarkStart w:id="34" w:name="OLE_LINK6789"/>
      <w:r>
        <w:rPr>
          <w:rFonts w:ascii="Book Antiqua" w:eastAsia="Book Antiqua" w:hAnsi="Book Antiqua" w:cs="Book Antiqua"/>
          <w:color w:val="000000"/>
        </w:rPr>
        <w:t>epithelial-mesenchymal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transition</w:t>
      </w:r>
      <w:bookmarkEnd w:id="34"/>
      <w:r w:rsidR="005220A6">
        <w:rPr>
          <w:rFonts w:ascii="Book Antiqua" w:eastAsia="Book Antiqua" w:hAnsi="Book Antiqua" w:cs="Book Antiqua"/>
          <w:color w:val="000000"/>
        </w:rPr>
        <w:t xml:space="preserve"> </w:t>
      </w:r>
      <w:r>
        <w:rPr>
          <w:rFonts w:ascii="Book Antiqua" w:eastAsia="Book Antiqua" w:hAnsi="Book Antiqua" w:cs="Book Antiqua"/>
          <w:color w:val="000000"/>
        </w:rPr>
        <w:t>(EMT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6,196-199]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updated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supplementary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(Supplementary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90452C">
        <w:rPr>
          <w:rFonts w:ascii="Book Antiqua" w:eastAsia="Book Antiqua" w:hAnsi="Book Antiqua" w:cs="Book Antiqua" w:hint="eastAsia"/>
          <w:color w:val="000000"/>
          <w:lang w:eastAsia="zh-CN"/>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w:t>
      </w:r>
      <w:r w:rsidR="0090452C">
        <w:rPr>
          <w:rFonts w:ascii="Book Antiqua" w:eastAsia="Book Antiqua" w:hAnsi="Book Antiqua" w:cs="Book Antiqua"/>
          <w:color w:val="000000"/>
        </w:rPr>
        <w:t xml:space="preserve"> and </w:t>
      </w:r>
      <w:r>
        <w:rPr>
          <w:rFonts w:ascii="Book Antiqua" w:eastAsia="Book Antiqua" w:hAnsi="Book Antiqua" w:cs="Book Antiqua"/>
          <w:color w:val="000000"/>
        </w:rPr>
        <w:t>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elaborated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reprogramming,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drug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light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10</w:t>
      </w:r>
      <w:r w:rsidR="0090452C">
        <w:rPr>
          <w:rFonts w:ascii="Book Antiqua" w:eastAsia="Book Antiqua" w:hAnsi="Book Antiqua" w:cs="Book Antiqua"/>
          <w:color w:val="000000"/>
        </w:rPr>
        <w:t xml:space="preserve"> and </w:t>
      </w:r>
      <w:r>
        <w:rPr>
          <w:rFonts w:ascii="Book Antiqua" w:eastAsia="Book Antiqua" w:hAnsi="Book Antiqua" w:cs="Book Antiqua"/>
          <w:color w:val="000000"/>
        </w:rPr>
        <w:t>Figure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w:t>
      </w:r>
    </w:p>
    <w:p w14:paraId="2B3201F4" w14:textId="77777777" w:rsidR="0090452C" w:rsidRDefault="0090452C">
      <w:pPr>
        <w:spacing w:line="360" w:lineRule="auto"/>
        <w:jc w:val="both"/>
      </w:pPr>
    </w:p>
    <w:p w14:paraId="5059F18D" w14:textId="57840240" w:rsidR="00A77B3E" w:rsidRDefault="00000000">
      <w:pPr>
        <w:spacing w:line="360" w:lineRule="auto"/>
        <w:jc w:val="both"/>
      </w:pPr>
      <w:r>
        <w:rPr>
          <w:rFonts w:ascii="Book Antiqua" w:eastAsia="Book Antiqua" w:hAnsi="Book Antiqua" w:cs="Book Antiqua"/>
          <w:b/>
          <w:bCs/>
          <w:i/>
          <w:iCs/>
          <w:color w:val="000000"/>
        </w:rPr>
        <w:t>Dysregulated</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promote</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tumor</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stemness</w:t>
      </w:r>
      <w:r w:rsidR="005220A6">
        <w:rPr>
          <w:rFonts w:ascii="Book Antiqua" w:eastAsia="Book Antiqua" w:hAnsi="Book Antiqua" w:cs="Book Antiqua"/>
          <w:b/>
          <w:bCs/>
          <w:i/>
          <w:iCs/>
          <w:color w:val="000000"/>
        </w:rPr>
        <w:t xml:space="preserve"> </w:t>
      </w:r>
    </w:p>
    <w:p w14:paraId="25949CE5" w14:textId="2F4321FF" w:rsidR="00A77B3E" w:rsidRDefault="00000000">
      <w:pPr>
        <w:spacing w:line="360" w:lineRule="auto"/>
        <w:jc w:val="both"/>
      </w:pP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(CSCs)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HCC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defining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hierarchical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CSCs.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11).</w:t>
      </w:r>
      <w:r w:rsidR="005220A6">
        <w:rPr>
          <w:rFonts w:ascii="Book Antiqua" w:eastAsia="Book Antiqua" w:hAnsi="Book Antiqua" w:cs="Book Antiqua"/>
          <w:color w:val="000000"/>
        </w:rPr>
        <w:t xml:space="preserve"> </w:t>
      </w:r>
    </w:p>
    <w:p w14:paraId="5153BB88" w14:textId="3881BE6A" w:rsidR="00A77B3E" w:rsidRDefault="00000000" w:rsidP="00904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CD44,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CD133,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EpCAM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pivotal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CSCs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interfere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CSCs</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supports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HMGB1,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competitively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family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HMGB1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augment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HBsAg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CD133-positive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CD90,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lowers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ALDH-positive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w:t>
      </w:r>
      <w:proofErr w:type="gramStart"/>
      <w:r>
        <w:rPr>
          <w:rFonts w:ascii="Book Antiqua" w:eastAsia="Book Antiqua" w:hAnsi="Book Antiqua" w:cs="Book Antiqua"/>
          <w:color w:val="000000"/>
        </w:rPr>
        <w: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miR-325-3</w:t>
      </w:r>
      <w:proofErr w:type="gramStart"/>
      <w:r>
        <w:rPr>
          <w:rFonts w:ascii="Book Antiqua" w:eastAsia="Book Antiqua" w:hAnsi="Book Antiqua" w:cs="Book Antiqua"/>
          <w:color w:val="000000"/>
        </w:rPr>
        <w:t>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SOX-2,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Nestin,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Notch-1,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OCT4,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Nanog.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miR-325-3p/DPAGT1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presumably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stemness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miR-3682-3p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oncogenic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consequences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PI3K/AKT/c-Myc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miR-3682-3p</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miR-5188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FOXO1,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β-catenin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downstream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miR-5188/FOXO1/β-catenin/c-Jun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feedback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loop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Wnt/β-catenin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stemness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207CEEAE" w14:textId="77777777" w:rsidR="0090452C" w:rsidRDefault="0090452C" w:rsidP="0090452C">
      <w:pPr>
        <w:spacing w:line="360" w:lineRule="auto"/>
        <w:jc w:val="both"/>
      </w:pPr>
    </w:p>
    <w:p w14:paraId="144E2F0B" w14:textId="5DE51808" w:rsidR="00A77B3E" w:rsidRDefault="00000000">
      <w:pPr>
        <w:spacing w:line="360" w:lineRule="auto"/>
        <w:jc w:val="both"/>
      </w:pPr>
      <w:r>
        <w:rPr>
          <w:rFonts w:ascii="Book Antiqua" w:eastAsia="Book Antiqua" w:hAnsi="Book Antiqua" w:cs="Book Antiqua"/>
          <w:b/>
          <w:bCs/>
          <w:i/>
          <w:iCs/>
          <w:color w:val="000000"/>
        </w:rPr>
        <w:t>Dysregulated</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affect</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metabolic</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reprogramming</w:t>
      </w:r>
    </w:p>
    <w:p w14:paraId="166F7C49" w14:textId="3A744E1C"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Metabolic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reprogramming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Aerobic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glycolysis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distinguishing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evasion,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invasion,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drug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miR-30b-5p/MINPP1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axis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capable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accelerating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lactate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2,3-bisphosphoglycerate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(2,3-BPG),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glycolytic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bypass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2-PG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energy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miR-30b-5p/MINPP1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axis,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glycolytic</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bypass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glutamine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mTOR</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HMGB1</w:t>
      </w:r>
      <w:r>
        <w:rPr>
          <w:rFonts w:ascii="Book Antiqua" w:eastAsia="Book Antiqua" w:hAnsi="Book Antiqua" w:cs="Book Antiqua"/>
          <w:color w:val="000000"/>
          <w:szCs w:val="30"/>
          <w:vertAlign w:val="superscript"/>
        </w:rPr>
        <w:t>[166]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competitively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family.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glutamine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lipid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fatty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acid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β-oxidation,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lipidic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hepatocarcinogenesis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miR-384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PTN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PTN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hepatoma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lipogenesis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Knockdown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Rab18b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lipogenesis.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Rab18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miR-429.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could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lipogenesis</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miR-429/Rab18</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axis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miR-205</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lipogenesis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hepatoma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ACSL1,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lipogenesis</w:t>
      </w:r>
      <w:r>
        <w:rPr>
          <w:rFonts w:ascii="Book Antiqua" w:eastAsia="Book Antiqua" w:hAnsi="Book Antiqua" w:cs="Book Antiqua"/>
          <w:color w:val="000000"/>
          <w:szCs w:val="30"/>
          <w:vertAlign w:val="superscript"/>
        </w:rPr>
        <w:t>[206]</w:t>
      </w:r>
      <w:r>
        <w:rPr>
          <w:rFonts w:ascii="Book Antiqua" w:eastAsia="Book Antiqua" w:hAnsi="Book Antiqua" w:cs="Book Antiqua"/>
          <w:color w:val="000000"/>
        </w:rPr>
        <w:t>.</w:t>
      </w:r>
    </w:p>
    <w:p w14:paraId="0C64DB79" w14:textId="77777777" w:rsidR="0090452C" w:rsidRDefault="0090452C">
      <w:pPr>
        <w:spacing w:line="360" w:lineRule="auto"/>
        <w:jc w:val="both"/>
      </w:pPr>
    </w:p>
    <w:p w14:paraId="4DFFB457" w14:textId="2C5C6342" w:rsidR="00A77B3E" w:rsidRDefault="00000000">
      <w:pPr>
        <w:spacing w:line="360" w:lineRule="auto"/>
        <w:jc w:val="both"/>
      </w:pPr>
      <w:r>
        <w:rPr>
          <w:rFonts w:ascii="Book Antiqua" w:eastAsia="Book Antiqua" w:hAnsi="Book Antiqua" w:cs="Book Antiqua"/>
          <w:b/>
          <w:bCs/>
          <w:i/>
          <w:iCs/>
          <w:color w:val="000000"/>
        </w:rPr>
        <w:t>Dysregulated</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affect</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anti-tumor</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immunity</w:t>
      </w:r>
      <w:r w:rsidR="005220A6">
        <w:rPr>
          <w:rFonts w:ascii="Book Antiqua" w:eastAsia="Book Antiqua" w:hAnsi="Book Antiqua" w:cs="Book Antiqua"/>
          <w:b/>
          <w:bCs/>
          <w:i/>
          <w:iCs/>
          <w:color w:val="000000"/>
        </w:rPr>
        <w:t xml:space="preserve"> </w:t>
      </w:r>
    </w:p>
    <w:p w14:paraId="65B653CE" w14:textId="1C28A5D4" w:rsidR="00A77B3E" w:rsidRDefault="00000000">
      <w:pPr>
        <w:spacing w:line="360" w:lineRule="auto"/>
        <w:jc w:val="both"/>
      </w:pP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widely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acknowledged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causes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damage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aberrant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immunological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humans,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adaptive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transitions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number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immunological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miR-146a,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impairs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IFN-induced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miR-146a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IFN-α-mediated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anti-HBV</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asymptomatic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carriers.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3'-UTR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PD-1,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exerts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PD-1</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1EB9FCC0" w14:textId="14445659" w:rsidR="00A77B3E" w:rsidRDefault="00000000" w:rsidP="00904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HBV-elevated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CCL22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hypothesized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axis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p65/miR-23a/CCL22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HCC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Tregs,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was</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involved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HBV-expressing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HepG2.215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miR-34a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miR-34a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chemokine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CCL22,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Tregs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escape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HLA-G,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w:t>
      </w:r>
      <w:r>
        <w:rPr>
          <w:rFonts w:ascii="Book Antiqua" w:eastAsia="Book Antiqua" w:hAnsi="Book Antiqua" w:cs="Book Antiqua"/>
          <w:color w:val="000000"/>
        </w:rPr>
        <w:lastRenderedPageBreak/>
        <w:t>152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hepatoma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HLA-G,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HMGB1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HMGB1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w:t>
      </w:r>
      <w:r>
        <w:rPr>
          <w:rFonts w:ascii="Book Antiqua" w:eastAsia="Book Antiqua" w:hAnsi="Book Antiqua" w:cs="Book Antiqua"/>
          <w:color w:val="000000"/>
          <w:szCs w:val="30"/>
          <w:vertAlign w:val="superscript"/>
        </w:rPr>
        <w:t>[166]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anti-PD-L1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PD-L1+</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exosomes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w:t>
      </w:r>
    </w:p>
    <w:p w14:paraId="5BC89795" w14:textId="77777777" w:rsidR="0090452C" w:rsidRDefault="0090452C" w:rsidP="0090452C">
      <w:pPr>
        <w:spacing w:line="360" w:lineRule="auto"/>
        <w:jc w:val="both"/>
      </w:pPr>
    </w:p>
    <w:p w14:paraId="60220F57" w14:textId="396C03A6" w:rsidR="00A77B3E" w:rsidRDefault="00000000">
      <w:pPr>
        <w:spacing w:line="360" w:lineRule="auto"/>
        <w:jc w:val="both"/>
      </w:pPr>
      <w:r>
        <w:rPr>
          <w:rFonts w:ascii="Book Antiqua" w:eastAsia="Book Antiqua" w:hAnsi="Book Antiqua" w:cs="Book Antiqua"/>
          <w:b/>
          <w:bCs/>
          <w:i/>
          <w:iCs/>
          <w:color w:val="000000"/>
        </w:rPr>
        <w:t>Dysregulated</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promote</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tumor</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drug</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resistance</w:t>
      </w:r>
    </w:p>
    <w:p w14:paraId="15B36249" w14:textId="7FD4CCF2" w:rsidR="00A77B3E" w:rsidRDefault="00000000">
      <w:pPr>
        <w:spacing w:line="360" w:lineRule="auto"/>
        <w:jc w:val="both"/>
      </w:pPr>
      <w:r>
        <w:rPr>
          <w:rFonts w:ascii="Book Antiqua" w:eastAsia="Book Antiqua" w:hAnsi="Book Antiqua" w:cs="Book Antiqua"/>
          <w:color w:val="000000"/>
        </w:rPr>
        <w:t>Chemoresistance,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relapse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spread,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drives</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chemoresistance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Accumulating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implicates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HBV-driven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11).</w:t>
      </w:r>
    </w:p>
    <w:p w14:paraId="1DCE50A8" w14:textId="712B210D" w:rsidR="00A77B3E" w:rsidRDefault="00000000" w:rsidP="0090452C">
      <w:pPr>
        <w:spacing w:line="360" w:lineRule="auto"/>
        <w:ind w:firstLineChars="100" w:firstLine="240"/>
        <w:jc w:val="both"/>
      </w:pPr>
      <w:r>
        <w:rPr>
          <w:rFonts w:ascii="Book Antiqua" w:eastAsia="Book Antiqua" w:hAnsi="Book Antiqua" w:cs="Book Antiqua"/>
          <w:color w:val="000000"/>
        </w:rPr>
        <w:t>HBc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miR-135a-5p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VAMP2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blocking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doxorubicin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hydrochloride-induced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miR-5188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drugs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5-FU,</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cisplatin,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pharmorubicin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inferred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-103,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-107,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mapsin.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Silencing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maspin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boosts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doxorubicin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chemotherapeutic</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5220A6">
        <w:rPr>
          <w:rFonts w:ascii="Book Antiqua" w:eastAsia="Book Antiqua" w:hAnsi="Book Antiqua" w:cs="Book Antiqua"/>
          <w:color w:val="000000"/>
        </w:rPr>
        <w:t xml:space="preserve"> </w:t>
      </w:r>
    </w:p>
    <w:p w14:paraId="0EF8F11C" w14:textId="08F4EB18" w:rsidR="00A77B3E" w:rsidRDefault="00000000" w:rsidP="0090452C">
      <w:pPr>
        <w:spacing w:line="360" w:lineRule="auto"/>
        <w:ind w:firstLineChars="100" w:firstLine="240"/>
        <w:jc w:val="both"/>
      </w:pP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drug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miR-15a/16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cascade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etoposide-induced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hepatoma</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miR-193b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sorafenib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anti-apoptotic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Mcl-1</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5-fluorouracil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(5-FU)</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w:t>
      </w:r>
      <w:proofErr w:type="gramStart"/>
      <w:r>
        <w:rPr>
          <w:rFonts w:ascii="Book Antiqua" w:eastAsia="Book Antiqua" w:hAnsi="Book Antiqua" w:cs="Book Antiqua"/>
          <w:color w:val="000000"/>
        </w:rPr>
        <w:t>FU</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renders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drug-induced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miR-325-3</w:t>
      </w:r>
      <w:proofErr w:type="gramStart"/>
      <w:r>
        <w:rPr>
          <w:rFonts w:ascii="Book Antiqua" w:eastAsia="Book Antiqua" w:hAnsi="Book Antiqua" w:cs="Book Antiqua"/>
          <w:color w:val="000000"/>
        </w:rPr>
        <w:t>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remarkably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chemosensitivity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doxorubicin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[202]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miR-329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miR-1236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attenuates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proapoptotic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agents</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cisplatinum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7F467BDC" w14:textId="43FFF2DB" w:rsidR="00A77B3E" w:rsidRDefault="00000000" w:rsidP="00904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drug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infancy.</w:t>
      </w:r>
      <w:r w:rsidR="005220A6">
        <w:rPr>
          <w:rFonts w:ascii="Book Antiqua" w:eastAsia="Book Antiqua" w:hAnsi="Book Antiqua" w:cs="Book Antiqua"/>
          <w:color w:val="000000"/>
          <w:szCs w:val="21"/>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drug-related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damage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repair-related</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in-depth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needed.</w:t>
      </w:r>
    </w:p>
    <w:p w14:paraId="7688EA32" w14:textId="77777777" w:rsidR="0090452C" w:rsidRDefault="0090452C" w:rsidP="0090452C">
      <w:pPr>
        <w:spacing w:line="360" w:lineRule="auto"/>
        <w:jc w:val="both"/>
      </w:pPr>
    </w:p>
    <w:p w14:paraId="4E0AAC12" w14:textId="5F75633C" w:rsidR="00A77B3E" w:rsidRDefault="00000000">
      <w:pPr>
        <w:spacing w:line="360" w:lineRule="auto"/>
        <w:jc w:val="both"/>
      </w:pPr>
      <w:r>
        <w:rPr>
          <w:rFonts w:ascii="Book Antiqua" w:eastAsia="Book Antiqua" w:hAnsi="Book Antiqua" w:cs="Book Antiqua"/>
          <w:b/>
          <w:bCs/>
          <w:i/>
          <w:iCs/>
          <w:color w:val="000000"/>
        </w:rPr>
        <w:t>Dysregulated</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promoted</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replication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perpetuate</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its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infection</w:t>
      </w:r>
    </w:p>
    <w:p w14:paraId="0A77FFD7" w14:textId="3D34BA8D"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HBV-infected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strong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self-replication,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maintains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sidR="005220A6">
        <w:rPr>
          <w:rFonts w:ascii="Book Antiqua" w:eastAsia="Book Antiqua" w:hAnsi="Book Antiqua" w:cs="Book Antiqua"/>
          <w:color w:val="000000"/>
          <w:szCs w:val="21"/>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number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reviews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53,199,216]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enumerated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known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Supplementary</w:t>
      </w:r>
      <w:r w:rsidR="005220A6">
        <w:rPr>
          <w:rFonts w:ascii="Book Antiqua" w:eastAsia="Book Antiqua" w:hAnsi="Book Antiqua" w:cs="Book Antiqua"/>
          <w:color w:val="000000"/>
        </w:rPr>
        <w:t xml:space="preserve"> </w:t>
      </w:r>
      <w:bookmarkStart w:id="35" w:name="OLE_LINK6939"/>
      <w:r>
        <w:rPr>
          <w:rFonts w:ascii="Book Antiqua" w:eastAsia="Book Antiqua" w:hAnsi="Book Antiqua" w:cs="Book Antiqua"/>
          <w:color w:val="000000"/>
        </w:rPr>
        <w:t>Table</w:t>
      </w:r>
      <w:bookmarkEnd w:id="35"/>
      <w:r w:rsidR="00C97D48">
        <w:rPr>
          <w:rFonts w:ascii="Book Antiqua" w:eastAsia="Book Antiqua" w:hAnsi="Book Antiqua" w:cs="Book Antiqua" w:hint="eastAsia"/>
          <w:color w:val="000000"/>
          <w:lang w:eastAsia="zh-CN"/>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w:t>
      </w:r>
      <w:r w:rsidR="00C97D48">
        <w:rPr>
          <w:rFonts w:ascii="Book Antiqua" w:eastAsia="Book Antiqua" w:hAnsi="Book Antiqua" w:cs="Book Antiqua"/>
          <w:color w:val="000000"/>
        </w:rPr>
        <w:t xml:space="preserve"> and </w:t>
      </w:r>
      <w:r>
        <w:rPr>
          <w:rFonts w:ascii="Book Antiqua" w:eastAsia="Book Antiqua" w:hAnsi="Book Antiqua" w:cs="Book Antiqua"/>
          <w:color w:val="000000"/>
        </w:rPr>
        <w:t>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Intriguingly,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miR-125a-5p</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interferes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HBV </w:t>
      </w:r>
      <w:r>
        <w:rPr>
          <w:rFonts w:ascii="Book Antiqua" w:eastAsia="Book Antiqua" w:hAnsi="Book Antiqua" w:cs="Book Antiqua"/>
          <w:color w:val="000000"/>
        </w:rPr>
        <w:t>surface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antigen</w:t>
      </w:r>
      <w:r>
        <w:rPr>
          <w:rFonts w:ascii="Book Antiqua" w:eastAsia="Book Antiqua" w:hAnsi="Book Antiqua" w:cs="Book Antiqua"/>
          <w:color w:val="000000"/>
          <w:szCs w:val="30"/>
          <w:vertAlign w:val="superscript"/>
        </w:rPr>
        <w:t>[218]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restrict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self-replication,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period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existence.</w:t>
      </w:r>
    </w:p>
    <w:p w14:paraId="7A89E66D" w14:textId="77777777" w:rsidR="00464644" w:rsidRDefault="00464644">
      <w:pPr>
        <w:spacing w:line="360" w:lineRule="auto"/>
        <w:jc w:val="both"/>
      </w:pPr>
    </w:p>
    <w:p w14:paraId="389E91A7" w14:textId="1759E1B4" w:rsidR="00A77B3E" w:rsidRDefault="00000000">
      <w:pPr>
        <w:spacing w:line="360" w:lineRule="auto"/>
        <w:jc w:val="both"/>
      </w:pPr>
      <w:r>
        <w:rPr>
          <w:rFonts w:ascii="Book Antiqua" w:eastAsia="Book Antiqua" w:hAnsi="Book Antiqua" w:cs="Book Antiqua"/>
          <w:b/>
          <w:bCs/>
          <w:i/>
          <w:iCs/>
          <w:color w:val="000000"/>
        </w:rPr>
        <w:t>Others</w:t>
      </w:r>
    </w:p>
    <w:p w14:paraId="36469680" w14:textId="78A6A78F" w:rsidR="00A77B3E" w:rsidRDefault="00000000">
      <w:pPr>
        <w:spacing w:line="360" w:lineRule="auto"/>
        <w:jc w:val="both"/>
      </w:pP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hypermethylation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TSGs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DNMT3A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overexpression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drastically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TSGs,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operates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upstream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TSG</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4D087661" w14:textId="4D47D86D" w:rsidR="00A77B3E" w:rsidRDefault="00000000" w:rsidP="00464644">
      <w:pPr>
        <w:spacing w:line="360" w:lineRule="auto"/>
        <w:ind w:firstLineChars="100" w:firstLine="240"/>
        <w:jc w:val="both"/>
      </w:pPr>
      <w:r>
        <w:rPr>
          <w:rFonts w:ascii="Book Antiqua" w:eastAsia="Book Antiqua" w:hAnsi="Book Antiqua" w:cs="Book Antiqua"/>
          <w:color w:val="000000"/>
        </w:rPr>
        <w:t>During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detaching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extracellular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matrix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(ECM)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acquire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persist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evading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anoikis-induced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-103,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-107,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maspin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maspin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confreres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anoikis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conferred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anoikis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p>
    <w:p w14:paraId="58B244D3" w14:textId="4ABA24F0" w:rsidR="00A77B3E" w:rsidRDefault="00000000" w:rsidP="00464644">
      <w:pPr>
        <w:spacing w:line="360" w:lineRule="auto"/>
        <w:ind w:firstLineChars="100" w:firstLine="240"/>
        <w:jc w:val="both"/>
      </w:pPr>
      <w:r>
        <w:rPr>
          <w:rFonts w:ascii="Book Antiqua" w:eastAsia="Book Antiqua" w:hAnsi="Book Antiqua" w:cs="Book Antiqua"/>
          <w:color w:val="000000"/>
        </w:rPr>
        <w:lastRenderedPageBreak/>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accelerate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miR-142-3p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ferroptosis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HBV-infected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M1-type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SLC3A2</w:t>
      </w:r>
      <w:r>
        <w:rPr>
          <w:rFonts w:ascii="Book Antiqua" w:eastAsia="Book Antiqua" w:hAnsi="Book Antiqua" w:cs="Book Antiqua"/>
          <w:color w:val="000000"/>
          <w:szCs w:val="30"/>
          <w:vertAlign w:val="superscript"/>
        </w:rPr>
        <w:t>[221]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HBV-infected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boosts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LX-2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TFRC-induced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ferroptosis,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exacerbates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Besides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HBx-elevated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P4HA2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collagen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deposition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vivo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miR-30e,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TGF-β1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miR-199a-3p,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transformation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progenitor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(HPCs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HPCs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capacity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cooperation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AFB1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microenvironment,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insight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223]</w:t>
      </w:r>
      <w:r>
        <w:rPr>
          <w:rFonts w:ascii="Book Antiqua" w:eastAsia="Book Antiqua" w:hAnsi="Book Antiqua" w:cs="Book Antiqua"/>
          <w:color w:val="000000"/>
        </w:rPr>
        <w:t>.</w:t>
      </w:r>
    </w:p>
    <w:p w14:paraId="4A072779" w14:textId="77777777" w:rsidR="00A77B3E" w:rsidRDefault="00A77B3E">
      <w:pPr>
        <w:spacing w:line="360" w:lineRule="auto"/>
        <w:jc w:val="both"/>
      </w:pPr>
    </w:p>
    <w:p w14:paraId="0F82181D" w14:textId="74CB7AF7" w:rsidR="00A77B3E" w:rsidRDefault="00000000">
      <w:pPr>
        <w:spacing w:line="360" w:lineRule="auto"/>
        <w:jc w:val="both"/>
      </w:pPr>
      <w:r>
        <w:rPr>
          <w:rFonts w:ascii="Book Antiqua" w:eastAsia="Book Antiqua" w:hAnsi="Book Antiqua" w:cs="Book Antiqua"/>
          <w:b/>
          <w:bCs/>
          <w:caps/>
          <w:color w:val="000000"/>
          <w:u w:val="single"/>
        </w:rPr>
        <w:t>Future</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prospects</w:t>
      </w:r>
      <w:r w:rsidR="005220A6">
        <w:rPr>
          <w:rFonts w:ascii="Book Antiqua" w:eastAsia="Book Antiqua" w:hAnsi="Book Antiqua" w:cs="Book Antiqua"/>
          <w:b/>
          <w:bCs/>
          <w:caps/>
          <w:color w:val="000000"/>
          <w:u w:val="single"/>
        </w:rPr>
        <w:t xml:space="preserve"> </w:t>
      </w:r>
      <w:r w:rsidR="00464644">
        <w:rPr>
          <w:rFonts w:ascii="Book Antiqua" w:eastAsia="Book Antiqua" w:hAnsi="Book Antiqua" w:cs="Book Antiqua"/>
          <w:b/>
          <w:bCs/>
          <w:caps/>
          <w:color w:val="000000"/>
          <w:u w:val="single"/>
        </w:rPr>
        <w:t>-</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challenges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and</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potential</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clinical</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use</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miRNAs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diagnosis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and</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treatment</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HBV-HCC</w:t>
      </w:r>
    </w:p>
    <w:p w14:paraId="0CE3CB22" w14:textId="014E5F5E" w:rsidR="00A77B3E" w:rsidRDefault="00000000">
      <w:pPr>
        <w:spacing w:line="360" w:lineRule="auto"/>
        <w:jc w:val="both"/>
      </w:pPr>
      <w:r>
        <w:rPr>
          <w:rFonts w:ascii="Book Antiqua" w:eastAsia="Book Antiqua" w:hAnsi="Book Antiqua" w:cs="Book Antiqua"/>
          <w:color w:val="000000"/>
        </w:rPr>
        <w:t>Due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bodily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fluid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utility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risk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NLR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0.1</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Northern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blotting,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(qRT-PCR),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next-generation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microarray-based</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hybridization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7,224]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quantifying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dependable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robust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manner</w:t>
      </w:r>
      <w:r w:rsidR="005220A6">
        <w:rPr>
          <w:rFonts w:ascii="Book Antiqua" w:eastAsia="Book Antiqua" w:hAnsi="Book Antiqua" w:cs="Book Antiqua"/>
          <w:color w:val="000000"/>
          <w:szCs w:val="21"/>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trade-offs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7,224]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measurements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unified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standards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trustworthy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data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across</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institutions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novel</w:t>
      </w:r>
      <w:r w:rsidR="005220A6">
        <w:rPr>
          <w:rFonts w:ascii="Book Antiqua" w:eastAsia="Book Antiqua" w:hAnsi="Book Antiqua" w:cs="Book Antiqua"/>
          <w:color w:val="000000"/>
        </w:rPr>
        <w:t xml:space="preserve"> </w:t>
      </w:r>
      <w:bookmarkStart w:id="36" w:name="OLE_LINK6723"/>
      <w:r>
        <w:rPr>
          <w:rFonts w:ascii="Book Antiqua" w:eastAsia="Book Antiqua" w:hAnsi="Book Antiqua" w:cs="Book Antiqua"/>
          <w:color w:val="000000"/>
        </w:rPr>
        <w:t>miRNA</w:t>
      </w:r>
      <w:bookmarkEnd w:id="36"/>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assays,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miRacles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utilize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conformationally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nanoswitches,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inexpensive,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materials,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anticipated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precision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operational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complexity.</w:t>
      </w:r>
    </w:p>
    <w:p w14:paraId="19F48C7A" w14:textId="69786591" w:rsidR="00A77B3E" w:rsidRDefault="00000000" w:rsidP="00464644">
      <w:pPr>
        <w:spacing w:line="360" w:lineRule="auto"/>
        <w:ind w:firstLineChars="100" w:firstLine="240"/>
        <w:jc w:val="both"/>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prognostication.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risk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DFS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data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offer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convenient,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safe,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exploited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neoadjuvant</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radiotherapy</w:t>
      </w:r>
      <w:r>
        <w:rPr>
          <w:rFonts w:ascii="Book Antiqua" w:eastAsia="Book Antiqua" w:hAnsi="Book Antiqua" w:cs="Book Antiqua"/>
          <w:color w:val="000000"/>
          <w:szCs w:val="30"/>
          <w:vertAlign w:val="superscript"/>
        </w:rPr>
        <w:t>[226]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[227]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anticipate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warrants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investigation.</w:t>
      </w:r>
    </w:p>
    <w:p w14:paraId="55BDF5D7" w14:textId="005E940D" w:rsidR="00A77B3E" w:rsidRDefault="00000000" w:rsidP="00464644">
      <w:pPr>
        <w:spacing w:line="360" w:lineRule="auto"/>
        <w:ind w:firstLineChars="100" w:firstLine="240"/>
        <w:jc w:val="both"/>
      </w:pPr>
      <w:r>
        <w:rPr>
          <w:rFonts w:ascii="Book Antiqua" w:eastAsia="Book Antiqua" w:hAnsi="Book Antiqua" w:cs="Book Antiqua"/>
          <w:color w:val="000000"/>
        </w:rPr>
        <w:t>Since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hampered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many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conjugation,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virus-associated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miRNA-based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entered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radiotherapy,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encouraging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Unfortunately,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Given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applying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inventing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forms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considerable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ultimate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objective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DFS,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area.</w:t>
      </w:r>
    </w:p>
    <w:p w14:paraId="738D2AEB" w14:textId="77777777" w:rsidR="00A77B3E" w:rsidRDefault="00A77B3E">
      <w:pPr>
        <w:spacing w:line="360" w:lineRule="auto"/>
        <w:jc w:val="both"/>
      </w:pPr>
    </w:p>
    <w:p w14:paraId="09B47635"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B27740B" w14:textId="1192C391" w:rsidR="00A77B3E" w:rsidRDefault="00000000">
      <w:pPr>
        <w:spacing w:line="360" w:lineRule="auto"/>
        <w:jc w:val="both"/>
      </w:pPr>
      <w:r>
        <w:rPr>
          <w:rFonts w:ascii="Book Antiqua" w:eastAsia="Book Antiqua" w:hAnsi="Book Antiqua" w:cs="Book Antiqua"/>
          <w:color w:val="000000"/>
        </w:rPr>
        <w:lastRenderedPageBreak/>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anticipated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become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sidR="00464644">
        <w:rPr>
          <w:rFonts w:ascii="Book Antiqua" w:eastAsia="Book Antiqua" w:hAnsi="Book Antiqua" w:cs="Book Antiqua"/>
          <w:color w:val="000000"/>
        </w:rPr>
        <w:t>m</w:t>
      </w:r>
      <w:r>
        <w:rPr>
          <w:rFonts w:ascii="Book Antiqua" w:eastAsia="Book Antiqua" w:hAnsi="Book Antiqua" w:cs="Book Antiqua"/>
          <w:color w:val="000000"/>
        </w:rPr>
        <w:t>iRNAs-based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transformation.</w:t>
      </w:r>
    </w:p>
    <w:p w14:paraId="077735D4" w14:textId="77777777" w:rsidR="00A77B3E" w:rsidRDefault="00A77B3E">
      <w:pPr>
        <w:spacing w:line="360" w:lineRule="auto"/>
        <w:jc w:val="both"/>
      </w:pPr>
    </w:p>
    <w:p w14:paraId="0358B6DF" w14:textId="77777777" w:rsidR="00A77B3E" w:rsidRDefault="00000000">
      <w:pPr>
        <w:spacing w:line="360" w:lineRule="auto"/>
        <w:jc w:val="both"/>
      </w:pPr>
      <w:r>
        <w:rPr>
          <w:rFonts w:ascii="Book Antiqua" w:eastAsia="Book Antiqua" w:hAnsi="Book Antiqua" w:cs="Book Antiqua"/>
          <w:b/>
          <w:color w:val="000000"/>
        </w:rPr>
        <w:t>REFERENCES</w:t>
      </w:r>
    </w:p>
    <w:p w14:paraId="5BAF30FF" w14:textId="77777777" w:rsidR="006C14A3" w:rsidRPr="008C2FE3" w:rsidRDefault="006C14A3" w:rsidP="006C14A3">
      <w:pPr>
        <w:spacing w:line="360" w:lineRule="auto"/>
        <w:jc w:val="both"/>
        <w:rPr>
          <w:rFonts w:ascii="Book Antiqua" w:hAnsi="Book Antiqua"/>
        </w:rPr>
      </w:pPr>
      <w:bookmarkStart w:id="37" w:name="OLE_LINK6756"/>
      <w:bookmarkStart w:id="38" w:name="OLE_LINK6757"/>
      <w:bookmarkStart w:id="39" w:name="OLE_LINK6758"/>
      <w:bookmarkStart w:id="40" w:name="OLE_LINK6759"/>
      <w:r w:rsidRPr="008C2FE3">
        <w:rPr>
          <w:rFonts w:ascii="Book Antiqua" w:hAnsi="Book Antiqua"/>
        </w:rPr>
        <w:t xml:space="preserve">1 </w:t>
      </w:r>
      <w:r w:rsidRPr="008C2FE3">
        <w:rPr>
          <w:rFonts w:ascii="Book Antiqua" w:hAnsi="Book Antiqua"/>
          <w:b/>
          <w:bCs/>
        </w:rPr>
        <w:t>Sung H</w:t>
      </w:r>
      <w:r w:rsidRPr="008C2FE3">
        <w:rPr>
          <w:rFonts w:ascii="Book Antiqua" w:hAnsi="Book Antiqua"/>
        </w:rPr>
        <w:t xml:space="preserve">, Ferlay J, Siegel RL, Laversanne M, Soerjomataram I, Jemal A, Bray F. Global Cancer Statistics 2020: GLOBOCAN Estimates of Incidence and Mortality Worldwide for 36 Cancers in 185 Countries. </w:t>
      </w:r>
      <w:r w:rsidRPr="008C2FE3">
        <w:rPr>
          <w:rFonts w:ascii="Book Antiqua" w:hAnsi="Book Antiqua"/>
          <w:i/>
          <w:iCs/>
        </w:rPr>
        <w:t>CA Cancer J Clin</w:t>
      </w:r>
      <w:r w:rsidRPr="008C2FE3">
        <w:rPr>
          <w:rFonts w:ascii="Book Antiqua" w:hAnsi="Book Antiqua"/>
        </w:rPr>
        <w:t xml:space="preserve"> 2021; </w:t>
      </w:r>
      <w:r w:rsidRPr="008C2FE3">
        <w:rPr>
          <w:rFonts w:ascii="Book Antiqua" w:hAnsi="Book Antiqua"/>
          <w:b/>
          <w:bCs/>
        </w:rPr>
        <w:t>71</w:t>
      </w:r>
      <w:r w:rsidRPr="008C2FE3">
        <w:rPr>
          <w:rFonts w:ascii="Book Antiqua" w:hAnsi="Book Antiqua"/>
        </w:rPr>
        <w:t>: 209-249 [PMID: 33538338 DOI: 10.3322/caac.21660]</w:t>
      </w:r>
    </w:p>
    <w:p w14:paraId="6AF79095" w14:textId="77777777" w:rsidR="006C14A3" w:rsidRPr="008C2FE3" w:rsidRDefault="006C14A3" w:rsidP="006C14A3">
      <w:pPr>
        <w:spacing w:line="360" w:lineRule="auto"/>
        <w:jc w:val="both"/>
        <w:rPr>
          <w:rFonts w:ascii="Book Antiqua" w:hAnsi="Book Antiqua"/>
          <w:lang w:eastAsia="zh-CN"/>
        </w:rPr>
      </w:pPr>
      <w:r w:rsidRPr="008C2FE3">
        <w:rPr>
          <w:rFonts w:ascii="Book Antiqua" w:hAnsi="Book Antiqua"/>
        </w:rPr>
        <w:t xml:space="preserve">2 </w:t>
      </w:r>
      <w:bookmarkStart w:id="41" w:name="OLE_LINK6763"/>
      <w:r w:rsidRPr="008C2FE3">
        <w:rPr>
          <w:rFonts w:ascii="Book Antiqua" w:hAnsi="Book Antiqua"/>
          <w:b/>
          <w:bCs/>
        </w:rPr>
        <w:t>World Health Organization</w:t>
      </w:r>
      <w:bookmarkStart w:id="42" w:name="OLE_LINK6761"/>
      <w:bookmarkStart w:id="43" w:name="OLE_LINK6762"/>
      <w:r w:rsidRPr="008C2FE3">
        <w:rPr>
          <w:rFonts w:ascii="Book Antiqua" w:hAnsi="Book Antiqua"/>
        </w:rPr>
        <w:t>.</w:t>
      </w:r>
      <w:bookmarkEnd w:id="42"/>
      <w:r w:rsidRPr="008C2FE3">
        <w:rPr>
          <w:rFonts w:ascii="Book Antiqua" w:hAnsi="Book Antiqua"/>
        </w:rPr>
        <w:t xml:space="preserve"> Global hepatitis report 2017</w:t>
      </w:r>
      <w:r>
        <w:rPr>
          <w:rFonts w:ascii="Book Antiqua" w:hAnsi="Book Antiqua"/>
        </w:rPr>
        <w:t>.</w:t>
      </w:r>
      <w:r w:rsidRPr="008C2FE3">
        <w:rPr>
          <w:rFonts w:ascii="Book Antiqua" w:hAnsi="Book Antiqua"/>
        </w:rPr>
        <w:t xml:space="preserve"> </w:t>
      </w:r>
      <w:bookmarkStart w:id="44" w:name="OLE_LINK6760"/>
      <w:r w:rsidRPr="008C2FE3">
        <w:rPr>
          <w:rFonts w:ascii="Book Antiqua" w:hAnsi="Book Antiqua"/>
        </w:rPr>
        <w:t>Geneva: World Health Organization; 2017</w:t>
      </w:r>
      <w:bookmarkEnd w:id="41"/>
      <w:bookmarkEnd w:id="44"/>
    </w:p>
    <w:bookmarkEnd w:id="43"/>
    <w:p w14:paraId="36729E3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 </w:t>
      </w:r>
      <w:r w:rsidRPr="008C2FE3">
        <w:rPr>
          <w:rFonts w:ascii="Book Antiqua" w:hAnsi="Book Antiqua"/>
          <w:b/>
          <w:bCs/>
        </w:rPr>
        <w:t>Piñero F</w:t>
      </w:r>
      <w:r w:rsidRPr="008C2FE3">
        <w:rPr>
          <w:rFonts w:ascii="Book Antiqua" w:hAnsi="Book Antiqua"/>
        </w:rPr>
        <w:t xml:space="preserve">, Dirchwolf M, Pessôa MG. Biomarkers in Hepatocellular Carcinoma: Diagnosis, Prognosis and Treatment Response Assessment. </w:t>
      </w:r>
      <w:r w:rsidRPr="008C2FE3">
        <w:rPr>
          <w:rFonts w:ascii="Book Antiqua" w:hAnsi="Book Antiqua"/>
          <w:i/>
          <w:iCs/>
        </w:rPr>
        <w:t>Cells</w:t>
      </w:r>
      <w:r w:rsidRPr="008C2FE3">
        <w:rPr>
          <w:rFonts w:ascii="Book Antiqua" w:hAnsi="Book Antiqua"/>
        </w:rPr>
        <w:t xml:space="preserve"> 2020; </w:t>
      </w:r>
      <w:r w:rsidRPr="008C2FE3">
        <w:rPr>
          <w:rFonts w:ascii="Book Antiqua" w:hAnsi="Book Antiqua"/>
          <w:b/>
          <w:bCs/>
        </w:rPr>
        <w:t>9</w:t>
      </w:r>
      <w:r w:rsidRPr="008C2FE3">
        <w:rPr>
          <w:rFonts w:ascii="Book Antiqua" w:hAnsi="Book Antiqua"/>
        </w:rPr>
        <w:t xml:space="preserve"> [PMID: 32492896 DOI: 10.3390/cells9061370]</w:t>
      </w:r>
    </w:p>
    <w:p w14:paraId="662B6D3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 </w:t>
      </w:r>
      <w:r w:rsidRPr="008C2FE3">
        <w:rPr>
          <w:rFonts w:ascii="Book Antiqua" w:hAnsi="Book Antiqua"/>
          <w:b/>
          <w:bCs/>
        </w:rPr>
        <w:t>Johnson P</w:t>
      </w:r>
      <w:r w:rsidRPr="008C2FE3">
        <w:rPr>
          <w:rFonts w:ascii="Book Antiqua" w:hAnsi="Book Antiqua"/>
        </w:rPr>
        <w:t xml:space="preserve">, Zhou Q, Dao DY, Lo YMD. Circulating biomarkers in the diagnosis and management of hepatocellular carcinoma. </w:t>
      </w:r>
      <w:r w:rsidRPr="008C2FE3">
        <w:rPr>
          <w:rFonts w:ascii="Book Antiqua" w:hAnsi="Book Antiqua"/>
          <w:i/>
          <w:iCs/>
        </w:rPr>
        <w:t>Nat Rev Gastroenterol Hepatol</w:t>
      </w:r>
      <w:r w:rsidRPr="008C2FE3">
        <w:rPr>
          <w:rFonts w:ascii="Book Antiqua" w:hAnsi="Book Antiqua"/>
        </w:rPr>
        <w:t xml:space="preserve"> 2022; </w:t>
      </w:r>
      <w:r w:rsidRPr="008C2FE3">
        <w:rPr>
          <w:rFonts w:ascii="Book Antiqua" w:hAnsi="Book Antiqua"/>
          <w:b/>
          <w:bCs/>
        </w:rPr>
        <w:t>19</w:t>
      </w:r>
      <w:r w:rsidRPr="008C2FE3">
        <w:rPr>
          <w:rFonts w:ascii="Book Antiqua" w:hAnsi="Book Antiqua"/>
        </w:rPr>
        <w:t>: 670-681 [PMID: 35676420 DOI: 10.1038/s41575-022-00620-y]</w:t>
      </w:r>
    </w:p>
    <w:p w14:paraId="2B0A497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 </w:t>
      </w:r>
      <w:r w:rsidRPr="008C2FE3">
        <w:rPr>
          <w:rFonts w:ascii="Book Antiqua" w:hAnsi="Book Antiqua"/>
          <w:b/>
          <w:bCs/>
        </w:rPr>
        <w:t>Ha M</w:t>
      </w:r>
      <w:r w:rsidRPr="008C2FE3">
        <w:rPr>
          <w:rFonts w:ascii="Book Antiqua" w:hAnsi="Book Antiqua"/>
        </w:rPr>
        <w:t xml:space="preserve">, Kim VN. Regulation of microRNA biogenesis. </w:t>
      </w:r>
      <w:r w:rsidRPr="008C2FE3">
        <w:rPr>
          <w:rFonts w:ascii="Book Antiqua" w:hAnsi="Book Antiqua"/>
          <w:i/>
          <w:iCs/>
        </w:rPr>
        <w:t>Nat Rev Mol Cell Biol</w:t>
      </w:r>
      <w:r w:rsidRPr="008C2FE3">
        <w:rPr>
          <w:rFonts w:ascii="Book Antiqua" w:hAnsi="Book Antiqua"/>
        </w:rPr>
        <w:t xml:space="preserve"> 2014; </w:t>
      </w:r>
      <w:r w:rsidRPr="008C2FE3">
        <w:rPr>
          <w:rFonts w:ascii="Book Antiqua" w:hAnsi="Book Antiqua"/>
          <w:b/>
          <w:bCs/>
        </w:rPr>
        <w:t>15</w:t>
      </w:r>
      <w:r w:rsidRPr="008C2FE3">
        <w:rPr>
          <w:rFonts w:ascii="Book Antiqua" w:hAnsi="Book Antiqua"/>
        </w:rPr>
        <w:t>: 509-524 [PMID: 25027649 DOI: 10.1038/nrm3838]</w:t>
      </w:r>
    </w:p>
    <w:p w14:paraId="44B0928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 </w:t>
      </w:r>
      <w:r w:rsidRPr="008C2FE3">
        <w:rPr>
          <w:rFonts w:ascii="Book Antiqua" w:hAnsi="Book Antiqua"/>
          <w:b/>
          <w:bCs/>
        </w:rPr>
        <w:t>Sartorius K</w:t>
      </w:r>
      <w:r w:rsidRPr="008C2FE3">
        <w:rPr>
          <w:rFonts w:ascii="Book Antiqua" w:hAnsi="Book Antiqua"/>
        </w:rPr>
        <w:t xml:space="preserve">, Makarova J, Sartorius B, </w:t>
      </w:r>
      <w:proofErr w:type="gramStart"/>
      <w:r w:rsidRPr="008C2FE3">
        <w:rPr>
          <w:rFonts w:ascii="Book Antiqua" w:hAnsi="Book Antiqua"/>
        </w:rPr>
        <w:t>An</w:t>
      </w:r>
      <w:proofErr w:type="gramEnd"/>
      <w:r w:rsidRPr="008C2FE3">
        <w:rPr>
          <w:rFonts w:ascii="Book Antiqua" w:hAnsi="Book Antiqua"/>
        </w:rPr>
        <w:t xml:space="preserve"> P, Winkler C, Chuturgoon A, Kramvis A. The Regulatory Role of MicroRNA in Hepatitis-B Virus-Associated Hepatocellular Carcinoma (HBV-HCC) Pathogenesis. </w:t>
      </w:r>
      <w:r w:rsidRPr="008C2FE3">
        <w:rPr>
          <w:rFonts w:ascii="Book Antiqua" w:hAnsi="Book Antiqua"/>
          <w:i/>
          <w:iCs/>
        </w:rPr>
        <w:t>Cells</w:t>
      </w:r>
      <w:r w:rsidRPr="008C2FE3">
        <w:rPr>
          <w:rFonts w:ascii="Book Antiqua" w:hAnsi="Book Antiqua"/>
        </w:rPr>
        <w:t xml:space="preserve"> 2019; </w:t>
      </w:r>
      <w:r w:rsidRPr="008C2FE3">
        <w:rPr>
          <w:rFonts w:ascii="Book Antiqua" w:hAnsi="Book Antiqua"/>
          <w:b/>
          <w:bCs/>
        </w:rPr>
        <w:t>8</w:t>
      </w:r>
      <w:r w:rsidRPr="008C2FE3">
        <w:rPr>
          <w:rFonts w:ascii="Book Antiqua" w:hAnsi="Book Antiqua"/>
        </w:rPr>
        <w:t xml:space="preserve"> [PMID: 31771261 DOI: 10.3390/cells8121504]</w:t>
      </w:r>
    </w:p>
    <w:p w14:paraId="44F1FF0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 </w:t>
      </w:r>
      <w:r w:rsidRPr="008C2FE3">
        <w:rPr>
          <w:rFonts w:ascii="Book Antiqua" w:hAnsi="Book Antiqua"/>
          <w:b/>
          <w:bCs/>
        </w:rPr>
        <w:t>Valihrach L</w:t>
      </w:r>
      <w:r w:rsidRPr="008C2FE3">
        <w:rPr>
          <w:rFonts w:ascii="Book Antiqua" w:hAnsi="Book Antiqua"/>
        </w:rPr>
        <w:t xml:space="preserve">, Androvic P, Kubista M. Circulating miRNA analysis for cancer diagnostics and therapy. </w:t>
      </w:r>
      <w:r w:rsidRPr="008C2FE3">
        <w:rPr>
          <w:rFonts w:ascii="Book Antiqua" w:hAnsi="Book Antiqua"/>
          <w:i/>
          <w:iCs/>
        </w:rPr>
        <w:t>Mol Aspects Med</w:t>
      </w:r>
      <w:r w:rsidRPr="008C2FE3">
        <w:rPr>
          <w:rFonts w:ascii="Book Antiqua" w:hAnsi="Book Antiqua"/>
        </w:rPr>
        <w:t xml:space="preserve"> 2020; </w:t>
      </w:r>
      <w:r w:rsidRPr="008C2FE3">
        <w:rPr>
          <w:rFonts w:ascii="Book Antiqua" w:hAnsi="Book Antiqua"/>
          <w:b/>
          <w:bCs/>
        </w:rPr>
        <w:t>72</w:t>
      </w:r>
      <w:r w:rsidRPr="008C2FE3">
        <w:rPr>
          <w:rFonts w:ascii="Book Antiqua" w:hAnsi="Book Antiqua"/>
        </w:rPr>
        <w:t>: 100825 [PMID: 31635843 DOI: 10.1016/j.mam.2019.10.002]</w:t>
      </w:r>
    </w:p>
    <w:p w14:paraId="12D1ECB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 </w:t>
      </w:r>
      <w:r w:rsidRPr="008C2FE3">
        <w:rPr>
          <w:rFonts w:ascii="Book Antiqua" w:hAnsi="Book Antiqua"/>
          <w:b/>
          <w:bCs/>
        </w:rPr>
        <w:t>Ho PTB</w:t>
      </w:r>
      <w:r w:rsidRPr="008C2FE3">
        <w:rPr>
          <w:rFonts w:ascii="Book Antiqua" w:hAnsi="Book Antiqua"/>
        </w:rPr>
        <w:t xml:space="preserve">, Clark IM, Le LTT. MicroRNA-Based Diagnosis and Therapy. </w:t>
      </w:r>
      <w:r w:rsidRPr="008C2FE3">
        <w:rPr>
          <w:rFonts w:ascii="Book Antiqua" w:hAnsi="Book Antiqua"/>
          <w:i/>
          <w:iCs/>
        </w:rPr>
        <w:t>Int J Mol Sci</w:t>
      </w:r>
      <w:r w:rsidRPr="008C2FE3">
        <w:rPr>
          <w:rFonts w:ascii="Book Antiqua" w:hAnsi="Book Antiqua"/>
        </w:rPr>
        <w:t xml:space="preserve"> 2022; </w:t>
      </w:r>
      <w:r w:rsidRPr="008C2FE3">
        <w:rPr>
          <w:rFonts w:ascii="Book Antiqua" w:hAnsi="Book Antiqua"/>
          <w:b/>
          <w:bCs/>
        </w:rPr>
        <w:t>23</w:t>
      </w:r>
      <w:r w:rsidRPr="008C2FE3">
        <w:rPr>
          <w:rFonts w:ascii="Book Antiqua" w:hAnsi="Book Antiqua"/>
        </w:rPr>
        <w:t xml:space="preserve"> [PMID: 35806173 DOI: 10.3390/ijms23137167]</w:t>
      </w:r>
    </w:p>
    <w:p w14:paraId="1A73DACA"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9 </w:t>
      </w:r>
      <w:r w:rsidRPr="008C2FE3">
        <w:rPr>
          <w:rFonts w:ascii="Book Antiqua" w:hAnsi="Book Antiqua"/>
          <w:b/>
          <w:bCs/>
        </w:rPr>
        <w:t>Liu AM</w:t>
      </w:r>
      <w:r w:rsidRPr="008C2FE3">
        <w:rPr>
          <w:rFonts w:ascii="Book Antiqua" w:hAnsi="Book Antiqua"/>
        </w:rPr>
        <w:t xml:space="preserve">, Yao TJ, Wang W, Wong KF, Lee NP, Fan ST, Poon RT, Gao C, Luk JM. Circulating miR-15b and miR-130b in serum as potential markers for detecting hepatocellular carcinoma: a retrospective cohort study. </w:t>
      </w:r>
      <w:r w:rsidRPr="008C2FE3">
        <w:rPr>
          <w:rFonts w:ascii="Book Antiqua" w:hAnsi="Book Antiqua"/>
          <w:i/>
          <w:iCs/>
        </w:rPr>
        <w:t>BMJ Open</w:t>
      </w:r>
      <w:r w:rsidRPr="008C2FE3">
        <w:rPr>
          <w:rFonts w:ascii="Book Antiqua" w:hAnsi="Book Antiqua"/>
        </w:rPr>
        <w:t xml:space="preserve"> 2012; </w:t>
      </w:r>
      <w:r w:rsidRPr="008C2FE3">
        <w:rPr>
          <w:rFonts w:ascii="Book Antiqua" w:hAnsi="Book Antiqua"/>
          <w:b/>
          <w:bCs/>
        </w:rPr>
        <w:t>2</w:t>
      </w:r>
      <w:r w:rsidRPr="008C2FE3">
        <w:rPr>
          <w:rFonts w:ascii="Book Antiqua" w:hAnsi="Book Antiqua"/>
        </w:rPr>
        <w:t>: e000825 [PMID: 22403344 DOI: 10.1136/bmjopen-2012-000825]</w:t>
      </w:r>
    </w:p>
    <w:p w14:paraId="699D3FD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 </w:t>
      </w:r>
      <w:r w:rsidRPr="008C2FE3">
        <w:rPr>
          <w:rFonts w:ascii="Book Antiqua" w:hAnsi="Book Antiqua"/>
          <w:b/>
          <w:bCs/>
        </w:rPr>
        <w:t>Qi P</w:t>
      </w:r>
      <w:r w:rsidRPr="008C2FE3">
        <w:rPr>
          <w:rFonts w:ascii="Book Antiqua" w:hAnsi="Book Antiqua"/>
        </w:rPr>
        <w:t xml:space="preserve">, Cheng SQ, Wang H, Li N, Chen YF, Gao CF. Serum microRNAs as biomarkers for hepatocellular carcinoma in Chinese patients with chronic hepatitis B virus infection. </w:t>
      </w:r>
      <w:r w:rsidRPr="008C2FE3">
        <w:rPr>
          <w:rFonts w:ascii="Book Antiqua" w:hAnsi="Book Antiqua"/>
          <w:i/>
          <w:iCs/>
        </w:rPr>
        <w:t>PLoS One</w:t>
      </w:r>
      <w:r w:rsidRPr="008C2FE3">
        <w:rPr>
          <w:rFonts w:ascii="Book Antiqua" w:hAnsi="Book Antiqua"/>
        </w:rPr>
        <w:t xml:space="preserve"> 2011; </w:t>
      </w:r>
      <w:r w:rsidRPr="008C2FE3">
        <w:rPr>
          <w:rFonts w:ascii="Book Antiqua" w:hAnsi="Book Antiqua"/>
          <w:b/>
          <w:bCs/>
        </w:rPr>
        <w:t>6</w:t>
      </w:r>
      <w:r w:rsidRPr="008C2FE3">
        <w:rPr>
          <w:rFonts w:ascii="Book Antiqua" w:hAnsi="Book Antiqua"/>
        </w:rPr>
        <w:t>: e28486 [PMID: 22174818 DOI: 10.1371/journal.pone.0028486]</w:t>
      </w:r>
    </w:p>
    <w:p w14:paraId="50A6E76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 </w:t>
      </w:r>
      <w:r w:rsidRPr="008C2FE3">
        <w:rPr>
          <w:rFonts w:ascii="Book Antiqua" w:hAnsi="Book Antiqua"/>
          <w:b/>
          <w:bCs/>
        </w:rPr>
        <w:t>Lin L</w:t>
      </w:r>
      <w:r w:rsidRPr="008C2FE3">
        <w:rPr>
          <w:rFonts w:ascii="Book Antiqua" w:hAnsi="Book Antiqua"/>
        </w:rPr>
        <w:t xml:space="preserve">, Lu B, Yu J, Liu W, Zhou A. Serum miR-224 as a biomarker for detection of hepatocellular carcinoma at early stage. </w:t>
      </w:r>
      <w:r w:rsidRPr="008C2FE3">
        <w:rPr>
          <w:rFonts w:ascii="Book Antiqua" w:hAnsi="Book Antiqua"/>
          <w:i/>
          <w:iCs/>
        </w:rPr>
        <w:t>Clin Res Hepatol Gastroenterol</w:t>
      </w:r>
      <w:r w:rsidRPr="008C2FE3">
        <w:rPr>
          <w:rFonts w:ascii="Book Antiqua" w:hAnsi="Book Antiqua"/>
        </w:rPr>
        <w:t xml:space="preserve"> 2016; </w:t>
      </w:r>
      <w:r w:rsidRPr="008C2FE3">
        <w:rPr>
          <w:rFonts w:ascii="Book Antiqua" w:hAnsi="Book Antiqua"/>
          <w:b/>
          <w:bCs/>
        </w:rPr>
        <w:t>40</w:t>
      </w:r>
      <w:r w:rsidRPr="008C2FE3">
        <w:rPr>
          <w:rFonts w:ascii="Book Antiqua" w:hAnsi="Book Antiqua"/>
        </w:rPr>
        <w:t>: 397-404 [PMID: 26724963 DOI: 10.1016/j.clinre.2015.11.005]</w:t>
      </w:r>
    </w:p>
    <w:p w14:paraId="2E0770F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 </w:t>
      </w:r>
      <w:r w:rsidRPr="008C2FE3">
        <w:rPr>
          <w:rFonts w:ascii="Book Antiqua" w:hAnsi="Book Antiqua"/>
          <w:b/>
          <w:bCs/>
        </w:rPr>
        <w:t>Zhao Q</w:t>
      </w:r>
      <w:r w:rsidRPr="008C2FE3">
        <w:rPr>
          <w:rFonts w:ascii="Book Antiqua" w:hAnsi="Book Antiqua"/>
        </w:rPr>
        <w:t xml:space="preserve">, Li T, Qi J, Liu J, Qin C. The miR-545/374a cluster encoded in the Ftx lncRNA is overexpressed in HBV-related hepatocellular carcinoma and promotes tumorigenesis and tumor progression. </w:t>
      </w:r>
      <w:r w:rsidRPr="008C2FE3">
        <w:rPr>
          <w:rFonts w:ascii="Book Antiqua" w:hAnsi="Book Antiqua"/>
          <w:i/>
          <w:iCs/>
        </w:rPr>
        <w:t>PLoS One</w:t>
      </w:r>
      <w:r w:rsidRPr="008C2FE3">
        <w:rPr>
          <w:rFonts w:ascii="Book Antiqua" w:hAnsi="Book Antiqua"/>
        </w:rPr>
        <w:t xml:space="preserve"> 2014; </w:t>
      </w:r>
      <w:r w:rsidRPr="008C2FE3">
        <w:rPr>
          <w:rFonts w:ascii="Book Antiqua" w:hAnsi="Book Antiqua"/>
          <w:b/>
          <w:bCs/>
        </w:rPr>
        <w:t>9</w:t>
      </w:r>
      <w:r w:rsidRPr="008C2FE3">
        <w:rPr>
          <w:rFonts w:ascii="Book Antiqua" w:hAnsi="Book Antiqua"/>
        </w:rPr>
        <w:t>: e109782 [PMID: 25299640 DOI: 10.1371/journal.pone.0109782]</w:t>
      </w:r>
    </w:p>
    <w:p w14:paraId="6E86AAA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 </w:t>
      </w:r>
      <w:r w:rsidRPr="008C2FE3">
        <w:rPr>
          <w:rFonts w:ascii="Book Antiqua" w:hAnsi="Book Antiqua"/>
          <w:b/>
          <w:bCs/>
        </w:rPr>
        <w:t>Yu F</w:t>
      </w:r>
      <w:r w:rsidRPr="008C2FE3">
        <w:rPr>
          <w:rFonts w:ascii="Book Antiqua" w:hAnsi="Book Antiqua"/>
        </w:rPr>
        <w:t xml:space="preserve">, Lu Z, Chen B, Dong P, Zheng J. microRNA-150: a promising novel biomarker for hepatitis B virus-related hepatocellular carcinoma. </w:t>
      </w:r>
      <w:r w:rsidRPr="008C2FE3">
        <w:rPr>
          <w:rFonts w:ascii="Book Antiqua" w:hAnsi="Book Antiqua"/>
          <w:i/>
          <w:iCs/>
        </w:rPr>
        <w:t>Diagn Pathol</w:t>
      </w:r>
      <w:r w:rsidRPr="008C2FE3">
        <w:rPr>
          <w:rFonts w:ascii="Book Antiqua" w:hAnsi="Book Antiqua"/>
        </w:rPr>
        <w:t xml:space="preserve"> 2015; </w:t>
      </w:r>
      <w:r w:rsidRPr="008C2FE3">
        <w:rPr>
          <w:rFonts w:ascii="Book Antiqua" w:hAnsi="Book Antiqua"/>
          <w:b/>
          <w:bCs/>
        </w:rPr>
        <w:t>10</w:t>
      </w:r>
      <w:r w:rsidRPr="008C2FE3">
        <w:rPr>
          <w:rFonts w:ascii="Book Antiqua" w:hAnsi="Book Antiqua"/>
        </w:rPr>
        <w:t>: 129 [PMID: 26215970 DOI: 10.1186/s13000-015-0369-y]</w:t>
      </w:r>
    </w:p>
    <w:p w14:paraId="3F4E5FA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 </w:t>
      </w:r>
      <w:r w:rsidRPr="008C2FE3">
        <w:rPr>
          <w:rFonts w:ascii="Book Antiqua" w:hAnsi="Book Antiqua"/>
          <w:b/>
          <w:bCs/>
        </w:rPr>
        <w:t>Mandrekar JN</w:t>
      </w:r>
      <w:r w:rsidRPr="008C2FE3">
        <w:rPr>
          <w:rFonts w:ascii="Book Antiqua" w:hAnsi="Book Antiqua"/>
        </w:rPr>
        <w:t xml:space="preserve">. Receiver operating characteristic curve in diagnostic test assessment. </w:t>
      </w:r>
      <w:r w:rsidRPr="008C2FE3">
        <w:rPr>
          <w:rFonts w:ascii="Book Antiqua" w:hAnsi="Book Antiqua"/>
          <w:i/>
          <w:iCs/>
        </w:rPr>
        <w:t>J Thorac Oncol</w:t>
      </w:r>
      <w:r w:rsidRPr="008C2FE3">
        <w:rPr>
          <w:rFonts w:ascii="Book Antiqua" w:hAnsi="Book Antiqua"/>
        </w:rPr>
        <w:t xml:space="preserve"> 2010; </w:t>
      </w:r>
      <w:r w:rsidRPr="008C2FE3">
        <w:rPr>
          <w:rFonts w:ascii="Book Antiqua" w:hAnsi="Book Antiqua"/>
          <w:b/>
          <w:bCs/>
        </w:rPr>
        <w:t>5</w:t>
      </w:r>
      <w:r w:rsidRPr="008C2FE3">
        <w:rPr>
          <w:rFonts w:ascii="Book Antiqua" w:hAnsi="Book Antiqua"/>
        </w:rPr>
        <w:t>: 1315-1316 [PMID: 20736804 DOI: 10.1097/JTO.0b013e3181ec173d]</w:t>
      </w:r>
    </w:p>
    <w:p w14:paraId="3CB7608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 </w:t>
      </w:r>
      <w:r w:rsidRPr="008C2FE3">
        <w:rPr>
          <w:rFonts w:ascii="Book Antiqua" w:hAnsi="Book Antiqua"/>
          <w:b/>
          <w:bCs/>
        </w:rPr>
        <w:t>Zhou G</w:t>
      </w:r>
      <w:r w:rsidRPr="008C2FE3">
        <w:rPr>
          <w:rFonts w:ascii="Book Antiqua" w:hAnsi="Book Antiqua"/>
        </w:rPr>
        <w:t xml:space="preserve">, Zeng Y, Luo Y, Guo S, Bao L, Zhang Q. Urine miR-93-5p is a promising biomarker for early detection of HBV-related hepatocellular carcinoma. </w:t>
      </w:r>
      <w:r w:rsidRPr="008C2FE3">
        <w:rPr>
          <w:rFonts w:ascii="Book Antiqua" w:hAnsi="Book Antiqua"/>
          <w:i/>
          <w:iCs/>
        </w:rPr>
        <w:t>Eur J Surg Oncol</w:t>
      </w:r>
      <w:r w:rsidRPr="008C2FE3">
        <w:rPr>
          <w:rFonts w:ascii="Book Antiqua" w:hAnsi="Book Antiqua"/>
        </w:rPr>
        <w:t xml:space="preserve"> 2022; </w:t>
      </w:r>
      <w:r w:rsidRPr="008C2FE3">
        <w:rPr>
          <w:rFonts w:ascii="Book Antiqua" w:hAnsi="Book Antiqua"/>
          <w:b/>
          <w:bCs/>
        </w:rPr>
        <w:t>48</w:t>
      </w:r>
      <w:r w:rsidRPr="008C2FE3">
        <w:rPr>
          <w:rFonts w:ascii="Book Antiqua" w:hAnsi="Book Antiqua"/>
        </w:rPr>
        <w:t>: 95-102 [PMID: 34175168 DOI: 10.1016/j.ejso.2021.06.015]</w:t>
      </w:r>
    </w:p>
    <w:p w14:paraId="620002D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 </w:t>
      </w:r>
      <w:r w:rsidRPr="008C2FE3">
        <w:rPr>
          <w:rFonts w:ascii="Book Antiqua" w:hAnsi="Book Antiqua"/>
          <w:b/>
          <w:bCs/>
        </w:rPr>
        <w:t>Quoc NB</w:t>
      </w:r>
      <w:r w:rsidRPr="008C2FE3">
        <w:rPr>
          <w:rFonts w:ascii="Book Antiqua" w:hAnsi="Book Antiqua"/>
        </w:rPr>
        <w:t xml:space="preserve">, Phuong NDN, Ngan TK, Linh NTM, Cuong PH, Chau NNB. Expression of Plasma hsa-miR122 in HBV-Related Hepatocellular Carcinoma (HCC) in Vietnamese Patients. </w:t>
      </w:r>
      <w:r w:rsidRPr="008C2FE3">
        <w:rPr>
          <w:rFonts w:ascii="Book Antiqua" w:hAnsi="Book Antiqua"/>
          <w:i/>
          <w:iCs/>
        </w:rPr>
        <w:t>Microrna</w:t>
      </w:r>
      <w:r w:rsidRPr="008C2FE3">
        <w:rPr>
          <w:rFonts w:ascii="Book Antiqua" w:hAnsi="Book Antiqua"/>
        </w:rPr>
        <w:t xml:space="preserve"> 2018; </w:t>
      </w:r>
      <w:r w:rsidRPr="008C2FE3">
        <w:rPr>
          <w:rFonts w:ascii="Book Antiqua" w:hAnsi="Book Antiqua"/>
          <w:b/>
          <w:bCs/>
        </w:rPr>
        <w:t>7</w:t>
      </w:r>
      <w:r w:rsidRPr="008C2FE3">
        <w:rPr>
          <w:rFonts w:ascii="Book Antiqua" w:hAnsi="Book Antiqua"/>
        </w:rPr>
        <w:t>: 92-99 [PMID: 29701140 DOI: 10.2174/2211536607666180427165114]</w:t>
      </w:r>
    </w:p>
    <w:p w14:paraId="357A21D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 </w:t>
      </w:r>
      <w:r w:rsidRPr="008C2FE3">
        <w:rPr>
          <w:rFonts w:ascii="Book Antiqua" w:hAnsi="Book Antiqua"/>
          <w:b/>
          <w:bCs/>
        </w:rPr>
        <w:t>Xu L</w:t>
      </w:r>
      <w:r w:rsidRPr="008C2FE3">
        <w:rPr>
          <w:rFonts w:ascii="Book Antiqua" w:hAnsi="Book Antiqua"/>
        </w:rPr>
        <w:t xml:space="preserve">, Wei B, Hui H, Liu Y. Association of serum microRNA-125b and HBV-related hepatocellular carcinoma in Chinese Han patients. </w:t>
      </w:r>
      <w:bookmarkStart w:id="45" w:name="OLE_LINK6764"/>
      <w:r w:rsidRPr="008C2FE3">
        <w:rPr>
          <w:rFonts w:ascii="Book Antiqua" w:hAnsi="Book Antiqua"/>
          <w:i/>
          <w:iCs/>
        </w:rPr>
        <w:t>Int J Clin Exp Med</w:t>
      </w:r>
      <w:bookmarkEnd w:id="45"/>
      <w:r>
        <w:rPr>
          <w:rFonts w:ascii="Book Antiqua" w:hAnsi="Book Antiqua"/>
        </w:rPr>
        <w:t xml:space="preserve"> </w:t>
      </w:r>
      <w:r w:rsidRPr="008C2FE3">
        <w:rPr>
          <w:rFonts w:ascii="Book Antiqua" w:hAnsi="Book Antiqua"/>
        </w:rPr>
        <w:t xml:space="preserve">2018; </w:t>
      </w:r>
      <w:r w:rsidRPr="008C2FE3">
        <w:rPr>
          <w:rFonts w:ascii="Book Antiqua" w:hAnsi="Book Antiqua"/>
          <w:b/>
          <w:bCs/>
        </w:rPr>
        <w:t>11</w:t>
      </w:r>
      <w:r w:rsidRPr="008C2FE3">
        <w:rPr>
          <w:rFonts w:ascii="Book Antiqua" w:hAnsi="Book Antiqua"/>
        </w:rPr>
        <w:t>: 3699-3703</w:t>
      </w:r>
    </w:p>
    <w:p w14:paraId="29700061" w14:textId="77777777" w:rsidR="006C14A3" w:rsidRPr="008C2FE3" w:rsidRDefault="006C14A3" w:rsidP="006C14A3">
      <w:pPr>
        <w:spacing w:line="360" w:lineRule="auto"/>
        <w:jc w:val="both"/>
        <w:rPr>
          <w:rFonts w:ascii="Book Antiqua" w:hAnsi="Book Antiqua"/>
          <w:lang w:eastAsia="zh-CN"/>
        </w:rPr>
      </w:pPr>
      <w:r w:rsidRPr="008C2FE3">
        <w:rPr>
          <w:rFonts w:ascii="Book Antiqua" w:hAnsi="Book Antiqua"/>
        </w:rPr>
        <w:lastRenderedPageBreak/>
        <w:t xml:space="preserve">18 </w:t>
      </w:r>
      <w:r w:rsidRPr="008C2FE3">
        <w:rPr>
          <w:rFonts w:ascii="Book Antiqua" w:hAnsi="Book Antiqua"/>
          <w:b/>
          <w:bCs/>
        </w:rPr>
        <w:t>Li X</w:t>
      </w:r>
      <w:r w:rsidRPr="008C2FE3">
        <w:rPr>
          <w:rFonts w:ascii="Book Antiqua" w:hAnsi="Book Antiqua"/>
        </w:rPr>
        <w:t xml:space="preserve">, Guo Y, Wang X, Ge A, Wang H, Fan K, Guo C. Clinical significance of serum miR-487b in HBV-related hepatocellular carcinoma and its potential mechanism. </w:t>
      </w:r>
      <w:r w:rsidRPr="008C2FE3">
        <w:rPr>
          <w:rFonts w:ascii="Book Antiqua" w:hAnsi="Book Antiqua"/>
          <w:i/>
          <w:iCs/>
        </w:rPr>
        <w:t>Infect Dis (Lond)</w:t>
      </w:r>
      <w:r w:rsidRPr="008C2FE3">
        <w:rPr>
          <w:rFonts w:ascii="Book Antiqua" w:hAnsi="Book Antiqua"/>
        </w:rPr>
        <w:t xml:space="preserve"> 2021; </w:t>
      </w:r>
      <w:r w:rsidRPr="008C2FE3">
        <w:rPr>
          <w:rFonts w:ascii="Book Antiqua" w:hAnsi="Book Antiqua"/>
          <w:b/>
          <w:bCs/>
        </w:rPr>
        <w:t>53</w:t>
      </w:r>
      <w:r w:rsidRPr="008C2FE3">
        <w:rPr>
          <w:rFonts w:ascii="Book Antiqua" w:hAnsi="Book Antiqua"/>
        </w:rPr>
        <w:t>: 546-554 [PMID: 33783293 DOI: 10.1080/23744235.2021.1901981]</w:t>
      </w:r>
    </w:p>
    <w:p w14:paraId="48CB5E9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 </w:t>
      </w:r>
      <w:r w:rsidRPr="008C2FE3">
        <w:rPr>
          <w:rFonts w:ascii="Book Antiqua" w:hAnsi="Book Antiqua"/>
          <w:b/>
          <w:bCs/>
        </w:rPr>
        <w:t>Cao X</w:t>
      </w:r>
      <w:r w:rsidRPr="008C2FE3">
        <w:rPr>
          <w:rFonts w:ascii="Book Antiqua" w:hAnsi="Book Antiqua"/>
        </w:rPr>
        <w:t xml:space="preserve">, Yang Q, Yu Q. Increased Expression of miR-487b Is Associated </w:t>
      </w:r>
      <w:proofErr w:type="gramStart"/>
      <w:r w:rsidRPr="008C2FE3">
        <w:rPr>
          <w:rFonts w:ascii="Book Antiqua" w:hAnsi="Book Antiqua"/>
        </w:rPr>
        <w:t>With</w:t>
      </w:r>
      <w:proofErr w:type="gramEnd"/>
      <w:r w:rsidRPr="008C2FE3">
        <w:rPr>
          <w:rFonts w:ascii="Book Antiqua" w:hAnsi="Book Antiqua"/>
        </w:rPr>
        <w:t xml:space="preserve"> Poor Prognosis and Tumor Progression of HBV-Related Hepatocellular Carcinoma. </w:t>
      </w:r>
      <w:r w:rsidRPr="008C2FE3">
        <w:rPr>
          <w:rFonts w:ascii="Book Antiqua" w:hAnsi="Book Antiqua"/>
          <w:i/>
          <w:iCs/>
        </w:rPr>
        <w:t>Open Forum Infect Dis</w:t>
      </w:r>
      <w:r w:rsidRPr="008C2FE3">
        <w:rPr>
          <w:rFonts w:ascii="Book Antiqua" w:hAnsi="Book Antiqua"/>
        </w:rPr>
        <w:t xml:space="preserve"> 2020; </w:t>
      </w:r>
      <w:r w:rsidRPr="008C2FE3">
        <w:rPr>
          <w:rFonts w:ascii="Book Antiqua" w:hAnsi="Book Antiqua"/>
          <w:b/>
          <w:bCs/>
        </w:rPr>
        <w:t>7</w:t>
      </w:r>
      <w:r w:rsidRPr="008C2FE3">
        <w:rPr>
          <w:rFonts w:ascii="Book Antiqua" w:hAnsi="Book Antiqua"/>
        </w:rPr>
        <w:t>: ofaa498 [PMID: 33364257 DOI: 10.1093/ofid/ofaa498]</w:t>
      </w:r>
    </w:p>
    <w:p w14:paraId="3CF84FB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 </w:t>
      </w:r>
      <w:r w:rsidRPr="008C2FE3">
        <w:rPr>
          <w:rFonts w:ascii="Book Antiqua" w:hAnsi="Book Antiqua"/>
          <w:b/>
          <w:bCs/>
        </w:rPr>
        <w:t>Cao C</w:t>
      </w:r>
      <w:r w:rsidRPr="008C2FE3">
        <w:rPr>
          <w:rFonts w:ascii="Book Antiqua" w:hAnsi="Book Antiqua"/>
        </w:rPr>
        <w:t xml:space="preserve">, Wang C. Clinical significance of serum miR-768-3p in HBV-related hepatocellular carcinoma and its potential mechanism. </w:t>
      </w:r>
      <w:r w:rsidRPr="008C2FE3">
        <w:rPr>
          <w:rFonts w:ascii="Book Antiqua" w:hAnsi="Book Antiqua"/>
          <w:i/>
          <w:iCs/>
        </w:rPr>
        <w:t>Clin Exp Med</w:t>
      </w:r>
      <w:r w:rsidRPr="008C2FE3">
        <w:rPr>
          <w:rFonts w:ascii="Book Antiqua" w:hAnsi="Book Antiqua"/>
        </w:rPr>
        <w:t xml:space="preserve"> 2020; </w:t>
      </w:r>
      <w:r w:rsidRPr="008C2FE3">
        <w:rPr>
          <w:rFonts w:ascii="Book Antiqua" w:hAnsi="Book Antiqua"/>
          <w:b/>
          <w:bCs/>
        </w:rPr>
        <w:t>20</w:t>
      </w:r>
      <w:r w:rsidRPr="008C2FE3">
        <w:rPr>
          <w:rFonts w:ascii="Book Antiqua" w:hAnsi="Book Antiqua"/>
        </w:rPr>
        <w:t>: 569-576 [PMID: 32712720 DOI: 10.1007/s10238-020-00646-z]</w:t>
      </w:r>
    </w:p>
    <w:p w14:paraId="1D164A24" w14:textId="77777777" w:rsidR="006C14A3" w:rsidRPr="008C2FE3" w:rsidRDefault="006C14A3" w:rsidP="006C14A3">
      <w:pPr>
        <w:spacing w:line="360" w:lineRule="auto"/>
        <w:jc w:val="both"/>
        <w:rPr>
          <w:rFonts w:ascii="Book Antiqua" w:hAnsi="Book Antiqua"/>
          <w:lang w:eastAsia="zh-CN"/>
        </w:rPr>
      </w:pPr>
      <w:r w:rsidRPr="008C2FE3">
        <w:rPr>
          <w:rFonts w:ascii="Book Antiqua" w:hAnsi="Book Antiqua"/>
        </w:rPr>
        <w:t xml:space="preserve">21 </w:t>
      </w:r>
      <w:r w:rsidRPr="008C2FE3">
        <w:rPr>
          <w:rFonts w:ascii="Book Antiqua" w:hAnsi="Book Antiqua"/>
          <w:b/>
          <w:bCs/>
        </w:rPr>
        <w:t>Moradi N,</w:t>
      </w:r>
      <w:r w:rsidRPr="008C2FE3">
        <w:rPr>
          <w:rFonts w:ascii="Book Antiqua" w:hAnsi="Book Antiqua"/>
        </w:rPr>
        <w:t xml:space="preserve"> Paryan M, Khansarinejad B, Sarmadian H, Mondanizadeh M. </w:t>
      </w:r>
      <w:bookmarkStart w:id="46" w:name="OLE_LINK6766"/>
      <w:r w:rsidRPr="008C2FE3">
        <w:rPr>
          <w:rFonts w:ascii="Book Antiqua" w:hAnsi="Book Antiqua"/>
        </w:rPr>
        <w:t>Plasma Level of miR-5193 As a Novel Biomarker for Diagnosis of HBV-Related Hepatocellular Carcinoma</w:t>
      </w:r>
      <w:bookmarkEnd w:id="46"/>
      <w:r w:rsidRPr="008C2FE3">
        <w:rPr>
          <w:rFonts w:ascii="Book Antiqua" w:hAnsi="Book Antiqua"/>
        </w:rPr>
        <w:t xml:space="preserve">. </w:t>
      </w:r>
      <w:bookmarkStart w:id="47" w:name="OLE_LINK6767"/>
      <w:r w:rsidRPr="0098275A">
        <w:rPr>
          <w:rFonts w:ascii="Book Antiqua" w:hAnsi="Book Antiqua"/>
          <w:i/>
          <w:iCs/>
        </w:rPr>
        <w:t xml:space="preserve">Hepat </w:t>
      </w:r>
      <w:bookmarkEnd w:id="47"/>
      <w:r>
        <w:rPr>
          <w:rFonts w:ascii="Book Antiqua" w:hAnsi="Book Antiqua"/>
          <w:i/>
          <w:iCs/>
        </w:rPr>
        <w:t>M</w:t>
      </w:r>
      <w:r>
        <w:rPr>
          <w:rFonts w:ascii="Book Antiqua" w:hAnsi="Book Antiqua" w:hint="eastAsia"/>
          <w:i/>
          <w:iCs/>
          <w:lang w:eastAsia="zh-CN"/>
        </w:rPr>
        <w:t>o</w:t>
      </w:r>
      <w:r>
        <w:rPr>
          <w:rFonts w:ascii="Book Antiqua" w:hAnsi="Book Antiqua"/>
          <w:i/>
          <w:iCs/>
          <w:lang w:eastAsia="zh-CN"/>
        </w:rPr>
        <w:t xml:space="preserve">n </w:t>
      </w:r>
      <w:r w:rsidRPr="008C2FE3">
        <w:rPr>
          <w:rFonts w:ascii="Book Antiqua" w:hAnsi="Book Antiqua"/>
        </w:rPr>
        <w:t>2019; In Press [DOI: 10.5812/hepatmon.84455]</w:t>
      </w:r>
    </w:p>
    <w:p w14:paraId="7B26FED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 </w:t>
      </w:r>
      <w:r w:rsidRPr="008C2FE3">
        <w:rPr>
          <w:rFonts w:ascii="Book Antiqua" w:hAnsi="Book Antiqua"/>
          <w:b/>
          <w:bCs/>
        </w:rPr>
        <w:t>Tat Trung N</w:t>
      </w:r>
      <w:r w:rsidRPr="008C2FE3">
        <w:rPr>
          <w:rFonts w:ascii="Book Antiqua" w:hAnsi="Book Antiqua"/>
        </w:rPr>
        <w:t xml:space="preserve">, Duong DC, Tong HV, Hien TTT, Hoan PQ, Bang MH, Binh MT, Ky TD, Tung NL, Thinh NT, Sang VV, Thao LTP, Bock CT, Velavan TP, Meyer CG, Song LH, Toan NL. Optimisation of quantitative miRNA panels to consolidate the diagnostic surveillance of HBV-related hepatocellular carcinoma. </w:t>
      </w:r>
      <w:r w:rsidRPr="008C2FE3">
        <w:rPr>
          <w:rFonts w:ascii="Book Antiqua" w:hAnsi="Book Antiqua"/>
          <w:i/>
          <w:iCs/>
        </w:rPr>
        <w:t>PLoS One</w:t>
      </w:r>
      <w:r w:rsidRPr="008C2FE3">
        <w:rPr>
          <w:rFonts w:ascii="Book Antiqua" w:hAnsi="Book Antiqua"/>
        </w:rPr>
        <w:t xml:space="preserve"> 2018; </w:t>
      </w:r>
      <w:r w:rsidRPr="008C2FE3">
        <w:rPr>
          <w:rFonts w:ascii="Book Antiqua" w:hAnsi="Book Antiqua"/>
          <w:b/>
          <w:bCs/>
        </w:rPr>
        <w:t>13</w:t>
      </w:r>
      <w:r w:rsidRPr="008C2FE3">
        <w:rPr>
          <w:rFonts w:ascii="Book Antiqua" w:hAnsi="Book Antiqua"/>
        </w:rPr>
        <w:t>: e0196081 [PMID: 29672637 DOI: 10.1371/journal.pone.0196081]</w:t>
      </w:r>
    </w:p>
    <w:p w14:paraId="220AC3E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23 </w:t>
      </w:r>
      <w:r w:rsidRPr="008C2FE3">
        <w:rPr>
          <w:rFonts w:ascii="Book Antiqua" w:hAnsi="Book Antiqua"/>
          <w:b/>
          <w:bCs/>
        </w:rPr>
        <w:t>Chen S</w:t>
      </w:r>
      <w:r w:rsidRPr="008C2FE3">
        <w:rPr>
          <w:rFonts w:ascii="Book Antiqua" w:hAnsi="Book Antiqua"/>
        </w:rPr>
        <w:t xml:space="preserve">, Chen H, Gao S, Qiu S, Zhou H, Yu M, Tu J. Differential expression of plasma microRNA-125b in hepatitis B virus-related liver diseases and diagnostic potential for hepatitis B virus-induced hepatocellular carcinoma. </w:t>
      </w:r>
      <w:r w:rsidRPr="008C2FE3">
        <w:rPr>
          <w:rFonts w:ascii="Book Antiqua" w:hAnsi="Book Antiqua"/>
          <w:i/>
          <w:iCs/>
        </w:rPr>
        <w:t>Hepatol Res</w:t>
      </w:r>
      <w:r w:rsidRPr="008C2FE3">
        <w:rPr>
          <w:rFonts w:ascii="Book Antiqua" w:hAnsi="Book Antiqua"/>
        </w:rPr>
        <w:t xml:space="preserve"> 2017; </w:t>
      </w:r>
      <w:r w:rsidRPr="008C2FE3">
        <w:rPr>
          <w:rFonts w:ascii="Book Antiqua" w:hAnsi="Book Antiqua"/>
          <w:b/>
          <w:bCs/>
        </w:rPr>
        <w:t>47</w:t>
      </w:r>
      <w:r w:rsidRPr="008C2FE3">
        <w:rPr>
          <w:rFonts w:ascii="Book Antiqua" w:hAnsi="Book Antiqua"/>
        </w:rPr>
        <w:t>: 312-320 [PMID: 27152955 DOI: 10.1111/hepr.12739]</w:t>
      </w:r>
    </w:p>
    <w:p w14:paraId="1209B03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24 </w:t>
      </w:r>
      <w:r w:rsidRPr="008C2FE3">
        <w:rPr>
          <w:rFonts w:ascii="Book Antiqua" w:hAnsi="Book Antiqua"/>
          <w:b/>
          <w:bCs/>
        </w:rPr>
        <w:t>Xie Y</w:t>
      </w:r>
      <w:r w:rsidRPr="008C2FE3">
        <w:rPr>
          <w:rFonts w:ascii="Book Antiqua" w:hAnsi="Book Antiqua"/>
        </w:rPr>
        <w:t xml:space="preserve">, Yao Q, Butt AM, Guo J, Tian Z, Bao X, Li H, Meng Q, Lu J. Expression profiling of serum microRNA-101 in HBV-associated chronic hepatitis, liver cirrhosis, and hepatocellular carcinoma. </w:t>
      </w:r>
      <w:r w:rsidRPr="008C2FE3">
        <w:rPr>
          <w:rFonts w:ascii="Book Antiqua" w:hAnsi="Book Antiqua"/>
          <w:i/>
          <w:iCs/>
        </w:rPr>
        <w:t>Cancer Biol Ther</w:t>
      </w:r>
      <w:r w:rsidRPr="008C2FE3">
        <w:rPr>
          <w:rFonts w:ascii="Book Antiqua" w:hAnsi="Book Antiqua"/>
        </w:rPr>
        <w:t xml:space="preserve"> 2014; </w:t>
      </w:r>
      <w:r w:rsidRPr="008C2FE3">
        <w:rPr>
          <w:rFonts w:ascii="Book Antiqua" w:hAnsi="Book Antiqua"/>
          <w:b/>
          <w:bCs/>
        </w:rPr>
        <w:t>15</w:t>
      </w:r>
      <w:r w:rsidRPr="008C2FE3">
        <w:rPr>
          <w:rFonts w:ascii="Book Antiqua" w:hAnsi="Book Antiqua"/>
        </w:rPr>
        <w:t>: 1248-1255 [PMID: 24971953 DOI: 10.4161/cbt.29688]</w:t>
      </w:r>
    </w:p>
    <w:p w14:paraId="18B9CBC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25 </w:t>
      </w:r>
      <w:r w:rsidRPr="008C2FE3">
        <w:rPr>
          <w:rFonts w:ascii="Book Antiqua" w:hAnsi="Book Antiqua"/>
          <w:b/>
          <w:bCs/>
        </w:rPr>
        <w:t>Mjelle R</w:t>
      </w:r>
      <w:r w:rsidRPr="008C2FE3">
        <w:rPr>
          <w:rFonts w:ascii="Book Antiqua" w:hAnsi="Book Antiqua"/>
        </w:rPr>
        <w:t xml:space="preserve">, Dima SO, Bacalbasa N, Chawla K, Sorop A, Cucu D, Herlea V, Sætrom P, Popescu I. Comprehensive transcriptomic analyses of tissue, serum, and serum exosomes from hepatocellular carcinoma patients. </w:t>
      </w:r>
      <w:r w:rsidRPr="008C2FE3">
        <w:rPr>
          <w:rFonts w:ascii="Book Antiqua" w:hAnsi="Book Antiqua"/>
          <w:i/>
          <w:iCs/>
        </w:rPr>
        <w:t>BMC Cancer</w:t>
      </w:r>
      <w:r w:rsidRPr="008C2FE3">
        <w:rPr>
          <w:rFonts w:ascii="Book Antiqua" w:hAnsi="Book Antiqua"/>
        </w:rPr>
        <w:t xml:space="preserve"> 2019; </w:t>
      </w:r>
      <w:r w:rsidRPr="008C2FE3">
        <w:rPr>
          <w:rFonts w:ascii="Book Antiqua" w:hAnsi="Book Antiqua"/>
          <w:b/>
          <w:bCs/>
        </w:rPr>
        <w:t>19</w:t>
      </w:r>
      <w:r w:rsidRPr="008C2FE3">
        <w:rPr>
          <w:rFonts w:ascii="Book Antiqua" w:hAnsi="Book Antiqua"/>
        </w:rPr>
        <w:t>: 1007 [PMID: 31660891 DOI: 10.1186/s12885-019-6249-1]</w:t>
      </w:r>
    </w:p>
    <w:p w14:paraId="2ACC5C8D"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26 </w:t>
      </w:r>
      <w:r w:rsidRPr="008C2FE3">
        <w:rPr>
          <w:rFonts w:ascii="Book Antiqua" w:hAnsi="Book Antiqua"/>
          <w:b/>
          <w:bCs/>
        </w:rPr>
        <w:t>Xia G</w:t>
      </w:r>
      <w:r w:rsidRPr="008C2FE3">
        <w:rPr>
          <w:rFonts w:ascii="Book Antiqua" w:hAnsi="Book Antiqua"/>
        </w:rPr>
        <w:t xml:space="preserve">, Xie Y, He Q. Hepatitis B Virus Affected Serum MicroRNA-203a Level in Hepatocellular Carcinoma. </w:t>
      </w:r>
      <w:r w:rsidRPr="008C2FE3">
        <w:rPr>
          <w:rFonts w:ascii="Book Antiqua" w:hAnsi="Book Antiqua"/>
          <w:i/>
          <w:iCs/>
        </w:rPr>
        <w:t>Clin Lab</w:t>
      </w:r>
      <w:r w:rsidRPr="008C2FE3">
        <w:rPr>
          <w:rFonts w:ascii="Book Antiqua" w:hAnsi="Book Antiqua"/>
        </w:rPr>
        <w:t xml:space="preserve"> 2021; </w:t>
      </w:r>
      <w:r w:rsidRPr="008C2FE3">
        <w:rPr>
          <w:rFonts w:ascii="Book Antiqua" w:hAnsi="Book Antiqua"/>
          <w:b/>
          <w:bCs/>
        </w:rPr>
        <w:t>67</w:t>
      </w:r>
      <w:r w:rsidRPr="008C2FE3">
        <w:rPr>
          <w:rFonts w:ascii="Book Antiqua" w:hAnsi="Book Antiqua"/>
        </w:rPr>
        <w:t xml:space="preserve"> [PMID: 33739050 DOI: 10.7754/Clin.Lab.2020.200748]</w:t>
      </w:r>
    </w:p>
    <w:p w14:paraId="7D07685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27 </w:t>
      </w:r>
      <w:r w:rsidRPr="008C2FE3">
        <w:rPr>
          <w:rFonts w:ascii="Book Antiqua" w:hAnsi="Book Antiqua"/>
          <w:b/>
          <w:bCs/>
        </w:rPr>
        <w:t>Bai PS</w:t>
      </w:r>
      <w:r w:rsidRPr="008C2FE3">
        <w:rPr>
          <w:rFonts w:ascii="Book Antiqua" w:hAnsi="Book Antiqua"/>
        </w:rPr>
        <w:t xml:space="preserve">, Hou P, Kong Y. Hepatitis B virus promotes proliferation and metastasis in male Chinese hepatocellular carcinoma patients through the LEF-1/miR-371a-5p/SRCIN1/pleiotrophin/Slug pathway. </w:t>
      </w:r>
      <w:r w:rsidRPr="008C2FE3">
        <w:rPr>
          <w:rFonts w:ascii="Book Antiqua" w:hAnsi="Book Antiqua"/>
          <w:i/>
          <w:iCs/>
        </w:rPr>
        <w:t>Exp Cell Res</w:t>
      </w:r>
      <w:r w:rsidRPr="008C2FE3">
        <w:rPr>
          <w:rFonts w:ascii="Book Antiqua" w:hAnsi="Book Antiqua"/>
        </w:rPr>
        <w:t xml:space="preserve"> 2018; </w:t>
      </w:r>
      <w:r w:rsidRPr="008C2FE3">
        <w:rPr>
          <w:rFonts w:ascii="Book Antiqua" w:hAnsi="Book Antiqua"/>
          <w:b/>
          <w:bCs/>
        </w:rPr>
        <w:t>370</w:t>
      </w:r>
      <w:r w:rsidRPr="008C2FE3">
        <w:rPr>
          <w:rFonts w:ascii="Book Antiqua" w:hAnsi="Book Antiqua"/>
        </w:rPr>
        <w:t>: 174-188 [PMID: 29928866 DOI: 10.1016/j.yexcr.2018.06.020]</w:t>
      </w:r>
    </w:p>
    <w:p w14:paraId="203A804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28 </w:t>
      </w:r>
      <w:r w:rsidRPr="008C2FE3">
        <w:rPr>
          <w:rFonts w:ascii="Book Antiqua" w:hAnsi="Book Antiqua"/>
          <w:b/>
          <w:bCs/>
        </w:rPr>
        <w:t>Zhou SJ</w:t>
      </w:r>
      <w:r w:rsidRPr="008C2FE3">
        <w:rPr>
          <w:rFonts w:ascii="Book Antiqua" w:hAnsi="Book Antiqua"/>
        </w:rPr>
        <w:t xml:space="preserve">, Deng YL, Liang HF, Jaoude JC, Liu FY. Hepatitis B virus X protein promotes CREB-mediated activation of miR-3188 and Notch signaling in hepatocellular carcinoma. </w:t>
      </w:r>
      <w:r w:rsidRPr="008C2FE3">
        <w:rPr>
          <w:rFonts w:ascii="Book Antiqua" w:hAnsi="Book Antiqua"/>
          <w:i/>
          <w:iCs/>
        </w:rPr>
        <w:t>Cell Death Differ</w:t>
      </w:r>
      <w:r w:rsidRPr="008C2FE3">
        <w:rPr>
          <w:rFonts w:ascii="Book Antiqua" w:hAnsi="Book Antiqua"/>
        </w:rPr>
        <w:t xml:space="preserve"> 2017; </w:t>
      </w:r>
      <w:r w:rsidRPr="008C2FE3">
        <w:rPr>
          <w:rFonts w:ascii="Book Antiqua" w:hAnsi="Book Antiqua"/>
          <w:b/>
          <w:bCs/>
        </w:rPr>
        <w:t>24</w:t>
      </w:r>
      <w:r w:rsidRPr="008C2FE3">
        <w:rPr>
          <w:rFonts w:ascii="Book Antiqua" w:hAnsi="Book Antiqua"/>
        </w:rPr>
        <w:t>: 1577-1587 [PMID: 28574502 DOI: 10.1038/cdd.2017.87]</w:t>
      </w:r>
    </w:p>
    <w:p w14:paraId="7F5850A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29 </w:t>
      </w:r>
      <w:r w:rsidRPr="008C2FE3">
        <w:rPr>
          <w:rFonts w:ascii="Book Antiqua" w:hAnsi="Book Antiqua"/>
          <w:b/>
          <w:bCs/>
        </w:rPr>
        <w:t>Riazalhosseini B</w:t>
      </w:r>
      <w:r w:rsidRPr="008C2FE3">
        <w:rPr>
          <w:rFonts w:ascii="Book Antiqua" w:hAnsi="Book Antiqua"/>
        </w:rPr>
        <w:t xml:space="preserve">, Mohamed R, Apalasamy YD, Langmia IM, Mohamed Z. Circulating microRNA as a marker for predicting liver disease progression in patients with chronic hepatitis B. </w:t>
      </w:r>
      <w:r w:rsidRPr="008C2FE3">
        <w:rPr>
          <w:rFonts w:ascii="Book Antiqua" w:hAnsi="Book Antiqua"/>
          <w:i/>
          <w:iCs/>
        </w:rPr>
        <w:t>Rev Soc Bras Med Trop</w:t>
      </w:r>
      <w:r w:rsidRPr="008C2FE3">
        <w:rPr>
          <w:rFonts w:ascii="Book Antiqua" w:hAnsi="Book Antiqua"/>
        </w:rPr>
        <w:t xml:space="preserve"> 2017; </w:t>
      </w:r>
      <w:r w:rsidRPr="008C2FE3">
        <w:rPr>
          <w:rFonts w:ascii="Book Antiqua" w:hAnsi="Book Antiqua"/>
          <w:b/>
          <w:bCs/>
        </w:rPr>
        <w:t>50</w:t>
      </w:r>
      <w:r w:rsidRPr="008C2FE3">
        <w:rPr>
          <w:rFonts w:ascii="Book Antiqua" w:hAnsi="Book Antiqua"/>
        </w:rPr>
        <w:t>: 161-166 [PMID: 28562750 DOI: 10.1590/0037-8682-0416-2016]</w:t>
      </w:r>
    </w:p>
    <w:p w14:paraId="7A1AF23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30 </w:t>
      </w:r>
      <w:r w:rsidRPr="008C2FE3">
        <w:rPr>
          <w:rFonts w:ascii="Book Antiqua" w:hAnsi="Book Antiqua"/>
          <w:b/>
          <w:bCs/>
        </w:rPr>
        <w:t>Zuo D</w:t>
      </w:r>
      <w:r w:rsidRPr="008C2FE3">
        <w:rPr>
          <w:rFonts w:ascii="Book Antiqua" w:hAnsi="Book Antiqua"/>
        </w:rPr>
        <w:t xml:space="preserve">, Chen L, Liu X, Wang X, Xi Q, Luo Y, Zhang N, Guo H. Combination of miR-125b and miR-27a enhances sensitivity and specificity of AFP-based diagnosis of hepatocellular carcinoma. </w:t>
      </w:r>
      <w:r w:rsidRPr="008C2FE3">
        <w:rPr>
          <w:rFonts w:ascii="Book Antiqua" w:hAnsi="Book Antiqua"/>
          <w:i/>
          <w:iCs/>
        </w:rPr>
        <w:t>Tumour Biol</w:t>
      </w:r>
      <w:r w:rsidRPr="008C2FE3">
        <w:rPr>
          <w:rFonts w:ascii="Book Antiqua" w:hAnsi="Book Antiqua"/>
        </w:rPr>
        <w:t xml:space="preserve"> 2016; </w:t>
      </w:r>
      <w:r w:rsidRPr="008C2FE3">
        <w:rPr>
          <w:rFonts w:ascii="Book Antiqua" w:hAnsi="Book Antiqua"/>
          <w:b/>
          <w:bCs/>
        </w:rPr>
        <w:t>37</w:t>
      </w:r>
      <w:r w:rsidRPr="008C2FE3">
        <w:rPr>
          <w:rFonts w:ascii="Book Antiqua" w:hAnsi="Book Antiqua"/>
        </w:rPr>
        <w:t>: 6539-6549 [PMID: 26637228 DOI: 10.1007/s13277-015-4545-1]</w:t>
      </w:r>
    </w:p>
    <w:p w14:paraId="76CB9A1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31 </w:t>
      </w:r>
      <w:r w:rsidRPr="008C2FE3">
        <w:rPr>
          <w:rFonts w:ascii="Book Antiqua" w:hAnsi="Book Antiqua"/>
          <w:b/>
          <w:bCs/>
        </w:rPr>
        <w:t>Li LM</w:t>
      </w:r>
      <w:r w:rsidRPr="008C2FE3">
        <w:rPr>
          <w:rFonts w:ascii="Book Antiqua" w:hAnsi="Book Antiqua"/>
        </w:rPr>
        <w:t xml:space="preserve">, Hu ZB, Zhou ZX, Chen X, Liu FY, Zhang JF, Shen HB, Zhang CY, Zen K. Serum microRNA profiles serve as novel biomarkers for HBV infection and diagnosis of HBV-positive hepatocarcinoma. </w:t>
      </w:r>
      <w:r w:rsidRPr="008C2FE3">
        <w:rPr>
          <w:rFonts w:ascii="Book Antiqua" w:hAnsi="Book Antiqua"/>
          <w:i/>
          <w:iCs/>
        </w:rPr>
        <w:t>Cancer Res</w:t>
      </w:r>
      <w:r w:rsidRPr="008C2FE3">
        <w:rPr>
          <w:rFonts w:ascii="Book Antiqua" w:hAnsi="Book Antiqua"/>
        </w:rPr>
        <w:t xml:space="preserve"> 2010; </w:t>
      </w:r>
      <w:r w:rsidRPr="008C2FE3">
        <w:rPr>
          <w:rFonts w:ascii="Book Antiqua" w:hAnsi="Book Antiqua"/>
          <w:b/>
          <w:bCs/>
        </w:rPr>
        <w:t>70</w:t>
      </w:r>
      <w:r w:rsidRPr="008C2FE3">
        <w:rPr>
          <w:rFonts w:ascii="Book Antiqua" w:hAnsi="Book Antiqua"/>
        </w:rPr>
        <w:t>: 9798-9807 [PMID: 21098710 DOI: 10.1158/0008-5472.CAN-10-1001]</w:t>
      </w:r>
    </w:p>
    <w:p w14:paraId="7BE2A03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32 </w:t>
      </w:r>
      <w:r w:rsidRPr="008C2FE3">
        <w:rPr>
          <w:rFonts w:ascii="Book Antiqua" w:hAnsi="Book Antiqua"/>
          <w:b/>
          <w:bCs/>
        </w:rPr>
        <w:t>Ghosh A</w:t>
      </w:r>
      <w:r w:rsidRPr="008C2FE3">
        <w:rPr>
          <w:rFonts w:ascii="Book Antiqua" w:hAnsi="Book Antiqua"/>
        </w:rPr>
        <w:t xml:space="preserve">, Ghosh A, Datta S, Dasgupta D, Das S, Ray S, Gupta S, Datta S, Chowdhury A, Chatterjee R, Mohapatra SK, Banerjee S. Hepatic miR-126 is a potential plasma biomarker for detection of hepatitis B virus infected hepatocellular carcinoma. </w:t>
      </w:r>
      <w:r w:rsidRPr="008C2FE3">
        <w:rPr>
          <w:rFonts w:ascii="Book Antiqua" w:hAnsi="Book Antiqua"/>
          <w:i/>
          <w:iCs/>
        </w:rPr>
        <w:t>Int J Cancer</w:t>
      </w:r>
      <w:r w:rsidRPr="008C2FE3">
        <w:rPr>
          <w:rFonts w:ascii="Book Antiqua" w:hAnsi="Book Antiqua"/>
        </w:rPr>
        <w:t xml:space="preserve"> 2016; </w:t>
      </w:r>
      <w:r w:rsidRPr="008C2FE3">
        <w:rPr>
          <w:rFonts w:ascii="Book Antiqua" w:hAnsi="Book Antiqua"/>
          <w:b/>
          <w:bCs/>
        </w:rPr>
        <w:t>138</w:t>
      </w:r>
      <w:r w:rsidRPr="008C2FE3">
        <w:rPr>
          <w:rFonts w:ascii="Book Antiqua" w:hAnsi="Book Antiqua"/>
        </w:rPr>
        <w:t>: 2732-2744 [PMID: 26756996 DOI: 10.1002/ijc.29999]</w:t>
      </w:r>
    </w:p>
    <w:p w14:paraId="402A6688"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33 </w:t>
      </w:r>
      <w:r w:rsidRPr="008C2FE3">
        <w:rPr>
          <w:rFonts w:ascii="Book Antiqua" w:hAnsi="Book Antiqua"/>
          <w:b/>
          <w:bCs/>
        </w:rPr>
        <w:t>Meng FL</w:t>
      </w:r>
      <w:r w:rsidRPr="008C2FE3">
        <w:rPr>
          <w:rFonts w:ascii="Book Antiqua" w:hAnsi="Book Antiqua"/>
        </w:rPr>
        <w:t xml:space="preserve">, Wang W, Jia WD. Diagnostic and prognostic significance of serum miR-24-3p in HBV-related hepatocellular carcinoma. </w:t>
      </w:r>
      <w:r w:rsidRPr="008C2FE3">
        <w:rPr>
          <w:rFonts w:ascii="Book Antiqua" w:hAnsi="Book Antiqua"/>
          <w:i/>
          <w:iCs/>
        </w:rPr>
        <w:t>Med Oncol</w:t>
      </w:r>
      <w:r w:rsidRPr="008C2FE3">
        <w:rPr>
          <w:rFonts w:ascii="Book Antiqua" w:hAnsi="Book Antiqua"/>
        </w:rPr>
        <w:t xml:space="preserve"> 2014; </w:t>
      </w:r>
      <w:r w:rsidRPr="008C2FE3">
        <w:rPr>
          <w:rFonts w:ascii="Book Antiqua" w:hAnsi="Book Antiqua"/>
          <w:b/>
          <w:bCs/>
        </w:rPr>
        <w:t>31</w:t>
      </w:r>
      <w:r w:rsidRPr="008C2FE3">
        <w:rPr>
          <w:rFonts w:ascii="Book Antiqua" w:hAnsi="Book Antiqua"/>
        </w:rPr>
        <w:t>: 177 [PMID: 25129312 DOI: 10.1007/s12032-014-0177-3]</w:t>
      </w:r>
    </w:p>
    <w:p w14:paraId="35AC3A8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34 </w:t>
      </w:r>
      <w:r w:rsidRPr="008C2FE3">
        <w:rPr>
          <w:rFonts w:ascii="Book Antiqua" w:hAnsi="Book Antiqua"/>
          <w:b/>
          <w:bCs/>
        </w:rPr>
        <w:t>Chen Y</w:t>
      </w:r>
      <w:r w:rsidRPr="008C2FE3">
        <w:rPr>
          <w:rFonts w:ascii="Book Antiqua" w:hAnsi="Book Antiqua"/>
        </w:rPr>
        <w:t xml:space="preserve">, Dong X, Yu D, Wang X. Serum miR-96 is a promising biomarker for hepatocellular carcinoma in patients with chronic hepatitis B virus infection. </w:t>
      </w:r>
      <w:r w:rsidRPr="008C2FE3">
        <w:rPr>
          <w:rFonts w:ascii="Book Antiqua" w:hAnsi="Book Antiqua"/>
          <w:i/>
          <w:iCs/>
        </w:rPr>
        <w:t>Int J Clin Exp Med</w:t>
      </w:r>
      <w:r w:rsidRPr="008C2FE3">
        <w:rPr>
          <w:rFonts w:ascii="Book Antiqua" w:hAnsi="Book Antiqua"/>
        </w:rPr>
        <w:t xml:space="preserve"> 2015; </w:t>
      </w:r>
      <w:r w:rsidRPr="008C2FE3">
        <w:rPr>
          <w:rFonts w:ascii="Book Antiqua" w:hAnsi="Book Antiqua"/>
          <w:b/>
          <w:bCs/>
        </w:rPr>
        <w:t>8</w:t>
      </w:r>
      <w:r w:rsidRPr="008C2FE3">
        <w:rPr>
          <w:rFonts w:ascii="Book Antiqua" w:hAnsi="Book Antiqua"/>
        </w:rPr>
        <w:t>: 18462-18468 [PMID: 26770453]</w:t>
      </w:r>
    </w:p>
    <w:p w14:paraId="2B4F60E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35 </w:t>
      </w:r>
      <w:r w:rsidRPr="008C2FE3">
        <w:rPr>
          <w:rFonts w:ascii="Book Antiqua" w:hAnsi="Book Antiqua"/>
          <w:b/>
          <w:bCs/>
        </w:rPr>
        <w:t>Trung NT</w:t>
      </w:r>
      <w:r w:rsidRPr="008C2FE3">
        <w:rPr>
          <w:rFonts w:ascii="Book Antiqua" w:hAnsi="Book Antiqua"/>
        </w:rPr>
        <w:t xml:space="preserve">, Hoan NX, Trung PQ, Binh MT, Van Tong H, Toan NL, Bang MH, Song LH. Clinical significance of combined circulating TERT promoter mutations and miR-122 expression for screening HBV-related hepatocellular carcinoma. </w:t>
      </w:r>
      <w:r w:rsidRPr="008C2FE3">
        <w:rPr>
          <w:rFonts w:ascii="Book Antiqua" w:hAnsi="Book Antiqua"/>
          <w:i/>
          <w:iCs/>
        </w:rPr>
        <w:t>Sci Rep</w:t>
      </w:r>
      <w:r w:rsidRPr="008C2FE3">
        <w:rPr>
          <w:rFonts w:ascii="Book Antiqua" w:hAnsi="Book Antiqua"/>
        </w:rPr>
        <w:t xml:space="preserve"> 2020; </w:t>
      </w:r>
      <w:r w:rsidRPr="008C2FE3">
        <w:rPr>
          <w:rFonts w:ascii="Book Antiqua" w:hAnsi="Book Antiqua"/>
          <w:b/>
          <w:bCs/>
        </w:rPr>
        <w:t>10</w:t>
      </w:r>
      <w:r w:rsidRPr="008C2FE3">
        <w:rPr>
          <w:rFonts w:ascii="Book Antiqua" w:hAnsi="Book Antiqua"/>
        </w:rPr>
        <w:t>: 8181 [PMID: 32424223 DOI: 10.1038/s41598-020-65213-8]</w:t>
      </w:r>
    </w:p>
    <w:p w14:paraId="1F457FC5" w14:textId="77777777" w:rsidR="006C14A3" w:rsidRPr="008C2FE3" w:rsidRDefault="006C14A3" w:rsidP="006C14A3">
      <w:pPr>
        <w:spacing w:line="360" w:lineRule="auto"/>
        <w:jc w:val="both"/>
        <w:rPr>
          <w:rFonts w:ascii="Book Antiqua" w:hAnsi="Book Antiqua"/>
          <w:lang w:eastAsia="zh-CN"/>
        </w:rPr>
      </w:pPr>
      <w:r w:rsidRPr="008C2FE3">
        <w:rPr>
          <w:rFonts w:ascii="Book Antiqua" w:hAnsi="Book Antiqua"/>
        </w:rPr>
        <w:t xml:space="preserve">36 </w:t>
      </w:r>
      <w:r w:rsidRPr="008C2FE3">
        <w:rPr>
          <w:rFonts w:ascii="Book Antiqua" w:hAnsi="Book Antiqua"/>
          <w:b/>
          <w:bCs/>
        </w:rPr>
        <w:t>Chen S</w:t>
      </w:r>
      <w:r>
        <w:rPr>
          <w:rFonts w:ascii="Book Antiqua" w:hAnsi="Book Antiqua"/>
          <w:b/>
          <w:bCs/>
        </w:rPr>
        <w:t>S</w:t>
      </w:r>
      <w:r w:rsidRPr="008C2FE3">
        <w:rPr>
          <w:rFonts w:ascii="Book Antiqua" w:hAnsi="Book Antiqua"/>
          <w:b/>
          <w:bCs/>
        </w:rPr>
        <w:t>,</w:t>
      </w:r>
      <w:r w:rsidRPr="008C2FE3">
        <w:rPr>
          <w:rFonts w:ascii="Book Antiqua" w:hAnsi="Book Antiqua"/>
        </w:rPr>
        <w:t xml:space="preserve"> </w:t>
      </w:r>
      <w:r>
        <w:rPr>
          <w:rFonts w:ascii="Book Antiqua" w:hAnsi="Book Antiqua"/>
        </w:rPr>
        <w:t>C</w:t>
      </w:r>
      <w:r>
        <w:rPr>
          <w:rFonts w:ascii="Book Antiqua" w:hAnsi="Book Antiqua" w:hint="eastAsia"/>
          <w:lang w:eastAsia="zh-CN"/>
        </w:rPr>
        <w:t>he</w:t>
      </w:r>
      <w:r>
        <w:rPr>
          <w:rFonts w:ascii="Book Antiqua" w:hAnsi="Book Antiqua"/>
          <w:lang w:eastAsia="zh-CN"/>
        </w:rPr>
        <w:t>n H</w:t>
      </w:r>
      <w:r>
        <w:rPr>
          <w:rFonts w:ascii="Book Antiqua" w:hAnsi="Book Antiqua"/>
        </w:rPr>
        <w:t>, G</w:t>
      </w:r>
      <w:r>
        <w:rPr>
          <w:rFonts w:ascii="Book Antiqua" w:hAnsi="Book Antiqua" w:hint="eastAsia"/>
          <w:lang w:eastAsia="zh-CN"/>
        </w:rPr>
        <w:t>a</w:t>
      </w:r>
      <w:r>
        <w:rPr>
          <w:rFonts w:ascii="Book Antiqua" w:hAnsi="Book Antiqua"/>
          <w:lang w:eastAsia="zh-CN"/>
        </w:rPr>
        <w:t>o SS, Zhou H,</w:t>
      </w:r>
      <w:r w:rsidRPr="008C2FE3">
        <w:rPr>
          <w:rFonts w:ascii="Book Antiqua" w:hAnsi="Book Antiqua" w:hint="eastAsia"/>
          <w:lang w:eastAsia="zh-CN"/>
        </w:rPr>
        <w:t xml:space="preserve"> </w:t>
      </w:r>
      <w:r w:rsidRPr="008C2FE3">
        <w:rPr>
          <w:rFonts w:ascii="Book Antiqua" w:hAnsi="Book Antiqua"/>
        </w:rPr>
        <w:t>Qiu S</w:t>
      </w:r>
      <w:r>
        <w:rPr>
          <w:rFonts w:ascii="Book Antiqua" w:hAnsi="Book Antiqua"/>
        </w:rPr>
        <w:t>L</w:t>
      </w:r>
      <w:r w:rsidRPr="008C2FE3">
        <w:rPr>
          <w:rFonts w:ascii="Book Antiqua" w:hAnsi="Book Antiqua"/>
        </w:rPr>
        <w:t>, Yu M</w:t>
      </w:r>
      <w:r>
        <w:rPr>
          <w:rFonts w:ascii="Book Antiqua" w:hAnsi="Book Antiqua"/>
        </w:rPr>
        <w:t>X</w:t>
      </w:r>
      <w:r w:rsidRPr="008C2FE3">
        <w:rPr>
          <w:rFonts w:ascii="Book Antiqua" w:hAnsi="Book Antiqua"/>
        </w:rPr>
        <w:t>, Tu J</w:t>
      </w:r>
      <w:r>
        <w:rPr>
          <w:rFonts w:ascii="Book Antiqua" w:hAnsi="Book Antiqua"/>
        </w:rPr>
        <w:t>C</w:t>
      </w:r>
      <w:r w:rsidRPr="008C2FE3">
        <w:rPr>
          <w:rFonts w:ascii="Book Antiqua" w:hAnsi="Book Antiqua"/>
        </w:rPr>
        <w:t xml:space="preserve">. </w:t>
      </w:r>
      <w:bookmarkStart w:id="48" w:name="OLE_LINK6768"/>
      <w:r w:rsidRPr="008C2FE3">
        <w:rPr>
          <w:rFonts w:ascii="Book Antiqua" w:hAnsi="Book Antiqua"/>
        </w:rPr>
        <w:t>Differential expression of plasma miR-205 in HBV-related liver diseases and diagnostic potential for HBV-induced hepatocellular carcinoma</w:t>
      </w:r>
      <w:bookmarkEnd w:id="48"/>
      <w:r w:rsidRPr="008C2FE3">
        <w:rPr>
          <w:rFonts w:ascii="Book Antiqua" w:hAnsi="Book Antiqua"/>
        </w:rPr>
        <w:t xml:space="preserve">. </w:t>
      </w:r>
      <w:bookmarkStart w:id="49" w:name="OLE_LINK6769"/>
      <w:bookmarkStart w:id="50" w:name="OLE_LINK6771"/>
      <w:r w:rsidRPr="0098275A">
        <w:rPr>
          <w:rFonts w:ascii="Book Antiqua" w:hAnsi="Book Antiqua"/>
          <w:i/>
          <w:iCs/>
        </w:rPr>
        <w:t xml:space="preserve">Wuhan </w:t>
      </w:r>
      <w:bookmarkEnd w:id="49"/>
      <w:r w:rsidRPr="0098275A">
        <w:rPr>
          <w:rFonts w:ascii="Book Antiqua" w:hAnsi="Book Antiqua"/>
          <w:i/>
          <w:iCs/>
        </w:rPr>
        <w:t>D</w:t>
      </w:r>
      <w:r w:rsidRPr="0098275A">
        <w:rPr>
          <w:rFonts w:ascii="Book Antiqua" w:hAnsi="Book Antiqua" w:hint="eastAsia"/>
          <w:i/>
          <w:iCs/>
          <w:lang w:eastAsia="zh-CN"/>
        </w:rPr>
        <w:t>a</w:t>
      </w:r>
      <w:r w:rsidRPr="0098275A">
        <w:rPr>
          <w:rFonts w:ascii="Book Antiqua" w:hAnsi="Book Antiqua"/>
          <w:i/>
          <w:iCs/>
          <w:lang w:eastAsia="zh-CN"/>
        </w:rPr>
        <w:t>xue X</w:t>
      </w:r>
      <w:r w:rsidRPr="0098275A">
        <w:rPr>
          <w:rFonts w:ascii="Book Antiqua" w:hAnsi="Book Antiqua" w:hint="eastAsia"/>
          <w:i/>
          <w:iCs/>
          <w:lang w:eastAsia="zh-CN"/>
        </w:rPr>
        <w:t>ue</w:t>
      </w:r>
      <w:r w:rsidRPr="0098275A">
        <w:rPr>
          <w:rFonts w:ascii="Book Antiqua" w:hAnsi="Book Antiqua"/>
          <w:i/>
          <w:iCs/>
          <w:lang w:eastAsia="zh-CN"/>
        </w:rPr>
        <w:t>bao (Y</w:t>
      </w:r>
      <w:r w:rsidRPr="0098275A">
        <w:rPr>
          <w:rFonts w:ascii="Book Antiqua" w:hAnsi="Book Antiqua" w:hint="eastAsia"/>
          <w:i/>
          <w:iCs/>
          <w:lang w:eastAsia="zh-CN"/>
        </w:rPr>
        <w:t>i</w:t>
      </w:r>
      <w:r w:rsidRPr="0098275A">
        <w:rPr>
          <w:rFonts w:ascii="Book Antiqua" w:hAnsi="Book Antiqua"/>
          <w:i/>
          <w:iCs/>
          <w:lang w:eastAsia="zh-CN"/>
        </w:rPr>
        <w:t>xueban)</w:t>
      </w:r>
      <w:bookmarkEnd w:id="50"/>
      <w:r w:rsidRPr="008C2FE3">
        <w:rPr>
          <w:rFonts w:ascii="Book Antiqua" w:hAnsi="Book Antiqua"/>
        </w:rPr>
        <w:t xml:space="preserve"> 2016; </w:t>
      </w:r>
      <w:bookmarkStart w:id="51" w:name="OLE_LINK6770"/>
      <w:r w:rsidRPr="0098275A">
        <w:rPr>
          <w:rFonts w:ascii="Book Antiqua" w:hAnsi="Book Antiqua"/>
          <w:b/>
          <w:bCs/>
        </w:rPr>
        <w:t>37</w:t>
      </w:r>
      <w:bookmarkEnd w:id="51"/>
      <w:r w:rsidRPr="008C2FE3">
        <w:rPr>
          <w:rFonts w:ascii="Book Antiqua" w:hAnsi="Book Antiqua"/>
        </w:rPr>
        <w:t>: 445-450</w:t>
      </w:r>
    </w:p>
    <w:p w14:paraId="48437A1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37 </w:t>
      </w:r>
      <w:r w:rsidRPr="008C2FE3">
        <w:rPr>
          <w:rFonts w:ascii="Book Antiqua" w:hAnsi="Book Antiqua"/>
          <w:b/>
          <w:bCs/>
        </w:rPr>
        <w:t>Caviglia GP</w:t>
      </w:r>
      <w:r w:rsidRPr="008C2FE3">
        <w:rPr>
          <w:rFonts w:ascii="Book Antiqua" w:hAnsi="Book Antiqua"/>
        </w:rPr>
        <w:t xml:space="preserve">, Abate ML, Gaia S, Petrini E, Bosco C, Olivero A, Rosso C, Ciancio A, Pellicano R, Saracco GM, Rizzetto M, Smedile A. Risk of hepatocellular carcinoma in HBV cirrhotic patients assessed by the combination of miR-122, AFP and PIVKA-II. </w:t>
      </w:r>
      <w:r w:rsidRPr="008C2FE3">
        <w:rPr>
          <w:rFonts w:ascii="Book Antiqua" w:hAnsi="Book Antiqua"/>
          <w:i/>
          <w:iCs/>
        </w:rPr>
        <w:t>Panminerva Med</w:t>
      </w:r>
      <w:r w:rsidRPr="008C2FE3">
        <w:rPr>
          <w:rFonts w:ascii="Book Antiqua" w:hAnsi="Book Antiqua"/>
        </w:rPr>
        <w:t xml:space="preserve"> 2017; </w:t>
      </w:r>
      <w:r w:rsidRPr="008C2FE3">
        <w:rPr>
          <w:rFonts w:ascii="Book Antiqua" w:hAnsi="Book Antiqua"/>
          <w:b/>
          <w:bCs/>
        </w:rPr>
        <w:t>59</w:t>
      </w:r>
      <w:r w:rsidRPr="008C2FE3">
        <w:rPr>
          <w:rFonts w:ascii="Book Antiqua" w:hAnsi="Book Antiqua"/>
        </w:rPr>
        <w:t>: 283-289 [PMID: 28650134 DOI: 10.23736/S0031-0808.17.03353-5]</w:t>
      </w:r>
    </w:p>
    <w:p w14:paraId="5FAF8FC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38 </w:t>
      </w:r>
      <w:r w:rsidRPr="008C2FE3">
        <w:rPr>
          <w:rFonts w:ascii="Book Antiqua" w:hAnsi="Book Antiqua"/>
          <w:b/>
          <w:bCs/>
        </w:rPr>
        <w:t>Tan Y</w:t>
      </w:r>
      <w:r w:rsidRPr="008C2FE3">
        <w:rPr>
          <w:rFonts w:ascii="Book Antiqua" w:hAnsi="Book Antiqua"/>
        </w:rPr>
        <w:t xml:space="preserve">, Ge G, Pan T, Wen D, Chen L, Yu X, Zhou X, Gan J. A serum microRNA panel as potential biomarkers for hepatocellular carcinoma related with hepatitis B virus. </w:t>
      </w:r>
      <w:r w:rsidRPr="008C2FE3">
        <w:rPr>
          <w:rFonts w:ascii="Book Antiqua" w:hAnsi="Book Antiqua"/>
          <w:i/>
          <w:iCs/>
        </w:rPr>
        <w:t>PLoS One</w:t>
      </w:r>
      <w:r w:rsidRPr="008C2FE3">
        <w:rPr>
          <w:rFonts w:ascii="Book Antiqua" w:hAnsi="Book Antiqua"/>
        </w:rPr>
        <w:t xml:space="preserve"> 2014; </w:t>
      </w:r>
      <w:r w:rsidRPr="008C2FE3">
        <w:rPr>
          <w:rFonts w:ascii="Book Antiqua" w:hAnsi="Book Antiqua"/>
          <w:b/>
          <w:bCs/>
        </w:rPr>
        <w:t>9</w:t>
      </w:r>
      <w:r w:rsidRPr="008C2FE3">
        <w:rPr>
          <w:rFonts w:ascii="Book Antiqua" w:hAnsi="Book Antiqua"/>
        </w:rPr>
        <w:t>: e107986 [PMID: 25238238 DOI: 10.1371/journal.pone.0107986]</w:t>
      </w:r>
    </w:p>
    <w:p w14:paraId="6D2CCEA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39 </w:t>
      </w:r>
      <w:r w:rsidRPr="008C2FE3">
        <w:rPr>
          <w:rFonts w:ascii="Book Antiqua" w:hAnsi="Book Antiqua"/>
          <w:b/>
          <w:bCs/>
        </w:rPr>
        <w:t>Luo P</w:t>
      </w:r>
      <w:r w:rsidRPr="008C2FE3">
        <w:rPr>
          <w:rFonts w:ascii="Book Antiqua" w:hAnsi="Book Antiqua"/>
        </w:rPr>
        <w:t xml:space="preserve">, Wu S, Yu Y, Ming X, Li S, Zuo X, Tu J. Current Status and Perspective Biomarkers in AFP Negative HCC: Towards Screening for and Diagnosing Hepatocellular Carcinoma at an Earlier Stage. </w:t>
      </w:r>
      <w:r w:rsidRPr="008C2FE3">
        <w:rPr>
          <w:rFonts w:ascii="Book Antiqua" w:hAnsi="Book Antiqua"/>
          <w:i/>
          <w:iCs/>
        </w:rPr>
        <w:t>Pathol Oncol Res</w:t>
      </w:r>
      <w:r w:rsidRPr="008C2FE3">
        <w:rPr>
          <w:rFonts w:ascii="Book Antiqua" w:hAnsi="Book Antiqua"/>
        </w:rPr>
        <w:t xml:space="preserve"> 2020; </w:t>
      </w:r>
      <w:r w:rsidRPr="008C2FE3">
        <w:rPr>
          <w:rFonts w:ascii="Book Antiqua" w:hAnsi="Book Antiqua"/>
          <w:b/>
          <w:bCs/>
        </w:rPr>
        <w:t>26</w:t>
      </w:r>
      <w:r w:rsidRPr="008C2FE3">
        <w:rPr>
          <w:rFonts w:ascii="Book Antiqua" w:hAnsi="Book Antiqua"/>
        </w:rPr>
        <w:t>: 599-603 [PMID: 30661224 DOI: 10.1007/s12253-019-00585-5]</w:t>
      </w:r>
    </w:p>
    <w:p w14:paraId="6B01411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40 </w:t>
      </w:r>
      <w:r w:rsidRPr="008C2FE3">
        <w:rPr>
          <w:rFonts w:ascii="Book Antiqua" w:hAnsi="Book Antiqua"/>
          <w:b/>
          <w:bCs/>
        </w:rPr>
        <w:t>Peng C</w:t>
      </w:r>
      <w:r w:rsidRPr="008C2FE3">
        <w:rPr>
          <w:rFonts w:ascii="Book Antiqua" w:hAnsi="Book Antiqua"/>
        </w:rPr>
        <w:t xml:space="preserve">, Li Z, Xie Z, Wang Z, Ye Y, Li B, Li W. The role of circulating microRNAs for the diagnosis of hepatitis B virus-associated hepatocellular carcinoma with low alpha-fetoprotein level: a systematic review and meta-analysis. </w:t>
      </w:r>
      <w:r w:rsidRPr="008C2FE3">
        <w:rPr>
          <w:rFonts w:ascii="Book Antiqua" w:hAnsi="Book Antiqua"/>
          <w:i/>
          <w:iCs/>
        </w:rPr>
        <w:t>BMC Gastroenterol</w:t>
      </w:r>
      <w:r w:rsidRPr="008C2FE3">
        <w:rPr>
          <w:rFonts w:ascii="Book Antiqua" w:hAnsi="Book Antiqua"/>
        </w:rPr>
        <w:t xml:space="preserve"> 2020; </w:t>
      </w:r>
      <w:r w:rsidRPr="008C2FE3">
        <w:rPr>
          <w:rFonts w:ascii="Book Antiqua" w:hAnsi="Book Antiqua"/>
          <w:b/>
          <w:bCs/>
        </w:rPr>
        <w:t>20</w:t>
      </w:r>
      <w:r w:rsidRPr="008C2FE3">
        <w:rPr>
          <w:rFonts w:ascii="Book Antiqua" w:hAnsi="Book Antiqua"/>
        </w:rPr>
        <w:t>: 249 [PMID: 32736604 DOI: 10.1186/s12876-020-01345-5]</w:t>
      </w:r>
    </w:p>
    <w:p w14:paraId="2A2C3BB9"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41 </w:t>
      </w:r>
      <w:r w:rsidRPr="008C2FE3">
        <w:rPr>
          <w:rFonts w:ascii="Book Antiqua" w:hAnsi="Book Antiqua"/>
          <w:b/>
          <w:bCs/>
        </w:rPr>
        <w:t>Zhang WT</w:t>
      </w:r>
      <w:r w:rsidRPr="008C2FE3">
        <w:rPr>
          <w:rFonts w:ascii="Book Antiqua" w:hAnsi="Book Antiqua"/>
        </w:rPr>
        <w:t xml:space="preserve">, Gil-Gómez A, Liu CH, Gao SS, Romero-Gómez M. Diagnostic accuracy of circulating microRNA in hepatitis B virus-related hepatocellular carcinoma: a meta-analysis based on Asian data. </w:t>
      </w:r>
      <w:r w:rsidRPr="008C2FE3">
        <w:rPr>
          <w:rFonts w:ascii="Book Antiqua" w:hAnsi="Book Antiqua"/>
          <w:i/>
          <w:iCs/>
        </w:rPr>
        <w:t>Rev Esp Enferm Dig</w:t>
      </w:r>
      <w:r w:rsidRPr="008C2FE3">
        <w:rPr>
          <w:rFonts w:ascii="Book Antiqua" w:hAnsi="Book Antiqua"/>
        </w:rPr>
        <w:t xml:space="preserve"> 2022; </w:t>
      </w:r>
      <w:r w:rsidRPr="008C2FE3">
        <w:rPr>
          <w:rFonts w:ascii="Book Antiqua" w:hAnsi="Book Antiqua"/>
          <w:b/>
          <w:bCs/>
        </w:rPr>
        <w:t>114</w:t>
      </w:r>
      <w:r w:rsidRPr="008C2FE3">
        <w:rPr>
          <w:rFonts w:ascii="Book Antiqua" w:hAnsi="Book Antiqua"/>
        </w:rPr>
        <w:t>: 280-288 [PMID: 34423645 DOI: 10.17235/reed.2021.8139/2021]</w:t>
      </w:r>
    </w:p>
    <w:p w14:paraId="7DFBEC9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42 </w:t>
      </w:r>
      <w:r w:rsidRPr="008C2FE3">
        <w:rPr>
          <w:rFonts w:ascii="Book Antiqua" w:hAnsi="Book Antiqua"/>
          <w:b/>
          <w:bCs/>
        </w:rPr>
        <w:t>Jin X</w:t>
      </w:r>
      <w:r w:rsidRPr="008C2FE3">
        <w:rPr>
          <w:rFonts w:ascii="Book Antiqua" w:hAnsi="Book Antiqua"/>
        </w:rPr>
        <w:t xml:space="preserve">, Cai C, Qiu Y. Diagnostic Value of Circulating microRNAs in Hepatitis B Virus-Related Hepatocellular Carcinoma: A Systematic Review and Meta-Analysis. </w:t>
      </w:r>
      <w:r w:rsidRPr="008C2FE3">
        <w:rPr>
          <w:rFonts w:ascii="Book Antiqua" w:hAnsi="Book Antiqua"/>
          <w:i/>
          <w:iCs/>
        </w:rPr>
        <w:t>J Cancer</w:t>
      </w:r>
      <w:r w:rsidRPr="008C2FE3">
        <w:rPr>
          <w:rFonts w:ascii="Book Antiqua" w:hAnsi="Book Antiqua"/>
        </w:rPr>
        <w:t xml:space="preserve"> 2019; </w:t>
      </w:r>
      <w:r w:rsidRPr="008C2FE3">
        <w:rPr>
          <w:rFonts w:ascii="Book Antiqua" w:hAnsi="Book Antiqua"/>
          <w:b/>
          <w:bCs/>
        </w:rPr>
        <w:t>10</w:t>
      </w:r>
      <w:r w:rsidRPr="008C2FE3">
        <w:rPr>
          <w:rFonts w:ascii="Book Antiqua" w:hAnsi="Book Antiqua"/>
        </w:rPr>
        <w:t>: 4754-4764 [PMID: 31598147 DOI: 10.7150/jca.32833]</w:t>
      </w:r>
    </w:p>
    <w:p w14:paraId="44B13D0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43 </w:t>
      </w:r>
      <w:r w:rsidRPr="008C2FE3">
        <w:rPr>
          <w:rFonts w:ascii="Book Antiqua" w:hAnsi="Book Antiqua"/>
          <w:b/>
          <w:bCs/>
        </w:rPr>
        <w:t>Shi J</w:t>
      </w:r>
      <w:r w:rsidRPr="008C2FE3">
        <w:rPr>
          <w:rFonts w:ascii="Book Antiqua" w:hAnsi="Book Antiqua"/>
        </w:rPr>
        <w:t xml:space="preserve">, Liu J, Tu X, Li B, Tong Z, Wang T, Zheng Y, Shi H, Zeng X, Chen W, Yin W, Fang W. Single-cell immune signature for detecting early-stage HCC and early assessing anti-PD-1 immunotherapy efficacy. </w:t>
      </w:r>
      <w:r w:rsidRPr="008C2FE3">
        <w:rPr>
          <w:rFonts w:ascii="Book Antiqua" w:hAnsi="Book Antiqua"/>
          <w:i/>
          <w:iCs/>
        </w:rPr>
        <w:t>J Immunother Cancer</w:t>
      </w:r>
      <w:r w:rsidRPr="008C2FE3">
        <w:rPr>
          <w:rFonts w:ascii="Book Antiqua" w:hAnsi="Book Antiqua"/>
        </w:rPr>
        <w:t xml:space="preserve"> 2022; </w:t>
      </w:r>
      <w:r w:rsidRPr="008C2FE3">
        <w:rPr>
          <w:rFonts w:ascii="Book Antiqua" w:hAnsi="Book Antiqua"/>
          <w:b/>
          <w:bCs/>
        </w:rPr>
        <w:t>10</w:t>
      </w:r>
      <w:r w:rsidRPr="008C2FE3">
        <w:rPr>
          <w:rFonts w:ascii="Book Antiqua" w:hAnsi="Book Antiqua"/>
        </w:rPr>
        <w:t xml:space="preserve"> [PMID: 35101942 DOI: 10.1136/jitc-2021-003133]</w:t>
      </w:r>
    </w:p>
    <w:p w14:paraId="5E7EB79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44 </w:t>
      </w:r>
      <w:r w:rsidRPr="008C2FE3">
        <w:rPr>
          <w:rFonts w:ascii="Book Antiqua" w:hAnsi="Book Antiqua"/>
          <w:b/>
          <w:bCs/>
        </w:rPr>
        <w:t>Zhou J</w:t>
      </w:r>
      <w:r w:rsidRPr="008C2FE3">
        <w:rPr>
          <w:rFonts w:ascii="Book Antiqua" w:hAnsi="Book Antiqua"/>
        </w:rPr>
        <w:t xml:space="preserve">, Yu L, Gao X, Hu J, Wang J, Dai Z, Wang JF, Zhang Z, Lu S, Huang X, Wang Z, Qiu S, Wang X, Yang G, Sun H, Tang Z, Wu Y, Zhu H, Fan J. Plasma microRNA panel to diagnose hepatitis B virus-related hepatocellular carcinoma. </w:t>
      </w:r>
      <w:r w:rsidRPr="008C2FE3">
        <w:rPr>
          <w:rFonts w:ascii="Book Antiqua" w:hAnsi="Book Antiqua"/>
          <w:i/>
          <w:iCs/>
        </w:rPr>
        <w:t>J Clin Oncol</w:t>
      </w:r>
      <w:r w:rsidRPr="008C2FE3">
        <w:rPr>
          <w:rFonts w:ascii="Book Antiqua" w:hAnsi="Book Antiqua"/>
        </w:rPr>
        <w:t xml:space="preserve"> 2011; </w:t>
      </w:r>
      <w:r w:rsidRPr="008C2FE3">
        <w:rPr>
          <w:rFonts w:ascii="Book Antiqua" w:hAnsi="Book Antiqua"/>
          <w:b/>
          <w:bCs/>
        </w:rPr>
        <w:t>29</w:t>
      </w:r>
      <w:r w:rsidRPr="008C2FE3">
        <w:rPr>
          <w:rFonts w:ascii="Book Antiqua" w:hAnsi="Book Antiqua"/>
        </w:rPr>
        <w:t>: 4781-4788 [PMID: 22105822 DOI: 10.1200/JCO.2011.38.2697]</w:t>
      </w:r>
    </w:p>
    <w:p w14:paraId="3E550BD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45 </w:t>
      </w:r>
      <w:r w:rsidRPr="008C2FE3">
        <w:rPr>
          <w:rFonts w:ascii="Book Antiqua" w:hAnsi="Book Antiqua"/>
          <w:b/>
          <w:bCs/>
        </w:rPr>
        <w:t>Sanz-Rubio D</w:t>
      </w:r>
      <w:r w:rsidRPr="008C2FE3">
        <w:rPr>
          <w:rFonts w:ascii="Book Antiqua" w:hAnsi="Book Antiqua"/>
        </w:rPr>
        <w:t xml:space="preserve">, Martin-Burriel I, Gil A, Cubero P, Forner M, Khalyfa A, Marin JM. Stability of Circulating Exosomal miRNAs in Healthy Subjects. </w:t>
      </w:r>
      <w:r w:rsidRPr="008C2FE3">
        <w:rPr>
          <w:rFonts w:ascii="Book Antiqua" w:hAnsi="Book Antiqua"/>
          <w:i/>
          <w:iCs/>
        </w:rPr>
        <w:t>Sci Rep</w:t>
      </w:r>
      <w:r w:rsidRPr="008C2FE3">
        <w:rPr>
          <w:rFonts w:ascii="Book Antiqua" w:hAnsi="Book Antiqua"/>
        </w:rPr>
        <w:t xml:space="preserve"> 2018; </w:t>
      </w:r>
      <w:r w:rsidRPr="008C2FE3">
        <w:rPr>
          <w:rFonts w:ascii="Book Antiqua" w:hAnsi="Book Antiqua"/>
          <w:b/>
          <w:bCs/>
        </w:rPr>
        <w:t>8</w:t>
      </w:r>
      <w:r w:rsidRPr="008C2FE3">
        <w:rPr>
          <w:rFonts w:ascii="Book Antiqua" w:hAnsi="Book Antiqua"/>
        </w:rPr>
        <w:t>: 10306 [PMID: 29985466 DOI: 10.1038/s41598-018-28748-5]</w:t>
      </w:r>
    </w:p>
    <w:p w14:paraId="5FB432F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46 </w:t>
      </w:r>
      <w:r w:rsidRPr="008C2FE3">
        <w:rPr>
          <w:rFonts w:ascii="Book Antiqua" w:hAnsi="Book Antiqua"/>
          <w:b/>
          <w:bCs/>
        </w:rPr>
        <w:t>Karamichali E</w:t>
      </w:r>
      <w:r w:rsidRPr="008C2FE3">
        <w:rPr>
          <w:rFonts w:ascii="Book Antiqua" w:hAnsi="Book Antiqua"/>
        </w:rPr>
        <w:t xml:space="preserve">, Foka P, Papadopoulou G, Loukaki-Gkountara D, Andresaki K, Koskinas I, Georgopoulou U. Hepatitis Viruses Control Host Immune Responses by Modifying the Exosomal Biogenesis Pathway and Cargo. </w:t>
      </w:r>
      <w:r w:rsidRPr="008C2FE3">
        <w:rPr>
          <w:rFonts w:ascii="Book Antiqua" w:hAnsi="Book Antiqua"/>
          <w:i/>
          <w:iCs/>
        </w:rPr>
        <w:t>Int J Mol Sci</w:t>
      </w:r>
      <w:r w:rsidRPr="008C2FE3">
        <w:rPr>
          <w:rFonts w:ascii="Book Antiqua" w:hAnsi="Book Antiqua"/>
        </w:rPr>
        <w:t xml:space="preserve"> 2022; </w:t>
      </w:r>
      <w:r w:rsidRPr="008C2FE3">
        <w:rPr>
          <w:rFonts w:ascii="Book Antiqua" w:hAnsi="Book Antiqua"/>
          <w:b/>
          <w:bCs/>
        </w:rPr>
        <w:t>23</w:t>
      </w:r>
      <w:r w:rsidRPr="008C2FE3">
        <w:rPr>
          <w:rFonts w:ascii="Book Antiqua" w:hAnsi="Book Antiqua"/>
        </w:rPr>
        <w:t xml:space="preserve"> [PMID: 36142773 DOI: 10.3390/ijms231810862]</w:t>
      </w:r>
    </w:p>
    <w:p w14:paraId="1F13EAE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47 </w:t>
      </w:r>
      <w:r w:rsidRPr="008C2FE3">
        <w:rPr>
          <w:rFonts w:ascii="Book Antiqua" w:hAnsi="Book Antiqua"/>
          <w:b/>
          <w:bCs/>
        </w:rPr>
        <w:t>Liu Z</w:t>
      </w:r>
      <w:r w:rsidRPr="008C2FE3">
        <w:rPr>
          <w:rFonts w:ascii="Book Antiqua" w:hAnsi="Book Antiqua"/>
        </w:rPr>
        <w:t xml:space="preserve">, Li Y, Wang Y, Bai X, Zhang Y. Exosomes in HBV infection. </w:t>
      </w:r>
      <w:r w:rsidRPr="008C2FE3">
        <w:rPr>
          <w:rFonts w:ascii="Book Antiqua" w:hAnsi="Book Antiqua"/>
          <w:i/>
          <w:iCs/>
        </w:rPr>
        <w:t>Clin Chim Acta</w:t>
      </w:r>
      <w:r w:rsidRPr="008C2FE3">
        <w:rPr>
          <w:rFonts w:ascii="Book Antiqua" w:hAnsi="Book Antiqua"/>
        </w:rPr>
        <w:t xml:space="preserve"> 2023; </w:t>
      </w:r>
      <w:r w:rsidRPr="008C2FE3">
        <w:rPr>
          <w:rFonts w:ascii="Book Antiqua" w:hAnsi="Book Antiqua"/>
          <w:b/>
          <w:bCs/>
        </w:rPr>
        <w:t>538</w:t>
      </w:r>
      <w:r w:rsidRPr="008C2FE3">
        <w:rPr>
          <w:rFonts w:ascii="Book Antiqua" w:hAnsi="Book Antiqua"/>
        </w:rPr>
        <w:t>: 65-69 [PMID: 36375524 DOI: 10.1016/j.cca.2022.11.012]</w:t>
      </w:r>
    </w:p>
    <w:p w14:paraId="5A264F3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48 </w:t>
      </w:r>
      <w:r w:rsidRPr="008C2FE3">
        <w:rPr>
          <w:rFonts w:ascii="Book Antiqua" w:hAnsi="Book Antiqua"/>
          <w:b/>
          <w:bCs/>
        </w:rPr>
        <w:t>Li S</w:t>
      </w:r>
      <w:r w:rsidRPr="008C2FE3">
        <w:rPr>
          <w:rFonts w:ascii="Book Antiqua" w:hAnsi="Book Antiqua"/>
        </w:rPr>
        <w:t xml:space="preserve">, Li S, Wu S, Chen L. Exosomes Modulate the Viral Replication and Host Immune Responses in HBV Infection. </w:t>
      </w:r>
      <w:r w:rsidRPr="008C2FE3">
        <w:rPr>
          <w:rFonts w:ascii="Book Antiqua" w:hAnsi="Book Antiqua"/>
          <w:i/>
          <w:iCs/>
        </w:rPr>
        <w:t>Biomed Res Int</w:t>
      </w:r>
      <w:r w:rsidRPr="008C2FE3">
        <w:rPr>
          <w:rFonts w:ascii="Book Antiqua" w:hAnsi="Book Antiqua"/>
        </w:rPr>
        <w:t xml:space="preserve"> 2019; </w:t>
      </w:r>
      <w:r w:rsidRPr="008C2FE3">
        <w:rPr>
          <w:rFonts w:ascii="Book Antiqua" w:hAnsi="Book Antiqua"/>
          <w:b/>
          <w:bCs/>
        </w:rPr>
        <w:t>2019</w:t>
      </w:r>
      <w:r w:rsidRPr="008C2FE3">
        <w:rPr>
          <w:rFonts w:ascii="Book Antiqua" w:hAnsi="Book Antiqua"/>
        </w:rPr>
        <w:t>: 2103943 [PMID: 31275965 DOI: 10.1155/2019/2103943]</w:t>
      </w:r>
    </w:p>
    <w:p w14:paraId="0ABADC6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49 </w:t>
      </w:r>
      <w:r w:rsidRPr="008C2FE3">
        <w:rPr>
          <w:rFonts w:ascii="Book Antiqua" w:hAnsi="Book Antiqua"/>
          <w:b/>
          <w:bCs/>
        </w:rPr>
        <w:t>Ghosh S</w:t>
      </w:r>
      <w:r w:rsidRPr="008C2FE3">
        <w:rPr>
          <w:rFonts w:ascii="Book Antiqua" w:hAnsi="Book Antiqua"/>
        </w:rPr>
        <w:t xml:space="preserve">, Bhowmik S, Majumdar S, Goswami A, Chakraborty J, Gupta S, Aggarwal S, Ray S, Chatterjee R, Bhattacharyya S, Dutta M, Datta S, Chowdhury A, Dhali GK, </w:t>
      </w:r>
      <w:r w:rsidRPr="008C2FE3">
        <w:rPr>
          <w:rFonts w:ascii="Book Antiqua" w:hAnsi="Book Antiqua"/>
        </w:rPr>
        <w:lastRenderedPageBreak/>
        <w:t xml:space="preserve">Banerjee S. The exosome encapsulated microRNAs as circulating diagnostic marker for hepatocellular carcinoma with low alpha-fetoprotein. </w:t>
      </w:r>
      <w:r w:rsidRPr="008C2FE3">
        <w:rPr>
          <w:rFonts w:ascii="Book Antiqua" w:hAnsi="Book Antiqua"/>
          <w:i/>
          <w:iCs/>
        </w:rPr>
        <w:t>Int J Cancer</w:t>
      </w:r>
      <w:r w:rsidRPr="008C2FE3">
        <w:rPr>
          <w:rFonts w:ascii="Book Antiqua" w:hAnsi="Book Antiqua"/>
        </w:rPr>
        <w:t xml:space="preserve"> 2020; </w:t>
      </w:r>
      <w:r w:rsidRPr="008C2FE3">
        <w:rPr>
          <w:rFonts w:ascii="Book Antiqua" w:hAnsi="Book Antiqua"/>
          <w:b/>
          <w:bCs/>
        </w:rPr>
        <w:t>147</w:t>
      </w:r>
      <w:r w:rsidRPr="008C2FE3">
        <w:rPr>
          <w:rFonts w:ascii="Book Antiqua" w:hAnsi="Book Antiqua"/>
        </w:rPr>
        <w:t>: 2934-2947 [PMID: 32441313 DOI: 10.1002/ijc.33111]</w:t>
      </w:r>
    </w:p>
    <w:p w14:paraId="3DA573C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50 </w:t>
      </w:r>
      <w:r w:rsidRPr="008C2FE3">
        <w:rPr>
          <w:rFonts w:ascii="Book Antiqua" w:hAnsi="Book Antiqua"/>
          <w:b/>
          <w:bCs/>
        </w:rPr>
        <w:t>Wei XC</w:t>
      </w:r>
      <w:r w:rsidRPr="008C2FE3">
        <w:rPr>
          <w:rFonts w:ascii="Book Antiqua" w:hAnsi="Book Antiqua"/>
        </w:rPr>
        <w:t xml:space="preserve">, Liu LJ, Zhu F. Exosomes as potential diagnosis and treatment for liver cancer. </w:t>
      </w:r>
      <w:r w:rsidRPr="008C2FE3">
        <w:rPr>
          <w:rFonts w:ascii="Book Antiqua" w:hAnsi="Book Antiqua"/>
          <w:i/>
          <w:iCs/>
        </w:rPr>
        <w:t>World J Gastrointest Oncol</w:t>
      </w:r>
      <w:r w:rsidRPr="008C2FE3">
        <w:rPr>
          <w:rFonts w:ascii="Book Antiqua" w:hAnsi="Book Antiqua"/>
        </w:rPr>
        <w:t xml:space="preserve"> 2022; </w:t>
      </w:r>
      <w:r w:rsidRPr="008C2FE3">
        <w:rPr>
          <w:rFonts w:ascii="Book Antiqua" w:hAnsi="Book Antiqua"/>
          <w:b/>
          <w:bCs/>
        </w:rPr>
        <w:t>14</w:t>
      </w:r>
      <w:r w:rsidRPr="008C2FE3">
        <w:rPr>
          <w:rFonts w:ascii="Book Antiqua" w:hAnsi="Book Antiqua"/>
        </w:rPr>
        <w:t>: 334-347 [PMID: 35116120 DOI: 10.4251/</w:t>
      </w:r>
      <w:proofErr w:type="gramStart"/>
      <w:r w:rsidRPr="008C2FE3">
        <w:rPr>
          <w:rFonts w:ascii="Book Antiqua" w:hAnsi="Book Antiqua"/>
        </w:rPr>
        <w:t>wjgo.v14.i</w:t>
      </w:r>
      <w:proofErr w:type="gramEnd"/>
      <w:r w:rsidRPr="008C2FE3">
        <w:rPr>
          <w:rFonts w:ascii="Book Antiqua" w:hAnsi="Book Antiqua"/>
        </w:rPr>
        <w:t>1.334]</w:t>
      </w:r>
    </w:p>
    <w:p w14:paraId="0F58049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51 </w:t>
      </w:r>
      <w:r w:rsidRPr="008C2FE3">
        <w:rPr>
          <w:rFonts w:ascii="Book Antiqua" w:hAnsi="Book Antiqua"/>
          <w:b/>
          <w:bCs/>
        </w:rPr>
        <w:t>Pandyarajan V</w:t>
      </w:r>
      <w:r w:rsidRPr="008C2FE3">
        <w:rPr>
          <w:rFonts w:ascii="Book Antiqua" w:hAnsi="Book Antiqua"/>
        </w:rPr>
        <w:t xml:space="preserve">, Govalan R, Yang JD. Risk Factors and Biomarkers for Chronic Hepatitis B Associated Hepatocellular Carcinoma. </w:t>
      </w:r>
      <w:r w:rsidRPr="008C2FE3">
        <w:rPr>
          <w:rFonts w:ascii="Book Antiqua" w:hAnsi="Book Antiqua"/>
          <w:i/>
          <w:iCs/>
        </w:rPr>
        <w:t>Int J Mol Sci</w:t>
      </w:r>
      <w:r w:rsidRPr="008C2FE3">
        <w:rPr>
          <w:rFonts w:ascii="Book Antiqua" w:hAnsi="Book Antiqua"/>
        </w:rPr>
        <w:t xml:space="preserve"> 2021; </w:t>
      </w:r>
      <w:r w:rsidRPr="008C2FE3">
        <w:rPr>
          <w:rFonts w:ascii="Book Antiqua" w:hAnsi="Book Antiqua"/>
          <w:b/>
          <w:bCs/>
        </w:rPr>
        <w:t>22</w:t>
      </w:r>
      <w:r w:rsidRPr="008C2FE3">
        <w:rPr>
          <w:rFonts w:ascii="Book Antiqua" w:hAnsi="Book Antiqua"/>
        </w:rPr>
        <w:t xml:space="preserve"> [PMID: 33418899 DOI: 10.3390/ijms22020479]</w:t>
      </w:r>
    </w:p>
    <w:p w14:paraId="3EB4160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52 </w:t>
      </w:r>
      <w:r w:rsidRPr="008C2FE3">
        <w:rPr>
          <w:rFonts w:ascii="Book Antiqua" w:hAnsi="Book Antiqua"/>
          <w:b/>
          <w:bCs/>
        </w:rPr>
        <w:t>Bandopadhyay M</w:t>
      </w:r>
      <w:r w:rsidRPr="008C2FE3">
        <w:rPr>
          <w:rFonts w:ascii="Book Antiqua" w:hAnsi="Book Antiqua"/>
        </w:rPr>
        <w:t xml:space="preserve">, Bharadwaj M. Exosomal miRNAs in hepatitis B virus related liver disease: a new hope for biomarker. </w:t>
      </w:r>
      <w:r w:rsidRPr="008C2FE3">
        <w:rPr>
          <w:rFonts w:ascii="Book Antiqua" w:hAnsi="Book Antiqua"/>
          <w:i/>
          <w:iCs/>
        </w:rPr>
        <w:t>Gut Pathog</w:t>
      </w:r>
      <w:r w:rsidRPr="008C2FE3">
        <w:rPr>
          <w:rFonts w:ascii="Book Antiqua" w:hAnsi="Book Antiqua"/>
        </w:rPr>
        <w:t xml:space="preserve"> 2020; </w:t>
      </w:r>
      <w:r w:rsidRPr="008C2FE3">
        <w:rPr>
          <w:rFonts w:ascii="Book Antiqua" w:hAnsi="Book Antiqua"/>
          <w:b/>
          <w:bCs/>
        </w:rPr>
        <w:t>12</w:t>
      </w:r>
      <w:r w:rsidRPr="008C2FE3">
        <w:rPr>
          <w:rFonts w:ascii="Book Antiqua" w:hAnsi="Book Antiqua"/>
        </w:rPr>
        <w:t>: 23 [PMID: 32346400 DOI: 10.1186/s13099-020-00353-w]</w:t>
      </w:r>
    </w:p>
    <w:p w14:paraId="1DBCEA5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53 </w:t>
      </w:r>
      <w:r w:rsidRPr="008C2FE3">
        <w:rPr>
          <w:rFonts w:ascii="Book Antiqua" w:hAnsi="Book Antiqua"/>
          <w:b/>
          <w:bCs/>
        </w:rPr>
        <w:t>Xu J</w:t>
      </w:r>
      <w:r w:rsidRPr="008C2FE3">
        <w:rPr>
          <w:rFonts w:ascii="Book Antiqua" w:hAnsi="Book Antiqua"/>
        </w:rPr>
        <w:t xml:space="preserve">, </w:t>
      </w:r>
      <w:proofErr w:type="gramStart"/>
      <w:r w:rsidRPr="008C2FE3">
        <w:rPr>
          <w:rFonts w:ascii="Book Antiqua" w:hAnsi="Book Antiqua"/>
        </w:rPr>
        <w:t>An</w:t>
      </w:r>
      <w:proofErr w:type="gramEnd"/>
      <w:r w:rsidRPr="008C2FE3">
        <w:rPr>
          <w:rFonts w:ascii="Book Antiqua" w:hAnsi="Book Antiqua"/>
        </w:rPr>
        <w:t xml:space="preserve"> P, Winkler CA, Yu Y. Dysregulated microRNAs in Hepatitis B Virus-Related Hepatocellular Carcinoma: Potential as Biomarkers and Therapeutic Targets. </w:t>
      </w:r>
      <w:r w:rsidRPr="008C2FE3">
        <w:rPr>
          <w:rFonts w:ascii="Book Antiqua" w:hAnsi="Book Antiqua"/>
          <w:i/>
          <w:iCs/>
        </w:rPr>
        <w:t>Front Oncol</w:t>
      </w:r>
      <w:r w:rsidRPr="008C2FE3">
        <w:rPr>
          <w:rFonts w:ascii="Book Antiqua" w:hAnsi="Book Antiqua"/>
        </w:rPr>
        <w:t xml:space="preserve"> 2020; </w:t>
      </w:r>
      <w:r w:rsidRPr="008C2FE3">
        <w:rPr>
          <w:rFonts w:ascii="Book Antiqua" w:hAnsi="Book Antiqua"/>
          <w:b/>
          <w:bCs/>
        </w:rPr>
        <w:t>10</w:t>
      </w:r>
      <w:r w:rsidRPr="008C2FE3">
        <w:rPr>
          <w:rFonts w:ascii="Book Antiqua" w:hAnsi="Book Antiqua"/>
        </w:rPr>
        <w:t>: 1271 [PMID: 32850386 DOI: 10.3389/fonc.2020.01271]</w:t>
      </w:r>
    </w:p>
    <w:p w14:paraId="737724D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54 </w:t>
      </w:r>
      <w:r w:rsidRPr="008C2FE3">
        <w:rPr>
          <w:rFonts w:ascii="Book Antiqua" w:hAnsi="Book Antiqua"/>
          <w:b/>
          <w:bCs/>
        </w:rPr>
        <w:t>Yuan LT</w:t>
      </w:r>
      <w:r w:rsidRPr="008C2FE3">
        <w:rPr>
          <w:rFonts w:ascii="Book Antiqua" w:hAnsi="Book Antiqua"/>
        </w:rPr>
        <w:t xml:space="preserve">, Lee WJ, Yang YC, Chen BR, Yang CY, Chen MW, Chen JQ, Hsiao M, Chien MH, Hua KT. Histone Methyltransferase G9a-Promoted Progression of Hepatocellular Carcinoma Is Targeted by Liver-Specific Hsa-miR-122. </w:t>
      </w:r>
      <w:r w:rsidRPr="008C2FE3">
        <w:rPr>
          <w:rFonts w:ascii="Book Antiqua" w:hAnsi="Book Antiqua"/>
          <w:i/>
          <w:iCs/>
        </w:rPr>
        <w:t>Cancers (Basel)</w:t>
      </w:r>
      <w:r w:rsidRPr="008C2FE3">
        <w:rPr>
          <w:rFonts w:ascii="Book Antiqua" w:hAnsi="Book Antiqua"/>
        </w:rPr>
        <w:t xml:space="preserve"> 2021; </w:t>
      </w:r>
      <w:r w:rsidRPr="008C2FE3">
        <w:rPr>
          <w:rFonts w:ascii="Book Antiqua" w:hAnsi="Book Antiqua"/>
          <w:b/>
          <w:bCs/>
        </w:rPr>
        <w:t>13</w:t>
      </w:r>
      <w:r w:rsidRPr="008C2FE3">
        <w:rPr>
          <w:rFonts w:ascii="Book Antiqua" w:hAnsi="Book Antiqua"/>
        </w:rPr>
        <w:t xml:space="preserve"> [PMID: 34069116 DOI: 10.3390/cancers13102376]</w:t>
      </w:r>
    </w:p>
    <w:p w14:paraId="3CCCEAA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55 </w:t>
      </w:r>
      <w:r w:rsidRPr="008C2FE3">
        <w:rPr>
          <w:rFonts w:ascii="Book Antiqua" w:hAnsi="Book Antiqua"/>
          <w:b/>
          <w:bCs/>
        </w:rPr>
        <w:t>Zhang Q</w:t>
      </w:r>
      <w:r w:rsidRPr="008C2FE3">
        <w:rPr>
          <w:rFonts w:ascii="Book Antiqua" w:hAnsi="Book Antiqua"/>
        </w:rPr>
        <w:t xml:space="preserve">, Xu HF, Song WY, Zhang PJ, Song YB. Potential microRNA panel for the diagnosis and prediction of overall survival of hepatocellular carcinoma with hepatitis B virus infection. </w:t>
      </w:r>
      <w:r w:rsidRPr="008C2FE3">
        <w:rPr>
          <w:rFonts w:ascii="Book Antiqua" w:hAnsi="Book Antiqua"/>
          <w:i/>
          <w:iCs/>
        </w:rPr>
        <w:t>World J Gastrointest Oncol</w:t>
      </w:r>
      <w:r w:rsidRPr="008C2FE3">
        <w:rPr>
          <w:rFonts w:ascii="Book Antiqua" w:hAnsi="Book Antiqua"/>
        </w:rPr>
        <w:t xml:space="preserve"> 2020; </w:t>
      </w:r>
      <w:r w:rsidRPr="008C2FE3">
        <w:rPr>
          <w:rFonts w:ascii="Book Antiqua" w:hAnsi="Book Antiqua"/>
          <w:b/>
          <w:bCs/>
        </w:rPr>
        <w:t>12</w:t>
      </w:r>
      <w:r w:rsidRPr="008C2FE3">
        <w:rPr>
          <w:rFonts w:ascii="Book Antiqua" w:hAnsi="Book Antiqua"/>
        </w:rPr>
        <w:t>: 383-393 [PMID: 32368317 DOI: 10.4251/</w:t>
      </w:r>
      <w:proofErr w:type="gramStart"/>
      <w:r w:rsidRPr="008C2FE3">
        <w:rPr>
          <w:rFonts w:ascii="Book Antiqua" w:hAnsi="Book Antiqua"/>
        </w:rPr>
        <w:t>wjgo.v12.i</w:t>
      </w:r>
      <w:proofErr w:type="gramEnd"/>
      <w:r w:rsidRPr="008C2FE3">
        <w:rPr>
          <w:rFonts w:ascii="Book Antiqua" w:hAnsi="Book Antiqua"/>
        </w:rPr>
        <w:t>4.383]</w:t>
      </w:r>
    </w:p>
    <w:p w14:paraId="1C53CCE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56 </w:t>
      </w:r>
      <w:r w:rsidRPr="008C2FE3">
        <w:rPr>
          <w:rFonts w:ascii="Book Antiqua" w:hAnsi="Book Antiqua"/>
          <w:b/>
          <w:bCs/>
        </w:rPr>
        <w:t>Dundar HZ</w:t>
      </w:r>
      <w:r w:rsidRPr="008C2FE3">
        <w:rPr>
          <w:rFonts w:ascii="Book Antiqua" w:hAnsi="Book Antiqua"/>
        </w:rPr>
        <w:t xml:space="preserve">, Aksoy F, Aksoy SA, Tasar P, Ugras N, Tunca B, Egeli U, Cecener G, Yerci O, Kaya E. Overexpression of miR-21 Is Associated </w:t>
      </w:r>
      <w:proofErr w:type="gramStart"/>
      <w:r w:rsidRPr="008C2FE3">
        <w:rPr>
          <w:rFonts w:ascii="Book Antiqua" w:hAnsi="Book Antiqua"/>
        </w:rPr>
        <w:t>With</w:t>
      </w:r>
      <w:proofErr w:type="gramEnd"/>
      <w:r w:rsidRPr="008C2FE3">
        <w:rPr>
          <w:rFonts w:ascii="Book Antiqua" w:hAnsi="Book Antiqua"/>
        </w:rPr>
        <w:t xml:space="preserve"> Recurrence in Patients With Hepatitis B Virus-Mediated Hepatocellular Carcinoma Undergoing Liver Transplantation. </w:t>
      </w:r>
      <w:r w:rsidRPr="008C2FE3">
        <w:rPr>
          <w:rFonts w:ascii="Book Antiqua" w:hAnsi="Book Antiqua"/>
          <w:i/>
          <w:iCs/>
        </w:rPr>
        <w:t>Transplant Proc</w:t>
      </w:r>
      <w:r w:rsidRPr="008C2FE3">
        <w:rPr>
          <w:rFonts w:ascii="Book Antiqua" w:hAnsi="Book Antiqua"/>
        </w:rPr>
        <w:t xml:space="preserve"> 2019; </w:t>
      </w:r>
      <w:r w:rsidRPr="008C2FE3">
        <w:rPr>
          <w:rFonts w:ascii="Book Antiqua" w:hAnsi="Book Antiqua"/>
          <w:b/>
          <w:bCs/>
        </w:rPr>
        <w:t>51</w:t>
      </w:r>
      <w:r w:rsidRPr="008C2FE3">
        <w:rPr>
          <w:rFonts w:ascii="Book Antiqua" w:hAnsi="Book Antiqua"/>
        </w:rPr>
        <w:t>: 1157-1161 [PMID: 31101191 DOI: 10.1016/j.transproceed.2019.01.089]</w:t>
      </w:r>
    </w:p>
    <w:p w14:paraId="55E7D25E"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57 </w:t>
      </w:r>
      <w:r w:rsidRPr="008C2FE3">
        <w:rPr>
          <w:rFonts w:ascii="Book Antiqua" w:hAnsi="Book Antiqua"/>
          <w:b/>
          <w:bCs/>
        </w:rPr>
        <w:t>Mao K</w:t>
      </w:r>
      <w:r w:rsidRPr="008C2FE3">
        <w:rPr>
          <w:rFonts w:ascii="Book Antiqua" w:hAnsi="Book Antiqua"/>
        </w:rPr>
        <w:t xml:space="preserve">, Zhang J, He C, Xu K, Liu J, Sun J, Wu G, Tan C, Zeng Y, Wang J, Xiao Z. Restoration of miR-193b sensitizes Hepatitis B virus-associated hepatocellular carcinoma to sorafenib. </w:t>
      </w:r>
      <w:r w:rsidRPr="008C2FE3">
        <w:rPr>
          <w:rFonts w:ascii="Book Antiqua" w:hAnsi="Book Antiqua"/>
          <w:i/>
          <w:iCs/>
        </w:rPr>
        <w:t>Cancer Lett</w:t>
      </w:r>
      <w:r w:rsidRPr="008C2FE3">
        <w:rPr>
          <w:rFonts w:ascii="Book Antiqua" w:hAnsi="Book Antiqua"/>
        </w:rPr>
        <w:t xml:space="preserve"> 2014; </w:t>
      </w:r>
      <w:r w:rsidRPr="008C2FE3">
        <w:rPr>
          <w:rFonts w:ascii="Book Antiqua" w:hAnsi="Book Antiqua"/>
          <w:b/>
          <w:bCs/>
        </w:rPr>
        <w:t>352</w:t>
      </w:r>
      <w:r w:rsidRPr="008C2FE3">
        <w:rPr>
          <w:rFonts w:ascii="Book Antiqua" w:hAnsi="Book Antiqua"/>
        </w:rPr>
        <w:t>: 245-252 [PMID: 25034398 DOI: 10.1016/j.canlet.2014.07.004]</w:t>
      </w:r>
    </w:p>
    <w:p w14:paraId="397E38F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58 </w:t>
      </w:r>
      <w:r w:rsidRPr="008C2FE3">
        <w:rPr>
          <w:rFonts w:ascii="Book Antiqua" w:hAnsi="Book Antiqua"/>
          <w:b/>
          <w:bCs/>
        </w:rPr>
        <w:t>Qin YF</w:t>
      </w:r>
      <w:r w:rsidRPr="008C2FE3">
        <w:rPr>
          <w:rFonts w:ascii="Book Antiqua" w:hAnsi="Book Antiqua"/>
        </w:rPr>
        <w:t xml:space="preserve">, Zhou ZY, Fu HW, Lin HM, Xu LB, Wu WR, Liu C, Xu XL, Zhang R. Hepatitis B Virus Surface Antigen Promotes Stemness of Hepatocellular Carcinoma through Regulating MicroRNA-203a. </w:t>
      </w:r>
      <w:r w:rsidRPr="008C2FE3">
        <w:rPr>
          <w:rFonts w:ascii="Book Antiqua" w:hAnsi="Book Antiqua"/>
          <w:i/>
          <w:iCs/>
        </w:rPr>
        <w:t>J Clin Transl Hepatol</w:t>
      </w:r>
      <w:r w:rsidRPr="008C2FE3">
        <w:rPr>
          <w:rFonts w:ascii="Book Antiqua" w:hAnsi="Book Antiqua"/>
        </w:rPr>
        <w:t xml:space="preserve"> 2023; </w:t>
      </w:r>
      <w:r w:rsidRPr="008C2FE3">
        <w:rPr>
          <w:rFonts w:ascii="Book Antiqua" w:hAnsi="Book Antiqua"/>
          <w:b/>
          <w:bCs/>
        </w:rPr>
        <w:t>11</w:t>
      </w:r>
      <w:r w:rsidRPr="008C2FE3">
        <w:rPr>
          <w:rFonts w:ascii="Book Antiqua" w:hAnsi="Book Antiqua"/>
        </w:rPr>
        <w:t>: 118-129 [PMID: 36406317 DOI: 10.14218/JCTH.2021.00373]</w:t>
      </w:r>
    </w:p>
    <w:p w14:paraId="3A5B326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59 </w:t>
      </w:r>
      <w:r w:rsidRPr="008C2FE3">
        <w:rPr>
          <w:rFonts w:ascii="Book Antiqua" w:hAnsi="Book Antiqua"/>
          <w:b/>
          <w:bCs/>
        </w:rPr>
        <w:t>Liu FY</w:t>
      </w:r>
      <w:r w:rsidRPr="008C2FE3">
        <w:rPr>
          <w:rFonts w:ascii="Book Antiqua" w:hAnsi="Book Antiqua"/>
        </w:rPr>
        <w:t xml:space="preserve">, Zhou SJ, Deng YL, Zhang ZY, Zhang EL, Wu ZB, Huang ZY, Chen XP. MiR-216b is involved in pathogenesis and progression of hepatocellular carcinoma through HBx-miR-216b-IGF2BP2 signaling pathway. </w:t>
      </w:r>
      <w:r w:rsidRPr="008C2FE3">
        <w:rPr>
          <w:rFonts w:ascii="Book Antiqua" w:hAnsi="Book Antiqua"/>
          <w:i/>
          <w:iCs/>
        </w:rPr>
        <w:t>Cell Death Dis</w:t>
      </w:r>
      <w:r w:rsidRPr="008C2FE3">
        <w:rPr>
          <w:rFonts w:ascii="Book Antiqua" w:hAnsi="Book Antiqua"/>
        </w:rPr>
        <w:t xml:space="preserve"> 2015; </w:t>
      </w:r>
      <w:r w:rsidRPr="008C2FE3">
        <w:rPr>
          <w:rFonts w:ascii="Book Antiqua" w:hAnsi="Book Antiqua"/>
          <w:b/>
          <w:bCs/>
        </w:rPr>
        <w:t>6</w:t>
      </w:r>
      <w:r w:rsidRPr="008C2FE3">
        <w:rPr>
          <w:rFonts w:ascii="Book Antiqua" w:hAnsi="Book Antiqua"/>
        </w:rPr>
        <w:t>: e1670 [PMID: 25741595 DOI: 10.1038/cddis.2015.46]</w:t>
      </w:r>
    </w:p>
    <w:p w14:paraId="57A9130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60 </w:t>
      </w:r>
      <w:r w:rsidRPr="008C2FE3">
        <w:rPr>
          <w:rFonts w:ascii="Book Antiqua" w:hAnsi="Book Antiqua"/>
          <w:b/>
          <w:bCs/>
        </w:rPr>
        <w:t>Zhou N</w:t>
      </w:r>
      <w:r w:rsidRPr="008C2FE3">
        <w:rPr>
          <w:rFonts w:ascii="Book Antiqua" w:hAnsi="Book Antiqua"/>
        </w:rPr>
        <w:t xml:space="preserve">, Wu J, Wang X, Sun Z, Han Q, Zhao L. Low-level expression of microRNA-375 predicts poor prognosis in hepatocellular carcinoma. </w:t>
      </w:r>
      <w:r w:rsidRPr="008C2FE3">
        <w:rPr>
          <w:rFonts w:ascii="Book Antiqua" w:hAnsi="Book Antiqua"/>
          <w:i/>
          <w:iCs/>
        </w:rPr>
        <w:t>Tumour Biol</w:t>
      </w:r>
      <w:r w:rsidRPr="008C2FE3">
        <w:rPr>
          <w:rFonts w:ascii="Book Antiqua" w:hAnsi="Book Antiqua"/>
        </w:rPr>
        <w:t xml:space="preserve"> 2016; </w:t>
      </w:r>
      <w:r w:rsidRPr="008C2FE3">
        <w:rPr>
          <w:rFonts w:ascii="Book Antiqua" w:hAnsi="Book Antiqua"/>
          <w:b/>
          <w:bCs/>
        </w:rPr>
        <w:t>37</w:t>
      </w:r>
      <w:r w:rsidRPr="008C2FE3">
        <w:rPr>
          <w:rFonts w:ascii="Book Antiqua" w:hAnsi="Book Antiqua"/>
        </w:rPr>
        <w:t>: 2145-2152 [PMID: 26349912 DOI: 10.1007/s13277-015-3841-0]</w:t>
      </w:r>
    </w:p>
    <w:p w14:paraId="0C4CA2B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61 </w:t>
      </w:r>
      <w:r w:rsidRPr="008C2FE3">
        <w:rPr>
          <w:rFonts w:ascii="Book Antiqua" w:hAnsi="Book Antiqua"/>
          <w:b/>
          <w:bCs/>
        </w:rPr>
        <w:t>Bai PS</w:t>
      </w:r>
      <w:r w:rsidRPr="008C2FE3">
        <w:rPr>
          <w:rFonts w:ascii="Book Antiqua" w:hAnsi="Book Antiqua"/>
        </w:rPr>
        <w:t xml:space="preserve">, Xia N, Sun H, Kong Y. Pleiotrophin, a target of miR-384, promotes proliferation, metastasis and lipogenesis in HBV-related hepatocellular carcinoma. </w:t>
      </w:r>
      <w:r w:rsidRPr="008C2FE3">
        <w:rPr>
          <w:rFonts w:ascii="Book Antiqua" w:hAnsi="Book Antiqua"/>
          <w:i/>
          <w:iCs/>
        </w:rPr>
        <w:t>J Cell Mol Med</w:t>
      </w:r>
      <w:r w:rsidRPr="008C2FE3">
        <w:rPr>
          <w:rFonts w:ascii="Book Antiqua" w:hAnsi="Book Antiqua"/>
        </w:rPr>
        <w:t xml:space="preserve"> 2017; </w:t>
      </w:r>
      <w:r w:rsidRPr="008C2FE3">
        <w:rPr>
          <w:rFonts w:ascii="Book Antiqua" w:hAnsi="Book Antiqua"/>
          <w:b/>
          <w:bCs/>
        </w:rPr>
        <w:t>21</w:t>
      </w:r>
      <w:r w:rsidRPr="008C2FE3">
        <w:rPr>
          <w:rFonts w:ascii="Book Antiqua" w:hAnsi="Book Antiqua"/>
        </w:rPr>
        <w:t>: 3023-3043 [PMID: 28557334 DOI: 10.1111/jcmm.13213]</w:t>
      </w:r>
    </w:p>
    <w:p w14:paraId="730AAA1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62 </w:t>
      </w:r>
      <w:r w:rsidRPr="008C2FE3">
        <w:rPr>
          <w:rFonts w:ascii="Book Antiqua" w:hAnsi="Book Antiqua"/>
          <w:b/>
          <w:bCs/>
        </w:rPr>
        <w:t>Zhen Y</w:t>
      </w:r>
      <w:r w:rsidRPr="008C2FE3">
        <w:rPr>
          <w:rFonts w:ascii="Book Antiqua" w:hAnsi="Book Antiqua"/>
        </w:rPr>
        <w:t xml:space="preserve">, Xinghui Z, Chao W, Yi Z, Jinwen C, Ruifang G, Chao Z, Min Z, Chunlei G, Yan F, Lingfang D, Long S, Wenzhi S, Xiaohe L, Rong X. Several microRNAs could predict survival in patients with hepatitis B-related liver cancer. </w:t>
      </w:r>
      <w:r w:rsidRPr="008C2FE3">
        <w:rPr>
          <w:rFonts w:ascii="Book Antiqua" w:hAnsi="Book Antiqua"/>
          <w:i/>
          <w:iCs/>
        </w:rPr>
        <w:t>Sci Rep</w:t>
      </w:r>
      <w:r w:rsidRPr="008C2FE3">
        <w:rPr>
          <w:rFonts w:ascii="Book Antiqua" w:hAnsi="Book Antiqua"/>
        </w:rPr>
        <w:t xml:space="preserve"> 2017; </w:t>
      </w:r>
      <w:r w:rsidRPr="008C2FE3">
        <w:rPr>
          <w:rFonts w:ascii="Book Antiqua" w:hAnsi="Book Antiqua"/>
          <w:b/>
          <w:bCs/>
        </w:rPr>
        <w:t>7</w:t>
      </w:r>
      <w:r w:rsidRPr="008C2FE3">
        <w:rPr>
          <w:rFonts w:ascii="Book Antiqua" w:hAnsi="Book Antiqua"/>
        </w:rPr>
        <w:t>: 45195 [PMID: 28322348 DOI: 10.1038/srep45195]</w:t>
      </w:r>
    </w:p>
    <w:p w14:paraId="7B2BC78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63 </w:t>
      </w:r>
      <w:r w:rsidRPr="008C2FE3">
        <w:rPr>
          <w:rFonts w:ascii="Book Antiqua" w:hAnsi="Book Antiqua"/>
          <w:b/>
          <w:bCs/>
        </w:rPr>
        <w:t>Zhu HT</w:t>
      </w:r>
      <w:r w:rsidRPr="008C2FE3">
        <w:rPr>
          <w:rFonts w:ascii="Book Antiqua" w:hAnsi="Book Antiqua"/>
        </w:rPr>
        <w:t xml:space="preserve">, Dong QZ, Sheng YY, Wei JW, Wang G, Zhou HJ, Ren N, Jia HL, Ye QH, Qin LX. MicroRNA-29a-5p is a novel predictor for early recurrence of hepatitis B virus-related hepatocellular carcinoma after surgical resection. </w:t>
      </w:r>
      <w:r w:rsidRPr="008C2FE3">
        <w:rPr>
          <w:rFonts w:ascii="Book Antiqua" w:hAnsi="Book Antiqua"/>
          <w:i/>
          <w:iCs/>
        </w:rPr>
        <w:t>PLoS One</w:t>
      </w:r>
      <w:r w:rsidRPr="008C2FE3">
        <w:rPr>
          <w:rFonts w:ascii="Book Antiqua" w:hAnsi="Book Antiqua"/>
        </w:rPr>
        <w:t xml:space="preserve"> 2012; </w:t>
      </w:r>
      <w:r w:rsidRPr="008C2FE3">
        <w:rPr>
          <w:rFonts w:ascii="Book Antiqua" w:hAnsi="Book Antiqua"/>
          <w:b/>
          <w:bCs/>
        </w:rPr>
        <w:t>7</w:t>
      </w:r>
      <w:r w:rsidRPr="008C2FE3">
        <w:rPr>
          <w:rFonts w:ascii="Book Antiqua" w:hAnsi="Book Antiqua"/>
        </w:rPr>
        <w:t>: e52393 [PMID: 23285022 DOI: 10.1371/journal.pone.0052393]</w:t>
      </w:r>
    </w:p>
    <w:p w14:paraId="5992BFC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64 </w:t>
      </w:r>
      <w:r w:rsidRPr="008C2FE3">
        <w:rPr>
          <w:rFonts w:ascii="Book Antiqua" w:hAnsi="Book Antiqua"/>
          <w:b/>
          <w:bCs/>
        </w:rPr>
        <w:t>Yen CS</w:t>
      </w:r>
      <w:r w:rsidRPr="008C2FE3">
        <w:rPr>
          <w:rFonts w:ascii="Book Antiqua" w:hAnsi="Book Antiqua"/>
        </w:rPr>
        <w:t xml:space="preserve">, Su ZR, Lee YP, Liu IT, Yen CJ. miR-106b promotes cancer progression in hepatitis B virus-associated hepatocellular carcinoma. </w:t>
      </w:r>
      <w:r w:rsidRPr="008C2FE3">
        <w:rPr>
          <w:rFonts w:ascii="Book Antiqua" w:hAnsi="Book Antiqua"/>
          <w:i/>
          <w:iCs/>
        </w:rPr>
        <w:t>World J Gastroenterol</w:t>
      </w:r>
      <w:r w:rsidRPr="008C2FE3">
        <w:rPr>
          <w:rFonts w:ascii="Book Antiqua" w:hAnsi="Book Antiqua"/>
        </w:rPr>
        <w:t xml:space="preserve"> 2016; </w:t>
      </w:r>
      <w:r w:rsidRPr="008C2FE3">
        <w:rPr>
          <w:rFonts w:ascii="Book Antiqua" w:hAnsi="Book Antiqua"/>
          <w:b/>
          <w:bCs/>
        </w:rPr>
        <w:t>22</w:t>
      </w:r>
      <w:r w:rsidRPr="008C2FE3">
        <w:rPr>
          <w:rFonts w:ascii="Book Antiqua" w:hAnsi="Book Antiqua"/>
        </w:rPr>
        <w:t>: 5183-5192 [PMID: 27298561 DOI: 10.3748/</w:t>
      </w:r>
      <w:proofErr w:type="gramStart"/>
      <w:r w:rsidRPr="008C2FE3">
        <w:rPr>
          <w:rFonts w:ascii="Book Antiqua" w:hAnsi="Book Antiqua"/>
        </w:rPr>
        <w:t>wjg.v22.i</w:t>
      </w:r>
      <w:proofErr w:type="gramEnd"/>
      <w:r w:rsidRPr="008C2FE3">
        <w:rPr>
          <w:rFonts w:ascii="Book Antiqua" w:hAnsi="Book Antiqua"/>
        </w:rPr>
        <w:t>22.5183]</w:t>
      </w:r>
    </w:p>
    <w:p w14:paraId="6DD48D4F"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65 </w:t>
      </w:r>
      <w:r w:rsidRPr="008C2FE3">
        <w:rPr>
          <w:rFonts w:ascii="Book Antiqua" w:hAnsi="Book Antiqua"/>
          <w:b/>
          <w:bCs/>
        </w:rPr>
        <w:t>Dai X</w:t>
      </w:r>
      <w:r w:rsidRPr="008C2FE3">
        <w:rPr>
          <w:rFonts w:ascii="Book Antiqua" w:hAnsi="Book Antiqua"/>
        </w:rPr>
        <w:t xml:space="preserve">, Huang R, Hu S, Zhou Y, Sun X, Gui P, Yu Z, Zhou P. A novel miR-0308-3p revealed by miRNA-seq of HBV-positive hepatocellular carcinoma suppresses cell proliferation and promotes G1/S arrest by targeting double CDK6/Cyclin D1 genes. </w:t>
      </w:r>
      <w:r w:rsidRPr="008C2FE3">
        <w:rPr>
          <w:rFonts w:ascii="Book Antiqua" w:hAnsi="Book Antiqua"/>
          <w:i/>
          <w:iCs/>
        </w:rPr>
        <w:t>Cell Biosci</w:t>
      </w:r>
      <w:r w:rsidRPr="008C2FE3">
        <w:rPr>
          <w:rFonts w:ascii="Book Antiqua" w:hAnsi="Book Antiqua"/>
        </w:rPr>
        <w:t xml:space="preserve"> 2020; </w:t>
      </w:r>
      <w:r w:rsidRPr="008C2FE3">
        <w:rPr>
          <w:rFonts w:ascii="Book Antiqua" w:hAnsi="Book Antiqua"/>
          <w:b/>
          <w:bCs/>
        </w:rPr>
        <w:t>10</w:t>
      </w:r>
      <w:r w:rsidRPr="008C2FE3">
        <w:rPr>
          <w:rFonts w:ascii="Book Antiqua" w:hAnsi="Book Antiqua"/>
        </w:rPr>
        <w:t>: 24 [PMID: 32128112 DOI: 10.1186/s13578-020-00382-7]</w:t>
      </w:r>
    </w:p>
    <w:p w14:paraId="0E3E033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66 </w:t>
      </w:r>
      <w:r w:rsidRPr="008C2FE3">
        <w:rPr>
          <w:rFonts w:ascii="Book Antiqua" w:hAnsi="Book Antiqua"/>
          <w:b/>
          <w:bCs/>
        </w:rPr>
        <w:t>Chen Q</w:t>
      </w:r>
      <w:r w:rsidRPr="008C2FE3">
        <w:rPr>
          <w:rFonts w:ascii="Book Antiqua" w:hAnsi="Book Antiqua"/>
        </w:rPr>
        <w:t xml:space="preserve">, Yang SB, Zhang YW, Han SY, Jia L, Li B, Zhang Y, Zuo S. miR-3682-3p directly targets FOXO3 and stimulates tumor stemness in hepatocellular carcinoma via a positive feedback loop involving FOXO3/PI3K/AKT/c-Myc. </w:t>
      </w:r>
      <w:r w:rsidRPr="008C2FE3">
        <w:rPr>
          <w:rFonts w:ascii="Book Antiqua" w:hAnsi="Book Antiqua"/>
          <w:i/>
          <w:iCs/>
        </w:rPr>
        <w:t>World J Stem Cells</w:t>
      </w:r>
      <w:r w:rsidRPr="008C2FE3">
        <w:rPr>
          <w:rFonts w:ascii="Book Antiqua" w:hAnsi="Book Antiqua"/>
        </w:rPr>
        <w:t xml:space="preserve"> 2022; </w:t>
      </w:r>
      <w:r w:rsidRPr="008C2FE3">
        <w:rPr>
          <w:rFonts w:ascii="Book Antiqua" w:hAnsi="Book Antiqua"/>
          <w:b/>
          <w:bCs/>
        </w:rPr>
        <w:t>14</w:t>
      </w:r>
      <w:r w:rsidRPr="008C2FE3">
        <w:rPr>
          <w:rFonts w:ascii="Book Antiqua" w:hAnsi="Book Antiqua"/>
        </w:rPr>
        <w:t>: 539-555 [PMID: 36157524 DOI: 10.4252/</w:t>
      </w:r>
      <w:proofErr w:type="gramStart"/>
      <w:r w:rsidRPr="008C2FE3">
        <w:rPr>
          <w:rFonts w:ascii="Book Antiqua" w:hAnsi="Book Antiqua"/>
        </w:rPr>
        <w:t>wjsc.v14.i</w:t>
      </w:r>
      <w:proofErr w:type="gramEnd"/>
      <w:r w:rsidRPr="008C2FE3">
        <w:rPr>
          <w:rFonts w:ascii="Book Antiqua" w:hAnsi="Book Antiqua"/>
        </w:rPr>
        <w:t>7.539]</w:t>
      </w:r>
    </w:p>
    <w:p w14:paraId="7C0F189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67 </w:t>
      </w:r>
      <w:r w:rsidRPr="008C2FE3">
        <w:rPr>
          <w:rFonts w:ascii="Book Antiqua" w:hAnsi="Book Antiqua"/>
          <w:b/>
          <w:bCs/>
        </w:rPr>
        <w:t>Lin X</w:t>
      </w:r>
      <w:r w:rsidRPr="008C2FE3">
        <w:rPr>
          <w:rFonts w:ascii="Book Antiqua" w:hAnsi="Book Antiqua"/>
        </w:rPr>
        <w:t xml:space="preserve">, Zuo S, Luo R, Li Y, Yu G, Zou Y, Zhou Y, Liu Z, Liu Y, Hu Y, Xie Y, Fang W, Liu Z. HBX-induced miR-5188 impairs FOXO1 to stimulate β-catenin nuclear translocation and promotes tumor stemness in hepatocellular carcinoma. </w:t>
      </w:r>
      <w:r w:rsidRPr="008C2FE3">
        <w:rPr>
          <w:rFonts w:ascii="Book Antiqua" w:hAnsi="Book Antiqua"/>
          <w:i/>
          <w:iCs/>
        </w:rPr>
        <w:t>Theranostics</w:t>
      </w:r>
      <w:r w:rsidRPr="008C2FE3">
        <w:rPr>
          <w:rFonts w:ascii="Book Antiqua" w:hAnsi="Book Antiqua"/>
        </w:rPr>
        <w:t xml:space="preserve"> 2019; </w:t>
      </w:r>
      <w:r w:rsidRPr="008C2FE3">
        <w:rPr>
          <w:rFonts w:ascii="Book Antiqua" w:hAnsi="Book Antiqua"/>
          <w:b/>
          <w:bCs/>
        </w:rPr>
        <w:t>9</w:t>
      </w:r>
      <w:r w:rsidRPr="008C2FE3">
        <w:rPr>
          <w:rFonts w:ascii="Book Antiqua" w:hAnsi="Book Antiqua"/>
        </w:rPr>
        <w:t>: 7583-7598 [PMID: 31695788 DOI: 10.7150/thno.37717]</w:t>
      </w:r>
    </w:p>
    <w:p w14:paraId="6A2F6C7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68 </w:t>
      </w:r>
      <w:r w:rsidRPr="008C2FE3">
        <w:rPr>
          <w:rFonts w:ascii="Book Antiqua" w:hAnsi="Book Antiqua"/>
          <w:b/>
          <w:bCs/>
        </w:rPr>
        <w:t>Pratedrat P</w:t>
      </w:r>
      <w:r w:rsidRPr="008C2FE3">
        <w:rPr>
          <w:rFonts w:ascii="Book Antiqua" w:hAnsi="Book Antiqua"/>
        </w:rPr>
        <w:t xml:space="preserve">, Chuaypen N, Nimsamer P, Payungporn S, Pinjaroen N, Sirichindakul B, Tangkijvanich P. Diagnostic and prognostic roles of circulating miRNA-223-3p in hepatitis B virus-related hepatocellular carcinoma. </w:t>
      </w:r>
      <w:r w:rsidRPr="008C2FE3">
        <w:rPr>
          <w:rFonts w:ascii="Book Antiqua" w:hAnsi="Book Antiqua"/>
          <w:i/>
          <w:iCs/>
        </w:rPr>
        <w:t>PLoS One</w:t>
      </w:r>
      <w:r w:rsidRPr="008C2FE3">
        <w:rPr>
          <w:rFonts w:ascii="Book Antiqua" w:hAnsi="Book Antiqua"/>
        </w:rPr>
        <w:t xml:space="preserve"> 2020; </w:t>
      </w:r>
      <w:r w:rsidRPr="008C2FE3">
        <w:rPr>
          <w:rFonts w:ascii="Book Antiqua" w:hAnsi="Book Antiqua"/>
          <w:b/>
          <w:bCs/>
        </w:rPr>
        <w:t>15</w:t>
      </w:r>
      <w:r w:rsidRPr="008C2FE3">
        <w:rPr>
          <w:rFonts w:ascii="Book Antiqua" w:hAnsi="Book Antiqua"/>
        </w:rPr>
        <w:t>: e0232211 [PMID: 32330203 DOI: 10.1371/journal.pone.0232211]</w:t>
      </w:r>
    </w:p>
    <w:p w14:paraId="3860E4C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69 </w:t>
      </w:r>
      <w:r w:rsidRPr="008C2FE3">
        <w:rPr>
          <w:rFonts w:ascii="Book Antiqua" w:hAnsi="Book Antiqua"/>
          <w:b/>
          <w:bCs/>
        </w:rPr>
        <w:t>Zhu HT</w:t>
      </w:r>
      <w:r w:rsidRPr="008C2FE3">
        <w:rPr>
          <w:rFonts w:ascii="Book Antiqua" w:hAnsi="Book Antiqua"/>
        </w:rPr>
        <w:t xml:space="preserve">, Hasan AM, Liu RB, Zhang ZC, Zhang X, Wang J, Wang HY, Wang F, Shao JY. Serum microRNA profiles as prognostic biomarkers for HBV-positive hepatocellular carcinoma. </w:t>
      </w:r>
      <w:r w:rsidRPr="008C2FE3">
        <w:rPr>
          <w:rFonts w:ascii="Book Antiqua" w:hAnsi="Book Antiqua"/>
          <w:i/>
          <w:iCs/>
        </w:rPr>
        <w:t>Oncotarget</w:t>
      </w:r>
      <w:r w:rsidRPr="008C2FE3">
        <w:rPr>
          <w:rFonts w:ascii="Book Antiqua" w:hAnsi="Book Antiqua"/>
        </w:rPr>
        <w:t xml:space="preserve"> 2016; </w:t>
      </w:r>
      <w:r w:rsidRPr="008C2FE3">
        <w:rPr>
          <w:rFonts w:ascii="Book Antiqua" w:hAnsi="Book Antiqua"/>
          <w:b/>
          <w:bCs/>
        </w:rPr>
        <w:t>7</w:t>
      </w:r>
      <w:r w:rsidRPr="008C2FE3">
        <w:rPr>
          <w:rFonts w:ascii="Book Antiqua" w:hAnsi="Book Antiqua"/>
        </w:rPr>
        <w:t>: 45637-45648 [PMID: 27317768 DOI: 10.18632/oncotarget.10082]</w:t>
      </w:r>
    </w:p>
    <w:p w14:paraId="78356E1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70 </w:t>
      </w:r>
      <w:r w:rsidRPr="008C2FE3">
        <w:rPr>
          <w:rFonts w:ascii="Book Antiqua" w:hAnsi="Book Antiqua"/>
          <w:b/>
          <w:bCs/>
        </w:rPr>
        <w:t>Niu LJ</w:t>
      </w:r>
      <w:r w:rsidRPr="008C2FE3">
        <w:rPr>
          <w:rFonts w:ascii="Book Antiqua" w:hAnsi="Book Antiqua"/>
        </w:rPr>
        <w:t xml:space="preserve">, Huang T, Wang L, Sun XF, Zhang YM. HBX suppresses PTEN to promote the malignant progression of hepatocellular carcinoma through mi-R155 activation. </w:t>
      </w:r>
      <w:r w:rsidRPr="008C2FE3">
        <w:rPr>
          <w:rFonts w:ascii="Book Antiqua" w:hAnsi="Book Antiqua"/>
          <w:i/>
          <w:iCs/>
        </w:rPr>
        <w:t>Ann Hepatol</w:t>
      </w:r>
      <w:r w:rsidRPr="008C2FE3">
        <w:rPr>
          <w:rFonts w:ascii="Book Antiqua" w:hAnsi="Book Antiqua"/>
        </w:rPr>
        <w:t xml:space="preserve"> 2022; </w:t>
      </w:r>
      <w:r w:rsidRPr="008C2FE3">
        <w:rPr>
          <w:rFonts w:ascii="Book Antiqua" w:hAnsi="Book Antiqua"/>
          <w:b/>
          <w:bCs/>
        </w:rPr>
        <w:t>27</w:t>
      </w:r>
      <w:r w:rsidRPr="008C2FE3">
        <w:rPr>
          <w:rFonts w:ascii="Book Antiqua" w:hAnsi="Book Antiqua"/>
        </w:rPr>
        <w:t>: 100688 [PMID: 35196550 DOI: 10.1016/j.aohep.2022.100688]</w:t>
      </w:r>
    </w:p>
    <w:p w14:paraId="34CCA93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71 </w:t>
      </w:r>
      <w:r w:rsidRPr="008C2FE3">
        <w:rPr>
          <w:rFonts w:ascii="Book Antiqua" w:hAnsi="Book Antiqua"/>
          <w:b/>
          <w:bCs/>
        </w:rPr>
        <w:t>Wakasugi H</w:t>
      </w:r>
      <w:r w:rsidRPr="008C2FE3">
        <w:rPr>
          <w:rFonts w:ascii="Book Antiqua" w:hAnsi="Book Antiqua"/>
        </w:rPr>
        <w:t xml:space="preserve">, Takahashi H, Niinuma T, Kitajima H, Oikawa R, Matsumoto N, Takeba Y, Otsubo T, Takagi M, Ariizumi Y, Suzuki M, Okuse C, Iwabuchi S, Nakano M, Akutsu N, Kang JH, Matsui T, Yamada N, Sasaki H, Yamamoto E, Kai M, Sasaki Y, Sasaki S, Tanaka Y, Yotsuyanagi H, Tsutsumi T, Yamamoto H, Tokino T, Nakase H, Suzuki H, Itoh F. Dysregulation of miRNA in chronic hepatitis B is associated with hepatocellular </w:t>
      </w:r>
      <w:r w:rsidRPr="008C2FE3">
        <w:rPr>
          <w:rFonts w:ascii="Book Antiqua" w:hAnsi="Book Antiqua"/>
        </w:rPr>
        <w:lastRenderedPageBreak/>
        <w:t xml:space="preserve">carcinoma risk after nucleos(t)ide analogue treatment. </w:t>
      </w:r>
      <w:r w:rsidRPr="008C2FE3">
        <w:rPr>
          <w:rFonts w:ascii="Book Antiqua" w:hAnsi="Book Antiqua"/>
          <w:i/>
          <w:iCs/>
        </w:rPr>
        <w:t>Cancer Lett</w:t>
      </w:r>
      <w:r w:rsidRPr="008C2FE3">
        <w:rPr>
          <w:rFonts w:ascii="Book Antiqua" w:hAnsi="Book Antiqua"/>
        </w:rPr>
        <w:t xml:space="preserve"> 2018; </w:t>
      </w:r>
      <w:r w:rsidRPr="008C2FE3">
        <w:rPr>
          <w:rFonts w:ascii="Book Antiqua" w:hAnsi="Book Antiqua"/>
          <w:b/>
          <w:bCs/>
        </w:rPr>
        <w:t>434</w:t>
      </w:r>
      <w:r w:rsidRPr="008C2FE3">
        <w:rPr>
          <w:rFonts w:ascii="Book Antiqua" w:hAnsi="Book Antiqua"/>
        </w:rPr>
        <w:t>: 91-100 [PMID: 30026054 DOI: 10.1016/j.canlet.2018.07.019]</w:t>
      </w:r>
    </w:p>
    <w:p w14:paraId="2A8391F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72 </w:t>
      </w:r>
      <w:r w:rsidRPr="008C2FE3">
        <w:rPr>
          <w:rFonts w:ascii="Book Antiqua" w:hAnsi="Book Antiqua"/>
          <w:b/>
          <w:bCs/>
        </w:rPr>
        <w:t>Kim VN</w:t>
      </w:r>
      <w:r w:rsidRPr="008C2FE3">
        <w:rPr>
          <w:rFonts w:ascii="Book Antiqua" w:hAnsi="Book Antiqua"/>
        </w:rPr>
        <w:t xml:space="preserve">. MicroRNA biogenesis: coordinated cropping and dicing. </w:t>
      </w:r>
      <w:r w:rsidRPr="008C2FE3">
        <w:rPr>
          <w:rFonts w:ascii="Book Antiqua" w:hAnsi="Book Antiqua"/>
          <w:i/>
          <w:iCs/>
        </w:rPr>
        <w:t>Nat Rev Mol Cell Biol</w:t>
      </w:r>
      <w:r w:rsidRPr="008C2FE3">
        <w:rPr>
          <w:rFonts w:ascii="Book Antiqua" w:hAnsi="Book Antiqua"/>
        </w:rPr>
        <w:t xml:space="preserve"> 2005; </w:t>
      </w:r>
      <w:r w:rsidRPr="008C2FE3">
        <w:rPr>
          <w:rFonts w:ascii="Book Antiqua" w:hAnsi="Book Antiqua"/>
          <w:b/>
          <w:bCs/>
        </w:rPr>
        <w:t>6</w:t>
      </w:r>
      <w:r w:rsidRPr="008C2FE3">
        <w:rPr>
          <w:rFonts w:ascii="Book Antiqua" w:hAnsi="Book Antiqua"/>
        </w:rPr>
        <w:t>: 376-385 [PMID: 15852042 DOI: 10.1038/nrm1644]</w:t>
      </w:r>
    </w:p>
    <w:p w14:paraId="1484AB4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73 </w:t>
      </w:r>
      <w:r w:rsidRPr="008C2FE3">
        <w:rPr>
          <w:rFonts w:ascii="Book Antiqua" w:hAnsi="Book Antiqua"/>
          <w:b/>
          <w:bCs/>
        </w:rPr>
        <w:t>Li CL</w:t>
      </w:r>
      <w:r w:rsidRPr="008C2FE3">
        <w:rPr>
          <w:rFonts w:ascii="Book Antiqua" w:hAnsi="Book Antiqua"/>
        </w:rPr>
        <w:t xml:space="preserve">, Yeh KH, Liu WH, Chen CL, Chen DS, Chen PJ, Yeh SH. Elevated p53 promotes the processing of miR-18a to decrease estrogen receptor-α in female hepatocellular carcinoma. </w:t>
      </w:r>
      <w:r w:rsidRPr="008C2FE3">
        <w:rPr>
          <w:rFonts w:ascii="Book Antiqua" w:hAnsi="Book Antiqua"/>
          <w:i/>
          <w:iCs/>
        </w:rPr>
        <w:t>Int J Cancer</w:t>
      </w:r>
      <w:r w:rsidRPr="008C2FE3">
        <w:rPr>
          <w:rFonts w:ascii="Book Antiqua" w:hAnsi="Book Antiqua"/>
        </w:rPr>
        <w:t xml:space="preserve"> 2015; </w:t>
      </w:r>
      <w:r w:rsidRPr="008C2FE3">
        <w:rPr>
          <w:rFonts w:ascii="Book Antiqua" w:hAnsi="Book Antiqua"/>
          <w:b/>
          <w:bCs/>
        </w:rPr>
        <w:t>136</w:t>
      </w:r>
      <w:r w:rsidRPr="008C2FE3">
        <w:rPr>
          <w:rFonts w:ascii="Book Antiqua" w:hAnsi="Book Antiqua"/>
        </w:rPr>
        <w:t>: 761-770 [PMID: 24975878 DOI: 10.1002/ijc.29052]</w:t>
      </w:r>
    </w:p>
    <w:p w14:paraId="40AB426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74 </w:t>
      </w:r>
      <w:r w:rsidRPr="008C2FE3">
        <w:rPr>
          <w:rFonts w:ascii="Book Antiqua" w:hAnsi="Book Antiqua"/>
          <w:b/>
          <w:bCs/>
        </w:rPr>
        <w:t>Kong XX</w:t>
      </w:r>
      <w:r w:rsidRPr="008C2FE3">
        <w:rPr>
          <w:rFonts w:ascii="Book Antiqua" w:hAnsi="Book Antiqua"/>
        </w:rPr>
        <w:t xml:space="preserve">, Lv YR, Shao LP, Nong XY, Zhang GL, Zhang Y, Fan HX, Liu M, Li X, Tang H. HBx-induced MiR-1269b in NF-κB dependent manner upregulates cell division cycle 40 homolog (CDC40) to promote proliferation and migration in hepatoma cells. </w:t>
      </w:r>
      <w:r w:rsidRPr="008C2FE3">
        <w:rPr>
          <w:rFonts w:ascii="Book Antiqua" w:hAnsi="Book Antiqua"/>
          <w:i/>
          <w:iCs/>
        </w:rPr>
        <w:t>J Transl Med</w:t>
      </w:r>
      <w:r w:rsidRPr="008C2FE3">
        <w:rPr>
          <w:rFonts w:ascii="Book Antiqua" w:hAnsi="Book Antiqua"/>
        </w:rPr>
        <w:t xml:space="preserve"> 2016; </w:t>
      </w:r>
      <w:r w:rsidRPr="008C2FE3">
        <w:rPr>
          <w:rFonts w:ascii="Book Antiqua" w:hAnsi="Book Antiqua"/>
          <w:b/>
          <w:bCs/>
        </w:rPr>
        <w:t>14</w:t>
      </w:r>
      <w:r w:rsidRPr="008C2FE3">
        <w:rPr>
          <w:rFonts w:ascii="Book Antiqua" w:hAnsi="Book Antiqua"/>
        </w:rPr>
        <w:t>: 189 [PMID: 27349221 DOI: 10.1186/s12967-016-0949-y]</w:t>
      </w:r>
    </w:p>
    <w:p w14:paraId="051FE03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75 </w:t>
      </w:r>
      <w:r w:rsidRPr="008C2FE3">
        <w:rPr>
          <w:rFonts w:ascii="Book Antiqua" w:hAnsi="Book Antiqua"/>
          <w:b/>
          <w:bCs/>
        </w:rPr>
        <w:t>Chinnappan M</w:t>
      </w:r>
      <w:r w:rsidRPr="008C2FE3">
        <w:rPr>
          <w:rFonts w:ascii="Book Antiqua" w:hAnsi="Book Antiqua"/>
        </w:rPr>
        <w:t xml:space="preserve">, Singh AK, Kakumani PK, Kumar G, Rooge SB, Kumari A, Varshney A, Rastogi A, Singh AK, Sarin SK, Malhotra P, Mukherjee SK, Bhatnagar RK. Key elements of the RNAi pathway are regulated by hepatitis B virus replication and HBx acts as a viral suppressor of RNA silencing. </w:t>
      </w:r>
      <w:r w:rsidRPr="008C2FE3">
        <w:rPr>
          <w:rFonts w:ascii="Book Antiqua" w:hAnsi="Book Antiqua"/>
          <w:i/>
          <w:iCs/>
        </w:rPr>
        <w:t>Biochem J</w:t>
      </w:r>
      <w:r w:rsidRPr="008C2FE3">
        <w:rPr>
          <w:rFonts w:ascii="Book Antiqua" w:hAnsi="Book Antiqua"/>
        </w:rPr>
        <w:t xml:space="preserve"> 2014; </w:t>
      </w:r>
      <w:r w:rsidRPr="008C2FE3">
        <w:rPr>
          <w:rFonts w:ascii="Book Antiqua" w:hAnsi="Book Antiqua"/>
          <w:b/>
          <w:bCs/>
        </w:rPr>
        <w:t>462</w:t>
      </w:r>
      <w:r w:rsidRPr="008C2FE3">
        <w:rPr>
          <w:rFonts w:ascii="Book Antiqua" w:hAnsi="Book Antiqua"/>
        </w:rPr>
        <w:t>: 347-358 [PMID: 24902849 DOI: 10.1042/BJ20140316]</w:t>
      </w:r>
    </w:p>
    <w:p w14:paraId="32EA1DB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76 </w:t>
      </w:r>
      <w:r w:rsidRPr="008C2FE3">
        <w:rPr>
          <w:rFonts w:ascii="Book Antiqua" w:hAnsi="Book Antiqua"/>
          <w:b/>
          <w:bCs/>
        </w:rPr>
        <w:t>Liu AM</w:t>
      </w:r>
      <w:r w:rsidRPr="008C2FE3">
        <w:rPr>
          <w:rFonts w:ascii="Book Antiqua" w:hAnsi="Book Antiqua"/>
        </w:rPr>
        <w:t xml:space="preserve">, Zhang C, Burchard J, Fan ST, Wong KF, Dai H, Poon RT, Luk JM. Global regulation on microRNA in hepatitis B virus-associated hepatocellular carcinoma. </w:t>
      </w:r>
      <w:r w:rsidRPr="008C2FE3">
        <w:rPr>
          <w:rFonts w:ascii="Book Antiqua" w:hAnsi="Book Antiqua"/>
          <w:i/>
          <w:iCs/>
        </w:rPr>
        <w:t>OMICS</w:t>
      </w:r>
      <w:r w:rsidRPr="008C2FE3">
        <w:rPr>
          <w:rFonts w:ascii="Book Antiqua" w:hAnsi="Book Antiqua"/>
        </w:rPr>
        <w:t xml:space="preserve"> 2011; </w:t>
      </w:r>
      <w:r w:rsidRPr="008C2FE3">
        <w:rPr>
          <w:rFonts w:ascii="Book Antiqua" w:hAnsi="Book Antiqua"/>
          <w:b/>
          <w:bCs/>
        </w:rPr>
        <w:t>15</w:t>
      </w:r>
      <w:r w:rsidRPr="008C2FE3">
        <w:rPr>
          <w:rFonts w:ascii="Book Antiqua" w:hAnsi="Book Antiqua"/>
        </w:rPr>
        <w:t>: 187-191 [PMID: 21319996 DOI: 10.1089/omi.2010.0098]</w:t>
      </w:r>
    </w:p>
    <w:p w14:paraId="5A82A6A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77 </w:t>
      </w:r>
      <w:r w:rsidRPr="008C2FE3">
        <w:rPr>
          <w:rFonts w:ascii="Book Antiqua" w:hAnsi="Book Antiqua"/>
          <w:b/>
          <w:bCs/>
        </w:rPr>
        <w:t>Kitagawa N</w:t>
      </w:r>
      <w:r w:rsidRPr="008C2FE3">
        <w:rPr>
          <w:rFonts w:ascii="Book Antiqua" w:hAnsi="Book Antiqua"/>
        </w:rPr>
        <w:t xml:space="preserve">, Ojima H, Shirakihara T, Shimizu H, Kokubu A, Urushidate T, Totoki Y, Kosuge T, Miyagawa S, Shibata T. Downregulation of the microRNA biogenesis components and its association with poor prognosis in hepatocellular carcinoma. </w:t>
      </w:r>
      <w:r w:rsidRPr="008C2FE3">
        <w:rPr>
          <w:rFonts w:ascii="Book Antiqua" w:hAnsi="Book Antiqua"/>
          <w:i/>
          <w:iCs/>
        </w:rPr>
        <w:t>Cancer Sci</w:t>
      </w:r>
      <w:r w:rsidRPr="008C2FE3">
        <w:rPr>
          <w:rFonts w:ascii="Book Antiqua" w:hAnsi="Book Antiqua"/>
        </w:rPr>
        <w:t xml:space="preserve"> 2013; </w:t>
      </w:r>
      <w:r w:rsidRPr="008C2FE3">
        <w:rPr>
          <w:rFonts w:ascii="Book Antiqua" w:hAnsi="Book Antiqua"/>
          <w:b/>
          <w:bCs/>
        </w:rPr>
        <w:t>104</w:t>
      </w:r>
      <w:r w:rsidRPr="008C2FE3">
        <w:rPr>
          <w:rFonts w:ascii="Book Antiqua" w:hAnsi="Book Antiqua"/>
        </w:rPr>
        <w:t>: 543-551 [PMID: 23398123 DOI: 10.1111/cas.12126]</w:t>
      </w:r>
    </w:p>
    <w:p w14:paraId="613F74A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78 </w:t>
      </w:r>
      <w:r w:rsidRPr="008C2FE3">
        <w:rPr>
          <w:rFonts w:ascii="Book Antiqua" w:hAnsi="Book Antiqua"/>
          <w:b/>
          <w:bCs/>
        </w:rPr>
        <w:t>Ren M</w:t>
      </w:r>
      <w:r w:rsidRPr="008C2FE3">
        <w:rPr>
          <w:rFonts w:ascii="Book Antiqua" w:hAnsi="Book Antiqua"/>
        </w:rPr>
        <w:t xml:space="preserve">, Qin D, Li K, Qu J, Wang L, Wang Z, Huang A, Tang H. Correlation between hepatitis B virus protein and microRNA processor Drosha in cells expressing HBV. </w:t>
      </w:r>
      <w:r w:rsidRPr="008C2FE3">
        <w:rPr>
          <w:rFonts w:ascii="Book Antiqua" w:hAnsi="Book Antiqua"/>
          <w:i/>
          <w:iCs/>
        </w:rPr>
        <w:t>Antiviral Res</w:t>
      </w:r>
      <w:r w:rsidRPr="008C2FE3">
        <w:rPr>
          <w:rFonts w:ascii="Book Antiqua" w:hAnsi="Book Antiqua"/>
        </w:rPr>
        <w:t xml:space="preserve"> 2012; </w:t>
      </w:r>
      <w:r w:rsidRPr="008C2FE3">
        <w:rPr>
          <w:rFonts w:ascii="Book Antiqua" w:hAnsi="Book Antiqua"/>
          <w:b/>
          <w:bCs/>
        </w:rPr>
        <w:t>94</w:t>
      </w:r>
      <w:r w:rsidRPr="008C2FE3">
        <w:rPr>
          <w:rFonts w:ascii="Book Antiqua" w:hAnsi="Book Antiqua"/>
        </w:rPr>
        <w:t>: 225-231 [PMID: 22554933 DOI: 10.1016/j.antiviral.2012.04.004]</w:t>
      </w:r>
    </w:p>
    <w:p w14:paraId="5A6C43A0"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79 </w:t>
      </w:r>
      <w:r w:rsidRPr="008C2FE3">
        <w:rPr>
          <w:rFonts w:ascii="Book Antiqua" w:hAnsi="Book Antiqua"/>
          <w:b/>
          <w:bCs/>
        </w:rPr>
        <w:t>Shan X</w:t>
      </w:r>
      <w:r w:rsidRPr="008C2FE3">
        <w:rPr>
          <w:rFonts w:ascii="Book Antiqua" w:hAnsi="Book Antiqua"/>
        </w:rPr>
        <w:t xml:space="preserve">, Ren M, Chen K, Huang A, Tang H. Regulation of the microRNA processor DGCR8 by hepatitis B virus proteins via the transcription factor YY1. </w:t>
      </w:r>
      <w:r w:rsidRPr="008C2FE3">
        <w:rPr>
          <w:rFonts w:ascii="Book Antiqua" w:hAnsi="Book Antiqua"/>
          <w:i/>
          <w:iCs/>
        </w:rPr>
        <w:t>Arch Virol</w:t>
      </w:r>
      <w:r w:rsidRPr="008C2FE3">
        <w:rPr>
          <w:rFonts w:ascii="Book Antiqua" w:hAnsi="Book Antiqua"/>
        </w:rPr>
        <w:t xml:space="preserve"> 2015; </w:t>
      </w:r>
      <w:r w:rsidRPr="008C2FE3">
        <w:rPr>
          <w:rFonts w:ascii="Book Antiqua" w:hAnsi="Book Antiqua"/>
          <w:b/>
          <w:bCs/>
        </w:rPr>
        <w:t>160</w:t>
      </w:r>
      <w:r w:rsidRPr="008C2FE3">
        <w:rPr>
          <w:rFonts w:ascii="Book Antiqua" w:hAnsi="Book Antiqua"/>
        </w:rPr>
        <w:t>: 795-803 [PMID: 25427980 DOI: 10.1007/s00705-014-2286-x]</w:t>
      </w:r>
    </w:p>
    <w:p w14:paraId="066B3A1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80 </w:t>
      </w:r>
      <w:r w:rsidRPr="008C2FE3">
        <w:rPr>
          <w:rFonts w:ascii="Book Antiqua" w:hAnsi="Book Antiqua"/>
          <w:b/>
          <w:bCs/>
        </w:rPr>
        <w:t>Li J</w:t>
      </w:r>
      <w:r w:rsidRPr="008C2FE3">
        <w:rPr>
          <w:rFonts w:ascii="Book Antiqua" w:hAnsi="Book Antiqua"/>
        </w:rPr>
        <w:t xml:space="preserve">, Pu W, Sun HL, Zhou JK, Fan X, Zheng Y, He J, Liu X, Xia Z, Liu L, Wei YQ, Peng Y. Pin1 impairs microRNA biogenesis by mediating conformation change of XPO5 in hepatocellular carcinoma. </w:t>
      </w:r>
      <w:r w:rsidRPr="008C2FE3">
        <w:rPr>
          <w:rFonts w:ascii="Book Antiqua" w:hAnsi="Book Antiqua"/>
          <w:i/>
          <w:iCs/>
        </w:rPr>
        <w:t>Cell Death Differ</w:t>
      </w:r>
      <w:r w:rsidRPr="008C2FE3">
        <w:rPr>
          <w:rFonts w:ascii="Book Antiqua" w:hAnsi="Book Antiqua"/>
        </w:rPr>
        <w:t xml:space="preserve"> 2018; </w:t>
      </w:r>
      <w:r w:rsidRPr="008C2FE3">
        <w:rPr>
          <w:rFonts w:ascii="Book Antiqua" w:hAnsi="Book Antiqua"/>
          <w:b/>
          <w:bCs/>
        </w:rPr>
        <w:t>25</w:t>
      </w:r>
      <w:r w:rsidRPr="008C2FE3">
        <w:rPr>
          <w:rFonts w:ascii="Book Antiqua" w:hAnsi="Book Antiqua"/>
        </w:rPr>
        <w:t>: 1612-1624 [PMID: 29445125 DOI: 10.1038/s41418-018-0065-z]</w:t>
      </w:r>
    </w:p>
    <w:p w14:paraId="5AA0BD4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81 </w:t>
      </w:r>
      <w:r w:rsidRPr="008C2FE3">
        <w:rPr>
          <w:rFonts w:ascii="Book Antiqua" w:hAnsi="Book Antiqua"/>
          <w:b/>
          <w:bCs/>
        </w:rPr>
        <w:t>Pang R</w:t>
      </w:r>
      <w:r w:rsidRPr="008C2FE3">
        <w:rPr>
          <w:rFonts w:ascii="Book Antiqua" w:hAnsi="Book Antiqua"/>
        </w:rPr>
        <w:t xml:space="preserve">, Lee TK, Poon RT, Fan ST, Wong KB, Kwong YL, Tse E. Pin1 interacts with a specific serine-proline motif of hepatitis B virus X-protein to enhance hepatocarcinogenesis. </w:t>
      </w:r>
      <w:r w:rsidRPr="008C2FE3">
        <w:rPr>
          <w:rFonts w:ascii="Book Antiqua" w:hAnsi="Book Antiqua"/>
          <w:i/>
          <w:iCs/>
        </w:rPr>
        <w:t>Gastroenterology</w:t>
      </w:r>
      <w:r w:rsidRPr="008C2FE3">
        <w:rPr>
          <w:rFonts w:ascii="Book Antiqua" w:hAnsi="Book Antiqua"/>
        </w:rPr>
        <w:t xml:space="preserve"> 2007; </w:t>
      </w:r>
      <w:r w:rsidRPr="008C2FE3">
        <w:rPr>
          <w:rFonts w:ascii="Book Antiqua" w:hAnsi="Book Antiqua"/>
          <w:b/>
          <w:bCs/>
        </w:rPr>
        <w:t>132</w:t>
      </w:r>
      <w:r w:rsidRPr="008C2FE3">
        <w:rPr>
          <w:rFonts w:ascii="Book Antiqua" w:hAnsi="Book Antiqua"/>
        </w:rPr>
        <w:t>: 1088-1103 [PMID: 17383430 DOI: 10.1053/j.gastro.2006.12.030]</w:t>
      </w:r>
    </w:p>
    <w:p w14:paraId="638A31B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82 </w:t>
      </w:r>
      <w:r w:rsidRPr="008C2FE3">
        <w:rPr>
          <w:rFonts w:ascii="Book Antiqua" w:hAnsi="Book Antiqua"/>
          <w:b/>
          <w:bCs/>
        </w:rPr>
        <w:t>Förstemann K</w:t>
      </w:r>
      <w:r w:rsidRPr="008C2FE3">
        <w:rPr>
          <w:rFonts w:ascii="Book Antiqua" w:hAnsi="Book Antiqua"/>
        </w:rPr>
        <w:t xml:space="preserve">, Horwich MD, Wee L, Tomari Y, Zamore PD. Drosophila microRNAs are sorted into functionally distinct argonaute complexes after production by dicer-1. </w:t>
      </w:r>
      <w:r w:rsidRPr="008C2FE3">
        <w:rPr>
          <w:rFonts w:ascii="Book Antiqua" w:hAnsi="Book Antiqua"/>
          <w:i/>
          <w:iCs/>
        </w:rPr>
        <w:t>Cell</w:t>
      </w:r>
      <w:r w:rsidRPr="008C2FE3">
        <w:rPr>
          <w:rFonts w:ascii="Book Antiqua" w:hAnsi="Book Antiqua"/>
        </w:rPr>
        <w:t xml:space="preserve"> 2007; </w:t>
      </w:r>
      <w:r w:rsidRPr="008C2FE3">
        <w:rPr>
          <w:rFonts w:ascii="Book Antiqua" w:hAnsi="Book Antiqua"/>
          <w:b/>
          <w:bCs/>
        </w:rPr>
        <w:t>130</w:t>
      </w:r>
      <w:r w:rsidRPr="008C2FE3">
        <w:rPr>
          <w:rFonts w:ascii="Book Antiqua" w:hAnsi="Book Antiqua"/>
        </w:rPr>
        <w:t>: 287-297 [PMID: 17662943 DOI: 10.1016/j.cell.2007.05.056]</w:t>
      </w:r>
    </w:p>
    <w:p w14:paraId="47A2536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83 </w:t>
      </w:r>
      <w:r w:rsidRPr="008C2FE3">
        <w:rPr>
          <w:rFonts w:ascii="Book Antiqua" w:hAnsi="Book Antiqua"/>
          <w:b/>
          <w:bCs/>
        </w:rPr>
        <w:t>Zhang J</w:t>
      </w:r>
      <w:r w:rsidRPr="008C2FE3">
        <w:rPr>
          <w:rFonts w:ascii="Book Antiqua" w:hAnsi="Book Antiqua"/>
        </w:rPr>
        <w:t xml:space="preserve">, Jin H, Liu H, Lv S, Wang B, Wang R, Liu H, Ding M, Yang Y, Li L, Zhang J, Fu S, Xie D, Wu M, Zhou W, Qian Q. MiRNA-99a directly regulates AGO2 through translational repression in hepatocellular carcinoma. </w:t>
      </w:r>
      <w:r w:rsidRPr="008C2FE3">
        <w:rPr>
          <w:rFonts w:ascii="Book Antiqua" w:hAnsi="Book Antiqua"/>
          <w:i/>
          <w:iCs/>
        </w:rPr>
        <w:t>Oncogenesis</w:t>
      </w:r>
      <w:r w:rsidRPr="008C2FE3">
        <w:rPr>
          <w:rFonts w:ascii="Book Antiqua" w:hAnsi="Book Antiqua"/>
        </w:rPr>
        <w:t xml:space="preserve"> 2014; </w:t>
      </w:r>
      <w:r w:rsidRPr="008C2FE3">
        <w:rPr>
          <w:rFonts w:ascii="Book Antiqua" w:hAnsi="Book Antiqua"/>
          <w:b/>
          <w:bCs/>
        </w:rPr>
        <w:t>3</w:t>
      </w:r>
      <w:r w:rsidRPr="008C2FE3">
        <w:rPr>
          <w:rFonts w:ascii="Book Antiqua" w:hAnsi="Book Antiqua"/>
        </w:rPr>
        <w:t>: e97 [PMID: 24732044 DOI: 10.1038/oncsis.2014.11]</w:t>
      </w:r>
    </w:p>
    <w:p w14:paraId="3965B3E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84 </w:t>
      </w:r>
      <w:r w:rsidRPr="008C2FE3">
        <w:rPr>
          <w:rFonts w:ascii="Book Antiqua" w:hAnsi="Book Antiqua"/>
          <w:b/>
          <w:bCs/>
        </w:rPr>
        <w:t>Hayes CN</w:t>
      </w:r>
      <w:r w:rsidRPr="008C2FE3">
        <w:rPr>
          <w:rFonts w:ascii="Book Antiqua" w:hAnsi="Book Antiqua"/>
        </w:rPr>
        <w:t xml:space="preserve">, Akamatsu S, Tsuge M, Miki D, Akiyama R, Abe H, Ochi H, Hiraga N, Imamura M, Takahashi S, Aikata H, Kawaoka T, Kawakami Y, Ohishi W, Chayama K. Hepatitis B virus-specific miRNAs and Argonaute2 play a role in the viral life cycle. </w:t>
      </w:r>
      <w:r w:rsidRPr="008C2FE3">
        <w:rPr>
          <w:rFonts w:ascii="Book Antiqua" w:hAnsi="Book Antiqua"/>
          <w:i/>
          <w:iCs/>
        </w:rPr>
        <w:t>PLoS One</w:t>
      </w:r>
      <w:r w:rsidRPr="008C2FE3">
        <w:rPr>
          <w:rFonts w:ascii="Book Antiqua" w:hAnsi="Book Antiqua"/>
        </w:rPr>
        <w:t xml:space="preserve"> 2012; </w:t>
      </w:r>
      <w:r w:rsidRPr="008C2FE3">
        <w:rPr>
          <w:rFonts w:ascii="Book Antiqua" w:hAnsi="Book Antiqua"/>
          <w:b/>
          <w:bCs/>
        </w:rPr>
        <w:t>7</w:t>
      </w:r>
      <w:r w:rsidRPr="008C2FE3">
        <w:rPr>
          <w:rFonts w:ascii="Book Antiqua" w:hAnsi="Book Antiqua"/>
        </w:rPr>
        <w:t>: e47490 [PMID: 23091627 DOI: 10.1371/journal.pone.0047490]</w:t>
      </w:r>
    </w:p>
    <w:p w14:paraId="0DB2EAC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85 </w:t>
      </w:r>
      <w:r w:rsidRPr="008C2FE3">
        <w:rPr>
          <w:rFonts w:ascii="Book Antiqua" w:hAnsi="Book Antiqua"/>
          <w:b/>
          <w:bCs/>
        </w:rPr>
        <w:t>Chen W</w:t>
      </w:r>
      <w:r w:rsidRPr="008C2FE3">
        <w:rPr>
          <w:rFonts w:ascii="Book Antiqua" w:hAnsi="Book Antiqua"/>
        </w:rPr>
        <w:t xml:space="preserve">, Bian H, Xie X, Yang X, Bi B, Li C, Zhang Y, Zhu Q, Song J, Qin C, Qi J. Negative feedback loop of ERK/CREB/miR-212-3p inhibits HBeAg-induced macrophage activation. </w:t>
      </w:r>
      <w:r w:rsidRPr="008C2FE3">
        <w:rPr>
          <w:rFonts w:ascii="Book Antiqua" w:hAnsi="Book Antiqua"/>
          <w:i/>
          <w:iCs/>
        </w:rPr>
        <w:t>J Cell Mol Med</w:t>
      </w:r>
      <w:r w:rsidRPr="008C2FE3">
        <w:rPr>
          <w:rFonts w:ascii="Book Antiqua" w:hAnsi="Book Antiqua"/>
        </w:rPr>
        <w:t xml:space="preserve"> 2020; </w:t>
      </w:r>
      <w:r w:rsidRPr="008C2FE3">
        <w:rPr>
          <w:rFonts w:ascii="Book Antiqua" w:hAnsi="Book Antiqua"/>
          <w:b/>
          <w:bCs/>
        </w:rPr>
        <w:t>24</w:t>
      </w:r>
      <w:r w:rsidRPr="008C2FE3">
        <w:rPr>
          <w:rFonts w:ascii="Book Antiqua" w:hAnsi="Book Antiqua"/>
        </w:rPr>
        <w:t>: 10935-10945 [PMID: 32767729 DOI: 10.1111/jcmm.15723]</w:t>
      </w:r>
    </w:p>
    <w:p w14:paraId="23E5899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86 </w:t>
      </w:r>
      <w:r w:rsidRPr="008C2FE3">
        <w:rPr>
          <w:rFonts w:ascii="Book Antiqua" w:hAnsi="Book Antiqua"/>
          <w:b/>
          <w:bCs/>
        </w:rPr>
        <w:t>Atsaves V</w:t>
      </w:r>
      <w:r w:rsidRPr="008C2FE3">
        <w:rPr>
          <w:rFonts w:ascii="Book Antiqua" w:hAnsi="Book Antiqua"/>
        </w:rPr>
        <w:t xml:space="preserve">, Leventaki V, Rassidakis GZ, Claret FX. AP-1 Transcription Factors as Regulators of Immune Responses in Cancer. </w:t>
      </w:r>
      <w:r w:rsidRPr="008C2FE3">
        <w:rPr>
          <w:rFonts w:ascii="Book Antiqua" w:hAnsi="Book Antiqua"/>
          <w:i/>
          <w:iCs/>
        </w:rPr>
        <w:t>Cancers (Basel)</w:t>
      </w:r>
      <w:r w:rsidRPr="008C2FE3">
        <w:rPr>
          <w:rFonts w:ascii="Book Antiqua" w:hAnsi="Book Antiqua"/>
        </w:rPr>
        <w:t xml:space="preserve"> 2019; </w:t>
      </w:r>
      <w:r w:rsidRPr="008C2FE3">
        <w:rPr>
          <w:rFonts w:ascii="Book Antiqua" w:hAnsi="Book Antiqua"/>
          <w:b/>
          <w:bCs/>
        </w:rPr>
        <w:t>11</w:t>
      </w:r>
      <w:r w:rsidRPr="008C2FE3">
        <w:rPr>
          <w:rFonts w:ascii="Book Antiqua" w:hAnsi="Book Antiqua"/>
        </w:rPr>
        <w:t xml:space="preserve"> [PMID: 31340499 DOI: 10.3390/cancers11071037]</w:t>
      </w:r>
    </w:p>
    <w:p w14:paraId="37DB5F23"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87 </w:t>
      </w:r>
      <w:r w:rsidRPr="008C2FE3">
        <w:rPr>
          <w:rFonts w:ascii="Book Antiqua" w:hAnsi="Book Antiqua"/>
          <w:b/>
          <w:bCs/>
        </w:rPr>
        <w:t>Talotta F</w:t>
      </w:r>
      <w:r w:rsidRPr="008C2FE3">
        <w:rPr>
          <w:rFonts w:ascii="Book Antiqua" w:hAnsi="Book Antiqua"/>
        </w:rPr>
        <w:t xml:space="preserve">, Cimmino A, Matarazzo MR, Casalino L, De Vita G, D'Esposito M, Di Lauro R, Verde P. An autoregulatory loop mediated by miR-21 and PDCD4 controls the AP-1 activity in RAS transformation. </w:t>
      </w:r>
      <w:r w:rsidRPr="008C2FE3">
        <w:rPr>
          <w:rFonts w:ascii="Book Antiqua" w:hAnsi="Book Antiqua"/>
          <w:i/>
          <w:iCs/>
        </w:rPr>
        <w:t>Oncogene</w:t>
      </w:r>
      <w:r w:rsidRPr="008C2FE3">
        <w:rPr>
          <w:rFonts w:ascii="Book Antiqua" w:hAnsi="Book Antiqua"/>
        </w:rPr>
        <w:t xml:space="preserve"> 2009; </w:t>
      </w:r>
      <w:r w:rsidRPr="008C2FE3">
        <w:rPr>
          <w:rFonts w:ascii="Book Antiqua" w:hAnsi="Book Antiqua"/>
          <w:b/>
          <w:bCs/>
        </w:rPr>
        <w:t>28</w:t>
      </w:r>
      <w:r w:rsidRPr="008C2FE3">
        <w:rPr>
          <w:rFonts w:ascii="Book Antiqua" w:hAnsi="Book Antiqua"/>
        </w:rPr>
        <w:t>: 73-84 [PMID: 18850008 DOI: 10.1038/onc.2008.370]</w:t>
      </w:r>
    </w:p>
    <w:p w14:paraId="75DD84E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88 </w:t>
      </w:r>
      <w:r w:rsidRPr="008C2FE3">
        <w:rPr>
          <w:rFonts w:ascii="Book Antiqua" w:hAnsi="Book Antiqua"/>
          <w:b/>
          <w:bCs/>
        </w:rPr>
        <w:t>Tanaka Y</w:t>
      </w:r>
      <w:r w:rsidRPr="008C2FE3">
        <w:rPr>
          <w:rFonts w:ascii="Book Antiqua" w:hAnsi="Book Antiqua"/>
        </w:rPr>
        <w:t xml:space="preserve">, Kanai F, Ichimura T, Tateishi K, Asaoka Y, Guleng B, Jazag A, Ohta M, Imamura J, Ikenoue T, Ijichi H, Kawabe T, Isobe T, Omata M. The hepatitis B virus X protein enhances AP-1 activation through interaction with Jab1. </w:t>
      </w:r>
      <w:r w:rsidRPr="008C2FE3">
        <w:rPr>
          <w:rFonts w:ascii="Book Antiqua" w:hAnsi="Book Antiqua"/>
          <w:i/>
          <w:iCs/>
        </w:rPr>
        <w:t>Oncogene</w:t>
      </w:r>
      <w:r w:rsidRPr="008C2FE3">
        <w:rPr>
          <w:rFonts w:ascii="Book Antiqua" w:hAnsi="Book Antiqua"/>
        </w:rPr>
        <w:t xml:space="preserve"> 2006; </w:t>
      </w:r>
      <w:r w:rsidRPr="008C2FE3">
        <w:rPr>
          <w:rFonts w:ascii="Book Antiqua" w:hAnsi="Book Antiqua"/>
          <w:b/>
          <w:bCs/>
        </w:rPr>
        <w:t>25</w:t>
      </w:r>
      <w:r w:rsidRPr="008C2FE3">
        <w:rPr>
          <w:rFonts w:ascii="Book Antiqua" w:hAnsi="Book Antiqua"/>
        </w:rPr>
        <w:t>: 633-642 [PMID: 16247477 DOI: 10.1038/sj.onc.1209093]</w:t>
      </w:r>
    </w:p>
    <w:p w14:paraId="4E414F5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89 </w:t>
      </w:r>
      <w:r w:rsidRPr="008C2FE3">
        <w:rPr>
          <w:rFonts w:ascii="Book Antiqua" w:hAnsi="Book Antiqua"/>
          <w:b/>
          <w:bCs/>
        </w:rPr>
        <w:t>Shang J</w:t>
      </w:r>
      <w:r w:rsidRPr="008C2FE3">
        <w:rPr>
          <w:rFonts w:ascii="Book Antiqua" w:hAnsi="Book Antiqua"/>
        </w:rPr>
        <w:t xml:space="preserve">, Zheng Y, Guo X, Mo J, Xie X, Xiong Y, Liu Y, Wu K, Wu J. Hepatitis B virus replication and sex-determining region Y box 4 production are tightly controlled by a novel positive feedback mechanism. </w:t>
      </w:r>
      <w:r w:rsidRPr="008C2FE3">
        <w:rPr>
          <w:rFonts w:ascii="Book Antiqua" w:hAnsi="Book Antiqua"/>
          <w:i/>
          <w:iCs/>
        </w:rPr>
        <w:t>Sci Rep</w:t>
      </w:r>
      <w:r w:rsidRPr="008C2FE3">
        <w:rPr>
          <w:rFonts w:ascii="Book Antiqua" w:hAnsi="Book Antiqua"/>
        </w:rPr>
        <w:t xml:space="preserve"> 2015; </w:t>
      </w:r>
      <w:r w:rsidRPr="008C2FE3">
        <w:rPr>
          <w:rFonts w:ascii="Book Antiqua" w:hAnsi="Book Antiqua"/>
          <w:b/>
          <w:bCs/>
        </w:rPr>
        <w:t>5</w:t>
      </w:r>
      <w:r w:rsidRPr="008C2FE3">
        <w:rPr>
          <w:rFonts w:ascii="Book Antiqua" w:hAnsi="Book Antiqua"/>
        </w:rPr>
        <w:t>: 10066 [PMID: 25970172 DOI: 10.1038/srep10066]</w:t>
      </w:r>
    </w:p>
    <w:p w14:paraId="3A8C9A6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90 </w:t>
      </w:r>
      <w:r w:rsidRPr="008C2FE3">
        <w:rPr>
          <w:rFonts w:ascii="Book Antiqua" w:hAnsi="Book Antiqua"/>
          <w:b/>
          <w:bCs/>
        </w:rPr>
        <w:t>Fu X</w:t>
      </w:r>
      <w:r w:rsidRPr="008C2FE3">
        <w:rPr>
          <w:rFonts w:ascii="Book Antiqua" w:hAnsi="Book Antiqua"/>
        </w:rPr>
        <w:t xml:space="preserve">, Ouyang Y, Mo J, Li R, Fu L, Peng S. Upregulation of microRNA-328-3p by hepatitis B virus contributes to THLE-2 cell injury by downregulating FOXO4. </w:t>
      </w:r>
      <w:r w:rsidRPr="008C2FE3">
        <w:rPr>
          <w:rFonts w:ascii="Book Antiqua" w:hAnsi="Book Antiqua"/>
          <w:i/>
          <w:iCs/>
        </w:rPr>
        <w:t>J Transl Med</w:t>
      </w:r>
      <w:r w:rsidRPr="008C2FE3">
        <w:rPr>
          <w:rFonts w:ascii="Book Antiqua" w:hAnsi="Book Antiqua"/>
        </w:rPr>
        <w:t xml:space="preserve"> 2020; </w:t>
      </w:r>
      <w:r w:rsidRPr="008C2FE3">
        <w:rPr>
          <w:rFonts w:ascii="Book Antiqua" w:hAnsi="Book Antiqua"/>
          <w:b/>
          <w:bCs/>
        </w:rPr>
        <w:t>18</w:t>
      </w:r>
      <w:r w:rsidRPr="008C2FE3">
        <w:rPr>
          <w:rFonts w:ascii="Book Antiqua" w:hAnsi="Book Antiqua"/>
        </w:rPr>
        <w:t>: 143 [PMID: 32228643 DOI: 10.1186/s12967-020-02299-8]</w:t>
      </w:r>
    </w:p>
    <w:p w14:paraId="3F0B982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91 </w:t>
      </w:r>
      <w:r w:rsidRPr="008C2FE3">
        <w:rPr>
          <w:rFonts w:ascii="Book Antiqua" w:hAnsi="Book Antiqua"/>
          <w:b/>
          <w:bCs/>
        </w:rPr>
        <w:t>Li CH</w:t>
      </w:r>
      <w:r w:rsidRPr="008C2FE3">
        <w:rPr>
          <w:rFonts w:ascii="Book Antiqua" w:hAnsi="Book Antiqua"/>
        </w:rPr>
        <w:t xml:space="preserve">, Xu F, Chow S, Feng L, Yin D, Ng TB, Chen Y. Hepatitis B </w:t>
      </w:r>
      <w:proofErr w:type="gramStart"/>
      <w:r w:rsidRPr="008C2FE3">
        <w:rPr>
          <w:rFonts w:ascii="Book Antiqua" w:hAnsi="Book Antiqua"/>
        </w:rPr>
        <w:t>virus</w:t>
      </w:r>
      <w:proofErr w:type="gramEnd"/>
      <w:r w:rsidRPr="008C2FE3">
        <w:rPr>
          <w:rFonts w:ascii="Book Antiqua" w:hAnsi="Book Antiqua"/>
        </w:rPr>
        <w:t xml:space="preserve"> X protein promotes hepatocellular carcinoma transformation through interleukin-6 activation of microRNA-21 expression. </w:t>
      </w:r>
      <w:r w:rsidRPr="008C2FE3">
        <w:rPr>
          <w:rFonts w:ascii="Book Antiqua" w:hAnsi="Book Antiqua"/>
          <w:i/>
          <w:iCs/>
        </w:rPr>
        <w:t>Eur J Cancer</w:t>
      </w:r>
      <w:r w:rsidRPr="008C2FE3">
        <w:rPr>
          <w:rFonts w:ascii="Book Antiqua" w:hAnsi="Book Antiqua"/>
        </w:rPr>
        <w:t xml:space="preserve"> 2014; </w:t>
      </w:r>
      <w:r w:rsidRPr="008C2FE3">
        <w:rPr>
          <w:rFonts w:ascii="Book Antiqua" w:hAnsi="Book Antiqua"/>
          <w:b/>
          <w:bCs/>
        </w:rPr>
        <w:t>50</w:t>
      </w:r>
      <w:r w:rsidRPr="008C2FE3">
        <w:rPr>
          <w:rFonts w:ascii="Book Antiqua" w:hAnsi="Book Antiqua"/>
        </w:rPr>
        <w:t>: 2560-2569 [PMID: 25087183 DOI: 10.1016/j.ejca.2014.07.008]</w:t>
      </w:r>
    </w:p>
    <w:p w14:paraId="3AD85E3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92 </w:t>
      </w:r>
      <w:r w:rsidRPr="008C2FE3">
        <w:rPr>
          <w:rFonts w:ascii="Book Antiqua" w:hAnsi="Book Antiqua"/>
          <w:b/>
          <w:bCs/>
        </w:rPr>
        <w:t>Liu Y</w:t>
      </w:r>
      <w:r w:rsidRPr="008C2FE3">
        <w:rPr>
          <w:rFonts w:ascii="Book Antiqua" w:hAnsi="Book Antiqua"/>
        </w:rPr>
        <w:t xml:space="preserve">, Feng J, Sun M, Yang G, Yuan H, Wang Y, Bu Y, Zhao M, Zhang S, Zhang X. Long non-coding RNA HULC activates HBV by modulating HBx/STAT3/miR-539/APOBEC3B signaling in HBV-related hepatocellular carcinoma. </w:t>
      </w:r>
      <w:r w:rsidRPr="008C2FE3">
        <w:rPr>
          <w:rFonts w:ascii="Book Antiqua" w:hAnsi="Book Antiqua"/>
          <w:i/>
          <w:iCs/>
        </w:rPr>
        <w:t>Cancer Lett</w:t>
      </w:r>
      <w:r w:rsidRPr="008C2FE3">
        <w:rPr>
          <w:rFonts w:ascii="Book Antiqua" w:hAnsi="Book Antiqua"/>
        </w:rPr>
        <w:t xml:space="preserve"> 2019; </w:t>
      </w:r>
      <w:r w:rsidRPr="008C2FE3">
        <w:rPr>
          <w:rFonts w:ascii="Book Antiqua" w:hAnsi="Book Antiqua"/>
          <w:b/>
          <w:bCs/>
        </w:rPr>
        <w:t>454</w:t>
      </w:r>
      <w:r w:rsidRPr="008C2FE3">
        <w:rPr>
          <w:rFonts w:ascii="Book Antiqua" w:hAnsi="Book Antiqua"/>
        </w:rPr>
        <w:t>: 158-170 [PMID: 30981758 DOI: 10.1016/j.canlet.2019.04.008]</w:t>
      </w:r>
    </w:p>
    <w:p w14:paraId="19A251B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93 </w:t>
      </w:r>
      <w:r w:rsidRPr="008C2FE3">
        <w:rPr>
          <w:rFonts w:ascii="Book Antiqua" w:hAnsi="Book Antiqua"/>
          <w:b/>
          <w:bCs/>
        </w:rPr>
        <w:t>Huang JY</w:t>
      </w:r>
      <w:r w:rsidRPr="008C2FE3">
        <w:rPr>
          <w:rFonts w:ascii="Book Antiqua" w:hAnsi="Book Antiqua"/>
        </w:rPr>
        <w:t xml:space="preserve">, Chen HL, Shih C. MicroRNA miR-204 and miR-1236 inhibit hepatitis B virus replication via two different mechanisms. </w:t>
      </w:r>
      <w:r w:rsidRPr="008C2FE3">
        <w:rPr>
          <w:rFonts w:ascii="Book Antiqua" w:hAnsi="Book Antiqua"/>
          <w:i/>
          <w:iCs/>
        </w:rPr>
        <w:t>Sci Rep</w:t>
      </w:r>
      <w:r w:rsidRPr="008C2FE3">
        <w:rPr>
          <w:rFonts w:ascii="Book Antiqua" w:hAnsi="Book Antiqua"/>
        </w:rPr>
        <w:t xml:space="preserve"> 2016; </w:t>
      </w:r>
      <w:r w:rsidRPr="008C2FE3">
        <w:rPr>
          <w:rFonts w:ascii="Book Antiqua" w:hAnsi="Book Antiqua"/>
          <w:b/>
          <w:bCs/>
        </w:rPr>
        <w:t>6</w:t>
      </w:r>
      <w:r w:rsidRPr="008C2FE3">
        <w:rPr>
          <w:rFonts w:ascii="Book Antiqua" w:hAnsi="Book Antiqua"/>
        </w:rPr>
        <w:t>: 34740 [PMID: 27734898 DOI: 10.1038/srep34740]</w:t>
      </w:r>
    </w:p>
    <w:p w14:paraId="0325EA7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94 </w:t>
      </w:r>
      <w:r w:rsidRPr="008C2FE3">
        <w:rPr>
          <w:rFonts w:ascii="Book Antiqua" w:hAnsi="Book Antiqua"/>
          <w:b/>
          <w:bCs/>
        </w:rPr>
        <w:t>Sun C</w:t>
      </w:r>
      <w:r w:rsidRPr="008C2FE3">
        <w:rPr>
          <w:rFonts w:ascii="Book Antiqua" w:hAnsi="Book Antiqua"/>
        </w:rPr>
        <w:t xml:space="preserve">, Lan P, Han Q, Huang M, Zhang Z, Xu G, Song J, Wang J, Wei H, Zhang J, Sun R, Zhang C, Tian Z. Oncofetal gene SALL4 reactivation by hepatitis B virus counteracts </w:t>
      </w:r>
      <w:r w:rsidRPr="008C2FE3">
        <w:rPr>
          <w:rFonts w:ascii="Book Antiqua" w:hAnsi="Book Antiqua"/>
        </w:rPr>
        <w:lastRenderedPageBreak/>
        <w:t xml:space="preserve">miR-200c in PD-L1-induced T cell exhaustion. </w:t>
      </w:r>
      <w:r w:rsidRPr="008C2FE3">
        <w:rPr>
          <w:rFonts w:ascii="Book Antiqua" w:hAnsi="Book Antiqua"/>
          <w:i/>
          <w:iCs/>
        </w:rPr>
        <w:t>Nat Commun</w:t>
      </w:r>
      <w:r w:rsidRPr="008C2FE3">
        <w:rPr>
          <w:rFonts w:ascii="Book Antiqua" w:hAnsi="Book Antiqua"/>
        </w:rPr>
        <w:t xml:space="preserve"> 2018; </w:t>
      </w:r>
      <w:r w:rsidRPr="008C2FE3">
        <w:rPr>
          <w:rFonts w:ascii="Book Antiqua" w:hAnsi="Book Antiqua"/>
          <w:b/>
          <w:bCs/>
        </w:rPr>
        <w:t>9</w:t>
      </w:r>
      <w:r w:rsidRPr="008C2FE3">
        <w:rPr>
          <w:rFonts w:ascii="Book Antiqua" w:hAnsi="Book Antiqua"/>
        </w:rPr>
        <w:t>: 1241 [PMID: 29593314 DOI: 10.1038/s41467-018-03584-3]</w:t>
      </w:r>
    </w:p>
    <w:p w14:paraId="60A0C34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95 </w:t>
      </w:r>
      <w:r w:rsidRPr="008C2FE3">
        <w:rPr>
          <w:rFonts w:ascii="Book Antiqua" w:hAnsi="Book Antiqua"/>
          <w:b/>
          <w:bCs/>
        </w:rPr>
        <w:t>Zhang Y</w:t>
      </w:r>
      <w:r w:rsidRPr="008C2FE3">
        <w:rPr>
          <w:rFonts w:ascii="Book Antiqua" w:hAnsi="Book Antiqua"/>
        </w:rPr>
        <w:t xml:space="preserve">, Ren H, Li J, Xue R, Liu H, Zhu Z, Pan C, Lin Y, Hu A, Gou P, Cai J, Zhou J, Zhu W, Shi X. Elevated HMGB1 expression induced by hepatitis B virus X protein promotes epithelial-mesenchymal transition and angiogenesis through STAT3/miR-34a/NF-κB in primary liver cancer. </w:t>
      </w:r>
      <w:r w:rsidRPr="008C2FE3">
        <w:rPr>
          <w:rFonts w:ascii="Book Antiqua" w:hAnsi="Book Antiqua"/>
          <w:i/>
          <w:iCs/>
        </w:rPr>
        <w:t>Am J Cancer Res</w:t>
      </w:r>
      <w:r w:rsidRPr="008C2FE3">
        <w:rPr>
          <w:rFonts w:ascii="Book Antiqua" w:hAnsi="Book Antiqua"/>
        </w:rPr>
        <w:t xml:space="preserve"> 2021; </w:t>
      </w:r>
      <w:r w:rsidRPr="008C2FE3">
        <w:rPr>
          <w:rFonts w:ascii="Book Antiqua" w:hAnsi="Book Antiqua"/>
          <w:b/>
          <w:bCs/>
        </w:rPr>
        <w:t>11</w:t>
      </w:r>
      <w:r w:rsidRPr="008C2FE3">
        <w:rPr>
          <w:rFonts w:ascii="Book Antiqua" w:hAnsi="Book Antiqua"/>
        </w:rPr>
        <w:t>: 479-494 [PMID: 33575082]</w:t>
      </w:r>
    </w:p>
    <w:p w14:paraId="127051C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96 </w:t>
      </w:r>
      <w:r w:rsidRPr="008C2FE3">
        <w:rPr>
          <w:rFonts w:ascii="Book Antiqua" w:hAnsi="Book Antiqua"/>
          <w:b/>
          <w:bCs/>
        </w:rPr>
        <w:t>Yi H</w:t>
      </w:r>
      <w:r w:rsidRPr="008C2FE3">
        <w:rPr>
          <w:rFonts w:ascii="Book Antiqua" w:hAnsi="Book Antiqua"/>
        </w:rPr>
        <w:t xml:space="preserve">, Zhang Y, Yang X, Li M, Hu H, Xiong J, Wang N, Jin J, Zhang Y, Song Y, Wang X, Chen L, Lian J. Hepatitis B Core Antigen Impairs the Polarization While Promoting the Production of Inflammatory Cytokines of M2 Macrophages via the TLR2 Pathway. </w:t>
      </w:r>
      <w:r w:rsidRPr="008C2FE3">
        <w:rPr>
          <w:rFonts w:ascii="Book Antiqua" w:hAnsi="Book Antiqua"/>
          <w:i/>
          <w:iCs/>
        </w:rPr>
        <w:t>Front Immunol</w:t>
      </w:r>
      <w:r w:rsidRPr="008C2FE3">
        <w:rPr>
          <w:rFonts w:ascii="Book Antiqua" w:hAnsi="Book Antiqua"/>
        </w:rPr>
        <w:t xml:space="preserve"> 2020; </w:t>
      </w:r>
      <w:r w:rsidRPr="008C2FE3">
        <w:rPr>
          <w:rFonts w:ascii="Book Antiqua" w:hAnsi="Book Antiqua"/>
          <w:b/>
          <w:bCs/>
        </w:rPr>
        <w:t>11</w:t>
      </w:r>
      <w:r w:rsidRPr="008C2FE3">
        <w:rPr>
          <w:rFonts w:ascii="Book Antiqua" w:hAnsi="Book Antiqua"/>
        </w:rPr>
        <w:t>: 535 [PMID: 32292408 DOI: 10.3389/fimmu.2020.00535]</w:t>
      </w:r>
    </w:p>
    <w:p w14:paraId="79FE787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97 </w:t>
      </w:r>
      <w:r w:rsidRPr="008C2FE3">
        <w:rPr>
          <w:rFonts w:ascii="Book Antiqua" w:hAnsi="Book Antiqua"/>
          <w:b/>
          <w:bCs/>
        </w:rPr>
        <w:t>Fu L</w:t>
      </w:r>
      <w:r w:rsidRPr="008C2FE3">
        <w:rPr>
          <w:rFonts w:ascii="Book Antiqua" w:hAnsi="Book Antiqua"/>
        </w:rPr>
        <w:t xml:space="preserve">, Fu X, Mo J, Li X, Li R, Peng S. miR-146a-5p enhances hepatitis B virus replication through autophagy to promote aggravation of chronic hepatitis B. </w:t>
      </w:r>
      <w:r w:rsidRPr="008C2FE3">
        <w:rPr>
          <w:rFonts w:ascii="Book Antiqua" w:hAnsi="Book Antiqua"/>
          <w:i/>
          <w:iCs/>
        </w:rPr>
        <w:t>IUBMB Life</w:t>
      </w:r>
      <w:r w:rsidRPr="008C2FE3">
        <w:rPr>
          <w:rFonts w:ascii="Book Antiqua" w:hAnsi="Book Antiqua"/>
        </w:rPr>
        <w:t xml:space="preserve"> 2019; </w:t>
      </w:r>
      <w:r w:rsidRPr="008C2FE3">
        <w:rPr>
          <w:rFonts w:ascii="Book Antiqua" w:hAnsi="Book Antiqua"/>
          <w:b/>
          <w:bCs/>
        </w:rPr>
        <w:t>71</w:t>
      </w:r>
      <w:r w:rsidRPr="008C2FE3">
        <w:rPr>
          <w:rFonts w:ascii="Book Antiqua" w:hAnsi="Book Antiqua"/>
        </w:rPr>
        <w:t>: 1336-1346 [PMID: 31018043 DOI: 10.1002/iub.2044]</w:t>
      </w:r>
    </w:p>
    <w:p w14:paraId="325F5A8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98 </w:t>
      </w:r>
      <w:r w:rsidRPr="008C2FE3">
        <w:rPr>
          <w:rFonts w:ascii="Book Antiqua" w:hAnsi="Book Antiqua"/>
          <w:b/>
          <w:bCs/>
        </w:rPr>
        <w:t>Zhang X</w:t>
      </w:r>
      <w:r w:rsidRPr="008C2FE3">
        <w:rPr>
          <w:rFonts w:ascii="Book Antiqua" w:hAnsi="Book Antiqua"/>
        </w:rPr>
        <w:t xml:space="preserve">, Liu S, Hu T, Liu S, He Y, Sun S. Up-regulated microRNA-143 transcribed by nuclear factor kappa B enhances hepatocarcinoma metastasis by repressing fibronectin expression. </w:t>
      </w:r>
      <w:r w:rsidRPr="008C2FE3">
        <w:rPr>
          <w:rFonts w:ascii="Book Antiqua" w:hAnsi="Book Antiqua"/>
          <w:i/>
          <w:iCs/>
        </w:rPr>
        <w:t>Hepatology</w:t>
      </w:r>
      <w:r w:rsidRPr="008C2FE3">
        <w:rPr>
          <w:rFonts w:ascii="Book Antiqua" w:hAnsi="Book Antiqua"/>
        </w:rPr>
        <w:t xml:space="preserve"> 2009; </w:t>
      </w:r>
      <w:r w:rsidRPr="008C2FE3">
        <w:rPr>
          <w:rFonts w:ascii="Book Antiqua" w:hAnsi="Book Antiqua"/>
          <w:b/>
          <w:bCs/>
        </w:rPr>
        <w:t>50</w:t>
      </w:r>
      <w:r w:rsidRPr="008C2FE3">
        <w:rPr>
          <w:rFonts w:ascii="Book Antiqua" w:hAnsi="Book Antiqua"/>
        </w:rPr>
        <w:t>: 490-499 [PMID: 19472311 DOI: 10.1002/hep.23008]</w:t>
      </w:r>
    </w:p>
    <w:p w14:paraId="0F2087A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99 </w:t>
      </w:r>
      <w:r w:rsidRPr="008C2FE3">
        <w:rPr>
          <w:rFonts w:ascii="Book Antiqua" w:hAnsi="Book Antiqua"/>
          <w:b/>
          <w:bCs/>
        </w:rPr>
        <w:t>Yin X</w:t>
      </w:r>
      <w:r w:rsidRPr="008C2FE3">
        <w:rPr>
          <w:rFonts w:ascii="Book Antiqua" w:hAnsi="Book Antiqua"/>
        </w:rPr>
        <w:t xml:space="preserve">, Sun S, Zhao J, Yang J, Lei X, Xu C, Li K. Rs4705342 polymorphism is involved in the tumorigenesis of HBV positive HCC by altering the binding affinity of HBV induced NF-kB with the promoter region of microRNA-143. </w:t>
      </w:r>
      <w:r w:rsidRPr="008C2FE3">
        <w:rPr>
          <w:rFonts w:ascii="Book Antiqua" w:hAnsi="Book Antiqua"/>
          <w:i/>
          <w:iCs/>
        </w:rPr>
        <w:t>J Cell Biochem</w:t>
      </w:r>
      <w:r w:rsidRPr="008C2FE3">
        <w:rPr>
          <w:rFonts w:ascii="Book Antiqua" w:hAnsi="Book Antiqua"/>
        </w:rPr>
        <w:t xml:space="preserve"> 2018; </w:t>
      </w:r>
      <w:r w:rsidRPr="008C2FE3">
        <w:rPr>
          <w:rFonts w:ascii="Book Antiqua" w:hAnsi="Book Antiqua"/>
          <w:b/>
          <w:bCs/>
        </w:rPr>
        <w:t>119</w:t>
      </w:r>
      <w:r w:rsidRPr="008C2FE3">
        <w:rPr>
          <w:rFonts w:ascii="Book Antiqua" w:hAnsi="Book Antiqua"/>
        </w:rPr>
        <w:t>: 5233-5242 [PMID: 29236306 DOI: 10.1002/jcb.26581]</w:t>
      </w:r>
    </w:p>
    <w:p w14:paraId="6E008AE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100 </w:t>
      </w:r>
      <w:r w:rsidRPr="008C2FE3">
        <w:rPr>
          <w:rFonts w:ascii="Book Antiqua" w:hAnsi="Book Antiqua"/>
          <w:b/>
          <w:bCs/>
        </w:rPr>
        <w:t>Li JF</w:t>
      </w:r>
      <w:r w:rsidRPr="008C2FE3">
        <w:rPr>
          <w:rFonts w:ascii="Book Antiqua" w:hAnsi="Book Antiqua"/>
        </w:rPr>
        <w:t xml:space="preserve">, Dai XP, Zhang W, Sun SH, Zeng Y, Zhao GY, Kou ZH, Guo Y, Yu H, Du LY, Jiang SB, Zhou YS. Upregulation of microRNA-146a by hepatitis B virus X protein contributes to hepatitis development by downregulating complement factor H. </w:t>
      </w:r>
      <w:r w:rsidRPr="008C2FE3">
        <w:rPr>
          <w:rFonts w:ascii="Book Antiqua" w:hAnsi="Book Antiqua"/>
          <w:i/>
          <w:iCs/>
        </w:rPr>
        <w:t>mBio</w:t>
      </w:r>
      <w:r w:rsidRPr="008C2FE3">
        <w:rPr>
          <w:rFonts w:ascii="Book Antiqua" w:hAnsi="Book Antiqua"/>
        </w:rPr>
        <w:t xml:space="preserve"> 2015; </w:t>
      </w:r>
      <w:r w:rsidRPr="008C2FE3">
        <w:rPr>
          <w:rFonts w:ascii="Book Antiqua" w:hAnsi="Book Antiqua"/>
          <w:b/>
          <w:bCs/>
        </w:rPr>
        <w:t>6</w:t>
      </w:r>
      <w:r w:rsidRPr="008C2FE3">
        <w:rPr>
          <w:rFonts w:ascii="Book Antiqua" w:hAnsi="Book Antiqua"/>
        </w:rPr>
        <w:t xml:space="preserve"> [PMID: 25805734 DOI: 10.1128/mBio.02459-14]</w:t>
      </w:r>
    </w:p>
    <w:p w14:paraId="25DE729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101 </w:t>
      </w:r>
      <w:r w:rsidRPr="008C2FE3">
        <w:rPr>
          <w:rFonts w:ascii="Book Antiqua" w:hAnsi="Book Antiqua"/>
          <w:b/>
          <w:bCs/>
        </w:rPr>
        <w:t>Wang W</w:t>
      </w:r>
      <w:r w:rsidRPr="008C2FE3">
        <w:rPr>
          <w:rFonts w:ascii="Book Antiqua" w:hAnsi="Book Antiqua"/>
        </w:rPr>
        <w:t xml:space="preserve">, Bian H, Li F, Li X, Zhang D, Sun S, Song S, Zhu Q, Ren W, Qin C, Qi J. HBeAg induces the expression of macrophage miR-155 to accelerate liver injury via promoting production of inflammatory cytokines. </w:t>
      </w:r>
      <w:r w:rsidRPr="008C2FE3">
        <w:rPr>
          <w:rFonts w:ascii="Book Antiqua" w:hAnsi="Book Antiqua"/>
          <w:i/>
          <w:iCs/>
        </w:rPr>
        <w:t>Cell Mol Life Sci</w:t>
      </w:r>
      <w:r w:rsidRPr="008C2FE3">
        <w:rPr>
          <w:rFonts w:ascii="Book Antiqua" w:hAnsi="Book Antiqua"/>
        </w:rPr>
        <w:t xml:space="preserve"> 2018; </w:t>
      </w:r>
      <w:r w:rsidRPr="008C2FE3">
        <w:rPr>
          <w:rFonts w:ascii="Book Antiqua" w:hAnsi="Book Antiqua"/>
          <w:b/>
          <w:bCs/>
        </w:rPr>
        <w:t>75</w:t>
      </w:r>
      <w:r w:rsidRPr="008C2FE3">
        <w:rPr>
          <w:rFonts w:ascii="Book Antiqua" w:hAnsi="Book Antiqua"/>
        </w:rPr>
        <w:t>: 2627-2641 [PMID: 29349567 DOI: 10.1007/s00018-018-2753-8]</w:t>
      </w:r>
    </w:p>
    <w:p w14:paraId="61DF42F4"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102 </w:t>
      </w:r>
      <w:r w:rsidRPr="008C2FE3">
        <w:rPr>
          <w:rFonts w:ascii="Book Antiqua" w:hAnsi="Book Antiqua"/>
          <w:b/>
          <w:bCs/>
        </w:rPr>
        <w:t>Tao L</w:t>
      </w:r>
      <w:r w:rsidRPr="008C2FE3">
        <w:rPr>
          <w:rFonts w:ascii="Book Antiqua" w:hAnsi="Book Antiqua"/>
        </w:rPr>
        <w:t xml:space="preserve">, Xue D, Shen D, Ma W, Zhang J, Wang X, Zhang W, Wu L, Pan K, Yang Y, Nwosu ZC, Dooley S, Seki E, Liu C. MicroRNA-942 mediates hepatic stellate cell activation by regulating BAMBI expression in human liver fibrosis. </w:t>
      </w:r>
      <w:r w:rsidRPr="008C2FE3">
        <w:rPr>
          <w:rFonts w:ascii="Book Antiqua" w:hAnsi="Book Antiqua"/>
          <w:i/>
          <w:iCs/>
        </w:rPr>
        <w:t>Arch Toxicol</w:t>
      </w:r>
      <w:r w:rsidRPr="008C2FE3">
        <w:rPr>
          <w:rFonts w:ascii="Book Antiqua" w:hAnsi="Book Antiqua"/>
        </w:rPr>
        <w:t xml:space="preserve"> 2018; </w:t>
      </w:r>
      <w:r w:rsidRPr="008C2FE3">
        <w:rPr>
          <w:rFonts w:ascii="Book Antiqua" w:hAnsi="Book Antiqua"/>
          <w:b/>
          <w:bCs/>
        </w:rPr>
        <w:t>92</w:t>
      </w:r>
      <w:r w:rsidRPr="008C2FE3">
        <w:rPr>
          <w:rFonts w:ascii="Book Antiqua" w:hAnsi="Book Antiqua"/>
        </w:rPr>
        <w:t>: 2935-2946 [PMID: 30097701 DOI: 10.1007/s00204-018-2278-9]</w:t>
      </w:r>
    </w:p>
    <w:p w14:paraId="4D186FA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103 </w:t>
      </w:r>
      <w:r w:rsidRPr="008C2FE3">
        <w:rPr>
          <w:rFonts w:ascii="Book Antiqua" w:hAnsi="Book Antiqua"/>
          <w:b/>
          <w:bCs/>
        </w:rPr>
        <w:t>Li ZQ</w:t>
      </w:r>
      <w:r w:rsidRPr="008C2FE3">
        <w:rPr>
          <w:rFonts w:ascii="Book Antiqua" w:hAnsi="Book Antiqua"/>
        </w:rPr>
        <w:t xml:space="preserve">, Wang HY, Zeng QL, Yan JY, Hu YS, Li H, Yu ZJ. p65/miR-23a/CCL22 axis regulated regulatory T cells recruitment in hepatitis B virus positive hepatocellular carcinoma. </w:t>
      </w:r>
      <w:r w:rsidRPr="008C2FE3">
        <w:rPr>
          <w:rFonts w:ascii="Book Antiqua" w:hAnsi="Book Antiqua"/>
          <w:i/>
          <w:iCs/>
        </w:rPr>
        <w:t>Cancer Med</w:t>
      </w:r>
      <w:r w:rsidRPr="008C2FE3">
        <w:rPr>
          <w:rFonts w:ascii="Book Antiqua" w:hAnsi="Book Antiqua"/>
        </w:rPr>
        <w:t xml:space="preserve"> 2020; </w:t>
      </w:r>
      <w:r w:rsidRPr="008C2FE3">
        <w:rPr>
          <w:rFonts w:ascii="Book Antiqua" w:hAnsi="Book Antiqua"/>
          <w:b/>
          <w:bCs/>
        </w:rPr>
        <w:t>9</w:t>
      </w:r>
      <w:r w:rsidRPr="008C2FE3">
        <w:rPr>
          <w:rFonts w:ascii="Book Antiqua" w:hAnsi="Book Antiqua"/>
        </w:rPr>
        <w:t>: 711-723 [PMID: 31769216 DOI: 10.1002/cam4.2611]</w:t>
      </w:r>
    </w:p>
    <w:p w14:paraId="3D7FE11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104 </w:t>
      </w:r>
      <w:r w:rsidRPr="008C2FE3">
        <w:rPr>
          <w:rFonts w:ascii="Book Antiqua" w:hAnsi="Book Antiqua"/>
          <w:b/>
          <w:bCs/>
        </w:rPr>
        <w:t>Chen WS</w:t>
      </w:r>
      <w:r w:rsidRPr="008C2FE3">
        <w:rPr>
          <w:rFonts w:ascii="Book Antiqua" w:hAnsi="Book Antiqua"/>
        </w:rPr>
        <w:t xml:space="preserve">, Liu LC, Yen CJ, Chen YJ, Chen JY, Ho CY, Liu SH, Chen CC, Huang WC. Nuclear IKKα mediates microRNA-7/-103/107/21 inductions to downregulate maspin expression in response to HBx overexpression. </w:t>
      </w:r>
      <w:r w:rsidRPr="008C2FE3">
        <w:rPr>
          <w:rFonts w:ascii="Book Antiqua" w:hAnsi="Book Antiqua"/>
          <w:i/>
          <w:iCs/>
        </w:rPr>
        <w:t>Oncotarget</w:t>
      </w:r>
      <w:r w:rsidRPr="008C2FE3">
        <w:rPr>
          <w:rFonts w:ascii="Book Antiqua" w:hAnsi="Book Antiqua"/>
        </w:rPr>
        <w:t xml:space="preserve"> 2016; </w:t>
      </w:r>
      <w:r w:rsidRPr="008C2FE3">
        <w:rPr>
          <w:rFonts w:ascii="Book Antiqua" w:hAnsi="Book Antiqua"/>
          <w:b/>
          <w:bCs/>
        </w:rPr>
        <w:t>7</w:t>
      </w:r>
      <w:r w:rsidRPr="008C2FE3">
        <w:rPr>
          <w:rFonts w:ascii="Book Antiqua" w:hAnsi="Book Antiqua"/>
        </w:rPr>
        <w:t>: 56309-56323 [PMID: 27409165 DOI: 10.18632/oncotarget.10462]</w:t>
      </w:r>
    </w:p>
    <w:p w14:paraId="6DEAE22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105 </w:t>
      </w:r>
      <w:r w:rsidRPr="008C2FE3">
        <w:rPr>
          <w:rFonts w:ascii="Book Antiqua" w:hAnsi="Book Antiqua"/>
          <w:b/>
          <w:bCs/>
        </w:rPr>
        <w:t>Huang JY</w:t>
      </w:r>
      <w:r w:rsidRPr="008C2FE3">
        <w:rPr>
          <w:rFonts w:ascii="Book Antiqua" w:hAnsi="Book Antiqua"/>
        </w:rPr>
        <w:t xml:space="preserve">, Chou SF, Lee JW, Chen HL, Chen CM, Tao MH, Shih C. MicroRNA-130a can inhibit hepatitis B virus replication via targeting PGC1α and PPARγ. </w:t>
      </w:r>
      <w:r w:rsidRPr="008C2FE3">
        <w:rPr>
          <w:rFonts w:ascii="Book Antiqua" w:hAnsi="Book Antiqua"/>
          <w:i/>
          <w:iCs/>
        </w:rPr>
        <w:t>RNA</w:t>
      </w:r>
      <w:r w:rsidRPr="008C2FE3">
        <w:rPr>
          <w:rFonts w:ascii="Book Antiqua" w:hAnsi="Book Antiqua"/>
        </w:rPr>
        <w:t xml:space="preserve"> 2015; </w:t>
      </w:r>
      <w:r w:rsidRPr="008C2FE3">
        <w:rPr>
          <w:rFonts w:ascii="Book Antiqua" w:hAnsi="Book Antiqua"/>
          <w:b/>
          <w:bCs/>
        </w:rPr>
        <w:t>21</w:t>
      </w:r>
      <w:r w:rsidRPr="008C2FE3">
        <w:rPr>
          <w:rFonts w:ascii="Book Antiqua" w:hAnsi="Book Antiqua"/>
        </w:rPr>
        <w:t>: 385-400 [PMID: 25595716 DOI: 10.1261/rna.048744.114]</w:t>
      </w:r>
    </w:p>
    <w:p w14:paraId="66F2F83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106 </w:t>
      </w:r>
      <w:r w:rsidRPr="008C2FE3">
        <w:rPr>
          <w:rFonts w:ascii="Book Antiqua" w:hAnsi="Book Antiqua"/>
          <w:b/>
          <w:bCs/>
        </w:rPr>
        <w:t>Sarkar N</w:t>
      </w:r>
      <w:r w:rsidRPr="008C2FE3">
        <w:rPr>
          <w:rFonts w:ascii="Book Antiqua" w:hAnsi="Book Antiqua"/>
        </w:rPr>
        <w:t xml:space="preserve">, Panigrahi R, Pal A, Biswas A, Singh SP, Kar SK, Bandopadhyay M, Das D, Saha D, Kanda T, Sugiyama M, Chakrabarti S, Banerjee A, Chakravarty R. Expression of microRNA-155 correlates positively with the expression of Toll-like receptor 7 and modulates hepatitis B virus via C/EBP-β in hepatocytes. </w:t>
      </w:r>
      <w:r w:rsidRPr="008C2FE3">
        <w:rPr>
          <w:rFonts w:ascii="Book Antiqua" w:hAnsi="Book Antiqua"/>
          <w:i/>
          <w:iCs/>
        </w:rPr>
        <w:t>J Viral Hepat</w:t>
      </w:r>
      <w:r w:rsidRPr="008C2FE3">
        <w:rPr>
          <w:rFonts w:ascii="Book Antiqua" w:hAnsi="Book Antiqua"/>
        </w:rPr>
        <w:t xml:space="preserve"> 2015; </w:t>
      </w:r>
      <w:r w:rsidRPr="008C2FE3">
        <w:rPr>
          <w:rFonts w:ascii="Book Antiqua" w:hAnsi="Book Antiqua"/>
          <w:b/>
          <w:bCs/>
        </w:rPr>
        <w:t>22</w:t>
      </w:r>
      <w:r w:rsidRPr="008C2FE3">
        <w:rPr>
          <w:rFonts w:ascii="Book Antiqua" w:hAnsi="Book Antiqua"/>
        </w:rPr>
        <w:t>: 817-827 [PMID: 25720442 DOI: 10.1111/jvh.12390]</w:t>
      </w:r>
    </w:p>
    <w:p w14:paraId="12292E2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107 </w:t>
      </w:r>
      <w:r w:rsidRPr="008C2FE3">
        <w:rPr>
          <w:rFonts w:ascii="Book Antiqua" w:hAnsi="Book Antiqua"/>
          <w:b/>
          <w:bCs/>
        </w:rPr>
        <w:t>Sepehri Z</w:t>
      </w:r>
      <w:r w:rsidRPr="008C2FE3">
        <w:rPr>
          <w:rFonts w:ascii="Book Antiqua" w:hAnsi="Book Antiqua"/>
        </w:rPr>
        <w:t xml:space="preserve">, Kiani Z, Alavian SM, Arababadi MK, Kennedy D. The link between TLR7 signaling and hepatitis B virus infection. </w:t>
      </w:r>
      <w:r w:rsidRPr="008C2FE3">
        <w:rPr>
          <w:rFonts w:ascii="Book Antiqua" w:hAnsi="Book Antiqua"/>
          <w:i/>
          <w:iCs/>
        </w:rPr>
        <w:t>Life Sci</w:t>
      </w:r>
      <w:r w:rsidRPr="008C2FE3">
        <w:rPr>
          <w:rFonts w:ascii="Book Antiqua" w:hAnsi="Book Antiqua"/>
        </w:rPr>
        <w:t xml:space="preserve"> 2016; </w:t>
      </w:r>
      <w:r w:rsidRPr="008C2FE3">
        <w:rPr>
          <w:rFonts w:ascii="Book Antiqua" w:hAnsi="Book Antiqua"/>
          <w:b/>
          <w:bCs/>
        </w:rPr>
        <w:t>158</w:t>
      </w:r>
      <w:r w:rsidRPr="008C2FE3">
        <w:rPr>
          <w:rFonts w:ascii="Book Antiqua" w:hAnsi="Book Antiqua"/>
        </w:rPr>
        <w:t>: 63-69 [PMID: 27373425 DOI: 10.1016/j.lfs.2016.06.026]</w:t>
      </w:r>
    </w:p>
    <w:p w14:paraId="50DD1FC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108 </w:t>
      </w:r>
      <w:r w:rsidRPr="008C2FE3">
        <w:rPr>
          <w:rFonts w:ascii="Book Antiqua" w:hAnsi="Book Antiqua"/>
          <w:b/>
          <w:bCs/>
        </w:rPr>
        <w:t>Mauvais-Jarvis F</w:t>
      </w:r>
      <w:r w:rsidRPr="008C2FE3">
        <w:rPr>
          <w:rFonts w:ascii="Book Antiqua" w:hAnsi="Book Antiqua"/>
        </w:rPr>
        <w:t xml:space="preserve">, Lange CA, Levin ER. Membrane-Initiated Estrogen, Androgen, and Progesterone Receptor Signaling in Health and Disease. </w:t>
      </w:r>
      <w:r w:rsidRPr="008C2FE3">
        <w:rPr>
          <w:rFonts w:ascii="Book Antiqua" w:hAnsi="Book Antiqua"/>
          <w:i/>
          <w:iCs/>
        </w:rPr>
        <w:t>Endocr Rev</w:t>
      </w:r>
      <w:r w:rsidRPr="008C2FE3">
        <w:rPr>
          <w:rFonts w:ascii="Book Antiqua" w:hAnsi="Book Antiqua"/>
        </w:rPr>
        <w:t xml:space="preserve"> 2022; </w:t>
      </w:r>
      <w:r w:rsidRPr="008C2FE3">
        <w:rPr>
          <w:rFonts w:ascii="Book Antiqua" w:hAnsi="Book Antiqua"/>
          <w:b/>
          <w:bCs/>
        </w:rPr>
        <w:t>43</w:t>
      </w:r>
      <w:r w:rsidRPr="008C2FE3">
        <w:rPr>
          <w:rFonts w:ascii="Book Antiqua" w:hAnsi="Book Antiqua"/>
        </w:rPr>
        <w:t>: 720-742 [PMID: 34791092 DOI: 10.1210/endrev/bnab041]</w:t>
      </w:r>
    </w:p>
    <w:p w14:paraId="4E1A092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109 </w:t>
      </w:r>
      <w:r w:rsidRPr="008C2FE3">
        <w:rPr>
          <w:rFonts w:ascii="Book Antiqua" w:hAnsi="Book Antiqua"/>
          <w:b/>
          <w:bCs/>
        </w:rPr>
        <w:t>Yang WJ</w:t>
      </w:r>
      <w:r w:rsidRPr="008C2FE3">
        <w:rPr>
          <w:rFonts w:ascii="Book Antiqua" w:hAnsi="Book Antiqua"/>
        </w:rPr>
        <w:t xml:space="preserve">, Chang CJ, Yeh SH, Lin WH, Wang SH, Tsai TF, Chen DS, Chen PJ. Hepatitis B virus X protein enhances the transcriptional activity of the androgen receptor through c-Src and glycogen synthase kinase-3beta kinase pathways. </w:t>
      </w:r>
      <w:r w:rsidRPr="008C2FE3">
        <w:rPr>
          <w:rFonts w:ascii="Book Antiqua" w:hAnsi="Book Antiqua"/>
          <w:i/>
          <w:iCs/>
        </w:rPr>
        <w:t>Hepatology</w:t>
      </w:r>
      <w:r w:rsidRPr="008C2FE3">
        <w:rPr>
          <w:rFonts w:ascii="Book Antiqua" w:hAnsi="Book Antiqua"/>
        </w:rPr>
        <w:t xml:space="preserve"> 2009; </w:t>
      </w:r>
      <w:r w:rsidRPr="008C2FE3">
        <w:rPr>
          <w:rFonts w:ascii="Book Antiqua" w:hAnsi="Book Antiqua"/>
          <w:b/>
          <w:bCs/>
        </w:rPr>
        <w:t>49</w:t>
      </w:r>
      <w:r w:rsidRPr="008C2FE3">
        <w:rPr>
          <w:rFonts w:ascii="Book Antiqua" w:hAnsi="Book Antiqua"/>
        </w:rPr>
        <w:t>: 1515-1524 [PMID: 19205031 DOI: 10.1002/hep.22833]</w:t>
      </w:r>
    </w:p>
    <w:p w14:paraId="57DE563D"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110 </w:t>
      </w:r>
      <w:r w:rsidRPr="008C2FE3">
        <w:rPr>
          <w:rFonts w:ascii="Book Antiqua" w:hAnsi="Book Antiqua"/>
          <w:b/>
          <w:bCs/>
        </w:rPr>
        <w:t>Han J</w:t>
      </w:r>
      <w:r w:rsidRPr="008C2FE3">
        <w:rPr>
          <w:rFonts w:ascii="Book Antiqua" w:hAnsi="Book Antiqua"/>
        </w:rPr>
        <w:t xml:space="preserve">, Ding L, Yuan B, Yang X, Wang X, Li J, Lu Q, Huang C, Ye Q. Hepatitis B </w:t>
      </w:r>
      <w:proofErr w:type="gramStart"/>
      <w:r w:rsidRPr="008C2FE3">
        <w:rPr>
          <w:rFonts w:ascii="Book Antiqua" w:hAnsi="Book Antiqua"/>
        </w:rPr>
        <w:t>virus</w:t>
      </w:r>
      <w:proofErr w:type="gramEnd"/>
      <w:r w:rsidRPr="008C2FE3">
        <w:rPr>
          <w:rFonts w:ascii="Book Antiqua" w:hAnsi="Book Antiqua"/>
        </w:rPr>
        <w:t xml:space="preserve"> X protein and the estrogen receptor variant lacking exon 5 inhibit estrogen receptor signaling in hepatoma cells. </w:t>
      </w:r>
      <w:r w:rsidRPr="008C2FE3">
        <w:rPr>
          <w:rFonts w:ascii="Book Antiqua" w:hAnsi="Book Antiqua"/>
          <w:i/>
          <w:iCs/>
        </w:rPr>
        <w:t>Nucleic Acids Res</w:t>
      </w:r>
      <w:r w:rsidRPr="008C2FE3">
        <w:rPr>
          <w:rFonts w:ascii="Book Antiqua" w:hAnsi="Book Antiqua"/>
        </w:rPr>
        <w:t xml:space="preserve"> 2006; </w:t>
      </w:r>
      <w:r w:rsidRPr="008C2FE3">
        <w:rPr>
          <w:rFonts w:ascii="Book Antiqua" w:hAnsi="Book Antiqua"/>
          <w:b/>
          <w:bCs/>
        </w:rPr>
        <w:t>34</w:t>
      </w:r>
      <w:r w:rsidRPr="008C2FE3">
        <w:rPr>
          <w:rFonts w:ascii="Book Antiqua" w:hAnsi="Book Antiqua"/>
        </w:rPr>
        <w:t>: 3095-3106 [PMID: 16757575 DOI: 10.1093/nar/gkl389]</w:t>
      </w:r>
    </w:p>
    <w:p w14:paraId="079F550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111 </w:t>
      </w:r>
      <w:r w:rsidRPr="008C2FE3">
        <w:rPr>
          <w:rFonts w:ascii="Book Antiqua" w:hAnsi="Book Antiqua"/>
          <w:b/>
          <w:bCs/>
        </w:rPr>
        <w:t>Chen PJ</w:t>
      </w:r>
      <w:r w:rsidRPr="008C2FE3">
        <w:rPr>
          <w:rFonts w:ascii="Book Antiqua" w:hAnsi="Book Antiqua"/>
        </w:rPr>
        <w:t xml:space="preserve">, Yeh SH, Liu WH, Lin CC, Huang HC, Chen CL, Chen DS, Chen PJ. Androgen pathway stimulates microRNA-216a transcription to suppress the tumor suppressor in lung cancer-1 gene in early hepatocarcinogenesis. </w:t>
      </w:r>
      <w:r w:rsidRPr="008C2FE3">
        <w:rPr>
          <w:rFonts w:ascii="Book Antiqua" w:hAnsi="Book Antiqua"/>
          <w:i/>
          <w:iCs/>
        </w:rPr>
        <w:t>Hepatology</w:t>
      </w:r>
      <w:r w:rsidRPr="008C2FE3">
        <w:rPr>
          <w:rFonts w:ascii="Book Antiqua" w:hAnsi="Book Antiqua"/>
        </w:rPr>
        <w:t xml:space="preserve"> 2012; </w:t>
      </w:r>
      <w:r w:rsidRPr="008C2FE3">
        <w:rPr>
          <w:rFonts w:ascii="Book Antiqua" w:hAnsi="Book Antiqua"/>
          <w:b/>
          <w:bCs/>
        </w:rPr>
        <w:t>56</w:t>
      </w:r>
      <w:r w:rsidRPr="008C2FE3">
        <w:rPr>
          <w:rFonts w:ascii="Book Antiqua" w:hAnsi="Book Antiqua"/>
        </w:rPr>
        <w:t>: 632-643 [PMID: 22392644 DOI: 10.1002/hep.25695]</w:t>
      </w:r>
    </w:p>
    <w:p w14:paraId="068DB27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112 </w:t>
      </w:r>
      <w:r w:rsidRPr="008C2FE3">
        <w:rPr>
          <w:rFonts w:ascii="Book Antiqua" w:hAnsi="Book Antiqua"/>
          <w:b/>
          <w:bCs/>
        </w:rPr>
        <w:t>Chang TC</w:t>
      </w:r>
      <w:r w:rsidRPr="008C2FE3">
        <w:rPr>
          <w:rFonts w:ascii="Book Antiqua" w:hAnsi="Book Antiqua"/>
        </w:rPr>
        <w:t xml:space="preserve">, Yu D, Lee YS, Wentzel EA, Arking DE, West KM, Dang CV, Thomas-Tikhonenko A, Mendell JT. Widespread microRNA repression by Myc contributes to tumorigenesis. </w:t>
      </w:r>
      <w:r w:rsidRPr="008C2FE3">
        <w:rPr>
          <w:rFonts w:ascii="Book Antiqua" w:hAnsi="Book Antiqua"/>
          <w:i/>
          <w:iCs/>
        </w:rPr>
        <w:t>Nat Genet</w:t>
      </w:r>
      <w:r w:rsidRPr="008C2FE3">
        <w:rPr>
          <w:rFonts w:ascii="Book Antiqua" w:hAnsi="Book Antiqua"/>
        </w:rPr>
        <w:t xml:space="preserve"> 2008; </w:t>
      </w:r>
      <w:r w:rsidRPr="008C2FE3">
        <w:rPr>
          <w:rFonts w:ascii="Book Antiqua" w:hAnsi="Book Antiqua"/>
          <w:b/>
          <w:bCs/>
        </w:rPr>
        <w:t>40</w:t>
      </w:r>
      <w:r w:rsidRPr="008C2FE3">
        <w:rPr>
          <w:rFonts w:ascii="Book Antiqua" w:hAnsi="Book Antiqua"/>
        </w:rPr>
        <w:t>: 43-50 [PMID: 18066065 DOI: 10.1038/ng.2007.30]</w:t>
      </w:r>
    </w:p>
    <w:p w14:paraId="0504D05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113 </w:t>
      </w:r>
      <w:r w:rsidRPr="008C2FE3">
        <w:rPr>
          <w:rFonts w:ascii="Book Antiqua" w:hAnsi="Book Antiqua"/>
          <w:b/>
          <w:bCs/>
        </w:rPr>
        <w:t>Wang J</w:t>
      </w:r>
      <w:r w:rsidRPr="008C2FE3">
        <w:rPr>
          <w:rFonts w:ascii="Book Antiqua" w:hAnsi="Book Antiqua"/>
        </w:rPr>
        <w:t xml:space="preserve">, Chen J, Liu Y, Zeng X, Wei M, Wu S, Xiong Q, Song F, Yuan X, Xiao Y, Cao Y, Li C, Chen L, Guo M, Shi YB, Sun G, Guo D. Hepatitis B Virus Induces Autophagy to Promote its Replication by the Axis of miR-192-3p-XIAP Through NF kappa B Signaling. </w:t>
      </w:r>
      <w:r w:rsidRPr="008C2FE3">
        <w:rPr>
          <w:rFonts w:ascii="Book Antiqua" w:hAnsi="Book Antiqua"/>
          <w:i/>
          <w:iCs/>
        </w:rPr>
        <w:t>Hepatology</w:t>
      </w:r>
      <w:r w:rsidRPr="008C2FE3">
        <w:rPr>
          <w:rFonts w:ascii="Book Antiqua" w:hAnsi="Book Antiqua"/>
        </w:rPr>
        <w:t xml:space="preserve"> 2019; </w:t>
      </w:r>
      <w:r w:rsidRPr="008C2FE3">
        <w:rPr>
          <w:rFonts w:ascii="Book Antiqua" w:hAnsi="Book Antiqua"/>
          <w:b/>
          <w:bCs/>
        </w:rPr>
        <w:t>69</w:t>
      </w:r>
      <w:r w:rsidRPr="008C2FE3">
        <w:rPr>
          <w:rFonts w:ascii="Book Antiqua" w:hAnsi="Book Antiqua"/>
        </w:rPr>
        <w:t>: 974-992 [PMID: 30180281 DOI: 10.1002/hep.30248]</w:t>
      </w:r>
    </w:p>
    <w:p w14:paraId="24BA0B5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114 </w:t>
      </w:r>
      <w:r w:rsidRPr="008C2FE3">
        <w:rPr>
          <w:rFonts w:ascii="Book Antiqua" w:hAnsi="Book Antiqua"/>
          <w:b/>
          <w:bCs/>
        </w:rPr>
        <w:t>Wu G</w:t>
      </w:r>
      <w:r w:rsidRPr="008C2FE3">
        <w:rPr>
          <w:rFonts w:ascii="Book Antiqua" w:hAnsi="Book Antiqua"/>
        </w:rPr>
        <w:t xml:space="preserve">, Yu F, Xiao Z, Xu K, Xu J, Tang W, Wang J, Song E. Hepatitis B </w:t>
      </w:r>
      <w:proofErr w:type="gramStart"/>
      <w:r w:rsidRPr="008C2FE3">
        <w:rPr>
          <w:rFonts w:ascii="Book Antiqua" w:hAnsi="Book Antiqua"/>
        </w:rPr>
        <w:t>virus</w:t>
      </w:r>
      <w:proofErr w:type="gramEnd"/>
      <w:r w:rsidRPr="008C2FE3">
        <w:rPr>
          <w:rFonts w:ascii="Book Antiqua" w:hAnsi="Book Antiqua"/>
        </w:rPr>
        <w:t xml:space="preserve"> X protein downregulates expression of the miR-16 family in malignant hepatocytes in vitro. </w:t>
      </w:r>
      <w:r w:rsidRPr="008C2FE3">
        <w:rPr>
          <w:rFonts w:ascii="Book Antiqua" w:hAnsi="Book Antiqua"/>
          <w:i/>
          <w:iCs/>
        </w:rPr>
        <w:t>Br J Cancer</w:t>
      </w:r>
      <w:r w:rsidRPr="008C2FE3">
        <w:rPr>
          <w:rFonts w:ascii="Book Antiqua" w:hAnsi="Book Antiqua"/>
        </w:rPr>
        <w:t xml:space="preserve"> 2011; </w:t>
      </w:r>
      <w:r w:rsidRPr="008C2FE3">
        <w:rPr>
          <w:rFonts w:ascii="Book Antiqua" w:hAnsi="Book Antiqua"/>
          <w:b/>
          <w:bCs/>
        </w:rPr>
        <w:t>105</w:t>
      </w:r>
      <w:r w:rsidRPr="008C2FE3">
        <w:rPr>
          <w:rFonts w:ascii="Book Antiqua" w:hAnsi="Book Antiqua"/>
        </w:rPr>
        <w:t>: 146-153 [PMID: 21629246 DOI: 10.1038/bjc.2011.190]</w:t>
      </w:r>
    </w:p>
    <w:p w14:paraId="105147F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115 </w:t>
      </w:r>
      <w:r w:rsidRPr="008C2FE3">
        <w:rPr>
          <w:rFonts w:ascii="Book Antiqua" w:hAnsi="Book Antiqua"/>
          <w:b/>
          <w:bCs/>
        </w:rPr>
        <w:t>Wu G</w:t>
      </w:r>
      <w:r w:rsidRPr="008C2FE3">
        <w:rPr>
          <w:rFonts w:ascii="Book Antiqua" w:hAnsi="Book Antiqua"/>
        </w:rPr>
        <w:t xml:space="preserve">, Huang P, Ju X, Li Z, Wang Y. Lin28B over-expression mediates the repression of let-7 by hepatitis B virus X protein in hepatoma cells. </w:t>
      </w:r>
      <w:r w:rsidRPr="008C2FE3">
        <w:rPr>
          <w:rFonts w:ascii="Book Antiqua" w:hAnsi="Book Antiqua"/>
          <w:i/>
          <w:iCs/>
        </w:rPr>
        <w:t>Int J Clin Exp Med</w:t>
      </w:r>
      <w:r w:rsidRPr="008C2FE3">
        <w:rPr>
          <w:rFonts w:ascii="Book Antiqua" w:hAnsi="Book Antiqua"/>
        </w:rPr>
        <w:t xml:space="preserve"> 2015; </w:t>
      </w:r>
      <w:r w:rsidRPr="008C2FE3">
        <w:rPr>
          <w:rFonts w:ascii="Book Antiqua" w:hAnsi="Book Antiqua"/>
          <w:b/>
          <w:bCs/>
        </w:rPr>
        <w:t>8</w:t>
      </w:r>
      <w:r w:rsidRPr="008C2FE3">
        <w:rPr>
          <w:rFonts w:ascii="Book Antiqua" w:hAnsi="Book Antiqua"/>
        </w:rPr>
        <w:t>: 15108-15116 [PMID: 26628994]</w:t>
      </w:r>
    </w:p>
    <w:p w14:paraId="1941CBC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116 </w:t>
      </w:r>
      <w:r w:rsidRPr="008C2FE3">
        <w:rPr>
          <w:rFonts w:ascii="Book Antiqua" w:hAnsi="Book Antiqua"/>
          <w:b/>
          <w:bCs/>
        </w:rPr>
        <w:t>Jung YJ</w:t>
      </w:r>
      <w:r w:rsidRPr="008C2FE3">
        <w:rPr>
          <w:rFonts w:ascii="Book Antiqua" w:hAnsi="Book Antiqua"/>
        </w:rPr>
        <w:t xml:space="preserve">, Kim JW, Park SJ, Min BY, Jang ES, Kim NY, Jeong SH, Shin CM, Lee SH, Park YS, Hwang JH, Kim N, Lee DH. c-Myc-mediated overexpression of miR-17-92 suppresses replication of hepatitis B virus in human hepatoma cells. </w:t>
      </w:r>
      <w:r w:rsidRPr="008C2FE3">
        <w:rPr>
          <w:rFonts w:ascii="Book Antiqua" w:hAnsi="Book Antiqua"/>
          <w:i/>
          <w:iCs/>
        </w:rPr>
        <w:t>J Med Virol</w:t>
      </w:r>
      <w:r w:rsidRPr="008C2FE3">
        <w:rPr>
          <w:rFonts w:ascii="Book Antiqua" w:hAnsi="Book Antiqua"/>
        </w:rPr>
        <w:t xml:space="preserve"> 2013; </w:t>
      </w:r>
      <w:r w:rsidRPr="008C2FE3">
        <w:rPr>
          <w:rFonts w:ascii="Book Antiqua" w:hAnsi="Book Antiqua"/>
          <w:b/>
          <w:bCs/>
        </w:rPr>
        <w:t>85</w:t>
      </w:r>
      <w:r w:rsidRPr="008C2FE3">
        <w:rPr>
          <w:rFonts w:ascii="Book Antiqua" w:hAnsi="Book Antiqua"/>
        </w:rPr>
        <w:t>: 969-978 [PMID: 23532756 DOI: 10.1002/jmv.23534]</w:t>
      </w:r>
    </w:p>
    <w:p w14:paraId="0C3297D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117 </w:t>
      </w:r>
      <w:r w:rsidRPr="008C2FE3">
        <w:rPr>
          <w:rFonts w:ascii="Book Antiqua" w:hAnsi="Book Antiqua"/>
          <w:b/>
          <w:bCs/>
        </w:rPr>
        <w:t>Liu Y</w:t>
      </w:r>
      <w:r w:rsidRPr="008C2FE3">
        <w:rPr>
          <w:rFonts w:ascii="Book Antiqua" w:hAnsi="Book Antiqua"/>
        </w:rPr>
        <w:t xml:space="preserve">, Wang J, Chen J, Wu S, Zeng X, Xiong Q, Guo Y, Sun J, Song F, Xu J, Yuan S, Li C, He Y, Wang M, Chen L, Shi YB, Guo M, Guo D, Sun G. Upregulation of miR-520c-3p via hepatitis B virus drives hepatocellular migration and invasion by the </w:t>
      </w:r>
      <w:r w:rsidRPr="008C2FE3">
        <w:rPr>
          <w:rFonts w:ascii="Book Antiqua" w:hAnsi="Book Antiqua"/>
        </w:rPr>
        <w:lastRenderedPageBreak/>
        <w:t xml:space="preserve">PTEN/AKT/NF-κB axis. </w:t>
      </w:r>
      <w:r w:rsidRPr="008C2FE3">
        <w:rPr>
          <w:rFonts w:ascii="Book Antiqua" w:hAnsi="Book Antiqua"/>
          <w:i/>
          <w:iCs/>
        </w:rPr>
        <w:t>Mol Ther Nucleic Acids</w:t>
      </w:r>
      <w:r w:rsidRPr="008C2FE3">
        <w:rPr>
          <w:rFonts w:ascii="Book Antiqua" w:hAnsi="Book Antiqua"/>
        </w:rPr>
        <w:t xml:space="preserve"> 2022; </w:t>
      </w:r>
      <w:r w:rsidRPr="008C2FE3">
        <w:rPr>
          <w:rFonts w:ascii="Book Antiqua" w:hAnsi="Book Antiqua"/>
          <w:b/>
          <w:bCs/>
        </w:rPr>
        <w:t>29</w:t>
      </w:r>
      <w:r w:rsidRPr="008C2FE3">
        <w:rPr>
          <w:rFonts w:ascii="Book Antiqua" w:hAnsi="Book Antiqua"/>
        </w:rPr>
        <w:t>: 47-63 [PMID: 35795482 DOI: 10.1016/j.omtn.2022.05.031]</w:t>
      </w:r>
    </w:p>
    <w:p w14:paraId="0BF7B5B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118 </w:t>
      </w:r>
      <w:r w:rsidRPr="008C2FE3">
        <w:rPr>
          <w:rFonts w:ascii="Book Antiqua" w:hAnsi="Book Antiqua"/>
          <w:b/>
          <w:bCs/>
        </w:rPr>
        <w:t>Zhang W</w:t>
      </w:r>
      <w:r w:rsidRPr="008C2FE3">
        <w:rPr>
          <w:rFonts w:ascii="Book Antiqua" w:hAnsi="Book Antiqua"/>
        </w:rPr>
        <w:t xml:space="preserve">, Lu Z, Kong G, Gao Y, Wang T, Wang Q, Cai N, Wang H, Liu F, Ye L, Zhang X. Hepatitis B </w:t>
      </w:r>
      <w:proofErr w:type="gramStart"/>
      <w:r w:rsidRPr="008C2FE3">
        <w:rPr>
          <w:rFonts w:ascii="Book Antiqua" w:hAnsi="Book Antiqua"/>
        </w:rPr>
        <w:t>virus</w:t>
      </w:r>
      <w:proofErr w:type="gramEnd"/>
      <w:r w:rsidRPr="008C2FE3">
        <w:rPr>
          <w:rFonts w:ascii="Book Antiqua" w:hAnsi="Book Antiqua"/>
        </w:rPr>
        <w:t xml:space="preserve"> X protein accelerates hepatocarcinogenesis with partner survivin through modulating miR-520b and HBXIP. </w:t>
      </w:r>
      <w:r w:rsidRPr="008C2FE3">
        <w:rPr>
          <w:rFonts w:ascii="Book Antiqua" w:hAnsi="Book Antiqua"/>
          <w:i/>
          <w:iCs/>
        </w:rPr>
        <w:t>Mol Cancer</w:t>
      </w:r>
      <w:r w:rsidRPr="008C2FE3">
        <w:rPr>
          <w:rFonts w:ascii="Book Antiqua" w:hAnsi="Book Antiqua"/>
        </w:rPr>
        <w:t xml:space="preserve"> 2014; </w:t>
      </w:r>
      <w:r w:rsidRPr="008C2FE3">
        <w:rPr>
          <w:rFonts w:ascii="Book Antiqua" w:hAnsi="Book Antiqua"/>
          <w:b/>
          <w:bCs/>
        </w:rPr>
        <w:t>13</w:t>
      </w:r>
      <w:r w:rsidRPr="008C2FE3">
        <w:rPr>
          <w:rFonts w:ascii="Book Antiqua" w:hAnsi="Book Antiqua"/>
        </w:rPr>
        <w:t>: 128 [PMID: 24886421 DOI: 10.1186/1476-4598-13-128]</w:t>
      </w:r>
    </w:p>
    <w:p w14:paraId="390350E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119 </w:t>
      </w:r>
      <w:r w:rsidRPr="008C2FE3">
        <w:rPr>
          <w:rFonts w:ascii="Book Antiqua" w:hAnsi="Book Antiqua"/>
          <w:b/>
          <w:bCs/>
        </w:rPr>
        <w:t>Chen W</w:t>
      </w:r>
      <w:r w:rsidRPr="008C2FE3">
        <w:rPr>
          <w:rFonts w:ascii="Book Antiqua" w:hAnsi="Book Antiqua"/>
        </w:rPr>
        <w:t xml:space="preserve">, Jiang J, Gong L, Shu Z, Xiang D, Zhang X, Bi K, Diao H. Hepatitis B </w:t>
      </w:r>
      <w:proofErr w:type="gramStart"/>
      <w:r w:rsidRPr="008C2FE3">
        <w:rPr>
          <w:rFonts w:ascii="Book Antiqua" w:hAnsi="Book Antiqua"/>
        </w:rPr>
        <w:t>virus</w:t>
      </w:r>
      <w:proofErr w:type="gramEnd"/>
      <w:r w:rsidRPr="008C2FE3">
        <w:rPr>
          <w:rFonts w:ascii="Book Antiqua" w:hAnsi="Book Antiqua"/>
        </w:rPr>
        <w:t xml:space="preserve"> P protein initiates glycolytic bypass in HBV-related hepatocellular carcinoma via a FOXO3/miRNA-30b-5p/MINPP1 axis. </w:t>
      </w:r>
      <w:r w:rsidRPr="008C2FE3">
        <w:rPr>
          <w:rFonts w:ascii="Book Antiqua" w:hAnsi="Book Antiqua"/>
          <w:i/>
          <w:iCs/>
        </w:rPr>
        <w:t>J Exp Clin Cancer Res</w:t>
      </w:r>
      <w:r w:rsidRPr="008C2FE3">
        <w:rPr>
          <w:rFonts w:ascii="Book Antiqua" w:hAnsi="Book Antiqua"/>
        </w:rPr>
        <w:t xml:space="preserve"> 2021; </w:t>
      </w:r>
      <w:r w:rsidRPr="008C2FE3">
        <w:rPr>
          <w:rFonts w:ascii="Book Antiqua" w:hAnsi="Book Antiqua"/>
          <w:b/>
          <w:bCs/>
        </w:rPr>
        <w:t>40</w:t>
      </w:r>
      <w:r w:rsidRPr="008C2FE3">
        <w:rPr>
          <w:rFonts w:ascii="Book Antiqua" w:hAnsi="Book Antiqua"/>
        </w:rPr>
        <w:t>: 1 [PMID: 33390177 DOI: 10.1186/s13046-020-01803-8]</w:t>
      </w:r>
    </w:p>
    <w:p w14:paraId="4F43677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120 </w:t>
      </w:r>
      <w:r w:rsidRPr="008C2FE3">
        <w:rPr>
          <w:rFonts w:ascii="Book Antiqua" w:hAnsi="Book Antiqua"/>
          <w:b/>
          <w:bCs/>
        </w:rPr>
        <w:t>Dong KS</w:t>
      </w:r>
      <w:r w:rsidRPr="008C2FE3">
        <w:rPr>
          <w:rFonts w:ascii="Book Antiqua" w:hAnsi="Book Antiqua"/>
        </w:rPr>
        <w:t xml:space="preserve">, Chen Y, Yang G, Liao ZB, Zhang HW, Liang HF, Chen XP, Dong HH. TGF-β1 accelerates the hepatitis B virus X-induced malignant transformation of hepatic progenitor cells by upregulating miR-199a-3p. </w:t>
      </w:r>
      <w:r w:rsidRPr="008C2FE3">
        <w:rPr>
          <w:rFonts w:ascii="Book Antiqua" w:hAnsi="Book Antiqua"/>
          <w:i/>
          <w:iCs/>
        </w:rPr>
        <w:t>Oncogene</w:t>
      </w:r>
      <w:r w:rsidRPr="008C2FE3">
        <w:rPr>
          <w:rFonts w:ascii="Book Antiqua" w:hAnsi="Book Antiqua"/>
        </w:rPr>
        <w:t xml:space="preserve"> 2020; </w:t>
      </w:r>
      <w:r w:rsidRPr="008C2FE3">
        <w:rPr>
          <w:rFonts w:ascii="Book Antiqua" w:hAnsi="Book Antiqua"/>
          <w:b/>
          <w:bCs/>
        </w:rPr>
        <w:t>39</w:t>
      </w:r>
      <w:r w:rsidRPr="008C2FE3">
        <w:rPr>
          <w:rFonts w:ascii="Book Antiqua" w:hAnsi="Book Antiqua"/>
        </w:rPr>
        <w:t>: 1807-1820 [PMID: 31740785 DOI: 10.1038/s41388-019-1107-9]</w:t>
      </w:r>
    </w:p>
    <w:p w14:paraId="67E506E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121 </w:t>
      </w:r>
      <w:r w:rsidRPr="008C2FE3">
        <w:rPr>
          <w:rFonts w:ascii="Book Antiqua" w:hAnsi="Book Antiqua"/>
          <w:b/>
          <w:bCs/>
        </w:rPr>
        <w:t>Gao Q</w:t>
      </w:r>
      <w:r w:rsidRPr="008C2FE3">
        <w:rPr>
          <w:rFonts w:ascii="Book Antiqua" w:hAnsi="Book Antiqua"/>
        </w:rPr>
        <w:t xml:space="preserve">, Zhu H, Dong L, Shi W, Chen R, Song Z, Huang C, Li J, Dong X, Zhou Y, Liu Q, Ma L, Wang X, Zhou J, Liu Y, Boja E, Robles AI, Ma W, Wang P, Li Y, Ding L, Wen B, Zhang B, Rodriguez H, Gao D, Zhou H, Fan J. Integrated Proteogenomic Characterization of HBV-Related Hepatocellular Carcinoma. </w:t>
      </w:r>
      <w:r w:rsidRPr="008C2FE3">
        <w:rPr>
          <w:rFonts w:ascii="Book Antiqua" w:hAnsi="Book Antiqua"/>
          <w:i/>
          <w:iCs/>
        </w:rPr>
        <w:t>Cell</w:t>
      </w:r>
      <w:r w:rsidRPr="008C2FE3">
        <w:rPr>
          <w:rFonts w:ascii="Book Antiqua" w:hAnsi="Book Antiqua"/>
        </w:rPr>
        <w:t xml:space="preserve"> 2019; </w:t>
      </w:r>
      <w:r w:rsidRPr="008C2FE3">
        <w:rPr>
          <w:rFonts w:ascii="Book Antiqua" w:hAnsi="Book Antiqua"/>
          <w:b/>
          <w:bCs/>
        </w:rPr>
        <w:t>179</w:t>
      </w:r>
      <w:r w:rsidRPr="008C2FE3">
        <w:rPr>
          <w:rFonts w:ascii="Book Antiqua" w:hAnsi="Book Antiqua"/>
        </w:rPr>
        <w:t>: 561-577.e22 [PMID: 31585088 DOI: 10.1016/j.cell.2019.08.052]</w:t>
      </w:r>
    </w:p>
    <w:p w14:paraId="5846175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122 </w:t>
      </w:r>
      <w:r w:rsidRPr="008C2FE3">
        <w:rPr>
          <w:rFonts w:ascii="Book Antiqua" w:hAnsi="Book Antiqua"/>
          <w:b/>
          <w:bCs/>
        </w:rPr>
        <w:t>Xu X</w:t>
      </w:r>
      <w:r w:rsidRPr="008C2FE3">
        <w:rPr>
          <w:rFonts w:ascii="Book Antiqua" w:hAnsi="Book Antiqua"/>
        </w:rPr>
        <w:t xml:space="preserve">, Fan Z, Kang L, Han J, Jiang C, Zheng X, Zhu Z, Jiao H, Lin J, Jiang K, Ding L, Zhang H, Cheng L, Fu H, Song Y, Jiang Y, Liu J, Wang R, Du N, Ye Q. Hepatitis B </w:t>
      </w:r>
      <w:proofErr w:type="gramStart"/>
      <w:r w:rsidRPr="008C2FE3">
        <w:rPr>
          <w:rFonts w:ascii="Book Antiqua" w:hAnsi="Book Antiqua"/>
        </w:rPr>
        <w:t>virus</w:t>
      </w:r>
      <w:proofErr w:type="gramEnd"/>
      <w:r w:rsidRPr="008C2FE3">
        <w:rPr>
          <w:rFonts w:ascii="Book Antiqua" w:hAnsi="Book Antiqua"/>
        </w:rPr>
        <w:t xml:space="preserve"> X protein represses miRNA-148a to enhance tumorigenesis. </w:t>
      </w:r>
      <w:r w:rsidRPr="008C2FE3">
        <w:rPr>
          <w:rFonts w:ascii="Book Antiqua" w:hAnsi="Book Antiqua"/>
          <w:i/>
          <w:iCs/>
        </w:rPr>
        <w:t>J Clin Invest</w:t>
      </w:r>
      <w:r w:rsidRPr="008C2FE3">
        <w:rPr>
          <w:rFonts w:ascii="Book Antiqua" w:hAnsi="Book Antiqua"/>
        </w:rPr>
        <w:t xml:space="preserve"> 2013; </w:t>
      </w:r>
      <w:r w:rsidRPr="008C2FE3">
        <w:rPr>
          <w:rFonts w:ascii="Book Antiqua" w:hAnsi="Book Antiqua"/>
          <w:b/>
          <w:bCs/>
        </w:rPr>
        <w:t>123</w:t>
      </w:r>
      <w:r w:rsidRPr="008C2FE3">
        <w:rPr>
          <w:rFonts w:ascii="Book Antiqua" w:hAnsi="Book Antiqua"/>
        </w:rPr>
        <w:t>: 630-645 [PMID: 23321675 DOI: 10.1172/JCI64265]</w:t>
      </w:r>
    </w:p>
    <w:p w14:paraId="13F96B0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123 </w:t>
      </w:r>
      <w:r w:rsidRPr="008C2FE3">
        <w:rPr>
          <w:rFonts w:ascii="Book Antiqua" w:hAnsi="Book Antiqua"/>
          <w:b/>
          <w:bCs/>
        </w:rPr>
        <w:t>Wu Q</w:t>
      </w:r>
      <w:r w:rsidRPr="008C2FE3">
        <w:rPr>
          <w:rFonts w:ascii="Book Antiqua" w:hAnsi="Book Antiqua"/>
        </w:rPr>
        <w:t xml:space="preserve">, Liu HO, Liu YD, Liu WS, Pan D, Zhang WJ, Yang L, Fu Q, Xu JJ, Gu JX. Decreased expression of hepatocyte nuclear factor 4α (Hnf4α)/microRNA-122 (miR-122) axis in hepatitis B virus-associated hepatocellular carcinoma enhances potential oncogenic GALNT10 protein activity. </w:t>
      </w:r>
      <w:r w:rsidRPr="008C2FE3">
        <w:rPr>
          <w:rFonts w:ascii="Book Antiqua" w:hAnsi="Book Antiqua"/>
          <w:i/>
          <w:iCs/>
        </w:rPr>
        <w:t>J Biol Chem</w:t>
      </w:r>
      <w:r w:rsidRPr="008C2FE3">
        <w:rPr>
          <w:rFonts w:ascii="Book Antiqua" w:hAnsi="Book Antiqua"/>
        </w:rPr>
        <w:t xml:space="preserve"> 2015; </w:t>
      </w:r>
      <w:r w:rsidRPr="008C2FE3">
        <w:rPr>
          <w:rFonts w:ascii="Book Antiqua" w:hAnsi="Book Antiqua"/>
          <w:b/>
          <w:bCs/>
        </w:rPr>
        <w:t>290</w:t>
      </w:r>
      <w:r w:rsidRPr="008C2FE3">
        <w:rPr>
          <w:rFonts w:ascii="Book Antiqua" w:hAnsi="Book Antiqua"/>
        </w:rPr>
        <w:t>: 1170-1185 [PMID: 25422324 DOI: 10.1074/jbc.M114.601203]</w:t>
      </w:r>
    </w:p>
    <w:p w14:paraId="628A9A0B"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124 </w:t>
      </w:r>
      <w:r w:rsidRPr="008C2FE3">
        <w:rPr>
          <w:rFonts w:ascii="Book Antiqua" w:hAnsi="Book Antiqua"/>
          <w:b/>
          <w:bCs/>
        </w:rPr>
        <w:t>Hu XM</w:t>
      </w:r>
      <w:r w:rsidRPr="008C2FE3">
        <w:rPr>
          <w:rFonts w:ascii="Book Antiqua" w:hAnsi="Book Antiqua"/>
        </w:rPr>
        <w:t xml:space="preserve">, Yan XH, Hu YW, Huang JL, Cao SW, Ren TY, Tang YT, Lin L, Zheng L, Wang Q. miRNA-548p suppresses hepatitis B virus X protein associated hepatocellular carcinoma by downregulating oncoprotein hepatitis B x-interacting protein. </w:t>
      </w:r>
      <w:r w:rsidRPr="008C2FE3">
        <w:rPr>
          <w:rFonts w:ascii="Book Antiqua" w:hAnsi="Book Antiqua"/>
          <w:i/>
          <w:iCs/>
        </w:rPr>
        <w:t>Hepatol Res</w:t>
      </w:r>
      <w:r w:rsidRPr="008C2FE3">
        <w:rPr>
          <w:rFonts w:ascii="Book Antiqua" w:hAnsi="Book Antiqua"/>
        </w:rPr>
        <w:t xml:space="preserve"> 2016; </w:t>
      </w:r>
      <w:r w:rsidRPr="008C2FE3">
        <w:rPr>
          <w:rFonts w:ascii="Book Antiqua" w:hAnsi="Book Antiqua"/>
          <w:b/>
          <w:bCs/>
        </w:rPr>
        <w:t>46</w:t>
      </w:r>
      <w:r w:rsidRPr="008C2FE3">
        <w:rPr>
          <w:rFonts w:ascii="Book Antiqua" w:hAnsi="Book Antiqua"/>
        </w:rPr>
        <w:t>: 804-815 [PMID: 26583881 DOI: 10.1111/hepr.12618]</w:t>
      </w:r>
    </w:p>
    <w:p w14:paraId="7A4476E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125 </w:t>
      </w:r>
      <w:r w:rsidRPr="008C2FE3">
        <w:rPr>
          <w:rFonts w:ascii="Book Antiqua" w:hAnsi="Book Antiqua"/>
          <w:b/>
          <w:bCs/>
        </w:rPr>
        <w:t>Dodurga Y</w:t>
      </w:r>
      <w:r w:rsidRPr="008C2FE3">
        <w:rPr>
          <w:rFonts w:ascii="Book Antiqua" w:hAnsi="Book Antiqua"/>
        </w:rPr>
        <w:t xml:space="preserve">, Yonguc GN, Avci CB, Bagci G, Gunduz C, Satiroglu-Tufan NL. Investigation of microRNA expression changes in HepG2 cell line in presence of URG4/URGCP and in absence of URG4/URGCP suppressed by RNA interference. </w:t>
      </w:r>
      <w:r w:rsidRPr="008C2FE3">
        <w:rPr>
          <w:rFonts w:ascii="Book Antiqua" w:hAnsi="Book Antiqua"/>
          <w:i/>
          <w:iCs/>
        </w:rPr>
        <w:t>Mol Biol Rep</w:t>
      </w:r>
      <w:r w:rsidRPr="008C2FE3">
        <w:rPr>
          <w:rFonts w:ascii="Book Antiqua" w:hAnsi="Book Antiqua"/>
        </w:rPr>
        <w:t xml:space="preserve"> 2012; </w:t>
      </w:r>
      <w:r w:rsidRPr="008C2FE3">
        <w:rPr>
          <w:rFonts w:ascii="Book Antiqua" w:hAnsi="Book Antiqua"/>
          <w:b/>
          <w:bCs/>
        </w:rPr>
        <w:t>39</w:t>
      </w:r>
      <w:r w:rsidRPr="008C2FE3">
        <w:rPr>
          <w:rFonts w:ascii="Book Antiqua" w:hAnsi="Book Antiqua"/>
        </w:rPr>
        <w:t>: 11119-11124 [PMID: 23053999 DOI: 10.1007/s11033-012-2019-8]</w:t>
      </w:r>
    </w:p>
    <w:p w14:paraId="2F93679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126 </w:t>
      </w:r>
      <w:r w:rsidRPr="008C2FE3">
        <w:rPr>
          <w:rFonts w:ascii="Book Antiqua" w:hAnsi="Book Antiqua"/>
          <w:b/>
          <w:bCs/>
        </w:rPr>
        <w:t>Yuan K</w:t>
      </w:r>
      <w:r w:rsidRPr="008C2FE3">
        <w:rPr>
          <w:rFonts w:ascii="Book Antiqua" w:hAnsi="Book Antiqua"/>
        </w:rPr>
        <w:t xml:space="preserve">, Lian Z, Sun B, Clayton MM, Ng IO, Feitelson MA. Role of miR-148a in hepatitis B associated hepatocellular carcinoma. </w:t>
      </w:r>
      <w:r w:rsidRPr="008C2FE3">
        <w:rPr>
          <w:rFonts w:ascii="Book Antiqua" w:hAnsi="Book Antiqua"/>
          <w:i/>
          <w:iCs/>
        </w:rPr>
        <w:t>PLoS One</w:t>
      </w:r>
      <w:r w:rsidRPr="008C2FE3">
        <w:rPr>
          <w:rFonts w:ascii="Book Antiqua" w:hAnsi="Book Antiqua"/>
        </w:rPr>
        <w:t xml:space="preserve"> 2012; </w:t>
      </w:r>
      <w:r w:rsidRPr="008C2FE3">
        <w:rPr>
          <w:rFonts w:ascii="Book Antiqua" w:hAnsi="Book Antiqua"/>
          <w:b/>
          <w:bCs/>
        </w:rPr>
        <w:t>7</w:t>
      </w:r>
      <w:r w:rsidRPr="008C2FE3">
        <w:rPr>
          <w:rFonts w:ascii="Book Antiqua" w:hAnsi="Book Antiqua"/>
        </w:rPr>
        <w:t>: e35331 [PMID: 22496917 DOI: 10.1371/journal.pone.0035331]</w:t>
      </w:r>
    </w:p>
    <w:p w14:paraId="44FB0C9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127 </w:t>
      </w:r>
      <w:r w:rsidRPr="008C2FE3">
        <w:rPr>
          <w:rFonts w:ascii="Book Antiqua" w:hAnsi="Book Antiqua"/>
          <w:b/>
          <w:bCs/>
        </w:rPr>
        <w:t>Mishra AK</w:t>
      </w:r>
      <w:r w:rsidRPr="008C2FE3">
        <w:rPr>
          <w:rFonts w:ascii="Book Antiqua" w:hAnsi="Book Antiqua"/>
        </w:rPr>
        <w:t xml:space="preserve">, Hossain MM, Umar M, Sata TN, Yadav AK, Sah AK, Ismail M, Nayak B, Shalimar, Venugopal SK. DDX3-mediated miR-34 expression inhibits autophagy and HBV replication in hepatic cells. </w:t>
      </w:r>
      <w:r w:rsidRPr="008C2FE3">
        <w:rPr>
          <w:rFonts w:ascii="Book Antiqua" w:hAnsi="Book Antiqua"/>
          <w:i/>
          <w:iCs/>
        </w:rPr>
        <w:t>J Viral Hepat</w:t>
      </w:r>
      <w:r w:rsidRPr="008C2FE3">
        <w:rPr>
          <w:rFonts w:ascii="Book Antiqua" w:hAnsi="Book Antiqua"/>
        </w:rPr>
        <w:t xml:space="preserve"> 2023; </w:t>
      </w:r>
      <w:r w:rsidRPr="008C2FE3">
        <w:rPr>
          <w:rFonts w:ascii="Book Antiqua" w:hAnsi="Book Antiqua"/>
          <w:b/>
          <w:bCs/>
        </w:rPr>
        <w:t>30</w:t>
      </w:r>
      <w:r w:rsidRPr="008C2FE3">
        <w:rPr>
          <w:rFonts w:ascii="Book Antiqua" w:hAnsi="Book Antiqua"/>
        </w:rPr>
        <w:t>: 327-334 [PMID: 36597176 DOI: 10.1111/jvh.13799]</w:t>
      </w:r>
    </w:p>
    <w:p w14:paraId="6E1FB24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128 </w:t>
      </w:r>
      <w:r w:rsidRPr="008C2FE3">
        <w:rPr>
          <w:rFonts w:ascii="Book Antiqua" w:hAnsi="Book Antiqua"/>
          <w:b/>
          <w:bCs/>
        </w:rPr>
        <w:t>Guerrieri F</w:t>
      </w:r>
      <w:r w:rsidRPr="008C2FE3">
        <w:rPr>
          <w:rFonts w:ascii="Book Antiqua" w:hAnsi="Book Antiqua"/>
        </w:rPr>
        <w:t xml:space="preserve">, Belloni L, D'Andrea D, Pediconi N, Le Pera L, Testoni B, Scisciani C, Floriot O, Zoulim F, Tramontano A, Levrero M. Genome-wide identification of direct HBx genomic targets. </w:t>
      </w:r>
      <w:r w:rsidRPr="008C2FE3">
        <w:rPr>
          <w:rFonts w:ascii="Book Antiqua" w:hAnsi="Book Antiqua"/>
          <w:i/>
          <w:iCs/>
        </w:rPr>
        <w:t>BMC Genomics</w:t>
      </w:r>
      <w:r w:rsidRPr="008C2FE3">
        <w:rPr>
          <w:rFonts w:ascii="Book Antiqua" w:hAnsi="Book Antiqua"/>
        </w:rPr>
        <w:t xml:space="preserve"> 2017; </w:t>
      </w:r>
      <w:r w:rsidRPr="008C2FE3">
        <w:rPr>
          <w:rFonts w:ascii="Book Antiqua" w:hAnsi="Book Antiqua"/>
          <w:b/>
          <w:bCs/>
        </w:rPr>
        <w:t>18</w:t>
      </w:r>
      <w:r w:rsidRPr="008C2FE3">
        <w:rPr>
          <w:rFonts w:ascii="Book Antiqua" w:hAnsi="Book Antiqua"/>
        </w:rPr>
        <w:t>: 184 [PMID: 28212627 DOI: 10.1186/s12864-017-3561-5]</w:t>
      </w:r>
    </w:p>
    <w:p w14:paraId="5108614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129 </w:t>
      </w:r>
      <w:r w:rsidRPr="008C2FE3">
        <w:rPr>
          <w:rFonts w:ascii="Book Antiqua" w:hAnsi="Book Antiqua"/>
          <w:b/>
          <w:bCs/>
        </w:rPr>
        <w:t>Kwok ZH</w:t>
      </w:r>
      <w:r w:rsidRPr="008C2FE3">
        <w:rPr>
          <w:rFonts w:ascii="Book Antiqua" w:hAnsi="Book Antiqua"/>
        </w:rPr>
        <w:t xml:space="preserve">, Zhang B, Chew XH, Chan JJ, Teh V, Yang H, Kappei D, Tay Y. Systematic Analysis of Intronic miRNAs Reveals Cooperativity within the Multicomponent FTX Locus to Promote Colon Cancer Development. </w:t>
      </w:r>
      <w:r w:rsidRPr="008C2FE3">
        <w:rPr>
          <w:rFonts w:ascii="Book Antiqua" w:hAnsi="Book Antiqua"/>
          <w:i/>
          <w:iCs/>
        </w:rPr>
        <w:t>Cancer Res</w:t>
      </w:r>
      <w:r w:rsidRPr="008C2FE3">
        <w:rPr>
          <w:rFonts w:ascii="Book Antiqua" w:hAnsi="Book Antiqua"/>
        </w:rPr>
        <w:t xml:space="preserve"> 2021; </w:t>
      </w:r>
      <w:r w:rsidRPr="008C2FE3">
        <w:rPr>
          <w:rFonts w:ascii="Book Antiqua" w:hAnsi="Book Antiqua"/>
          <w:b/>
          <w:bCs/>
        </w:rPr>
        <w:t>81</w:t>
      </w:r>
      <w:r w:rsidRPr="008C2FE3">
        <w:rPr>
          <w:rFonts w:ascii="Book Antiqua" w:hAnsi="Book Antiqua"/>
        </w:rPr>
        <w:t>: 1308-1320 [PMID: 33172934 DOI: 10.1158/0008-5472.CAN-20-1406]</w:t>
      </w:r>
    </w:p>
    <w:p w14:paraId="4988E63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130 </w:t>
      </w:r>
      <w:r w:rsidRPr="008C2FE3">
        <w:rPr>
          <w:rFonts w:ascii="Book Antiqua" w:hAnsi="Book Antiqua"/>
          <w:b/>
          <w:bCs/>
        </w:rPr>
        <w:t>Keniry A</w:t>
      </w:r>
      <w:r w:rsidRPr="008C2FE3">
        <w:rPr>
          <w:rFonts w:ascii="Book Antiqua" w:hAnsi="Book Antiqua"/>
        </w:rPr>
        <w:t xml:space="preserve">, Oxley D, Monnier P, Kyba M, Dandolo L, Smits G, Reik W. The H19 lincRNA is a developmental reservoir of miR-675 that suppresses growth and Igf1r. </w:t>
      </w:r>
      <w:r w:rsidRPr="008C2FE3">
        <w:rPr>
          <w:rFonts w:ascii="Book Antiqua" w:hAnsi="Book Antiqua"/>
          <w:i/>
          <w:iCs/>
        </w:rPr>
        <w:t>Nat Cell Biol</w:t>
      </w:r>
      <w:r w:rsidRPr="008C2FE3">
        <w:rPr>
          <w:rFonts w:ascii="Book Antiqua" w:hAnsi="Book Antiqua"/>
        </w:rPr>
        <w:t xml:space="preserve"> 2012; </w:t>
      </w:r>
      <w:r w:rsidRPr="008C2FE3">
        <w:rPr>
          <w:rFonts w:ascii="Book Antiqua" w:hAnsi="Book Antiqua"/>
          <w:b/>
          <w:bCs/>
        </w:rPr>
        <w:t>14</w:t>
      </w:r>
      <w:r w:rsidRPr="008C2FE3">
        <w:rPr>
          <w:rFonts w:ascii="Book Antiqua" w:hAnsi="Book Antiqua"/>
        </w:rPr>
        <w:t>: 659-665 [PMID: 22684254 DOI: 10.1038/ncb2521]</w:t>
      </w:r>
    </w:p>
    <w:p w14:paraId="23F59F4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131 </w:t>
      </w:r>
      <w:r w:rsidRPr="008C2FE3">
        <w:rPr>
          <w:rFonts w:ascii="Book Antiqua" w:hAnsi="Book Antiqua"/>
          <w:b/>
          <w:bCs/>
        </w:rPr>
        <w:t>Ge L</w:t>
      </w:r>
      <w:r w:rsidRPr="008C2FE3">
        <w:rPr>
          <w:rFonts w:ascii="Book Antiqua" w:hAnsi="Book Antiqua"/>
        </w:rPr>
        <w:t xml:space="preserve">, Zhang X, Hu S, Song Y, Kong J, Zhang B, Yang X. H19 suppresses the growth of hepatoblastoma cells by promoting their apoptosis via the signaling pathways of </w:t>
      </w:r>
      <w:r w:rsidRPr="008C2FE3">
        <w:rPr>
          <w:rFonts w:ascii="Book Antiqua" w:hAnsi="Book Antiqua"/>
        </w:rPr>
        <w:lastRenderedPageBreak/>
        <w:t xml:space="preserve">miR-675/FADD and miR-138/PTK2. </w:t>
      </w:r>
      <w:r w:rsidRPr="008C2FE3">
        <w:rPr>
          <w:rFonts w:ascii="Book Antiqua" w:hAnsi="Book Antiqua"/>
          <w:i/>
          <w:iCs/>
        </w:rPr>
        <w:t>J Cell Biochem</w:t>
      </w:r>
      <w:r w:rsidRPr="008C2FE3">
        <w:rPr>
          <w:rFonts w:ascii="Book Antiqua" w:hAnsi="Book Antiqua"/>
        </w:rPr>
        <w:t xml:space="preserve"> 2019; </w:t>
      </w:r>
      <w:r w:rsidRPr="008C2FE3">
        <w:rPr>
          <w:rFonts w:ascii="Book Antiqua" w:hAnsi="Book Antiqua"/>
          <w:b/>
          <w:bCs/>
        </w:rPr>
        <w:t>120</w:t>
      </w:r>
      <w:r w:rsidRPr="008C2FE3">
        <w:rPr>
          <w:rFonts w:ascii="Book Antiqua" w:hAnsi="Book Antiqua"/>
        </w:rPr>
        <w:t>: 5218-5231 [PMID: 30367502 DOI: 10.1002/jcb.27797]</w:t>
      </w:r>
    </w:p>
    <w:p w14:paraId="20EB6C7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132 </w:t>
      </w:r>
      <w:r w:rsidRPr="008C2FE3">
        <w:rPr>
          <w:rFonts w:ascii="Book Antiqua" w:hAnsi="Book Antiqua"/>
          <w:b/>
          <w:bCs/>
        </w:rPr>
        <w:t>Liu Y</w:t>
      </w:r>
      <w:r w:rsidRPr="008C2FE3">
        <w:rPr>
          <w:rFonts w:ascii="Book Antiqua" w:hAnsi="Book Antiqua"/>
        </w:rPr>
        <w:t xml:space="preserve">, Xu L, Lu B, Zhao M, Li L, Sun W, Qiu Z, Zhang B. LncRNA H19/microRNA-675/PPARα axis regulates liver cell injury and energy metabolism remodelling induced by hepatitis B X protein via Akt/mTOR signalling. </w:t>
      </w:r>
      <w:r w:rsidRPr="008C2FE3">
        <w:rPr>
          <w:rFonts w:ascii="Book Antiqua" w:hAnsi="Book Antiqua"/>
          <w:i/>
          <w:iCs/>
        </w:rPr>
        <w:t>Mol Immunol</w:t>
      </w:r>
      <w:r w:rsidRPr="008C2FE3">
        <w:rPr>
          <w:rFonts w:ascii="Book Antiqua" w:hAnsi="Book Antiqua"/>
        </w:rPr>
        <w:t xml:space="preserve"> 2019; </w:t>
      </w:r>
      <w:r w:rsidRPr="008C2FE3">
        <w:rPr>
          <w:rFonts w:ascii="Book Antiqua" w:hAnsi="Book Antiqua"/>
          <w:b/>
          <w:bCs/>
        </w:rPr>
        <w:t>116</w:t>
      </w:r>
      <w:r w:rsidRPr="008C2FE3">
        <w:rPr>
          <w:rFonts w:ascii="Book Antiqua" w:hAnsi="Book Antiqua"/>
        </w:rPr>
        <w:t>: 18-28 [PMID: 31574452 DOI: 10.1016/j.molimm.2019.09.006]</w:t>
      </w:r>
    </w:p>
    <w:p w14:paraId="02ABC6C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133 </w:t>
      </w:r>
      <w:r w:rsidRPr="008C2FE3">
        <w:rPr>
          <w:rFonts w:ascii="Book Antiqua" w:hAnsi="Book Antiqua"/>
          <w:b/>
          <w:bCs/>
        </w:rPr>
        <w:t>Zhu Y</w:t>
      </w:r>
      <w:r w:rsidRPr="008C2FE3">
        <w:rPr>
          <w:rFonts w:ascii="Book Antiqua" w:hAnsi="Book Antiqua"/>
        </w:rPr>
        <w:t xml:space="preserve">, Lu Y, Zhang Q, Liu JJ, Li TJ, Yang JR, Zeng C, Zhuang SM. MicroRNA-26a/b and their host genes cooperate to inhibit the G1/S transition by activating the pRb protein. </w:t>
      </w:r>
      <w:r w:rsidRPr="008C2FE3">
        <w:rPr>
          <w:rFonts w:ascii="Book Antiqua" w:hAnsi="Book Antiqua"/>
          <w:i/>
          <w:iCs/>
        </w:rPr>
        <w:t>Nucleic Acids Res</w:t>
      </w:r>
      <w:r w:rsidRPr="008C2FE3">
        <w:rPr>
          <w:rFonts w:ascii="Book Antiqua" w:hAnsi="Book Antiqua"/>
        </w:rPr>
        <w:t xml:space="preserve"> 2012; </w:t>
      </w:r>
      <w:r w:rsidRPr="008C2FE3">
        <w:rPr>
          <w:rFonts w:ascii="Book Antiqua" w:hAnsi="Book Antiqua"/>
          <w:b/>
          <w:bCs/>
        </w:rPr>
        <w:t>40</w:t>
      </w:r>
      <w:r w:rsidRPr="008C2FE3">
        <w:rPr>
          <w:rFonts w:ascii="Book Antiqua" w:hAnsi="Book Antiqua"/>
        </w:rPr>
        <w:t>: 4615-4625 [PMID: 22210897 DOI: 10.1093/nar/gkr1278]</w:t>
      </w:r>
    </w:p>
    <w:p w14:paraId="12F57BB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134 </w:t>
      </w:r>
      <w:r w:rsidRPr="008C2FE3">
        <w:rPr>
          <w:rFonts w:ascii="Book Antiqua" w:hAnsi="Book Antiqua"/>
          <w:b/>
          <w:bCs/>
        </w:rPr>
        <w:t>Wang H</w:t>
      </w:r>
      <w:r w:rsidRPr="008C2FE3">
        <w:rPr>
          <w:rFonts w:ascii="Book Antiqua" w:hAnsi="Book Antiqua"/>
        </w:rPr>
        <w:t xml:space="preserve">, Luo J, He Q, Yao D, Wu J, Loor JJ. miR-26b promoter analysis reveals regulatory mechanisms by lipid-related transcription factors in goat mammary epithelial cells. </w:t>
      </w:r>
      <w:r w:rsidRPr="008C2FE3">
        <w:rPr>
          <w:rFonts w:ascii="Book Antiqua" w:hAnsi="Book Antiqua"/>
          <w:i/>
          <w:iCs/>
        </w:rPr>
        <w:t>J Dairy Sci</w:t>
      </w:r>
      <w:r w:rsidRPr="008C2FE3">
        <w:rPr>
          <w:rFonts w:ascii="Book Antiqua" w:hAnsi="Book Antiqua"/>
        </w:rPr>
        <w:t xml:space="preserve"> 2017; </w:t>
      </w:r>
      <w:r w:rsidRPr="008C2FE3">
        <w:rPr>
          <w:rFonts w:ascii="Book Antiqua" w:hAnsi="Book Antiqua"/>
          <w:b/>
          <w:bCs/>
        </w:rPr>
        <w:t>100</w:t>
      </w:r>
      <w:r w:rsidRPr="008C2FE3">
        <w:rPr>
          <w:rFonts w:ascii="Book Antiqua" w:hAnsi="Book Antiqua"/>
        </w:rPr>
        <w:t>: 5837-5849 [PMID: 28527797 DOI: 10.3168/jds.2016-12440]</w:t>
      </w:r>
    </w:p>
    <w:p w14:paraId="6E97D08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135 </w:t>
      </w:r>
      <w:r w:rsidRPr="008C2FE3">
        <w:rPr>
          <w:rFonts w:ascii="Book Antiqua" w:hAnsi="Book Antiqua"/>
          <w:b/>
          <w:bCs/>
        </w:rPr>
        <w:t>Zhao F</w:t>
      </w:r>
      <w:r w:rsidRPr="008C2FE3">
        <w:rPr>
          <w:rFonts w:ascii="Book Antiqua" w:hAnsi="Book Antiqua"/>
        </w:rPr>
        <w:t xml:space="preserve">, Xu G, Zhou Y, Wang L, Xie J, Ren S, Liu S, Zhu Y. MicroRNA-26b inhibits hepatitis B virus transcription and replication by targeting the host factor CHORDC1 protein. </w:t>
      </w:r>
      <w:r w:rsidRPr="008C2FE3">
        <w:rPr>
          <w:rFonts w:ascii="Book Antiqua" w:hAnsi="Book Antiqua"/>
          <w:i/>
          <w:iCs/>
        </w:rPr>
        <w:t>J Biol Chem</w:t>
      </w:r>
      <w:r w:rsidRPr="008C2FE3">
        <w:rPr>
          <w:rFonts w:ascii="Book Antiqua" w:hAnsi="Book Antiqua"/>
        </w:rPr>
        <w:t xml:space="preserve"> 2014; </w:t>
      </w:r>
      <w:r w:rsidRPr="008C2FE3">
        <w:rPr>
          <w:rFonts w:ascii="Book Antiqua" w:hAnsi="Book Antiqua"/>
          <w:b/>
          <w:bCs/>
        </w:rPr>
        <w:t>289</w:t>
      </w:r>
      <w:r w:rsidRPr="008C2FE3">
        <w:rPr>
          <w:rFonts w:ascii="Book Antiqua" w:hAnsi="Book Antiqua"/>
        </w:rPr>
        <w:t>: 35029-35041 [PMID: 25342750 DOI: 10.1074/jbc.M114.589978]</w:t>
      </w:r>
    </w:p>
    <w:p w14:paraId="5127D2F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136 </w:t>
      </w:r>
      <w:r w:rsidRPr="008C2FE3">
        <w:rPr>
          <w:rFonts w:ascii="Book Antiqua" w:hAnsi="Book Antiqua"/>
          <w:b/>
          <w:bCs/>
        </w:rPr>
        <w:t>Piletič K</w:t>
      </w:r>
      <w:r w:rsidRPr="008C2FE3">
        <w:rPr>
          <w:rFonts w:ascii="Book Antiqua" w:hAnsi="Book Antiqua"/>
        </w:rPr>
        <w:t xml:space="preserve">, Kunej T. MicroRNA epigenetic signatures in human disease. </w:t>
      </w:r>
      <w:r w:rsidRPr="008C2FE3">
        <w:rPr>
          <w:rFonts w:ascii="Book Antiqua" w:hAnsi="Book Antiqua"/>
          <w:i/>
          <w:iCs/>
        </w:rPr>
        <w:t>Arch Toxicol</w:t>
      </w:r>
      <w:r w:rsidRPr="008C2FE3">
        <w:rPr>
          <w:rFonts w:ascii="Book Antiqua" w:hAnsi="Book Antiqua"/>
        </w:rPr>
        <w:t xml:space="preserve"> 2016; </w:t>
      </w:r>
      <w:r w:rsidRPr="008C2FE3">
        <w:rPr>
          <w:rFonts w:ascii="Book Antiqua" w:hAnsi="Book Antiqua"/>
          <w:b/>
          <w:bCs/>
        </w:rPr>
        <w:t>90</w:t>
      </w:r>
      <w:r w:rsidRPr="008C2FE3">
        <w:rPr>
          <w:rFonts w:ascii="Book Antiqua" w:hAnsi="Book Antiqua"/>
        </w:rPr>
        <w:t>: 2405-2419 [PMID: 27557899 DOI: 10.1007/s00204-016-1815-7]</w:t>
      </w:r>
    </w:p>
    <w:p w14:paraId="7FD5146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137 </w:t>
      </w:r>
      <w:r w:rsidRPr="008C2FE3">
        <w:rPr>
          <w:rFonts w:ascii="Book Antiqua" w:hAnsi="Book Antiqua"/>
          <w:b/>
          <w:bCs/>
        </w:rPr>
        <w:t>Park IY</w:t>
      </w:r>
      <w:r w:rsidRPr="008C2FE3">
        <w:rPr>
          <w:rFonts w:ascii="Book Antiqua" w:hAnsi="Book Antiqua"/>
        </w:rPr>
        <w:t xml:space="preserve">, Sohn BH, Yu E, Suh DJ, Chung YH, Lee JH, Surzycki SJ, Lee YI. Aberrant epigenetic modifications in hepatocarcinogenesis induced by hepatitis B virus X protein. </w:t>
      </w:r>
      <w:r w:rsidRPr="008C2FE3">
        <w:rPr>
          <w:rFonts w:ascii="Book Antiqua" w:hAnsi="Book Antiqua"/>
          <w:i/>
          <w:iCs/>
        </w:rPr>
        <w:t>Gastroenterology</w:t>
      </w:r>
      <w:r w:rsidRPr="008C2FE3">
        <w:rPr>
          <w:rFonts w:ascii="Book Antiqua" w:hAnsi="Book Antiqua"/>
        </w:rPr>
        <w:t xml:space="preserve"> 2007; </w:t>
      </w:r>
      <w:r w:rsidRPr="008C2FE3">
        <w:rPr>
          <w:rFonts w:ascii="Book Antiqua" w:hAnsi="Book Antiqua"/>
          <w:b/>
          <w:bCs/>
        </w:rPr>
        <w:t>132</w:t>
      </w:r>
      <w:r w:rsidRPr="008C2FE3">
        <w:rPr>
          <w:rFonts w:ascii="Book Antiqua" w:hAnsi="Book Antiqua"/>
        </w:rPr>
        <w:t>: 1476-1494 [PMID: 17408664 DOI: 10.1053/j.gastro.2007.01.034]</w:t>
      </w:r>
    </w:p>
    <w:p w14:paraId="2C7BFED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138 </w:t>
      </w:r>
      <w:r w:rsidRPr="008C2FE3">
        <w:rPr>
          <w:rFonts w:ascii="Book Antiqua" w:hAnsi="Book Antiqua"/>
          <w:b/>
          <w:bCs/>
        </w:rPr>
        <w:t>Yang Z</w:t>
      </w:r>
      <w:r w:rsidRPr="008C2FE3">
        <w:rPr>
          <w:rFonts w:ascii="Book Antiqua" w:hAnsi="Book Antiqua"/>
        </w:rPr>
        <w:t xml:space="preserve">, Li J, Feng G, Wang Y, Yang G, Liu Y, Zhang S, Feng J, Zhang X. Hepatitis B </w:t>
      </w:r>
      <w:proofErr w:type="gramStart"/>
      <w:r w:rsidRPr="008C2FE3">
        <w:rPr>
          <w:rFonts w:ascii="Book Antiqua" w:hAnsi="Book Antiqua"/>
        </w:rPr>
        <w:t>virus</w:t>
      </w:r>
      <w:proofErr w:type="gramEnd"/>
      <w:r w:rsidRPr="008C2FE3">
        <w:rPr>
          <w:rFonts w:ascii="Book Antiqua" w:hAnsi="Book Antiqua"/>
        </w:rPr>
        <w:t xml:space="preserve"> X protein enhances hepatocarcinogenesis by depressing the targeting of NUSAP1 mRNA by miR-18b. </w:t>
      </w:r>
      <w:r w:rsidRPr="008C2FE3">
        <w:rPr>
          <w:rFonts w:ascii="Book Antiqua" w:hAnsi="Book Antiqua"/>
          <w:i/>
          <w:iCs/>
        </w:rPr>
        <w:t>Cancer Biol Med</w:t>
      </w:r>
      <w:r w:rsidRPr="008C2FE3">
        <w:rPr>
          <w:rFonts w:ascii="Book Antiqua" w:hAnsi="Book Antiqua"/>
        </w:rPr>
        <w:t xml:space="preserve"> 2019; </w:t>
      </w:r>
      <w:r w:rsidRPr="008C2FE3">
        <w:rPr>
          <w:rFonts w:ascii="Book Antiqua" w:hAnsi="Book Antiqua"/>
          <w:b/>
          <w:bCs/>
        </w:rPr>
        <w:t>16</w:t>
      </w:r>
      <w:r w:rsidRPr="008C2FE3">
        <w:rPr>
          <w:rFonts w:ascii="Book Antiqua" w:hAnsi="Book Antiqua"/>
        </w:rPr>
        <w:t>: 276-287 [PMID: 31516748 DOI: 10.20892/j.issn.2095-3941.2018.0283]</w:t>
      </w:r>
    </w:p>
    <w:p w14:paraId="2BEB84A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139 </w:t>
      </w:r>
      <w:r w:rsidRPr="008C2FE3">
        <w:rPr>
          <w:rFonts w:ascii="Book Antiqua" w:hAnsi="Book Antiqua"/>
          <w:b/>
          <w:bCs/>
        </w:rPr>
        <w:t>Feng GX</w:t>
      </w:r>
      <w:r w:rsidRPr="008C2FE3">
        <w:rPr>
          <w:rFonts w:ascii="Book Antiqua" w:hAnsi="Book Antiqua"/>
        </w:rPr>
        <w:t xml:space="preserve">, Li J, Yang Z, Zhang SQ, Liu YX, Zhang WY, Ye LH, Zhang XD. Hepatitis B virus X protein promotes the development of liver fibrosis and hepatoma through </w:t>
      </w:r>
      <w:r w:rsidRPr="008C2FE3">
        <w:rPr>
          <w:rFonts w:ascii="Book Antiqua" w:hAnsi="Book Antiqua"/>
        </w:rPr>
        <w:lastRenderedPageBreak/>
        <w:t xml:space="preserve">downregulation of miR-30e targeting P4HA2 mRNA. </w:t>
      </w:r>
      <w:r w:rsidRPr="008C2FE3">
        <w:rPr>
          <w:rFonts w:ascii="Book Antiqua" w:hAnsi="Book Antiqua"/>
          <w:i/>
          <w:iCs/>
        </w:rPr>
        <w:t>Oncogene</w:t>
      </w:r>
      <w:r w:rsidRPr="008C2FE3">
        <w:rPr>
          <w:rFonts w:ascii="Book Antiqua" w:hAnsi="Book Antiqua"/>
        </w:rPr>
        <w:t xml:space="preserve"> 2017; </w:t>
      </w:r>
      <w:r w:rsidRPr="008C2FE3">
        <w:rPr>
          <w:rFonts w:ascii="Book Antiqua" w:hAnsi="Book Antiqua"/>
          <w:b/>
          <w:bCs/>
        </w:rPr>
        <w:t>36</w:t>
      </w:r>
      <w:r w:rsidRPr="008C2FE3">
        <w:rPr>
          <w:rFonts w:ascii="Book Antiqua" w:hAnsi="Book Antiqua"/>
        </w:rPr>
        <w:t>: 6895-6905 [PMID: 28846110 DOI: 10.1038/onc.2017.291]</w:t>
      </w:r>
    </w:p>
    <w:p w14:paraId="054C9D4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140 </w:t>
      </w:r>
      <w:r w:rsidRPr="008C2FE3">
        <w:rPr>
          <w:rFonts w:ascii="Book Antiqua" w:hAnsi="Book Antiqua"/>
          <w:b/>
          <w:bCs/>
        </w:rPr>
        <w:t>Wei X</w:t>
      </w:r>
      <w:r w:rsidRPr="008C2FE3">
        <w:rPr>
          <w:rFonts w:ascii="Book Antiqua" w:hAnsi="Book Antiqua"/>
        </w:rPr>
        <w:t xml:space="preserve">, Tan C, Tang C, Ren G, Xiang T, Qiu Z, Liu R, Wu Z. Epigenetic repression of miR-132 expression by the hepatitis B virus x protein in hepatitis B virus-related hepatocellular carcinoma. </w:t>
      </w:r>
      <w:r w:rsidRPr="008C2FE3">
        <w:rPr>
          <w:rFonts w:ascii="Book Antiqua" w:hAnsi="Book Antiqua"/>
          <w:i/>
          <w:iCs/>
        </w:rPr>
        <w:t>Cell Signal</w:t>
      </w:r>
      <w:r w:rsidRPr="008C2FE3">
        <w:rPr>
          <w:rFonts w:ascii="Book Antiqua" w:hAnsi="Book Antiqua"/>
        </w:rPr>
        <w:t xml:space="preserve"> 2013; </w:t>
      </w:r>
      <w:r w:rsidRPr="008C2FE3">
        <w:rPr>
          <w:rFonts w:ascii="Book Antiqua" w:hAnsi="Book Antiqua"/>
          <w:b/>
          <w:bCs/>
        </w:rPr>
        <w:t>25</w:t>
      </w:r>
      <w:r w:rsidRPr="008C2FE3">
        <w:rPr>
          <w:rFonts w:ascii="Book Antiqua" w:hAnsi="Book Antiqua"/>
        </w:rPr>
        <w:t>: 1037-1043 [PMID: 23376496 DOI: 10.1016/j.cellsig.2013.01.019]</w:t>
      </w:r>
    </w:p>
    <w:p w14:paraId="673AD03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141 </w:t>
      </w:r>
      <w:r w:rsidRPr="008C2FE3">
        <w:rPr>
          <w:rFonts w:ascii="Book Antiqua" w:hAnsi="Book Antiqua"/>
          <w:b/>
          <w:bCs/>
        </w:rPr>
        <w:t>Zhang T</w:t>
      </w:r>
      <w:r w:rsidRPr="008C2FE3">
        <w:rPr>
          <w:rFonts w:ascii="Book Antiqua" w:hAnsi="Book Antiqua"/>
        </w:rPr>
        <w:t xml:space="preserve">, Zhang J, Cui M, Liu F, You X, Du Y, Gao Y, Zhang S, Lu Z, Ye L, Zhang X. Hepatitis B </w:t>
      </w:r>
      <w:proofErr w:type="gramStart"/>
      <w:r w:rsidRPr="008C2FE3">
        <w:rPr>
          <w:rFonts w:ascii="Book Antiqua" w:hAnsi="Book Antiqua"/>
        </w:rPr>
        <w:t>virus</w:t>
      </w:r>
      <w:proofErr w:type="gramEnd"/>
      <w:r w:rsidRPr="008C2FE3">
        <w:rPr>
          <w:rFonts w:ascii="Book Antiqua" w:hAnsi="Book Antiqua"/>
        </w:rPr>
        <w:t xml:space="preserve"> X protein inhibits tumor suppressor miR-205 through inducing hypermethylation of miR-205 promoter to enhance carcinogenesis. </w:t>
      </w:r>
      <w:r w:rsidRPr="008C2FE3">
        <w:rPr>
          <w:rFonts w:ascii="Book Antiqua" w:hAnsi="Book Antiqua"/>
          <w:i/>
          <w:iCs/>
        </w:rPr>
        <w:t>Neoplasia</w:t>
      </w:r>
      <w:r w:rsidRPr="008C2FE3">
        <w:rPr>
          <w:rFonts w:ascii="Book Antiqua" w:hAnsi="Book Antiqua"/>
        </w:rPr>
        <w:t xml:space="preserve"> 2013; </w:t>
      </w:r>
      <w:r w:rsidRPr="008C2FE3">
        <w:rPr>
          <w:rFonts w:ascii="Book Antiqua" w:hAnsi="Book Antiqua"/>
          <w:b/>
          <w:bCs/>
        </w:rPr>
        <w:t>15</w:t>
      </w:r>
      <w:r w:rsidRPr="008C2FE3">
        <w:rPr>
          <w:rFonts w:ascii="Book Antiqua" w:hAnsi="Book Antiqua"/>
        </w:rPr>
        <w:t>: 1282-1291 [PMID: 24339740 DOI: 10.1593/neo.131362]</w:t>
      </w:r>
    </w:p>
    <w:p w14:paraId="5652878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142 </w:t>
      </w:r>
      <w:r w:rsidRPr="008C2FE3">
        <w:rPr>
          <w:rFonts w:ascii="Book Antiqua" w:hAnsi="Book Antiqua"/>
          <w:b/>
          <w:bCs/>
        </w:rPr>
        <w:t>Tsang DP</w:t>
      </w:r>
      <w:r w:rsidRPr="008C2FE3">
        <w:rPr>
          <w:rFonts w:ascii="Book Antiqua" w:hAnsi="Book Antiqua"/>
        </w:rPr>
        <w:t xml:space="preserve">, Wu WK, Kang W, Lee YY, Wu F, Yu Z, Xiong L, Chan AW, Tong JH, Yang W, Li MS, Lau SS, Li X, Lee SD, Yang Y, Lai PB, Yu DY, Xu G, Lo KW, Chan MT, Wang H, Lee TL, Yu J, Wong N, Yip KY, To KF, Cheng AS. Yin Yang 1-mediated epigenetic silencing of tumour-suppressive microRNAs activates nuclear factor-κB in hepatocellular carcinoma. </w:t>
      </w:r>
      <w:r w:rsidRPr="008C2FE3">
        <w:rPr>
          <w:rFonts w:ascii="Book Antiqua" w:hAnsi="Book Antiqua"/>
          <w:i/>
          <w:iCs/>
        </w:rPr>
        <w:t>J Pathol</w:t>
      </w:r>
      <w:r w:rsidRPr="008C2FE3">
        <w:rPr>
          <w:rFonts w:ascii="Book Antiqua" w:hAnsi="Book Antiqua"/>
        </w:rPr>
        <w:t xml:space="preserve"> 2016; </w:t>
      </w:r>
      <w:r w:rsidRPr="008C2FE3">
        <w:rPr>
          <w:rFonts w:ascii="Book Antiqua" w:hAnsi="Book Antiqua"/>
          <w:b/>
          <w:bCs/>
        </w:rPr>
        <w:t>238</w:t>
      </w:r>
      <w:r w:rsidRPr="008C2FE3">
        <w:rPr>
          <w:rFonts w:ascii="Book Antiqua" w:hAnsi="Book Antiqua"/>
        </w:rPr>
        <w:t>: 651-664 [PMID: 26800240 DOI: 10.1002/path.4688]</w:t>
      </w:r>
    </w:p>
    <w:p w14:paraId="37260CB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143 </w:t>
      </w:r>
      <w:r w:rsidRPr="008C2FE3">
        <w:rPr>
          <w:rFonts w:ascii="Book Antiqua" w:hAnsi="Book Antiqua"/>
          <w:b/>
          <w:bCs/>
        </w:rPr>
        <w:t>Zhang H</w:t>
      </w:r>
      <w:r w:rsidRPr="008C2FE3">
        <w:rPr>
          <w:rFonts w:ascii="Book Antiqua" w:hAnsi="Book Antiqua"/>
        </w:rPr>
        <w:t xml:space="preserve">, Huang C, Wang Y, Lu Z, Zhuang N, Zhao D, He J, Shi L. Hepatitis B Virus X Protein Sensitizes TRAIL-Induced Hepatocyte Apoptosis by Inhibiting the E3 Ubiquitin Ligase A20. </w:t>
      </w:r>
      <w:r w:rsidRPr="008C2FE3">
        <w:rPr>
          <w:rFonts w:ascii="Book Antiqua" w:hAnsi="Book Antiqua"/>
          <w:i/>
          <w:iCs/>
        </w:rPr>
        <w:t>PLoS One</w:t>
      </w:r>
      <w:r w:rsidRPr="008C2FE3">
        <w:rPr>
          <w:rFonts w:ascii="Book Antiqua" w:hAnsi="Book Antiqua"/>
        </w:rPr>
        <w:t xml:space="preserve"> 2015; </w:t>
      </w:r>
      <w:r w:rsidRPr="008C2FE3">
        <w:rPr>
          <w:rFonts w:ascii="Book Antiqua" w:hAnsi="Book Antiqua"/>
          <w:b/>
          <w:bCs/>
        </w:rPr>
        <w:t>10</w:t>
      </w:r>
      <w:r w:rsidRPr="008C2FE3">
        <w:rPr>
          <w:rFonts w:ascii="Book Antiqua" w:hAnsi="Book Antiqua"/>
        </w:rPr>
        <w:t>: e0127329 [PMID: 25993287 DOI: 10.1371/journal.pone.0127329]</w:t>
      </w:r>
    </w:p>
    <w:p w14:paraId="49C213E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144 </w:t>
      </w:r>
      <w:r w:rsidRPr="008C2FE3">
        <w:rPr>
          <w:rFonts w:ascii="Book Antiqua" w:hAnsi="Book Antiqua"/>
          <w:b/>
          <w:bCs/>
        </w:rPr>
        <w:t>Ferrari KJ</w:t>
      </w:r>
      <w:r w:rsidRPr="008C2FE3">
        <w:rPr>
          <w:rFonts w:ascii="Book Antiqua" w:hAnsi="Book Antiqua"/>
        </w:rPr>
        <w:t xml:space="preserve">, Scelfo A, Jammula S, Cuomo A, Barozzi I, Stützer A, Fischle W, Bonaldi T, Pasini D. Polycomb-dependent H3K27me1 and H3K27me2 regulate active transcription and enhancer fidelity. </w:t>
      </w:r>
      <w:r w:rsidRPr="008C2FE3">
        <w:rPr>
          <w:rFonts w:ascii="Book Antiqua" w:hAnsi="Book Antiqua"/>
          <w:i/>
          <w:iCs/>
        </w:rPr>
        <w:t>Mol Cell</w:t>
      </w:r>
      <w:r w:rsidRPr="008C2FE3">
        <w:rPr>
          <w:rFonts w:ascii="Book Antiqua" w:hAnsi="Book Antiqua"/>
        </w:rPr>
        <w:t xml:space="preserve"> 2014; </w:t>
      </w:r>
      <w:r w:rsidRPr="008C2FE3">
        <w:rPr>
          <w:rFonts w:ascii="Book Antiqua" w:hAnsi="Book Antiqua"/>
          <w:b/>
          <w:bCs/>
        </w:rPr>
        <w:t>53</w:t>
      </w:r>
      <w:r w:rsidRPr="008C2FE3">
        <w:rPr>
          <w:rFonts w:ascii="Book Antiqua" w:hAnsi="Book Antiqua"/>
        </w:rPr>
        <w:t>: 49-62 [PMID: 24289921 DOI: 10.1016/j.molcel.2013.10.030]</w:t>
      </w:r>
    </w:p>
    <w:p w14:paraId="35818B4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145 </w:t>
      </w:r>
      <w:r w:rsidRPr="008C2FE3">
        <w:rPr>
          <w:rFonts w:ascii="Book Antiqua" w:hAnsi="Book Antiqua"/>
          <w:b/>
          <w:bCs/>
        </w:rPr>
        <w:t>Cai Y</w:t>
      </w:r>
      <w:r w:rsidRPr="008C2FE3">
        <w:rPr>
          <w:rFonts w:ascii="Book Antiqua" w:hAnsi="Book Antiqua"/>
        </w:rPr>
        <w:t xml:space="preserve">, Zhang Y, Loh YP, Tng JQ, Lim MC, Cao Z, Raju A, Lieberman Aiden E, Li S, Manikandan L, Tergaonkar V, Tucker-Kellogg G, Fullwood MJ. H3K27me3-rich genomic regions can function as silencers to repress gene expression via chromatin interactions. </w:t>
      </w:r>
      <w:r w:rsidRPr="008C2FE3">
        <w:rPr>
          <w:rFonts w:ascii="Book Antiqua" w:hAnsi="Book Antiqua"/>
          <w:i/>
          <w:iCs/>
        </w:rPr>
        <w:t>Nat Commun</w:t>
      </w:r>
      <w:r w:rsidRPr="008C2FE3">
        <w:rPr>
          <w:rFonts w:ascii="Book Antiqua" w:hAnsi="Book Antiqua"/>
        </w:rPr>
        <w:t xml:space="preserve"> 2021; </w:t>
      </w:r>
      <w:r w:rsidRPr="008C2FE3">
        <w:rPr>
          <w:rFonts w:ascii="Book Antiqua" w:hAnsi="Book Antiqua"/>
          <w:b/>
          <w:bCs/>
        </w:rPr>
        <w:t>12</w:t>
      </w:r>
      <w:r w:rsidRPr="008C2FE3">
        <w:rPr>
          <w:rFonts w:ascii="Book Antiqua" w:hAnsi="Book Antiqua"/>
        </w:rPr>
        <w:t>: 719 [PMID: 33514712 DOI: 10.1038/s41467-021-20940-y]</w:t>
      </w:r>
    </w:p>
    <w:p w14:paraId="45CA371B"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146 </w:t>
      </w:r>
      <w:r w:rsidRPr="008C2FE3">
        <w:rPr>
          <w:rFonts w:ascii="Book Antiqua" w:hAnsi="Book Antiqua"/>
          <w:b/>
          <w:bCs/>
        </w:rPr>
        <w:t>Song K</w:t>
      </w:r>
      <w:r w:rsidRPr="008C2FE3">
        <w:rPr>
          <w:rFonts w:ascii="Book Antiqua" w:hAnsi="Book Antiqua"/>
        </w:rPr>
        <w:t xml:space="preserve">, Han C, Zhang J, Lu D, Dash S, Feitelson M, Lim K, Wu T. Epigenetic regulation of MicroRNA-122 by peroxisome proliferator activated receptor-gamma and hepatitis b virus X protein in hepatocellular carcinoma cells. </w:t>
      </w:r>
      <w:r w:rsidRPr="008C2FE3">
        <w:rPr>
          <w:rFonts w:ascii="Book Antiqua" w:hAnsi="Book Antiqua"/>
          <w:i/>
          <w:iCs/>
        </w:rPr>
        <w:t>Hepatology</w:t>
      </w:r>
      <w:r w:rsidRPr="008C2FE3">
        <w:rPr>
          <w:rFonts w:ascii="Book Antiqua" w:hAnsi="Book Antiqua"/>
        </w:rPr>
        <w:t xml:space="preserve"> 2013; </w:t>
      </w:r>
      <w:r w:rsidRPr="008C2FE3">
        <w:rPr>
          <w:rFonts w:ascii="Book Antiqua" w:hAnsi="Book Antiqua"/>
          <w:b/>
          <w:bCs/>
        </w:rPr>
        <w:t>58</w:t>
      </w:r>
      <w:r w:rsidRPr="008C2FE3">
        <w:rPr>
          <w:rFonts w:ascii="Book Antiqua" w:hAnsi="Book Antiqua"/>
        </w:rPr>
        <w:t>: 1681-1692 [PMID: 23703729 DOI: 10.1002/hep.26514]</w:t>
      </w:r>
    </w:p>
    <w:p w14:paraId="79B0E5B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147 </w:t>
      </w:r>
      <w:r w:rsidRPr="008C2FE3">
        <w:rPr>
          <w:rFonts w:ascii="Book Antiqua" w:hAnsi="Book Antiqua"/>
          <w:b/>
          <w:bCs/>
        </w:rPr>
        <w:t>Feng H</w:t>
      </w:r>
      <w:r w:rsidRPr="008C2FE3">
        <w:rPr>
          <w:rFonts w:ascii="Book Antiqua" w:hAnsi="Book Antiqua"/>
        </w:rPr>
        <w:t xml:space="preserve">, Yuan X, Wu S, Yuan Y, Cui L, Lin D, Peng X, Liu X, Wang F. Effects of writers, erasers and readers within miRNA-related m6A modification in cancers. </w:t>
      </w:r>
      <w:r w:rsidRPr="008C2FE3">
        <w:rPr>
          <w:rFonts w:ascii="Book Antiqua" w:hAnsi="Book Antiqua"/>
          <w:i/>
          <w:iCs/>
        </w:rPr>
        <w:t>Cell Prolif</w:t>
      </w:r>
      <w:r w:rsidRPr="008C2FE3">
        <w:rPr>
          <w:rFonts w:ascii="Book Antiqua" w:hAnsi="Book Antiqua"/>
        </w:rPr>
        <w:t xml:space="preserve"> 2023; </w:t>
      </w:r>
      <w:r w:rsidRPr="008C2FE3">
        <w:rPr>
          <w:rFonts w:ascii="Book Antiqua" w:hAnsi="Book Antiqua"/>
          <w:b/>
          <w:bCs/>
        </w:rPr>
        <w:t>56</w:t>
      </w:r>
      <w:r w:rsidRPr="008C2FE3">
        <w:rPr>
          <w:rFonts w:ascii="Book Antiqua" w:hAnsi="Book Antiqua"/>
        </w:rPr>
        <w:t>: e13340 [PMID: 36162823 DOI: 10.1111/cpr.13340]</w:t>
      </w:r>
    </w:p>
    <w:p w14:paraId="126A892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148 </w:t>
      </w:r>
      <w:r w:rsidRPr="008C2FE3">
        <w:rPr>
          <w:rFonts w:ascii="Book Antiqua" w:hAnsi="Book Antiqua"/>
          <w:b/>
          <w:bCs/>
        </w:rPr>
        <w:t>Cheng D</w:t>
      </w:r>
      <w:r w:rsidRPr="008C2FE3">
        <w:rPr>
          <w:rFonts w:ascii="Book Antiqua" w:hAnsi="Book Antiqua"/>
        </w:rPr>
        <w:t xml:space="preserve">, Wu C, Li Y, Liu Y, Mo J, Fu L, Peng S. METTL3 inhibition ameliorates liver damage in mouse with hepatitis B virus-associated acute-on-chronic liver failure by regulating miR-146a-5p maturation. </w:t>
      </w:r>
      <w:r w:rsidRPr="008C2FE3">
        <w:rPr>
          <w:rFonts w:ascii="Book Antiqua" w:hAnsi="Book Antiqua"/>
          <w:i/>
          <w:iCs/>
        </w:rPr>
        <w:t>Biochim Biophys Acta Gene Regul Mech</w:t>
      </w:r>
      <w:r w:rsidRPr="008C2FE3">
        <w:rPr>
          <w:rFonts w:ascii="Book Antiqua" w:hAnsi="Book Antiqua"/>
        </w:rPr>
        <w:t xml:space="preserve"> 2022; </w:t>
      </w:r>
      <w:r w:rsidRPr="008C2FE3">
        <w:rPr>
          <w:rFonts w:ascii="Book Antiqua" w:hAnsi="Book Antiqua"/>
          <w:b/>
          <w:bCs/>
        </w:rPr>
        <w:t>1865</w:t>
      </w:r>
      <w:r w:rsidRPr="008C2FE3">
        <w:rPr>
          <w:rFonts w:ascii="Book Antiqua" w:hAnsi="Book Antiqua"/>
        </w:rPr>
        <w:t>: 194782 [PMID: 34968770 DOI: 10.1016/j.bbagrm.2021.194782]</w:t>
      </w:r>
    </w:p>
    <w:p w14:paraId="1C1D9DE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149 </w:t>
      </w:r>
      <w:r w:rsidRPr="008C2FE3">
        <w:rPr>
          <w:rFonts w:ascii="Book Antiqua" w:hAnsi="Book Antiqua"/>
          <w:b/>
          <w:bCs/>
        </w:rPr>
        <w:t>D'Ambrogio A</w:t>
      </w:r>
      <w:r w:rsidRPr="008C2FE3">
        <w:rPr>
          <w:rFonts w:ascii="Book Antiqua" w:hAnsi="Book Antiqua"/>
        </w:rPr>
        <w:t xml:space="preserve">, Gu W, Udagawa T, Mello CC, Richter JD. Specific miRNA stabilization by Gld2-catalyzed monoadenylation. </w:t>
      </w:r>
      <w:r w:rsidRPr="008C2FE3">
        <w:rPr>
          <w:rFonts w:ascii="Book Antiqua" w:hAnsi="Book Antiqua"/>
          <w:i/>
          <w:iCs/>
        </w:rPr>
        <w:t>Cell Rep</w:t>
      </w:r>
      <w:r w:rsidRPr="008C2FE3">
        <w:rPr>
          <w:rFonts w:ascii="Book Antiqua" w:hAnsi="Book Antiqua"/>
        </w:rPr>
        <w:t xml:space="preserve"> 2012; </w:t>
      </w:r>
      <w:r w:rsidRPr="008C2FE3">
        <w:rPr>
          <w:rFonts w:ascii="Book Antiqua" w:hAnsi="Book Antiqua"/>
          <w:b/>
          <w:bCs/>
        </w:rPr>
        <w:t>2</w:t>
      </w:r>
      <w:r w:rsidRPr="008C2FE3">
        <w:rPr>
          <w:rFonts w:ascii="Book Antiqua" w:hAnsi="Book Antiqua"/>
        </w:rPr>
        <w:t>: 1537-1545 [PMID: 23200856 DOI: 10.1016/j.celrep.2012.10.023]</w:t>
      </w:r>
    </w:p>
    <w:p w14:paraId="37405C5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150 </w:t>
      </w:r>
      <w:r w:rsidRPr="008C2FE3">
        <w:rPr>
          <w:rFonts w:ascii="Book Antiqua" w:hAnsi="Book Antiqua"/>
          <w:b/>
          <w:bCs/>
        </w:rPr>
        <w:t>Peng F</w:t>
      </w:r>
      <w:r w:rsidRPr="008C2FE3">
        <w:rPr>
          <w:rFonts w:ascii="Book Antiqua" w:hAnsi="Book Antiqua"/>
        </w:rPr>
        <w:t xml:space="preserve">, Xiao X, Jiang Y, Luo K, Tian Y, Peng M, Zhang M, Xu Y, Gong G. HBx down-regulated Gld2 plays a critical role in HBV-related dysregulation of miR-122. </w:t>
      </w:r>
      <w:r w:rsidRPr="008C2FE3">
        <w:rPr>
          <w:rFonts w:ascii="Book Antiqua" w:hAnsi="Book Antiqua"/>
          <w:i/>
          <w:iCs/>
        </w:rPr>
        <w:t>PLoS One</w:t>
      </w:r>
      <w:r w:rsidRPr="008C2FE3">
        <w:rPr>
          <w:rFonts w:ascii="Book Antiqua" w:hAnsi="Book Antiqua"/>
        </w:rPr>
        <w:t xml:space="preserve"> 2014; </w:t>
      </w:r>
      <w:r w:rsidRPr="008C2FE3">
        <w:rPr>
          <w:rFonts w:ascii="Book Antiqua" w:hAnsi="Book Antiqua"/>
          <w:b/>
          <w:bCs/>
        </w:rPr>
        <w:t>9</w:t>
      </w:r>
      <w:r w:rsidRPr="008C2FE3">
        <w:rPr>
          <w:rFonts w:ascii="Book Antiqua" w:hAnsi="Book Antiqua"/>
        </w:rPr>
        <w:t>: e92998 [PMID: 24667324 DOI: 10.1371/journal.pone.0092998]</w:t>
      </w:r>
    </w:p>
    <w:p w14:paraId="3B24891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151 </w:t>
      </w:r>
      <w:r w:rsidRPr="008C2FE3">
        <w:rPr>
          <w:rFonts w:ascii="Book Antiqua" w:hAnsi="Book Antiqua"/>
          <w:b/>
          <w:bCs/>
        </w:rPr>
        <w:t>Thomson DW</w:t>
      </w:r>
      <w:r w:rsidRPr="008C2FE3">
        <w:rPr>
          <w:rFonts w:ascii="Book Antiqua" w:hAnsi="Book Antiqua"/>
        </w:rPr>
        <w:t xml:space="preserve">, Dinger ME. Endogenous microRNA sponges: evidence and controversy. </w:t>
      </w:r>
      <w:r w:rsidRPr="008C2FE3">
        <w:rPr>
          <w:rFonts w:ascii="Book Antiqua" w:hAnsi="Book Antiqua"/>
          <w:i/>
          <w:iCs/>
        </w:rPr>
        <w:t>Nat Rev Genet</w:t>
      </w:r>
      <w:r w:rsidRPr="008C2FE3">
        <w:rPr>
          <w:rFonts w:ascii="Book Antiqua" w:hAnsi="Book Antiqua"/>
        </w:rPr>
        <w:t xml:space="preserve"> 2016; </w:t>
      </w:r>
      <w:r w:rsidRPr="008C2FE3">
        <w:rPr>
          <w:rFonts w:ascii="Book Antiqua" w:hAnsi="Book Antiqua"/>
          <w:b/>
          <w:bCs/>
        </w:rPr>
        <w:t>17</w:t>
      </w:r>
      <w:r w:rsidRPr="008C2FE3">
        <w:rPr>
          <w:rFonts w:ascii="Book Antiqua" w:hAnsi="Book Antiqua"/>
        </w:rPr>
        <w:t>: 272-283 [PMID: 27040487 DOI: 10.1038/nrg.2016.20]</w:t>
      </w:r>
    </w:p>
    <w:p w14:paraId="03AC3CB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152 </w:t>
      </w:r>
      <w:r w:rsidRPr="008C2FE3">
        <w:rPr>
          <w:rFonts w:ascii="Book Antiqua" w:hAnsi="Book Antiqua"/>
          <w:b/>
          <w:bCs/>
        </w:rPr>
        <w:t>Lv J</w:t>
      </w:r>
      <w:r w:rsidRPr="008C2FE3">
        <w:rPr>
          <w:rFonts w:ascii="Book Antiqua" w:hAnsi="Book Antiqua"/>
        </w:rPr>
        <w:t xml:space="preserve">, Fan HX, Zhao XP, Lv P, Fan JY, Zhang Y, Liu M, Tang H. Long non-coding RNA Unigene56159 promotes epithelial-mesenchymal transition by acting as a ceRNA of miR-140-5p in hepatocellular carcinoma cells. </w:t>
      </w:r>
      <w:r w:rsidRPr="008C2FE3">
        <w:rPr>
          <w:rFonts w:ascii="Book Antiqua" w:hAnsi="Book Antiqua"/>
          <w:i/>
          <w:iCs/>
        </w:rPr>
        <w:t>Cancer Lett</w:t>
      </w:r>
      <w:r w:rsidRPr="008C2FE3">
        <w:rPr>
          <w:rFonts w:ascii="Book Antiqua" w:hAnsi="Book Antiqua"/>
        </w:rPr>
        <w:t xml:space="preserve"> 2016; </w:t>
      </w:r>
      <w:r w:rsidRPr="008C2FE3">
        <w:rPr>
          <w:rFonts w:ascii="Book Antiqua" w:hAnsi="Book Antiqua"/>
          <w:b/>
          <w:bCs/>
        </w:rPr>
        <w:t>382</w:t>
      </w:r>
      <w:r w:rsidRPr="008C2FE3">
        <w:rPr>
          <w:rFonts w:ascii="Book Antiqua" w:hAnsi="Book Antiqua"/>
        </w:rPr>
        <w:t>: 166-175 [PMID: 27597739 DOI: 10.1016/j.canlet.2016.08.029]</w:t>
      </w:r>
    </w:p>
    <w:p w14:paraId="01A291B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153 </w:t>
      </w:r>
      <w:r w:rsidRPr="008C2FE3">
        <w:rPr>
          <w:rFonts w:ascii="Book Antiqua" w:hAnsi="Book Antiqua"/>
          <w:b/>
          <w:bCs/>
        </w:rPr>
        <w:t>Feng J</w:t>
      </w:r>
      <w:r w:rsidRPr="008C2FE3">
        <w:rPr>
          <w:rFonts w:ascii="Book Antiqua" w:hAnsi="Book Antiqua"/>
        </w:rPr>
        <w:t xml:space="preserve">, Yang G, Liu Y, Gao Y, Zhao M, Bu Y, Yuan H, Yuan Y, Yun H, Sun M, Gao H, Zhang S, Liu Z, Yin M, Song X, Miao Z, Lin Z, Zhang X. LncRNA PCNAP1 modulates hepatitis B virus replication and enhances tumor growth of liver cancer. </w:t>
      </w:r>
      <w:r w:rsidRPr="008C2FE3">
        <w:rPr>
          <w:rFonts w:ascii="Book Antiqua" w:hAnsi="Book Antiqua"/>
          <w:i/>
          <w:iCs/>
        </w:rPr>
        <w:t>Theranostics</w:t>
      </w:r>
      <w:r w:rsidRPr="008C2FE3">
        <w:rPr>
          <w:rFonts w:ascii="Book Antiqua" w:hAnsi="Book Antiqua"/>
        </w:rPr>
        <w:t xml:space="preserve"> 2019; </w:t>
      </w:r>
      <w:r w:rsidRPr="008C2FE3">
        <w:rPr>
          <w:rFonts w:ascii="Book Antiqua" w:hAnsi="Book Antiqua"/>
          <w:b/>
          <w:bCs/>
        </w:rPr>
        <w:t>9</w:t>
      </w:r>
      <w:r w:rsidRPr="008C2FE3">
        <w:rPr>
          <w:rFonts w:ascii="Book Antiqua" w:hAnsi="Book Antiqua"/>
        </w:rPr>
        <w:t>: 5227-5245 [PMID: 31410212 DOI: 10.7150/thno.34273]</w:t>
      </w:r>
    </w:p>
    <w:p w14:paraId="54BC499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154 </w:t>
      </w:r>
      <w:r w:rsidRPr="008C2FE3">
        <w:rPr>
          <w:rFonts w:ascii="Book Antiqua" w:hAnsi="Book Antiqua"/>
          <w:b/>
          <w:bCs/>
        </w:rPr>
        <w:t>Fan H</w:t>
      </w:r>
      <w:r w:rsidRPr="008C2FE3">
        <w:rPr>
          <w:rFonts w:ascii="Book Antiqua" w:hAnsi="Book Antiqua"/>
        </w:rPr>
        <w:t xml:space="preserve">, Lv P, Mu T, Zhao X, Liu Y, Feng Y, Lv J, Liu M, Tang H. LncRNA n335586/miR-924/CKMT1A axis contributes to cell migration and invasion in </w:t>
      </w:r>
      <w:r w:rsidRPr="008C2FE3">
        <w:rPr>
          <w:rFonts w:ascii="Book Antiqua" w:hAnsi="Book Antiqua"/>
        </w:rPr>
        <w:lastRenderedPageBreak/>
        <w:t xml:space="preserve">hepatocellular carcinoma cells. </w:t>
      </w:r>
      <w:r w:rsidRPr="008C2FE3">
        <w:rPr>
          <w:rFonts w:ascii="Book Antiqua" w:hAnsi="Book Antiqua"/>
          <w:i/>
          <w:iCs/>
        </w:rPr>
        <w:t>Cancer Lett</w:t>
      </w:r>
      <w:r w:rsidRPr="008C2FE3">
        <w:rPr>
          <w:rFonts w:ascii="Book Antiqua" w:hAnsi="Book Antiqua"/>
        </w:rPr>
        <w:t xml:space="preserve"> 2018; </w:t>
      </w:r>
      <w:r w:rsidRPr="008C2FE3">
        <w:rPr>
          <w:rFonts w:ascii="Book Antiqua" w:hAnsi="Book Antiqua"/>
          <w:b/>
          <w:bCs/>
        </w:rPr>
        <w:t>429</w:t>
      </w:r>
      <w:r w:rsidRPr="008C2FE3">
        <w:rPr>
          <w:rFonts w:ascii="Book Antiqua" w:hAnsi="Book Antiqua"/>
        </w:rPr>
        <w:t>: 89-99 [PMID: 29753758 DOI: 10.1016/j.canlet.2018.05.010]</w:t>
      </w:r>
    </w:p>
    <w:p w14:paraId="5660A76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155 </w:t>
      </w:r>
      <w:r w:rsidRPr="008C2FE3">
        <w:rPr>
          <w:rFonts w:ascii="Book Antiqua" w:hAnsi="Book Antiqua"/>
          <w:b/>
          <w:bCs/>
        </w:rPr>
        <w:t>Li L</w:t>
      </w:r>
      <w:r w:rsidRPr="008C2FE3">
        <w:rPr>
          <w:rFonts w:ascii="Book Antiqua" w:hAnsi="Book Antiqua"/>
        </w:rPr>
        <w:t xml:space="preserve">, Han T, Liu K, Lei CG, Wang ZC, Shi GJ. LncRNA H19 promotes the development of hepatitis B related hepatocellular carcinoma through regulating microRNA-22 via EMT pathway. </w:t>
      </w:r>
      <w:r w:rsidRPr="008C2FE3">
        <w:rPr>
          <w:rFonts w:ascii="Book Antiqua" w:hAnsi="Book Antiqua"/>
          <w:i/>
          <w:iCs/>
        </w:rPr>
        <w:t>Eur Rev Med Pharmacol Sci</w:t>
      </w:r>
      <w:r w:rsidRPr="008C2FE3">
        <w:rPr>
          <w:rFonts w:ascii="Book Antiqua" w:hAnsi="Book Antiqua"/>
        </w:rPr>
        <w:t xml:space="preserve"> 2019; </w:t>
      </w:r>
      <w:r w:rsidRPr="008C2FE3">
        <w:rPr>
          <w:rFonts w:ascii="Book Antiqua" w:hAnsi="Book Antiqua"/>
          <w:b/>
          <w:bCs/>
        </w:rPr>
        <w:t>23</w:t>
      </w:r>
      <w:r w:rsidRPr="008C2FE3">
        <w:rPr>
          <w:rFonts w:ascii="Book Antiqua" w:hAnsi="Book Antiqua"/>
        </w:rPr>
        <w:t>: 5392-5401 [PMID: 31298392 DOI: 10.26355/eurrev_201906_18208]</w:t>
      </w:r>
    </w:p>
    <w:p w14:paraId="55024B5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156 </w:t>
      </w:r>
      <w:r w:rsidRPr="008C2FE3">
        <w:rPr>
          <w:rFonts w:ascii="Book Antiqua" w:hAnsi="Book Antiqua"/>
          <w:b/>
          <w:bCs/>
        </w:rPr>
        <w:t>Song W</w:t>
      </w:r>
      <w:r w:rsidRPr="008C2FE3">
        <w:rPr>
          <w:rFonts w:ascii="Book Antiqua" w:hAnsi="Book Antiqua"/>
        </w:rPr>
        <w:t xml:space="preserve">, Zheng C, Liu M, Xu Y, Qian Y, Zhang Z, Su H, Li X, Wu H, Gong P, Li Y, Fan H. TRERNA1 upregulation mediated by HBx promotes sorafenib resistance and cell proliferation in HCC via targeting NRAS by sponging miR-22-3p. </w:t>
      </w:r>
      <w:r w:rsidRPr="008C2FE3">
        <w:rPr>
          <w:rFonts w:ascii="Book Antiqua" w:hAnsi="Book Antiqua"/>
          <w:i/>
          <w:iCs/>
        </w:rPr>
        <w:t>Mol Ther</w:t>
      </w:r>
      <w:r w:rsidRPr="008C2FE3">
        <w:rPr>
          <w:rFonts w:ascii="Book Antiqua" w:hAnsi="Book Antiqua"/>
        </w:rPr>
        <w:t xml:space="preserve"> 2021; </w:t>
      </w:r>
      <w:r w:rsidRPr="008C2FE3">
        <w:rPr>
          <w:rFonts w:ascii="Book Antiqua" w:hAnsi="Book Antiqua"/>
          <w:b/>
          <w:bCs/>
        </w:rPr>
        <w:t>29</w:t>
      </w:r>
      <w:r w:rsidRPr="008C2FE3">
        <w:rPr>
          <w:rFonts w:ascii="Book Antiqua" w:hAnsi="Book Antiqua"/>
        </w:rPr>
        <w:t>: 2601-2616 [PMID: 33839325 DOI: 10.1016/j.ymthe.2021.04.011]</w:t>
      </w:r>
    </w:p>
    <w:p w14:paraId="54123D2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157 </w:t>
      </w:r>
      <w:r w:rsidRPr="008C2FE3">
        <w:rPr>
          <w:rFonts w:ascii="Book Antiqua" w:hAnsi="Book Antiqua"/>
          <w:b/>
          <w:bCs/>
        </w:rPr>
        <w:t>He B</w:t>
      </w:r>
      <w:r w:rsidRPr="008C2FE3">
        <w:rPr>
          <w:rFonts w:ascii="Book Antiqua" w:hAnsi="Book Antiqua"/>
        </w:rPr>
        <w:t xml:space="preserve">, Peng F, Li W, Jiang Y. Interaction of lncRNA-MALAT1 and miR-124 regulates HBx-induced cancer stem cell properties in HepG2 through PI3K/Akt signaling. </w:t>
      </w:r>
      <w:r w:rsidRPr="008C2FE3">
        <w:rPr>
          <w:rFonts w:ascii="Book Antiqua" w:hAnsi="Book Antiqua"/>
          <w:i/>
          <w:iCs/>
        </w:rPr>
        <w:t>J Cell Biochem</w:t>
      </w:r>
      <w:r w:rsidRPr="008C2FE3">
        <w:rPr>
          <w:rFonts w:ascii="Book Antiqua" w:hAnsi="Book Antiqua"/>
        </w:rPr>
        <w:t xml:space="preserve"> 2019; </w:t>
      </w:r>
      <w:r w:rsidRPr="008C2FE3">
        <w:rPr>
          <w:rFonts w:ascii="Book Antiqua" w:hAnsi="Book Antiqua"/>
          <w:b/>
          <w:bCs/>
        </w:rPr>
        <w:t>120</w:t>
      </w:r>
      <w:r w:rsidRPr="008C2FE3">
        <w:rPr>
          <w:rFonts w:ascii="Book Antiqua" w:hAnsi="Book Antiqua"/>
        </w:rPr>
        <w:t>: 2908-2918 [PMID: 30500989 DOI: 10.1002/jcb.26823]</w:t>
      </w:r>
    </w:p>
    <w:p w14:paraId="5AC0B92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158 </w:t>
      </w:r>
      <w:r w:rsidRPr="008C2FE3">
        <w:rPr>
          <w:rFonts w:ascii="Book Antiqua" w:hAnsi="Book Antiqua"/>
          <w:b/>
          <w:bCs/>
        </w:rPr>
        <w:t>Zhuang H</w:t>
      </w:r>
      <w:r w:rsidRPr="008C2FE3">
        <w:rPr>
          <w:rFonts w:ascii="Book Antiqua" w:hAnsi="Book Antiqua"/>
        </w:rPr>
        <w:t xml:space="preserve">, Ma X, Liu X, Li C, Li X, Wu L, Wen M, Shi W, Yang X. Hyaluronan-mediated motility receptor antisense RNA 1 promotes hepatitis B virus-related hepatocellular carcinoma progression by regulating miR-627-3p/High Mobility Group AT-hook 2 axis. </w:t>
      </w:r>
      <w:r w:rsidRPr="008C2FE3">
        <w:rPr>
          <w:rFonts w:ascii="Book Antiqua" w:hAnsi="Book Antiqua"/>
          <w:i/>
          <w:iCs/>
        </w:rPr>
        <w:t>Bioengineered</w:t>
      </w:r>
      <w:r w:rsidRPr="008C2FE3">
        <w:rPr>
          <w:rFonts w:ascii="Book Antiqua" w:hAnsi="Book Antiqua"/>
        </w:rPr>
        <w:t xml:space="preserve"> 2022; </w:t>
      </w:r>
      <w:r w:rsidRPr="008C2FE3">
        <w:rPr>
          <w:rFonts w:ascii="Book Antiqua" w:hAnsi="Book Antiqua"/>
          <w:b/>
          <w:bCs/>
        </w:rPr>
        <w:t>13</w:t>
      </w:r>
      <w:r w:rsidRPr="008C2FE3">
        <w:rPr>
          <w:rFonts w:ascii="Book Antiqua" w:hAnsi="Book Antiqua"/>
        </w:rPr>
        <w:t>: 8617-8630 [PMID: 35322735 DOI: 10.1080/21655979.2022.2054151]</w:t>
      </w:r>
    </w:p>
    <w:p w14:paraId="2E8B67D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159 </w:t>
      </w:r>
      <w:r w:rsidRPr="008C2FE3">
        <w:rPr>
          <w:rFonts w:ascii="Book Antiqua" w:hAnsi="Book Antiqua"/>
          <w:b/>
          <w:bCs/>
        </w:rPr>
        <w:t>Huang P</w:t>
      </w:r>
      <w:r w:rsidRPr="008C2FE3">
        <w:rPr>
          <w:rFonts w:ascii="Book Antiqua" w:hAnsi="Book Antiqua"/>
        </w:rPr>
        <w:t xml:space="preserve">, Xu Q, Yan Y, Lu Y, Hu Z, Ou B, Zhang H, Mao K, Zhang J, Wang J, Xiao Z. HBx/ERα complex-mediated LINC01352 downregulation promotes HBV-related hepatocellular carcinoma via the miR-135b-APC axis. </w:t>
      </w:r>
      <w:r w:rsidRPr="008C2FE3">
        <w:rPr>
          <w:rFonts w:ascii="Book Antiqua" w:hAnsi="Book Antiqua"/>
          <w:i/>
          <w:iCs/>
        </w:rPr>
        <w:t>Oncogene</w:t>
      </w:r>
      <w:r w:rsidRPr="008C2FE3">
        <w:rPr>
          <w:rFonts w:ascii="Book Antiqua" w:hAnsi="Book Antiqua"/>
        </w:rPr>
        <w:t xml:space="preserve"> 2020; </w:t>
      </w:r>
      <w:r w:rsidRPr="008C2FE3">
        <w:rPr>
          <w:rFonts w:ascii="Book Antiqua" w:hAnsi="Book Antiqua"/>
          <w:b/>
          <w:bCs/>
        </w:rPr>
        <w:t>39</w:t>
      </w:r>
      <w:r w:rsidRPr="008C2FE3">
        <w:rPr>
          <w:rFonts w:ascii="Book Antiqua" w:hAnsi="Book Antiqua"/>
        </w:rPr>
        <w:t>: 3774-3789 [PMID: 32157216 DOI: 10.1038/s41388-020-1254-z]</w:t>
      </w:r>
    </w:p>
    <w:p w14:paraId="351C04D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160 </w:t>
      </w:r>
      <w:r w:rsidRPr="008C2FE3">
        <w:rPr>
          <w:rFonts w:ascii="Book Antiqua" w:hAnsi="Book Antiqua"/>
          <w:b/>
          <w:bCs/>
        </w:rPr>
        <w:t>Deng Y</w:t>
      </w:r>
      <w:r w:rsidRPr="008C2FE3">
        <w:rPr>
          <w:rFonts w:ascii="Book Antiqua" w:hAnsi="Book Antiqua"/>
        </w:rPr>
        <w:t xml:space="preserve">, Wei Z, Huang M, Xu G, Wei W, Peng B, Nong S, Qin H. Long non-coding RNA F11-AS1 inhibits HBV-related hepatocellular carcinoma progression by regulating NR1I3 via binding to microRNA-211-5p. </w:t>
      </w:r>
      <w:r w:rsidRPr="008C2FE3">
        <w:rPr>
          <w:rFonts w:ascii="Book Antiqua" w:hAnsi="Book Antiqua"/>
          <w:i/>
          <w:iCs/>
        </w:rPr>
        <w:t>J Cell Mol Med</w:t>
      </w:r>
      <w:r w:rsidRPr="008C2FE3">
        <w:rPr>
          <w:rFonts w:ascii="Book Antiqua" w:hAnsi="Book Antiqua"/>
        </w:rPr>
        <w:t xml:space="preserve"> 2020; </w:t>
      </w:r>
      <w:r w:rsidRPr="008C2FE3">
        <w:rPr>
          <w:rFonts w:ascii="Book Antiqua" w:hAnsi="Book Antiqua"/>
          <w:b/>
          <w:bCs/>
        </w:rPr>
        <w:t>24</w:t>
      </w:r>
      <w:r w:rsidRPr="008C2FE3">
        <w:rPr>
          <w:rFonts w:ascii="Book Antiqua" w:hAnsi="Book Antiqua"/>
        </w:rPr>
        <w:t>: 1848-1865 [PMID: 31880390 DOI: 10.1111/jcmm.14881]</w:t>
      </w:r>
    </w:p>
    <w:p w14:paraId="0EF376F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161 </w:t>
      </w:r>
      <w:r w:rsidRPr="008C2FE3">
        <w:rPr>
          <w:rFonts w:ascii="Book Antiqua" w:hAnsi="Book Antiqua"/>
          <w:b/>
          <w:bCs/>
        </w:rPr>
        <w:t>Wang J</w:t>
      </w:r>
      <w:r w:rsidRPr="008C2FE3">
        <w:rPr>
          <w:rFonts w:ascii="Book Antiqua" w:hAnsi="Book Antiqua"/>
        </w:rPr>
        <w:t xml:space="preserve">, Yin G, Bian H, Yang J, Zhou P, Yan K, Liu C, Chen P, Zhu J, Li Z, Xue T. LncRNA XIST upregulates TRIM25 via negatively regulating miR-192 in hepatitis B </w:t>
      </w:r>
      <w:r w:rsidRPr="008C2FE3">
        <w:rPr>
          <w:rFonts w:ascii="Book Antiqua" w:hAnsi="Book Antiqua"/>
        </w:rPr>
        <w:lastRenderedPageBreak/>
        <w:t xml:space="preserve">virus-related hepatocellular carcinoma. </w:t>
      </w:r>
      <w:r w:rsidRPr="008C2FE3">
        <w:rPr>
          <w:rFonts w:ascii="Book Antiqua" w:hAnsi="Book Antiqua"/>
          <w:i/>
          <w:iCs/>
        </w:rPr>
        <w:t>Mol Med</w:t>
      </w:r>
      <w:r w:rsidRPr="008C2FE3">
        <w:rPr>
          <w:rFonts w:ascii="Book Antiqua" w:hAnsi="Book Antiqua"/>
        </w:rPr>
        <w:t xml:space="preserve"> 2021; </w:t>
      </w:r>
      <w:r w:rsidRPr="008C2FE3">
        <w:rPr>
          <w:rFonts w:ascii="Book Antiqua" w:hAnsi="Book Antiqua"/>
          <w:b/>
          <w:bCs/>
        </w:rPr>
        <w:t>27</w:t>
      </w:r>
      <w:r w:rsidRPr="008C2FE3">
        <w:rPr>
          <w:rFonts w:ascii="Book Antiqua" w:hAnsi="Book Antiqua"/>
        </w:rPr>
        <w:t>: 41 [PMID: 33858324 DOI: 10.1186/s10020-021-00278-3]</w:t>
      </w:r>
    </w:p>
    <w:p w14:paraId="2D28A68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162 </w:t>
      </w:r>
      <w:r w:rsidRPr="008C2FE3">
        <w:rPr>
          <w:rFonts w:ascii="Book Antiqua" w:hAnsi="Book Antiqua"/>
          <w:b/>
          <w:bCs/>
        </w:rPr>
        <w:t>Guo L</w:t>
      </w:r>
      <w:r w:rsidRPr="008C2FE3">
        <w:rPr>
          <w:rFonts w:ascii="Book Antiqua" w:hAnsi="Book Antiqua"/>
        </w:rPr>
        <w:t xml:space="preserve">, Gao S, Sun W, Wang Y, Zhao J. Elevated LINC01232 is associated with poor prognosis and HBV infection in hepatocellular carcinoma patients and contributes to tumor progression in vitro. </w:t>
      </w:r>
      <w:r w:rsidRPr="008C2FE3">
        <w:rPr>
          <w:rFonts w:ascii="Book Antiqua" w:hAnsi="Book Antiqua"/>
          <w:i/>
          <w:iCs/>
        </w:rPr>
        <w:t>Clin Res Hepatol Gastroenterol</w:t>
      </w:r>
      <w:r w:rsidRPr="008C2FE3">
        <w:rPr>
          <w:rFonts w:ascii="Book Antiqua" w:hAnsi="Book Antiqua"/>
        </w:rPr>
        <w:t xml:space="preserve"> 2022; </w:t>
      </w:r>
      <w:r w:rsidRPr="008C2FE3">
        <w:rPr>
          <w:rFonts w:ascii="Book Antiqua" w:hAnsi="Book Antiqua"/>
          <w:b/>
          <w:bCs/>
        </w:rPr>
        <w:t>46</w:t>
      </w:r>
      <w:r w:rsidRPr="008C2FE3">
        <w:rPr>
          <w:rFonts w:ascii="Book Antiqua" w:hAnsi="Book Antiqua"/>
        </w:rPr>
        <w:t>: 101813 [PMID: 34583064 DOI: 10.1016/j.clinre.2021.101813]</w:t>
      </w:r>
    </w:p>
    <w:p w14:paraId="0B8A0C2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163 </w:t>
      </w:r>
      <w:r w:rsidRPr="008C2FE3">
        <w:rPr>
          <w:rFonts w:ascii="Book Antiqua" w:hAnsi="Book Antiqua"/>
          <w:b/>
          <w:bCs/>
        </w:rPr>
        <w:t>Cheng Y</w:t>
      </w:r>
      <w:r w:rsidRPr="008C2FE3">
        <w:rPr>
          <w:rFonts w:ascii="Book Antiqua" w:hAnsi="Book Antiqua"/>
        </w:rPr>
        <w:t xml:space="preserve">, Shi W, Cui X, Sun L, Nan Y, Yao H, Fan J, Zhu L, Yu L. Long Noncoding RNA TFAP2A-AS1 Suppressed Hepatitis B Virus Replication by Modulating miR-933/HDAC11. </w:t>
      </w:r>
      <w:r w:rsidRPr="008C2FE3">
        <w:rPr>
          <w:rFonts w:ascii="Book Antiqua" w:hAnsi="Book Antiqua"/>
          <w:i/>
          <w:iCs/>
        </w:rPr>
        <w:t>Dis Markers</w:t>
      </w:r>
      <w:r w:rsidRPr="008C2FE3">
        <w:rPr>
          <w:rFonts w:ascii="Book Antiqua" w:hAnsi="Book Antiqua"/>
        </w:rPr>
        <w:t xml:space="preserve"> 2022; </w:t>
      </w:r>
      <w:r w:rsidRPr="008C2FE3">
        <w:rPr>
          <w:rFonts w:ascii="Book Antiqua" w:hAnsi="Book Antiqua"/>
          <w:b/>
          <w:bCs/>
        </w:rPr>
        <w:t>2022</w:t>
      </w:r>
      <w:r w:rsidRPr="008C2FE3">
        <w:rPr>
          <w:rFonts w:ascii="Book Antiqua" w:hAnsi="Book Antiqua"/>
        </w:rPr>
        <w:t>: 7733390 [PMID: 35478990 DOI: 10.1155/2022/7733390]</w:t>
      </w:r>
    </w:p>
    <w:p w14:paraId="4A00C5A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164 </w:t>
      </w:r>
      <w:r w:rsidRPr="008C2FE3">
        <w:rPr>
          <w:rFonts w:ascii="Book Antiqua" w:hAnsi="Book Antiqua"/>
          <w:b/>
          <w:bCs/>
        </w:rPr>
        <w:t>Yu K</w:t>
      </w:r>
      <w:r w:rsidRPr="008C2FE3">
        <w:rPr>
          <w:rFonts w:ascii="Book Antiqua" w:hAnsi="Book Antiqua"/>
        </w:rPr>
        <w:t xml:space="preserve">, Mei Y, Wang Z, Liu B, Deng M. LncRNA LINC00924 upregulates NDRG2 to inhibit epithelial-mesenchymal transition via sponging miR-6755-5p in hepatitis B virus-related hepatocellular carcinoma. </w:t>
      </w:r>
      <w:r w:rsidRPr="008C2FE3">
        <w:rPr>
          <w:rFonts w:ascii="Book Antiqua" w:hAnsi="Book Antiqua"/>
          <w:i/>
          <w:iCs/>
        </w:rPr>
        <w:t>J Med Virol</w:t>
      </w:r>
      <w:r w:rsidRPr="008C2FE3">
        <w:rPr>
          <w:rFonts w:ascii="Book Antiqua" w:hAnsi="Book Antiqua"/>
        </w:rPr>
        <w:t xml:space="preserve"> 2022; </w:t>
      </w:r>
      <w:r w:rsidRPr="008C2FE3">
        <w:rPr>
          <w:rFonts w:ascii="Book Antiqua" w:hAnsi="Book Antiqua"/>
          <w:b/>
          <w:bCs/>
        </w:rPr>
        <w:t>94</w:t>
      </w:r>
      <w:r w:rsidRPr="008C2FE3">
        <w:rPr>
          <w:rFonts w:ascii="Book Antiqua" w:hAnsi="Book Antiqua"/>
        </w:rPr>
        <w:t>: 2702-2713 [PMID: 34997970 DOI: 10.1002/jmv.27578]</w:t>
      </w:r>
    </w:p>
    <w:p w14:paraId="1AAA715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165 </w:t>
      </w:r>
      <w:r w:rsidRPr="008C2FE3">
        <w:rPr>
          <w:rFonts w:ascii="Book Antiqua" w:hAnsi="Book Antiqua"/>
          <w:b/>
          <w:bCs/>
        </w:rPr>
        <w:t>Wei Y</w:t>
      </w:r>
      <w:r w:rsidRPr="008C2FE3">
        <w:rPr>
          <w:rFonts w:ascii="Book Antiqua" w:hAnsi="Book Antiqua"/>
        </w:rPr>
        <w:t xml:space="preserve">, Tang X, Ren Y, Yang Y, Song F, Fu J, Liu S, Yu M, Chen J, Wang S, Zhang K, Tan Y, Han Z, Wei L, Zhang B, Cheng Z, Li L, Wang H. An RNA-RNA crosstalk network involving HMGB1 and RICTOR facilitates hepatocellular carcinoma tumorigenesis by promoting glutamine metabolism and impedes immunotherapy by PD-L1+ exosomes activity. </w:t>
      </w:r>
      <w:r w:rsidRPr="008C2FE3">
        <w:rPr>
          <w:rFonts w:ascii="Book Antiqua" w:hAnsi="Book Antiqua"/>
          <w:i/>
          <w:iCs/>
        </w:rPr>
        <w:t>Signal Transduct Target Ther</w:t>
      </w:r>
      <w:r w:rsidRPr="008C2FE3">
        <w:rPr>
          <w:rFonts w:ascii="Book Antiqua" w:hAnsi="Book Antiqua"/>
        </w:rPr>
        <w:t xml:space="preserve"> 2021; </w:t>
      </w:r>
      <w:r w:rsidRPr="008C2FE3">
        <w:rPr>
          <w:rFonts w:ascii="Book Antiqua" w:hAnsi="Book Antiqua"/>
          <w:b/>
          <w:bCs/>
        </w:rPr>
        <w:t>6</w:t>
      </w:r>
      <w:r w:rsidRPr="008C2FE3">
        <w:rPr>
          <w:rFonts w:ascii="Book Antiqua" w:hAnsi="Book Antiqua"/>
        </w:rPr>
        <w:t>: 421 [PMID: 34916485 DOI: 10.1038/s41392-021-00801-2]</w:t>
      </w:r>
    </w:p>
    <w:p w14:paraId="17CA741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166 </w:t>
      </w:r>
      <w:r w:rsidRPr="008C2FE3">
        <w:rPr>
          <w:rFonts w:ascii="Book Antiqua" w:hAnsi="Book Antiqua"/>
          <w:b/>
          <w:bCs/>
        </w:rPr>
        <w:t>Chen S</w:t>
      </w:r>
      <w:r w:rsidRPr="008C2FE3">
        <w:rPr>
          <w:rFonts w:ascii="Book Antiqua" w:hAnsi="Book Antiqua"/>
        </w:rPr>
        <w:t xml:space="preserve">, Dong Z, Yang P, Wang X, Jin G, Yu H, Chen L, Li L, Tang L, Bai S, Yan H, Shen F, Cong W, Wen W, Wang H. Hepatitis B </w:t>
      </w:r>
      <w:proofErr w:type="gramStart"/>
      <w:r w:rsidRPr="008C2FE3">
        <w:rPr>
          <w:rFonts w:ascii="Book Antiqua" w:hAnsi="Book Antiqua"/>
        </w:rPr>
        <w:t>virus</w:t>
      </w:r>
      <w:proofErr w:type="gramEnd"/>
      <w:r w:rsidRPr="008C2FE3">
        <w:rPr>
          <w:rFonts w:ascii="Book Antiqua" w:hAnsi="Book Antiqua"/>
        </w:rPr>
        <w:t xml:space="preserve"> X protein stimulates high mobility group box 1 secretion and enhances hepatocellular carcinoma metastasis. </w:t>
      </w:r>
      <w:r w:rsidRPr="008C2FE3">
        <w:rPr>
          <w:rFonts w:ascii="Book Antiqua" w:hAnsi="Book Antiqua"/>
          <w:i/>
          <w:iCs/>
        </w:rPr>
        <w:t>Cancer Lett</w:t>
      </w:r>
      <w:r w:rsidRPr="008C2FE3">
        <w:rPr>
          <w:rFonts w:ascii="Book Antiqua" w:hAnsi="Book Antiqua"/>
        </w:rPr>
        <w:t xml:space="preserve"> 2017; </w:t>
      </w:r>
      <w:r w:rsidRPr="008C2FE3">
        <w:rPr>
          <w:rFonts w:ascii="Book Antiqua" w:hAnsi="Book Antiqua"/>
          <w:b/>
          <w:bCs/>
        </w:rPr>
        <w:t>394</w:t>
      </w:r>
      <w:r w:rsidRPr="008C2FE3">
        <w:rPr>
          <w:rFonts w:ascii="Book Antiqua" w:hAnsi="Book Antiqua"/>
        </w:rPr>
        <w:t>: 22-32 [PMID: 28216372 DOI: 10.1016/j.canlet.2017.02.011]</w:t>
      </w:r>
    </w:p>
    <w:p w14:paraId="4CD36DC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167 </w:t>
      </w:r>
      <w:r w:rsidRPr="008C2FE3">
        <w:rPr>
          <w:rFonts w:ascii="Book Antiqua" w:hAnsi="Book Antiqua"/>
          <w:b/>
          <w:bCs/>
        </w:rPr>
        <w:t>Rao X</w:t>
      </w:r>
      <w:r w:rsidRPr="008C2FE3">
        <w:rPr>
          <w:rFonts w:ascii="Book Antiqua" w:hAnsi="Book Antiqua"/>
        </w:rPr>
        <w:t xml:space="preserve">, Lai L, Li X, Wang L, Li A, Yang Q. </w:t>
      </w:r>
      <w:proofErr w:type="gramStart"/>
      <w:r w:rsidRPr="008C2FE3">
        <w:rPr>
          <w:rFonts w:ascii="Book Antiqua" w:hAnsi="Book Antiqua"/>
        </w:rPr>
        <w:t>N(</w:t>
      </w:r>
      <w:proofErr w:type="gramEnd"/>
      <w:r w:rsidRPr="008C2FE3">
        <w:rPr>
          <w:rFonts w:ascii="Book Antiqua" w:hAnsi="Book Antiqua"/>
        </w:rPr>
        <w:t xml:space="preserve">6) -methyladenosine modification of circular RNA circ-ARL3 facilitates Hepatitis B virus-associated hepatocellular carcinoma via sponging miR-1305. </w:t>
      </w:r>
      <w:r w:rsidRPr="008C2FE3">
        <w:rPr>
          <w:rFonts w:ascii="Book Antiqua" w:hAnsi="Book Antiqua"/>
          <w:i/>
          <w:iCs/>
        </w:rPr>
        <w:t>IUBMB Life</w:t>
      </w:r>
      <w:r w:rsidRPr="008C2FE3">
        <w:rPr>
          <w:rFonts w:ascii="Book Antiqua" w:hAnsi="Book Antiqua"/>
        </w:rPr>
        <w:t xml:space="preserve"> 2021; </w:t>
      </w:r>
      <w:r w:rsidRPr="008C2FE3">
        <w:rPr>
          <w:rFonts w:ascii="Book Antiqua" w:hAnsi="Book Antiqua"/>
          <w:b/>
          <w:bCs/>
        </w:rPr>
        <w:t>73</w:t>
      </w:r>
      <w:r w:rsidRPr="008C2FE3">
        <w:rPr>
          <w:rFonts w:ascii="Book Antiqua" w:hAnsi="Book Antiqua"/>
        </w:rPr>
        <w:t>: 408-417 [PMID: 33372396 DOI: 10.1002/iub.2438]</w:t>
      </w:r>
    </w:p>
    <w:p w14:paraId="6626DDE1"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168 </w:t>
      </w:r>
      <w:r w:rsidRPr="008C2FE3">
        <w:rPr>
          <w:rFonts w:ascii="Book Antiqua" w:hAnsi="Book Antiqua"/>
          <w:b/>
          <w:bCs/>
        </w:rPr>
        <w:t>Chen Y</w:t>
      </w:r>
      <w:r w:rsidRPr="008C2FE3">
        <w:rPr>
          <w:rFonts w:ascii="Book Antiqua" w:hAnsi="Book Antiqua"/>
        </w:rPr>
        <w:t xml:space="preserve">, Li S, Wei Y, Xu Z, Wu X. Circ-RNF13, as an oncogene, regulates malignant progression of HBV-associated hepatocellular carcinoma cells and HBV infection through ceRNA pathway of circ-RNF13/miR-424-5p/TGIF2. </w:t>
      </w:r>
      <w:r w:rsidRPr="008C2FE3">
        <w:rPr>
          <w:rFonts w:ascii="Book Antiqua" w:hAnsi="Book Antiqua"/>
          <w:i/>
          <w:iCs/>
        </w:rPr>
        <w:t>Bosn J Basic Med Sci</w:t>
      </w:r>
      <w:r w:rsidRPr="008C2FE3">
        <w:rPr>
          <w:rFonts w:ascii="Book Antiqua" w:hAnsi="Book Antiqua"/>
        </w:rPr>
        <w:t xml:space="preserve"> 2021; </w:t>
      </w:r>
      <w:r w:rsidRPr="008C2FE3">
        <w:rPr>
          <w:rFonts w:ascii="Book Antiqua" w:hAnsi="Book Antiqua"/>
          <w:b/>
          <w:bCs/>
        </w:rPr>
        <w:t>21</w:t>
      </w:r>
      <w:r w:rsidRPr="008C2FE3">
        <w:rPr>
          <w:rFonts w:ascii="Book Antiqua" w:hAnsi="Book Antiqua"/>
        </w:rPr>
        <w:t>: 555-568 [PMID: 33714261 DOI: 10.17305/bjbms.2020.5266]</w:t>
      </w:r>
    </w:p>
    <w:p w14:paraId="7C1AED3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169 </w:t>
      </w:r>
      <w:r w:rsidRPr="008C2FE3">
        <w:rPr>
          <w:rFonts w:ascii="Book Antiqua" w:hAnsi="Book Antiqua"/>
          <w:b/>
          <w:bCs/>
        </w:rPr>
        <w:t>Du N</w:t>
      </w:r>
      <w:r w:rsidRPr="008C2FE3">
        <w:rPr>
          <w:rFonts w:ascii="Book Antiqua" w:hAnsi="Book Antiqua"/>
        </w:rPr>
        <w:t xml:space="preserve">, Li K, Wang Y, Song B, Zhou X, Duan S. CircRNA circBACH1 facilitates hepatitis B virus replication and hepatoma development by regulating the miR-200a-3p/MAP3K2 axis. </w:t>
      </w:r>
      <w:r w:rsidRPr="008C2FE3">
        <w:rPr>
          <w:rFonts w:ascii="Book Antiqua" w:hAnsi="Book Antiqua"/>
          <w:i/>
          <w:iCs/>
        </w:rPr>
        <w:t>Histol Histopathol</w:t>
      </w:r>
      <w:r w:rsidRPr="008C2FE3">
        <w:rPr>
          <w:rFonts w:ascii="Book Antiqua" w:hAnsi="Book Antiqua"/>
        </w:rPr>
        <w:t xml:space="preserve"> 2022; </w:t>
      </w:r>
      <w:r w:rsidRPr="008C2FE3">
        <w:rPr>
          <w:rFonts w:ascii="Book Antiqua" w:hAnsi="Book Antiqua"/>
          <w:b/>
          <w:bCs/>
        </w:rPr>
        <w:t>37</w:t>
      </w:r>
      <w:r w:rsidRPr="008C2FE3">
        <w:rPr>
          <w:rFonts w:ascii="Book Antiqua" w:hAnsi="Book Antiqua"/>
        </w:rPr>
        <w:t>: 863-877 [PMID: 35352818 DOI: 10.14670/HH-18-452]</w:t>
      </w:r>
    </w:p>
    <w:p w14:paraId="300BF13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170 </w:t>
      </w:r>
      <w:r w:rsidRPr="008C2FE3">
        <w:rPr>
          <w:rFonts w:ascii="Book Antiqua" w:hAnsi="Book Antiqua"/>
          <w:b/>
          <w:bCs/>
        </w:rPr>
        <w:t>Jiang W</w:t>
      </w:r>
      <w:r w:rsidRPr="008C2FE3">
        <w:rPr>
          <w:rFonts w:ascii="Book Antiqua" w:hAnsi="Book Antiqua"/>
        </w:rPr>
        <w:t xml:space="preserve">, Wang L, Zhang Y, Li H. Circ-ATP5H Induces Hepatitis B Virus Replication and Expression by Regulating miR-138-5p/TNFAIP3 Axis. </w:t>
      </w:r>
      <w:r w:rsidRPr="008C2FE3">
        <w:rPr>
          <w:rFonts w:ascii="Book Antiqua" w:hAnsi="Book Antiqua"/>
          <w:i/>
          <w:iCs/>
        </w:rPr>
        <w:t>Cancer Manag Res</w:t>
      </w:r>
      <w:r w:rsidRPr="008C2FE3">
        <w:rPr>
          <w:rFonts w:ascii="Book Antiqua" w:hAnsi="Book Antiqua"/>
        </w:rPr>
        <w:t xml:space="preserve"> 2020; </w:t>
      </w:r>
      <w:r w:rsidRPr="008C2FE3">
        <w:rPr>
          <w:rFonts w:ascii="Book Antiqua" w:hAnsi="Book Antiqua"/>
          <w:b/>
          <w:bCs/>
        </w:rPr>
        <w:t>12</w:t>
      </w:r>
      <w:r w:rsidRPr="008C2FE3">
        <w:rPr>
          <w:rFonts w:ascii="Book Antiqua" w:hAnsi="Book Antiqua"/>
        </w:rPr>
        <w:t>: 11031-11040 [PMID: 33173336 DOI: 10.2147/CMAR.S272983]</w:t>
      </w:r>
    </w:p>
    <w:p w14:paraId="55326DE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171 </w:t>
      </w:r>
      <w:r w:rsidRPr="008C2FE3">
        <w:rPr>
          <w:rFonts w:ascii="Book Antiqua" w:hAnsi="Book Antiqua"/>
          <w:b/>
          <w:bCs/>
        </w:rPr>
        <w:t>He W</w:t>
      </w:r>
      <w:r w:rsidRPr="008C2FE3">
        <w:rPr>
          <w:rFonts w:ascii="Book Antiqua" w:hAnsi="Book Antiqua"/>
        </w:rPr>
        <w:t xml:space="preserve">, Zhu X, Tang X, Xiang X, Yu J, Sun H. Circ_0027089 regulates NACC1 by targeting miR-136-5p to aggravate the development of hepatitis B virus-related hepatocellular carcinoma. </w:t>
      </w:r>
      <w:r w:rsidRPr="008C2FE3">
        <w:rPr>
          <w:rFonts w:ascii="Book Antiqua" w:hAnsi="Book Antiqua"/>
          <w:i/>
          <w:iCs/>
        </w:rPr>
        <w:t>Anticancer Drugs</w:t>
      </w:r>
      <w:r w:rsidRPr="008C2FE3">
        <w:rPr>
          <w:rFonts w:ascii="Book Antiqua" w:hAnsi="Book Antiqua"/>
        </w:rPr>
        <w:t xml:space="preserve"> 2022; </w:t>
      </w:r>
      <w:r w:rsidRPr="008C2FE3">
        <w:rPr>
          <w:rFonts w:ascii="Book Antiqua" w:hAnsi="Book Antiqua"/>
          <w:b/>
          <w:bCs/>
        </w:rPr>
        <w:t>33</w:t>
      </w:r>
      <w:r w:rsidRPr="008C2FE3">
        <w:rPr>
          <w:rFonts w:ascii="Book Antiqua" w:hAnsi="Book Antiqua"/>
        </w:rPr>
        <w:t>: e336-e348 [PMID: 34419960 DOI: 10.1097/CAD.0000000000001211]</w:t>
      </w:r>
    </w:p>
    <w:p w14:paraId="0AB002D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172 </w:t>
      </w:r>
      <w:r w:rsidRPr="008C2FE3">
        <w:rPr>
          <w:rFonts w:ascii="Book Antiqua" w:hAnsi="Book Antiqua"/>
          <w:b/>
          <w:bCs/>
        </w:rPr>
        <w:t>Wang Y</w:t>
      </w:r>
      <w:r w:rsidRPr="008C2FE3">
        <w:rPr>
          <w:rFonts w:ascii="Book Antiqua" w:hAnsi="Book Antiqua"/>
        </w:rPr>
        <w:t xml:space="preserve">, Jiang L, Ji X, Yang B, Zhang Y, Fu XD. Hepatitis B viral RNA directly mediates down-regulation of the tumor suppressor microRNA miR-15a/miR-16-1 in hepatocytes. </w:t>
      </w:r>
      <w:r w:rsidRPr="008C2FE3">
        <w:rPr>
          <w:rFonts w:ascii="Book Antiqua" w:hAnsi="Book Antiqua"/>
          <w:i/>
          <w:iCs/>
        </w:rPr>
        <w:t>J Biol Chem</w:t>
      </w:r>
      <w:r w:rsidRPr="008C2FE3">
        <w:rPr>
          <w:rFonts w:ascii="Book Antiqua" w:hAnsi="Book Antiqua"/>
        </w:rPr>
        <w:t xml:space="preserve"> 2013; </w:t>
      </w:r>
      <w:r w:rsidRPr="008C2FE3">
        <w:rPr>
          <w:rFonts w:ascii="Book Antiqua" w:hAnsi="Book Antiqua"/>
          <w:b/>
          <w:bCs/>
        </w:rPr>
        <w:t>288</w:t>
      </w:r>
      <w:r w:rsidRPr="008C2FE3">
        <w:rPr>
          <w:rFonts w:ascii="Book Antiqua" w:hAnsi="Book Antiqua"/>
        </w:rPr>
        <w:t>: 18484-18493 [PMID: 23649629 DOI: 10.1074/jbc.M113.458158]</w:t>
      </w:r>
    </w:p>
    <w:p w14:paraId="1D6A324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173 </w:t>
      </w:r>
      <w:r w:rsidRPr="008C2FE3">
        <w:rPr>
          <w:rFonts w:ascii="Book Antiqua" w:hAnsi="Book Antiqua"/>
          <w:b/>
          <w:bCs/>
        </w:rPr>
        <w:t>Liu N</w:t>
      </w:r>
      <w:r w:rsidRPr="008C2FE3">
        <w:rPr>
          <w:rFonts w:ascii="Book Antiqua" w:hAnsi="Book Antiqua"/>
        </w:rPr>
        <w:t xml:space="preserve">, Zhang J, Jiao T, Li Z, Peng J, Cui Z, Ye X. Hepatitis B virus inhibits apoptosis of hepatoma cells by sponging the MicroRNA 15a/16 cluster. </w:t>
      </w:r>
      <w:r w:rsidRPr="008C2FE3">
        <w:rPr>
          <w:rFonts w:ascii="Book Antiqua" w:hAnsi="Book Antiqua"/>
          <w:i/>
          <w:iCs/>
        </w:rPr>
        <w:t>J Virol</w:t>
      </w:r>
      <w:r w:rsidRPr="008C2FE3">
        <w:rPr>
          <w:rFonts w:ascii="Book Antiqua" w:hAnsi="Book Antiqua"/>
        </w:rPr>
        <w:t xml:space="preserve"> 2013; </w:t>
      </w:r>
      <w:r w:rsidRPr="008C2FE3">
        <w:rPr>
          <w:rFonts w:ascii="Book Antiqua" w:hAnsi="Book Antiqua"/>
          <w:b/>
          <w:bCs/>
        </w:rPr>
        <w:t>87</w:t>
      </w:r>
      <w:r w:rsidRPr="008C2FE3">
        <w:rPr>
          <w:rFonts w:ascii="Book Antiqua" w:hAnsi="Book Antiqua"/>
        </w:rPr>
        <w:t>: 13370-13378 [PMID: 24089558 DOI: 10.1128/JVI.02130-13]</w:t>
      </w:r>
    </w:p>
    <w:p w14:paraId="0E1863E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174 </w:t>
      </w:r>
      <w:r w:rsidRPr="008C2FE3">
        <w:rPr>
          <w:rFonts w:ascii="Book Antiqua" w:hAnsi="Book Antiqua"/>
          <w:b/>
          <w:bCs/>
        </w:rPr>
        <w:t>Li C</w:t>
      </w:r>
      <w:r w:rsidRPr="008C2FE3">
        <w:rPr>
          <w:rFonts w:ascii="Book Antiqua" w:hAnsi="Book Antiqua"/>
        </w:rPr>
        <w:t xml:space="preserve">, Wang Y, Wang S, Wu B, Hao J, Fan H, Ju Y, Ding Y, Chen L, Chu X, Liu W, Ye X, Meng S. Hepatitis B virus mRNA-mediated miR-122 inhibition upregulates PTTG1-binding protein, which promotes hepatocellular carcinoma tumor growth and cell invasion. </w:t>
      </w:r>
      <w:r w:rsidRPr="008C2FE3">
        <w:rPr>
          <w:rFonts w:ascii="Book Antiqua" w:hAnsi="Book Antiqua"/>
          <w:i/>
          <w:iCs/>
        </w:rPr>
        <w:t>J Virol</w:t>
      </w:r>
      <w:r w:rsidRPr="008C2FE3">
        <w:rPr>
          <w:rFonts w:ascii="Book Antiqua" w:hAnsi="Book Antiqua"/>
        </w:rPr>
        <w:t xml:space="preserve"> 2013; </w:t>
      </w:r>
      <w:r w:rsidRPr="008C2FE3">
        <w:rPr>
          <w:rFonts w:ascii="Book Antiqua" w:hAnsi="Book Antiqua"/>
          <w:b/>
          <w:bCs/>
        </w:rPr>
        <w:t>87</w:t>
      </w:r>
      <w:r w:rsidRPr="008C2FE3">
        <w:rPr>
          <w:rFonts w:ascii="Book Antiqua" w:hAnsi="Book Antiqua"/>
        </w:rPr>
        <w:t>: 2193-2205 [PMID: 23221562 DOI: 10.1128/JVI.02831-12]</w:t>
      </w:r>
    </w:p>
    <w:p w14:paraId="58BE5E8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175 </w:t>
      </w:r>
      <w:r w:rsidRPr="008C2FE3">
        <w:rPr>
          <w:rFonts w:ascii="Book Antiqua" w:hAnsi="Book Antiqua"/>
          <w:b/>
          <w:bCs/>
        </w:rPr>
        <w:t>Deng M</w:t>
      </w:r>
      <w:r w:rsidRPr="008C2FE3">
        <w:rPr>
          <w:rFonts w:ascii="Book Antiqua" w:hAnsi="Book Antiqua"/>
        </w:rPr>
        <w:t xml:space="preserve">, Hou J, Hu J, Wang S, Chen M, Chen L, Ju Y, Li C, Meng S. Hepatitis B virus mRNAs functionally sequester let-7a and enhance hepatocellular carcinoma. </w:t>
      </w:r>
      <w:r w:rsidRPr="008C2FE3">
        <w:rPr>
          <w:rFonts w:ascii="Book Antiqua" w:hAnsi="Book Antiqua"/>
          <w:i/>
          <w:iCs/>
        </w:rPr>
        <w:t>Cancer Lett</w:t>
      </w:r>
      <w:r w:rsidRPr="008C2FE3">
        <w:rPr>
          <w:rFonts w:ascii="Book Antiqua" w:hAnsi="Book Antiqua"/>
        </w:rPr>
        <w:t xml:space="preserve"> 2016; </w:t>
      </w:r>
      <w:r w:rsidRPr="008C2FE3">
        <w:rPr>
          <w:rFonts w:ascii="Book Antiqua" w:hAnsi="Book Antiqua"/>
          <w:b/>
          <w:bCs/>
        </w:rPr>
        <w:t>383</w:t>
      </w:r>
      <w:r w:rsidRPr="008C2FE3">
        <w:rPr>
          <w:rFonts w:ascii="Book Antiqua" w:hAnsi="Book Antiqua"/>
        </w:rPr>
        <w:t>: 62-72 [PMID: 27693636 DOI: 10.1016/j.canlet.2016.09.028]</w:t>
      </w:r>
    </w:p>
    <w:p w14:paraId="1A3D3C4F"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176 </w:t>
      </w:r>
      <w:r w:rsidRPr="008C2FE3">
        <w:rPr>
          <w:rFonts w:ascii="Book Antiqua" w:hAnsi="Book Antiqua"/>
          <w:b/>
          <w:bCs/>
        </w:rPr>
        <w:t>Takata A</w:t>
      </w:r>
      <w:r w:rsidRPr="008C2FE3">
        <w:rPr>
          <w:rFonts w:ascii="Book Antiqua" w:hAnsi="Book Antiqua"/>
        </w:rPr>
        <w:t xml:space="preserve">, Otsuka M, Ohno M, Kishikawa T, Yoshikawa T, Koike K. Mutual antagonism between hepatitis B viral mRNA and host microRNA let-7. </w:t>
      </w:r>
      <w:r w:rsidRPr="008C2FE3">
        <w:rPr>
          <w:rFonts w:ascii="Book Antiqua" w:hAnsi="Book Antiqua"/>
          <w:i/>
          <w:iCs/>
        </w:rPr>
        <w:t>Sci Rep</w:t>
      </w:r>
      <w:r w:rsidRPr="008C2FE3">
        <w:rPr>
          <w:rFonts w:ascii="Book Antiqua" w:hAnsi="Book Antiqua"/>
        </w:rPr>
        <w:t xml:space="preserve"> 2016; </w:t>
      </w:r>
      <w:r w:rsidRPr="008C2FE3">
        <w:rPr>
          <w:rFonts w:ascii="Book Antiqua" w:hAnsi="Book Antiqua"/>
          <w:b/>
          <w:bCs/>
        </w:rPr>
        <w:t>6</w:t>
      </w:r>
      <w:r w:rsidRPr="008C2FE3">
        <w:rPr>
          <w:rFonts w:ascii="Book Antiqua" w:hAnsi="Book Antiqua"/>
        </w:rPr>
        <w:t>: 23237 [PMID: 26979389 DOI: 10.1038/srep23237]</w:t>
      </w:r>
    </w:p>
    <w:p w14:paraId="3A3F5F5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177 </w:t>
      </w:r>
      <w:r w:rsidRPr="008C2FE3">
        <w:rPr>
          <w:rFonts w:ascii="Book Antiqua" w:hAnsi="Book Antiqua"/>
          <w:b/>
          <w:bCs/>
        </w:rPr>
        <w:t>Ochi M</w:t>
      </w:r>
      <w:r w:rsidRPr="008C2FE3">
        <w:rPr>
          <w:rFonts w:ascii="Book Antiqua" w:hAnsi="Book Antiqua"/>
        </w:rPr>
        <w:t xml:space="preserve">, Otsuka M, Maruyama R, Koike K. HBx increases EGFR expression by inhibiting miR129-5p function. </w:t>
      </w:r>
      <w:r w:rsidRPr="008C2FE3">
        <w:rPr>
          <w:rFonts w:ascii="Book Antiqua" w:hAnsi="Book Antiqua"/>
          <w:i/>
          <w:iCs/>
        </w:rPr>
        <w:t>Biochem Biophys Res Commun</w:t>
      </w:r>
      <w:r w:rsidRPr="008C2FE3">
        <w:rPr>
          <w:rFonts w:ascii="Book Antiqua" w:hAnsi="Book Antiqua"/>
        </w:rPr>
        <w:t xml:space="preserve"> 2020; </w:t>
      </w:r>
      <w:r w:rsidRPr="008C2FE3">
        <w:rPr>
          <w:rFonts w:ascii="Book Antiqua" w:hAnsi="Book Antiqua"/>
          <w:b/>
          <w:bCs/>
        </w:rPr>
        <w:t>529</w:t>
      </w:r>
      <w:r w:rsidRPr="008C2FE3">
        <w:rPr>
          <w:rFonts w:ascii="Book Antiqua" w:hAnsi="Book Antiqua"/>
        </w:rPr>
        <w:t>: 198-203 [PMID: 32703411 DOI: 10.1016/j.bbrc.2020.06.018]</w:t>
      </w:r>
    </w:p>
    <w:p w14:paraId="2C387E3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178 </w:t>
      </w:r>
      <w:r w:rsidRPr="008C2FE3">
        <w:rPr>
          <w:rFonts w:ascii="Book Antiqua" w:hAnsi="Book Antiqua"/>
          <w:b/>
          <w:bCs/>
        </w:rPr>
        <w:t>Lau CC</w:t>
      </w:r>
      <w:r w:rsidRPr="008C2FE3">
        <w:rPr>
          <w:rFonts w:ascii="Book Antiqua" w:hAnsi="Book Antiqua"/>
        </w:rPr>
        <w:t xml:space="preserve">, Sun T, Ching AK, He M, Li JW, Wong AM, Co NN, Chan AW, Li PS, Lung RW, Tong JH, Lai PB, Chan HL, To KF, Chan TF, Wong N. Viral-human chimeric transcript predisposes risk to liver cancer development and progression. </w:t>
      </w:r>
      <w:r w:rsidRPr="008C2FE3">
        <w:rPr>
          <w:rFonts w:ascii="Book Antiqua" w:hAnsi="Book Antiqua"/>
          <w:i/>
          <w:iCs/>
        </w:rPr>
        <w:t>Cancer Cell</w:t>
      </w:r>
      <w:r w:rsidRPr="008C2FE3">
        <w:rPr>
          <w:rFonts w:ascii="Book Antiqua" w:hAnsi="Book Antiqua"/>
        </w:rPr>
        <w:t xml:space="preserve"> 2014; </w:t>
      </w:r>
      <w:r w:rsidRPr="008C2FE3">
        <w:rPr>
          <w:rFonts w:ascii="Book Antiqua" w:hAnsi="Book Antiqua"/>
          <w:b/>
          <w:bCs/>
        </w:rPr>
        <w:t>25</w:t>
      </w:r>
      <w:r w:rsidRPr="008C2FE3">
        <w:rPr>
          <w:rFonts w:ascii="Book Antiqua" w:hAnsi="Book Antiqua"/>
        </w:rPr>
        <w:t>: 335-349 [PMID: 24582836 DOI: 10.1016/j.ccr.2014.01.030]</w:t>
      </w:r>
    </w:p>
    <w:p w14:paraId="0E4FE5D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179 </w:t>
      </w:r>
      <w:r w:rsidRPr="008C2FE3">
        <w:rPr>
          <w:rFonts w:ascii="Book Antiqua" w:hAnsi="Book Antiqua"/>
          <w:b/>
          <w:bCs/>
        </w:rPr>
        <w:t>Liang HW</w:t>
      </w:r>
      <w:r w:rsidRPr="008C2FE3">
        <w:rPr>
          <w:rFonts w:ascii="Book Antiqua" w:hAnsi="Book Antiqua"/>
        </w:rPr>
        <w:t xml:space="preserve">, Wang N, Wang Y, Wang F, Fu Z, Yan X, Zhu H, Diao W, Ding Y, Chen X, Zhang CY, Zen K. Hepatitis B virus-human chimeric transcript HBx-LINE1 promotes hepatic injury via sequestering cellular microRNA-122. </w:t>
      </w:r>
      <w:r w:rsidRPr="008C2FE3">
        <w:rPr>
          <w:rFonts w:ascii="Book Antiqua" w:hAnsi="Book Antiqua"/>
          <w:i/>
          <w:iCs/>
        </w:rPr>
        <w:t>J Hepatol</w:t>
      </w:r>
      <w:r w:rsidRPr="008C2FE3">
        <w:rPr>
          <w:rFonts w:ascii="Book Antiqua" w:hAnsi="Book Antiqua"/>
        </w:rPr>
        <w:t xml:space="preserve"> 2016; </w:t>
      </w:r>
      <w:r w:rsidRPr="008C2FE3">
        <w:rPr>
          <w:rFonts w:ascii="Book Antiqua" w:hAnsi="Book Antiqua"/>
          <w:b/>
          <w:bCs/>
        </w:rPr>
        <w:t>64</w:t>
      </w:r>
      <w:r w:rsidRPr="008C2FE3">
        <w:rPr>
          <w:rFonts w:ascii="Book Antiqua" w:hAnsi="Book Antiqua"/>
        </w:rPr>
        <w:t>: 278-291 [PMID: 26409216 DOI: 10.1016/j.jhep.2015.09.013]</w:t>
      </w:r>
    </w:p>
    <w:p w14:paraId="2A324B3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180 </w:t>
      </w:r>
      <w:r w:rsidRPr="008C2FE3">
        <w:rPr>
          <w:rFonts w:ascii="Book Antiqua" w:hAnsi="Book Antiqua"/>
          <w:b/>
          <w:bCs/>
        </w:rPr>
        <w:t>Levine B</w:t>
      </w:r>
      <w:r w:rsidRPr="008C2FE3">
        <w:rPr>
          <w:rFonts w:ascii="Book Antiqua" w:hAnsi="Book Antiqua"/>
        </w:rPr>
        <w:t xml:space="preserve">, Kroemer G. Biological Functions of Autophagy Genes: A Disease Perspective. </w:t>
      </w:r>
      <w:r w:rsidRPr="008C2FE3">
        <w:rPr>
          <w:rFonts w:ascii="Book Antiqua" w:hAnsi="Book Antiqua"/>
          <w:i/>
          <w:iCs/>
        </w:rPr>
        <w:t>Cell</w:t>
      </w:r>
      <w:r w:rsidRPr="008C2FE3">
        <w:rPr>
          <w:rFonts w:ascii="Book Antiqua" w:hAnsi="Book Antiqua"/>
        </w:rPr>
        <w:t xml:space="preserve"> 2019; </w:t>
      </w:r>
      <w:r w:rsidRPr="008C2FE3">
        <w:rPr>
          <w:rFonts w:ascii="Book Antiqua" w:hAnsi="Book Antiqua"/>
          <w:b/>
          <w:bCs/>
        </w:rPr>
        <w:t>176</w:t>
      </w:r>
      <w:r w:rsidRPr="008C2FE3">
        <w:rPr>
          <w:rFonts w:ascii="Book Antiqua" w:hAnsi="Book Antiqua"/>
        </w:rPr>
        <w:t>: 11-42 [PMID: 30633901 DOI: 10.1016/j.cell.2018.09.048]</w:t>
      </w:r>
    </w:p>
    <w:p w14:paraId="667C677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181 </w:t>
      </w:r>
      <w:r w:rsidRPr="008C2FE3">
        <w:rPr>
          <w:rFonts w:ascii="Book Antiqua" w:hAnsi="Book Antiqua"/>
          <w:b/>
          <w:bCs/>
        </w:rPr>
        <w:t>Lan SH</w:t>
      </w:r>
      <w:r w:rsidRPr="008C2FE3">
        <w:rPr>
          <w:rFonts w:ascii="Book Antiqua" w:hAnsi="Book Antiqua"/>
        </w:rPr>
        <w:t xml:space="preserve">, Wu SY, Zuchini R, Lin XZ, Su IJ, Tsai TF, Lin YJ, Wu CT, Liu HS. Autophagy suppresses tumorigenesis of hepatitis B virus-associated hepatocellular carcinoma through degradation of microRNA-224. </w:t>
      </w:r>
      <w:r w:rsidRPr="008C2FE3">
        <w:rPr>
          <w:rFonts w:ascii="Book Antiqua" w:hAnsi="Book Antiqua"/>
          <w:i/>
          <w:iCs/>
        </w:rPr>
        <w:t>Hepatology</w:t>
      </w:r>
      <w:r w:rsidRPr="008C2FE3">
        <w:rPr>
          <w:rFonts w:ascii="Book Antiqua" w:hAnsi="Book Antiqua"/>
        </w:rPr>
        <w:t xml:space="preserve"> 2014; </w:t>
      </w:r>
      <w:r w:rsidRPr="008C2FE3">
        <w:rPr>
          <w:rFonts w:ascii="Book Antiqua" w:hAnsi="Book Antiqua"/>
          <w:b/>
          <w:bCs/>
        </w:rPr>
        <w:t>59</w:t>
      </w:r>
      <w:r w:rsidRPr="008C2FE3">
        <w:rPr>
          <w:rFonts w:ascii="Book Antiqua" w:hAnsi="Book Antiqua"/>
        </w:rPr>
        <w:t>: 505-517 [PMID: 23913306 DOI: 10.1002/hep.26659]</w:t>
      </w:r>
    </w:p>
    <w:p w14:paraId="4D99AB40" w14:textId="77777777" w:rsidR="006C14A3" w:rsidRPr="008C2FE3" w:rsidRDefault="006C14A3" w:rsidP="006C14A3">
      <w:pPr>
        <w:spacing w:line="360" w:lineRule="auto"/>
        <w:jc w:val="both"/>
        <w:rPr>
          <w:rFonts w:ascii="Book Antiqua" w:hAnsi="Book Antiqua"/>
          <w:lang w:eastAsia="zh-CN"/>
        </w:rPr>
      </w:pPr>
      <w:r w:rsidRPr="008C2FE3">
        <w:rPr>
          <w:rFonts w:ascii="Book Antiqua" w:hAnsi="Book Antiqua"/>
        </w:rPr>
        <w:t xml:space="preserve">182 </w:t>
      </w:r>
      <w:r w:rsidRPr="008C2FE3">
        <w:rPr>
          <w:rFonts w:ascii="Book Antiqua" w:hAnsi="Book Antiqua"/>
          <w:b/>
          <w:bCs/>
        </w:rPr>
        <w:t>Gibbings D</w:t>
      </w:r>
      <w:r w:rsidRPr="00102BF0">
        <w:rPr>
          <w:rFonts w:ascii="Book Antiqua" w:hAnsi="Book Antiqua"/>
        </w:rPr>
        <w:t>,</w:t>
      </w:r>
      <w:r w:rsidRPr="008C2FE3">
        <w:rPr>
          <w:rFonts w:ascii="Book Antiqua" w:hAnsi="Book Antiqua"/>
        </w:rPr>
        <w:t xml:space="preserve"> Mostowy S, Jay F, Schwab Y, Cossart P, Voinnet O. Selective autophagy degrades DICER and AGO2 and regulates miRNA activity. </w:t>
      </w:r>
      <w:bookmarkStart w:id="52" w:name="OLE_LINK6773"/>
      <w:r w:rsidRPr="00102BF0">
        <w:rPr>
          <w:rFonts w:ascii="Book Antiqua" w:hAnsi="Book Antiqua"/>
          <w:i/>
          <w:iCs/>
        </w:rPr>
        <w:t>Nat Cell Biol</w:t>
      </w:r>
      <w:bookmarkEnd w:id="52"/>
      <w:r>
        <w:rPr>
          <w:rFonts w:ascii="Book Antiqua" w:hAnsi="Book Antiqua"/>
        </w:rPr>
        <w:t xml:space="preserve"> </w:t>
      </w:r>
      <w:r w:rsidRPr="008C2FE3">
        <w:rPr>
          <w:rFonts w:ascii="Book Antiqua" w:hAnsi="Book Antiqua"/>
        </w:rPr>
        <w:t xml:space="preserve">2012; </w:t>
      </w:r>
      <w:bookmarkStart w:id="53" w:name="OLE_LINK6774"/>
      <w:r w:rsidRPr="00102BF0">
        <w:rPr>
          <w:rFonts w:ascii="Book Antiqua" w:hAnsi="Book Antiqua"/>
          <w:b/>
          <w:bCs/>
        </w:rPr>
        <w:t>14</w:t>
      </w:r>
      <w:bookmarkEnd w:id="53"/>
      <w:r w:rsidRPr="008C2FE3">
        <w:rPr>
          <w:rFonts w:ascii="Book Antiqua" w:hAnsi="Book Antiqua"/>
        </w:rPr>
        <w:t>: 1314-1321 [DOI: 10.1038/ncb2611]</w:t>
      </w:r>
    </w:p>
    <w:p w14:paraId="1B4B957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183 </w:t>
      </w:r>
      <w:r w:rsidRPr="008C2FE3">
        <w:rPr>
          <w:rFonts w:ascii="Book Antiqua" w:hAnsi="Book Antiqua"/>
          <w:b/>
          <w:bCs/>
        </w:rPr>
        <w:t>Ma NF</w:t>
      </w:r>
      <w:r w:rsidRPr="008C2FE3">
        <w:rPr>
          <w:rFonts w:ascii="Book Antiqua" w:hAnsi="Book Antiqua"/>
        </w:rPr>
        <w:t xml:space="preserve">, Lau SH, Hu L, Xie D, Wu J, Yang J, Wang Y, Wu MC, Fung J, Bai X, Tzang CH, Fu L, Yang M, Su YA, Guan XY. COOH-terminal truncated HBV X protein plays key role in hepatocarcinogenesis. </w:t>
      </w:r>
      <w:r w:rsidRPr="008C2FE3">
        <w:rPr>
          <w:rFonts w:ascii="Book Antiqua" w:hAnsi="Book Antiqua"/>
          <w:i/>
          <w:iCs/>
        </w:rPr>
        <w:t>Clin Cancer Res</w:t>
      </w:r>
      <w:r w:rsidRPr="008C2FE3">
        <w:rPr>
          <w:rFonts w:ascii="Book Antiqua" w:hAnsi="Book Antiqua"/>
        </w:rPr>
        <w:t xml:space="preserve"> 2008; </w:t>
      </w:r>
      <w:r w:rsidRPr="008C2FE3">
        <w:rPr>
          <w:rFonts w:ascii="Book Antiqua" w:hAnsi="Book Antiqua"/>
          <w:b/>
          <w:bCs/>
        </w:rPr>
        <w:t>14</w:t>
      </w:r>
      <w:r w:rsidRPr="008C2FE3">
        <w:rPr>
          <w:rFonts w:ascii="Book Antiqua" w:hAnsi="Book Antiqua"/>
        </w:rPr>
        <w:t>: 5061-5068 [PMID: 18698024 DOI: 10.1158/1078-0432.CCR-07-5082]</w:t>
      </w:r>
    </w:p>
    <w:p w14:paraId="3DB28AB7"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184 </w:t>
      </w:r>
      <w:r w:rsidRPr="008C2FE3">
        <w:rPr>
          <w:rFonts w:ascii="Book Antiqua" w:hAnsi="Book Antiqua"/>
          <w:b/>
          <w:bCs/>
        </w:rPr>
        <w:t>Minarovits J</w:t>
      </w:r>
      <w:r w:rsidRPr="008C2FE3">
        <w:rPr>
          <w:rFonts w:ascii="Book Antiqua" w:hAnsi="Book Antiqua"/>
        </w:rPr>
        <w:t xml:space="preserve">, Niller HH. Truncated oncoproteins of retroviruses and hepatitis B virus: A lesson in contrasts. </w:t>
      </w:r>
      <w:r w:rsidRPr="008C2FE3">
        <w:rPr>
          <w:rFonts w:ascii="Book Antiqua" w:hAnsi="Book Antiqua"/>
          <w:i/>
          <w:iCs/>
        </w:rPr>
        <w:t>Infect Genet Evol</w:t>
      </w:r>
      <w:r w:rsidRPr="008C2FE3">
        <w:rPr>
          <w:rFonts w:ascii="Book Antiqua" w:hAnsi="Book Antiqua"/>
        </w:rPr>
        <w:t xml:space="preserve"> 2019; </w:t>
      </w:r>
      <w:r w:rsidRPr="008C2FE3">
        <w:rPr>
          <w:rFonts w:ascii="Book Antiqua" w:hAnsi="Book Antiqua"/>
          <w:b/>
          <w:bCs/>
        </w:rPr>
        <w:t>73</w:t>
      </w:r>
      <w:r w:rsidRPr="008C2FE3">
        <w:rPr>
          <w:rFonts w:ascii="Book Antiqua" w:hAnsi="Book Antiqua"/>
        </w:rPr>
        <w:t>: 342-357 [PMID: 31152910 DOI: 10.1016/j.meegid.2019.05.020]</w:t>
      </w:r>
    </w:p>
    <w:p w14:paraId="0580721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185 </w:t>
      </w:r>
      <w:r w:rsidRPr="008C2FE3">
        <w:rPr>
          <w:rFonts w:ascii="Book Antiqua" w:hAnsi="Book Antiqua"/>
          <w:b/>
          <w:bCs/>
        </w:rPr>
        <w:t>Liu F</w:t>
      </w:r>
      <w:r w:rsidRPr="008C2FE3">
        <w:rPr>
          <w:rFonts w:ascii="Book Antiqua" w:hAnsi="Book Antiqua"/>
        </w:rPr>
        <w:t xml:space="preserve">, You X, Chi X, Wang T, Ye L, Niu J, Zhang X. Hepatitis B </w:t>
      </w:r>
      <w:proofErr w:type="gramStart"/>
      <w:r w:rsidRPr="008C2FE3">
        <w:rPr>
          <w:rFonts w:ascii="Book Antiqua" w:hAnsi="Book Antiqua"/>
        </w:rPr>
        <w:t>virus</w:t>
      </w:r>
      <w:proofErr w:type="gramEnd"/>
      <w:r w:rsidRPr="008C2FE3">
        <w:rPr>
          <w:rFonts w:ascii="Book Antiqua" w:hAnsi="Book Antiqua"/>
        </w:rPr>
        <w:t xml:space="preserve"> X protein mutant HBxΔ127 promotes proliferation of hepatoma cells through up-regulating miR-215 targeting PTPRT. </w:t>
      </w:r>
      <w:r w:rsidRPr="008C2FE3">
        <w:rPr>
          <w:rFonts w:ascii="Book Antiqua" w:hAnsi="Book Antiqua"/>
          <w:i/>
          <w:iCs/>
        </w:rPr>
        <w:t>Biochem Biophys Res Commun</w:t>
      </w:r>
      <w:r w:rsidRPr="008C2FE3">
        <w:rPr>
          <w:rFonts w:ascii="Book Antiqua" w:hAnsi="Book Antiqua"/>
        </w:rPr>
        <w:t xml:space="preserve"> 2014; </w:t>
      </w:r>
      <w:r w:rsidRPr="008C2FE3">
        <w:rPr>
          <w:rFonts w:ascii="Book Antiqua" w:hAnsi="Book Antiqua"/>
          <w:b/>
          <w:bCs/>
        </w:rPr>
        <w:t>444</w:t>
      </w:r>
      <w:r w:rsidRPr="008C2FE3">
        <w:rPr>
          <w:rFonts w:ascii="Book Antiqua" w:hAnsi="Book Antiqua"/>
        </w:rPr>
        <w:t>: 128-134 [PMID: 24434140 DOI: 10.1016/j.bbrc.2014.01.004]</w:t>
      </w:r>
    </w:p>
    <w:p w14:paraId="2BA492A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186 </w:t>
      </w:r>
      <w:r w:rsidRPr="008C2FE3">
        <w:rPr>
          <w:rFonts w:ascii="Book Antiqua" w:hAnsi="Book Antiqua"/>
          <w:b/>
          <w:bCs/>
        </w:rPr>
        <w:t>Yip WK</w:t>
      </w:r>
      <w:r w:rsidRPr="008C2FE3">
        <w:rPr>
          <w:rFonts w:ascii="Book Antiqua" w:hAnsi="Book Antiqua"/>
        </w:rPr>
        <w:t xml:space="preserve">, Cheng AS, Zhu R, Lung RW, Tsang DP, Lau SS, Chen Y, Sung JG, Lai PB, Ng EK, Yu J, Wong N, To KF, Wong VW, Sung JJ, Chan HL. Carboxyl-terminal truncated HBx regulates a distinct microRNA transcription program in hepatocellular carcinoma development. </w:t>
      </w:r>
      <w:r w:rsidRPr="008C2FE3">
        <w:rPr>
          <w:rFonts w:ascii="Book Antiqua" w:hAnsi="Book Antiqua"/>
          <w:i/>
          <w:iCs/>
        </w:rPr>
        <w:t>PLoS One</w:t>
      </w:r>
      <w:r w:rsidRPr="008C2FE3">
        <w:rPr>
          <w:rFonts w:ascii="Book Antiqua" w:hAnsi="Book Antiqua"/>
        </w:rPr>
        <w:t xml:space="preserve"> 2011; </w:t>
      </w:r>
      <w:r w:rsidRPr="008C2FE3">
        <w:rPr>
          <w:rFonts w:ascii="Book Antiqua" w:hAnsi="Book Antiqua"/>
          <w:b/>
          <w:bCs/>
        </w:rPr>
        <w:t>6</w:t>
      </w:r>
      <w:r w:rsidRPr="008C2FE3">
        <w:rPr>
          <w:rFonts w:ascii="Book Antiqua" w:hAnsi="Book Antiqua"/>
        </w:rPr>
        <w:t>: e22888 [PMID: 21829663 DOI: 10.1371/journal.pone.0022888]</w:t>
      </w:r>
    </w:p>
    <w:p w14:paraId="639AC50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187 </w:t>
      </w:r>
      <w:r w:rsidRPr="008C2FE3">
        <w:rPr>
          <w:rFonts w:ascii="Book Antiqua" w:hAnsi="Book Antiqua"/>
          <w:b/>
          <w:bCs/>
        </w:rPr>
        <w:t>Hou ZH</w:t>
      </w:r>
      <w:r w:rsidRPr="008C2FE3">
        <w:rPr>
          <w:rFonts w:ascii="Book Antiqua" w:hAnsi="Book Antiqua"/>
        </w:rPr>
        <w:t xml:space="preserve">, Han QJ, Zhang C, Tian ZG, Zhang J. miR146a impairs the IFN-induced anti-HBV immune response by downregulating STAT1 in hepatocytes. </w:t>
      </w:r>
      <w:r w:rsidRPr="008C2FE3">
        <w:rPr>
          <w:rFonts w:ascii="Book Antiqua" w:hAnsi="Book Antiqua"/>
          <w:i/>
          <w:iCs/>
        </w:rPr>
        <w:t>Liver Int</w:t>
      </w:r>
      <w:r w:rsidRPr="008C2FE3">
        <w:rPr>
          <w:rFonts w:ascii="Book Antiqua" w:hAnsi="Book Antiqua"/>
        </w:rPr>
        <w:t xml:space="preserve"> 2014; </w:t>
      </w:r>
      <w:r w:rsidRPr="008C2FE3">
        <w:rPr>
          <w:rFonts w:ascii="Book Antiqua" w:hAnsi="Book Antiqua"/>
          <w:b/>
          <w:bCs/>
        </w:rPr>
        <w:t>34</w:t>
      </w:r>
      <w:r w:rsidRPr="008C2FE3">
        <w:rPr>
          <w:rFonts w:ascii="Book Antiqua" w:hAnsi="Book Antiqua"/>
        </w:rPr>
        <w:t>: 58-68 [PMID: 23890093 DOI: 10.1111/liv.12244]</w:t>
      </w:r>
    </w:p>
    <w:p w14:paraId="43860F9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188 </w:t>
      </w:r>
      <w:r w:rsidRPr="008C2FE3">
        <w:rPr>
          <w:rFonts w:ascii="Book Antiqua" w:hAnsi="Book Antiqua"/>
          <w:b/>
          <w:bCs/>
        </w:rPr>
        <w:t>Su IJ</w:t>
      </w:r>
      <w:r w:rsidRPr="008C2FE3">
        <w:rPr>
          <w:rFonts w:ascii="Book Antiqua" w:hAnsi="Book Antiqua"/>
        </w:rPr>
        <w:t xml:space="preserve">, Wang LH, Hsieh WC, Wu HC, Teng CF, Tsai HW, Huang W. The emerging role of hepatitis B virus pre-S2 deletion mutant proteins in HBV tumorigenesis. </w:t>
      </w:r>
      <w:r w:rsidRPr="008C2FE3">
        <w:rPr>
          <w:rFonts w:ascii="Book Antiqua" w:hAnsi="Book Antiqua"/>
          <w:i/>
          <w:iCs/>
        </w:rPr>
        <w:t>J Biomed Sci</w:t>
      </w:r>
      <w:r w:rsidRPr="008C2FE3">
        <w:rPr>
          <w:rFonts w:ascii="Book Antiqua" w:hAnsi="Book Antiqua"/>
        </w:rPr>
        <w:t xml:space="preserve"> 2014; </w:t>
      </w:r>
      <w:r w:rsidRPr="008C2FE3">
        <w:rPr>
          <w:rFonts w:ascii="Book Antiqua" w:hAnsi="Book Antiqua"/>
          <w:b/>
          <w:bCs/>
        </w:rPr>
        <w:t>21</w:t>
      </w:r>
      <w:r w:rsidRPr="008C2FE3">
        <w:rPr>
          <w:rFonts w:ascii="Book Antiqua" w:hAnsi="Book Antiqua"/>
        </w:rPr>
        <w:t>: 98 [PMID: 25316153 DOI: 10.1186/s12929-014-0098-7]</w:t>
      </w:r>
    </w:p>
    <w:p w14:paraId="090FD59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189 </w:t>
      </w:r>
      <w:r w:rsidRPr="008C2FE3">
        <w:rPr>
          <w:rFonts w:ascii="Book Antiqua" w:hAnsi="Book Antiqua"/>
          <w:b/>
          <w:bCs/>
        </w:rPr>
        <w:t>Levrero M</w:t>
      </w:r>
      <w:r w:rsidRPr="008C2FE3">
        <w:rPr>
          <w:rFonts w:ascii="Book Antiqua" w:hAnsi="Book Antiqua"/>
        </w:rPr>
        <w:t xml:space="preserve">, Zucman-Rossi J. Mechanisms of HBV-induced hepatocellular carcinoma. </w:t>
      </w:r>
      <w:r w:rsidRPr="008C2FE3">
        <w:rPr>
          <w:rFonts w:ascii="Book Antiqua" w:hAnsi="Book Antiqua"/>
          <w:i/>
          <w:iCs/>
        </w:rPr>
        <w:t>J Hepatol</w:t>
      </w:r>
      <w:r w:rsidRPr="008C2FE3">
        <w:rPr>
          <w:rFonts w:ascii="Book Antiqua" w:hAnsi="Book Antiqua"/>
        </w:rPr>
        <w:t xml:space="preserve"> 2016; </w:t>
      </w:r>
      <w:r w:rsidRPr="008C2FE3">
        <w:rPr>
          <w:rFonts w:ascii="Book Antiqua" w:hAnsi="Book Antiqua"/>
          <w:b/>
          <w:bCs/>
        </w:rPr>
        <w:t>64</w:t>
      </w:r>
      <w:r w:rsidRPr="008C2FE3">
        <w:rPr>
          <w:rFonts w:ascii="Book Antiqua" w:hAnsi="Book Antiqua"/>
        </w:rPr>
        <w:t>: S84-S101 [PMID: 27084040 DOI: 10.1016/j.jhep.2016.02.021]</w:t>
      </w:r>
    </w:p>
    <w:p w14:paraId="3F82BAC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190 </w:t>
      </w:r>
      <w:r w:rsidRPr="008C2FE3">
        <w:rPr>
          <w:rFonts w:ascii="Book Antiqua" w:hAnsi="Book Antiqua"/>
          <w:b/>
          <w:bCs/>
        </w:rPr>
        <w:t>Zhang Y</w:t>
      </w:r>
      <w:r w:rsidRPr="008C2FE3">
        <w:rPr>
          <w:rFonts w:ascii="Book Antiqua" w:hAnsi="Book Antiqua"/>
        </w:rPr>
        <w:t xml:space="preserve">, Huang B, Wang HY, Chang A, Zheng XFS. Emerging Role of MicroRNAs in mTOR Signaling. </w:t>
      </w:r>
      <w:r w:rsidRPr="008C2FE3">
        <w:rPr>
          <w:rFonts w:ascii="Book Antiqua" w:hAnsi="Book Antiqua"/>
          <w:i/>
          <w:iCs/>
        </w:rPr>
        <w:t>Cell Mol Life Sci</w:t>
      </w:r>
      <w:r w:rsidRPr="008C2FE3">
        <w:rPr>
          <w:rFonts w:ascii="Book Antiqua" w:hAnsi="Book Antiqua"/>
        </w:rPr>
        <w:t xml:space="preserve"> 2017; </w:t>
      </w:r>
      <w:r w:rsidRPr="008C2FE3">
        <w:rPr>
          <w:rFonts w:ascii="Book Antiqua" w:hAnsi="Book Antiqua"/>
          <w:b/>
          <w:bCs/>
        </w:rPr>
        <w:t>74</w:t>
      </w:r>
      <w:r w:rsidRPr="008C2FE3">
        <w:rPr>
          <w:rFonts w:ascii="Book Antiqua" w:hAnsi="Book Antiqua"/>
        </w:rPr>
        <w:t>: 2613-2625 [PMID: 28238105 DOI: 10.1007/s00018-017-2485-1]</w:t>
      </w:r>
    </w:p>
    <w:p w14:paraId="15436C5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191 </w:t>
      </w:r>
      <w:r w:rsidRPr="008C2FE3">
        <w:rPr>
          <w:rFonts w:ascii="Book Antiqua" w:hAnsi="Book Antiqua"/>
          <w:b/>
          <w:bCs/>
        </w:rPr>
        <w:t>Murakami Y</w:t>
      </w:r>
      <w:r w:rsidRPr="008C2FE3">
        <w:rPr>
          <w:rFonts w:ascii="Book Antiqua" w:hAnsi="Book Antiqua"/>
        </w:rPr>
        <w:t xml:space="preserve">, Yasuda T, Saigo K, Urashima T, Toyoda H, Okanoue T, Shimotohno K. Comprehensive analysis of microRNA expression patterns in hepatocellular carcinoma and non-tumorous tissues. </w:t>
      </w:r>
      <w:r w:rsidRPr="008C2FE3">
        <w:rPr>
          <w:rFonts w:ascii="Book Antiqua" w:hAnsi="Book Antiqua"/>
          <w:i/>
          <w:iCs/>
        </w:rPr>
        <w:t>Oncogene</w:t>
      </w:r>
      <w:r w:rsidRPr="008C2FE3">
        <w:rPr>
          <w:rFonts w:ascii="Book Antiqua" w:hAnsi="Book Antiqua"/>
        </w:rPr>
        <w:t xml:space="preserve"> 2006; </w:t>
      </w:r>
      <w:r w:rsidRPr="008C2FE3">
        <w:rPr>
          <w:rFonts w:ascii="Book Antiqua" w:hAnsi="Book Antiqua"/>
          <w:b/>
          <w:bCs/>
        </w:rPr>
        <w:t>25</w:t>
      </w:r>
      <w:r w:rsidRPr="008C2FE3">
        <w:rPr>
          <w:rFonts w:ascii="Book Antiqua" w:hAnsi="Book Antiqua"/>
        </w:rPr>
        <w:t>: 2537-2545 [PMID: 16331254 DOI: 10.1038/sj.onc.1209283]</w:t>
      </w:r>
    </w:p>
    <w:p w14:paraId="569FDA23"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192 </w:t>
      </w:r>
      <w:r w:rsidRPr="008C2FE3">
        <w:rPr>
          <w:rFonts w:ascii="Book Antiqua" w:hAnsi="Book Antiqua"/>
          <w:b/>
          <w:bCs/>
        </w:rPr>
        <w:t>Feitelson MA</w:t>
      </w:r>
      <w:r w:rsidRPr="008C2FE3">
        <w:rPr>
          <w:rFonts w:ascii="Book Antiqua" w:hAnsi="Book Antiqua"/>
        </w:rPr>
        <w:t xml:space="preserve">, Lee J. Hepatitis B virus integration, fragile sites, and hepatocarcinogenesis. </w:t>
      </w:r>
      <w:r w:rsidRPr="008C2FE3">
        <w:rPr>
          <w:rFonts w:ascii="Book Antiqua" w:hAnsi="Book Antiqua"/>
          <w:i/>
          <w:iCs/>
        </w:rPr>
        <w:t>Cancer Lett</w:t>
      </w:r>
      <w:r w:rsidRPr="008C2FE3">
        <w:rPr>
          <w:rFonts w:ascii="Book Antiqua" w:hAnsi="Book Antiqua"/>
        </w:rPr>
        <w:t xml:space="preserve"> 2007; </w:t>
      </w:r>
      <w:r w:rsidRPr="008C2FE3">
        <w:rPr>
          <w:rFonts w:ascii="Book Antiqua" w:hAnsi="Book Antiqua"/>
          <w:b/>
          <w:bCs/>
        </w:rPr>
        <w:t>252</w:t>
      </w:r>
      <w:r w:rsidRPr="008C2FE3">
        <w:rPr>
          <w:rFonts w:ascii="Book Antiqua" w:hAnsi="Book Antiqua"/>
        </w:rPr>
        <w:t>: 157-170 [PMID: 17188425 DOI: 10.1016/j.canlet.2006.11.010]</w:t>
      </w:r>
    </w:p>
    <w:p w14:paraId="4D8041B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193 </w:t>
      </w:r>
      <w:r w:rsidRPr="008C2FE3">
        <w:rPr>
          <w:rFonts w:ascii="Book Antiqua" w:hAnsi="Book Antiqua"/>
          <w:b/>
          <w:bCs/>
        </w:rPr>
        <w:t>Calin GA</w:t>
      </w:r>
      <w:r w:rsidRPr="008C2FE3">
        <w:rPr>
          <w:rFonts w:ascii="Book Antiqua" w:hAnsi="Book Antiqua"/>
        </w:rPr>
        <w:t xml:space="preserve">, Sevignani C, Dumitru CD, Hyslop T, Noch E, Yendamuri S, Shimizu M, Rattan S, Bullrich F, Negrini M, Croce CM. Human microRNA genes are frequently located at fragile sites and genomic regions involved in cancers. </w:t>
      </w:r>
      <w:r w:rsidRPr="008C2FE3">
        <w:rPr>
          <w:rFonts w:ascii="Book Antiqua" w:hAnsi="Book Antiqua"/>
          <w:i/>
          <w:iCs/>
        </w:rPr>
        <w:t>Proc Natl Acad Sci U S A</w:t>
      </w:r>
      <w:r w:rsidRPr="008C2FE3">
        <w:rPr>
          <w:rFonts w:ascii="Book Antiqua" w:hAnsi="Book Antiqua"/>
        </w:rPr>
        <w:t xml:space="preserve"> 2004; </w:t>
      </w:r>
      <w:r w:rsidRPr="008C2FE3">
        <w:rPr>
          <w:rFonts w:ascii="Book Antiqua" w:hAnsi="Book Antiqua"/>
          <w:b/>
          <w:bCs/>
        </w:rPr>
        <w:t>101</w:t>
      </w:r>
      <w:r w:rsidRPr="008C2FE3">
        <w:rPr>
          <w:rFonts w:ascii="Book Antiqua" w:hAnsi="Book Antiqua"/>
        </w:rPr>
        <w:t>: 2999-3004 [PMID: 14973191 DOI: 10.1073/pnas.0307323101]</w:t>
      </w:r>
    </w:p>
    <w:p w14:paraId="4C65CA8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194 </w:t>
      </w:r>
      <w:r w:rsidRPr="008C2FE3">
        <w:rPr>
          <w:rFonts w:ascii="Book Antiqua" w:hAnsi="Book Antiqua"/>
          <w:b/>
          <w:bCs/>
        </w:rPr>
        <w:t>Yang L</w:t>
      </w:r>
      <w:r w:rsidRPr="008C2FE3">
        <w:rPr>
          <w:rFonts w:ascii="Book Antiqua" w:hAnsi="Book Antiqua"/>
        </w:rPr>
        <w:t xml:space="preserve">, Ma Z, Wang D, Zhao W, Chen L, Wang G. MicroRNA-602 regulating tumor suppressive gene RASSF1A is overexpressed in hepatitis B virus-infected liver and hepatocellular carcinoma. </w:t>
      </w:r>
      <w:r w:rsidRPr="008C2FE3">
        <w:rPr>
          <w:rFonts w:ascii="Book Antiqua" w:hAnsi="Book Antiqua"/>
          <w:i/>
          <w:iCs/>
        </w:rPr>
        <w:t>Cancer Biol Ther</w:t>
      </w:r>
      <w:r w:rsidRPr="008C2FE3">
        <w:rPr>
          <w:rFonts w:ascii="Book Antiqua" w:hAnsi="Book Antiqua"/>
        </w:rPr>
        <w:t xml:space="preserve"> 2010; </w:t>
      </w:r>
      <w:r w:rsidRPr="008C2FE3">
        <w:rPr>
          <w:rFonts w:ascii="Book Antiqua" w:hAnsi="Book Antiqua"/>
          <w:b/>
          <w:bCs/>
        </w:rPr>
        <w:t>9</w:t>
      </w:r>
      <w:r w:rsidRPr="008C2FE3">
        <w:rPr>
          <w:rFonts w:ascii="Book Antiqua" w:hAnsi="Book Antiqua"/>
        </w:rPr>
        <w:t>: 803-808 [PMID: 20364114 DOI: 10.4161/cbt.9.10.11440]</w:t>
      </w:r>
    </w:p>
    <w:p w14:paraId="78171D4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195 </w:t>
      </w:r>
      <w:r w:rsidRPr="008C2FE3">
        <w:rPr>
          <w:rFonts w:ascii="Book Antiqua" w:hAnsi="Book Antiqua"/>
          <w:b/>
          <w:bCs/>
        </w:rPr>
        <w:t>Guo H</w:t>
      </w:r>
      <w:r w:rsidRPr="008C2FE3">
        <w:rPr>
          <w:rFonts w:ascii="Book Antiqua" w:hAnsi="Book Antiqua"/>
        </w:rPr>
        <w:t xml:space="preserve">, Liu H, Mitchelson K, Rao H, Luo M, Xie L, Sun Y, Zhang L, Lu Y, Liu R, Ren A, Liu S, Zhou S, Zhu J, Zhou Y, Huang A, Wei L, Guo Y, Cheng J. MicroRNAs-372/373 promote the expression of hepatitis B virus through the targeting of nuclear factor I/B. </w:t>
      </w:r>
      <w:r w:rsidRPr="008C2FE3">
        <w:rPr>
          <w:rFonts w:ascii="Book Antiqua" w:hAnsi="Book Antiqua"/>
          <w:i/>
          <w:iCs/>
        </w:rPr>
        <w:t>Hepatology</w:t>
      </w:r>
      <w:r w:rsidRPr="008C2FE3">
        <w:rPr>
          <w:rFonts w:ascii="Book Antiqua" w:hAnsi="Book Antiqua"/>
        </w:rPr>
        <w:t xml:space="preserve"> 2011; </w:t>
      </w:r>
      <w:r w:rsidRPr="008C2FE3">
        <w:rPr>
          <w:rFonts w:ascii="Book Antiqua" w:hAnsi="Book Antiqua"/>
          <w:b/>
          <w:bCs/>
        </w:rPr>
        <w:t>54</w:t>
      </w:r>
      <w:r w:rsidRPr="008C2FE3">
        <w:rPr>
          <w:rFonts w:ascii="Book Antiqua" w:hAnsi="Book Antiqua"/>
        </w:rPr>
        <w:t>: 808-819 [PMID: 21608007 DOI: 10.1002/hep.24441]</w:t>
      </w:r>
    </w:p>
    <w:p w14:paraId="29CAA87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196 </w:t>
      </w:r>
      <w:r w:rsidRPr="008C2FE3">
        <w:rPr>
          <w:rFonts w:ascii="Book Antiqua" w:hAnsi="Book Antiqua"/>
          <w:b/>
          <w:bCs/>
        </w:rPr>
        <w:t>Zhang B</w:t>
      </w:r>
      <w:r w:rsidRPr="008C2FE3">
        <w:rPr>
          <w:rFonts w:ascii="Book Antiqua" w:hAnsi="Book Antiqua"/>
        </w:rPr>
        <w:t xml:space="preserve">, Han S, Feng B, Chu X, Chen L, Wang R. Hepatitis B </w:t>
      </w:r>
      <w:proofErr w:type="gramStart"/>
      <w:r w:rsidRPr="008C2FE3">
        <w:rPr>
          <w:rFonts w:ascii="Book Antiqua" w:hAnsi="Book Antiqua"/>
        </w:rPr>
        <w:t>virus</w:t>
      </w:r>
      <w:proofErr w:type="gramEnd"/>
      <w:r w:rsidRPr="008C2FE3">
        <w:rPr>
          <w:rFonts w:ascii="Book Antiqua" w:hAnsi="Book Antiqua"/>
        </w:rPr>
        <w:t xml:space="preserve"> X protein-mediated non-coding RNA aberrations in the development of human hepatocellular carcinoma. </w:t>
      </w:r>
      <w:r w:rsidRPr="008C2FE3">
        <w:rPr>
          <w:rFonts w:ascii="Book Antiqua" w:hAnsi="Book Antiqua"/>
          <w:i/>
          <w:iCs/>
        </w:rPr>
        <w:t>Exp Mol Med</w:t>
      </w:r>
      <w:r w:rsidRPr="008C2FE3">
        <w:rPr>
          <w:rFonts w:ascii="Book Antiqua" w:hAnsi="Book Antiqua"/>
        </w:rPr>
        <w:t xml:space="preserve"> 2017; </w:t>
      </w:r>
      <w:r w:rsidRPr="008C2FE3">
        <w:rPr>
          <w:rFonts w:ascii="Book Antiqua" w:hAnsi="Book Antiqua"/>
          <w:b/>
          <w:bCs/>
        </w:rPr>
        <w:t>49</w:t>
      </w:r>
      <w:r w:rsidRPr="008C2FE3">
        <w:rPr>
          <w:rFonts w:ascii="Book Antiqua" w:hAnsi="Book Antiqua"/>
        </w:rPr>
        <w:t>: e293 [PMID: 28186085 DOI: 10.1038/emm.2016.177]</w:t>
      </w:r>
    </w:p>
    <w:p w14:paraId="5EAD093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197 </w:t>
      </w:r>
      <w:r w:rsidRPr="008C2FE3">
        <w:rPr>
          <w:rFonts w:ascii="Book Antiqua" w:hAnsi="Book Antiqua"/>
          <w:b/>
          <w:bCs/>
        </w:rPr>
        <w:t>Sartorius K</w:t>
      </w:r>
      <w:r w:rsidRPr="008C2FE3">
        <w:rPr>
          <w:rFonts w:ascii="Book Antiqua" w:hAnsi="Book Antiqua"/>
        </w:rPr>
        <w:t xml:space="preserve">, Swadling L, </w:t>
      </w:r>
      <w:proofErr w:type="gramStart"/>
      <w:r w:rsidRPr="008C2FE3">
        <w:rPr>
          <w:rFonts w:ascii="Book Antiqua" w:hAnsi="Book Antiqua"/>
        </w:rPr>
        <w:t>An</w:t>
      </w:r>
      <w:proofErr w:type="gramEnd"/>
      <w:r w:rsidRPr="008C2FE3">
        <w:rPr>
          <w:rFonts w:ascii="Book Antiqua" w:hAnsi="Book Antiqua"/>
        </w:rPr>
        <w:t xml:space="preserve"> P, Makarova J, Winkler C, Chuturgoon A, Kramvis A. The Multiple Roles of Hepatitis B Virus X Protein (HBx) Dysregulated MicroRNA in Hepatitis B Virus-Associated Hepatocellular Carcinoma (HBV-HCC) and Immune Pathways. </w:t>
      </w:r>
      <w:r w:rsidRPr="008C2FE3">
        <w:rPr>
          <w:rFonts w:ascii="Book Antiqua" w:hAnsi="Book Antiqua"/>
          <w:i/>
          <w:iCs/>
        </w:rPr>
        <w:t>Viruses</w:t>
      </w:r>
      <w:r w:rsidRPr="008C2FE3">
        <w:rPr>
          <w:rFonts w:ascii="Book Antiqua" w:hAnsi="Book Antiqua"/>
        </w:rPr>
        <w:t xml:space="preserve"> 2020; </w:t>
      </w:r>
      <w:r w:rsidRPr="008C2FE3">
        <w:rPr>
          <w:rFonts w:ascii="Book Antiqua" w:hAnsi="Book Antiqua"/>
          <w:b/>
          <w:bCs/>
        </w:rPr>
        <w:t>12</w:t>
      </w:r>
      <w:r w:rsidRPr="008C2FE3">
        <w:rPr>
          <w:rFonts w:ascii="Book Antiqua" w:hAnsi="Book Antiqua"/>
        </w:rPr>
        <w:t xml:space="preserve"> [PMID: 32664401 DOI: 10.3390/v12070746]</w:t>
      </w:r>
    </w:p>
    <w:p w14:paraId="2F482B4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198 </w:t>
      </w:r>
      <w:r w:rsidRPr="008C2FE3">
        <w:rPr>
          <w:rFonts w:ascii="Book Antiqua" w:hAnsi="Book Antiqua"/>
          <w:b/>
          <w:bCs/>
        </w:rPr>
        <w:t>Sartorius K</w:t>
      </w:r>
      <w:r w:rsidRPr="008C2FE3">
        <w:rPr>
          <w:rFonts w:ascii="Book Antiqua" w:hAnsi="Book Antiqua"/>
        </w:rPr>
        <w:t xml:space="preserve">, </w:t>
      </w:r>
      <w:proofErr w:type="gramStart"/>
      <w:r w:rsidRPr="008C2FE3">
        <w:rPr>
          <w:rFonts w:ascii="Book Antiqua" w:hAnsi="Book Antiqua"/>
        </w:rPr>
        <w:t>An</w:t>
      </w:r>
      <w:proofErr w:type="gramEnd"/>
      <w:r w:rsidRPr="008C2FE3">
        <w:rPr>
          <w:rFonts w:ascii="Book Antiqua" w:hAnsi="Book Antiqua"/>
        </w:rPr>
        <w:t xml:space="preserve"> P, Winkler C, Chuturgoon A, Li X, Makarova J, Kramvis A. The Epigenetic Modulation of Cancer and Immune Pathways in Hepatitis B Virus-Associated Hepatocellular Carcinoma: The Influence of HBx and miRNA Dysregulation. </w:t>
      </w:r>
      <w:r w:rsidRPr="008C2FE3">
        <w:rPr>
          <w:rFonts w:ascii="Book Antiqua" w:hAnsi="Book Antiqua"/>
          <w:i/>
          <w:iCs/>
        </w:rPr>
        <w:t>Front Immunol</w:t>
      </w:r>
      <w:r w:rsidRPr="008C2FE3">
        <w:rPr>
          <w:rFonts w:ascii="Book Antiqua" w:hAnsi="Book Antiqua"/>
        </w:rPr>
        <w:t xml:space="preserve"> 2021; </w:t>
      </w:r>
      <w:r w:rsidRPr="008C2FE3">
        <w:rPr>
          <w:rFonts w:ascii="Book Antiqua" w:hAnsi="Book Antiqua"/>
          <w:b/>
          <w:bCs/>
        </w:rPr>
        <w:t>12</w:t>
      </w:r>
      <w:r w:rsidRPr="008C2FE3">
        <w:rPr>
          <w:rFonts w:ascii="Book Antiqua" w:hAnsi="Book Antiqua"/>
        </w:rPr>
        <w:t>: 661204 [PMID: 33995383 DOI: 10.3389/fimmu.2021.661204]</w:t>
      </w:r>
    </w:p>
    <w:p w14:paraId="7EAFF1A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199 </w:t>
      </w:r>
      <w:r w:rsidRPr="008C2FE3">
        <w:rPr>
          <w:rFonts w:ascii="Book Antiqua" w:hAnsi="Book Antiqua"/>
          <w:b/>
          <w:bCs/>
        </w:rPr>
        <w:t>Xie KL</w:t>
      </w:r>
      <w:r w:rsidRPr="008C2FE3">
        <w:rPr>
          <w:rFonts w:ascii="Book Antiqua" w:hAnsi="Book Antiqua"/>
        </w:rPr>
        <w:t xml:space="preserve">, Zhang YG, Liu J, Zeng Y, Wu H. MicroRNAs associated with HBV infection and HBV-related HCC. </w:t>
      </w:r>
      <w:r w:rsidRPr="008C2FE3">
        <w:rPr>
          <w:rFonts w:ascii="Book Antiqua" w:hAnsi="Book Antiqua"/>
          <w:i/>
          <w:iCs/>
        </w:rPr>
        <w:t>Theranostics</w:t>
      </w:r>
      <w:r w:rsidRPr="008C2FE3">
        <w:rPr>
          <w:rFonts w:ascii="Book Antiqua" w:hAnsi="Book Antiqua"/>
        </w:rPr>
        <w:t xml:space="preserve"> 2014; </w:t>
      </w:r>
      <w:r w:rsidRPr="008C2FE3">
        <w:rPr>
          <w:rFonts w:ascii="Book Antiqua" w:hAnsi="Book Antiqua"/>
          <w:b/>
          <w:bCs/>
        </w:rPr>
        <w:t>4</w:t>
      </w:r>
      <w:r w:rsidRPr="008C2FE3">
        <w:rPr>
          <w:rFonts w:ascii="Book Antiqua" w:hAnsi="Book Antiqua"/>
        </w:rPr>
        <w:t>: 1176-1192 [PMID: 25285167 DOI: 10.7150/thno.8715]</w:t>
      </w:r>
    </w:p>
    <w:p w14:paraId="3ED70889"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200 </w:t>
      </w:r>
      <w:r w:rsidRPr="008C2FE3">
        <w:rPr>
          <w:rFonts w:ascii="Book Antiqua" w:hAnsi="Book Antiqua"/>
          <w:b/>
          <w:bCs/>
        </w:rPr>
        <w:t>Lee TK</w:t>
      </w:r>
      <w:r w:rsidRPr="008C2FE3">
        <w:rPr>
          <w:rFonts w:ascii="Book Antiqua" w:hAnsi="Book Antiqua"/>
        </w:rPr>
        <w:t xml:space="preserve">, Guan XY, Ma S. Cancer stem cells in hepatocellular carcinoma - from origin to clinical implications. </w:t>
      </w:r>
      <w:r w:rsidRPr="008C2FE3">
        <w:rPr>
          <w:rFonts w:ascii="Book Antiqua" w:hAnsi="Book Antiqua"/>
          <w:i/>
          <w:iCs/>
        </w:rPr>
        <w:t>Nat Rev Gastroenterol Hepatol</w:t>
      </w:r>
      <w:r w:rsidRPr="008C2FE3">
        <w:rPr>
          <w:rFonts w:ascii="Book Antiqua" w:hAnsi="Book Antiqua"/>
        </w:rPr>
        <w:t xml:space="preserve"> 2022; </w:t>
      </w:r>
      <w:r w:rsidRPr="008C2FE3">
        <w:rPr>
          <w:rFonts w:ascii="Book Antiqua" w:hAnsi="Book Antiqua"/>
          <w:b/>
          <w:bCs/>
        </w:rPr>
        <w:t>19</w:t>
      </w:r>
      <w:r w:rsidRPr="008C2FE3">
        <w:rPr>
          <w:rFonts w:ascii="Book Antiqua" w:hAnsi="Book Antiqua"/>
        </w:rPr>
        <w:t>: 26-44 [PMID: 34504325 DOI: 10.1038/s41575-021-00508-3]</w:t>
      </w:r>
    </w:p>
    <w:p w14:paraId="5A6F3A5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201 </w:t>
      </w:r>
      <w:r w:rsidRPr="008C2FE3">
        <w:rPr>
          <w:rFonts w:ascii="Book Antiqua" w:hAnsi="Book Antiqua"/>
          <w:b/>
          <w:bCs/>
        </w:rPr>
        <w:t>Zhang Z</w:t>
      </w:r>
      <w:r w:rsidRPr="008C2FE3">
        <w:rPr>
          <w:rFonts w:ascii="Book Antiqua" w:hAnsi="Book Antiqua"/>
        </w:rPr>
        <w:t xml:space="preserve">, Han Y, Sun G, Liu X, Jia X, Yu X. MicroRNA-325-3p inhibits cell proliferation and induces apoptosis in hepatitis B virus-related hepatocellular carcinoma by down-regulation of aquaporin 5. </w:t>
      </w:r>
      <w:r w:rsidRPr="008C2FE3">
        <w:rPr>
          <w:rFonts w:ascii="Book Antiqua" w:hAnsi="Book Antiqua"/>
          <w:i/>
          <w:iCs/>
        </w:rPr>
        <w:t>Cell Mol Biol Lett</w:t>
      </w:r>
      <w:r w:rsidRPr="008C2FE3">
        <w:rPr>
          <w:rFonts w:ascii="Book Antiqua" w:hAnsi="Book Antiqua"/>
        </w:rPr>
        <w:t xml:space="preserve"> 2019; </w:t>
      </w:r>
      <w:r w:rsidRPr="008C2FE3">
        <w:rPr>
          <w:rFonts w:ascii="Book Antiqua" w:hAnsi="Book Antiqua"/>
          <w:b/>
          <w:bCs/>
        </w:rPr>
        <w:t>24</w:t>
      </w:r>
      <w:r w:rsidRPr="008C2FE3">
        <w:rPr>
          <w:rFonts w:ascii="Book Antiqua" w:hAnsi="Book Antiqua"/>
        </w:rPr>
        <w:t>: 13 [PMID: 30805015 DOI: 10.1186/s11658-019-0137-1]</w:t>
      </w:r>
    </w:p>
    <w:p w14:paraId="781D51B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202 </w:t>
      </w:r>
      <w:r w:rsidRPr="008C2FE3">
        <w:rPr>
          <w:rFonts w:ascii="Book Antiqua" w:hAnsi="Book Antiqua"/>
          <w:b/>
          <w:bCs/>
        </w:rPr>
        <w:t>Li R</w:t>
      </w:r>
      <w:r w:rsidRPr="008C2FE3">
        <w:rPr>
          <w:rFonts w:ascii="Book Antiqua" w:hAnsi="Book Antiqua"/>
        </w:rPr>
        <w:t xml:space="preserve">, Xu T, Wang H, Wu N, Liu F, Jia X, Mi J, Lv J, Gao H. Dysregulation of the miR-325-3p/DPAGT1 axis supports HBV-positive HCC chemoresistance. </w:t>
      </w:r>
      <w:r w:rsidRPr="008C2FE3">
        <w:rPr>
          <w:rFonts w:ascii="Book Antiqua" w:hAnsi="Book Antiqua"/>
          <w:i/>
          <w:iCs/>
        </w:rPr>
        <w:t>Biochem Biophys Res Commun</w:t>
      </w:r>
      <w:r w:rsidRPr="008C2FE3">
        <w:rPr>
          <w:rFonts w:ascii="Book Antiqua" w:hAnsi="Book Antiqua"/>
        </w:rPr>
        <w:t xml:space="preserve"> 2019; </w:t>
      </w:r>
      <w:r w:rsidRPr="008C2FE3">
        <w:rPr>
          <w:rFonts w:ascii="Book Antiqua" w:hAnsi="Book Antiqua"/>
          <w:b/>
          <w:bCs/>
        </w:rPr>
        <w:t>519</w:t>
      </w:r>
      <w:r w:rsidRPr="008C2FE3">
        <w:rPr>
          <w:rFonts w:ascii="Book Antiqua" w:hAnsi="Book Antiqua"/>
        </w:rPr>
        <w:t>: 358-365 [PMID: 31519321 DOI: 10.1016/j.bbrc.2019.08.116]</w:t>
      </w:r>
    </w:p>
    <w:p w14:paraId="17D522A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203 </w:t>
      </w:r>
      <w:r w:rsidRPr="008C2FE3">
        <w:rPr>
          <w:rFonts w:ascii="Book Antiqua" w:hAnsi="Book Antiqua"/>
          <w:b/>
          <w:bCs/>
        </w:rPr>
        <w:t>Feng J</w:t>
      </w:r>
      <w:r w:rsidRPr="008C2FE3">
        <w:rPr>
          <w:rFonts w:ascii="Book Antiqua" w:hAnsi="Book Antiqua"/>
        </w:rPr>
        <w:t xml:space="preserve">, Li J, Wu L, Yu Q, Ji J, Wu J, Dai W, Guo C. Emerging roles and the regulation of aerobic glycolysis in hepatocellular carcinoma. </w:t>
      </w:r>
      <w:r w:rsidRPr="008C2FE3">
        <w:rPr>
          <w:rFonts w:ascii="Book Antiqua" w:hAnsi="Book Antiqua"/>
          <w:i/>
          <w:iCs/>
        </w:rPr>
        <w:t>J Exp Clin Cancer Res</w:t>
      </w:r>
      <w:r w:rsidRPr="008C2FE3">
        <w:rPr>
          <w:rFonts w:ascii="Book Antiqua" w:hAnsi="Book Antiqua"/>
        </w:rPr>
        <w:t xml:space="preserve"> 2020; </w:t>
      </w:r>
      <w:r w:rsidRPr="008C2FE3">
        <w:rPr>
          <w:rFonts w:ascii="Book Antiqua" w:hAnsi="Book Antiqua"/>
          <w:b/>
          <w:bCs/>
        </w:rPr>
        <w:t>39</w:t>
      </w:r>
      <w:r w:rsidRPr="008C2FE3">
        <w:rPr>
          <w:rFonts w:ascii="Book Antiqua" w:hAnsi="Book Antiqua"/>
        </w:rPr>
        <w:t>: 126 [PMID: 32631382 DOI: 10.1186/s13046-020-01629-4]</w:t>
      </w:r>
    </w:p>
    <w:p w14:paraId="669FA25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204 </w:t>
      </w:r>
      <w:r w:rsidRPr="008C2FE3">
        <w:rPr>
          <w:rFonts w:ascii="Book Antiqua" w:hAnsi="Book Antiqua"/>
          <w:b/>
          <w:bCs/>
        </w:rPr>
        <w:t>Sangineto M</w:t>
      </w:r>
      <w:r w:rsidRPr="008C2FE3">
        <w:rPr>
          <w:rFonts w:ascii="Book Antiqua" w:hAnsi="Book Antiqua"/>
        </w:rPr>
        <w:t xml:space="preserve">, Villani R, Cavallone F, Romano A, Loizzi D, Serviddio G. Lipid Metabolism in Development and Progression of Hepatocellular Carcinoma. </w:t>
      </w:r>
      <w:r w:rsidRPr="008C2FE3">
        <w:rPr>
          <w:rFonts w:ascii="Book Antiqua" w:hAnsi="Book Antiqua"/>
          <w:i/>
          <w:iCs/>
        </w:rPr>
        <w:t>Cancers (Basel)</w:t>
      </w:r>
      <w:r w:rsidRPr="008C2FE3">
        <w:rPr>
          <w:rFonts w:ascii="Book Antiqua" w:hAnsi="Book Antiqua"/>
        </w:rPr>
        <w:t xml:space="preserve"> 2020; </w:t>
      </w:r>
      <w:r w:rsidRPr="008C2FE3">
        <w:rPr>
          <w:rFonts w:ascii="Book Antiqua" w:hAnsi="Book Antiqua"/>
          <w:b/>
          <w:bCs/>
        </w:rPr>
        <w:t>12</w:t>
      </w:r>
      <w:r w:rsidRPr="008C2FE3">
        <w:rPr>
          <w:rFonts w:ascii="Book Antiqua" w:hAnsi="Book Antiqua"/>
        </w:rPr>
        <w:t xml:space="preserve"> [PMID: 32486341 DOI: 10.3390/cancers12061419]</w:t>
      </w:r>
    </w:p>
    <w:p w14:paraId="15246BA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205 </w:t>
      </w:r>
      <w:r w:rsidRPr="008C2FE3">
        <w:rPr>
          <w:rFonts w:ascii="Book Antiqua" w:hAnsi="Book Antiqua"/>
          <w:b/>
          <w:bCs/>
        </w:rPr>
        <w:t>You X</w:t>
      </w:r>
      <w:r w:rsidRPr="008C2FE3">
        <w:rPr>
          <w:rFonts w:ascii="Book Antiqua" w:hAnsi="Book Antiqua"/>
        </w:rPr>
        <w:t xml:space="preserve">, Liu F, Zhang T, Li Y, Ye L, Zhang X. Hepatitis B </w:t>
      </w:r>
      <w:proofErr w:type="gramStart"/>
      <w:r w:rsidRPr="008C2FE3">
        <w:rPr>
          <w:rFonts w:ascii="Book Antiqua" w:hAnsi="Book Antiqua"/>
        </w:rPr>
        <w:t>virus</w:t>
      </w:r>
      <w:proofErr w:type="gramEnd"/>
      <w:r w:rsidRPr="008C2FE3">
        <w:rPr>
          <w:rFonts w:ascii="Book Antiqua" w:hAnsi="Book Antiqua"/>
        </w:rPr>
        <w:t xml:space="preserve"> X protein upregulates oncogene Rab18 to result in the dysregulation of lipogenesis and proliferation of hepatoma cells. </w:t>
      </w:r>
      <w:r w:rsidRPr="008C2FE3">
        <w:rPr>
          <w:rFonts w:ascii="Book Antiqua" w:hAnsi="Book Antiqua"/>
          <w:i/>
          <w:iCs/>
        </w:rPr>
        <w:t>Carcinogenesis</w:t>
      </w:r>
      <w:r w:rsidRPr="008C2FE3">
        <w:rPr>
          <w:rFonts w:ascii="Book Antiqua" w:hAnsi="Book Antiqua"/>
        </w:rPr>
        <w:t xml:space="preserve"> 2013; </w:t>
      </w:r>
      <w:r w:rsidRPr="008C2FE3">
        <w:rPr>
          <w:rFonts w:ascii="Book Antiqua" w:hAnsi="Book Antiqua"/>
          <w:b/>
          <w:bCs/>
        </w:rPr>
        <w:t>34</w:t>
      </w:r>
      <w:r w:rsidRPr="008C2FE3">
        <w:rPr>
          <w:rFonts w:ascii="Book Antiqua" w:hAnsi="Book Antiqua"/>
        </w:rPr>
        <w:t>: 1644-1652 [PMID: 23471881 DOI: 10.1093/carcin/bgt089]</w:t>
      </w:r>
    </w:p>
    <w:p w14:paraId="3142C36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206 </w:t>
      </w:r>
      <w:r w:rsidRPr="008C2FE3">
        <w:rPr>
          <w:rFonts w:ascii="Book Antiqua" w:hAnsi="Book Antiqua"/>
          <w:b/>
          <w:bCs/>
        </w:rPr>
        <w:t>Cui M</w:t>
      </w:r>
      <w:r w:rsidRPr="008C2FE3">
        <w:rPr>
          <w:rFonts w:ascii="Book Antiqua" w:hAnsi="Book Antiqua"/>
        </w:rPr>
        <w:t xml:space="preserve">, Wang Y, Sun B, Xiao Z, Ye L, Zhang X. MiR-205 modulates abnormal lipid metabolism of hepatoma cells via targeting acyl-CoA synthetase long-chain family member 1 (ACSL1) mRNA. </w:t>
      </w:r>
      <w:r w:rsidRPr="008C2FE3">
        <w:rPr>
          <w:rFonts w:ascii="Book Antiqua" w:hAnsi="Book Antiqua"/>
          <w:i/>
          <w:iCs/>
        </w:rPr>
        <w:t>Biochem Biophys Res Commun</w:t>
      </w:r>
      <w:r w:rsidRPr="008C2FE3">
        <w:rPr>
          <w:rFonts w:ascii="Book Antiqua" w:hAnsi="Book Antiqua"/>
        </w:rPr>
        <w:t xml:space="preserve"> 2014; </w:t>
      </w:r>
      <w:r w:rsidRPr="008C2FE3">
        <w:rPr>
          <w:rFonts w:ascii="Book Antiqua" w:hAnsi="Book Antiqua"/>
          <w:b/>
          <w:bCs/>
        </w:rPr>
        <w:t>444</w:t>
      </w:r>
      <w:r w:rsidRPr="008C2FE3">
        <w:rPr>
          <w:rFonts w:ascii="Book Antiqua" w:hAnsi="Book Antiqua"/>
        </w:rPr>
        <w:t>: 270-275 [PMID: 24462768 DOI: 10.1016/j.bbrc.2014.01.051]</w:t>
      </w:r>
    </w:p>
    <w:p w14:paraId="694F292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207 </w:t>
      </w:r>
      <w:r w:rsidRPr="008C2FE3">
        <w:rPr>
          <w:rFonts w:ascii="Book Antiqua" w:hAnsi="Book Antiqua"/>
          <w:b/>
          <w:bCs/>
        </w:rPr>
        <w:t>Chen Y</w:t>
      </w:r>
      <w:r w:rsidRPr="008C2FE3">
        <w:rPr>
          <w:rFonts w:ascii="Book Antiqua" w:hAnsi="Book Antiqua"/>
        </w:rPr>
        <w:t xml:space="preserve">, Tian Z. HBV-Induced Immune Imbalance in the Development of HCC. </w:t>
      </w:r>
      <w:r w:rsidRPr="008C2FE3">
        <w:rPr>
          <w:rFonts w:ascii="Book Antiqua" w:hAnsi="Book Antiqua"/>
          <w:i/>
          <w:iCs/>
        </w:rPr>
        <w:t>Front Immunol</w:t>
      </w:r>
      <w:r w:rsidRPr="008C2FE3">
        <w:rPr>
          <w:rFonts w:ascii="Book Antiqua" w:hAnsi="Book Antiqua"/>
        </w:rPr>
        <w:t xml:space="preserve"> 2019; </w:t>
      </w:r>
      <w:r w:rsidRPr="008C2FE3">
        <w:rPr>
          <w:rFonts w:ascii="Book Antiqua" w:hAnsi="Book Antiqua"/>
          <w:b/>
          <w:bCs/>
        </w:rPr>
        <w:t>10</w:t>
      </w:r>
      <w:r w:rsidRPr="008C2FE3">
        <w:rPr>
          <w:rFonts w:ascii="Book Antiqua" w:hAnsi="Book Antiqua"/>
        </w:rPr>
        <w:t>: 2048 [PMID: 31507621 DOI: 10.3389/fimmu.2019.02048]</w:t>
      </w:r>
    </w:p>
    <w:p w14:paraId="1CEB664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208 </w:t>
      </w:r>
      <w:r w:rsidRPr="008C2FE3">
        <w:rPr>
          <w:rFonts w:ascii="Book Antiqua" w:hAnsi="Book Antiqua"/>
          <w:b/>
          <w:bCs/>
        </w:rPr>
        <w:t>Liu W</w:t>
      </w:r>
      <w:r w:rsidRPr="008C2FE3">
        <w:rPr>
          <w:rFonts w:ascii="Book Antiqua" w:hAnsi="Book Antiqua"/>
        </w:rPr>
        <w:t xml:space="preserve">, Zheng X, Wang J, He Q, Li J, Zhang Z, Liu H. MicroRNA-138 Regulates T-Cell Function by Targeting PD-1 in Patients with Hepatitis B Virus-Related Liver Diseases. </w:t>
      </w:r>
      <w:r w:rsidRPr="008C2FE3">
        <w:rPr>
          <w:rFonts w:ascii="Book Antiqua" w:hAnsi="Book Antiqua"/>
          <w:i/>
          <w:iCs/>
        </w:rPr>
        <w:t>Lab Med</w:t>
      </w:r>
      <w:r w:rsidRPr="008C2FE3">
        <w:rPr>
          <w:rFonts w:ascii="Book Antiqua" w:hAnsi="Book Antiqua"/>
        </w:rPr>
        <w:t xml:space="preserve"> 2021; </w:t>
      </w:r>
      <w:r w:rsidRPr="008C2FE3">
        <w:rPr>
          <w:rFonts w:ascii="Book Antiqua" w:hAnsi="Book Antiqua"/>
          <w:b/>
          <w:bCs/>
        </w:rPr>
        <w:t>52</w:t>
      </w:r>
      <w:r w:rsidRPr="008C2FE3">
        <w:rPr>
          <w:rFonts w:ascii="Book Antiqua" w:hAnsi="Book Antiqua"/>
        </w:rPr>
        <w:t>: 439-451 [PMID: 33410459 DOI: 10.1093/labmed/lmaa110]</w:t>
      </w:r>
    </w:p>
    <w:p w14:paraId="0DBED3B0"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209 </w:t>
      </w:r>
      <w:r w:rsidRPr="008C2FE3">
        <w:rPr>
          <w:rFonts w:ascii="Book Antiqua" w:hAnsi="Book Antiqua"/>
          <w:b/>
          <w:bCs/>
        </w:rPr>
        <w:t>Yang P</w:t>
      </w:r>
      <w:r w:rsidRPr="008C2FE3">
        <w:rPr>
          <w:rFonts w:ascii="Book Antiqua" w:hAnsi="Book Antiqua"/>
        </w:rPr>
        <w:t xml:space="preserve">, Li QJ, Feng Y, Zhang Y, Markowitz GJ, Ning S, Deng Y, Zhao J, Jiang S, Yuan Y, Wang HY, Cheng SQ, Xie D, Wang XF. TGF-β-miR-34a-CCL22 signaling-induced Treg cell recruitment promotes venous metastases of HBV-positive hepatocellular carcinoma. </w:t>
      </w:r>
      <w:r w:rsidRPr="008C2FE3">
        <w:rPr>
          <w:rFonts w:ascii="Book Antiqua" w:hAnsi="Book Antiqua"/>
          <w:i/>
          <w:iCs/>
        </w:rPr>
        <w:t>Cancer Cell</w:t>
      </w:r>
      <w:r w:rsidRPr="008C2FE3">
        <w:rPr>
          <w:rFonts w:ascii="Book Antiqua" w:hAnsi="Book Antiqua"/>
        </w:rPr>
        <w:t xml:space="preserve"> 2012; </w:t>
      </w:r>
      <w:r w:rsidRPr="008C2FE3">
        <w:rPr>
          <w:rFonts w:ascii="Book Antiqua" w:hAnsi="Book Antiqua"/>
          <w:b/>
          <w:bCs/>
        </w:rPr>
        <w:t>22</w:t>
      </w:r>
      <w:r w:rsidRPr="008C2FE3">
        <w:rPr>
          <w:rFonts w:ascii="Book Antiqua" w:hAnsi="Book Antiqua"/>
        </w:rPr>
        <w:t>: 291-303 [PMID: 22975373 DOI: 10.1016/j.ccr.2012.07.023]</w:t>
      </w:r>
    </w:p>
    <w:p w14:paraId="6CCBB50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210 </w:t>
      </w:r>
      <w:r w:rsidRPr="008C2FE3">
        <w:rPr>
          <w:rFonts w:ascii="Book Antiqua" w:hAnsi="Book Antiqua"/>
          <w:b/>
          <w:bCs/>
        </w:rPr>
        <w:t>Bian X</w:t>
      </w:r>
      <w:r w:rsidRPr="008C2FE3">
        <w:rPr>
          <w:rFonts w:ascii="Book Antiqua" w:hAnsi="Book Antiqua"/>
        </w:rPr>
        <w:t xml:space="preserve">, Si Y, Zhang M, Wei R, Yang X, Ren H, Zheng G, Wang C, Zhang Y. Down-expression of miR-152 lead to impaired anti-tumor effect of NK via upregulation of HLA-G. </w:t>
      </w:r>
      <w:r w:rsidRPr="008C2FE3">
        <w:rPr>
          <w:rFonts w:ascii="Book Antiqua" w:hAnsi="Book Antiqua"/>
          <w:i/>
          <w:iCs/>
        </w:rPr>
        <w:t>Tumour Biol</w:t>
      </w:r>
      <w:r w:rsidRPr="008C2FE3">
        <w:rPr>
          <w:rFonts w:ascii="Book Antiqua" w:hAnsi="Book Antiqua"/>
        </w:rPr>
        <w:t xml:space="preserve"> 2016; </w:t>
      </w:r>
      <w:r w:rsidRPr="008C2FE3">
        <w:rPr>
          <w:rFonts w:ascii="Book Antiqua" w:hAnsi="Book Antiqua"/>
          <w:b/>
          <w:bCs/>
        </w:rPr>
        <w:t>37</w:t>
      </w:r>
      <w:r w:rsidRPr="008C2FE3">
        <w:rPr>
          <w:rFonts w:ascii="Book Antiqua" w:hAnsi="Book Antiqua"/>
        </w:rPr>
        <w:t>: 3749-3756 [PMID: 26468017 DOI: 10.1007/s13277-015-3669-7]</w:t>
      </w:r>
    </w:p>
    <w:p w14:paraId="5DEC4F7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211 </w:t>
      </w:r>
      <w:r w:rsidRPr="008C2FE3">
        <w:rPr>
          <w:rFonts w:ascii="Book Antiqua" w:hAnsi="Book Antiqua"/>
          <w:b/>
          <w:bCs/>
        </w:rPr>
        <w:t>Sadri Nahand J</w:t>
      </w:r>
      <w:r w:rsidRPr="008C2FE3">
        <w:rPr>
          <w:rFonts w:ascii="Book Antiqua" w:hAnsi="Book Antiqua"/>
        </w:rPr>
        <w:t xml:space="preserve">, Rabiei N, Fathazam R, Taghizadieh M, Ebrahimi MS, Mahjoubin-Tehran M, Bannazadeh Baghi H, Khatami A, Abbasi-Kolli M, Mirzaei HR, Rahimian N, Darvish M, Mirzaei H. Oncogenic viruses and chemoresistance: What do we know? </w:t>
      </w:r>
      <w:r w:rsidRPr="008C2FE3">
        <w:rPr>
          <w:rFonts w:ascii="Book Antiqua" w:hAnsi="Book Antiqua"/>
          <w:i/>
          <w:iCs/>
        </w:rPr>
        <w:t>Pharmacol Res</w:t>
      </w:r>
      <w:r w:rsidRPr="008C2FE3">
        <w:rPr>
          <w:rFonts w:ascii="Book Antiqua" w:hAnsi="Book Antiqua"/>
        </w:rPr>
        <w:t xml:space="preserve"> 2021; </w:t>
      </w:r>
      <w:r w:rsidRPr="008C2FE3">
        <w:rPr>
          <w:rFonts w:ascii="Book Antiqua" w:hAnsi="Book Antiqua"/>
          <w:b/>
          <w:bCs/>
        </w:rPr>
        <w:t>170</w:t>
      </w:r>
      <w:r w:rsidRPr="008C2FE3">
        <w:rPr>
          <w:rFonts w:ascii="Book Antiqua" w:hAnsi="Book Antiqua"/>
        </w:rPr>
        <w:t>: 105730 [PMID: 34119621 DOI: 10.1016/j.phrs.2021.105730]</w:t>
      </w:r>
    </w:p>
    <w:p w14:paraId="4DB2641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212 </w:t>
      </w:r>
      <w:r w:rsidRPr="008C2FE3">
        <w:rPr>
          <w:rFonts w:ascii="Book Antiqua" w:hAnsi="Book Antiqua"/>
          <w:b/>
          <w:bCs/>
        </w:rPr>
        <w:t>Wei XC</w:t>
      </w:r>
      <w:r w:rsidRPr="008C2FE3">
        <w:rPr>
          <w:rFonts w:ascii="Book Antiqua" w:hAnsi="Book Antiqua"/>
        </w:rPr>
        <w:t xml:space="preserve">, Xia YR, Zhou P, Xue X, Ding S, Liu LJ, Zhu F. Hepatitis B core antigen modulates exosomal miR-135a to target vesicle-associated membrane protein 2 promoting chemoresistance in hepatocellular carcinoma. </w:t>
      </w:r>
      <w:r w:rsidRPr="008C2FE3">
        <w:rPr>
          <w:rFonts w:ascii="Book Antiqua" w:hAnsi="Book Antiqua"/>
          <w:i/>
          <w:iCs/>
        </w:rPr>
        <w:t>World J Gastroenterol</w:t>
      </w:r>
      <w:r w:rsidRPr="008C2FE3">
        <w:rPr>
          <w:rFonts w:ascii="Book Antiqua" w:hAnsi="Book Antiqua"/>
        </w:rPr>
        <w:t xml:space="preserve"> 2021; </w:t>
      </w:r>
      <w:r w:rsidRPr="008C2FE3">
        <w:rPr>
          <w:rFonts w:ascii="Book Antiqua" w:hAnsi="Book Antiqua"/>
          <w:b/>
          <w:bCs/>
        </w:rPr>
        <w:t>27</w:t>
      </w:r>
      <w:r w:rsidRPr="008C2FE3">
        <w:rPr>
          <w:rFonts w:ascii="Book Antiqua" w:hAnsi="Book Antiqua"/>
        </w:rPr>
        <w:t>: 8302-8322 [PMID: 35068871 DOI: 10.3748/</w:t>
      </w:r>
      <w:proofErr w:type="gramStart"/>
      <w:r w:rsidRPr="008C2FE3">
        <w:rPr>
          <w:rFonts w:ascii="Book Antiqua" w:hAnsi="Book Antiqua"/>
        </w:rPr>
        <w:t>wjg.v27.i</w:t>
      </w:r>
      <w:proofErr w:type="gramEnd"/>
      <w:r w:rsidRPr="008C2FE3">
        <w:rPr>
          <w:rFonts w:ascii="Book Antiqua" w:hAnsi="Book Antiqua"/>
        </w:rPr>
        <w:t>48.8302]</w:t>
      </w:r>
    </w:p>
    <w:p w14:paraId="4FB7E0D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213 </w:t>
      </w:r>
      <w:r w:rsidRPr="008C2FE3">
        <w:rPr>
          <w:rFonts w:ascii="Book Antiqua" w:hAnsi="Book Antiqua"/>
          <w:b/>
          <w:bCs/>
        </w:rPr>
        <w:t>Chen WS</w:t>
      </w:r>
      <w:r w:rsidRPr="008C2FE3">
        <w:rPr>
          <w:rFonts w:ascii="Book Antiqua" w:hAnsi="Book Antiqua"/>
        </w:rPr>
        <w:t xml:space="preserve">, Yen CJ, Chen YJ, Chen JY, Wang LY, Chiu SJ, Shih WL, Ho CY, Wei TT, Pan HL, Chien PH, Hung MC, Chen CC, Huang WC. miRNA-7/21/107 contribute to HBx-induced hepatocellular carcinoma progression through suppression of maspin. </w:t>
      </w:r>
      <w:r w:rsidRPr="008C2FE3">
        <w:rPr>
          <w:rFonts w:ascii="Book Antiqua" w:hAnsi="Book Antiqua"/>
          <w:i/>
          <w:iCs/>
        </w:rPr>
        <w:t>Oncotarget</w:t>
      </w:r>
      <w:r w:rsidRPr="008C2FE3">
        <w:rPr>
          <w:rFonts w:ascii="Book Antiqua" w:hAnsi="Book Antiqua"/>
        </w:rPr>
        <w:t xml:space="preserve"> 2015; </w:t>
      </w:r>
      <w:r w:rsidRPr="008C2FE3">
        <w:rPr>
          <w:rFonts w:ascii="Book Antiqua" w:hAnsi="Book Antiqua"/>
          <w:b/>
          <w:bCs/>
        </w:rPr>
        <w:t>6</w:t>
      </w:r>
      <w:r w:rsidRPr="008C2FE3">
        <w:rPr>
          <w:rFonts w:ascii="Book Antiqua" w:hAnsi="Book Antiqua"/>
        </w:rPr>
        <w:t>: 25962-25974 [PMID: 26296971 DOI: 10.18632/oncotarget.4504]</w:t>
      </w:r>
    </w:p>
    <w:p w14:paraId="5C38667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214 </w:t>
      </w:r>
      <w:r w:rsidRPr="008C2FE3">
        <w:rPr>
          <w:rFonts w:ascii="Book Antiqua" w:hAnsi="Book Antiqua"/>
          <w:b/>
          <w:bCs/>
        </w:rPr>
        <w:t>Zhang C</w:t>
      </w:r>
      <w:r w:rsidRPr="008C2FE3">
        <w:rPr>
          <w:rFonts w:ascii="Book Antiqua" w:hAnsi="Book Antiqua"/>
        </w:rPr>
        <w:t xml:space="preserve">, Liu P, Zhang C. Hepatitis B </w:t>
      </w:r>
      <w:proofErr w:type="gramStart"/>
      <w:r w:rsidRPr="008C2FE3">
        <w:rPr>
          <w:rFonts w:ascii="Book Antiqua" w:hAnsi="Book Antiqua"/>
        </w:rPr>
        <w:t>virus</w:t>
      </w:r>
      <w:proofErr w:type="gramEnd"/>
      <w:r w:rsidRPr="008C2FE3">
        <w:rPr>
          <w:rFonts w:ascii="Book Antiqua" w:hAnsi="Book Antiqua"/>
        </w:rPr>
        <w:t xml:space="preserve"> X protein upregulates alpha-fetoprotein to promote hepatocellular carcinoma by targeting miR-1236 and miR-329. </w:t>
      </w:r>
      <w:r w:rsidRPr="008C2FE3">
        <w:rPr>
          <w:rFonts w:ascii="Book Antiqua" w:hAnsi="Book Antiqua"/>
          <w:i/>
          <w:iCs/>
        </w:rPr>
        <w:t>J Cell Biochem</w:t>
      </w:r>
      <w:r w:rsidRPr="008C2FE3">
        <w:rPr>
          <w:rFonts w:ascii="Book Antiqua" w:hAnsi="Book Antiqua"/>
        </w:rPr>
        <w:t xml:space="preserve"> 2020; </w:t>
      </w:r>
      <w:r w:rsidRPr="008C2FE3">
        <w:rPr>
          <w:rFonts w:ascii="Book Antiqua" w:hAnsi="Book Antiqua"/>
          <w:b/>
          <w:bCs/>
        </w:rPr>
        <w:t>121</w:t>
      </w:r>
      <w:r w:rsidRPr="008C2FE3">
        <w:rPr>
          <w:rFonts w:ascii="Book Antiqua" w:hAnsi="Book Antiqua"/>
        </w:rPr>
        <w:t>: 2489-2499 [PMID: 31680299 DOI: 10.1002/jcb.29471]</w:t>
      </w:r>
    </w:p>
    <w:p w14:paraId="7ABF304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215 </w:t>
      </w:r>
      <w:r w:rsidRPr="008C2FE3">
        <w:rPr>
          <w:rFonts w:ascii="Book Antiqua" w:hAnsi="Book Antiqua"/>
          <w:b/>
          <w:bCs/>
        </w:rPr>
        <w:t>He B</w:t>
      </w:r>
      <w:r w:rsidRPr="008C2FE3">
        <w:rPr>
          <w:rFonts w:ascii="Book Antiqua" w:hAnsi="Book Antiqua"/>
        </w:rPr>
        <w:t xml:space="preserve">, Zhao Z, Cai Q, Zhang Y, Zhang P, Shi S, Xie H, Peng X, Yin W, Tao Y, Wang X. miRNA-based biomarkers, therapies, and resistance in Cancer. </w:t>
      </w:r>
      <w:r w:rsidRPr="008C2FE3">
        <w:rPr>
          <w:rFonts w:ascii="Book Antiqua" w:hAnsi="Book Antiqua"/>
          <w:i/>
          <w:iCs/>
        </w:rPr>
        <w:t>Int J Biol Sci</w:t>
      </w:r>
      <w:r w:rsidRPr="008C2FE3">
        <w:rPr>
          <w:rFonts w:ascii="Book Antiqua" w:hAnsi="Book Antiqua"/>
        </w:rPr>
        <w:t xml:space="preserve"> 2020; </w:t>
      </w:r>
      <w:r w:rsidRPr="008C2FE3">
        <w:rPr>
          <w:rFonts w:ascii="Book Antiqua" w:hAnsi="Book Antiqua"/>
          <w:b/>
          <w:bCs/>
        </w:rPr>
        <w:t>16</w:t>
      </w:r>
      <w:r w:rsidRPr="008C2FE3">
        <w:rPr>
          <w:rFonts w:ascii="Book Antiqua" w:hAnsi="Book Antiqua"/>
        </w:rPr>
        <w:t>: 2628-2647 [PMID: 32792861 DOI: 10.7150/ijbs.47203]</w:t>
      </w:r>
    </w:p>
    <w:p w14:paraId="13AC003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216 </w:t>
      </w:r>
      <w:r w:rsidRPr="008C2FE3">
        <w:rPr>
          <w:rFonts w:ascii="Book Antiqua" w:hAnsi="Book Antiqua"/>
          <w:b/>
          <w:bCs/>
        </w:rPr>
        <w:t>Lamontagne J</w:t>
      </w:r>
      <w:r w:rsidRPr="008C2FE3">
        <w:rPr>
          <w:rFonts w:ascii="Book Antiqua" w:hAnsi="Book Antiqua"/>
        </w:rPr>
        <w:t xml:space="preserve">, Steel LF, Bouchard MJ. Hepatitis B virus and microRNAs: Complex interactions affecting hepatitis B virus replication and hepatitis B virus-associated </w:t>
      </w:r>
      <w:r w:rsidRPr="008C2FE3">
        <w:rPr>
          <w:rFonts w:ascii="Book Antiqua" w:hAnsi="Book Antiqua"/>
        </w:rPr>
        <w:lastRenderedPageBreak/>
        <w:t xml:space="preserve">diseases. </w:t>
      </w:r>
      <w:r w:rsidRPr="008C2FE3">
        <w:rPr>
          <w:rFonts w:ascii="Book Antiqua" w:hAnsi="Book Antiqua"/>
          <w:i/>
          <w:iCs/>
        </w:rPr>
        <w:t>World J Gastroenterol</w:t>
      </w:r>
      <w:r w:rsidRPr="008C2FE3">
        <w:rPr>
          <w:rFonts w:ascii="Book Antiqua" w:hAnsi="Book Antiqua"/>
        </w:rPr>
        <w:t xml:space="preserve"> 2015; </w:t>
      </w:r>
      <w:r w:rsidRPr="008C2FE3">
        <w:rPr>
          <w:rFonts w:ascii="Book Antiqua" w:hAnsi="Book Antiqua"/>
          <w:b/>
          <w:bCs/>
        </w:rPr>
        <w:t>21</w:t>
      </w:r>
      <w:r w:rsidRPr="008C2FE3">
        <w:rPr>
          <w:rFonts w:ascii="Book Antiqua" w:hAnsi="Book Antiqua"/>
        </w:rPr>
        <w:t>: 7375-7399 [PMID: 26139985 DOI: 10.3748/</w:t>
      </w:r>
      <w:proofErr w:type="gramStart"/>
      <w:r w:rsidRPr="008C2FE3">
        <w:rPr>
          <w:rFonts w:ascii="Book Antiqua" w:hAnsi="Book Antiqua"/>
        </w:rPr>
        <w:t>wjg.v21.i</w:t>
      </w:r>
      <w:proofErr w:type="gramEnd"/>
      <w:r w:rsidRPr="008C2FE3">
        <w:rPr>
          <w:rFonts w:ascii="Book Antiqua" w:hAnsi="Book Antiqua"/>
        </w:rPr>
        <w:t>24.7375]</w:t>
      </w:r>
    </w:p>
    <w:p w14:paraId="4891118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217 </w:t>
      </w:r>
      <w:r w:rsidRPr="008C2FE3">
        <w:rPr>
          <w:rFonts w:ascii="Book Antiqua" w:hAnsi="Book Antiqua"/>
          <w:b/>
          <w:bCs/>
        </w:rPr>
        <w:t>Mosca N</w:t>
      </w:r>
      <w:r w:rsidRPr="008C2FE3">
        <w:rPr>
          <w:rFonts w:ascii="Book Antiqua" w:hAnsi="Book Antiqua"/>
        </w:rPr>
        <w:t xml:space="preserve">, Castiello F, Coppola N, Trotta MC, Sagnelli C, Pisaturo M, Sagnelli E, Russo A, Potenza N. Functional interplay between hepatitis B virus X protein and human miR-125a in HBV infection. </w:t>
      </w:r>
      <w:r w:rsidRPr="008C2FE3">
        <w:rPr>
          <w:rFonts w:ascii="Book Antiqua" w:hAnsi="Book Antiqua"/>
          <w:i/>
          <w:iCs/>
        </w:rPr>
        <w:t>Biochem Biophys Res Commun</w:t>
      </w:r>
      <w:r w:rsidRPr="008C2FE3">
        <w:rPr>
          <w:rFonts w:ascii="Book Antiqua" w:hAnsi="Book Antiqua"/>
        </w:rPr>
        <w:t xml:space="preserve"> 2014; </w:t>
      </w:r>
      <w:r w:rsidRPr="008C2FE3">
        <w:rPr>
          <w:rFonts w:ascii="Book Antiqua" w:hAnsi="Book Antiqua"/>
          <w:b/>
          <w:bCs/>
        </w:rPr>
        <w:t>449</w:t>
      </w:r>
      <w:r w:rsidRPr="008C2FE3">
        <w:rPr>
          <w:rFonts w:ascii="Book Antiqua" w:hAnsi="Book Antiqua"/>
        </w:rPr>
        <w:t>: 141-145 [PMID: 24824183 DOI: 10.1016/j.bbrc.2014.05.009]</w:t>
      </w:r>
    </w:p>
    <w:p w14:paraId="005A2FD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218 </w:t>
      </w:r>
      <w:r w:rsidRPr="008C2FE3">
        <w:rPr>
          <w:rFonts w:ascii="Book Antiqua" w:hAnsi="Book Antiqua"/>
          <w:b/>
          <w:bCs/>
        </w:rPr>
        <w:t>Potenza N</w:t>
      </w:r>
      <w:r w:rsidRPr="008C2FE3">
        <w:rPr>
          <w:rFonts w:ascii="Book Antiqua" w:hAnsi="Book Antiqua"/>
        </w:rPr>
        <w:t xml:space="preserve">, Papa U, Mosca N, Zerbini F, Nobile V, Russo A. Human microRNA hsa-miR-125a-5p interferes with expression of hepatitis B virus surface antigen. </w:t>
      </w:r>
      <w:r w:rsidRPr="008C2FE3">
        <w:rPr>
          <w:rFonts w:ascii="Book Antiqua" w:hAnsi="Book Antiqua"/>
          <w:i/>
          <w:iCs/>
        </w:rPr>
        <w:t>Nucleic Acids Res</w:t>
      </w:r>
      <w:r w:rsidRPr="008C2FE3">
        <w:rPr>
          <w:rFonts w:ascii="Book Antiqua" w:hAnsi="Book Antiqua"/>
        </w:rPr>
        <w:t xml:space="preserve"> 2011; </w:t>
      </w:r>
      <w:r w:rsidRPr="008C2FE3">
        <w:rPr>
          <w:rFonts w:ascii="Book Antiqua" w:hAnsi="Book Antiqua"/>
          <w:b/>
          <w:bCs/>
        </w:rPr>
        <w:t>39</w:t>
      </w:r>
      <w:r w:rsidRPr="008C2FE3">
        <w:rPr>
          <w:rFonts w:ascii="Book Antiqua" w:hAnsi="Book Antiqua"/>
        </w:rPr>
        <w:t>: 5157-5163 [PMID: 21317190 DOI: 10.1093/nar/gkr067]</w:t>
      </w:r>
    </w:p>
    <w:p w14:paraId="1EE98BF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219 </w:t>
      </w:r>
      <w:r w:rsidRPr="008C2FE3">
        <w:rPr>
          <w:rFonts w:ascii="Book Antiqua" w:hAnsi="Book Antiqua"/>
          <w:b/>
          <w:bCs/>
        </w:rPr>
        <w:t>Wei X</w:t>
      </w:r>
      <w:r w:rsidRPr="008C2FE3">
        <w:rPr>
          <w:rFonts w:ascii="Book Antiqua" w:hAnsi="Book Antiqua"/>
        </w:rPr>
        <w:t xml:space="preserve">, Xiang T, Ren G, Tan C, Liu R, Xu X, Wu Z. miR-101 is down-regulated by the hepatitis B virus x protein and induces aberrant DNA methylation by targeting DNA methyltransferase 3A. </w:t>
      </w:r>
      <w:r w:rsidRPr="008C2FE3">
        <w:rPr>
          <w:rFonts w:ascii="Book Antiqua" w:hAnsi="Book Antiqua"/>
          <w:i/>
          <w:iCs/>
        </w:rPr>
        <w:t>Cell Signal</w:t>
      </w:r>
      <w:r w:rsidRPr="008C2FE3">
        <w:rPr>
          <w:rFonts w:ascii="Book Antiqua" w:hAnsi="Book Antiqua"/>
        </w:rPr>
        <w:t xml:space="preserve"> 2013; </w:t>
      </w:r>
      <w:r w:rsidRPr="008C2FE3">
        <w:rPr>
          <w:rFonts w:ascii="Book Antiqua" w:hAnsi="Book Antiqua"/>
          <w:b/>
          <w:bCs/>
        </w:rPr>
        <w:t>25</w:t>
      </w:r>
      <w:r w:rsidRPr="008C2FE3">
        <w:rPr>
          <w:rFonts w:ascii="Book Antiqua" w:hAnsi="Book Antiqua"/>
        </w:rPr>
        <w:t>: 439-446 [PMID: 23124077 DOI: 10.1016/j.cellsig.2012.10.013]</w:t>
      </w:r>
    </w:p>
    <w:p w14:paraId="00AA71A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220 </w:t>
      </w:r>
      <w:r w:rsidRPr="008C2FE3">
        <w:rPr>
          <w:rFonts w:ascii="Book Antiqua" w:hAnsi="Book Antiqua"/>
          <w:b/>
          <w:bCs/>
        </w:rPr>
        <w:t>Liu Y</w:t>
      </w:r>
      <w:r w:rsidRPr="008C2FE3">
        <w:rPr>
          <w:rFonts w:ascii="Book Antiqua" w:hAnsi="Book Antiqua"/>
        </w:rPr>
        <w:t xml:space="preserve">, Lou G, Wu W, Zheng M, Shi Y, Zhao D, Chen Z. Involvement of the NF-κB pathway in multidrug resistance induced by HBx in a hepatoma cell line. </w:t>
      </w:r>
      <w:r w:rsidRPr="008C2FE3">
        <w:rPr>
          <w:rFonts w:ascii="Book Antiqua" w:hAnsi="Book Antiqua"/>
          <w:i/>
          <w:iCs/>
        </w:rPr>
        <w:t>J Viral Hepat</w:t>
      </w:r>
      <w:r w:rsidRPr="008C2FE3">
        <w:rPr>
          <w:rFonts w:ascii="Book Antiqua" w:hAnsi="Book Antiqua"/>
        </w:rPr>
        <w:t xml:space="preserve"> 2011; </w:t>
      </w:r>
      <w:r w:rsidRPr="008C2FE3">
        <w:rPr>
          <w:rFonts w:ascii="Book Antiqua" w:hAnsi="Book Antiqua"/>
          <w:b/>
          <w:bCs/>
        </w:rPr>
        <w:t>18</w:t>
      </w:r>
      <w:r w:rsidRPr="008C2FE3">
        <w:rPr>
          <w:rFonts w:ascii="Book Antiqua" w:hAnsi="Book Antiqua"/>
        </w:rPr>
        <w:t>: e439-e446 [PMID: 21914061 DOI: 10.1111/j.1365-2893.</w:t>
      </w:r>
      <w:proofErr w:type="gramStart"/>
      <w:r w:rsidRPr="008C2FE3">
        <w:rPr>
          <w:rFonts w:ascii="Book Antiqua" w:hAnsi="Book Antiqua"/>
        </w:rPr>
        <w:t>2011.01463.x</w:t>
      </w:r>
      <w:proofErr w:type="gramEnd"/>
      <w:r w:rsidRPr="008C2FE3">
        <w:rPr>
          <w:rFonts w:ascii="Book Antiqua" w:hAnsi="Book Antiqua"/>
        </w:rPr>
        <w:t>]</w:t>
      </w:r>
    </w:p>
    <w:p w14:paraId="25D7A28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221 </w:t>
      </w:r>
      <w:r w:rsidRPr="008C2FE3">
        <w:rPr>
          <w:rFonts w:ascii="Book Antiqua" w:hAnsi="Book Antiqua"/>
          <w:b/>
          <w:bCs/>
        </w:rPr>
        <w:t>Hu Z</w:t>
      </w:r>
      <w:r w:rsidRPr="008C2FE3">
        <w:rPr>
          <w:rFonts w:ascii="Book Antiqua" w:hAnsi="Book Antiqua"/>
        </w:rPr>
        <w:t xml:space="preserve">, Yin Y, Jiang J, Yan C, Wang Y, Wang D, Li L. Exosomal miR-142-3p secreted by hepatitis B virus (HBV)-hepatocellular carcinoma (HCC) cells promotes ferroptosis of M1-type macrophages through SLC3A2 and the mechanism of HCC progression. </w:t>
      </w:r>
      <w:r w:rsidRPr="008C2FE3">
        <w:rPr>
          <w:rFonts w:ascii="Book Antiqua" w:hAnsi="Book Antiqua"/>
          <w:i/>
          <w:iCs/>
        </w:rPr>
        <w:t>J Gastrointest Oncol</w:t>
      </w:r>
      <w:r w:rsidRPr="008C2FE3">
        <w:rPr>
          <w:rFonts w:ascii="Book Antiqua" w:hAnsi="Book Antiqua"/>
        </w:rPr>
        <w:t xml:space="preserve"> 2022; </w:t>
      </w:r>
      <w:r w:rsidRPr="008C2FE3">
        <w:rPr>
          <w:rFonts w:ascii="Book Antiqua" w:hAnsi="Book Antiqua"/>
          <w:b/>
          <w:bCs/>
        </w:rPr>
        <w:t>13</w:t>
      </w:r>
      <w:r w:rsidRPr="008C2FE3">
        <w:rPr>
          <w:rFonts w:ascii="Book Antiqua" w:hAnsi="Book Antiqua"/>
        </w:rPr>
        <w:t>: 754-767 [PMID: 35557596 DOI: 10.21037/jgo-21-916]</w:t>
      </w:r>
    </w:p>
    <w:p w14:paraId="5C832D7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222 </w:t>
      </w:r>
      <w:r w:rsidRPr="008C2FE3">
        <w:rPr>
          <w:rFonts w:ascii="Book Antiqua" w:hAnsi="Book Antiqua"/>
          <w:b/>
          <w:bCs/>
        </w:rPr>
        <w:t>Zhang Q</w:t>
      </w:r>
      <w:r w:rsidRPr="008C2FE3">
        <w:rPr>
          <w:rFonts w:ascii="Book Antiqua" w:hAnsi="Book Antiqua"/>
        </w:rPr>
        <w:t xml:space="preserve">, Qu Y, Zhang Q, Li F, Li B, Li Z, Dong Y, Lu L, Cai X. Exosomes derived from hepatitis B virus-infected hepatocytes promote liver fibrosis via miR-222/TFRC axis. </w:t>
      </w:r>
      <w:r w:rsidRPr="008C2FE3">
        <w:rPr>
          <w:rFonts w:ascii="Book Antiqua" w:hAnsi="Book Antiqua"/>
          <w:i/>
          <w:iCs/>
        </w:rPr>
        <w:t>Cell Biol Toxicol</w:t>
      </w:r>
      <w:r w:rsidRPr="008C2FE3">
        <w:rPr>
          <w:rFonts w:ascii="Book Antiqua" w:hAnsi="Book Antiqua"/>
        </w:rPr>
        <w:t xml:space="preserve"> 2023; </w:t>
      </w:r>
      <w:r w:rsidRPr="008C2FE3">
        <w:rPr>
          <w:rFonts w:ascii="Book Antiqua" w:hAnsi="Book Antiqua"/>
          <w:b/>
          <w:bCs/>
        </w:rPr>
        <w:t>39</w:t>
      </w:r>
      <w:r w:rsidRPr="008C2FE3">
        <w:rPr>
          <w:rFonts w:ascii="Book Antiqua" w:hAnsi="Book Antiqua"/>
        </w:rPr>
        <w:t>: 467-481 [PMID: 34978008 DOI: 10.1007/s10565-021-09684-z]</w:t>
      </w:r>
    </w:p>
    <w:p w14:paraId="2F73654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223 </w:t>
      </w:r>
      <w:r w:rsidRPr="008C2FE3">
        <w:rPr>
          <w:rFonts w:ascii="Book Antiqua" w:hAnsi="Book Antiqua"/>
          <w:b/>
          <w:bCs/>
        </w:rPr>
        <w:t>Li CH</w:t>
      </w:r>
      <w:r w:rsidRPr="008C2FE3">
        <w:rPr>
          <w:rFonts w:ascii="Book Antiqua" w:hAnsi="Book Antiqua"/>
        </w:rPr>
        <w:t xml:space="preserve">, Wang YJ, Dong W, Xiang S, Liang HF, Wang HY, Dong HH, Chen L, Chen XP. Hepatic oval cell lines generate hepatocellular carcinoma following transfection with HBx gene and treatment with aflatoxin B1 in vivo. </w:t>
      </w:r>
      <w:r w:rsidRPr="008C2FE3">
        <w:rPr>
          <w:rFonts w:ascii="Book Antiqua" w:hAnsi="Book Antiqua"/>
          <w:i/>
          <w:iCs/>
        </w:rPr>
        <w:t>Cancer Lett</w:t>
      </w:r>
      <w:r w:rsidRPr="008C2FE3">
        <w:rPr>
          <w:rFonts w:ascii="Book Antiqua" w:hAnsi="Book Antiqua"/>
        </w:rPr>
        <w:t xml:space="preserve"> 2011; </w:t>
      </w:r>
      <w:r w:rsidRPr="008C2FE3">
        <w:rPr>
          <w:rFonts w:ascii="Book Antiqua" w:hAnsi="Book Antiqua"/>
          <w:b/>
          <w:bCs/>
        </w:rPr>
        <w:t>311</w:t>
      </w:r>
      <w:r w:rsidRPr="008C2FE3">
        <w:rPr>
          <w:rFonts w:ascii="Book Antiqua" w:hAnsi="Book Antiqua"/>
        </w:rPr>
        <w:t>: 1-10 [PMID: 21821357 DOI: 10.1016/j.canlet.2011.05.035]</w:t>
      </w:r>
    </w:p>
    <w:p w14:paraId="79019535"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224 </w:t>
      </w:r>
      <w:r w:rsidRPr="008C2FE3">
        <w:rPr>
          <w:rFonts w:ascii="Book Antiqua" w:hAnsi="Book Antiqua"/>
          <w:b/>
          <w:bCs/>
        </w:rPr>
        <w:t>Chandrasekaran AR</w:t>
      </w:r>
      <w:r w:rsidRPr="008C2FE3">
        <w:rPr>
          <w:rFonts w:ascii="Book Antiqua" w:hAnsi="Book Antiqua"/>
        </w:rPr>
        <w:t xml:space="preserve">, MacIsaac M, Dey P, Levchenko O, Zhou L, Andres M, Dey BK, Halvorsen K. Cellular microRNA detection with miRacles: microRNA- activated conditional looping of engineered switches. </w:t>
      </w:r>
      <w:r w:rsidRPr="008C2FE3">
        <w:rPr>
          <w:rFonts w:ascii="Book Antiqua" w:hAnsi="Book Antiqua"/>
          <w:i/>
          <w:iCs/>
        </w:rPr>
        <w:t>Sci Adv</w:t>
      </w:r>
      <w:r w:rsidRPr="008C2FE3">
        <w:rPr>
          <w:rFonts w:ascii="Book Antiqua" w:hAnsi="Book Antiqua"/>
        </w:rPr>
        <w:t xml:space="preserve"> 2019; </w:t>
      </w:r>
      <w:r w:rsidRPr="008C2FE3">
        <w:rPr>
          <w:rFonts w:ascii="Book Antiqua" w:hAnsi="Book Antiqua"/>
          <w:b/>
          <w:bCs/>
        </w:rPr>
        <w:t>5</w:t>
      </w:r>
      <w:r w:rsidRPr="008C2FE3">
        <w:rPr>
          <w:rFonts w:ascii="Book Antiqua" w:hAnsi="Book Antiqua"/>
        </w:rPr>
        <w:t>: eaau9443 [PMID: 30891499 DOI: 10.1126/</w:t>
      </w:r>
      <w:proofErr w:type="gramStart"/>
      <w:r w:rsidRPr="008C2FE3">
        <w:rPr>
          <w:rFonts w:ascii="Book Antiqua" w:hAnsi="Book Antiqua"/>
        </w:rPr>
        <w:t>sciadv.aau</w:t>
      </w:r>
      <w:proofErr w:type="gramEnd"/>
      <w:r w:rsidRPr="008C2FE3">
        <w:rPr>
          <w:rFonts w:ascii="Book Antiqua" w:hAnsi="Book Antiqua"/>
        </w:rPr>
        <w:t>9443]</w:t>
      </w:r>
    </w:p>
    <w:p w14:paraId="4CC5FD7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225 </w:t>
      </w:r>
      <w:r w:rsidRPr="008C2FE3">
        <w:rPr>
          <w:rFonts w:ascii="Book Antiqua" w:hAnsi="Book Antiqua"/>
          <w:b/>
          <w:bCs/>
        </w:rPr>
        <w:t>Guo T</w:t>
      </w:r>
      <w:r w:rsidRPr="008C2FE3">
        <w:rPr>
          <w:rFonts w:ascii="Book Antiqua" w:hAnsi="Book Antiqua"/>
        </w:rPr>
        <w:t xml:space="preserve">, Tang XH, Gao XY, Zhou Y, Jin B, Deng ZQ, Hu Y, Xing XF, Li ZY, Ji JF. A liquid biopsy signature of circulating exosome-derived mRNAs, miRNAs and lncRNAs predict therapeutic efficacy to neoadjuvant chemotherapy in patients with advanced gastric cancer. </w:t>
      </w:r>
      <w:r w:rsidRPr="008C2FE3">
        <w:rPr>
          <w:rFonts w:ascii="Book Antiqua" w:hAnsi="Book Antiqua"/>
          <w:i/>
          <w:iCs/>
        </w:rPr>
        <w:t>Mol Cancer</w:t>
      </w:r>
      <w:r w:rsidRPr="008C2FE3">
        <w:rPr>
          <w:rFonts w:ascii="Book Antiqua" w:hAnsi="Book Antiqua"/>
        </w:rPr>
        <w:t xml:space="preserve"> 2022; </w:t>
      </w:r>
      <w:r w:rsidRPr="008C2FE3">
        <w:rPr>
          <w:rFonts w:ascii="Book Antiqua" w:hAnsi="Book Antiqua"/>
          <w:b/>
          <w:bCs/>
        </w:rPr>
        <w:t>21</w:t>
      </w:r>
      <w:r w:rsidRPr="008C2FE3">
        <w:rPr>
          <w:rFonts w:ascii="Book Antiqua" w:hAnsi="Book Antiqua"/>
        </w:rPr>
        <w:t>: 216 [PMID: 36510184 DOI: 10.1186/s12943-022-01684-9]</w:t>
      </w:r>
    </w:p>
    <w:p w14:paraId="629A087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226 </w:t>
      </w:r>
      <w:r w:rsidRPr="008C2FE3">
        <w:rPr>
          <w:rFonts w:ascii="Book Antiqua" w:hAnsi="Book Antiqua"/>
          <w:b/>
          <w:bCs/>
        </w:rPr>
        <w:t>To NH</w:t>
      </w:r>
      <w:r w:rsidRPr="008C2FE3">
        <w:rPr>
          <w:rFonts w:ascii="Book Antiqua" w:hAnsi="Book Antiqua"/>
        </w:rPr>
        <w:t xml:space="preserve">, Nguyen HQ, Thiolat A, Liu B, Cohen J, Radosevic-Robin N, Belkacemi Y; TransAtlantic Radiation Oncology Network (TRONE) &amp; Association of Radiotherapy, and Oncology of the Mediterranean Area (AROME). Radiation therapy for triple-negative breast cancer: emerging role of microRNAs as biomarkers and radiosensitivity modifiers. A systematic review. </w:t>
      </w:r>
      <w:r w:rsidRPr="008C2FE3">
        <w:rPr>
          <w:rFonts w:ascii="Book Antiqua" w:hAnsi="Book Antiqua"/>
          <w:i/>
          <w:iCs/>
        </w:rPr>
        <w:t>Breast Cancer Res Treat</w:t>
      </w:r>
      <w:r w:rsidRPr="008C2FE3">
        <w:rPr>
          <w:rFonts w:ascii="Book Antiqua" w:hAnsi="Book Antiqua"/>
        </w:rPr>
        <w:t xml:space="preserve"> 2022; </w:t>
      </w:r>
      <w:r w:rsidRPr="008C2FE3">
        <w:rPr>
          <w:rFonts w:ascii="Book Antiqua" w:hAnsi="Book Antiqua"/>
          <w:b/>
          <w:bCs/>
        </w:rPr>
        <w:t>193</w:t>
      </w:r>
      <w:r w:rsidRPr="008C2FE3">
        <w:rPr>
          <w:rFonts w:ascii="Book Antiqua" w:hAnsi="Book Antiqua"/>
        </w:rPr>
        <w:t>: 265-279 [PMID: 35397079 DOI: 10.1007/s10549-022-06533-3]</w:t>
      </w:r>
    </w:p>
    <w:p w14:paraId="4A437A3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227 </w:t>
      </w:r>
      <w:r w:rsidRPr="008C2FE3">
        <w:rPr>
          <w:rFonts w:ascii="Book Antiqua" w:hAnsi="Book Antiqua"/>
          <w:b/>
          <w:bCs/>
        </w:rPr>
        <w:t>Peng XX</w:t>
      </w:r>
      <w:r w:rsidRPr="008C2FE3">
        <w:rPr>
          <w:rFonts w:ascii="Book Antiqua" w:hAnsi="Book Antiqua"/>
        </w:rPr>
        <w:t xml:space="preserve">, Yu R, Wu X, Wu SY, Pi C, Chen ZH, Zhang XC, Gao CY, Shao YW, Liu L, Wu YL, Zhou Q. Correlation of plasma exosomal microRNAs with the efficacy of immunotherapy in EGFR/ALK wild-type advanced non-small cell lung cancer. </w:t>
      </w:r>
      <w:r w:rsidRPr="008C2FE3">
        <w:rPr>
          <w:rFonts w:ascii="Book Antiqua" w:hAnsi="Book Antiqua"/>
          <w:i/>
          <w:iCs/>
        </w:rPr>
        <w:t>J Immunother Cancer</w:t>
      </w:r>
      <w:r w:rsidRPr="008C2FE3">
        <w:rPr>
          <w:rFonts w:ascii="Book Antiqua" w:hAnsi="Book Antiqua"/>
        </w:rPr>
        <w:t xml:space="preserve"> 2020; </w:t>
      </w:r>
      <w:r w:rsidRPr="008C2FE3">
        <w:rPr>
          <w:rFonts w:ascii="Book Antiqua" w:hAnsi="Book Antiqua"/>
          <w:b/>
          <w:bCs/>
        </w:rPr>
        <w:t>8</w:t>
      </w:r>
      <w:r w:rsidRPr="008C2FE3">
        <w:rPr>
          <w:rFonts w:ascii="Book Antiqua" w:hAnsi="Book Antiqua"/>
        </w:rPr>
        <w:t xml:space="preserve"> [PMID: 31959728 DOI: 10.1136/jitc-2019-000376]</w:t>
      </w:r>
    </w:p>
    <w:p w14:paraId="19B4B10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228 </w:t>
      </w:r>
      <w:r w:rsidRPr="008C2FE3">
        <w:rPr>
          <w:rFonts w:ascii="Book Antiqua" w:hAnsi="Book Antiqua"/>
          <w:b/>
          <w:bCs/>
        </w:rPr>
        <w:t>Li L</w:t>
      </w:r>
      <w:r w:rsidRPr="008C2FE3">
        <w:rPr>
          <w:rFonts w:ascii="Book Antiqua" w:hAnsi="Book Antiqua"/>
        </w:rPr>
        <w:t xml:space="preserve">, Guo Z, Wang J, Mao Y, Gao Q. Serum miR-18a: a potential marker for hepatitis B virus-related hepatocellular carcinoma screening. </w:t>
      </w:r>
      <w:r w:rsidRPr="008C2FE3">
        <w:rPr>
          <w:rFonts w:ascii="Book Antiqua" w:hAnsi="Book Antiqua"/>
          <w:i/>
          <w:iCs/>
        </w:rPr>
        <w:t>Dig Dis Sci</w:t>
      </w:r>
      <w:r w:rsidRPr="008C2FE3">
        <w:rPr>
          <w:rFonts w:ascii="Book Antiqua" w:hAnsi="Book Antiqua"/>
        </w:rPr>
        <w:t xml:space="preserve"> 2012; </w:t>
      </w:r>
      <w:r w:rsidRPr="008C2FE3">
        <w:rPr>
          <w:rFonts w:ascii="Book Antiqua" w:hAnsi="Book Antiqua"/>
          <w:b/>
          <w:bCs/>
        </w:rPr>
        <w:t>57</w:t>
      </w:r>
      <w:r w:rsidRPr="008C2FE3">
        <w:rPr>
          <w:rFonts w:ascii="Book Antiqua" w:hAnsi="Book Antiqua"/>
        </w:rPr>
        <w:t>: 2910-2916 [PMID: 22865399 DOI: 10.1007/s10620-012-2317-y]</w:t>
      </w:r>
    </w:p>
    <w:p w14:paraId="43F7341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229 </w:t>
      </w:r>
      <w:r w:rsidRPr="008C2FE3">
        <w:rPr>
          <w:rFonts w:ascii="Book Antiqua" w:hAnsi="Book Antiqua"/>
          <w:b/>
          <w:bCs/>
        </w:rPr>
        <w:t>Zhao Q</w:t>
      </w:r>
      <w:r w:rsidRPr="008C2FE3">
        <w:rPr>
          <w:rFonts w:ascii="Book Antiqua" w:hAnsi="Book Antiqua"/>
        </w:rPr>
        <w:t xml:space="preserve">, Sun X, Liu C, Li T, Cui J, Qin C. Expression of the microRNA-143/145 cluster is decreased in hepatitis B virus-associated hepatocellular carcinoma and may serve as a biomarker for tumorigenesis in patients with chronic hepatitis B. </w:t>
      </w:r>
      <w:r w:rsidRPr="008C2FE3">
        <w:rPr>
          <w:rFonts w:ascii="Book Antiqua" w:hAnsi="Book Antiqua"/>
          <w:i/>
          <w:iCs/>
        </w:rPr>
        <w:t>Oncol Lett</w:t>
      </w:r>
      <w:r w:rsidRPr="008C2FE3">
        <w:rPr>
          <w:rFonts w:ascii="Book Antiqua" w:hAnsi="Book Antiqua"/>
        </w:rPr>
        <w:t xml:space="preserve"> 2018; </w:t>
      </w:r>
      <w:r w:rsidRPr="008C2FE3">
        <w:rPr>
          <w:rFonts w:ascii="Book Antiqua" w:hAnsi="Book Antiqua"/>
          <w:b/>
          <w:bCs/>
        </w:rPr>
        <w:t>15</w:t>
      </w:r>
      <w:r w:rsidRPr="008C2FE3">
        <w:rPr>
          <w:rFonts w:ascii="Book Antiqua" w:hAnsi="Book Antiqua"/>
        </w:rPr>
        <w:t>: 6115-6122 [PMID: 29616093 DOI: 10.3892/ol.2018.8117]</w:t>
      </w:r>
    </w:p>
    <w:p w14:paraId="7D96A0E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230 </w:t>
      </w:r>
      <w:r w:rsidRPr="008C2FE3">
        <w:rPr>
          <w:rFonts w:ascii="Book Antiqua" w:hAnsi="Book Antiqua"/>
          <w:b/>
          <w:bCs/>
        </w:rPr>
        <w:t>Zhang Y</w:t>
      </w:r>
      <w:r w:rsidRPr="008C2FE3">
        <w:rPr>
          <w:rFonts w:ascii="Book Antiqua" w:hAnsi="Book Antiqua"/>
        </w:rPr>
        <w:t xml:space="preserve">, Xi H, Nie X, Zhang P, Lan N, Lu Y, Liu J, Yuan W. Assessment of miR-212 and Other Biomarkers in the Diagnosis and Treatment of HBV-infection-related Liver </w:t>
      </w:r>
      <w:r w:rsidRPr="008C2FE3">
        <w:rPr>
          <w:rFonts w:ascii="Book Antiqua" w:hAnsi="Book Antiqua"/>
        </w:rPr>
        <w:lastRenderedPageBreak/>
        <w:t xml:space="preserve">Diseases. </w:t>
      </w:r>
      <w:r w:rsidRPr="008C2FE3">
        <w:rPr>
          <w:rFonts w:ascii="Book Antiqua" w:hAnsi="Book Antiqua"/>
          <w:i/>
          <w:iCs/>
        </w:rPr>
        <w:t>Curr Drug Metab</w:t>
      </w:r>
      <w:r w:rsidRPr="008C2FE3">
        <w:rPr>
          <w:rFonts w:ascii="Book Antiqua" w:hAnsi="Book Antiqua"/>
        </w:rPr>
        <w:t xml:space="preserve"> 2019; </w:t>
      </w:r>
      <w:r w:rsidRPr="008C2FE3">
        <w:rPr>
          <w:rFonts w:ascii="Book Antiqua" w:hAnsi="Book Antiqua"/>
          <w:b/>
          <w:bCs/>
        </w:rPr>
        <w:t>20</w:t>
      </w:r>
      <w:r w:rsidRPr="008C2FE3">
        <w:rPr>
          <w:rFonts w:ascii="Book Antiqua" w:hAnsi="Book Antiqua"/>
        </w:rPr>
        <w:t>: 785-798 [PMID: 31608838 DOI: 10.2174/1389200220666191011120434]</w:t>
      </w:r>
    </w:p>
    <w:p w14:paraId="16A6FD55" w14:textId="77777777" w:rsidR="006C14A3" w:rsidRPr="008C2FE3" w:rsidRDefault="006C14A3" w:rsidP="006C14A3">
      <w:pPr>
        <w:spacing w:line="360" w:lineRule="auto"/>
        <w:jc w:val="both"/>
        <w:rPr>
          <w:rFonts w:ascii="Book Antiqua" w:hAnsi="Book Antiqua"/>
          <w:lang w:eastAsia="zh-CN"/>
        </w:rPr>
      </w:pPr>
      <w:r w:rsidRPr="008C2FE3">
        <w:rPr>
          <w:rFonts w:ascii="Book Antiqua" w:hAnsi="Book Antiqua"/>
        </w:rPr>
        <w:t xml:space="preserve">231 </w:t>
      </w:r>
      <w:r w:rsidRPr="008C2FE3">
        <w:rPr>
          <w:rFonts w:ascii="Book Antiqua" w:hAnsi="Book Antiqua"/>
          <w:b/>
          <w:bCs/>
        </w:rPr>
        <w:t>Wen Y</w:t>
      </w:r>
      <w:r w:rsidRPr="008C2FE3">
        <w:rPr>
          <w:rFonts w:ascii="Book Antiqua" w:hAnsi="Book Antiqua"/>
        </w:rPr>
        <w:t xml:space="preserve">, Han J, Chen J, Dong J, Xia Y, Liu J, Jiang Y, Dai J, Lu J, Jin G, Han J, Wei Q, Shen H, Sun B, Hu Z. Plasma miRNAs as early biomarkers for detecting hepatocellular carcinoma. </w:t>
      </w:r>
      <w:r w:rsidRPr="008C2FE3">
        <w:rPr>
          <w:rFonts w:ascii="Book Antiqua" w:hAnsi="Book Antiqua"/>
          <w:i/>
          <w:iCs/>
        </w:rPr>
        <w:t>Int J Cancer</w:t>
      </w:r>
      <w:r w:rsidRPr="008C2FE3">
        <w:rPr>
          <w:rFonts w:ascii="Book Antiqua" w:hAnsi="Book Antiqua"/>
        </w:rPr>
        <w:t xml:space="preserve"> 2015; </w:t>
      </w:r>
      <w:r w:rsidRPr="008C2FE3">
        <w:rPr>
          <w:rFonts w:ascii="Book Antiqua" w:hAnsi="Book Antiqua"/>
          <w:b/>
          <w:bCs/>
        </w:rPr>
        <w:t>137</w:t>
      </w:r>
      <w:r w:rsidRPr="008C2FE3">
        <w:rPr>
          <w:rFonts w:ascii="Book Antiqua" w:hAnsi="Book Antiqua"/>
        </w:rPr>
        <w:t>: 1679-1690 [PMID: 25845839 DOI: 10.1002/ijc.29544]</w:t>
      </w:r>
    </w:p>
    <w:p w14:paraId="1F5169D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232 </w:t>
      </w:r>
      <w:r w:rsidRPr="008C2FE3">
        <w:rPr>
          <w:rFonts w:ascii="Book Antiqua" w:hAnsi="Book Antiqua"/>
          <w:b/>
          <w:bCs/>
        </w:rPr>
        <w:t>Xiong F</w:t>
      </w:r>
      <w:bookmarkStart w:id="54" w:name="OLE_LINK6775"/>
      <w:r w:rsidRPr="00102BF0">
        <w:rPr>
          <w:rFonts w:ascii="Book Antiqua" w:hAnsi="Book Antiqua"/>
        </w:rPr>
        <w:t>,</w:t>
      </w:r>
      <w:bookmarkEnd w:id="54"/>
      <w:r w:rsidRPr="008C2FE3">
        <w:rPr>
          <w:rFonts w:ascii="Book Antiqua" w:hAnsi="Book Antiqua"/>
        </w:rPr>
        <w:t xml:space="preserve"> Ma H, Qu Y, Wen F, Bao X, Han D, Lu J. Profiles of serum miR-99a, let-7c and miR-125b in hepatitis B virus (HBV)-associated chronic hepatitis, liver cirrhosis and hepatocellular carcinoma. </w:t>
      </w:r>
      <w:bookmarkStart w:id="55" w:name="OLE_LINK6776"/>
      <w:r w:rsidRPr="00102BF0">
        <w:rPr>
          <w:rFonts w:ascii="Book Antiqua" w:hAnsi="Book Antiqua"/>
          <w:i/>
          <w:iCs/>
        </w:rPr>
        <w:t>Int J Clin Exp Pathol</w:t>
      </w:r>
      <w:bookmarkEnd w:id="55"/>
      <w:r w:rsidRPr="008C2FE3">
        <w:rPr>
          <w:rFonts w:ascii="Book Antiqua" w:hAnsi="Book Antiqua"/>
        </w:rPr>
        <w:t xml:space="preserve"> 2016; </w:t>
      </w:r>
      <w:bookmarkStart w:id="56" w:name="OLE_LINK6777"/>
      <w:r w:rsidRPr="00102BF0">
        <w:rPr>
          <w:rFonts w:ascii="Book Antiqua" w:hAnsi="Book Antiqua"/>
          <w:b/>
          <w:bCs/>
        </w:rPr>
        <w:t>9</w:t>
      </w:r>
      <w:bookmarkEnd w:id="56"/>
      <w:r w:rsidRPr="008C2FE3">
        <w:rPr>
          <w:rFonts w:ascii="Book Antiqua" w:hAnsi="Book Antiqua"/>
        </w:rPr>
        <w:t>: 7087-7095</w:t>
      </w:r>
    </w:p>
    <w:p w14:paraId="11562D4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233 </w:t>
      </w:r>
      <w:r w:rsidRPr="008C2FE3">
        <w:rPr>
          <w:rFonts w:ascii="Book Antiqua" w:hAnsi="Book Antiqua"/>
          <w:b/>
          <w:bCs/>
        </w:rPr>
        <w:t>Hung CH</w:t>
      </w:r>
      <w:r w:rsidRPr="008C2FE3">
        <w:rPr>
          <w:rFonts w:ascii="Book Antiqua" w:hAnsi="Book Antiqua"/>
        </w:rPr>
        <w:t xml:space="preserve">, Hu TH, Lu SN, Kuo FY, Chen CH, Wang JH, Huang CM, Lee CM, Lin CY, Yen YH, Chiu YC. Circulating microRNAs as biomarkers for diagnosis of early hepatocellular carcinoma associated with hepatitis B virus. </w:t>
      </w:r>
      <w:r w:rsidRPr="008C2FE3">
        <w:rPr>
          <w:rFonts w:ascii="Book Antiqua" w:hAnsi="Book Antiqua"/>
          <w:i/>
          <w:iCs/>
        </w:rPr>
        <w:t>Int J Cancer</w:t>
      </w:r>
      <w:r w:rsidRPr="008C2FE3">
        <w:rPr>
          <w:rFonts w:ascii="Book Antiqua" w:hAnsi="Book Antiqua"/>
        </w:rPr>
        <w:t xml:space="preserve"> 2016; </w:t>
      </w:r>
      <w:r w:rsidRPr="008C2FE3">
        <w:rPr>
          <w:rFonts w:ascii="Book Antiqua" w:hAnsi="Book Antiqua"/>
          <w:b/>
          <w:bCs/>
        </w:rPr>
        <w:t>138</w:t>
      </w:r>
      <w:r w:rsidRPr="008C2FE3">
        <w:rPr>
          <w:rFonts w:ascii="Book Antiqua" w:hAnsi="Book Antiqua"/>
        </w:rPr>
        <w:t>: 714-720 [PMID: 26264553 DOI: 10.1002/ijc.29802]</w:t>
      </w:r>
    </w:p>
    <w:p w14:paraId="3213E44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234 </w:t>
      </w:r>
      <w:r w:rsidRPr="008C2FE3">
        <w:rPr>
          <w:rFonts w:ascii="Book Antiqua" w:hAnsi="Book Antiqua"/>
          <w:b/>
          <w:bCs/>
        </w:rPr>
        <w:t>Zhang W</w:t>
      </w:r>
      <w:r w:rsidRPr="008C2FE3">
        <w:rPr>
          <w:rFonts w:ascii="Book Antiqua" w:hAnsi="Book Antiqua"/>
        </w:rPr>
        <w:t xml:space="preserve">, Fu T, Guo Z, Zhang Y, Zhang L, Su H, Long Y, Ji Z, Yan Y, Shao Z. Serum miR-375 Levels Are Closely Related to Disease Progression from HBV Infection to HBV-Related Hepatocellular Carcinoma. </w:t>
      </w:r>
      <w:r w:rsidRPr="008C2FE3">
        <w:rPr>
          <w:rFonts w:ascii="Book Antiqua" w:hAnsi="Book Antiqua"/>
          <w:i/>
          <w:iCs/>
        </w:rPr>
        <w:t>Biomed Res Int</w:t>
      </w:r>
      <w:r w:rsidRPr="008C2FE3">
        <w:rPr>
          <w:rFonts w:ascii="Book Antiqua" w:hAnsi="Book Antiqua"/>
        </w:rPr>
        <w:t xml:space="preserve"> 2020; </w:t>
      </w:r>
      <w:r w:rsidRPr="008C2FE3">
        <w:rPr>
          <w:rFonts w:ascii="Book Antiqua" w:hAnsi="Book Antiqua"/>
          <w:b/>
          <w:bCs/>
        </w:rPr>
        <w:t>2020</w:t>
      </w:r>
      <w:r w:rsidRPr="008C2FE3">
        <w:rPr>
          <w:rFonts w:ascii="Book Antiqua" w:hAnsi="Book Antiqua"/>
        </w:rPr>
        <w:t>: 5819385 [PMID: 32382558 DOI: 10.1155/2020/5819385]</w:t>
      </w:r>
    </w:p>
    <w:p w14:paraId="4028FEF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235 </w:t>
      </w:r>
      <w:r w:rsidRPr="008C2FE3">
        <w:rPr>
          <w:rFonts w:ascii="Book Antiqua" w:hAnsi="Book Antiqua"/>
          <w:b/>
          <w:bCs/>
        </w:rPr>
        <w:t>Zhu HT</w:t>
      </w:r>
      <w:r w:rsidRPr="008C2FE3">
        <w:rPr>
          <w:rFonts w:ascii="Book Antiqua" w:hAnsi="Book Antiqua"/>
        </w:rPr>
        <w:t xml:space="preserve">, Liu RB, Liang YY, Hasan AME, Wang HY, Shao Q, Zhang ZC, Wang J, He CY, Wang F, Shao JY. Serum microRNA profiles as diagnostic biomarkers for HBV-positive hepatocellular carcinoma. </w:t>
      </w:r>
      <w:r w:rsidRPr="008C2FE3">
        <w:rPr>
          <w:rFonts w:ascii="Book Antiqua" w:hAnsi="Book Antiqua"/>
          <w:i/>
          <w:iCs/>
        </w:rPr>
        <w:t>Liver Int</w:t>
      </w:r>
      <w:r w:rsidRPr="008C2FE3">
        <w:rPr>
          <w:rFonts w:ascii="Book Antiqua" w:hAnsi="Book Antiqua"/>
        </w:rPr>
        <w:t xml:space="preserve"> 2017; </w:t>
      </w:r>
      <w:r w:rsidRPr="008C2FE3">
        <w:rPr>
          <w:rFonts w:ascii="Book Antiqua" w:hAnsi="Book Antiqua"/>
          <w:b/>
          <w:bCs/>
        </w:rPr>
        <w:t>37</w:t>
      </w:r>
      <w:r w:rsidRPr="008C2FE3">
        <w:rPr>
          <w:rFonts w:ascii="Book Antiqua" w:hAnsi="Book Antiqua"/>
        </w:rPr>
        <w:t>: 888-896 [PMID: 28061012 DOI: 10.1111/liv.13356]</w:t>
      </w:r>
      <w:bookmarkEnd w:id="37"/>
      <w:bookmarkEnd w:id="38"/>
      <w:bookmarkEnd w:id="39"/>
      <w:bookmarkEnd w:id="40"/>
    </w:p>
    <w:p w14:paraId="264964BB" w14:textId="77777777" w:rsidR="00A77B3E" w:rsidRDefault="00A77B3E">
      <w:pPr>
        <w:spacing w:line="360" w:lineRule="auto"/>
        <w:jc w:val="both"/>
        <w:rPr>
          <w:rFonts w:ascii="Book Antiqua" w:eastAsia="Book Antiqua" w:hAnsi="Book Antiqua" w:cs="Book Antiqua"/>
          <w:lang w:eastAsia="zh-CN"/>
        </w:rPr>
      </w:pPr>
    </w:p>
    <w:p w14:paraId="552C2900" w14:textId="77777777" w:rsidR="00CE6B18" w:rsidRDefault="00CE6B18">
      <w:pPr>
        <w:spacing w:line="360" w:lineRule="auto"/>
        <w:jc w:val="both"/>
        <w:sectPr w:rsidR="00CE6B18">
          <w:pgSz w:w="12240" w:h="15840"/>
          <w:pgMar w:top="1440" w:right="1440" w:bottom="1440" w:left="1440" w:header="720" w:footer="720" w:gutter="0"/>
          <w:cols w:space="720"/>
          <w:docGrid w:linePitch="360"/>
        </w:sectPr>
      </w:pPr>
    </w:p>
    <w:p w14:paraId="1A2DD326"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6B0A0CBA" w14:textId="76C6F11C" w:rsidR="00A77B3E" w:rsidRDefault="00000000">
      <w:pPr>
        <w:spacing w:line="360" w:lineRule="auto"/>
        <w:jc w:val="both"/>
      </w:pPr>
      <w:r>
        <w:rPr>
          <w:rFonts w:ascii="Book Antiqua" w:eastAsia="Book Antiqua" w:hAnsi="Book Antiqua" w:cs="Book Antiqua"/>
          <w:b/>
          <w:bCs/>
        </w:rPr>
        <w:t>Conflict-of-interest</w:t>
      </w:r>
      <w:r w:rsidR="005220A6">
        <w:rPr>
          <w:rFonts w:ascii="Book Antiqua" w:eastAsia="Book Antiqua" w:hAnsi="Book Antiqua" w:cs="Book Antiqua"/>
          <w:b/>
          <w:bCs/>
        </w:rPr>
        <w:t xml:space="preserve"> </w:t>
      </w:r>
      <w:r>
        <w:rPr>
          <w:rFonts w:ascii="Book Antiqua" w:eastAsia="Book Antiqua" w:hAnsi="Book Antiqua" w:cs="Book Antiqua"/>
          <w:b/>
          <w:bCs/>
        </w:rPr>
        <w:t>statement:</w:t>
      </w:r>
      <w:r w:rsidR="005220A6">
        <w:rPr>
          <w:rFonts w:ascii="Book Antiqua" w:eastAsia="Book Antiqua" w:hAnsi="Book Antiqua" w:cs="Book Antiqua"/>
          <w:b/>
          <w:bCs/>
        </w:rPr>
        <w:t xml:space="preserve"> </w:t>
      </w:r>
      <w:r>
        <w:rPr>
          <w:rFonts w:ascii="Book Antiqua" w:eastAsia="Book Antiqua" w:hAnsi="Book Antiqua" w:cs="Book Antiqua"/>
          <w:color w:val="000000"/>
        </w:rPr>
        <w:t>Authors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interests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5220A6">
        <w:rPr>
          <w:rFonts w:ascii="Book Antiqua" w:eastAsia="Book Antiqua" w:hAnsi="Book Antiqua" w:cs="Book Antiqua"/>
          <w:color w:val="000000"/>
        </w:rPr>
        <w:t xml:space="preserve"> </w:t>
      </w:r>
    </w:p>
    <w:p w14:paraId="7B97370C" w14:textId="77777777" w:rsidR="00A77B3E" w:rsidRDefault="00A77B3E">
      <w:pPr>
        <w:spacing w:line="360" w:lineRule="auto"/>
        <w:jc w:val="both"/>
      </w:pPr>
    </w:p>
    <w:p w14:paraId="7327D4BF" w14:textId="37F84651" w:rsidR="00A77B3E" w:rsidRDefault="00000000">
      <w:pPr>
        <w:spacing w:line="360" w:lineRule="auto"/>
        <w:jc w:val="both"/>
      </w:pPr>
      <w:r>
        <w:rPr>
          <w:rFonts w:ascii="Book Antiqua" w:eastAsia="Book Antiqua" w:hAnsi="Book Antiqua" w:cs="Book Antiqua"/>
          <w:b/>
          <w:bCs/>
        </w:rPr>
        <w:t>Open-Access:</w:t>
      </w:r>
      <w:r w:rsidR="005220A6">
        <w:rPr>
          <w:rFonts w:ascii="Book Antiqua" w:eastAsia="Book Antiqua" w:hAnsi="Book Antiqua" w:cs="Book Antiqua"/>
          <w:b/>
          <w:bCs/>
        </w:rPr>
        <w:t xml:space="preserve"> </w:t>
      </w:r>
      <w:r>
        <w:rPr>
          <w:rFonts w:ascii="Book Antiqua" w:eastAsia="Book Antiqua" w:hAnsi="Book Antiqua" w:cs="Book Antiqua"/>
        </w:rPr>
        <w:t>This</w:t>
      </w:r>
      <w:r w:rsidR="005220A6">
        <w:rPr>
          <w:rFonts w:ascii="Book Antiqua" w:eastAsia="Book Antiqua" w:hAnsi="Book Antiqua" w:cs="Book Antiqua"/>
        </w:rPr>
        <w:t xml:space="preserve"> </w:t>
      </w:r>
      <w:r>
        <w:rPr>
          <w:rFonts w:ascii="Book Antiqua" w:eastAsia="Book Antiqua" w:hAnsi="Book Antiqua" w:cs="Book Antiqua"/>
        </w:rPr>
        <w:t>article</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an</w:t>
      </w:r>
      <w:r w:rsidR="005220A6">
        <w:rPr>
          <w:rFonts w:ascii="Book Antiqua" w:eastAsia="Book Antiqua" w:hAnsi="Book Antiqua" w:cs="Book Antiqua"/>
        </w:rPr>
        <w:t xml:space="preserve"> </w:t>
      </w:r>
      <w:r>
        <w:rPr>
          <w:rFonts w:ascii="Book Antiqua" w:eastAsia="Book Antiqua" w:hAnsi="Book Antiqua" w:cs="Book Antiqua"/>
        </w:rPr>
        <w:t>open-access</w:t>
      </w:r>
      <w:r w:rsidR="005220A6">
        <w:rPr>
          <w:rFonts w:ascii="Book Antiqua" w:eastAsia="Book Antiqua" w:hAnsi="Book Antiqua" w:cs="Book Antiqua"/>
        </w:rPr>
        <w:t xml:space="preserve"> </w:t>
      </w:r>
      <w:r>
        <w:rPr>
          <w:rFonts w:ascii="Book Antiqua" w:eastAsia="Book Antiqua" w:hAnsi="Book Antiqua" w:cs="Book Antiqua"/>
        </w:rPr>
        <w:t>article</w:t>
      </w:r>
      <w:r w:rsidR="005220A6">
        <w:rPr>
          <w:rFonts w:ascii="Book Antiqua" w:eastAsia="Book Antiqua" w:hAnsi="Book Antiqua" w:cs="Book Antiqua"/>
        </w:rPr>
        <w:t xml:space="preserve"> </w:t>
      </w:r>
      <w:r>
        <w:rPr>
          <w:rFonts w:ascii="Book Antiqua" w:eastAsia="Book Antiqua" w:hAnsi="Book Antiqua" w:cs="Book Antiqua"/>
        </w:rPr>
        <w:t>that</w:t>
      </w:r>
      <w:r w:rsidR="005220A6">
        <w:rPr>
          <w:rFonts w:ascii="Book Antiqua" w:eastAsia="Book Antiqua" w:hAnsi="Book Antiqua" w:cs="Book Antiqua"/>
        </w:rPr>
        <w:t xml:space="preserve"> </w:t>
      </w:r>
      <w:r>
        <w:rPr>
          <w:rFonts w:ascii="Book Antiqua" w:eastAsia="Book Antiqua" w:hAnsi="Book Antiqua" w:cs="Book Antiqua"/>
        </w:rPr>
        <w:t>was</w:t>
      </w:r>
      <w:r w:rsidR="005220A6">
        <w:rPr>
          <w:rFonts w:ascii="Book Antiqua" w:eastAsia="Book Antiqua" w:hAnsi="Book Antiqua" w:cs="Book Antiqua"/>
        </w:rPr>
        <w:t xml:space="preserve"> </w:t>
      </w:r>
      <w:r>
        <w:rPr>
          <w:rFonts w:ascii="Book Antiqua" w:eastAsia="Book Antiqua" w:hAnsi="Book Antiqua" w:cs="Book Antiqua"/>
        </w:rPr>
        <w:t>selected</w:t>
      </w:r>
      <w:r w:rsidR="005220A6">
        <w:rPr>
          <w:rFonts w:ascii="Book Antiqua" w:eastAsia="Book Antiqua" w:hAnsi="Book Antiqua" w:cs="Book Antiqua"/>
        </w:rPr>
        <w:t xml:space="preserve"> </w:t>
      </w:r>
      <w:r>
        <w:rPr>
          <w:rFonts w:ascii="Book Antiqua" w:eastAsia="Book Antiqua" w:hAnsi="Book Antiqua" w:cs="Book Antiqua"/>
        </w:rPr>
        <w:t>by</w:t>
      </w:r>
      <w:r w:rsidR="005220A6">
        <w:rPr>
          <w:rFonts w:ascii="Book Antiqua" w:eastAsia="Book Antiqua" w:hAnsi="Book Antiqua" w:cs="Book Antiqua"/>
        </w:rPr>
        <w:t xml:space="preserve"> </w:t>
      </w:r>
      <w:r>
        <w:rPr>
          <w:rFonts w:ascii="Book Antiqua" w:eastAsia="Book Antiqua" w:hAnsi="Book Antiqua" w:cs="Book Antiqua"/>
        </w:rPr>
        <w:t>an</w:t>
      </w:r>
      <w:r w:rsidR="005220A6">
        <w:rPr>
          <w:rFonts w:ascii="Book Antiqua" w:eastAsia="Book Antiqua" w:hAnsi="Book Antiqua" w:cs="Book Antiqua"/>
        </w:rPr>
        <w:t xml:space="preserve"> </w:t>
      </w:r>
      <w:r>
        <w:rPr>
          <w:rFonts w:ascii="Book Antiqua" w:eastAsia="Book Antiqua" w:hAnsi="Book Antiqua" w:cs="Book Antiqua"/>
        </w:rPr>
        <w:t>in-house</w:t>
      </w:r>
      <w:r w:rsidR="005220A6">
        <w:rPr>
          <w:rFonts w:ascii="Book Antiqua" w:eastAsia="Book Antiqua" w:hAnsi="Book Antiqua" w:cs="Book Antiqua"/>
        </w:rPr>
        <w:t xml:space="preserve"> </w:t>
      </w:r>
      <w:r>
        <w:rPr>
          <w:rFonts w:ascii="Book Antiqua" w:eastAsia="Book Antiqua" w:hAnsi="Book Antiqua" w:cs="Book Antiqua"/>
        </w:rPr>
        <w:t>editor</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fully</w:t>
      </w:r>
      <w:r w:rsidR="005220A6">
        <w:rPr>
          <w:rFonts w:ascii="Book Antiqua" w:eastAsia="Book Antiqua" w:hAnsi="Book Antiqua" w:cs="Book Antiqua"/>
        </w:rPr>
        <w:t xml:space="preserve"> </w:t>
      </w:r>
      <w:r>
        <w:rPr>
          <w:rFonts w:ascii="Book Antiqua" w:eastAsia="Book Antiqua" w:hAnsi="Book Antiqua" w:cs="Book Antiqua"/>
        </w:rPr>
        <w:t>peer-reviewed</w:t>
      </w:r>
      <w:r w:rsidR="005220A6">
        <w:rPr>
          <w:rFonts w:ascii="Book Antiqua" w:eastAsia="Book Antiqua" w:hAnsi="Book Antiqua" w:cs="Book Antiqua"/>
        </w:rPr>
        <w:t xml:space="preserve"> </w:t>
      </w:r>
      <w:r>
        <w:rPr>
          <w:rFonts w:ascii="Book Antiqua" w:eastAsia="Book Antiqua" w:hAnsi="Book Antiqua" w:cs="Book Antiqua"/>
        </w:rPr>
        <w:t>by</w:t>
      </w:r>
      <w:r w:rsidR="005220A6">
        <w:rPr>
          <w:rFonts w:ascii="Book Antiqua" w:eastAsia="Book Antiqua" w:hAnsi="Book Antiqua" w:cs="Book Antiqua"/>
        </w:rPr>
        <w:t xml:space="preserve"> </w:t>
      </w:r>
      <w:r>
        <w:rPr>
          <w:rFonts w:ascii="Book Antiqua" w:eastAsia="Book Antiqua" w:hAnsi="Book Antiqua" w:cs="Book Antiqua"/>
        </w:rPr>
        <w:t>external</w:t>
      </w:r>
      <w:r w:rsidR="005220A6">
        <w:rPr>
          <w:rFonts w:ascii="Book Antiqua" w:eastAsia="Book Antiqua" w:hAnsi="Book Antiqua" w:cs="Book Antiqua"/>
        </w:rPr>
        <w:t xml:space="preserve"> </w:t>
      </w:r>
      <w:r>
        <w:rPr>
          <w:rFonts w:ascii="Book Antiqua" w:eastAsia="Book Antiqua" w:hAnsi="Book Antiqua" w:cs="Book Antiqua"/>
        </w:rPr>
        <w:t>reviewers.</w:t>
      </w:r>
      <w:r w:rsidR="005220A6">
        <w:rPr>
          <w:rFonts w:ascii="Book Antiqua" w:eastAsia="Book Antiqua" w:hAnsi="Book Antiqua" w:cs="Book Antiqua"/>
        </w:rPr>
        <w:t xml:space="preserve"> </w:t>
      </w:r>
      <w:r>
        <w:rPr>
          <w:rFonts w:ascii="Book Antiqua" w:eastAsia="Book Antiqua" w:hAnsi="Book Antiqua" w:cs="Book Antiqua"/>
        </w:rPr>
        <w:t>It</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distributed</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accordance</w:t>
      </w:r>
      <w:r w:rsidR="005220A6">
        <w:rPr>
          <w:rFonts w:ascii="Book Antiqua" w:eastAsia="Book Antiqua" w:hAnsi="Book Antiqua" w:cs="Book Antiqua"/>
        </w:rPr>
        <w:t xml:space="preserve"> </w:t>
      </w:r>
      <w:r>
        <w:rPr>
          <w:rFonts w:ascii="Book Antiqua" w:eastAsia="Book Antiqua" w:hAnsi="Book Antiqua" w:cs="Book Antiqua"/>
        </w:rPr>
        <w:t>with</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Creative</w:t>
      </w:r>
      <w:r w:rsidR="005220A6">
        <w:rPr>
          <w:rFonts w:ascii="Book Antiqua" w:eastAsia="Book Antiqua" w:hAnsi="Book Antiqua" w:cs="Book Antiqua"/>
        </w:rPr>
        <w:t xml:space="preserve"> </w:t>
      </w:r>
      <w:r>
        <w:rPr>
          <w:rFonts w:ascii="Book Antiqua" w:eastAsia="Book Antiqua" w:hAnsi="Book Antiqua" w:cs="Book Antiqua"/>
        </w:rPr>
        <w:t>Commons</w:t>
      </w:r>
      <w:r w:rsidR="005220A6">
        <w:rPr>
          <w:rFonts w:ascii="Book Antiqua" w:eastAsia="Book Antiqua" w:hAnsi="Book Antiqua" w:cs="Book Antiqua"/>
        </w:rPr>
        <w:t xml:space="preserve"> </w:t>
      </w:r>
      <w:r>
        <w:rPr>
          <w:rFonts w:ascii="Book Antiqua" w:eastAsia="Book Antiqua" w:hAnsi="Book Antiqua" w:cs="Book Antiqua"/>
        </w:rPr>
        <w:t>Attribution</w:t>
      </w:r>
      <w:r w:rsidR="005220A6">
        <w:rPr>
          <w:rFonts w:ascii="Book Antiqua" w:eastAsia="Book Antiqua" w:hAnsi="Book Antiqua" w:cs="Book Antiqua"/>
        </w:rPr>
        <w:t xml:space="preserve"> </w:t>
      </w:r>
      <w:r>
        <w:rPr>
          <w:rFonts w:ascii="Book Antiqua" w:eastAsia="Book Antiqua" w:hAnsi="Book Antiqua" w:cs="Book Antiqua"/>
        </w:rPr>
        <w:t>NonCommercial</w:t>
      </w:r>
      <w:r w:rsidR="005220A6">
        <w:rPr>
          <w:rFonts w:ascii="Book Antiqua" w:eastAsia="Book Antiqua" w:hAnsi="Book Antiqua" w:cs="Book Antiqua"/>
        </w:rPr>
        <w:t xml:space="preserve"> </w:t>
      </w:r>
      <w:r>
        <w:rPr>
          <w:rFonts w:ascii="Book Antiqua" w:eastAsia="Book Antiqua" w:hAnsi="Book Antiqua" w:cs="Book Antiqua"/>
        </w:rPr>
        <w:t>(CC</w:t>
      </w:r>
      <w:r w:rsidR="005220A6">
        <w:rPr>
          <w:rFonts w:ascii="Book Antiqua" w:eastAsia="Book Antiqua" w:hAnsi="Book Antiqua" w:cs="Book Antiqua"/>
        </w:rPr>
        <w:t xml:space="preserve"> </w:t>
      </w:r>
      <w:r>
        <w:rPr>
          <w:rFonts w:ascii="Book Antiqua" w:eastAsia="Book Antiqua" w:hAnsi="Book Antiqua" w:cs="Book Antiqua"/>
        </w:rPr>
        <w:t>BY-NC</w:t>
      </w:r>
      <w:r w:rsidR="005220A6">
        <w:rPr>
          <w:rFonts w:ascii="Book Antiqua" w:eastAsia="Book Antiqua" w:hAnsi="Book Antiqua" w:cs="Book Antiqua"/>
        </w:rPr>
        <w:t xml:space="preserve"> </w:t>
      </w:r>
      <w:r>
        <w:rPr>
          <w:rFonts w:ascii="Book Antiqua" w:eastAsia="Book Antiqua" w:hAnsi="Book Antiqua" w:cs="Book Antiqua"/>
        </w:rPr>
        <w:t>4.0)</w:t>
      </w:r>
      <w:r w:rsidR="005220A6">
        <w:rPr>
          <w:rFonts w:ascii="Book Antiqua" w:eastAsia="Book Antiqua" w:hAnsi="Book Antiqua" w:cs="Book Antiqua"/>
        </w:rPr>
        <w:t xml:space="preserve"> </w:t>
      </w:r>
      <w:r>
        <w:rPr>
          <w:rFonts w:ascii="Book Antiqua" w:eastAsia="Book Antiqua" w:hAnsi="Book Antiqua" w:cs="Book Antiqua"/>
        </w:rPr>
        <w:t>license,</w:t>
      </w:r>
      <w:r w:rsidR="005220A6">
        <w:rPr>
          <w:rFonts w:ascii="Book Antiqua" w:eastAsia="Book Antiqua" w:hAnsi="Book Antiqua" w:cs="Book Antiqua"/>
        </w:rPr>
        <w:t xml:space="preserve"> </w:t>
      </w:r>
      <w:r>
        <w:rPr>
          <w:rFonts w:ascii="Book Antiqua" w:eastAsia="Book Antiqua" w:hAnsi="Book Antiqua" w:cs="Book Antiqua"/>
        </w:rPr>
        <w:t>which</w:t>
      </w:r>
      <w:r w:rsidR="005220A6">
        <w:rPr>
          <w:rFonts w:ascii="Book Antiqua" w:eastAsia="Book Antiqua" w:hAnsi="Book Antiqua" w:cs="Book Antiqua"/>
        </w:rPr>
        <w:t xml:space="preserve"> </w:t>
      </w:r>
      <w:r>
        <w:rPr>
          <w:rFonts w:ascii="Book Antiqua" w:eastAsia="Book Antiqua" w:hAnsi="Book Antiqua" w:cs="Book Antiqua"/>
        </w:rPr>
        <w:t>permits</w:t>
      </w:r>
      <w:r w:rsidR="005220A6">
        <w:rPr>
          <w:rFonts w:ascii="Book Antiqua" w:eastAsia="Book Antiqua" w:hAnsi="Book Antiqua" w:cs="Book Antiqua"/>
        </w:rPr>
        <w:t xml:space="preserve"> </w:t>
      </w:r>
      <w:r>
        <w:rPr>
          <w:rFonts w:ascii="Book Antiqua" w:eastAsia="Book Antiqua" w:hAnsi="Book Antiqua" w:cs="Book Antiqua"/>
        </w:rPr>
        <w:t>others</w:t>
      </w:r>
      <w:r w:rsidR="005220A6">
        <w:rPr>
          <w:rFonts w:ascii="Book Antiqua" w:eastAsia="Book Antiqua" w:hAnsi="Book Antiqua" w:cs="Book Antiqua"/>
        </w:rPr>
        <w:t xml:space="preserve"> </w:t>
      </w:r>
      <w:r>
        <w:rPr>
          <w:rFonts w:ascii="Book Antiqua" w:eastAsia="Book Antiqua" w:hAnsi="Book Antiqua" w:cs="Book Antiqua"/>
        </w:rPr>
        <w:t>to</w:t>
      </w:r>
      <w:r w:rsidR="005220A6">
        <w:rPr>
          <w:rFonts w:ascii="Book Antiqua" w:eastAsia="Book Antiqua" w:hAnsi="Book Antiqua" w:cs="Book Antiqua"/>
        </w:rPr>
        <w:t xml:space="preserve"> </w:t>
      </w:r>
      <w:r>
        <w:rPr>
          <w:rFonts w:ascii="Book Antiqua" w:eastAsia="Book Antiqua" w:hAnsi="Book Antiqua" w:cs="Book Antiqua"/>
        </w:rPr>
        <w:t>distribute,</w:t>
      </w:r>
      <w:r w:rsidR="005220A6">
        <w:rPr>
          <w:rFonts w:ascii="Book Antiqua" w:eastAsia="Book Antiqua" w:hAnsi="Book Antiqua" w:cs="Book Antiqua"/>
        </w:rPr>
        <w:t xml:space="preserve"> </w:t>
      </w:r>
      <w:r>
        <w:rPr>
          <w:rFonts w:ascii="Book Antiqua" w:eastAsia="Book Antiqua" w:hAnsi="Book Antiqua" w:cs="Book Antiqua"/>
        </w:rPr>
        <w:t>remix,</w:t>
      </w:r>
      <w:r w:rsidR="005220A6">
        <w:rPr>
          <w:rFonts w:ascii="Book Antiqua" w:eastAsia="Book Antiqua" w:hAnsi="Book Antiqua" w:cs="Book Antiqua"/>
        </w:rPr>
        <w:t xml:space="preserve"> </w:t>
      </w:r>
      <w:r>
        <w:rPr>
          <w:rFonts w:ascii="Book Antiqua" w:eastAsia="Book Antiqua" w:hAnsi="Book Antiqua" w:cs="Book Antiqua"/>
        </w:rPr>
        <w:t>adapt,</w:t>
      </w:r>
      <w:r w:rsidR="005220A6">
        <w:rPr>
          <w:rFonts w:ascii="Book Antiqua" w:eastAsia="Book Antiqua" w:hAnsi="Book Antiqua" w:cs="Book Antiqua"/>
        </w:rPr>
        <w:t xml:space="preserve"> </w:t>
      </w:r>
      <w:r>
        <w:rPr>
          <w:rFonts w:ascii="Book Antiqua" w:eastAsia="Book Antiqua" w:hAnsi="Book Antiqua" w:cs="Book Antiqua"/>
        </w:rPr>
        <w:t>build</w:t>
      </w:r>
      <w:r w:rsidR="005220A6">
        <w:rPr>
          <w:rFonts w:ascii="Book Antiqua" w:eastAsia="Book Antiqua" w:hAnsi="Book Antiqua" w:cs="Book Antiqua"/>
        </w:rPr>
        <w:t xml:space="preserve"> </w:t>
      </w:r>
      <w:r>
        <w:rPr>
          <w:rFonts w:ascii="Book Antiqua" w:eastAsia="Book Antiqua" w:hAnsi="Book Antiqua" w:cs="Book Antiqua"/>
        </w:rPr>
        <w:t>upon</w:t>
      </w:r>
      <w:r w:rsidR="005220A6">
        <w:rPr>
          <w:rFonts w:ascii="Book Antiqua" w:eastAsia="Book Antiqua" w:hAnsi="Book Antiqua" w:cs="Book Antiqua"/>
        </w:rPr>
        <w:t xml:space="preserve"> </w:t>
      </w:r>
      <w:r>
        <w:rPr>
          <w:rFonts w:ascii="Book Antiqua" w:eastAsia="Book Antiqua" w:hAnsi="Book Antiqua" w:cs="Book Antiqua"/>
        </w:rPr>
        <w:t>this</w:t>
      </w:r>
      <w:r w:rsidR="005220A6">
        <w:rPr>
          <w:rFonts w:ascii="Book Antiqua" w:eastAsia="Book Antiqua" w:hAnsi="Book Antiqua" w:cs="Book Antiqua"/>
        </w:rPr>
        <w:t xml:space="preserve"> </w:t>
      </w:r>
      <w:r>
        <w:rPr>
          <w:rFonts w:ascii="Book Antiqua" w:eastAsia="Book Antiqua" w:hAnsi="Book Antiqua" w:cs="Book Antiqua"/>
        </w:rPr>
        <w:t>work</w:t>
      </w:r>
      <w:r w:rsidR="005220A6">
        <w:rPr>
          <w:rFonts w:ascii="Book Antiqua" w:eastAsia="Book Antiqua" w:hAnsi="Book Antiqua" w:cs="Book Antiqua"/>
        </w:rPr>
        <w:t xml:space="preserve"> </w:t>
      </w:r>
      <w:r>
        <w:rPr>
          <w:rFonts w:ascii="Book Antiqua" w:eastAsia="Book Antiqua" w:hAnsi="Book Antiqua" w:cs="Book Antiqua"/>
        </w:rPr>
        <w:t>non-commercially,</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license</w:t>
      </w:r>
      <w:r w:rsidR="005220A6">
        <w:rPr>
          <w:rFonts w:ascii="Book Antiqua" w:eastAsia="Book Antiqua" w:hAnsi="Book Antiqua" w:cs="Book Antiqua"/>
        </w:rPr>
        <w:t xml:space="preserve"> </w:t>
      </w:r>
      <w:r>
        <w:rPr>
          <w:rFonts w:ascii="Book Antiqua" w:eastAsia="Book Antiqua" w:hAnsi="Book Antiqua" w:cs="Book Antiqua"/>
        </w:rPr>
        <w:t>their</w:t>
      </w:r>
      <w:r w:rsidR="005220A6">
        <w:rPr>
          <w:rFonts w:ascii="Book Antiqua" w:eastAsia="Book Antiqua" w:hAnsi="Book Antiqua" w:cs="Book Antiqua"/>
        </w:rPr>
        <w:t xml:space="preserve"> </w:t>
      </w:r>
      <w:r>
        <w:rPr>
          <w:rFonts w:ascii="Book Antiqua" w:eastAsia="Book Antiqua" w:hAnsi="Book Antiqua" w:cs="Book Antiqua"/>
        </w:rPr>
        <w:t>derivative</w:t>
      </w:r>
      <w:r w:rsidR="005220A6">
        <w:rPr>
          <w:rFonts w:ascii="Book Antiqua" w:eastAsia="Book Antiqua" w:hAnsi="Book Antiqua" w:cs="Book Antiqua"/>
        </w:rPr>
        <w:t xml:space="preserve"> </w:t>
      </w:r>
      <w:r>
        <w:rPr>
          <w:rFonts w:ascii="Book Antiqua" w:eastAsia="Book Antiqua" w:hAnsi="Book Antiqua" w:cs="Book Antiqua"/>
        </w:rPr>
        <w:t>works</w:t>
      </w:r>
      <w:r w:rsidR="005220A6">
        <w:rPr>
          <w:rFonts w:ascii="Book Antiqua" w:eastAsia="Book Antiqua" w:hAnsi="Book Antiqua" w:cs="Book Antiqua"/>
        </w:rPr>
        <w:t xml:space="preserve"> </w:t>
      </w:r>
      <w:r>
        <w:rPr>
          <w:rFonts w:ascii="Book Antiqua" w:eastAsia="Book Antiqua" w:hAnsi="Book Antiqua" w:cs="Book Antiqua"/>
        </w:rPr>
        <w:t>on</w:t>
      </w:r>
      <w:r w:rsidR="005220A6">
        <w:rPr>
          <w:rFonts w:ascii="Book Antiqua" w:eastAsia="Book Antiqua" w:hAnsi="Book Antiqua" w:cs="Book Antiqua"/>
        </w:rPr>
        <w:t xml:space="preserve"> </w:t>
      </w:r>
      <w:r>
        <w:rPr>
          <w:rFonts w:ascii="Book Antiqua" w:eastAsia="Book Antiqua" w:hAnsi="Book Antiqua" w:cs="Book Antiqua"/>
        </w:rPr>
        <w:t>different</w:t>
      </w:r>
      <w:r w:rsidR="005220A6">
        <w:rPr>
          <w:rFonts w:ascii="Book Antiqua" w:eastAsia="Book Antiqua" w:hAnsi="Book Antiqua" w:cs="Book Antiqua"/>
        </w:rPr>
        <w:t xml:space="preserve"> </w:t>
      </w:r>
      <w:r>
        <w:rPr>
          <w:rFonts w:ascii="Book Antiqua" w:eastAsia="Book Antiqua" w:hAnsi="Book Antiqua" w:cs="Book Antiqua"/>
        </w:rPr>
        <w:t>terms,</w:t>
      </w:r>
      <w:r w:rsidR="005220A6">
        <w:rPr>
          <w:rFonts w:ascii="Book Antiqua" w:eastAsia="Book Antiqua" w:hAnsi="Book Antiqua" w:cs="Book Antiqua"/>
        </w:rPr>
        <w:t xml:space="preserve"> </w:t>
      </w:r>
      <w:r>
        <w:rPr>
          <w:rFonts w:ascii="Book Antiqua" w:eastAsia="Book Antiqua" w:hAnsi="Book Antiqua" w:cs="Book Antiqua"/>
        </w:rPr>
        <w:t>provided</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original</w:t>
      </w:r>
      <w:r w:rsidR="005220A6">
        <w:rPr>
          <w:rFonts w:ascii="Book Antiqua" w:eastAsia="Book Antiqua" w:hAnsi="Book Antiqua" w:cs="Book Antiqua"/>
        </w:rPr>
        <w:t xml:space="preserve"> </w:t>
      </w:r>
      <w:r>
        <w:rPr>
          <w:rFonts w:ascii="Book Antiqua" w:eastAsia="Book Antiqua" w:hAnsi="Book Antiqua" w:cs="Book Antiqua"/>
        </w:rPr>
        <w:t>work</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properly</w:t>
      </w:r>
      <w:r w:rsidR="005220A6">
        <w:rPr>
          <w:rFonts w:ascii="Book Antiqua" w:eastAsia="Book Antiqua" w:hAnsi="Book Antiqua" w:cs="Book Antiqua"/>
        </w:rPr>
        <w:t xml:space="preserve"> </w:t>
      </w:r>
      <w:r>
        <w:rPr>
          <w:rFonts w:ascii="Book Antiqua" w:eastAsia="Book Antiqua" w:hAnsi="Book Antiqua" w:cs="Book Antiqua"/>
        </w:rPr>
        <w:t>cited</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use</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non-commercial.</w:t>
      </w:r>
      <w:r w:rsidR="005220A6">
        <w:rPr>
          <w:rFonts w:ascii="Book Antiqua" w:eastAsia="Book Antiqua" w:hAnsi="Book Antiqua" w:cs="Book Antiqua"/>
        </w:rPr>
        <w:t xml:space="preserve"> </w:t>
      </w:r>
      <w:r>
        <w:rPr>
          <w:rFonts w:ascii="Book Antiqua" w:eastAsia="Book Antiqua" w:hAnsi="Book Antiqua" w:cs="Book Antiqua"/>
        </w:rPr>
        <w:t>See:</w:t>
      </w:r>
      <w:r w:rsidR="005220A6">
        <w:rPr>
          <w:rFonts w:ascii="Book Antiqua" w:eastAsia="Book Antiqua" w:hAnsi="Book Antiqua" w:cs="Book Antiqua"/>
        </w:rPr>
        <w:t xml:space="preserve"> </w:t>
      </w:r>
      <w:r>
        <w:rPr>
          <w:rFonts w:ascii="Book Antiqua" w:eastAsia="Book Antiqua" w:hAnsi="Book Antiqua" w:cs="Book Antiqua"/>
        </w:rPr>
        <w:t>https://creativecommons.org/Licenses/by-nc/4.0/</w:t>
      </w:r>
    </w:p>
    <w:p w14:paraId="5A199A4C" w14:textId="77777777" w:rsidR="00A77B3E" w:rsidRDefault="00A77B3E">
      <w:pPr>
        <w:spacing w:line="360" w:lineRule="auto"/>
        <w:jc w:val="both"/>
      </w:pPr>
    </w:p>
    <w:p w14:paraId="234139A4" w14:textId="740833A1" w:rsidR="00A77B3E" w:rsidRDefault="00000000">
      <w:pPr>
        <w:spacing w:line="360" w:lineRule="auto"/>
        <w:jc w:val="both"/>
      </w:pPr>
      <w:r>
        <w:rPr>
          <w:rFonts w:ascii="Book Antiqua" w:eastAsia="Book Antiqua" w:hAnsi="Book Antiqua" w:cs="Book Antiqua"/>
          <w:b/>
          <w:color w:val="000000"/>
        </w:rPr>
        <w:t>Provenance</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5220A6">
        <w:rPr>
          <w:rFonts w:ascii="Book Antiqua" w:eastAsia="Book Antiqua" w:hAnsi="Book Antiqua" w:cs="Book Antiqua"/>
          <w:b/>
          <w:color w:val="000000"/>
        </w:rPr>
        <w:t xml:space="preserve"> </w:t>
      </w:r>
      <w:r>
        <w:rPr>
          <w:rFonts w:ascii="Book Antiqua" w:eastAsia="Book Antiqua" w:hAnsi="Book Antiqua" w:cs="Book Antiqua"/>
        </w:rPr>
        <w:t>Invited</w:t>
      </w:r>
      <w:r w:rsidR="005220A6">
        <w:rPr>
          <w:rFonts w:ascii="Book Antiqua" w:eastAsia="Book Antiqua" w:hAnsi="Book Antiqua" w:cs="Book Antiqua"/>
        </w:rPr>
        <w:t xml:space="preserve"> </w:t>
      </w:r>
      <w:r>
        <w:rPr>
          <w:rFonts w:ascii="Book Antiqua" w:eastAsia="Book Antiqua" w:hAnsi="Book Antiqua" w:cs="Book Antiqua"/>
        </w:rPr>
        <w:t>article;</w:t>
      </w:r>
      <w:r w:rsidR="005220A6">
        <w:rPr>
          <w:rFonts w:ascii="Book Antiqua" w:eastAsia="Book Antiqua" w:hAnsi="Book Antiqua" w:cs="Book Antiqua"/>
        </w:rPr>
        <w:t xml:space="preserve"> </w:t>
      </w:r>
      <w:r>
        <w:rPr>
          <w:rFonts w:ascii="Book Antiqua" w:eastAsia="Book Antiqua" w:hAnsi="Book Antiqua" w:cs="Book Antiqua"/>
        </w:rPr>
        <w:t>Externally</w:t>
      </w:r>
      <w:r w:rsidR="005220A6">
        <w:rPr>
          <w:rFonts w:ascii="Book Antiqua" w:eastAsia="Book Antiqua" w:hAnsi="Book Antiqua" w:cs="Book Antiqua"/>
        </w:rPr>
        <w:t xml:space="preserve"> </w:t>
      </w:r>
      <w:r>
        <w:rPr>
          <w:rFonts w:ascii="Book Antiqua" w:eastAsia="Book Antiqua" w:hAnsi="Book Antiqua" w:cs="Book Antiqua"/>
        </w:rPr>
        <w:t>peer</w:t>
      </w:r>
      <w:r w:rsidR="005220A6">
        <w:rPr>
          <w:rFonts w:ascii="Book Antiqua" w:eastAsia="Book Antiqua" w:hAnsi="Book Antiqua" w:cs="Book Antiqua"/>
        </w:rPr>
        <w:t xml:space="preserve"> </w:t>
      </w:r>
      <w:r>
        <w:rPr>
          <w:rFonts w:ascii="Book Antiqua" w:eastAsia="Book Antiqua" w:hAnsi="Book Antiqua" w:cs="Book Antiqua"/>
        </w:rPr>
        <w:t>reviewed.</w:t>
      </w:r>
    </w:p>
    <w:p w14:paraId="184D0EDD" w14:textId="01A1D78F"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5220A6">
        <w:rPr>
          <w:rFonts w:ascii="Book Antiqua" w:eastAsia="Book Antiqua" w:hAnsi="Book Antiqua" w:cs="Book Antiqua"/>
          <w:b/>
          <w:color w:val="000000"/>
        </w:rPr>
        <w:t xml:space="preserve"> </w:t>
      </w:r>
      <w:r>
        <w:rPr>
          <w:rFonts w:ascii="Book Antiqua" w:eastAsia="Book Antiqua" w:hAnsi="Book Antiqua" w:cs="Book Antiqua"/>
        </w:rPr>
        <w:t>Single</w:t>
      </w:r>
      <w:r w:rsidR="005220A6">
        <w:rPr>
          <w:rFonts w:ascii="Book Antiqua" w:eastAsia="Book Antiqua" w:hAnsi="Book Antiqua" w:cs="Book Antiqua"/>
        </w:rPr>
        <w:t xml:space="preserve"> </w:t>
      </w:r>
      <w:r>
        <w:rPr>
          <w:rFonts w:ascii="Book Antiqua" w:eastAsia="Book Antiqua" w:hAnsi="Book Antiqua" w:cs="Book Antiqua"/>
        </w:rPr>
        <w:t>blind</w:t>
      </w:r>
    </w:p>
    <w:p w14:paraId="33D89C6C" w14:textId="77777777" w:rsidR="00A77B3E" w:rsidRDefault="00A77B3E">
      <w:pPr>
        <w:spacing w:line="360" w:lineRule="auto"/>
        <w:jc w:val="both"/>
      </w:pPr>
    </w:p>
    <w:p w14:paraId="17F5BAC5" w14:textId="177D1A30" w:rsidR="00A77B3E" w:rsidRDefault="00000000">
      <w:pPr>
        <w:spacing w:line="360" w:lineRule="auto"/>
        <w:jc w:val="both"/>
      </w:pPr>
      <w:r>
        <w:rPr>
          <w:rFonts w:ascii="Book Antiqua" w:eastAsia="Book Antiqua" w:hAnsi="Book Antiqua" w:cs="Book Antiqua"/>
          <w:b/>
          <w:color w:val="000000"/>
        </w:rPr>
        <w:t>Peer-review</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5220A6">
        <w:rPr>
          <w:rFonts w:ascii="Book Antiqua" w:eastAsia="Book Antiqua" w:hAnsi="Book Antiqua" w:cs="Book Antiqua"/>
          <w:b/>
          <w:color w:val="000000"/>
        </w:rPr>
        <w:t xml:space="preserve"> </w:t>
      </w:r>
      <w:r>
        <w:rPr>
          <w:rFonts w:ascii="Book Antiqua" w:eastAsia="Book Antiqua" w:hAnsi="Book Antiqua" w:cs="Book Antiqua"/>
        </w:rPr>
        <w:t>March</w:t>
      </w:r>
      <w:r w:rsidR="005220A6">
        <w:rPr>
          <w:rFonts w:ascii="Book Antiqua" w:eastAsia="Book Antiqua" w:hAnsi="Book Antiqua" w:cs="Book Antiqua"/>
        </w:rPr>
        <w:t xml:space="preserve"> </w:t>
      </w:r>
      <w:r>
        <w:rPr>
          <w:rFonts w:ascii="Book Antiqua" w:eastAsia="Book Antiqua" w:hAnsi="Book Antiqua" w:cs="Book Antiqua"/>
        </w:rPr>
        <w:t>28,</w:t>
      </w:r>
      <w:r w:rsidR="005220A6">
        <w:rPr>
          <w:rFonts w:ascii="Book Antiqua" w:eastAsia="Book Antiqua" w:hAnsi="Book Antiqua" w:cs="Book Antiqua"/>
        </w:rPr>
        <w:t xml:space="preserve"> </w:t>
      </w:r>
      <w:r>
        <w:rPr>
          <w:rFonts w:ascii="Book Antiqua" w:eastAsia="Book Antiqua" w:hAnsi="Book Antiqua" w:cs="Book Antiqua"/>
        </w:rPr>
        <w:t>2023</w:t>
      </w:r>
    </w:p>
    <w:p w14:paraId="490AE1BF" w14:textId="574FA56E" w:rsidR="00A77B3E" w:rsidRDefault="00000000">
      <w:pPr>
        <w:spacing w:line="360" w:lineRule="auto"/>
        <w:jc w:val="both"/>
      </w:pPr>
      <w:r>
        <w:rPr>
          <w:rFonts w:ascii="Book Antiqua" w:eastAsia="Book Antiqua" w:hAnsi="Book Antiqua" w:cs="Book Antiqua"/>
          <w:b/>
          <w:color w:val="000000"/>
        </w:rPr>
        <w:t>First</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5220A6">
        <w:rPr>
          <w:rFonts w:ascii="Book Antiqua" w:eastAsia="Book Antiqua" w:hAnsi="Book Antiqua" w:cs="Book Antiqua"/>
          <w:b/>
          <w:color w:val="000000"/>
        </w:rPr>
        <w:t xml:space="preserve"> </w:t>
      </w:r>
      <w:r>
        <w:rPr>
          <w:rFonts w:ascii="Book Antiqua" w:eastAsia="Book Antiqua" w:hAnsi="Book Antiqua" w:cs="Book Antiqua"/>
        </w:rPr>
        <w:t>June</w:t>
      </w:r>
      <w:r w:rsidR="005220A6">
        <w:rPr>
          <w:rFonts w:ascii="Book Antiqua" w:eastAsia="Book Antiqua" w:hAnsi="Book Antiqua" w:cs="Book Antiqua"/>
        </w:rPr>
        <w:t xml:space="preserve"> </w:t>
      </w:r>
      <w:r>
        <w:rPr>
          <w:rFonts w:ascii="Book Antiqua" w:eastAsia="Book Antiqua" w:hAnsi="Book Antiqua" w:cs="Book Antiqua"/>
        </w:rPr>
        <w:t>17,</w:t>
      </w:r>
      <w:r w:rsidR="005220A6">
        <w:rPr>
          <w:rFonts w:ascii="Book Antiqua" w:eastAsia="Book Antiqua" w:hAnsi="Book Antiqua" w:cs="Book Antiqua"/>
        </w:rPr>
        <w:t xml:space="preserve"> </w:t>
      </w:r>
      <w:r>
        <w:rPr>
          <w:rFonts w:ascii="Book Antiqua" w:eastAsia="Book Antiqua" w:hAnsi="Book Antiqua" w:cs="Book Antiqua"/>
        </w:rPr>
        <w:t>2023</w:t>
      </w:r>
    </w:p>
    <w:p w14:paraId="41832F7C" w14:textId="784D186A" w:rsidR="00A77B3E" w:rsidRDefault="00000000">
      <w:pPr>
        <w:spacing w:line="360" w:lineRule="auto"/>
        <w:jc w:val="both"/>
      </w:pPr>
      <w:r>
        <w:rPr>
          <w:rFonts w:ascii="Book Antiqua" w:eastAsia="Book Antiqua" w:hAnsi="Book Antiqua" w:cs="Book Antiqua"/>
          <w:b/>
          <w:color w:val="000000"/>
        </w:rPr>
        <w:t>Article</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5220A6">
        <w:rPr>
          <w:rFonts w:ascii="Book Antiqua" w:eastAsia="Book Antiqua" w:hAnsi="Book Antiqua" w:cs="Book Antiqua"/>
          <w:b/>
          <w:color w:val="000000"/>
        </w:rPr>
        <w:t xml:space="preserve"> </w:t>
      </w:r>
    </w:p>
    <w:p w14:paraId="60C16C61" w14:textId="77777777" w:rsidR="00A77B3E" w:rsidRDefault="00A77B3E">
      <w:pPr>
        <w:spacing w:line="360" w:lineRule="auto"/>
        <w:jc w:val="both"/>
      </w:pPr>
    </w:p>
    <w:p w14:paraId="7767B840" w14:textId="1090553F" w:rsidR="00A77B3E" w:rsidRDefault="00000000">
      <w:pPr>
        <w:spacing w:line="360" w:lineRule="auto"/>
        <w:jc w:val="both"/>
      </w:pPr>
      <w:r>
        <w:rPr>
          <w:rFonts w:ascii="Book Antiqua" w:eastAsia="Book Antiqua" w:hAnsi="Book Antiqua" w:cs="Book Antiqua"/>
          <w:b/>
          <w:color w:val="000000"/>
        </w:rPr>
        <w:t>Specialty</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5220A6">
        <w:rPr>
          <w:rFonts w:ascii="Book Antiqua" w:eastAsia="Book Antiqua" w:hAnsi="Book Antiqua" w:cs="Book Antiqua"/>
          <w:b/>
          <w:color w:val="000000"/>
        </w:rPr>
        <w:t xml:space="preserve"> </w:t>
      </w:r>
      <w:r>
        <w:rPr>
          <w:rFonts w:ascii="Book Antiqua" w:eastAsia="Book Antiqua" w:hAnsi="Book Antiqua" w:cs="Book Antiqua"/>
        </w:rPr>
        <w:t>Gastroenterology</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sidR="00D85E2D">
        <w:rPr>
          <w:rFonts w:ascii="Book Antiqua" w:eastAsia="Book Antiqua" w:hAnsi="Book Antiqua" w:cs="Book Antiqua"/>
        </w:rPr>
        <w:t>h</w:t>
      </w:r>
      <w:r>
        <w:rPr>
          <w:rFonts w:ascii="Book Antiqua" w:eastAsia="Book Antiqua" w:hAnsi="Book Antiqua" w:cs="Book Antiqua"/>
        </w:rPr>
        <w:t>epatology</w:t>
      </w:r>
    </w:p>
    <w:p w14:paraId="6114687B" w14:textId="754B4F31" w:rsidR="00A77B3E" w:rsidRDefault="00000000">
      <w:pPr>
        <w:spacing w:line="360" w:lineRule="auto"/>
        <w:jc w:val="both"/>
      </w:pPr>
      <w:r>
        <w:rPr>
          <w:rFonts w:ascii="Book Antiqua" w:eastAsia="Book Antiqua" w:hAnsi="Book Antiqua" w:cs="Book Antiqua"/>
          <w:b/>
          <w:color w:val="000000"/>
        </w:rPr>
        <w:t>Country/Territory</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5220A6">
        <w:rPr>
          <w:rFonts w:ascii="Book Antiqua" w:eastAsia="Book Antiqua" w:hAnsi="Book Antiqua" w:cs="Book Antiqua"/>
          <w:b/>
          <w:color w:val="000000"/>
        </w:rPr>
        <w:t xml:space="preserve"> </w:t>
      </w:r>
      <w:r>
        <w:rPr>
          <w:rFonts w:ascii="Book Antiqua" w:eastAsia="Book Antiqua" w:hAnsi="Book Antiqua" w:cs="Book Antiqua"/>
        </w:rPr>
        <w:t>China</w:t>
      </w:r>
    </w:p>
    <w:p w14:paraId="66F932FD" w14:textId="43908D05" w:rsidR="00A77B3E" w:rsidRDefault="00000000">
      <w:pPr>
        <w:spacing w:line="360" w:lineRule="auto"/>
        <w:jc w:val="both"/>
      </w:pPr>
      <w:r>
        <w:rPr>
          <w:rFonts w:ascii="Book Antiqua" w:eastAsia="Book Antiqua" w:hAnsi="Book Antiqua" w:cs="Book Antiqua"/>
          <w:b/>
          <w:color w:val="000000"/>
        </w:rPr>
        <w:t>Peer-review</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0125FADE" w14:textId="3E541DCB" w:rsidR="00A77B3E" w:rsidRDefault="00000000">
      <w:pPr>
        <w:spacing w:line="360" w:lineRule="auto"/>
        <w:jc w:val="both"/>
      </w:pPr>
      <w:r>
        <w:rPr>
          <w:rFonts w:ascii="Book Antiqua" w:eastAsia="Book Antiqua" w:hAnsi="Book Antiqua" w:cs="Book Antiqua"/>
        </w:rPr>
        <w:t>Grade</w:t>
      </w:r>
      <w:r w:rsidR="005220A6">
        <w:rPr>
          <w:rFonts w:ascii="Book Antiqua" w:eastAsia="Book Antiqua" w:hAnsi="Book Antiqua" w:cs="Book Antiqua"/>
        </w:rPr>
        <w:t xml:space="preserve"> </w:t>
      </w:r>
      <w:r>
        <w:rPr>
          <w:rFonts w:ascii="Book Antiqua" w:eastAsia="Book Antiqua" w:hAnsi="Book Antiqua" w:cs="Book Antiqua"/>
        </w:rPr>
        <w:t>A</w:t>
      </w:r>
      <w:r w:rsidR="005220A6">
        <w:rPr>
          <w:rFonts w:ascii="Book Antiqua" w:eastAsia="Book Antiqua" w:hAnsi="Book Antiqua" w:cs="Book Antiqua"/>
        </w:rPr>
        <w:t xml:space="preserve"> </w:t>
      </w:r>
      <w:r>
        <w:rPr>
          <w:rFonts w:ascii="Book Antiqua" w:eastAsia="Book Antiqua" w:hAnsi="Book Antiqua" w:cs="Book Antiqua"/>
        </w:rPr>
        <w:t>(Excellent):</w:t>
      </w:r>
      <w:r w:rsidR="005220A6">
        <w:rPr>
          <w:rFonts w:ascii="Book Antiqua" w:eastAsia="Book Antiqua" w:hAnsi="Book Antiqua" w:cs="Book Antiqua"/>
        </w:rPr>
        <w:t xml:space="preserve"> </w:t>
      </w:r>
      <w:r>
        <w:rPr>
          <w:rFonts w:ascii="Book Antiqua" w:eastAsia="Book Antiqua" w:hAnsi="Book Antiqua" w:cs="Book Antiqua"/>
        </w:rPr>
        <w:t>A</w:t>
      </w:r>
    </w:p>
    <w:p w14:paraId="2915B9CB" w14:textId="0E1A4165" w:rsidR="00A77B3E" w:rsidRDefault="00000000">
      <w:pPr>
        <w:spacing w:line="360" w:lineRule="auto"/>
        <w:jc w:val="both"/>
      </w:pPr>
      <w:r>
        <w:rPr>
          <w:rFonts w:ascii="Book Antiqua" w:eastAsia="Book Antiqua" w:hAnsi="Book Antiqua" w:cs="Book Antiqua"/>
        </w:rPr>
        <w:t>Grade</w:t>
      </w:r>
      <w:r w:rsidR="005220A6">
        <w:rPr>
          <w:rFonts w:ascii="Book Antiqua" w:eastAsia="Book Antiqua" w:hAnsi="Book Antiqua" w:cs="Book Antiqua"/>
        </w:rPr>
        <w:t xml:space="preserve"> </w:t>
      </w:r>
      <w:r>
        <w:rPr>
          <w:rFonts w:ascii="Book Antiqua" w:eastAsia="Book Antiqua" w:hAnsi="Book Antiqua" w:cs="Book Antiqua"/>
        </w:rPr>
        <w:t>B</w:t>
      </w:r>
      <w:r w:rsidR="005220A6">
        <w:rPr>
          <w:rFonts w:ascii="Book Antiqua" w:eastAsia="Book Antiqua" w:hAnsi="Book Antiqua" w:cs="Book Antiqua"/>
        </w:rPr>
        <w:t xml:space="preserve"> </w:t>
      </w:r>
      <w:r>
        <w:rPr>
          <w:rFonts w:ascii="Book Antiqua" w:eastAsia="Book Antiqua" w:hAnsi="Book Antiqua" w:cs="Book Antiqua"/>
        </w:rPr>
        <w:t>(Very</w:t>
      </w:r>
      <w:r w:rsidR="005220A6">
        <w:rPr>
          <w:rFonts w:ascii="Book Antiqua" w:eastAsia="Book Antiqua" w:hAnsi="Book Antiqua" w:cs="Book Antiqua"/>
        </w:rPr>
        <w:t xml:space="preserve"> </w:t>
      </w:r>
      <w:r>
        <w:rPr>
          <w:rFonts w:ascii="Book Antiqua" w:eastAsia="Book Antiqua" w:hAnsi="Book Antiqua" w:cs="Book Antiqua"/>
        </w:rPr>
        <w:t>good):</w:t>
      </w:r>
      <w:r w:rsidR="005220A6">
        <w:rPr>
          <w:rFonts w:ascii="Book Antiqua" w:eastAsia="Book Antiqua" w:hAnsi="Book Antiqua" w:cs="Book Antiqua"/>
        </w:rPr>
        <w:t xml:space="preserve"> </w:t>
      </w:r>
      <w:r>
        <w:rPr>
          <w:rFonts w:ascii="Book Antiqua" w:eastAsia="Book Antiqua" w:hAnsi="Book Antiqua" w:cs="Book Antiqua"/>
        </w:rPr>
        <w:t>0</w:t>
      </w:r>
    </w:p>
    <w:p w14:paraId="41855B7E" w14:textId="43B68B4A" w:rsidR="00A77B3E" w:rsidRDefault="00000000">
      <w:pPr>
        <w:spacing w:line="360" w:lineRule="auto"/>
        <w:jc w:val="both"/>
      </w:pPr>
      <w:r>
        <w:rPr>
          <w:rFonts w:ascii="Book Antiqua" w:eastAsia="Book Antiqua" w:hAnsi="Book Antiqua" w:cs="Book Antiqua"/>
        </w:rPr>
        <w:t>Grade</w:t>
      </w:r>
      <w:r w:rsidR="005220A6">
        <w:rPr>
          <w:rFonts w:ascii="Book Antiqua" w:eastAsia="Book Antiqua" w:hAnsi="Book Antiqua" w:cs="Book Antiqua"/>
        </w:rPr>
        <w:t xml:space="preserve"> </w:t>
      </w:r>
      <w:r>
        <w:rPr>
          <w:rFonts w:ascii="Book Antiqua" w:eastAsia="Book Antiqua" w:hAnsi="Book Antiqua" w:cs="Book Antiqua"/>
        </w:rPr>
        <w:t>C</w:t>
      </w:r>
      <w:r w:rsidR="005220A6">
        <w:rPr>
          <w:rFonts w:ascii="Book Antiqua" w:eastAsia="Book Antiqua" w:hAnsi="Book Antiqua" w:cs="Book Antiqua"/>
        </w:rPr>
        <w:t xml:space="preserve"> </w:t>
      </w:r>
      <w:r>
        <w:rPr>
          <w:rFonts w:ascii="Book Antiqua" w:eastAsia="Book Antiqua" w:hAnsi="Book Antiqua" w:cs="Book Antiqua"/>
        </w:rPr>
        <w:t>(Good):</w:t>
      </w:r>
      <w:r w:rsidR="005220A6">
        <w:rPr>
          <w:rFonts w:ascii="Book Antiqua" w:eastAsia="Book Antiqua" w:hAnsi="Book Antiqua" w:cs="Book Antiqua"/>
        </w:rPr>
        <w:t xml:space="preserve"> </w:t>
      </w:r>
      <w:r>
        <w:rPr>
          <w:rFonts w:ascii="Book Antiqua" w:eastAsia="Book Antiqua" w:hAnsi="Book Antiqua" w:cs="Book Antiqua"/>
        </w:rPr>
        <w:t>C</w:t>
      </w:r>
    </w:p>
    <w:p w14:paraId="3413BF56" w14:textId="44BE0494" w:rsidR="00A77B3E" w:rsidRDefault="00000000">
      <w:pPr>
        <w:spacing w:line="360" w:lineRule="auto"/>
        <w:jc w:val="both"/>
      </w:pPr>
      <w:r>
        <w:rPr>
          <w:rFonts w:ascii="Book Antiqua" w:eastAsia="Book Antiqua" w:hAnsi="Book Antiqua" w:cs="Book Antiqua"/>
        </w:rPr>
        <w:t>Grade</w:t>
      </w:r>
      <w:r w:rsidR="005220A6">
        <w:rPr>
          <w:rFonts w:ascii="Book Antiqua" w:eastAsia="Book Antiqua" w:hAnsi="Book Antiqua" w:cs="Book Antiqua"/>
        </w:rPr>
        <w:t xml:space="preserve"> </w:t>
      </w:r>
      <w:r>
        <w:rPr>
          <w:rFonts w:ascii="Book Antiqua" w:eastAsia="Book Antiqua" w:hAnsi="Book Antiqua" w:cs="Book Antiqua"/>
        </w:rPr>
        <w:t>D</w:t>
      </w:r>
      <w:r w:rsidR="005220A6">
        <w:rPr>
          <w:rFonts w:ascii="Book Antiqua" w:eastAsia="Book Antiqua" w:hAnsi="Book Antiqua" w:cs="Book Antiqua"/>
        </w:rPr>
        <w:t xml:space="preserve"> </w:t>
      </w:r>
      <w:r>
        <w:rPr>
          <w:rFonts w:ascii="Book Antiqua" w:eastAsia="Book Antiqua" w:hAnsi="Book Antiqua" w:cs="Book Antiqua"/>
        </w:rPr>
        <w:t>(Fair):</w:t>
      </w:r>
      <w:r w:rsidR="005220A6">
        <w:rPr>
          <w:rFonts w:ascii="Book Antiqua" w:eastAsia="Book Antiqua" w:hAnsi="Book Antiqua" w:cs="Book Antiqua"/>
        </w:rPr>
        <w:t xml:space="preserve"> </w:t>
      </w:r>
      <w:r>
        <w:rPr>
          <w:rFonts w:ascii="Book Antiqua" w:eastAsia="Book Antiqua" w:hAnsi="Book Antiqua" w:cs="Book Antiqua"/>
        </w:rPr>
        <w:t>D</w:t>
      </w:r>
    </w:p>
    <w:p w14:paraId="74A01E35" w14:textId="0A7D2005" w:rsidR="00A77B3E" w:rsidRDefault="00000000">
      <w:pPr>
        <w:spacing w:line="360" w:lineRule="auto"/>
        <w:jc w:val="both"/>
      </w:pPr>
      <w:r>
        <w:rPr>
          <w:rFonts w:ascii="Book Antiqua" w:eastAsia="Book Antiqua" w:hAnsi="Book Antiqua" w:cs="Book Antiqua"/>
        </w:rPr>
        <w:t>Grade</w:t>
      </w:r>
      <w:r w:rsidR="005220A6">
        <w:rPr>
          <w:rFonts w:ascii="Book Antiqua" w:eastAsia="Book Antiqua" w:hAnsi="Book Antiqua" w:cs="Book Antiqua"/>
        </w:rPr>
        <w:t xml:space="preserve"> </w:t>
      </w:r>
      <w:r>
        <w:rPr>
          <w:rFonts w:ascii="Book Antiqua" w:eastAsia="Book Antiqua" w:hAnsi="Book Antiqua" w:cs="Book Antiqua"/>
        </w:rPr>
        <w:t>E</w:t>
      </w:r>
      <w:r w:rsidR="005220A6">
        <w:rPr>
          <w:rFonts w:ascii="Book Antiqua" w:eastAsia="Book Antiqua" w:hAnsi="Book Antiqua" w:cs="Book Antiqua"/>
        </w:rPr>
        <w:t xml:space="preserve"> </w:t>
      </w:r>
      <w:r>
        <w:rPr>
          <w:rFonts w:ascii="Book Antiqua" w:eastAsia="Book Antiqua" w:hAnsi="Book Antiqua" w:cs="Book Antiqua"/>
        </w:rPr>
        <w:t>(Poor):</w:t>
      </w:r>
      <w:r w:rsidR="005220A6">
        <w:rPr>
          <w:rFonts w:ascii="Book Antiqua" w:eastAsia="Book Antiqua" w:hAnsi="Book Antiqua" w:cs="Book Antiqua"/>
        </w:rPr>
        <w:t xml:space="preserve"> </w:t>
      </w:r>
      <w:r>
        <w:rPr>
          <w:rFonts w:ascii="Book Antiqua" w:eastAsia="Book Antiqua" w:hAnsi="Book Antiqua" w:cs="Book Antiqua"/>
        </w:rPr>
        <w:t>0</w:t>
      </w:r>
    </w:p>
    <w:p w14:paraId="3DB3BA89" w14:textId="77777777" w:rsidR="00A77B3E" w:rsidRDefault="00A77B3E">
      <w:pPr>
        <w:spacing w:line="360" w:lineRule="auto"/>
        <w:jc w:val="both"/>
      </w:pPr>
    </w:p>
    <w:p w14:paraId="01374706" w14:textId="40AC591E"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5220A6">
        <w:rPr>
          <w:rFonts w:ascii="Book Antiqua" w:eastAsia="Book Antiqua" w:hAnsi="Book Antiqua" w:cs="Book Antiqua"/>
          <w:b/>
          <w:color w:val="000000"/>
        </w:rPr>
        <w:t xml:space="preserve"> </w:t>
      </w:r>
      <w:r>
        <w:rPr>
          <w:rFonts w:ascii="Book Antiqua" w:eastAsia="Book Antiqua" w:hAnsi="Book Antiqua" w:cs="Book Antiqua"/>
        </w:rPr>
        <w:t>Korkmaz</w:t>
      </w:r>
      <w:r w:rsidR="005220A6">
        <w:rPr>
          <w:rFonts w:ascii="Book Antiqua" w:eastAsia="Book Antiqua" w:hAnsi="Book Antiqua" w:cs="Book Antiqua"/>
        </w:rPr>
        <w:t xml:space="preserve"> </w:t>
      </w:r>
      <w:r>
        <w:rPr>
          <w:rFonts w:ascii="Book Antiqua" w:eastAsia="Book Antiqua" w:hAnsi="Book Antiqua" w:cs="Book Antiqua"/>
        </w:rPr>
        <w:t>P,</w:t>
      </w:r>
      <w:r w:rsidR="005220A6">
        <w:rPr>
          <w:rFonts w:ascii="Book Antiqua" w:eastAsia="Book Antiqua" w:hAnsi="Book Antiqua" w:cs="Book Antiqua"/>
        </w:rPr>
        <w:t xml:space="preserve"> </w:t>
      </w:r>
      <w:r>
        <w:rPr>
          <w:rFonts w:ascii="Book Antiqua" w:eastAsia="Book Antiqua" w:hAnsi="Book Antiqua" w:cs="Book Antiqua"/>
        </w:rPr>
        <w:t>Turkey;</w:t>
      </w:r>
      <w:r w:rsidR="005220A6">
        <w:rPr>
          <w:rFonts w:ascii="Book Antiqua" w:eastAsia="Book Antiqua" w:hAnsi="Book Antiqua" w:cs="Book Antiqua"/>
        </w:rPr>
        <w:t xml:space="preserve"> </w:t>
      </w:r>
      <w:r>
        <w:rPr>
          <w:rFonts w:ascii="Book Antiqua" w:eastAsia="Book Antiqua" w:hAnsi="Book Antiqua" w:cs="Book Antiqua"/>
        </w:rPr>
        <w:t>Oura</w:t>
      </w:r>
      <w:r w:rsidR="005220A6">
        <w:rPr>
          <w:rFonts w:ascii="Book Antiqua" w:eastAsia="Book Antiqua" w:hAnsi="Book Antiqua" w:cs="Book Antiqua"/>
        </w:rPr>
        <w:t xml:space="preserve"> </w:t>
      </w:r>
      <w:r>
        <w:rPr>
          <w:rFonts w:ascii="Book Antiqua" w:eastAsia="Book Antiqua" w:hAnsi="Book Antiqua" w:cs="Book Antiqua"/>
        </w:rPr>
        <w:t>S,</w:t>
      </w:r>
      <w:r w:rsidR="005220A6">
        <w:rPr>
          <w:rFonts w:ascii="Book Antiqua" w:eastAsia="Book Antiqua" w:hAnsi="Book Antiqua" w:cs="Book Antiqua"/>
        </w:rPr>
        <w:t xml:space="preserve"> </w:t>
      </w:r>
      <w:r>
        <w:rPr>
          <w:rFonts w:ascii="Book Antiqua" w:eastAsia="Book Antiqua" w:hAnsi="Book Antiqua" w:cs="Book Antiqua"/>
        </w:rPr>
        <w:t>Japan;</w:t>
      </w:r>
      <w:r w:rsidR="005220A6">
        <w:rPr>
          <w:rFonts w:ascii="Book Antiqua" w:eastAsia="Book Antiqua" w:hAnsi="Book Antiqua" w:cs="Book Antiqua"/>
        </w:rPr>
        <w:t xml:space="preserve"> </w:t>
      </w:r>
      <w:r>
        <w:rPr>
          <w:rFonts w:ascii="Book Antiqua" w:eastAsia="Book Antiqua" w:hAnsi="Book Antiqua" w:cs="Book Antiqua"/>
        </w:rPr>
        <w:t>Quarleri</w:t>
      </w:r>
      <w:r w:rsidR="005220A6">
        <w:rPr>
          <w:rFonts w:ascii="Book Antiqua" w:eastAsia="Book Antiqua" w:hAnsi="Book Antiqua" w:cs="Book Antiqua"/>
        </w:rPr>
        <w:t xml:space="preserve"> </w:t>
      </w:r>
      <w:r>
        <w:rPr>
          <w:rFonts w:ascii="Book Antiqua" w:eastAsia="Book Antiqua" w:hAnsi="Book Antiqua" w:cs="Book Antiqua"/>
        </w:rPr>
        <w:t>J,</w:t>
      </w:r>
      <w:r w:rsidR="005220A6">
        <w:rPr>
          <w:rFonts w:ascii="Book Antiqua" w:eastAsia="Book Antiqua" w:hAnsi="Book Antiqua" w:cs="Book Antiqua"/>
        </w:rPr>
        <w:t xml:space="preserve"> </w:t>
      </w:r>
      <w:r>
        <w:rPr>
          <w:rFonts w:ascii="Book Antiqua" w:eastAsia="Book Antiqua" w:hAnsi="Book Antiqua" w:cs="Book Antiqua"/>
        </w:rPr>
        <w:t>Argentina</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5220A6">
        <w:rPr>
          <w:rFonts w:ascii="Book Antiqua" w:eastAsia="Book Antiqua" w:hAnsi="Book Antiqua" w:cs="Book Antiqua"/>
          <w:b/>
          <w:color w:val="000000"/>
        </w:rPr>
        <w:t xml:space="preserve"> </w:t>
      </w:r>
      <w:bookmarkStart w:id="57" w:name="OLE_LINK6779"/>
      <w:r w:rsidR="00D85E2D" w:rsidRPr="00D85E2D">
        <w:rPr>
          <w:rFonts w:ascii="Book Antiqua" w:eastAsia="Book Antiqua" w:hAnsi="Book Antiqua" w:cs="Book Antiqua"/>
          <w:bCs/>
          <w:color w:val="000000"/>
        </w:rPr>
        <w:t>Y</w:t>
      </w:r>
      <w:r w:rsidR="00D85E2D" w:rsidRPr="00D85E2D">
        <w:rPr>
          <w:rFonts w:ascii="Book Antiqua" w:eastAsia="Book Antiqua" w:hAnsi="Book Antiqua" w:cs="Book Antiqua" w:hint="eastAsia"/>
          <w:bCs/>
          <w:color w:val="000000"/>
          <w:lang w:eastAsia="zh-CN"/>
        </w:rPr>
        <w:t>an</w:t>
      </w:r>
      <w:r w:rsidR="00D85E2D" w:rsidRPr="00D85E2D">
        <w:rPr>
          <w:rFonts w:ascii="Book Antiqua" w:eastAsia="Book Antiqua" w:hAnsi="Book Antiqua" w:cs="Book Antiqua"/>
          <w:bCs/>
          <w:color w:val="000000"/>
          <w:lang w:eastAsia="zh-CN"/>
        </w:rPr>
        <w:t xml:space="preserve"> JP</w:t>
      </w:r>
      <w:r w:rsidR="005220A6" w:rsidRPr="00D85E2D">
        <w:rPr>
          <w:rFonts w:ascii="Book Antiqua" w:eastAsia="Book Antiqua" w:hAnsi="Book Antiqua" w:cs="Book Antiqua"/>
          <w:bCs/>
          <w:color w:val="000000"/>
        </w:rPr>
        <w:t xml:space="preserve"> </w:t>
      </w:r>
      <w:bookmarkEnd w:id="57"/>
      <w:r>
        <w:rPr>
          <w:rFonts w:ascii="Book Antiqua" w:eastAsia="Book Antiqua" w:hAnsi="Book Antiqua" w:cs="Book Antiqua"/>
          <w:b/>
          <w:color w:val="000000"/>
        </w:rPr>
        <w:t>L-Editor:</w:t>
      </w:r>
      <w:r w:rsidR="00D85E2D">
        <w:rPr>
          <w:rFonts w:ascii="Book Antiqua" w:eastAsia="Book Antiqua" w:hAnsi="Book Antiqua" w:cs="Book Antiqua"/>
          <w:b/>
          <w:color w:val="000000"/>
        </w:rPr>
        <w:t xml:space="preserve"> </w:t>
      </w:r>
      <w:bookmarkStart w:id="58" w:name="OLE_LINK6780"/>
      <w:r w:rsidR="00D85E2D" w:rsidRPr="00D85E2D">
        <w:rPr>
          <w:rFonts w:ascii="Book Antiqua" w:eastAsia="Book Antiqua" w:hAnsi="Book Antiqua" w:cs="Book Antiqua"/>
          <w:bCs/>
          <w:color w:val="000000"/>
        </w:rPr>
        <w:t>A</w:t>
      </w:r>
      <w:bookmarkEnd w:id="58"/>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5220A6">
        <w:rPr>
          <w:rFonts w:ascii="Book Antiqua" w:eastAsia="Book Antiqua" w:hAnsi="Book Antiqua" w:cs="Book Antiqua"/>
          <w:b/>
          <w:color w:val="000000"/>
        </w:rPr>
        <w:t xml:space="preserve"> </w:t>
      </w:r>
    </w:p>
    <w:p w14:paraId="3307E72C" w14:textId="0A9D630F" w:rsidR="00D85E2D" w:rsidRDefault="00D85E2D">
      <w:pPr>
        <w:spacing w:line="360" w:lineRule="auto"/>
        <w:jc w:val="both"/>
        <w:sectPr w:rsidR="00D85E2D">
          <w:pgSz w:w="12240" w:h="15840"/>
          <w:pgMar w:top="1440" w:right="1440" w:bottom="1440" w:left="1440" w:header="720" w:footer="720" w:gutter="0"/>
          <w:cols w:space="720"/>
          <w:docGrid w:linePitch="360"/>
        </w:sectPr>
      </w:pPr>
    </w:p>
    <w:p w14:paraId="513C4ED0" w14:textId="0CD36A89"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6E7BF514" w14:textId="42DE9897" w:rsidR="00D85E2D" w:rsidRDefault="00983366">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hint="eastAsia"/>
          <w:b/>
          <w:noProof/>
          <w:color w:val="000000"/>
          <w:lang w:eastAsia="zh-CN"/>
        </w:rPr>
        <w:drawing>
          <wp:inline distT="0" distB="0" distL="0" distR="0" wp14:anchorId="7090BD1B" wp14:editId="7FC43534">
            <wp:extent cx="5943600" cy="3900805"/>
            <wp:effectExtent l="0" t="0" r="0" b="0"/>
            <wp:docPr id="1660060198"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60198" name="图片 4"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00805"/>
                    </a:xfrm>
                    <a:prstGeom prst="rect">
                      <a:avLst/>
                    </a:prstGeom>
                  </pic:spPr>
                </pic:pic>
              </a:graphicData>
            </a:graphic>
          </wp:inline>
        </w:drawing>
      </w:r>
    </w:p>
    <w:p w14:paraId="53F14437" w14:textId="77777777" w:rsidR="00D85E2D" w:rsidRDefault="00D85E2D">
      <w:pPr>
        <w:spacing w:line="360" w:lineRule="auto"/>
        <w:jc w:val="both"/>
        <w:rPr>
          <w:lang w:eastAsia="zh-CN"/>
        </w:rPr>
      </w:pPr>
    </w:p>
    <w:p w14:paraId="11A85483" w14:textId="7A3661C8" w:rsidR="00A77B3E" w:rsidRDefault="00000000">
      <w:pPr>
        <w:spacing w:line="360" w:lineRule="auto"/>
        <w:jc w:val="both"/>
        <w:rPr>
          <w:rFonts w:ascii="Book Antiqua" w:eastAsia="Book Antiqua" w:hAnsi="Book Antiqua" w:cs="Book Antiqua"/>
          <w:b/>
          <w:bCs/>
          <w:lang w:eastAsia="zh-CN"/>
        </w:rPr>
      </w:pPr>
      <w:bookmarkStart w:id="59" w:name="OLE_LINK6781"/>
      <w:r w:rsidRPr="006A20F4">
        <w:rPr>
          <w:rFonts w:ascii="Book Antiqua" w:eastAsia="Book Antiqua" w:hAnsi="Book Antiqua" w:cs="Book Antiqua"/>
          <w:b/>
          <w:bCs/>
        </w:rPr>
        <w:t>Figure</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1</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Mechanisms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of</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hepatitis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B</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virus-induced</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dysregulation</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of</w:t>
      </w:r>
      <w:bookmarkStart w:id="60" w:name="OLE_LINK6783"/>
      <w:r w:rsidR="005220A6" w:rsidRPr="006A20F4">
        <w:rPr>
          <w:rFonts w:ascii="Book Antiqua" w:eastAsia="Book Antiqua" w:hAnsi="Book Antiqua" w:cs="Book Antiqua"/>
          <w:b/>
          <w:bCs/>
        </w:rPr>
        <w:t xml:space="preserve"> </w:t>
      </w:r>
      <w:bookmarkStart w:id="61" w:name="OLE_LINK6784"/>
      <w:r w:rsidR="006A20F4" w:rsidRPr="006A20F4">
        <w:rPr>
          <w:rFonts w:ascii="Book Antiqua" w:eastAsia="Book Antiqua" w:hAnsi="Book Antiqua" w:cs="Book Antiqua"/>
          <w:b/>
          <w:bCs/>
        </w:rPr>
        <w:t>microRNAs</w:t>
      </w:r>
      <w:bookmarkEnd w:id="61"/>
      <w:r w:rsidRPr="006A20F4">
        <w:rPr>
          <w:rFonts w:ascii="Book Antiqua" w:eastAsia="Book Antiqua" w:hAnsi="Book Antiqua" w:cs="Book Antiqua"/>
          <w:b/>
          <w:bCs/>
        </w:rPr>
        <w:t>.</w:t>
      </w:r>
      <w:bookmarkEnd w:id="60"/>
      <w:r w:rsidR="00983366">
        <w:rPr>
          <w:rFonts w:ascii="Book Antiqua" w:eastAsia="Book Antiqua" w:hAnsi="Book Antiqua" w:cs="Book Antiqua"/>
          <w:b/>
          <w:bCs/>
        </w:rPr>
        <w:t xml:space="preserve"> </w:t>
      </w:r>
      <w:bookmarkStart w:id="62" w:name="OLE_LINK6787"/>
      <w:r w:rsidR="00983366" w:rsidRPr="00983366">
        <w:rPr>
          <w:rFonts w:ascii="Book Antiqua" w:eastAsia="Book Antiqua" w:hAnsi="Book Antiqua" w:cs="Book Antiqua"/>
        </w:rPr>
        <w:t>miRNA</w:t>
      </w:r>
      <w:r w:rsidR="00983366" w:rsidRPr="00983366">
        <w:rPr>
          <w:rFonts w:ascii="Book Antiqua" w:eastAsia="Book Antiqua" w:hAnsi="Book Antiqua" w:cs="Book Antiqua" w:hint="eastAsia"/>
          <w:lang w:eastAsia="zh-CN"/>
        </w:rPr>
        <w:t>s</w:t>
      </w:r>
      <w:r w:rsidR="00983366" w:rsidRPr="00983366">
        <w:rPr>
          <w:rFonts w:ascii="Book Antiqua" w:eastAsia="Book Antiqua" w:hAnsi="Book Antiqua" w:cs="Book Antiqua"/>
          <w:lang w:eastAsia="zh-CN"/>
        </w:rPr>
        <w:t xml:space="preserve">: </w:t>
      </w:r>
      <w:bookmarkStart w:id="63" w:name="OLE_LINK6786"/>
      <w:r w:rsidR="00983366" w:rsidRPr="00983366">
        <w:rPr>
          <w:rFonts w:ascii="Book Antiqua" w:eastAsia="Book Antiqua" w:hAnsi="Book Antiqua" w:cs="Book Antiqua"/>
        </w:rPr>
        <w:t>M</w:t>
      </w:r>
      <w:bookmarkEnd w:id="63"/>
      <w:r w:rsidR="00983366" w:rsidRPr="00983366">
        <w:rPr>
          <w:rFonts w:ascii="Book Antiqua" w:eastAsia="Book Antiqua" w:hAnsi="Book Antiqua" w:cs="Book Antiqua"/>
        </w:rPr>
        <w:t>icroRNAs.</w:t>
      </w:r>
      <w:bookmarkEnd w:id="62"/>
    </w:p>
    <w:p w14:paraId="3EA129E2" w14:textId="77777777" w:rsidR="00983366" w:rsidRDefault="00983366">
      <w:pPr>
        <w:spacing w:line="360" w:lineRule="auto"/>
        <w:jc w:val="both"/>
        <w:rPr>
          <w:rFonts w:ascii="Book Antiqua" w:eastAsia="Book Antiqua" w:hAnsi="Book Antiqua" w:cs="Book Antiqua"/>
          <w:b/>
          <w:bCs/>
        </w:rPr>
      </w:pPr>
    </w:p>
    <w:p w14:paraId="2281B8C0" w14:textId="77777777" w:rsidR="00983366" w:rsidRPr="006A20F4" w:rsidRDefault="00983366">
      <w:pPr>
        <w:spacing w:line="360" w:lineRule="auto"/>
        <w:jc w:val="both"/>
        <w:rPr>
          <w:rFonts w:ascii="Book Antiqua" w:eastAsia="Book Antiqua" w:hAnsi="Book Antiqua" w:cs="Book Antiqua"/>
          <w:b/>
          <w:bCs/>
        </w:rPr>
      </w:pPr>
    </w:p>
    <w:bookmarkEnd w:id="59"/>
    <w:p w14:paraId="5F96C316" w14:textId="77777777" w:rsidR="00A05CA0" w:rsidRDefault="00A05CA0">
      <w:pPr>
        <w:spacing w:line="360" w:lineRule="auto"/>
        <w:jc w:val="both"/>
        <w:sectPr w:rsidR="00A05CA0">
          <w:pgSz w:w="12240" w:h="15840"/>
          <w:pgMar w:top="1440" w:right="1440" w:bottom="1440" w:left="1440" w:header="720" w:footer="720" w:gutter="0"/>
          <w:cols w:space="720"/>
          <w:docGrid w:linePitch="360"/>
        </w:sectPr>
      </w:pPr>
    </w:p>
    <w:p w14:paraId="3A834992" w14:textId="63C75CA0" w:rsidR="006A20F4" w:rsidRDefault="00A05CA0">
      <w:pPr>
        <w:spacing w:line="360" w:lineRule="auto"/>
        <w:jc w:val="both"/>
        <w:rPr>
          <w:lang w:eastAsia="zh-CN"/>
        </w:rPr>
      </w:pPr>
      <w:r>
        <w:rPr>
          <w:rFonts w:hint="eastAsia"/>
          <w:noProof/>
          <w:lang w:eastAsia="zh-CN"/>
        </w:rPr>
        <w:lastRenderedPageBreak/>
        <w:drawing>
          <wp:inline distT="0" distB="0" distL="0" distR="0" wp14:anchorId="72394F52" wp14:editId="3BF88CDD">
            <wp:extent cx="5943600" cy="3262630"/>
            <wp:effectExtent l="0" t="0" r="0" b="0"/>
            <wp:docPr id="1868475620"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475620" name="图片 2"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62630"/>
                    </a:xfrm>
                    <a:prstGeom prst="rect">
                      <a:avLst/>
                    </a:prstGeom>
                  </pic:spPr>
                </pic:pic>
              </a:graphicData>
            </a:graphic>
          </wp:inline>
        </w:drawing>
      </w:r>
    </w:p>
    <w:p w14:paraId="32FA2E35" w14:textId="77777777" w:rsidR="00A05CA0" w:rsidRDefault="00A05CA0">
      <w:pPr>
        <w:spacing w:line="360" w:lineRule="auto"/>
        <w:jc w:val="both"/>
      </w:pPr>
    </w:p>
    <w:p w14:paraId="01BEDBFE" w14:textId="293B3F99" w:rsidR="00A77B3E" w:rsidRPr="006A20F4" w:rsidRDefault="00000000">
      <w:pPr>
        <w:spacing w:line="360" w:lineRule="auto"/>
        <w:jc w:val="both"/>
        <w:rPr>
          <w:rFonts w:ascii="Book Antiqua" w:eastAsia="Book Antiqua" w:hAnsi="Book Antiqua" w:cs="Book Antiqua"/>
          <w:b/>
          <w:bCs/>
        </w:rPr>
      </w:pPr>
      <w:r w:rsidRPr="006A20F4">
        <w:rPr>
          <w:rFonts w:ascii="Book Antiqua" w:eastAsia="Book Antiqua" w:hAnsi="Book Antiqua" w:cs="Book Antiqua"/>
          <w:b/>
          <w:bCs/>
        </w:rPr>
        <w:t>Figure</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2</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Hepatitis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B</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virus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modulates</w:t>
      </w:r>
      <w:r w:rsidR="005220A6" w:rsidRPr="006A20F4">
        <w:rPr>
          <w:rFonts w:ascii="Book Antiqua" w:eastAsia="Book Antiqua" w:hAnsi="Book Antiqua" w:cs="Book Antiqua"/>
          <w:b/>
          <w:bCs/>
        </w:rPr>
        <w:t xml:space="preserve"> </w:t>
      </w:r>
      <w:bookmarkStart w:id="64" w:name="OLE_LINK6785"/>
      <w:r w:rsidR="006A20F4" w:rsidRPr="006A20F4">
        <w:rPr>
          <w:rFonts w:ascii="Book Antiqua" w:eastAsia="Book Antiqua" w:hAnsi="Book Antiqua" w:cs="Book Antiqua"/>
          <w:b/>
          <w:bCs/>
        </w:rPr>
        <w:t>microRNAs</w:t>
      </w:r>
      <w:bookmarkEnd w:id="64"/>
      <w:r w:rsidR="006A20F4" w:rsidRPr="006A20F4">
        <w:rPr>
          <w:rFonts w:ascii="Book Antiqua" w:eastAsia="Book Antiqua" w:hAnsi="Book Antiqua" w:cs="Book Antiqua"/>
          <w:b/>
          <w:bCs/>
        </w:rPr>
        <w:t xml:space="preserve"> </w:t>
      </w:r>
      <w:r w:rsidRPr="006A20F4">
        <w:rPr>
          <w:rFonts w:ascii="Book Antiqua" w:eastAsia="Book Antiqua" w:hAnsi="Book Antiqua" w:cs="Book Antiqua"/>
          <w:b/>
          <w:bCs/>
        </w:rPr>
        <w:t>processing</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proteins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to</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affect</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the</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biogenesis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of</w:t>
      </w:r>
      <w:r w:rsidR="005220A6" w:rsidRPr="006A20F4">
        <w:rPr>
          <w:rFonts w:ascii="Book Antiqua" w:eastAsia="Book Antiqua" w:hAnsi="Book Antiqua" w:cs="Book Antiqua"/>
          <w:b/>
          <w:bCs/>
        </w:rPr>
        <w:t xml:space="preserve"> </w:t>
      </w:r>
      <w:r w:rsidR="006A20F4" w:rsidRPr="006A20F4">
        <w:rPr>
          <w:rFonts w:ascii="Book Antiqua" w:eastAsia="Book Antiqua" w:hAnsi="Book Antiqua" w:cs="Book Antiqua"/>
          <w:b/>
          <w:bCs/>
        </w:rPr>
        <w:t>microRNAs</w:t>
      </w:r>
      <w:r w:rsidRPr="006A20F4">
        <w:rPr>
          <w:rFonts w:ascii="Book Antiqua" w:eastAsia="Book Antiqua" w:hAnsi="Book Antiqua" w:cs="Book Antiqua"/>
          <w:b/>
          <w:bCs/>
        </w:rPr>
        <w:t>.</w:t>
      </w:r>
      <w:r w:rsidR="00ED2458" w:rsidRPr="00ED2458">
        <w:rPr>
          <w:rFonts w:ascii="Book Antiqua" w:eastAsia="Book Antiqua" w:hAnsi="Book Antiqua" w:cs="Book Antiqua"/>
        </w:rPr>
        <w:t xml:space="preserve"> </w:t>
      </w:r>
      <w:r w:rsidR="00ED2458" w:rsidRPr="00983366">
        <w:rPr>
          <w:rFonts w:ascii="Book Antiqua" w:eastAsia="Book Antiqua" w:hAnsi="Book Antiqua" w:cs="Book Antiqua"/>
        </w:rPr>
        <w:t>miRNA</w:t>
      </w:r>
      <w:r w:rsidR="00ED2458" w:rsidRPr="00983366">
        <w:rPr>
          <w:rFonts w:ascii="Book Antiqua" w:eastAsia="Book Antiqua" w:hAnsi="Book Antiqua" w:cs="Book Antiqua" w:hint="eastAsia"/>
          <w:lang w:eastAsia="zh-CN"/>
        </w:rPr>
        <w:t>s</w:t>
      </w:r>
      <w:r w:rsidR="00ED2458" w:rsidRPr="00983366">
        <w:rPr>
          <w:rFonts w:ascii="Book Antiqua" w:eastAsia="Book Antiqua" w:hAnsi="Book Antiqua" w:cs="Book Antiqua"/>
          <w:lang w:eastAsia="zh-CN"/>
        </w:rPr>
        <w:t xml:space="preserve">: </w:t>
      </w:r>
      <w:r w:rsidR="00ED2458" w:rsidRPr="00983366">
        <w:rPr>
          <w:rFonts w:ascii="Book Antiqua" w:eastAsia="Book Antiqua" w:hAnsi="Book Antiqua" w:cs="Book Antiqua"/>
        </w:rPr>
        <w:t>MicroRNAs.</w:t>
      </w:r>
    </w:p>
    <w:p w14:paraId="4940C8E2" w14:textId="77777777" w:rsidR="00A05CA0" w:rsidRDefault="00A05CA0">
      <w:pPr>
        <w:spacing w:line="360" w:lineRule="auto"/>
        <w:jc w:val="both"/>
        <w:sectPr w:rsidR="00A05CA0">
          <w:pgSz w:w="12240" w:h="15840"/>
          <w:pgMar w:top="1440" w:right="1440" w:bottom="1440" w:left="1440" w:header="720" w:footer="720" w:gutter="0"/>
          <w:cols w:space="720"/>
          <w:docGrid w:linePitch="360"/>
        </w:sectPr>
      </w:pPr>
    </w:p>
    <w:p w14:paraId="6FB296D4" w14:textId="7285FBFB" w:rsidR="006A20F4" w:rsidRDefault="00A05CA0">
      <w:pPr>
        <w:spacing w:line="360" w:lineRule="auto"/>
        <w:jc w:val="both"/>
        <w:rPr>
          <w:lang w:eastAsia="zh-CN"/>
        </w:rPr>
      </w:pPr>
      <w:r>
        <w:rPr>
          <w:rFonts w:hint="eastAsia"/>
          <w:noProof/>
          <w:lang w:eastAsia="zh-CN"/>
        </w:rPr>
        <w:lastRenderedPageBreak/>
        <w:drawing>
          <wp:inline distT="0" distB="0" distL="0" distR="0" wp14:anchorId="1920C1F9" wp14:editId="42A80559">
            <wp:extent cx="5943600" cy="3751580"/>
            <wp:effectExtent l="0" t="0" r="0" b="0"/>
            <wp:docPr id="1214986327" name="图片 3"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986327" name="图片 3" descr="图示, 示意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751580"/>
                    </a:xfrm>
                    <a:prstGeom prst="rect">
                      <a:avLst/>
                    </a:prstGeom>
                  </pic:spPr>
                </pic:pic>
              </a:graphicData>
            </a:graphic>
          </wp:inline>
        </w:drawing>
      </w:r>
    </w:p>
    <w:p w14:paraId="7CF4AE65" w14:textId="77777777" w:rsidR="00A05CA0" w:rsidRDefault="00A05CA0">
      <w:pPr>
        <w:spacing w:line="360" w:lineRule="auto"/>
        <w:jc w:val="both"/>
      </w:pPr>
    </w:p>
    <w:p w14:paraId="120A4DCF" w14:textId="7C0510A3" w:rsidR="00A77B3E" w:rsidRDefault="00000000">
      <w:pPr>
        <w:spacing w:line="360" w:lineRule="auto"/>
        <w:jc w:val="both"/>
        <w:rPr>
          <w:rFonts w:ascii="Book Antiqua" w:eastAsia="Book Antiqua" w:hAnsi="Book Antiqua" w:cs="Book Antiqua"/>
          <w:color w:val="000000"/>
          <w:lang w:eastAsia="zh-CN"/>
        </w:rPr>
      </w:pPr>
      <w:r w:rsidRPr="006A20F4">
        <w:rPr>
          <w:rFonts w:ascii="Book Antiqua" w:eastAsia="Book Antiqua" w:hAnsi="Book Antiqua" w:cs="Book Antiqua"/>
          <w:b/>
          <w:bCs/>
        </w:rPr>
        <w:t>Figure</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3</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Mechanisms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of</w:t>
      </w:r>
      <w:r w:rsidR="005220A6" w:rsidRPr="006A20F4">
        <w:rPr>
          <w:rFonts w:ascii="Book Antiqua" w:eastAsia="Book Antiqua" w:hAnsi="Book Antiqua" w:cs="Book Antiqua"/>
          <w:b/>
          <w:bCs/>
        </w:rPr>
        <w:t xml:space="preserve"> </w:t>
      </w:r>
      <w:bookmarkStart w:id="65" w:name="OLE_LINK6788"/>
      <w:r w:rsidR="00A05CA0">
        <w:rPr>
          <w:rFonts w:ascii="Book Antiqua" w:eastAsia="Book Antiqua" w:hAnsi="Book Antiqua" w:cs="Book Antiqua"/>
          <w:b/>
          <w:bCs/>
        </w:rPr>
        <w:t>h</w:t>
      </w:r>
      <w:r w:rsidRPr="006A20F4">
        <w:rPr>
          <w:rFonts w:ascii="Book Antiqua" w:eastAsia="Book Antiqua" w:hAnsi="Book Antiqua" w:cs="Book Antiqua"/>
          <w:b/>
          <w:bCs/>
        </w:rPr>
        <w:t>epatitis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B</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virus</w:t>
      </w:r>
      <w:bookmarkEnd w:id="65"/>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dysregulated</w:t>
      </w:r>
      <w:r w:rsidR="005220A6" w:rsidRPr="006A20F4">
        <w:rPr>
          <w:rFonts w:ascii="Book Antiqua" w:eastAsia="Book Antiqua" w:hAnsi="Book Antiqua" w:cs="Book Antiqua"/>
          <w:b/>
          <w:bCs/>
        </w:rPr>
        <w:t xml:space="preserve"> </w:t>
      </w:r>
      <w:bookmarkStart w:id="66" w:name="OLE_LINK6793"/>
      <w:r w:rsidR="006A20F4" w:rsidRPr="006A20F4">
        <w:rPr>
          <w:rFonts w:ascii="Book Antiqua" w:eastAsia="Book Antiqua" w:hAnsi="Book Antiqua" w:cs="Book Antiqua"/>
          <w:b/>
          <w:bCs/>
        </w:rPr>
        <w:t>microRNAs</w:t>
      </w:r>
      <w:bookmarkEnd w:id="66"/>
      <w:r w:rsidR="006A20F4" w:rsidRPr="006A20F4">
        <w:rPr>
          <w:rFonts w:ascii="Book Antiqua" w:eastAsia="Book Antiqua" w:hAnsi="Book Antiqua" w:cs="Book Antiqua"/>
          <w:b/>
          <w:bCs/>
        </w:rPr>
        <w:t xml:space="preserve"> </w:t>
      </w:r>
      <w:r w:rsidRPr="006A20F4">
        <w:rPr>
          <w:rFonts w:ascii="Book Antiqua" w:eastAsia="Book Antiqua" w:hAnsi="Book Antiqua" w:cs="Book Antiqua"/>
          <w:b/>
          <w:bCs/>
        </w:rPr>
        <w:t>in</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promoting</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hepatocellular</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carcinoma.</w:t>
      </w:r>
      <w:r w:rsidR="00ED2458" w:rsidRPr="00ED2458">
        <w:rPr>
          <w:rFonts w:ascii="Book Antiqua" w:eastAsia="Book Antiqua" w:hAnsi="Book Antiqua" w:cs="Book Antiqua"/>
        </w:rPr>
        <w:t xml:space="preserve"> </w:t>
      </w:r>
      <w:bookmarkStart w:id="67" w:name="OLE_LINK6799"/>
      <w:r w:rsidR="00ED2458" w:rsidRPr="00983366">
        <w:rPr>
          <w:rFonts w:ascii="Book Antiqua" w:eastAsia="Book Antiqua" w:hAnsi="Book Antiqua" w:cs="Book Antiqua"/>
        </w:rPr>
        <w:t>miRNA</w:t>
      </w:r>
      <w:r w:rsidR="00ED2458" w:rsidRPr="00983366">
        <w:rPr>
          <w:rFonts w:ascii="Book Antiqua" w:eastAsia="Book Antiqua" w:hAnsi="Book Antiqua" w:cs="Book Antiqua" w:hint="eastAsia"/>
          <w:lang w:eastAsia="zh-CN"/>
        </w:rPr>
        <w:t>s</w:t>
      </w:r>
      <w:r w:rsidR="00ED2458" w:rsidRPr="00983366">
        <w:rPr>
          <w:rFonts w:ascii="Book Antiqua" w:eastAsia="Book Antiqua" w:hAnsi="Book Antiqua" w:cs="Book Antiqua"/>
          <w:lang w:eastAsia="zh-CN"/>
        </w:rPr>
        <w:t xml:space="preserve">: </w:t>
      </w:r>
      <w:r w:rsidR="00ED2458" w:rsidRPr="00983366">
        <w:rPr>
          <w:rFonts w:ascii="Book Antiqua" w:eastAsia="Book Antiqua" w:hAnsi="Book Antiqua" w:cs="Book Antiqua"/>
        </w:rPr>
        <w:t>MicroRNAs</w:t>
      </w:r>
      <w:r w:rsidR="00ED2458">
        <w:rPr>
          <w:rFonts w:ascii="Book Antiqua" w:eastAsia="Book Antiqua" w:hAnsi="Book Antiqua" w:cs="Book Antiqua"/>
        </w:rPr>
        <w:t>;</w:t>
      </w:r>
      <w:bookmarkEnd w:id="67"/>
      <w:r w:rsidR="00ED2458">
        <w:rPr>
          <w:rFonts w:ascii="Book Antiqua" w:eastAsia="Book Antiqua" w:hAnsi="Book Antiqua" w:cs="Book Antiqua"/>
        </w:rPr>
        <w:t xml:space="preserve"> </w:t>
      </w:r>
      <w:r w:rsidR="00ED2458" w:rsidRPr="00ED2458">
        <w:rPr>
          <w:rFonts w:ascii="Book Antiqua" w:eastAsia="Book Antiqua" w:hAnsi="Book Antiqua" w:cs="Book Antiqua"/>
        </w:rPr>
        <w:t xml:space="preserve">HBV: Hepatitis B virus; EMT: </w:t>
      </w:r>
      <w:r w:rsidR="00ED2458" w:rsidRPr="00ED2458">
        <w:rPr>
          <w:rFonts w:ascii="Book Antiqua" w:eastAsia="Book Antiqua" w:hAnsi="Book Antiqua" w:cs="Book Antiqua"/>
          <w:color w:val="000000"/>
        </w:rPr>
        <w:t>Epithelial-mesenchymal transition.</w:t>
      </w:r>
    </w:p>
    <w:p w14:paraId="20D42FD7" w14:textId="77777777" w:rsidR="00ED2458" w:rsidRDefault="00ED2458">
      <w:pPr>
        <w:spacing w:line="360" w:lineRule="auto"/>
        <w:jc w:val="both"/>
        <w:rPr>
          <w:rFonts w:ascii="Book Antiqua" w:eastAsia="Book Antiqua" w:hAnsi="Book Antiqua" w:cs="Book Antiqua"/>
          <w:color w:val="000000"/>
          <w:lang w:eastAsia="zh-CN"/>
        </w:rPr>
      </w:pPr>
    </w:p>
    <w:p w14:paraId="1D28A40E" w14:textId="77777777" w:rsidR="00ED2458" w:rsidRDefault="00ED2458">
      <w:pPr>
        <w:spacing w:line="360" w:lineRule="auto"/>
        <w:jc w:val="both"/>
        <w:rPr>
          <w:lang w:eastAsia="zh-CN"/>
        </w:rPr>
        <w:sectPr w:rsidR="00ED2458">
          <w:pgSz w:w="12240" w:h="15840"/>
          <w:pgMar w:top="1440" w:right="1440" w:bottom="1440" w:left="1440" w:header="720" w:footer="720" w:gutter="0"/>
          <w:cols w:space="720"/>
          <w:docGrid w:linePitch="360"/>
        </w:sectPr>
      </w:pPr>
    </w:p>
    <w:p w14:paraId="4791C40E" w14:textId="32BA8AC5" w:rsidR="00AB65A2" w:rsidRPr="00E94532" w:rsidRDefault="00AB65A2" w:rsidP="00AB65A2">
      <w:pPr>
        <w:spacing w:line="360" w:lineRule="auto"/>
        <w:jc w:val="both"/>
        <w:outlineLvl w:val="0"/>
        <w:rPr>
          <w:rFonts w:ascii="Book Antiqua" w:hAnsi="Book Antiqua" w:cs="Book Antiqua"/>
          <w:b/>
          <w:bCs/>
        </w:rPr>
      </w:pPr>
      <w:bookmarkStart w:id="68" w:name="OLE_LINK6940"/>
      <w:bookmarkStart w:id="69" w:name="OLE_LINK6794"/>
      <w:bookmarkStart w:id="70" w:name="OLE_LINK6790"/>
      <w:bookmarkStart w:id="71" w:name="OLE_LINK6791"/>
      <w:r w:rsidRPr="00E94532">
        <w:rPr>
          <w:rFonts w:ascii="Book Antiqua" w:hAnsi="Book Antiqua" w:cs="Book Antiqua"/>
          <w:b/>
          <w:bCs/>
        </w:rPr>
        <w:lastRenderedPageBreak/>
        <w:t>Table</w:t>
      </w:r>
      <w:bookmarkEnd w:id="68"/>
      <w:r w:rsidRPr="00E94532">
        <w:rPr>
          <w:rFonts w:ascii="Book Antiqua" w:hAnsi="Book Antiqua" w:cs="Book Antiqua"/>
          <w:b/>
          <w:bCs/>
        </w:rPr>
        <w:t xml:space="preserve"> 1 Efficacy of single </w:t>
      </w:r>
      <w:bookmarkStart w:id="72" w:name="OLE_LINK6798"/>
      <w:r w:rsidR="00E94532" w:rsidRPr="00E94532">
        <w:rPr>
          <w:rFonts w:ascii="Book Antiqua" w:eastAsia="Book Antiqua" w:hAnsi="Book Antiqua" w:cs="Book Antiqua"/>
          <w:b/>
          <w:bCs/>
        </w:rPr>
        <w:t>microRNAs</w:t>
      </w:r>
      <w:bookmarkEnd w:id="72"/>
      <w:r w:rsidRPr="00E94532">
        <w:rPr>
          <w:rFonts w:ascii="Book Antiqua" w:hAnsi="Book Antiqua" w:cs="Book Antiqua"/>
          <w:b/>
          <w:bCs/>
        </w:rPr>
        <w:t xml:space="preserve"> used in diagnosing </w:t>
      </w:r>
      <w:bookmarkStart w:id="73" w:name="_Hlk138752197"/>
      <w:r w:rsidRPr="00E94532">
        <w:rPr>
          <w:rFonts w:ascii="Book Antiqua" w:hAnsi="Book Antiqua" w:cs="Book Antiqua"/>
          <w:b/>
          <w:bCs/>
        </w:rPr>
        <w:t>hepatitis B virus-associated hepatocellular carcinoma</w:t>
      </w:r>
      <w:bookmarkEnd w:id="73"/>
      <w:r w:rsidRPr="00E94532">
        <w:rPr>
          <w:rFonts w:ascii="Book Antiqua" w:hAnsi="Book Antiqua" w:cs="Book Antiqua"/>
          <w:b/>
          <w:bCs/>
        </w:rPr>
        <w:t xml:space="preserve"> patients from healthy control</w:t>
      </w:r>
    </w:p>
    <w:tbl>
      <w:tblPr>
        <w:tblW w:w="3998" w:type="pct"/>
        <w:jc w:val="center"/>
        <w:tblLook w:val="04A0" w:firstRow="1" w:lastRow="0" w:firstColumn="1" w:lastColumn="0" w:noHBand="0" w:noVBand="1"/>
      </w:tblPr>
      <w:tblGrid>
        <w:gridCol w:w="2017"/>
        <w:gridCol w:w="1061"/>
        <w:gridCol w:w="1865"/>
        <w:gridCol w:w="1840"/>
        <w:gridCol w:w="1758"/>
      </w:tblGrid>
      <w:tr w:rsidR="00AB65A2" w:rsidRPr="00842C45" w14:paraId="43E58A11" w14:textId="77777777" w:rsidTr="00791ACA">
        <w:trPr>
          <w:trHeight w:val="340"/>
          <w:jc w:val="center"/>
        </w:trPr>
        <w:tc>
          <w:tcPr>
            <w:tcW w:w="1181" w:type="pct"/>
            <w:tcBorders>
              <w:top w:val="single" w:sz="4" w:space="0" w:color="auto"/>
              <w:left w:val="nil"/>
              <w:bottom w:val="single" w:sz="4" w:space="0" w:color="auto"/>
              <w:right w:val="nil"/>
            </w:tcBorders>
            <w:shd w:val="clear" w:color="auto" w:fill="auto"/>
            <w:vAlign w:val="center"/>
          </w:tcPr>
          <w:bookmarkEnd w:id="69"/>
          <w:p w14:paraId="3E1B30D1"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miRNA</w:t>
            </w:r>
          </w:p>
        </w:tc>
        <w:tc>
          <w:tcPr>
            <w:tcW w:w="621" w:type="pct"/>
            <w:tcBorders>
              <w:top w:val="single" w:sz="4" w:space="0" w:color="auto"/>
              <w:left w:val="nil"/>
              <w:bottom w:val="single" w:sz="4" w:space="0" w:color="auto"/>
              <w:right w:val="nil"/>
            </w:tcBorders>
            <w:shd w:val="clear" w:color="auto" w:fill="auto"/>
            <w:noWrap/>
            <w:vAlign w:val="center"/>
          </w:tcPr>
          <w:p w14:paraId="342C92B3"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AUC</w:t>
            </w:r>
          </w:p>
        </w:tc>
        <w:tc>
          <w:tcPr>
            <w:tcW w:w="1092" w:type="pct"/>
            <w:tcBorders>
              <w:top w:val="single" w:sz="4" w:space="0" w:color="auto"/>
              <w:left w:val="nil"/>
              <w:bottom w:val="single" w:sz="4" w:space="0" w:color="auto"/>
              <w:right w:val="nil"/>
            </w:tcBorders>
            <w:shd w:val="clear" w:color="auto" w:fill="auto"/>
            <w:noWrap/>
            <w:vAlign w:val="center"/>
          </w:tcPr>
          <w:p w14:paraId="2D04AF86"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Sensitivity</w:t>
            </w:r>
          </w:p>
        </w:tc>
        <w:tc>
          <w:tcPr>
            <w:tcW w:w="1077" w:type="pct"/>
            <w:tcBorders>
              <w:top w:val="single" w:sz="4" w:space="0" w:color="auto"/>
              <w:left w:val="nil"/>
              <w:bottom w:val="single" w:sz="4" w:space="0" w:color="auto"/>
              <w:right w:val="nil"/>
            </w:tcBorders>
            <w:shd w:val="clear" w:color="auto" w:fill="auto"/>
            <w:noWrap/>
            <w:vAlign w:val="center"/>
          </w:tcPr>
          <w:p w14:paraId="27CE80FF"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Specificity</w:t>
            </w:r>
          </w:p>
        </w:tc>
        <w:tc>
          <w:tcPr>
            <w:tcW w:w="1029" w:type="pct"/>
            <w:tcBorders>
              <w:top w:val="single" w:sz="4" w:space="0" w:color="auto"/>
              <w:left w:val="nil"/>
              <w:bottom w:val="single" w:sz="4" w:space="0" w:color="auto"/>
              <w:right w:val="nil"/>
            </w:tcBorders>
            <w:shd w:val="clear" w:color="auto" w:fill="auto"/>
            <w:noWrap/>
            <w:vAlign w:val="center"/>
          </w:tcPr>
          <w:p w14:paraId="38377DE5" w14:textId="5512E38D" w:rsidR="00AB65A2" w:rsidRPr="00E94532" w:rsidRDefault="00AB65A2" w:rsidP="00791ACA">
            <w:pPr>
              <w:spacing w:line="360" w:lineRule="auto"/>
              <w:jc w:val="both"/>
              <w:rPr>
                <w:rFonts w:ascii="Book Antiqua" w:eastAsia="宋体" w:hAnsi="Book Antiqua" w:cs="Book Antiqua"/>
                <w:b/>
                <w:bCs/>
                <w:color w:val="000000"/>
                <w:lang w:eastAsia="zh-CN"/>
              </w:rPr>
            </w:pPr>
            <w:r w:rsidRPr="00E94532">
              <w:rPr>
                <w:rFonts w:ascii="Book Antiqua" w:eastAsia="宋体" w:hAnsi="Book Antiqua" w:cs="Book Antiqua"/>
                <w:b/>
                <w:bCs/>
                <w:color w:val="000000"/>
              </w:rPr>
              <w:t>Ref</w:t>
            </w:r>
            <w:r w:rsidR="00E94532">
              <w:rPr>
                <w:rFonts w:ascii="Book Antiqua" w:eastAsia="宋体" w:hAnsi="Book Antiqua" w:cs="Book Antiqua"/>
                <w:b/>
                <w:bCs/>
                <w:color w:val="000000"/>
              </w:rPr>
              <w:t>.</w:t>
            </w:r>
          </w:p>
        </w:tc>
      </w:tr>
      <w:tr w:rsidR="00AB65A2" w:rsidRPr="00842C45" w14:paraId="1A2B9261" w14:textId="77777777" w:rsidTr="00791ACA">
        <w:trPr>
          <w:trHeight w:val="340"/>
          <w:jc w:val="center"/>
        </w:trPr>
        <w:tc>
          <w:tcPr>
            <w:tcW w:w="1181" w:type="pct"/>
            <w:tcBorders>
              <w:top w:val="single" w:sz="4" w:space="0" w:color="auto"/>
              <w:left w:val="nil"/>
              <w:right w:val="nil"/>
            </w:tcBorders>
            <w:shd w:val="clear" w:color="auto" w:fill="auto"/>
            <w:vAlign w:val="center"/>
          </w:tcPr>
          <w:p w14:paraId="57EE79C7" w14:textId="77777777" w:rsidR="00AB65A2" w:rsidRPr="00842C45" w:rsidRDefault="00AB65A2" w:rsidP="00791ACA">
            <w:pPr>
              <w:spacing w:line="360" w:lineRule="auto"/>
              <w:jc w:val="both"/>
              <w:rPr>
                <w:rFonts w:ascii="Book Antiqua" w:eastAsia="宋体" w:hAnsi="Book Antiqua" w:cs="Book Antiqua"/>
                <w:color w:val="000000"/>
              </w:rPr>
            </w:pPr>
            <w:bookmarkStart w:id="74" w:name="_Hlk141279121"/>
            <w:r w:rsidRPr="00842C45">
              <w:rPr>
                <w:rFonts w:ascii="Book Antiqua" w:eastAsia="宋体" w:hAnsi="Book Antiqua" w:cs="Book Antiqua"/>
                <w:color w:val="000000"/>
              </w:rPr>
              <w:t>miR-18a</w:t>
            </w:r>
          </w:p>
        </w:tc>
        <w:tc>
          <w:tcPr>
            <w:tcW w:w="621" w:type="pct"/>
            <w:tcBorders>
              <w:top w:val="single" w:sz="4" w:space="0" w:color="auto"/>
              <w:left w:val="nil"/>
              <w:right w:val="nil"/>
            </w:tcBorders>
            <w:shd w:val="clear" w:color="auto" w:fill="auto"/>
            <w:noWrap/>
            <w:vAlign w:val="center"/>
          </w:tcPr>
          <w:p w14:paraId="72C2ABB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0.881 </w:t>
            </w:r>
          </w:p>
        </w:tc>
        <w:tc>
          <w:tcPr>
            <w:tcW w:w="1092" w:type="pct"/>
            <w:tcBorders>
              <w:top w:val="single" w:sz="4" w:space="0" w:color="auto"/>
              <w:left w:val="nil"/>
              <w:right w:val="nil"/>
            </w:tcBorders>
            <w:shd w:val="clear" w:color="auto" w:fill="auto"/>
            <w:noWrap/>
            <w:vAlign w:val="center"/>
          </w:tcPr>
          <w:p w14:paraId="3141B4C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0.861 </w:t>
            </w:r>
          </w:p>
        </w:tc>
        <w:tc>
          <w:tcPr>
            <w:tcW w:w="1077" w:type="pct"/>
            <w:tcBorders>
              <w:top w:val="single" w:sz="4" w:space="0" w:color="auto"/>
              <w:left w:val="nil"/>
              <w:right w:val="nil"/>
            </w:tcBorders>
            <w:shd w:val="clear" w:color="auto" w:fill="auto"/>
            <w:noWrap/>
            <w:vAlign w:val="center"/>
          </w:tcPr>
          <w:p w14:paraId="40C17D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0.750 </w:t>
            </w:r>
          </w:p>
        </w:tc>
        <w:tc>
          <w:tcPr>
            <w:tcW w:w="1029" w:type="pct"/>
            <w:tcBorders>
              <w:top w:val="single" w:sz="4" w:space="0" w:color="auto"/>
              <w:left w:val="nil"/>
              <w:right w:val="nil"/>
            </w:tcBorders>
            <w:shd w:val="clear" w:color="auto" w:fill="auto"/>
            <w:noWrap/>
            <w:vAlign w:val="center"/>
          </w:tcPr>
          <w:p w14:paraId="59EDFDB9"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&lt;EndNote&gt;&lt;Cite&gt;&lt;Author&gt;Li&lt;/Author&gt;&lt;Year&gt;2012&lt;/Year&gt;&lt;RecNum&gt;107&lt;/RecNum&gt;&lt;DisplayText&gt;&lt;style face="superscript"&gt;[228]&lt;/style&gt;&lt;/DisplayText&gt;&lt;record&gt;&lt;rec-number&gt;107&lt;/rec-number&gt;&lt;foreign-keys&gt;&lt;key app="EN" db-id="x29059ate5sws1etssqvfa2ldzxevvazztrf" timestamp="1673148643"&gt;107&lt;/key&gt;&lt;/foreign-keys&gt;&lt;ref-type name="Journal Article"&gt;17&lt;/ref-type&gt;&lt;contributors&gt;&lt;authors&gt;&lt;author&gt;Li, L.&lt;/author&gt;&lt;author&gt;Guo, Z.&lt;/author&gt;&lt;author&gt;Wang, J.&lt;/author&gt;&lt;author&gt;Mao, Y.&lt;/author&gt;&lt;author&gt;Gao, Q.&lt;/author&gt;&lt;/authors&gt;&lt;/contributors&gt;&lt;auth-address&gt;Department of Pathogen Biology, Medical College of Soochow University, Suzhou 215123, China.&lt;/auth-address&gt;&lt;titles&gt;&lt;title&gt;Serum miR-18a: a potential marker for hepatitis B virus-related hepatocellular carcinoma screening&lt;/title&gt;&lt;secondary-title&gt;Dig Dis Sci&lt;/secondary-title&gt;&lt;/titles&gt;&lt;periodical&gt;&lt;full-title&gt;Dig Dis Sci&lt;/full-title&gt;&lt;/periodical&gt;&lt;pages&gt;2910-6&lt;/pages&gt;&lt;volume&gt;57&lt;/volume&gt;&lt;number&gt;11&lt;/number&gt;&lt;edition&gt;2012/08/07&lt;/edition&gt;&lt;keywords&gt;&lt;keyword&gt;Adult&lt;/keyword&gt;&lt;keyword&gt;Aged&lt;/keyword&gt;&lt;keyword&gt;Aged, 80 and over&lt;/keyword&gt;&lt;keyword&gt;Analysis of Variance&lt;/keyword&gt;&lt;keyword&gt;Biomarkers/blood&lt;/keyword&gt;&lt;keyword&gt;Carcinoma, Hepatocellular/*blood/*virology&lt;/keyword&gt;&lt;keyword&gt;Case-Control Studies&lt;/keyword&gt;&lt;keyword&gt;Chi-Square Distribution&lt;/keyword&gt;&lt;keyword&gt;Female&lt;/keyword&gt;&lt;keyword&gt;Hepatitis B, Chronic/*blood/*complications&lt;/keyword&gt;&lt;keyword&gt;Humans&lt;/keyword&gt;&lt;keyword&gt;Liver Neoplasms/*blood/*virology&lt;/keyword&gt;&lt;keyword&gt;Male&lt;/keyword&gt;&lt;keyword&gt;Mass Screening&lt;/keyword&gt;&lt;keyword&gt;MicroRNAs/*blood&lt;/keyword&gt;&lt;keyword&gt;Middle Aged&lt;/keyword&gt;&lt;keyword&gt;ROC Curve&lt;/keyword&gt;&lt;keyword&gt;Real-Time Polymerase Chain Reaction&lt;/keyword&gt;&lt;keyword&gt;Sensitivity and Specificity&lt;/keyword&gt;&lt;/keywords&gt;&lt;dates&gt;&lt;year&gt;2012&lt;/year&gt;&lt;pub-dates&gt;&lt;date&gt;Nov&lt;/date&gt;&lt;/pub-dates&gt;&lt;/dates&gt;&lt;isbn&gt;0163-2116&lt;/isbn&gt;&lt;accession-num&gt;22865399&lt;/accession-num&gt;&lt;urls&gt;&lt;/urls&gt;&lt;electronic-resource-num&gt;10.1007/s10620-012-2317-y&lt;/electronic-resource-num&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[228]</w:t>
            </w:r>
            <w:r w:rsidRPr="00E94532">
              <w:rPr>
                <w:rFonts w:ascii="Book Antiqua" w:eastAsia="宋体" w:hAnsi="Book Antiqua" w:cs="Book Antiqua"/>
                <w:color w:val="000000"/>
              </w:rPr>
              <w:fldChar w:fldCharType="end"/>
            </w:r>
          </w:p>
        </w:tc>
      </w:tr>
      <w:tr w:rsidR="00AB65A2" w:rsidRPr="00842C45" w14:paraId="57427351" w14:textId="77777777" w:rsidTr="00791ACA">
        <w:trPr>
          <w:trHeight w:val="340"/>
          <w:jc w:val="center"/>
        </w:trPr>
        <w:tc>
          <w:tcPr>
            <w:tcW w:w="1181" w:type="pct"/>
            <w:tcBorders>
              <w:left w:val="nil"/>
              <w:right w:val="nil"/>
            </w:tcBorders>
            <w:shd w:val="clear" w:color="auto" w:fill="auto"/>
            <w:vAlign w:val="center"/>
          </w:tcPr>
          <w:p w14:paraId="149B437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w:t>
            </w:r>
          </w:p>
        </w:tc>
        <w:tc>
          <w:tcPr>
            <w:tcW w:w="621" w:type="pct"/>
            <w:tcBorders>
              <w:left w:val="nil"/>
              <w:right w:val="nil"/>
            </w:tcBorders>
            <w:shd w:val="clear" w:color="auto" w:fill="auto"/>
            <w:noWrap/>
            <w:vAlign w:val="center"/>
          </w:tcPr>
          <w:p w14:paraId="237911B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0.711 </w:t>
            </w:r>
          </w:p>
        </w:tc>
        <w:tc>
          <w:tcPr>
            <w:tcW w:w="1092" w:type="pct"/>
            <w:tcBorders>
              <w:left w:val="nil"/>
              <w:right w:val="nil"/>
            </w:tcBorders>
            <w:shd w:val="clear" w:color="auto" w:fill="auto"/>
            <w:noWrap/>
            <w:vAlign w:val="center"/>
          </w:tcPr>
          <w:p w14:paraId="76A9644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0.876 </w:t>
            </w:r>
          </w:p>
        </w:tc>
        <w:tc>
          <w:tcPr>
            <w:tcW w:w="1077" w:type="pct"/>
            <w:tcBorders>
              <w:left w:val="nil"/>
              <w:right w:val="nil"/>
            </w:tcBorders>
            <w:shd w:val="clear" w:color="auto" w:fill="auto"/>
            <w:noWrap/>
            <w:vAlign w:val="center"/>
          </w:tcPr>
          <w:p w14:paraId="5B781C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0.600 </w:t>
            </w:r>
          </w:p>
        </w:tc>
        <w:tc>
          <w:tcPr>
            <w:tcW w:w="1029" w:type="pct"/>
            <w:tcBorders>
              <w:left w:val="nil"/>
              <w:right w:val="nil"/>
            </w:tcBorders>
            <w:shd w:val="clear" w:color="auto" w:fill="auto"/>
            <w:noWrap/>
            <w:vAlign w:val="center"/>
          </w:tcPr>
          <w:p w14:paraId="29E87E4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12D67515" w14:textId="77777777" w:rsidTr="00791ACA">
        <w:trPr>
          <w:trHeight w:val="340"/>
          <w:jc w:val="center"/>
        </w:trPr>
        <w:tc>
          <w:tcPr>
            <w:tcW w:w="1181" w:type="pct"/>
            <w:tcBorders>
              <w:left w:val="nil"/>
              <w:right w:val="nil"/>
            </w:tcBorders>
            <w:shd w:val="clear" w:color="auto" w:fill="auto"/>
            <w:vAlign w:val="center"/>
          </w:tcPr>
          <w:p w14:paraId="2B4EC35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w:t>
            </w:r>
            <w:r w:rsidRPr="00842C45">
              <w:rPr>
                <w:rFonts w:ascii="Book Antiqua" w:eastAsia="宋体" w:hAnsi="Book Antiqua" w:cs="Book Antiqua"/>
                <w:color w:val="000000"/>
                <w:vertAlign w:val="superscript"/>
              </w:rPr>
              <w:t>1</w:t>
            </w:r>
          </w:p>
        </w:tc>
        <w:tc>
          <w:tcPr>
            <w:tcW w:w="621" w:type="pct"/>
            <w:tcBorders>
              <w:left w:val="nil"/>
              <w:right w:val="nil"/>
            </w:tcBorders>
            <w:shd w:val="clear" w:color="auto" w:fill="auto"/>
            <w:noWrap/>
            <w:vAlign w:val="center"/>
          </w:tcPr>
          <w:p w14:paraId="07A9B7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0.685 </w:t>
            </w:r>
          </w:p>
        </w:tc>
        <w:tc>
          <w:tcPr>
            <w:tcW w:w="1092" w:type="pct"/>
            <w:tcBorders>
              <w:left w:val="nil"/>
              <w:right w:val="nil"/>
            </w:tcBorders>
            <w:shd w:val="clear" w:color="auto" w:fill="auto"/>
            <w:noWrap/>
            <w:vAlign w:val="center"/>
          </w:tcPr>
          <w:p w14:paraId="1501E39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0.907 </w:t>
            </w:r>
          </w:p>
        </w:tc>
        <w:tc>
          <w:tcPr>
            <w:tcW w:w="1077" w:type="pct"/>
            <w:tcBorders>
              <w:left w:val="nil"/>
              <w:right w:val="nil"/>
            </w:tcBorders>
            <w:shd w:val="clear" w:color="auto" w:fill="auto"/>
            <w:noWrap/>
            <w:vAlign w:val="center"/>
          </w:tcPr>
          <w:p w14:paraId="04846E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0.600 </w:t>
            </w:r>
          </w:p>
        </w:tc>
        <w:tc>
          <w:tcPr>
            <w:tcW w:w="1029" w:type="pct"/>
            <w:tcBorders>
              <w:left w:val="nil"/>
              <w:right w:val="nil"/>
            </w:tcBorders>
            <w:shd w:val="clear" w:color="auto" w:fill="auto"/>
            <w:noWrap/>
            <w:vAlign w:val="center"/>
          </w:tcPr>
          <w:p w14:paraId="678FCDC9"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6314ED1C" w14:textId="77777777" w:rsidTr="00791ACA">
        <w:trPr>
          <w:trHeight w:val="340"/>
          <w:jc w:val="center"/>
        </w:trPr>
        <w:tc>
          <w:tcPr>
            <w:tcW w:w="1181" w:type="pct"/>
            <w:tcBorders>
              <w:left w:val="nil"/>
              <w:right w:val="nil"/>
            </w:tcBorders>
            <w:shd w:val="clear" w:color="auto" w:fill="auto"/>
            <w:vAlign w:val="center"/>
          </w:tcPr>
          <w:p w14:paraId="4856710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miR-26a-5p</w:t>
            </w:r>
          </w:p>
        </w:tc>
        <w:tc>
          <w:tcPr>
            <w:tcW w:w="621" w:type="pct"/>
            <w:tcBorders>
              <w:left w:val="nil"/>
              <w:right w:val="nil"/>
            </w:tcBorders>
            <w:shd w:val="clear" w:color="auto" w:fill="auto"/>
            <w:noWrap/>
            <w:vAlign w:val="center"/>
          </w:tcPr>
          <w:p w14:paraId="373B27E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0.762 </w:t>
            </w:r>
          </w:p>
        </w:tc>
        <w:tc>
          <w:tcPr>
            <w:tcW w:w="1092" w:type="pct"/>
            <w:tcBorders>
              <w:left w:val="nil"/>
              <w:right w:val="nil"/>
            </w:tcBorders>
            <w:shd w:val="clear" w:color="auto" w:fill="auto"/>
            <w:noWrap/>
            <w:vAlign w:val="center"/>
          </w:tcPr>
          <w:p w14:paraId="7376CD9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0.689 </w:t>
            </w:r>
          </w:p>
        </w:tc>
        <w:tc>
          <w:tcPr>
            <w:tcW w:w="1077" w:type="pct"/>
            <w:tcBorders>
              <w:left w:val="nil"/>
              <w:right w:val="nil"/>
            </w:tcBorders>
            <w:shd w:val="clear" w:color="auto" w:fill="auto"/>
            <w:noWrap/>
            <w:vAlign w:val="center"/>
          </w:tcPr>
          <w:p w14:paraId="2FBAF4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0.744 </w:t>
            </w:r>
          </w:p>
        </w:tc>
        <w:tc>
          <w:tcPr>
            <w:tcW w:w="1029" w:type="pct"/>
            <w:tcBorders>
              <w:left w:val="nil"/>
              <w:right w:val="nil"/>
            </w:tcBorders>
            <w:shd w:val="clear" w:color="auto" w:fill="auto"/>
            <w:noWrap/>
            <w:vAlign w:val="center"/>
          </w:tcPr>
          <w:p w14:paraId="32362ACE"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76C1372E" w14:textId="77777777" w:rsidTr="00791ACA">
        <w:trPr>
          <w:trHeight w:val="340"/>
          <w:jc w:val="center"/>
        </w:trPr>
        <w:tc>
          <w:tcPr>
            <w:tcW w:w="1181" w:type="pct"/>
            <w:tcBorders>
              <w:left w:val="nil"/>
              <w:right w:val="nil"/>
            </w:tcBorders>
            <w:shd w:val="clear" w:color="auto" w:fill="auto"/>
            <w:vAlign w:val="center"/>
          </w:tcPr>
          <w:p w14:paraId="34D947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w:t>
            </w:r>
          </w:p>
        </w:tc>
        <w:tc>
          <w:tcPr>
            <w:tcW w:w="621" w:type="pct"/>
            <w:tcBorders>
              <w:left w:val="nil"/>
              <w:right w:val="nil"/>
            </w:tcBorders>
            <w:shd w:val="clear" w:color="auto" w:fill="auto"/>
            <w:noWrap/>
            <w:vAlign w:val="center"/>
          </w:tcPr>
          <w:p w14:paraId="0EA939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0.859 </w:t>
            </w:r>
          </w:p>
        </w:tc>
        <w:tc>
          <w:tcPr>
            <w:tcW w:w="1092" w:type="pct"/>
            <w:tcBorders>
              <w:left w:val="nil"/>
              <w:right w:val="nil"/>
            </w:tcBorders>
            <w:shd w:val="clear" w:color="auto" w:fill="auto"/>
            <w:noWrap/>
            <w:vAlign w:val="center"/>
          </w:tcPr>
          <w:p w14:paraId="0D0F944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0.933 </w:t>
            </w:r>
          </w:p>
        </w:tc>
        <w:tc>
          <w:tcPr>
            <w:tcW w:w="1077" w:type="pct"/>
            <w:tcBorders>
              <w:left w:val="nil"/>
              <w:right w:val="nil"/>
            </w:tcBorders>
            <w:shd w:val="clear" w:color="auto" w:fill="auto"/>
            <w:noWrap/>
            <w:vAlign w:val="center"/>
          </w:tcPr>
          <w:p w14:paraId="29B84B2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0.733 </w:t>
            </w:r>
          </w:p>
        </w:tc>
        <w:tc>
          <w:tcPr>
            <w:tcW w:w="1029" w:type="pct"/>
            <w:tcBorders>
              <w:left w:val="nil"/>
              <w:right w:val="nil"/>
            </w:tcBorders>
            <w:shd w:val="clear" w:color="auto" w:fill="auto"/>
            <w:noWrap/>
            <w:vAlign w:val="center"/>
          </w:tcPr>
          <w:p w14:paraId="1E27C51A"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31A7A2F2" w14:textId="77777777" w:rsidTr="00791ACA">
        <w:trPr>
          <w:trHeight w:val="340"/>
          <w:jc w:val="center"/>
        </w:trPr>
        <w:tc>
          <w:tcPr>
            <w:tcW w:w="1181" w:type="pct"/>
            <w:tcBorders>
              <w:left w:val="nil"/>
              <w:right w:val="nil"/>
            </w:tcBorders>
            <w:shd w:val="clear" w:color="auto" w:fill="auto"/>
            <w:vAlign w:val="center"/>
          </w:tcPr>
          <w:p w14:paraId="6D6EDD8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w:t>
            </w:r>
            <w:r w:rsidRPr="00842C45">
              <w:rPr>
                <w:rFonts w:ascii="Book Antiqua" w:eastAsia="宋体" w:hAnsi="Book Antiqua" w:cs="Book Antiqua"/>
                <w:color w:val="000000"/>
                <w:vertAlign w:val="superscript"/>
              </w:rPr>
              <w:t>1</w:t>
            </w:r>
          </w:p>
        </w:tc>
        <w:tc>
          <w:tcPr>
            <w:tcW w:w="621" w:type="pct"/>
            <w:tcBorders>
              <w:left w:val="nil"/>
              <w:right w:val="nil"/>
            </w:tcBorders>
            <w:shd w:val="clear" w:color="auto" w:fill="auto"/>
            <w:noWrap/>
            <w:vAlign w:val="center"/>
          </w:tcPr>
          <w:p w14:paraId="5134E9E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0.809 </w:t>
            </w:r>
          </w:p>
        </w:tc>
        <w:tc>
          <w:tcPr>
            <w:tcW w:w="1092" w:type="pct"/>
            <w:tcBorders>
              <w:left w:val="nil"/>
              <w:right w:val="nil"/>
            </w:tcBorders>
            <w:shd w:val="clear" w:color="auto" w:fill="auto"/>
            <w:noWrap/>
            <w:vAlign w:val="center"/>
          </w:tcPr>
          <w:p w14:paraId="75FDC10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0.926 </w:t>
            </w:r>
          </w:p>
        </w:tc>
        <w:tc>
          <w:tcPr>
            <w:tcW w:w="1077" w:type="pct"/>
            <w:tcBorders>
              <w:left w:val="nil"/>
              <w:right w:val="nil"/>
            </w:tcBorders>
            <w:shd w:val="clear" w:color="auto" w:fill="auto"/>
            <w:noWrap/>
            <w:vAlign w:val="center"/>
          </w:tcPr>
          <w:p w14:paraId="22E3AE7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0.733 </w:t>
            </w:r>
          </w:p>
        </w:tc>
        <w:tc>
          <w:tcPr>
            <w:tcW w:w="1029" w:type="pct"/>
            <w:tcBorders>
              <w:left w:val="nil"/>
              <w:right w:val="nil"/>
            </w:tcBorders>
            <w:shd w:val="clear" w:color="auto" w:fill="auto"/>
            <w:noWrap/>
            <w:vAlign w:val="center"/>
          </w:tcPr>
          <w:p w14:paraId="13A8112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bookmarkStart w:id="75" w:name="OLE_LINK6944"/>
            <w:r w:rsidRPr="00E94532">
              <w:rPr>
                <w:rFonts w:ascii="Book Antiqua" w:eastAsia="宋体" w:hAnsi="Book Antiqua" w:cs="Book Antiqua"/>
                <w:color w:val="000000"/>
              </w:rPr>
              <w:t>[</w:t>
            </w:r>
            <w:bookmarkEnd w:id="75"/>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4F514358" w14:textId="77777777" w:rsidTr="00791ACA">
        <w:trPr>
          <w:trHeight w:val="340"/>
          <w:jc w:val="center"/>
        </w:trPr>
        <w:tc>
          <w:tcPr>
            <w:tcW w:w="1181" w:type="pct"/>
            <w:tcBorders>
              <w:left w:val="nil"/>
              <w:right w:val="nil"/>
            </w:tcBorders>
            <w:shd w:val="clear" w:color="auto" w:fill="auto"/>
            <w:vAlign w:val="center"/>
          </w:tcPr>
          <w:p w14:paraId="0722EF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miR-34a</w:t>
            </w:r>
          </w:p>
        </w:tc>
        <w:tc>
          <w:tcPr>
            <w:tcW w:w="621" w:type="pct"/>
            <w:tcBorders>
              <w:left w:val="nil"/>
              <w:right w:val="nil"/>
            </w:tcBorders>
            <w:shd w:val="clear" w:color="auto" w:fill="auto"/>
            <w:noWrap/>
            <w:vAlign w:val="center"/>
          </w:tcPr>
          <w:p w14:paraId="623FC7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0.736 </w:t>
            </w:r>
          </w:p>
        </w:tc>
        <w:tc>
          <w:tcPr>
            <w:tcW w:w="1092" w:type="pct"/>
            <w:tcBorders>
              <w:left w:val="nil"/>
              <w:right w:val="nil"/>
            </w:tcBorders>
            <w:shd w:val="clear" w:color="auto" w:fill="auto"/>
            <w:noWrap/>
            <w:vAlign w:val="center"/>
          </w:tcPr>
          <w:p w14:paraId="43D668E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0.920 </w:t>
            </w:r>
          </w:p>
        </w:tc>
        <w:tc>
          <w:tcPr>
            <w:tcW w:w="1077" w:type="pct"/>
            <w:tcBorders>
              <w:left w:val="nil"/>
              <w:right w:val="nil"/>
            </w:tcBorders>
            <w:shd w:val="clear" w:color="auto" w:fill="auto"/>
            <w:noWrap/>
            <w:vAlign w:val="center"/>
          </w:tcPr>
          <w:p w14:paraId="1382234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0.600 </w:t>
            </w:r>
          </w:p>
        </w:tc>
        <w:tc>
          <w:tcPr>
            <w:tcW w:w="1029" w:type="pct"/>
            <w:tcBorders>
              <w:left w:val="nil"/>
              <w:right w:val="nil"/>
            </w:tcBorders>
            <w:shd w:val="clear" w:color="auto" w:fill="auto"/>
            <w:noWrap/>
            <w:vAlign w:val="center"/>
          </w:tcPr>
          <w:p w14:paraId="028F5234"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r w:rsidR="00AB65A2" w:rsidRPr="00842C45" w14:paraId="3625C590" w14:textId="77777777" w:rsidTr="00791ACA">
        <w:trPr>
          <w:trHeight w:val="340"/>
          <w:jc w:val="center"/>
        </w:trPr>
        <w:tc>
          <w:tcPr>
            <w:tcW w:w="1181" w:type="pct"/>
            <w:tcBorders>
              <w:left w:val="nil"/>
              <w:right w:val="nil"/>
            </w:tcBorders>
            <w:shd w:val="clear" w:color="auto" w:fill="auto"/>
            <w:vAlign w:val="center"/>
          </w:tcPr>
          <w:p w14:paraId="7B91787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miR-93-5p</w:t>
            </w:r>
          </w:p>
        </w:tc>
        <w:tc>
          <w:tcPr>
            <w:tcW w:w="621" w:type="pct"/>
            <w:tcBorders>
              <w:left w:val="nil"/>
              <w:right w:val="nil"/>
            </w:tcBorders>
            <w:shd w:val="clear" w:color="auto" w:fill="auto"/>
            <w:noWrap/>
            <w:vAlign w:val="center"/>
          </w:tcPr>
          <w:p w14:paraId="16C8250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0.906 </w:t>
            </w:r>
          </w:p>
        </w:tc>
        <w:tc>
          <w:tcPr>
            <w:tcW w:w="1092" w:type="pct"/>
            <w:tcBorders>
              <w:left w:val="nil"/>
              <w:right w:val="nil"/>
            </w:tcBorders>
            <w:shd w:val="clear" w:color="auto" w:fill="auto"/>
            <w:noWrap/>
            <w:vAlign w:val="center"/>
          </w:tcPr>
          <w:p w14:paraId="174090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0.859 </w:t>
            </w:r>
          </w:p>
        </w:tc>
        <w:tc>
          <w:tcPr>
            <w:tcW w:w="1077" w:type="pct"/>
            <w:tcBorders>
              <w:left w:val="nil"/>
              <w:right w:val="nil"/>
            </w:tcBorders>
            <w:shd w:val="clear" w:color="auto" w:fill="auto"/>
            <w:noWrap/>
            <w:vAlign w:val="center"/>
          </w:tcPr>
          <w:p w14:paraId="22E9B40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0.954 </w:t>
            </w:r>
          </w:p>
        </w:tc>
        <w:tc>
          <w:tcPr>
            <w:tcW w:w="1029" w:type="pct"/>
            <w:tcBorders>
              <w:left w:val="nil"/>
              <w:right w:val="nil"/>
            </w:tcBorders>
            <w:shd w:val="clear" w:color="auto" w:fill="auto"/>
            <w:noWrap/>
            <w:vAlign w:val="center"/>
          </w:tcPr>
          <w:p w14:paraId="7AAC116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PEVuZE5vdGU+PENpdGU+PEF1dGhvcj5aaG91PC9BdXRob3I+PFllYXI+MjAyMjwvWWVhcj48UmVj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PEVuZE5vdGU+PENpdGU+PEF1dGhvcj5aaG91PC9BdXRob3I+PFllYXI+MjAyMjwvWWVhcj48UmVj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[15]</w:t>
            </w:r>
            <w:r w:rsidRPr="00E94532">
              <w:rPr>
                <w:rFonts w:ascii="Book Antiqua" w:eastAsia="宋体" w:hAnsi="Book Antiqua" w:cs="Book Antiqua"/>
                <w:color w:val="000000"/>
              </w:rPr>
              <w:fldChar w:fldCharType="end"/>
            </w:r>
          </w:p>
        </w:tc>
      </w:tr>
      <w:tr w:rsidR="00AB65A2" w:rsidRPr="00842C45" w14:paraId="2092F78A" w14:textId="77777777" w:rsidTr="00791ACA">
        <w:trPr>
          <w:trHeight w:val="340"/>
          <w:jc w:val="center"/>
        </w:trPr>
        <w:tc>
          <w:tcPr>
            <w:tcW w:w="1181" w:type="pct"/>
            <w:tcBorders>
              <w:left w:val="nil"/>
              <w:right w:val="nil"/>
            </w:tcBorders>
            <w:shd w:val="clear" w:color="auto" w:fill="auto"/>
            <w:vAlign w:val="center"/>
          </w:tcPr>
          <w:p w14:paraId="6218F11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miR-93-5p</w:t>
            </w:r>
          </w:p>
        </w:tc>
        <w:tc>
          <w:tcPr>
            <w:tcW w:w="621" w:type="pct"/>
            <w:tcBorders>
              <w:left w:val="nil"/>
              <w:right w:val="nil"/>
            </w:tcBorders>
            <w:shd w:val="clear" w:color="auto" w:fill="auto"/>
            <w:noWrap/>
            <w:vAlign w:val="center"/>
          </w:tcPr>
          <w:p w14:paraId="71E4E52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0.903 </w:t>
            </w:r>
          </w:p>
        </w:tc>
        <w:tc>
          <w:tcPr>
            <w:tcW w:w="1092" w:type="pct"/>
            <w:tcBorders>
              <w:left w:val="nil"/>
              <w:right w:val="nil"/>
            </w:tcBorders>
            <w:shd w:val="clear" w:color="auto" w:fill="auto"/>
            <w:noWrap/>
            <w:vAlign w:val="center"/>
          </w:tcPr>
          <w:p w14:paraId="7537EA0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0.879 </w:t>
            </w:r>
          </w:p>
        </w:tc>
        <w:tc>
          <w:tcPr>
            <w:tcW w:w="1077" w:type="pct"/>
            <w:tcBorders>
              <w:left w:val="nil"/>
              <w:right w:val="nil"/>
            </w:tcBorders>
            <w:shd w:val="clear" w:color="auto" w:fill="auto"/>
            <w:noWrap/>
            <w:vAlign w:val="center"/>
          </w:tcPr>
          <w:p w14:paraId="7D1AC95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0.938 </w:t>
            </w:r>
          </w:p>
        </w:tc>
        <w:tc>
          <w:tcPr>
            <w:tcW w:w="1029" w:type="pct"/>
            <w:tcBorders>
              <w:left w:val="nil"/>
              <w:right w:val="nil"/>
            </w:tcBorders>
            <w:shd w:val="clear" w:color="auto" w:fill="auto"/>
            <w:noWrap/>
            <w:vAlign w:val="center"/>
          </w:tcPr>
          <w:p w14:paraId="07AA051E"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PEVuZE5vdGU+PENpdGU+PEF1dGhvcj5aaG91PC9BdXRob3I+PFllYXI+MjAyMjwvWWVhcj48UmVj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PEVuZE5vdGU+PENpdGU+PEF1dGhvcj5aaG91PC9BdXRob3I+PFllYXI+MjAyMjwvWWVhcj48UmVj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[15]</w:t>
            </w:r>
            <w:r w:rsidRPr="00E94532">
              <w:rPr>
                <w:rFonts w:ascii="Book Antiqua" w:eastAsia="宋体" w:hAnsi="Book Antiqua" w:cs="Book Antiqua"/>
                <w:color w:val="000000"/>
              </w:rPr>
              <w:fldChar w:fldCharType="end"/>
            </w:r>
          </w:p>
        </w:tc>
      </w:tr>
      <w:tr w:rsidR="00AB65A2" w:rsidRPr="00842C45" w14:paraId="16FDC438" w14:textId="77777777" w:rsidTr="00791ACA">
        <w:trPr>
          <w:trHeight w:val="340"/>
          <w:jc w:val="center"/>
        </w:trPr>
        <w:tc>
          <w:tcPr>
            <w:tcW w:w="1181" w:type="pct"/>
            <w:tcBorders>
              <w:left w:val="nil"/>
              <w:right w:val="nil"/>
            </w:tcBorders>
            <w:shd w:val="clear" w:color="auto" w:fill="auto"/>
            <w:vAlign w:val="center"/>
          </w:tcPr>
          <w:p w14:paraId="412F1FF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miR-93-5p</w:t>
            </w:r>
          </w:p>
        </w:tc>
        <w:tc>
          <w:tcPr>
            <w:tcW w:w="621" w:type="pct"/>
            <w:tcBorders>
              <w:left w:val="nil"/>
              <w:right w:val="nil"/>
            </w:tcBorders>
            <w:shd w:val="clear" w:color="auto" w:fill="auto"/>
            <w:noWrap/>
            <w:vAlign w:val="center"/>
          </w:tcPr>
          <w:p w14:paraId="47EAB88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0.905 </w:t>
            </w:r>
          </w:p>
        </w:tc>
        <w:tc>
          <w:tcPr>
            <w:tcW w:w="1092" w:type="pct"/>
            <w:tcBorders>
              <w:left w:val="nil"/>
              <w:right w:val="nil"/>
            </w:tcBorders>
            <w:shd w:val="clear" w:color="auto" w:fill="auto"/>
            <w:noWrap/>
            <w:vAlign w:val="center"/>
          </w:tcPr>
          <w:p w14:paraId="12B5CC7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0.862 </w:t>
            </w:r>
          </w:p>
        </w:tc>
        <w:tc>
          <w:tcPr>
            <w:tcW w:w="1077" w:type="pct"/>
            <w:tcBorders>
              <w:left w:val="nil"/>
              <w:right w:val="nil"/>
            </w:tcBorders>
            <w:shd w:val="clear" w:color="auto" w:fill="auto"/>
            <w:noWrap/>
            <w:vAlign w:val="center"/>
          </w:tcPr>
          <w:p w14:paraId="6370C3C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0.954 </w:t>
            </w:r>
          </w:p>
        </w:tc>
        <w:tc>
          <w:tcPr>
            <w:tcW w:w="1029" w:type="pct"/>
            <w:tcBorders>
              <w:left w:val="nil"/>
              <w:right w:val="nil"/>
            </w:tcBorders>
            <w:shd w:val="clear" w:color="auto" w:fill="auto"/>
            <w:noWrap/>
            <w:vAlign w:val="center"/>
          </w:tcPr>
          <w:p w14:paraId="781349A9"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PEVuZE5vdGU+PENpdGU+PEF1dGhvcj5aaG91PC9BdXRob3I+PFllYXI+MjAyMjwvWWVhcj48UmVj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PEVuZE5vdGU+PENpdGU+PEF1dGhvcj5aaG91PC9BdXRob3I+PFllYXI+MjAyMjwvWWVhcj48UmVj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[15]</w:t>
            </w:r>
            <w:r w:rsidRPr="00E94532">
              <w:rPr>
                <w:rFonts w:ascii="Book Antiqua" w:eastAsia="宋体" w:hAnsi="Book Antiqua" w:cs="Book Antiqua"/>
                <w:color w:val="000000"/>
              </w:rPr>
              <w:fldChar w:fldCharType="end"/>
            </w:r>
          </w:p>
        </w:tc>
      </w:tr>
      <w:tr w:rsidR="00AB65A2" w:rsidRPr="00842C45" w14:paraId="20709815" w14:textId="77777777" w:rsidTr="00791ACA">
        <w:trPr>
          <w:trHeight w:val="340"/>
          <w:jc w:val="center"/>
        </w:trPr>
        <w:tc>
          <w:tcPr>
            <w:tcW w:w="1181" w:type="pct"/>
            <w:tcBorders>
              <w:left w:val="nil"/>
              <w:right w:val="nil"/>
            </w:tcBorders>
            <w:shd w:val="clear" w:color="auto" w:fill="auto"/>
            <w:vAlign w:val="center"/>
          </w:tcPr>
          <w:p w14:paraId="205D5A8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miR-101</w:t>
            </w:r>
          </w:p>
        </w:tc>
        <w:tc>
          <w:tcPr>
            <w:tcW w:w="621" w:type="pct"/>
            <w:tcBorders>
              <w:left w:val="nil"/>
              <w:right w:val="nil"/>
            </w:tcBorders>
            <w:shd w:val="clear" w:color="auto" w:fill="auto"/>
            <w:noWrap/>
            <w:vAlign w:val="center"/>
          </w:tcPr>
          <w:p w14:paraId="3865EF9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0.788 </w:t>
            </w:r>
          </w:p>
        </w:tc>
        <w:tc>
          <w:tcPr>
            <w:tcW w:w="1092" w:type="pct"/>
            <w:tcBorders>
              <w:left w:val="nil"/>
              <w:right w:val="nil"/>
            </w:tcBorders>
            <w:shd w:val="clear" w:color="auto" w:fill="auto"/>
            <w:noWrap/>
            <w:vAlign w:val="center"/>
          </w:tcPr>
          <w:p w14:paraId="39A6315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0.761 </w:t>
            </w:r>
          </w:p>
        </w:tc>
        <w:tc>
          <w:tcPr>
            <w:tcW w:w="1077" w:type="pct"/>
            <w:tcBorders>
              <w:left w:val="nil"/>
              <w:right w:val="nil"/>
            </w:tcBorders>
            <w:shd w:val="clear" w:color="auto" w:fill="auto"/>
            <w:noWrap/>
            <w:vAlign w:val="center"/>
          </w:tcPr>
          <w:p w14:paraId="37BF2E7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0.700 </w:t>
            </w:r>
          </w:p>
        </w:tc>
        <w:tc>
          <w:tcPr>
            <w:tcW w:w="1029" w:type="pct"/>
            <w:tcBorders>
              <w:left w:val="nil"/>
              <w:right w:val="nil"/>
            </w:tcBorders>
            <w:shd w:val="clear" w:color="auto" w:fill="auto"/>
            <w:noWrap/>
            <w:vAlign w:val="center"/>
          </w:tcPr>
          <w:p w14:paraId="3C659778"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[24]</w:t>
            </w:r>
            <w:r w:rsidRPr="00E94532">
              <w:rPr>
                <w:rFonts w:ascii="Book Antiqua" w:eastAsia="宋体" w:hAnsi="Book Antiqua" w:cs="Book Antiqua"/>
                <w:color w:val="000000"/>
              </w:rPr>
              <w:fldChar w:fldCharType="end"/>
            </w:r>
          </w:p>
        </w:tc>
      </w:tr>
      <w:tr w:rsidR="00AB65A2" w:rsidRPr="00842C45" w14:paraId="428740A1" w14:textId="77777777" w:rsidTr="00791ACA">
        <w:trPr>
          <w:trHeight w:val="340"/>
          <w:jc w:val="center"/>
        </w:trPr>
        <w:tc>
          <w:tcPr>
            <w:tcW w:w="1181" w:type="pct"/>
            <w:tcBorders>
              <w:left w:val="nil"/>
              <w:right w:val="nil"/>
            </w:tcBorders>
            <w:shd w:val="clear" w:color="auto" w:fill="auto"/>
            <w:vAlign w:val="center"/>
          </w:tcPr>
          <w:p w14:paraId="1A872E0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621" w:type="pct"/>
            <w:tcBorders>
              <w:left w:val="nil"/>
              <w:right w:val="nil"/>
            </w:tcBorders>
            <w:shd w:val="clear" w:color="auto" w:fill="auto"/>
            <w:noWrap/>
            <w:vAlign w:val="center"/>
          </w:tcPr>
          <w:p w14:paraId="4EFD988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0.984 </w:t>
            </w:r>
          </w:p>
        </w:tc>
        <w:tc>
          <w:tcPr>
            <w:tcW w:w="1092" w:type="pct"/>
            <w:tcBorders>
              <w:left w:val="nil"/>
              <w:right w:val="nil"/>
            </w:tcBorders>
            <w:shd w:val="clear" w:color="auto" w:fill="auto"/>
            <w:noWrap/>
            <w:vAlign w:val="center"/>
          </w:tcPr>
          <w:p w14:paraId="71D293D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0.960 </w:t>
            </w:r>
          </w:p>
        </w:tc>
        <w:tc>
          <w:tcPr>
            <w:tcW w:w="1077" w:type="pct"/>
            <w:tcBorders>
              <w:left w:val="nil"/>
              <w:right w:val="nil"/>
            </w:tcBorders>
            <w:shd w:val="clear" w:color="auto" w:fill="auto"/>
            <w:noWrap/>
            <w:vAlign w:val="center"/>
          </w:tcPr>
          <w:p w14:paraId="367F976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0.940 </w:t>
            </w:r>
          </w:p>
        </w:tc>
        <w:tc>
          <w:tcPr>
            <w:tcW w:w="1029" w:type="pct"/>
            <w:tcBorders>
              <w:left w:val="nil"/>
              <w:right w:val="nil"/>
            </w:tcBorders>
            <w:shd w:val="clear" w:color="auto" w:fill="auto"/>
            <w:noWrap/>
            <w:vAlign w:val="center"/>
          </w:tcPr>
          <w:p w14:paraId="57DFDF5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PEVuZE5vdGU+PENpdGU+PEF1dGhvcj5RdW9jPC9BdXRob3I+PFllYXI+MjAxODwvWWVhcj48UmVj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PEVuZE5vdGU+PENpdGU+PEF1dGhvcj5RdW9jPC9BdXRob3I+PFllYXI+MjAxODwvWWVhcj48UmVj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[16]</w:t>
            </w:r>
            <w:r w:rsidRPr="00E94532">
              <w:rPr>
                <w:rFonts w:ascii="Book Antiqua" w:eastAsia="宋体" w:hAnsi="Book Antiqua" w:cs="Book Antiqua"/>
                <w:color w:val="000000"/>
              </w:rPr>
              <w:fldChar w:fldCharType="end"/>
            </w:r>
          </w:p>
        </w:tc>
      </w:tr>
      <w:tr w:rsidR="00AB65A2" w:rsidRPr="00842C45" w14:paraId="2D2E1391" w14:textId="77777777" w:rsidTr="00791ACA">
        <w:trPr>
          <w:trHeight w:val="340"/>
          <w:jc w:val="center"/>
        </w:trPr>
        <w:tc>
          <w:tcPr>
            <w:tcW w:w="1181" w:type="pct"/>
            <w:tcBorders>
              <w:left w:val="nil"/>
              <w:right w:val="nil"/>
            </w:tcBorders>
            <w:shd w:val="clear" w:color="auto" w:fill="auto"/>
            <w:vAlign w:val="center"/>
          </w:tcPr>
          <w:p w14:paraId="59C7334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621" w:type="pct"/>
            <w:tcBorders>
              <w:left w:val="nil"/>
              <w:right w:val="nil"/>
            </w:tcBorders>
            <w:shd w:val="clear" w:color="auto" w:fill="auto"/>
            <w:noWrap/>
            <w:vAlign w:val="center"/>
          </w:tcPr>
          <w:p w14:paraId="4A07465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0.869 </w:t>
            </w:r>
          </w:p>
        </w:tc>
        <w:tc>
          <w:tcPr>
            <w:tcW w:w="1092" w:type="pct"/>
            <w:tcBorders>
              <w:left w:val="nil"/>
              <w:right w:val="nil"/>
            </w:tcBorders>
            <w:shd w:val="clear" w:color="auto" w:fill="auto"/>
            <w:noWrap/>
            <w:vAlign w:val="center"/>
          </w:tcPr>
          <w:p w14:paraId="14227B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0.816 </w:t>
            </w:r>
          </w:p>
        </w:tc>
        <w:tc>
          <w:tcPr>
            <w:tcW w:w="1077" w:type="pct"/>
            <w:tcBorders>
              <w:left w:val="nil"/>
              <w:right w:val="nil"/>
            </w:tcBorders>
            <w:shd w:val="clear" w:color="auto" w:fill="auto"/>
            <w:noWrap/>
            <w:vAlign w:val="center"/>
          </w:tcPr>
          <w:p w14:paraId="09D98C2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1029" w:type="pct"/>
            <w:tcBorders>
              <w:left w:val="nil"/>
              <w:right w:val="nil"/>
            </w:tcBorders>
            <w:shd w:val="clear" w:color="auto" w:fill="auto"/>
            <w:noWrap/>
            <w:vAlign w:val="center"/>
          </w:tcPr>
          <w:p w14:paraId="79E3A49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PEVuZE5vdGU+PENpdGU+PEF1dGhvcj5RaTwvQXV0aG9yPjxZZWFyPjIwMTE8L1llYXI+PFJlY051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PEVuZE5vdGU+PENpdGU+PEF1dGhvcj5RaTwvQXV0aG9yPjxZZWFyPjIwMTE8L1llYXI+PFJlY051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[10]</w:t>
            </w:r>
            <w:r w:rsidRPr="00E94532">
              <w:rPr>
                <w:rFonts w:ascii="Book Antiqua" w:eastAsia="宋体" w:hAnsi="Book Antiqua" w:cs="Book Antiqua"/>
                <w:color w:val="000000"/>
              </w:rPr>
              <w:fldChar w:fldCharType="end"/>
            </w:r>
          </w:p>
        </w:tc>
      </w:tr>
      <w:tr w:rsidR="00AB65A2" w:rsidRPr="00842C45" w14:paraId="3C01E1AB" w14:textId="77777777" w:rsidTr="00791ACA">
        <w:trPr>
          <w:trHeight w:val="340"/>
          <w:jc w:val="center"/>
        </w:trPr>
        <w:tc>
          <w:tcPr>
            <w:tcW w:w="1181" w:type="pct"/>
            <w:tcBorders>
              <w:left w:val="nil"/>
              <w:right w:val="nil"/>
            </w:tcBorders>
            <w:shd w:val="clear" w:color="auto" w:fill="auto"/>
            <w:vAlign w:val="center"/>
          </w:tcPr>
          <w:p w14:paraId="5BB16B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miR-122-5p</w:t>
            </w:r>
          </w:p>
        </w:tc>
        <w:tc>
          <w:tcPr>
            <w:tcW w:w="621" w:type="pct"/>
            <w:tcBorders>
              <w:left w:val="nil"/>
              <w:right w:val="nil"/>
            </w:tcBorders>
            <w:shd w:val="clear" w:color="auto" w:fill="auto"/>
            <w:noWrap/>
            <w:vAlign w:val="center"/>
          </w:tcPr>
          <w:p w14:paraId="4086638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0.697 </w:t>
            </w:r>
          </w:p>
        </w:tc>
        <w:tc>
          <w:tcPr>
            <w:tcW w:w="1092" w:type="pct"/>
            <w:tcBorders>
              <w:left w:val="nil"/>
              <w:right w:val="nil"/>
            </w:tcBorders>
            <w:shd w:val="clear" w:color="auto" w:fill="auto"/>
            <w:noWrap/>
            <w:vAlign w:val="center"/>
          </w:tcPr>
          <w:p w14:paraId="7EA4F24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0.489 </w:t>
            </w:r>
          </w:p>
        </w:tc>
        <w:tc>
          <w:tcPr>
            <w:tcW w:w="1077" w:type="pct"/>
            <w:tcBorders>
              <w:left w:val="nil"/>
              <w:right w:val="nil"/>
            </w:tcBorders>
            <w:shd w:val="clear" w:color="auto" w:fill="auto"/>
            <w:noWrap/>
            <w:vAlign w:val="center"/>
          </w:tcPr>
          <w:p w14:paraId="18EE9B0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0.822 </w:t>
            </w:r>
          </w:p>
        </w:tc>
        <w:tc>
          <w:tcPr>
            <w:tcW w:w="1029" w:type="pct"/>
            <w:tcBorders>
              <w:left w:val="nil"/>
              <w:right w:val="nil"/>
            </w:tcBorders>
            <w:shd w:val="clear" w:color="auto" w:fill="auto"/>
            <w:noWrap/>
            <w:vAlign w:val="center"/>
          </w:tcPr>
          <w:p w14:paraId="14BD44B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5A5BE72D" w14:textId="77777777" w:rsidTr="00791ACA">
        <w:trPr>
          <w:trHeight w:val="340"/>
          <w:jc w:val="center"/>
        </w:trPr>
        <w:tc>
          <w:tcPr>
            <w:tcW w:w="1181" w:type="pct"/>
            <w:tcBorders>
              <w:left w:val="nil"/>
              <w:right w:val="nil"/>
            </w:tcBorders>
            <w:shd w:val="clear" w:color="auto" w:fill="auto"/>
            <w:vAlign w:val="center"/>
          </w:tcPr>
          <w:p w14:paraId="2F3B380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621" w:type="pct"/>
            <w:tcBorders>
              <w:left w:val="nil"/>
              <w:right w:val="nil"/>
            </w:tcBorders>
            <w:shd w:val="clear" w:color="auto" w:fill="auto"/>
            <w:noWrap/>
            <w:vAlign w:val="center"/>
          </w:tcPr>
          <w:p w14:paraId="0DE08B3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0.835 </w:t>
            </w:r>
          </w:p>
        </w:tc>
        <w:tc>
          <w:tcPr>
            <w:tcW w:w="1092" w:type="pct"/>
            <w:tcBorders>
              <w:left w:val="nil"/>
              <w:right w:val="nil"/>
            </w:tcBorders>
            <w:shd w:val="clear" w:color="auto" w:fill="auto"/>
            <w:noWrap/>
            <w:vAlign w:val="center"/>
          </w:tcPr>
          <w:p w14:paraId="7A4A1C7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0.798 </w:t>
            </w:r>
          </w:p>
        </w:tc>
        <w:tc>
          <w:tcPr>
            <w:tcW w:w="1077" w:type="pct"/>
            <w:tcBorders>
              <w:left w:val="nil"/>
              <w:right w:val="nil"/>
            </w:tcBorders>
            <w:shd w:val="clear" w:color="auto" w:fill="auto"/>
            <w:noWrap/>
            <w:vAlign w:val="center"/>
          </w:tcPr>
          <w:p w14:paraId="0833E13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1029" w:type="pct"/>
            <w:tcBorders>
              <w:left w:val="nil"/>
              <w:right w:val="nil"/>
            </w:tcBorders>
            <w:shd w:val="clear" w:color="auto" w:fill="auto"/>
            <w:noWrap/>
            <w:vAlign w:val="center"/>
          </w:tcPr>
          <w:p w14:paraId="4954EED9"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6D6A6B7D" w14:textId="77777777" w:rsidTr="00791ACA">
        <w:trPr>
          <w:trHeight w:val="340"/>
          <w:jc w:val="center"/>
        </w:trPr>
        <w:tc>
          <w:tcPr>
            <w:tcW w:w="1181" w:type="pct"/>
            <w:tcBorders>
              <w:left w:val="nil"/>
              <w:right w:val="nil"/>
            </w:tcBorders>
            <w:shd w:val="clear" w:color="auto" w:fill="auto"/>
            <w:vAlign w:val="center"/>
          </w:tcPr>
          <w:p w14:paraId="12C09C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621" w:type="pct"/>
            <w:tcBorders>
              <w:left w:val="nil"/>
              <w:right w:val="nil"/>
            </w:tcBorders>
            <w:shd w:val="clear" w:color="auto" w:fill="auto"/>
            <w:noWrap/>
            <w:vAlign w:val="center"/>
          </w:tcPr>
          <w:p w14:paraId="0235AEE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0.891 </w:t>
            </w:r>
          </w:p>
        </w:tc>
        <w:tc>
          <w:tcPr>
            <w:tcW w:w="1092" w:type="pct"/>
            <w:tcBorders>
              <w:left w:val="nil"/>
              <w:right w:val="nil"/>
            </w:tcBorders>
            <w:shd w:val="clear" w:color="auto" w:fill="auto"/>
            <w:noWrap/>
            <w:vAlign w:val="center"/>
          </w:tcPr>
          <w:p w14:paraId="6084250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0.859 </w:t>
            </w:r>
          </w:p>
        </w:tc>
        <w:tc>
          <w:tcPr>
            <w:tcW w:w="1077" w:type="pct"/>
            <w:tcBorders>
              <w:left w:val="nil"/>
              <w:right w:val="nil"/>
            </w:tcBorders>
            <w:shd w:val="clear" w:color="auto" w:fill="auto"/>
            <w:noWrap/>
            <w:vAlign w:val="center"/>
          </w:tcPr>
          <w:p w14:paraId="488DEF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0.786 </w:t>
            </w:r>
          </w:p>
        </w:tc>
        <w:tc>
          <w:tcPr>
            <w:tcW w:w="1029" w:type="pct"/>
            <w:tcBorders>
              <w:left w:val="nil"/>
              <w:right w:val="nil"/>
            </w:tcBorders>
            <w:shd w:val="clear" w:color="auto" w:fill="auto"/>
            <w:noWrap/>
            <w:vAlign w:val="center"/>
          </w:tcPr>
          <w:p w14:paraId="0820CD23"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&lt;EndNote&gt;&lt;Cite&gt;&lt;Author&gt;Chen&lt;/Author&gt;&lt;Year&gt;2017&lt;/Year&gt;&lt;RecNum&gt;259&lt;/RecNum&gt;&lt;DisplayText&gt;&lt;style face="superscript"&gt;[23]&lt;/style&gt;&lt;/DisplayText&gt;&lt;record&gt;&lt;rec-number&gt;259&lt;/rec-number&gt;&lt;foreign-keys&gt;&lt;key app="EN" db-id="x29059ate5sws1etssqvfa2ldzxevvazztrf" timestamp="1673148643"&gt;259&lt;/key&gt;&lt;/foreign-keys&gt;&lt;ref-type name="Journal Article"&gt;17&lt;/ref-type&gt;&lt;contributors&gt;&lt;authors&gt;&lt;author&gt;Chen, S.&lt;/author&gt;&lt;author&gt;Chen, H.&lt;/author&gt;&lt;author&gt;Gao, S.&lt;/author&gt;&lt;author&gt;Qiu, S.&lt;/author&gt;&lt;author&gt;Zhou, H.&lt;/author&gt;&lt;author&gt;Yu, M.&lt;/author&gt;&lt;author&gt;Tu, J.&lt;/author&gt;&lt;/authors&gt;&lt;/contributors&gt;&lt;auth-address&gt;Department of Clinical Laboratory Medicine and Center for Gene Diagnosis, Zhongnan Hospital of Wuhan University, Wuhan, China.&lt;/auth-address&gt;&lt;titles&gt;&lt;title&gt;Differential expression of plasma microRNA-125b in hepatitis B virus-related liver diseases and diagnostic potential for hepatitis B virus-induced hepatocellular carcinoma&lt;/title&gt;&lt;secondary-title&gt;Hepatol Res&lt;/secondary-title&gt;&lt;/titles&gt;&lt;periodical&gt;&lt;full-title&gt;Hepatol Res&lt;/full-title&gt;&lt;/periodical&gt;&lt;pages&gt;312-320&lt;/pages&gt;&lt;volume&gt;47&lt;/volume&gt;&lt;number&gt;4&lt;/number&gt;&lt;edition&gt;2016/05/07&lt;/edition&gt;&lt;keywords&gt;&lt;keyword&gt;HBV-induced HCC&lt;/keyword&gt;&lt;keyword&gt;HBV-related liver cirrhosis&lt;/keyword&gt;&lt;keyword&gt;biomarker&lt;/keyword&gt;&lt;keyword&gt;chronic hepatitis B&lt;/keyword&gt;&lt;keyword&gt;plasma miR-125b&lt;/keyword&gt;&lt;/keywords&gt;&lt;dates&gt;&lt;year&gt;2017&lt;/year&gt;&lt;pub-dates&gt;&lt;date&gt;Mar&lt;/date&gt;&lt;/pub-dates&gt;&lt;/dates&gt;&lt;isbn&gt;1386-6346 (Print)&amp;#xD;1386-6346&lt;/isbn&gt;&lt;accession-num&gt;27152955&lt;/accession-num&gt;&lt;urls&gt;&lt;/urls&gt;&lt;electronic-resource-num&gt;10.1111/hepr.12739&lt;/electronic-resource-num&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w:t>
            </w:r>
            <w:r w:rsidRPr="00E94532">
              <w:rPr>
                <w:rFonts w:ascii="Book Antiqua" w:eastAsia="宋体" w:hAnsi="Book Antiqua" w:cs="Book Antiqua"/>
                <w:color w:val="000000"/>
              </w:rPr>
              <w:fldChar w:fldCharType="end"/>
            </w:r>
          </w:p>
        </w:tc>
      </w:tr>
      <w:tr w:rsidR="00AB65A2" w:rsidRPr="00842C45" w14:paraId="64E5D32A" w14:textId="77777777" w:rsidTr="00791ACA">
        <w:trPr>
          <w:trHeight w:val="340"/>
          <w:jc w:val="center"/>
        </w:trPr>
        <w:tc>
          <w:tcPr>
            <w:tcW w:w="1181" w:type="pct"/>
            <w:tcBorders>
              <w:left w:val="nil"/>
              <w:right w:val="nil"/>
            </w:tcBorders>
            <w:shd w:val="clear" w:color="auto" w:fill="auto"/>
            <w:vAlign w:val="center"/>
          </w:tcPr>
          <w:p w14:paraId="26AA87F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621" w:type="pct"/>
            <w:tcBorders>
              <w:left w:val="nil"/>
              <w:right w:val="nil"/>
            </w:tcBorders>
            <w:shd w:val="clear" w:color="auto" w:fill="auto"/>
            <w:noWrap/>
            <w:vAlign w:val="center"/>
          </w:tcPr>
          <w:p w14:paraId="772E8B0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0.940 </w:t>
            </w:r>
          </w:p>
        </w:tc>
        <w:tc>
          <w:tcPr>
            <w:tcW w:w="1092" w:type="pct"/>
            <w:tcBorders>
              <w:left w:val="nil"/>
              <w:right w:val="nil"/>
            </w:tcBorders>
            <w:shd w:val="clear" w:color="auto" w:fill="auto"/>
            <w:noWrap/>
            <w:vAlign w:val="center"/>
          </w:tcPr>
          <w:p w14:paraId="4F999C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0.830 </w:t>
            </w:r>
          </w:p>
        </w:tc>
        <w:tc>
          <w:tcPr>
            <w:tcW w:w="1077" w:type="pct"/>
            <w:tcBorders>
              <w:left w:val="nil"/>
              <w:right w:val="nil"/>
            </w:tcBorders>
            <w:shd w:val="clear" w:color="auto" w:fill="auto"/>
            <w:noWrap/>
            <w:vAlign w:val="center"/>
          </w:tcPr>
          <w:p w14:paraId="5306BA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0.960 </w:t>
            </w:r>
          </w:p>
        </w:tc>
        <w:tc>
          <w:tcPr>
            <w:tcW w:w="1029" w:type="pct"/>
            <w:tcBorders>
              <w:left w:val="nil"/>
              <w:right w:val="nil"/>
            </w:tcBorders>
            <w:shd w:val="clear" w:color="auto" w:fill="auto"/>
            <w:noWrap/>
            <w:vAlign w:val="center"/>
          </w:tcPr>
          <w:p w14:paraId="441E9924"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&lt;EndNote&gt;&lt;Cite&gt;&lt;Author&gt;Xu&lt;/Author&gt;&lt;Year&gt;2018&lt;/Year&gt;&lt;RecNum&gt;1011&lt;/RecNum&gt;&lt;DisplayText&gt;&lt;style face="superscript"&gt;[17]&lt;/style&gt;&lt;/DisplayText&gt;&lt;record&gt;&lt;rec-number&gt;1011&lt;/rec-number&gt;&lt;foreign-keys&gt;&lt;key app="EN" db-id="x29059ate5sws1etssqvfa2ldzxevvazztrf" timestamp="1675178834"&gt;1011&lt;/key&gt;&lt;/foreign-keys&gt;&lt;ref-type name="Journal Article"&gt;17&lt;/ref-type&gt;&lt;contributors&gt;&lt;authors&gt;&lt;author&gt;Xu, Lijuan&lt;/author&gt;&lt;author&gt;Wei, Bin&lt;/author&gt;&lt;author&gt;Hui, Hongxia&lt;/author&gt;&lt;author&gt;Liu, Yangqing&lt;/author&gt;&lt;/authors&gt;&lt;/contributors&gt;&lt;titles&gt;&lt;title&gt;Association of serum microRNA-125b and HBV-related hepatocellular carcinoma in Chinese Han patients&lt;/title&gt;&lt;secondary-title&gt;International Journal of Clinical and Experimental Medicine&lt;/secondary-title&gt;&lt;/titles&gt;&lt;periodical&gt;&lt;full-title&gt;International Journal of Clinical and Experimental Medicine&lt;/full-title&gt;&lt;/periodical&gt;&lt;pages&gt;3699-3703&lt;/pages&gt;&lt;volume&gt;11&lt;/volume&gt;&lt;number&gt;4&lt;/number&gt;&lt;dates&gt;&lt;year&gt;2018&lt;/year&gt;&lt;/dates&gt;&lt;urls&gt;&lt;/urls&gt;&lt;/record&gt;&lt;/Cite&gt;&lt;/EndNote&gt;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[17]</w:t>
            </w:r>
            <w:r w:rsidRPr="00E94532">
              <w:rPr>
                <w:rFonts w:ascii="Book Antiqua" w:eastAsia="宋体" w:hAnsi="Book Antiqua" w:cs="Book Antiqua"/>
                <w:color w:val="000000"/>
              </w:rPr>
              <w:fldChar w:fldCharType="end"/>
            </w:r>
          </w:p>
        </w:tc>
      </w:tr>
      <w:tr w:rsidR="00AB65A2" w:rsidRPr="00842C45" w14:paraId="50BB28A6" w14:textId="77777777" w:rsidTr="00791ACA">
        <w:trPr>
          <w:trHeight w:val="340"/>
          <w:jc w:val="center"/>
        </w:trPr>
        <w:tc>
          <w:tcPr>
            <w:tcW w:w="1181" w:type="pct"/>
            <w:tcBorders>
              <w:left w:val="nil"/>
              <w:right w:val="nil"/>
            </w:tcBorders>
            <w:shd w:val="clear" w:color="auto" w:fill="auto"/>
            <w:vAlign w:val="center"/>
          </w:tcPr>
          <w:p w14:paraId="5FE2F15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r w:rsidRPr="00842C45">
              <w:rPr>
                <w:rFonts w:ascii="Book Antiqua" w:eastAsia="宋体" w:hAnsi="Book Antiqua" w:cs="Book Antiqua"/>
                <w:color w:val="000000"/>
                <w:vertAlign w:val="superscript"/>
              </w:rPr>
              <w:t>1</w:t>
            </w:r>
          </w:p>
        </w:tc>
        <w:tc>
          <w:tcPr>
            <w:tcW w:w="621" w:type="pct"/>
            <w:tcBorders>
              <w:left w:val="nil"/>
              <w:right w:val="nil"/>
            </w:tcBorders>
            <w:shd w:val="clear" w:color="auto" w:fill="auto"/>
            <w:noWrap/>
            <w:vAlign w:val="center"/>
          </w:tcPr>
          <w:p w14:paraId="20514C7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0.822 </w:t>
            </w:r>
          </w:p>
        </w:tc>
        <w:tc>
          <w:tcPr>
            <w:tcW w:w="1092" w:type="pct"/>
            <w:tcBorders>
              <w:left w:val="nil"/>
              <w:right w:val="nil"/>
            </w:tcBorders>
            <w:shd w:val="clear" w:color="auto" w:fill="auto"/>
            <w:noWrap/>
            <w:vAlign w:val="center"/>
          </w:tcPr>
          <w:p w14:paraId="69EFD52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0.815 </w:t>
            </w:r>
          </w:p>
        </w:tc>
        <w:tc>
          <w:tcPr>
            <w:tcW w:w="1077" w:type="pct"/>
            <w:tcBorders>
              <w:left w:val="nil"/>
              <w:right w:val="nil"/>
            </w:tcBorders>
            <w:shd w:val="clear" w:color="auto" w:fill="auto"/>
            <w:noWrap/>
            <w:vAlign w:val="center"/>
          </w:tcPr>
          <w:p w14:paraId="30D174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1029" w:type="pct"/>
            <w:tcBorders>
              <w:left w:val="nil"/>
              <w:right w:val="nil"/>
            </w:tcBorders>
            <w:shd w:val="clear" w:color="auto" w:fill="auto"/>
            <w:noWrap/>
            <w:vAlign w:val="center"/>
          </w:tcPr>
          <w:p w14:paraId="6E7D1C7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63DC6971" w14:textId="77777777" w:rsidTr="00791ACA">
        <w:trPr>
          <w:trHeight w:val="340"/>
          <w:jc w:val="center"/>
        </w:trPr>
        <w:tc>
          <w:tcPr>
            <w:tcW w:w="1181" w:type="pct"/>
            <w:tcBorders>
              <w:left w:val="nil"/>
              <w:right w:val="nil"/>
            </w:tcBorders>
            <w:shd w:val="clear" w:color="auto" w:fill="auto"/>
            <w:vAlign w:val="center"/>
          </w:tcPr>
          <w:p w14:paraId="371353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miR-141-3p</w:t>
            </w:r>
          </w:p>
        </w:tc>
        <w:tc>
          <w:tcPr>
            <w:tcW w:w="621" w:type="pct"/>
            <w:tcBorders>
              <w:left w:val="nil"/>
              <w:right w:val="nil"/>
            </w:tcBorders>
            <w:shd w:val="clear" w:color="auto" w:fill="auto"/>
            <w:noWrap/>
            <w:vAlign w:val="center"/>
          </w:tcPr>
          <w:p w14:paraId="7B78391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0.758 </w:t>
            </w:r>
          </w:p>
        </w:tc>
        <w:tc>
          <w:tcPr>
            <w:tcW w:w="1092" w:type="pct"/>
            <w:tcBorders>
              <w:left w:val="nil"/>
              <w:right w:val="nil"/>
            </w:tcBorders>
            <w:shd w:val="clear" w:color="auto" w:fill="auto"/>
            <w:noWrap/>
            <w:vAlign w:val="center"/>
          </w:tcPr>
          <w:p w14:paraId="4E33C38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0.681 </w:t>
            </w:r>
          </w:p>
        </w:tc>
        <w:tc>
          <w:tcPr>
            <w:tcW w:w="1077" w:type="pct"/>
            <w:tcBorders>
              <w:left w:val="nil"/>
              <w:right w:val="nil"/>
            </w:tcBorders>
            <w:shd w:val="clear" w:color="auto" w:fill="auto"/>
            <w:noWrap/>
            <w:vAlign w:val="center"/>
          </w:tcPr>
          <w:p w14:paraId="32E21D7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1029" w:type="pct"/>
            <w:tcBorders>
              <w:left w:val="nil"/>
              <w:right w:val="nil"/>
            </w:tcBorders>
            <w:shd w:val="clear" w:color="auto" w:fill="auto"/>
            <w:noWrap/>
            <w:vAlign w:val="center"/>
          </w:tcPr>
          <w:p w14:paraId="27903F6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2BEC691B" w14:textId="77777777" w:rsidTr="00791ACA">
        <w:trPr>
          <w:trHeight w:val="340"/>
          <w:jc w:val="center"/>
        </w:trPr>
        <w:tc>
          <w:tcPr>
            <w:tcW w:w="1181" w:type="pct"/>
            <w:tcBorders>
              <w:left w:val="nil"/>
              <w:right w:val="nil"/>
            </w:tcBorders>
            <w:shd w:val="clear" w:color="auto" w:fill="auto"/>
            <w:vAlign w:val="center"/>
          </w:tcPr>
          <w:p w14:paraId="19C601E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miR-143</w:t>
            </w:r>
          </w:p>
        </w:tc>
        <w:tc>
          <w:tcPr>
            <w:tcW w:w="621" w:type="pct"/>
            <w:tcBorders>
              <w:left w:val="nil"/>
              <w:right w:val="nil"/>
            </w:tcBorders>
            <w:shd w:val="clear" w:color="auto" w:fill="auto"/>
            <w:noWrap/>
            <w:vAlign w:val="center"/>
          </w:tcPr>
          <w:p w14:paraId="5C4392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0.813 </w:t>
            </w:r>
          </w:p>
        </w:tc>
        <w:tc>
          <w:tcPr>
            <w:tcW w:w="1092" w:type="pct"/>
            <w:tcBorders>
              <w:left w:val="nil"/>
              <w:right w:val="nil"/>
            </w:tcBorders>
            <w:shd w:val="clear" w:color="auto" w:fill="auto"/>
            <w:noWrap/>
            <w:vAlign w:val="center"/>
          </w:tcPr>
          <w:p w14:paraId="276A19B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0.776 </w:t>
            </w:r>
          </w:p>
        </w:tc>
        <w:tc>
          <w:tcPr>
            <w:tcW w:w="1077" w:type="pct"/>
            <w:tcBorders>
              <w:left w:val="nil"/>
              <w:right w:val="nil"/>
            </w:tcBorders>
            <w:shd w:val="clear" w:color="auto" w:fill="auto"/>
            <w:noWrap/>
            <w:vAlign w:val="center"/>
          </w:tcPr>
          <w:p w14:paraId="2C68A73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0.860 </w:t>
            </w:r>
          </w:p>
        </w:tc>
        <w:tc>
          <w:tcPr>
            <w:tcW w:w="1029" w:type="pct"/>
            <w:tcBorders>
              <w:left w:val="nil"/>
              <w:right w:val="nil"/>
            </w:tcBorders>
            <w:shd w:val="clear" w:color="auto" w:fill="auto"/>
            <w:noWrap/>
            <w:vAlign w:val="center"/>
          </w:tcPr>
          <w:p w14:paraId="45E2E15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PEVuZE5vdGU+PENpdGU+PEF1dGhvcj5aaGFvPC9BdXRob3I+PFllYXI+MjAxODwvWWVhcj48UmVj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PEVuZE5vdGU+PENpdGU+PEF1dGhvcj5aaGFvPC9BdXRob3I+PFllYXI+MjAxODwvWWVhcj48UmVj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[229]</w:t>
            </w:r>
            <w:r w:rsidRPr="00E94532">
              <w:rPr>
                <w:rFonts w:ascii="Book Antiqua" w:eastAsia="宋体" w:hAnsi="Book Antiqua" w:cs="Book Antiqua"/>
                <w:color w:val="000000"/>
              </w:rPr>
              <w:fldChar w:fldCharType="end"/>
            </w:r>
          </w:p>
        </w:tc>
      </w:tr>
      <w:tr w:rsidR="00AB65A2" w:rsidRPr="00842C45" w14:paraId="267E7104" w14:textId="77777777" w:rsidTr="00791ACA">
        <w:trPr>
          <w:trHeight w:val="340"/>
          <w:jc w:val="center"/>
        </w:trPr>
        <w:tc>
          <w:tcPr>
            <w:tcW w:w="1181" w:type="pct"/>
            <w:tcBorders>
              <w:left w:val="nil"/>
              <w:right w:val="nil"/>
            </w:tcBorders>
            <w:shd w:val="clear" w:color="auto" w:fill="auto"/>
            <w:vAlign w:val="center"/>
          </w:tcPr>
          <w:p w14:paraId="2788ECC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miR-145</w:t>
            </w:r>
          </w:p>
        </w:tc>
        <w:tc>
          <w:tcPr>
            <w:tcW w:w="621" w:type="pct"/>
            <w:tcBorders>
              <w:left w:val="nil"/>
              <w:right w:val="nil"/>
            </w:tcBorders>
            <w:shd w:val="clear" w:color="auto" w:fill="auto"/>
            <w:noWrap/>
            <w:vAlign w:val="center"/>
          </w:tcPr>
          <w:p w14:paraId="4AEF679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0.852 </w:t>
            </w:r>
          </w:p>
        </w:tc>
        <w:tc>
          <w:tcPr>
            <w:tcW w:w="1092" w:type="pct"/>
            <w:tcBorders>
              <w:left w:val="nil"/>
              <w:right w:val="nil"/>
            </w:tcBorders>
            <w:shd w:val="clear" w:color="auto" w:fill="auto"/>
            <w:noWrap/>
            <w:vAlign w:val="center"/>
          </w:tcPr>
          <w:p w14:paraId="5D656CD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0.882 </w:t>
            </w:r>
          </w:p>
        </w:tc>
        <w:tc>
          <w:tcPr>
            <w:tcW w:w="1077" w:type="pct"/>
            <w:tcBorders>
              <w:left w:val="nil"/>
              <w:right w:val="nil"/>
            </w:tcBorders>
            <w:shd w:val="clear" w:color="auto" w:fill="auto"/>
            <w:noWrap/>
            <w:vAlign w:val="center"/>
          </w:tcPr>
          <w:p w14:paraId="170D1F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0.780 </w:t>
            </w:r>
          </w:p>
        </w:tc>
        <w:tc>
          <w:tcPr>
            <w:tcW w:w="1029" w:type="pct"/>
            <w:tcBorders>
              <w:left w:val="nil"/>
              <w:right w:val="nil"/>
            </w:tcBorders>
            <w:shd w:val="clear" w:color="auto" w:fill="auto"/>
            <w:noWrap/>
            <w:vAlign w:val="center"/>
          </w:tcPr>
          <w:p w14:paraId="6D8F1DF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PEVuZE5vdGU+PENpdGU+PEF1dGhvcj5aaGFvPC9BdXRob3I+PFllYXI+MjAxODwvWWVhcj48UmVj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PEVuZE5vdGU+PENpdGU+PEF1dGhvcj5aaGFvPC9BdXRob3I+PFllYXI+MjAxODwvWWVhcj48UmVj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[229]</w:t>
            </w:r>
            <w:r w:rsidRPr="00E94532">
              <w:rPr>
                <w:rFonts w:ascii="Book Antiqua" w:eastAsia="宋体" w:hAnsi="Book Antiqua" w:cs="Book Antiqua"/>
                <w:color w:val="000000"/>
              </w:rPr>
              <w:fldChar w:fldCharType="end"/>
            </w:r>
          </w:p>
        </w:tc>
      </w:tr>
      <w:tr w:rsidR="00AB65A2" w:rsidRPr="00842C45" w14:paraId="67E614A8" w14:textId="77777777" w:rsidTr="00791ACA">
        <w:trPr>
          <w:trHeight w:val="340"/>
          <w:jc w:val="center"/>
        </w:trPr>
        <w:tc>
          <w:tcPr>
            <w:tcW w:w="1181" w:type="pct"/>
            <w:tcBorders>
              <w:left w:val="nil"/>
              <w:right w:val="nil"/>
            </w:tcBorders>
            <w:shd w:val="clear" w:color="auto" w:fill="auto"/>
            <w:vAlign w:val="center"/>
          </w:tcPr>
          <w:p w14:paraId="5BC274E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miR-150</w:t>
            </w:r>
          </w:p>
        </w:tc>
        <w:tc>
          <w:tcPr>
            <w:tcW w:w="621" w:type="pct"/>
            <w:tcBorders>
              <w:left w:val="nil"/>
              <w:right w:val="nil"/>
            </w:tcBorders>
            <w:shd w:val="clear" w:color="auto" w:fill="auto"/>
            <w:noWrap/>
            <w:vAlign w:val="center"/>
          </w:tcPr>
          <w:p w14:paraId="4E0BA29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0.931 </w:t>
            </w:r>
          </w:p>
        </w:tc>
        <w:tc>
          <w:tcPr>
            <w:tcW w:w="1092" w:type="pct"/>
            <w:tcBorders>
              <w:left w:val="nil"/>
              <w:right w:val="nil"/>
            </w:tcBorders>
            <w:shd w:val="clear" w:color="auto" w:fill="auto"/>
            <w:noWrap/>
            <w:vAlign w:val="center"/>
          </w:tcPr>
          <w:p w14:paraId="2F68C76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0.825 </w:t>
            </w:r>
          </w:p>
        </w:tc>
        <w:tc>
          <w:tcPr>
            <w:tcW w:w="1077" w:type="pct"/>
            <w:tcBorders>
              <w:left w:val="nil"/>
              <w:right w:val="nil"/>
            </w:tcBorders>
            <w:shd w:val="clear" w:color="auto" w:fill="auto"/>
            <w:noWrap/>
            <w:vAlign w:val="center"/>
          </w:tcPr>
          <w:p w14:paraId="61B5B6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0.837 </w:t>
            </w:r>
          </w:p>
        </w:tc>
        <w:tc>
          <w:tcPr>
            <w:tcW w:w="1029" w:type="pct"/>
            <w:tcBorders>
              <w:left w:val="nil"/>
              <w:right w:val="nil"/>
            </w:tcBorders>
            <w:shd w:val="clear" w:color="auto" w:fill="auto"/>
            <w:noWrap/>
            <w:vAlign w:val="center"/>
          </w:tcPr>
          <w:p w14:paraId="131D58D8"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PEVuZE5vdGU+PENpdGU+PEF1dGhvcj5ZdTwvQXV0aG9yPjxZZWFyPjIwMTU8L1llYXI+PFJlY051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PEVuZE5vdGU+PENpdGU+PEF1dGhvcj5ZdTwvQXV0aG9yPjxZZWFyPjIwMTU8L1llYXI+PFJlY051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[13]</w:t>
            </w:r>
            <w:r w:rsidRPr="00E94532">
              <w:rPr>
                <w:rFonts w:ascii="Book Antiqua" w:eastAsia="宋体" w:hAnsi="Book Antiqua" w:cs="Book Antiqua"/>
                <w:color w:val="000000"/>
              </w:rPr>
              <w:fldChar w:fldCharType="end"/>
            </w:r>
          </w:p>
        </w:tc>
      </w:tr>
      <w:tr w:rsidR="00AB65A2" w:rsidRPr="00842C45" w14:paraId="4154F3E4" w14:textId="77777777" w:rsidTr="00791ACA">
        <w:trPr>
          <w:trHeight w:val="340"/>
          <w:jc w:val="center"/>
        </w:trPr>
        <w:tc>
          <w:tcPr>
            <w:tcW w:w="1181" w:type="pct"/>
            <w:tcBorders>
              <w:left w:val="nil"/>
              <w:right w:val="nil"/>
            </w:tcBorders>
            <w:shd w:val="clear" w:color="auto" w:fill="auto"/>
            <w:vAlign w:val="center"/>
          </w:tcPr>
          <w:p w14:paraId="00B3681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miR-192-5p</w:t>
            </w:r>
          </w:p>
        </w:tc>
        <w:tc>
          <w:tcPr>
            <w:tcW w:w="621" w:type="pct"/>
            <w:tcBorders>
              <w:left w:val="nil"/>
              <w:right w:val="nil"/>
            </w:tcBorders>
            <w:shd w:val="clear" w:color="auto" w:fill="auto"/>
            <w:noWrap/>
            <w:vAlign w:val="center"/>
          </w:tcPr>
          <w:p w14:paraId="7DAD2C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0.695 </w:t>
            </w:r>
          </w:p>
        </w:tc>
        <w:tc>
          <w:tcPr>
            <w:tcW w:w="1092" w:type="pct"/>
            <w:tcBorders>
              <w:left w:val="nil"/>
              <w:right w:val="nil"/>
            </w:tcBorders>
            <w:shd w:val="clear" w:color="auto" w:fill="auto"/>
            <w:noWrap/>
            <w:vAlign w:val="center"/>
          </w:tcPr>
          <w:p w14:paraId="77874A5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0.719 </w:t>
            </w:r>
          </w:p>
        </w:tc>
        <w:tc>
          <w:tcPr>
            <w:tcW w:w="1077" w:type="pct"/>
            <w:tcBorders>
              <w:left w:val="nil"/>
              <w:right w:val="nil"/>
            </w:tcBorders>
            <w:shd w:val="clear" w:color="auto" w:fill="auto"/>
            <w:noWrap/>
            <w:vAlign w:val="center"/>
          </w:tcPr>
          <w:p w14:paraId="1C3B24A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0.756 </w:t>
            </w:r>
          </w:p>
        </w:tc>
        <w:tc>
          <w:tcPr>
            <w:tcW w:w="1029" w:type="pct"/>
            <w:tcBorders>
              <w:left w:val="nil"/>
              <w:right w:val="nil"/>
            </w:tcBorders>
            <w:shd w:val="clear" w:color="auto" w:fill="auto"/>
            <w:noWrap/>
            <w:vAlign w:val="center"/>
          </w:tcPr>
          <w:p w14:paraId="23F9CDB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27C61462" w14:textId="77777777" w:rsidTr="00791ACA">
        <w:trPr>
          <w:trHeight w:val="340"/>
          <w:jc w:val="center"/>
        </w:trPr>
        <w:tc>
          <w:tcPr>
            <w:tcW w:w="1181" w:type="pct"/>
            <w:tcBorders>
              <w:left w:val="nil"/>
              <w:right w:val="nil"/>
            </w:tcBorders>
            <w:shd w:val="clear" w:color="auto" w:fill="auto"/>
            <w:vAlign w:val="center"/>
          </w:tcPr>
          <w:p w14:paraId="731D3D9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miR-199a-5p</w:t>
            </w:r>
          </w:p>
        </w:tc>
        <w:tc>
          <w:tcPr>
            <w:tcW w:w="621" w:type="pct"/>
            <w:tcBorders>
              <w:left w:val="nil"/>
              <w:right w:val="nil"/>
            </w:tcBorders>
            <w:shd w:val="clear" w:color="auto" w:fill="auto"/>
            <w:noWrap/>
            <w:vAlign w:val="center"/>
          </w:tcPr>
          <w:p w14:paraId="43D0491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0.638 </w:t>
            </w:r>
          </w:p>
        </w:tc>
        <w:tc>
          <w:tcPr>
            <w:tcW w:w="1092" w:type="pct"/>
            <w:tcBorders>
              <w:left w:val="nil"/>
              <w:right w:val="nil"/>
            </w:tcBorders>
            <w:shd w:val="clear" w:color="auto" w:fill="auto"/>
            <w:noWrap/>
            <w:vAlign w:val="center"/>
          </w:tcPr>
          <w:p w14:paraId="289171D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0.593 </w:t>
            </w:r>
          </w:p>
        </w:tc>
        <w:tc>
          <w:tcPr>
            <w:tcW w:w="1077" w:type="pct"/>
            <w:tcBorders>
              <w:left w:val="nil"/>
              <w:right w:val="nil"/>
            </w:tcBorders>
            <w:shd w:val="clear" w:color="auto" w:fill="auto"/>
            <w:noWrap/>
            <w:vAlign w:val="center"/>
          </w:tcPr>
          <w:p w14:paraId="6EC9278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0.667 </w:t>
            </w:r>
          </w:p>
        </w:tc>
        <w:tc>
          <w:tcPr>
            <w:tcW w:w="1029" w:type="pct"/>
            <w:tcBorders>
              <w:left w:val="nil"/>
              <w:right w:val="nil"/>
            </w:tcBorders>
            <w:shd w:val="clear" w:color="auto" w:fill="auto"/>
            <w:noWrap/>
            <w:vAlign w:val="center"/>
          </w:tcPr>
          <w:p w14:paraId="35FF8CB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3B281F9E" w14:textId="77777777" w:rsidTr="00791ACA">
        <w:trPr>
          <w:trHeight w:val="340"/>
          <w:jc w:val="center"/>
        </w:trPr>
        <w:tc>
          <w:tcPr>
            <w:tcW w:w="1181" w:type="pct"/>
            <w:tcBorders>
              <w:left w:val="nil"/>
              <w:right w:val="nil"/>
            </w:tcBorders>
            <w:shd w:val="clear" w:color="auto" w:fill="auto"/>
            <w:vAlign w:val="center"/>
          </w:tcPr>
          <w:p w14:paraId="7508CD8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miR-205</w:t>
            </w:r>
          </w:p>
        </w:tc>
        <w:tc>
          <w:tcPr>
            <w:tcW w:w="621" w:type="pct"/>
            <w:tcBorders>
              <w:left w:val="nil"/>
              <w:right w:val="nil"/>
            </w:tcBorders>
            <w:shd w:val="clear" w:color="auto" w:fill="auto"/>
            <w:noWrap/>
            <w:vAlign w:val="center"/>
          </w:tcPr>
          <w:p w14:paraId="6DC1199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0.885 </w:t>
            </w:r>
          </w:p>
        </w:tc>
        <w:tc>
          <w:tcPr>
            <w:tcW w:w="1092" w:type="pct"/>
            <w:tcBorders>
              <w:left w:val="nil"/>
              <w:right w:val="nil"/>
            </w:tcBorders>
            <w:shd w:val="clear" w:color="auto" w:fill="auto"/>
            <w:noWrap/>
            <w:vAlign w:val="center"/>
          </w:tcPr>
          <w:p w14:paraId="23FFB19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0.969 </w:t>
            </w:r>
          </w:p>
        </w:tc>
        <w:tc>
          <w:tcPr>
            <w:tcW w:w="1077" w:type="pct"/>
            <w:tcBorders>
              <w:left w:val="nil"/>
              <w:right w:val="nil"/>
            </w:tcBorders>
            <w:shd w:val="clear" w:color="auto" w:fill="auto"/>
            <w:noWrap/>
            <w:vAlign w:val="center"/>
          </w:tcPr>
          <w:p w14:paraId="234BB6F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0.679 </w:t>
            </w:r>
          </w:p>
        </w:tc>
        <w:tc>
          <w:tcPr>
            <w:tcW w:w="1029" w:type="pct"/>
            <w:tcBorders>
              <w:left w:val="nil"/>
              <w:right w:val="nil"/>
            </w:tcBorders>
            <w:shd w:val="clear" w:color="auto" w:fill="auto"/>
            <w:noWrap/>
            <w:vAlign w:val="center"/>
          </w:tcPr>
          <w:p w14:paraId="2AB6A01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&lt;EndNote&gt;&lt;Cite&gt;&lt;Author&gt;Chen&lt;/Author&gt;&lt;Year&gt;2016&lt;/Year&gt;&lt;RecNum&gt;1016&lt;/RecNum&gt;&lt;DisplayText&gt;&lt;style face="superscript"&gt;[36]&lt;/style&gt;&lt;/DisplayText&gt;&lt;record&gt;&lt;rec-number&gt;1016&lt;/rec-number&gt;&lt;foreign-keys&gt;&lt;key app="EN" db-id="x29059ate5sws1etssqvfa2ldzxevvazztrf" timestamp="1675237669"&gt;1016&lt;/key&gt;&lt;/foreign-keys&gt;&lt;ref-type name="Journal Article"&gt;17&lt;/ref-type&gt;&lt;contributors&gt;&lt;authors&gt;&lt;author&gt;Chen, SS&lt;/author&gt;&lt;author&gt;GS CH, Zhou H&lt;/author&gt;&lt;author&gt;Qiu, SL&lt;/author&gt;&lt;author&gt;Yu, MX&lt;/author&gt;&lt;author&gt;Tu, JC&lt;/author&gt;&lt;/authors&gt;&lt;/contributors&gt;&lt;titles&gt;&lt;title&gt;Differential expression of plasma miR-205 in HBV-related liver diseases and diagnostic potential for HBV-induced hepatocellular carcinoma&lt;/title&gt;&lt;secondary-title&gt;Med J Wuhan Univ&lt;/secondary-title&gt;&lt;/titles&gt;&lt;periodical&gt;&lt;full-title&gt;Med J Wuhan Univ&lt;/full-title&gt;&lt;/periodical&gt;&lt;pages&gt;445-450&lt;/pages&gt;&lt;volume&gt;37&lt;/volume&gt;&lt;number&gt;3&lt;/number&gt;&lt;dates&gt;&lt;year&gt;2016&lt;/year&gt;&lt;/dates&gt;&lt;urls&gt;&lt;/urls&gt;&lt;/record&gt;&lt;/Cite&gt;&lt;/EndNote&gt;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[36]</w:t>
            </w:r>
            <w:r w:rsidRPr="00E94532">
              <w:rPr>
                <w:rFonts w:ascii="Book Antiqua" w:eastAsia="宋体" w:hAnsi="Book Antiqua" w:cs="Book Antiqua"/>
                <w:color w:val="000000"/>
              </w:rPr>
              <w:fldChar w:fldCharType="end"/>
            </w:r>
          </w:p>
        </w:tc>
      </w:tr>
      <w:tr w:rsidR="00AB65A2" w:rsidRPr="00842C45" w14:paraId="7BD3FB24" w14:textId="77777777" w:rsidTr="00791ACA">
        <w:trPr>
          <w:trHeight w:val="340"/>
          <w:jc w:val="center"/>
        </w:trPr>
        <w:tc>
          <w:tcPr>
            <w:tcW w:w="1181" w:type="pct"/>
            <w:tcBorders>
              <w:left w:val="nil"/>
              <w:right w:val="nil"/>
            </w:tcBorders>
            <w:shd w:val="clear" w:color="auto" w:fill="auto"/>
            <w:vAlign w:val="center"/>
          </w:tcPr>
          <w:p w14:paraId="0D51D00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miR-206</w:t>
            </w:r>
          </w:p>
        </w:tc>
        <w:tc>
          <w:tcPr>
            <w:tcW w:w="621" w:type="pct"/>
            <w:tcBorders>
              <w:left w:val="nil"/>
              <w:right w:val="nil"/>
            </w:tcBorders>
            <w:shd w:val="clear" w:color="auto" w:fill="auto"/>
            <w:noWrap/>
            <w:vAlign w:val="center"/>
          </w:tcPr>
          <w:p w14:paraId="16A5ADE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0.615 </w:t>
            </w:r>
          </w:p>
        </w:tc>
        <w:tc>
          <w:tcPr>
            <w:tcW w:w="1092" w:type="pct"/>
            <w:tcBorders>
              <w:left w:val="nil"/>
              <w:right w:val="nil"/>
            </w:tcBorders>
            <w:shd w:val="clear" w:color="auto" w:fill="auto"/>
            <w:noWrap/>
            <w:vAlign w:val="center"/>
          </w:tcPr>
          <w:p w14:paraId="6D0C395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0.481 </w:t>
            </w:r>
          </w:p>
        </w:tc>
        <w:tc>
          <w:tcPr>
            <w:tcW w:w="1077" w:type="pct"/>
            <w:tcBorders>
              <w:left w:val="nil"/>
              <w:right w:val="nil"/>
            </w:tcBorders>
            <w:shd w:val="clear" w:color="auto" w:fill="auto"/>
            <w:noWrap/>
            <w:vAlign w:val="center"/>
          </w:tcPr>
          <w:p w14:paraId="0900F66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0.788 </w:t>
            </w:r>
          </w:p>
        </w:tc>
        <w:tc>
          <w:tcPr>
            <w:tcW w:w="1029" w:type="pct"/>
            <w:tcBorders>
              <w:left w:val="nil"/>
              <w:right w:val="nil"/>
            </w:tcBorders>
            <w:shd w:val="clear" w:color="auto" w:fill="auto"/>
            <w:noWrap/>
            <w:vAlign w:val="center"/>
          </w:tcPr>
          <w:p w14:paraId="04F9BCF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0E6AFEE4" w14:textId="77777777" w:rsidTr="00791ACA">
        <w:trPr>
          <w:trHeight w:val="340"/>
          <w:jc w:val="center"/>
        </w:trPr>
        <w:tc>
          <w:tcPr>
            <w:tcW w:w="1181" w:type="pct"/>
            <w:tcBorders>
              <w:left w:val="nil"/>
              <w:right w:val="nil"/>
            </w:tcBorders>
            <w:shd w:val="clear" w:color="auto" w:fill="auto"/>
            <w:vAlign w:val="center"/>
          </w:tcPr>
          <w:p w14:paraId="0E568DF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miR-212</w:t>
            </w:r>
          </w:p>
        </w:tc>
        <w:tc>
          <w:tcPr>
            <w:tcW w:w="621" w:type="pct"/>
            <w:tcBorders>
              <w:left w:val="nil"/>
              <w:right w:val="nil"/>
            </w:tcBorders>
            <w:shd w:val="clear" w:color="auto" w:fill="auto"/>
            <w:noWrap/>
            <w:vAlign w:val="center"/>
          </w:tcPr>
          <w:p w14:paraId="2991EAC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0.886 </w:t>
            </w:r>
          </w:p>
        </w:tc>
        <w:tc>
          <w:tcPr>
            <w:tcW w:w="1092" w:type="pct"/>
            <w:tcBorders>
              <w:left w:val="nil"/>
              <w:right w:val="nil"/>
            </w:tcBorders>
            <w:shd w:val="clear" w:color="auto" w:fill="auto"/>
            <w:noWrap/>
            <w:vAlign w:val="center"/>
          </w:tcPr>
          <w:p w14:paraId="5DE8427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0.696 </w:t>
            </w:r>
          </w:p>
        </w:tc>
        <w:tc>
          <w:tcPr>
            <w:tcW w:w="1077" w:type="pct"/>
            <w:tcBorders>
              <w:left w:val="nil"/>
              <w:right w:val="nil"/>
            </w:tcBorders>
            <w:shd w:val="clear" w:color="auto" w:fill="auto"/>
            <w:noWrap/>
            <w:vAlign w:val="center"/>
          </w:tcPr>
          <w:p w14:paraId="324A79D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0.950 </w:t>
            </w:r>
          </w:p>
        </w:tc>
        <w:tc>
          <w:tcPr>
            <w:tcW w:w="1029" w:type="pct"/>
            <w:tcBorders>
              <w:left w:val="nil"/>
              <w:right w:val="nil"/>
            </w:tcBorders>
            <w:shd w:val="clear" w:color="auto" w:fill="auto"/>
            <w:noWrap/>
            <w:vAlign w:val="center"/>
          </w:tcPr>
          <w:p w14:paraId="6E31FAA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PEVuZE5vdGU+PENpdGU+PEF1dGhvcj5aaGFuZzwvQXV0aG9yPjxZZWFyPjIwMTk8L1llYXI+PFJl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PEVuZE5vdGU+PENpdGU+PEF1dGhvcj5aaGFuZzwvQXV0aG9yPjxZZWFyPjIwMTk8L1llYXI+PFJl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[230]</w:t>
            </w:r>
            <w:r w:rsidRPr="00E94532">
              <w:rPr>
                <w:rFonts w:ascii="Book Antiqua" w:eastAsia="宋体" w:hAnsi="Book Antiqua" w:cs="Book Antiqua"/>
                <w:color w:val="000000"/>
              </w:rPr>
              <w:fldChar w:fldCharType="end"/>
            </w:r>
          </w:p>
        </w:tc>
      </w:tr>
      <w:tr w:rsidR="00AB65A2" w:rsidRPr="00842C45" w14:paraId="56B10705" w14:textId="77777777" w:rsidTr="00791ACA">
        <w:trPr>
          <w:trHeight w:val="340"/>
          <w:jc w:val="center"/>
        </w:trPr>
        <w:tc>
          <w:tcPr>
            <w:tcW w:w="1181" w:type="pct"/>
            <w:tcBorders>
              <w:left w:val="nil"/>
              <w:right w:val="nil"/>
            </w:tcBorders>
            <w:shd w:val="clear" w:color="auto" w:fill="auto"/>
            <w:vAlign w:val="center"/>
          </w:tcPr>
          <w:p w14:paraId="39C1394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miR-214</w:t>
            </w:r>
          </w:p>
        </w:tc>
        <w:tc>
          <w:tcPr>
            <w:tcW w:w="621" w:type="pct"/>
            <w:tcBorders>
              <w:left w:val="nil"/>
              <w:right w:val="nil"/>
            </w:tcBorders>
            <w:shd w:val="clear" w:color="auto" w:fill="auto"/>
            <w:noWrap/>
            <w:vAlign w:val="center"/>
          </w:tcPr>
          <w:p w14:paraId="44BF71C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0.747 </w:t>
            </w:r>
          </w:p>
        </w:tc>
        <w:tc>
          <w:tcPr>
            <w:tcW w:w="1092" w:type="pct"/>
            <w:tcBorders>
              <w:left w:val="nil"/>
              <w:right w:val="nil"/>
            </w:tcBorders>
            <w:shd w:val="clear" w:color="auto" w:fill="auto"/>
            <w:noWrap/>
            <w:vAlign w:val="center"/>
          </w:tcPr>
          <w:p w14:paraId="7F7D75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0.760 </w:t>
            </w:r>
          </w:p>
        </w:tc>
        <w:tc>
          <w:tcPr>
            <w:tcW w:w="1077" w:type="pct"/>
            <w:tcBorders>
              <w:left w:val="nil"/>
              <w:right w:val="nil"/>
            </w:tcBorders>
            <w:shd w:val="clear" w:color="auto" w:fill="auto"/>
            <w:noWrap/>
            <w:vAlign w:val="center"/>
          </w:tcPr>
          <w:p w14:paraId="0B1199E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0.740 </w:t>
            </w:r>
          </w:p>
        </w:tc>
        <w:tc>
          <w:tcPr>
            <w:tcW w:w="1029" w:type="pct"/>
            <w:tcBorders>
              <w:left w:val="nil"/>
              <w:right w:val="nil"/>
            </w:tcBorders>
            <w:shd w:val="clear" w:color="auto" w:fill="auto"/>
            <w:noWrap/>
            <w:vAlign w:val="center"/>
          </w:tcPr>
          <w:p w14:paraId="3D49E3B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r w:rsidR="00AB65A2" w:rsidRPr="00842C45" w14:paraId="6EAE374B" w14:textId="77777777" w:rsidTr="00791ACA">
        <w:trPr>
          <w:trHeight w:val="340"/>
          <w:jc w:val="center"/>
        </w:trPr>
        <w:tc>
          <w:tcPr>
            <w:tcW w:w="1181" w:type="pct"/>
            <w:tcBorders>
              <w:left w:val="nil"/>
              <w:right w:val="nil"/>
            </w:tcBorders>
            <w:shd w:val="clear" w:color="auto" w:fill="auto"/>
            <w:vAlign w:val="center"/>
          </w:tcPr>
          <w:p w14:paraId="60671F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w:t>
            </w:r>
          </w:p>
        </w:tc>
        <w:tc>
          <w:tcPr>
            <w:tcW w:w="621" w:type="pct"/>
            <w:tcBorders>
              <w:left w:val="nil"/>
              <w:right w:val="nil"/>
            </w:tcBorders>
            <w:shd w:val="clear" w:color="auto" w:fill="auto"/>
            <w:noWrap/>
            <w:vAlign w:val="center"/>
          </w:tcPr>
          <w:p w14:paraId="6F215C4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0.736 </w:t>
            </w:r>
          </w:p>
        </w:tc>
        <w:tc>
          <w:tcPr>
            <w:tcW w:w="1092" w:type="pct"/>
            <w:tcBorders>
              <w:left w:val="nil"/>
              <w:right w:val="nil"/>
            </w:tcBorders>
            <w:shd w:val="clear" w:color="auto" w:fill="auto"/>
            <w:noWrap/>
            <w:vAlign w:val="center"/>
          </w:tcPr>
          <w:p w14:paraId="6DDDC0D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0.921 </w:t>
            </w:r>
          </w:p>
        </w:tc>
        <w:tc>
          <w:tcPr>
            <w:tcW w:w="1077" w:type="pct"/>
            <w:tcBorders>
              <w:left w:val="nil"/>
              <w:right w:val="nil"/>
            </w:tcBorders>
            <w:shd w:val="clear" w:color="auto" w:fill="auto"/>
            <w:noWrap/>
            <w:vAlign w:val="center"/>
          </w:tcPr>
          <w:p w14:paraId="6F3D03F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0.633 </w:t>
            </w:r>
          </w:p>
        </w:tc>
        <w:tc>
          <w:tcPr>
            <w:tcW w:w="1029" w:type="pct"/>
            <w:tcBorders>
              <w:left w:val="nil"/>
              <w:right w:val="nil"/>
            </w:tcBorders>
            <w:shd w:val="clear" w:color="auto" w:fill="auto"/>
            <w:noWrap/>
            <w:vAlign w:val="center"/>
          </w:tcPr>
          <w:p w14:paraId="12CD727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245AF7A4" w14:textId="77777777" w:rsidTr="00791ACA">
        <w:trPr>
          <w:trHeight w:val="340"/>
          <w:jc w:val="center"/>
        </w:trPr>
        <w:tc>
          <w:tcPr>
            <w:tcW w:w="1181" w:type="pct"/>
            <w:tcBorders>
              <w:left w:val="nil"/>
              <w:right w:val="nil"/>
            </w:tcBorders>
            <w:shd w:val="clear" w:color="auto" w:fill="auto"/>
            <w:vAlign w:val="center"/>
          </w:tcPr>
          <w:p w14:paraId="2C8C2B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lastRenderedPageBreak/>
              <w:t>miR-223</w:t>
            </w:r>
            <w:r w:rsidRPr="00842C45">
              <w:rPr>
                <w:rFonts w:ascii="Book Antiqua" w:eastAsia="宋体" w:hAnsi="Book Antiqua" w:cs="Book Antiqua"/>
                <w:color w:val="000000"/>
                <w:vertAlign w:val="superscript"/>
              </w:rPr>
              <w:t>1</w:t>
            </w:r>
          </w:p>
        </w:tc>
        <w:tc>
          <w:tcPr>
            <w:tcW w:w="621" w:type="pct"/>
            <w:tcBorders>
              <w:left w:val="nil"/>
              <w:right w:val="nil"/>
            </w:tcBorders>
            <w:shd w:val="clear" w:color="auto" w:fill="auto"/>
            <w:noWrap/>
            <w:vAlign w:val="center"/>
          </w:tcPr>
          <w:p w14:paraId="18619C7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0.822 </w:t>
            </w:r>
          </w:p>
        </w:tc>
        <w:tc>
          <w:tcPr>
            <w:tcW w:w="1092" w:type="pct"/>
            <w:tcBorders>
              <w:left w:val="nil"/>
              <w:right w:val="nil"/>
            </w:tcBorders>
            <w:shd w:val="clear" w:color="auto" w:fill="auto"/>
            <w:noWrap/>
            <w:vAlign w:val="center"/>
          </w:tcPr>
          <w:p w14:paraId="73BD4F4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0.907 </w:t>
            </w:r>
          </w:p>
        </w:tc>
        <w:tc>
          <w:tcPr>
            <w:tcW w:w="1077" w:type="pct"/>
            <w:tcBorders>
              <w:left w:val="nil"/>
              <w:right w:val="nil"/>
            </w:tcBorders>
            <w:shd w:val="clear" w:color="auto" w:fill="auto"/>
            <w:noWrap/>
            <w:vAlign w:val="center"/>
          </w:tcPr>
          <w:p w14:paraId="40968DB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0.633 </w:t>
            </w:r>
          </w:p>
        </w:tc>
        <w:tc>
          <w:tcPr>
            <w:tcW w:w="1029" w:type="pct"/>
            <w:tcBorders>
              <w:left w:val="nil"/>
              <w:right w:val="nil"/>
            </w:tcBorders>
            <w:shd w:val="clear" w:color="auto" w:fill="auto"/>
            <w:noWrap/>
            <w:vAlign w:val="center"/>
          </w:tcPr>
          <w:p w14:paraId="6AC861C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78E9A4A3" w14:textId="77777777" w:rsidTr="00791ACA">
        <w:trPr>
          <w:trHeight w:val="340"/>
          <w:jc w:val="center"/>
        </w:trPr>
        <w:tc>
          <w:tcPr>
            <w:tcW w:w="1181" w:type="pct"/>
            <w:tcBorders>
              <w:left w:val="nil"/>
              <w:right w:val="nil"/>
            </w:tcBorders>
            <w:shd w:val="clear" w:color="auto" w:fill="auto"/>
            <w:vAlign w:val="center"/>
          </w:tcPr>
          <w:p w14:paraId="50DB0FD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miR-433-5p</w:t>
            </w:r>
          </w:p>
        </w:tc>
        <w:tc>
          <w:tcPr>
            <w:tcW w:w="621" w:type="pct"/>
            <w:tcBorders>
              <w:left w:val="nil"/>
              <w:right w:val="nil"/>
            </w:tcBorders>
            <w:shd w:val="clear" w:color="auto" w:fill="auto"/>
            <w:noWrap/>
            <w:vAlign w:val="center"/>
          </w:tcPr>
          <w:p w14:paraId="7EFB8CF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0.736 </w:t>
            </w:r>
          </w:p>
        </w:tc>
        <w:tc>
          <w:tcPr>
            <w:tcW w:w="1092" w:type="pct"/>
            <w:tcBorders>
              <w:left w:val="nil"/>
              <w:right w:val="nil"/>
            </w:tcBorders>
            <w:shd w:val="clear" w:color="auto" w:fill="auto"/>
            <w:noWrap/>
            <w:vAlign w:val="center"/>
          </w:tcPr>
          <w:p w14:paraId="135B9BC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0.793 </w:t>
            </w:r>
          </w:p>
        </w:tc>
        <w:tc>
          <w:tcPr>
            <w:tcW w:w="1077" w:type="pct"/>
            <w:tcBorders>
              <w:left w:val="nil"/>
              <w:right w:val="nil"/>
            </w:tcBorders>
            <w:shd w:val="clear" w:color="auto" w:fill="auto"/>
            <w:noWrap/>
            <w:vAlign w:val="center"/>
          </w:tcPr>
          <w:p w14:paraId="3C72DB4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0.644 </w:t>
            </w:r>
          </w:p>
        </w:tc>
        <w:tc>
          <w:tcPr>
            <w:tcW w:w="1029" w:type="pct"/>
            <w:tcBorders>
              <w:left w:val="nil"/>
              <w:right w:val="nil"/>
            </w:tcBorders>
            <w:shd w:val="clear" w:color="auto" w:fill="auto"/>
            <w:noWrap/>
            <w:vAlign w:val="center"/>
          </w:tcPr>
          <w:p w14:paraId="1D5249E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26C3504A" w14:textId="77777777" w:rsidTr="00791ACA">
        <w:trPr>
          <w:trHeight w:val="340"/>
          <w:jc w:val="center"/>
        </w:trPr>
        <w:tc>
          <w:tcPr>
            <w:tcW w:w="1181" w:type="pct"/>
            <w:tcBorders>
              <w:left w:val="nil"/>
              <w:right w:val="nil"/>
            </w:tcBorders>
            <w:shd w:val="clear" w:color="auto" w:fill="auto"/>
            <w:vAlign w:val="center"/>
          </w:tcPr>
          <w:p w14:paraId="365E083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miR-487b</w:t>
            </w:r>
          </w:p>
        </w:tc>
        <w:tc>
          <w:tcPr>
            <w:tcW w:w="621" w:type="pct"/>
            <w:tcBorders>
              <w:left w:val="nil"/>
              <w:right w:val="nil"/>
            </w:tcBorders>
            <w:shd w:val="clear" w:color="auto" w:fill="auto"/>
            <w:noWrap/>
            <w:vAlign w:val="center"/>
          </w:tcPr>
          <w:p w14:paraId="506ECBE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0.946 </w:t>
            </w:r>
          </w:p>
        </w:tc>
        <w:tc>
          <w:tcPr>
            <w:tcW w:w="1092" w:type="pct"/>
            <w:tcBorders>
              <w:left w:val="nil"/>
              <w:right w:val="nil"/>
            </w:tcBorders>
            <w:shd w:val="clear" w:color="auto" w:fill="auto"/>
            <w:noWrap/>
            <w:vAlign w:val="center"/>
          </w:tcPr>
          <w:p w14:paraId="45920CA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0.888 </w:t>
            </w:r>
          </w:p>
        </w:tc>
        <w:tc>
          <w:tcPr>
            <w:tcW w:w="1077" w:type="pct"/>
            <w:tcBorders>
              <w:left w:val="nil"/>
              <w:right w:val="nil"/>
            </w:tcBorders>
            <w:shd w:val="clear" w:color="auto" w:fill="auto"/>
            <w:noWrap/>
            <w:vAlign w:val="center"/>
          </w:tcPr>
          <w:p w14:paraId="0EFD30E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0.909 </w:t>
            </w:r>
          </w:p>
        </w:tc>
        <w:tc>
          <w:tcPr>
            <w:tcW w:w="1029" w:type="pct"/>
            <w:tcBorders>
              <w:left w:val="nil"/>
              <w:right w:val="nil"/>
            </w:tcBorders>
            <w:shd w:val="clear" w:color="auto" w:fill="auto"/>
            <w:noWrap/>
            <w:vAlign w:val="center"/>
          </w:tcPr>
          <w:p w14:paraId="224AB30A"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PEVuZE5vdGU+PENpdGU+PEF1dGhvcj5MaTwvQXV0aG9yPjxZZWFyPjIwMjE8L1llYXI+PFJlY051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PEVuZE5vdGU+PENpdGU+PEF1dGhvcj5MaTwvQXV0aG9yPjxZZWFyPjIwMjE8L1llYXI+PFJlY051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[18]</w:t>
            </w:r>
            <w:r w:rsidRPr="00E94532">
              <w:rPr>
                <w:rFonts w:ascii="Book Antiqua" w:eastAsia="宋体" w:hAnsi="Book Antiqua" w:cs="Book Antiqua"/>
                <w:color w:val="000000"/>
              </w:rPr>
              <w:fldChar w:fldCharType="end"/>
            </w:r>
          </w:p>
        </w:tc>
      </w:tr>
      <w:tr w:rsidR="00AB65A2" w:rsidRPr="00842C45" w14:paraId="64A4A2D9" w14:textId="77777777" w:rsidTr="00791ACA">
        <w:trPr>
          <w:trHeight w:val="340"/>
          <w:jc w:val="center"/>
        </w:trPr>
        <w:tc>
          <w:tcPr>
            <w:tcW w:w="1181" w:type="pct"/>
            <w:tcBorders>
              <w:left w:val="nil"/>
              <w:right w:val="nil"/>
            </w:tcBorders>
            <w:shd w:val="clear" w:color="auto" w:fill="auto"/>
            <w:vAlign w:val="center"/>
          </w:tcPr>
          <w:p w14:paraId="2DEBEF9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miR-487b </w:t>
            </w:r>
          </w:p>
        </w:tc>
        <w:tc>
          <w:tcPr>
            <w:tcW w:w="621" w:type="pct"/>
            <w:tcBorders>
              <w:left w:val="nil"/>
              <w:right w:val="nil"/>
            </w:tcBorders>
            <w:shd w:val="clear" w:color="auto" w:fill="auto"/>
            <w:noWrap/>
            <w:vAlign w:val="center"/>
          </w:tcPr>
          <w:p w14:paraId="4F52487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0.929 </w:t>
            </w:r>
          </w:p>
        </w:tc>
        <w:tc>
          <w:tcPr>
            <w:tcW w:w="1092" w:type="pct"/>
            <w:tcBorders>
              <w:left w:val="nil"/>
              <w:right w:val="nil"/>
            </w:tcBorders>
            <w:shd w:val="clear" w:color="auto" w:fill="auto"/>
            <w:noWrap/>
            <w:vAlign w:val="center"/>
          </w:tcPr>
          <w:p w14:paraId="22B3FA2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0.839 </w:t>
            </w:r>
          </w:p>
        </w:tc>
        <w:tc>
          <w:tcPr>
            <w:tcW w:w="1077" w:type="pct"/>
            <w:tcBorders>
              <w:left w:val="nil"/>
              <w:right w:val="nil"/>
            </w:tcBorders>
            <w:shd w:val="clear" w:color="auto" w:fill="auto"/>
            <w:noWrap/>
            <w:vAlign w:val="center"/>
          </w:tcPr>
          <w:p w14:paraId="6D9108C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0.928 </w:t>
            </w:r>
          </w:p>
        </w:tc>
        <w:tc>
          <w:tcPr>
            <w:tcW w:w="1029" w:type="pct"/>
            <w:tcBorders>
              <w:left w:val="nil"/>
              <w:right w:val="nil"/>
            </w:tcBorders>
            <w:shd w:val="clear" w:color="auto" w:fill="auto"/>
            <w:noWrap/>
            <w:vAlign w:val="center"/>
          </w:tcPr>
          <w:p w14:paraId="700AAD3B"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&lt;EndNote&gt;&lt;Cite&gt;&lt;Author&gt;Cao&lt;/Author&gt;&lt;Year&gt;2020&lt;/Year&gt;&lt;RecNum&gt;143&lt;/RecNum&gt;&lt;DisplayText&gt;&lt;style face="superscript"&gt;[19]&lt;/style&gt;&lt;/DisplayText&gt;&lt;record&gt;&lt;rec-number&gt;143&lt;/rec-number&gt;&lt;foreign-keys&gt;&lt;key app="EN" db-id="x29059ate5sws1etssqvfa2ldzxevvazztrf" timestamp="1673148643"&gt;143&lt;/key&gt;&lt;/foreign-keys&gt;&lt;ref-type name="Journal Article"&gt;17&lt;/ref-type&gt;&lt;contributors&gt;&lt;authors&gt;&lt;author&gt;Cao, X.&lt;/author&gt;&lt;author&gt;Yang, Q.&lt;/author&gt;&lt;author&gt;Yu, Q.&lt;/author&gt;&lt;/authors&gt;&lt;/contributors&gt;&lt;auth-address&gt;Department of Infectious Diseases, Weifang Yidu Central Hospital, Weifang, Shandong, China.&amp;#xD;Jinan Infectious Disease Hospital, Jinan, Shandong, China.&lt;/auth-address&gt;&lt;titles&gt;&lt;title&gt;Increased Expression of miR-487b Is Associated With Poor Prognosis and Tumor Progression of HBV-Related Hepatocellular Carcinoma&lt;/title&gt;&lt;secondary-title&gt;Open Forum Infect Dis&lt;/secondary-title&gt;&lt;/titles&gt;&lt;periodical&gt;&lt;full-title&gt;Open Forum Infect Dis&lt;/full-title&gt;&lt;/periodical&gt;&lt;pages&gt;ofaa498&lt;/pages&gt;&lt;volume&gt;7&lt;/volume&gt;&lt;number&gt;12&lt;/number&gt;&lt;edition&gt;2020/12/29&lt;/edition&gt;&lt;keywords&gt;&lt;keyword&gt;diagnosis&lt;/keyword&gt;&lt;keyword&gt;hepatitis B virus&lt;/keyword&gt;&lt;keyword&gt;hepatocellular carcinoma&lt;/keyword&gt;&lt;keyword&gt;miR-487b&lt;/keyword&gt;&lt;keyword&gt;prognosis&lt;/keyword&gt;&lt;/keywords&gt;&lt;dates&gt;&lt;year&gt;2020&lt;/year&gt;&lt;pub-dates&gt;&lt;date&gt;Dec&lt;/date&gt;&lt;/pub-dates&gt;&lt;/dates&gt;&lt;isbn&gt;2328-8957 (Print)&amp;#xD;2328-8957&lt;/isbn&gt;&lt;accession-num&gt;33364257&lt;/accession-num&gt;&lt;urls&gt;&lt;/urls&gt;&lt;custom2&gt;PMC7749721&lt;/custom2&gt;&lt;electronic-resource-num&gt;10.1093/ofid/ofaa498&lt;/electronic-resource-num&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[19]</w:t>
            </w:r>
            <w:r w:rsidRPr="00E94532">
              <w:rPr>
                <w:rFonts w:ascii="Book Antiqua" w:eastAsia="宋体" w:hAnsi="Book Antiqua" w:cs="Book Antiqua"/>
                <w:color w:val="000000"/>
              </w:rPr>
              <w:fldChar w:fldCharType="end"/>
            </w:r>
          </w:p>
        </w:tc>
      </w:tr>
      <w:tr w:rsidR="00AB65A2" w:rsidRPr="00842C45" w14:paraId="4997DEB9" w14:textId="77777777" w:rsidTr="00791ACA">
        <w:trPr>
          <w:trHeight w:val="340"/>
          <w:jc w:val="center"/>
        </w:trPr>
        <w:tc>
          <w:tcPr>
            <w:tcW w:w="1181" w:type="pct"/>
            <w:tcBorders>
              <w:left w:val="nil"/>
              <w:right w:val="nil"/>
            </w:tcBorders>
            <w:shd w:val="clear" w:color="auto" w:fill="auto"/>
            <w:vAlign w:val="center"/>
          </w:tcPr>
          <w:p w14:paraId="1B0846C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miR-768-3p</w:t>
            </w:r>
          </w:p>
        </w:tc>
        <w:tc>
          <w:tcPr>
            <w:tcW w:w="621" w:type="pct"/>
            <w:tcBorders>
              <w:left w:val="nil"/>
              <w:right w:val="nil"/>
            </w:tcBorders>
            <w:shd w:val="clear" w:color="auto" w:fill="auto"/>
            <w:noWrap/>
            <w:vAlign w:val="center"/>
          </w:tcPr>
          <w:p w14:paraId="278F57D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0.908 </w:t>
            </w:r>
          </w:p>
        </w:tc>
        <w:tc>
          <w:tcPr>
            <w:tcW w:w="1092" w:type="pct"/>
            <w:tcBorders>
              <w:left w:val="nil"/>
              <w:right w:val="nil"/>
            </w:tcBorders>
            <w:shd w:val="clear" w:color="auto" w:fill="auto"/>
            <w:noWrap/>
            <w:vAlign w:val="center"/>
          </w:tcPr>
          <w:p w14:paraId="4129CB5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0.873 </w:t>
            </w:r>
          </w:p>
        </w:tc>
        <w:tc>
          <w:tcPr>
            <w:tcW w:w="1077" w:type="pct"/>
            <w:tcBorders>
              <w:left w:val="nil"/>
              <w:right w:val="nil"/>
            </w:tcBorders>
            <w:shd w:val="clear" w:color="auto" w:fill="auto"/>
            <w:noWrap/>
            <w:vAlign w:val="center"/>
          </w:tcPr>
          <w:p w14:paraId="7B6B9D1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0.800 </w:t>
            </w:r>
          </w:p>
        </w:tc>
        <w:tc>
          <w:tcPr>
            <w:tcW w:w="1029" w:type="pct"/>
            <w:tcBorders>
              <w:left w:val="nil"/>
              <w:right w:val="nil"/>
            </w:tcBorders>
            <w:shd w:val="clear" w:color="auto" w:fill="auto"/>
            <w:noWrap/>
            <w:vAlign w:val="center"/>
          </w:tcPr>
          <w:p w14:paraId="6A75F07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PEVuZE5vdGU+PENpdGU+PEF1dGhvcj5DYW88L0F1dGhvcj48WWVhcj4yMDIwPC9ZZWFyPjxSZWNO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PEVuZE5vdGU+PENpdGU+PEF1dGhvcj5DYW88L0F1dGhvcj48WWVhcj4yMDIwPC9ZZWFyPjxSZWNO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[20]</w:t>
            </w:r>
            <w:r w:rsidRPr="00E94532">
              <w:rPr>
                <w:rFonts w:ascii="Book Antiqua" w:eastAsia="宋体" w:hAnsi="Book Antiqua" w:cs="Book Antiqua"/>
                <w:color w:val="000000"/>
              </w:rPr>
              <w:fldChar w:fldCharType="end"/>
            </w:r>
          </w:p>
        </w:tc>
      </w:tr>
      <w:tr w:rsidR="00AB65A2" w:rsidRPr="00842C45" w14:paraId="1DB88003" w14:textId="77777777" w:rsidTr="00791ACA">
        <w:trPr>
          <w:trHeight w:val="340"/>
          <w:jc w:val="center"/>
        </w:trPr>
        <w:tc>
          <w:tcPr>
            <w:tcW w:w="1181" w:type="pct"/>
            <w:tcBorders>
              <w:left w:val="nil"/>
              <w:right w:val="nil"/>
            </w:tcBorders>
            <w:shd w:val="clear" w:color="auto" w:fill="auto"/>
            <w:vAlign w:val="center"/>
          </w:tcPr>
          <w:p w14:paraId="62484DF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miR-1228-5p</w:t>
            </w:r>
          </w:p>
        </w:tc>
        <w:tc>
          <w:tcPr>
            <w:tcW w:w="621" w:type="pct"/>
            <w:tcBorders>
              <w:left w:val="nil"/>
              <w:right w:val="nil"/>
            </w:tcBorders>
            <w:shd w:val="clear" w:color="auto" w:fill="auto"/>
            <w:noWrap/>
            <w:vAlign w:val="center"/>
          </w:tcPr>
          <w:p w14:paraId="0AE34EF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0.552 </w:t>
            </w:r>
          </w:p>
        </w:tc>
        <w:tc>
          <w:tcPr>
            <w:tcW w:w="1092" w:type="pct"/>
            <w:tcBorders>
              <w:left w:val="nil"/>
              <w:right w:val="nil"/>
            </w:tcBorders>
            <w:shd w:val="clear" w:color="auto" w:fill="auto"/>
            <w:noWrap/>
            <w:vAlign w:val="center"/>
          </w:tcPr>
          <w:p w14:paraId="4D589AC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0.793 </w:t>
            </w:r>
          </w:p>
        </w:tc>
        <w:tc>
          <w:tcPr>
            <w:tcW w:w="1077" w:type="pct"/>
            <w:tcBorders>
              <w:left w:val="nil"/>
              <w:right w:val="nil"/>
            </w:tcBorders>
            <w:shd w:val="clear" w:color="auto" w:fill="auto"/>
            <w:noWrap/>
            <w:vAlign w:val="center"/>
          </w:tcPr>
          <w:p w14:paraId="5B37216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0.278 </w:t>
            </w:r>
          </w:p>
        </w:tc>
        <w:tc>
          <w:tcPr>
            <w:tcW w:w="1029" w:type="pct"/>
            <w:tcBorders>
              <w:left w:val="nil"/>
              <w:right w:val="nil"/>
            </w:tcBorders>
            <w:shd w:val="clear" w:color="auto" w:fill="auto"/>
            <w:noWrap/>
            <w:vAlign w:val="center"/>
          </w:tcPr>
          <w:p w14:paraId="6D096D71"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6B172245" w14:textId="77777777" w:rsidTr="00791ACA">
        <w:trPr>
          <w:trHeight w:val="340"/>
          <w:jc w:val="center"/>
        </w:trPr>
        <w:tc>
          <w:tcPr>
            <w:tcW w:w="1181" w:type="pct"/>
            <w:tcBorders>
              <w:left w:val="nil"/>
              <w:right w:val="nil"/>
            </w:tcBorders>
            <w:shd w:val="clear" w:color="auto" w:fill="auto"/>
            <w:vAlign w:val="center"/>
          </w:tcPr>
          <w:p w14:paraId="4A13C59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miR-5193</w:t>
            </w:r>
          </w:p>
        </w:tc>
        <w:tc>
          <w:tcPr>
            <w:tcW w:w="621" w:type="pct"/>
            <w:tcBorders>
              <w:left w:val="nil"/>
              <w:right w:val="nil"/>
            </w:tcBorders>
            <w:shd w:val="clear" w:color="auto" w:fill="auto"/>
            <w:noWrap/>
            <w:vAlign w:val="center"/>
          </w:tcPr>
          <w:p w14:paraId="738FE4C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0.993 </w:t>
            </w:r>
          </w:p>
        </w:tc>
        <w:tc>
          <w:tcPr>
            <w:tcW w:w="1092" w:type="pct"/>
            <w:tcBorders>
              <w:left w:val="nil"/>
              <w:right w:val="nil"/>
            </w:tcBorders>
            <w:shd w:val="clear" w:color="auto" w:fill="auto"/>
            <w:noWrap/>
            <w:vAlign w:val="center"/>
          </w:tcPr>
          <w:p w14:paraId="7249A0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0.960 </w:t>
            </w:r>
          </w:p>
        </w:tc>
        <w:tc>
          <w:tcPr>
            <w:tcW w:w="1077" w:type="pct"/>
            <w:tcBorders>
              <w:left w:val="nil"/>
              <w:right w:val="nil"/>
            </w:tcBorders>
            <w:shd w:val="clear" w:color="auto" w:fill="auto"/>
            <w:noWrap/>
            <w:vAlign w:val="center"/>
          </w:tcPr>
          <w:p w14:paraId="0D9D787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1.000 </w:t>
            </w:r>
          </w:p>
        </w:tc>
        <w:tc>
          <w:tcPr>
            <w:tcW w:w="1029" w:type="pct"/>
            <w:tcBorders>
              <w:left w:val="nil"/>
              <w:right w:val="nil"/>
            </w:tcBorders>
            <w:shd w:val="clear" w:color="auto" w:fill="auto"/>
            <w:noWrap/>
            <w:vAlign w:val="center"/>
          </w:tcPr>
          <w:p w14:paraId="6D22CCC9"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r w:rsidR="00AB65A2" w:rsidRPr="00842C45" w14:paraId="20D544A8" w14:textId="77777777" w:rsidTr="00791ACA">
        <w:trPr>
          <w:trHeight w:val="340"/>
          <w:jc w:val="center"/>
        </w:trPr>
        <w:tc>
          <w:tcPr>
            <w:tcW w:w="1181" w:type="pct"/>
            <w:tcBorders>
              <w:left w:val="nil"/>
              <w:bottom w:val="single" w:sz="4" w:space="0" w:color="auto"/>
              <w:right w:val="nil"/>
            </w:tcBorders>
            <w:shd w:val="clear" w:color="auto" w:fill="auto"/>
            <w:vAlign w:val="center"/>
          </w:tcPr>
          <w:p w14:paraId="718A969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miR-6510</w:t>
            </w:r>
          </w:p>
        </w:tc>
        <w:tc>
          <w:tcPr>
            <w:tcW w:w="621" w:type="pct"/>
            <w:tcBorders>
              <w:left w:val="nil"/>
              <w:bottom w:val="single" w:sz="4" w:space="0" w:color="auto"/>
              <w:right w:val="nil"/>
            </w:tcBorders>
            <w:shd w:val="clear" w:color="auto" w:fill="auto"/>
            <w:noWrap/>
            <w:vAlign w:val="center"/>
          </w:tcPr>
          <w:p w14:paraId="6CC023D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0.839 </w:t>
            </w:r>
          </w:p>
        </w:tc>
        <w:tc>
          <w:tcPr>
            <w:tcW w:w="1092" w:type="pct"/>
            <w:tcBorders>
              <w:left w:val="nil"/>
              <w:bottom w:val="single" w:sz="4" w:space="0" w:color="auto"/>
              <w:right w:val="nil"/>
            </w:tcBorders>
            <w:shd w:val="clear" w:color="auto" w:fill="auto"/>
            <w:noWrap/>
            <w:vAlign w:val="center"/>
          </w:tcPr>
          <w:p w14:paraId="222C4BE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0.720 </w:t>
            </w:r>
          </w:p>
        </w:tc>
        <w:tc>
          <w:tcPr>
            <w:tcW w:w="1077" w:type="pct"/>
            <w:tcBorders>
              <w:left w:val="nil"/>
              <w:bottom w:val="single" w:sz="4" w:space="0" w:color="auto"/>
              <w:right w:val="nil"/>
            </w:tcBorders>
            <w:shd w:val="clear" w:color="auto" w:fill="auto"/>
            <w:noWrap/>
            <w:vAlign w:val="center"/>
          </w:tcPr>
          <w:p w14:paraId="18695B9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1029" w:type="pct"/>
            <w:tcBorders>
              <w:left w:val="nil"/>
              <w:bottom w:val="single" w:sz="4" w:space="0" w:color="auto"/>
              <w:right w:val="nil"/>
            </w:tcBorders>
            <w:shd w:val="clear" w:color="auto" w:fill="auto"/>
            <w:noWrap/>
            <w:vAlign w:val="center"/>
          </w:tcPr>
          <w:p w14:paraId="1CEBE5A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bl>
    <w:bookmarkEnd w:id="74"/>
    <w:p w14:paraId="28EC53C4" w14:textId="77777777" w:rsidR="00E94532" w:rsidRDefault="00AB65A2" w:rsidP="00E94532">
      <w:pPr>
        <w:spacing w:line="360" w:lineRule="auto"/>
        <w:jc w:val="both"/>
        <w:rPr>
          <w:rFonts w:ascii="Book Antiqua" w:hAnsi="Book Antiqua" w:cs="Book Antiqua"/>
        </w:rPr>
      </w:pPr>
      <w:r w:rsidRPr="00842C45">
        <w:rPr>
          <w:rFonts w:ascii="Book Antiqua" w:hAnsi="Book Antiqua" w:cs="Book Antiqua"/>
          <w:vertAlign w:val="superscript"/>
        </w:rPr>
        <w:t>1</w:t>
      </w:r>
      <w:r w:rsidRPr="00842C45">
        <w:rPr>
          <w:rFonts w:ascii="Book Antiqua" w:hAnsi="Book Antiqua" w:cs="Book Antiqua"/>
        </w:rPr>
        <w:t xml:space="preserve">Comparing early-stage hepatitis B virus-associated hepatocellular carcinoma patients to patients with other stages. </w:t>
      </w:r>
    </w:p>
    <w:p w14:paraId="30B79B7A" w14:textId="7E0B079B" w:rsidR="00AB65A2" w:rsidRPr="00842C45" w:rsidRDefault="00AB65A2" w:rsidP="00E94532">
      <w:pPr>
        <w:spacing w:line="360" w:lineRule="auto"/>
        <w:jc w:val="both"/>
        <w:rPr>
          <w:rFonts w:ascii="Book Antiqua" w:hAnsi="Book Antiqua" w:cs="Book Antiqua"/>
        </w:rPr>
      </w:pPr>
      <w:r w:rsidRPr="00842C45">
        <w:rPr>
          <w:rFonts w:ascii="Book Antiqua" w:hAnsi="Book Antiqua" w:cs="Book Antiqua"/>
        </w:rPr>
        <w:t>AUC: Area under the receiver operating characteristic curve</w:t>
      </w:r>
      <w:r w:rsidR="00E94532">
        <w:rPr>
          <w:rFonts w:ascii="Book Antiqua" w:hAnsi="Book Antiqua" w:cs="Book Antiqua"/>
        </w:rPr>
        <w:t>;</w:t>
      </w:r>
      <w:r w:rsidR="00E94532" w:rsidRPr="00E94532">
        <w:rPr>
          <w:rFonts w:ascii="Book Antiqua" w:eastAsia="Book Antiqua" w:hAnsi="Book Antiqua" w:cs="Book Antiqua"/>
        </w:rPr>
        <w:t xml:space="preserve"> </w:t>
      </w:r>
      <w:bookmarkStart w:id="76" w:name="OLE_LINK6812"/>
      <w:r w:rsidR="00E94532" w:rsidRPr="00983366">
        <w:rPr>
          <w:rFonts w:ascii="Book Antiqua" w:eastAsia="Book Antiqua" w:hAnsi="Book Antiqua" w:cs="Book Antiqua"/>
        </w:rPr>
        <w:t>miRNA</w:t>
      </w:r>
      <w:r w:rsidR="00E94532" w:rsidRPr="00983366">
        <w:rPr>
          <w:rFonts w:ascii="Book Antiqua" w:eastAsia="Book Antiqua" w:hAnsi="Book Antiqua" w:cs="Book Antiqua" w:hint="eastAsia"/>
          <w:lang w:eastAsia="zh-CN"/>
        </w:rPr>
        <w:t>s</w:t>
      </w:r>
      <w:r w:rsidR="00E94532" w:rsidRPr="00983366">
        <w:rPr>
          <w:rFonts w:ascii="Book Antiqua" w:eastAsia="Book Antiqua" w:hAnsi="Book Antiqua" w:cs="Book Antiqua"/>
          <w:lang w:eastAsia="zh-CN"/>
        </w:rPr>
        <w:t xml:space="preserve">: </w:t>
      </w:r>
      <w:r w:rsidR="00E94532" w:rsidRPr="00983366">
        <w:rPr>
          <w:rFonts w:ascii="Book Antiqua" w:eastAsia="Book Antiqua" w:hAnsi="Book Antiqua" w:cs="Book Antiqua"/>
        </w:rPr>
        <w:t>MicroRNAs</w:t>
      </w:r>
      <w:r w:rsidR="00E94532">
        <w:rPr>
          <w:rFonts w:ascii="Book Antiqua" w:eastAsia="Book Antiqua" w:hAnsi="Book Antiqua" w:cs="Book Antiqua"/>
        </w:rPr>
        <w:t>.</w:t>
      </w:r>
      <w:bookmarkEnd w:id="76"/>
    </w:p>
    <w:p w14:paraId="052E98C8" w14:textId="10B9EC05" w:rsidR="00AB65A2" w:rsidRPr="00E94532" w:rsidRDefault="00AB65A2" w:rsidP="00E94532">
      <w:pPr>
        <w:spacing w:line="360" w:lineRule="auto"/>
        <w:jc w:val="both"/>
        <w:rPr>
          <w:rFonts w:ascii="Book Antiqua" w:hAnsi="Book Antiqua" w:cs="Book Antiqua"/>
          <w:b/>
          <w:bCs/>
        </w:rPr>
      </w:pPr>
      <w:r w:rsidRPr="00842C45">
        <w:rPr>
          <w:rFonts w:ascii="Book Antiqua" w:hAnsi="Book Antiqua" w:cs="Book Antiqua"/>
        </w:rPr>
        <w:br w:type="page"/>
      </w:r>
      <w:bookmarkStart w:id="77" w:name="OLE_LINK6800"/>
      <w:r w:rsidRPr="00E94532">
        <w:rPr>
          <w:rFonts w:ascii="Book Antiqua" w:hAnsi="Book Antiqua" w:cs="Book Antiqua"/>
          <w:b/>
          <w:bCs/>
        </w:rPr>
        <w:lastRenderedPageBreak/>
        <w:t xml:space="preserve">Table 2 Efficacy of single </w:t>
      </w:r>
      <w:bookmarkStart w:id="78" w:name="OLE_LINK6813"/>
      <w:r w:rsidR="00E94532" w:rsidRPr="00E94532">
        <w:rPr>
          <w:rFonts w:ascii="Book Antiqua" w:eastAsia="Book Antiqua" w:hAnsi="Book Antiqua" w:cs="Book Antiqua"/>
          <w:b/>
          <w:bCs/>
        </w:rPr>
        <w:t>microRNAs</w:t>
      </w:r>
      <w:bookmarkEnd w:id="78"/>
      <w:r w:rsidRPr="00E94532">
        <w:rPr>
          <w:rFonts w:ascii="Book Antiqua" w:hAnsi="Book Antiqua" w:cs="Book Antiqua"/>
          <w:b/>
          <w:bCs/>
        </w:rPr>
        <w:t xml:space="preserve"> used in diagnosing hepatitis B virus-associated hepatocellular carcinoma patients from hepatitis B virus-positive patients</w:t>
      </w:r>
      <w:bookmarkEnd w:id="77"/>
    </w:p>
    <w:tbl>
      <w:tblPr>
        <w:tblW w:w="0" w:type="auto"/>
        <w:jc w:val="center"/>
        <w:tblLook w:val="04A0" w:firstRow="1" w:lastRow="0" w:firstColumn="1" w:lastColumn="0" w:noHBand="0" w:noVBand="1"/>
      </w:tblPr>
      <w:tblGrid>
        <w:gridCol w:w="1891"/>
        <w:gridCol w:w="1563"/>
        <w:gridCol w:w="763"/>
        <w:gridCol w:w="1403"/>
        <w:gridCol w:w="1389"/>
        <w:gridCol w:w="736"/>
      </w:tblGrid>
      <w:tr w:rsidR="00AB65A2" w:rsidRPr="00842C45" w14:paraId="33DE505E" w14:textId="77777777" w:rsidTr="00791ACA">
        <w:trPr>
          <w:trHeight w:val="340"/>
          <w:jc w:val="center"/>
        </w:trPr>
        <w:tc>
          <w:tcPr>
            <w:tcW w:w="0" w:type="auto"/>
            <w:tcBorders>
              <w:top w:val="single" w:sz="4" w:space="0" w:color="auto"/>
              <w:left w:val="nil"/>
              <w:bottom w:val="single" w:sz="4" w:space="0" w:color="auto"/>
              <w:right w:val="nil"/>
            </w:tcBorders>
            <w:vAlign w:val="center"/>
          </w:tcPr>
          <w:p w14:paraId="67A7D4FF" w14:textId="77777777" w:rsidR="00AB65A2" w:rsidRPr="00E94532" w:rsidRDefault="00AB65A2" w:rsidP="00791ACA">
            <w:pPr>
              <w:spacing w:line="360" w:lineRule="auto"/>
              <w:jc w:val="both"/>
              <w:rPr>
                <w:rFonts w:ascii="Book Antiqua" w:eastAsia="宋体" w:hAnsi="Book Antiqua" w:cs="Book Antiqua"/>
                <w:b/>
                <w:bCs/>
                <w:color w:val="000000"/>
              </w:rPr>
            </w:pPr>
            <w:bookmarkStart w:id="79" w:name="_Hlk141279221"/>
            <w:r w:rsidRPr="00E94532">
              <w:rPr>
                <w:rFonts w:ascii="Book Antiqua" w:eastAsia="宋体" w:hAnsi="Book Antiqua" w:cs="Book Antiqua"/>
                <w:b/>
                <w:bCs/>
                <w:color w:val="000000"/>
              </w:rPr>
              <w:t>Comparison</w:t>
            </w:r>
          </w:p>
        </w:tc>
        <w:tc>
          <w:tcPr>
            <w:tcW w:w="0" w:type="auto"/>
            <w:tcBorders>
              <w:top w:val="single" w:sz="4" w:space="0" w:color="auto"/>
              <w:left w:val="nil"/>
              <w:bottom w:val="single" w:sz="4" w:space="0" w:color="auto"/>
              <w:right w:val="nil"/>
            </w:tcBorders>
            <w:shd w:val="clear" w:color="auto" w:fill="auto"/>
            <w:vAlign w:val="center"/>
          </w:tcPr>
          <w:p w14:paraId="2CA31826"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miRNA</w:t>
            </w:r>
          </w:p>
        </w:tc>
        <w:tc>
          <w:tcPr>
            <w:tcW w:w="0" w:type="auto"/>
            <w:tcBorders>
              <w:top w:val="single" w:sz="4" w:space="0" w:color="auto"/>
              <w:left w:val="nil"/>
              <w:bottom w:val="single" w:sz="4" w:space="0" w:color="auto"/>
              <w:right w:val="nil"/>
            </w:tcBorders>
            <w:shd w:val="clear" w:color="auto" w:fill="auto"/>
            <w:noWrap/>
            <w:vAlign w:val="center"/>
          </w:tcPr>
          <w:p w14:paraId="07E237A9"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AUC</w:t>
            </w:r>
          </w:p>
        </w:tc>
        <w:tc>
          <w:tcPr>
            <w:tcW w:w="0" w:type="auto"/>
            <w:tcBorders>
              <w:top w:val="single" w:sz="4" w:space="0" w:color="auto"/>
              <w:left w:val="nil"/>
              <w:bottom w:val="single" w:sz="4" w:space="0" w:color="auto"/>
              <w:right w:val="nil"/>
            </w:tcBorders>
            <w:shd w:val="clear" w:color="auto" w:fill="auto"/>
            <w:noWrap/>
            <w:vAlign w:val="center"/>
          </w:tcPr>
          <w:p w14:paraId="0C7DF74F"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Sensitivity</w:t>
            </w:r>
          </w:p>
        </w:tc>
        <w:tc>
          <w:tcPr>
            <w:tcW w:w="0" w:type="auto"/>
            <w:tcBorders>
              <w:top w:val="single" w:sz="4" w:space="0" w:color="auto"/>
              <w:left w:val="nil"/>
              <w:bottom w:val="single" w:sz="4" w:space="0" w:color="auto"/>
              <w:right w:val="nil"/>
            </w:tcBorders>
            <w:shd w:val="clear" w:color="auto" w:fill="auto"/>
            <w:noWrap/>
            <w:vAlign w:val="center"/>
          </w:tcPr>
          <w:p w14:paraId="57854BEB"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Specificity</w:t>
            </w:r>
          </w:p>
        </w:tc>
        <w:tc>
          <w:tcPr>
            <w:tcW w:w="0" w:type="auto"/>
            <w:tcBorders>
              <w:top w:val="single" w:sz="4" w:space="0" w:color="auto"/>
              <w:left w:val="nil"/>
              <w:bottom w:val="single" w:sz="4" w:space="0" w:color="auto"/>
              <w:right w:val="nil"/>
            </w:tcBorders>
            <w:shd w:val="clear" w:color="auto" w:fill="auto"/>
            <w:noWrap/>
            <w:vAlign w:val="center"/>
          </w:tcPr>
          <w:p w14:paraId="2FBE5562" w14:textId="461C2296"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Ref</w:t>
            </w:r>
            <w:r w:rsidR="00E94532">
              <w:rPr>
                <w:rFonts w:ascii="Book Antiqua" w:eastAsia="宋体" w:hAnsi="Book Antiqua" w:cs="Book Antiqua"/>
                <w:b/>
                <w:bCs/>
                <w:color w:val="000000"/>
              </w:rPr>
              <w:t>.</w:t>
            </w:r>
          </w:p>
        </w:tc>
      </w:tr>
      <w:tr w:rsidR="00AB65A2" w:rsidRPr="00842C45" w14:paraId="1025DE03" w14:textId="77777777" w:rsidTr="00791ACA">
        <w:trPr>
          <w:trHeight w:val="340"/>
          <w:jc w:val="center"/>
        </w:trPr>
        <w:tc>
          <w:tcPr>
            <w:tcW w:w="0" w:type="auto"/>
            <w:tcBorders>
              <w:top w:val="nil"/>
              <w:left w:val="nil"/>
              <w:bottom w:val="nil"/>
              <w:right w:val="nil"/>
            </w:tcBorders>
            <w:vAlign w:val="center"/>
          </w:tcPr>
          <w:p w14:paraId="72BDEFBA" w14:textId="77777777" w:rsidR="00AB65A2" w:rsidRPr="00842C45" w:rsidRDefault="00AB65A2" w:rsidP="00791ACA">
            <w:pPr>
              <w:spacing w:line="360" w:lineRule="auto"/>
              <w:jc w:val="both"/>
              <w:rPr>
                <w:rFonts w:ascii="Book Antiqua" w:eastAsia="宋体" w:hAnsi="Book Antiqua" w:cs="Book Antiqua"/>
                <w:color w:val="000000"/>
              </w:rPr>
            </w:pPr>
            <w:bookmarkStart w:id="80" w:name="_Hlk141279250"/>
            <w:bookmarkEnd w:id="79"/>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7BA29AA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miR-20a-5p</w:t>
            </w:r>
          </w:p>
        </w:tc>
        <w:tc>
          <w:tcPr>
            <w:tcW w:w="0" w:type="auto"/>
            <w:tcBorders>
              <w:top w:val="nil"/>
              <w:left w:val="nil"/>
              <w:bottom w:val="nil"/>
              <w:right w:val="nil"/>
            </w:tcBorders>
            <w:shd w:val="clear" w:color="auto" w:fill="auto"/>
            <w:noWrap/>
            <w:vAlign w:val="center"/>
          </w:tcPr>
          <w:p w14:paraId="2813915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0.770 </w:t>
            </w:r>
          </w:p>
        </w:tc>
        <w:tc>
          <w:tcPr>
            <w:tcW w:w="0" w:type="auto"/>
            <w:tcBorders>
              <w:top w:val="nil"/>
              <w:left w:val="nil"/>
              <w:bottom w:val="nil"/>
              <w:right w:val="nil"/>
            </w:tcBorders>
            <w:shd w:val="clear" w:color="auto" w:fill="auto"/>
            <w:noWrap/>
            <w:vAlign w:val="center"/>
          </w:tcPr>
          <w:p w14:paraId="11BAC77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0.866 </w:t>
            </w:r>
          </w:p>
        </w:tc>
        <w:tc>
          <w:tcPr>
            <w:tcW w:w="0" w:type="auto"/>
            <w:tcBorders>
              <w:top w:val="nil"/>
              <w:left w:val="nil"/>
              <w:bottom w:val="nil"/>
              <w:right w:val="nil"/>
            </w:tcBorders>
            <w:shd w:val="clear" w:color="auto" w:fill="auto"/>
            <w:noWrap/>
            <w:vAlign w:val="center"/>
          </w:tcPr>
          <w:p w14:paraId="4583D1F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0.573 </w:t>
            </w:r>
          </w:p>
        </w:tc>
        <w:bookmarkStart w:id="81" w:name="OLE_LINK6805"/>
        <w:tc>
          <w:tcPr>
            <w:tcW w:w="0" w:type="auto"/>
            <w:tcBorders>
              <w:top w:val="nil"/>
              <w:left w:val="nil"/>
              <w:bottom w:val="nil"/>
              <w:right w:val="nil"/>
            </w:tcBorders>
            <w:shd w:val="clear" w:color="auto" w:fill="auto"/>
            <w:noWrap/>
            <w:vAlign w:val="center"/>
          </w:tcPr>
          <w:p w14:paraId="6D19C19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bookmarkEnd w:id="81"/>
          </w:p>
        </w:tc>
      </w:tr>
      <w:tr w:rsidR="00AB65A2" w:rsidRPr="00842C45" w14:paraId="3494C56F" w14:textId="77777777" w:rsidTr="00791ACA">
        <w:trPr>
          <w:trHeight w:val="340"/>
          <w:jc w:val="center"/>
        </w:trPr>
        <w:tc>
          <w:tcPr>
            <w:tcW w:w="0" w:type="auto"/>
            <w:tcBorders>
              <w:top w:val="nil"/>
              <w:left w:val="nil"/>
              <w:bottom w:val="nil"/>
              <w:right w:val="nil"/>
            </w:tcBorders>
            <w:vAlign w:val="center"/>
          </w:tcPr>
          <w:p w14:paraId="17C2C64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263D33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miR-25-3p</w:t>
            </w:r>
          </w:p>
        </w:tc>
        <w:tc>
          <w:tcPr>
            <w:tcW w:w="0" w:type="auto"/>
            <w:tcBorders>
              <w:top w:val="nil"/>
              <w:left w:val="nil"/>
              <w:bottom w:val="nil"/>
              <w:right w:val="nil"/>
            </w:tcBorders>
            <w:shd w:val="clear" w:color="auto" w:fill="auto"/>
            <w:noWrap/>
            <w:vAlign w:val="center"/>
          </w:tcPr>
          <w:p w14:paraId="14E278E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0.718 </w:t>
            </w:r>
          </w:p>
        </w:tc>
        <w:tc>
          <w:tcPr>
            <w:tcW w:w="0" w:type="auto"/>
            <w:tcBorders>
              <w:top w:val="nil"/>
              <w:left w:val="nil"/>
              <w:bottom w:val="nil"/>
              <w:right w:val="nil"/>
            </w:tcBorders>
            <w:shd w:val="clear" w:color="auto" w:fill="auto"/>
            <w:noWrap/>
            <w:vAlign w:val="center"/>
          </w:tcPr>
          <w:p w14:paraId="4F45316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0.553 </w:t>
            </w:r>
          </w:p>
        </w:tc>
        <w:tc>
          <w:tcPr>
            <w:tcW w:w="0" w:type="auto"/>
            <w:tcBorders>
              <w:top w:val="nil"/>
              <w:left w:val="nil"/>
              <w:bottom w:val="nil"/>
              <w:right w:val="nil"/>
            </w:tcBorders>
            <w:shd w:val="clear" w:color="auto" w:fill="auto"/>
            <w:noWrap/>
            <w:vAlign w:val="center"/>
          </w:tcPr>
          <w:p w14:paraId="2C84FD1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0.793 </w:t>
            </w:r>
          </w:p>
        </w:tc>
        <w:tc>
          <w:tcPr>
            <w:tcW w:w="0" w:type="auto"/>
            <w:tcBorders>
              <w:top w:val="nil"/>
              <w:left w:val="nil"/>
              <w:bottom w:val="nil"/>
              <w:right w:val="nil"/>
            </w:tcBorders>
            <w:shd w:val="clear" w:color="auto" w:fill="auto"/>
            <w:noWrap/>
            <w:vAlign w:val="center"/>
          </w:tcPr>
          <w:p w14:paraId="04EDDF1B"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3EC3A392" w14:textId="77777777" w:rsidTr="00791ACA">
        <w:trPr>
          <w:trHeight w:val="340"/>
          <w:jc w:val="center"/>
        </w:trPr>
        <w:tc>
          <w:tcPr>
            <w:tcW w:w="0" w:type="auto"/>
            <w:tcBorders>
              <w:top w:val="nil"/>
              <w:left w:val="nil"/>
              <w:bottom w:val="nil"/>
              <w:right w:val="nil"/>
            </w:tcBorders>
            <w:vAlign w:val="center"/>
          </w:tcPr>
          <w:p w14:paraId="4A66F6C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6B155C9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miR-30a-5p</w:t>
            </w:r>
          </w:p>
        </w:tc>
        <w:tc>
          <w:tcPr>
            <w:tcW w:w="0" w:type="auto"/>
            <w:tcBorders>
              <w:top w:val="nil"/>
              <w:left w:val="nil"/>
              <w:bottom w:val="nil"/>
              <w:right w:val="nil"/>
            </w:tcBorders>
            <w:shd w:val="clear" w:color="auto" w:fill="auto"/>
            <w:noWrap/>
            <w:vAlign w:val="center"/>
          </w:tcPr>
          <w:p w14:paraId="2D8E378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0.681 </w:t>
            </w:r>
          </w:p>
        </w:tc>
        <w:tc>
          <w:tcPr>
            <w:tcW w:w="0" w:type="auto"/>
            <w:tcBorders>
              <w:top w:val="nil"/>
              <w:left w:val="nil"/>
              <w:bottom w:val="nil"/>
              <w:right w:val="nil"/>
            </w:tcBorders>
            <w:shd w:val="clear" w:color="auto" w:fill="auto"/>
            <w:noWrap/>
            <w:vAlign w:val="center"/>
          </w:tcPr>
          <w:p w14:paraId="43F5A0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0.642 </w:t>
            </w:r>
          </w:p>
        </w:tc>
        <w:tc>
          <w:tcPr>
            <w:tcW w:w="0" w:type="auto"/>
            <w:tcBorders>
              <w:top w:val="nil"/>
              <w:left w:val="nil"/>
              <w:bottom w:val="nil"/>
              <w:right w:val="nil"/>
            </w:tcBorders>
            <w:shd w:val="clear" w:color="auto" w:fill="auto"/>
            <w:noWrap/>
            <w:vAlign w:val="center"/>
          </w:tcPr>
          <w:p w14:paraId="412C286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0.683 </w:t>
            </w:r>
          </w:p>
        </w:tc>
        <w:tc>
          <w:tcPr>
            <w:tcW w:w="0" w:type="auto"/>
            <w:tcBorders>
              <w:top w:val="nil"/>
              <w:left w:val="nil"/>
              <w:bottom w:val="nil"/>
              <w:right w:val="nil"/>
            </w:tcBorders>
            <w:shd w:val="clear" w:color="auto" w:fill="auto"/>
            <w:noWrap/>
            <w:vAlign w:val="center"/>
          </w:tcPr>
          <w:p w14:paraId="5616ABA4"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5B496F70" w14:textId="77777777" w:rsidTr="00791ACA">
        <w:trPr>
          <w:trHeight w:val="340"/>
          <w:jc w:val="center"/>
        </w:trPr>
        <w:tc>
          <w:tcPr>
            <w:tcW w:w="0" w:type="auto"/>
            <w:tcBorders>
              <w:top w:val="nil"/>
              <w:left w:val="nil"/>
              <w:bottom w:val="nil"/>
              <w:right w:val="nil"/>
            </w:tcBorders>
            <w:vAlign w:val="center"/>
          </w:tcPr>
          <w:p w14:paraId="7266EE94" w14:textId="77777777" w:rsidR="00AB65A2" w:rsidRPr="00842C45" w:rsidRDefault="00AB65A2" w:rsidP="00791ACA">
            <w:pPr>
              <w:spacing w:line="360" w:lineRule="auto"/>
              <w:jc w:val="both"/>
              <w:rPr>
                <w:rFonts w:ascii="Book Antiqua" w:eastAsia="宋体" w:hAnsi="Book Antiqua" w:cs="Book Antiqua"/>
                <w:color w:val="000000"/>
              </w:rPr>
            </w:pPr>
            <w:bookmarkStart w:id="82" w:name="_Hlk141279216"/>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71DB9C1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miR-92a-3p</w:t>
            </w:r>
          </w:p>
        </w:tc>
        <w:tc>
          <w:tcPr>
            <w:tcW w:w="0" w:type="auto"/>
            <w:tcBorders>
              <w:top w:val="nil"/>
              <w:left w:val="nil"/>
              <w:bottom w:val="nil"/>
              <w:right w:val="nil"/>
            </w:tcBorders>
            <w:shd w:val="clear" w:color="auto" w:fill="auto"/>
            <w:noWrap/>
            <w:vAlign w:val="center"/>
          </w:tcPr>
          <w:p w14:paraId="1100607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0.765 </w:t>
            </w:r>
          </w:p>
        </w:tc>
        <w:tc>
          <w:tcPr>
            <w:tcW w:w="0" w:type="auto"/>
            <w:tcBorders>
              <w:top w:val="nil"/>
              <w:left w:val="nil"/>
              <w:bottom w:val="nil"/>
              <w:right w:val="nil"/>
            </w:tcBorders>
            <w:shd w:val="clear" w:color="auto" w:fill="auto"/>
            <w:noWrap/>
            <w:vAlign w:val="center"/>
          </w:tcPr>
          <w:p w14:paraId="5682B3E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0.761 </w:t>
            </w:r>
          </w:p>
        </w:tc>
        <w:tc>
          <w:tcPr>
            <w:tcW w:w="0" w:type="auto"/>
            <w:tcBorders>
              <w:top w:val="nil"/>
              <w:left w:val="nil"/>
              <w:bottom w:val="nil"/>
              <w:right w:val="nil"/>
            </w:tcBorders>
            <w:shd w:val="clear" w:color="auto" w:fill="auto"/>
            <w:noWrap/>
            <w:vAlign w:val="center"/>
          </w:tcPr>
          <w:p w14:paraId="6F3BFDC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0.683 </w:t>
            </w:r>
          </w:p>
        </w:tc>
        <w:tc>
          <w:tcPr>
            <w:tcW w:w="0" w:type="auto"/>
            <w:tcBorders>
              <w:top w:val="nil"/>
              <w:left w:val="nil"/>
              <w:bottom w:val="nil"/>
              <w:right w:val="nil"/>
            </w:tcBorders>
            <w:shd w:val="clear" w:color="auto" w:fill="auto"/>
            <w:noWrap/>
            <w:vAlign w:val="center"/>
          </w:tcPr>
          <w:p w14:paraId="6B84A8B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bookmarkEnd w:id="82"/>
      <w:tr w:rsidR="00AB65A2" w:rsidRPr="00842C45" w14:paraId="5544384C" w14:textId="77777777" w:rsidTr="00791ACA">
        <w:trPr>
          <w:trHeight w:val="340"/>
          <w:jc w:val="center"/>
        </w:trPr>
        <w:tc>
          <w:tcPr>
            <w:tcW w:w="0" w:type="auto"/>
            <w:tcBorders>
              <w:top w:val="nil"/>
              <w:left w:val="nil"/>
              <w:bottom w:val="nil"/>
              <w:right w:val="nil"/>
            </w:tcBorders>
            <w:vAlign w:val="center"/>
          </w:tcPr>
          <w:p w14:paraId="2B44F86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0FF948C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miR-132-3p</w:t>
            </w:r>
          </w:p>
        </w:tc>
        <w:tc>
          <w:tcPr>
            <w:tcW w:w="0" w:type="auto"/>
            <w:tcBorders>
              <w:top w:val="nil"/>
              <w:left w:val="nil"/>
              <w:bottom w:val="nil"/>
              <w:right w:val="nil"/>
            </w:tcBorders>
            <w:shd w:val="clear" w:color="auto" w:fill="auto"/>
            <w:noWrap/>
            <w:vAlign w:val="center"/>
          </w:tcPr>
          <w:p w14:paraId="696AB6B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0.722 </w:t>
            </w:r>
          </w:p>
        </w:tc>
        <w:tc>
          <w:tcPr>
            <w:tcW w:w="0" w:type="auto"/>
            <w:tcBorders>
              <w:top w:val="nil"/>
              <w:left w:val="nil"/>
              <w:bottom w:val="nil"/>
              <w:right w:val="nil"/>
            </w:tcBorders>
            <w:shd w:val="clear" w:color="auto" w:fill="auto"/>
            <w:noWrap/>
            <w:vAlign w:val="center"/>
          </w:tcPr>
          <w:p w14:paraId="3DF066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tcBorders>
              <w:top w:val="nil"/>
              <w:left w:val="nil"/>
              <w:bottom w:val="nil"/>
              <w:right w:val="nil"/>
            </w:tcBorders>
            <w:shd w:val="clear" w:color="auto" w:fill="auto"/>
            <w:noWrap/>
            <w:vAlign w:val="center"/>
          </w:tcPr>
          <w:p w14:paraId="4AAA0AE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0.366 </w:t>
            </w:r>
          </w:p>
        </w:tc>
        <w:tc>
          <w:tcPr>
            <w:tcW w:w="0" w:type="auto"/>
            <w:tcBorders>
              <w:top w:val="nil"/>
              <w:left w:val="nil"/>
              <w:bottom w:val="nil"/>
              <w:right w:val="nil"/>
            </w:tcBorders>
            <w:shd w:val="clear" w:color="auto" w:fill="auto"/>
            <w:noWrap/>
            <w:vAlign w:val="center"/>
          </w:tcPr>
          <w:p w14:paraId="7872556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794031D6" w14:textId="77777777" w:rsidTr="00791ACA">
        <w:trPr>
          <w:trHeight w:val="340"/>
          <w:jc w:val="center"/>
        </w:trPr>
        <w:tc>
          <w:tcPr>
            <w:tcW w:w="0" w:type="auto"/>
            <w:tcBorders>
              <w:top w:val="nil"/>
              <w:left w:val="nil"/>
              <w:bottom w:val="nil"/>
              <w:right w:val="nil"/>
            </w:tcBorders>
            <w:vAlign w:val="center"/>
          </w:tcPr>
          <w:p w14:paraId="3530A5A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264F128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miR-185-5p</w:t>
            </w:r>
          </w:p>
        </w:tc>
        <w:tc>
          <w:tcPr>
            <w:tcW w:w="0" w:type="auto"/>
            <w:tcBorders>
              <w:top w:val="nil"/>
              <w:left w:val="nil"/>
              <w:bottom w:val="nil"/>
              <w:right w:val="nil"/>
            </w:tcBorders>
            <w:shd w:val="clear" w:color="auto" w:fill="auto"/>
            <w:noWrap/>
            <w:vAlign w:val="center"/>
          </w:tcPr>
          <w:p w14:paraId="4286238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0.788 </w:t>
            </w:r>
          </w:p>
        </w:tc>
        <w:tc>
          <w:tcPr>
            <w:tcW w:w="0" w:type="auto"/>
            <w:tcBorders>
              <w:top w:val="nil"/>
              <w:left w:val="nil"/>
              <w:bottom w:val="nil"/>
              <w:right w:val="nil"/>
            </w:tcBorders>
            <w:shd w:val="clear" w:color="auto" w:fill="auto"/>
            <w:noWrap/>
            <w:vAlign w:val="center"/>
          </w:tcPr>
          <w:p w14:paraId="2F0EAAA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tcBorders>
              <w:top w:val="nil"/>
              <w:left w:val="nil"/>
              <w:bottom w:val="nil"/>
              <w:right w:val="nil"/>
            </w:tcBorders>
            <w:shd w:val="clear" w:color="auto" w:fill="auto"/>
            <w:noWrap/>
            <w:vAlign w:val="center"/>
          </w:tcPr>
          <w:p w14:paraId="60B54E4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0.390 </w:t>
            </w:r>
          </w:p>
        </w:tc>
        <w:tc>
          <w:tcPr>
            <w:tcW w:w="0" w:type="auto"/>
            <w:tcBorders>
              <w:top w:val="nil"/>
              <w:left w:val="nil"/>
              <w:bottom w:val="nil"/>
              <w:right w:val="nil"/>
            </w:tcBorders>
            <w:shd w:val="clear" w:color="auto" w:fill="auto"/>
            <w:noWrap/>
            <w:vAlign w:val="center"/>
          </w:tcPr>
          <w:p w14:paraId="26893843"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1D5417CB" w14:textId="77777777" w:rsidTr="00791ACA">
        <w:trPr>
          <w:trHeight w:val="340"/>
          <w:jc w:val="center"/>
        </w:trPr>
        <w:tc>
          <w:tcPr>
            <w:tcW w:w="0" w:type="auto"/>
            <w:tcBorders>
              <w:top w:val="nil"/>
              <w:left w:val="nil"/>
              <w:bottom w:val="nil"/>
              <w:right w:val="nil"/>
            </w:tcBorders>
            <w:vAlign w:val="center"/>
          </w:tcPr>
          <w:p w14:paraId="2EC4D43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500EAE1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miR-320a</w:t>
            </w:r>
          </w:p>
        </w:tc>
        <w:tc>
          <w:tcPr>
            <w:tcW w:w="0" w:type="auto"/>
            <w:tcBorders>
              <w:top w:val="nil"/>
              <w:left w:val="nil"/>
              <w:bottom w:val="nil"/>
              <w:right w:val="nil"/>
            </w:tcBorders>
            <w:shd w:val="clear" w:color="auto" w:fill="auto"/>
            <w:noWrap/>
            <w:vAlign w:val="center"/>
          </w:tcPr>
          <w:p w14:paraId="5E391C8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0.678 </w:t>
            </w:r>
          </w:p>
        </w:tc>
        <w:tc>
          <w:tcPr>
            <w:tcW w:w="0" w:type="auto"/>
            <w:tcBorders>
              <w:top w:val="nil"/>
              <w:left w:val="nil"/>
              <w:bottom w:val="nil"/>
              <w:right w:val="nil"/>
            </w:tcBorders>
            <w:shd w:val="clear" w:color="auto" w:fill="auto"/>
            <w:noWrap/>
            <w:vAlign w:val="center"/>
          </w:tcPr>
          <w:p w14:paraId="5007D95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0.388 </w:t>
            </w:r>
          </w:p>
        </w:tc>
        <w:tc>
          <w:tcPr>
            <w:tcW w:w="0" w:type="auto"/>
            <w:tcBorders>
              <w:top w:val="nil"/>
              <w:left w:val="nil"/>
              <w:bottom w:val="nil"/>
              <w:right w:val="nil"/>
            </w:tcBorders>
            <w:shd w:val="clear" w:color="auto" w:fill="auto"/>
            <w:noWrap/>
            <w:vAlign w:val="center"/>
          </w:tcPr>
          <w:p w14:paraId="582962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0.878 </w:t>
            </w:r>
          </w:p>
        </w:tc>
        <w:tc>
          <w:tcPr>
            <w:tcW w:w="0" w:type="auto"/>
            <w:tcBorders>
              <w:top w:val="nil"/>
              <w:left w:val="nil"/>
              <w:bottom w:val="nil"/>
              <w:right w:val="nil"/>
            </w:tcBorders>
            <w:shd w:val="clear" w:color="auto" w:fill="auto"/>
            <w:noWrap/>
            <w:vAlign w:val="center"/>
          </w:tcPr>
          <w:p w14:paraId="46B4B36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7A99EF0A" w14:textId="77777777" w:rsidTr="00791ACA">
        <w:trPr>
          <w:trHeight w:val="340"/>
          <w:jc w:val="center"/>
        </w:trPr>
        <w:tc>
          <w:tcPr>
            <w:tcW w:w="0" w:type="auto"/>
            <w:tcBorders>
              <w:top w:val="nil"/>
              <w:left w:val="nil"/>
              <w:bottom w:val="nil"/>
              <w:right w:val="nil"/>
            </w:tcBorders>
            <w:vAlign w:val="center"/>
          </w:tcPr>
          <w:p w14:paraId="3E218D4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2834CD8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miR-324-3p</w:t>
            </w:r>
          </w:p>
        </w:tc>
        <w:tc>
          <w:tcPr>
            <w:tcW w:w="0" w:type="auto"/>
            <w:tcBorders>
              <w:top w:val="nil"/>
              <w:left w:val="nil"/>
              <w:bottom w:val="nil"/>
              <w:right w:val="nil"/>
            </w:tcBorders>
            <w:shd w:val="clear" w:color="auto" w:fill="auto"/>
            <w:noWrap/>
            <w:vAlign w:val="center"/>
          </w:tcPr>
          <w:p w14:paraId="0CBDA8D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0.656 </w:t>
            </w:r>
          </w:p>
        </w:tc>
        <w:tc>
          <w:tcPr>
            <w:tcW w:w="0" w:type="auto"/>
            <w:tcBorders>
              <w:top w:val="nil"/>
              <w:left w:val="nil"/>
              <w:bottom w:val="nil"/>
              <w:right w:val="nil"/>
            </w:tcBorders>
            <w:shd w:val="clear" w:color="auto" w:fill="auto"/>
            <w:noWrap/>
            <w:vAlign w:val="center"/>
          </w:tcPr>
          <w:p w14:paraId="6303BA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0.746 </w:t>
            </w:r>
          </w:p>
        </w:tc>
        <w:tc>
          <w:tcPr>
            <w:tcW w:w="0" w:type="auto"/>
            <w:tcBorders>
              <w:top w:val="nil"/>
              <w:left w:val="nil"/>
              <w:bottom w:val="nil"/>
              <w:right w:val="nil"/>
            </w:tcBorders>
            <w:shd w:val="clear" w:color="auto" w:fill="auto"/>
            <w:noWrap/>
            <w:vAlign w:val="center"/>
          </w:tcPr>
          <w:p w14:paraId="210BB5F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0.500 </w:t>
            </w:r>
          </w:p>
        </w:tc>
        <w:tc>
          <w:tcPr>
            <w:tcW w:w="0" w:type="auto"/>
            <w:tcBorders>
              <w:top w:val="nil"/>
              <w:left w:val="nil"/>
              <w:bottom w:val="nil"/>
              <w:right w:val="nil"/>
            </w:tcBorders>
            <w:shd w:val="clear" w:color="auto" w:fill="auto"/>
            <w:noWrap/>
            <w:vAlign w:val="center"/>
          </w:tcPr>
          <w:p w14:paraId="59505A0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71AFB269" w14:textId="77777777" w:rsidTr="00791ACA">
        <w:trPr>
          <w:trHeight w:val="340"/>
          <w:jc w:val="center"/>
        </w:trPr>
        <w:tc>
          <w:tcPr>
            <w:tcW w:w="0" w:type="auto"/>
            <w:tcBorders>
              <w:top w:val="nil"/>
              <w:left w:val="nil"/>
              <w:bottom w:val="nil"/>
              <w:right w:val="nil"/>
            </w:tcBorders>
            <w:vAlign w:val="center"/>
          </w:tcPr>
          <w:p w14:paraId="7E745D8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5135BB1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w:t>
            </w:r>
          </w:p>
        </w:tc>
        <w:tc>
          <w:tcPr>
            <w:tcW w:w="0" w:type="auto"/>
            <w:tcBorders>
              <w:top w:val="nil"/>
              <w:left w:val="nil"/>
              <w:bottom w:val="nil"/>
              <w:right w:val="nil"/>
            </w:tcBorders>
            <w:shd w:val="clear" w:color="auto" w:fill="auto"/>
            <w:noWrap/>
            <w:vAlign w:val="center"/>
          </w:tcPr>
          <w:p w14:paraId="15567B1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0.650 </w:t>
            </w:r>
          </w:p>
        </w:tc>
        <w:tc>
          <w:tcPr>
            <w:tcW w:w="0" w:type="auto"/>
            <w:tcBorders>
              <w:top w:val="nil"/>
              <w:left w:val="nil"/>
              <w:bottom w:val="nil"/>
              <w:right w:val="nil"/>
            </w:tcBorders>
            <w:shd w:val="clear" w:color="auto" w:fill="auto"/>
            <w:noWrap/>
            <w:vAlign w:val="center"/>
          </w:tcPr>
          <w:p w14:paraId="31BC8A6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0.533 </w:t>
            </w:r>
          </w:p>
        </w:tc>
        <w:tc>
          <w:tcPr>
            <w:tcW w:w="0" w:type="auto"/>
            <w:tcBorders>
              <w:top w:val="nil"/>
              <w:left w:val="nil"/>
              <w:bottom w:val="nil"/>
              <w:right w:val="nil"/>
            </w:tcBorders>
            <w:shd w:val="clear" w:color="auto" w:fill="auto"/>
            <w:noWrap/>
            <w:vAlign w:val="center"/>
          </w:tcPr>
          <w:p w14:paraId="2917617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tcBorders>
              <w:top w:val="nil"/>
              <w:left w:val="nil"/>
              <w:bottom w:val="nil"/>
              <w:right w:val="nil"/>
            </w:tcBorders>
            <w:shd w:val="clear" w:color="auto" w:fill="auto"/>
            <w:noWrap/>
            <w:vAlign w:val="center"/>
          </w:tcPr>
          <w:p w14:paraId="01032BB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2BD9ED44" w14:textId="77777777" w:rsidTr="00791ACA">
        <w:trPr>
          <w:trHeight w:val="340"/>
          <w:jc w:val="center"/>
        </w:trPr>
        <w:tc>
          <w:tcPr>
            <w:tcW w:w="0" w:type="auto"/>
            <w:tcBorders>
              <w:top w:val="nil"/>
              <w:left w:val="nil"/>
              <w:bottom w:val="nil"/>
              <w:right w:val="nil"/>
            </w:tcBorders>
            <w:vAlign w:val="center"/>
          </w:tcPr>
          <w:p w14:paraId="7C5C5E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7E95EFA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w:t>
            </w:r>
            <w:r w:rsidRPr="00842C45">
              <w:rPr>
                <w:rFonts w:ascii="Book Antiqua" w:eastAsia="宋体" w:hAnsi="Book Antiqua" w:cs="Book Antiqua"/>
                <w:color w:val="000000"/>
                <w:vertAlign w:val="superscript"/>
              </w:rPr>
              <w:t>1</w:t>
            </w:r>
          </w:p>
        </w:tc>
        <w:tc>
          <w:tcPr>
            <w:tcW w:w="0" w:type="auto"/>
            <w:tcBorders>
              <w:top w:val="nil"/>
              <w:left w:val="nil"/>
              <w:bottom w:val="nil"/>
              <w:right w:val="nil"/>
            </w:tcBorders>
            <w:shd w:val="clear" w:color="auto" w:fill="auto"/>
            <w:noWrap/>
            <w:vAlign w:val="center"/>
          </w:tcPr>
          <w:p w14:paraId="591733D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0.411 </w:t>
            </w:r>
          </w:p>
        </w:tc>
        <w:tc>
          <w:tcPr>
            <w:tcW w:w="0" w:type="auto"/>
            <w:tcBorders>
              <w:top w:val="nil"/>
              <w:left w:val="nil"/>
              <w:bottom w:val="nil"/>
              <w:right w:val="nil"/>
            </w:tcBorders>
            <w:shd w:val="clear" w:color="auto" w:fill="auto"/>
            <w:noWrap/>
            <w:vAlign w:val="center"/>
          </w:tcPr>
          <w:p w14:paraId="6A2C305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0.582 </w:t>
            </w:r>
          </w:p>
        </w:tc>
        <w:tc>
          <w:tcPr>
            <w:tcW w:w="0" w:type="auto"/>
            <w:tcBorders>
              <w:top w:val="nil"/>
              <w:left w:val="nil"/>
              <w:bottom w:val="nil"/>
              <w:right w:val="nil"/>
            </w:tcBorders>
            <w:shd w:val="clear" w:color="auto" w:fill="auto"/>
            <w:noWrap/>
            <w:vAlign w:val="center"/>
          </w:tcPr>
          <w:p w14:paraId="3C47822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0.500 </w:t>
            </w:r>
          </w:p>
        </w:tc>
        <w:tc>
          <w:tcPr>
            <w:tcW w:w="0" w:type="auto"/>
            <w:tcBorders>
              <w:top w:val="nil"/>
              <w:left w:val="nil"/>
              <w:bottom w:val="nil"/>
              <w:right w:val="nil"/>
            </w:tcBorders>
            <w:shd w:val="clear" w:color="auto" w:fill="auto"/>
            <w:noWrap/>
            <w:vAlign w:val="center"/>
          </w:tcPr>
          <w:p w14:paraId="1E57DD8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063B5C08" w14:textId="77777777" w:rsidTr="00791ACA">
        <w:trPr>
          <w:trHeight w:val="340"/>
          <w:jc w:val="center"/>
        </w:trPr>
        <w:tc>
          <w:tcPr>
            <w:tcW w:w="0" w:type="auto"/>
            <w:tcBorders>
              <w:top w:val="nil"/>
              <w:left w:val="nil"/>
              <w:bottom w:val="nil"/>
              <w:right w:val="nil"/>
            </w:tcBorders>
            <w:vAlign w:val="center"/>
          </w:tcPr>
          <w:p w14:paraId="62701B2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01CE6BA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w:t>
            </w:r>
          </w:p>
        </w:tc>
        <w:tc>
          <w:tcPr>
            <w:tcW w:w="0" w:type="auto"/>
            <w:tcBorders>
              <w:top w:val="nil"/>
              <w:left w:val="nil"/>
              <w:bottom w:val="nil"/>
              <w:right w:val="nil"/>
            </w:tcBorders>
            <w:shd w:val="clear" w:color="auto" w:fill="auto"/>
            <w:noWrap/>
            <w:vAlign w:val="center"/>
          </w:tcPr>
          <w:p w14:paraId="6704C04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0.761 </w:t>
            </w:r>
          </w:p>
        </w:tc>
        <w:tc>
          <w:tcPr>
            <w:tcW w:w="0" w:type="auto"/>
            <w:tcBorders>
              <w:top w:val="nil"/>
              <w:left w:val="nil"/>
              <w:bottom w:val="nil"/>
              <w:right w:val="nil"/>
            </w:tcBorders>
            <w:shd w:val="clear" w:color="auto" w:fill="auto"/>
            <w:noWrap/>
            <w:vAlign w:val="center"/>
          </w:tcPr>
          <w:p w14:paraId="3C506E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0.677 </w:t>
            </w:r>
          </w:p>
        </w:tc>
        <w:tc>
          <w:tcPr>
            <w:tcW w:w="0" w:type="auto"/>
            <w:tcBorders>
              <w:top w:val="nil"/>
              <w:left w:val="nil"/>
              <w:bottom w:val="nil"/>
              <w:right w:val="nil"/>
            </w:tcBorders>
            <w:shd w:val="clear" w:color="auto" w:fill="auto"/>
            <w:noWrap/>
            <w:vAlign w:val="center"/>
          </w:tcPr>
          <w:p w14:paraId="74B01DD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tcBorders>
              <w:top w:val="nil"/>
              <w:left w:val="nil"/>
              <w:bottom w:val="nil"/>
              <w:right w:val="nil"/>
            </w:tcBorders>
            <w:shd w:val="clear" w:color="auto" w:fill="auto"/>
            <w:noWrap/>
            <w:vAlign w:val="center"/>
          </w:tcPr>
          <w:p w14:paraId="2376237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521A9730" w14:textId="77777777" w:rsidTr="00791ACA">
        <w:trPr>
          <w:trHeight w:val="340"/>
          <w:jc w:val="center"/>
        </w:trPr>
        <w:tc>
          <w:tcPr>
            <w:tcW w:w="0" w:type="auto"/>
            <w:tcBorders>
              <w:top w:val="nil"/>
              <w:left w:val="nil"/>
              <w:bottom w:val="nil"/>
              <w:right w:val="nil"/>
            </w:tcBorders>
            <w:vAlign w:val="center"/>
          </w:tcPr>
          <w:p w14:paraId="2E46638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5D658DA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w:t>
            </w:r>
            <w:r w:rsidRPr="00842C45">
              <w:rPr>
                <w:rFonts w:ascii="Book Antiqua" w:eastAsia="宋体" w:hAnsi="Book Antiqua" w:cs="Book Antiqua"/>
                <w:color w:val="000000"/>
                <w:vertAlign w:val="superscript"/>
              </w:rPr>
              <w:t>1</w:t>
            </w:r>
          </w:p>
        </w:tc>
        <w:tc>
          <w:tcPr>
            <w:tcW w:w="0" w:type="auto"/>
            <w:tcBorders>
              <w:top w:val="nil"/>
              <w:left w:val="nil"/>
              <w:bottom w:val="nil"/>
              <w:right w:val="nil"/>
            </w:tcBorders>
            <w:shd w:val="clear" w:color="auto" w:fill="auto"/>
            <w:noWrap/>
            <w:vAlign w:val="center"/>
          </w:tcPr>
          <w:p w14:paraId="1BF84EC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0.690 </w:t>
            </w:r>
          </w:p>
        </w:tc>
        <w:tc>
          <w:tcPr>
            <w:tcW w:w="0" w:type="auto"/>
            <w:tcBorders>
              <w:top w:val="nil"/>
              <w:left w:val="nil"/>
              <w:bottom w:val="nil"/>
              <w:right w:val="nil"/>
            </w:tcBorders>
            <w:shd w:val="clear" w:color="auto" w:fill="auto"/>
            <w:noWrap/>
            <w:vAlign w:val="center"/>
          </w:tcPr>
          <w:p w14:paraId="1FF325F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0.527 </w:t>
            </w:r>
          </w:p>
        </w:tc>
        <w:tc>
          <w:tcPr>
            <w:tcW w:w="0" w:type="auto"/>
            <w:tcBorders>
              <w:top w:val="nil"/>
              <w:left w:val="nil"/>
              <w:bottom w:val="nil"/>
              <w:right w:val="nil"/>
            </w:tcBorders>
            <w:shd w:val="clear" w:color="auto" w:fill="auto"/>
            <w:noWrap/>
            <w:vAlign w:val="center"/>
          </w:tcPr>
          <w:p w14:paraId="4E03A63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tcBorders>
              <w:top w:val="nil"/>
              <w:left w:val="nil"/>
              <w:bottom w:val="nil"/>
              <w:right w:val="nil"/>
            </w:tcBorders>
            <w:shd w:val="clear" w:color="auto" w:fill="auto"/>
            <w:noWrap/>
            <w:vAlign w:val="center"/>
          </w:tcPr>
          <w:p w14:paraId="7D0C0B4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5C8F222D" w14:textId="77777777" w:rsidTr="00791ACA">
        <w:trPr>
          <w:trHeight w:val="340"/>
          <w:jc w:val="center"/>
        </w:trPr>
        <w:tc>
          <w:tcPr>
            <w:tcW w:w="0" w:type="auto"/>
            <w:tcBorders>
              <w:top w:val="nil"/>
              <w:left w:val="nil"/>
              <w:bottom w:val="nil"/>
              <w:right w:val="nil"/>
            </w:tcBorders>
            <w:vAlign w:val="center"/>
          </w:tcPr>
          <w:p w14:paraId="6126DCF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2AF8938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miR-34a</w:t>
            </w:r>
          </w:p>
        </w:tc>
        <w:tc>
          <w:tcPr>
            <w:tcW w:w="0" w:type="auto"/>
            <w:tcBorders>
              <w:top w:val="nil"/>
              <w:left w:val="nil"/>
              <w:bottom w:val="nil"/>
              <w:right w:val="nil"/>
            </w:tcBorders>
            <w:shd w:val="clear" w:color="auto" w:fill="auto"/>
            <w:noWrap/>
            <w:vAlign w:val="center"/>
          </w:tcPr>
          <w:p w14:paraId="1D3F7B2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0.619 </w:t>
            </w:r>
          </w:p>
        </w:tc>
        <w:tc>
          <w:tcPr>
            <w:tcW w:w="0" w:type="auto"/>
            <w:tcBorders>
              <w:top w:val="nil"/>
              <w:left w:val="nil"/>
              <w:bottom w:val="nil"/>
              <w:right w:val="nil"/>
            </w:tcBorders>
            <w:shd w:val="clear" w:color="auto" w:fill="auto"/>
            <w:noWrap/>
            <w:vAlign w:val="center"/>
          </w:tcPr>
          <w:p w14:paraId="276559D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0.400 </w:t>
            </w:r>
          </w:p>
        </w:tc>
        <w:tc>
          <w:tcPr>
            <w:tcW w:w="0" w:type="auto"/>
            <w:tcBorders>
              <w:top w:val="nil"/>
              <w:left w:val="nil"/>
              <w:bottom w:val="nil"/>
              <w:right w:val="nil"/>
            </w:tcBorders>
            <w:shd w:val="clear" w:color="auto" w:fill="auto"/>
            <w:noWrap/>
            <w:vAlign w:val="center"/>
          </w:tcPr>
          <w:p w14:paraId="76348DE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0.870 </w:t>
            </w:r>
          </w:p>
        </w:tc>
        <w:tc>
          <w:tcPr>
            <w:tcW w:w="0" w:type="auto"/>
            <w:tcBorders>
              <w:top w:val="nil"/>
              <w:left w:val="nil"/>
              <w:bottom w:val="nil"/>
              <w:right w:val="nil"/>
            </w:tcBorders>
            <w:shd w:val="clear" w:color="auto" w:fill="auto"/>
            <w:noWrap/>
            <w:vAlign w:val="center"/>
          </w:tcPr>
          <w:p w14:paraId="5934E05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r w:rsidR="00AB65A2" w:rsidRPr="00842C45" w14:paraId="79F1D144" w14:textId="77777777" w:rsidTr="00791ACA">
        <w:trPr>
          <w:trHeight w:val="340"/>
          <w:jc w:val="center"/>
        </w:trPr>
        <w:tc>
          <w:tcPr>
            <w:tcW w:w="0" w:type="auto"/>
            <w:tcBorders>
              <w:top w:val="nil"/>
              <w:left w:val="nil"/>
              <w:bottom w:val="nil"/>
              <w:right w:val="nil"/>
            </w:tcBorders>
            <w:vAlign w:val="center"/>
          </w:tcPr>
          <w:p w14:paraId="7A1EF78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110A03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miR-96</w:t>
            </w:r>
          </w:p>
        </w:tc>
        <w:tc>
          <w:tcPr>
            <w:tcW w:w="0" w:type="auto"/>
            <w:tcBorders>
              <w:top w:val="nil"/>
              <w:left w:val="nil"/>
              <w:bottom w:val="nil"/>
              <w:right w:val="nil"/>
            </w:tcBorders>
            <w:shd w:val="clear" w:color="auto" w:fill="auto"/>
            <w:noWrap/>
            <w:vAlign w:val="center"/>
          </w:tcPr>
          <w:p w14:paraId="484582E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0.803 </w:t>
            </w:r>
          </w:p>
        </w:tc>
        <w:tc>
          <w:tcPr>
            <w:tcW w:w="0" w:type="auto"/>
            <w:tcBorders>
              <w:top w:val="nil"/>
              <w:left w:val="nil"/>
              <w:bottom w:val="nil"/>
              <w:right w:val="nil"/>
            </w:tcBorders>
            <w:shd w:val="clear" w:color="auto" w:fill="auto"/>
            <w:noWrap/>
            <w:vAlign w:val="center"/>
          </w:tcPr>
          <w:p w14:paraId="2DBA94C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0.779 </w:t>
            </w:r>
          </w:p>
        </w:tc>
        <w:tc>
          <w:tcPr>
            <w:tcW w:w="0" w:type="auto"/>
            <w:tcBorders>
              <w:top w:val="nil"/>
              <w:left w:val="nil"/>
              <w:bottom w:val="nil"/>
              <w:right w:val="nil"/>
            </w:tcBorders>
            <w:shd w:val="clear" w:color="auto" w:fill="auto"/>
            <w:noWrap/>
            <w:vAlign w:val="center"/>
          </w:tcPr>
          <w:p w14:paraId="69EB7CF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0.753 </w:t>
            </w:r>
          </w:p>
        </w:tc>
        <w:tc>
          <w:tcPr>
            <w:tcW w:w="0" w:type="auto"/>
            <w:tcBorders>
              <w:top w:val="nil"/>
              <w:left w:val="nil"/>
              <w:bottom w:val="nil"/>
              <w:right w:val="nil"/>
            </w:tcBorders>
            <w:shd w:val="clear" w:color="auto" w:fill="auto"/>
            <w:noWrap/>
            <w:vAlign w:val="center"/>
          </w:tcPr>
          <w:p w14:paraId="0A264A01"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&lt;EndNote&gt;&lt;Cite&gt;&lt;Author&gt;Chen&lt;/Author&gt;&lt;Year&gt;2015&lt;/Year&gt;&lt;RecNum&gt;230&lt;/RecNum&gt;&lt;DisplayText&gt;&lt;style face="superscript"&gt;[34]&lt;/style&gt;&lt;/DisplayText&gt;&lt;record&gt;&lt;rec-number&gt;230&lt;/rec-number&gt;&lt;foreign-keys&gt;&lt;key app="EN" db-id="x29059ate5sws1etssqvfa2ldzxevvazztrf" timestamp="1673148643"&gt;230&lt;/key&gt;&lt;/foreign-keys&gt;&lt;ref-type name="Journal Article"&gt;17&lt;/ref-type&gt;&lt;contributors&gt;&lt;authors&gt;&lt;author&gt;Chen, Y.&lt;/author&gt;&lt;author&gt;Dong, X.&lt;/author&gt;&lt;author&gt;Yu, D.&lt;/author&gt;&lt;author&gt;Wang, X.&lt;/author&gt;&lt;/authors&gt;&lt;/contributors&gt;&lt;auth-address&gt;Department of Laboratory Medicine, Hangzhou First People&amp;apos;s Hospital Hangzhou, Zhejiang, China.&lt;/auth-address&gt;&lt;titles&gt;&lt;title&gt;Serum miR-96 is a promising biomarker for hepatocellular carcinoma in patients with chronic hepatitis B virus infection&lt;/title&gt;&lt;secondary-title&gt;Int J Clin Exp Med&lt;/secondary-title&gt;&lt;/titles&gt;&lt;periodical&gt;&lt;full-title&gt;Int J Clin Exp Med&lt;/full-title&gt;&lt;/periodical&gt;&lt;pages&gt;18462-8&lt;/pages&gt;&lt;volume&gt;8&lt;/volume&gt;&lt;number&gt;10&lt;/number&gt;&lt;edition&gt;2016/01/16&lt;/edition&gt;&lt;keywords&gt;&lt;keyword&gt;Hepatocellular carcinoma&lt;/keyword&gt;&lt;keyword&gt;biomarker&lt;/keyword&gt;&lt;keyword&gt;chronic hepatitis B&lt;/keyword&gt;&lt;keyword&gt;liver cirrhosis&lt;/keyword&gt;&lt;keyword&gt;microRNA-96&lt;/keyword&gt;&lt;/keywords&gt;&lt;dates&gt;&lt;year&gt;2015&lt;/year&gt;&lt;/dates&gt;&lt;isbn&gt;1940-5901 (Print)&amp;#xD;1940-5901&lt;/isbn&gt;&lt;accession-num&gt;26770453&lt;/accession-num&gt;&lt;urls&gt;&lt;/urls&gt;&lt;custom2&gt;PMC4694353&lt;/custom2&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[34]</w:t>
            </w:r>
            <w:r w:rsidRPr="00E94532">
              <w:rPr>
                <w:rFonts w:ascii="Book Antiqua" w:eastAsia="宋体" w:hAnsi="Book Antiqua" w:cs="Book Antiqua"/>
                <w:color w:val="000000"/>
              </w:rPr>
              <w:fldChar w:fldCharType="end"/>
            </w:r>
          </w:p>
        </w:tc>
      </w:tr>
      <w:tr w:rsidR="00AB65A2" w:rsidRPr="00842C45" w14:paraId="29BF1F20" w14:textId="77777777" w:rsidTr="00791ACA">
        <w:trPr>
          <w:trHeight w:val="340"/>
          <w:jc w:val="center"/>
        </w:trPr>
        <w:tc>
          <w:tcPr>
            <w:tcW w:w="0" w:type="auto"/>
            <w:tcBorders>
              <w:top w:val="nil"/>
              <w:left w:val="nil"/>
              <w:bottom w:val="nil"/>
              <w:right w:val="nil"/>
            </w:tcBorders>
            <w:vAlign w:val="center"/>
          </w:tcPr>
          <w:p w14:paraId="4CF613C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1762106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miR-99a</w:t>
            </w:r>
            <w:r w:rsidRPr="00842C45">
              <w:rPr>
                <w:rFonts w:ascii="Book Antiqua" w:eastAsia="宋体" w:hAnsi="Book Antiqua" w:cs="Book Antiqua"/>
                <w:color w:val="000000"/>
                <w:vertAlign w:val="superscript"/>
              </w:rPr>
              <w:t>2</w:t>
            </w:r>
          </w:p>
        </w:tc>
        <w:tc>
          <w:tcPr>
            <w:tcW w:w="0" w:type="auto"/>
            <w:tcBorders>
              <w:top w:val="nil"/>
              <w:left w:val="nil"/>
              <w:bottom w:val="nil"/>
              <w:right w:val="nil"/>
            </w:tcBorders>
            <w:shd w:val="clear" w:color="auto" w:fill="auto"/>
            <w:noWrap/>
            <w:vAlign w:val="center"/>
          </w:tcPr>
          <w:p w14:paraId="281C78C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0.694 </w:t>
            </w:r>
          </w:p>
        </w:tc>
        <w:tc>
          <w:tcPr>
            <w:tcW w:w="0" w:type="auto"/>
            <w:tcBorders>
              <w:top w:val="nil"/>
              <w:left w:val="nil"/>
              <w:bottom w:val="nil"/>
              <w:right w:val="nil"/>
            </w:tcBorders>
            <w:shd w:val="clear" w:color="auto" w:fill="auto"/>
            <w:noWrap/>
            <w:vAlign w:val="center"/>
          </w:tcPr>
          <w:p w14:paraId="6752C5C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0.844 </w:t>
            </w:r>
          </w:p>
        </w:tc>
        <w:tc>
          <w:tcPr>
            <w:tcW w:w="0" w:type="auto"/>
            <w:tcBorders>
              <w:top w:val="nil"/>
              <w:left w:val="nil"/>
              <w:bottom w:val="nil"/>
              <w:right w:val="nil"/>
            </w:tcBorders>
            <w:shd w:val="clear" w:color="auto" w:fill="auto"/>
            <w:noWrap/>
            <w:vAlign w:val="center"/>
          </w:tcPr>
          <w:p w14:paraId="6D797E4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0.567 </w:t>
            </w:r>
          </w:p>
        </w:tc>
        <w:tc>
          <w:tcPr>
            <w:tcW w:w="0" w:type="auto"/>
            <w:tcBorders>
              <w:top w:val="nil"/>
              <w:left w:val="nil"/>
              <w:bottom w:val="nil"/>
              <w:right w:val="nil"/>
            </w:tcBorders>
            <w:shd w:val="clear" w:color="auto" w:fill="auto"/>
            <w:noWrap/>
            <w:vAlign w:val="center"/>
          </w:tcPr>
          <w:p w14:paraId="68EEBC6A"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&lt;EndNote&gt;&lt;Cite&gt;&lt;Author&gt;Xiong&lt;/Author&gt;&lt;Year&gt;2016&lt;/Year&gt;&lt;RecNum&gt;1010&lt;/RecNum&gt;&lt;DisplayText&gt;&lt;style face="superscript"&gt;[232]&lt;/style&gt;&lt;/DisplayText&gt;&lt;record&gt;&lt;rec-number&gt;1010&lt;/rec-number&gt;&lt;foreign-keys&gt;&lt;key app="EN" db-id="x29059ate5sws1etssqvfa2ldzxevvazztrf" timestamp="1675178537"&gt;1010&lt;/key&gt;&lt;/foreign-keys&gt;&lt;ref-type name="Journal Article"&gt;17&lt;/ref-type&gt;&lt;contributors&gt;&lt;authors&gt;&lt;author&gt;Xiong, Fang&lt;/author&gt;&lt;author&gt;Ma, Hong&lt;/author&gt;&lt;author&gt;Qu, Yachao&lt;/author&gt;&lt;author&gt;Wen, Fei&lt;/author&gt;&lt;author&gt;Bao, XL&lt;/author&gt;&lt;author&gt;Han, DZ&lt;/author&gt;&lt;author&gt;Lu, Jun&lt;/author&gt;&lt;/authors&gt;&lt;/contributors&gt;&lt;titles&gt;&lt;title&gt;Profiles of serum miR-99a, let-7c and miR-125b in hepatitis B virus (HBV)-associated chronic hepatitis, liver cirrhosis and hepatocellular carcinoma&lt;/title&gt;&lt;secondary-title&gt;Int J Clin Exp Pathol&lt;/secondary-title&gt;&lt;/titles&gt;&lt;periodical&gt;&lt;full-title&gt;Int J Clin Exp Pathol&lt;/full-title&gt;&lt;/periodical&gt;&lt;pages&gt;7087-7095&lt;/pages&gt;&lt;volume&gt;9&lt;/volume&gt;&lt;number&gt;7&lt;/number&gt;&lt;dates&gt;&lt;year&gt;2016&lt;/year&gt;&lt;/dates&gt;&lt;urls&gt;&lt;/urls&gt;&lt;/record&gt;&lt;/Cite&gt;&lt;/EndNote&gt;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[232]</w:t>
            </w:r>
            <w:r w:rsidRPr="00E94532">
              <w:rPr>
                <w:rFonts w:ascii="Book Antiqua" w:eastAsia="宋体" w:hAnsi="Book Antiqua" w:cs="Book Antiqua"/>
                <w:color w:val="000000"/>
              </w:rPr>
              <w:fldChar w:fldCharType="end"/>
            </w:r>
          </w:p>
        </w:tc>
      </w:tr>
      <w:tr w:rsidR="00AB65A2" w:rsidRPr="00842C45" w14:paraId="4A4CBAB5" w14:textId="77777777" w:rsidTr="00791ACA">
        <w:trPr>
          <w:trHeight w:val="340"/>
          <w:jc w:val="center"/>
        </w:trPr>
        <w:tc>
          <w:tcPr>
            <w:tcW w:w="0" w:type="auto"/>
            <w:tcBorders>
              <w:top w:val="nil"/>
              <w:left w:val="nil"/>
              <w:bottom w:val="nil"/>
              <w:right w:val="nil"/>
            </w:tcBorders>
            <w:vAlign w:val="center"/>
          </w:tcPr>
          <w:p w14:paraId="2419E8B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11008E8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miR-101</w:t>
            </w:r>
          </w:p>
        </w:tc>
        <w:tc>
          <w:tcPr>
            <w:tcW w:w="0" w:type="auto"/>
            <w:tcBorders>
              <w:top w:val="nil"/>
              <w:left w:val="nil"/>
              <w:bottom w:val="nil"/>
              <w:right w:val="nil"/>
            </w:tcBorders>
            <w:shd w:val="clear" w:color="auto" w:fill="auto"/>
            <w:noWrap/>
            <w:vAlign w:val="center"/>
          </w:tcPr>
          <w:p w14:paraId="5D682A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0.777 </w:t>
            </w:r>
          </w:p>
        </w:tc>
        <w:tc>
          <w:tcPr>
            <w:tcW w:w="0" w:type="auto"/>
            <w:tcBorders>
              <w:top w:val="nil"/>
              <w:left w:val="nil"/>
              <w:bottom w:val="nil"/>
              <w:right w:val="nil"/>
            </w:tcBorders>
            <w:shd w:val="clear" w:color="auto" w:fill="auto"/>
            <w:noWrap/>
            <w:vAlign w:val="center"/>
          </w:tcPr>
          <w:p w14:paraId="0045AE8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0.881 </w:t>
            </w:r>
          </w:p>
        </w:tc>
        <w:tc>
          <w:tcPr>
            <w:tcW w:w="0" w:type="auto"/>
            <w:tcBorders>
              <w:top w:val="nil"/>
              <w:left w:val="nil"/>
              <w:bottom w:val="nil"/>
              <w:right w:val="nil"/>
            </w:tcBorders>
            <w:shd w:val="clear" w:color="auto" w:fill="auto"/>
            <w:noWrap/>
            <w:vAlign w:val="center"/>
          </w:tcPr>
          <w:p w14:paraId="0C457EF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0.620 </w:t>
            </w:r>
          </w:p>
        </w:tc>
        <w:tc>
          <w:tcPr>
            <w:tcW w:w="0" w:type="auto"/>
            <w:tcBorders>
              <w:top w:val="nil"/>
              <w:left w:val="nil"/>
              <w:bottom w:val="nil"/>
              <w:right w:val="nil"/>
            </w:tcBorders>
            <w:shd w:val="clear" w:color="auto" w:fill="auto"/>
            <w:noWrap/>
            <w:vAlign w:val="center"/>
          </w:tcPr>
          <w:p w14:paraId="612457E4"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[24]</w:t>
            </w:r>
            <w:r w:rsidRPr="00E94532">
              <w:rPr>
                <w:rFonts w:ascii="Book Antiqua" w:eastAsia="宋体" w:hAnsi="Book Antiqua" w:cs="Book Antiqua"/>
                <w:color w:val="000000"/>
              </w:rPr>
              <w:fldChar w:fldCharType="end"/>
            </w:r>
          </w:p>
        </w:tc>
      </w:tr>
      <w:tr w:rsidR="00AB65A2" w:rsidRPr="00842C45" w14:paraId="2B618964" w14:textId="77777777" w:rsidTr="00791ACA">
        <w:trPr>
          <w:trHeight w:val="340"/>
          <w:jc w:val="center"/>
        </w:trPr>
        <w:tc>
          <w:tcPr>
            <w:tcW w:w="0" w:type="auto"/>
            <w:tcBorders>
              <w:top w:val="nil"/>
              <w:left w:val="nil"/>
              <w:bottom w:val="nil"/>
              <w:right w:val="nil"/>
            </w:tcBorders>
            <w:vAlign w:val="center"/>
          </w:tcPr>
          <w:p w14:paraId="7CA38A1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28F59A7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0" w:type="auto"/>
            <w:tcBorders>
              <w:top w:val="nil"/>
              <w:left w:val="nil"/>
              <w:bottom w:val="nil"/>
              <w:right w:val="nil"/>
            </w:tcBorders>
            <w:shd w:val="clear" w:color="auto" w:fill="auto"/>
            <w:noWrap/>
            <w:vAlign w:val="center"/>
          </w:tcPr>
          <w:p w14:paraId="7134198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0.190 </w:t>
            </w:r>
          </w:p>
        </w:tc>
        <w:tc>
          <w:tcPr>
            <w:tcW w:w="0" w:type="auto"/>
            <w:tcBorders>
              <w:top w:val="nil"/>
              <w:left w:val="nil"/>
              <w:bottom w:val="nil"/>
              <w:right w:val="nil"/>
            </w:tcBorders>
            <w:shd w:val="clear" w:color="auto" w:fill="auto"/>
            <w:noWrap/>
            <w:vAlign w:val="center"/>
          </w:tcPr>
          <w:p w14:paraId="76C5314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0.250 </w:t>
            </w:r>
          </w:p>
        </w:tc>
        <w:tc>
          <w:tcPr>
            <w:tcW w:w="0" w:type="auto"/>
            <w:tcBorders>
              <w:top w:val="nil"/>
              <w:left w:val="nil"/>
              <w:bottom w:val="nil"/>
              <w:right w:val="nil"/>
            </w:tcBorders>
            <w:shd w:val="clear" w:color="auto" w:fill="auto"/>
            <w:noWrap/>
            <w:vAlign w:val="center"/>
          </w:tcPr>
          <w:p w14:paraId="05FF6E5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0.250 </w:t>
            </w:r>
          </w:p>
        </w:tc>
        <w:tc>
          <w:tcPr>
            <w:tcW w:w="0" w:type="auto"/>
            <w:tcBorders>
              <w:top w:val="nil"/>
              <w:left w:val="nil"/>
              <w:bottom w:val="nil"/>
              <w:right w:val="nil"/>
            </w:tcBorders>
            <w:shd w:val="clear" w:color="auto" w:fill="auto"/>
            <w:noWrap/>
            <w:vAlign w:val="center"/>
          </w:tcPr>
          <w:p w14:paraId="3338F6D1"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PEVuZE5vdGU+PENpdGU+PEF1dGhvcj5RdW9jPC9BdXRob3I+PFllYXI+MjAxODwvWWVhcj48UmVj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PEVuZE5vdGU+PENpdGU+PEF1dGhvcj5RdW9jPC9BdXRob3I+PFllYXI+MjAxODwvWWVhcj48UmVj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[16]</w:t>
            </w:r>
            <w:r w:rsidRPr="00E94532">
              <w:rPr>
                <w:rFonts w:ascii="Book Antiqua" w:eastAsia="宋体" w:hAnsi="Book Antiqua" w:cs="Book Antiqua"/>
                <w:color w:val="000000"/>
              </w:rPr>
              <w:fldChar w:fldCharType="end"/>
            </w:r>
          </w:p>
        </w:tc>
      </w:tr>
      <w:tr w:rsidR="00AB65A2" w:rsidRPr="00842C45" w14:paraId="512595DE" w14:textId="77777777" w:rsidTr="00791ACA">
        <w:trPr>
          <w:trHeight w:val="340"/>
          <w:jc w:val="center"/>
        </w:trPr>
        <w:tc>
          <w:tcPr>
            <w:tcW w:w="0" w:type="auto"/>
            <w:tcBorders>
              <w:top w:val="nil"/>
              <w:left w:val="nil"/>
              <w:bottom w:val="nil"/>
              <w:right w:val="nil"/>
            </w:tcBorders>
            <w:vAlign w:val="center"/>
          </w:tcPr>
          <w:p w14:paraId="57E0968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5DFB5A4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0" w:type="auto"/>
            <w:tcBorders>
              <w:top w:val="nil"/>
              <w:left w:val="nil"/>
              <w:bottom w:val="nil"/>
              <w:right w:val="nil"/>
            </w:tcBorders>
            <w:shd w:val="clear" w:color="auto" w:fill="auto"/>
            <w:noWrap/>
            <w:vAlign w:val="center"/>
          </w:tcPr>
          <w:p w14:paraId="0EC47B6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0.630 </w:t>
            </w:r>
          </w:p>
        </w:tc>
        <w:tc>
          <w:tcPr>
            <w:tcW w:w="0" w:type="auto"/>
            <w:tcBorders>
              <w:top w:val="nil"/>
              <w:left w:val="nil"/>
              <w:bottom w:val="nil"/>
              <w:right w:val="nil"/>
            </w:tcBorders>
            <w:shd w:val="clear" w:color="auto" w:fill="auto"/>
            <w:noWrap/>
            <w:vAlign w:val="center"/>
          </w:tcPr>
          <w:p w14:paraId="22BF6ED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0.776 </w:t>
            </w:r>
          </w:p>
        </w:tc>
        <w:tc>
          <w:tcPr>
            <w:tcW w:w="0" w:type="auto"/>
            <w:tcBorders>
              <w:top w:val="nil"/>
              <w:left w:val="nil"/>
              <w:bottom w:val="nil"/>
              <w:right w:val="nil"/>
            </w:tcBorders>
            <w:shd w:val="clear" w:color="auto" w:fill="auto"/>
            <w:noWrap/>
            <w:vAlign w:val="center"/>
          </w:tcPr>
          <w:p w14:paraId="250D20E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0.578 </w:t>
            </w:r>
          </w:p>
        </w:tc>
        <w:tc>
          <w:tcPr>
            <w:tcW w:w="0" w:type="auto"/>
            <w:tcBorders>
              <w:top w:val="nil"/>
              <w:left w:val="nil"/>
              <w:bottom w:val="nil"/>
              <w:right w:val="nil"/>
            </w:tcBorders>
            <w:shd w:val="clear" w:color="auto" w:fill="auto"/>
            <w:noWrap/>
            <w:vAlign w:val="center"/>
          </w:tcPr>
          <w:p w14:paraId="03B4FB9E"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PEVuZE5vdGU+PENpdGU+PEF1dGhvcj5RaTwvQXV0aG9yPjxZZWFyPjIwMTE8L1llYXI+PFJlY051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PEVuZE5vdGU+PENpdGU+PEF1dGhvcj5RaTwvQXV0aG9yPjxZZWFyPjIwMTE8L1llYXI+PFJlY051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[10]</w:t>
            </w:r>
            <w:r w:rsidRPr="00E94532">
              <w:rPr>
                <w:rFonts w:ascii="Book Antiqua" w:eastAsia="宋体" w:hAnsi="Book Antiqua" w:cs="Book Antiqua"/>
                <w:color w:val="000000"/>
              </w:rPr>
              <w:fldChar w:fldCharType="end"/>
            </w:r>
          </w:p>
        </w:tc>
      </w:tr>
      <w:tr w:rsidR="00AB65A2" w:rsidRPr="00842C45" w14:paraId="5E56E45E" w14:textId="77777777" w:rsidTr="00791ACA">
        <w:trPr>
          <w:trHeight w:val="340"/>
          <w:jc w:val="center"/>
        </w:trPr>
        <w:tc>
          <w:tcPr>
            <w:tcW w:w="0" w:type="auto"/>
            <w:tcBorders>
              <w:top w:val="nil"/>
              <w:left w:val="nil"/>
              <w:bottom w:val="nil"/>
              <w:right w:val="nil"/>
            </w:tcBorders>
            <w:vAlign w:val="center"/>
          </w:tcPr>
          <w:p w14:paraId="29F34BB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75ABFB0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61C91B3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0.675 </w:t>
            </w:r>
          </w:p>
        </w:tc>
        <w:tc>
          <w:tcPr>
            <w:tcW w:w="0" w:type="auto"/>
            <w:tcBorders>
              <w:top w:val="nil"/>
              <w:left w:val="nil"/>
              <w:bottom w:val="nil"/>
              <w:right w:val="nil"/>
            </w:tcBorders>
            <w:shd w:val="clear" w:color="auto" w:fill="auto"/>
            <w:noWrap/>
            <w:vAlign w:val="center"/>
          </w:tcPr>
          <w:p w14:paraId="7B25321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0.522 </w:t>
            </w:r>
          </w:p>
        </w:tc>
        <w:tc>
          <w:tcPr>
            <w:tcW w:w="0" w:type="auto"/>
            <w:tcBorders>
              <w:top w:val="nil"/>
              <w:left w:val="nil"/>
              <w:bottom w:val="nil"/>
              <w:right w:val="nil"/>
            </w:tcBorders>
            <w:shd w:val="clear" w:color="auto" w:fill="auto"/>
            <w:noWrap/>
            <w:vAlign w:val="center"/>
          </w:tcPr>
          <w:p w14:paraId="5CFF8FE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0" w:type="auto"/>
            <w:tcBorders>
              <w:top w:val="nil"/>
              <w:left w:val="nil"/>
              <w:bottom w:val="nil"/>
              <w:right w:val="nil"/>
            </w:tcBorders>
            <w:shd w:val="clear" w:color="auto" w:fill="auto"/>
            <w:noWrap/>
            <w:vAlign w:val="center"/>
          </w:tcPr>
          <w:p w14:paraId="534021A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5CE77DC0" w14:textId="77777777" w:rsidTr="00791ACA">
        <w:trPr>
          <w:trHeight w:val="340"/>
          <w:jc w:val="center"/>
        </w:trPr>
        <w:tc>
          <w:tcPr>
            <w:tcW w:w="0" w:type="auto"/>
            <w:tcBorders>
              <w:top w:val="nil"/>
              <w:left w:val="nil"/>
              <w:bottom w:val="nil"/>
              <w:right w:val="nil"/>
            </w:tcBorders>
            <w:vAlign w:val="center"/>
          </w:tcPr>
          <w:p w14:paraId="4683E3E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4CCB1B7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26EA6C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0.958 </w:t>
            </w:r>
          </w:p>
        </w:tc>
        <w:tc>
          <w:tcPr>
            <w:tcW w:w="0" w:type="auto"/>
            <w:tcBorders>
              <w:top w:val="nil"/>
              <w:left w:val="nil"/>
              <w:bottom w:val="nil"/>
              <w:right w:val="nil"/>
            </w:tcBorders>
            <w:shd w:val="clear" w:color="auto" w:fill="auto"/>
            <w:noWrap/>
            <w:vAlign w:val="center"/>
          </w:tcPr>
          <w:p w14:paraId="0A622DE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0.938 </w:t>
            </w:r>
          </w:p>
        </w:tc>
        <w:tc>
          <w:tcPr>
            <w:tcW w:w="0" w:type="auto"/>
            <w:tcBorders>
              <w:top w:val="nil"/>
              <w:left w:val="nil"/>
              <w:bottom w:val="nil"/>
              <w:right w:val="nil"/>
            </w:tcBorders>
            <w:shd w:val="clear" w:color="auto" w:fill="auto"/>
            <w:noWrap/>
            <w:vAlign w:val="center"/>
          </w:tcPr>
          <w:p w14:paraId="73887E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0.857 </w:t>
            </w:r>
          </w:p>
        </w:tc>
        <w:tc>
          <w:tcPr>
            <w:tcW w:w="0" w:type="auto"/>
            <w:tcBorders>
              <w:top w:val="nil"/>
              <w:left w:val="nil"/>
              <w:bottom w:val="nil"/>
              <w:right w:val="nil"/>
            </w:tcBorders>
            <w:shd w:val="clear" w:color="auto" w:fill="auto"/>
            <w:noWrap/>
            <w:vAlign w:val="center"/>
          </w:tcPr>
          <w:p w14:paraId="5667885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&lt;EndNote&gt;&lt;Cite&gt;&lt;Author&gt;Chen&lt;/Author&gt;&lt;Year&gt;2017&lt;/Year&gt;&lt;RecNum&gt;259&lt;/RecNum&gt;&lt;DisplayText&gt;&lt;style face="superscript"&gt;[23]&lt;/style&gt;&lt;/DisplayText&gt;&lt;record&gt;&lt;rec-number&gt;259&lt;/rec-number&gt;&lt;foreign-keys&gt;&lt;key app="EN" db-id="x29059ate5sws1etssqvfa2ldzxevvazztrf" timestamp="1673148643"&gt;259&lt;/key&gt;&lt;/foreign-keys&gt;&lt;ref-type name="Journal Article"&gt;17&lt;/ref-type&gt;&lt;contributors&gt;&lt;authors&gt;&lt;author&gt;Chen, S.&lt;/author&gt;&lt;author&gt;Chen, H.&lt;/author&gt;&lt;author&gt;Gao, S.&lt;/author&gt;&lt;author&gt;Qiu, S.&lt;/author&gt;&lt;author&gt;Zhou, H.&lt;/author&gt;&lt;author&gt;Yu, M.&lt;/author&gt;&lt;author&gt;Tu, J.&lt;/author&gt;&lt;/authors&gt;&lt;/contributors&gt;&lt;auth-address&gt;Department of Clinical Laboratory Medicine and Center for Gene Diagnosis, Zhongnan Hospital of Wuhan University, Wuhan, China.&lt;/auth-address&gt;&lt;titles&gt;&lt;title&gt;Differential expression of plasma microRNA-125b in hepatitis B virus-related liver diseases and diagnostic potential for hepatitis B virus-induced hepatocellular carcinoma&lt;/title&gt;&lt;secondary-title&gt;Hepatol Res&lt;/secondary-title&gt;&lt;/titles&gt;&lt;periodical&gt;&lt;full-title&gt;Hepatol Res&lt;/full-title&gt;&lt;/periodical&gt;&lt;pages&gt;312-320&lt;/pages&gt;&lt;volume&gt;47&lt;/volume&gt;&lt;number&gt;4&lt;/number&gt;&lt;edition&gt;2016/05/07&lt;/edition&gt;&lt;keywords&gt;&lt;keyword&gt;HBV-induced HCC&lt;/keyword&gt;&lt;keyword&gt;HBV-related liver cirrhosis&lt;/keyword&gt;&lt;keyword&gt;biomarker&lt;/keyword&gt;&lt;keyword&gt;chronic hepatitis B&lt;/keyword&gt;&lt;keyword&gt;plasma miR-125b&lt;/keyword&gt;&lt;/keywords&gt;&lt;dates&gt;&lt;year&gt;2017&lt;/year&gt;&lt;pub-dates&gt;&lt;date&gt;Mar&lt;/date&gt;&lt;/pub-dates&gt;&lt;/dates&gt;&lt;isbn&gt;1386-6346 (Print)&amp;#xD;1386-6346&lt;/isbn&gt;&lt;accession-num&gt;27152955&lt;/accession-num&gt;&lt;urls&gt;&lt;/urls&gt;&lt;electronic-resource-num&gt;10.1111/hepr.12739&lt;/electronic-resource-num&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w:t>
            </w:r>
            <w:r w:rsidRPr="00E94532">
              <w:rPr>
                <w:rFonts w:ascii="Book Antiqua" w:eastAsia="宋体" w:hAnsi="Book Antiqua" w:cs="Book Antiqua"/>
                <w:color w:val="000000"/>
              </w:rPr>
              <w:fldChar w:fldCharType="end"/>
            </w:r>
          </w:p>
        </w:tc>
      </w:tr>
      <w:tr w:rsidR="00AB65A2" w:rsidRPr="00842C45" w14:paraId="276DE968" w14:textId="77777777" w:rsidTr="00791ACA">
        <w:trPr>
          <w:trHeight w:val="340"/>
          <w:jc w:val="center"/>
        </w:trPr>
        <w:tc>
          <w:tcPr>
            <w:tcW w:w="0" w:type="auto"/>
            <w:tcBorders>
              <w:top w:val="nil"/>
              <w:left w:val="nil"/>
              <w:bottom w:val="nil"/>
              <w:right w:val="nil"/>
            </w:tcBorders>
            <w:vAlign w:val="center"/>
          </w:tcPr>
          <w:p w14:paraId="37D0156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44D1E46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433481B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0.792 </w:t>
            </w:r>
          </w:p>
        </w:tc>
        <w:tc>
          <w:tcPr>
            <w:tcW w:w="0" w:type="auto"/>
            <w:tcBorders>
              <w:top w:val="nil"/>
              <w:left w:val="nil"/>
              <w:bottom w:val="nil"/>
              <w:right w:val="nil"/>
            </w:tcBorders>
            <w:shd w:val="clear" w:color="auto" w:fill="auto"/>
            <w:noWrap/>
            <w:vAlign w:val="center"/>
          </w:tcPr>
          <w:p w14:paraId="5061F13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0.906 </w:t>
            </w:r>
          </w:p>
        </w:tc>
        <w:tc>
          <w:tcPr>
            <w:tcW w:w="0" w:type="auto"/>
            <w:tcBorders>
              <w:top w:val="nil"/>
              <w:left w:val="nil"/>
              <w:bottom w:val="nil"/>
              <w:right w:val="nil"/>
            </w:tcBorders>
            <w:shd w:val="clear" w:color="auto" w:fill="auto"/>
            <w:noWrap/>
            <w:vAlign w:val="center"/>
          </w:tcPr>
          <w:p w14:paraId="586FEF1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0.567 </w:t>
            </w:r>
          </w:p>
        </w:tc>
        <w:tc>
          <w:tcPr>
            <w:tcW w:w="0" w:type="auto"/>
            <w:tcBorders>
              <w:top w:val="nil"/>
              <w:left w:val="nil"/>
              <w:bottom w:val="nil"/>
              <w:right w:val="nil"/>
            </w:tcBorders>
            <w:shd w:val="clear" w:color="auto" w:fill="auto"/>
            <w:noWrap/>
            <w:vAlign w:val="center"/>
          </w:tcPr>
          <w:p w14:paraId="59337DC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&lt;EndNote&gt;&lt;Cite&gt;&lt;Author&gt;Xiong&lt;/Author&gt;&lt;Year&gt;2016&lt;/Year&gt;&lt;RecNum&gt;1010&lt;/RecNum&gt;&lt;DisplayText&gt;&lt;style face="superscript"&gt;[232]&lt;/style&gt;&lt;/DisplayText&gt;&lt;record&gt;&lt;rec-number&gt;1010&lt;/rec-number&gt;&lt;foreign-keys&gt;&lt;key app="EN" db-id="x29059ate5sws1etssqvfa2ldzxevvazztrf" timestamp="1675178537"&gt;1010&lt;/key&gt;&lt;/foreign-keys&gt;&lt;ref-type name="Journal Article"&gt;17&lt;/ref-type&gt;&lt;contributors&gt;&lt;authors&gt;&lt;author&gt;Xiong, Fang&lt;/author&gt;&lt;author&gt;Ma, Hong&lt;/author&gt;&lt;author&gt;Qu, Yachao&lt;/author&gt;&lt;author&gt;Wen, Fei&lt;/author&gt;&lt;author&gt;Bao, XL&lt;/author&gt;&lt;author&gt;Han, DZ&lt;/author&gt;&lt;author&gt;Lu, Jun&lt;/author&gt;&lt;/authors&gt;&lt;/contributors&gt;&lt;titles&gt;&lt;title&gt;Profiles of serum miR-99a, let-7c and miR-125b in hepatitis B virus (HBV)-associated chronic hepatitis, liver cirrhosis and hepatocellular carcinoma&lt;/title&gt;&lt;secondary-title&gt;Int J Clin Exp Pathol&lt;/secondary-title&gt;&lt;/titles&gt;&lt;periodical&gt;&lt;full-title&gt;Int J Clin Exp Pathol&lt;/full-title&gt;&lt;/periodical&gt;&lt;pages&gt;7087-7095&lt;/pages&gt;&lt;volume&gt;9&lt;/volume&gt;&lt;number&gt;7&lt;/number&gt;&lt;dates&gt;&lt;year&gt;2016&lt;/year&gt;&lt;/dates&gt;&lt;urls&gt;&lt;/urls&gt;&lt;/record&gt;&lt;/Cite&gt;&lt;/EndNote&gt;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[232]</w:t>
            </w:r>
            <w:r w:rsidRPr="00E94532">
              <w:rPr>
                <w:rFonts w:ascii="Book Antiqua" w:eastAsia="宋体" w:hAnsi="Book Antiqua" w:cs="Book Antiqua"/>
                <w:color w:val="000000"/>
              </w:rPr>
              <w:fldChar w:fldCharType="end"/>
            </w:r>
          </w:p>
        </w:tc>
      </w:tr>
      <w:tr w:rsidR="00AB65A2" w:rsidRPr="00842C45" w14:paraId="6AE3EA37" w14:textId="77777777" w:rsidTr="00791ACA">
        <w:trPr>
          <w:trHeight w:val="340"/>
          <w:jc w:val="center"/>
        </w:trPr>
        <w:tc>
          <w:tcPr>
            <w:tcW w:w="0" w:type="auto"/>
            <w:tcBorders>
              <w:top w:val="nil"/>
              <w:left w:val="nil"/>
              <w:bottom w:val="nil"/>
              <w:right w:val="nil"/>
            </w:tcBorders>
            <w:vAlign w:val="center"/>
          </w:tcPr>
          <w:p w14:paraId="3E9FFCA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1AAC12D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565AC3B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0.800 </w:t>
            </w:r>
          </w:p>
        </w:tc>
        <w:tc>
          <w:tcPr>
            <w:tcW w:w="0" w:type="auto"/>
            <w:tcBorders>
              <w:top w:val="nil"/>
              <w:left w:val="nil"/>
              <w:bottom w:val="nil"/>
              <w:right w:val="nil"/>
            </w:tcBorders>
            <w:shd w:val="clear" w:color="auto" w:fill="auto"/>
            <w:noWrap/>
            <w:vAlign w:val="center"/>
          </w:tcPr>
          <w:p w14:paraId="731299D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0.810 </w:t>
            </w:r>
          </w:p>
        </w:tc>
        <w:tc>
          <w:tcPr>
            <w:tcW w:w="0" w:type="auto"/>
            <w:tcBorders>
              <w:top w:val="nil"/>
              <w:left w:val="nil"/>
              <w:bottom w:val="nil"/>
              <w:right w:val="nil"/>
            </w:tcBorders>
            <w:shd w:val="clear" w:color="auto" w:fill="auto"/>
            <w:noWrap/>
            <w:vAlign w:val="center"/>
          </w:tcPr>
          <w:p w14:paraId="2BA3E76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0.870 </w:t>
            </w:r>
          </w:p>
        </w:tc>
        <w:tc>
          <w:tcPr>
            <w:tcW w:w="0" w:type="auto"/>
            <w:tcBorders>
              <w:top w:val="nil"/>
              <w:left w:val="nil"/>
              <w:bottom w:val="nil"/>
              <w:right w:val="nil"/>
            </w:tcBorders>
            <w:shd w:val="clear" w:color="auto" w:fill="auto"/>
            <w:noWrap/>
            <w:vAlign w:val="center"/>
          </w:tcPr>
          <w:p w14:paraId="49F22E38"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&lt;EndNote&gt;&lt;Cite&gt;&lt;Author&gt;Xu&lt;/Author&gt;&lt;Year&gt;2018&lt;/Year&gt;&lt;RecNum&gt;1011&lt;/RecNum&gt;&lt;DisplayText&gt;&lt;style face="superscript"&gt;[17]&lt;/style&gt;&lt;/DisplayText&gt;&lt;record&gt;&lt;rec-number&gt;1011&lt;/rec-number&gt;&lt;foreign-keys&gt;&lt;key app="EN" db-id="x29059ate5sws1etssqvfa2ldzxevvazztrf" timestamp="1675178834"&gt;1011&lt;/key&gt;&lt;/foreign-keys&gt;&lt;ref-type name="Journal Article"&gt;17&lt;/ref-type&gt;&lt;contributors&gt;&lt;authors&gt;&lt;author&gt;Xu, Lijuan&lt;/author&gt;&lt;author&gt;Wei, Bin&lt;/author&gt;&lt;author&gt;Hui, Hongxia&lt;/author&gt;&lt;author&gt;Liu, Yangqing&lt;/author&gt;&lt;/authors&gt;&lt;/contributors&gt;&lt;titles&gt;&lt;title&gt;Association of serum microRNA-125b and HBV-related hepatocellular carcinoma in Chinese Han patients&lt;/title&gt;&lt;secondary-title&gt;International Journal of Clinical and Experimental Medicine&lt;/secondary-title&gt;&lt;/titles&gt;&lt;periodical&gt;&lt;full-title&gt;International Journal of Clinical and Experimental Medicine&lt;/full-title&gt;&lt;/periodical&gt;&lt;pages&gt;3699-3703&lt;/pages&gt;&lt;volume&gt;11&lt;/volume&gt;&lt;number&gt;4&lt;/number&gt;&lt;dates&gt;&lt;year&gt;2018&lt;/year&gt;&lt;/dates&gt;&lt;urls&gt;&lt;/urls&gt;&lt;/record&gt;&lt;/Cite&gt;&lt;/EndNote&gt;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[17]</w:t>
            </w:r>
            <w:r w:rsidRPr="00E94532">
              <w:rPr>
                <w:rFonts w:ascii="Book Antiqua" w:eastAsia="宋体" w:hAnsi="Book Antiqua" w:cs="Book Antiqua"/>
                <w:color w:val="000000"/>
              </w:rPr>
              <w:fldChar w:fldCharType="end"/>
            </w:r>
          </w:p>
        </w:tc>
      </w:tr>
      <w:tr w:rsidR="00AB65A2" w:rsidRPr="00842C45" w14:paraId="5EBF2265" w14:textId="77777777" w:rsidTr="00791ACA">
        <w:trPr>
          <w:trHeight w:val="340"/>
          <w:jc w:val="center"/>
        </w:trPr>
        <w:tc>
          <w:tcPr>
            <w:tcW w:w="0" w:type="auto"/>
            <w:tcBorders>
              <w:top w:val="nil"/>
              <w:left w:val="nil"/>
              <w:bottom w:val="nil"/>
              <w:right w:val="nil"/>
            </w:tcBorders>
            <w:vAlign w:val="center"/>
          </w:tcPr>
          <w:p w14:paraId="449D31F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5D91F56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r w:rsidRPr="00842C45">
              <w:rPr>
                <w:rFonts w:ascii="Book Antiqua" w:eastAsia="宋体" w:hAnsi="Book Antiqua" w:cs="Book Antiqua"/>
                <w:color w:val="000000"/>
                <w:vertAlign w:val="superscript"/>
              </w:rPr>
              <w:t>1</w:t>
            </w:r>
          </w:p>
        </w:tc>
        <w:tc>
          <w:tcPr>
            <w:tcW w:w="0" w:type="auto"/>
            <w:tcBorders>
              <w:top w:val="nil"/>
              <w:left w:val="nil"/>
              <w:bottom w:val="nil"/>
              <w:right w:val="nil"/>
            </w:tcBorders>
            <w:shd w:val="clear" w:color="auto" w:fill="auto"/>
            <w:noWrap/>
            <w:vAlign w:val="center"/>
          </w:tcPr>
          <w:p w14:paraId="437FED6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0.631 </w:t>
            </w:r>
          </w:p>
        </w:tc>
        <w:tc>
          <w:tcPr>
            <w:tcW w:w="0" w:type="auto"/>
            <w:tcBorders>
              <w:top w:val="nil"/>
              <w:left w:val="nil"/>
              <w:bottom w:val="nil"/>
              <w:right w:val="nil"/>
            </w:tcBorders>
            <w:shd w:val="clear" w:color="auto" w:fill="auto"/>
            <w:noWrap/>
            <w:vAlign w:val="center"/>
          </w:tcPr>
          <w:p w14:paraId="1DC417E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0.400 </w:t>
            </w:r>
          </w:p>
        </w:tc>
        <w:tc>
          <w:tcPr>
            <w:tcW w:w="0" w:type="auto"/>
            <w:tcBorders>
              <w:top w:val="nil"/>
              <w:left w:val="nil"/>
              <w:bottom w:val="nil"/>
              <w:right w:val="nil"/>
            </w:tcBorders>
            <w:shd w:val="clear" w:color="auto" w:fill="auto"/>
            <w:noWrap/>
            <w:vAlign w:val="center"/>
          </w:tcPr>
          <w:p w14:paraId="06D5162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0.870 </w:t>
            </w:r>
          </w:p>
        </w:tc>
        <w:tc>
          <w:tcPr>
            <w:tcW w:w="0" w:type="auto"/>
            <w:tcBorders>
              <w:top w:val="nil"/>
              <w:left w:val="nil"/>
              <w:bottom w:val="nil"/>
              <w:right w:val="nil"/>
            </w:tcBorders>
            <w:shd w:val="clear" w:color="auto" w:fill="auto"/>
            <w:noWrap/>
            <w:vAlign w:val="center"/>
          </w:tcPr>
          <w:p w14:paraId="37C013AA"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3EBA54FF" w14:textId="77777777" w:rsidTr="00791ACA">
        <w:trPr>
          <w:trHeight w:val="340"/>
          <w:jc w:val="center"/>
        </w:trPr>
        <w:tc>
          <w:tcPr>
            <w:tcW w:w="0" w:type="auto"/>
            <w:tcBorders>
              <w:top w:val="nil"/>
              <w:left w:val="nil"/>
              <w:bottom w:val="nil"/>
              <w:right w:val="nil"/>
            </w:tcBorders>
            <w:vAlign w:val="center"/>
          </w:tcPr>
          <w:p w14:paraId="65975B0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7A8BE95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w:t>
            </w:r>
          </w:p>
        </w:tc>
        <w:tc>
          <w:tcPr>
            <w:tcW w:w="0" w:type="auto"/>
            <w:tcBorders>
              <w:top w:val="nil"/>
              <w:left w:val="nil"/>
              <w:bottom w:val="nil"/>
              <w:right w:val="nil"/>
            </w:tcBorders>
            <w:shd w:val="clear" w:color="auto" w:fill="auto"/>
            <w:noWrap/>
            <w:vAlign w:val="center"/>
          </w:tcPr>
          <w:p w14:paraId="6482B71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0.670 </w:t>
            </w:r>
          </w:p>
        </w:tc>
        <w:tc>
          <w:tcPr>
            <w:tcW w:w="0" w:type="auto"/>
            <w:tcBorders>
              <w:top w:val="nil"/>
              <w:left w:val="nil"/>
              <w:bottom w:val="nil"/>
              <w:right w:val="nil"/>
            </w:tcBorders>
            <w:shd w:val="clear" w:color="auto" w:fill="auto"/>
            <w:noWrap/>
            <w:vAlign w:val="center"/>
          </w:tcPr>
          <w:p w14:paraId="05B6F8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0.630 </w:t>
            </w:r>
          </w:p>
        </w:tc>
        <w:tc>
          <w:tcPr>
            <w:tcW w:w="0" w:type="auto"/>
            <w:tcBorders>
              <w:top w:val="nil"/>
              <w:left w:val="nil"/>
              <w:bottom w:val="nil"/>
              <w:right w:val="nil"/>
            </w:tcBorders>
            <w:shd w:val="clear" w:color="auto" w:fill="auto"/>
            <w:noWrap/>
            <w:vAlign w:val="center"/>
          </w:tcPr>
          <w:p w14:paraId="576805B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0.580 </w:t>
            </w:r>
          </w:p>
        </w:tc>
        <w:tc>
          <w:tcPr>
            <w:tcW w:w="0" w:type="auto"/>
            <w:tcBorders>
              <w:top w:val="nil"/>
              <w:left w:val="nil"/>
              <w:bottom w:val="nil"/>
              <w:right w:val="nil"/>
            </w:tcBorders>
            <w:shd w:val="clear" w:color="auto" w:fill="auto"/>
            <w:noWrap/>
            <w:vAlign w:val="center"/>
          </w:tcPr>
          <w:p w14:paraId="4CB1093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[32]</w:t>
            </w:r>
            <w:r w:rsidRPr="00E94532">
              <w:rPr>
                <w:rFonts w:ascii="Book Antiqua" w:eastAsia="宋体" w:hAnsi="Book Antiqua" w:cs="Book Antiqua"/>
                <w:color w:val="000000"/>
              </w:rPr>
              <w:fldChar w:fldCharType="end"/>
            </w:r>
          </w:p>
        </w:tc>
      </w:tr>
      <w:tr w:rsidR="00AB65A2" w:rsidRPr="00842C45" w14:paraId="55E70E2A" w14:textId="77777777" w:rsidTr="00791ACA">
        <w:trPr>
          <w:trHeight w:val="340"/>
          <w:jc w:val="center"/>
        </w:trPr>
        <w:tc>
          <w:tcPr>
            <w:tcW w:w="0" w:type="auto"/>
            <w:tcBorders>
              <w:top w:val="nil"/>
              <w:left w:val="nil"/>
              <w:bottom w:val="nil"/>
              <w:right w:val="nil"/>
            </w:tcBorders>
            <w:vAlign w:val="center"/>
          </w:tcPr>
          <w:p w14:paraId="0D5B9D5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0EAF0EB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miR-142-3p</w:t>
            </w:r>
          </w:p>
        </w:tc>
        <w:tc>
          <w:tcPr>
            <w:tcW w:w="0" w:type="auto"/>
            <w:tcBorders>
              <w:top w:val="nil"/>
              <w:left w:val="nil"/>
              <w:bottom w:val="nil"/>
              <w:right w:val="nil"/>
            </w:tcBorders>
            <w:shd w:val="clear" w:color="auto" w:fill="auto"/>
            <w:noWrap/>
            <w:vAlign w:val="center"/>
          </w:tcPr>
          <w:p w14:paraId="6CD501C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0.550 </w:t>
            </w:r>
          </w:p>
        </w:tc>
        <w:tc>
          <w:tcPr>
            <w:tcW w:w="0" w:type="auto"/>
            <w:tcBorders>
              <w:top w:val="nil"/>
              <w:left w:val="nil"/>
              <w:bottom w:val="nil"/>
              <w:right w:val="nil"/>
            </w:tcBorders>
            <w:shd w:val="clear" w:color="auto" w:fill="auto"/>
            <w:noWrap/>
            <w:vAlign w:val="center"/>
          </w:tcPr>
          <w:p w14:paraId="42B169E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0.320 </w:t>
            </w:r>
          </w:p>
        </w:tc>
        <w:tc>
          <w:tcPr>
            <w:tcW w:w="0" w:type="auto"/>
            <w:tcBorders>
              <w:top w:val="nil"/>
              <w:left w:val="nil"/>
              <w:bottom w:val="nil"/>
              <w:right w:val="nil"/>
            </w:tcBorders>
            <w:shd w:val="clear" w:color="auto" w:fill="auto"/>
            <w:noWrap/>
            <w:vAlign w:val="center"/>
          </w:tcPr>
          <w:p w14:paraId="2B38E1F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tcBorders>
              <w:top w:val="nil"/>
              <w:left w:val="nil"/>
              <w:bottom w:val="nil"/>
              <w:right w:val="nil"/>
            </w:tcBorders>
            <w:shd w:val="clear" w:color="auto" w:fill="auto"/>
            <w:noWrap/>
            <w:vAlign w:val="center"/>
          </w:tcPr>
          <w:p w14:paraId="404298A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[32]</w:t>
            </w:r>
            <w:r w:rsidRPr="00E94532">
              <w:rPr>
                <w:rFonts w:ascii="Book Antiqua" w:eastAsia="宋体" w:hAnsi="Book Antiqua" w:cs="Book Antiqua"/>
                <w:color w:val="000000"/>
              </w:rPr>
              <w:fldChar w:fldCharType="end"/>
            </w:r>
          </w:p>
        </w:tc>
      </w:tr>
      <w:tr w:rsidR="00AB65A2" w:rsidRPr="00842C45" w14:paraId="530216AE" w14:textId="77777777" w:rsidTr="00791ACA">
        <w:trPr>
          <w:trHeight w:val="340"/>
          <w:jc w:val="center"/>
        </w:trPr>
        <w:tc>
          <w:tcPr>
            <w:tcW w:w="0" w:type="auto"/>
            <w:tcBorders>
              <w:top w:val="nil"/>
              <w:left w:val="nil"/>
              <w:bottom w:val="nil"/>
              <w:right w:val="nil"/>
            </w:tcBorders>
            <w:vAlign w:val="center"/>
          </w:tcPr>
          <w:p w14:paraId="1C1756B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4667B00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miR-150</w:t>
            </w:r>
          </w:p>
        </w:tc>
        <w:tc>
          <w:tcPr>
            <w:tcW w:w="0" w:type="auto"/>
            <w:tcBorders>
              <w:top w:val="nil"/>
              <w:left w:val="nil"/>
              <w:bottom w:val="nil"/>
              <w:right w:val="nil"/>
            </w:tcBorders>
            <w:shd w:val="clear" w:color="auto" w:fill="auto"/>
            <w:noWrap/>
            <w:vAlign w:val="center"/>
          </w:tcPr>
          <w:p w14:paraId="12D90A2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0.881 </w:t>
            </w:r>
          </w:p>
        </w:tc>
        <w:tc>
          <w:tcPr>
            <w:tcW w:w="0" w:type="auto"/>
            <w:tcBorders>
              <w:top w:val="nil"/>
              <w:left w:val="nil"/>
              <w:bottom w:val="nil"/>
              <w:right w:val="nil"/>
            </w:tcBorders>
            <w:shd w:val="clear" w:color="auto" w:fill="auto"/>
            <w:noWrap/>
            <w:vAlign w:val="center"/>
          </w:tcPr>
          <w:p w14:paraId="2B6785E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0.791 </w:t>
            </w:r>
          </w:p>
        </w:tc>
        <w:tc>
          <w:tcPr>
            <w:tcW w:w="0" w:type="auto"/>
            <w:tcBorders>
              <w:top w:val="nil"/>
              <w:left w:val="nil"/>
              <w:bottom w:val="nil"/>
              <w:right w:val="nil"/>
            </w:tcBorders>
            <w:shd w:val="clear" w:color="auto" w:fill="auto"/>
            <w:noWrap/>
            <w:vAlign w:val="center"/>
          </w:tcPr>
          <w:p w14:paraId="3D890C4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0.765 </w:t>
            </w:r>
          </w:p>
        </w:tc>
        <w:tc>
          <w:tcPr>
            <w:tcW w:w="0" w:type="auto"/>
            <w:tcBorders>
              <w:top w:val="nil"/>
              <w:left w:val="nil"/>
              <w:bottom w:val="nil"/>
              <w:right w:val="nil"/>
            </w:tcBorders>
            <w:shd w:val="clear" w:color="auto" w:fill="auto"/>
            <w:noWrap/>
            <w:vAlign w:val="center"/>
          </w:tcPr>
          <w:p w14:paraId="4DA877A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PEVuZE5vdGU+PENpdGU+PEF1dGhvcj5ZdTwvQXV0aG9yPjxZZWFyPjIwMTU8L1llYXI+PFJlY051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PEVuZE5vdGU+PENpdGU+PEF1dGhvcj5ZdTwvQXV0aG9yPjxZZWFyPjIwMTU8L1llYXI+PFJlY051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[13]</w:t>
            </w:r>
            <w:r w:rsidRPr="00E94532">
              <w:rPr>
                <w:rFonts w:ascii="Book Antiqua" w:eastAsia="宋体" w:hAnsi="Book Antiqua" w:cs="Book Antiqua"/>
                <w:color w:val="000000"/>
              </w:rPr>
              <w:fldChar w:fldCharType="end"/>
            </w:r>
          </w:p>
        </w:tc>
      </w:tr>
      <w:tr w:rsidR="00AB65A2" w:rsidRPr="00842C45" w14:paraId="098833C0" w14:textId="77777777" w:rsidTr="00791ACA">
        <w:trPr>
          <w:trHeight w:val="340"/>
          <w:jc w:val="center"/>
        </w:trPr>
        <w:tc>
          <w:tcPr>
            <w:tcW w:w="0" w:type="auto"/>
            <w:tcBorders>
              <w:top w:val="nil"/>
              <w:left w:val="nil"/>
              <w:bottom w:val="nil"/>
              <w:right w:val="nil"/>
            </w:tcBorders>
            <w:vAlign w:val="center"/>
          </w:tcPr>
          <w:p w14:paraId="122CFE1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631C428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miR-214</w:t>
            </w:r>
          </w:p>
        </w:tc>
        <w:tc>
          <w:tcPr>
            <w:tcW w:w="0" w:type="auto"/>
            <w:tcBorders>
              <w:top w:val="nil"/>
              <w:left w:val="nil"/>
              <w:bottom w:val="nil"/>
              <w:right w:val="nil"/>
            </w:tcBorders>
            <w:shd w:val="clear" w:color="auto" w:fill="auto"/>
            <w:noWrap/>
            <w:vAlign w:val="center"/>
          </w:tcPr>
          <w:p w14:paraId="4E31C34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0.520 </w:t>
            </w:r>
          </w:p>
        </w:tc>
        <w:tc>
          <w:tcPr>
            <w:tcW w:w="0" w:type="auto"/>
            <w:tcBorders>
              <w:top w:val="nil"/>
              <w:left w:val="nil"/>
              <w:bottom w:val="nil"/>
              <w:right w:val="nil"/>
            </w:tcBorders>
            <w:shd w:val="clear" w:color="auto" w:fill="auto"/>
            <w:noWrap/>
            <w:vAlign w:val="center"/>
          </w:tcPr>
          <w:p w14:paraId="661E8E5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0.850 </w:t>
            </w:r>
          </w:p>
        </w:tc>
        <w:tc>
          <w:tcPr>
            <w:tcW w:w="0" w:type="auto"/>
            <w:tcBorders>
              <w:top w:val="nil"/>
              <w:left w:val="nil"/>
              <w:bottom w:val="nil"/>
              <w:right w:val="nil"/>
            </w:tcBorders>
            <w:shd w:val="clear" w:color="auto" w:fill="auto"/>
            <w:noWrap/>
            <w:vAlign w:val="center"/>
          </w:tcPr>
          <w:p w14:paraId="3D481F0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0.430 </w:t>
            </w:r>
          </w:p>
        </w:tc>
        <w:tc>
          <w:tcPr>
            <w:tcW w:w="0" w:type="auto"/>
            <w:tcBorders>
              <w:top w:val="nil"/>
              <w:left w:val="nil"/>
              <w:bottom w:val="nil"/>
              <w:right w:val="nil"/>
            </w:tcBorders>
            <w:shd w:val="clear" w:color="auto" w:fill="auto"/>
            <w:noWrap/>
            <w:vAlign w:val="center"/>
          </w:tcPr>
          <w:p w14:paraId="12DB7E4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r w:rsidR="00AB65A2" w:rsidRPr="00842C45" w14:paraId="490183FF" w14:textId="77777777" w:rsidTr="00791ACA">
        <w:trPr>
          <w:trHeight w:val="340"/>
          <w:jc w:val="center"/>
        </w:trPr>
        <w:tc>
          <w:tcPr>
            <w:tcW w:w="0" w:type="auto"/>
            <w:tcBorders>
              <w:top w:val="nil"/>
              <w:left w:val="nil"/>
              <w:bottom w:val="nil"/>
              <w:right w:val="nil"/>
            </w:tcBorders>
            <w:vAlign w:val="center"/>
          </w:tcPr>
          <w:p w14:paraId="49360A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394E904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w:t>
            </w:r>
          </w:p>
        </w:tc>
        <w:tc>
          <w:tcPr>
            <w:tcW w:w="0" w:type="auto"/>
            <w:tcBorders>
              <w:top w:val="nil"/>
              <w:left w:val="nil"/>
              <w:bottom w:val="nil"/>
              <w:right w:val="nil"/>
            </w:tcBorders>
            <w:shd w:val="clear" w:color="auto" w:fill="auto"/>
            <w:noWrap/>
            <w:vAlign w:val="center"/>
          </w:tcPr>
          <w:p w14:paraId="1600B2C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0.737 </w:t>
            </w:r>
          </w:p>
        </w:tc>
        <w:tc>
          <w:tcPr>
            <w:tcW w:w="0" w:type="auto"/>
            <w:tcBorders>
              <w:top w:val="nil"/>
              <w:left w:val="nil"/>
              <w:bottom w:val="nil"/>
              <w:right w:val="nil"/>
            </w:tcBorders>
            <w:shd w:val="clear" w:color="auto" w:fill="auto"/>
            <w:noWrap/>
            <w:vAlign w:val="center"/>
          </w:tcPr>
          <w:p w14:paraId="33D759B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0.544 </w:t>
            </w:r>
          </w:p>
        </w:tc>
        <w:tc>
          <w:tcPr>
            <w:tcW w:w="0" w:type="auto"/>
            <w:tcBorders>
              <w:top w:val="nil"/>
              <w:left w:val="nil"/>
              <w:bottom w:val="nil"/>
              <w:right w:val="nil"/>
            </w:tcBorders>
            <w:shd w:val="clear" w:color="auto" w:fill="auto"/>
            <w:noWrap/>
            <w:vAlign w:val="center"/>
          </w:tcPr>
          <w:p w14:paraId="679A21D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0.933 </w:t>
            </w:r>
          </w:p>
        </w:tc>
        <w:tc>
          <w:tcPr>
            <w:tcW w:w="0" w:type="auto"/>
            <w:tcBorders>
              <w:top w:val="nil"/>
              <w:left w:val="nil"/>
              <w:bottom w:val="nil"/>
              <w:right w:val="nil"/>
            </w:tcBorders>
            <w:shd w:val="clear" w:color="auto" w:fill="auto"/>
            <w:noWrap/>
            <w:vAlign w:val="center"/>
          </w:tcPr>
          <w:p w14:paraId="1F102253"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52889513" w14:textId="77777777" w:rsidTr="00791ACA">
        <w:trPr>
          <w:trHeight w:val="340"/>
          <w:jc w:val="center"/>
        </w:trPr>
        <w:tc>
          <w:tcPr>
            <w:tcW w:w="0" w:type="auto"/>
            <w:tcBorders>
              <w:top w:val="nil"/>
              <w:left w:val="nil"/>
              <w:bottom w:val="nil"/>
              <w:right w:val="nil"/>
            </w:tcBorders>
            <w:vAlign w:val="center"/>
          </w:tcPr>
          <w:p w14:paraId="5A31B02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3F4035F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w:t>
            </w:r>
            <w:r w:rsidRPr="00842C45">
              <w:rPr>
                <w:rFonts w:ascii="Book Antiqua" w:eastAsia="宋体" w:hAnsi="Book Antiqua" w:cs="Book Antiqua"/>
                <w:color w:val="000000"/>
                <w:vertAlign w:val="superscript"/>
              </w:rPr>
              <w:t>1</w:t>
            </w:r>
          </w:p>
        </w:tc>
        <w:tc>
          <w:tcPr>
            <w:tcW w:w="0" w:type="auto"/>
            <w:tcBorders>
              <w:top w:val="nil"/>
              <w:left w:val="nil"/>
              <w:bottom w:val="nil"/>
              <w:right w:val="nil"/>
            </w:tcBorders>
            <w:shd w:val="clear" w:color="auto" w:fill="auto"/>
            <w:noWrap/>
            <w:vAlign w:val="center"/>
          </w:tcPr>
          <w:p w14:paraId="1D6418F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0.656 </w:t>
            </w:r>
          </w:p>
        </w:tc>
        <w:tc>
          <w:tcPr>
            <w:tcW w:w="0" w:type="auto"/>
            <w:tcBorders>
              <w:top w:val="nil"/>
              <w:left w:val="nil"/>
              <w:bottom w:val="nil"/>
              <w:right w:val="nil"/>
            </w:tcBorders>
            <w:shd w:val="clear" w:color="auto" w:fill="auto"/>
            <w:noWrap/>
            <w:vAlign w:val="center"/>
          </w:tcPr>
          <w:p w14:paraId="241F288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0.782 </w:t>
            </w:r>
          </w:p>
        </w:tc>
        <w:tc>
          <w:tcPr>
            <w:tcW w:w="0" w:type="auto"/>
            <w:tcBorders>
              <w:top w:val="nil"/>
              <w:left w:val="nil"/>
              <w:bottom w:val="nil"/>
              <w:right w:val="nil"/>
            </w:tcBorders>
            <w:shd w:val="clear" w:color="auto" w:fill="auto"/>
            <w:noWrap/>
            <w:vAlign w:val="center"/>
          </w:tcPr>
          <w:p w14:paraId="5A61B61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0.533 </w:t>
            </w:r>
          </w:p>
        </w:tc>
        <w:tc>
          <w:tcPr>
            <w:tcW w:w="0" w:type="auto"/>
            <w:tcBorders>
              <w:top w:val="nil"/>
              <w:left w:val="nil"/>
              <w:bottom w:val="nil"/>
              <w:right w:val="nil"/>
            </w:tcBorders>
            <w:shd w:val="clear" w:color="auto" w:fill="auto"/>
            <w:noWrap/>
            <w:vAlign w:val="center"/>
          </w:tcPr>
          <w:p w14:paraId="7193EA18"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2541C6EB" w14:textId="77777777" w:rsidTr="00791ACA">
        <w:trPr>
          <w:trHeight w:val="340"/>
          <w:jc w:val="center"/>
        </w:trPr>
        <w:tc>
          <w:tcPr>
            <w:tcW w:w="0" w:type="auto"/>
            <w:tcBorders>
              <w:top w:val="nil"/>
              <w:left w:val="nil"/>
              <w:bottom w:val="nil"/>
              <w:right w:val="nil"/>
            </w:tcBorders>
            <w:vAlign w:val="center"/>
          </w:tcPr>
          <w:p w14:paraId="5CCBEB9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lastRenderedPageBreak/>
              <w:t>CHB</w:t>
            </w:r>
          </w:p>
        </w:tc>
        <w:tc>
          <w:tcPr>
            <w:tcW w:w="0" w:type="auto"/>
            <w:tcBorders>
              <w:top w:val="nil"/>
              <w:left w:val="nil"/>
              <w:bottom w:val="nil"/>
              <w:right w:val="nil"/>
            </w:tcBorders>
            <w:shd w:val="clear" w:color="auto" w:fill="auto"/>
            <w:vAlign w:val="center"/>
          </w:tcPr>
          <w:p w14:paraId="1619089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miR-224</w:t>
            </w:r>
          </w:p>
        </w:tc>
        <w:tc>
          <w:tcPr>
            <w:tcW w:w="0" w:type="auto"/>
            <w:tcBorders>
              <w:top w:val="nil"/>
              <w:left w:val="nil"/>
              <w:bottom w:val="nil"/>
              <w:right w:val="nil"/>
            </w:tcBorders>
            <w:shd w:val="clear" w:color="auto" w:fill="auto"/>
            <w:noWrap/>
            <w:vAlign w:val="center"/>
          </w:tcPr>
          <w:p w14:paraId="596A9C4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0.846 </w:t>
            </w:r>
          </w:p>
        </w:tc>
        <w:tc>
          <w:tcPr>
            <w:tcW w:w="0" w:type="auto"/>
            <w:tcBorders>
              <w:top w:val="nil"/>
              <w:left w:val="nil"/>
              <w:bottom w:val="nil"/>
              <w:right w:val="nil"/>
            </w:tcBorders>
            <w:shd w:val="clear" w:color="auto" w:fill="auto"/>
            <w:noWrap/>
            <w:vAlign w:val="center"/>
          </w:tcPr>
          <w:p w14:paraId="69FA6EC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0.865 </w:t>
            </w:r>
          </w:p>
        </w:tc>
        <w:tc>
          <w:tcPr>
            <w:tcW w:w="0" w:type="auto"/>
            <w:tcBorders>
              <w:top w:val="nil"/>
              <w:left w:val="nil"/>
              <w:bottom w:val="nil"/>
              <w:right w:val="nil"/>
            </w:tcBorders>
            <w:shd w:val="clear" w:color="auto" w:fill="auto"/>
            <w:noWrap/>
            <w:vAlign w:val="center"/>
          </w:tcPr>
          <w:p w14:paraId="4779262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0.745 </w:t>
            </w:r>
          </w:p>
        </w:tc>
        <w:tc>
          <w:tcPr>
            <w:tcW w:w="0" w:type="auto"/>
            <w:tcBorders>
              <w:top w:val="nil"/>
              <w:left w:val="nil"/>
              <w:bottom w:val="nil"/>
              <w:right w:val="nil"/>
            </w:tcBorders>
            <w:shd w:val="clear" w:color="auto" w:fill="auto"/>
            <w:noWrap/>
            <w:vAlign w:val="center"/>
          </w:tcPr>
          <w:p w14:paraId="0DB9A028"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[11]</w:t>
            </w:r>
            <w:r w:rsidRPr="00E94532">
              <w:rPr>
                <w:rFonts w:ascii="Book Antiqua" w:eastAsia="宋体" w:hAnsi="Book Antiqua" w:cs="Book Antiqua"/>
                <w:color w:val="000000"/>
              </w:rPr>
              <w:fldChar w:fldCharType="end"/>
            </w:r>
          </w:p>
        </w:tc>
      </w:tr>
      <w:tr w:rsidR="00AB65A2" w:rsidRPr="00842C45" w14:paraId="26150CF4" w14:textId="77777777" w:rsidTr="00791ACA">
        <w:trPr>
          <w:trHeight w:val="340"/>
          <w:jc w:val="center"/>
        </w:trPr>
        <w:tc>
          <w:tcPr>
            <w:tcW w:w="0" w:type="auto"/>
            <w:tcBorders>
              <w:top w:val="nil"/>
              <w:left w:val="nil"/>
              <w:bottom w:val="nil"/>
              <w:right w:val="nil"/>
            </w:tcBorders>
            <w:vAlign w:val="center"/>
          </w:tcPr>
          <w:p w14:paraId="6778FB8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2756B2A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miR-487b</w:t>
            </w:r>
          </w:p>
        </w:tc>
        <w:tc>
          <w:tcPr>
            <w:tcW w:w="0" w:type="auto"/>
            <w:tcBorders>
              <w:top w:val="nil"/>
              <w:left w:val="nil"/>
              <w:bottom w:val="nil"/>
              <w:right w:val="nil"/>
            </w:tcBorders>
            <w:shd w:val="clear" w:color="auto" w:fill="auto"/>
            <w:noWrap/>
            <w:vAlign w:val="center"/>
          </w:tcPr>
          <w:p w14:paraId="440F87A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0.815 </w:t>
            </w:r>
          </w:p>
        </w:tc>
        <w:tc>
          <w:tcPr>
            <w:tcW w:w="0" w:type="auto"/>
            <w:tcBorders>
              <w:top w:val="nil"/>
              <w:left w:val="nil"/>
              <w:bottom w:val="nil"/>
              <w:right w:val="nil"/>
            </w:tcBorders>
            <w:shd w:val="clear" w:color="auto" w:fill="auto"/>
            <w:noWrap/>
            <w:vAlign w:val="center"/>
          </w:tcPr>
          <w:p w14:paraId="22D30DB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0.836 </w:t>
            </w:r>
          </w:p>
        </w:tc>
        <w:tc>
          <w:tcPr>
            <w:tcW w:w="0" w:type="auto"/>
            <w:tcBorders>
              <w:top w:val="nil"/>
              <w:left w:val="nil"/>
              <w:bottom w:val="nil"/>
              <w:right w:val="nil"/>
            </w:tcBorders>
            <w:shd w:val="clear" w:color="auto" w:fill="auto"/>
            <w:noWrap/>
            <w:vAlign w:val="center"/>
          </w:tcPr>
          <w:p w14:paraId="15C22A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0.667 </w:t>
            </w:r>
          </w:p>
        </w:tc>
        <w:tc>
          <w:tcPr>
            <w:tcW w:w="0" w:type="auto"/>
            <w:tcBorders>
              <w:top w:val="nil"/>
              <w:left w:val="nil"/>
              <w:bottom w:val="nil"/>
              <w:right w:val="nil"/>
            </w:tcBorders>
            <w:shd w:val="clear" w:color="auto" w:fill="auto"/>
            <w:noWrap/>
            <w:vAlign w:val="center"/>
          </w:tcPr>
          <w:p w14:paraId="54ED139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PEVuZE5vdGU+PENpdGU+PEF1dGhvcj5MaTwvQXV0aG9yPjxZZWFyPjIwMjE8L1llYXI+PFJlY051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PEVuZE5vdGU+PENpdGU+PEF1dGhvcj5MaTwvQXV0aG9yPjxZZWFyPjIwMjE8L1llYXI+PFJlY051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[18]</w:t>
            </w:r>
            <w:r w:rsidRPr="00E94532">
              <w:rPr>
                <w:rFonts w:ascii="Book Antiqua" w:eastAsia="宋体" w:hAnsi="Book Antiqua" w:cs="Book Antiqua"/>
                <w:color w:val="000000"/>
              </w:rPr>
              <w:fldChar w:fldCharType="end"/>
            </w:r>
          </w:p>
        </w:tc>
      </w:tr>
      <w:tr w:rsidR="00AB65A2" w:rsidRPr="00842C45" w14:paraId="4F9626FA" w14:textId="77777777" w:rsidTr="00791ACA">
        <w:trPr>
          <w:trHeight w:val="340"/>
          <w:jc w:val="center"/>
        </w:trPr>
        <w:tc>
          <w:tcPr>
            <w:tcW w:w="0" w:type="auto"/>
            <w:tcBorders>
              <w:top w:val="nil"/>
              <w:left w:val="nil"/>
              <w:bottom w:val="nil"/>
              <w:right w:val="nil"/>
            </w:tcBorders>
            <w:vAlign w:val="center"/>
          </w:tcPr>
          <w:p w14:paraId="109EAD9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3276D94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miR-487b </w:t>
            </w:r>
          </w:p>
        </w:tc>
        <w:tc>
          <w:tcPr>
            <w:tcW w:w="0" w:type="auto"/>
            <w:tcBorders>
              <w:top w:val="nil"/>
              <w:left w:val="nil"/>
              <w:bottom w:val="nil"/>
              <w:right w:val="nil"/>
            </w:tcBorders>
            <w:shd w:val="clear" w:color="auto" w:fill="auto"/>
            <w:noWrap/>
            <w:vAlign w:val="center"/>
          </w:tcPr>
          <w:p w14:paraId="147ADEC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0.856 </w:t>
            </w:r>
          </w:p>
        </w:tc>
        <w:tc>
          <w:tcPr>
            <w:tcW w:w="0" w:type="auto"/>
            <w:tcBorders>
              <w:top w:val="nil"/>
              <w:left w:val="nil"/>
              <w:bottom w:val="nil"/>
              <w:right w:val="nil"/>
            </w:tcBorders>
            <w:shd w:val="clear" w:color="auto" w:fill="auto"/>
            <w:noWrap/>
            <w:vAlign w:val="center"/>
          </w:tcPr>
          <w:p w14:paraId="48C030A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0.759 </w:t>
            </w:r>
          </w:p>
        </w:tc>
        <w:tc>
          <w:tcPr>
            <w:tcW w:w="0" w:type="auto"/>
            <w:tcBorders>
              <w:top w:val="nil"/>
              <w:left w:val="nil"/>
              <w:bottom w:val="nil"/>
              <w:right w:val="nil"/>
            </w:tcBorders>
            <w:shd w:val="clear" w:color="auto" w:fill="auto"/>
            <w:noWrap/>
            <w:vAlign w:val="center"/>
          </w:tcPr>
          <w:p w14:paraId="1018879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0.897 </w:t>
            </w:r>
          </w:p>
        </w:tc>
        <w:tc>
          <w:tcPr>
            <w:tcW w:w="0" w:type="auto"/>
            <w:tcBorders>
              <w:top w:val="nil"/>
              <w:left w:val="nil"/>
              <w:bottom w:val="nil"/>
              <w:right w:val="nil"/>
            </w:tcBorders>
            <w:shd w:val="clear" w:color="auto" w:fill="auto"/>
            <w:noWrap/>
            <w:vAlign w:val="center"/>
          </w:tcPr>
          <w:p w14:paraId="181743F1"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&lt;EndNote&gt;&lt;Cite&gt;&lt;Author&gt;Cao&lt;/Author&gt;&lt;Year&gt;2020&lt;/Year&gt;&lt;RecNum&gt;143&lt;/RecNum&gt;&lt;DisplayText&gt;&lt;style face="superscript"&gt;[19]&lt;/style&gt;&lt;/DisplayText&gt;&lt;record&gt;&lt;rec-number&gt;143&lt;/rec-number&gt;&lt;foreign-keys&gt;&lt;key app="EN" db-id="x29059ate5sws1etssqvfa2ldzxevvazztrf" timestamp="1673148643"&gt;143&lt;/key&gt;&lt;/foreign-keys&gt;&lt;ref-type name="Journal Article"&gt;17&lt;/ref-type&gt;&lt;contributors&gt;&lt;authors&gt;&lt;author&gt;Cao, X.&lt;/author&gt;&lt;author&gt;Yang, Q.&lt;/author&gt;&lt;author&gt;Yu, Q.&lt;/author&gt;&lt;/authors&gt;&lt;/contributors&gt;&lt;auth-address&gt;Department of Infectious Diseases, Weifang Yidu Central Hospital, Weifang, Shandong, China.&amp;#xD;Jinan Infectious Disease Hospital, Jinan, Shandong, China.&lt;/auth-address&gt;&lt;titles&gt;&lt;title&gt;Increased Expression of miR-487b Is Associated With Poor Prognosis and Tumor Progression of HBV-Related Hepatocellular Carcinoma&lt;/title&gt;&lt;secondary-title&gt;Open Forum Infect Dis&lt;/secondary-title&gt;&lt;/titles&gt;&lt;periodical&gt;&lt;full-title&gt;Open Forum Infect Dis&lt;/full-title&gt;&lt;/periodical&gt;&lt;pages&gt;ofaa498&lt;/pages&gt;&lt;volume&gt;7&lt;/volume&gt;&lt;number&gt;12&lt;/number&gt;&lt;edition&gt;2020/12/29&lt;/edition&gt;&lt;keywords&gt;&lt;keyword&gt;diagnosis&lt;/keyword&gt;&lt;keyword&gt;hepatitis B virus&lt;/keyword&gt;&lt;keyword&gt;hepatocellular carcinoma&lt;/keyword&gt;&lt;keyword&gt;miR-487b&lt;/keyword&gt;&lt;keyword&gt;prognosis&lt;/keyword&gt;&lt;/keywords&gt;&lt;dates&gt;&lt;year&gt;2020&lt;/year&gt;&lt;pub-dates&gt;&lt;date&gt;Dec&lt;/date&gt;&lt;/pub-dates&gt;&lt;/dates&gt;&lt;isbn&gt;2328-8957 (Print)&amp;#xD;2328-8957&lt;/isbn&gt;&lt;accession-num&gt;33364257&lt;/accession-num&gt;&lt;urls&gt;&lt;/urls&gt;&lt;custom2&gt;PMC7749721&lt;/custom2&gt;&lt;electronic-resource-num&gt;10.1093/ofid/ofaa498&lt;/electronic-resource-num&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[19]</w:t>
            </w:r>
            <w:r w:rsidRPr="00E94532">
              <w:rPr>
                <w:rFonts w:ascii="Book Antiqua" w:eastAsia="宋体" w:hAnsi="Book Antiqua" w:cs="Book Antiqua"/>
                <w:color w:val="000000"/>
              </w:rPr>
              <w:fldChar w:fldCharType="end"/>
            </w:r>
          </w:p>
        </w:tc>
      </w:tr>
      <w:tr w:rsidR="00AB65A2" w:rsidRPr="00842C45" w14:paraId="3F402A0F" w14:textId="77777777" w:rsidTr="00791ACA">
        <w:trPr>
          <w:trHeight w:val="340"/>
          <w:jc w:val="center"/>
        </w:trPr>
        <w:tc>
          <w:tcPr>
            <w:tcW w:w="0" w:type="auto"/>
            <w:tcBorders>
              <w:top w:val="nil"/>
              <w:left w:val="nil"/>
              <w:bottom w:val="nil"/>
              <w:right w:val="nil"/>
            </w:tcBorders>
            <w:vAlign w:val="center"/>
          </w:tcPr>
          <w:p w14:paraId="4E62280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26A65AE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miR-768-3p</w:t>
            </w:r>
          </w:p>
        </w:tc>
        <w:tc>
          <w:tcPr>
            <w:tcW w:w="0" w:type="auto"/>
            <w:tcBorders>
              <w:top w:val="nil"/>
              <w:left w:val="nil"/>
              <w:bottom w:val="nil"/>
              <w:right w:val="nil"/>
            </w:tcBorders>
            <w:shd w:val="clear" w:color="auto" w:fill="auto"/>
            <w:noWrap/>
            <w:vAlign w:val="center"/>
          </w:tcPr>
          <w:p w14:paraId="56FA18E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0.819 </w:t>
            </w:r>
          </w:p>
        </w:tc>
        <w:tc>
          <w:tcPr>
            <w:tcW w:w="0" w:type="auto"/>
            <w:tcBorders>
              <w:top w:val="nil"/>
              <w:left w:val="nil"/>
              <w:bottom w:val="nil"/>
              <w:right w:val="nil"/>
            </w:tcBorders>
            <w:shd w:val="clear" w:color="auto" w:fill="auto"/>
            <w:noWrap/>
            <w:vAlign w:val="center"/>
          </w:tcPr>
          <w:p w14:paraId="539A063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0.850 </w:t>
            </w:r>
          </w:p>
        </w:tc>
        <w:tc>
          <w:tcPr>
            <w:tcW w:w="0" w:type="auto"/>
            <w:tcBorders>
              <w:top w:val="nil"/>
              <w:left w:val="nil"/>
              <w:bottom w:val="nil"/>
              <w:right w:val="nil"/>
            </w:tcBorders>
            <w:shd w:val="clear" w:color="auto" w:fill="auto"/>
            <w:noWrap/>
            <w:vAlign w:val="center"/>
          </w:tcPr>
          <w:p w14:paraId="56EE7EC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0.727 </w:t>
            </w:r>
          </w:p>
        </w:tc>
        <w:tc>
          <w:tcPr>
            <w:tcW w:w="0" w:type="auto"/>
            <w:tcBorders>
              <w:top w:val="nil"/>
              <w:left w:val="nil"/>
              <w:bottom w:val="nil"/>
              <w:right w:val="nil"/>
            </w:tcBorders>
            <w:shd w:val="clear" w:color="auto" w:fill="auto"/>
            <w:noWrap/>
            <w:vAlign w:val="center"/>
          </w:tcPr>
          <w:p w14:paraId="16831EC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PEVuZE5vdGU+PENpdGU+PEF1dGhvcj5DYW88L0F1dGhvcj48WWVhcj4yMDIwPC9ZZWFyPjxSZWNO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PEVuZE5vdGU+PENpdGU+PEF1dGhvcj5DYW88L0F1dGhvcj48WWVhcj4yMDIwPC9ZZWFyPjxSZWNO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[20]</w:t>
            </w:r>
            <w:r w:rsidRPr="00E94532">
              <w:rPr>
                <w:rFonts w:ascii="Book Antiqua" w:eastAsia="宋体" w:hAnsi="Book Antiqua" w:cs="Book Antiqua"/>
                <w:color w:val="000000"/>
              </w:rPr>
              <w:fldChar w:fldCharType="end"/>
            </w:r>
          </w:p>
        </w:tc>
      </w:tr>
      <w:tr w:rsidR="00AB65A2" w:rsidRPr="00842C45" w14:paraId="36476A01" w14:textId="77777777" w:rsidTr="00791ACA">
        <w:trPr>
          <w:trHeight w:val="340"/>
          <w:jc w:val="center"/>
        </w:trPr>
        <w:tc>
          <w:tcPr>
            <w:tcW w:w="0" w:type="auto"/>
            <w:tcBorders>
              <w:top w:val="nil"/>
              <w:left w:val="nil"/>
              <w:right w:val="nil"/>
            </w:tcBorders>
            <w:vAlign w:val="center"/>
          </w:tcPr>
          <w:p w14:paraId="1B9A47A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right w:val="nil"/>
            </w:tcBorders>
            <w:shd w:val="clear" w:color="auto" w:fill="auto"/>
            <w:vAlign w:val="center"/>
          </w:tcPr>
          <w:p w14:paraId="08BBD97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miR-5193</w:t>
            </w:r>
          </w:p>
        </w:tc>
        <w:tc>
          <w:tcPr>
            <w:tcW w:w="0" w:type="auto"/>
            <w:tcBorders>
              <w:top w:val="nil"/>
              <w:left w:val="nil"/>
              <w:right w:val="nil"/>
            </w:tcBorders>
            <w:shd w:val="clear" w:color="auto" w:fill="auto"/>
            <w:noWrap/>
            <w:vAlign w:val="center"/>
          </w:tcPr>
          <w:p w14:paraId="29917CA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0.817 </w:t>
            </w:r>
          </w:p>
        </w:tc>
        <w:tc>
          <w:tcPr>
            <w:tcW w:w="0" w:type="auto"/>
            <w:tcBorders>
              <w:top w:val="nil"/>
              <w:left w:val="nil"/>
              <w:right w:val="nil"/>
            </w:tcBorders>
            <w:shd w:val="clear" w:color="auto" w:fill="auto"/>
            <w:noWrap/>
            <w:vAlign w:val="center"/>
          </w:tcPr>
          <w:p w14:paraId="4D66BEE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0.798 </w:t>
            </w:r>
          </w:p>
        </w:tc>
        <w:tc>
          <w:tcPr>
            <w:tcW w:w="0" w:type="auto"/>
            <w:tcBorders>
              <w:top w:val="nil"/>
              <w:left w:val="nil"/>
              <w:right w:val="nil"/>
            </w:tcBorders>
            <w:shd w:val="clear" w:color="auto" w:fill="auto"/>
            <w:noWrap/>
            <w:vAlign w:val="center"/>
          </w:tcPr>
          <w:p w14:paraId="79B7316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0.820 </w:t>
            </w:r>
          </w:p>
        </w:tc>
        <w:tc>
          <w:tcPr>
            <w:tcW w:w="0" w:type="auto"/>
            <w:tcBorders>
              <w:top w:val="nil"/>
              <w:left w:val="nil"/>
              <w:right w:val="nil"/>
            </w:tcBorders>
            <w:shd w:val="clear" w:color="auto" w:fill="auto"/>
            <w:noWrap/>
            <w:vAlign w:val="center"/>
          </w:tcPr>
          <w:p w14:paraId="03F0570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r w:rsidR="00AB65A2" w:rsidRPr="00842C45" w14:paraId="4D411FCE" w14:textId="77777777" w:rsidTr="00791ACA">
        <w:trPr>
          <w:trHeight w:val="340"/>
          <w:jc w:val="center"/>
        </w:trPr>
        <w:tc>
          <w:tcPr>
            <w:tcW w:w="0" w:type="auto"/>
            <w:tcBorders>
              <w:top w:val="nil"/>
              <w:left w:val="nil"/>
              <w:right w:val="nil"/>
            </w:tcBorders>
            <w:vAlign w:val="center"/>
          </w:tcPr>
          <w:p w14:paraId="6CBA869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right w:val="nil"/>
            </w:tcBorders>
            <w:shd w:val="clear" w:color="auto" w:fill="auto"/>
            <w:vAlign w:val="center"/>
          </w:tcPr>
          <w:p w14:paraId="4ACB6EE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miR-6510</w:t>
            </w:r>
          </w:p>
        </w:tc>
        <w:tc>
          <w:tcPr>
            <w:tcW w:w="0" w:type="auto"/>
            <w:tcBorders>
              <w:top w:val="nil"/>
              <w:left w:val="nil"/>
              <w:right w:val="nil"/>
            </w:tcBorders>
            <w:shd w:val="clear" w:color="auto" w:fill="auto"/>
            <w:noWrap/>
            <w:vAlign w:val="center"/>
          </w:tcPr>
          <w:p w14:paraId="796B935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0.531 </w:t>
            </w:r>
          </w:p>
        </w:tc>
        <w:tc>
          <w:tcPr>
            <w:tcW w:w="0" w:type="auto"/>
            <w:tcBorders>
              <w:top w:val="nil"/>
              <w:left w:val="nil"/>
              <w:right w:val="nil"/>
            </w:tcBorders>
            <w:shd w:val="clear" w:color="auto" w:fill="auto"/>
            <w:noWrap/>
            <w:vAlign w:val="center"/>
          </w:tcPr>
          <w:p w14:paraId="2EFFC27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0.810 </w:t>
            </w:r>
          </w:p>
        </w:tc>
        <w:tc>
          <w:tcPr>
            <w:tcW w:w="0" w:type="auto"/>
            <w:tcBorders>
              <w:top w:val="nil"/>
              <w:left w:val="nil"/>
              <w:right w:val="nil"/>
            </w:tcBorders>
            <w:shd w:val="clear" w:color="auto" w:fill="auto"/>
            <w:noWrap/>
            <w:vAlign w:val="center"/>
          </w:tcPr>
          <w:p w14:paraId="24D393D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0.390 </w:t>
            </w:r>
          </w:p>
        </w:tc>
        <w:tc>
          <w:tcPr>
            <w:tcW w:w="0" w:type="auto"/>
            <w:tcBorders>
              <w:top w:val="nil"/>
              <w:left w:val="nil"/>
              <w:right w:val="nil"/>
            </w:tcBorders>
            <w:shd w:val="clear" w:color="auto" w:fill="auto"/>
            <w:noWrap/>
            <w:vAlign w:val="center"/>
          </w:tcPr>
          <w:p w14:paraId="63DA6AD3"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r w:rsidR="00AB65A2" w:rsidRPr="00842C45" w14:paraId="2F0FFF73" w14:textId="77777777" w:rsidTr="00791ACA">
        <w:trPr>
          <w:trHeight w:val="340"/>
          <w:jc w:val="center"/>
        </w:trPr>
        <w:tc>
          <w:tcPr>
            <w:tcW w:w="0" w:type="auto"/>
            <w:tcBorders>
              <w:left w:val="nil"/>
              <w:right w:val="nil"/>
            </w:tcBorders>
            <w:vAlign w:val="center"/>
          </w:tcPr>
          <w:p w14:paraId="566E050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HBV-DN</w:t>
            </w:r>
          </w:p>
        </w:tc>
        <w:tc>
          <w:tcPr>
            <w:tcW w:w="0" w:type="auto"/>
            <w:tcBorders>
              <w:left w:val="nil"/>
              <w:right w:val="nil"/>
            </w:tcBorders>
            <w:shd w:val="clear" w:color="auto" w:fill="auto"/>
            <w:vAlign w:val="center"/>
          </w:tcPr>
          <w:p w14:paraId="55C43D5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let-7b</w:t>
            </w:r>
          </w:p>
        </w:tc>
        <w:tc>
          <w:tcPr>
            <w:tcW w:w="0" w:type="auto"/>
            <w:tcBorders>
              <w:left w:val="nil"/>
              <w:right w:val="nil"/>
            </w:tcBorders>
            <w:shd w:val="clear" w:color="auto" w:fill="auto"/>
            <w:noWrap/>
            <w:vAlign w:val="center"/>
          </w:tcPr>
          <w:p w14:paraId="6472950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0.633 </w:t>
            </w:r>
          </w:p>
        </w:tc>
        <w:tc>
          <w:tcPr>
            <w:tcW w:w="0" w:type="auto"/>
            <w:tcBorders>
              <w:left w:val="nil"/>
              <w:right w:val="nil"/>
            </w:tcBorders>
            <w:shd w:val="clear" w:color="auto" w:fill="auto"/>
            <w:noWrap/>
            <w:vAlign w:val="center"/>
          </w:tcPr>
          <w:p w14:paraId="1ACC775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0.825 </w:t>
            </w:r>
          </w:p>
        </w:tc>
        <w:tc>
          <w:tcPr>
            <w:tcW w:w="0" w:type="auto"/>
            <w:tcBorders>
              <w:left w:val="nil"/>
              <w:right w:val="nil"/>
            </w:tcBorders>
            <w:shd w:val="clear" w:color="auto" w:fill="auto"/>
            <w:noWrap/>
            <w:vAlign w:val="center"/>
          </w:tcPr>
          <w:p w14:paraId="310A8B1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0.467 </w:t>
            </w:r>
          </w:p>
        </w:tc>
        <w:tc>
          <w:tcPr>
            <w:tcW w:w="0" w:type="auto"/>
            <w:tcBorders>
              <w:left w:val="nil"/>
              <w:right w:val="nil"/>
            </w:tcBorders>
            <w:shd w:val="clear" w:color="auto" w:fill="auto"/>
            <w:noWrap/>
            <w:vAlign w:val="center"/>
          </w:tcPr>
          <w:p w14:paraId="7C85AB7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[233]</w:t>
            </w:r>
            <w:r w:rsidRPr="00E94532">
              <w:rPr>
                <w:rFonts w:ascii="Book Antiqua" w:eastAsia="宋体" w:hAnsi="Book Antiqua" w:cs="Book Antiqua"/>
                <w:color w:val="000000"/>
              </w:rPr>
              <w:fldChar w:fldCharType="end"/>
            </w:r>
          </w:p>
        </w:tc>
      </w:tr>
      <w:tr w:rsidR="00AB65A2" w:rsidRPr="00842C45" w14:paraId="34A397B8" w14:textId="77777777" w:rsidTr="00791ACA">
        <w:trPr>
          <w:trHeight w:val="340"/>
          <w:jc w:val="center"/>
        </w:trPr>
        <w:tc>
          <w:tcPr>
            <w:tcW w:w="0" w:type="auto"/>
            <w:tcBorders>
              <w:top w:val="nil"/>
              <w:left w:val="nil"/>
              <w:bottom w:val="nil"/>
              <w:right w:val="nil"/>
            </w:tcBorders>
            <w:vAlign w:val="center"/>
          </w:tcPr>
          <w:p w14:paraId="13C7A52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HBV-DN</w:t>
            </w:r>
          </w:p>
        </w:tc>
        <w:tc>
          <w:tcPr>
            <w:tcW w:w="0" w:type="auto"/>
            <w:tcBorders>
              <w:top w:val="nil"/>
              <w:left w:val="nil"/>
              <w:bottom w:val="nil"/>
              <w:right w:val="nil"/>
            </w:tcBorders>
            <w:shd w:val="clear" w:color="auto" w:fill="auto"/>
            <w:vAlign w:val="center"/>
          </w:tcPr>
          <w:p w14:paraId="6D16F8B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0" w:type="auto"/>
            <w:tcBorders>
              <w:top w:val="nil"/>
              <w:left w:val="nil"/>
              <w:bottom w:val="nil"/>
              <w:right w:val="nil"/>
            </w:tcBorders>
            <w:shd w:val="clear" w:color="auto" w:fill="auto"/>
            <w:noWrap/>
            <w:vAlign w:val="center"/>
          </w:tcPr>
          <w:p w14:paraId="254F9B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0.648 </w:t>
            </w:r>
          </w:p>
        </w:tc>
        <w:tc>
          <w:tcPr>
            <w:tcW w:w="0" w:type="auto"/>
            <w:tcBorders>
              <w:top w:val="nil"/>
              <w:left w:val="nil"/>
              <w:bottom w:val="nil"/>
              <w:right w:val="nil"/>
            </w:tcBorders>
            <w:shd w:val="clear" w:color="auto" w:fill="auto"/>
            <w:noWrap/>
            <w:vAlign w:val="center"/>
          </w:tcPr>
          <w:p w14:paraId="7A07D20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0.667 </w:t>
            </w:r>
          </w:p>
        </w:tc>
        <w:tc>
          <w:tcPr>
            <w:tcW w:w="0" w:type="auto"/>
            <w:tcBorders>
              <w:top w:val="nil"/>
              <w:left w:val="nil"/>
              <w:bottom w:val="nil"/>
              <w:right w:val="nil"/>
            </w:tcBorders>
            <w:shd w:val="clear" w:color="auto" w:fill="auto"/>
            <w:noWrap/>
            <w:vAlign w:val="center"/>
          </w:tcPr>
          <w:p w14:paraId="1911BDA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0.567 </w:t>
            </w:r>
          </w:p>
        </w:tc>
        <w:tc>
          <w:tcPr>
            <w:tcW w:w="0" w:type="auto"/>
            <w:tcBorders>
              <w:top w:val="nil"/>
              <w:left w:val="nil"/>
              <w:bottom w:val="nil"/>
              <w:right w:val="nil"/>
            </w:tcBorders>
            <w:shd w:val="clear" w:color="auto" w:fill="auto"/>
            <w:noWrap/>
            <w:vAlign w:val="center"/>
          </w:tcPr>
          <w:p w14:paraId="58A45D7E"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[233]</w:t>
            </w:r>
            <w:r w:rsidRPr="00E94532">
              <w:rPr>
                <w:rFonts w:ascii="Book Antiqua" w:eastAsia="宋体" w:hAnsi="Book Antiqua" w:cs="Book Antiqua"/>
                <w:color w:val="000000"/>
              </w:rPr>
              <w:fldChar w:fldCharType="end"/>
            </w:r>
          </w:p>
        </w:tc>
      </w:tr>
      <w:tr w:rsidR="00AB65A2" w:rsidRPr="00842C45" w14:paraId="4DE7EEED" w14:textId="77777777" w:rsidTr="00791ACA">
        <w:trPr>
          <w:trHeight w:val="340"/>
          <w:jc w:val="center"/>
        </w:trPr>
        <w:tc>
          <w:tcPr>
            <w:tcW w:w="0" w:type="auto"/>
            <w:tcBorders>
              <w:top w:val="nil"/>
              <w:left w:val="nil"/>
              <w:bottom w:val="nil"/>
              <w:right w:val="nil"/>
            </w:tcBorders>
            <w:vAlign w:val="center"/>
          </w:tcPr>
          <w:p w14:paraId="03004BB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3D660F4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miR-26a-5p</w:t>
            </w:r>
          </w:p>
        </w:tc>
        <w:tc>
          <w:tcPr>
            <w:tcW w:w="0" w:type="auto"/>
            <w:tcBorders>
              <w:top w:val="nil"/>
              <w:left w:val="nil"/>
              <w:bottom w:val="nil"/>
              <w:right w:val="nil"/>
            </w:tcBorders>
            <w:shd w:val="clear" w:color="auto" w:fill="auto"/>
            <w:noWrap/>
            <w:vAlign w:val="center"/>
          </w:tcPr>
          <w:p w14:paraId="0F645E6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0.744 </w:t>
            </w:r>
          </w:p>
        </w:tc>
        <w:tc>
          <w:tcPr>
            <w:tcW w:w="0" w:type="auto"/>
            <w:tcBorders>
              <w:top w:val="nil"/>
              <w:left w:val="nil"/>
              <w:bottom w:val="nil"/>
              <w:right w:val="nil"/>
            </w:tcBorders>
            <w:shd w:val="clear" w:color="auto" w:fill="auto"/>
            <w:noWrap/>
            <w:vAlign w:val="center"/>
          </w:tcPr>
          <w:p w14:paraId="18855BF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0.607 </w:t>
            </w:r>
          </w:p>
        </w:tc>
        <w:tc>
          <w:tcPr>
            <w:tcW w:w="0" w:type="auto"/>
            <w:tcBorders>
              <w:top w:val="nil"/>
              <w:left w:val="nil"/>
              <w:bottom w:val="nil"/>
              <w:right w:val="nil"/>
            </w:tcBorders>
            <w:shd w:val="clear" w:color="auto" w:fill="auto"/>
            <w:noWrap/>
            <w:vAlign w:val="center"/>
          </w:tcPr>
          <w:p w14:paraId="4F2623C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0.909 </w:t>
            </w:r>
          </w:p>
        </w:tc>
        <w:tc>
          <w:tcPr>
            <w:tcW w:w="0" w:type="auto"/>
            <w:tcBorders>
              <w:top w:val="nil"/>
              <w:left w:val="nil"/>
              <w:bottom w:val="nil"/>
              <w:right w:val="nil"/>
            </w:tcBorders>
            <w:shd w:val="clear" w:color="auto" w:fill="auto"/>
            <w:noWrap/>
            <w:vAlign w:val="center"/>
          </w:tcPr>
          <w:p w14:paraId="0537EF6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2DA73258" w14:textId="77777777" w:rsidTr="00791ACA">
        <w:trPr>
          <w:trHeight w:val="340"/>
          <w:jc w:val="center"/>
        </w:trPr>
        <w:tc>
          <w:tcPr>
            <w:tcW w:w="0" w:type="auto"/>
            <w:tcBorders>
              <w:top w:val="nil"/>
              <w:left w:val="nil"/>
              <w:bottom w:val="nil"/>
              <w:right w:val="nil"/>
            </w:tcBorders>
            <w:vAlign w:val="center"/>
          </w:tcPr>
          <w:p w14:paraId="55C5CFE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20C536D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miR-99a</w:t>
            </w:r>
            <w:r w:rsidRPr="00842C45">
              <w:rPr>
                <w:rFonts w:ascii="Book Antiqua" w:eastAsia="宋体" w:hAnsi="Book Antiqua" w:cs="Book Antiqua"/>
                <w:color w:val="000000"/>
                <w:vertAlign w:val="superscript"/>
              </w:rPr>
              <w:t>2</w:t>
            </w:r>
          </w:p>
        </w:tc>
        <w:tc>
          <w:tcPr>
            <w:tcW w:w="0" w:type="auto"/>
            <w:tcBorders>
              <w:top w:val="nil"/>
              <w:left w:val="nil"/>
              <w:bottom w:val="nil"/>
              <w:right w:val="nil"/>
            </w:tcBorders>
            <w:shd w:val="clear" w:color="auto" w:fill="auto"/>
            <w:noWrap/>
            <w:vAlign w:val="center"/>
          </w:tcPr>
          <w:p w14:paraId="48D5CE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0.696 </w:t>
            </w:r>
          </w:p>
        </w:tc>
        <w:tc>
          <w:tcPr>
            <w:tcW w:w="0" w:type="auto"/>
            <w:tcBorders>
              <w:top w:val="nil"/>
              <w:left w:val="nil"/>
              <w:bottom w:val="nil"/>
              <w:right w:val="nil"/>
            </w:tcBorders>
            <w:shd w:val="clear" w:color="auto" w:fill="auto"/>
            <w:noWrap/>
            <w:vAlign w:val="center"/>
          </w:tcPr>
          <w:p w14:paraId="4D54F45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0.967 </w:t>
            </w:r>
          </w:p>
        </w:tc>
        <w:tc>
          <w:tcPr>
            <w:tcW w:w="0" w:type="auto"/>
            <w:tcBorders>
              <w:top w:val="nil"/>
              <w:left w:val="nil"/>
              <w:bottom w:val="nil"/>
              <w:right w:val="nil"/>
            </w:tcBorders>
            <w:shd w:val="clear" w:color="auto" w:fill="auto"/>
            <w:noWrap/>
            <w:vAlign w:val="center"/>
          </w:tcPr>
          <w:p w14:paraId="4F2E77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0.563 </w:t>
            </w:r>
          </w:p>
        </w:tc>
        <w:tc>
          <w:tcPr>
            <w:tcW w:w="0" w:type="auto"/>
            <w:tcBorders>
              <w:top w:val="nil"/>
              <w:left w:val="nil"/>
              <w:bottom w:val="nil"/>
              <w:right w:val="nil"/>
            </w:tcBorders>
            <w:shd w:val="clear" w:color="auto" w:fill="auto"/>
            <w:noWrap/>
            <w:vAlign w:val="center"/>
          </w:tcPr>
          <w:p w14:paraId="44B34D3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&lt;EndNote&gt;&lt;Cite&gt;&lt;Author&gt;Xiong&lt;/Author&gt;&lt;Year&gt;2016&lt;/Year&gt;&lt;RecNum&gt;1010&lt;/RecNum&gt;&lt;DisplayText&gt;&lt;style face="superscript"&gt;[232]&lt;/style&gt;&lt;/DisplayText&gt;&lt;record&gt;&lt;rec-number&gt;1010&lt;/rec-number&gt;&lt;foreign-keys&gt;&lt;key app="EN" db-id="x29059ate5sws1etssqvfa2ldzxevvazztrf" timestamp="1675178537"&gt;1010&lt;/key&gt;&lt;/foreign-keys&gt;&lt;ref-type name="Journal Article"&gt;17&lt;/ref-type&gt;&lt;contributors&gt;&lt;authors&gt;&lt;author&gt;Xiong, Fang&lt;/author&gt;&lt;author&gt;Ma, Hong&lt;/author&gt;&lt;author&gt;Qu, Yachao&lt;/author&gt;&lt;author&gt;Wen, Fei&lt;/author&gt;&lt;author&gt;Bao, XL&lt;/author&gt;&lt;author&gt;Han, DZ&lt;/author&gt;&lt;author&gt;Lu, Jun&lt;/author&gt;&lt;/authors&gt;&lt;/contributors&gt;&lt;titles&gt;&lt;title&gt;Profiles of serum miR-99a, let-7c and miR-125b in hepatitis B virus (HBV)-associated chronic hepatitis, liver cirrhosis and hepatocellular carcinoma&lt;/title&gt;&lt;secondary-title&gt;Int J Clin Exp Pathol&lt;/secondary-title&gt;&lt;/titles&gt;&lt;periodical&gt;&lt;full-title&gt;Int J Clin Exp Pathol&lt;/full-title&gt;&lt;/periodical&gt;&lt;pages&gt;7087-7095&lt;/pages&gt;&lt;volume&gt;9&lt;/volume&gt;&lt;number&gt;7&lt;/number&gt;&lt;dates&gt;&lt;year&gt;2016&lt;/year&gt;&lt;/dates&gt;&lt;urls&gt;&lt;/urls&gt;&lt;/record&gt;&lt;/Cite&gt;&lt;/EndNote&gt;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[232]</w:t>
            </w:r>
            <w:r w:rsidRPr="00E94532">
              <w:rPr>
                <w:rFonts w:ascii="Book Antiqua" w:eastAsia="宋体" w:hAnsi="Book Antiqua" w:cs="Book Antiqua"/>
                <w:color w:val="000000"/>
              </w:rPr>
              <w:fldChar w:fldCharType="end"/>
            </w:r>
          </w:p>
        </w:tc>
      </w:tr>
      <w:tr w:rsidR="00AB65A2" w:rsidRPr="00842C45" w14:paraId="286E4D68" w14:textId="77777777" w:rsidTr="00791ACA">
        <w:trPr>
          <w:trHeight w:val="340"/>
          <w:jc w:val="center"/>
        </w:trPr>
        <w:tc>
          <w:tcPr>
            <w:tcW w:w="0" w:type="auto"/>
            <w:tcBorders>
              <w:top w:val="nil"/>
              <w:left w:val="nil"/>
              <w:bottom w:val="nil"/>
              <w:right w:val="nil"/>
            </w:tcBorders>
            <w:vAlign w:val="center"/>
          </w:tcPr>
          <w:p w14:paraId="0243264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651F154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miR-101</w:t>
            </w:r>
          </w:p>
        </w:tc>
        <w:tc>
          <w:tcPr>
            <w:tcW w:w="0" w:type="auto"/>
            <w:tcBorders>
              <w:top w:val="nil"/>
              <w:left w:val="nil"/>
              <w:bottom w:val="nil"/>
              <w:right w:val="nil"/>
            </w:tcBorders>
            <w:shd w:val="clear" w:color="auto" w:fill="auto"/>
            <w:noWrap/>
            <w:vAlign w:val="center"/>
          </w:tcPr>
          <w:p w14:paraId="74802F3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0.976 </w:t>
            </w:r>
          </w:p>
        </w:tc>
        <w:tc>
          <w:tcPr>
            <w:tcW w:w="0" w:type="auto"/>
            <w:tcBorders>
              <w:top w:val="nil"/>
              <w:left w:val="nil"/>
              <w:bottom w:val="nil"/>
              <w:right w:val="nil"/>
            </w:tcBorders>
            <w:shd w:val="clear" w:color="auto" w:fill="auto"/>
            <w:noWrap/>
            <w:vAlign w:val="center"/>
          </w:tcPr>
          <w:p w14:paraId="749F58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0.955 </w:t>
            </w:r>
          </w:p>
        </w:tc>
        <w:tc>
          <w:tcPr>
            <w:tcW w:w="0" w:type="auto"/>
            <w:tcBorders>
              <w:top w:val="nil"/>
              <w:left w:val="nil"/>
              <w:bottom w:val="nil"/>
              <w:right w:val="nil"/>
            </w:tcBorders>
            <w:shd w:val="clear" w:color="auto" w:fill="auto"/>
            <w:noWrap/>
            <w:vAlign w:val="center"/>
          </w:tcPr>
          <w:p w14:paraId="2024165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0.902 </w:t>
            </w:r>
          </w:p>
        </w:tc>
        <w:tc>
          <w:tcPr>
            <w:tcW w:w="0" w:type="auto"/>
            <w:tcBorders>
              <w:top w:val="nil"/>
              <w:left w:val="nil"/>
              <w:bottom w:val="nil"/>
              <w:right w:val="nil"/>
            </w:tcBorders>
            <w:shd w:val="clear" w:color="auto" w:fill="auto"/>
            <w:noWrap/>
            <w:vAlign w:val="center"/>
          </w:tcPr>
          <w:p w14:paraId="237A5DD4"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[24]</w:t>
            </w:r>
            <w:r w:rsidRPr="00E94532">
              <w:rPr>
                <w:rFonts w:ascii="Book Antiqua" w:eastAsia="宋体" w:hAnsi="Book Antiqua" w:cs="Book Antiqua"/>
                <w:color w:val="000000"/>
              </w:rPr>
              <w:fldChar w:fldCharType="end"/>
            </w:r>
          </w:p>
        </w:tc>
      </w:tr>
      <w:tr w:rsidR="00AB65A2" w:rsidRPr="00842C45" w14:paraId="3CEDD584" w14:textId="77777777" w:rsidTr="00791ACA">
        <w:trPr>
          <w:trHeight w:val="340"/>
          <w:jc w:val="center"/>
        </w:trPr>
        <w:tc>
          <w:tcPr>
            <w:tcW w:w="0" w:type="auto"/>
            <w:tcBorders>
              <w:top w:val="nil"/>
              <w:left w:val="nil"/>
              <w:bottom w:val="nil"/>
              <w:right w:val="nil"/>
            </w:tcBorders>
            <w:vAlign w:val="center"/>
          </w:tcPr>
          <w:p w14:paraId="2A9C5BE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4B7DC36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0" w:type="auto"/>
            <w:tcBorders>
              <w:top w:val="nil"/>
              <w:left w:val="nil"/>
              <w:bottom w:val="nil"/>
              <w:right w:val="nil"/>
            </w:tcBorders>
            <w:shd w:val="clear" w:color="auto" w:fill="auto"/>
            <w:noWrap/>
            <w:vAlign w:val="center"/>
          </w:tcPr>
          <w:p w14:paraId="32BEC34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0.675 </w:t>
            </w:r>
          </w:p>
        </w:tc>
        <w:tc>
          <w:tcPr>
            <w:tcW w:w="0" w:type="auto"/>
            <w:tcBorders>
              <w:top w:val="nil"/>
              <w:left w:val="nil"/>
              <w:bottom w:val="nil"/>
              <w:right w:val="nil"/>
            </w:tcBorders>
            <w:shd w:val="clear" w:color="auto" w:fill="auto"/>
            <w:noWrap/>
            <w:vAlign w:val="center"/>
          </w:tcPr>
          <w:p w14:paraId="5B573C3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0.610 </w:t>
            </w:r>
          </w:p>
        </w:tc>
        <w:tc>
          <w:tcPr>
            <w:tcW w:w="0" w:type="auto"/>
            <w:tcBorders>
              <w:top w:val="nil"/>
              <w:left w:val="nil"/>
              <w:bottom w:val="nil"/>
              <w:right w:val="nil"/>
            </w:tcBorders>
            <w:shd w:val="clear" w:color="auto" w:fill="auto"/>
            <w:noWrap/>
            <w:vAlign w:val="center"/>
          </w:tcPr>
          <w:p w14:paraId="3CAEACC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0.760 </w:t>
            </w:r>
          </w:p>
        </w:tc>
        <w:tc>
          <w:tcPr>
            <w:tcW w:w="0" w:type="auto"/>
            <w:tcBorders>
              <w:top w:val="nil"/>
              <w:left w:val="nil"/>
              <w:bottom w:val="nil"/>
              <w:right w:val="nil"/>
            </w:tcBorders>
            <w:shd w:val="clear" w:color="auto" w:fill="auto"/>
            <w:noWrap/>
            <w:vAlign w:val="center"/>
          </w:tcPr>
          <w:p w14:paraId="1427261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PEVuZE5vdGU+PENpdGU+PEF1dGhvcj5DYXZpZ2xpYTwvQXV0aG9yPjxZZWFyPjIwMTc8L1llYXI+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PEVuZE5vdGU+PENpdGU+PEF1dGhvcj5DYXZpZ2xpYTwvQXV0aG9yPjxZZWFyPjIwMTc8L1llYXI+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[37]</w:t>
            </w:r>
            <w:r w:rsidRPr="00E94532">
              <w:rPr>
                <w:rFonts w:ascii="Book Antiqua" w:eastAsia="宋体" w:hAnsi="Book Antiqua" w:cs="Book Antiqua"/>
                <w:color w:val="000000"/>
              </w:rPr>
              <w:fldChar w:fldCharType="end"/>
            </w:r>
          </w:p>
        </w:tc>
      </w:tr>
      <w:tr w:rsidR="00AB65A2" w:rsidRPr="00842C45" w14:paraId="248D7545" w14:textId="77777777" w:rsidTr="00791ACA">
        <w:trPr>
          <w:trHeight w:val="340"/>
          <w:jc w:val="center"/>
        </w:trPr>
        <w:tc>
          <w:tcPr>
            <w:tcW w:w="0" w:type="auto"/>
            <w:tcBorders>
              <w:top w:val="nil"/>
              <w:left w:val="nil"/>
              <w:bottom w:val="nil"/>
              <w:right w:val="nil"/>
            </w:tcBorders>
            <w:vAlign w:val="center"/>
          </w:tcPr>
          <w:p w14:paraId="0B24FE8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25451EC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miR-122-5p</w:t>
            </w:r>
          </w:p>
        </w:tc>
        <w:tc>
          <w:tcPr>
            <w:tcW w:w="0" w:type="auto"/>
            <w:tcBorders>
              <w:top w:val="nil"/>
              <w:left w:val="nil"/>
              <w:bottom w:val="nil"/>
              <w:right w:val="nil"/>
            </w:tcBorders>
            <w:shd w:val="clear" w:color="auto" w:fill="auto"/>
            <w:noWrap/>
            <w:vAlign w:val="center"/>
          </w:tcPr>
          <w:p w14:paraId="67BB097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0.751 </w:t>
            </w:r>
          </w:p>
        </w:tc>
        <w:tc>
          <w:tcPr>
            <w:tcW w:w="0" w:type="auto"/>
            <w:tcBorders>
              <w:top w:val="nil"/>
              <w:left w:val="nil"/>
              <w:bottom w:val="nil"/>
              <w:right w:val="nil"/>
            </w:tcBorders>
            <w:shd w:val="clear" w:color="auto" w:fill="auto"/>
            <w:noWrap/>
            <w:vAlign w:val="center"/>
          </w:tcPr>
          <w:p w14:paraId="0D68060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0.489 </w:t>
            </w:r>
          </w:p>
        </w:tc>
        <w:tc>
          <w:tcPr>
            <w:tcW w:w="0" w:type="auto"/>
            <w:tcBorders>
              <w:top w:val="nil"/>
              <w:left w:val="nil"/>
              <w:bottom w:val="nil"/>
              <w:right w:val="nil"/>
            </w:tcBorders>
            <w:shd w:val="clear" w:color="auto" w:fill="auto"/>
            <w:noWrap/>
            <w:vAlign w:val="center"/>
          </w:tcPr>
          <w:p w14:paraId="6ABB4F6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0.902 </w:t>
            </w:r>
          </w:p>
        </w:tc>
        <w:tc>
          <w:tcPr>
            <w:tcW w:w="0" w:type="auto"/>
            <w:tcBorders>
              <w:top w:val="nil"/>
              <w:left w:val="nil"/>
              <w:bottom w:val="nil"/>
              <w:right w:val="nil"/>
            </w:tcBorders>
            <w:shd w:val="clear" w:color="auto" w:fill="auto"/>
            <w:noWrap/>
            <w:vAlign w:val="center"/>
          </w:tcPr>
          <w:p w14:paraId="2EE1B94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33899AAD" w14:textId="77777777" w:rsidTr="00791ACA">
        <w:trPr>
          <w:trHeight w:val="340"/>
          <w:jc w:val="center"/>
        </w:trPr>
        <w:tc>
          <w:tcPr>
            <w:tcW w:w="0" w:type="auto"/>
            <w:tcBorders>
              <w:top w:val="nil"/>
              <w:left w:val="nil"/>
              <w:bottom w:val="nil"/>
              <w:right w:val="nil"/>
            </w:tcBorders>
            <w:vAlign w:val="center"/>
          </w:tcPr>
          <w:p w14:paraId="61D88C7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4B90A39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06E1B2B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0.958 </w:t>
            </w:r>
          </w:p>
        </w:tc>
        <w:tc>
          <w:tcPr>
            <w:tcW w:w="0" w:type="auto"/>
            <w:tcBorders>
              <w:top w:val="nil"/>
              <w:left w:val="nil"/>
              <w:bottom w:val="nil"/>
              <w:right w:val="nil"/>
            </w:tcBorders>
            <w:shd w:val="clear" w:color="auto" w:fill="auto"/>
            <w:noWrap/>
            <w:vAlign w:val="center"/>
          </w:tcPr>
          <w:p w14:paraId="1B914FC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0.891 </w:t>
            </w:r>
          </w:p>
        </w:tc>
        <w:tc>
          <w:tcPr>
            <w:tcW w:w="0" w:type="auto"/>
            <w:tcBorders>
              <w:top w:val="nil"/>
              <w:left w:val="nil"/>
              <w:bottom w:val="nil"/>
              <w:right w:val="nil"/>
            </w:tcBorders>
            <w:shd w:val="clear" w:color="auto" w:fill="auto"/>
            <w:noWrap/>
            <w:vAlign w:val="center"/>
          </w:tcPr>
          <w:p w14:paraId="30AD40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0.881 </w:t>
            </w:r>
          </w:p>
        </w:tc>
        <w:tc>
          <w:tcPr>
            <w:tcW w:w="0" w:type="auto"/>
            <w:tcBorders>
              <w:top w:val="nil"/>
              <w:left w:val="nil"/>
              <w:bottom w:val="nil"/>
              <w:right w:val="nil"/>
            </w:tcBorders>
            <w:shd w:val="clear" w:color="auto" w:fill="auto"/>
            <w:noWrap/>
            <w:vAlign w:val="center"/>
          </w:tcPr>
          <w:p w14:paraId="01945B9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&lt;EndNote&gt;&lt;Cite&gt;&lt;Author&gt;Chen&lt;/Author&gt;&lt;Year&gt;2017&lt;/Year&gt;&lt;RecNum&gt;259&lt;/RecNum&gt;&lt;DisplayText&gt;&lt;style face="superscript"&gt;[23]&lt;/style&gt;&lt;/DisplayText&gt;&lt;record&gt;&lt;rec-number&gt;259&lt;/rec-number&gt;&lt;foreign-keys&gt;&lt;key app="EN" db-id="x29059ate5sws1etssqvfa2ldzxevvazztrf" timestamp="1673148643"&gt;259&lt;/key&gt;&lt;/foreign-keys&gt;&lt;ref-type name="Journal Article"&gt;17&lt;/ref-type&gt;&lt;contributors&gt;&lt;authors&gt;&lt;author&gt;Chen, S.&lt;/author&gt;&lt;author&gt;Chen, H.&lt;/author&gt;&lt;author&gt;Gao, S.&lt;/author&gt;&lt;author&gt;Qiu, S.&lt;/author&gt;&lt;author&gt;Zhou, H.&lt;/author&gt;&lt;author&gt;Yu, M.&lt;/author&gt;&lt;author&gt;Tu, J.&lt;/author&gt;&lt;/authors&gt;&lt;/contributors&gt;&lt;auth-address&gt;Department of Clinical Laboratory Medicine and Center for Gene Diagnosis, Zhongnan Hospital of Wuhan University, Wuhan, China.&lt;/auth-address&gt;&lt;titles&gt;&lt;title&gt;Differential expression of plasma microRNA-125b in hepatitis B virus-related liver diseases and diagnostic potential for hepatitis B virus-induced hepatocellular carcinoma&lt;/title&gt;&lt;secondary-title&gt;Hepatol Res&lt;/secondary-title&gt;&lt;/titles&gt;&lt;periodical&gt;&lt;full-title&gt;Hepatol Res&lt;/full-title&gt;&lt;/periodical&gt;&lt;pages&gt;312-320&lt;/pages&gt;&lt;volume&gt;47&lt;/volume&gt;&lt;number&gt;4&lt;/number&gt;&lt;edition&gt;2016/05/07&lt;/edition&gt;&lt;keywords&gt;&lt;keyword&gt;HBV-induced HCC&lt;/keyword&gt;&lt;keyword&gt;HBV-related liver cirrhosis&lt;/keyword&gt;&lt;keyword&gt;biomarker&lt;/keyword&gt;&lt;keyword&gt;chronic hepatitis B&lt;/keyword&gt;&lt;keyword&gt;plasma miR-125b&lt;/keyword&gt;&lt;/keywords&gt;&lt;dates&gt;&lt;year&gt;2017&lt;/year&gt;&lt;pub-dates&gt;&lt;date&gt;Mar&lt;/date&gt;&lt;/pub-dates&gt;&lt;/dates&gt;&lt;isbn&gt;1386-6346 (Print)&amp;#xD;1386-6346&lt;/isbn&gt;&lt;accession-num&gt;27152955&lt;/accession-num&gt;&lt;urls&gt;&lt;/urls&gt;&lt;electronic-resource-num&gt;10.1111/hepr.12739&lt;/electronic-resource-num&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w:t>
            </w:r>
            <w:r w:rsidRPr="00E94532">
              <w:rPr>
                <w:rFonts w:ascii="Book Antiqua" w:eastAsia="宋体" w:hAnsi="Book Antiqua" w:cs="Book Antiqua"/>
                <w:color w:val="000000"/>
              </w:rPr>
              <w:fldChar w:fldCharType="end"/>
            </w:r>
          </w:p>
        </w:tc>
      </w:tr>
      <w:tr w:rsidR="00AB65A2" w:rsidRPr="00842C45" w14:paraId="47182821" w14:textId="77777777" w:rsidTr="00791ACA">
        <w:trPr>
          <w:trHeight w:val="340"/>
          <w:jc w:val="center"/>
        </w:trPr>
        <w:tc>
          <w:tcPr>
            <w:tcW w:w="0" w:type="auto"/>
            <w:tcBorders>
              <w:top w:val="nil"/>
              <w:left w:val="nil"/>
              <w:bottom w:val="nil"/>
              <w:right w:val="nil"/>
            </w:tcBorders>
            <w:vAlign w:val="center"/>
          </w:tcPr>
          <w:p w14:paraId="40FF9FE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29A59FE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51F4D1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tcBorders>
              <w:top w:val="nil"/>
              <w:left w:val="nil"/>
              <w:bottom w:val="nil"/>
              <w:right w:val="nil"/>
            </w:tcBorders>
            <w:shd w:val="clear" w:color="auto" w:fill="auto"/>
            <w:noWrap/>
            <w:vAlign w:val="center"/>
          </w:tcPr>
          <w:p w14:paraId="3813921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0.780 </w:t>
            </w:r>
          </w:p>
        </w:tc>
        <w:tc>
          <w:tcPr>
            <w:tcW w:w="0" w:type="auto"/>
            <w:tcBorders>
              <w:top w:val="nil"/>
              <w:left w:val="nil"/>
              <w:bottom w:val="nil"/>
              <w:right w:val="nil"/>
            </w:tcBorders>
            <w:shd w:val="clear" w:color="auto" w:fill="auto"/>
            <w:noWrap/>
            <w:vAlign w:val="center"/>
          </w:tcPr>
          <w:p w14:paraId="61D7BB5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0.960 </w:t>
            </w:r>
          </w:p>
        </w:tc>
        <w:tc>
          <w:tcPr>
            <w:tcW w:w="0" w:type="auto"/>
            <w:tcBorders>
              <w:top w:val="nil"/>
              <w:left w:val="nil"/>
              <w:bottom w:val="nil"/>
              <w:right w:val="nil"/>
            </w:tcBorders>
            <w:shd w:val="clear" w:color="auto" w:fill="auto"/>
            <w:noWrap/>
            <w:vAlign w:val="center"/>
          </w:tcPr>
          <w:p w14:paraId="2C39F92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&lt;EndNote&gt;&lt;Cite&gt;&lt;Author&gt;Xu&lt;/Author&gt;&lt;Year&gt;2018&lt;/Year&gt;&lt;RecNum&gt;1011&lt;/RecNum&gt;&lt;DisplayText&gt;&lt;style face="superscript"&gt;[17]&lt;/style&gt;&lt;/DisplayText&gt;&lt;record&gt;&lt;rec-number&gt;1011&lt;/rec-number&gt;&lt;foreign-keys&gt;&lt;key app="EN" db-id="x29059ate5sws1etssqvfa2ldzxevvazztrf" timestamp="1675178834"&gt;1011&lt;/key&gt;&lt;/foreign-keys&gt;&lt;ref-type name="Journal Article"&gt;17&lt;/ref-type&gt;&lt;contributors&gt;&lt;authors&gt;&lt;author&gt;Xu, Lijuan&lt;/author&gt;&lt;author&gt;Wei, Bin&lt;/author&gt;&lt;author&gt;Hui, Hongxia&lt;/author&gt;&lt;author&gt;Liu, Yangqing&lt;/author&gt;&lt;/authors&gt;&lt;/contributors&gt;&lt;titles&gt;&lt;title&gt;Association of serum microRNA-125b and HBV-related hepatocellular carcinoma in Chinese Han patients&lt;/title&gt;&lt;secondary-title&gt;International Journal of Clinical and Experimental Medicine&lt;/secondary-title&gt;&lt;/titles&gt;&lt;periodical&gt;&lt;full-title&gt;International Journal of Clinical and Experimental Medicine&lt;/full-title&gt;&lt;/periodical&gt;&lt;pages&gt;3699-3703&lt;/pages&gt;&lt;volume&gt;11&lt;/volume&gt;&lt;number&gt;4&lt;/number&gt;&lt;dates&gt;&lt;year&gt;2018&lt;/year&gt;&lt;/dates&gt;&lt;urls&gt;&lt;/urls&gt;&lt;/record&gt;&lt;/Cite&gt;&lt;/EndNote&gt;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[17]</w:t>
            </w:r>
            <w:r w:rsidRPr="00E94532">
              <w:rPr>
                <w:rFonts w:ascii="Book Antiqua" w:eastAsia="宋体" w:hAnsi="Book Antiqua" w:cs="Book Antiqua"/>
                <w:color w:val="000000"/>
              </w:rPr>
              <w:fldChar w:fldCharType="end"/>
            </w:r>
          </w:p>
        </w:tc>
      </w:tr>
      <w:tr w:rsidR="00AB65A2" w:rsidRPr="00842C45" w14:paraId="5BE0206A" w14:textId="77777777" w:rsidTr="00791ACA">
        <w:trPr>
          <w:trHeight w:val="340"/>
          <w:jc w:val="center"/>
        </w:trPr>
        <w:tc>
          <w:tcPr>
            <w:tcW w:w="0" w:type="auto"/>
            <w:tcBorders>
              <w:top w:val="nil"/>
              <w:left w:val="nil"/>
              <w:bottom w:val="nil"/>
              <w:right w:val="nil"/>
            </w:tcBorders>
            <w:vAlign w:val="center"/>
          </w:tcPr>
          <w:p w14:paraId="04C8677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1735DBC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w:t>
            </w:r>
          </w:p>
        </w:tc>
        <w:tc>
          <w:tcPr>
            <w:tcW w:w="0" w:type="auto"/>
            <w:tcBorders>
              <w:top w:val="nil"/>
              <w:left w:val="nil"/>
              <w:bottom w:val="nil"/>
              <w:right w:val="nil"/>
            </w:tcBorders>
            <w:shd w:val="clear" w:color="auto" w:fill="auto"/>
            <w:noWrap/>
            <w:vAlign w:val="center"/>
          </w:tcPr>
          <w:p w14:paraId="083E41A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0.578 </w:t>
            </w:r>
          </w:p>
        </w:tc>
        <w:tc>
          <w:tcPr>
            <w:tcW w:w="0" w:type="auto"/>
            <w:tcBorders>
              <w:top w:val="nil"/>
              <w:left w:val="nil"/>
              <w:bottom w:val="nil"/>
              <w:right w:val="nil"/>
            </w:tcBorders>
            <w:shd w:val="clear" w:color="auto" w:fill="auto"/>
            <w:noWrap/>
            <w:vAlign w:val="center"/>
          </w:tcPr>
          <w:p w14:paraId="576A93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0.550 </w:t>
            </w:r>
          </w:p>
        </w:tc>
        <w:tc>
          <w:tcPr>
            <w:tcW w:w="0" w:type="auto"/>
            <w:tcBorders>
              <w:top w:val="nil"/>
              <w:left w:val="nil"/>
              <w:bottom w:val="nil"/>
              <w:right w:val="nil"/>
            </w:tcBorders>
            <w:shd w:val="clear" w:color="auto" w:fill="auto"/>
            <w:noWrap/>
            <w:vAlign w:val="center"/>
          </w:tcPr>
          <w:p w14:paraId="2EB775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0.580 </w:t>
            </w:r>
          </w:p>
        </w:tc>
        <w:tc>
          <w:tcPr>
            <w:tcW w:w="0" w:type="auto"/>
            <w:tcBorders>
              <w:top w:val="nil"/>
              <w:left w:val="nil"/>
              <w:bottom w:val="nil"/>
              <w:right w:val="nil"/>
            </w:tcBorders>
            <w:shd w:val="clear" w:color="auto" w:fill="auto"/>
            <w:noWrap/>
            <w:vAlign w:val="center"/>
          </w:tcPr>
          <w:p w14:paraId="4F21B9C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[32]</w:t>
            </w:r>
            <w:r w:rsidRPr="00E94532">
              <w:rPr>
                <w:rFonts w:ascii="Book Antiqua" w:eastAsia="宋体" w:hAnsi="Book Antiqua" w:cs="Book Antiqua"/>
                <w:color w:val="000000"/>
              </w:rPr>
              <w:fldChar w:fldCharType="end"/>
            </w:r>
          </w:p>
        </w:tc>
      </w:tr>
      <w:tr w:rsidR="00AB65A2" w:rsidRPr="00842C45" w14:paraId="2A648CB7" w14:textId="77777777" w:rsidTr="00791ACA">
        <w:trPr>
          <w:trHeight w:val="340"/>
          <w:jc w:val="center"/>
        </w:trPr>
        <w:tc>
          <w:tcPr>
            <w:tcW w:w="0" w:type="auto"/>
            <w:tcBorders>
              <w:top w:val="nil"/>
              <w:left w:val="nil"/>
              <w:bottom w:val="nil"/>
              <w:right w:val="nil"/>
            </w:tcBorders>
            <w:vAlign w:val="center"/>
          </w:tcPr>
          <w:p w14:paraId="404873A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36898BC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miR-141-3p</w:t>
            </w:r>
          </w:p>
        </w:tc>
        <w:tc>
          <w:tcPr>
            <w:tcW w:w="0" w:type="auto"/>
            <w:tcBorders>
              <w:top w:val="nil"/>
              <w:left w:val="nil"/>
              <w:bottom w:val="nil"/>
              <w:right w:val="nil"/>
            </w:tcBorders>
            <w:shd w:val="clear" w:color="auto" w:fill="auto"/>
            <w:noWrap/>
            <w:vAlign w:val="center"/>
          </w:tcPr>
          <w:p w14:paraId="55C467B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0.663 </w:t>
            </w:r>
          </w:p>
        </w:tc>
        <w:tc>
          <w:tcPr>
            <w:tcW w:w="0" w:type="auto"/>
            <w:tcBorders>
              <w:top w:val="nil"/>
              <w:left w:val="nil"/>
              <w:bottom w:val="nil"/>
              <w:right w:val="nil"/>
            </w:tcBorders>
            <w:shd w:val="clear" w:color="auto" w:fill="auto"/>
            <w:noWrap/>
            <w:vAlign w:val="center"/>
          </w:tcPr>
          <w:p w14:paraId="6ACD006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0.607 </w:t>
            </w:r>
          </w:p>
        </w:tc>
        <w:tc>
          <w:tcPr>
            <w:tcW w:w="0" w:type="auto"/>
            <w:tcBorders>
              <w:top w:val="nil"/>
              <w:left w:val="nil"/>
              <w:bottom w:val="nil"/>
              <w:right w:val="nil"/>
            </w:tcBorders>
            <w:shd w:val="clear" w:color="auto" w:fill="auto"/>
            <w:noWrap/>
            <w:vAlign w:val="center"/>
          </w:tcPr>
          <w:p w14:paraId="5595261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0.727 </w:t>
            </w:r>
          </w:p>
        </w:tc>
        <w:tc>
          <w:tcPr>
            <w:tcW w:w="0" w:type="auto"/>
            <w:tcBorders>
              <w:top w:val="nil"/>
              <w:left w:val="nil"/>
              <w:bottom w:val="nil"/>
              <w:right w:val="nil"/>
            </w:tcBorders>
            <w:shd w:val="clear" w:color="auto" w:fill="auto"/>
            <w:noWrap/>
            <w:vAlign w:val="center"/>
          </w:tcPr>
          <w:p w14:paraId="55E41773"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6730CABB" w14:textId="77777777" w:rsidTr="00791ACA">
        <w:trPr>
          <w:trHeight w:val="340"/>
          <w:jc w:val="center"/>
        </w:trPr>
        <w:tc>
          <w:tcPr>
            <w:tcW w:w="0" w:type="auto"/>
            <w:tcBorders>
              <w:top w:val="nil"/>
              <w:left w:val="nil"/>
              <w:bottom w:val="nil"/>
              <w:right w:val="nil"/>
            </w:tcBorders>
            <w:vAlign w:val="center"/>
          </w:tcPr>
          <w:p w14:paraId="6E771E9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6ADCBBE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miR-142-3p</w:t>
            </w:r>
          </w:p>
        </w:tc>
        <w:tc>
          <w:tcPr>
            <w:tcW w:w="0" w:type="auto"/>
            <w:tcBorders>
              <w:top w:val="nil"/>
              <w:left w:val="nil"/>
              <w:bottom w:val="nil"/>
              <w:right w:val="nil"/>
            </w:tcBorders>
            <w:shd w:val="clear" w:color="auto" w:fill="auto"/>
            <w:noWrap/>
            <w:vAlign w:val="center"/>
          </w:tcPr>
          <w:p w14:paraId="31225AB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0.566 </w:t>
            </w:r>
          </w:p>
        </w:tc>
        <w:tc>
          <w:tcPr>
            <w:tcW w:w="0" w:type="auto"/>
            <w:tcBorders>
              <w:top w:val="nil"/>
              <w:left w:val="nil"/>
              <w:bottom w:val="nil"/>
              <w:right w:val="nil"/>
            </w:tcBorders>
            <w:shd w:val="clear" w:color="auto" w:fill="auto"/>
            <w:noWrap/>
            <w:vAlign w:val="center"/>
          </w:tcPr>
          <w:p w14:paraId="0DFF4D2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0.550 </w:t>
            </w:r>
          </w:p>
        </w:tc>
        <w:tc>
          <w:tcPr>
            <w:tcW w:w="0" w:type="auto"/>
            <w:tcBorders>
              <w:top w:val="nil"/>
              <w:left w:val="nil"/>
              <w:bottom w:val="nil"/>
              <w:right w:val="nil"/>
            </w:tcBorders>
            <w:shd w:val="clear" w:color="auto" w:fill="auto"/>
            <w:noWrap/>
            <w:vAlign w:val="center"/>
          </w:tcPr>
          <w:p w14:paraId="163F211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0.630 </w:t>
            </w:r>
          </w:p>
        </w:tc>
        <w:tc>
          <w:tcPr>
            <w:tcW w:w="0" w:type="auto"/>
            <w:tcBorders>
              <w:top w:val="nil"/>
              <w:left w:val="nil"/>
              <w:bottom w:val="nil"/>
              <w:right w:val="nil"/>
            </w:tcBorders>
            <w:shd w:val="clear" w:color="auto" w:fill="auto"/>
            <w:noWrap/>
            <w:vAlign w:val="center"/>
          </w:tcPr>
          <w:p w14:paraId="0EE44B7E"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[32]</w:t>
            </w:r>
            <w:r w:rsidRPr="00E94532">
              <w:rPr>
                <w:rFonts w:ascii="Book Antiqua" w:eastAsia="宋体" w:hAnsi="Book Antiqua" w:cs="Book Antiqua"/>
                <w:color w:val="000000"/>
              </w:rPr>
              <w:fldChar w:fldCharType="end"/>
            </w:r>
          </w:p>
        </w:tc>
      </w:tr>
      <w:tr w:rsidR="00AB65A2" w:rsidRPr="00842C45" w14:paraId="05AA8D6D" w14:textId="77777777" w:rsidTr="00791ACA">
        <w:trPr>
          <w:trHeight w:val="340"/>
          <w:jc w:val="center"/>
        </w:trPr>
        <w:tc>
          <w:tcPr>
            <w:tcW w:w="0" w:type="auto"/>
            <w:tcBorders>
              <w:top w:val="nil"/>
              <w:left w:val="nil"/>
              <w:bottom w:val="nil"/>
              <w:right w:val="nil"/>
            </w:tcBorders>
            <w:vAlign w:val="center"/>
          </w:tcPr>
          <w:p w14:paraId="55DE5D5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4EAFEB0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miR-192-5p</w:t>
            </w:r>
          </w:p>
        </w:tc>
        <w:tc>
          <w:tcPr>
            <w:tcW w:w="0" w:type="auto"/>
            <w:tcBorders>
              <w:top w:val="nil"/>
              <w:left w:val="nil"/>
              <w:bottom w:val="nil"/>
              <w:right w:val="nil"/>
            </w:tcBorders>
            <w:shd w:val="clear" w:color="auto" w:fill="auto"/>
            <w:noWrap/>
            <w:vAlign w:val="center"/>
          </w:tcPr>
          <w:p w14:paraId="4DD7971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0.687 </w:t>
            </w:r>
          </w:p>
        </w:tc>
        <w:tc>
          <w:tcPr>
            <w:tcW w:w="0" w:type="auto"/>
            <w:tcBorders>
              <w:top w:val="nil"/>
              <w:left w:val="nil"/>
              <w:bottom w:val="nil"/>
              <w:right w:val="nil"/>
            </w:tcBorders>
            <w:shd w:val="clear" w:color="auto" w:fill="auto"/>
            <w:noWrap/>
            <w:vAlign w:val="center"/>
          </w:tcPr>
          <w:p w14:paraId="62CC7F1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0.548 </w:t>
            </w:r>
          </w:p>
        </w:tc>
        <w:tc>
          <w:tcPr>
            <w:tcW w:w="0" w:type="auto"/>
            <w:tcBorders>
              <w:top w:val="nil"/>
              <w:left w:val="nil"/>
              <w:bottom w:val="nil"/>
              <w:right w:val="nil"/>
            </w:tcBorders>
            <w:shd w:val="clear" w:color="auto" w:fill="auto"/>
            <w:noWrap/>
            <w:vAlign w:val="center"/>
          </w:tcPr>
          <w:p w14:paraId="5A34432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tcBorders>
              <w:top w:val="nil"/>
              <w:left w:val="nil"/>
              <w:bottom w:val="nil"/>
              <w:right w:val="nil"/>
            </w:tcBorders>
            <w:shd w:val="clear" w:color="auto" w:fill="auto"/>
            <w:noWrap/>
            <w:vAlign w:val="center"/>
          </w:tcPr>
          <w:p w14:paraId="22006EE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542E5FCA" w14:textId="77777777" w:rsidTr="00791ACA">
        <w:trPr>
          <w:trHeight w:val="340"/>
          <w:jc w:val="center"/>
        </w:trPr>
        <w:tc>
          <w:tcPr>
            <w:tcW w:w="0" w:type="auto"/>
            <w:tcBorders>
              <w:top w:val="nil"/>
              <w:left w:val="nil"/>
              <w:bottom w:val="nil"/>
              <w:right w:val="nil"/>
            </w:tcBorders>
            <w:vAlign w:val="center"/>
          </w:tcPr>
          <w:p w14:paraId="7B00405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53B1878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miR-199a-5p</w:t>
            </w:r>
          </w:p>
        </w:tc>
        <w:tc>
          <w:tcPr>
            <w:tcW w:w="0" w:type="auto"/>
            <w:tcBorders>
              <w:top w:val="nil"/>
              <w:left w:val="nil"/>
              <w:bottom w:val="nil"/>
              <w:right w:val="nil"/>
            </w:tcBorders>
            <w:shd w:val="clear" w:color="auto" w:fill="auto"/>
            <w:noWrap/>
            <w:vAlign w:val="center"/>
          </w:tcPr>
          <w:p w14:paraId="5CA9F16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0.589 </w:t>
            </w:r>
          </w:p>
        </w:tc>
        <w:tc>
          <w:tcPr>
            <w:tcW w:w="0" w:type="auto"/>
            <w:tcBorders>
              <w:top w:val="nil"/>
              <w:left w:val="nil"/>
              <w:bottom w:val="nil"/>
              <w:right w:val="nil"/>
            </w:tcBorders>
            <w:shd w:val="clear" w:color="auto" w:fill="auto"/>
            <w:noWrap/>
            <w:vAlign w:val="center"/>
          </w:tcPr>
          <w:p w14:paraId="7E9E09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0.593 </w:t>
            </w:r>
          </w:p>
        </w:tc>
        <w:tc>
          <w:tcPr>
            <w:tcW w:w="0" w:type="auto"/>
            <w:tcBorders>
              <w:top w:val="nil"/>
              <w:left w:val="nil"/>
              <w:bottom w:val="nil"/>
              <w:right w:val="nil"/>
            </w:tcBorders>
            <w:shd w:val="clear" w:color="auto" w:fill="auto"/>
            <w:noWrap/>
            <w:vAlign w:val="center"/>
          </w:tcPr>
          <w:p w14:paraId="0FD2F59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0.576 </w:t>
            </w:r>
          </w:p>
        </w:tc>
        <w:tc>
          <w:tcPr>
            <w:tcW w:w="0" w:type="auto"/>
            <w:tcBorders>
              <w:top w:val="nil"/>
              <w:left w:val="nil"/>
              <w:bottom w:val="nil"/>
              <w:right w:val="nil"/>
            </w:tcBorders>
            <w:shd w:val="clear" w:color="auto" w:fill="auto"/>
            <w:noWrap/>
            <w:vAlign w:val="center"/>
          </w:tcPr>
          <w:p w14:paraId="2B25620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72BC1DE4" w14:textId="77777777" w:rsidTr="00791ACA">
        <w:trPr>
          <w:trHeight w:val="340"/>
          <w:jc w:val="center"/>
        </w:trPr>
        <w:tc>
          <w:tcPr>
            <w:tcW w:w="0" w:type="auto"/>
            <w:tcBorders>
              <w:top w:val="nil"/>
              <w:left w:val="nil"/>
              <w:bottom w:val="nil"/>
              <w:right w:val="nil"/>
            </w:tcBorders>
            <w:vAlign w:val="center"/>
          </w:tcPr>
          <w:p w14:paraId="121D998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1497C56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miR-205</w:t>
            </w:r>
          </w:p>
        </w:tc>
        <w:tc>
          <w:tcPr>
            <w:tcW w:w="0" w:type="auto"/>
            <w:tcBorders>
              <w:top w:val="nil"/>
              <w:left w:val="nil"/>
              <w:bottom w:val="nil"/>
              <w:right w:val="nil"/>
            </w:tcBorders>
            <w:shd w:val="clear" w:color="auto" w:fill="auto"/>
            <w:noWrap/>
            <w:vAlign w:val="center"/>
          </w:tcPr>
          <w:p w14:paraId="1D7C055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0.781 </w:t>
            </w:r>
          </w:p>
        </w:tc>
        <w:tc>
          <w:tcPr>
            <w:tcW w:w="0" w:type="auto"/>
            <w:tcBorders>
              <w:top w:val="nil"/>
              <w:left w:val="nil"/>
              <w:bottom w:val="nil"/>
              <w:right w:val="nil"/>
            </w:tcBorders>
            <w:shd w:val="clear" w:color="auto" w:fill="auto"/>
            <w:noWrap/>
            <w:vAlign w:val="center"/>
          </w:tcPr>
          <w:p w14:paraId="39E4973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0.969 </w:t>
            </w:r>
          </w:p>
        </w:tc>
        <w:tc>
          <w:tcPr>
            <w:tcW w:w="0" w:type="auto"/>
            <w:tcBorders>
              <w:top w:val="nil"/>
              <w:left w:val="nil"/>
              <w:bottom w:val="nil"/>
              <w:right w:val="nil"/>
            </w:tcBorders>
            <w:shd w:val="clear" w:color="auto" w:fill="auto"/>
            <w:noWrap/>
            <w:vAlign w:val="center"/>
          </w:tcPr>
          <w:p w14:paraId="1189176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0.542 </w:t>
            </w:r>
          </w:p>
        </w:tc>
        <w:tc>
          <w:tcPr>
            <w:tcW w:w="0" w:type="auto"/>
            <w:tcBorders>
              <w:top w:val="nil"/>
              <w:left w:val="nil"/>
              <w:bottom w:val="nil"/>
              <w:right w:val="nil"/>
            </w:tcBorders>
            <w:shd w:val="clear" w:color="auto" w:fill="auto"/>
            <w:noWrap/>
            <w:vAlign w:val="center"/>
          </w:tcPr>
          <w:p w14:paraId="5354AEA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&lt;EndNote&gt;&lt;Cite&gt;&lt;Author&gt;Chen&lt;/Author&gt;&lt;Year&gt;2016&lt;/Year&gt;&lt;RecNum&gt;1016&lt;/RecNum&gt;&lt;DisplayText&gt;&lt;style face="superscript"&gt;[36]&lt;/style&gt;&lt;/DisplayText&gt;&lt;record&gt;&lt;rec-number&gt;1016&lt;/rec-number&gt;&lt;foreign-keys&gt;&lt;key app="EN" db-id="x29059ate5sws1etssqvfa2ldzxevvazztrf" timestamp="1675237669"&gt;1016&lt;/key&gt;&lt;/foreign-keys&gt;&lt;ref-type name="Journal Article"&gt;17&lt;/ref-type&gt;&lt;contributors&gt;&lt;authors&gt;&lt;author&gt;Chen, SS&lt;/author&gt;&lt;author&gt;GS CH, Zhou H&lt;/author&gt;&lt;author&gt;Qiu, SL&lt;/author&gt;&lt;author&gt;Yu, MX&lt;/author&gt;&lt;author&gt;Tu, JC&lt;/author&gt;&lt;/authors&gt;&lt;/contributors&gt;&lt;titles&gt;&lt;title&gt;Differential expression of plasma miR-205 in HBV-related liver diseases and diagnostic potential for HBV-induced hepatocellular carcinoma&lt;/title&gt;&lt;secondary-title&gt;Med J Wuhan Univ&lt;/secondary-title&gt;&lt;/titles&gt;&lt;periodical&gt;&lt;full-title&gt;Med J Wuhan Univ&lt;/full-title&gt;&lt;/periodical&gt;&lt;pages&gt;445-450&lt;/pages&gt;&lt;volume&gt;37&lt;/volume&gt;&lt;number&gt;3&lt;/number&gt;&lt;dates&gt;&lt;year&gt;2016&lt;/year&gt;&lt;/dates&gt;&lt;urls&gt;&lt;/urls&gt;&lt;/record&gt;&lt;/Cite&gt;&lt;/EndNote&gt;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[36]</w:t>
            </w:r>
            <w:r w:rsidRPr="00E94532">
              <w:rPr>
                <w:rFonts w:ascii="Book Antiqua" w:eastAsia="宋体" w:hAnsi="Book Antiqua" w:cs="Book Antiqua"/>
                <w:color w:val="000000"/>
              </w:rPr>
              <w:fldChar w:fldCharType="end"/>
            </w:r>
          </w:p>
        </w:tc>
      </w:tr>
      <w:tr w:rsidR="00AB65A2" w:rsidRPr="00842C45" w14:paraId="5339E536" w14:textId="77777777" w:rsidTr="00791ACA">
        <w:trPr>
          <w:trHeight w:val="340"/>
          <w:jc w:val="center"/>
        </w:trPr>
        <w:tc>
          <w:tcPr>
            <w:tcW w:w="0" w:type="auto"/>
            <w:tcBorders>
              <w:top w:val="nil"/>
              <w:left w:val="nil"/>
              <w:bottom w:val="nil"/>
              <w:right w:val="nil"/>
            </w:tcBorders>
            <w:vAlign w:val="center"/>
          </w:tcPr>
          <w:p w14:paraId="35D3B80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1646C1B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miR-206</w:t>
            </w:r>
          </w:p>
        </w:tc>
        <w:tc>
          <w:tcPr>
            <w:tcW w:w="0" w:type="auto"/>
            <w:tcBorders>
              <w:top w:val="nil"/>
              <w:left w:val="nil"/>
              <w:bottom w:val="nil"/>
              <w:right w:val="nil"/>
            </w:tcBorders>
            <w:shd w:val="clear" w:color="auto" w:fill="auto"/>
            <w:noWrap/>
            <w:vAlign w:val="center"/>
          </w:tcPr>
          <w:p w14:paraId="3382BB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0.693 </w:t>
            </w:r>
          </w:p>
        </w:tc>
        <w:tc>
          <w:tcPr>
            <w:tcW w:w="0" w:type="auto"/>
            <w:tcBorders>
              <w:top w:val="nil"/>
              <w:left w:val="nil"/>
              <w:bottom w:val="nil"/>
              <w:right w:val="nil"/>
            </w:tcBorders>
            <w:shd w:val="clear" w:color="auto" w:fill="auto"/>
            <w:noWrap/>
            <w:vAlign w:val="center"/>
          </w:tcPr>
          <w:p w14:paraId="395A9A8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0.778 </w:t>
            </w:r>
          </w:p>
        </w:tc>
        <w:tc>
          <w:tcPr>
            <w:tcW w:w="0" w:type="auto"/>
            <w:tcBorders>
              <w:top w:val="nil"/>
              <w:left w:val="nil"/>
              <w:bottom w:val="nil"/>
              <w:right w:val="nil"/>
            </w:tcBorders>
            <w:shd w:val="clear" w:color="auto" w:fill="auto"/>
            <w:noWrap/>
            <w:vAlign w:val="center"/>
          </w:tcPr>
          <w:p w14:paraId="63E617C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0.689 </w:t>
            </w:r>
          </w:p>
        </w:tc>
        <w:tc>
          <w:tcPr>
            <w:tcW w:w="0" w:type="auto"/>
            <w:tcBorders>
              <w:top w:val="nil"/>
              <w:left w:val="nil"/>
              <w:bottom w:val="nil"/>
              <w:right w:val="nil"/>
            </w:tcBorders>
            <w:shd w:val="clear" w:color="auto" w:fill="auto"/>
            <w:noWrap/>
            <w:vAlign w:val="center"/>
          </w:tcPr>
          <w:p w14:paraId="0D2B5A7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2EE81C6D" w14:textId="77777777" w:rsidTr="00791ACA">
        <w:trPr>
          <w:trHeight w:val="340"/>
          <w:jc w:val="center"/>
        </w:trPr>
        <w:tc>
          <w:tcPr>
            <w:tcW w:w="0" w:type="auto"/>
            <w:tcBorders>
              <w:top w:val="nil"/>
              <w:left w:val="nil"/>
              <w:bottom w:val="nil"/>
              <w:right w:val="nil"/>
            </w:tcBorders>
            <w:vAlign w:val="center"/>
          </w:tcPr>
          <w:p w14:paraId="6F1B36F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021950B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miR-224</w:t>
            </w:r>
          </w:p>
        </w:tc>
        <w:tc>
          <w:tcPr>
            <w:tcW w:w="0" w:type="auto"/>
            <w:tcBorders>
              <w:top w:val="nil"/>
              <w:left w:val="nil"/>
              <w:bottom w:val="nil"/>
              <w:right w:val="nil"/>
            </w:tcBorders>
            <w:shd w:val="clear" w:color="auto" w:fill="auto"/>
            <w:noWrap/>
            <w:vAlign w:val="center"/>
          </w:tcPr>
          <w:p w14:paraId="203B51C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0.832 </w:t>
            </w:r>
          </w:p>
        </w:tc>
        <w:tc>
          <w:tcPr>
            <w:tcW w:w="0" w:type="auto"/>
            <w:tcBorders>
              <w:top w:val="nil"/>
              <w:left w:val="nil"/>
              <w:bottom w:val="nil"/>
              <w:right w:val="nil"/>
            </w:tcBorders>
            <w:shd w:val="clear" w:color="auto" w:fill="auto"/>
            <w:noWrap/>
            <w:vAlign w:val="center"/>
          </w:tcPr>
          <w:p w14:paraId="1EBD277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0.865 </w:t>
            </w:r>
          </w:p>
        </w:tc>
        <w:tc>
          <w:tcPr>
            <w:tcW w:w="0" w:type="auto"/>
            <w:tcBorders>
              <w:top w:val="nil"/>
              <w:left w:val="nil"/>
              <w:bottom w:val="nil"/>
              <w:right w:val="nil"/>
            </w:tcBorders>
            <w:shd w:val="clear" w:color="auto" w:fill="auto"/>
            <w:noWrap/>
            <w:vAlign w:val="center"/>
          </w:tcPr>
          <w:p w14:paraId="599F1D5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0.667 </w:t>
            </w:r>
          </w:p>
        </w:tc>
        <w:tc>
          <w:tcPr>
            <w:tcW w:w="0" w:type="auto"/>
            <w:tcBorders>
              <w:top w:val="nil"/>
              <w:left w:val="nil"/>
              <w:bottom w:val="nil"/>
              <w:right w:val="nil"/>
            </w:tcBorders>
            <w:shd w:val="clear" w:color="auto" w:fill="auto"/>
            <w:noWrap/>
            <w:vAlign w:val="center"/>
          </w:tcPr>
          <w:p w14:paraId="4834DBF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[11]</w:t>
            </w:r>
            <w:r w:rsidRPr="00E94532">
              <w:rPr>
                <w:rFonts w:ascii="Book Antiqua" w:eastAsia="宋体" w:hAnsi="Book Antiqua" w:cs="Book Antiqua"/>
                <w:color w:val="000000"/>
              </w:rPr>
              <w:fldChar w:fldCharType="end"/>
            </w:r>
          </w:p>
        </w:tc>
      </w:tr>
      <w:tr w:rsidR="00AB65A2" w:rsidRPr="00842C45" w14:paraId="71237DE7" w14:textId="77777777" w:rsidTr="00791ACA">
        <w:trPr>
          <w:trHeight w:val="340"/>
          <w:jc w:val="center"/>
        </w:trPr>
        <w:tc>
          <w:tcPr>
            <w:tcW w:w="0" w:type="auto"/>
            <w:tcBorders>
              <w:top w:val="nil"/>
              <w:left w:val="nil"/>
              <w:bottom w:val="nil"/>
              <w:right w:val="nil"/>
            </w:tcBorders>
            <w:vAlign w:val="center"/>
          </w:tcPr>
          <w:p w14:paraId="19975F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5F2B62E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miR-433-5p</w:t>
            </w:r>
          </w:p>
        </w:tc>
        <w:tc>
          <w:tcPr>
            <w:tcW w:w="0" w:type="auto"/>
            <w:tcBorders>
              <w:top w:val="nil"/>
              <w:left w:val="nil"/>
              <w:bottom w:val="nil"/>
              <w:right w:val="nil"/>
            </w:tcBorders>
            <w:shd w:val="clear" w:color="auto" w:fill="auto"/>
            <w:noWrap/>
            <w:vAlign w:val="center"/>
          </w:tcPr>
          <w:p w14:paraId="1E7DB65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0.644 </w:t>
            </w:r>
          </w:p>
        </w:tc>
        <w:tc>
          <w:tcPr>
            <w:tcW w:w="0" w:type="auto"/>
            <w:tcBorders>
              <w:top w:val="nil"/>
              <w:left w:val="nil"/>
              <w:bottom w:val="nil"/>
              <w:right w:val="nil"/>
            </w:tcBorders>
            <w:shd w:val="clear" w:color="auto" w:fill="auto"/>
            <w:noWrap/>
            <w:vAlign w:val="center"/>
          </w:tcPr>
          <w:p w14:paraId="57C92EE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0.564 </w:t>
            </w:r>
          </w:p>
        </w:tc>
        <w:tc>
          <w:tcPr>
            <w:tcW w:w="0" w:type="auto"/>
            <w:tcBorders>
              <w:top w:val="nil"/>
              <w:left w:val="nil"/>
              <w:bottom w:val="nil"/>
              <w:right w:val="nil"/>
            </w:tcBorders>
            <w:shd w:val="clear" w:color="auto" w:fill="auto"/>
            <w:noWrap/>
            <w:vAlign w:val="center"/>
          </w:tcPr>
          <w:p w14:paraId="5C1A159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0.674 </w:t>
            </w:r>
          </w:p>
        </w:tc>
        <w:tc>
          <w:tcPr>
            <w:tcW w:w="0" w:type="auto"/>
            <w:tcBorders>
              <w:top w:val="nil"/>
              <w:left w:val="nil"/>
              <w:bottom w:val="nil"/>
              <w:right w:val="nil"/>
            </w:tcBorders>
            <w:shd w:val="clear" w:color="auto" w:fill="auto"/>
            <w:noWrap/>
            <w:vAlign w:val="center"/>
          </w:tcPr>
          <w:p w14:paraId="6FBAED03"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1D8FB168" w14:textId="77777777" w:rsidTr="00791ACA">
        <w:trPr>
          <w:trHeight w:val="340"/>
          <w:jc w:val="center"/>
        </w:trPr>
        <w:tc>
          <w:tcPr>
            <w:tcW w:w="0" w:type="auto"/>
            <w:tcBorders>
              <w:top w:val="nil"/>
              <w:left w:val="nil"/>
              <w:bottom w:val="nil"/>
              <w:right w:val="nil"/>
            </w:tcBorders>
            <w:vAlign w:val="center"/>
          </w:tcPr>
          <w:p w14:paraId="79A203D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577987B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miR-1228-5p</w:t>
            </w:r>
          </w:p>
        </w:tc>
        <w:tc>
          <w:tcPr>
            <w:tcW w:w="0" w:type="auto"/>
            <w:tcBorders>
              <w:top w:val="nil"/>
              <w:left w:val="nil"/>
              <w:bottom w:val="nil"/>
              <w:right w:val="nil"/>
            </w:tcBorders>
            <w:shd w:val="clear" w:color="auto" w:fill="auto"/>
            <w:noWrap/>
            <w:vAlign w:val="center"/>
          </w:tcPr>
          <w:p w14:paraId="6C57B3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0.542 </w:t>
            </w:r>
          </w:p>
        </w:tc>
        <w:tc>
          <w:tcPr>
            <w:tcW w:w="0" w:type="auto"/>
            <w:tcBorders>
              <w:top w:val="nil"/>
              <w:left w:val="nil"/>
              <w:bottom w:val="nil"/>
              <w:right w:val="nil"/>
            </w:tcBorders>
            <w:shd w:val="clear" w:color="auto" w:fill="auto"/>
            <w:noWrap/>
            <w:vAlign w:val="center"/>
          </w:tcPr>
          <w:p w14:paraId="7BA0180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0.667 </w:t>
            </w:r>
          </w:p>
        </w:tc>
        <w:tc>
          <w:tcPr>
            <w:tcW w:w="0" w:type="auto"/>
            <w:tcBorders>
              <w:top w:val="nil"/>
              <w:left w:val="nil"/>
              <w:bottom w:val="nil"/>
              <w:right w:val="nil"/>
            </w:tcBorders>
            <w:shd w:val="clear" w:color="auto" w:fill="auto"/>
            <w:noWrap/>
            <w:vAlign w:val="center"/>
          </w:tcPr>
          <w:p w14:paraId="47C74E0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0.470 </w:t>
            </w:r>
          </w:p>
        </w:tc>
        <w:tc>
          <w:tcPr>
            <w:tcW w:w="0" w:type="auto"/>
            <w:tcBorders>
              <w:top w:val="nil"/>
              <w:left w:val="nil"/>
              <w:bottom w:val="nil"/>
              <w:right w:val="nil"/>
            </w:tcBorders>
            <w:shd w:val="clear" w:color="auto" w:fill="auto"/>
            <w:noWrap/>
            <w:vAlign w:val="center"/>
          </w:tcPr>
          <w:p w14:paraId="4408B83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7EBEFAAF" w14:textId="77777777" w:rsidTr="00791ACA">
        <w:trPr>
          <w:trHeight w:val="340"/>
          <w:jc w:val="center"/>
        </w:trPr>
        <w:tc>
          <w:tcPr>
            <w:tcW w:w="0" w:type="auto"/>
            <w:tcBorders>
              <w:top w:val="nil"/>
              <w:left w:val="nil"/>
              <w:bottom w:val="nil"/>
              <w:right w:val="nil"/>
            </w:tcBorders>
            <w:vAlign w:val="center"/>
          </w:tcPr>
          <w:p w14:paraId="2C95A8B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r w:rsidRPr="00842C45">
              <w:rPr>
                <w:rFonts w:eastAsia="MS Gothic"/>
                <w:color w:val="000000"/>
              </w:rPr>
              <w:t> </w:t>
            </w:r>
            <w:r w:rsidRPr="00842C45">
              <w:rPr>
                <w:rFonts w:ascii="Book Antiqua" w:eastAsia="宋体" w:hAnsi="Book Antiqua" w:cs="Book Antiqua"/>
                <w:color w:val="000000"/>
              </w:rPr>
              <w:t>+</w:t>
            </w:r>
            <w:r w:rsidRPr="00842C45">
              <w:rPr>
                <w:rFonts w:eastAsia="MS Gothic"/>
                <w:color w:val="000000"/>
              </w:rPr>
              <w:t> </w:t>
            </w: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047553D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miR-18a</w:t>
            </w:r>
          </w:p>
        </w:tc>
        <w:tc>
          <w:tcPr>
            <w:tcW w:w="0" w:type="auto"/>
            <w:tcBorders>
              <w:top w:val="nil"/>
              <w:left w:val="nil"/>
              <w:bottom w:val="nil"/>
              <w:right w:val="nil"/>
            </w:tcBorders>
            <w:shd w:val="clear" w:color="auto" w:fill="auto"/>
            <w:noWrap/>
            <w:vAlign w:val="center"/>
          </w:tcPr>
          <w:p w14:paraId="241E01C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0.775 </w:t>
            </w:r>
          </w:p>
        </w:tc>
        <w:tc>
          <w:tcPr>
            <w:tcW w:w="0" w:type="auto"/>
            <w:tcBorders>
              <w:top w:val="nil"/>
              <w:left w:val="nil"/>
              <w:bottom w:val="nil"/>
              <w:right w:val="nil"/>
            </w:tcBorders>
            <w:shd w:val="clear" w:color="auto" w:fill="auto"/>
            <w:noWrap/>
            <w:vAlign w:val="center"/>
          </w:tcPr>
          <w:p w14:paraId="2E37CCC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0.772 </w:t>
            </w:r>
          </w:p>
        </w:tc>
        <w:tc>
          <w:tcPr>
            <w:tcW w:w="0" w:type="auto"/>
            <w:tcBorders>
              <w:top w:val="nil"/>
              <w:left w:val="nil"/>
              <w:bottom w:val="nil"/>
              <w:right w:val="nil"/>
            </w:tcBorders>
            <w:shd w:val="clear" w:color="auto" w:fill="auto"/>
            <w:noWrap/>
            <w:vAlign w:val="center"/>
          </w:tcPr>
          <w:p w14:paraId="2DB77D5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0.700 </w:t>
            </w:r>
          </w:p>
        </w:tc>
        <w:tc>
          <w:tcPr>
            <w:tcW w:w="0" w:type="auto"/>
            <w:tcBorders>
              <w:top w:val="nil"/>
              <w:left w:val="nil"/>
              <w:bottom w:val="nil"/>
              <w:right w:val="nil"/>
            </w:tcBorders>
            <w:shd w:val="clear" w:color="auto" w:fill="auto"/>
            <w:noWrap/>
            <w:vAlign w:val="center"/>
          </w:tcPr>
          <w:p w14:paraId="7350D31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&lt;EndNote&gt;&lt;Cite&gt;&lt;Author&gt;Li&lt;/Author&gt;&lt;Year&gt;2012&lt;/Year&gt;&lt;RecNum&gt;107&lt;/RecNum&gt;&lt;DisplayText&gt;&lt;style face="superscript"&gt;[228]&lt;/style&gt;&lt;/DisplayText&gt;&lt;record&gt;&lt;rec-number&gt;107&lt;/rec-number&gt;&lt;foreign-keys&gt;&lt;key app="EN" db-id="x29059ate5sws1etssqvfa2ldzxevvazztrf" timestamp="1673148643"&gt;107&lt;/key&gt;&lt;/foreign-keys&gt;&lt;ref-type name="Journal Article"&gt;17&lt;/ref-type&gt;&lt;contributors&gt;&lt;authors&gt;&lt;author&gt;Li, L.&lt;/author&gt;&lt;author&gt;Guo, Z.&lt;/author&gt;&lt;author&gt;Wang, J.&lt;/author&gt;&lt;author&gt;Mao, Y.&lt;/author&gt;&lt;author&gt;Gao, Q.&lt;/author&gt;&lt;/authors&gt;&lt;/contributors&gt;&lt;auth-address&gt;Department of Pathogen Biology, Medical College of Soochow University, Suzhou 215123, China.&lt;/auth-address&gt;&lt;titles&gt;&lt;title&gt;Serum miR-18a: a potential marker for hepatitis B virus-related hepatocellular carcinoma screening&lt;/title&gt;&lt;secondary-title&gt;Dig Dis Sci&lt;/secondary-title&gt;&lt;/titles&gt;&lt;periodical&gt;&lt;full-title&gt;Dig Dis Sci&lt;/full-title&gt;&lt;/periodical&gt;&lt;pages&gt;2910-6&lt;/pages&gt;&lt;volume&gt;57&lt;/volume&gt;&lt;number&gt;11&lt;/number&gt;&lt;edition&gt;2012/08/07&lt;/edition&gt;&lt;keywords&gt;&lt;keyword&gt;Adult&lt;/keyword&gt;&lt;keyword&gt;Aged&lt;/keyword&gt;&lt;keyword&gt;Aged, 80 and over&lt;/keyword&gt;&lt;keyword&gt;Analysis of Variance&lt;/keyword&gt;&lt;keyword&gt;Biomarkers/blood&lt;/keyword&gt;&lt;keyword&gt;Carcinoma, Hepatocellular/*blood/*virology&lt;/keyword&gt;&lt;keyword&gt;Case-Control Studies&lt;/keyword&gt;&lt;keyword&gt;Chi-Square Distribution&lt;/keyword&gt;&lt;keyword&gt;Female&lt;/keyword&gt;&lt;keyword&gt;Hepatitis B, Chronic/*blood/*complications&lt;/keyword&gt;&lt;keyword&gt;Humans&lt;/keyword&gt;&lt;keyword&gt;Liver Neoplasms/*blood/*virology&lt;/keyword&gt;&lt;keyword&gt;Male&lt;/keyword&gt;&lt;keyword&gt;Mass Screening&lt;/keyword&gt;&lt;keyword&gt;MicroRNAs/*blood&lt;/keyword&gt;&lt;keyword&gt;Middle Aged&lt;/keyword&gt;&lt;keyword&gt;ROC Curve&lt;/keyword&gt;&lt;keyword&gt;Real-Time Polymerase Chain Reaction&lt;/keyword&gt;&lt;keyword&gt;Sensitivity and Specificity&lt;/keyword&gt;&lt;/keywords&gt;&lt;dates&gt;&lt;year&gt;2012&lt;/year&gt;&lt;pub-dates&gt;&lt;date&gt;Nov&lt;/date&gt;&lt;/pub-dates&gt;&lt;/dates&gt;&lt;isbn&gt;0163-2116&lt;/isbn&gt;&lt;accession-num&gt;22865399&lt;/accession-num&gt;&lt;urls&gt;&lt;/urls&gt;&lt;electronic-resource-num&gt;10.1007/s10620-012-2317-y&lt;/electronic-resource-num&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[228]</w:t>
            </w:r>
            <w:r w:rsidRPr="00E94532">
              <w:rPr>
                <w:rFonts w:ascii="Book Antiqua" w:eastAsia="宋体" w:hAnsi="Book Antiqua" w:cs="Book Antiqua"/>
                <w:color w:val="000000"/>
              </w:rPr>
              <w:fldChar w:fldCharType="end"/>
            </w:r>
          </w:p>
        </w:tc>
      </w:tr>
      <w:tr w:rsidR="00AB65A2" w:rsidRPr="00842C45" w14:paraId="6609DC6A" w14:textId="77777777" w:rsidTr="00791ACA">
        <w:trPr>
          <w:trHeight w:val="340"/>
          <w:jc w:val="center"/>
        </w:trPr>
        <w:tc>
          <w:tcPr>
            <w:tcW w:w="0" w:type="auto"/>
            <w:tcBorders>
              <w:top w:val="nil"/>
              <w:left w:val="nil"/>
              <w:right w:val="nil"/>
            </w:tcBorders>
            <w:vAlign w:val="center"/>
          </w:tcPr>
          <w:p w14:paraId="7FA409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r w:rsidRPr="00842C45">
              <w:rPr>
                <w:rFonts w:eastAsia="MS Gothic"/>
                <w:color w:val="000000"/>
              </w:rPr>
              <w:t> </w:t>
            </w:r>
            <w:r w:rsidRPr="00842C45">
              <w:rPr>
                <w:rFonts w:ascii="Book Antiqua" w:eastAsia="宋体" w:hAnsi="Book Antiqua" w:cs="Book Antiqua"/>
                <w:color w:val="000000"/>
              </w:rPr>
              <w:t>+</w:t>
            </w:r>
            <w:r w:rsidRPr="00842C45">
              <w:rPr>
                <w:rFonts w:eastAsia="MS Gothic"/>
                <w:color w:val="000000"/>
              </w:rPr>
              <w:t> </w:t>
            </w:r>
            <w:r w:rsidRPr="00842C45">
              <w:rPr>
                <w:rFonts w:ascii="Book Antiqua" w:eastAsia="宋体" w:hAnsi="Book Antiqua" w:cs="Book Antiqua"/>
                <w:color w:val="000000"/>
              </w:rPr>
              <w:t>HBV-LC</w:t>
            </w:r>
          </w:p>
        </w:tc>
        <w:tc>
          <w:tcPr>
            <w:tcW w:w="0" w:type="auto"/>
            <w:tcBorders>
              <w:top w:val="nil"/>
              <w:left w:val="nil"/>
              <w:right w:val="nil"/>
            </w:tcBorders>
            <w:shd w:val="clear" w:color="auto" w:fill="auto"/>
            <w:vAlign w:val="center"/>
          </w:tcPr>
          <w:p w14:paraId="531FA62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miR-224</w:t>
            </w:r>
          </w:p>
        </w:tc>
        <w:tc>
          <w:tcPr>
            <w:tcW w:w="0" w:type="auto"/>
            <w:tcBorders>
              <w:top w:val="nil"/>
              <w:left w:val="nil"/>
              <w:right w:val="nil"/>
            </w:tcBorders>
            <w:shd w:val="clear" w:color="auto" w:fill="auto"/>
            <w:noWrap/>
            <w:vAlign w:val="center"/>
          </w:tcPr>
          <w:p w14:paraId="0035A9B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0.840 </w:t>
            </w:r>
          </w:p>
        </w:tc>
        <w:tc>
          <w:tcPr>
            <w:tcW w:w="0" w:type="auto"/>
            <w:tcBorders>
              <w:top w:val="nil"/>
              <w:left w:val="nil"/>
              <w:right w:val="nil"/>
            </w:tcBorders>
            <w:shd w:val="clear" w:color="auto" w:fill="auto"/>
            <w:noWrap/>
            <w:vAlign w:val="center"/>
          </w:tcPr>
          <w:p w14:paraId="25BBB36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0.865 </w:t>
            </w:r>
          </w:p>
        </w:tc>
        <w:tc>
          <w:tcPr>
            <w:tcW w:w="0" w:type="auto"/>
            <w:tcBorders>
              <w:top w:val="nil"/>
              <w:left w:val="nil"/>
              <w:right w:val="nil"/>
            </w:tcBorders>
            <w:shd w:val="clear" w:color="auto" w:fill="auto"/>
            <w:noWrap/>
            <w:vAlign w:val="center"/>
          </w:tcPr>
          <w:p w14:paraId="2CDD866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0.711 </w:t>
            </w:r>
          </w:p>
        </w:tc>
        <w:tc>
          <w:tcPr>
            <w:tcW w:w="0" w:type="auto"/>
            <w:tcBorders>
              <w:top w:val="nil"/>
              <w:left w:val="nil"/>
              <w:right w:val="nil"/>
            </w:tcBorders>
            <w:shd w:val="clear" w:color="auto" w:fill="auto"/>
            <w:noWrap/>
            <w:vAlign w:val="center"/>
          </w:tcPr>
          <w:p w14:paraId="4979F07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[11]</w:t>
            </w:r>
            <w:r w:rsidRPr="00E94532">
              <w:rPr>
                <w:rFonts w:ascii="Book Antiqua" w:eastAsia="宋体" w:hAnsi="Book Antiqua" w:cs="Book Antiqua"/>
                <w:color w:val="000000"/>
              </w:rPr>
              <w:fldChar w:fldCharType="end"/>
            </w:r>
          </w:p>
        </w:tc>
      </w:tr>
      <w:tr w:rsidR="00AB65A2" w:rsidRPr="00842C45" w14:paraId="574B4554" w14:textId="77777777" w:rsidTr="00791ACA">
        <w:trPr>
          <w:trHeight w:val="340"/>
          <w:jc w:val="center"/>
        </w:trPr>
        <w:tc>
          <w:tcPr>
            <w:tcW w:w="0" w:type="auto"/>
            <w:tcBorders>
              <w:top w:val="nil"/>
              <w:left w:val="nil"/>
              <w:bottom w:val="single" w:sz="4" w:space="0" w:color="auto"/>
              <w:right w:val="nil"/>
            </w:tcBorders>
            <w:vAlign w:val="center"/>
          </w:tcPr>
          <w:p w14:paraId="2359C5A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r w:rsidRPr="00842C45">
              <w:rPr>
                <w:rFonts w:eastAsia="MS Gothic"/>
                <w:color w:val="000000"/>
              </w:rPr>
              <w:t> </w:t>
            </w:r>
            <w:r w:rsidRPr="00842C45">
              <w:rPr>
                <w:rFonts w:ascii="Book Antiqua" w:eastAsia="宋体" w:hAnsi="Book Antiqua" w:cs="Book Antiqua"/>
                <w:color w:val="000000"/>
              </w:rPr>
              <w:t>+</w:t>
            </w:r>
            <w:r w:rsidRPr="00842C45">
              <w:rPr>
                <w:rFonts w:eastAsia="MS Gothic"/>
                <w:color w:val="000000"/>
              </w:rPr>
              <w:t> </w:t>
            </w:r>
            <w:r w:rsidRPr="00842C45">
              <w:rPr>
                <w:rFonts w:ascii="Book Antiqua" w:eastAsia="宋体" w:hAnsi="Book Antiqua" w:cs="Book Antiqua"/>
                <w:color w:val="000000"/>
              </w:rPr>
              <w:t>HBV-LC</w:t>
            </w:r>
          </w:p>
        </w:tc>
        <w:tc>
          <w:tcPr>
            <w:tcW w:w="0" w:type="auto"/>
            <w:tcBorders>
              <w:top w:val="nil"/>
              <w:left w:val="nil"/>
              <w:bottom w:val="single" w:sz="4" w:space="0" w:color="auto"/>
              <w:right w:val="nil"/>
            </w:tcBorders>
            <w:shd w:val="clear" w:color="auto" w:fill="auto"/>
            <w:vAlign w:val="center"/>
          </w:tcPr>
          <w:p w14:paraId="46001D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miR-375</w:t>
            </w:r>
          </w:p>
        </w:tc>
        <w:tc>
          <w:tcPr>
            <w:tcW w:w="0" w:type="auto"/>
            <w:tcBorders>
              <w:top w:val="nil"/>
              <w:left w:val="nil"/>
              <w:bottom w:val="single" w:sz="4" w:space="0" w:color="auto"/>
              <w:right w:val="nil"/>
            </w:tcBorders>
            <w:shd w:val="clear" w:color="auto" w:fill="auto"/>
            <w:noWrap/>
            <w:vAlign w:val="center"/>
          </w:tcPr>
          <w:p w14:paraId="0D762B0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0.768 </w:t>
            </w:r>
          </w:p>
        </w:tc>
        <w:tc>
          <w:tcPr>
            <w:tcW w:w="0" w:type="auto"/>
            <w:tcBorders>
              <w:top w:val="nil"/>
              <w:left w:val="nil"/>
              <w:bottom w:val="single" w:sz="4" w:space="0" w:color="auto"/>
              <w:right w:val="nil"/>
            </w:tcBorders>
            <w:shd w:val="clear" w:color="auto" w:fill="auto"/>
            <w:noWrap/>
            <w:vAlign w:val="center"/>
          </w:tcPr>
          <w:p w14:paraId="095C8CA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0.938 </w:t>
            </w:r>
          </w:p>
        </w:tc>
        <w:tc>
          <w:tcPr>
            <w:tcW w:w="0" w:type="auto"/>
            <w:tcBorders>
              <w:top w:val="nil"/>
              <w:left w:val="nil"/>
              <w:bottom w:val="single" w:sz="4" w:space="0" w:color="auto"/>
              <w:right w:val="nil"/>
            </w:tcBorders>
            <w:shd w:val="clear" w:color="auto" w:fill="auto"/>
            <w:noWrap/>
            <w:vAlign w:val="center"/>
          </w:tcPr>
          <w:p w14:paraId="3E8B7FA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0.639 </w:t>
            </w:r>
          </w:p>
        </w:tc>
        <w:tc>
          <w:tcPr>
            <w:tcW w:w="0" w:type="auto"/>
            <w:tcBorders>
              <w:top w:val="nil"/>
              <w:left w:val="nil"/>
              <w:bottom w:val="single" w:sz="4" w:space="0" w:color="auto"/>
              <w:right w:val="nil"/>
            </w:tcBorders>
            <w:shd w:val="clear" w:color="auto" w:fill="auto"/>
            <w:noWrap/>
            <w:vAlign w:val="center"/>
          </w:tcPr>
          <w:p w14:paraId="08AC5BD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PEVuZE5vdGU+PENpdGU+PEF1dGhvcj5aaGFuZzwvQXV0aG9yPjxZZWFyPjIwMjA8L1llYXI+PFJl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PEVuZE5vdGU+PENpdGU+PEF1dGhvcj5aaGFuZzwvQXV0aG9yPjxZZWFyPjIwMjA8L1llYXI+PFJl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[234]</w:t>
            </w:r>
            <w:r w:rsidRPr="00E94532">
              <w:rPr>
                <w:rFonts w:ascii="Book Antiqua" w:eastAsia="宋体" w:hAnsi="Book Antiqua" w:cs="Book Antiqua"/>
                <w:color w:val="000000"/>
              </w:rPr>
              <w:fldChar w:fldCharType="end"/>
            </w:r>
          </w:p>
        </w:tc>
      </w:tr>
    </w:tbl>
    <w:bookmarkEnd w:id="80"/>
    <w:p w14:paraId="6DCDDF44" w14:textId="335C335D" w:rsidR="00E94532" w:rsidRDefault="00AB65A2" w:rsidP="00AB65A2">
      <w:pPr>
        <w:spacing w:line="360" w:lineRule="auto"/>
        <w:jc w:val="both"/>
        <w:rPr>
          <w:rFonts w:ascii="Book Antiqua" w:hAnsi="Book Antiqua" w:cs="Book Antiqua"/>
        </w:rPr>
      </w:pPr>
      <w:r w:rsidRPr="00842C45">
        <w:rPr>
          <w:rFonts w:ascii="Book Antiqua" w:hAnsi="Book Antiqua" w:cs="Book Antiqua"/>
          <w:vertAlign w:val="superscript"/>
        </w:rPr>
        <w:t>1</w:t>
      </w:r>
      <w:r w:rsidRPr="00842C45">
        <w:rPr>
          <w:rFonts w:ascii="Book Antiqua" w:hAnsi="Book Antiqua" w:cs="Book Antiqua"/>
        </w:rPr>
        <w:t xml:space="preserve">Comparing early-stage </w:t>
      </w:r>
      <w:bookmarkStart w:id="83" w:name="OLE_LINK6810"/>
      <w:r w:rsidRPr="00842C45">
        <w:rPr>
          <w:rFonts w:ascii="Book Antiqua" w:hAnsi="Book Antiqua" w:cs="Book Antiqua"/>
        </w:rPr>
        <w:t>hepatitis B virus</w:t>
      </w:r>
      <w:bookmarkEnd w:id="83"/>
      <w:r w:rsidRPr="00842C45">
        <w:rPr>
          <w:rFonts w:ascii="Book Antiqua" w:hAnsi="Book Antiqua" w:cs="Book Antiqua"/>
        </w:rPr>
        <w:t xml:space="preserve"> (HBV)-associated hepatocellular carcinoma (HCC) patients to patients with other stages</w:t>
      </w:r>
      <w:r w:rsidR="00E94532">
        <w:rPr>
          <w:rFonts w:ascii="Book Antiqua" w:hAnsi="Book Antiqua" w:cs="Book Antiqua"/>
        </w:rPr>
        <w:t>.</w:t>
      </w:r>
    </w:p>
    <w:p w14:paraId="794AF9B7" w14:textId="06AEFE3F" w:rsidR="00E94532" w:rsidRDefault="00AB65A2" w:rsidP="00AB65A2">
      <w:pPr>
        <w:spacing w:line="360" w:lineRule="auto"/>
        <w:jc w:val="both"/>
        <w:rPr>
          <w:rFonts w:ascii="Book Antiqua" w:hAnsi="Book Antiqua" w:cs="Book Antiqua"/>
        </w:rPr>
      </w:pPr>
      <w:r w:rsidRPr="00842C45">
        <w:rPr>
          <w:rFonts w:ascii="Book Antiqua" w:hAnsi="Book Antiqua" w:cs="Book Antiqua"/>
          <w:vertAlign w:val="superscript"/>
        </w:rPr>
        <w:t>2</w:t>
      </w:r>
      <w:r w:rsidRPr="00842C45">
        <w:rPr>
          <w:rFonts w:ascii="Book Antiqua" w:hAnsi="Book Antiqua" w:cs="Book Antiqua"/>
        </w:rPr>
        <w:t>Comparing advanced HBV-HCC to patients with other stages.</w:t>
      </w:r>
    </w:p>
    <w:p w14:paraId="7DAF90A3" w14:textId="57847583" w:rsidR="00AB65A2" w:rsidRPr="00842C45" w:rsidRDefault="00AB65A2" w:rsidP="00AB65A2">
      <w:pPr>
        <w:spacing w:line="360" w:lineRule="auto"/>
        <w:jc w:val="both"/>
        <w:rPr>
          <w:rFonts w:ascii="Book Antiqua" w:hAnsi="Book Antiqua" w:cs="Book Antiqua"/>
        </w:rPr>
      </w:pPr>
      <w:r w:rsidRPr="00842C45">
        <w:rPr>
          <w:rFonts w:ascii="Book Antiqua" w:hAnsi="Book Antiqua" w:cs="Book Antiqua"/>
        </w:rPr>
        <w:lastRenderedPageBreak/>
        <w:t xml:space="preserve">CHB: </w:t>
      </w:r>
      <w:r w:rsidR="00E94532" w:rsidRPr="00842C45">
        <w:rPr>
          <w:rFonts w:ascii="Book Antiqua" w:hAnsi="Book Antiqua" w:cs="Book Antiqua"/>
        </w:rPr>
        <w:t>C</w:t>
      </w:r>
      <w:r w:rsidRPr="00842C45">
        <w:rPr>
          <w:rFonts w:ascii="Book Antiqua" w:hAnsi="Book Antiqua" w:cs="Book Antiqua"/>
        </w:rPr>
        <w:t xml:space="preserve">hronic hepatitis B patient, HBV-DN: </w:t>
      </w:r>
      <w:bookmarkStart w:id="84" w:name="OLE_LINK6811"/>
      <w:r w:rsidR="00E94532">
        <w:rPr>
          <w:rFonts w:ascii="Book Antiqua" w:hAnsi="Book Antiqua" w:cs="Book Antiqua"/>
        </w:rPr>
        <w:t>H</w:t>
      </w:r>
      <w:r w:rsidR="00E94532" w:rsidRPr="00842C45">
        <w:rPr>
          <w:rFonts w:ascii="Book Antiqua" w:hAnsi="Book Antiqua" w:cs="Book Antiqua"/>
        </w:rPr>
        <w:t>epatitis B virus</w:t>
      </w:r>
      <w:bookmarkEnd w:id="84"/>
      <w:r w:rsidRPr="00842C45">
        <w:rPr>
          <w:rFonts w:ascii="Book Antiqua" w:hAnsi="Book Antiqua" w:cs="Book Antiqua"/>
        </w:rPr>
        <w:t>-related dysplastic nodule patient</w:t>
      </w:r>
      <w:r w:rsidR="00E94532">
        <w:rPr>
          <w:rFonts w:ascii="Book Antiqua" w:hAnsi="Book Antiqua" w:cs="Book Antiqua"/>
        </w:rPr>
        <w:t>;</w:t>
      </w:r>
      <w:r w:rsidRPr="00842C45">
        <w:rPr>
          <w:rFonts w:ascii="Book Antiqua" w:hAnsi="Book Antiqua" w:cs="Book Antiqua"/>
        </w:rPr>
        <w:t xml:space="preserve"> HBV-LC: </w:t>
      </w:r>
      <w:r w:rsidR="00E94532">
        <w:rPr>
          <w:rFonts w:ascii="Book Antiqua" w:hAnsi="Book Antiqua" w:cs="Book Antiqua"/>
        </w:rPr>
        <w:t>H</w:t>
      </w:r>
      <w:r w:rsidR="00E94532" w:rsidRPr="00842C45">
        <w:rPr>
          <w:rFonts w:ascii="Book Antiqua" w:hAnsi="Book Antiqua" w:cs="Book Antiqua"/>
        </w:rPr>
        <w:t>epatitis B virus</w:t>
      </w:r>
      <w:r w:rsidRPr="00842C45">
        <w:rPr>
          <w:rFonts w:ascii="Book Antiqua" w:hAnsi="Book Antiqua" w:cs="Book Antiqua"/>
        </w:rPr>
        <w:t>-related liver cirrhosis patient</w:t>
      </w:r>
      <w:r w:rsidR="00E94532">
        <w:rPr>
          <w:rFonts w:ascii="Book Antiqua" w:hAnsi="Book Antiqua" w:cs="Book Antiqua"/>
        </w:rPr>
        <w:t>;</w:t>
      </w:r>
      <w:r w:rsidRPr="00842C45">
        <w:rPr>
          <w:rFonts w:ascii="Book Antiqua" w:hAnsi="Book Antiqua" w:cs="Book Antiqua"/>
        </w:rPr>
        <w:t xml:space="preserve"> AUC: Area under the receiver operating characteristic curve</w:t>
      </w:r>
      <w:r w:rsidR="00E94532">
        <w:rPr>
          <w:rFonts w:ascii="Book Antiqua" w:hAnsi="Book Antiqua" w:cs="Book Antiqua"/>
        </w:rPr>
        <w:t>;</w:t>
      </w:r>
      <w:r w:rsidR="00E94532" w:rsidRPr="00E94532">
        <w:rPr>
          <w:rFonts w:ascii="Book Antiqua" w:eastAsia="Book Antiqua" w:hAnsi="Book Antiqua" w:cs="Book Antiqua"/>
        </w:rPr>
        <w:t xml:space="preserve"> </w:t>
      </w:r>
      <w:bookmarkStart w:id="85" w:name="OLE_LINK6818"/>
      <w:r w:rsidR="00E94532" w:rsidRPr="00983366">
        <w:rPr>
          <w:rFonts w:ascii="Book Antiqua" w:eastAsia="Book Antiqua" w:hAnsi="Book Antiqua" w:cs="Book Antiqua"/>
        </w:rPr>
        <w:t>miRNA</w:t>
      </w:r>
      <w:r w:rsidR="00E94532" w:rsidRPr="00983366">
        <w:rPr>
          <w:rFonts w:ascii="Book Antiqua" w:eastAsia="Book Antiqua" w:hAnsi="Book Antiqua" w:cs="Book Antiqua" w:hint="eastAsia"/>
          <w:lang w:eastAsia="zh-CN"/>
        </w:rPr>
        <w:t>s</w:t>
      </w:r>
      <w:r w:rsidR="00E94532" w:rsidRPr="00983366">
        <w:rPr>
          <w:rFonts w:ascii="Book Antiqua" w:eastAsia="Book Antiqua" w:hAnsi="Book Antiqua" w:cs="Book Antiqua"/>
          <w:lang w:eastAsia="zh-CN"/>
        </w:rPr>
        <w:t xml:space="preserve">: </w:t>
      </w:r>
      <w:r w:rsidR="00E94532" w:rsidRPr="00983366">
        <w:rPr>
          <w:rFonts w:ascii="Book Antiqua" w:eastAsia="Book Antiqua" w:hAnsi="Book Antiqua" w:cs="Book Antiqua"/>
        </w:rPr>
        <w:t>MicroRNAs</w:t>
      </w:r>
      <w:r w:rsidR="00E94532">
        <w:rPr>
          <w:rFonts w:ascii="Book Antiqua" w:eastAsia="Book Antiqua" w:hAnsi="Book Antiqua" w:cs="Book Antiqua"/>
        </w:rPr>
        <w:t>.</w:t>
      </w:r>
      <w:bookmarkEnd w:id="85"/>
    </w:p>
    <w:p w14:paraId="4122AE2B" w14:textId="0D08F94F" w:rsidR="00AB65A2" w:rsidRPr="00E94532" w:rsidRDefault="00AB65A2" w:rsidP="00E94532">
      <w:pPr>
        <w:spacing w:line="360" w:lineRule="auto"/>
        <w:jc w:val="both"/>
        <w:rPr>
          <w:rFonts w:ascii="Book Antiqua" w:hAnsi="Book Antiqua"/>
          <w:b/>
          <w:bCs/>
        </w:rPr>
      </w:pPr>
      <w:r w:rsidRPr="00842C45">
        <w:rPr>
          <w:rFonts w:ascii="Book Antiqua" w:hAnsi="Book Antiqua"/>
        </w:rPr>
        <w:br w:type="page"/>
      </w:r>
      <w:r w:rsidRPr="00E94532">
        <w:rPr>
          <w:rFonts w:ascii="Book Antiqua" w:hAnsi="Book Antiqua" w:cs="Book Antiqua"/>
          <w:b/>
          <w:bCs/>
        </w:rPr>
        <w:lastRenderedPageBreak/>
        <w:t>Table 3</w:t>
      </w:r>
      <w:r w:rsidR="00E94532" w:rsidRPr="00E94532">
        <w:rPr>
          <w:rFonts w:ascii="Book Antiqua" w:hAnsi="Book Antiqua" w:cs="Book Antiqua"/>
          <w:b/>
          <w:bCs/>
        </w:rPr>
        <w:t xml:space="preserve"> </w:t>
      </w:r>
      <w:r w:rsidRPr="00E94532">
        <w:rPr>
          <w:rFonts w:ascii="Book Antiqua" w:hAnsi="Book Antiqua" w:cs="Book Antiqua"/>
          <w:b/>
          <w:bCs/>
        </w:rPr>
        <w:t xml:space="preserve">Efficacy of </w:t>
      </w:r>
      <w:bookmarkStart w:id="86" w:name="OLE_LINK6819"/>
      <w:r w:rsidR="00E94532" w:rsidRPr="00E94532">
        <w:rPr>
          <w:rFonts w:ascii="Book Antiqua" w:eastAsia="Book Antiqua" w:hAnsi="Book Antiqua" w:cs="Book Antiqua"/>
          <w:b/>
          <w:bCs/>
        </w:rPr>
        <w:t>microRNAs</w:t>
      </w:r>
      <w:bookmarkEnd w:id="86"/>
      <w:r w:rsidRPr="00E94532">
        <w:rPr>
          <w:rFonts w:ascii="Book Antiqua" w:hAnsi="Book Antiqua" w:cs="Book Antiqua"/>
          <w:b/>
          <w:bCs/>
        </w:rPr>
        <w:t xml:space="preserve"> panels used in diagnosing hepatitis B virus-associated hepatocellular carcinoma</w:t>
      </w:r>
    </w:p>
    <w:tbl>
      <w:tblPr>
        <w:tblW w:w="0" w:type="auto"/>
        <w:tblBorders>
          <w:top w:val="single" w:sz="4" w:space="0" w:color="auto"/>
          <w:bottom w:val="single" w:sz="4" w:space="0" w:color="auto"/>
        </w:tblBorders>
        <w:tblLook w:val="04A0" w:firstRow="1" w:lastRow="0" w:firstColumn="1" w:lastColumn="0" w:noHBand="0" w:noVBand="1"/>
      </w:tblPr>
      <w:tblGrid>
        <w:gridCol w:w="1580"/>
        <w:gridCol w:w="4811"/>
        <w:gridCol w:w="763"/>
        <w:gridCol w:w="1403"/>
        <w:gridCol w:w="1389"/>
        <w:gridCol w:w="736"/>
      </w:tblGrid>
      <w:tr w:rsidR="00AB65A2" w:rsidRPr="00842C45" w14:paraId="410DD104" w14:textId="77777777" w:rsidTr="00791ACA">
        <w:trPr>
          <w:trHeight w:val="312"/>
        </w:trPr>
        <w:tc>
          <w:tcPr>
            <w:tcW w:w="0" w:type="auto"/>
            <w:tcBorders>
              <w:top w:val="single" w:sz="4" w:space="0" w:color="auto"/>
              <w:bottom w:val="single" w:sz="4" w:space="0" w:color="auto"/>
            </w:tcBorders>
            <w:vAlign w:val="center"/>
          </w:tcPr>
          <w:p w14:paraId="6A80837B"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Comparison</w:t>
            </w:r>
          </w:p>
        </w:tc>
        <w:tc>
          <w:tcPr>
            <w:tcW w:w="0" w:type="auto"/>
            <w:tcBorders>
              <w:top w:val="single" w:sz="4" w:space="0" w:color="auto"/>
              <w:bottom w:val="single" w:sz="4" w:space="0" w:color="auto"/>
            </w:tcBorders>
            <w:shd w:val="clear" w:color="auto" w:fill="auto"/>
            <w:vAlign w:val="center"/>
          </w:tcPr>
          <w:p w14:paraId="5F40FA0C"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miRNA</w:t>
            </w:r>
          </w:p>
        </w:tc>
        <w:tc>
          <w:tcPr>
            <w:tcW w:w="0" w:type="auto"/>
            <w:tcBorders>
              <w:top w:val="single" w:sz="4" w:space="0" w:color="auto"/>
              <w:bottom w:val="single" w:sz="4" w:space="0" w:color="auto"/>
            </w:tcBorders>
            <w:shd w:val="clear" w:color="auto" w:fill="auto"/>
            <w:noWrap/>
            <w:vAlign w:val="center"/>
          </w:tcPr>
          <w:p w14:paraId="5AC57B92"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AUC</w:t>
            </w:r>
          </w:p>
        </w:tc>
        <w:tc>
          <w:tcPr>
            <w:tcW w:w="0" w:type="auto"/>
            <w:tcBorders>
              <w:top w:val="single" w:sz="4" w:space="0" w:color="auto"/>
              <w:bottom w:val="single" w:sz="4" w:space="0" w:color="auto"/>
            </w:tcBorders>
            <w:shd w:val="clear" w:color="auto" w:fill="auto"/>
            <w:noWrap/>
            <w:vAlign w:val="center"/>
          </w:tcPr>
          <w:p w14:paraId="65226861"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Sensitivity</w:t>
            </w:r>
          </w:p>
        </w:tc>
        <w:tc>
          <w:tcPr>
            <w:tcW w:w="0" w:type="auto"/>
            <w:tcBorders>
              <w:top w:val="single" w:sz="4" w:space="0" w:color="auto"/>
              <w:bottom w:val="single" w:sz="4" w:space="0" w:color="auto"/>
            </w:tcBorders>
            <w:shd w:val="clear" w:color="auto" w:fill="auto"/>
            <w:noWrap/>
            <w:vAlign w:val="center"/>
          </w:tcPr>
          <w:p w14:paraId="740B30FE"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Specificity</w:t>
            </w:r>
          </w:p>
        </w:tc>
        <w:tc>
          <w:tcPr>
            <w:tcW w:w="0" w:type="auto"/>
            <w:tcBorders>
              <w:top w:val="single" w:sz="4" w:space="0" w:color="auto"/>
              <w:bottom w:val="single" w:sz="4" w:space="0" w:color="auto"/>
            </w:tcBorders>
            <w:shd w:val="clear" w:color="auto" w:fill="auto"/>
            <w:noWrap/>
            <w:vAlign w:val="center"/>
          </w:tcPr>
          <w:p w14:paraId="6C6385B8" w14:textId="55BCDD6F"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Ref</w:t>
            </w:r>
            <w:r w:rsidR="00E94532">
              <w:rPr>
                <w:rFonts w:ascii="Book Antiqua" w:eastAsia="宋体" w:hAnsi="Book Antiqua" w:cs="Book Antiqua"/>
                <w:b/>
                <w:bCs/>
                <w:color w:val="000000"/>
              </w:rPr>
              <w:t>.</w:t>
            </w:r>
          </w:p>
        </w:tc>
      </w:tr>
      <w:tr w:rsidR="00AB65A2" w:rsidRPr="00842C45" w14:paraId="6CFAC413" w14:textId="77777777" w:rsidTr="00791ACA">
        <w:trPr>
          <w:trHeight w:val="312"/>
        </w:trPr>
        <w:tc>
          <w:tcPr>
            <w:tcW w:w="0" w:type="auto"/>
            <w:tcBorders>
              <w:top w:val="single" w:sz="4" w:space="0" w:color="auto"/>
            </w:tcBorders>
            <w:vAlign w:val="center"/>
          </w:tcPr>
          <w:p w14:paraId="4A1852F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tcBorders>
              <w:top w:val="single" w:sz="4" w:space="0" w:color="auto"/>
            </w:tcBorders>
            <w:shd w:val="clear" w:color="auto" w:fill="auto"/>
            <w:vAlign w:val="center"/>
          </w:tcPr>
          <w:p w14:paraId="223345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w:t>
            </w:r>
            <w:r w:rsidRPr="00842C45">
              <w:rPr>
                <w:rFonts w:ascii="Book Antiqua" w:eastAsia="宋体" w:hAnsi="Book Antiqua" w:cs="Book Antiqua"/>
                <w:color w:val="000000"/>
                <w:vertAlign w:val="superscript"/>
              </w:rPr>
              <w:t>1</w:t>
            </w:r>
          </w:p>
        </w:tc>
        <w:tc>
          <w:tcPr>
            <w:tcW w:w="0" w:type="auto"/>
            <w:tcBorders>
              <w:top w:val="single" w:sz="4" w:space="0" w:color="auto"/>
            </w:tcBorders>
            <w:shd w:val="clear" w:color="auto" w:fill="auto"/>
            <w:noWrap/>
            <w:vAlign w:val="center"/>
          </w:tcPr>
          <w:p w14:paraId="240EE63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0.881 </w:t>
            </w:r>
          </w:p>
        </w:tc>
        <w:tc>
          <w:tcPr>
            <w:tcW w:w="0" w:type="auto"/>
            <w:tcBorders>
              <w:top w:val="single" w:sz="4" w:space="0" w:color="auto"/>
            </w:tcBorders>
            <w:shd w:val="clear" w:color="auto" w:fill="auto"/>
            <w:noWrap/>
            <w:vAlign w:val="center"/>
          </w:tcPr>
          <w:p w14:paraId="6AA2F0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0.891 </w:t>
            </w:r>
          </w:p>
        </w:tc>
        <w:tc>
          <w:tcPr>
            <w:tcW w:w="0" w:type="auto"/>
            <w:tcBorders>
              <w:top w:val="single" w:sz="4" w:space="0" w:color="auto"/>
            </w:tcBorders>
            <w:shd w:val="clear" w:color="auto" w:fill="auto"/>
            <w:noWrap/>
            <w:vAlign w:val="center"/>
          </w:tcPr>
          <w:p w14:paraId="0803594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tcBorders>
              <w:top w:val="single" w:sz="4" w:space="0" w:color="auto"/>
            </w:tcBorders>
            <w:shd w:val="clear" w:color="auto" w:fill="auto"/>
            <w:noWrap/>
            <w:vAlign w:val="center"/>
          </w:tcPr>
          <w:p w14:paraId="0383A919"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19978E18" w14:textId="77777777" w:rsidTr="00791ACA">
        <w:trPr>
          <w:trHeight w:val="312"/>
        </w:trPr>
        <w:tc>
          <w:tcPr>
            <w:tcW w:w="0" w:type="auto"/>
            <w:vAlign w:val="center"/>
          </w:tcPr>
          <w:p w14:paraId="6B40FC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3719D3B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74DC747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0.884 </w:t>
            </w:r>
          </w:p>
        </w:tc>
        <w:tc>
          <w:tcPr>
            <w:tcW w:w="0" w:type="auto"/>
            <w:shd w:val="clear" w:color="auto" w:fill="auto"/>
            <w:noWrap/>
            <w:vAlign w:val="center"/>
          </w:tcPr>
          <w:p w14:paraId="486DCB2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0.873 </w:t>
            </w:r>
          </w:p>
        </w:tc>
        <w:tc>
          <w:tcPr>
            <w:tcW w:w="0" w:type="auto"/>
            <w:shd w:val="clear" w:color="auto" w:fill="auto"/>
            <w:noWrap/>
            <w:vAlign w:val="center"/>
          </w:tcPr>
          <w:p w14:paraId="37179F2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0" w:type="auto"/>
            <w:shd w:val="clear" w:color="auto" w:fill="auto"/>
            <w:noWrap/>
            <w:vAlign w:val="center"/>
          </w:tcPr>
          <w:p w14:paraId="2041DBB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5723B781" w14:textId="77777777" w:rsidTr="00791ACA">
        <w:trPr>
          <w:trHeight w:val="312"/>
        </w:trPr>
        <w:tc>
          <w:tcPr>
            <w:tcW w:w="0" w:type="auto"/>
            <w:vAlign w:val="center"/>
          </w:tcPr>
          <w:p w14:paraId="6632FD8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4D359AA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 + miR-27a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1C7A0A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0.892 </w:t>
            </w:r>
          </w:p>
        </w:tc>
        <w:tc>
          <w:tcPr>
            <w:tcW w:w="0" w:type="auto"/>
            <w:shd w:val="clear" w:color="auto" w:fill="auto"/>
            <w:noWrap/>
            <w:vAlign w:val="center"/>
          </w:tcPr>
          <w:p w14:paraId="10E7109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0.909 </w:t>
            </w:r>
          </w:p>
        </w:tc>
        <w:tc>
          <w:tcPr>
            <w:tcW w:w="0" w:type="auto"/>
            <w:shd w:val="clear" w:color="auto" w:fill="auto"/>
            <w:noWrap/>
            <w:vAlign w:val="center"/>
          </w:tcPr>
          <w:p w14:paraId="0B74293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shd w:val="clear" w:color="auto" w:fill="auto"/>
            <w:noWrap/>
            <w:vAlign w:val="center"/>
          </w:tcPr>
          <w:p w14:paraId="025D7A2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53851B40" w14:textId="77777777" w:rsidTr="00791ACA">
        <w:trPr>
          <w:trHeight w:val="312"/>
        </w:trPr>
        <w:tc>
          <w:tcPr>
            <w:tcW w:w="0" w:type="auto"/>
            <w:vAlign w:val="center"/>
          </w:tcPr>
          <w:p w14:paraId="1043B67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10BAF11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6EBF78E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0.828 </w:t>
            </w:r>
          </w:p>
        </w:tc>
        <w:tc>
          <w:tcPr>
            <w:tcW w:w="0" w:type="auto"/>
            <w:shd w:val="clear" w:color="auto" w:fill="auto"/>
            <w:noWrap/>
            <w:vAlign w:val="center"/>
          </w:tcPr>
          <w:p w14:paraId="428E6B0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0.927 </w:t>
            </w:r>
          </w:p>
        </w:tc>
        <w:tc>
          <w:tcPr>
            <w:tcW w:w="0" w:type="auto"/>
            <w:shd w:val="clear" w:color="auto" w:fill="auto"/>
            <w:noWrap/>
            <w:vAlign w:val="center"/>
          </w:tcPr>
          <w:p w14:paraId="6CAC79B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0.667 </w:t>
            </w:r>
          </w:p>
        </w:tc>
        <w:tc>
          <w:tcPr>
            <w:tcW w:w="0" w:type="auto"/>
            <w:shd w:val="clear" w:color="auto" w:fill="auto"/>
            <w:noWrap/>
            <w:vAlign w:val="center"/>
          </w:tcPr>
          <w:p w14:paraId="2FC5D4E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31362D5D" w14:textId="77777777" w:rsidTr="00791ACA">
        <w:trPr>
          <w:trHeight w:val="312"/>
        </w:trPr>
        <w:tc>
          <w:tcPr>
            <w:tcW w:w="0" w:type="auto"/>
            <w:vAlign w:val="center"/>
          </w:tcPr>
          <w:p w14:paraId="347339B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437A2F0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416AB1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0.895 </w:t>
            </w:r>
          </w:p>
        </w:tc>
        <w:tc>
          <w:tcPr>
            <w:tcW w:w="0" w:type="auto"/>
            <w:shd w:val="clear" w:color="auto" w:fill="auto"/>
            <w:noWrap/>
            <w:vAlign w:val="center"/>
          </w:tcPr>
          <w:p w14:paraId="351DD2D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0.945 </w:t>
            </w:r>
          </w:p>
        </w:tc>
        <w:tc>
          <w:tcPr>
            <w:tcW w:w="0" w:type="auto"/>
            <w:shd w:val="clear" w:color="auto" w:fill="auto"/>
            <w:noWrap/>
            <w:vAlign w:val="center"/>
          </w:tcPr>
          <w:p w14:paraId="542D60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shd w:val="clear" w:color="auto" w:fill="auto"/>
            <w:noWrap/>
            <w:vAlign w:val="center"/>
          </w:tcPr>
          <w:p w14:paraId="6BCCF73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51875FFC" w14:textId="77777777" w:rsidTr="00791ACA">
        <w:trPr>
          <w:trHeight w:val="312"/>
        </w:trPr>
        <w:tc>
          <w:tcPr>
            <w:tcW w:w="0" w:type="auto"/>
            <w:vAlign w:val="center"/>
          </w:tcPr>
          <w:p w14:paraId="06771DD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22C02E1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w:t>
            </w:r>
          </w:p>
        </w:tc>
        <w:tc>
          <w:tcPr>
            <w:tcW w:w="0" w:type="auto"/>
            <w:shd w:val="clear" w:color="auto" w:fill="auto"/>
            <w:noWrap/>
            <w:vAlign w:val="center"/>
          </w:tcPr>
          <w:p w14:paraId="41B4637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0.932 </w:t>
            </w:r>
          </w:p>
        </w:tc>
        <w:tc>
          <w:tcPr>
            <w:tcW w:w="0" w:type="auto"/>
            <w:shd w:val="clear" w:color="auto" w:fill="auto"/>
            <w:noWrap/>
            <w:vAlign w:val="center"/>
          </w:tcPr>
          <w:p w14:paraId="4059DBC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0.865 </w:t>
            </w:r>
          </w:p>
        </w:tc>
        <w:tc>
          <w:tcPr>
            <w:tcW w:w="0" w:type="auto"/>
            <w:shd w:val="clear" w:color="auto" w:fill="auto"/>
            <w:noWrap/>
            <w:vAlign w:val="center"/>
          </w:tcPr>
          <w:p w14:paraId="52501B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0.933 </w:t>
            </w:r>
          </w:p>
        </w:tc>
        <w:tc>
          <w:tcPr>
            <w:tcW w:w="0" w:type="auto"/>
            <w:shd w:val="clear" w:color="auto" w:fill="auto"/>
            <w:noWrap/>
            <w:vAlign w:val="center"/>
          </w:tcPr>
          <w:p w14:paraId="6643C91E"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3F4E74AE" w14:textId="77777777" w:rsidTr="00791ACA">
        <w:trPr>
          <w:trHeight w:val="312"/>
        </w:trPr>
        <w:tc>
          <w:tcPr>
            <w:tcW w:w="0" w:type="auto"/>
            <w:vAlign w:val="center"/>
          </w:tcPr>
          <w:p w14:paraId="517A29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569517F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30C61E6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shd w:val="clear" w:color="auto" w:fill="auto"/>
            <w:noWrap/>
            <w:vAlign w:val="center"/>
          </w:tcPr>
          <w:p w14:paraId="3B881E1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0.852 </w:t>
            </w:r>
          </w:p>
        </w:tc>
        <w:tc>
          <w:tcPr>
            <w:tcW w:w="0" w:type="auto"/>
            <w:shd w:val="clear" w:color="auto" w:fill="auto"/>
            <w:noWrap/>
            <w:vAlign w:val="center"/>
          </w:tcPr>
          <w:p w14:paraId="6FF6602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0.933 </w:t>
            </w:r>
          </w:p>
        </w:tc>
        <w:tc>
          <w:tcPr>
            <w:tcW w:w="0" w:type="auto"/>
            <w:shd w:val="clear" w:color="auto" w:fill="auto"/>
            <w:noWrap/>
            <w:vAlign w:val="center"/>
          </w:tcPr>
          <w:p w14:paraId="59D4445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3AB55B70" w14:textId="77777777" w:rsidTr="00791ACA">
        <w:trPr>
          <w:trHeight w:val="312"/>
        </w:trPr>
        <w:tc>
          <w:tcPr>
            <w:tcW w:w="0" w:type="auto"/>
            <w:vAlign w:val="center"/>
          </w:tcPr>
          <w:p w14:paraId="3FDEFE1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68C6B21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miR-375 + miR-25 + and let-7f</w:t>
            </w:r>
          </w:p>
        </w:tc>
        <w:tc>
          <w:tcPr>
            <w:tcW w:w="0" w:type="auto"/>
            <w:shd w:val="clear" w:color="auto" w:fill="auto"/>
            <w:noWrap/>
            <w:vAlign w:val="center"/>
          </w:tcPr>
          <w:p w14:paraId="29ABE2B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0.997 </w:t>
            </w:r>
          </w:p>
        </w:tc>
        <w:tc>
          <w:tcPr>
            <w:tcW w:w="0" w:type="auto"/>
            <w:shd w:val="clear" w:color="auto" w:fill="auto"/>
            <w:noWrap/>
            <w:vAlign w:val="center"/>
          </w:tcPr>
          <w:p w14:paraId="4226758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0.979 </w:t>
            </w:r>
          </w:p>
        </w:tc>
        <w:tc>
          <w:tcPr>
            <w:tcW w:w="0" w:type="auto"/>
            <w:shd w:val="clear" w:color="auto" w:fill="auto"/>
            <w:noWrap/>
            <w:vAlign w:val="center"/>
          </w:tcPr>
          <w:p w14:paraId="58789CF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0.991 </w:t>
            </w:r>
          </w:p>
        </w:tc>
        <w:tc>
          <w:tcPr>
            <w:tcW w:w="0" w:type="auto"/>
            <w:shd w:val="clear" w:color="auto" w:fill="auto"/>
            <w:noWrap/>
            <w:vAlign w:val="center"/>
          </w:tcPr>
          <w:p w14:paraId="262A2AB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PEVuZE5vdGU+PENpdGU+PEF1dGhvcj5MaTwvQXV0aG9yPjxZZWFyPjIwMTA8L1llYXI+PFJlY051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PEVuZE5vdGU+PENpdGU+PEF1dGhvcj5MaTwvQXV0aG9yPjxZZWFyPjIwMTA8L1llYXI+PFJlY051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[31]</w:t>
            </w:r>
            <w:r w:rsidRPr="00E94532">
              <w:rPr>
                <w:rFonts w:ascii="Book Antiqua" w:eastAsia="宋体" w:hAnsi="Book Antiqua" w:cs="Book Antiqua"/>
                <w:color w:val="000000"/>
              </w:rPr>
              <w:fldChar w:fldCharType="end"/>
            </w:r>
          </w:p>
        </w:tc>
      </w:tr>
      <w:tr w:rsidR="00AB65A2" w:rsidRPr="00842C45" w14:paraId="593AED10" w14:textId="77777777" w:rsidTr="00791ACA">
        <w:trPr>
          <w:trHeight w:val="624"/>
        </w:trPr>
        <w:tc>
          <w:tcPr>
            <w:tcW w:w="0" w:type="auto"/>
            <w:vAlign w:val="center"/>
          </w:tcPr>
          <w:p w14:paraId="5A81B0E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3C6D5AC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miR-23b + miR-423 + miR-375 + miR-23a + miR-342-3p</w:t>
            </w:r>
          </w:p>
        </w:tc>
        <w:tc>
          <w:tcPr>
            <w:tcW w:w="0" w:type="auto"/>
            <w:shd w:val="clear" w:color="auto" w:fill="auto"/>
            <w:noWrap/>
            <w:vAlign w:val="center"/>
          </w:tcPr>
          <w:p w14:paraId="4A3F4BB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0.999 </w:t>
            </w:r>
          </w:p>
        </w:tc>
        <w:tc>
          <w:tcPr>
            <w:tcW w:w="0" w:type="auto"/>
            <w:shd w:val="clear" w:color="auto" w:fill="auto"/>
            <w:noWrap/>
            <w:vAlign w:val="center"/>
          </w:tcPr>
          <w:p w14:paraId="7949A99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0.969 </w:t>
            </w:r>
          </w:p>
        </w:tc>
        <w:tc>
          <w:tcPr>
            <w:tcW w:w="0" w:type="auto"/>
            <w:shd w:val="clear" w:color="auto" w:fill="auto"/>
            <w:noWrap/>
            <w:vAlign w:val="center"/>
          </w:tcPr>
          <w:p w14:paraId="19FCD3F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0.994 </w:t>
            </w:r>
          </w:p>
        </w:tc>
        <w:tc>
          <w:tcPr>
            <w:tcW w:w="0" w:type="auto"/>
            <w:shd w:val="clear" w:color="auto" w:fill="auto"/>
            <w:noWrap/>
            <w:vAlign w:val="center"/>
          </w:tcPr>
          <w:p w14:paraId="135C5BD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PEVuZE5vdGU+PENpdGU+PEF1dGhvcj5MaTwvQXV0aG9yPjxZZWFyPjIwMTA8L1llYXI+PFJlY051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PEVuZE5vdGU+PENpdGU+PEF1dGhvcj5MaTwvQXV0aG9yPjxZZWFyPjIwMTA8L1llYXI+PFJlY051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[31]</w:t>
            </w:r>
            <w:r w:rsidRPr="00E94532">
              <w:rPr>
                <w:rFonts w:ascii="Book Antiqua" w:eastAsia="宋体" w:hAnsi="Book Antiqua" w:cs="Book Antiqua"/>
                <w:color w:val="000000"/>
              </w:rPr>
              <w:fldChar w:fldCharType="end"/>
            </w:r>
          </w:p>
        </w:tc>
      </w:tr>
      <w:tr w:rsidR="00AB65A2" w:rsidRPr="00842C45" w14:paraId="2A6F023A" w14:textId="77777777" w:rsidTr="00791ACA">
        <w:trPr>
          <w:trHeight w:val="624"/>
        </w:trPr>
        <w:tc>
          <w:tcPr>
            <w:tcW w:w="0" w:type="auto"/>
            <w:vAlign w:val="center"/>
          </w:tcPr>
          <w:p w14:paraId="44A568F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18B9742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 + miR-192 + miR-21 + miR-223 + miR-26a + miR-27a + miR-801</w:t>
            </w:r>
          </w:p>
        </w:tc>
        <w:tc>
          <w:tcPr>
            <w:tcW w:w="0" w:type="auto"/>
            <w:shd w:val="clear" w:color="auto" w:fill="auto"/>
            <w:noWrap/>
            <w:vAlign w:val="center"/>
          </w:tcPr>
          <w:p w14:paraId="1DA99F2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0.941 </w:t>
            </w:r>
          </w:p>
        </w:tc>
        <w:tc>
          <w:tcPr>
            <w:tcW w:w="0" w:type="auto"/>
            <w:shd w:val="clear" w:color="auto" w:fill="auto"/>
            <w:noWrap/>
            <w:vAlign w:val="center"/>
          </w:tcPr>
          <w:p w14:paraId="0F4BBB1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0.832 </w:t>
            </w:r>
          </w:p>
        </w:tc>
        <w:tc>
          <w:tcPr>
            <w:tcW w:w="0" w:type="auto"/>
            <w:shd w:val="clear" w:color="auto" w:fill="auto"/>
            <w:noWrap/>
            <w:vAlign w:val="center"/>
          </w:tcPr>
          <w:p w14:paraId="6754467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0.939 </w:t>
            </w:r>
          </w:p>
        </w:tc>
        <w:tc>
          <w:tcPr>
            <w:tcW w:w="0" w:type="auto"/>
            <w:shd w:val="clear" w:color="auto" w:fill="auto"/>
            <w:noWrap/>
            <w:vAlign w:val="center"/>
          </w:tcPr>
          <w:p w14:paraId="2720A53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[44]</w:t>
            </w:r>
            <w:r w:rsidRPr="00E94532">
              <w:rPr>
                <w:rFonts w:ascii="Book Antiqua" w:eastAsia="宋体" w:hAnsi="Book Antiqua" w:cs="Book Antiqua"/>
                <w:color w:val="000000"/>
              </w:rPr>
              <w:fldChar w:fldCharType="end"/>
            </w:r>
          </w:p>
        </w:tc>
      </w:tr>
      <w:tr w:rsidR="00AB65A2" w:rsidRPr="00842C45" w14:paraId="5D021AC4" w14:textId="77777777" w:rsidTr="00791ACA">
        <w:trPr>
          <w:trHeight w:val="312"/>
        </w:trPr>
        <w:tc>
          <w:tcPr>
            <w:tcW w:w="0" w:type="auto"/>
            <w:vAlign w:val="center"/>
          </w:tcPr>
          <w:p w14:paraId="7FB53D5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66FF1D6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miR-27b-3p + miR-192-5p</w:t>
            </w:r>
          </w:p>
        </w:tc>
        <w:tc>
          <w:tcPr>
            <w:tcW w:w="0" w:type="auto"/>
            <w:shd w:val="clear" w:color="auto" w:fill="auto"/>
            <w:noWrap/>
            <w:vAlign w:val="center"/>
          </w:tcPr>
          <w:p w14:paraId="6416E5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0.823 </w:t>
            </w:r>
          </w:p>
        </w:tc>
        <w:tc>
          <w:tcPr>
            <w:tcW w:w="0" w:type="auto"/>
            <w:shd w:val="clear" w:color="auto" w:fill="auto"/>
            <w:noWrap/>
            <w:vAlign w:val="center"/>
          </w:tcPr>
          <w:p w14:paraId="5D7FD78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0.685 </w:t>
            </w:r>
          </w:p>
        </w:tc>
        <w:tc>
          <w:tcPr>
            <w:tcW w:w="0" w:type="auto"/>
            <w:shd w:val="clear" w:color="auto" w:fill="auto"/>
            <w:noWrap/>
            <w:vAlign w:val="center"/>
          </w:tcPr>
          <w:p w14:paraId="0C7CC18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0.952 </w:t>
            </w:r>
          </w:p>
        </w:tc>
        <w:tc>
          <w:tcPr>
            <w:tcW w:w="0" w:type="auto"/>
            <w:shd w:val="clear" w:color="auto" w:fill="auto"/>
            <w:noWrap/>
            <w:vAlign w:val="center"/>
          </w:tcPr>
          <w:p w14:paraId="2919C75E"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PEVuZE5vdGU+PENpdGU+PEF1dGhvcj5aaHU8L0F1dGhvcj48WWVhcj4yMDE3PC9ZZWFyPjxSZWNO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PEVuZE5vdGU+PENpdGU+PEF1dGhvcj5aaHU8L0F1dGhvcj48WWVhcj4yMDE3PC9ZZWFyPjxSZWNO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[235]</w:t>
            </w:r>
            <w:r w:rsidRPr="00E94532">
              <w:rPr>
                <w:rFonts w:ascii="Book Antiqua" w:eastAsia="宋体" w:hAnsi="Book Antiqua" w:cs="Book Antiqua"/>
                <w:color w:val="000000"/>
              </w:rPr>
              <w:fldChar w:fldCharType="end"/>
            </w:r>
          </w:p>
        </w:tc>
      </w:tr>
      <w:tr w:rsidR="00AB65A2" w:rsidRPr="00842C45" w14:paraId="1A7EA23A" w14:textId="77777777" w:rsidTr="00791ACA">
        <w:trPr>
          <w:trHeight w:val="936"/>
        </w:trPr>
        <w:tc>
          <w:tcPr>
            <w:tcW w:w="0" w:type="auto"/>
            <w:vAlign w:val="center"/>
          </w:tcPr>
          <w:p w14:paraId="34C9C53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3B9EC98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miR-206 + miR-141-3p + miR-433-5p + miR-1228-5p + miR-199a-5p + miR-122-5p + miR-192-5p + miR-26a-5p</w:t>
            </w:r>
          </w:p>
        </w:tc>
        <w:tc>
          <w:tcPr>
            <w:tcW w:w="0" w:type="auto"/>
            <w:shd w:val="clear" w:color="auto" w:fill="auto"/>
            <w:noWrap/>
            <w:vAlign w:val="center"/>
          </w:tcPr>
          <w:p w14:paraId="55A6535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0.893 </w:t>
            </w:r>
          </w:p>
        </w:tc>
        <w:tc>
          <w:tcPr>
            <w:tcW w:w="0" w:type="auto"/>
            <w:shd w:val="clear" w:color="auto" w:fill="auto"/>
            <w:noWrap/>
            <w:vAlign w:val="center"/>
          </w:tcPr>
          <w:p w14:paraId="68D8819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0.828 </w:t>
            </w:r>
          </w:p>
        </w:tc>
        <w:tc>
          <w:tcPr>
            <w:tcW w:w="0" w:type="auto"/>
            <w:shd w:val="clear" w:color="auto" w:fill="auto"/>
            <w:noWrap/>
            <w:vAlign w:val="center"/>
          </w:tcPr>
          <w:p w14:paraId="54EFFB7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shd w:val="clear" w:color="auto" w:fill="auto"/>
            <w:noWrap/>
            <w:vAlign w:val="center"/>
          </w:tcPr>
          <w:p w14:paraId="158E988A"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19C4995D" w14:textId="77777777" w:rsidTr="00791ACA">
        <w:trPr>
          <w:trHeight w:val="936"/>
        </w:trPr>
        <w:tc>
          <w:tcPr>
            <w:tcW w:w="0" w:type="auto"/>
            <w:vAlign w:val="center"/>
          </w:tcPr>
          <w:p w14:paraId="0722587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shd w:val="clear" w:color="auto" w:fill="auto"/>
            <w:vAlign w:val="center"/>
          </w:tcPr>
          <w:p w14:paraId="4BA8E5C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miR-20a-5p + miR-25-3p + miR-30a-5p + miR-92a-3p + miR-132-3p + miR-185-5p + miR-320a + miR-324-3p</w:t>
            </w:r>
          </w:p>
        </w:tc>
        <w:tc>
          <w:tcPr>
            <w:tcW w:w="0" w:type="auto"/>
            <w:shd w:val="clear" w:color="auto" w:fill="auto"/>
            <w:noWrap/>
            <w:vAlign w:val="center"/>
          </w:tcPr>
          <w:p w14:paraId="298422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0.802 </w:t>
            </w:r>
          </w:p>
        </w:tc>
        <w:tc>
          <w:tcPr>
            <w:tcW w:w="0" w:type="auto"/>
            <w:shd w:val="clear" w:color="auto" w:fill="auto"/>
            <w:noWrap/>
            <w:vAlign w:val="center"/>
          </w:tcPr>
          <w:p w14:paraId="4D3E3A7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0.866 </w:t>
            </w:r>
          </w:p>
        </w:tc>
        <w:tc>
          <w:tcPr>
            <w:tcW w:w="0" w:type="auto"/>
            <w:shd w:val="clear" w:color="auto" w:fill="auto"/>
            <w:noWrap/>
            <w:vAlign w:val="center"/>
          </w:tcPr>
          <w:p w14:paraId="6756C8A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0.646 </w:t>
            </w:r>
          </w:p>
        </w:tc>
        <w:tc>
          <w:tcPr>
            <w:tcW w:w="0" w:type="auto"/>
            <w:shd w:val="clear" w:color="auto" w:fill="auto"/>
            <w:noWrap/>
            <w:vAlign w:val="center"/>
          </w:tcPr>
          <w:p w14:paraId="075D1A3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6F6FFAB3" w14:textId="77777777" w:rsidTr="00791ACA">
        <w:trPr>
          <w:trHeight w:val="624"/>
        </w:trPr>
        <w:tc>
          <w:tcPr>
            <w:tcW w:w="0" w:type="auto"/>
            <w:vAlign w:val="center"/>
          </w:tcPr>
          <w:p w14:paraId="263C3A4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shd w:val="clear" w:color="auto" w:fill="auto"/>
            <w:vAlign w:val="center"/>
          </w:tcPr>
          <w:p w14:paraId="6F94D08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miR-20a-5p + miR-320a + miR-324-3p + miR-375</w:t>
            </w:r>
          </w:p>
        </w:tc>
        <w:tc>
          <w:tcPr>
            <w:tcW w:w="0" w:type="auto"/>
            <w:shd w:val="clear" w:color="auto" w:fill="auto"/>
            <w:noWrap/>
            <w:vAlign w:val="center"/>
          </w:tcPr>
          <w:p w14:paraId="3B105B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0.768 </w:t>
            </w:r>
          </w:p>
        </w:tc>
        <w:tc>
          <w:tcPr>
            <w:tcW w:w="0" w:type="auto"/>
            <w:shd w:val="clear" w:color="auto" w:fill="auto"/>
            <w:noWrap/>
            <w:vAlign w:val="center"/>
          </w:tcPr>
          <w:p w14:paraId="7D94226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0.650 </w:t>
            </w:r>
          </w:p>
        </w:tc>
        <w:tc>
          <w:tcPr>
            <w:tcW w:w="0" w:type="auto"/>
            <w:shd w:val="clear" w:color="auto" w:fill="auto"/>
            <w:noWrap/>
            <w:vAlign w:val="center"/>
          </w:tcPr>
          <w:p w14:paraId="36F7E9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0.775 </w:t>
            </w:r>
          </w:p>
        </w:tc>
        <w:tc>
          <w:tcPr>
            <w:tcW w:w="0" w:type="auto"/>
            <w:shd w:val="clear" w:color="auto" w:fill="auto"/>
            <w:noWrap/>
            <w:vAlign w:val="center"/>
          </w:tcPr>
          <w:p w14:paraId="5FC04DA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30090CCE" w14:textId="77777777" w:rsidTr="00791ACA">
        <w:trPr>
          <w:trHeight w:val="624"/>
        </w:trPr>
        <w:tc>
          <w:tcPr>
            <w:tcW w:w="0" w:type="auto"/>
            <w:vAlign w:val="center"/>
          </w:tcPr>
          <w:p w14:paraId="35F188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shd w:val="clear" w:color="auto" w:fill="auto"/>
            <w:vAlign w:val="center"/>
          </w:tcPr>
          <w:p w14:paraId="0E128B9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miR-20a-5p + miR-320a + miR-324-3p + miR-375</w:t>
            </w:r>
          </w:p>
        </w:tc>
        <w:tc>
          <w:tcPr>
            <w:tcW w:w="0" w:type="auto"/>
            <w:shd w:val="clear" w:color="auto" w:fill="auto"/>
            <w:noWrap/>
            <w:vAlign w:val="center"/>
          </w:tcPr>
          <w:p w14:paraId="7881B4D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0.706 </w:t>
            </w:r>
          </w:p>
        </w:tc>
        <w:tc>
          <w:tcPr>
            <w:tcW w:w="0" w:type="auto"/>
            <w:shd w:val="clear" w:color="auto" w:fill="auto"/>
            <w:noWrap/>
            <w:vAlign w:val="center"/>
          </w:tcPr>
          <w:p w14:paraId="23034A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0.560 </w:t>
            </w:r>
          </w:p>
        </w:tc>
        <w:tc>
          <w:tcPr>
            <w:tcW w:w="0" w:type="auto"/>
            <w:shd w:val="clear" w:color="auto" w:fill="auto"/>
            <w:noWrap/>
            <w:vAlign w:val="center"/>
          </w:tcPr>
          <w:p w14:paraId="5041E2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0.838 </w:t>
            </w:r>
          </w:p>
        </w:tc>
        <w:tc>
          <w:tcPr>
            <w:tcW w:w="0" w:type="auto"/>
            <w:shd w:val="clear" w:color="auto" w:fill="auto"/>
            <w:noWrap/>
            <w:vAlign w:val="center"/>
          </w:tcPr>
          <w:p w14:paraId="0A8F219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3E6C21FC" w14:textId="77777777" w:rsidTr="00791ACA">
        <w:trPr>
          <w:trHeight w:val="312"/>
        </w:trPr>
        <w:tc>
          <w:tcPr>
            <w:tcW w:w="0" w:type="auto"/>
            <w:vAlign w:val="center"/>
          </w:tcPr>
          <w:p w14:paraId="663CF7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4C02140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06C8159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0.680 </w:t>
            </w:r>
          </w:p>
        </w:tc>
        <w:tc>
          <w:tcPr>
            <w:tcW w:w="0" w:type="auto"/>
            <w:shd w:val="clear" w:color="auto" w:fill="auto"/>
            <w:noWrap/>
            <w:vAlign w:val="center"/>
          </w:tcPr>
          <w:p w14:paraId="44F0CD5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0.473 </w:t>
            </w:r>
          </w:p>
        </w:tc>
        <w:tc>
          <w:tcPr>
            <w:tcW w:w="0" w:type="auto"/>
            <w:shd w:val="clear" w:color="auto" w:fill="auto"/>
            <w:noWrap/>
            <w:vAlign w:val="center"/>
          </w:tcPr>
          <w:p w14:paraId="650194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0" w:type="auto"/>
            <w:shd w:val="clear" w:color="auto" w:fill="auto"/>
            <w:noWrap/>
            <w:vAlign w:val="center"/>
          </w:tcPr>
          <w:p w14:paraId="08AF0C0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080040A0" w14:textId="77777777" w:rsidTr="00791ACA">
        <w:trPr>
          <w:trHeight w:val="312"/>
        </w:trPr>
        <w:tc>
          <w:tcPr>
            <w:tcW w:w="0" w:type="auto"/>
            <w:vAlign w:val="center"/>
          </w:tcPr>
          <w:p w14:paraId="55608D0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740FF0A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22903B1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0.668 </w:t>
            </w:r>
          </w:p>
        </w:tc>
        <w:tc>
          <w:tcPr>
            <w:tcW w:w="0" w:type="auto"/>
            <w:shd w:val="clear" w:color="auto" w:fill="auto"/>
            <w:noWrap/>
            <w:vAlign w:val="center"/>
          </w:tcPr>
          <w:p w14:paraId="1236D38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0.509 </w:t>
            </w:r>
          </w:p>
        </w:tc>
        <w:tc>
          <w:tcPr>
            <w:tcW w:w="0" w:type="auto"/>
            <w:shd w:val="clear" w:color="auto" w:fill="auto"/>
            <w:noWrap/>
            <w:vAlign w:val="center"/>
          </w:tcPr>
          <w:p w14:paraId="5C5D4EB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shd w:val="clear" w:color="auto" w:fill="auto"/>
            <w:noWrap/>
            <w:vAlign w:val="center"/>
          </w:tcPr>
          <w:p w14:paraId="02A17B3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21AF7F4C" w14:textId="77777777" w:rsidTr="00791ACA">
        <w:trPr>
          <w:trHeight w:val="312"/>
        </w:trPr>
        <w:tc>
          <w:tcPr>
            <w:tcW w:w="0" w:type="auto"/>
            <w:vAlign w:val="center"/>
          </w:tcPr>
          <w:p w14:paraId="0CBBFF9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2348F69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 + miR-27a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41282ED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0.714 </w:t>
            </w:r>
          </w:p>
        </w:tc>
        <w:tc>
          <w:tcPr>
            <w:tcW w:w="0" w:type="auto"/>
            <w:shd w:val="clear" w:color="auto" w:fill="auto"/>
            <w:noWrap/>
            <w:vAlign w:val="center"/>
          </w:tcPr>
          <w:p w14:paraId="3D9A8F7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0.582 </w:t>
            </w:r>
          </w:p>
        </w:tc>
        <w:tc>
          <w:tcPr>
            <w:tcW w:w="0" w:type="auto"/>
            <w:shd w:val="clear" w:color="auto" w:fill="auto"/>
            <w:noWrap/>
            <w:vAlign w:val="center"/>
          </w:tcPr>
          <w:p w14:paraId="6D7F28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shd w:val="clear" w:color="auto" w:fill="auto"/>
            <w:noWrap/>
            <w:vAlign w:val="center"/>
          </w:tcPr>
          <w:p w14:paraId="4235B6B8"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1653E274" w14:textId="77777777" w:rsidTr="00791ACA">
        <w:trPr>
          <w:trHeight w:val="312"/>
        </w:trPr>
        <w:tc>
          <w:tcPr>
            <w:tcW w:w="0" w:type="auto"/>
            <w:vAlign w:val="center"/>
          </w:tcPr>
          <w:p w14:paraId="64B340E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4BCDC3E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2FE10A3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0.708 </w:t>
            </w:r>
          </w:p>
        </w:tc>
        <w:tc>
          <w:tcPr>
            <w:tcW w:w="0" w:type="auto"/>
            <w:shd w:val="clear" w:color="auto" w:fill="auto"/>
            <w:noWrap/>
            <w:vAlign w:val="center"/>
          </w:tcPr>
          <w:p w14:paraId="6751107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0.509 </w:t>
            </w:r>
          </w:p>
        </w:tc>
        <w:tc>
          <w:tcPr>
            <w:tcW w:w="0" w:type="auto"/>
            <w:shd w:val="clear" w:color="auto" w:fill="auto"/>
            <w:noWrap/>
            <w:vAlign w:val="center"/>
          </w:tcPr>
          <w:p w14:paraId="2BF2233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0.900 </w:t>
            </w:r>
          </w:p>
        </w:tc>
        <w:tc>
          <w:tcPr>
            <w:tcW w:w="0" w:type="auto"/>
            <w:shd w:val="clear" w:color="auto" w:fill="auto"/>
            <w:noWrap/>
            <w:vAlign w:val="center"/>
          </w:tcPr>
          <w:p w14:paraId="033EABD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49316F6B" w14:textId="77777777" w:rsidTr="00791ACA">
        <w:trPr>
          <w:trHeight w:val="312"/>
        </w:trPr>
        <w:tc>
          <w:tcPr>
            <w:tcW w:w="0" w:type="auto"/>
            <w:vAlign w:val="center"/>
          </w:tcPr>
          <w:p w14:paraId="2B23333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0070A2D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7C24E8F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0.741 </w:t>
            </w:r>
          </w:p>
        </w:tc>
        <w:tc>
          <w:tcPr>
            <w:tcW w:w="0" w:type="auto"/>
            <w:shd w:val="clear" w:color="auto" w:fill="auto"/>
            <w:noWrap/>
            <w:vAlign w:val="center"/>
          </w:tcPr>
          <w:p w14:paraId="2F0A9FD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0.873 </w:t>
            </w:r>
          </w:p>
        </w:tc>
        <w:tc>
          <w:tcPr>
            <w:tcW w:w="0" w:type="auto"/>
            <w:shd w:val="clear" w:color="auto" w:fill="auto"/>
            <w:noWrap/>
            <w:vAlign w:val="center"/>
          </w:tcPr>
          <w:p w14:paraId="45A35C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0.533 </w:t>
            </w:r>
          </w:p>
        </w:tc>
        <w:tc>
          <w:tcPr>
            <w:tcW w:w="0" w:type="auto"/>
            <w:shd w:val="clear" w:color="auto" w:fill="auto"/>
            <w:noWrap/>
            <w:vAlign w:val="center"/>
          </w:tcPr>
          <w:p w14:paraId="2717700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1392816F" w14:textId="77777777" w:rsidTr="00791ACA">
        <w:trPr>
          <w:trHeight w:val="312"/>
        </w:trPr>
        <w:tc>
          <w:tcPr>
            <w:tcW w:w="0" w:type="auto"/>
            <w:vAlign w:val="center"/>
          </w:tcPr>
          <w:p w14:paraId="088C42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07E0E2A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w:t>
            </w:r>
          </w:p>
        </w:tc>
        <w:tc>
          <w:tcPr>
            <w:tcW w:w="0" w:type="auto"/>
            <w:shd w:val="clear" w:color="auto" w:fill="auto"/>
            <w:noWrap/>
            <w:vAlign w:val="center"/>
          </w:tcPr>
          <w:p w14:paraId="5964D21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0.761 </w:t>
            </w:r>
          </w:p>
        </w:tc>
        <w:tc>
          <w:tcPr>
            <w:tcW w:w="0" w:type="auto"/>
            <w:shd w:val="clear" w:color="auto" w:fill="auto"/>
            <w:noWrap/>
            <w:vAlign w:val="center"/>
          </w:tcPr>
          <w:p w14:paraId="0BDC0AD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0.622 </w:t>
            </w:r>
          </w:p>
        </w:tc>
        <w:tc>
          <w:tcPr>
            <w:tcW w:w="0" w:type="auto"/>
            <w:shd w:val="clear" w:color="auto" w:fill="auto"/>
            <w:noWrap/>
            <w:vAlign w:val="center"/>
          </w:tcPr>
          <w:p w14:paraId="13983E6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0" w:type="auto"/>
            <w:shd w:val="clear" w:color="auto" w:fill="auto"/>
            <w:noWrap/>
            <w:vAlign w:val="center"/>
          </w:tcPr>
          <w:p w14:paraId="529E077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448D5AA9" w14:textId="77777777" w:rsidTr="00791ACA">
        <w:trPr>
          <w:trHeight w:val="312"/>
        </w:trPr>
        <w:tc>
          <w:tcPr>
            <w:tcW w:w="0" w:type="auto"/>
            <w:vAlign w:val="center"/>
          </w:tcPr>
          <w:p w14:paraId="767C412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lastRenderedPageBreak/>
              <w:t>CHB</w:t>
            </w:r>
          </w:p>
        </w:tc>
        <w:tc>
          <w:tcPr>
            <w:tcW w:w="0" w:type="auto"/>
            <w:shd w:val="clear" w:color="auto" w:fill="auto"/>
            <w:vAlign w:val="center"/>
          </w:tcPr>
          <w:p w14:paraId="17DD9B5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2B9C33F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0.687 </w:t>
            </w:r>
          </w:p>
        </w:tc>
        <w:tc>
          <w:tcPr>
            <w:tcW w:w="0" w:type="auto"/>
            <w:shd w:val="clear" w:color="auto" w:fill="auto"/>
            <w:noWrap/>
            <w:vAlign w:val="center"/>
          </w:tcPr>
          <w:p w14:paraId="2283484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0.818 </w:t>
            </w:r>
          </w:p>
        </w:tc>
        <w:tc>
          <w:tcPr>
            <w:tcW w:w="0" w:type="auto"/>
            <w:shd w:val="clear" w:color="auto" w:fill="auto"/>
            <w:noWrap/>
            <w:vAlign w:val="center"/>
          </w:tcPr>
          <w:p w14:paraId="21789DB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0.533 </w:t>
            </w:r>
          </w:p>
        </w:tc>
        <w:tc>
          <w:tcPr>
            <w:tcW w:w="0" w:type="auto"/>
            <w:shd w:val="clear" w:color="auto" w:fill="auto"/>
            <w:noWrap/>
            <w:vAlign w:val="center"/>
          </w:tcPr>
          <w:p w14:paraId="2B46573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42BFE208" w14:textId="77777777" w:rsidTr="00791ACA">
        <w:trPr>
          <w:trHeight w:val="312"/>
        </w:trPr>
        <w:tc>
          <w:tcPr>
            <w:tcW w:w="0" w:type="auto"/>
            <w:vAlign w:val="center"/>
          </w:tcPr>
          <w:p w14:paraId="7DDBD2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751E88D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miR-10a + miR-125b</w:t>
            </w:r>
          </w:p>
        </w:tc>
        <w:tc>
          <w:tcPr>
            <w:tcW w:w="0" w:type="auto"/>
            <w:shd w:val="clear" w:color="auto" w:fill="auto"/>
            <w:noWrap/>
            <w:vAlign w:val="center"/>
          </w:tcPr>
          <w:p w14:paraId="2F748F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0.992 </w:t>
            </w:r>
          </w:p>
        </w:tc>
        <w:tc>
          <w:tcPr>
            <w:tcW w:w="0" w:type="auto"/>
            <w:shd w:val="clear" w:color="auto" w:fill="auto"/>
            <w:noWrap/>
            <w:vAlign w:val="center"/>
          </w:tcPr>
          <w:p w14:paraId="25C424A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0.985 </w:t>
            </w:r>
          </w:p>
        </w:tc>
        <w:tc>
          <w:tcPr>
            <w:tcW w:w="0" w:type="auto"/>
            <w:shd w:val="clear" w:color="auto" w:fill="auto"/>
            <w:noWrap/>
            <w:vAlign w:val="center"/>
          </w:tcPr>
          <w:p w14:paraId="70BE719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0.985 </w:t>
            </w:r>
          </w:p>
        </w:tc>
        <w:tc>
          <w:tcPr>
            <w:tcW w:w="0" w:type="auto"/>
            <w:shd w:val="clear" w:color="auto" w:fill="auto"/>
            <w:noWrap/>
            <w:vAlign w:val="center"/>
          </w:tcPr>
          <w:p w14:paraId="551932D4"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PEVuZE5vdGU+PENpdGU+PEF1dGhvcj5MaTwvQXV0aG9yPjxZZWFyPjIwMTA8L1llYXI+PFJlY051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PEVuZE5vdGU+PENpdGU+PEF1dGhvcj5MaTwvQXV0aG9yPjxZZWFyPjIwMTA8L1llYXI+PFJlY051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[31]</w:t>
            </w:r>
            <w:r w:rsidRPr="00E94532">
              <w:rPr>
                <w:rFonts w:ascii="Book Antiqua" w:eastAsia="宋体" w:hAnsi="Book Antiqua" w:cs="Book Antiqua"/>
                <w:color w:val="000000"/>
              </w:rPr>
              <w:fldChar w:fldCharType="end"/>
            </w:r>
          </w:p>
        </w:tc>
      </w:tr>
      <w:tr w:rsidR="00AB65A2" w:rsidRPr="00842C45" w14:paraId="07BA328A" w14:textId="77777777" w:rsidTr="00791ACA">
        <w:trPr>
          <w:trHeight w:val="624"/>
        </w:trPr>
        <w:tc>
          <w:tcPr>
            <w:tcW w:w="0" w:type="auto"/>
            <w:vAlign w:val="center"/>
          </w:tcPr>
          <w:p w14:paraId="564F1FC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3482EB1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 + miR-192 + miR-21 + miR-223 + miR-26a + miR-27a + miR-801</w:t>
            </w:r>
          </w:p>
        </w:tc>
        <w:tc>
          <w:tcPr>
            <w:tcW w:w="0" w:type="auto"/>
            <w:shd w:val="clear" w:color="auto" w:fill="auto"/>
            <w:noWrap/>
            <w:vAlign w:val="center"/>
          </w:tcPr>
          <w:p w14:paraId="1D81840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0.842 </w:t>
            </w:r>
          </w:p>
        </w:tc>
        <w:tc>
          <w:tcPr>
            <w:tcW w:w="0" w:type="auto"/>
            <w:shd w:val="clear" w:color="auto" w:fill="auto"/>
            <w:noWrap/>
            <w:vAlign w:val="center"/>
          </w:tcPr>
          <w:p w14:paraId="0CB2127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0.791 </w:t>
            </w:r>
          </w:p>
        </w:tc>
        <w:tc>
          <w:tcPr>
            <w:tcW w:w="0" w:type="auto"/>
            <w:shd w:val="clear" w:color="auto" w:fill="auto"/>
            <w:noWrap/>
            <w:vAlign w:val="center"/>
          </w:tcPr>
          <w:p w14:paraId="267B8C5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0.764 </w:t>
            </w:r>
          </w:p>
        </w:tc>
        <w:tc>
          <w:tcPr>
            <w:tcW w:w="0" w:type="auto"/>
            <w:shd w:val="clear" w:color="auto" w:fill="auto"/>
            <w:noWrap/>
            <w:vAlign w:val="center"/>
          </w:tcPr>
          <w:p w14:paraId="6CC2C98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[44]</w:t>
            </w:r>
            <w:r w:rsidRPr="00E94532">
              <w:rPr>
                <w:rFonts w:ascii="Book Antiqua" w:eastAsia="宋体" w:hAnsi="Book Antiqua" w:cs="Book Antiqua"/>
                <w:color w:val="000000"/>
              </w:rPr>
              <w:fldChar w:fldCharType="end"/>
            </w:r>
          </w:p>
        </w:tc>
      </w:tr>
      <w:tr w:rsidR="00AB65A2" w:rsidRPr="00842C45" w14:paraId="045646A6" w14:textId="77777777" w:rsidTr="00791ACA">
        <w:trPr>
          <w:trHeight w:val="624"/>
        </w:trPr>
        <w:tc>
          <w:tcPr>
            <w:tcW w:w="0" w:type="auto"/>
            <w:vAlign w:val="center"/>
          </w:tcPr>
          <w:p w14:paraId="0D317A3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3E2ACF5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 + miR-192 + miR-21 + miR-223 + miR-26a + miR-27a + miR-801</w:t>
            </w:r>
          </w:p>
        </w:tc>
        <w:tc>
          <w:tcPr>
            <w:tcW w:w="0" w:type="auto"/>
            <w:shd w:val="clear" w:color="auto" w:fill="auto"/>
            <w:noWrap/>
            <w:vAlign w:val="center"/>
          </w:tcPr>
          <w:p w14:paraId="0B615FB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0.884 </w:t>
            </w:r>
          </w:p>
        </w:tc>
        <w:tc>
          <w:tcPr>
            <w:tcW w:w="0" w:type="auto"/>
            <w:shd w:val="clear" w:color="auto" w:fill="auto"/>
            <w:noWrap/>
            <w:vAlign w:val="center"/>
          </w:tcPr>
          <w:p w14:paraId="31A2269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0.750 </w:t>
            </w:r>
          </w:p>
        </w:tc>
        <w:tc>
          <w:tcPr>
            <w:tcW w:w="0" w:type="auto"/>
            <w:shd w:val="clear" w:color="auto" w:fill="auto"/>
            <w:noWrap/>
            <w:vAlign w:val="center"/>
          </w:tcPr>
          <w:p w14:paraId="34AFDF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0.911 </w:t>
            </w:r>
          </w:p>
        </w:tc>
        <w:tc>
          <w:tcPr>
            <w:tcW w:w="0" w:type="auto"/>
            <w:shd w:val="clear" w:color="auto" w:fill="auto"/>
            <w:noWrap/>
            <w:vAlign w:val="center"/>
          </w:tcPr>
          <w:p w14:paraId="5A1C222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[44]</w:t>
            </w:r>
            <w:r w:rsidRPr="00E94532">
              <w:rPr>
                <w:rFonts w:ascii="Book Antiqua" w:eastAsia="宋体" w:hAnsi="Book Antiqua" w:cs="Book Antiqua"/>
                <w:color w:val="000000"/>
              </w:rPr>
              <w:fldChar w:fldCharType="end"/>
            </w:r>
          </w:p>
        </w:tc>
      </w:tr>
      <w:tr w:rsidR="00AB65A2" w:rsidRPr="00842C45" w14:paraId="78AD3B6A" w14:textId="77777777" w:rsidTr="00791ACA">
        <w:trPr>
          <w:trHeight w:val="312"/>
        </w:trPr>
        <w:tc>
          <w:tcPr>
            <w:tcW w:w="0" w:type="auto"/>
            <w:vAlign w:val="center"/>
          </w:tcPr>
          <w:p w14:paraId="7CE10F0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610AF0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miR-27b-3p + miR-192-5p</w:t>
            </w:r>
          </w:p>
        </w:tc>
        <w:tc>
          <w:tcPr>
            <w:tcW w:w="0" w:type="auto"/>
            <w:shd w:val="clear" w:color="auto" w:fill="auto"/>
            <w:noWrap/>
            <w:vAlign w:val="center"/>
          </w:tcPr>
          <w:p w14:paraId="7BB6D1A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0.859 </w:t>
            </w:r>
          </w:p>
        </w:tc>
        <w:tc>
          <w:tcPr>
            <w:tcW w:w="0" w:type="auto"/>
            <w:shd w:val="clear" w:color="auto" w:fill="auto"/>
            <w:noWrap/>
            <w:vAlign w:val="center"/>
          </w:tcPr>
          <w:p w14:paraId="2F94D84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0.785 </w:t>
            </w:r>
          </w:p>
        </w:tc>
        <w:tc>
          <w:tcPr>
            <w:tcW w:w="0" w:type="auto"/>
            <w:shd w:val="clear" w:color="auto" w:fill="auto"/>
            <w:noWrap/>
            <w:vAlign w:val="center"/>
          </w:tcPr>
          <w:p w14:paraId="7C398D5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0.793 </w:t>
            </w:r>
          </w:p>
        </w:tc>
        <w:tc>
          <w:tcPr>
            <w:tcW w:w="0" w:type="auto"/>
            <w:shd w:val="clear" w:color="auto" w:fill="auto"/>
            <w:noWrap/>
            <w:vAlign w:val="center"/>
          </w:tcPr>
          <w:p w14:paraId="46EFCD8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PEVuZE5vdGU+PENpdGU+PEF1dGhvcj5aaHU8L0F1dGhvcj48WWVhcj4yMDE3PC9ZZWFyPjxSZWNO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PEVuZE5vdGU+PENpdGU+PEF1dGhvcj5aaHU8L0F1dGhvcj48WWVhcj4yMDE3PC9ZZWFyPjxSZWNO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[235]</w:t>
            </w:r>
            <w:r w:rsidRPr="00E94532">
              <w:rPr>
                <w:rFonts w:ascii="Book Antiqua" w:eastAsia="宋体" w:hAnsi="Book Antiqua" w:cs="Book Antiqua"/>
                <w:color w:val="000000"/>
              </w:rPr>
              <w:fldChar w:fldCharType="end"/>
            </w:r>
          </w:p>
        </w:tc>
      </w:tr>
      <w:tr w:rsidR="00AB65A2" w:rsidRPr="00842C45" w14:paraId="457D7EAA" w14:textId="77777777" w:rsidTr="00791ACA">
        <w:trPr>
          <w:trHeight w:val="936"/>
        </w:trPr>
        <w:tc>
          <w:tcPr>
            <w:tcW w:w="0" w:type="auto"/>
            <w:vAlign w:val="center"/>
          </w:tcPr>
          <w:p w14:paraId="28CD3D4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64B3C8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miR-206 + miR-141-3p + miR-433-5p + miR-1228-5p + miR-199a-5p + miR-122-5p + miR-192-5p + miR-26a-5p</w:t>
            </w:r>
          </w:p>
        </w:tc>
        <w:tc>
          <w:tcPr>
            <w:tcW w:w="0" w:type="auto"/>
            <w:shd w:val="clear" w:color="auto" w:fill="auto"/>
            <w:noWrap/>
            <w:vAlign w:val="center"/>
          </w:tcPr>
          <w:p w14:paraId="6015E6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0.892 </w:t>
            </w:r>
          </w:p>
        </w:tc>
        <w:tc>
          <w:tcPr>
            <w:tcW w:w="0" w:type="auto"/>
            <w:shd w:val="clear" w:color="auto" w:fill="auto"/>
            <w:noWrap/>
            <w:vAlign w:val="center"/>
          </w:tcPr>
          <w:p w14:paraId="4333509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0.816 </w:t>
            </w:r>
          </w:p>
        </w:tc>
        <w:tc>
          <w:tcPr>
            <w:tcW w:w="0" w:type="auto"/>
            <w:shd w:val="clear" w:color="auto" w:fill="auto"/>
            <w:noWrap/>
            <w:vAlign w:val="center"/>
          </w:tcPr>
          <w:p w14:paraId="22A732F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0.846 </w:t>
            </w:r>
          </w:p>
        </w:tc>
        <w:tc>
          <w:tcPr>
            <w:tcW w:w="0" w:type="auto"/>
            <w:shd w:val="clear" w:color="auto" w:fill="auto"/>
            <w:noWrap/>
            <w:vAlign w:val="center"/>
          </w:tcPr>
          <w:p w14:paraId="035A97C8"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bl>
    <w:p w14:paraId="0E810E3E" w14:textId="77777777" w:rsidR="00E94532" w:rsidRDefault="00AB65A2" w:rsidP="00AB65A2">
      <w:pPr>
        <w:spacing w:line="360" w:lineRule="auto"/>
        <w:jc w:val="both"/>
        <w:rPr>
          <w:rFonts w:ascii="Book Antiqua" w:hAnsi="Book Antiqua" w:cs="Book Antiqua"/>
        </w:rPr>
      </w:pPr>
      <w:r w:rsidRPr="00842C45">
        <w:rPr>
          <w:rFonts w:ascii="Book Antiqua" w:hAnsi="Book Antiqua" w:cs="Book Antiqua"/>
          <w:vertAlign w:val="superscript"/>
        </w:rPr>
        <w:t>1</w:t>
      </w:r>
      <w:r w:rsidRPr="00842C45">
        <w:rPr>
          <w:rFonts w:ascii="Book Antiqua" w:hAnsi="Book Antiqua" w:cs="Book Antiqua"/>
        </w:rPr>
        <w:t xml:space="preserve">Comparing early-stage </w:t>
      </w:r>
      <w:bookmarkStart w:id="87" w:name="OLE_LINK6817"/>
      <w:r w:rsidRPr="00842C45">
        <w:rPr>
          <w:rFonts w:ascii="Book Antiqua" w:hAnsi="Book Antiqua" w:cs="Book Antiqua"/>
        </w:rPr>
        <w:t>hepatitis B virus</w:t>
      </w:r>
      <w:bookmarkEnd w:id="87"/>
      <w:r w:rsidRPr="00842C45">
        <w:rPr>
          <w:rFonts w:ascii="Book Antiqua" w:hAnsi="Book Antiqua" w:cs="Book Antiqua"/>
        </w:rPr>
        <w:t>-associated hepatocellular carcinoma patients to patients with other stages.</w:t>
      </w:r>
    </w:p>
    <w:p w14:paraId="7A7123A2" w14:textId="6A8247F6" w:rsidR="00AB65A2" w:rsidRPr="00842C45" w:rsidRDefault="00AB65A2" w:rsidP="00AB65A2">
      <w:pPr>
        <w:spacing w:line="360" w:lineRule="auto"/>
        <w:jc w:val="both"/>
        <w:rPr>
          <w:rFonts w:ascii="Book Antiqua" w:hAnsi="Book Antiqua" w:cs="Book Antiqua"/>
        </w:rPr>
      </w:pPr>
      <w:r w:rsidRPr="00842C45">
        <w:rPr>
          <w:rFonts w:ascii="Book Antiqua" w:hAnsi="Book Antiqua" w:cs="Book Antiqua"/>
        </w:rPr>
        <w:t xml:space="preserve">HC: </w:t>
      </w:r>
      <w:bookmarkStart w:id="88" w:name="OLE_LINK6815"/>
      <w:r w:rsidR="00E94532" w:rsidRPr="00842C45">
        <w:rPr>
          <w:rFonts w:ascii="Book Antiqua" w:hAnsi="Book Antiqua" w:cs="Book Antiqua"/>
        </w:rPr>
        <w:t>H</w:t>
      </w:r>
      <w:bookmarkEnd w:id="88"/>
      <w:r w:rsidRPr="00842C45">
        <w:rPr>
          <w:rFonts w:ascii="Book Antiqua" w:hAnsi="Book Antiqua" w:cs="Book Antiqua"/>
        </w:rPr>
        <w:t xml:space="preserve">ealthy control, CHB: </w:t>
      </w:r>
      <w:bookmarkStart w:id="89" w:name="OLE_LINK6816"/>
      <w:r w:rsidR="00E94532" w:rsidRPr="00842C45">
        <w:rPr>
          <w:rFonts w:ascii="Book Antiqua" w:hAnsi="Book Antiqua" w:cs="Book Antiqua"/>
        </w:rPr>
        <w:t>C</w:t>
      </w:r>
      <w:bookmarkEnd w:id="89"/>
      <w:r w:rsidRPr="00842C45">
        <w:rPr>
          <w:rFonts w:ascii="Book Antiqua" w:hAnsi="Book Antiqua" w:cs="Book Antiqua"/>
        </w:rPr>
        <w:t>hronic hepatitis B patient</w:t>
      </w:r>
      <w:r w:rsidR="00E94532">
        <w:rPr>
          <w:rFonts w:ascii="Book Antiqua" w:hAnsi="Book Antiqua" w:cs="Book Antiqua"/>
        </w:rPr>
        <w:t>;</w:t>
      </w:r>
      <w:r w:rsidRPr="00842C45">
        <w:rPr>
          <w:rFonts w:ascii="Book Antiqua" w:hAnsi="Book Antiqua" w:cs="Book Antiqua"/>
        </w:rPr>
        <w:t xml:space="preserve"> HBV-LC: </w:t>
      </w:r>
      <w:r w:rsidR="00E94532">
        <w:rPr>
          <w:rFonts w:ascii="Book Antiqua" w:hAnsi="Book Antiqua" w:cs="Book Antiqua"/>
        </w:rPr>
        <w:t>H</w:t>
      </w:r>
      <w:r w:rsidR="00E94532" w:rsidRPr="00842C45">
        <w:rPr>
          <w:rFonts w:ascii="Book Antiqua" w:hAnsi="Book Antiqua" w:cs="Book Antiqua"/>
        </w:rPr>
        <w:t>epatitis B virus</w:t>
      </w:r>
      <w:r w:rsidRPr="00842C45">
        <w:rPr>
          <w:rFonts w:ascii="Book Antiqua" w:hAnsi="Book Antiqua" w:cs="Book Antiqua"/>
        </w:rPr>
        <w:t>-related liver cirrhosis patient</w:t>
      </w:r>
      <w:r w:rsidR="00E94532">
        <w:rPr>
          <w:rFonts w:ascii="Book Antiqua" w:hAnsi="Book Antiqua" w:cs="Book Antiqua"/>
        </w:rPr>
        <w:t>;</w:t>
      </w:r>
      <w:r w:rsidRPr="00842C45">
        <w:rPr>
          <w:rFonts w:ascii="Book Antiqua" w:hAnsi="Book Antiqua" w:cs="Book Antiqua"/>
        </w:rPr>
        <w:t xml:space="preserve"> AUC: Area under the receiver operating characteristic curve</w:t>
      </w:r>
      <w:r w:rsidR="00E94532">
        <w:rPr>
          <w:rFonts w:ascii="Book Antiqua" w:hAnsi="Book Antiqua" w:cs="Book Antiqua"/>
        </w:rPr>
        <w:t>;</w:t>
      </w:r>
      <w:r w:rsidR="00E94532" w:rsidRPr="00E94532">
        <w:rPr>
          <w:rFonts w:ascii="Book Antiqua" w:eastAsia="Book Antiqua" w:hAnsi="Book Antiqua" w:cs="Book Antiqua"/>
        </w:rPr>
        <w:t xml:space="preserve"> </w:t>
      </w:r>
      <w:bookmarkStart w:id="90" w:name="OLE_LINK6829"/>
      <w:r w:rsidR="00E94532" w:rsidRPr="00983366">
        <w:rPr>
          <w:rFonts w:ascii="Book Antiqua" w:eastAsia="Book Antiqua" w:hAnsi="Book Antiqua" w:cs="Book Antiqua"/>
        </w:rPr>
        <w:t>miRNA</w:t>
      </w:r>
      <w:r w:rsidR="00E94532" w:rsidRPr="00983366">
        <w:rPr>
          <w:rFonts w:ascii="Book Antiqua" w:eastAsia="Book Antiqua" w:hAnsi="Book Antiqua" w:cs="Book Antiqua" w:hint="eastAsia"/>
          <w:lang w:eastAsia="zh-CN"/>
        </w:rPr>
        <w:t>s</w:t>
      </w:r>
      <w:r w:rsidR="00E94532" w:rsidRPr="00983366">
        <w:rPr>
          <w:rFonts w:ascii="Book Antiqua" w:eastAsia="Book Antiqua" w:hAnsi="Book Antiqua" w:cs="Book Antiqua"/>
          <w:lang w:eastAsia="zh-CN"/>
        </w:rPr>
        <w:t xml:space="preserve">: </w:t>
      </w:r>
      <w:r w:rsidR="00E94532" w:rsidRPr="00983366">
        <w:rPr>
          <w:rFonts w:ascii="Book Antiqua" w:eastAsia="Book Antiqua" w:hAnsi="Book Antiqua" w:cs="Book Antiqua"/>
        </w:rPr>
        <w:t>MicroRNAs</w:t>
      </w:r>
      <w:r w:rsidR="00E94532">
        <w:rPr>
          <w:rFonts w:ascii="Book Antiqua" w:eastAsia="Book Antiqua" w:hAnsi="Book Antiqua" w:cs="Book Antiqua"/>
        </w:rPr>
        <w:t>.</w:t>
      </w:r>
    </w:p>
    <w:bookmarkEnd w:id="90"/>
    <w:p w14:paraId="478A085A" w14:textId="4B06B233" w:rsidR="00AB65A2" w:rsidRPr="00A41BA1" w:rsidRDefault="00AB65A2" w:rsidP="00E94532">
      <w:pPr>
        <w:spacing w:line="360" w:lineRule="auto"/>
        <w:jc w:val="both"/>
        <w:rPr>
          <w:rFonts w:ascii="Book Antiqua" w:hAnsi="Book Antiqua" w:cs="Book Antiqua"/>
          <w:b/>
          <w:bCs/>
        </w:rPr>
      </w:pPr>
      <w:r w:rsidRPr="00842C45">
        <w:rPr>
          <w:rFonts w:ascii="Book Antiqua" w:hAnsi="Book Antiqua" w:cs="Book Antiqua"/>
        </w:rPr>
        <w:br w:type="page"/>
      </w:r>
      <w:r w:rsidRPr="00A41BA1">
        <w:rPr>
          <w:rFonts w:ascii="Book Antiqua" w:hAnsi="Book Antiqua" w:cs="Book Antiqua"/>
          <w:b/>
          <w:bCs/>
        </w:rPr>
        <w:lastRenderedPageBreak/>
        <w:t xml:space="preserve">Table 4 Efficacy of </w:t>
      </w:r>
      <w:bookmarkStart w:id="91" w:name="OLE_LINK6830"/>
      <w:r w:rsidR="00A41BA1" w:rsidRPr="00E94532">
        <w:rPr>
          <w:rFonts w:ascii="Book Antiqua" w:eastAsia="Book Antiqua" w:hAnsi="Book Antiqua" w:cs="Book Antiqua"/>
          <w:b/>
          <w:bCs/>
        </w:rPr>
        <w:t>microRNAs</w:t>
      </w:r>
      <w:bookmarkEnd w:id="91"/>
      <w:r w:rsidRPr="00A41BA1">
        <w:rPr>
          <w:rFonts w:ascii="Book Antiqua" w:hAnsi="Book Antiqua" w:cs="Book Antiqua"/>
          <w:b/>
          <w:bCs/>
        </w:rPr>
        <w:t xml:space="preserve"> combined with other biomarkers used in diagnosing hepatitis B virus-associated hepatocellular carcinoma</w:t>
      </w:r>
    </w:p>
    <w:tbl>
      <w:tblPr>
        <w:tblW w:w="0" w:type="auto"/>
        <w:jc w:val="center"/>
        <w:tblBorders>
          <w:top w:val="single" w:sz="4" w:space="0" w:color="auto"/>
          <w:bottom w:val="single" w:sz="4" w:space="0" w:color="auto"/>
        </w:tblBorders>
        <w:tblLook w:val="04A0" w:firstRow="1" w:lastRow="0" w:firstColumn="1" w:lastColumn="0" w:noHBand="0" w:noVBand="1"/>
      </w:tblPr>
      <w:tblGrid>
        <w:gridCol w:w="1797"/>
        <w:gridCol w:w="4594"/>
        <w:gridCol w:w="763"/>
        <w:gridCol w:w="1403"/>
        <w:gridCol w:w="1389"/>
        <w:gridCol w:w="736"/>
      </w:tblGrid>
      <w:tr w:rsidR="00AB65A2" w:rsidRPr="00842C45" w14:paraId="2F311DFB" w14:textId="77777777" w:rsidTr="00791ACA">
        <w:trPr>
          <w:trHeight w:val="312"/>
          <w:jc w:val="center"/>
        </w:trPr>
        <w:tc>
          <w:tcPr>
            <w:tcW w:w="0" w:type="auto"/>
            <w:tcBorders>
              <w:top w:val="single" w:sz="4" w:space="0" w:color="auto"/>
              <w:bottom w:val="single" w:sz="4" w:space="0" w:color="auto"/>
            </w:tcBorders>
            <w:vAlign w:val="center"/>
          </w:tcPr>
          <w:p w14:paraId="156F3EC3"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Comparison</w:t>
            </w:r>
          </w:p>
        </w:tc>
        <w:tc>
          <w:tcPr>
            <w:tcW w:w="0" w:type="auto"/>
            <w:tcBorders>
              <w:top w:val="single" w:sz="4" w:space="0" w:color="auto"/>
              <w:bottom w:val="single" w:sz="4" w:space="0" w:color="auto"/>
            </w:tcBorders>
            <w:shd w:val="clear" w:color="auto" w:fill="auto"/>
            <w:vAlign w:val="center"/>
          </w:tcPr>
          <w:p w14:paraId="67C77F0D"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miRNA</w:t>
            </w:r>
          </w:p>
        </w:tc>
        <w:tc>
          <w:tcPr>
            <w:tcW w:w="0" w:type="auto"/>
            <w:tcBorders>
              <w:top w:val="single" w:sz="4" w:space="0" w:color="auto"/>
              <w:bottom w:val="single" w:sz="4" w:space="0" w:color="auto"/>
            </w:tcBorders>
            <w:shd w:val="clear" w:color="auto" w:fill="auto"/>
            <w:noWrap/>
            <w:vAlign w:val="center"/>
          </w:tcPr>
          <w:p w14:paraId="6B62091C"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AUC</w:t>
            </w:r>
          </w:p>
        </w:tc>
        <w:tc>
          <w:tcPr>
            <w:tcW w:w="0" w:type="auto"/>
            <w:tcBorders>
              <w:top w:val="single" w:sz="4" w:space="0" w:color="auto"/>
              <w:bottom w:val="single" w:sz="4" w:space="0" w:color="auto"/>
            </w:tcBorders>
            <w:shd w:val="clear" w:color="auto" w:fill="auto"/>
            <w:noWrap/>
            <w:vAlign w:val="center"/>
          </w:tcPr>
          <w:p w14:paraId="2B046CE3"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Sensitivity</w:t>
            </w:r>
          </w:p>
        </w:tc>
        <w:tc>
          <w:tcPr>
            <w:tcW w:w="0" w:type="auto"/>
            <w:tcBorders>
              <w:top w:val="single" w:sz="4" w:space="0" w:color="auto"/>
              <w:bottom w:val="single" w:sz="4" w:space="0" w:color="auto"/>
            </w:tcBorders>
            <w:shd w:val="clear" w:color="auto" w:fill="auto"/>
            <w:noWrap/>
            <w:vAlign w:val="center"/>
          </w:tcPr>
          <w:p w14:paraId="63D201BA"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Specificity</w:t>
            </w:r>
          </w:p>
        </w:tc>
        <w:tc>
          <w:tcPr>
            <w:tcW w:w="0" w:type="auto"/>
            <w:tcBorders>
              <w:top w:val="single" w:sz="4" w:space="0" w:color="auto"/>
              <w:bottom w:val="single" w:sz="4" w:space="0" w:color="auto"/>
            </w:tcBorders>
            <w:shd w:val="clear" w:color="auto" w:fill="auto"/>
            <w:noWrap/>
            <w:vAlign w:val="center"/>
          </w:tcPr>
          <w:p w14:paraId="0A991E6E" w14:textId="10D0FAD8"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Ref</w:t>
            </w:r>
            <w:r w:rsidR="00A41BA1">
              <w:rPr>
                <w:rFonts w:ascii="Book Antiqua" w:eastAsia="宋体" w:hAnsi="Book Antiqua" w:cs="Book Antiqua"/>
                <w:b/>
                <w:bCs/>
                <w:color w:val="000000"/>
              </w:rPr>
              <w:t>.</w:t>
            </w:r>
          </w:p>
        </w:tc>
      </w:tr>
      <w:tr w:rsidR="00AB65A2" w:rsidRPr="00842C45" w14:paraId="61D5EAB7" w14:textId="77777777" w:rsidTr="00791ACA">
        <w:trPr>
          <w:trHeight w:val="312"/>
          <w:jc w:val="center"/>
        </w:trPr>
        <w:tc>
          <w:tcPr>
            <w:tcW w:w="0" w:type="auto"/>
            <w:vAlign w:val="center"/>
          </w:tcPr>
          <w:p w14:paraId="0A57EC9F" w14:textId="77777777" w:rsidR="00AB65A2" w:rsidRPr="00842C45" w:rsidRDefault="00AB65A2" w:rsidP="00791ACA">
            <w:pPr>
              <w:spacing w:line="360" w:lineRule="auto"/>
              <w:jc w:val="both"/>
              <w:rPr>
                <w:rFonts w:ascii="Book Antiqua" w:eastAsia="宋体" w:hAnsi="Book Antiqua" w:cs="Book Antiqua"/>
                <w:color w:val="000000"/>
              </w:rPr>
            </w:pPr>
            <w:bookmarkStart w:id="92" w:name="_Hlk141279928"/>
            <w:r w:rsidRPr="00842C45">
              <w:rPr>
                <w:rFonts w:ascii="Book Antiqua" w:eastAsia="宋体" w:hAnsi="Book Antiqua" w:cs="Book Antiqua"/>
                <w:color w:val="000000"/>
              </w:rPr>
              <w:t>HC</w:t>
            </w:r>
          </w:p>
        </w:tc>
        <w:tc>
          <w:tcPr>
            <w:tcW w:w="0" w:type="auto"/>
            <w:shd w:val="clear" w:color="auto" w:fill="auto"/>
            <w:vAlign w:val="center"/>
          </w:tcPr>
          <w:p w14:paraId="6A1D395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miR-27a + AFP</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7E2DDDE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0.937 </w:t>
            </w:r>
          </w:p>
        </w:tc>
        <w:tc>
          <w:tcPr>
            <w:tcW w:w="0" w:type="auto"/>
            <w:shd w:val="clear" w:color="auto" w:fill="auto"/>
            <w:noWrap/>
            <w:vAlign w:val="center"/>
          </w:tcPr>
          <w:p w14:paraId="40A6C73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0.909 </w:t>
            </w:r>
          </w:p>
        </w:tc>
        <w:tc>
          <w:tcPr>
            <w:tcW w:w="0" w:type="auto"/>
            <w:shd w:val="clear" w:color="auto" w:fill="auto"/>
            <w:noWrap/>
            <w:vAlign w:val="center"/>
          </w:tcPr>
          <w:p w14:paraId="5934D91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0.933 </w:t>
            </w:r>
          </w:p>
        </w:tc>
        <w:tc>
          <w:tcPr>
            <w:tcW w:w="0" w:type="auto"/>
            <w:shd w:val="clear" w:color="auto" w:fill="auto"/>
            <w:noWrap/>
            <w:vAlign w:val="center"/>
          </w:tcPr>
          <w:p w14:paraId="5B7991A9"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1A4C336A" w14:textId="77777777" w:rsidTr="00791ACA">
        <w:trPr>
          <w:trHeight w:val="312"/>
          <w:jc w:val="center"/>
        </w:trPr>
        <w:tc>
          <w:tcPr>
            <w:tcW w:w="0" w:type="auto"/>
            <w:vAlign w:val="center"/>
          </w:tcPr>
          <w:p w14:paraId="669A650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4C2231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p>
        </w:tc>
        <w:tc>
          <w:tcPr>
            <w:tcW w:w="0" w:type="auto"/>
            <w:shd w:val="clear" w:color="auto" w:fill="auto"/>
            <w:noWrap/>
            <w:vAlign w:val="center"/>
          </w:tcPr>
          <w:p w14:paraId="56E24B6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0.945 </w:t>
            </w:r>
          </w:p>
        </w:tc>
        <w:tc>
          <w:tcPr>
            <w:tcW w:w="0" w:type="auto"/>
            <w:shd w:val="clear" w:color="auto" w:fill="auto"/>
            <w:noWrap/>
            <w:vAlign w:val="center"/>
          </w:tcPr>
          <w:p w14:paraId="4272B2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shd w:val="clear" w:color="auto" w:fill="auto"/>
            <w:noWrap/>
            <w:vAlign w:val="center"/>
          </w:tcPr>
          <w:p w14:paraId="45448D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0.933 </w:t>
            </w:r>
          </w:p>
        </w:tc>
        <w:tc>
          <w:tcPr>
            <w:tcW w:w="0" w:type="auto"/>
            <w:shd w:val="clear" w:color="auto" w:fill="auto"/>
            <w:noWrap/>
            <w:vAlign w:val="center"/>
          </w:tcPr>
          <w:p w14:paraId="72073A15"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4F905127" w14:textId="77777777" w:rsidTr="00791ACA">
        <w:trPr>
          <w:trHeight w:val="312"/>
          <w:jc w:val="center"/>
        </w:trPr>
        <w:tc>
          <w:tcPr>
            <w:tcW w:w="0" w:type="auto"/>
            <w:vAlign w:val="center"/>
          </w:tcPr>
          <w:p w14:paraId="785D1FA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vAlign w:val="center"/>
          </w:tcPr>
          <w:p w14:paraId="27953C9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r w:rsidRPr="00842C45">
              <w:rPr>
                <w:rFonts w:ascii="Book Antiqua" w:eastAsia="宋体" w:hAnsi="Book Antiqua" w:cs="Book Antiqua"/>
                <w:color w:val="000000"/>
                <w:vertAlign w:val="superscript"/>
              </w:rPr>
              <w:t>2</w:t>
            </w:r>
          </w:p>
        </w:tc>
        <w:tc>
          <w:tcPr>
            <w:tcW w:w="0" w:type="auto"/>
            <w:vAlign w:val="center"/>
          </w:tcPr>
          <w:p w14:paraId="23413EF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0.972 </w:t>
            </w:r>
          </w:p>
        </w:tc>
        <w:tc>
          <w:tcPr>
            <w:tcW w:w="0" w:type="auto"/>
            <w:vAlign w:val="center"/>
          </w:tcPr>
          <w:p w14:paraId="1918B39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0.944 </w:t>
            </w:r>
          </w:p>
        </w:tc>
        <w:tc>
          <w:tcPr>
            <w:tcW w:w="0" w:type="auto"/>
            <w:vAlign w:val="center"/>
          </w:tcPr>
          <w:p w14:paraId="63AD797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0.900 </w:t>
            </w:r>
          </w:p>
        </w:tc>
        <w:tc>
          <w:tcPr>
            <w:tcW w:w="0" w:type="auto"/>
            <w:vAlign w:val="center"/>
          </w:tcPr>
          <w:p w14:paraId="111AE358"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12B9DBAA" w14:textId="77777777" w:rsidTr="00791ACA">
        <w:trPr>
          <w:trHeight w:val="312"/>
          <w:jc w:val="center"/>
        </w:trPr>
        <w:tc>
          <w:tcPr>
            <w:tcW w:w="0" w:type="auto"/>
            <w:vAlign w:val="center"/>
          </w:tcPr>
          <w:p w14:paraId="6E86291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vAlign w:val="center"/>
          </w:tcPr>
          <w:p w14:paraId="2BE46F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r w:rsidRPr="00842C45">
              <w:rPr>
                <w:rFonts w:ascii="Book Antiqua" w:eastAsia="宋体" w:hAnsi="Book Antiqua" w:cs="Book Antiqua"/>
                <w:color w:val="000000"/>
                <w:vertAlign w:val="superscript"/>
              </w:rPr>
              <w:t>1</w:t>
            </w:r>
          </w:p>
        </w:tc>
        <w:tc>
          <w:tcPr>
            <w:tcW w:w="0" w:type="auto"/>
            <w:vAlign w:val="center"/>
          </w:tcPr>
          <w:p w14:paraId="75A736C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0.936 </w:t>
            </w:r>
          </w:p>
        </w:tc>
        <w:tc>
          <w:tcPr>
            <w:tcW w:w="0" w:type="auto"/>
            <w:vAlign w:val="center"/>
          </w:tcPr>
          <w:p w14:paraId="2AEC91E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0.907 </w:t>
            </w:r>
          </w:p>
        </w:tc>
        <w:tc>
          <w:tcPr>
            <w:tcW w:w="0" w:type="auto"/>
            <w:vAlign w:val="center"/>
          </w:tcPr>
          <w:p w14:paraId="50A56A0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0.933 </w:t>
            </w:r>
          </w:p>
        </w:tc>
        <w:tc>
          <w:tcPr>
            <w:tcW w:w="0" w:type="auto"/>
            <w:vAlign w:val="center"/>
          </w:tcPr>
          <w:p w14:paraId="74E1BA6D"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69F480ED" w14:textId="77777777" w:rsidTr="00791ACA">
        <w:trPr>
          <w:trHeight w:val="312"/>
          <w:jc w:val="center"/>
        </w:trPr>
        <w:tc>
          <w:tcPr>
            <w:tcW w:w="0" w:type="auto"/>
            <w:vAlign w:val="center"/>
          </w:tcPr>
          <w:p w14:paraId="7F2CCA2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vAlign w:val="center"/>
          </w:tcPr>
          <w:p w14:paraId="7454C36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r w:rsidRPr="00842C45">
              <w:rPr>
                <w:rFonts w:ascii="Book Antiqua" w:eastAsia="宋体" w:hAnsi="Book Antiqua" w:cs="Book Antiqua"/>
                <w:color w:val="000000"/>
                <w:vertAlign w:val="superscript"/>
              </w:rPr>
              <w:t>1,2</w:t>
            </w:r>
          </w:p>
        </w:tc>
        <w:tc>
          <w:tcPr>
            <w:tcW w:w="0" w:type="auto"/>
            <w:vAlign w:val="center"/>
          </w:tcPr>
          <w:p w14:paraId="72D993A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0.956 </w:t>
            </w:r>
          </w:p>
        </w:tc>
        <w:tc>
          <w:tcPr>
            <w:tcW w:w="0" w:type="auto"/>
            <w:vAlign w:val="center"/>
          </w:tcPr>
          <w:p w14:paraId="20020E9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0.800 </w:t>
            </w:r>
          </w:p>
        </w:tc>
        <w:tc>
          <w:tcPr>
            <w:tcW w:w="0" w:type="auto"/>
            <w:vAlign w:val="center"/>
          </w:tcPr>
          <w:p w14:paraId="09F57A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1.000 </w:t>
            </w:r>
          </w:p>
        </w:tc>
        <w:tc>
          <w:tcPr>
            <w:tcW w:w="0" w:type="auto"/>
            <w:vAlign w:val="center"/>
          </w:tcPr>
          <w:p w14:paraId="29602EEA"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4E0E94F7" w14:textId="77777777" w:rsidTr="00791ACA">
        <w:trPr>
          <w:trHeight w:val="624"/>
          <w:jc w:val="center"/>
        </w:trPr>
        <w:tc>
          <w:tcPr>
            <w:tcW w:w="0" w:type="auto"/>
            <w:vAlign w:val="center"/>
          </w:tcPr>
          <w:p w14:paraId="6402ED9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shd w:val="clear" w:color="auto" w:fill="auto"/>
            <w:vAlign w:val="center"/>
          </w:tcPr>
          <w:p w14:paraId="5F61D6D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miR-20a-5p + miR-320a + miR-324-3p + miR-375 + AFP</w:t>
            </w:r>
          </w:p>
        </w:tc>
        <w:tc>
          <w:tcPr>
            <w:tcW w:w="0" w:type="auto"/>
            <w:shd w:val="clear" w:color="auto" w:fill="auto"/>
            <w:noWrap/>
            <w:vAlign w:val="center"/>
          </w:tcPr>
          <w:p w14:paraId="477B717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0.789 </w:t>
            </w:r>
          </w:p>
        </w:tc>
        <w:tc>
          <w:tcPr>
            <w:tcW w:w="0" w:type="auto"/>
            <w:shd w:val="clear" w:color="auto" w:fill="auto"/>
            <w:noWrap/>
            <w:vAlign w:val="center"/>
          </w:tcPr>
          <w:p w14:paraId="65BC8BA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0.700 </w:t>
            </w:r>
          </w:p>
        </w:tc>
        <w:tc>
          <w:tcPr>
            <w:tcW w:w="0" w:type="auto"/>
            <w:shd w:val="clear" w:color="auto" w:fill="auto"/>
            <w:noWrap/>
            <w:vAlign w:val="center"/>
          </w:tcPr>
          <w:p w14:paraId="0D46E3C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0.775 </w:t>
            </w:r>
          </w:p>
        </w:tc>
        <w:tc>
          <w:tcPr>
            <w:tcW w:w="0" w:type="auto"/>
            <w:shd w:val="clear" w:color="auto" w:fill="auto"/>
            <w:noWrap/>
            <w:vAlign w:val="center"/>
          </w:tcPr>
          <w:p w14:paraId="739C4BA3"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[231]</w:t>
            </w:r>
            <w:r w:rsidRPr="00A41BA1">
              <w:rPr>
                <w:rFonts w:ascii="Book Antiqua" w:eastAsia="宋体" w:hAnsi="Book Antiqua" w:cs="Book Antiqua"/>
                <w:color w:val="000000"/>
              </w:rPr>
              <w:fldChar w:fldCharType="end"/>
            </w:r>
          </w:p>
        </w:tc>
      </w:tr>
      <w:tr w:rsidR="00AB65A2" w:rsidRPr="00842C45" w14:paraId="50DB4A6E" w14:textId="77777777" w:rsidTr="00791ACA">
        <w:trPr>
          <w:trHeight w:val="624"/>
          <w:jc w:val="center"/>
        </w:trPr>
        <w:tc>
          <w:tcPr>
            <w:tcW w:w="0" w:type="auto"/>
            <w:vAlign w:val="center"/>
          </w:tcPr>
          <w:p w14:paraId="20759F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shd w:val="clear" w:color="auto" w:fill="auto"/>
            <w:vAlign w:val="center"/>
          </w:tcPr>
          <w:p w14:paraId="5B6833D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miR-20a-5p + miR-320a + miR-324-3p + miR-375 + AFP</w:t>
            </w:r>
          </w:p>
        </w:tc>
        <w:tc>
          <w:tcPr>
            <w:tcW w:w="0" w:type="auto"/>
            <w:shd w:val="clear" w:color="auto" w:fill="auto"/>
            <w:noWrap/>
            <w:vAlign w:val="center"/>
          </w:tcPr>
          <w:p w14:paraId="4799F60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0.767 </w:t>
            </w:r>
          </w:p>
        </w:tc>
        <w:tc>
          <w:tcPr>
            <w:tcW w:w="0" w:type="auto"/>
            <w:shd w:val="clear" w:color="auto" w:fill="auto"/>
            <w:noWrap/>
            <w:vAlign w:val="center"/>
          </w:tcPr>
          <w:p w14:paraId="787F6CF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0.640 </w:t>
            </w:r>
          </w:p>
        </w:tc>
        <w:tc>
          <w:tcPr>
            <w:tcW w:w="0" w:type="auto"/>
            <w:shd w:val="clear" w:color="auto" w:fill="auto"/>
            <w:noWrap/>
            <w:vAlign w:val="center"/>
          </w:tcPr>
          <w:p w14:paraId="4B84091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0.838 </w:t>
            </w:r>
          </w:p>
        </w:tc>
        <w:tc>
          <w:tcPr>
            <w:tcW w:w="0" w:type="auto"/>
            <w:shd w:val="clear" w:color="auto" w:fill="auto"/>
            <w:noWrap/>
            <w:vAlign w:val="center"/>
          </w:tcPr>
          <w:p w14:paraId="235D643D"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[231]</w:t>
            </w:r>
            <w:r w:rsidRPr="00A41BA1">
              <w:rPr>
                <w:rFonts w:ascii="Book Antiqua" w:eastAsia="宋体" w:hAnsi="Book Antiqua" w:cs="Book Antiqua"/>
                <w:color w:val="000000"/>
              </w:rPr>
              <w:fldChar w:fldCharType="end"/>
            </w:r>
          </w:p>
        </w:tc>
      </w:tr>
      <w:tr w:rsidR="00AB65A2" w:rsidRPr="00842C45" w14:paraId="0D0CAE2D" w14:textId="77777777" w:rsidTr="00791ACA">
        <w:trPr>
          <w:trHeight w:val="312"/>
          <w:jc w:val="center"/>
        </w:trPr>
        <w:tc>
          <w:tcPr>
            <w:tcW w:w="0" w:type="auto"/>
            <w:tcBorders>
              <w:top w:val="nil"/>
              <w:bottom w:val="nil"/>
            </w:tcBorders>
            <w:vAlign w:val="center"/>
          </w:tcPr>
          <w:p w14:paraId="07C348B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bottom w:val="nil"/>
            </w:tcBorders>
            <w:shd w:val="clear" w:color="auto" w:fill="auto"/>
            <w:vAlign w:val="center"/>
          </w:tcPr>
          <w:p w14:paraId="69CA27E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miR-96 + AFP</w:t>
            </w:r>
          </w:p>
        </w:tc>
        <w:tc>
          <w:tcPr>
            <w:tcW w:w="0" w:type="auto"/>
            <w:tcBorders>
              <w:top w:val="nil"/>
              <w:bottom w:val="nil"/>
            </w:tcBorders>
            <w:shd w:val="clear" w:color="auto" w:fill="auto"/>
            <w:noWrap/>
            <w:vAlign w:val="center"/>
          </w:tcPr>
          <w:p w14:paraId="0B6A312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0.889 </w:t>
            </w:r>
          </w:p>
        </w:tc>
        <w:tc>
          <w:tcPr>
            <w:tcW w:w="0" w:type="auto"/>
            <w:tcBorders>
              <w:top w:val="nil"/>
              <w:bottom w:val="nil"/>
            </w:tcBorders>
            <w:shd w:val="clear" w:color="auto" w:fill="auto"/>
            <w:noWrap/>
            <w:vAlign w:val="center"/>
          </w:tcPr>
          <w:p w14:paraId="03EB486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0.836 </w:t>
            </w:r>
          </w:p>
        </w:tc>
        <w:tc>
          <w:tcPr>
            <w:tcW w:w="0" w:type="auto"/>
            <w:tcBorders>
              <w:top w:val="nil"/>
              <w:bottom w:val="nil"/>
            </w:tcBorders>
            <w:shd w:val="clear" w:color="auto" w:fill="auto"/>
            <w:noWrap/>
            <w:vAlign w:val="center"/>
          </w:tcPr>
          <w:p w14:paraId="744679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0.824 </w:t>
            </w:r>
          </w:p>
        </w:tc>
        <w:tc>
          <w:tcPr>
            <w:tcW w:w="0" w:type="auto"/>
            <w:tcBorders>
              <w:top w:val="nil"/>
              <w:bottom w:val="nil"/>
            </w:tcBorders>
            <w:shd w:val="clear" w:color="auto" w:fill="auto"/>
            <w:noWrap/>
            <w:vAlign w:val="center"/>
          </w:tcPr>
          <w:p w14:paraId="4EAE3AA5"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r>
            <w:r w:rsidRPr="00A41BA1">
              <w:rPr>
                <w:rFonts w:ascii="Book Antiqua" w:eastAsia="宋体" w:hAnsi="Book Antiqua" w:cs="Book Antiqua"/>
                <w:color w:val="000000"/>
              </w:rPr>
              <w:instrText xml:space="preserve"> ADDIN EN.CITE &lt;EndNote&gt;&lt;Cite&gt;&lt;Author&gt;Chen&lt;/Author&gt;&lt;Year&gt;2015&lt;/Year&gt;&lt;RecNum&gt;230&lt;/RecNum&gt;&lt;DisplayText&gt;&lt;style face="superscript"&gt;[34]&lt;/style&gt;&lt;/DisplayText&gt;&lt;record&gt;&lt;rec-number&gt;230&lt;/rec-number&gt;&lt;foreign-keys&gt;&lt;key app="EN" db-id="x29059ate5sws1etssqvfa2ldzxevvazztrf" timestamp="1673148643"&gt;230&lt;/key&gt;&lt;/foreign-keys&gt;&lt;ref-type name="Journal Article"&gt;17&lt;/ref-type&gt;&lt;contributors&gt;&lt;authors&gt;&lt;author&gt;Chen, Y.&lt;/author&gt;&lt;author&gt;Dong, X.&lt;/author&gt;&lt;author&gt;Yu, D.&lt;/author&gt;&lt;author&gt;Wang, X.&lt;/author&gt;&lt;/authors&gt;&lt;/contributors&gt;&lt;auth-address&gt;Department of Laboratory Medicine, Hangzhou First People&amp;apos;s Hospital Hangzhou, Zhejiang, China.&lt;/auth-address&gt;&lt;titles&gt;&lt;title&gt;Serum miR-96 is a promising biomarker for hepatocellular carcinoma in patients with chronic hepatitis B virus infection&lt;/title&gt;&lt;secondary-title&gt;Int J Clin Exp Med&lt;/secondary-title&gt;&lt;/titles&gt;&lt;periodical&gt;&lt;full-title&gt;Int J Clin Exp Med&lt;/full-title&gt;&lt;/periodical&gt;&lt;pages&gt;18462-8&lt;/pages&gt;&lt;volume&gt;8&lt;/volume&gt;&lt;number&gt;10&lt;/number&gt;&lt;edition&gt;2016/01/16&lt;/edition&gt;&lt;keywords&gt;&lt;keyword&gt;Hepatocellular carcinoma&lt;/keyword&gt;&lt;keyword&gt;biomarker&lt;/keyword&gt;&lt;keyword&gt;chronic hepatitis B&lt;/keyword&gt;&lt;keyword&gt;liver cirrhosis&lt;/keyword&gt;&lt;keyword&gt;microRNA-96&lt;/keyword&gt;&lt;/keywords&gt;&lt;dates&gt;&lt;year&gt;2015&lt;/year&gt;&lt;/dates&gt;&lt;isbn&gt;1940-5901 (Print)&amp;#xD;1940-5901&lt;/isbn&gt;&lt;accession-num&gt;26770453&lt;/accession-num&gt;&lt;urls&gt;&lt;/urls&gt;&lt;custom2&gt;PMC4694353&lt;/custom2&gt;&lt;remote-database-provider&gt;NLM&lt;/remote-database-provider&gt;&lt;language&gt;eng&lt;/language&gt;&lt;/record&gt;&lt;/Cite&gt;&lt;/EndNote&gt;</w:instrText>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[34]</w:t>
            </w:r>
            <w:r w:rsidRPr="00A41BA1">
              <w:rPr>
                <w:rFonts w:ascii="Book Antiqua" w:eastAsia="宋体" w:hAnsi="Book Antiqua" w:cs="Book Antiqua"/>
                <w:color w:val="000000"/>
              </w:rPr>
              <w:fldChar w:fldCharType="end"/>
            </w:r>
          </w:p>
        </w:tc>
      </w:tr>
      <w:tr w:rsidR="00AB65A2" w:rsidRPr="00842C45" w14:paraId="04449018" w14:textId="77777777" w:rsidTr="00791ACA">
        <w:trPr>
          <w:trHeight w:val="312"/>
          <w:jc w:val="center"/>
        </w:trPr>
        <w:tc>
          <w:tcPr>
            <w:tcW w:w="0" w:type="auto"/>
            <w:vAlign w:val="center"/>
          </w:tcPr>
          <w:p w14:paraId="3A82ACD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422DB2A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 + AFP</w:t>
            </w:r>
          </w:p>
        </w:tc>
        <w:tc>
          <w:tcPr>
            <w:tcW w:w="0" w:type="auto"/>
            <w:shd w:val="clear" w:color="auto" w:fill="auto"/>
            <w:noWrap/>
            <w:vAlign w:val="center"/>
          </w:tcPr>
          <w:p w14:paraId="6E2BCF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0.920 </w:t>
            </w:r>
          </w:p>
        </w:tc>
        <w:tc>
          <w:tcPr>
            <w:tcW w:w="0" w:type="auto"/>
            <w:shd w:val="clear" w:color="auto" w:fill="auto"/>
            <w:noWrap/>
            <w:vAlign w:val="center"/>
          </w:tcPr>
          <w:p w14:paraId="21B9584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0.840 </w:t>
            </w:r>
          </w:p>
        </w:tc>
        <w:tc>
          <w:tcPr>
            <w:tcW w:w="0" w:type="auto"/>
            <w:shd w:val="clear" w:color="auto" w:fill="auto"/>
            <w:noWrap/>
            <w:vAlign w:val="center"/>
          </w:tcPr>
          <w:p w14:paraId="5E7D94C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0.920 </w:t>
            </w:r>
          </w:p>
        </w:tc>
        <w:tc>
          <w:tcPr>
            <w:tcW w:w="0" w:type="auto"/>
            <w:shd w:val="clear" w:color="auto" w:fill="auto"/>
            <w:noWrap/>
            <w:vAlign w:val="center"/>
          </w:tcPr>
          <w:p w14:paraId="12C0A9F3"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524EB28D" w14:textId="77777777" w:rsidTr="00791ACA">
        <w:trPr>
          <w:trHeight w:val="312"/>
          <w:jc w:val="center"/>
        </w:trPr>
        <w:tc>
          <w:tcPr>
            <w:tcW w:w="0" w:type="auto"/>
            <w:vAlign w:val="center"/>
          </w:tcPr>
          <w:p w14:paraId="5558A0C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441C53F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miR-142-3p + AFP</w:t>
            </w:r>
          </w:p>
        </w:tc>
        <w:tc>
          <w:tcPr>
            <w:tcW w:w="0" w:type="auto"/>
            <w:shd w:val="clear" w:color="auto" w:fill="auto"/>
            <w:noWrap/>
            <w:vAlign w:val="center"/>
          </w:tcPr>
          <w:p w14:paraId="0DCD557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shd w:val="clear" w:color="auto" w:fill="auto"/>
            <w:noWrap/>
            <w:vAlign w:val="center"/>
          </w:tcPr>
          <w:p w14:paraId="195474F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0.860 </w:t>
            </w:r>
          </w:p>
        </w:tc>
        <w:tc>
          <w:tcPr>
            <w:tcW w:w="0" w:type="auto"/>
            <w:shd w:val="clear" w:color="auto" w:fill="auto"/>
            <w:noWrap/>
            <w:vAlign w:val="center"/>
          </w:tcPr>
          <w:p w14:paraId="5817430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0.940 </w:t>
            </w:r>
          </w:p>
        </w:tc>
        <w:tc>
          <w:tcPr>
            <w:tcW w:w="0" w:type="auto"/>
            <w:shd w:val="clear" w:color="auto" w:fill="auto"/>
            <w:noWrap/>
            <w:vAlign w:val="center"/>
          </w:tcPr>
          <w:p w14:paraId="0F733897"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014F832B" w14:textId="77777777" w:rsidTr="00791ACA">
        <w:trPr>
          <w:trHeight w:val="312"/>
          <w:jc w:val="center"/>
        </w:trPr>
        <w:tc>
          <w:tcPr>
            <w:tcW w:w="0" w:type="auto"/>
            <w:vAlign w:val="center"/>
          </w:tcPr>
          <w:p w14:paraId="30249FD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0813F18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miR-224 + AFP</w:t>
            </w:r>
          </w:p>
        </w:tc>
        <w:tc>
          <w:tcPr>
            <w:tcW w:w="0" w:type="auto"/>
            <w:shd w:val="clear" w:color="auto" w:fill="auto"/>
            <w:noWrap/>
            <w:vAlign w:val="center"/>
          </w:tcPr>
          <w:p w14:paraId="0026021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0" w:type="auto"/>
            <w:shd w:val="clear" w:color="auto" w:fill="auto"/>
            <w:noWrap/>
            <w:vAlign w:val="center"/>
          </w:tcPr>
          <w:p w14:paraId="4D2B06B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0.875 </w:t>
            </w:r>
          </w:p>
        </w:tc>
        <w:tc>
          <w:tcPr>
            <w:tcW w:w="0" w:type="auto"/>
            <w:shd w:val="clear" w:color="auto" w:fill="auto"/>
            <w:noWrap/>
            <w:vAlign w:val="center"/>
          </w:tcPr>
          <w:p w14:paraId="06AD9CF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0.765 </w:t>
            </w:r>
          </w:p>
        </w:tc>
        <w:tc>
          <w:tcPr>
            <w:tcW w:w="0" w:type="auto"/>
            <w:shd w:val="clear" w:color="auto" w:fill="auto"/>
            <w:noWrap/>
            <w:vAlign w:val="center"/>
          </w:tcPr>
          <w:p w14:paraId="4D6A47C1"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[11]</w:t>
            </w:r>
            <w:r w:rsidRPr="00A41BA1">
              <w:rPr>
                <w:rFonts w:ascii="Book Antiqua" w:eastAsia="宋体" w:hAnsi="Book Antiqua" w:cs="Book Antiqua"/>
                <w:color w:val="000000"/>
              </w:rPr>
              <w:fldChar w:fldCharType="end"/>
            </w:r>
          </w:p>
        </w:tc>
      </w:tr>
      <w:tr w:rsidR="00AB65A2" w:rsidRPr="00842C45" w14:paraId="1411AAE7" w14:textId="77777777" w:rsidTr="00791ACA">
        <w:trPr>
          <w:trHeight w:val="312"/>
          <w:jc w:val="center"/>
        </w:trPr>
        <w:tc>
          <w:tcPr>
            <w:tcW w:w="0" w:type="auto"/>
            <w:vAlign w:val="center"/>
          </w:tcPr>
          <w:p w14:paraId="6267CA1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42C1649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miR-27a + AFP</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103C168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0.722 </w:t>
            </w:r>
          </w:p>
        </w:tc>
        <w:tc>
          <w:tcPr>
            <w:tcW w:w="0" w:type="auto"/>
            <w:shd w:val="clear" w:color="auto" w:fill="auto"/>
            <w:noWrap/>
            <w:vAlign w:val="center"/>
          </w:tcPr>
          <w:p w14:paraId="6C38D2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0.600 </w:t>
            </w:r>
          </w:p>
        </w:tc>
        <w:tc>
          <w:tcPr>
            <w:tcW w:w="0" w:type="auto"/>
            <w:shd w:val="clear" w:color="auto" w:fill="auto"/>
            <w:noWrap/>
            <w:vAlign w:val="center"/>
          </w:tcPr>
          <w:p w14:paraId="5AE5896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shd w:val="clear" w:color="auto" w:fill="auto"/>
            <w:noWrap/>
            <w:vAlign w:val="center"/>
          </w:tcPr>
          <w:p w14:paraId="32D442C1"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236C6908" w14:textId="77777777" w:rsidTr="00791ACA">
        <w:trPr>
          <w:trHeight w:val="312"/>
          <w:jc w:val="center"/>
        </w:trPr>
        <w:tc>
          <w:tcPr>
            <w:tcW w:w="0" w:type="auto"/>
            <w:vAlign w:val="center"/>
          </w:tcPr>
          <w:p w14:paraId="04D609A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223D2C2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p>
        </w:tc>
        <w:tc>
          <w:tcPr>
            <w:tcW w:w="0" w:type="auto"/>
            <w:shd w:val="clear" w:color="auto" w:fill="auto"/>
            <w:noWrap/>
            <w:vAlign w:val="center"/>
          </w:tcPr>
          <w:p w14:paraId="1FD4926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0.790 </w:t>
            </w:r>
          </w:p>
        </w:tc>
        <w:tc>
          <w:tcPr>
            <w:tcW w:w="0" w:type="auto"/>
            <w:shd w:val="clear" w:color="auto" w:fill="auto"/>
            <w:noWrap/>
            <w:vAlign w:val="center"/>
          </w:tcPr>
          <w:p w14:paraId="3900CA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0.689 </w:t>
            </w:r>
          </w:p>
        </w:tc>
        <w:tc>
          <w:tcPr>
            <w:tcW w:w="0" w:type="auto"/>
            <w:shd w:val="clear" w:color="auto" w:fill="auto"/>
            <w:noWrap/>
            <w:vAlign w:val="center"/>
          </w:tcPr>
          <w:p w14:paraId="6E5A692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0" w:type="auto"/>
            <w:shd w:val="clear" w:color="auto" w:fill="auto"/>
            <w:noWrap/>
            <w:vAlign w:val="center"/>
          </w:tcPr>
          <w:p w14:paraId="1D821BAC"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0B8B2EAD" w14:textId="77777777" w:rsidTr="00791ACA">
        <w:trPr>
          <w:trHeight w:val="312"/>
          <w:jc w:val="center"/>
        </w:trPr>
        <w:tc>
          <w:tcPr>
            <w:tcW w:w="0" w:type="auto"/>
            <w:vAlign w:val="center"/>
          </w:tcPr>
          <w:p w14:paraId="11061FB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vAlign w:val="center"/>
          </w:tcPr>
          <w:p w14:paraId="32FA7D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r w:rsidRPr="00842C45">
              <w:rPr>
                <w:rFonts w:ascii="Book Antiqua" w:eastAsia="宋体" w:hAnsi="Book Antiqua" w:cs="Book Antiqua"/>
                <w:color w:val="000000"/>
                <w:vertAlign w:val="superscript"/>
              </w:rPr>
              <w:t>2</w:t>
            </w:r>
          </w:p>
        </w:tc>
        <w:tc>
          <w:tcPr>
            <w:tcW w:w="0" w:type="auto"/>
            <w:vAlign w:val="center"/>
          </w:tcPr>
          <w:p w14:paraId="4EA2EF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vAlign w:val="center"/>
          </w:tcPr>
          <w:p w14:paraId="5BBEEB7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0.820 </w:t>
            </w:r>
          </w:p>
        </w:tc>
        <w:tc>
          <w:tcPr>
            <w:tcW w:w="0" w:type="auto"/>
            <w:vAlign w:val="center"/>
          </w:tcPr>
          <w:p w14:paraId="465C04B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0.767 </w:t>
            </w:r>
          </w:p>
        </w:tc>
        <w:tc>
          <w:tcPr>
            <w:tcW w:w="0" w:type="auto"/>
            <w:vAlign w:val="center"/>
          </w:tcPr>
          <w:p w14:paraId="532D4A60"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66A0BAC6" w14:textId="77777777" w:rsidTr="00791ACA">
        <w:trPr>
          <w:trHeight w:val="312"/>
          <w:jc w:val="center"/>
        </w:trPr>
        <w:tc>
          <w:tcPr>
            <w:tcW w:w="0" w:type="auto"/>
            <w:vAlign w:val="center"/>
          </w:tcPr>
          <w:p w14:paraId="758A689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vAlign w:val="center"/>
          </w:tcPr>
          <w:p w14:paraId="59DBE0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r w:rsidRPr="00842C45">
              <w:rPr>
                <w:rFonts w:ascii="Book Antiqua" w:eastAsia="宋体" w:hAnsi="Book Antiqua" w:cs="Book Antiqua"/>
                <w:color w:val="000000"/>
                <w:vertAlign w:val="superscript"/>
              </w:rPr>
              <w:t>1</w:t>
            </w:r>
          </w:p>
        </w:tc>
        <w:tc>
          <w:tcPr>
            <w:tcW w:w="0" w:type="auto"/>
            <w:vAlign w:val="center"/>
          </w:tcPr>
          <w:p w14:paraId="6337888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0.728 </w:t>
            </w:r>
          </w:p>
        </w:tc>
        <w:tc>
          <w:tcPr>
            <w:tcW w:w="0" w:type="auto"/>
            <w:vAlign w:val="center"/>
          </w:tcPr>
          <w:p w14:paraId="647CF4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0.582 </w:t>
            </w:r>
          </w:p>
        </w:tc>
        <w:tc>
          <w:tcPr>
            <w:tcW w:w="0" w:type="auto"/>
            <w:vAlign w:val="center"/>
          </w:tcPr>
          <w:p w14:paraId="28BA474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0" w:type="auto"/>
            <w:vAlign w:val="center"/>
          </w:tcPr>
          <w:p w14:paraId="0D4D396D"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0D95E96D" w14:textId="77777777" w:rsidTr="00791ACA">
        <w:trPr>
          <w:trHeight w:val="312"/>
          <w:jc w:val="center"/>
        </w:trPr>
        <w:tc>
          <w:tcPr>
            <w:tcW w:w="0" w:type="auto"/>
            <w:vAlign w:val="center"/>
          </w:tcPr>
          <w:p w14:paraId="3F2A36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vAlign w:val="center"/>
          </w:tcPr>
          <w:p w14:paraId="51709D9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r w:rsidRPr="00842C45">
              <w:rPr>
                <w:rFonts w:ascii="Book Antiqua" w:eastAsia="宋体" w:hAnsi="Book Antiqua" w:cs="Book Antiqua"/>
                <w:color w:val="000000"/>
                <w:vertAlign w:val="superscript"/>
              </w:rPr>
              <w:t>1,2</w:t>
            </w:r>
          </w:p>
        </w:tc>
        <w:tc>
          <w:tcPr>
            <w:tcW w:w="0" w:type="auto"/>
            <w:vAlign w:val="center"/>
          </w:tcPr>
          <w:p w14:paraId="685B010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0.812 </w:t>
            </w:r>
          </w:p>
        </w:tc>
        <w:tc>
          <w:tcPr>
            <w:tcW w:w="0" w:type="auto"/>
            <w:vAlign w:val="center"/>
          </w:tcPr>
          <w:p w14:paraId="06441C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0.704 </w:t>
            </w:r>
          </w:p>
        </w:tc>
        <w:tc>
          <w:tcPr>
            <w:tcW w:w="0" w:type="auto"/>
            <w:vAlign w:val="center"/>
          </w:tcPr>
          <w:p w14:paraId="7E1860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vAlign w:val="center"/>
          </w:tcPr>
          <w:p w14:paraId="0843014F"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57820233" w14:textId="77777777" w:rsidTr="00791ACA">
        <w:trPr>
          <w:trHeight w:val="312"/>
          <w:jc w:val="center"/>
        </w:trPr>
        <w:tc>
          <w:tcPr>
            <w:tcW w:w="0" w:type="auto"/>
            <w:vAlign w:val="center"/>
          </w:tcPr>
          <w:p w14:paraId="4B28B72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7406B0E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 + miR-142-3p+AFP</w:t>
            </w:r>
          </w:p>
        </w:tc>
        <w:tc>
          <w:tcPr>
            <w:tcW w:w="0" w:type="auto"/>
            <w:shd w:val="clear" w:color="auto" w:fill="auto"/>
            <w:noWrap/>
            <w:vAlign w:val="center"/>
          </w:tcPr>
          <w:p w14:paraId="3FBE4D9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0.930 </w:t>
            </w:r>
          </w:p>
        </w:tc>
        <w:tc>
          <w:tcPr>
            <w:tcW w:w="0" w:type="auto"/>
            <w:shd w:val="clear" w:color="auto" w:fill="auto"/>
            <w:noWrap/>
            <w:vAlign w:val="center"/>
          </w:tcPr>
          <w:p w14:paraId="02B262A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0.880 </w:t>
            </w:r>
          </w:p>
        </w:tc>
        <w:tc>
          <w:tcPr>
            <w:tcW w:w="0" w:type="auto"/>
            <w:shd w:val="clear" w:color="auto" w:fill="auto"/>
            <w:noWrap/>
            <w:vAlign w:val="center"/>
          </w:tcPr>
          <w:p w14:paraId="107F9C9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0.970 </w:t>
            </w:r>
          </w:p>
        </w:tc>
        <w:tc>
          <w:tcPr>
            <w:tcW w:w="0" w:type="auto"/>
            <w:shd w:val="clear" w:color="auto" w:fill="auto"/>
            <w:noWrap/>
            <w:vAlign w:val="center"/>
          </w:tcPr>
          <w:p w14:paraId="0AA78410"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43A521DB" w14:textId="77777777" w:rsidTr="00791ACA">
        <w:trPr>
          <w:trHeight w:val="312"/>
          <w:jc w:val="center"/>
        </w:trPr>
        <w:tc>
          <w:tcPr>
            <w:tcW w:w="0" w:type="auto"/>
            <w:tcBorders>
              <w:top w:val="nil"/>
              <w:bottom w:val="nil"/>
            </w:tcBorders>
            <w:vAlign w:val="center"/>
          </w:tcPr>
          <w:p w14:paraId="319B34B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HBV-DN</w:t>
            </w:r>
          </w:p>
        </w:tc>
        <w:tc>
          <w:tcPr>
            <w:tcW w:w="0" w:type="auto"/>
            <w:tcBorders>
              <w:top w:val="nil"/>
              <w:bottom w:val="nil"/>
            </w:tcBorders>
            <w:shd w:val="clear" w:color="auto" w:fill="auto"/>
            <w:vAlign w:val="center"/>
          </w:tcPr>
          <w:p w14:paraId="2A41662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let-7b + AFP</w:t>
            </w:r>
          </w:p>
        </w:tc>
        <w:tc>
          <w:tcPr>
            <w:tcW w:w="0" w:type="auto"/>
            <w:tcBorders>
              <w:top w:val="nil"/>
              <w:bottom w:val="nil"/>
            </w:tcBorders>
            <w:shd w:val="clear" w:color="auto" w:fill="auto"/>
            <w:noWrap/>
            <w:vAlign w:val="center"/>
          </w:tcPr>
          <w:p w14:paraId="29F8F00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0.706 </w:t>
            </w:r>
          </w:p>
        </w:tc>
        <w:tc>
          <w:tcPr>
            <w:tcW w:w="0" w:type="auto"/>
            <w:tcBorders>
              <w:top w:val="nil"/>
              <w:bottom w:val="nil"/>
            </w:tcBorders>
            <w:shd w:val="clear" w:color="auto" w:fill="auto"/>
            <w:noWrap/>
            <w:vAlign w:val="center"/>
          </w:tcPr>
          <w:p w14:paraId="4E1D6B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0.508 </w:t>
            </w:r>
          </w:p>
        </w:tc>
        <w:tc>
          <w:tcPr>
            <w:tcW w:w="0" w:type="auto"/>
            <w:tcBorders>
              <w:top w:val="nil"/>
              <w:bottom w:val="nil"/>
            </w:tcBorders>
            <w:shd w:val="clear" w:color="auto" w:fill="auto"/>
            <w:noWrap/>
            <w:vAlign w:val="center"/>
          </w:tcPr>
          <w:p w14:paraId="59B1EC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0.767 </w:t>
            </w:r>
          </w:p>
        </w:tc>
        <w:tc>
          <w:tcPr>
            <w:tcW w:w="0" w:type="auto"/>
            <w:tcBorders>
              <w:top w:val="nil"/>
              <w:bottom w:val="nil"/>
            </w:tcBorders>
            <w:shd w:val="clear" w:color="auto" w:fill="auto"/>
            <w:noWrap/>
            <w:vAlign w:val="center"/>
          </w:tcPr>
          <w:p w14:paraId="19C55D9D"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[233]</w:t>
            </w:r>
            <w:r w:rsidRPr="00A41BA1">
              <w:rPr>
                <w:rFonts w:ascii="Book Antiqua" w:eastAsia="宋体" w:hAnsi="Book Antiqua" w:cs="Book Antiqua"/>
                <w:color w:val="000000"/>
              </w:rPr>
              <w:fldChar w:fldCharType="end"/>
            </w:r>
          </w:p>
        </w:tc>
      </w:tr>
      <w:tr w:rsidR="00AB65A2" w:rsidRPr="00842C45" w14:paraId="4EDB7602" w14:textId="77777777" w:rsidTr="00791ACA">
        <w:trPr>
          <w:trHeight w:val="312"/>
          <w:jc w:val="center"/>
        </w:trPr>
        <w:tc>
          <w:tcPr>
            <w:tcW w:w="0" w:type="auto"/>
            <w:vAlign w:val="center"/>
          </w:tcPr>
          <w:p w14:paraId="3110B5E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HBV-DN</w:t>
            </w:r>
          </w:p>
        </w:tc>
        <w:tc>
          <w:tcPr>
            <w:tcW w:w="0" w:type="auto"/>
            <w:shd w:val="clear" w:color="auto" w:fill="auto"/>
            <w:vAlign w:val="center"/>
          </w:tcPr>
          <w:p w14:paraId="691E8B7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 + AFP</w:t>
            </w:r>
          </w:p>
        </w:tc>
        <w:tc>
          <w:tcPr>
            <w:tcW w:w="0" w:type="auto"/>
            <w:shd w:val="clear" w:color="auto" w:fill="auto"/>
            <w:noWrap/>
            <w:vAlign w:val="center"/>
          </w:tcPr>
          <w:p w14:paraId="53D8874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0.714 </w:t>
            </w:r>
          </w:p>
        </w:tc>
        <w:tc>
          <w:tcPr>
            <w:tcW w:w="0" w:type="auto"/>
            <w:shd w:val="clear" w:color="auto" w:fill="auto"/>
            <w:noWrap/>
            <w:vAlign w:val="center"/>
          </w:tcPr>
          <w:p w14:paraId="34CA9A1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0.792 </w:t>
            </w:r>
          </w:p>
        </w:tc>
        <w:tc>
          <w:tcPr>
            <w:tcW w:w="0" w:type="auto"/>
            <w:shd w:val="clear" w:color="auto" w:fill="auto"/>
            <w:noWrap/>
            <w:vAlign w:val="center"/>
          </w:tcPr>
          <w:p w14:paraId="5B86426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0.533 </w:t>
            </w:r>
          </w:p>
        </w:tc>
        <w:tc>
          <w:tcPr>
            <w:tcW w:w="0" w:type="auto"/>
            <w:shd w:val="clear" w:color="auto" w:fill="auto"/>
            <w:noWrap/>
            <w:vAlign w:val="center"/>
          </w:tcPr>
          <w:p w14:paraId="48ADCE98"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[233]</w:t>
            </w:r>
            <w:r w:rsidRPr="00A41BA1">
              <w:rPr>
                <w:rFonts w:ascii="Book Antiqua" w:eastAsia="宋体" w:hAnsi="Book Antiqua" w:cs="Book Antiqua"/>
                <w:color w:val="000000"/>
              </w:rPr>
              <w:fldChar w:fldCharType="end"/>
            </w:r>
          </w:p>
        </w:tc>
      </w:tr>
      <w:tr w:rsidR="00AB65A2" w:rsidRPr="00842C45" w14:paraId="4D99879A" w14:textId="77777777" w:rsidTr="00791ACA">
        <w:trPr>
          <w:trHeight w:val="312"/>
          <w:jc w:val="center"/>
        </w:trPr>
        <w:tc>
          <w:tcPr>
            <w:tcW w:w="0" w:type="auto"/>
            <w:tcBorders>
              <w:top w:val="nil"/>
              <w:bottom w:val="nil"/>
            </w:tcBorders>
            <w:vAlign w:val="center"/>
          </w:tcPr>
          <w:p w14:paraId="544B0D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lastRenderedPageBreak/>
              <w:t>HBV-LC</w:t>
            </w:r>
          </w:p>
        </w:tc>
        <w:tc>
          <w:tcPr>
            <w:tcW w:w="0" w:type="auto"/>
            <w:tcBorders>
              <w:top w:val="nil"/>
              <w:bottom w:val="nil"/>
            </w:tcBorders>
            <w:shd w:val="clear" w:color="auto" w:fill="auto"/>
            <w:vAlign w:val="center"/>
          </w:tcPr>
          <w:p w14:paraId="5E62502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miR-99a + AFP</w:t>
            </w:r>
          </w:p>
        </w:tc>
        <w:tc>
          <w:tcPr>
            <w:tcW w:w="0" w:type="auto"/>
            <w:tcBorders>
              <w:top w:val="nil"/>
              <w:bottom w:val="nil"/>
            </w:tcBorders>
            <w:shd w:val="clear" w:color="auto" w:fill="auto"/>
            <w:noWrap/>
            <w:vAlign w:val="center"/>
          </w:tcPr>
          <w:p w14:paraId="7CAAE40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0.780 </w:t>
            </w:r>
          </w:p>
        </w:tc>
        <w:tc>
          <w:tcPr>
            <w:tcW w:w="0" w:type="auto"/>
            <w:tcBorders>
              <w:top w:val="nil"/>
              <w:bottom w:val="nil"/>
            </w:tcBorders>
            <w:shd w:val="clear" w:color="auto" w:fill="auto"/>
            <w:noWrap/>
            <w:vAlign w:val="center"/>
          </w:tcPr>
          <w:p w14:paraId="42FBC3C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0.719 </w:t>
            </w:r>
          </w:p>
        </w:tc>
        <w:tc>
          <w:tcPr>
            <w:tcW w:w="0" w:type="auto"/>
            <w:tcBorders>
              <w:top w:val="nil"/>
              <w:bottom w:val="nil"/>
            </w:tcBorders>
            <w:shd w:val="clear" w:color="auto" w:fill="auto"/>
            <w:noWrap/>
            <w:vAlign w:val="center"/>
          </w:tcPr>
          <w:p w14:paraId="4F92894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0.828 </w:t>
            </w:r>
          </w:p>
        </w:tc>
        <w:tc>
          <w:tcPr>
            <w:tcW w:w="0" w:type="auto"/>
            <w:tcBorders>
              <w:top w:val="nil"/>
              <w:bottom w:val="nil"/>
            </w:tcBorders>
            <w:shd w:val="clear" w:color="auto" w:fill="auto"/>
            <w:noWrap/>
            <w:vAlign w:val="center"/>
          </w:tcPr>
          <w:p w14:paraId="43A9366B"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r>
            <w:r w:rsidRPr="00A41BA1">
              <w:rPr>
                <w:rFonts w:ascii="Book Antiqua" w:eastAsia="宋体" w:hAnsi="Book Antiqua" w:cs="Book Antiqua"/>
                <w:color w:val="000000"/>
              </w:rPr>
              <w:instrText xml:space="preserve"> ADDIN EN.CITE &lt;EndNote&gt;&lt;Cite&gt;&lt;Author&gt;Xiong&lt;/Author&gt;&lt;Year&gt;2016&lt;/Year&gt;&lt;RecNum&gt;1010&lt;/RecNum&gt;&lt;DisplayText&gt;&lt;style face="superscript"&gt;[232]&lt;/style&gt;&lt;/DisplayText&gt;&lt;record&gt;&lt;rec-number&gt;1010&lt;/rec-number&gt;&lt;foreign-keys&gt;&lt;key app="EN" db-id="x29059ate5sws1etssqvfa2ldzxevvazztrf" timestamp="1675178537"&gt;1010&lt;/key&gt;&lt;/foreign-keys&gt;&lt;ref-type name="Journal Article"&gt;17&lt;/ref-type&gt;&lt;contributors&gt;&lt;authors&gt;&lt;author&gt;Xiong, Fang&lt;/author&gt;&lt;author&gt;Ma, Hong&lt;/author&gt;&lt;author&gt;Qu, Yachao&lt;/author&gt;&lt;author&gt;Wen, Fei&lt;/author&gt;&lt;author&gt;Bao, XL&lt;/author&gt;&lt;author&gt;Han, DZ&lt;/author&gt;&lt;author&gt;Lu, Jun&lt;/author&gt;&lt;/authors&gt;&lt;/contributors&gt;&lt;titles&gt;&lt;title&gt;Profiles of serum miR-99a, let-7c and miR-125b in hepatitis B virus (HBV)-associated chronic hepatitis, liver cirrhosis and hepatocellular carcinoma&lt;/title&gt;&lt;secondary-title&gt;Int J Clin Exp Pathol&lt;/secondary-title&gt;&lt;/titles&gt;&lt;periodical&gt;&lt;full-title&gt;Int J Clin Exp Pathol&lt;/full-title&gt;&lt;/periodical&gt;&lt;pages&gt;7087-7095&lt;/pages&gt;&lt;volume&gt;9&lt;/volume&gt;&lt;number&gt;7&lt;/number&gt;&lt;dates&gt;&lt;year&gt;2016&lt;/year&gt;&lt;/dates&gt;&lt;urls&gt;&lt;/urls&gt;&lt;/record&gt;&lt;/Cite&gt;&lt;/EndNote&gt;</w:instrText>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[232]</w:t>
            </w:r>
            <w:r w:rsidRPr="00A41BA1">
              <w:rPr>
                <w:rFonts w:ascii="Book Antiqua" w:eastAsia="宋体" w:hAnsi="Book Antiqua" w:cs="Book Antiqua"/>
                <w:color w:val="000000"/>
              </w:rPr>
              <w:fldChar w:fldCharType="end"/>
            </w:r>
          </w:p>
        </w:tc>
      </w:tr>
      <w:tr w:rsidR="00AB65A2" w:rsidRPr="00842C45" w14:paraId="10E20B44" w14:textId="77777777" w:rsidTr="00791ACA">
        <w:trPr>
          <w:trHeight w:val="312"/>
          <w:jc w:val="center"/>
        </w:trPr>
        <w:tc>
          <w:tcPr>
            <w:tcW w:w="0" w:type="auto"/>
            <w:tcBorders>
              <w:top w:val="nil"/>
            </w:tcBorders>
            <w:vAlign w:val="center"/>
          </w:tcPr>
          <w:p w14:paraId="15F40BE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tcBorders>
            <w:shd w:val="clear" w:color="auto" w:fill="auto"/>
            <w:vAlign w:val="center"/>
          </w:tcPr>
          <w:p w14:paraId="4E7907B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miR-101 + AFP</w:t>
            </w:r>
          </w:p>
        </w:tc>
        <w:tc>
          <w:tcPr>
            <w:tcW w:w="0" w:type="auto"/>
            <w:tcBorders>
              <w:top w:val="nil"/>
            </w:tcBorders>
            <w:shd w:val="clear" w:color="auto" w:fill="auto"/>
            <w:noWrap/>
            <w:vAlign w:val="center"/>
          </w:tcPr>
          <w:p w14:paraId="1429C1D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0.973 </w:t>
            </w:r>
          </w:p>
        </w:tc>
        <w:tc>
          <w:tcPr>
            <w:tcW w:w="0" w:type="auto"/>
            <w:tcBorders>
              <w:top w:val="nil"/>
            </w:tcBorders>
            <w:shd w:val="clear" w:color="auto" w:fill="auto"/>
            <w:noWrap/>
            <w:vAlign w:val="center"/>
          </w:tcPr>
          <w:p w14:paraId="20FD033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0.966 </w:t>
            </w:r>
          </w:p>
        </w:tc>
        <w:tc>
          <w:tcPr>
            <w:tcW w:w="0" w:type="auto"/>
            <w:tcBorders>
              <w:top w:val="nil"/>
            </w:tcBorders>
            <w:shd w:val="clear" w:color="auto" w:fill="auto"/>
            <w:noWrap/>
            <w:vAlign w:val="center"/>
          </w:tcPr>
          <w:p w14:paraId="2571D0E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0.879 </w:t>
            </w:r>
          </w:p>
        </w:tc>
        <w:tc>
          <w:tcPr>
            <w:tcW w:w="0" w:type="auto"/>
            <w:tcBorders>
              <w:top w:val="nil"/>
            </w:tcBorders>
            <w:shd w:val="clear" w:color="auto" w:fill="auto"/>
            <w:noWrap/>
            <w:vAlign w:val="center"/>
          </w:tcPr>
          <w:p w14:paraId="1A67883B"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[24]</w:t>
            </w:r>
            <w:r w:rsidRPr="00A41BA1">
              <w:rPr>
                <w:rFonts w:ascii="Book Antiqua" w:eastAsia="宋体" w:hAnsi="Book Antiqua" w:cs="Book Antiqua"/>
                <w:color w:val="000000"/>
              </w:rPr>
              <w:fldChar w:fldCharType="end"/>
            </w:r>
          </w:p>
        </w:tc>
      </w:tr>
      <w:tr w:rsidR="00AB65A2" w:rsidRPr="00842C45" w14:paraId="0A4801D4" w14:textId="77777777" w:rsidTr="00791ACA">
        <w:trPr>
          <w:trHeight w:val="312"/>
          <w:jc w:val="center"/>
        </w:trPr>
        <w:tc>
          <w:tcPr>
            <w:tcW w:w="0" w:type="auto"/>
            <w:vAlign w:val="center"/>
          </w:tcPr>
          <w:p w14:paraId="4AD6DC4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2FCDB94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 + AFP + PIVKA-II</w:t>
            </w:r>
          </w:p>
        </w:tc>
        <w:tc>
          <w:tcPr>
            <w:tcW w:w="0" w:type="auto"/>
            <w:shd w:val="clear" w:color="auto" w:fill="auto"/>
            <w:noWrap/>
            <w:vAlign w:val="center"/>
          </w:tcPr>
          <w:p w14:paraId="0249D40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0.918 </w:t>
            </w:r>
          </w:p>
        </w:tc>
        <w:tc>
          <w:tcPr>
            <w:tcW w:w="0" w:type="auto"/>
            <w:shd w:val="clear" w:color="auto" w:fill="auto"/>
            <w:noWrap/>
            <w:vAlign w:val="center"/>
          </w:tcPr>
          <w:p w14:paraId="6558C8D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shd w:val="clear" w:color="auto" w:fill="auto"/>
            <w:noWrap/>
            <w:vAlign w:val="center"/>
          </w:tcPr>
          <w:p w14:paraId="1A1DE34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0.880 </w:t>
            </w:r>
          </w:p>
        </w:tc>
        <w:tc>
          <w:tcPr>
            <w:tcW w:w="0" w:type="auto"/>
            <w:shd w:val="clear" w:color="auto" w:fill="auto"/>
            <w:noWrap/>
            <w:vAlign w:val="center"/>
          </w:tcPr>
          <w:p w14:paraId="07A61A34"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PEVuZE5vdGU+PENpdGU+PEF1dGhvcj5DYXZpZ2xpYTwvQXV0aG9yPjxZZWFyPjIwMTc8L1llYXI+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PEVuZE5vdGU+PENpdGU+PEF1dGhvcj5DYXZpZ2xpYTwvQXV0aG9yPjxZZWFyPjIwMTc8L1llYXI+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[37]</w:t>
            </w:r>
            <w:r w:rsidRPr="00A41BA1">
              <w:rPr>
                <w:rFonts w:ascii="Book Antiqua" w:eastAsia="宋体" w:hAnsi="Book Antiqua" w:cs="Book Antiqua"/>
                <w:color w:val="000000"/>
              </w:rPr>
              <w:fldChar w:fldCharType="end"/>
            </w:r>
          </w:p>
        </w:tc>
      </w:tr>
      <w:tr w:rsidR="00AB65A2" w:rsidRPr="00842C45" w14:paraId="73484A32" w14:textId="77777777" w:rsidTr="00791ACA">
        <w:trPr>
          <w:trHeight w:val="312"/>
          <w:jc w:val="center"/>
        </w:trPr>
        <w:tc>
          <w:tcPr>
            <w:tcW w:w="0" w:type="auto"/>
            <w:vAlign w:val="center"/>
          </w:tcPr>
          <w:p w14:paraId="077AD9B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0EFE0D3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 + AFP</w:t>
            </w:r>
          </w:p>
        </w:tc>
        <w:tc>
          <w:tcPr>
            <w:tcW w:w="0" w:type="auto"/>
            <w:shd w:val="clear" w:color="auto" w:fill="auto"/>
            <w:noWrap/>
            <w:vAlign w:val="center"/>
          </w:tcPr>
          <w:p w14:paraId="434D5CA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0.897 </w:t>
            </w:r>
          </w:p>
        </w:tc>
        <w:tc>
          <w:tcPr>
            <w:tcW w:w="0" w:type="auto"/>
            <w:shd w:val="clear" w:color="auto" w:fill="auto"/>
            <w:noWrap/>
            <w:vAlign w:val="center"/>
          </w:tcPr>
          <w:p w14:paraId="09E9626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0.800 </w:t>
            </w:r>
          </w:p>
        </w:tc>
        <w:tc>
          <w:tcPr>
            <w:tcW w:w="0" w:type="auto"/>
            <w:shd w:val="clear" w:color="auto" w:fill="auto"/>
            <w:noWrap/>
            <w:vAlign w:val="center"/>
          </w:tcPr>
          <w:p w14:paraId="597169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0.790 </w:t>
            </w:r>
          </w:p>
        </w:tc>
        <w:tc>
          <w:tcPr>
            <w:tcW w:w="0" w:type="auto"/>
            <w:shd w:val="clear" w:color="auto" w:fill="auto"/>
            <w:noWrap/>
            <w:vAlign w:val="center"/>
          </w:tcPr>
          <w:p w14:paraId="6EDEC569"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7F25A0FE" w14:textId="77777777" w:rsidTr="00791ACA">
        <w:trPr>
          <w:trHeight w:val="312"/>
          <w:jc w:val="center"/>
        </w:trPr>
        <w:tc>
          <w:tcPr>
            <w:tcW w:w="0" w:type="auto"/>
            <w:vAlign w:val="center"/>
          </w:tcPr>
          <w:p w14:paraId="3753668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15907D4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miR-142-3p + AFP</w:t>
            </w:r>
          </w:p>
        </w:tc>
        <w:tc>
          <w:tcPr>
            <w:tcW w:w="0" w:type="auto"/>
            <w:shd w:val="clear" w:color="auto" w:fill="auto"/>
            <w:noWrap/>
            <w:vAlign w:val="center"/>
          </w:tcPr>
          <w:p w14:paraId="6323679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0.899 </w:t>
            </w:r>
          </w:p>
        </w:tc>
        <w:tc>
          <w:tcPr>
            <w:tcW w:w="0" w:type="auto"/>
            <w:shd w:val="clear" w:color="auto" w:fill="auto"/>
            <w:noWrap/>
            <w:vAlign w:val="center"/>
          </w:tcPr>
          <w:p w14:paraId="6049A7F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0.850 </w:t>
            </w:r>
          </w:p>
        </w:tc>
        <w:tc>
          <w:tcPr>
            <w:tcW w:w="0" w:type="auto"/>
            <w:shd w:val="clear" w:color="auto" w:fill="auto"/>
            <w:noWrap/>
            <w:vAlign w:val="center"/>
          </w:tcPr>
          <w:p w14:paraId="04BD19E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1.000 </w:t>
            </w:r>
          </w:p>
        </w:tc>
        <w:tc>
          <w:tcPr>
            <w:tcW w:w="0" w:type="auto"/>
            <w:shd w:val="clear" w:color="auto" w:fill="auto"/>
            <w:noWrap/>
            <w:vAlign w:val="center"/>
          </w:tcPr>
          <w:p w14:paraId="659779B9"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3ACA3CB1" w14:textId="77777777" w:rsidTr="00791ACA">
        <w:trPr>
          <w:trHeight w:val="312"/>
          <w:jc w:val="center"/>
        </w:trPr>
        <w:tc>
          <w:tcPr>
            <w:tcW w:w="0" w:type="auto"/>
            <w:vAlign w:val="center"/>
          </w:tcPr>
          <w:p w14:paraId="619E3AF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0E48F7F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miR-205 + AFP</w:t>
            </w:r>
          </w:p>
        </w:tc>
        <w:tc>
          <w:tcPr>
            <w:tcW w:w="0" w:type="auto"/>
            <w:shd w:val="clear" w:color="auto" w:fill="auto"/>
            <w:noWrap/>
            <w:vAlign w:val="center"/>
          </w:tcPr>
          <w:p w14:paraId="205D773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0.893 </w:t>
            </w:r>
          </w:p>
        </w:tc>
        <w:tc>
          <w:tcPr>
            <w:tcW w:w="0" w:type="auto"/>
            <w:shd w:val="clear" w:color="auto" w:fill="auto"/>
            <w:noWrap/>
            <w:vAlign w:val="center"/>
          </w:tcPr>
          <w:p w14:paraId="3CB3C44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0.750 </w:t>
            </w:r>
          </w:p>
        </w:tc>
        <w:tc>
          <w:tcPr>
            <w:tcW w:w="0" w:type="auto"/>
            <w:shd w:val="clear" w:color="auto" w:fill="auto"/>
            <w:noWrap/>
            <w:vAlign w:val="center"/>
          </w:tcPr>
          <w:p w14:paraId="577D102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0.860 </w:t>
            </w:r>
          </w:p>
        </w:tc>
        <w:tc>
          <w:tcPr>
            <w:tcW w:w="0" w:type="auto"/>
            <w:shd w:val="clear" w:color="auto" w:fill="auto"/>
            <w:noWrap/>
            <w:vAlign w:val="center"/>
          </w:tcPr>
          <w:p w14:paraId="73E1DC38"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r>
            <w:r w:rsidRPr="00A41BA1">
              <w:rPr>
                <w:rFonts w:ascii="Book Antiqua" w:eastAsia="宋体" w:hAnsi="Book Antiqua" w:cs="Book Antiqua"/>
                <w:color w:val="000000"/>
              </w:rPr>
              <w:instrText xml:space="preserve"> ADDIN EN.CITE &lt;EndNote&gt;&lt;Cite&gt;&lt;Author&gt;Chen&lt;/Author&gt;&lt;Year&gt;2016&lt;/Year&gt;&lt;RecNum&gt;1016&lt;/RecNum&gt;&lt;DisplayText&gt;&lt;style face="superscript"&gt;[36]&lt;/style&gt;&lt;/DisplayText&gt;&lt;record&gt;&lt;rec-number&gt;1016&lt;/rec-number&gt;&lt;foreign-keys&gt;&lt;key app="EN" db-id="x29059ate5sws1etssqvfa2ldzxevvazztrf" timestamp="1675237669"&gt;1016&lt;/key&gt;&lt;/foreign-keys&gt;&lt;ref-type name="Journal Article"&gt;17&lt;/ref-type&gt;&lt;contributors&gt;&lt;authors&gt;&lt;author&gt;Chen, SS&lt;/author&gt;&lt;author&gt;GS CH, Zhou H&lt;/author&gt;&lt;author&gt;Qiu, SL&lt;/author&gt;&lt;author&gt;Yu, MX&lt;/author&gt;&lt;author&gt;Tu, JC&lt;/author&gt;&lt;/authors&gt;&lt;/contributors&gt;&lt;titles&gt;&lt;title&gt;Differential expression of plasma miR-205 in HBV-related liver diseases and diagnostic potential for HBV-induced hepatocellular carcinoma&lt;/title&gt;&lt;secondary-title&gt;Med J Wuhan Univ&lt;/secondary-title&gt;&lt;/titles&gt;&lt;periodical&gt;&lt;full-title&gt;Med J Wuhan Univ&lt;/full-title&gt;&lt;/periodical&gt;&lt;pages&gt;445-450&lt;/pages&gt;&lt;volume&gt;37&lt;/volume&gt;&lt;number&gt;3&lt;/number&gt;&lt;dates&gt;&lt;year&gt;2016&lt;/year&gt;&lt;/dates&gt;&lt;urls&gt;&lt;/urls&gt;&lt;/record&gt;&lt;/Cite&gt;&lt;/EndNote&gt;</w:instrText>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[36]</w:t>
            </w:r>
            <w:r w:rsidRPr="00A41BA1">
              <w:rPr>
                <w:rFonts w:ascii="Book Antiqua" w:eastAsia="宋体" w:hAnsi="Book Antiqua" w:cs="Book Antiqua"/>
                <w:color w:val="000000"/>
              </w:rPr>
              <w:fldChar w:fldCharType="end"/>
            </w:r>
          </w:p>
        </w:tc>
      </w:tr>
      <w:tr w:rsidR="00AB65A2" w:rsidRPr="00842C45" w14:paraId="7A21FF18" w14:textId="77777777" w:rsidTr="00791ACA">
        <w:trPr>
          <w:trHeight w:val="312"/>
          <w:jc w:val="center"/>
        </w:trPr>
        <w:tc>
          <w:tcPr>
            <w:tcW w:w="0" w:type="auto"/>
            <w:vAlign w:val="center"/>
          </w:tcPr>
          <w:p w14:paraId="7B871EF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09BB498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miR-224 + AFP</w:t>
            </w:r>
          </w:p>
        </w:tc>
        <w:tc>
          <w:tcPr>
            <w:tcW w:w="0" w:type="auto"/>
            <w:shd w:val="clear" w:color="auto" w:fill="auto"/>
            <w:noWrap/>
            <w:vAlign w:val="center"/>
          </w:tcPr>
          <w:p w14:paraId="70FFFC8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0.844 </w:t>
            </w:r>
          </w:p>
        </w:tc>
        <w:tc>
          <w:tcPr>
            <w:tcW w:w="0" w:type="auto"/>
            <w:shd w:val="clear" w:color="auto" w:fill="auto"/>
            <w:noWrap/>
            <w:vAlign w:val="center"/>
          </w:tcPr>
          <w:p w14:paraId="2787D4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0.969 </w:t>
            </w:r>
          </w:p>
        </w:tc>
        <w:tc>
          <w:tcPr>
            <w:tcW w:w="0" w:type="auto"/>
            <w:shd w:val="clear" w:color="auto" w:fill="auto"/>
            <w:noWrap/>
            <w:vAlign w:val="center"/>
          </w:tcPr>
          <w:p w14:paraId="20EA971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0.641 </w:t>
            </w:r>
          </w:p>
        </w:tc>
        <w:tc>
          <w:tcPr>
            <w:tcW w:w="0" w:type="auto"/>
            <w:shd w:val="clear" w:color="auto" w:fill="auto"/>
            <w:noWrap/>
            <w:vAlign w:val="center"/>
          </w:tcPr>
          <w:p w14:paraId="62B2A2F2"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[11]</w:t>
            </w:r>
            <w:r w:rsidRPr="00A41BA1">
              <w:rPr>
                <w:rFonts w:ascii="Book Antiqua" w:eastAsia="宋体" w:hAnsi="Book Antiqua" w:cs="Book Antiqua"/>
                <w:color w:val="000000"/>
              </w:rPr>
              <w:fldChar w:fldCharType="end"/>
            </w:r>
          </w:p>
        </w:tc>
      </w:tr>
      <w:tr w:rsidR="00AB65A2" w:rsidRPr="00842C45" w14:paraId="5FAE41C6" w14:textId="77777777" w:rsidTr="00791ACA">
        <w:trPr>
          <w:trHeight w:val="312"/>
          <w:jc w:val="center"/>
        </w:trPr>
        <w:tc>
          <w:tcPr>
            <w:tcW w:w="0" w:type="auto"/>
            <w:vAlign w:val="center"/>
          </w:tcPr>
          <w:p w14:paraId="05442C1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235D19B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 + miR-142-3p+AFP</w:t>
            </w:r>
          </w:p>
        </w:tc>
        <w:tc>
          <w:tcPr>
            <w:tcW w:w="0" w:type="auto"/>
            <w:shd w:val="clear" w:color="auto" w:fill="auto"/>
            <w:noWrap/>
            <w:vAlign w:val="center"/>
          </w:tcPr>
          <w:p w14:paraId="45AF8E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0.939 </w:t>
            </w:r>
          </w:p>
        </w:tc>
        <w:tc>
          <w:tcPr>
            <w:tcW w:w="0" w:type="auto"/>
            <w:shd w:val="clear" w:color="auto" w:fill="auto"/>
            <w:noWrap/>
            <w:vAlign w:val="center"/>
          </w:tcPr>
          <w:p w14:paraId="7AF0AC6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0.850 </w:t>
            </w:r>
          </w:p>
        </w:tc>
        <w:tc>
          <w:tcPr>
            <w:tcW w:w="0" w:type="auto"/>
            <w:shd w:val="clear" w:color="auto" w:fill="auto"/>
            <w:noWrap/>
            <w:vAlign w:val="center"/>
          </w:tcPr>
          <w:p w14:paraId="7E13AB8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0.840 </w:t>
            </w:r>
          </w:p>
        </w:tc>
        <w:tc>
          <w:tcPr>
            <w:tcW w:w="0" w:type="auto"/>
            <w:shd w:val="clear" w:color="auto" w:fill="auto"/>
            <w:noWrap/>
            <w:vAlign w:val="center"/>
          </w:tcPr>
          <w:p w14:paraId="53A7993B"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3C3F03D6" w14:textId="77777777" w:rsidTr="00791ACA">
        <w:trPr>
          <w:trHeight w:val="312"/>
          <w:jc w:val="center"/>
        </w:trPr>
        <w:tc>
          <w:tcPr>
            <w:tcW w:w="0" w:type="auto"/>
            <w:vAlign w:val="center"/>
          </w:tcPr>
          <w:p w14:paraId="3B1E44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r w:rsidRPr="00842C45">
              <w:rPr>
                <w:rFonts w:eastAsia="MS Gothic"/>
                <w:color w:val="000000"/>
              </w:rPr>
              <w:t> </w:t>
            </w:r>
            <w:r w:rsidRPr="00842C45">
              <w:rPr>
                <w:rFonts w:ascii="Book Antiqua" w:eastAsia="宋体" w:hAnsi="Book Antiqua" w:cs="Book Antiqua"/>
                <w:color w:val="000000"/>
              </w:rPr>
              <w:t>+</w:t>
            </w:r>
            <w:r w:rsidRPr="00842C45">
              <w:rPr>
                <w:rFonts w:eastAsia="MS Gothic"/>
                <w:color w:val="000000"/>
              </w:rPr>
              <w:t> </w:t>
            </w:r>
            <w:r w:rsidRPr="00842C45">
              <w:rPr>
                <w:rFonts w:ascii="Book Antiqua" w:eastAsia="宋体" w:hAnsi="Book Antiqua" w:cs="Book Antiqua"/>
                <w:color w:val="000000"/>
              </w:rPr>
              <w:t>HBV-LC</w:t>
            </w:r>
          </w:p>
        </w:tc>
        <w:tc>
          <w:tcPr>
            <w:tcW w:w="0" w:type="auto"/>
            <w:shd w:val="clear" w:color="auto" w:fill="auto"/>
            <w:vAlign w:val="center"/>
          </w:tcPr>
          <w:p w14:paraId="1344966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miR-224 + AFP</w:t>
            </w:r>
          </w:p>
        </w:tc>
        <w:tc>
          <w:tcPr>
            <w:tcW w:w="0" w:type="auto"/>
            <w:shd w:val="clear" w:color="auto" w:fill="auto"/>
            <w:noWrap/>
            <w:vAlign w:val="center"/>
          </w:tcPr>
          <w:p w14:paraId="494A7EC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0.857 </w:t>
            </w:r>
          </w:p>
        </w:tc>
        <w:tc>
          <w:tcPr>
            <w:tcW w:w="0" w:type="auto"/>
            <w:shd w:val="clear" w:color="auto" w:fill="auto"/>
            <w:noWrap/>
            <w:vAlign w:val="center"/>
          </w:tcPr>
          <w:p w14:paraId="49EF5D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0.875 </w:t>
            </w:r>
          </w:p>
        </w:tc>
        <w:tc>
          <w:tcPr>
            <w:tcW w:w="0" w:type="auto"/>
            <w:shd w:val="clear" w:color="auto" w:fill="auto"/>
            <w:noWrap/>
            <w:vAlign w:val="center"/>
          </w:tcPr>
          <w:p w14:paraId="7EEABD6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0.722 </w:t>
            </w:r>
          </w:p>
        </w:tc>
        <w:tc>
          <w:tcPr>
            <w:tcW w:w="0" w:type="auto"/>
            <w:shd w:val="clear" w:color="auto" w:fill="auto"/>
            <w:noWrap/>
            <w:vAlign w:val="center"/>
          </w:tcPr>
          <w:p w14:paraId="0E71BBD1"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[11]</w:t>
            </w:r>
            <w:r w:rsidRPr="00A41BA1">
              <w:rPr>
                <w:rFonts w:ascii="Book Antiqua" w:eastAsia="宋体" w:hAnsi="Book Antiqua" w:cs="Book Antiqua"/>
                <w:color w:val="000000"/>
              </w:rPr>
              <w:fldChar w:fldCharType="end"/>
            </w:r>
          </w:p>
        </w:tc>
      </w:tr>
    </w:tbl>
    <w:bookmarkEnd w:id="92"/>
    <w:p w14:paraId="789D3A8F" w14:textId="77777777" w:rsidR="00A41BA1" w:rsidRDefault="00AB65A2" w:rsidP="00AB65A2">
      <w:pPr>
        <w:spacing w:line="360" w:lineRule="auto"/>
        <w:jc w:val="both"/>
        <w:rPr>
          <w:rFonts w:ascii="Book Antiqua" w:hAnsi="Book Antiqua" w:cs="Book Antiqua"/>
        </w:rPr>
      </w:pPr>
      <w:r w:rsidRPr="00842C45">
        <w:rPr>
          <w:rFonts w:ascii="Book Antiqua" w:eastAsia="宋体" w:hAnsi="Book Antiqua" w:cs="Book Antiqua"/>
          <w:color w:val="000000"/>
          <w:vertAlign w:val="superscript"/>
        </w:rPr>
        <w:t>1</w:t>
      </w:r>
      <w:r w:rsidRPr="00842C45">
        <w:rPr>
          <w:rFonts w:ascii="Book Antiqua" w:hAnsi="Book Antiqua" w:cs="Book Antiqua"/>
        </w:rPr>
        <w:t xml:space="preserve">Comparing early-stage </w:t>
      </w:r>
      <w:bookmarkStart w:id="93" w:name="OLE_LINK6826"/>
      <w:r w:rsidRPr="00842C45">
        <w:rPr>
          <w:rFonts w:ascii="Book Antiqua" w:hAnsi="Book Antiqua" w:cs="Book Antiqua"/>
        </w:rPr>
        <w:t>hepatitis B virus</w:t>
      </w:r>
      <w:bookmarkEnd w:id="93"/>
      <w:r w:rsidRPr="00842C45">
        <w:rPr>
          <w:rFonts w:ascii="Book Antiqua" w:hAnsi="Book Antiqua" w:cs="Book Antiqua"/>
        </w:rPr>
        <w:t>-associated hepatocellular carcinoma patients to patients with other stages</w:t>
      </w:r>
      <w:r w:rsidR="00A41BA1">
        <w:rPr>
          <w:rFonts w:ascii="Book Antiqua" w:hAnsi="Book Antiqua" w:cs="Book Antiqua"/>
        </w:rPr>
        <w:t>.</w:t>
      </w:r>
    </w:p>
    <w:p w14:paraId="12DD98E9" w14:textId="77777777" w:rsidR="00A41BA1" w:rsidRDefault="00AB65A2" w:rsidP="00AB65A2">
      <w:pPr>
        <w:spacing w:line="360" w:lineRule="auto"/>
        <w:jc w:val="both"/>
        <w:rPr>
          <w:rFonts w:ascii="Book Antiqua" w:hAnsi="Book Antiqua" w:cs="Book Antiqua"/>
        </w:rPr>
      </w:pPr>
      <w:r w:rsidRPr="00842C45">
        <w:rPr>
          <w:rFonts w:ascii="Book Antiqua" w:eastAsia="宋体" w:hAnsi="Book Antiqua" w:cs="Book Antiqua"/>
          <w:color w:val="000000"/>
          <w:vertAlign w:val="superscript"/>
        </w:rPr>
        <w:t>2</w:t>
      </w:r>
      <w:r w:rsidR="00A41BA1" w:rsidRPr="00842C45">
        <w:rPr>
          <w:rFonts w:ascii="Book Antiqua" w:hAnsi="Book Antiqua" w:cs="Book Antiqua"/>
        </w:rPr>
        <w:t>A</w:t>
      </w:r>
      <w:r w:rsidRPr="00842C45">
        <w:rPr>
          <w:rFonts w:ascii="Book Antiqua" w:hAnsi="Book Antiqua" w:cs="Book Antiqua"/>
        </w:rPr>
        <w:t xml:space="preserve">djusting for gender and age differences. </w:t>
      </w:r>
    </w:p>
    <w:p w14:paraId="6F6A18C5" w14:textId="6B76D190" w:rsidR="00A41BA1" w:rsidRPr="00842C45" w:rsidRDefault="00AB65A2" w:rsidP="00A41BA1">
      <w:pPr>
        <w:spacing w:line="360" w:lineRule="auto"/>
        <w:jc w:val="both"/>
        <w:rPr>
          <w:rFonts w:ascii="Book Antiqua" w:hAnsi="Book Antiqua" w:cs="Book Antiqua"/>
        </w:rPr>
      </w:pPr>
      <w:r w:rsidRPr="00842C45">
        <w:rPr>
          <w:rFonts w:ascii="Book Antiqua" w:hAnsi="Book Antiqua" w:cs="Book Antiqua"/>
        </w:rPr>
        <w:t xml:space="preserve">HC: </w:t>
      </w:r>
      <w:bookmarkStart w:id="94" w:name="OLE_LINK6824"/>
      <w:r w:rsidR="00A41BA1" w:rsidRPr="00842C45">
        <w:rPr>
          <w:rFonts w:ascii="Book Antiqua" w:hAnsi="Book Antiqua" w:cs="Book Antiqua"/>
        </w:rPr>
        <w:t>H</w:t>
      </w:r>
      <w:bookmarkEnd w:id="94"/>
      <w:r w:rsidRPr="00842C45">
        <w:rPr>
          <w:rFonts w:ascii="Book Antiqua" w:hAnsi="Book Antiqua" w:cs="Book Antiqua"/>
        </w:rPr>
        <w:t>ealthy control</w:t>
      </w:r>
      <w:r w:rsidR="00A41BA1">
        <w:rPr>
          <w:rFonts w:ascii="Book Antiqua" w:hAnsi="Book Antiqua" w:cs="Book Antiqua"/>
        </w:rPr>
        <w:t>;</w:t>
      </w:r>
      <w:r w:rsidRPr="00842C45">
        <w:rPr>
          <w:rFonts w:ascii="Book Antiqua" w:hAnsi="Book Antiqua" w:cs="Book Antiqua"/>
        </w:rPr>
        <w:t xml:space="preserve"> CHB: </w:t>
      </w:r>
      <w:bookmarkStart w:id="95" w:name="OLE_LINK6825"/>
      <w:r w:rsidR="00A41BA1" w:rsidRPr="00842C45">
        <w:rPr>
          <w:rFonts w:ascii="Book Antiqua" w:hAnsi="Book Antiqua" w:cs="Book Antiqua"/>
        </w:rPr>
        <w:t>C</w:t>
      </w:r>
      <w:bookmarkEnd w:id="95"/>
      <w:r w:rsidRPr="00842C45">
        <w:rPr>
          <w:rFonts w:ascii="Book Antiqua" w:hAnsi="Book Antiqua" w:cs="Book Antiqua"/>
        </w:rPr>
        <w:t>hronic hepatitis B patient</w:t>
      </w:r>
      <w:r w:rsidR="00A41BA1">
        <w:rPr>
          <w:rFonts w:ascii="Book Antiqua" w:hAnsi="Book Antiqua" w:cs="Book Antiqua"/>
        </w:rPr>
        <w:t>;</w:t>
      </w:r>
      <w:r w:rsidRPr="00842C45">
        <w:rPr>
          <w:rFonts w:ascii="Book Antiqua" w:hAnsi="Book Antiqua" w:cs="Book Antiqua"/>
        </w:rPr>
        <w:t xml:space="preserve"> </w:t>
      </w:r>
      <w:r w:rsidR="00A41BA1">
        <w:rPr>
          <w:rFonts w:ascii="Book Antiqua" w:hAnsi="Book Antiqua" w:cs="Book Antiqua"/>
        </w:rPr>
        <w:t xml:space="preserve">HBV: </w:t>
      </w:r>
      <w:r w:rsidR="00A41BA1" w:rsidRPr="00842C45">
        <w:rPr>
          <w:rFonts w:ascii="Book Antiqua" w:hAnsi="Book Antiqua" w:cs="Book Antiqua"/>
        </w:rPr>
        <w:t>Hepatitis B virus</w:t>
      </w:r>
      <w:r w:rsidR="00A41BA1">
        <w:rPr>
          <w:rFonts w:ascii="Book Antiqua" w:hAnsi="Book Antiqua" w:cs="Book Antiqua"/>
        </w:rPr>
        <w:t xml:space="preserve">; </w:t>
      </w:r>
      <w:r w:rsidRPr="00842C45">
        <w:rPr>
          <w:rFonts w:ascii="Book Antiqua" w:hAnsi="Book Antiqua" w:cs="Book Antiqua"/>
        </w:rPr>
        <w:t xml:space="preserve">HBV-DN: </w:t>
      </w:r>
      <w:bookmarkStart w:id="96" w:name="OLE_LINK6827"/>
      <w:r w:rsidR="00A41BA1" w:rsidRPr="00842C45">
        <w:rPr>
          <w:rFonts w:ascii="Book Antiqua" w:hAnsi="Book Antiqua" w:cs="Book Antiqua"/>
        </w:rPr>
        <w:t>Hepatitis B virus</w:t>
      </w:r>
      <w:bookmarkEnd w:id="96"/>
      <w:r w:rsidRPr="00842C45">
        <w:rPr>
          <w:rFonts w:ascii="Book Antiqua" w:hAnsi="Book Antiqua" w:cs="Book Antiqua"/>
        </w:rPr>
        <w:t>-related dysplastic nodule patient</w:t>
      </w:r>
      <w:r w:rsidR="00A41BA1">
        <w:rPr>
          <w:rFonts w:ascii="Book Antiqua" w:hAnsi="Book Antiqua" w:cs="Book Antiqua"/>
        </w:rPr>
        <w:t>;</w:t>
      </w:r>
      <w:r w:rsidRPr="00842C45">
        <w:rPr>
          <w:rFonts w:ascii="Book Antiqua" w:hAnsi="Book Antiqua" w:cs="Book Antiqua"/>
        </w:rPr>
        <w:t xml:space="preserve"> HBV-LC: </w:t>
      </w:r>
      <w:r w:rsidR="00A41BA1" w:rsidRPr="00842C45">
        <w:rPr>
          <w:rFonts w:ascii="Book Antiqua" w:hAnsi="Book Antiqua" w:cs="Book Antiqua"/>
        </w:rPr>
        <w:t>Hepatitis B virus</w:t>
      </w:r>
      <w:r w:rsidRPr="00842C45">
        <w:rPr>
          <w:rFonts w:ascii="Book Antiqua" w:hAnsi="Book Antiqua" w:cs="Book Antiqua"/>
        </w:rPr>
        <w:t>-related liver cirrhosis patient</w:t>
      </w:r>
      <w:r w:rsidR="00A41BA1">
        <w:rPr>
          <w:rFonts w:ascii="Book Antiqua" w:hAnsi="Book Antiqua" w:cs="Book Antiqua"/>
        </w:rPr>
        <w:t>;</w:t>
      </w:r>
      <w:r w:rsidRPr="00842C45">
        <w:rPr>
          <w:rFonts w:ascii="Book Antiqua" w:hAnsi="Book Antiqua" w:cs="Book Antiqua"/>
        </w:rPr>
        <w:t xml:space="preserve"> AFP: Alpha fetoprotein</w:t>
      </w:r>
      <w:r w:rsidR="00A41BA1">
        <w:rPr>
          <w:rFonts w:ascii="Book Antiqua" w:hAnsi="Book Antiqua" w:cs="Book Antiqua"/>
        </w:rPr>
        <w:t xml:space="preserve">; </w:t>
      </w:r>
      <w:r w:rsidRPr="00842C45">
        <w:rPr>
          <w:rFonts w:ascii="Book Antiqua" w:eastAsia="宋体" w:hAnsi="Book Antiqua" w:cs="Book Antiqua"/>
          <w:color w:val="000000"/>
        </w:rPr>
        <w:t>PIVKA-II:</w:t>
      </w:r>
      <w:r w:rsidRPr="00842C45">
        <w:rPr>
          <w:rFonts w:ascii="Book Antiqua" w:hAnsi="Book Antiqua"/>
        </w:rPr>
        <w:t xml:space="preserve"> </w:t>
      </w:r>
      <w:bookmarkStart w:id="97" w:name="OLE_LINK6828"/>
      <w:r w:rsidR="00A41BA1" w:rsidRPr="00842C45">
        <w:rPr>
          <w:rFonts w:ascii="Book Antiqua" w:eastAsia="宋体" w:hAnsi="Book Antiqua" w:cs="Book Antiqua"/>
          <w:color w:val="000000"/>
        </w:rPr>
        <w:t>P</w:t>
      </w:r>
      <w:bookmarkEnd w:id="97"/>
      <w:r w:rsidRPr="00842C45">
        <w:rPr>
          <w:rFonts w:ascii="Book Antiqua" w:eastAsia="宋体" w:hAnsi="Book Antiqua" w:cs="Book Antiqua"/>
          <w:color w:val="000000"/>
        </w:rPr>
        <w:t>rothrombin induced by vitamin K deficiency or antagonist- II</w:t>
      </w:r>
      <w:r w:rsidR="00A41BA1">
        <w:rPr>
          <w:rFonts w:ascii="Book Antiqua" w:eastAsia="宋体" w:hAnsi="Book Antiqua" w:cs="Book Antiqua"/>
          <w:color w:val="000000"/>
        </w:rPr>
        <w:t>;</w:t>
      </w:r>
      <w:r w:rsidRPr="00842C45">
        <w:rPr>
          <w:rFonts w:ascii="Book Antiqua" w:hAnsi="Book Antiqua" w:cs="Book Antiqua"/>
        </w:rPr>
        <w:t xml:space="preserve"> AUC: Area under the receiver operating characteristic curve</w:t>
      </w:r>
      <w:r w:rsidR="00A41BA1">
        <w:rPr>
          <w:rFonts w:ascii="Book Antiqua" w:hAnsi="Book Antiqua" w:cs="Book Antiqua"/>
        </w:rPr>
        <w:t>;</w:t>
      </w:r>
      <w:r w:rsidR="00A41BA1" w:rsidRPr="00A41BA1">
        <w:rPr>
          <w:rFonts w:ascii="Book Antiqua" w:eastAsia="Book Antiqua" w:hAnsi="Book Antiqua" w:cs="Book Antiqua"/>
        </w:rPr>
        <w:t xml:space="preserve"> </w:t>
      </w:r>
      <w:bookmarkStart w:id="98" w:name="OLE_LINK6841"/>
      <w:r w:rsidR="00A41BA1" w:rsidRPr="00983366">
        <w:rPr>
          <w:rFonts w:ascii="Book Antiqua" w:eastAsia="Book Antiqua" w:hAnsi="Book Antiqua" w:cs="Book Antiqua"/>
        </w:rPr>
        <w:t>miRNA</w:t>
      </w:r>
      <w:r w:rsidR="00A41BA1" w:rsidRPr="00983366">
        <w:rPr>
          <w:rFonts w:ascii="Book Antiqua" w:eastAsia="Book Antiqua" w:hAnsi="Book Antiqua" w:cs="Book Antiqua" w:hint="eastAsia"/>
          <w:lang w:eastAsia="zh-CN"/>
        </w:rPr>
        <w:t>s</w:t>
      </w:r>
      <w:r w:rsidR="00A41BA1" w:rsidRPr="00983366">
        <w:rPr>
          <w:rFonts w:ascii="Book Antiqua" w:eastAsia="Book Antiqua" w:hAnsi="Book Antiqua" w:cs="Book Antiqua"/>
          <w:lang w:eastAsia="zh-CN"/>
        </w:rPr>
        <w:t xml:space="preserve">: </w:t>
      </w:r>
      <w:r w:rsidR="00A41BA1" w:rsidRPr="00983366">
        <w:rPr>
          <w:rFonts w:ascii="Book Antiqua" w:eastAsia="Book Antiqua" w:hAnsi="Book Antiqua" w:cs="Book Antiqua"/>
        </w:rPr>
        <w:t>MicroRNAs</w:t>
      </w:r>
      <w:r w:rsidR="00A41BA1">
        <w:rPr>
          <w:rFonts w:ascii="Book Antiqua" w:eastAsia="Book Antiqua" w:hAnsi="Book Antiqua" w:cs="Book Antiqua"/>
        </w:rPr>
        <w:t>.</w:t>
      </w:r>
      <w:bookmarkEnd w:id="98"/>
    </w:p>
    <w:p w14:paraId="58830A73" w14:textId="544520C5" w:rsidR="00AB65A2" w:rsidRPr="00842C45" w:rsidRDefault="00AB65A2" w:rsidP="00AB65A2">
      <w:pPr>
        <w:spacing w:line="360" w:lineRule="auto"/>
        <w:jc w:val="both"/>
        <w:rPr>
          <w:rFonts w:ascii="Book Antiqua" w:hAnsi="Book Antiqua" w:cs="Book Antiqua"/>
        </w:rPr>
      </w:pPr>
    </w:p>
    <w:p w14:paraId="3634B239" w14:textId="5CE60AB0" w:rsidR="00AB65A2" w:rsidRPr="00A41BA1" w:rsidRDefault="00AB65A2" w:rsidP="00AB65A2">
      <w:pPr>
        <w:spacing w:line="360" w:lineRule="auto"/>
        <w:jc w:val="both"/>
        <w:rPr>
          <w:rFonts w:ascii="Book Antiqua" w:hAnsi="Book Antiqua" w:cs="Book Antiqua"/>
          <w:b/>
          <w:bCs/>
        </w:rPr>
      </w:pPr>
      <w:r w:rsidRPr="00842C45">
        <w:rPr>
          <w:rFonts w:ascii="Book Antiqua" w:hAnsi="Book Antiqua" w:cs="Book Antiqua"/>
        </w:rPr>
        <w:br w:type="page"/>
      </w:r>
      <w:bookmarkStart w:id="99" w:name="OLE_LINK6831"/>
      <w:r w:rsidRPr="00A41BA1">
        <w:rPr>
          <w:rFonts w:ascii="Book Antiqua" w:hAnsi="Book Antiqua" w:cs="Book Antiqua"/>
          <w:b/>
          <w:bCs/>
        </w:rPr>
        <w:lastRenderedPageBreak/>
        <w:t xml:space="preserve">Table 5 Efficacy of </w:t>
      </w:r>
      <w:bookmarkStart w:id="100" w:name="OLE_LINK6846"/>
      <w:r w:rsidR="00A41BA1" w:rsidRPr="00A41BA1">
        <w:rPr>
          <w:rFonts w:ascii="Book Antiqua" w:eastAsia="Book Antiqua" w:hAnsi="Book Antiqua" w:cs="Book Antiqua"/>
          <w:b/>
          <w:bCs/>
        </w:rPr>
        <w:t>microRNAs</w:t>
      </w:r>
      <w:bookmarkEnd w:id="100"/>
      <w:r w:rsidR="00A41BA1" w:rsidRPr="00A41BA1">
        <w:rPr>
          <w:rFonts w:ascii="Book Antiqua" w:hAnsi="Book Antiqua" w:cs="Book Antiqua"/>
          <w:b/>
          <w:bCs/>
        </w:rPr>
        <w:t xml:space="preserve"> </w:t>
      </w:r>
      <w:r w:rsidRPr="00A41BA1">
        <w:rPr>
          <w:rFonts w:ascii="Book Antiqua" w:hAnsi="Book Antiqua" w:cs="Book Antiqua"/>
          <w:b/>
          <w:bCs/>
        </w:rPr>
        <w:t>used in diagnosing hepatitis B virus-associated hepatocellular carcinoma with low alpha fetoprotein expression</w:t>
      </w:r>
      <w:bookmarkEnd w:id="99"/>
    </w:p>
    <w:tbl>
      <w:tblPr>
        <w:tblW w:w="0" w:type="auto"/>
        <w:tblLook w:val="04A0" w:firstRow="1" w:lastRow="0" w:firstColumn="1" w:lastColumn="0" w:noHBand="0" w:noVBand="1"/>
      </w:tblPr>
      <w:tblGrid>
        <w:gridCol w:w="2147"/>
        <w:gridCol w:w="1771"/>
        <w:gridCol w:w="2473"/>
        <w:gridCol w:w="763"/>
        <w:gridCol w:w="1403"/>
        <w:gridCol w:w="1389"/>
        <w:gridCol w:w="736"/>
      </w:tblGrid>
      <w:tr w:rsidR="00AB65A2" w:rsidRPr="00842C45" w14:paraId="1DECED5A" w14:textId="77777777" w:rsidTr="00791ACA">
        <w:trPr>
          <w:trHeight w:val="20"/>
        </w:trPr>
        <w:tc>
          <w:tcPr>
            <w:tcW w:w="0" w:type="auto"/>
            <w:tcBorders>
              <w:top w:val="single" w:sz="4" w:space="0" w:color="auto"/>
              <w:left w:val="nil"/>
              <w:bottom w:val="single" w:sz="4" w:space="0" w:color="auto"/>
              <w:right w:val="nil"/>
            </w:tcBorders>
            <w:shd w:val="clear" w:color="auto" w:fill="auto"/>
            <w:vAlign w:val="center"/>
          </w:tcPr>
          <w:p w14:paraId="1EA60362"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AFP level in HBV-HCC patients</w:t>
            </w:r>
          </w:p>
        </w:tc>
        <w:tc>
          <w:tcPr>
            <w:tcW w:w="0" w:type="auto"/>
            <w:tcBorders>
              <w:top w:val="single" w:sz="4" w:space="0" w:color="auto"/>
              <w:left w:val="nil"/>
              <w:bottom w:val="single" w:sz="4" w:space="0" w:color="auto"/>
              <w:right w:val="nil"/>
            </w:tcBorders>
            <w:vAlign w:val="center"/>
          </w:tcPr>
          <w:p w14:paraId="61DC95CD"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Comparison</w:t>
            </w:r>
          </w:p>
        </w:tc>
        <w:tc>
          <w:tcPr>
            <w:tcW w:w="0" w:type="auto"/>
            <w:tcBorders>
              <w:top w:val="single" w:sz="4" w:space="0" w:color="auto"/>
              <w:left w:val="nil"/>
              <w:bottom w:val="single" w:sz="4" w:space="0" w:color="auto"/>
              <w:right w:val="nil"/>
            </w:tcBorders>
            <w:shd w:val="clear" w:color="auto" w:fill="auto"/>
            <w:vAlign w:val="center"/>
          </w:tcPr>
          <w:p w14:paraId="666BB316"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miRNA</w:t>
            </w:r>
          </w:p>
        </w:tc>
        <w:tc>
          <w:tcPr>
            <w:tcW w:w="0" w:type="auto"/>
            <w:tcBorders>
              <w:top w:val="single" w:sz="4" w:space="0" w:color="auto"/>
              <w:left w:val="nil"/>
              <w:bottom w:val="single" w:sz="4" w:space="0" w:color="auto"/>
              <w:right w:val="nil"/>
            </w:tcBorders>
            <w:shd w:val="clear" w:color="auto" w:fill="auto"/>
            <w:noWrap/>
            <w:vAlign w:val="center"/>
          </w:tcPr>
          <w:p w14:paraId="4CC2361F"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AUC</w:t>
            </w:r>
          </w:p>
        </w:tc>
        <w:tc>
          <w:tcPr>
            <w:tcW w:w="0" w:type="auto"/>
            <w:tcBorders>
              <w:top w:val="single" w:sz="4" w:space="0" w:color="auto"/>
              <w:left w:val="nil"/>
              <w:bottom w:val="single" w:sz="4" w:space="0" w:color="auto"/>
              <w:right w:val="nil"/>
            </w:tcBorders>
            <w:shd w:val="clear" w:color="auto" w:fill="auto"/>
            <w:noWrap/>
            <w:vAlign w:val="center"/>
          </w:tcPr>
          <w:p w14:paraId="51A32903"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Sensitivity</w:t>
            </w:r>
          </w:p>
        </w:tc>
        <w:tc>
          <w:tcPr>
            <w:tcW w:w="0" w:type="auto"/>
            <w:tcBorders>
              <w:top w:val="single" w:sz="4" w:space="0" w:color="auto"/>
              <w:left w:val="nil"/>
              <w:bottom w:val="single" w:sz="4" w:space="0" w:color="auto"/>
              <w:right w:val="nil"/>
            </w:tcBorders>
            <w:shd w:val="clear" w:color="auto" w:fill="auto"/>
            <w:noWrap/>
            <w:vAlign w:val="center"/>
          </w:tcPr>
          <w:p w14:paraId="7B694B8D"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Specificity</w:t>
            </w:r>
          </w:p>
        </w:tc>
        <w:tc>
          <w:tcPr>
            <w:tcW w:w="0" w:type="auto"/>
            <w:tcBorders>
              <w:top w:val="single" w:sz="4" w:space="0" w:color="auto"/>
              <w:left w:val="nil"/>
              <w:bottom w:val="single" w:sz="4" w:space="0" w:color="auto"/>
              <w:right w:val="nil"/>
            </w:tcBorders>
            <w:shd w:val="clear" w:color="auto" w:fill="auto"/>
            <w:noWrap/>
            <w:vAlign w:val="center"/>
          </w:tcPr>
          <w:p w14:paraId="11845CE8" w14:textId="31C7ACF2"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Ref</w:t>
            </w:r>
            <w:r w:rsidR="00A41BA1">
              <w:rPr>
                <w:rFonts w:ascii="Book Antiqua" w:eastAsia="宋体" w:hAnsi="Book Antiqua" w:cs="Book Antiqua"/>
                <w:b/>
                <w:bCs/>
                <w:color w:val="000000"/>
              </w:rPr>
              <w:t>.</w:t>
            </w:r>
          </w:p>
        </w:tc>
      </w:tr>
      <w:tr w:rsidR="00AB65A2" w:rsidRPr="00842C45" w14:paraId="7E62E7C1" w14:textId="77777777" w:rsidTr="00791ACA">
        <w:trPr>
          <w:trHeight w:val="20"/>
        </w:trPr>
        <w:tc>
          <w:tcPr>
            <w:tcW w:w="0" w:type="auto"/>
            <w:tcBorders>
              <w:top w:val="single" w:sz="4" w:space="0" w:color="auto"/>
              <w:left w:val="nil"/>
              <w:bottom w:val="nil"/>
              <w:right w:val="nil"/>
            </w:tcBorders>
            <w:shd w:val="clear" w:color="auto" w:fill="auto"/>
            <w:noWrap/>
            <w:vAlign w:val="center"/>
          </w:tcPr>
          <w:p w14:paraId="255A4A99" w14:textId="41ABF41F"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15</w:t>
            </w:r>
            <w:r w:rsidR="00A41BA1">
              <w:rPr>
                <w:rFonts w:ascii="Book Antiqua" w:eastAsia="宋体" w:hAnsi="Book Antiqua" w:cs="Book Antiqua"/>
                <w:color w:val="000000"/>
              </w:rPr>
              <w:t xml:space="preserve"> </w:t>
            </w:r>
            <w:bookmarkStart w:id="101" w:name="OLE_LINK6835"/>
            <w:r w:rsidRPr="00842C45">
              <w:rPr>
                <w:rFonts w:ascii="Book Antiqua" w:eastAsia="宋体" w:hAnsi="Book Antiqua" w:cs="Book Antiqua"/>
                <w:color w:val="000000"/>
              </w:rPr>
              <w:t>ng/m</w:t>
            </w:r>
            <w:r w:rsidR="00A41BA1">
              <w:rPr>
                <w:rFonts w:ascii="Book Antiqua" w:eastAsia="宋体" w:hAnsi="Book Antiqua" w:cs="Book Antiqua"/>
                <w:color w:val="000000"/>
              </w:rPr>
              <w:t>L</w:t>
            </w:r>
            <w:bookmarkEnd w:id="101"/>
          </w:p>
        </w:tc>
        <w:tc>
          <w:tcPr>
            <w:tcW w:w="0" w:type="auto"/>
            <w:tcBorders>
              <w:top w:val="single" w:sz="4" w:space="0" w:color="auto"/>
              <w:left w:val="nil"/>
              <w:bottom w:val="nil"/>
              <w:right w:val="nil"/>
            </w:tcBorders>
            <w:vAlign w:val="center"/>
          </w:tcPr>
          <w:p w14:paraId="13EC8C3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HBV-DN</w:t>
            </w:r>
          </w:p>
        </w:tc>
        <w:tc>
          <w:tcPr>
            <w:tcW w:w="0" w:type="auto"/>
            <w:tcBorders>
              <w:top w:val="single" w:sz="4" w:space="0" w:color="auto"/>
              <w:left w:val="nil"/>
              <w:bottom w:val="nil"/>
              <w:right w:val="nil"/>
            </w:tcBorders>
            <w:shd w:val="clear" w:color="auto" w:fill="auto"/>
            <w:vAlign w:val="center"/>
          </w:tcPr>
          <w:p w14:paraId="74CB585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let-7b</w:t>
            </w:r>
          </w:p>
        </w:tc>
        <w:tc>
          <w:tcPr>
            <w:tcW w:w="0" w:type="auto"/>
            <w:tcBorders>
              <w:top w:val="single" w:sz="4" w:space="0" w:color="auto"/>
              <w:left w:val="nil"/>
              <w:bottom w:val="nil"/>
              <w:right w:val="nil"/>
            </w:tcBorders>
            <w:shd w:val="clear" w:color="auto" w:fill="auto"/>
            <w:noWrap/>
            <w:vAlign w:val="center"/>
          </w:tcPr>
          <w:p w14:paraId="3808FD5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0.645 </w:t>
            </w:r>
          </w:p>
        </w:tc>
        <w:tc>
          <w:tcPr>
            <w:tcW w:w="0" w:type="auto"/>
            <w:tcBorders>
              <w:top w:val="single" w:sz="4" w:space="0" w:color="auto"/>
              <w:left w:val="nil"/>
              <w:bottom w:val="nil"/>
              <w:right w:val="nil"/>
            </w:tcBorders>
            <w:shd w:val="clear" w:color="auto" w:fill="auto"/>
            <w:noWrap/>
            <w:vAlign w:val="center"/>
          </w:tcPr>
          <w:p w14:paraId="4BEABB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0.848 </w:t>
            </w:r>
          </w:p>
        </w:tc>
        <w:tc>
          <w:tcPr>
            <w:tcW w:w="0" w:type="auto"/>
            <w:tcBorders>
              <w:top w:val="single" w:sz="4" w:space="0" w:color="auto"/>
              <w:left w:val="nil"/>
              <w:bottom w:val="nil"/>
              <w:right w:val="nil"/>
            </w:tcBorders>
            <w:shd w:val="clear" w:color="auto" w:fill="auto"/>
            <w:noWrap/>
            <w:vAlign w:val="center"/>
          </w:tcPr>
          <w:p w14:paraId="072FD9D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0.500 </w:t>
            </w:r>
          </w:p>
        </w:tc>
        <w:bookmarkStart w:id="102" w:name="OLE_LINK6832"/>
        <w:tc>
          <w:tcPr>
            <w:tcW w:w="0" w:type="auto"/>
            <w:tcBorders>
              <w:top w:val="single" w:sz="4" w:space="0" w:color="auto"/>
              <w:left w:val="nil"/>
              <w:bottom w:val="nil"/>
              <w:right w:val="nil"/>
            </w:tcBorders>
            <w:shd w:val="clear" w:color="auto" w:fill="auto"/>
            <w:noWrap/>
            <w:vAlign w:val="center"/>
          </w:tcPr>
          <w:p w14:paraId="51C49A5E"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[233]</w:t>
            </w:r>
            <w:r w:rsidRPr="00A41BA1">
              <w:rPr>
                <w:rFonts w:ascii="Book Antiqua" w:eastAsia="宋体" w:hAnsi="Book Antiqua" w:cs="Book Antiqua"/>
                <w:color w:val="000000"/>
              </w:rPr>
              <w:fldChar w:fldCharType="end"/>
            </w:r>
            <w:bookmarkEnd w:id="102"/>
          </w:p>
        </w:tc>
      </w:tr>
      <w:tr w:rsidR="00AB65A2" w:rsidRPr="00842C45" w14:paraId="5BE33B46" w14:textId="77777777" w:rsidTr="00791ACA">
        <w:trPr>
          <w:trHeight w:val="20"/>
        </w:trPr>
        <w:tc>
          <w:tcPr>
            <w:tcW w:w="0" w:type="auto"/>
            <w:tcBorders>
              <w:top w:val="nil"/>
              <w:left w:val="nil"/>
              <w:bottom w:val="nil"/>
              <w:right w:val="nil"/>
            </w:tcBorders>
            <w:shd w:val="clear" w:color="auto" w:fill="auto"/>
            <w:noWrap/>
            <w:vAlign w:val="center"/>
          </w:tcPr>
          <w:p w14:paraId="3361CEA0" w14:textId="0181D9CA"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15</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ng/m</w:t>
            </w:r>
            <w:r w:rsidR="00A41BA1">
              <w:rPr>
                <w:rFonts w:ascii="Book Antiqua" w:eastAsia="宋体" w:hAnsi="Book Antiqua" w:cs="Book Antiqua"/>
                <w:color w:val="000000"/>
              </w:rPr>
              <w:t>L</w:t>
            </w:r>
          </w:p>
        </w:tc>
        <w:tc>
          <w:tcPr>
            <w:tcW w:w="0" w:type="auto"/>
            <w:tcBorders>
              <w:top w:val="nil"/>
              <w:left w:val="nil"/>
              <w:bottom w:val="nil"/>
              <w:right w:val="nil"/>
            </w:tcBorders>
            <w:vAlign w:val="center"/>
          </w:tcPr>
          <w:p w14:paraId="4A409F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HBV-DN</w:t>
            </w:r>
          </w:p>
        </w:tc>
        <w:tc>
          <w:tcPr>
            <w:tcW w:w="0" w:type="auto"/>
            <w:tcBorders>
              <w:top w:val="nil"/>
              <w:left w:val="nil"/>
              <w:bottom w:val="nil"/>
              <w:right w:val="nil"/>
            </w:tcBorders>
            <w:shd w:val="clear" w:color="auto" w:fill="auto"/>
            <w:vAlign w:val="center"/>
          </w:tcPr>
          <w:p w14:paraId="2C274D0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0" w:type="auto"/>
            <w:tcBorders>
              <w:top w:val="nil"/>
              <w:left w:val="nil"/>
              <w:bottom w:val="nil"/>
              <w:right w:val="nil"/>
            </w:tcBorders>
            <w:shd w:val="clear" w:color="auto" w:fill="auto"/>
            <w:noWrap/>
            <w:vAlign w:val="center"/>
          </w:tcPr>
          <w:p w14:paraId="7AC2CA8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0.629 </w:t>
            </w:r>
          </w:p>
        </w:tc>
        <w:tc>
          <w:tcPr>
            <w:tcW w:w="0" w:type="auto"/>
            <w:tcBorders>
              <w:top w:val="nil"/>
              <w:left w:val="nil"/>
              <w:bottom w:val="nil"/>
              <w:right w:val="nil"/>
            </w:tcBorders>
            <w:shd w:val="clear" w:color="auto" w:fill="auto"/>
            <w:noWrap/>
            <w:vAlign w:val="center"/>
          </w:tcPr>
          <w:p w14:paraId="1DE168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0.712 </w:t>
            </w:r>
          </w:p>
        </w:tc>
        <w:tc>
          <w:tcPr>
            <w:tcW w:w="0" w:type="auto"/>
            <w:tcBorders>
              <w:top w:val="nil"/>
              <w:left w:val="nil"/>
              <w:bottom w:val="nil"/>
              <w:right w:val="nil"/>
            </w:tcBorders>
            <w:shd w:val="clear" w:color="auto" w:fill="auto"/>
            <w:noWrap/>
            <w:vAlign w:val="center"/>
          </w:tcPr>
          <w:p w14:paraId="6B684D3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0.577 </w:t>
            </w:r>
          </w:p>
        </w:tc>
        <w:tc>
          <w:tcPr>
            <w:tcW w:w="0" w:type="auto"/>
            <w:tcBorders>
              <w:top w:val="nil"/>
              <w:left w:val="nil"/>
              <w:bottom w:val="nil"/>
              <w:right w:val="nil"/>
            </w:tcBorders>
            <w:shd w:val="clear" w:color="auto" w:fill="auto"/>
            <w:noWrap/>
            <w:vAlign w:val="center"/>
          </w:tcPr>
          <w:p w14:paraId="1B671026"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[233]</w:t>
            </w:r>
            <w:r w:rsidRPr="00A41BA1">
              <w:rPr>
                <w:rFonts w:ascii="Book Antiqua" w:eastAsia="宋体" w:hAnsi="Book Antiqua" w:cs="Book Antiqua"/>
                <w:color w:val="000000"/>
              </w:rPr>
              <w:fldChar w:fldCharType="end"/>
            </w:r>
          </w:p>
        </w:tc>
      </w:tr>
      <w:tr w:rsidR="00AB65A2" w:rsidRPr="00842C45" w14:paraId="4B4026BC" w14:textId="77777777" w:rsidTr="00791ACA">
        <w:trPr>
          <w:trHeight w:val="20"/>
        </w:trPr>
        <w:tc>
          <w:tcPr>
            <w:tcW w:w="0" w:type="auto"/>
            <w:tcBorders>
              <w:top w:val="nil"/>
              <w:left w:val="nil"/>
              <w:bottom w:val="nil"/>
              <w:right w:val="nil"/>
            </w:tcBorders>
            <w:shd w:val="clear" w:color="auto" w:fill="auto"/>
            <w:noWrap/>
            <w:vAlign w:val="center"/>
          </w:tcPr>
          <w:p w14:paraId="3765D27C" w14:textId="211794BC"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15</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5848A1A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HBV-DN</w:t>
            </w:r>
          </w:p>
        </w:tc>
        <w:tc>
          <w:tcPr>
            <w:tcW w:w="0" w:type="auto"/>
            <w:tcBorders>
              <w:top w:val="nil"/>
              <w:left w:val="nil"/>
              <w:bottom w:val="nil"/>
              <w:right w:val="nil"/>
            </w:tcBorders>
            <w:shd w:val="clear" w:color="auto" w:fill="auto"/>
            <w:vAlign w:val="center"/>
          </w:tcPr>
          <w:p w14:paraId="756E96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 + let-7b</w:t>
            </w:r>
          </w:p>
        </w:tc>
        <w:tc>
          <w:tcPr>
            <w:tcW w:w="0" w:type="auto"/>
            <w:tcBorders>
              <w:top w:val="nil"/>
              <w:left w:val="nil"/>
              <w:bottom w:val="nil"/>
              <w:right w:val="nil"/>
            </w:tcBorders>
            <w:shd w:val="clear" w:color="auto" w:fill="auto"/>
            <w:noWrap/>
            <w:vAlign w:val="center"/>
          </w:tcPr>
          <w:p w14:paraId="2E86140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0.646 </w:t>
            </w:r>
          </w:p>
        </w:tc>
        <w:tc>
          <w:tcPr>
            <w:tcW w:w="0" w:type="auto"/>
            <w:tcBorders>
              <w:top w:val="nil"/>
              <w:left w:val="nil"/>
              <w:bottom w:val="nil"/>
              <w:right w:val="nil"/>
            </w:tcBorders>
            <w:shd w:val="clear" w:color="auto" w:fill="auto"/>
            <w:noWrap/>
            <w:vAlign w:val="center"/>
          </w:tcPr>
          <w:p w14:paraId="68BA114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0.848 </w:t>
            </w:r>
          </w:p>
        </w:tc>
        <w:tc>
          <w:tcPr>
            <w:tcW w:w="0" w:type="auto"/>
            <w:tcBorders>
              <w:top w:val="nil"/>
              <w:left w:val="nil"/>
              <w:bottom w:val="nil"/>
              <w:right w:val="nil"/>
            </w:tcBorders>
            <w:shd w:val="clear" w:color="auto" w:fill="auto"/>
            <w:noWrap/>
            <w:vAlign w:val="center"/>
          </w:tcPr>
          <w:p w14:paraId="4534A88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0.500 </w:t>
            </w:r>
          </w:p>
        </w:tc>
        <w:tc>
          <w:tcPr>
            <w:tcW w:w="0" w:type="auto"/>
            <w:tcBorders>
              <w:top w:val="nil"/>
              <w:left w:val="nil"/>
              <w:bottom w:val="nil"/>
              <w:right w:val="nil"/>
            </w:tcBorders>
            <w:shd w:val="clear" w:color="auto" w:fill="auto"/>
            <w:noWrap/>
            <w:vAlign w:val="center"/>
          </w:tcPr>
          <w:p w14:paraId="1031380E"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[233]</w:t>
            </w:r>
            <w:r w:rsidRPr="00A41BA1">
              <w:rPr>
                <w:rFonts w:ascii="Book Antiqua" w:eastAsia="宋体" w:hAnsi="Book Antiqua" w:cs="Book Antiqua"/>
                <w:color w:val="000000"/>
              </w:rPr>
              <w:fldChar w:fldCharType="end"/>
            </w:r>
          </w:p>
        </w:tc>
      </w:tr>
      <w:tr w:rsidR="00AB65A2" w:rsidRPr="00842C45" w14:paraId="47E43AD4" w14:textId="77777777" w:rsidTr="00791ACA">
        <w:trPr>
          <w:trHeight w:val="20"/>
        </w:trPr>
        <w:tc>
          <w:tcPr>
            <w:tcW w:w="0" w:type="auto"/>
            <w:tcBorders>
              <w:top w:val="nil"/>
              <w:left w:val="nil"/>
              <w:bottom w:val="nil"/>
              <w:right w:val="nil"/>
            </w:tcBorders>
            <w:shd w:val="clear" w:color="auto" w:fill="auto"/>
            <w:noWrap/>
            <w:vAlign w:val="center"/>
          </w:tcPr>
          <w:p w14:paraId="771AD63B" w14:textId="20B1C74A"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5B9990C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2D53887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w:t>
            </w:r>
          </w:p>
        </w:tc>
        <w:tc>
          <w:tcPr>
            <w:tcW w:w="0" w:type="auto"/>
            <w:tcBorders>
              <w:top w:val="nil"/>
              <w:left w:val="nil"/>
              <w:bottom w:val="nil"/>
              <w:right w:val="nil"/>
            </w:tcBorders>
            <w:shd w:val="clear" w:color="auto" w:fill="auto"/>
            <w:noWrap/>
            <w:vAlign w:val="center"/>
          </w:tcPr>
          <w:p w14:paraId="78A63DB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0.733 </w:t>
            </w:r>
          </w:p>
        </w:tc>
        <w:tc>
          <w:tcPr>
            <w:tcW w:w="0" w:type="auto"/>
            <w:tcBorders>
              <w:top w:val="nil"/>
              <w:left w:val="nil"/>
              <w:bottom w:val="nil"/>
              <w:right w:val="nil"/>
            </w:tcBorders>
            <w:shd w:val="clear" w:color="auto" w:fill="auto"/>
            <w:noWrap/>
            <w:vAlign w:val="center"/>
          </w:tcPr>
          <w:p w14:paraId="1C99F66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0.868 </w:t>
            </w:r>
          </w:p>
        </w:tc>
        <w:tc>
          <w:tcPr>
            <w:tcW w:w="0" w:type="auto"/>
            <w:tcBorders>
              <w:top w:val="nil"/>
              <w:left w:val="nil"/>
              <w:bottom w:val="nil"/>
              <w:right w:val="nil"/>
            </w:tcBorders>
            <w:shd w:val="clear" w:color="auto" w:fill="auto"/>
            <w:noWrap/>
            <w:vAlign w:val="center"/>
          </w:tcPr>
          <w:p w14:paraId="598DFF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0.574 </w:t>
            </w:r>
          </w:p>
        </w:tc>
        <w:tc>
          <w:tcPr>
            <w:tcW w:w="0" w:type="auto"/>
            <w:tcBorders>
              <w:top w:val="nil"/>
              <w:left w:val="nil"/>
              <w:bottom w:val="nil"/>
              <w:right w:val="nil"/>
            </w:tcBorders>
            <w:shd w:val="clear" w:color="auto" w:fill="auto"/>
            <w:noWrap/>
            <w:vAlign w:val="center"/>
          </w:tcPr>
          <w:p w14:paraId="3786C299"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2E680B23" w14:textId="77777777" w:rsidTr="00791ACA">
        <w:trPr>
          <w:trHeight w:val="20"/>
        </w:trPr>
        <w:tc>
          <w:tcPr>
            <w:tcW w:w="0" w:type="auto"/>
            <w:tcBorders>
              <w:top w:val="nil"/>
              <w:left w:val="nil"/>
              <w:bottom w:val="nil"/>
              <w:right w:val="nil"/>
            </w:tcBorders>
            <w:shd w:val="clear" w:color="auto" w:fill="auto"/>
            <w:noWrap/>
            <w:vAlign w:val="center"/>
          </w:tcPr>
          <w:p w14:paraId="19B1A94A" w14:textId="5F37374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4FB8404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6A8750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w:t>
            </w:r>
            <w:r w:rsidRPr="00842C45">
              <w:rPr>
                <w:rFonts w:ascii="Book Antiqua" w:hAnsi="Book Antiqua" w:cs="Book Antiqua"/>
                <w:vertAlign w:val="superscript"/>
              </w:rPr>
              <w:t>1</w:t>
            </w:r>
          </w:p>
        </w:tc>
        <w:tc>
          <w:tcPr>
            <w:tcW w:w="0" w:type="auto"/>
            <w:tcBorders>
              <w:top w:val="nil"/>
              <w:left w:val="nil"/>
              <w:bottom w:val="nil"/>
              <w:right w:val="nil"/>
            </w:tcBorders>
            <w:shd w:val="clear" w:color="auto" w:fill="auto"/>
            <w:noWrap/>
            <w:vAlign w:val="center"/>
          </w:tcPr>
          <w:p w14:paraId="6436236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0.701 </w:t>
            </w:r>
          </w:p>
        </w:tc>
        <w:tc>
          <w:tcPr>
            <w:tcW w:w="0" w:type="auto"/>
            <w:tcBorders>
              <w:top w:val="nil"/>
              <w:left w:val="nil"/>
              <w:bottom w:val="nil"/>
              <w:right w:val="nil"/>
            </w:tcBorders>
            <w:shd w:val="clear" w:color="auto" w:fill="auto"/>
            <w:noWrap/>
            <w:vAlign w:val="center"/>
          </w:tcPr>
          <w:p w14:paraId="0BF8D6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0.880 </w:t>
            </w:r>
          </w:p>
        </w:tc>
        <w:tc>
          <w:tcPr>
            <w:tcW w:w="0" w:type="auto"/>
            <w:tcBorders>
              <w:top w:val="nil"/>
              <w:left w:val="nil"/>
              <w:bottom w:val="nil"/>
              <w:right w:val="nil"/>
            </w:tcBorders>
            <w:shd w:val="clear" w:color="auto" w:fill="auto"/>
            <w:noWrap/>
            <w:vAlign w:val="center"/>
          </w:tcPr>
          <w:p w14:paraId="643F1E3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0.574 </w:t>
            </w:r>
          </w:p>
        </w:tc>
        <w:tc>
          <w:tcPr>
            <w:tcW w:w="0" w:type="auto"/>
            <w:tcBorders>
              <w:top w:val="nil"/>
              <w:left w:val="nil"/>
              <w:bottom w:val="nil"/>
              <w:right w:val="nil"/>
            </w:tcBorders>
            <w:shd w:val="clear" w:color="auto" w:fill="auto"/>
            <w:noWrap/>
            <w:vAlign w:val="center"/>
          </w:tcPr>
          <w:p w14:paraId="64766E08"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1DD12FE8" w14:textId="77777777" w:rsidTr="00791ACA">
        <w:trPr>
          <w:trHeight w:val="20"/>
        </w:trPr>
        <w:tc>
          <w:tcPr>
            <w:tcW w:w="0" w:type="auto"/>
            <w:tcBorders>
              <w:top w:val="nil"/>
              <w:left w:val="nil"/>
              <w:bottom w:val="nil"/>
              <w:right w:val="nil"/>
            </w:tcBorders>
            <w:shd w:val="clear" w:color="auto" w:fill="auto"/>
            <w:noWrap/>
            <w:vAlign w:val="center"/>
          </w:tcPr>
          <w:p w14:paraId="68801C92" w14:textId="64516182"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15D50B9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292A980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w:t>
            </w:r>
          </w:p>
        </w:tc>
        <w:tc>
          <w:tcPr>
            <w:tcW w:w="0" w:type="auto"/>
            <w:tcBorders>
              <w:top w:val="nil"/>
              <w:left w:val="nil"/>
              <w:bottom w:val="nil"/>
              <w:right w:val="nil"/>
            </w:tcBorders>
            <w:shd w:val="clear" w:color="auto" w:fill="auto"/>
            <w:noWrap/>
            <w:vAlign w:val="center"/>
          </w:tcPr>
          <w:p w14:paraId="62179EF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0.832 </w:t>
            </w:r>
          </w:p>
        </w:tc>
        <w:tc>
          <w:tcPr>
            <w:tcW w:w="0" w:type="auto"/>
            <w:tcBorders>
              <w:top w:val="nil"/>
              <w:left w:val="nil"/>
              <w:bottom w:val="nil"/>
              <w:right w:val="nil"/>
            </w:tcBorders>
            <w:shd w:val="clear" w:color="auto" w:fill="auto"/>
            <w:noWrap/>
            <w:vAlign w:val="center"/>
          </w:tcPr>
          <w:p w14:paraId="3F3A095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0.838 </w:t>
            </w:r>
          </w:p>
        </w:tc>
        <w:tc>
          <w:tcPr>
            <w:tcW w:w="0" w:type="auto"/>
            <w:tcBorders>
              <w:top w:val="nil"/>
              <w:left w:val="nil"/>
              <w:bottom w:val="nil"/>
              <w:right w:val="nil"/>
            </w:tcBorders>
            <w:shd w:val="clear" w:color="auto" w:fill="auto"/>
            <w:noWrap/>
            <w:vAlign w:val="center"/>
          </w:tcPr>
          <w:p w14:paraId="30858E3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0.723 </w:t>
            </w:r>
          </w:p>
        </w:tc>
        <w:tc>
          <w:tcPr>
            <w:tcW w:w="0" w:type="auto"/>
            <w:tcBorders>
              <w:top w:val="nil"/>
              <w:left w:val="nil"/>
              <w:bottom w:val="nil"/>
              <w:right w:val="nil"/>
            </w:tcBorders>
            <w:shd w:val="clear" w:color="auto" w:fill="auto"/>
            <w:noWrap/>
            <w:vAlign w:val="center"/>
          </w:tcPr>
          <w:p w14:paraId="0EACFF77"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6BBE6F36" w14:textId="77777777" w:rsidTr="00791ACA">
        <w:trPr>
          <w:trHeight w:val="20"/>
        </w:trPr>
        <w:tc>
          <w:tcPr>
            <w:tcW w:w="0" w:type="auto"/>
            <w:tcBorders>
              <w:top w:val="nil"/>
              <w:left w:val="nil"/>
              <w:bottom w:val="nil"/>
              <w:right w:val="nil"/>
            </w:tcBorders>
            <w:shd w:val="clear" w:color="auto" w:fill="auto"/>
            <w:noWrap/>
            <w:vAlign w:val="center"/>
          </w:tcPr>
          <w:p w14:paraId="7D27892E" w14:textId="21169E95"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70C6A8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1049099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w:t>
            </w:r>
            <w:r w:rsidRPr="00842C45">
              <w:rPr>
                <w:rFonts w:ascii="Book Antiqua" w:hAnsi="Book Antiqua" w:cs="Book Antiqua"/>
                <w:vertAlign w:val="superscript"/>
              </w:rPr>
              <w:t>1</w:t>
            </w:r>
          </w:p>
        </w:tc>
        <w:tc>
          <w:tcPr>
            <w:tcW w:w="0" w:type="auto"/>
            <w:tcBorders>
              <w:top w:val="nil"/>
              <w:left w:val="nil"/>
              <w:bottom w:val="nil"/>
              <w:right w:val="nil"/>
            </w:tcBorders>
            <w:shd w:val="clear" w:color="auto" w:fill="auto"/>
            <w:noWrap/>
            <w:vAlign w:val="center"/>
          </w:tcPr>
          <w:p w14:paraId="5D00CD1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0.771 </w:t>
            </w:r>
          </w:p>
        </w:tc>
        <w:tc>
          <w:tcPr>
            <w:tcW w:w="0" w:type="auto"/>
            <w:tcBorders>
              <w:top w:val="nil"/>
              <w:left w:val="nil"/>
              <w:bottom w:val="nil"/>
              <w:right w:val="nil"/>
            </w:tcBorders>
            <w:shd w:val="clear" w:color="auto" w:fill="auto"/>
            <w:noWrap/>
            <w:vAlign w:val="center"/>
          </w:tcPr>
          <w:p w14:paraId="02C8441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0.800 </w:t>
            </w:r>
          </w:p>
        </w:tc>
        <w:tc>
          <w:tcPr>
            <w:tcW w:w="0" w:type="auto"/>
            <w:tcBorders>
              <w:top w:val="nil"/>
              <w:left w:val="nil"/>
              <w:bottom w:val="nil"/>
              <w:right w:val="nil"/>
            </w:tcBorders>
            <w:shd w:val="clear" w:color="auto" w:fill="auto"/>
            <w:noWrap/>
            <w:vAlign w:val="center"/>
          </w:tcPr>
          <w:p w14:paraId="57E91FA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0.723 </w:t>
            </w:r>
          </w:p>
        </w:tc>
        <w:tc>
          <w:tcPr>
            <w:tcW w:w="0" w:type="auto"/>
            <w:tcBorders>
              <w:top w:val="nil"/>
              <w:left w:val="nil"/>
              <w:bottom w:val="nil"/>
              <w:right w:val="nil"/>
            </w:tcBorders>
            <w:shd w:val="clear" w:color="auto" w:fill="auto"/>
            <w:noWrap/>
            <w:vAlign w:val="center"/>
          </w:tcPr>
          <w:p w14:paraId="25709986"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781A8036" w14:textId="77777777" w:rsidTr="00791ACA">
        <w:trPr>
          <w:trHeight w:val="20"/>
        </w:trPr>
        <w:tc>
          <w:tcPr>
            <w:tcW w:w="0" w:type="auto"/>
            <w:tcBorders>
              <w:top w:val="nil"/>
              <w:left w:val="nil"/>
              <w:bottom w:val="nil"/>
              <w:right w:val="nil"/>
            </w:tcBorders>
            <w:shd w:val="clear" w:color="auto" w:fill="auto"/>
            <w:noWrap/>
            <w:vAlign w:val="center"/>
          </w:tcPr>
          <w:p w14:paraId="03BD5A0A" w14:textId="77193583"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1233E90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6C7EAE1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52EA9E2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0.778 </w:t>
            </w:r>
          </w:p>
        </w:tc>
        <w:tc>
          <w:tcPr>
            <w:tcW w:w="0" w:type="auto"/>
            <w:tcBorders>
              <w:top w:val="nil"/>
              <w:left w:val="nil"/>
              <w:bottom w:val="nil"/>
              <w:right w:val="nil"/>
            </w:tcBorders>
            <w:shd w:val="clear" w:color="auto" w:fill="auto"/>
            <w:noWrap/>
            <w:vAlign w:val="center"/>
          </w:tcPr>
          <w:p w14:paraId="0DC2DFC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0.760 </w:t>
            </w:r>
          </w:p>
        </w:tc>
        <w:tc>
          <w:tcPr>
            <w:tcW w:w="0" w:type="auto"/>
            <w:tcBorders>
              <w:top w:val="nil"/>
              <w:left w:val="nil"/>
              <w:bottom w:val="nil"/>
              <w:right w:val="nil"/>
            </w:tcBorders>
            <w:shd w:val="clear" w:color="auto" w:fill="auto"/>
            <w:noWrap/>
            <w:vAlign w:val="center"/>
          </w:tcPr>
          <w:p w14:paraId="080F3D9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0.790 </w:t>
            </w:r>
          </w:p>
        </w:tc>
        <w:tc>
          <w:tcPr>
            <w:tcW w:w="0" w:type="auto"/>
            <w:tcBorders>
              <w:top w:val="nil"/>
              <w:left w:val="nil"/>
              <w:bottom w:val="nil"/>
              <w:right w:val="nil"/>
            </w:tcBorders>
            <w:shd w:val="clear" w:color="auto" w:fill="auto"/>
            <w:noWrap/>
            <w:vAlign w:val="center"/>
          </w:tcPr>
          <w:p w14:paraId="4BBBA0F4"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56B469A1" w14:textId="77777777" w:rsidTr="00791ACA">
        <w:trPr>
          <w:trHeight w:val="20"/>
        </w:trPr>
        <w:tc>
          <w:tcPr>
            <w:tcW w:w="0" w:type="auto"/>
            <w:tcBorders>
              <w:top w:val="nil"/>
              <w:left w:val="nil"/>
              <w:bottom w:val="nil"/>
              <w:right w:val="nil"/>
            </w:tcBorders>
            <w:shd w:val="clear" w:color="auto" w:fill="auto"/>
            <w:noWrap/>
            <w:vAlign w:val="center"/>
          </w:tcPr>
          <w:p w14:paraId="2BB59413" w14:textId="1D26E99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6FFE6B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0E6EFC1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r w:rsidRPr="00842C45">
              <w:rPr>
                <w:rFonts w:ascii="Book Antiqua" w:hAnsi="Book Antiqua" w:cs="Book Antiqua"/>
                <w:vertAlign w:val="superscript"/>
              </w:rPr>
              <w:t>1</w:t>
            </w:r>
          </w:p>
        </w:tc>
        <w:tc>
          <w:tcPr>
            <w:tcW w:w="0" w:type="auto"/>
            <w:tcBorders>
              <w:top w:val="nil"/>
              <w:left w:val="nil"/>
              <w:bottom w:val="nil"/>
              <w:right w:val="nil"/>
            </w:tcBorders>
            <w:shd w:val="clear" w:color="auto" w:fill="auto"/>
            <w:noWrap/>
            <w:vAlign w:val="center"/>
          </w:tcPr>
          <w:p w14:paraId="52CA02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0.775 </w:t>
            </w:r>
          </w:p>
        </w:tc>
        <w:tc>
          <w:tcPr>
            <w:tcW w:w="0" w:type="auto"/>
            <w:tcBorders>
              <w:top w:val="nil"/>
              <w:left w:val="nil"/>
              <w:bottom w:val="nil"/>
              <w:right w:val="nil"/>
            </w:tcBorders>
            <w:shd w:val="clear" w:color="auto" w:fill="auto"/>
            <w:noWrap/>
            <w:vAlign w:val="center"/>
          </w:tcPr>
          <w:p w14:paraId="2ACCFEE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0.800 </w:t>
            </w:r>
          </w:p>
        </w:tc>
        <w:tc>
          <w:tcPr>
            <w:tcW w:w="0" w:type="auto"/>
            <w:tcBorders>
              <w:top w:val="nil"/>
              <w:left w:val="nil"/>
              <w:bottom w:val="nil"/>
              <w:right w:val="nil"/>
            </w:tcBorders>
            <w:shd w:val="clear" w:color="auto" w:fill="auto"/>
            <w:noWrap/>
            <w:vAlign w:val="center"/>
          </w:tcPr>
          <w:p w14:paraId="155B807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0.787 </w:t>
            </w:r>
          </w:p>
        </w:tc>
        <w:tc>
          <w:tcPr>
            <w:tcW w:w="0" w:type="auto"/>
            <w:tcBorders>
              <w:top w:val="nil"/>
              <w:left w:val="nil"/>
              <w:bottom w:val="nil"/>
              <w:right w:val="nil"/>
            </w:tcBorders>
            <w:shd w:val="clear" w:color="auto" w:fill="auto"/>
            <w:noWrap/>
            <w:vAlign w:val="center"/>
          </w:tcPr>
          <w:p w14:paraId="725C36EF"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16908B4F" w14:textId="77777777" w:rsidTr="00791ACA">
        <w:trPr>
          <w:trHeight w:val="20"/>
        </w:trPr>
        <w:tc>
          <w:tcPr>
            <w:tcW w:w="0" w:type="auto"/>
            <w:tcBorders>
              <w:top w:val="nil"/>
              <w:left w:val="nil"/>
              <w:bottom w:val="nil"/>
              <w:right w:val="nil"/>
            </w:tcBorders>
            <w:shd w:val="clear" w:color="auto" w:fill="auto"/>
            <w:noWrap/>
            <w:vAlign w:val="center"/>
          </w:tcPr>
          <w:p w14:paraId="62453A99" w14:textId="78DCEBCC"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14E5FC1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5605BA0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w:t>
            </w:r>
          </w:p>
        </w:tc>
        <w:tc>
          <w:tcPr>
            <w:tcW w:w="0" w:type="auto"/>
            <w:tcBorders>
              <w:top w:val="nil"/>
              <w:left w:val="nil"/>
              <w:bottom w:val="nil"/>
              <w:right w:val="nil"/>
            </w:tcBorders>
            <w:shd w:val="clear" w:color="auto" w:fill="auto"/>
            <w:noWrap/>
            <w:vAlign w:val="center"/>
          </w:tcPr>
          <w:p w14:paraId="34BE820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0.759 </w:t>
            </w:r>
          </w:p>
        </w:tc>
        <w:tc>
          <w:tcPr>
            <w:tcW w:w="0" w:type="auto"/>
            <w:tcBorders>
              <w:top w:val="nil"/>
              <w:left w:val="nil"/>
              <w:bottom w:val="nil"/>
              <w:right w:val="nil"/>
            </w:tcBorders>
            <w:shd w:val="clear" w:color="auto" w:fill="auto"/>
            <w:noWrap/>
            <w:vAlign w:val="center"/>
          </w:tcPr>
          <w:p w14:paraId="0B8FE89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0.789 </w:t>
            </w:r>
          </w:p>
        </w:tc>
        <w:tc>
          <w:tcPr>
            <w:tcW w:w="0" w:type="auto"/>
            <w:tcBorders>
              <w:top w:val="nil"/>
              <w:left w:val="nil"/>
              <w:bottom w:val="nil"/>
              <w:right w:val="nil"/>
            </w:tcBorders>
            <w:shd w:val="clear" w:color="auto" w:fill="auto"/>
            <w:noWrap/>
            <w:vAlign w:val="center"/>
          </w:tcPr>
          <w:p w14:paraId="2ADAC7B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0.702 </w:t>
            </w:r>
          </w:p>
        </w:tc>
        <w:tc>
          <w:tcPr>
            <w:tcW w:w="0" w:type="auto"/>
            <w:tcBorders>
              <w:top w:val="nil"/>
              <w:left w:val="nil"/>
              <w:bottom w:val="nil"/>
              <w:right w:val="nil"/>
            </w:tcBorders>
            <w:shd w:val="clear" w:color="auto" w:fill="auto"/>
            <w:noWrap/>
            <w:vAlign w:val="center"/>
          </w:tcPr>
          <w:p w14:paraId="262C8FAC"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314C6742" w14:textId="77777777" w:rsidTr="00791ACA">
        <w:trPr>
          <w:trHeight w:val="20"/>
        </w:trPr>
        <w:tc>
          <w:tcPr>
            <w:tcW w:w="0" w:type="auto"/>
            <w:tcBorders>
              <w:top w:val="nil"/>
              <w:left w:val="nil"/>
              <w:bottom w:val="nil"/>
              <w:right w:val="nil"/>
            </w:tcBorders>
            <w:shd w:val="clear" w:color="auto" w:fill="auto"/>
            <w:noWrap/>
            <w:vAlign w:val="center"/>
          </w:tcPr>
          <w:p w14:paraId="423D16AA" w14:textId="4E4EE10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3C9B3DB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2A9C6E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w:t>
            </w:r>
            <w:r w:rsidRPr="00842C45">
              <w:rPr>
                <w:rFonts w:ascii="Book Antiqua" w:hAnsi="Book Antiqua" w:cs="Book Antiqua"/>
                <w:vertAlign w:val="superscript"/>
              </w:rPr>
              <w:t>1</w:t>
            </w:r>
          </w:p>
        </w:tc>
        <w:tc>
          <w:tcPr>
            <w:tcW w:w="0" w:type="auto"/>
            <w:tcBorders>
              <w:top w:val="nil"/>
              <w:left w:val="nil"/>
              <w:bottom w:val="nil"/>
              <w:right w:val="nil"/>
            </w:tcBorders>
            <w:shd w:val="clear" w:color="auto" w:fill="auto"/>
            <w:noWrap/>
            <w:vAlign w:val="center"/>
          </w:tcPr>
          <w:p w14:paraId="4E48F5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0.715 </w:t>
            </w:r>
          </w:p>
        </w:tc>
        <w:tc>
          <w:tcPr>
            <w:tcW w:w="0" w:type="auto"/>
            <w:tcBorders>
              <w:top w:val="nil"/>
              <w:left w:val="nil"/>
              <w:bottom w:val="nil"/>
              <w:right w:val="nil"/>
            </w:tcBorders>
            <w:shd w:val="clear" w:color="auto" w:fill="auto"/>
            <w:noWrap/>
            <w:vAlign w:val="center"/>
          </w:tcPr>
          <w:p w14:paraId="601155D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0.720 </w:t>
            </w:r>
          </w:p>
        </w:tc>
        <w:tc>
          <w:tcPr>
            <w:tcW w:w="0" w:type="auto"/>
            <w:tcBorders>
              <w:top w:val="nil"/>
              <w:left w:val="nil"/>
              <w:bottom w:val="nil"/>
              <w:right w:val="nil"/>
            </w:tcBorders>
            <w:shd w:val="clear" w:color="auto" w:fill="auto"/>
            <w:noWrap/>
            <w:vAlign w:val="center"/>
          </w:tcPr>
          <w:p w14:paraId="14178AD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0.723 </w:t>
            </w:r>
          </w:p>
        </w:tc>
        <w:tc>
          <w:tcPr>
            <w:tcW w:w="0" w:type="auto"/>
            <w:tcBorders>
              <w:top w:val="nil"/>
              <w:left w:val="nil"/>
              <w:bottom w:val="nil"/>
              <w:right w:val="nil"/>
            </w:tcBorders>
            <w:shd w:val="clear" w:color="auto" w:fill="auto"/>
            <w:noWrap/>
            <w:vAlign w:val="center"/>
          </w:tcPr>
          <w:p w14:paraId="66359971"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03EA658C" w14:textId="77777777" w:rsidTr="00791ACA">
        <w:trPr>
          <w:trHeight w:val="20"/>
        </w:trPr>
        <w:tc>
          <w:tcPr>
            <w:tcW w:w="0" w:type="auto"/>
            <w:tcBorders>
              <w:top w:val="nil"/>
              <w:left w:val="nil"/>
              <w:bottom w:val="nil"/>
              <w:right w:val="nil"/>
            </w:tcBorders>
            <w:shd w:val="clear" w:color="auto" w:fill="auto"/>
            <w:noWrap/>
            <w:vAlign w:val="center"/>
          </w:tcPr>
          <w:p w14:paraId="5B221555" w14:textId="431C97F3"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45994D3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25345A6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miR-15b + miR-130b</w:t>
            </w:r>
          </w:p>
        </w:tc>
        <w:tc>
          <w:tcPr>
            <w:tcW w:w="0" w:type="auto"/>
            <w:tcBorders>
              <w:top w:val="nil"/>
              <w:left w:val="nil"/>
              <w:bottom w:val="nil"/>
              <w:right w:val="nil"/>
            </w:tcBorders>
            <w:shd w:val="clear" w:color="auto" w:fill="auto"/>
            <w:noWrap/>
            <w:vAlign w:val="center"/>
          </w:tcPr>
          <w:p w14:paraId="647CDAF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0.980 </w:t>
            </w:r>
          </w:p>
        </w:tc>
        <w:tc>
          <w:tcPr>
            <w:tcW w:w="0" w:type="auto"/>
            <w:tcBorders>
              <w:top w:val="nil"/>
              <w:left w:val="nil"/>
              <w:bottom w:val="nil"/>
              <w:right w:val="nil"/>
            </w:tcBorders>
            <w:shd w:val="clear" w:color="auto" w:fill="auto"/>
            <w:noWrap/>
            <w:vAlign w:val="center"/>
          </w:tcPr>
          <w:p w14:paraId="24E8FC6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0.967 </w:t>
            </w:r>
          </w:p>
        </w:tc>
        <w:tc>
          <w:tcPr>
            <w:tcW w:w="0" w:type="auto"/>
            <w:tcBorders>
              <w:top w:val="nil"/>
              <w:left w:val="nil"/>
              <w:bottom w:val="nil"/>
              <w:right w:val="nil"/>
            </w:tcBorders>
            <w:shd w:val="clear" w:color="auto" w:fill="auto"/>
            <w:noWrap/>
            <w:vAlign w:val="center"/>
          </w:tcPr>
          <w:p w14:paraId="192746D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0.915 </w:t>
            </w:r>
          </w:p>
        </w:tc>
        <w:tc>
          <w:tcPr>
            <w:tcW w:w="0" w:type="auto"/>
            <w:tcBorders>
              <w:top w:val="nil"/>
              <w:left w:val="nil"/>
              <w:bottom w:val="nil"/>
              <w:right w:val="nil"/>
            </w:tcBorders>
            <w:shd w:val="clear" w:color="auto" w:fill="auto"/>
            <w:noWrap/>
            <w:vAlign w:val="center"/>
          </w:tcPr>
          <w:p w14:paraId="12D4AC80"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r>
            <w:r w:rsidRPr="00A41BA1">
              <w:rPr>
                <w:rFonts w:ascii="Book Antiqua" w:eastAsia="宋体" w:hAnsi="Book Antiqua" w:cs="Book Antiqua"/>
                <w:color w:val="000000"/>
              </w:rPr>
              <w:instrText xml:space="preserve"> ADDIN EN.CITE &lt;EndNote&gt;&lt;Cite&gt;&lt;Author&gt;Liu&lt;/Author&gt;&lt;Year&gt;2012&lt;/Year&gt;&lt;RecNum&gt;1013&lt;/RecNum&gt;&lt;DisplayText&gt;&lt;style face="superscript"&gt;[9]&lt;/style&gt;&lt;/DisplayText&gt;&lt;record&gt;&lt;rec-number&gt;1013&lt;/rec-number&gt;&lt;foreign-keys&gt;&lt;key app="EN" db-id="x29059ate5sws1etssqvfa2ldzxevvazztrf" timestamp="1675226186"&gt;1013&lt;/key&gt;&lt;/foreign-keys&gt;&lt;ref-type name="Journal Article"&gt;17&lt;/ref-type&gt;&lt;contributors&gt;&lt;authors&gt;&lt;author&gt;Liu, A. M.&lt;/author&gt;&lt;author&gt;Yao, T. J.&lt;/author&gt;&lt;author&gt;Wang, W.&lt;/author&gt;&lt;author&gt;Wong, K. F.&lt;/author&gt;&lt;author&gt;Lee, N. P.&lt;/author&gt;&lt;author&gt;Fan, S. T.&lt;/author&gt;&lt;author&gt;Poon, R. T.&lt;/author&gt;&lt;author&gt;Gao, C.&lt;/author&gt;&lt;author&gt;Luk, J. M.&lt;/author&gt;&lt;/authors&gt;&lt;/contributors&gt;&lt;auth-address&gt;Department of Surgery, The University of Hong Kong, Queen Mary Hospital, Hong Kong, Hong Kong.&lt;/auth-address&gt;&lt;titles&gt;&lt;title&gt;Circulating miR-15b and miR-130b in serum as potential markers for detecting hepatocellular carcinoma: a retrospective cohort study&lt;/title&gt;&lt;secondary-title&gt;BMJ Open&lt;/secondary-title&gt;&lt;/titles&gt;&lt;periodical&gt;&lt;full-title&gt;BMJ Open&lt;/full-title&gt;&lt;/periodical&gt;&lt;pages&gt;e000825&lt;/pages&gt;&lt;volume&gt;2&lt;/volume&gt;&lt;number&gt;2&lt;/number&gt;&lt;edition&gt;2012/03/10&lt;/edition&gt;&lt;dates&gt;&lt;year&gt;2012&lt;/year&gt;&lt;/dates&gt;&lt;isbn&gt;2044-6055 (Electronic)&amp;#xD;2044-6055 (Linking)&lt;/isbn&gt;&lt;accession-num&gt;22403344&lt;/accession-num&gt;&lt;urls&gt;&lt;related-urls&gt;&lt;url&gt;https://www.ncbi.nlm.nih.gov/pubmed/22403344&lt;/url&gt;&lt;/related-urls&gt;&lt;/urls&gt;&lt;custom2&gt;PMC3308260&lt;/custom2&gt;&lt;electronic-resource-num&gt;10.1136/bmjopen-2012-000825&lt;/electronic-resource-num&gt;&lt;/record&gt;&lt;/Cite&gt;&lt;/EndNote&gt;</w:instrText>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[9]</w:t>
            </w:r>
            <w:r w:rsidRPr="00A41BA1">
              <w:rPr>
                <w:rFonts w:ascii="Book Antiqua" w:eastAsia="宋体" w:hAnsi="Book Antiqua" w:cs="Book Antiqua"/>
                <w:color w:val="000000"/>
              </w:rPr>
              <w:fldChar w:fldCharType="end"/>
            </w:r>
          </w:p>
        </w:tc>
      </w:tr>
      <w:tr w:rsidR="00AB65A2" w:rsidRPr="00842C45" w14:paraId="3C389FCE" w14:textId="77777777" w:rsidTr="00791ACA">
        <w:trPr>
          <w:trHeight w:val="20"/>
        </w:trPr>
        <w:tc>
          <w:tcPr>
            <w:tcW w:w="0" w:type="auto"/>
            <w:tcBorders>
              <w:top w:val="nil"/>
              <w:left w:val="nil"/>
              <w:bottom w:val="nil"/>
              <w:right w:val="nil"/>
            </w:tcBorders>
            <w:shd w:val="clear" w:color="auto" w:fill="auto"/>
            <w:noWrap/>
            <w:vAlign w:val="center"/>
          </w:tcPr>
          <w:p w14:paraId="5246646E" w14:textId="3AFE1228"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7187AF1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7D5605F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and miR-26a</w:t>
            </w:r>
          </w:p>
        </w:tc>
        <w:tc>
          <w:tcPr>
            <w:tcW w:w="0" w:type="auto"/>
            <w:tcBorders>
              <w:top w:val="nil"/>
              <w:left w:val="nil"/>
              <w:bottom w:val="nil"/>
              <w:right w:val="nil"/>
            </w:tcBorders>
            <w:shd w:val="clear" w:color="auto" w:fill="auto"/>
            <w:noWrap/>
            <w:vAlign w:val="center"/>
          </w:tcPr>
          <w:p w14:paraId="682F962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0.874 </w:t>
            </w:r>
          </w:p>
        </w:tc>
        <w:tc>
          <w:tcPr>
            <w:tcW w:w="0" w:type="auto"/>
            <w:tcBorders>
              <w:top w:val="nil"/>
              <w:left w:val="nil"/>
              <w:bottom w:val="nil"/>
              <w:right w:val="nil"/>
            </w:tcBorders>
            <w:shd w:val="clear" w:color="auto" w:fill="auto"/>
            <w:noWrap/>
            <w:vAlign w:val="center"/>
          </w:tcPr>
          <w:p w14:paraId="049FD2F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0.842 </w:t>
            </w:r>
          </w:p>
        </w:tc>
        <w:tc>
          <w:tcPr>
            <w:tcW w:w="0" w:type="auto"/>
            <w:tcBorders>
              <w:top w:val="nil"/>
              <w:left w:val="nil"/>
              <w:bottom w:val="nil"/>
              <w:right w:val="nil"/>
            </w:tcBorders>
            <w:shd w:val="clear" w:color="auto" w:fill="auto"/>
            <w:noWrap/>
            <w:vAlign w:val="center"/>
          </w:tcPr>
          <w:p w14:paraId="026C6F0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0.851 </w:t>
            </w:r>
          </w:p>
        </w:tc>
        <w:tc>
          <w:tcPr>
            <w:tcW w:w="0" w:type="auto"/>
            <w:tcBorders>
              <w:top w:val="nil"/>
              <w:left w:val="nil"/>
              <w:bottom w:val="nil"/>
              <w:right w:val="nil"/>
            </w:tcBorders>
            <w:shd w:val="clear" w:color="auto" w:fill="auto"/>
            <w:noWrap/>
            <w:vAlign w:val="center"/>
          </w:tcPr>
          <w:p w14:paraId="14EBFC3E"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34BB7530" w14:textId="77777777" w:rsidTr="00791ACA">
        <w:trPr>
          <w:trHeight w:val="20"/>
        </w:trPr>
        <w:tc>
          <w:tcPr>
            <w:tcW w:w="0" w:type="auto"/>
            <w:tcBorders>
              <w:top w:val="nil"/>
              <w:left w:val="nil"/>
              <w:bottom w:val="nil"/>
              <w:right w:val="nil"/>
            </w:tcBorders>
            <w:shd w:val="clear" w:color="auto" w:fill="auto"/>
            <w:noWrap/>
            <w:vAlign w:val="center"/>
          </w:tcPr>
          <w:p w14:paraId="6357850A" w14:textId="400B49F2"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2F97BD5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6B48150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w:t>
            </w:r>
            <w:r w:rsidRPr="00842C45">
              <w:rPr>
                <w:rFonts w:ascii="Book Antiqua" w:hAnsi="Book Antiqua" w:cs="Book Antiqua"/>
                <w:vertAlign w:val="superscript"/>
              </w:rPr>
              <w:t>1</w:t>
            </w:r>
          </w:p>
        </w:tc>
        <w:tc>
          <w:tcPr>
            <w:tcW w:w="0" w:type="auto"/>
            <w:tcBorders>
              <w:top w:val="nil"/>
              <w:left w:val="nil"/>
              <w:bottom w:val="nil"/>
              <w:right w:val="nil"/>
            </w:tcBorders>
            <w:shd w:val="clear" w:color="auto" w:fill="auto"/>
            <w:noWrap/>
            <w:vAlign w:val="center"/>
          </w:tcPr>
          <w:p w14:paraId="475BF75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0.849 </w:t>
            </w:r>
          </w:p>
        </w:tc>
        <w:tc>
          <w:tcPr>
            <w:tcW w:w="0" w:type="auto"/>
            <w:tcBorders>
              <w:top w:val="nil"/>
              <w:left w:val="nil"/>
              <w:bottom w:val="nil"/>
              <w:right w:val="nil"/>
            </w:tcBorders>
            <w:shd w:val="clear" w:color="auto" w:fill="auto"/>
            <w:noWrap/>
            <w:vAlign w:val="center"/>
          </w:tcPr>
          <w:p w14:paraId="2E2C0B2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0.800 </w:t>
            </w:r>
          </w:p>
        </w:tc>
        <w:tc>
          <w:tcPr>
            <w:tcW w:w="0" w:type="auto"/>
            <w:tcBorders>
              <w:top w:val="nil"/>
              <w:left w:val="nil"/>
              <w:bottom w:val="nil"/>
              <w:right w:val="nil"/>
            </w:tcBorders>
            <w:shd w:val="clear" w:color="auto" w:fill="auto"/>
            <w:noWrap/>
            <w:vAlign w:val="center"/>
          </w:tcPr>
          <w:p w14:paraId="6AB40B5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0.894 </w:t>
            </w:r>
          </w:p>
        </w:tc>
        <w:tc>
          <w:tcPr>
            <w:tcW w:w="0" w:type="auto"/>
            <w:tcBorders>
              <w:top w:val="nil"/>
              <w:left w:val="nil"/>
              <w:bottom w:val="nil"/>
              <w:right w:val="nil"/>
            </w:tcBorders>
            <w:shd w:val="clear" w:color="auto" w:fill="auto"/>
            <w:noWrap/>
            <w:vAlign w:val="center"/>
          </w:tcPr>
          <w:p w14:paraId="1823E957"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0FFF4055" w14:textId="77777777" w:rsidTr="00791ACA">
        <w:trPr>
          <w:trHeight w:val="20"/>
        </w:trPr>
        <w:tc>
          <w:tcPr>
            <w:tcW w:w="0" w:type="auto"/>
            <w:tcBorders>
              <w:top w:val="nil"/>
              <w:left w:val="nil"/>
              <w:bottom w:val="nil"/>
              <w:right w:val="nil"/>
            </w:tcBorders>
            <w:shd w:val="clear" w:color="auto" w:fill="auto"/>
            <w:noWrap/>
            <w:vAlign w:val="center"/>
          </w:tcPr>
          <w:p w14:paraId="168B9053" w14:textId="589B141B"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 xml:space="preserve">200 </w:t>
            </w:r>
            <w:r w:rsidR="00A41BA1">
              <w:rPr>
                <w:rFonts w:ascii="Book Antiqua" w:eastAsia="宋体" w:hAnsi="Book Antiqua" w:cs="Book Antiqua"/>
                <w:color w:val="000000"/>
              </w:rPr>
              <w:t>ng/mL</w:t>
            </w:r>
          </w:p>
        </w:tc>
        <w:tc>
          <w:tcPr>
            <w:tcW w:w="0" w:type="auto"/>
            <w:tcBorders>
              <w:top w:val="nil"/>
              <w:left w:val="nil"/>
              <w:bottom w:val="nil"/>
              <w:right w:val="nil"/>
            </w:tcBorders>
            <w:vAlign w:val="center"/>
          </w:tcPr>
          <w:p w14:paraId="032C8A7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5EC971B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711C5BF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0.943 </w:t>
            </w:r>
          </w:p>
        </w:tc>
        <w:tc>
          <w:tcPr>
            <w:tcW w:w="0" w:type="auto"/>
            <w:tcBorders>
              <w:top w:val="nil"/>
              <w:left w:val="nil"/>
              <w:bottom w:val="nil"/>
              <w:right w:val="nil"/>
            </w:tcBorders>
            <w:shd w:val="clear" w:color="auto" w:fill="auto"/>
            <w:noWrap/>
            <w:vAlign w:val="center"/>
          </w:tcPr>
          <w:p w14:paraId="67FFEA9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1.000 </w:t>
            </w:r>
          </w:p>
        </w:tc>
        <w:tc>
          <w:tcPr>
            <w:tcW w:w="0" w:type="auto"/>
            <w:tcBorders>
              <w:top w:val="nil"/>
              <w:left w:val="nil"/>
              <w:bottom w:val="nil"/>
              <w:right w:val="nil"/>
            </w:tcBorders>
            <w:shd w:val="clear" w:color="auto" w:fill="auto"/>
            <w:noWrap/>
            <w:vAlign w:val="center"/>
          </w:tcPr>
          <w:p w14:paraId="5FD78B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0.755 </w:t>
            </w:r>
          </w:p>
        </w:tc>
        <w:tc>
          <w:tcPr>
            <w:tcW w:w="0" w:type="auto"/>
            <w:tcBorders>
              <w:top w:val="nil"/>
              <w:left w:val="nil"/>
              <w:bottom w:val="nil"/>
              <w:right w:val="nil"/>
            </w:tcBorders>
            <w:shd w:val="clear" w:color="auto" w:fill="auto"/>
            <w:noWrap/>
            <w:vAlign w:val="center"/>
          </w:tcPr>
          <w:p w14:paraId="6B21EFF3"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r>
            <w:r w:rsidRPr="00A41BA1">
              <w:rPr>
                <w:rFonts w:ascii="Book Antiqua" w:eastAsia="宋体" w:hAnsi="Book Antiqua" w:cs="Book Antiqua"/>
                <w:color w:val="000000"/>
              </w:rPr>
              <w:instrText xml:space="preserve"> ADDIN EN.CITE &lt;EndNote&gt;&lt;Cite&gt;&lt;Author&gt;Chen&lt;/Author&gt;&lt;Year&gt;2017&lt;/Year&gt;&lt;RecNum&gt;259&lt;/RecNum&gt;&lt;DisplayText&gt;&lt;style face="superscript"&gt;[23]&lt;/style&gt;&lt;/DisplayText&gt;&lt;record&gt;&lt;rec-number&gt;259&lt;/rec-number&gt;&lt;foreign-keys&gt;&lt;key app="EN" db-id="x29059ate5sws1etssqvfa2ldzxevvazztrf" timestamp="1673148643"&gt;259&lt;/key&gt;&lt;/foreign-keys&gt;&lt;ref-type name="Journal Article"&gt;17&lt;/ref-type&gt;&lt;contributors&gt;&lt;authors&gt;&lt;author&gt;Chen, S.&lt;/author&gt;&lt;author&gt;Chen, H.&lt;/author&gt;&lt;author&gt;Gao, S.&lt;/author&gt;&lt;author&gt;Qiu, S.&lt;/author&gt;&lt;author&gt;Zhou, H.&lt;/author&gt;&lt;author&gt;Yu, M.&lt;/author&gt;&lt;author&gt;Tu, J.&lt;/author&gt;&lt;/authors&gt;&lt;/contributors&gt;&lt;auth-address&gt;Department of Clinical Laboratory Medicine and Center for Gene Diagnosis, Zhongnan Hospital of Wuhan University, Wuhan, China.&lt;/auth-address&gt;&lt;titles&gt;&lt;title&gt;Differential expression of plasma microRNA-125b in hepatitis B virus-related liver diseases and diagnostic potential for hepatitis B virus-induced hepatocellular carcinoma&lt;/title&gt;&lt;secondary-title&gt;Hepatol Res&lt;/secondary-title&gt;&lt;/titles&gt;&lt;periodical&gt;&lt;full-title&gt;Hepatol Res&lt;/full-title&gt;&lt;/periodical&gt;&lt;pages&gt;312-320&lt;/pages&gt;&lt;volume&gt;47&lt;/volume&gt;&lt;number&gt;4&lt;/number&gt;&lt;edition&gt;2016/05/07&lt;/edition&gt;&lt;keywords&gt;&lt;keyword&gt;HBV-induced HCC&lt;/keyword&gt;&lt;keyword&gt;HBV-related liver cirrhosis&lt;/keyword&gt;&lt;keyword&gt;biomarker&lt;/keyword&gt;&lt;keyword&gt;chronic hepatitis B&lt;/keyword&gt;&lt;keyword&gt;plasma miR-125b&lt;/keyword&gt;&lt;/keywords&gt;&lt;dates&gt;&lt;year&gt;2017&lt;/year&gt;&lt;pub-dates&gt;&lt;date&gt;Mar&lt;/date&gt;&lt;/pub-dates&gt;&lt;/dates&gt;&lt;isbn&gt;1386-6346 (Print)&amp;#xD;1386-6346&lt;/isbn&gt;&lt;accession-num&gt;27152955&lt;/accession-num&gt;&lt;urls&gt;&lt;/urls&gt;&lt;electronic-resource-num&gt;10.1111/hepr.12739&lt;/electronic-resource-num&gt;&lt;remote-database-provider&gt;NLM&lt;/remote-database-provider&gt;&lt;language&gt;eng&lt;/language&gt;&lt;/record&gt;&lt;/Cite&gt;&lt;/EndNote&gt;</w:instrText>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w:t>
            </w:r>
            <w:r w:rsidRPr="00A41BA1">
              <w:rPr>
                <w:rFonts w:ascii="Book Antiqua" w:eastAsia="宋体" w:hAnsi="Book Antiqua" w:cs="Book Antiqua"/>
                <w:color w:val="000000"/>
              </w:rPr>
              <w:fldChar w:fldCharType="end"/>
            </w:r>
          </w:p>
        </w:tc>
      </w:tr>
      <w:tr w:rsidR="00AB65A2" w:rsidRPr="00842C45" w14:paraId="0DADD765" w14:textId="77777777" w:rsidTr="00791ACA">
        <w:trPr>
          <w:trHeight w:val="20"/>
        </w:trPr>
        <w:tc>
          <w:tcPr>
            <w:tcW w:w="0" w:type="auto"/>
            <w:tcBorders>
              <w:top w:val="nil"/>
              <w:left w:val="nil"/>
              <w:bottom w:val="nil"/>
              <w:right w:val="nil"/>
            </w:tcBorders>
            <w:shd w:val="clear" w:color="auto" w:fill="auto"/>
            <w:noWrap/>
            <w:vAlign w:val="center"/>
          </w:tcPr>
          <w:p w14:paraId="4E53A484" w14:textId="70C194F6"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 xml:space="preserve">250 </w:t>
            </w:r>
            <w:r w:rsidR="00A41BA1">
              <w:rPr>
                <w:rFonts w:ascii="Book Antiqua" w:eastAsia="宋体" w:hAnsi="Book Antiqua" w:cs="Book Antiqua"/>
                <w:color w:val="000000"/>
              </w:rPr>
              <w:t>ng/mL</w:t>
            </w:r>
          </w:p>
        </w:tc>
        <w:tc>
          <w:tcPr>
            <w:tcW w:w="0" w:type="auto"/>
            <w:tcBorders>
              <w:top w:val="nil"/>
              <w:left w:val="nil"/>
              <w:bottom w:val="nil"/>
              <w:right w:val="nil"/>
            </w:tcBorders>
            <w:vAlign w:val="center"/>
          </w:tcPr>
          <w:p w14:paraId="79DB392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6A2CD89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w:t>
            </w:r>
          </w:p>
        </w:tc>
        <w:tc>
          <w:tcPr>
            <w:tcW w:w="0" w:type="auto"/>
            <w:tcBorders>
              <w:top w:val="nil"/>
              <w:left w:val="nil"/>
              <w:bottom w:val="nil"/>
              <w:right w:val="nil"/>
            </w:tcBorders>
            <w:shd w:val="clear" w:color="auto" w:fill="auto"/>
            <w:noWrap/>
            <w:vAlign w:val="center"/>
          </w:tcPr>
          <w:p w14:paraId="557E456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0.765 </w:t>
            </w:r>
          </w:p>
        </w:tc>
        <w:tc>
          <w:tcPr>
            <w:tcW w:w="0" w:type="auto"/>
            <w:tcBorders>
              <w:top w:val="nil"/>
              <w:left w:val="nil"/>
              <w:bottom w:val="nil"/>
              <w:right w:val="nil"/>
            </w:tcBorders>
            <w:shd w:val="clear" w:color="auto" w:fill="auto"/>
            <w:noWrap/>
            <w:vAlign w:val="center"/>
          </w:tcPr>
          <w:p w14:paraId="6839D98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0.610 </w:t>
            </w:r>
          </w:p>
        </w:tc>
        <w:tc>
          <w:tcPr>
            <w:tcW w:w="0" w:type="auto"/>
            <w:tcBorders>
              <w:top w:val="nil"/>
              <w:left w:val="nil"/>
              <w:bottom w:val="nil"/>
              <w:right w:val="nil"/>
            </w:tcBorders>
            <w:shd w:val="clear" w:color="auto" w:fill="auto"/>
            <w:noWrap/>
            <w:vAlign w:val="center"/>
          </w:tcPr>
          <w:p w14:paraId="0E5C2BE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0.690 </w:t>
            </w:r>
          </w:p>
        </w:tc>
        <w:tc>
          <w:tcPr>
            <w:tcW w:w="0" w:type="auto"/>
            <w:tcBorders>
              <w:top w:val="nil"/>
              <w:left w:val="nil"/>
              <w:bottom w:val="nil"/>
              <w:right w:val="nil"/>
            </w:tcBorders>
            <w:shd w:val="clear" w:color="auto" w:fill="auto"/>
            <w:noWrap/>
            <w:vAlign w:val="center"/>
          </w:tcPr>
          <w:p w14:paraId="010DE8EF"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0D576C18" w14:textId="77777777" w:rsidTr="00791ACA">
        <w:trPr>
          <w:trHeight w:val="20"/>
        </w:trPr>
        <w:tc>
          <w:tcPr>
            <w:tcW w:w="0" w:type="auto"/>
            <w:tcBorders>
              <w:top w:val="nil"/>
              <w:left w:val="nil"/>
              <w:bottom w:val="nil"/>
              <w:right w:val="nil"/>
            </w:tcBorders>
            <w:shd w:val="clear" w:color="auto" w:fill="auto"/>
            <w:noWrap/>
            <w:vAlign w:val="center"/>
          </w:tcPr>
          <w:p w14:paraId="612CE481" w14:textId="3FCB212C"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 xml:space="preserve">250 </w:t>
            </w:r>
            <w:r w:rsidR="00A41BA1">
              <w:rPr>
                <w:rFonts w:ascii="Book Antiqua" w:eastAsia="宋体" w:hAnsi="Book Antiqua" w:cs="Book Antiqua"/>
                <w:color w:val="000000"/>
              </w:rPr>
              <w:t>ng/mL</w:t>
            </w:r>
          </w:p>
        </w:tc>
        <w:tc>
          <w:tcPr>
            <w:tcW w:w="0" w:type="auto"/>
            <w:tcBorders>
              <w:top w:val="nil"/>
              <w:left w:val="nil"/>
              <w:bottom w:val="nil"/>
              <w:right w:val="nil"/>
            </w:tcBorders>
            <w:vAlign w:val="center"/>
          </w:tcPr>
          <w:p w14:paraId="124711A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4B7CFB4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w:t>
            </w:r>
          </w:p>
        </w:tc>
        <w:tc>
          <w:tcPr>
            <w:tcW w:w="0" w:type="auto"/>
            <w:tcBorders>
              <w:top w:val="nil"/>
              <w:left w:val="nil"/>
              <w:bottom w:val="nil"/>
              <w:right w:val="nil"/>
            </w:tcBorders>
            <w:shd w:val="clear" w:color="auto" w:fill="auto"/>
            <w:noWrap/>
            <w:vAlign w:val="center"/>
          </w:tcPr>
          <w:p w14:paraId="14C1855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0.643 </w:t>
            </w:r>
          </w:p>
        </w:tc>
        <w:tc>
          <w:tcPr>
            <w:tcW w:w="0" w:type="auto"/>
            <w:tcBorders>
              <w:top w:val="nil"/>
              <w:left w:val="nil"/>
              <w:bottom w:val="nil"/>
              <w:right w:val="nil"/>
            </w:tcBorders>
            <w:shd w:val="clear" w:color="auto" w:fill="auto"/>
            <w:noWrap/>
            <w:vAlign w:val="center"/>
          </w:tcPr>
          <w:p w14:paraId="5F249E8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0.610 </w:t>
            </w:r>
          </w:p>
        </w:tc>
        <w:tc>
          <w:tcPr>
            <w:tcW w:w="0" w:type="auto"/>
            <w:tcBorders>
              <w:top w:val="nil"/>
              <w:left w:val="nil"/>
              <w:bottom w:val="nil"/>
              <w:right w:val="nil"/>
            </w:tcBorders>
            <w:shd w:val="clear" w:color="auto" w:fill="auto"/>
            <w:noWrap/>
            <w:vAlign w:val="center"/>
          </w:tcPr>
          <w:p w14:paraId="1AE1EDD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0.580 </w:t>
            </w:r>
          </w:p>
        </w:tc>
        <w:tc>
          <w:tcPr>
            <w:tcW w:w="0" w:type="auto"/>
            <w:tcBorders>
              <w:top w:val="nil"/>
              <w:left w:val="nil"/>
              <w:bottom w:val="nil"/>
              <w:right w:val="nil"/>
            </w:tcBorders>
            <w:shd w:val="clear" w:color="auto" w:fill="auto"/>
            <w:noWrap/>
            <w:vAlign w:val="center"/>
          </w:tcPr>
          <w:p w14:paraId="686F352A"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01E6FC41" w14:textId="77777777" w:rsidTr="00791ACA">
        <w:trPr>
          <w:trHeight w:val="20"/>
        </w:trPr>
        <w:tc>
          <w:tcPr>
            <w:tcW w:w="0" w:type="auto"/>
            <w:tcBorders>
              <w:top w:val="nil"/>
              <w:left w:val="nil"/>
              <w:right w:val="nil"/>
            </w:tcBorders>
            <w:shd w:val="clear" w:color="auto" w:fill="auto"/>
            <w:noWrap/>
            <w:vAlign w:val="center"/>
          </w:tcPr>
          <w:p w14:paraId="6DDA9468" w14:textId="6EC45B44"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400</w:t>
            </w:r>
            <w:r w:rsidR="00A41BA1">
              <w:rPr>
                <w:rFonts w:ascii="Book Antiqua" w:eastAsia="宋体" w:hAnsi="Book Antiqua" w:cs="Book Antiqua"/>
                <w:color w:val="000000"/>
              </w:rPr>
              <w:t xml:space="preserve"> ng/mL</w:t>
            </w:r>
          </w:p>
        </w:tc>
        <w:tc>
          <w:tcPr>
            <w:tcW w:w="0" w:type="auto"/>
            <w:tcBorders>
              <w:top w:val="nil"/>
              <w:left w:val="nil"/>
              <w:right w:val="nil"/>
            </w:tcBorders>
            <w:vAlign w:val="center"/>
          </w:tcPr>
          <w:p w14:paraId="757C42C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right w:val="nil"/>
            </w:tcBorders>
            <w:shd w:val="clear" w:color="auto" w:fill="auto"/>
            <w:vAlign w:val="center"/>
          </w:tcPr>
          <w:p w14:paraId="3B19D26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miR-205</w:t>
            </w:r>
          </w:p>
        </w:tc>
        <w:tc>
          <w:tcPr>
            <w:tcW w:w="0" w:type="auto"/>
            <w:tcBorders>
              <w:top w:val="nil"/>
              <w:left w:val="nil"/>
              <w:right w:val="nil"/>
            </w:tcBorders>
            <w:shd w:val="clear" w:color="auto" w:fill="auto"/>
            <w:noWrap/>
            <w:vAlign w:val="center"/>
          </w:tcPr>
          <w:p w14:paraId="68A8E59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0.815 </w:t>
            </w:r>
          </w:p>
        </w:tc>
        <w:tc>
          <w:tcPr>
            <w:tcW w:w="0" w:type="auto"/>
            <w:tcBorders>
              <w:top w:val="nil"/>
              <w:left w:val="nil"/>
              <w:right w:val="nil"/>
            </w:tcBorders>
            <w:shd w:val="clear" w:color="auto" w:fill="auto"/>
            <w:noWrap/>
            <w:vAlign w:val="center"/>
          </w:tcPr>
          <w:p w14:paraId="327C08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1.000 </w:t>
            </w:r>
          </w:p>
        </w:tc>
        <w:tc>
          <w:tcPr>
            <w:tcW w:w="0" w:type="auto"/>
            <w:tcBorders>
              <w:top w:val="nil"/>
              <w:left w:val="nil"/>
              <w:right w:val="nil"/>
            </w:tcBorders>
            <w:shd w:val="clear" w:color="auto" w:fill="auto"/>
            <w:noWrap/>
            <w:vAlign w:val="center"/>
          </w:tcPr>
          <w:p w14:paraId="5B5C172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0.560 </w:t>
            </w:r>
          </w:p>
        </w:tc>
        <w:tc>
          <w:tcPr>
            <w:tcW w:w="0" w:type="auto"/>
            <w:tcBorders>
              <w:top w:val="nil"/>
              <w:left w:val="nil"/>
              <w:right w:val="nil"/>
            </w:tcBorders>
            <w:shd w:val="clear" w:color="auto" w:fill="auto"/>
            <w:noWrap/>
            <w:vAlign w:val="center"/>
          </w:tcPr>
          <w:p w14:paraId="76F075E0"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r>
            <w:r w:rsidRPr="00A41BA1">
              <w:rPr>
                <w:rFonts w:ascii="Book Antiqua" w:eastAsia="宋体" w:hAnsi="Book Antiqua" w:cs="Book Antiqua"/>
                <w:color w:val="000000"/>
              </w:rPr>
              <w:instrText xml:space="preserve"> ADDIN EN.CITE &lt;EndNote&gt;&lt;Cite&gt;&lt;Author&gt;Chen&lt;/Author&gt;&lt;Year&gt;2016&lt;/Year&gt;&lt;RecNum&gt;1016&lt;/RecNum&gt;&lt;DisplayText&gt;&lt;style face="superscript"&gt;[36]&lt;/style&gt;&lt;/DisplayText&gt;&lt;record&gt;&lt;rec-number&gt;1016&lt;/rec-number&gt;&lt;foreign-keys&gt;&lt;key app="EN" db-id="x29059ate5sws1etssqvfa2ldzxevvazztrf" timestamp="1675237669"&gt;1016&lt;/key&gt;&lt;/foreign-keys&gt;&lt;ref-type name="Journal Article"&gt;17&lt;/ref-type&gt;&lt;contributors&gt;&lt;authors&gt;&lt;author&gt;Chen, SS&lt;/author&gt;&lt;author&gt;GS CH, Zhou H&lt;/author&gt;&lt;author&gt;Qiu, SL&lt;/author&gt;&lt;author&gt;Yu, MX&lt;/author&gt;&lt;author&gt;Tu, JC&lt;/author&gt;&lt;/authors&gt;&lt;/contributors&gt;&lt;titles&gt;&lt;title&gt;Differential expression of plasma miR-205 in HBV-related liver diseases and diagnostic potential for HBV-induced hepatocellular carcinoma&lt;/title&gt;&lt;secondary-title&gt;Med J Wuhan Univ&lt;/secondary-title&gt;&lt;/titles&gt;&lt;periodical&gt;&lt;full-title&gt;Med J Wuhan Univ&lt;/full-title&gt;&lt;/periodical&gt;&lt;pages&gt;445-450&lt;/pages&gt;&lt;volume&gt;37&lt;/volume&gt;&lt;number&gt;3&lt;/number&gt;&lt;dates&gt;&lt;year&gt;2016&lt;/year&gt;&lt;/dates&gt;&lt;urls&gt;&lt;/urls&gt;&lt;/record&gt;&lt;/Cite&gt;&lt;/EndNote&gt;</w:instrText>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[36]</w:t>
            </w:r>
            <w:r w:rsidRPr="00A41BA1">
              <w:rPr>
                <w:rFonts w:ascii="Book Antiqua" w:eastAsia="宋体" w:hAnsi="Book Antiqua" w:cs="Book Antiqua"/>
                <w:color w:val="000000"/>
              </w:rPr>
              <w:fldChar w:fldCharType="end"/>
            </w:r>
          </w:p>
        </w:tc>
      </w:tr>
      <w:tr w:rsidR="00AB65A2" w:rsidRPr="00842C45" w14:paraId="3B0CBCF3" w14:textId="77777777" w:rsidTr="00791ACA">
        <w:trPr>
          <w:trHeight w:val="20"/>
        </w:trPr>
        <w:tc>
          <w:tcPr>
            <w:tcW w:w="0" w:type="auto"/>
            <w:tcBorders>
              <w:top w:val="nil"/>
              <w:left w:val="nil"/>
              <w:bottom w:val="nil"/>
              <w:right w:val="nil"/>
            </w:tcBorders>
            <w:shd w:val="clear" w:color="auto" w:fill="auto"/>
            <w:noWrap/>
            <w:vAlign w:val="center"/>
          </w:tcPr>
          <w:p w14:paraId="1567F00E" w14:textId="55B658BE"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20-400</w:t>
            </w:r>
            <w:bookmarkStart w:id="103" w:name="OLE_LINK6836"/>
            <w:r w:rsidR="00A41BA1">
              <w:rPr>
                <w:rFonts w:ascii="Book Antiqua" w:eastAsia="宋体" w:hAnsi="Book Antiqua" w:cs="Book Antiqua"/>
                <w:color w:val="000000"/>
              </w:rPr>
              <w:t xml:space="preserve"> </w:t>
            </w:r>
            <w:bookmarkEnd w:id="103"/>
            <w:r w:rsidR="00A41BA1">
              <w:rPr>
                <w:rFonts w:ascii="Book Antiqua" w:eastAsia="宋体" w:hAnsi="Book Antiqua" w:cs="Book Antiqua"/>
                <w:color w:val="000000"/>
              </w:rPr>
              <w:t>ng/mL</w:t>
            </w:r>
          </w:p>
        </w:tc>
        <w:tc>
          <w:tcPr>
            <w:tcW w:w="0" w:type="auto"/>
            <w:tcBorders>
              <w:top w:val="nil"/>
              <w:left w:val="nil"/>
              <w:bottom w:val="nil"/>
              <w:right w:val="nil"/>
            </w:tcBorders>
            <w:vAlign w:val="center"/>
          </w:tcPr>
          <w:p w14:paraId="4F71038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3DA15CF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miR-15b + miR-130b</w:t>
            </w:r>
          </w:p>
        </w:tc>
        <w:tc>
          <w:tcPr>
            <w:tcW w:w="0" w:type="auto"/>
            <w:tcBorders>
              <w:top w:val="nil"/>
              <w:left w:val="nil"/>
              <w:bottom w:val="nil"/>
              <w:right w:val="nil"/>
            </w:tcBorders>
            <w:shd w:val="clear" w:color="auto" w:fill="auto"/>
            <w:noWrap/>
            <w:vAlign w:val="center"/>
          </w:tcPr>
          <w:p w14:paraId="72781A1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0.976 </w:t>
            </w:r>
          </w:p>
        </w:tc>
        <w:tc>
          <w:tcPr>
            <w:tcW w:w="0" w:type="auto"/>
            <w:tcBorders>
              <w:top w:val="nil"/>
              <w:left w:val="nil"/>
              <w:bottom w:val="nil"/>
              <w:right w:val="nil"/>
            </w:tcBorders>
            <w:shd w:val="clear" w:color="auto" w:fill="auto"/>
            <w:noWrap/>
            <w:vAlign w:val="center"/>
          </w:tcPr>
          <w:p w14:paraId="048CC9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1.000 </w:t>
            </w:r>
          </w:p>
        </w:tc>
        <w:tc>
          <w:tcPr>
            <w:tcW w:w="0" w:type="auto"/>
            <w:tcBorders>
              <w:top w:val="nil"/>
              <w:left w:val="nil"/>
              <w:bottom w:val="nil"/>
              <w:right w:val="nil"/>
            </w:tcBorders>
            <w:shd w:val="clear" w:color="auto" w:fill="auto"/>
            <w:noWrap/>
            <w:vAlign w:val="center"/>
          </w:tcPr>
          <w:p w14:paraId="2822DBD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0.915 </w:t>
            </w:r>
          </w:p>
        </w:tc>
        <w:tc>
          <w:tcPr>
            <w:tcW w:w="0" w:type="auto"/>
            <w:tcBorders>
              <w:top w:val="nil"/>
              <w:left w:val="nil"/>
              <w:bottom w:val="nil"/>
              <w:right w:val="nil"/>
            </w:tcBorders>
            <w:shd w:val="clear" w:color="auto" w:fill="auto"/>
            <w:noWrap/>
            <w:vAlign w:val="center"/>
          </w:tcPr>
          <w:p w14:paraId="5C581AE5"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r>
            <w:r w:rsidRPr="00A41BA1">
              <w:rPr>
                <w:rFonts w:ascii="Book Antiqua" w:eastAsia="宋体" w:hAnsi="Book Antiqua" w:cs="Book Antiqua"/>
                <w:color w:val="000000"/>
              </w:rPr>
              <w:instrText xml:space="preserve"> ADDIN EN.CITE &lt;EndNote&gt;&lt;Cite&gt;&lt;Author&gt;Liu&lt;/Author&gt;&lt;Year&gt;2012&lt;/Year&gt;&lt;RecNum&gt;1013&lt;/RecNum&gt;&lt;DisplayText&gt;&lt;style face="superscript"&gt;[9]&lt;/style&gt;&lt;/DisplayText&gt;&lt;record&gt;&lt;rec-number&gt;1013&lt;/rec-number&gt;&lt;foreign-keys&gt;&lt;key app="EN" db-id="x29059ate5sws1etssqvfa2ldzxevvazztrf" timestamp="1675226186"&gt;1013&lt;/key&gt;&lt;/foreign-keys&gt;&lt;ref-type name="Journal Article"&gt;17&lt;/ref-type&gt;&lt;contributors&gt;&lt;authors&gt;&lt;author&gt;Liu, A. M.&lt;/author&gt;&lt;author&gt;Yao, T. J.&lt;/author&gt;&lt;author&gt;Wang, W.&lt;/author&gt;&lt;author&gt;Wong, K. F.&lt;/author&gt;&lt;author&gt;Lee, N. P.&lt;/author&gt;&lt;author&gt;Fan, S. T.&lt;/author&gt;&lt;author&gt;Poon, R. T.&lt;/author&gt;&lt;author&gt;Gao, C.&lt;/author&gt;&lt;author&gt;Luk, J. M.&lt;/author&gt;&lt;/authors&gt;&lt;/contributors&gt;&lt;auth-address&gt;Department of Surgery, The University of Hong Kong, Queen Mary Hospital, Hong Kong, Hong Kong.&lt;/auth-address&gt;&lt;titles&gt;&lt;title&gt;Circulating miR-15b and miR-130b in serum as potential markers for detecting hepatocellular carcinoma: a retrospective cohort study&lt;/title&gt;&lt;secondary-title&gt;BMJ Open&lt;/secondary-title&gt;&lt;/titles&gt;&lt;periodical&gt;&lt;full-title&gt;BMJ Open&lt;/full-title&gt;&lt;/periodical&gt;&lt;pages&gt;e000825&lt;/pages&gt;&lt;volume&gt;2&lt;/volume&gt;&lt;number&gt;2&lt;/number&gt;&lt;edition&gt;2012/03/10&lt;/edition&gt;&lt;dates&gt;&lt;year&gt;2012&lt;/year&gt;&lt;/dates&gt;&lt;isbn&gt;2044-6055 (Electronic)&amp;#xD;2044-6055 (Linking)&lt;/isbn&gt;&lt;accession-num&gt;22403344&lt;/accession-num&gt;&lt;urls&gt;&lt;related-urls&gt;&lt;url&gt;https://www.ncbi.nlm.nih.gov/pubmed/22403344&lt;/url&gt;&lt;/related-urls&gt;&lt;/urls&gt;&lt;custom2&gt;PMC3308260&lt;/custom2&gt;&lt;electronic-resource-num&gt;10.1136/bmjopen-2012-000825&lt;/electronic-resource-num&gt;&lt;/record&gt;&lt;/Cite&gt;&lt;/EndNote&gt;</w:instrText>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[9]</w:t>
            </w:r>
            <w:r w:rsidRPr="00A41BA1">
              <w:rPr>
                <w:rFonts w:ascii="Book Antiqua" w:eastAsia="宋体" w:hAnsi="Book Antiqua" w:cs="Book Antiqua"/>
                <w:color w:val="000000"/>
              </w:rPr>
              <w:fldChar w:fldCharType="end"/>
            </w:r>
          </w:p>
        </w:tc>
      </w:tr>
      <w:tr w:rsidR="00AB65A2" w:rsidRPr="00842C45" w14:paraId="183CEF51" w14:textId="77777777" w:rsidTr="00791ACA">
        <w:trPr>
          <w:trHeight w:val="20"/>
        </w:trPr>
        <w:tc>
          <w:tcPr>
            <w:tcW w:w="0" w:type="auto"/>
            <w:tcBorders>
              <w:top w:val="nil"/>
              <w:left w:val="nil"/>
              <w:bottom w:val="single" w:sz="4" w:space="0" w:color="auto"/>
              <w:right w:val="nil"/>
            </w:tcBorders>
            <w:shd w:val="clear" w:color="auto" w:fill="auto"/>
            <w:noWrap/>
            <w:vAlign w:val="center"/>
          </w:tcPr>
          <w:p w14:paraId="72B9967C" w14:textId="5CDCB5B9"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400</w:t>
            </w:r>
            <w:r w:rsidR="00A41BA1">
              <w:rPr>
                <w:rFonts w:ascii="Book Antiqua" w:eastAsia="宋体" w:hAnsi="Book Antiqua" w:cs="Book Antiqua"/>
                <w:color w:val="000000"/>
              </w:rPr>
              <w:t xml:space="preserve"> ng/mL</w:t>
            </w:r>
          </w:p>
        </w:tc>
        <w:tc>
          <w:tcPr>
            <w:tcW w:w="0" w:type="auto"/>
            <w:tcBorders>
              <w:top w:val="nil"/>
              <w:left w:val="nil"/>
              <w:bottom w:val="single" w:sz="4" w:space="0" w:color="auto"/>
              <w:right w:val="nil"/>
            </w:tcBorders>
            <w:vAlign w:val="center"/>
          </w:tcPr>
          <w:p w14:paraId="54CEF59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r w:rsidRPr="00842C45">
              <w:rPr>
                <w:rFonts w:eastAsia="MS Gothic"/>
                <w:color w:val="000000"/>
              </w:rPr>
              <w:t> </w:t>
            </w:r>
            <w:r w:rsidRPr="00842C45">
              <w:rPr>
                <w:rFonts w:ascii="Book Antiqua" w:eastAsia="宋体" w:hAnsi="Book Antiqua" w:cs="Book Antiqua"/>
                <w:color w:val="000000"/>
              </w:rPr>
              <w:t>+</w:t>
            </w:r>
            <w:r w:rsidRPr="00842C45">
              <w:rPr>
                <w:rFonts w:eastAsia="MS Gothic"/>
                <w:color w:val="000000"/>
              </w:rPr>
              <w:t> </w:t>
            </w:r>
            <w:r w:rsidRPr="00842C45">
              <w:rPr>
                <w:rFonts w:ascii="Book Antiqua" w:eastAsia="宋体" w:hAnsi="Book Antiqua" w:cs="Book Antiqua"/>
                <w:color w:val="000000"/>
              </w:rPr>
              <w:t>HBV-LC + HC</w:t>
            </w:r>
          </w:p>
        </w:tc>
        <w:tc>
          <w:tcPr>
            <w:tcW w:w="0" w:type="auto"/>
            <w:tcBorders>
              <w:top w:val="nil"/>
              <w:left w:val="nil"/>
              <w:bottom w:val="single" w:sz="4" w:space="0" w:color="auto"/>
              <w:right w:val="nil"/>
            </w:tcBorders>
            <w:shd w:val="clear" w:color="auto" w:fill="auto"/>
            <w:vAlign w:val="center"/>
          </w:tcPr>
          <w:p w14:paraId="22B0033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 + miR-192 + miR-21 + miR-223 + miR-26a + miR-27a + miR-801</w:t>
            </w:r>
          </w:p>
        </w:tc>
        <w:tc>
          <w:tcPr>
            <w:tcW w:w="0" w:type="auto"/>
            <w:tcBorders>
              <w:top w:val="nil"/>
              <w:left w:val="nil"/>
              <w:bottom w:val="single" w:sz="4" w:space="0" w:color="auto"/>
              <w:right w:val="nil"/>
            </w:tcBorders>
            <w:shd w:val="clear" w:color="auto" w:fill="auto"/>
            <w:noWrap/>
            <w:vAlign w:val="center"/>
          </w:tcPr>
          <w:p w14:paraId="5577FD4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0.879 </w:t>
            </w:r>
          </w:p>
        </w:tc>
        <w:tc>
          <w:tcPr>
            <w:tcW w:w="0" w:type="auto"/>
            <w:tcBorders>
              <w:top w:val="nil"/>
              <w:left w:val="nil"/>
              <w:bottom w:val="single" w:sz="4" w:space="0" w:color="auto"/>
              <w:right w:val="nil"/>
            </w:tcBorders>
            <w:shd w:val="clear" w:color="auto" w:fill="auto"/>
            <w:noWrap/>
            <w:vAlign w:val="center"/>
          </w:tcPr>
          <w:p w14:paraId="773CF57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0.777 </w:t>
            </w:r>
          </w:p>
        </w:tc>
        <w:tc>
          <w:tcPr>
            <w:tcW w:w="0" w:type="auto"/>
            <w:tcBorders>
              <w:top w:val="nil"/>
              <w:left w:val="nil"/>
              <w:bottom w:val="single" w:sz="4" w:space="0" w:color="auto"/>
              <w:right w:val="nil"/>
            </w:tcBorders>
            <w:shd w:val="clear" w:color="auto" w:fill="auto"/>
            <w:noWrap/>
            <w:vAlign w:val="center"/>
          </w:tcPr>
          <w:p w14:paraId="78A0F00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0.845 </w:t>
            </w:r>
          </w:p>
        </w:tc>
        <w:tc>
          <w:tcPr>
            <w:tcW w:w="0" w:type="auto"/>
            <w:tcBorders>
              <w:top w:val="nil"/>
              <w:left w:val="nil"/>
              <w:bottom w:val="single" w:sz="4" w:space="0" w:color="auto"/>
              <w:right w:val="nil"/>
            </w:tcBorders>
            <w:shd w:val="clear" w:color="auto" w:fill="auto"/>
            <w:noWrap/>
            <w:vAlign w:val="center"/>
          </w:tcPr>
          <w:p w14:paraId="51251FAC"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[44]</w:t>
            </w:r>
            <w:r w:rsidRPr="00A41BA1">
              <w:rPr>
                <w:rFonts w:ascii="Book Antiqua" w:eastAsia="宋体" w:hAnsi="Book Antiqua" w:cs="Book Antiqua"/>
                <w:color w:val="000000"/>
              </w:rPr>
              <w:fldChar w:fldCharType="end"/>
            </w:r>
          </w:p>
        </w:tc>
      </w:tr>
    </w:tbl>
    <w:p w14:paraId="1D185152" w14:textId="77777777" w:rsidR="00A41BA1" w:rsidRDefault="00AB65A2" w:rsidP="00AB65A2">
      <w:pPr>
        <w:spacing w:line="360" w:lineRule="auto"/>
        <w:jc w:val="both"/>
        <w:rPr>
          <w:rFonts w:ascii="Book Antiqua" w:hAnsi="Book Antiqua" w:cs="Book Antiqua"/>
        </w:rPr>
      </w:pPr>
      <w:r w:rsidRPr="00842C45">
        <w:rPr>
          <w:rFonts w:ascii="Book Antiqua" w:hAnsi="Book Antiqua" w:cs="Book Antiqua"/>
          <w:vertAlign w:val="superscript"/>
        </w:rPr>
        <w:lastRenderedPageBreak/>
        <w:t>1</w:t>
      </w:r>
      <w:r w:rsidRPr="00842C45">
        <w:rPr>
          <w:rFonts w:ascii="Book Antiqua" w:hAnsi="Book Antiqua" w:cs="Book Antiqua"/>
        </w:rPr>
        <w:t xml:space="preserve">Comparing early-stage hepatitis B virus-associated </w:t>
      </w:r>
      <w:bookmarkStart w:id="104" w:name="OLE_LINK6843"/>
      <w:r w:rsidRPr="00842C45">
        <w:rPr>
          <w:rFonts w:ascii="Book Antiqua" w:hAnsi="Book Antiqua" w:cs="Book Antiqua"/>
        </w:rPr>
        <w:t>hepatocellular carcinoma</w:t>
      </w:r>
      <w:bookmarkEnd w:id="104"/>
      <w:r w:rsidRPr="00842C45">
        <w:rPr>
          <w:rFonts w:ascii="Book Antiqua" w:hAnsi="Book Antiqua" w:cs="Book Antiqua"/>
        </w:rPr>
        <w:t xml:space="preserve"> patients to patients with other stages. </w:t>
      </w:r>
    </w:p>
    <w:p w14:paraId="0FA821C1" w14:textId="57C4E68D" w:rsidR="00AB65A2" w:rsidRDefault="00AB65A2" w:rsidP="00AB65A2">
      <w:pPr>
        <w:spacing w:line="360" w:lineRule="auto"/>
        <w:jc w:val="both"/>
        <w:rPr>
          <w:rFonts w:ascii="Book Antiqua" w:hAnsi="Book Antiqua" w:cs="Book Antiqua"/>
        </w:rPr>
      </w:pPr>
      <w:r w:rsidRPr="00842C45">
        <w:rPr>
          <w:rFonts w:ascii="Book Antiqua" w:hAnsi="Book Antiqua" w:cs="Book Antiqua"/>
        </w:rPr>
        <w:t xml:space="preserve">HBV-DN: </w:t>
      </w:r>
      <w:bookmarkStart w:id="105" w:name="OLE_LINK6837"/>
      <w:bookmarkStart w:id="106" w:name="OLE_LINK6840"/>
      <w:r w:rsidR="00A41BA1" w:rsidRPr="00842C45">
        <w:rPr>
          <w:rFonts w:ascii="Book Antiqua" w:hAnsi="Book Antiqua" w:cs="Book Antiqua"/>
        </w:rPr>
        <w:t>H</w:t>
      </w:r>
      <w:bookmarkEnd w:id="105"/>
      <w:r w:rsidR="00A41BA1" w:rsidRPr="00842C45">
        <w:rPr>
          <w:rFonts w:ascii="Book Antiqua" w:hAnsi="Book Antiqua" w:cs="Book Antiqua"/>
        </w:rPr>
        <w:t>epatitis B virus</w:t>
      </w:r>
      <w:bookmarkEnd w:id="106"/>
      <w:r w:rsidRPr="00842C45">
        <w:rPr>
          <w:rFonts w:ascii="Book Antiqua" w:hAnsi="Book Antiqua" w:cs="Book Antiqua"/>
        </w:rPr>
        <w:t>-related dysplastic nodule patient</w:t>
      </w:r>
      <w:r w:rsidR="00A41BA1">
        <w:rPr>
          <w:rFonts w:ascii="Book Antiqua" w:hAnsi="Book Antiqua" w:cs="Book Antiqua"/>
        </w:rPr>
        <w:t>;</w:t>
      </w:r>
      <w:r w:rsidRPr="00842C45">
        <w:rPr>
          <w:rFonts w:ascii="Book Antiqua" w:hAnsi="Book Antiqua" w:cs="Book Antiqua"/>
        </w:rPr>
        <w:t xml:space="preserve"> CHB: </w:t>
      </w:r>
      <w:bookmarkStart w:id="107" w:name="OLE_LINK6838"/>
      <w:r w:rsidR="00A41BA1" w:rsidRPr="00842C45">
        <w:rPr>
          <w:rFonts w:ascii="Book Antiqua" w:hAnsi="Book Antiqua" w:cs="Book Antiqua"/>
        </w:rPr>
        <w:t>C</w:t>
      </w:r>
      <w:bookmarkEnd w:id="107"/>
      <w:r w:rsidRPr="00842C45">
        <w:rPr>
          <w:rFonts w:ascii="Book Antiqua" w:hAnsi="Book Antiqua" w:cs="Book Antiqua"/>
        </w:rPr>
        <w:t>hronic hepatitis B patient</w:t>
      </w:r>
      <w:r w:rsidR="00A41BA1">
        <w:rPr>
          <w:rFonts w:ascii="Book Antiqua" w:hAnsi="Book Antiqua" w:cs="Book Antiqua"/>
        </w:rPr>
        <w:t>;</w:t>
      </w:r>
      <w:r w:rsidRPr="00842C45">
        <w:rPr>
          <w:rFonts w:ascii="Book Antiqua" w:hAnsi="Book Antiqua" w:cs="Book Antiqua"/>
        </w:rPr>
        <w:t xml:space="preserve"> HC: </w:t>
      </w:r>
      <w:bookmarkStart w:id="108" w:name="OLE_LINK6839"/>
      <w:r w:rsidR="00A41BA1" w:rsidRPr="00842C45">
        <w:rPr>
          <w:rFonts w:ascii="Book Antiqua" w:hAnsi="Book Antiqua" w:cs="Book Antiqua"/>
        </w:rPr>
        <w:t>H</w:t>
      </w:r>
      <w:bookmarkEnd w:id="108"/>
      <w:r w:rsidRPr="00842C45">
        <w:rPr>
          <w:rFonts w:ascii="Book Antiqua" w:hAnsi="Book Antiqua" w:cs="Book Antiqua"/>
        </w:rPr>
        <w:t>ealthy control</w:t>
      </w:r>
      <w:r w:rsidR="00A41BA1">
        <w:rPr>
          <w:rFonts w:ascii="Book Antiqua" w:hAnsi="Book Antiqua" w:cs="Book Antiqua"/>
        </w:rPr>
        <w:t>; HBV:</w:t>
      </w:r>
      <w:r w:rsidRPr="00842C45">
        <w:rPr>
          <w:rFonts w:ascii="Book Antiqua" w:hAnsi="Book Antiqua" w:cs="Book Antiqua"/>
        </w:rPr>
        <w:t xml:space="preserve"> </w:t>
      </w:r>
      <w:r w:rsidR="00A41BA1" w:rsidRPr="00842C45">
        <w:rPr>
          <w:rFonts w:ascii="Book Antiqua" w:hAnsi="Book Antiqua" w:cs="Book Antiqua"/>
        </w:rPr>
        <w:t>Hepatitis B virus</w:t>
      </w:r>
      <w:r w:rsidR="00A41BA1">
        <w:rPr>
          <w:rFonts w:ascii="Book Antiqua" w:hAnsi="Book Antiqua" w:cs="Book Antiqua"/>
        </w:rPr>
        <w:t xml:space="preserve">; HCC: </w:t>
      </w:r>
      <w:bookmarkStart w:id="109" w:name="OLE_LINK6844"/>
      <w:r w:rsidR="00A41BA1" w:rsidRPr="00842C45">
        <w:rPr>
          <w:rFonts w:ascii="Book Antiqua" w:hAnsi="Book Antiqua" w:cs="Book Antiqua"/>
        </w:rPr>
        <w:t>H</w:t>
      </w:r>
      <w:bookmarkEnd w:id="109"/>
      <w:r w:rsidR="00A41BA1" w:rsidRPr="00842C45">
        <w:rPr>
          <w:rFonts w:ascii="Book Antiqua" w:hAnsi="Book Antiqua" w:cs="Book Antiqua"/>
        </w:rPr>
        <w:t>epatocellular carcinoma</w:t>
      </w:r>
      <w:r w:rsidR="00A41BA1">
        <w:rPr>
          <w:rFonts w:ascii="Book Antiqua" w:hAnsi="Book Antiqua" w:cs="Book Antiqua"/>
        </w:rPr>
        <w:t xml:space="preserve">; </w:t>
      </w:r>
      <w:r w:rsidRPr="00842C45">
        <w:rPr>
          <w:rFonts w:ascii="Book Antiqua" w:hAnsi="Book Antiqua" w:cs="Book Antiqua"/>
        </w:rPr>
        <w:t xml:space="preserve">HBV-LC: </w:t>
      </w:r>
      <w:bookmarkStart w:id="110" w:name="OLE_LINK6842"/>
      <w:r w:rsidR="00A41BA1" w:rsidRPr="00842C45">
        <w:rPr>
          <w:rFonts w:ascii="Book Antiqua" w:hAnsi="Book Antiqua" w:cs="Book Antiqua"/>
        </w:rPr>
        <w:t>Hepatitis B virus</w:t>
      </w:r>
      <w:bookmarkEnd w:id="110"/>
      <w:r w:rsidRPr="00842C45">
        <w:rPr>
          <w:rFonts w:ascii="Book Antiqua" w:hAnsi="Book Antiqua" w:cs="Book Antiqua"/>
        </w:rPr>
        <w:t>-related liver cirrhosis patient</w:t>
      </w:r>
      <w:r w:rsidR="00A41BA1">
        <w:rPr>
          <w:rFonts w:ascii="Book Antiqua" w:hAnsi="Book Antiqua" w:cs="Book Antiqua"/>
        </w:rPr>
        <w:t>;</w:t>
      </w:r>
      <w:r w:rsidRPr="00842C45">
        <w:rPr>
          <w:rFonts w:ascii="Book Antiqua" w:hAnsi="Book Antiqua" w:cs="Book Antiqua"/>
        </w:rPr>
        <w:t xml:space="preserve"> AFP: Alpha fetoprotein</w:t>
      </w:r>
      <w:r w:rsidR="00A41BA1">
        <w:rPr>
          <w:rFonts w:ascii="Book Antiqua" w:hAnsi="Book Antiqua" w:cs="Book Antiqua"/>
        </w:rPr>
        <w:t>;</w:t>
      </w:r>
      <w:r w:rsidRPr="00842C45">
        <w:rPr>
          <w:rFonts w:ascii="Book Antiqua" w:hAnsi="Book Antiqua" w:cs="Book Antiqua"/>
        </w:rPr>
        <w:t xml:space="preserve"> AUC: Area under the receiver operating characteristic curve</w:t>
      </w:r>
      <w:r w:rsidR="00A41BA1">
        <w:rPr>
          <w:rFonts w:ascii="Book Antiqua" w:hAnsi="Book Antiqua" w:cs="Book Antiqua"/>
        </w:rPr>
        <w:t>;</w:t>
      </w:r>
      <w:r w:rsidR="00A41BA1" w:rsidRPr="00A41BA1">
        <w:rPr>
          <w:rFonts w:ascii="Book Antiqua" w:eastAsia="Book Antiqua" w:hAnsi="Book Antiqua" w:cs="Book Antiqua"/>
        </w:rPr>
        <w:t xml:space="preserve"> </w:t>
      </w:r>
      <w:bookmarkStart w:id="111" w:name="OLE_LINK6856"/>
      <w:r w:rsidR="00A41BA1" w:rsidRPr="00983366">
        <w:rPr>
          <w:rFonts w:ascii="Book Antiqua" w:eastAsia="Book Antiqua" w:hAnsi="Book Antiqua" w:cs="Book Antiqua"/>
        </w:rPr>
        <w:t>miRNA</w:t>
      </w:r>
      <w:r w:rsidR="00A41BA1" w:rsidRPr="00983366">
        <w:rPr>
          <w:rFonts w:ascii="Book Antiqua" w:eastAsia="Book Antiqua" w:hAnsi="Book Antiqua" w:cs="Book Antiqua" w:hint="eastAsia"/>
          <w:lang w:eastAsia="zh-CN"/>
        </w:rPr>
        <w:t>s</w:t>
      </w:r>
      <w:r w:rsidR="00A41BA1" w:rsidRPr="00983366">
        <w:rPr>
          <w:rFonts w:ascii="Book Antiqua" w:eastAsia="Book Antiqua" w:hAnsi="Book Antiqua" w:cs="Book Antiqua"/>
          <w:lang w:eastAsia="zh-CN"/>
        </w:rPr>
        <w:t xml:space="preserve">: </w:t>
      </w:r>
      <w:r w:rsidR="00A41BA1" w:rsidRPr="00983366">
        <w:rPr>
          <w:rFonts w:ascii="Book Antiqua" w:eastAsia="Book Antiqua" w:hAnsi="Book Antiqua" w:cs="Book Antiqua"/>
        </w:rPr>
        <w:t>MicroRNAs</w:t>
      </w:r>
      <w:r w:rsidR="00A41BA1">
        <w:rPr>
          <w:rFonts w:ascii="Book Antiqua" w:eastAsia="Book Antiqua" w:hAnsi="Book Antiqua" w:cs="Book Antiqua"/>
        </w:rPr>
        <w:t>.</w:t>
      </w:r>
      <w:bookmarkEnd w:id="111"/>
    </w:p>
    <w:p w14:paraId="32A82E1B" w14:textId="77777777" w:rsidR="00A41BA1" w:rsidRDefault="00A41BA1" w:rsidP="00AB65A2">
      <w:pPr>
        <w:spacing w:line="360" w:lineRule="auto"/>
        <w:jc w:val="both"/>
        <w:rPr>
          <w:rFonts w:ascii="Book Antiqua" w:hAnsi="Book Antiqua" w:cs="Book Antiqua"/>
        </w:rPr>
      </w:pPr>
    </w:p>
    <w:p w14:paraId="74B5A421" w14:textId="7EA9B21E" w:rsidR="00A41BA1" w:rsidRPr="00842C45" w:rsidRDefault="00A41BA1" w:rsidP="00AB65A2">
      <w:pPr>
        <w:spacing w:line="360" w:lineRule="auto"/>
        <w:jc w:val="both"/>
        <w:rPr>
          <w:rFonts w:ascii="Book Antiqua" w:hAnsi="Book Antiqua" w:cs="Book Antiqua"/>
        </w:rPr>
        <w:sectPr w:rsidR="00A41BA1" w:rsidRPr="00842C45">
          <w:pgSz w:w="11906" w:h="16838"/>
          <w:pgMar w:top="720" w:right="720" w:bottom="720" w:left="720" w:header="851" w:footer="992" w:gutter="0"/>
          <w:cols w:space="425"/>
          <w:docGrid w:type="lines" w:linePitch="312"/>
        </w:sectPr>
      </w:pPr>
    </w:p>
    <w:p w14:paraId="77667E8B" w14:textId="256D3AF7" w:rsidR="00AB65A2" w:rsidRPr="002D16E4" w:rsidRDefault="00AB65A2" w:rsidP="00AB65A2">
      <w:pPr>
        <w:spacing w:line="360" w:lineRule="auto"/>
        <w:jc w:val="both"/>
        <w:outlineLvl w:val="0"/>
        <w:rPr>
          <w:rFonts w:ascii="Book Antiqua" w:hAnsi="Book Antiqua" w:cs="Book Antiqua"/>
          <w:b/>
          <w:bCs/>
        </w:rPr>
      </w:pPr>
      <w:bookmarkStart w:id="112" w:name="OLE_LINK6845"/>
      <w:r w:rsidRPr="002D16E4">
        <w:rPr>
          <w:rFonts w:ascii="Book Antiqua" w:hAnsi="Book Antiqua" w:cs="Book Antiqua"/>
          <w:b/>
          <w:bCs/>
        </w:rPr>
        <w:lastRenderedPageBreak/>
        <w:t>Table 6 Efficacy of</w:t>
      </w:r>
      <w:bookmarkStart w:id="113" w:name="OLE_LINK6858"/>
      <w:r w:rsidRPr="002D16E4">
        <w:rPr>
          <w:rFonts w:ascii="Book Antiqua" w:hAnsi="Book Antiqua" w:cs="Book Antiqua"/>
          <w:b/>
          <w:bCs/>
        </w:rPr>
        <w:t xml:space="preserve"> </w:t>
      </w:r>
      <w:r w:rsidR="002D16E4" w:rsidRPr="00A41BA1">
        <w:rPr>
          <w:rFonts w:ascii="Book Antiqua" w:eastAsia="Book Antiqua" w:hAnsi="Book Antiqua" w:cs="Book Antiqua"/>
          <w:b/>
          <w:bCs/>
        </w:rPr>
        <w:t>microRNAs</w:t>
      </w:r>
      <w:bookmarkEnd w:id="113"/>
      <w:r w:rsidRPr="002D16E4">
        <w:rPr>
          <w:rFonts w:ascii="Book Antiqua" w:hAnsi="Book Antiqua" w:cs="Book Antiqua"/>
          <w:b/>
          <w:bCs/>
        </w:rPr>
        <w:t xml:space="preserve"> used to predict the prognosis of hepatitis B virus-associated hepatocellular carcinoma</w:t>
      </w:r>
    </w:p>
    <w:tbl>
      <w:tblPr>
        <w:tblW w:w="0" w:type="auto"/>
        <w:tblLayout w:type="fixed"/>
        <w:tblLook w:val="04A0" w:firstRow="1" w:lastRow="0" w:firstColumn="1" w:lastColumn="0" w:noHBand="0" w:noVBand="1"/>
      </w:tblPr>
      <w:tblGrid>
        <w:gridCol w:w="1843"/>
        <w:gridCol w:w="1701"/>
        <w:gridCol w:w="2268"/>
        <w:gridCol w:w="1317"/>
        <w:gridCol w:w="727"/>
        <w:gridCol w:w="1216"/>
        <w:gridCol w:w="1394"/>
      </w:tblGrid>
      <w:tr w:rsidR="00AB65A2" w:rsidRPr="00842C45" w14:paraId="2DE85EF1" w14:textId="77777777" w:rsidTr="00791ACA">
        <w:trPr>
          <w:trHeight w:val="527"/>
        </w:trPr>
        <w:tc>
          <w:tcPr>
            <w:tcW w:w="1843" w:type="dxa"/>
            <w:tcBorders>
              <w:top w:val="single" w:sz="4" w:space="0" w:color="auto"/>
              <w:left w:val="nil"/>
              <w:bottom w:val="single" w:sz="4" w:space="0" w:color="auto"/>
              <w:right w:val="nil"/>
            </w:tcBorders>
            <w:shd w:val="clear" w:color="auto" w:fill="auto"/>
            <w:noWrap/>
            <w:vAlign w:val="center"/>
          </w:tcPr>
          <w:p w14:paraId="3211A4BD" w14:textId="0F81968A" w:rsidR="00AB65A2" w:rsidRPr="002D16E4" w:rsidRDefault="00AB65A2" w:rsidP="00791ACA">
            <w:pPr>
              <w:spacing w:line="360" w:lineRule="auto"/>
              <w:jc w:val="both"/>
              <w:rPr>
                <w:rFonts w:ascii="Book Antiqua" w:eastAsia="宋体" w:hAnsi="Book Antiqua" w:cs="Book Antiqua"/>
                <w:b/>
                <w:bCs/>
                <w:color w:val="000000"/>
              </w:rPr>
            </w:pPr>
            <w:bookmarkStart w:id="114" w:name="_Hlk141280378"/>
            <w:bookmarkEnd w:id="112"/>
            <w:r w:rsidRPr="002D16E4">
              <w:rPr>
                <w:rFonts w:ascii="Book Antiqua" w:eastAsia="宋体" w:hAnsi="Book Antiqua" w:cs="Book Antiqua"/>
                <w:b/>
                <w:bCs/>
                <w:color w:val="000000"/>
              </w:rPr>
              <w:t>Tissues/</w:t>
            </w:r>
            <w:r w:rsidR="00A06959">
              <w:rPr>
                <w:rFonts w:ascii="Book Antiqua" w:eastAsia="宋体" w:hAnsi="Book Antiqua" w:cs="Book Antiqua"/>
                <w:b/>
                <w:bCs/>
                <w:color w:val="000000"/>
              </w:rPr>
              <w:t>s</w:t>
            </w:r>
            <w:r w:rsidRPr="002D16E4">
              <w:rPr>
                <w:rFonts w:ascii="Book Antiqua" w:eastAsia="宋体" w:hAnsi="Book Antiqua" w:cs="Book Antiqua"/>
                <w:b/>
                <w:bCs/>
                <w:color w:val="000000"/>
              </w:rPr>
              <w:t>erum</w:t>
            </w:r>
          </w:p>
        </w:tc>
        <w:tc>
          <w:tcPr>
            <w:tcW w:w="1701" w:type="dxa"/>
            <w:tcBorders>
              <w:top w:val="single" w:sz="4" w:space="0" w:color="auto"/>
              <w:left w:val="nil"/>
              <w:bottom w:val="single" w:sz="4" w:space="0" w:color="auto"/>
              <w:right w:val="nil"/>
            </w:tcBorders>
            <w:shd w:val="clear" w:color="auto" w:fill="auto"/>
            <w:noWrap/>
            <w:vAlign w:val="center"/>
          </w:tcPr>
          <w:p w14:paraId="69E9C571" w14:textId="77777777" w:rsidR="00AB65A2" w:rsidRPr="002D16E4" w:rsidRDefault="00AB65A2" w:rsidP="00791ACA">
            <w:pPr>
              <w:spacing w:line="360" w:lineRule="auto"/>
              <w:jc w:val="both"/>
              <w:rPr>
                <w:rFonts w:ascii="Book Antiqua" w:eastAsia="宋体" w:hAnsi="Book Antiqua" w:cs="Book Antiqua"/>
                <w:b/>
                <w:bCs/>
                <w:color w:val="000000"/>
              </w:rPr>
            </w:pPr>
            <w:r w:rsidRPr="002D16E4">
              <w:rPr>
                <w:rFonts w:ascii="Book Antiqua" w:eastAsia="宋体" w:hAnsi="Book Antiqua" w:cs="Book Antiqua"/>
                <w:b/>
                <w:bCs/>
                <w:color w:val="000000"/>
              </w:rPr>
              <w:t>miRNA panels</w:t>
            </w:r>
          </w:p>
        </w:tc>
        <w:tc>
          <w:tcPr>
            <w:tcW w:w="2268" w:type="dxa"/>
            <w:tcBorders>
              <w:top w:val="single" w:sz="4" w:space="0" w:color="auto"/>
              <w:left w:val="nil"/>
              <w:bottom w:val="single" w:sz="4" w:space="0" w:color="auto"/>
              <w:right w:val="nil"/>
            </w:tcBorders>
            <w:shd w:val="clear" w:color="auto" w:fill="auto"/>
            <w:noWrap/>
            <w:vAlign w:val="center"/>
          </w:tcPr>
          <w:p w14:paraId="484877A3" w14:textId="77777777" w:rsidR="00AB65A2" w:rsidRPr="002D16E4" w:rsidRDefault="00AB65A2" w:rsidP="00791ACA">
            <w:pPr>
              <w:spacing w:line="360" w:lineRule="auto"/>
              <w:jc w:val="both"/>
              <w:rPr>
                <w:rFonts w:ascii="Book Antiqua" w:eastAsia="宋体" w:hAnsi="Book Antiqua" w:cs="Book Antiqua"/>
                <w:b/>
                <w:bCs/>
                <w:color w:val="000000"/>
              </w:rPr>
            </w:pPr>
            <w:r w:rsidRPr="002D16E4">
              <w:rPr>
                <w:rFonts w:ascii="Book Antiqua" w:eastAsia="宋体" w:hAnsi="Book Antiqua" w:cs="Book Antiqua"/>
                <w:b/>
                <w:bCs/>
                <w:color w:val="000000"/>
              </w:rPr>
              <w:t>Risk/protective factors</w:t>
            </w:r>
          </w:p>
        </w:tc>
        <w:tc>
          <w:tcPr>
            <w:tcW w:w="1317" w:type="dxa"/>
            <w:tcBorders>
              <w:top w:val="single" w:sz="4" w:space="0" w:color="auto"/>
              <w:left w:val="nil"/>
              <w:bottom w:val="single" w:sz="4" w:space="0" w:color="auto"/>
              <w:right w:val="nil"/>
            </w:tcBorders>
            <w:shd w:val="clear" w:color="auto" w:fill="auto"/>
            <w:noWrap/>
            <w:vAlign w:val="center"/>
          </w:tcPr>
          <w:p w14:paraId="1F227E29" w14:textId="77777777" w:rsidR="00AB65A2" w:rsidRPr="002D16E4" w:rsidRDefault="00AB65A2" w:rsidP="00791ACA">
            <w:pPr>
              <w:spacing w:line="360" w:lineRule="auto"/>
              <w:jc w:val="both"/>
              <w:rPr>
                <w:rFonts w:ascii="Book Antiqua" w:eastAsia="宋体" w:hAnsi="Book Antiqua" w:cs="Book Antiqua"/>
                <w:b/>
                <w:bCs/>
                <w:color w:val="000000"/>
              </w:rPr>
            </w:pPr>
            <w:r w:rsidRPr="002D16E4">
              <w:rPr>
                <w:rFonts w:ascii="Book Antiqua" w:eastAsia="宋体" w:hAnsi="Book Antiqua" w:cs="Book Antiqua"/>
                <w:b/>
                <w:bCs/>
                <w:color w:val="000000"/>
              </w:rPr>
              <w:t>Outcome</w:t>
            </w:r>
          </w:p>
        </w:tc>
        <w:tc>
          <w:tcPr>
            <w:tcW w:w="727" w:type="dxa"/>
            <w:tcBorders>
              <w:top w:val="single" w:sz="4" w:space="0" w:color="auto"/>
              <w:left w:val="nil"/>
              <w:bottom w:val="single" w:sz="4" w:space="0" w:color="auto"/>
              <w:right w:val="nil"/>
            </w:tcBorders>
            <w:shd w:val="clear" w:color="auto" w:fill="auto"/>
            <w:vAlign w:val="center"/>
          </w:tcPr>
          <w:p w14:paraId="094EAB7D" w14:textId="77777777" w:rsidR="00AB65A2" w:rsidRPr="002D16E4" w:rsidRDefault="00AB65A2" w:rsidP="00791ACA">
            <w:pPr>
              <w:spacing w:line="360" w:lineRule="auto"/>
              <w:jc w:val="both"/>
              <w:rPr>
                <w:rFonts w:ascii="Book Antiqua" w:eastAsia="宋体" w:hAnsi="Book Antiqua" w:cs="Book Antiqua"/>
                <w:b/>
                <w:bCs/>
                <w:color w:val="000000"/>
              </w:rPr>
            </w:pPr>
            <w:r w:rsidRPr="002D16E4">
              <w:rPr>
                <w:rFonts w:ascii="Book Antiqua" w:eastAsia="宋体" w:hAnsi="Book Antiqua" w:cs="Book Antiqua"/>
                <w:b/>
                <w:bCs/>
                <w:color w:val="000000"/>
              </w:rPr>
              <w:t>HR</w:t>
            </w:r>
          </w:p>
        </w:tc>
        <w:tc>
          <w:tcPr>
            <w:tcW w:w="1216" w:type="dxa"/>
            <w:tcBorders>
              <w:top w:val="single" w:sz="4" w:space="0" w:color="auto"/>
              <w:left w:val="nil"/>
              <w:bottom w:val="single" w:sz="4" w:space="0" w:color="auto"/>
              <w:right w:val="nil"/>
            </w:tcBorders>
            <w:shd w:val="clear" w:color="auto" w:fill="auto"/>
            <w:noWrap/>
            <w:vAlign w:val="center"/>
          </w:tcPr>
          <w:p w14:paraId="2A157D8E" w14:textId="77777777" w:rsidR="00AB65A2" w:rsidRPr="002D16E4" w:rsidRDefault="00AB65A2" w:rsidP="00791ACA">
            <w:pPr>
              <w:spacing w:line="360" w:lineRule="auto"/>
              <w:jc w:val="both"/>
              <w:rPr>
                <w:rFonts w:ascii="Book Antiqua" w:eastAsia="宋体" w:hAnsi="Book Antiqua" w:cs="Book Antiqua"/>
                <w:b/>
                <w:bCs/>
                <w:color w:val="000000"/>
              </w:rPr>
            </w:pPr>
            <w:r w:rsidRPr="002D16E4">
              <w:rPr>
                <w:rFonts w:ascii="Book Antiqua" w:eastAsia="宋体" w:hAnsi="Book Antiqua" w:cs="Book Antiqua"/>
                <w:b/>
                <w:bCs/>
                <w:color w:val="000000"/>
              </w:rPr>
              <w:t>CI</w:t>
            </w:r>
          </w:p>
        </w:tc>
        <w:tc>
          <w:tcPr>
            <w:tcW w:w="1394" w:type="dxa"/>
            <w:tcBorders>
              <w:top w:val="single" w:sz="4" w:space="0" w:color="auto"/>
              <w:left w:val="nil"/>
              <w:bottom w:val="single" w:sz="4" w:space="0" w:color="auto"/>
              <w:right w:val="nil"/>
            </w:tcBorders>
            <w:shd w:val="clear" w:color="auto" w:fill="auto"/>
            <w:vAlign w:val="center"/>
          </w:tcPr>
          <w:p w14:paraId="157E6B55" w14:textId="42E6171D" w:rsidR="00AB65A2" w:rsidRPr="002D16E4" w:rsidRDefault="00AB65A2" w:rsidP="00791ACA">
            <w:pPr>
              <w:spacing w:line="360" w:lineRule="auto"/>
              <w:jc w:val="both"/>
              <w:rPr>
                <w:rFonts w:ascii="Book Antiqua" w:eastAsia="宋体" w:hAnsi="Book Antiqua" w:cs="Book Antiqua"/>
                <w:b/>
                <w:bCs/>
                <w:color w:val="000000"/>
              </w:rPr>
            </w:pPr>
            <w:r w:rsidRPr="002D16E4">
              <w:rPr>
                <w:rFonts w:ascii="Book Antiqua" w:eastAsia="宋体" w:hAnsi="Book Antiqua" w:cs="Book Antiqua"/>
                <w:b/>
                <w:bCs/>
                <w:color w:val="000000"/>
              </w:rPr>
              <w:t>Ref</w:t>
            </w:r>
            <w:r w:rsidR="002D16E4">
              <w:rPr>
                <w:rFonts w:ascii="Book Antiqua" w:eastAsia="宋体" w:hAnsi="Book Antiqua" w:cs="Book Antiqua"/>
                <w:b/>
                <w:bCs/>
                <w:color w:val="000000"/>
              </w:rPr>
              <w:t>.</w:t>
            </w:r>
          </w:p>
        </w:tc>
      </w:tr>
      <w:bookmarkEnd w:id="114"/>
      <w:tr w:rsidR="00AB65A2" w:rsidRPr="00842C45" w14:paraId="37372A9B" w14:textId="77777777" w:rsidTr="00791ACA">
        <w:trPr>
          <w:trHeight w:val="312"/>
        </w:trPr>
        <w:tc>
          <w:tcPr>
            <w:tcW w:w="1843" w:type="dxa"/>
            <w:tcBorders>
              <w:top w:val="single" w:sz="4" w:space="0" w:color="auto"/>
              <w:left w:val="nil"/>
              <w:bottom w:val="nil"/>
              <w:right w:val="nil"/>
            </w:tcBorders>
            <w:shd w:val="clear" w:color="auto" w:fill="auto"/>
            <w:noWrap/>
            <w:vAlign w:val="center"/>
          </w:tcPr>
          <w:p w14:paraId="468F0CD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single" w:sz="4" w:space="0" w:color="auto"/>
              <w:left w:val="nil"/>
              <w:bottom w:val="nil"/>
              <w:right w:val="nil"/>
            </w:tcBorders>
            <w:shd w:val="clear" w:color="auto" w:fill="auto"/>
            <w:noWrap/>
            <w:vAlign w:val="center"/>
          </w:tcPr>
          <w:p w14:paraId="78EC1394" w14:textId="292F6214"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miR-9-3</w:t>
            </w:r>
            <w:r w:rsidRPr="00842C45">
              <w:rPr>
                <w:rFonts w:ascii="Book Antiqua" w:eastAsia="宋体" w:hAnsi="Book Antiqua" w:cs="Book Antiqua"/>
                <w:color w:val="000000"/>
                <w:vertAlign w:val="superscript"/>
              </w:rPr>
              <w:t>a</w:t>
            </w:r>
          </w:p>
        </w:tc>
        <w:tc>
          <w:tcPr>
            <w:tcW w:w="2268" w:type="dxa"/>
            <w:tcBorders>
              <w:top w:val="single" w:sz="4" w:space="0" w:color="auto"/>
              <w:left w:val="nil"/>
              <w:bottom w:val="nil"/>
              <w:right w:val="nil"/>
            </w:tcBorders>
            <w:shd w:val="clear" w:color="auto" w:fill="auto"/>
            <w:noWrap/>
            <w:vAlign w:val="center"/>
          </w:tcPr>
          <w:p w14:paraId="13B80A8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single" w:sz="4" w:space="0" w:color="auto"/>
              <w:left w:val="nil"/>
              <w:bottom w:val="nil"/>
              <w:right w:val="nil"/>
            </w:tcBorders>
            <w:shd w:val="clear" w:color="auto" w:fill="auto"/>
            <w:noWrap/>
            <w:vAlign w:val="center"/>
          </w:tcPr>
          <w:p w14:paraId="1679B1B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single" w:sz="4" w:space="0" w:color="auto"/>
              <w:left w:val="nil"/>
              <w:bottom w:val="nil"/>
              <w:right w:val="nil"/>
            </w:tcBorders>
            <w:shd w:val="clear" w:color="auto" w:fill="auto"/>
            <w:noWrap/>
            <w:vAlign w:val="center"/>
          </w:tcPr>
          <w:p w14:paraId="55A49CCA" w14:textId="7A618DD5"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single" w:sz="4" w:space="0" w:color="auto"/>
              <w:left w:val="nil"/>
              <w:bottom w:val="nil"/>
              <w:right w:val="nil"/>
            </w:tcBorders>
            <w:shd w:val="clear" w:color="auto" w:fill="auto"/>
            <w:noWrap/>
            <w:vAlign w:val="center"/>
          </w:tcPr>
          <w:p w14:paraId="271FD843" w14:textId="72974A6D"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single" w:sz="4" w:space="0" w:color="auto"/>
              <w:left w:val="nil"/>
              <w:bottom w:val="nil"/>
              <w:right w:val="nil"/>
            </w:tcBorders>
            <w:shd w:val="clear" w:color="auto" w:fill="auto"/>
            <w:noWrap/>
            <w:vAlign w:val="center"/>
          </w:tcPr>
          <w:p w14:paraId="0BB844E1"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00E01338" w14:textId="77777777" w:rsidTr="00791ACA">
        <w:trPr>
          <w:trHeight w:val="312"/>
        </w:trPr>
        <w:tc>
          <w:tcPr>
            <w:tcW w:w="1843" w:type="dxa"/>
            <w:tcBorders>
              <w:top w:val="nil"/>
              <w:left w:val="nil"/>
              <w:bottom w:val="nil"/>
              <w:right w:val="nil"/>
            </w:tcBorders>
            <w:shd w:val="clear" w:color="auto" w:fill="auto"/>
            <w:noWrap/>
            <w:vAlign w:val="center"/>
          </w:tcPr>
          <w:p w14:paraId="5A6A3EF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38FF8970" w14:textId="19D25A62"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miR-10b</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3E486E7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7BC3CBA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2169F8B4" w14:textId="2F66AA99"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7976DC3E" w14:textId="1E5C7613"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5FEC21F8"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64F05C43" w14:textId="77777777" w:rsidTr="00791ACA">
        <w:trPr>
          <w:trHeight w:val="312"/>
        </w:trPr>
        <w:tc>
          <w:tcPr>
            <w:tcW w:w="1843" w:type="dxa"/>
            <w:tcBorders>
              <w:top w:val="nil"/>
              <w:left w:val="nil"/>
              <w:bottom w:val="nil"/>
              <w:right w:val="nil"/>
            </w:tcBorders>
            <w:shd w:val="clear" w:color="auto" w:fill="auto"/>
            <w:noWrap/>
            <w:vAlign w:val="center"/>
          </w:tcPr>
          <w:p w14:paraId="2F4E02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5ED3A8D9" w14:textId="35E21CCC"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790175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47FBBCF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DFS</w:t>
            </w:r>
          </w:p>
        </w:tc>
        <w:tc>
          <w:tcPr>
            <w:tcW w:w="727" w:type="dxa"/>
            <w:tcBorders>
              <w:top w:val="nil"/>
              <w:left w:val="nil"/>
              <w:bottom w:val="nil"/>
              <w:right w:val="nil"/>
            </w:tcBorders>
            <w:shd w:val="clear" w:color="auto" w:fill="auto"/>
            <w:noWrap/>
            <w:vAlign w:val="center"/>
          </w:tcPr>
          <w:p w14:paraId="1F8D29D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3.019</w:t>
            </w:r>
          </w:p>
        </w:tc>
        <w:tc>
          <w:tcPr>
            <w:tcW w:w="1216" w:type="dxa"/>
            <w:tcBorders>
              <w:top w:val="nil"/>
              <w:left w:val="nil"/>
              <w:bottom w:val="nil"/>
              <w:right w:val="nil"/>
            </w:tcBorders>
            <w:shd w:val="clear" w:color="auto" w:fill="auto"/>
            <w:noWrap/>
            <w:vAlign w:val="center"/>
          </w:tcPr>
          <w:p w14:paraId="058C173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0.219-6.939</w:t>
            </w:r>
          </w:p>
        </w:tc>
        <w:tc>
          <w:tcPr>
            <w:tcW w:w="1394" w:type="dxa"/>
            <w:tcBorders>
              <w:top w:val="nil"/>
              <w:left w:val="nil"/>
              <w:bottom w:val="nil"/>
              <w:right w:val="nil"/>
            </w:tcBorders>
            <w:shd w:val="clear" w:color="auto" w:fill="auto"/>
            <w:noWrap/>
            <w:vAlign w:val="center"/>
          </w:tcPr>
          <w:p w14:paraId="6A62A211"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PEVuZE5vdGU+PENpdGU+PEF1dGhvcj5EdW5kYXI8L0F1dGhvcj48WWVhcj4yMDE5PC9ZZWFyPjxS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PEVuZE5vdGU+PENpdGU+PEF1dGhvcj5EdW5kYXI8L0F1dGhvcj48WWVhcj4yMDE5PC9ZZWFyPjxS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[56]</w:t>
            </w:r>
            <w:r w:rsidRPr="002D16E4">
              <w:rPr>
                <w:rFonts w:ascii="Book Antiqua" w:eastAsia="宋体" w:hAnsi="Book Antiqua" w:cs="Book Antiqua"/>
                <w:color w:val="000000"/>
              </w:rPr>
              <w:fldChar w:fldCharType="end"/>
            </w:r>
          </w:p>
        </w:tc>
      </w:tr>
      <w:tr w:rsidR="00AB65A2" w:rsidRPr="00842C45" w14:paraId="4E25569C" w14:textId="77777777" w:rsidTr="00791ACA">
        <w:trPr>
          <w:trHeight w:val="312"/>
        </w:trPr>
        <w:tc>
          <w:tcPr>
            <w:tcW w:w="1843" w:type="dxa"/>
            <w:tcBorders>
              <w:top w:val="nil"/>
              <w:left w:val="nil"/>
              <w:bottom w:val="nil"/>
              <w:right w:val="nil"/>
            </w:tcBorders>
            <w:shd w:val="clear" w:color="auto" w:fill="auto"/>
            <w:noWrap/>
            <w:vAlign w:val="center"/>
          </w:tcPr>
          <w:p w14:paraId="74105A5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3267B4CC" w14:textId="3E77849E"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miR-29a-5p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4F8FB84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579D17D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TTR</w:t>
            </w:r>
          </w:p>
        </w:tc>
        <w:tc>
          <w:tcPr>
            <w:tcW w:w="727" w:type="dxa"/>
            <w:tcBorders>
              <w:top w:val="nil"/>
              <w:left w:val="nil"/>
              <w:bottom w:val="nil"/>
              <w:right w:val="nil"/>
            </w:tcBorders>
            <w:shd w:val="clear" w:color="auto" w:fill="auto"/>
            <w:noWrap/>
            <w:vAlign w:val="center"/>
          </w:tcPr>
          <w:p w14:paraId="40A7843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 </w:t>
            </w:r>
          </w:p>
        </w:tc>
        <w:tc>
          <w:tcPr>
            <w:tcW w:w="1216" w:type="dxa"/>
            <w:tcBorders>
              <w:top w:val="nil"/>
              <w:left w:val="nil"/>
              <w:bottom w:val="nil"/>
              <w:right w:val="nil"/>
            </w:tcBorders>
            <w:shd w:val="clear" w:color="auto" w:fill="auto"/>
            <w:noWrap/>
            <w:vAlign w:val="center"/>
          </w:tcPr>
          <w:p w14:paraId="7588234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0.3-0.8</w:t>
            </w:r>
          </w:p>
        </w:tc>
        <w:tc>
          <w:tcPr>
            <w:tcW w:w="1394" w:type="dxa"/>
            <w:tcBorders>
              <w:top w:val="nil"/>
              <w:left w:val="nil"/>
              <w:bottom w:val="nil"/>
              <w:right w:val="nil"/>
            </w:tcBorders>
            <w:shd w:val="clear" w:color="auto" w:fill="auto"/>
            <w:noWrap/>
            <w:vAlign w:val="center"/>
          </w:tcPr>
          <w:p w14:paraId="02BE007C"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PEVuZE5vdGU+PENpdGU+PEF1dGhvcj5aaHU8L0F1dGhvcj48WWVhcj4yMDEyPC9ZZWFyPjxSZWNO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PEVuZE5vdGU+PENpdGU+PEF1dGhvcj5aaHU8L0F1dGhvcj48WWVhcj4yMDEyPC9ZZWFyPjxSZWNO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[63]</w:t>
            </w:r>
            <w:r w:rsidRPr="002D16E4">
              <w:rPr>
                <w:rFonts w:ascii="Book Antiqua" w:eastAsia="宋体" w:hAnsi="Book Antiqua" w:cs="Book Antiqua"/>
                <w:color w:val="000000"/>
              </w:rPr>
              <w:fldChar w:fldCharType="end"/>
            </w:r>
          </w:p>
        </w:tc>
      </w:tr>
      <w:tr w:rsidR="00AB65A2" w:rsidRPr="00842C45" w14:paraId="6F933391" w14:textId="77777777" w:rsidTr="00791ACA">
        <w:trPr>
          <w:trHeight w:val="312"/>
        </w:trPr>
        <w:tc>
          <w:tcPr>
            <w:tcW w:w="1843" w:type="dxa"/>
            <w:tcBorders>
              <w:top w:val="nil"/>
              <w:left w:val="nil"/>
              <w:bottom w:val="nil"/>
              <w:right w:val="nil"/>
            </w:tcBorders>
            <w:shd w:val="clear" w:color="auto" w:fill="auto"/>
            <w:noWrap/>
            <w:vAlign w:val="center"/>
          </w:tcPr>
          <w:p w14:paraId="0978760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6D554688" w14:textId="0A277852"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miR-29a-5p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7B7FB4A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6D4193F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07D6B1AB" w14:textId="64A4215D"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526AAA7D" w14:textId="3E8ED2AF"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611B4E2E"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PEVuZE5vdGU+PENpdGU+PEF1dGhvcj5aaHU8L0F1dGhvcj48WWVhcj4yMDEyPC9ZZWFyPjxSZWNO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PEVuZE5vdGU+PENpdGU+PEF1dGhvcj5aaHU8L0F1dGhvcj48WWVhcj4yMDEyPC9ZZWFyPjxSZWNO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[63]</w:t>
            </w:r>
            <w:r w:rsidRPr="002D16E4">
              <w:rPr>
                <w:rFonts w:ascii="Book Antiqua" w:eastAsia="宋体" w:hAnsi="Book Antiqua" w:cs="Book Antiqua"/>
                <w:color w:val="000000"/>
              </w:rPr>
              <w:fldChar w:fldCharType="end"/>
            </w:r>
          </w:p>
        </w:tc>
      </w:tr>
      <w:tr w:rsidR="00AB65A2" w:rsidRPr="00842C45" w14:paraId="202C438D" w14:textId="77777777" w:rsidTr="00791ACA">
        <w:trPr>
          <w:trHeight w:val="312"/>
        </w:trPr>
        <w:tc>
          <w:tcPr>
            <w:tcW w:w="1843" w:type="dxa"/>
            <w:tcBorders>
              <w:top w:val="nil"/>
              <w:left w:val="nil"/>
              <w:bottom w:val="nil"/>
              <w:right w:val="nil"/>
            </w:tcBorders>
            <w:shd w:val="clear" w:color="auto" w:fill="auto"/>
            <w:noWrap/>
            <w:vAlign w:val="center"/>
          </w:tcPr>
          <w:p w14:paraId="7D2E415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728E0750" w14:textId="273F89E1"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miR-31</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4DBB7E6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2CEBFB8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741D0491" w14:textId="02C357E2"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1845140E" w14:textId="2DC9B6FD"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2D1F2DC9"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7B286C65" w14:textId="77777777" w:rsidTr="00791ACA">
        <w:trPr>
          <w:trHeight w:val="312"/>
        </w:trPr>
        <w:tc>
          <w:tcPr>
            <w:tcW w:w="1843" w:type="dxa"/>
            <w:tcBorders>
              <w:top w:val="nil"/>
              <w:left w:val="nil"/>
              <w:bottom w:val="nil"/>
              <w:right w:val="nil"/>
            </w:tcBorders>
            <w:shd w:val="clear" w:color="auto" w:fill="auto"/>
            <w:noWrap/>
            <w:vAlign w:val="center"/>
          </w:tcPr>
          <w:p w14:paraId="5D282F4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69AB3D7D" w14:textId="4B993708"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miR-106b</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6962DE2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10F1F7D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 DFS</w:t>
            </w:r>
          </w:p>
        </w:tc>
        <w:tc>
          <w:tcPr>
            <w:tcW w:w="727" w:type="dxa"/>
            <w:tcBorders>
              <w:top w:val="nil"/>
              <w:left w:val="nil"/>
              <w:bottom w:val="nil"/>
              <w:right w:val="nil"/>
            </w:tcBorders>
            <w:shd w:val="clear" w:color="auto" w:fill="auto"/>
            <w:noWrap/>
            <w:vAlign w:val="center"/>
          </w:tcPr>
          <w:p w14:paraId="2DBD628C" w14:textId="2B3C779A"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557A693A" w14:textId="272B6D33"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5423C424"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PEVuZE5vdGU+PENpdGU+PEF1dGhvcj5ZZW48L0F1dGhvcj48WWVhcj4yMDE2PC9ZZWFyPjxSZWNO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PEVuZE5vdGU+PENpdGU+PEF1dGhvcj5ZZW48L0F1dGhvcj48WWVhcj4yMDE2PC9ZZWFyPjxSZWNO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[64]</w:t>
            </w:r>
            <w:r w:rsidRPr="002D16E4">
              <w:rPr>
                <w:rFonts w:ascii="Book Antiqua" w:eastAsia="宋体" w:hAnsi="Book Antiqua" w:cs="Book Antiqua"/>
                <w:color w:val="000000"/>
              </w:rPr>
              <w:fldChar w:fldCharType="end"/>
            </w:r>
          </w:p>
        </w:tc>
      </w:tr>
      <w:tr w:rsidR="00AB65A2" w:rsidRPr="00842C45" w14:paraId="1139B40F" w14:textId="77777777" w:rsidTr="00791ACA">
        <w:trPr>
          <w:trHeight w:val="312"/>
        </w:trPr>
        <w:tc>
          <w:tcPr>
            <w:tcW w:w="1843" w:type="dxa"/>
            <w:tcBorders>
              <w:top w:val="nil"/>
              <w:left w:val="nil"/>
              <w:bottom w:val="nil"/>
              <w:right w:val="nil"/>
            </w:tcBorders>
            <w:shd w:val="clear" w:color="auto" w:fill="auto"/>
            <w:noWrap/>
            <w:vAlign w:val="center"/>
          </w:tcPr>
          <w:p w14:paraId="58D35E4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3FD549F9" w14:textId="4FE113E2"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7483B06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7B13E65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45787FFB" w14:textId="1D87DD35"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AD29B12" w14:textId="62463712"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3C93E80B"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PEVuZE5vdGU+PENpdGU+PEF1dGhvcj5ZdWFuPC9BdXRob3I+PFllYXI+MjAyMTwvWWVhcj48UmVj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==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PEVuZE5vdGU+PENpdGU+PEF1dGhvcj5ZdWFuPC9BdXRob3I+PFllYXI+MjAyMTwvWWVhcj48UmVj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==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[54]</w:t>
            </w:r>
            <w:r w:rsidRPr="002D16E4">
              <w:rPr>
                <w:rFonts w:ascii="Book Antiqua" w:eastAsia="宋体" w:hAnsi="Book Antiqua" w:cs="Book Antiqua"/>
                <w:color w:val="000000"/>
              </w:rPr>
              <w:fldChar w:fldCharType="end"/>
            </w:r>
          </w:p>
        </w:tc>
      </w:tr>
      <w:tr w:rsidR="00AB65A2" w:rsidRPr="00842C45" w14:paraId="0FFD4A4B" w14:textId="77777777" w:rsidTr="00791ACA">
        <w:trPr>
          <w:trHeight w:val="312"/>
        </w:trPr>
        <w:tc>
          <w:tcPr>
            <w:tcW w:w="1843" w:type="dxa"/>
            <w:tcBorders>
              <w:top w:val="nil"/>
              <w:left w:val="nil"/>
              <w:bottom w:val="nil"/>
              <w:right w:val="nil"/>
            </w:tcBorders>
            <w:shd w:val="clear" w:color="auto" w:fill="auto"/>
            <w:noWrap/>
            <w:vAlign w:val="center"/>
          </w:tcPr>
          <w:p w14:paraId="6DBD508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12C83EC4" w14:textId="08C4A71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271C9D5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0FCC54D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2CE088B7" w14:textId="49565C80"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CE99392" w14:textId="3236B8D0"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67CF1FA1"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&lt;EndNote&gt;&lt;Cite&gt;&lt;Author&gt;Zhang&lt;/Author&gt;&lt;Year&gt;2020&lt;/Year&gt;&lt;RecNum&gt;154&lt;/RecNum&gt;&lt;DisplayText&gt;&lt;style face="superscript"&gt;[55]&lt;/style&gt;&lt;/DisplayText&gt;&lt;record&gt;&lt;rec-number&gt;154&lt;/rec-number&gt;&lt;foreign-keys&gt;&lt;key app="EN" db-id="x29059ate5sws1etssqvfa2ldzxevvazztrf" timestamp="1673148643"&gt;154&lt;/key&gt;&lt;/foreign-keys&gt;&lt;ref-type name="Journal Article"&gt;17&lt;/ref-type&gt;&lt;contributors&gt;&lt;authors&gt;&lt;author&gt;Zhang, Q.&lt;/author&gt;&lt;author&gt;Xu, H. F.&lt;/author&gt;&lt;author&gt;Song, W. Y.&lt;/author&gt;&lt;author&gt;Zhang, P. J.&lt;/author&gt;&lt;author&gt;Song, Y. B.&lt;/author&gt;&lt;/authors&gt;&lt;/contributors&gt;&lt;auth-address&gt;School of Life Science and Biopharmaceutics, Shenyang Pharmaceutical University, Shenyang 110016, Liaoning Province, China.&amp;#xD;Key Laboratory of Carcinogenesis and Translational Research (Ministry of Education/Beijing), Interventional Therapy Department, Peking University Cancer Hospital and Institute, Beijing 100142, China.&amp;#xD;School of Life Science and Biopharmaceutics, Shenyang Pharmaceutical University, Shenyang 110016, Liaoning Province, China. songyongbo@syphu.edu.cn.&lt;/auth-address&gt;&lt;titles&gt;&lt;title&gt;Potential microRNA panel for the diagnosis and prediction of overall survival of hepatocellular carcinoma with hepatitis B virus infection&lt;/title&gt;&lt;secondary-title&gt;World J Gastrointest Oncol&lt;/secondary-title&gt;&lt;/titles&gt;&lt;periodical&gt;&lt;full-title&gt;World J Gastrointest Oncol&lt;/full-title&gt;&lt;/periodical&gt;&lt;pages&gt;383-393&lt;/pages&gt;&lt;volume&gt;12&lt;/volume&gt;&lt;number&gt;4&lt;/number&gt;&lt;edition&gt;2020/05/06&lt;/edition&gt;&lt;keywords&gt;&lt;keyword&gt;Biomarker&lt;/keyword&gt;&lt;keyword&gt;Cirrhosis&lt;/keyword&gt;&lt;keyword&gt;Hepatitis B virus infection&lt;/keyword&gt;&lt;keyword&gt;Hepatocellular carcinoma&lt;/keyword&gt;&lt;keyword&gt;MicroRNAs&lt;/keyword&gt;&lt;keyword&gt;Tissue&lt;/keyword&gt;&lt;keyword&gt;declare.&lt;/keyword&gt;&lt;/keywords&gt;&lt;dates&gt;&lt;year&gt;2020&lt;/year&gt;&lt;pub-dates&gt;&lt;date&gt;Apr 15&lt;/date&gt;&lt;/pub-dates&gt;&lt;/dates&gt;&lt;isbn&gt;1948-5204 (Print)&lt;/isbn&gt;&lt;accession-num&gt;32368317&lt;/accession-num&gt;&lt;urls&gt;&lt;/urls&gt;&lt;custom2&gt;PMC7191334&lt;/custom2&gt;&lt;electronic-resource-num&gt;10.4251/wjgo.v12.i4.383&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[55]</w:t>
            </w:r>
            <w:r w:rsidRPr="002D16E4">
              <w:rPr>
                <w:rFonts w:ascii="Book Antiqua" w:eastAsia="宋体" w:hAnsi="Book Antiqua" w:cs="Book Antiqua"/>
                <w:color w:val="000000"/>
              </w:rPr>
              <w:fldChar w:fldCharType="end"/>
            </w:r>
          </w:p>
        </w:tc>
      </w:tr>
      <w:tr w:rsidR="00AB65A2" w:rsidRPr="00842C45" w14:paraId="0FEAC790" w14:textId="77777777" w:rsidTr="00791ACA">
        <w:trPr>
          <w:trHeight w:val="312"/>
        </w:trPr>
        <w:tc>
          <w:tcPr>
            <w:tcW w:w="1843" w:type="dxa"/>
            <w:tcBorders>
              <w:top w:val="nil"/>
              <w:left w:val="nil"/>
              <w:bottom w:val="nil"/>
              <w:right w:val="nil"/>
            </w:tcBorders>
            <w:shd w:val="clear" w:color="auto" w:fill="auto"/>
            <w:noWrap/>
            <w:vAlign w:val="center"/>
          </w:tcPr>
          <w:p w14:paraId="0317DAD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453246E9" w14:textId="7B4BA71F"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miR-143</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34D7415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40F1CE1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177D1AE2" w14:textId="1B732371"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57D1C9B" w14:textId="06735E9D"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1BBF2B3F"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&lt;EndNote&gt;&lt;Cite&gt;&lt;Author&gt;Zhang&lt;/Author&gt;&lt;Year&gt;2020&lt;/Year&gt;&lt;RecNum&gt;154&lt;/RecNum&gt;&lt;DisplayText&gt;&lt;style face="superscript"&gt;[55]&lt;/style&gt;&lt;/DisplayText&gt;&lt;record&gt;&lt;rec-number&gt;154&lt;/rec-number&gt;&lt;foreign-keys&gt;&lt;key app="EN" db-id="x29059ate5sws1etssqvfa2ldzxevvazztrf" timestamp="1673148643"&gt;154&lt;/key&gt;&lt;/foreign-keys&gt;&lt;ref-type name="Journal Article"&gt;17&lt;/ref-type&gt;&lt;contributors&gt;&lt;authors&gt;&lt;author&gt;Zhang, Q.&lt;/author&gt;&lt;author&gt;Xu, H. F.&lt;/author&gt;&lt;author&gt;Song, W. Y.&lt;/author&gt;&lt;author&gt;Zhang, P. J.&lt;/author&gt;&lt;author&gt;Song, Y. B.&lt;/author&gt;&lt;/authors&gt;&lt;/contributors&gt;&lt;auth-address&gt;School of Life Science and Biopharmaceutics, Shenyang Pharmaceutical University, Shenyang 110016, Liaoning Province, China.&amp;#xD;Key Laboratory of Carcinogenesis and Translational Research (Ministry of Education/Beijing), Interventional Therapy Department, Peking University Cancer Hospital and Institute, Beijing 100142, China.&amp;#xD;School of Life Science and Biopharmaceutics, Shenyang Pharmaceutical University, Shenyang 110016, Liaoning Province, China. songyongbo@syphu.edu.cn.&lt;/auth-address&gt;&lt;titles&gt;&lt;title&gt;Potential microRNA panel for the diagnosis and prediction of overall survival of hepatocellular carcinoma with hepatitis B virus infection&lt;/title&gt;&lt;secondary-title&gt;World J Gastrointest Oncol&lt;/secondary-title&gt;&lt;/titles&gt;&lt;periodical&gt;&lt;full-title&gt;World J Gastrointest Oncol&lt;/full-title&gt;&lt;/periodical&gt;&lt;pages&gt;383-393&lt;/pages&gt;&lt;volume&gt;12&lt;/volume&gt;&lt;number&gt;4&lt;/number&gt;&lt;edition&gt;2020/05/06&lt;/edition&gt;&lt;keywords&gt;&lt;keyword&gt;Biomarker&lt;/keyword&gt;&lt;keyword&gt;Cirrhosis&lt;/keyword&gt;&lt;keyword&gt;Hepatitis B virus infection&lt;/keyword&gt;&lt;keyword&gt;Hepatocellular carcinoma&lt;/keyword&gt;&lt;keyword&gt;MicroRNAs&lt;/keyword&gt;&lt;keyword&gt;Tissue&lt;/keyword&gt;&lt;keyword&gt;declare.&lt;/keyword&gt;&lt;/keywords&gt;&lt;dates&gt;&lt;year&gt;2020&lt;/year&gt;&lt;pub-dates&gt;&lt;date&gt;Apr 15&lt;/date&gt;&lt;/pub-dates&gt;&lt;/dates&gt;&lt;isbn&gt;1948-5204 (Print)&lt;/isbn&gt;&lt;accession-num&gt;32368317&lt;/accession-num&gt;&lt;urls&gt;&lt;/urls&gt;&lt;custom2&gt;PMC7191334&lt;/custom2&gt;&lt;electronic-resource-num&gt;10.4251/wjgo.v12.i4.383&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[55]</w:t>
            </w:r>
            <w:r w:rsidRPr="002D16E4">
              <w:rPr>
                <w:rFonts w:ascii="Book Antiqua" w:eastAsia="宋体" w:hAnsi="Book Antiqua" w:cs="Book Antiqua"/>
                <w:color w:val="000000"/>
              </w:rPr>
              <w:fldChar w:fldCharType="end"/>
            </w:r>
          </w:p>
        </w:tc>
      </w:tr>
      <w:tr w:rsidR="00AB65A2" w:rsidRPr="00842C45" w14:paraId="082D5E99" w14:textId="77777777" w:rsidTr="00791ACA">
        <w:trPr>
          <w:trHeight w:val="312"/>
        </w:trPr>
        <w:tc>
          <w:tcPr>
            <w:tcW w:w="1843" w:type="dxa"/>
            <w:tcBorders>
              <w:top w:val="nil"/>
              <w:left w:val="nil"/>
              <w:bottom w:val="nil"/>
              <w:right w:val="nil"/>
            </w:tcBorders>
            <w:shd w:val="clear" w:color="auto" w:fill="auto"/>
            <w:noWrap/>
            <w:vAlign w:val="center"/>
          </w:tcPr>
          <w:p w14:paraId="3CF691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5A2DC3C5" w14:textId="20575B2E"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miR-145</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28BC3FC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58E7554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DFS</w:t>
            </w:r>
          </w:p>
        </w:tc>
        <w:tc>
          <w:tcPr>
            <w:tcW w:w="727" w:type="dxa"/>
            <w:tcBorders>
              <w:top w:val="nil"/>
              <w:left w:val="nil"/>
              <w:bottom w:val="nil"/>
              <w:right w:val="nil"/>
            </w:tcBorders>
            <w:shd w:val="clear" w:color="auto" w:fill="auto"/>
            <w:noWrap/>
            <w:vAlign w:val="center"/>
          </w:tcPr>
          <w:p w14:paraId="3DBFC0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1.12</w:t>
            </w:r>
          </w:p>
        </w:tc>
        <w:tc>
          <w:tcPr>
            <w:tcW w:w="1216" w:type="dxa"/>
            <w:tcBorders>
              <w:top w:val="nil"/>
              <w:left w:val="nil"/>
              <w:bottom w:val="nil"/>
              <w:right w:val="nil"/>
            </w:tcBorders>
            <w:shd w:val="clear" w:color="auto" w:fill="auto"/>
            <w:noWrap/>
            <w:vAlign w:val="center"/>
          </w:tcPr>
          <w:p w14:paraId="0056B4F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0.293-2.958</w:t>
            </w:r>
          </w:p>
        </w:tc>
        <w:tc>
          <w:tcPr>
            <w:tcW w:w="1394" w:type="dxa"/>
            <w:tcBorders>
              <w:top w:val="nil"/>
              <w:left w:val="nil"/>
              <w:bottom w:val="nil"/>
              <w:right w:val="nil"/>
            </w:tcBorders>
            <w:shd w:val="clear" w:color="auto" w:fill="auto"/>
            <w:noWrap/>
            <w:vAlign w:val="center"/>
          </w:tcPr>
          <w:p w14:paraId="1969BABB"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PEVuZE5vdGU+PENpdGU+PEF1dGhvcj5EdW5kYXI8L0F1dGhvcj48WWVhcj4yMDE5PC9ZZWFyPjxS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PEVuZE5vdGU+PENpdGU+PEF1dGhvcj5EdW5kYXI8L0F1dGhvcj48WWVhcj4yMDE5PC9ZZWFyPjxS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[56]</w:t>
            </w:r>
            <w:r w:rsidRPr="002D16E4">
              <w:rPr>
                <w:rFonts w:ascii="Book Antiqua" w:eastAsia="宋体" w:hAnsi="Book Antiqua" w:cs="Book Antiqua"/>
                <w:color w:val="000000"/>
              </w:rPr>
              <w:fldChar w:fldCharType="end"/>
            </w:r>
          </w:p>
        </w:tc>
      </w:tr>
      <w:tr w:rsidR="00AB65A2" w:rsidRPr="00842C45" w14:paraId="40A5EC6F" w14:textId="77777777" w:rsidTr="00791ACA">
        <w:trPr>
          <w:trHeight w:val="312"/>
        </w:trPr>
        <w:tc>
          <w:tcPr>
            <w:tcW w:w="1843" w:type="dxa"/>
            <w:tcBorders>
              <w:top w:val="nil"/>
              <w:left w:val="nil"/>
              <w:bottom w:val="nil"/>
              <w:right w:val="nil"/>
            </w:tcBorders>
            <w:shd w:val="clear" w:color="auto" w:fill="auto"/>
            <w:noWrap/>
            <w:vAlign w:val="center"/>
          </w:tcPr>
          <w:p w14:paraId="4F92BA1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4AF95A87" w14:textId="5251C48F"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miR-193b</w:t>
            </w:r>
            <w:r w:rsidRPr="00842C45">
              <w:rPr>
                <w:rFonts w:ascii="Book Antiqua" w:eastAsia="宋体" w:hAnsi="Book Antiqua" w:cs="Book Antiqua"/>
                <w:color w:val="000000"/>
                <w:vertAlign w:val="superscript"/>
              </w:rPr>
              <w:t>c</w:t>
            </w:r>
          </w:p>
        </w:tc>
        <w:tc>
          <w:tcPr>
            <w:tcW w:w="2268" w:type="dxa"/>
            <w:tcBorders>
              <w:top w:val="nil"/>
              <w:left w:val="nil"/>
              <w:bottom w:val="nil"/>
              <w:right w:val="nil"/>
            </w:tcBorders>
            <w:shd w:val="clear" w:color="auto" w:fill="auto"/>
            <w:noWrap/>
            <w:vAlign w:val="center"/>
          </w:tcPr>
          <w:p w14:paraId="5B12C1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798747B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55D7B4BD" w14:textId="393BF81B"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4F3D8E67" w14:textId="2D2D40BE"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078CD3CC"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PEVuZE5vdGU+PENpdGU+PEF1dGhvcj5NYW88L0F1dGhvcj48WWVhcj4yMDE0PC9ZZWFyPjxSZWNO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PEVuZE5vdGU+PENpdGU+PEF1dGhvcj5NYW88L0F1dGhvcj48WWVhcj4yMDE0PC9ZZWFyPjxSZWNO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[57]</w:t>
            </w:r>
            <w:r w:rsidRPr="002D16E4">
              <w:rPr>
                <w:rFonts w:ascii="Book Antiqua" w:eastAsia="宋体" w:hAnsi="Book Antiqua" w:cs="Book Antiqua"/>
                <w:color w:val="000000"/>
              </w:rPr>
              <w:fldChar w:fldCharType="end"/>
            </w:r>
          </w:p>
        </w:tc>
      </w:tr>
      <w:tr w:rsidR="00AB65A2" w:rsidRPr="00842C45" w14:paraId="4F6F532A" w14:textId="77777777" w:rsidTr="00791ACA">
        <w:trPr>
          <w:trHeight w:val="312"/>
        </w:trPr>
        <w:tc>
          <w:tcPr>
            <w:tcW w:w="1843" w:type="dxa"/>
            <w:tcBorders>
              <w:top w:val="nil"/>
              <w:left w:val="nil"/>
              <w:bottom w:val="nil"/>
              <w:right w:val="nil"/>
            </w:tcBorders>
            <w:shd w:val="clear" w:color="auto" w:fill="auto"/>
            <w:noWrap/>
            <w:vAlign w:val="center"/>
          </w:tcPr>
          <w:p w14:paraId="386C486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2D2338D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miR-203a</w:t>
            </w:r>
          </w:p>
        </w:tc>
        <w:tc>
          <w:tcPr>
            <w:tcW w:w="2268" w:type="dxa"/>
            <w:tcBorders>
              <w:top w:val="nil"/>
              <w:left w:val="nil"/>
              <w:bottom w:val="nil"/>
              <w:right w:val="nil"/>
            </w:tcBorders>
            <w:shd w:val="clear" w:color="auto" w:fill="auto"/>
            <w:noWrap/>
            <w:vAlign w:val="center"/>
          </w:tcPr>
          <w:p w14:paraId="3B496A2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0A7920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vAlign w:val="center"/>
          </w:tcPr>
          <w:p w14:paraId="63DD9E0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0.63</w:t>
            </w:r>
          </w:p>
        </w:tc>
        <w:tc>
          <w:tcPr>
            <w:tcW w:w="1216" w:type="dxa"/>
            <w:tcBorders>
              <w:top w:val="nil"/>
              <w:left w:val="nil"/>
              <w:bottom w:val="nil"/>
              <w:right w:val="nil"/>
            </w:tcBorders>
            <w:shd w:val="clear" w:color="auto" w:fill="auto"/>
            <w:noWrap/>
            <w:vAlign w:val="center"/>
          </w:tcPr>
          <w:p w14:paraId="4805829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0.41-0.97</w:t>
            </w:r>
          </w:p>
        </w:tc>
        <w:tc>
          <w:tcPr>
            <w:tcW w:w="1394" w:type="dxa"/>
            <w:tcBorders>
              <w:top w:val="nil"/>
              <w:left w:val="nil"/>
              <w:bottom w:val="nil"/>
              <w:right w:val="nil"/>
            </w:tcBorders>
            <w:shd w:val="clear" w:color="auto" w:fill="auto"/>
            <w:noWrap/>
            <w:vAlign w:val="center"/>
          </w:tcPr>
          <w:p w14:paraId="166F85DE"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&lt;EndNote&gt;&lt;Cite&gt;&lt;Author&gt;Qin&lt;/Author&gt;&lt;Year&gt;2023&lt;/Year&gt;&lt;RecNum&gt;132&lt;/RecNum&gt;&lt;DisplayText&gt;&lt;style face="superscript"&gt;[58]&lt;/style&gt;&lt;/DisplayText&gt;&lt;record&gt;&lt;rec-number&gt;132&lt;/rec-number&gt;&lt;foreign-keys&gt;&lt;key app="EN" db-id="x29059ate5sws1etssqvfa2ldzxevvazztrf" timestamp="1673148643"&gt;132&lt;/key&gt;&lt;/foreign-keys&gt;&lt;ref-type name="Journal Article"&gt;17&lt;/ref-type&gt;&lt;contributors&gt;&lt;authors&gt;&lt;author&gt;Qin, Y. F.&lt;/author&gt;&lt;author&gt;Zhou, Z. Y.&lt;/author&gt;&lt;author&gt;Fu, H. W.&lt;/author&gt;&lt;author&gt;Lin, H. M.&lt;/author&gt;&lt;author&gt;Xu, L. B.&lt;/author&gt;&lt;author&gt;Wu, W. R.&lt;/author&gt;&lt;author&gt;Liu, C.&lt;/author&gt;&lt;author&gt;Xu, X. L.&lt;/author&gt;&lt;author&gt;Zhang, R.&lt;/author&gt;&lt;/authors&gt;&lt;/contributors&gt;&lt;auth-address&gt;Guangdong Provincial Key Laboratory of Malignant Tumor Epigenetics and Gene Regulation and Department of Biliary-Pancreatic Surgery, Sun Yat-sen Memorial Hospital, Sun Yat-sen University, Guangzhou, Guangdong, China.&amp;#xD;Department of Ultrasound, Sun Yat-sen Memorial Hospital, Sun Yat-sen University, Guangzhou, Guangdong, China.&lt;/auth-address&gt;&lt;titles&gt;&lt;title&gt;Hepatitis B Virus Surface Antigen Promotes Stemness of Hepatocellular Carcinoma through Regulating MicroRNA-203a&lt;/title&gt;&lt;secondary-title&gt;J Clin Transl Hepatol&lt;/secondary-title&gt;&lt;/titles&gt;&lt;periodical&gt;&lt;full-title&gt;J Clin Transl Hepatol&lt;/full-title&gt;&lt;/periodical&gt;&lt;pages&gt;118-129&lt;/pages&gt;&lt;volume&gt;11&lt;/volume&gt;&lt;number&gt;1&lt;/number&gt;&lt;edition&gt;2022/11/22&lt;/edition&gt;&lt;keywords&gt;&lt;keyword&gt;Hepatitis B surface antigen&lt;/keyword&gt;&lt;keyword&gt;Hepatocellular carcinoma&lt;/keyword&gt;&lt;keyword&gt;Stemness&lt;/keyword&gt;&lt;keyword&gt;microRNA&lt;/keyword&gt;&lt;/keywords&gt;&lt;dates&gt;&lt;year&gt;2023&lt;/year&gt;&lt;pub-dates&gt;&lt;date&gt;Feb 28&lt;/date&gt;&lt;/pub-dates&gt;&lt;/dates&gt;&lt;isbn&gt;2225-0719 (Print)&amp;#xD;2225-0719&lt;/isbn&gt;&lt;accession-num&gt;36406317&lt;/accession-num&gt;&lt;urls&gt;&lt;/urls&gt;&lt;custom2&gt;PMC9647105&lt;/custom2&gt;&lt;electronic-resource-num&gt;10.14218/jcth.2021.00373&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[58]</w:t>
            </w:r>
            <w:r w:rsidRPr="002D16E4">
              <w:rPr>
                <w:rFonts w:ascii="Book Antiqua" w:eastAsia="宋体" w:hAnsi="Book Antiqua" w:cs="Book Antiqua"/>
                <w:color w:val="000000"/>
              </w:rPr>
              <w:fldChar w:fldCharType="end"/>
            </w:r>
          </w:p>
        </w:tc>
      </w:tr>
      <w:tr w:rsidR="00AB65A2" w:rsidRPr="00842C45" w14:paraId="0C27B742" w14:textId="77777777" w:rsidTr="00791ACA">
        <w:trPr>
          <w:trHeight w:val="312"/>
        </w:trPr>
        <w:tc>
          <w:tcPr>
            <w:tcW w:w="1843" w:type="dxa"/>
            <w:tcBorders>
              <w:top w:val="nil"/>
              <w:left w:val="nil"/>
              <w:bottom w:val="nil"/>
              <w:right w:val="nil"/>
            </w:tcBorders>
            <w:shd w:val="clear" w:color="auto" w:fill="auto"/>
            <w:noWrap/>
            <w:vAlign w:val="center"/>
          </w:tcPr>
          <w:p w14:paraId="7CD650F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44ED0459" w14:textId="25EE7B6A"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miR-216b</w:t>
            </w:r>
            <w:r w:rsidRPr="00842C45">
              <w:rPr>
                <w:rFonts w:ascii="Book Antiqua" w:eastAsia="宋体" w:hAnsi="Book Antiqua" w:cs="Book Antiqua"/>
                <w:color w:val="000000"/>
                <w:vertAlign w:val="superscript"/>
              </w:rPr>
              <w:t>c</w:t>
            </w:r>
          </w:p>
        </w:tc>
        <w:tc>
          <w:tcPr>
            <w:tcW w:w="2268" w:type="dxa"/>
            <w:tcBorders>
              <w:top w:val="nil"/>
              <w:left w:val="nil"/>
              <w:bottom w:val="nil"/>
              <w:right w:val="nil"/>
            </w:tcBorders>
            <w:shd w:val="clear" w:color="auto" w:fill="auto"/>
            <w:noWrap/>
            <w:vAlign w:val="center"/>
          </w:tcPr>
          <w:p w14:paraId="53CCA47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6CCE7D2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 DFS</w:t>
            </w:r>
          </w:p>
        </w:tc>
        <w:tc>
          <w:tcPr>
            <w:tcW w:w="727" w:type="dxa"/>
            <w:tcBorders>
              <w:top w:val="nil"/>
              <w:left w:val="nil"/>
              <w:bottom w:val="nil"/>
              <w:right w:val="nil"/>
            </w:tcBorders>
            <w:shd w:val="clear" w:color="auto" w:fill="auto"/>
            <w:noWrap/>
            <w:vAlign w:val="center"/>
          </w:tcPr>
          <w:p w14:paraId="48A396FC" w14:textId="386F64A3"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46E41158" w14:textId="25315F01"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367A47F8"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PEVuZE5vdGU+PENpdGU+PEF1dGhvcj5MaXU8L0F1dGhvcj48WWVhcj4yMDE1PC9ZZWFyPjxSZWNO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PEVuZE5vdGU+PENpdGU+PEF1dGhvcj5MaXU8L0F1dGhvcj48WWVhcj4yMDE1PC9ZZWFyPjxSZWNO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[59]</w:t>
            </w:r>
            <w:r w:rsidRPr="002D16E4">
              <w:rPr>
                <w:rFonts w:ascii="Book Antiqua" w:eastAsia="宋体" w:hAnsi="Book Antiqua" w:cs="Book Antiqua"/>
                <w:color w:val="000000"/>
              </w:rPr>
              <w:fldChar w:fldCharType="end"/>
            </w:r>
          </w:p>
        </w:tc>
      </w:tr>
      <w:tr w:rsidR="00AB65A2" w:rsidRPr="00842C45" w14:paraId="7918E89E" w14:textId="77777777" w:rsidTr="00791ACA">
        <w:trPr>
          <w:trHeight w:val="312"/>
        </w:trPr>
        <w:tc>
          <w:tcPr>
            <w:tcW w:w="1843" w:type="dxa"/>
            <w:tcBorders>
              <w:top w:val="nil"/>
              <w:left w:val="nil"/>
              <w:bottom w:val="nil"/>
              <w:right w:val="nil"/>
            </w:tcBorders>
            <w:shd w:val="clear" w:color="auto" w:fill="auto"/>
            <w:noWrap/>
            <w:vAlign w:val="center"/>
          </w:tcPr>
          <w:p w14:paraId="6AAE21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3542C414" w14:textId="490166B3"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miR-224</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5D68FE3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1FEC903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516575D5" w14:textId="6446F87A"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C663CC7" w14:textId="3DA683E9"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39367450"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&lt;EndNote&gt;&lt;Cite&gt;&lt;Author&gt;Zhang&lt;/Author&gt;&lt;Year&gt;2020&lt;/Year&gt;&lt;RecNum&gt;154&lt;/RecNum&gt;&lt;DisplayText&gt;&lt;style face="superscript"&gt;[55]&lt;/style&gt;&lt;/DisplayText&gt;&lt;record&gt;&lt;rec-number&gt;154&lt;/rec-number&gt;&lt;foreign-keys&gt;&lt;key app="EN" db-id="x29059ate5sws1etssqvfa2ldzxevvazztrf" timestamp="1673148643"&gt;154&lt;/key&gt;&lt;/foreign-keys&gt;&lt;ref-type name="Journal Article"&gt;17&lt;/ref-type&gt;&lt;contributors&gt;&lt;authors&gt;&lt;author&gt;Zhang, Q.&lt;/author&gt;&lt;author&gt;Xu, H. F.&lt;/author&gt;&lt;author&gt;Song, W. Y.&lt;/author&gt;&lt;author&gt;Zhang, P. J.&lt;/author&gt;&lt;author&gt;Song, Y. B.&lt;/author&gt;&lt;/authors&gt;&lt;/contributors&gt;&lt;auth-address&gt;School of Life Science and Biopharmaceutics, Shenyang Pharmaceutical University, Shenyang 110016, Liaoning Province, China.&amp;#xD;Key Laboratory of Carcinogenesis and Translational Research (Ministry of Education/Beijing), Interventional Therapy Department, Peking University Cancer Hospital and Institute, Beijing 100142, China.&amp;#xD;School of Life Science and Biopharmaceutics, Shenyang Pharmaceutical University, Shenyang 110016, Liaoning Province, China. songyongbo@syphu.edu.cn.&lt;/auth-address&gt;&lt;titles&gt;&lt;title&gt;Potential microRNA panel for the diagnosis and prediction of overall survival of hepatocellular carcinoma with hepatitis B virus infection&lt;/title&gt;&lt;secondary-title&gt;World J Gastrointest Oncol&lt;/secondary-title&gt;&lt;/titles&gt;&lt;periodical&gt;&lt;full-title&gt;World J Gastrointest Oncol&lt;/full-title&gt;&lt;/periodical&gt;&lt;pages&gt;383-393&lt;/pages&gt;&lt;volume&gt;12&lt;/volume&gt;&lt;number&gt;4&lt;/number&gt;&lt;edition&gt;2020/05/06&lt;/edition&gt;&lt;keywords&gt;&lt;keyword&gt;Biomarker&lt;/keyword&gt;&lt;keyword&gt;Cirrhosis&lt;/keyword&gt;&lt;keyword&gt;Hepatitis B virus infection&lt;/keyword&gt;&lt;keyword&gt;Hepatocellular carcinoma&lt;/keyword&gt;&lt;keyword&gt;MicroRNAs&lt;/keyword&gt;&lt;keyword&gt;Tissue&lt;/keyword&gt;&lt;keyword&gt;declare.&lt;/keyword&gt;&lt;/keywords&gt;&lt;dates&gt;&lt;year&gt;2020&lt;/year&gt;&lt;pub-dates&gt;&lt;date&gt;Apr 15&lt;/date&gt;&lt;/pub-dates&gt;&lt;/dates&gt;&lt;isbn&gt;1948-5204 (Print)&lt;/isbn&gt;&lt;accession-num&gt;32368317&lt;/accession-num&gt;&lt;urls&gt;&lt;/urls&gt;&lt;custom2&gt;PMC7191334&lt;/custom2&gt;&lt;electronic-resource-num&gt;10.4251/wjgo.v12.i4.383&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[55]</w:t>
            </w:r>
            <w:r w:rsidRPr="002D16E4">
              <w:rPr>
                <w:rFonts w:ascii="Book Antiqua" w:eastAsia="宋体" w:hAnsi="Book Antiqua" w:cs="Book Antiqua"/>
                <w:color w:val="000000"/>
              </w:rPr>
              <w:fldChar w:fldCharType="end"/>
            </w:r>
          </w:p>
        </w:tc>
      </w:tr>
      <w:tr w:rsidR="00AB65A2" w:rsidRPr="00842C45" w14:paraId="28A2A015" w14:textId="77777777" w:rsidTr="00791ACA">
        <w:trPr>
          <w:trHeight w:val="312"/>
        </w:trPr>
        <w:tc>
          <w:tcPr>
            <w:tcW w:w="1843" w:type="dxa"/>
            <w:tcBorders>
              <w:top w:val="nil"/>
              <w:left w:val="nil"/>
              <w:bottom w:val="nil"/>
              <w:right w:val="nil"/>
            </w:tcBorders>
            <w:shd w:val="clear" w:color="auto" w:fill="auto"/>
            <w:noWrap/>
            <w:vAlign w:val="center"/>
          </w:tcPr>
          <w:p w14:paraId="4BA0E12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75EA2A12" w14:textId="55CDCF05"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miR-371a-5p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335CE86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0E4BA4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06E67BD7" w14:textId="26B7ADB4"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532995A3" w14:textId="71F25197"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7D5E6055"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PEVuZE5vdGU+PENpdGU+PEF1dGhvcj5CYWk8L0F1dGhvcj48WWVhcj4yMDE4PC9ZZWFyPjxSZWNO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PEVuZE5vdGU+PENpdGU+PEF1dGhvcj5CYWk8L0F1dGhvcj48WWVhcj4yMDE4PC9ZZWFyPjxSZWNO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[27]</w:t>
            </w:r>
            <w:r w:rsidRPr="002D16E4">
              <w:rPr>
                <w:rFonts w:ascii="Book Antiqua" w:eastAsia="宋体" w:hAnsi="Book Antiqua" w:cs="Book Antiqua"/>
                <w:color w:val="000000"/>
              </w:rPr>
              <w:fldChar w:fldCharType="end"/>
            </w:r>
          </w:p>
        </w:tc>
      </w:tr>
      <w:tr w:rsidR="00AB65A2" w:rsidRPr="00842C45" w14:paraId="4128F588" w14:textId="77777777" w:rsidTr="00791ACA">
        <w:trPr>
          <w:trHeight w:val="312"/>
        </w:trPr>
        <w:tc>
          <w:tcPr>
            <w:tcW w:w="1843" w:type="dxa"/>
            <w:tcBorders>
              <w:top w:val="nil"/>
              <w:left w:val="nil"/>
              <w:bottom w:val="nil"/>
              <w:right w:val="nil"/>
            </w:tcBorders>
            <w:shd w:val="clear" w:color="auto" w:fill="auto"/>
            <w:noWrap/>
            <w:vAlign w:val="center"/>
          </w:tcPr>
          <w:p w14:paraId="01E3FB3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2228CE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miR-375</w:t>
            </w:r>
          </w:p>
        </w:tc>
        <w:tc>
          <w:tcPr>
            <w:tcW w:w="2268" w:type="dxa"/>
            <w:tcBorders>
              <w:top w:val="nil"/>
              <w:left w:val="nil"/>
              <w:bottom w:val="nil"/>
              <w:right w:val="nil"/>
            </w:tcBorders>
            <w:shd w:val="clear" w:color="auto" w:fill="auto"/>
            <w:noWrap/>
            <w:vAlign w:val="center"/>
          </w:tcPr>
          <w:p w14:paraId="1294A70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6BD80DC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DFS</w:t>
            </w:r>
          </w:p>
        </w:tc>
        <w:tc>
          <w:tcPr>
            <w:tcW w:w="727" w:type="dxa"/>
            <w:tcBorders>
              <w:top w:val="nil"/>
              <w:left w:val="nil"/>
              <w:bottom w:val="nil"/>
              <w:right w:val="nil"/>
            </w:tcBorders>
            <w:shd w:val="clear" w:color="auto" w:fill="auto"/>
            <w:noWrap/>
            <w:vAlign w:val="center"/>
          </w:tcPr>
          <w:p w14:paraId="5A96915E" w14:textId="0CA4AAD2"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5D53B4F7" w14:textId="5E6BBDFA"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6F523E32"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PEVuZE5vdGU+PENpdGU+PEF1dGhvcj5aaG91PC9BdXRob3I+PFllYXI+MjAxNjwvWWVhcj48UmVj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PEVuZE5vdGU+PENpdGU+PEF1dGhvcj5aaG91PC9BdXRob3I+PFllYXI+MjAxNjwvWWVhcj48UmVj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[60]</w:t>
            </w:r>
            <w:r w:rsidRPr="002D16E4">
              <w:rPr>
                <w:rFonts w:ascii="Book Antiqua" w:eastAsia="宋体" w:hAnsi="Book Antiqua" w:cs="Book Antiqua"/>
                <w:color w:val="000000"/>
              </w:rPr>
              <w:fldChar w:fldCharType="end"/>
            </w:r>
          </w:p>
        </w:tc>
      </w:tr>
      <w:tr w:rsidR="00AB65A2" w:rsidRPr="00842C45" w14:paraId="5E69C47E" w14:textId="77777777" w:rsidTr="00791ACA">
        <w:trPr>
          <w:trHeight w:val="312"/>
        </w:trPr>
        <w:tc>
          <w:tcPr>
            <w:tcW w:w="1843" w:type="dxa"/>
            <w:tcBorders>
              <w:top w:val="nil"/>
              <w:left w:val="nil"/>
              <w:bottom w:val="nil"/>
              <w:right w:val="nil"/>
            </w:tcBorders>
            <w:shd w:val="clear" w:color="auto" w:fill="auto"/>
            <w:noWrap/>
            <w:vAlign w:val="center"/>
          </w:tcPr>
          <w:p w14:paraId="5B6035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14F15A33" w14:textId="538BE588"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miR-375</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0A1E232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41386E9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2CF71FEC" w14:textId="2508D316"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1F9079C0" w14:textId="55910ED9"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049B8C80"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&lt;EndNote&gt;&lt;Cite&gt;&lt;Author&gt;Zhang&lt;/Author&gt;&lt;Year&gt;2020&lt;/Year&gt;&lt;RecNum&gt;154&lt;/RecNum&gt;&lt;DisplayText&gt;&lt;style face="superscript"&gt;[55]&lt;/style&gt;&lt;/DisplayText&gt;&lt;record&gt;&lt;rec-number&gt;154&lt;/rec-number&gt;&lt;foreign-keys&gt;&lt;key app="EN" db-id="x29059ate5sws1etssqvfa2ldzxevvazztrf" timestamp="1673148643"&gt;154&lt;/key&gt;&lt;/foreign-keys&gt;&lt;ref-type name="Journal Article"&gt;17&lt;/ref-type&gt;&lt;contributors&gt;&lt;authors&gt;&lt;author&gt;Zhang, Q.&lt;/author&gt;&lt;author&gt;Xu, H. F.&lt;/author&gt;&lt;author&gt;Song, W. Y.&lt;/author&gt;&lt;author&gt;Zhang, P. J.&lt;/author&gt;&lt;author&gt;Song, Y. B.&lt;/author&gt;&lt;/authors&gt;&lt;/contributors&gt;&lt;auth-address&gt;School of Life Science and Biopharmaceutics, Shenyang Pharmaceutical University, Shenyang 110016, Liaoning Province, China.&amp;#xD;Key Laboratory of Carcinogenesis and Translational Research (Ministry of Education/Beijing), Interventional Therapy Department, Peking University Cancer Hospital and Institute, Beijing 100142, China.&amp;#xD;School of Life Science and Biopharmaceutics, Shenyang Pharmaceutical University, Shenyang 110016, Liaoning Province, China. songyongbo@syphu.edu.cn.&lt;/auth-address&gt;&lt;titles&gt;&lt;title&gt;Potential microRNA panel for the diagnosis and prediction of overall survival of hepatocellular carcinoma with hepatitis B virus infection&lt;/title&gt;&lt;secondary-title&gt;World J Gastrointest Oncol&lt;/secondary-title&gt;&lt;/titles&gt;&lt;periodical&gt;&lt;full-title&gt;World J Gastrointest Oncol&lt;/full-title&gt;&lt;/periodical&gt;&lt;pages&gt;383-393&lt;/pages&gt;&lt;volume&gt;12&lt;/volume&gt;&lt;number&gt;4&lt;/number&gt;&lt;edition&gt;2020/05/06&lt;/edition&gt;&lt;keywords&gt;&lt;keyword&gt;Biomarker&lt;/keyword&gt;&lt;keyword&gt;Cirrhosis&lt;/keyword&gt;&lt;keyword&gt;Hepatitis B virus infection&lt;/keyword&gt;&lt;keyword&gt;Hepatocellular carcinoma&lt;/keyword&gt;&lt;keyword&gt;MicroRNAs&lt;/keyword&gt;&lt;keyword&gt;Tissue&lt;/keyword&gt;&lt;keyword&gt;declare.&lt;/keyword&gt;&lt;/keywords&gt;&lt;dates&gt;&lt;year&gt;2020&lt;/year&gt;&lt;pub-dates&gt;&lt;date&gt;Apr 15&lt;/date&gt;&lt;/pub-dates&gt;&lt;/dates&gt;&lt;isbn&gt;1948-5204 (Print)&lt;/isbn&gt;&lt;accession-num&gt;32368317&lt;/accession-num&gt;&lt;urls&gt;&lt;/urls&gt;&lt;custom2&gt;PMC7191334&lt;/custom2&gt;&lt;electronic-resource-num&gt;10.4251/wjgo.v12.i4.383&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[55]</w:t>
            </w:r>
            <w:r w:rsidRPr="002D16E4">
              <w:rPr>
                <w:rFonts w:ascii="Book Antiqua" w:eastAsia="宋体" w:hAnsi="Book Antiqua" w:cs="Book Antiqua"/>
                <w:color w:val="000000"/>
              </w:rPr>
              <w:fldChar w:fldCharType="end"/>
            </w:r>
          </w:p>
        </w:tc>
      </w:tr>
      <w:tr w:rsidR="00AB65A2" w:rsidRPr="00842C45" w14:paraId="20524710" w14:textId="77777777" w:rsidTr="00791ACA">
        <w:trPr>
          <w:trHeight w:val="312"/>
        </w:trPr>
        <w:tc>
          <w:tcPr>
            <w:tcW w:w="1843" w:type="dxa"/>
            <w:tcBorders>
              <w:top w:val="nil"/>
              <w:left w:val="nil"/>
              <w:bottom w:val="nil"/>
              <w:right w:val="nil"/>
            </w:tcBorders>
            <w:shd w:val="clear" w:color="auto" w:fill="auto"/>
            <w:noWrap/>
            <w:vAlign w:val="center"/>
          </w:tcPr>
          <w:p w14:paraId="1AA406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219044A7" w14:textId="38F16FC5"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miR-384</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36A6832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2D012EE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21712A50" w14:textId="72B24F68"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0D71031A" w14:textId="54FD4931"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4390AD39"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PEVuZE5vdGU+PENpdGU+PEF1dGhvcj5CYWk8L0F1dGhvcj48WWVhcj4yMDE3PC9ZZWFyPjxSZWNO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PEVuZE5vdGU+PENpdGU+PEF1dGhvcj5CYWk8L0F1dGhvcj48WWVhcj4yMDE3PC9ZZWFyPjxSZWNO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[61]</w:t>
            </w:r>
            <w:r w:rsidRPr="002D16E4">
              <w:rPr>
                <w:rFonts w:ascii="Book Antiqua" w:eastAsia="宋体" w:hAnsi="Book Antiqua" w:cs="Book Antiqua"/>
                <w:color w:val="000000"/>
              </w:rPr>
              <w:fldChar w:fldCharType="end"/>
            </w:r>
          </w:p>
        </w:tc>
      </w:tr>
      <w:tr w:rsidR="00AB65A2" w:rsidRPr="00842C45" w14:paraId="03BCE390" w14:textId="77777777" w:rsidTr="00791ACA">
        <w:trPr>
          <w:trHeight w:val="312"/>
        </w:trPr>
        <w:tc>
          <w:tcPr>
            <w:tcW w:w="1843" w:type="dxa"/>
            <w:tcBorders>
              <w:top w:val="nil"/>
              <w:left w:val="nil"/>
              <w:bottom w:val="nil"/>
              <w:right w:val="nil"/>
            </w:tcBorders>
            <w:shd w:val="clear" w:color="auto" w:fill="auto"/>
            <w:noWrap/>
            <w:vAlign w:val="center"/>
          </w:tcPr>
          <w:p w14:paraId="0F7D05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4A39C3E9" w14:textId="2159987C"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miR-519c</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251D991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7B86B9D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7A94F0BB" w14:textId="21D21FC3"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EE41E9C" w14:textId="02BA6248"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50771712"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766A1031" w14:textId="77777777" w:rsidTr="00791ACA">
        <w:trPr>
          <w:trHeight w:val="312"/>
        </w:trPr>
        <w:tc>
          <w:tcPr>
            <w:tcW w:w="1843" w:type="dxa"/>
            <w:tcBorders>
              <w:top w:val="nil"/>
              <w:left w:val="nil"/>
              <w:bottom w:val="nil"/>
              <w:right w:val="nil"/>
            </w:tcBorders>
            <w:shd w:val="clear" w:color="auto" w:fill="auto"/>
            <w:noWrap/>
            <w:vAlign w:val="center"/>
          </w:tcPr>
          <w:p w14:paraId="0072AC8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4A50BC9C" w14:textId="053B7E34"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miR-522</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16608E2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113A5F8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076FDDCB" w14:textId="4CCF894F"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699C721C" w14:textId="5BE67A14"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31D2934F"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7C0A0A06" w14:textId="77777777" w:rsidTr="00791ACA">
        <w:trPr>
          <w:trHeight w:val="312"/>
        </w:trPr>
        <w:tc>
          <w:tcPr>
            <w:tcW w:w="1843" w:type="dxa"/>
            <w:tcBorders>
              <w:top w:val="nil"/>
              <w:left w:val="nil"/>
              <w:bottom w:val="nil"/>
              <w:right w:val="nil"/>
            </w:tcBorders>
            <w:shd w:val="clear" w:color="auto" w:fill="auto"/>
            <w:noWrap/>
            <w:vAlign w:val="center"/>
          </w:tcPr>
          <w:p w14:paraId="5DFC277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vAlign w:val="center"/>
          </w:tcPr>
          <w:p w14:paraId="2D8360F1" w14:textId="56654A5C"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miR-522</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242ACD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19179A3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vAlign w:val="center"/>
          </w:tcPr>
          <w:p w14:paraId="39837AE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2.19</w:t>
            </w:r>
          </w:p>
        </w:tc>
        <w:tc>
          <w:tcPr>
            <w:tcW w:w="1216" w:type="dxa"/>
            <w:tcBorders>
              <w:top w:val="nil"/>
              <w:left w:val="nil"/>
              <w:bottom w:val="nil"/>
              <w:right w:val="nil"/>
            </w:tcBorders>
            <w:shd w:val="clear" w:color="auto" w:fill="auto"/>
            <w:noWrap/>
            <w:vAlign w:val="center"/>
          </w:tcPr>
          <w:p w14:paraId="040FE59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1.33-3.6</w:t>
            </w:r>
          </w:p>
        </w:tc>
        <w:tc>
          <w:tcPr>
            <w:tcW w:w="1394" w:type="dxa"/>
            <w:tcBorders>
              <w:top w:val="nil"/>
              <w:left w:val="nil"/>
              <w:bottom w:val="nil"/>
              <w:right w:val="nil"/>
            </w:tcBorders>
            <w:shd w:val="clear" w:color="auto" w:fill="auto"/>
            <w:noWrap/>
            <w:vAlign w:val="center"/>
          </w:tcPr>
          <w:p w14:paraId="70E77F42"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PEVuZE5vdGU+PENpdGU+PEF1dGhvcj5EYWk8L0F1dGhvcj48WWVhcj4yMDIwPC9ZZWFyPjxSZWNO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PEVuZE5vdGU+PENpdGU+PEF1dGhvcj5EYWk8L0F1dGhvcj48WWVhcj4yMDIwPC9ZZWFyPjxSZWNO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[65]</w:t>
            </w:r>
            <w:r w:rsidRPr="002D16E4">
              <w:rPr>
                <w:rFonts w:ascii="Book Antiqua" w:eastAsia="宋体" w:hAnsi="Book Antiqua" w:cs="Book Antiqua"/>
                <w:color w:val="000000"/>
              </w:rPr>
              <w:fldChar w:fldCharType="end"/>
            </w:r>
          </w:p>
        </w:tc>
      </w:tr>
      <w:tr w:rsidR="00AB65A2" w:rsidRPr="00842C45" w14:paraId="5B54A1BF" w14:textId="77777777" w:rsidTr="00791ACA">
        <w:trPr>
          <w:trHeight w:val="312"/>
        </w:trPr>
        <w:tc>
          <w:tcPr>
            <w:tcW w:w="1843" w:type="dxa"/>
            <w:tcBorders>
              <w:top w:val="nil"/>
              <w:left w:val="nil"/>
              <w:bottom w:val="nil"/>
              <w:right w:val="nil"/>
            </w:tcBorders>
            <w:shd w:val="clear" w:color="auto" w:fill="auto"/>
            <w:noWrap/>
            <w:vAlign w:val="center"/>
          </w:tcPr>
          <w:p w14:paraId="282F7C8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40C9BDC8" w14:textId="06E2917A"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miR-523</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168280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279A5F5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6849789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1.5</w:t>
            </w:r>
          </w:p>
        </w:tc>
        <w:tc>
          <w:tcPr>
            <w:tcW w:w="1216" w:type="dxa"/>
            <w:tcBorders>
              <w:top w:val="nil"/>
              <w:left w:val="nil"/>
              <w:bottom w:val="nil"/>
              <w:right w:val="nil"/>
            </w:tcBorders>
            <w:shd w:val="clear" w:color="auto" w:fill="auto"/>
            <w:noWrap/>
            <w:vAlign w:val="center"/>
          </w:tcPr>
          <w:p w14:paraId="65A4BBE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1-2.44</w:t>
            </w:r>
          </w:p>
        </w:tc>
        <w:tc>
          <w:tcPr>
            <w:tcW w:w="1394" w:type="dxa"/>
            <w:tcBorders>
              <w:top w:val="nil"/>
              <w:left w:val="nil"/>
              <w:bottom w:val="nil"/>
              <w:right w:val="nil"/>
            </w:tcBorders>
            <w:shd w:val="clear" w:color="auto" w:fill="auto"/>
            <w:noWrap/>
            <w:vAlign w:val="center"/>
          </w:tcPr>
          <w:p w14:paraId="7BC8A451"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PEVuZE5vdGU+PENpdGU+PEF1dGhvcj5EYWk8L0F1dGhvcj48WWVhcj4yMDIwPC9ZZWFyPjxSZWNO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PEVuZE5vdGU+PENpdGU+PEF1dGhvcj5EYWk8L0F1dGhvcj48WWVhcj4yMDIwPC9ZZWFyPjxSZWNO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[65]</w:t>
            </w:r>
            <w:r w:rsidRPr="002D16E4">
              <w:rPr>
                <w:rFonts w:ascii="Book Antiqua" w:eastAsia="宋体" w:hAnsi="Book Antiqua" w:cs="Book Antiqua"/>
                <w:color w:val="000000"/>
              </w:rPr>
              <w:fldChar w:fldCharType="end"/>
            </w:r>
          </w:p>
        </w:tc>
      </w:tr>
      <w:tr w:rsidR="00AB65A2" w:rsidRPr="00842C45" w14:paraId="36F58028" w14:textId="77777777" w:rsidTr="00791ACA">
        <w:trPr>
          <w:trHeight w:val="312"/>
        </w:trPr>
        <w:tc>
          <w:tcPr>
            <w:tcW w:w="1843" w:type="dxa"/>
            <w:tcBorders>
              <w:top w:val="nil"/>
              <w:left w:val="nil"/>
              <w:bottom w:val="nil"/>
              <w:right w:val="nil"/>
            </w:tcBorders>
            <w:shd w:val="clear" w:color="auto" w:fill="auto"/>
            <w:noWrap/>
            <w:vAlign w:val="center"/>
          </w:tcPr>
          <w:p w14:paraId="58CE12F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74BBAF14" w14:textId="3CF3B7EF"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miR-3188</w:t>
            </w:r>
            <w:r w:rsidRPr="00842C45">
              <w:rPr>
                <w:rFonts w:ascii="Book Antiqua" w:eastAsia="宋体" w:hAnsi="Book Antiqua" w:cs="Book Antiqua"/>
                <w:color w:val="000000"/>
                <w:vertAlign w:val="superscript"/>
              </w:rPr>
              <w:t>c</w:t>
            </w:r>
          </w:p>
        </w:tc>
        <w:tc>
          <w:tcPr>
            <w:tcW w:w="2268" w:type="dxa"/>
            <w:tcBorders>
              <w:top w:val="nil"/>
              <w:left w:val="nil"/>
              <w:bottom w:val="nil"/>
              <w:right w:val="nil"/>
            </w:tcBorders>
            <w:shd w:val="clear" w:color="auto" w:fill="auto"/>
            <w:noWrap/>
            <w:vAlign w:val="center"/>
          </w:tcPr>
          <w:p w14:paraId="5F3888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16D6A8A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 DFS</w:t>
            </w:r>
          </w:p>
        </w:tc>
        <w:tc>
          <w:tcPr>
            <w:tcW w:w="727" w:type="dxa"/>
            <w:tcBorders>
              <w:top w:val="nil"/>
              <w:left w:val="nil"/>
              <w:bottom w:val="nil"/>
              <w:right w:val="nil"/>
            </w:tcBorders>
            <w:shd w:val="clear" w:color="auto" w:fill="auto"/>
            <w:noWrap/>
            <w:vAlign w:val="center"/>
          </w:tcPr>
          <w:p w14:paraId="4411979D" w14:textId="2260A1D7"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71F246A9" w14:textId="1E02B4E6"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768DBF6C"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PEVuZE5vdGU+PENpdGU+PEF1dGhvcj5aaG91PC9BdXRob3I+PFllYXI+MjAxNzwvWWVhcj48UmVj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PEVuZE5vdGU+PENpdGU+PEF1dGhvcj5aaG91PC9BdXRob3I+PFllYXI+MjAxNzwvWWVhcj48UmVj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[28]</w:t>
            </w:r>
            <w:r w:rsidRPr="002D16E4">
              <w:rPr>
                <w:rFonts w:ascii="Book Antiqua" w:eastAsia="宋体" w:hAnsi="Book Antiqua" w:cs="Book Antiqua"/>
                <w:color w:val="000000"/>
              </w:rPr>
              <w:fldChar w:fldCharType="end"/>
            </w:r>
          </w:p>
        </w:tc>
      </w:tr>
      <w:tr w:rsidR="00AB65A2" w:rsidRPr="00842C45" w14:paraId="33AD999A" w14:textId="77777777" w:rsidTr="00791ACA">
        <w:trPr>
          <w:trHeight w:val="312"/>
        </w:trPr>
        <w:tc>
          <w:tcPr>
            <w:tcW w:w="1843" w:type="dxa"/>
            <w:tcBorders>
              <w:top w:val="nil"/>
              <w:left w:val="nil"/>
              <w:bottom w:val="nil"/>
              <w:right w:val="nil"/>
            </w:tcBorders>
            <w:shd w:val="clear" w:color="auto" w:fill="auto"/>
            <w:noWrap/>
            <w:vAlign w:val="center"/>
          </w:tcPr>
          <w:p w14:paraId="034243F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2037295D" w14:textId="6CE411A8"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miR-3660</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7F3A903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04BB0D4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16FA5144" w14:textId="5AC34778"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1C0C4EB5" w14:textId="70D4D22F"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1F3447A7"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1670C781" w14:textId="77777777" w:rsidTr="00791ACA">
        <w:trPr>
          <w:trHeight w:val="312"/>
        </w:trPr>
        <w:tc>
          <w:tcPr>
            <w:tcW w:w="1843" w:type="dxa"/>
            <w:tcBorders>
              <w:top w:val="nil"/>
              <w:left w:val="nil"/>
              <w:bottom w:val="nil"/>
              <w:right w:val="nil"/>
            </w:tcBorders>
            <w:shd w:val="clear" w:color="auto" w:fill="auto"/>
            <w:noWrap/>
            <w:vAlign w:val="center"/>
          </w:tcPr>
          <w:p w14:paraId="25EA6AC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2D105414" w14:textId="04863EF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miR-3682-3p</w:t>
            </w:r>
            <w:r w:rsidRPr="00842C45">
              <w:rPr>
                <w:rFonts w:ascii="Book Antiqua" w:eastAsia="宋体" w:hAnsi="Book Antiqua" w:cs="Book Antiqua"/>
                <w:color w:val="000000"/>
                <w:vertAlign w:val="superscript"/>
              </w:rPr>
              <w:t>c</w:t>
            </w:r>
          </w:p>
        </w:tc>
        <w:tc>
          <w:tcPr>
            <w:tcW w:w="2268" w:type="dxa"/>
            <w:tcBorders>
              <w:top w:val="nil"/>
              <w:left w:val="nil"/>
              <w:bottom w:val="nil"/>
              <w:right w:val="nil"/>
            </w:tcBorders>
            <w:shd w:val="clear" w:color="auto" w:fill="auto"/>
            <w:noWrap/>
            <w:vAlign w:val="center"/>
          </w:tcPr>
          <w:p w14:paraId="667644A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623590A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3BFABDB8" w14:textId="4C2D78AE"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1D4D0307" w14:textId="2BB71259"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2E79EC73"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PEVuZE5vdGU+PENpdGU+PEF1dGhvcj5DaGVuPC9BdXRob3I+PFllYXI+MjAyMjwvWWVhcj48UmVj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PEVuZE5vdGU+PENpdGU+PEF1dGhvcj5DaGVuPC9BdXRob3I+PFllYXI+MjAyMjwvWWVhcj48UmVj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[66]</w:t>
            </w:r>
            <w:r w:rsidRPr="002D16E4">
              <w:rPr>
                <w:rFonts w:ascii="Book Antiqua" w:eastAsia="宋体" w:hAnsi="Book Antiqua" w:cs="Book Antiqua"/>
                <w:color w:val="000000"/>
              </w:rPr>
              <w:fldChar w:fldCharType="end"/>
            </w:r>
          </w:p>
        </w:tc>
      </w:tr>
      <w:tr w:rsidR="00AB65A2" w:rsidRPr="00842C45" w14:paraId="75993FF8" w14:textId="77777777" w:rsidTr="00791ACA">
        <w:trPr>
          <w:trHeight w:val="312"/>
        </w:trPr>
        <w:tc>
          <w:tcPr>
            <w:tcW w:w="1843" w:type="dxa"/>
            <w:tcBorders>
              <w:top w:val="nil"/>
              <w:left w:val="nil"/>
              <w:bottom w:val="nil"/>
              <w:right w:val="nil"/>
            </w:tcBorders>
            <w:shd w:val="clear" w:color="auto" w:fill="auto"/>
            <w:noWrap/>
            <w:vAlign w:val="center"/>
          </w:tcPr>
          <w:p w14:paraId="7FA25D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lastRenderedPageBreak/>
              <w:t>Tissues</w:t>
            </w:r>
          </w:p>
        </w:tc>
        <w:tc>
          <w:tcPr>
            <w:tcW w:w="1701" w:type="dxa"/>
            <w:tcBorders>
              <w:top w:val="nil"/>
              <w:left w:val="nil"/>
              <w:bottom w:val="nil"/>
              <w:right w:val="nil"/>
            </w:tcBorders>
            <w:shd w:val="clear" w:color="auto" w:fill="auto"/>
            <w:noWrap/>
            <w:vAlign w:val="center"/>
          </w:tcPr>
          <w:p w14:paraId="12EAF0B1" w14:textId="2D2A309F"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miR-4784</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5A20787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2ABA2F9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43C197B1" w14:textId="3F08E3CE"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74E52C3A" w14:textId="608281AF"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16DE9F7D"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465D8873" w14:textId="77777777" w:rsidTr="00791ACA">
        <w:trPr>
          <w:trHeight w:val="312"/>
        </w:trPr>
        <w:tc>
          <w:tcPr>
            <w:tcW w:w="1843" w:type="dxa"/>
            <w:tcBorders>
              <w:top w:val="nil"/>
              <w:left w:val="nil"/>
              <w:bottom w:val="nil"/>
              <w:right w:val="nil"/>
            </w:tcBorders>
            <w:shd w:val="clear" w:color="auto" w:fill="auto"/>
            <w:noWrap/>
            <w:vAlign w:val="center"/>
          </w:tcPr>
          <w:p w14:paraId="13380AD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680412B2" w14:textId="469801A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miR-5188</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7F4E32E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76035B2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79CD9B0C" w14:textId="263928A3"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5FC20322" w14:textId="086A78DD"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30FF1F39"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PEVuZE5vdGU+PENpdGU+PEF1dGhvcj5MaW48L0F1dGhvcj48WWVhcj4yMDE5PC9ZZWFyPjxSZWNO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PEVuZE5vdGU+PENpdGU+PEF1dGhvcj5MaW48L0F1dGhvcj48WWVhcj4yMDE5PC9ZZWFyPjxSZWNO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[67]</w:t>
            </w:r>
            <w:r w:rsidRPr="002D16E4">
              <w:rPr>
                <w:rFonts w:ascii="Book Antiqua" w:eastAsia="宋体" w:hAnsi="Book Antiqua" w:cs="Book Antiqua"/>
                <w:color w:val="000000"/>
              </w:rPr>
              <w:fldChar w:fldCharType="end"/>
            </w:r>
          </w:p>
        </w:tc>
      </w:tr>
      <w:tr w:rsidR="00AB65A2" w:rsidRPr="00842C45" w14:paraId="6962BD5F" w14:textId="77777777" w:rsidTr="00791ACA">
        <w:trPr>
          <w:trHeight w:val="312"/>
        </w:trPr>
        <w:tc>
          <w:tcPr>
            <w:tcW w:w="1843" w:type="dxa"/>
            <w:tcBorders>
              <w:top w:val="nil"/>
              <w:left w:val="nil"/>
              <w:bottom w:val="nil"/>
              <w:right w:val="nil"/>
            </w:tcBorders>
            <w:shd w:val="clear" w:color="auto" w:fill="auto"/>
            <w:noWrap/>
            <w:vAlign w:val="center"/>
          </w:tcPr>
          <w:p w14:paraId="0D488D3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335DCD2C" w14:textId="50843EDB"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miR-6883</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3094DD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59F649D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587C6B71" w14:textId="067DEA15"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832A4D2" w14:textId="7164CCEC"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09E9CCCE"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03105B44" w14:textId="77777777" w:rsidTr="00791ACA">
        <w:trPr>
          <w:trHeight w:val="312"/>
        </w:trPr>
        <w:tc>
          <w:tcPr>
            <w:tcW w:w="1843" w:type="dxa"/>
            <w:tcBorders>
              <w:top w:val="nil"/>
              <w:left w:val="nil"/>
              <w:bottom w:val="nil"/>
              <w:right w:val="nil"/>
            </w:tcBorders>
            <w:shd w:val="clear" w:color="auto" w:fill="auto"/>
            <w:noWrap/>
            <w:vAlign w:val="center"/>
          </w:tcPr>
          <w:p w14:paraId="0C07CAB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21F99DB6" w14:textId="7C6C3391"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miR-24-3p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00241BE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044FE72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08649D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2.141</w:t>
            </w:r>
          </w:p>
        </w:tc>
        <w:tc>
          <w:tcPr>
            <w:tcW w:w="1216" w:type="dxa"/>
            <w:tcBorders>
              <w:top w:val="nil"/>
              <w:left w:val="nil"/>
              <w:bottom w:val="nil"/>
              <w:right w:val="nil"/>
            </w:tcBorders>
            <w:shd w:val="clear" w:color="auto" w:fill="auto"/>
            <w:noWrap/>
            <w:vAlign w:val="center"/>
          </w:tcPr>
          <w:p w14:paraId="16F1FB7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1.158-3.960</w:t>
            </w:r>
          </w:p>
        </w:tc>
        <w:tc>
          <w:tcPr>
            <w:tcW w:w="1394" w:type="dxa"/>
            <w:tcBorders>
              <w:top w:val="nil"/>
              <w:left w:val="nil"/>
              <w:bottom w:val="nil"/>
              <w:right w:val="nil"/>
            </w:tcBorders>
            <w:shd w:val="clear" w:color="auto" w:fill="auto"/>
            <w:noWrap/>
            <w:vAlign w:val="center"/>
          </w:tcPr>
          <w:p w14:paraId="5C494CB3"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&lt;EndNote&gt;&lt;Cite&gt;&lt;Author&gt;Meng&lt;/Author&gt;&lt;Year&gt;2014&lt;/Year&gt;&lt;RecNum&gt;72&lt;/RecNum&gt;&lt;DisplayText&gt;&lt;style face="superscript"&gt;[33]&lt;/style&gt;&lt;/DisplayText&gt;&lt;record&gt;&lt;rec-number&gt;72&lt;/rec-number&gt;&lt;foreign-keys&gt;&lt;key app="EN" db-id="x29059ate5sws1etssqvfa2ldzxevvazztrf" timestamp="1673148643"&gt;72&lt;/key&gt;&lt;/foreign-keys&gt;&lt;ref-type name="Journal Article"&gt;17&lt;/ref-type&gt;&lt;contributors&gt;&lt;authors&gt;&lt;author&gt;Meng, F. L.&lt;/author&gt;&lt;author&gt;Wang, W.&lt;/author&gt;&lt;author&gt;Jia, W. D.&lt;/author&gt;&lt;/authors&gt;&lt;/contributors&gt;&lt;auth-address&gt;Department of Hepatic Surgery, Anhui Provincial Hospital, Anhui Medical University, Hefei, 230001, People&amp;apos;s Republic of China.&lt;/auth-address&gt;&lt;titles&gt;&lt;title&gt;Diagnostic and prognostic significance of serum miR-24-3p in HBV-related hepatocellular carcinoma&lt;/title&gt;&lt;secondary-title&gt;Med Oncol&lt;/secondary-title&gt;&lt;/titles&gt;&lt;periodical&gt;&lt;full-title&gt;Med Oncol&lt;/full-title&gt;&lt;/periodical&gt;&lt;pages&gt;177&lt;/pages&gt;&lt;volume&gt;31&lt;/volume&gt;&lt;number&gt;9&lt;/number&gt;&lt;edition&gt;2014/08/19&lt;/edition&gt;&lt;keywords&gt;&lt;keyword&gt;Carcinoma, Hepatocellular/*blood/diagnosis/epidemiology/*mortality&lt;/keyword&gt;&lt;keyword&gt;Case-Control Studies&lt;/keyword&gt;&lt;keyword&gt;Disease-Free Survival&lt;/keyword&gt;&lt;keyword&gt;Female&lt;/keyword&gt;&lt;keyword&gt;Humans&lt;/keyword&gt;&lt;keyword&gt;Kaplan-Meier Estimate&lt;/keyword&gt;&lt;keyword&gt;Liver Neoplasms/*blood/diagnosis/epidemiology/*mortality&lt;/keyword&gt;&lt;keyword&gt;Male&lt;/keyword&gt;&lt;keyword&gt;MicroRNAs/*blood&lt;/keyword&gt;&lt;keyword&gt;Middle Aged&lt;/keyword&gt;&lt;keyword&gt;Prognosis&lt;/keyword&gt;&lt;keyword&gt;ROC Curve&lt;/keyword&gt;&lt;keyword&gt;Retrospective Studies&lt;/keyword&gt;&lt;/keywords&gt;&lt;dates&gt;&lt;year&gt;2014&lt;/year&gt;&lt;pub-dates&gt;&lt;date&gt;Sep&lt;/date&gt;&lt;/pub-dates&gt;&lt;/dates&gt;&lt;isbn&gt;1357-0560&lt;/isbn&gt;&lt;accession-num&gt;25129312&lt;/accession-num&gt;&lt;urls&gt;&lt;/urls&gt;&lt;electronic-resource-num&gt;10.1007/s12032-014-0177-3&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[33]</w:t>
            </w:r>
            <w:r w:rsidRPr="002D16E4">
              <w:rPr>
                <w:rFonts w:ascii="Book Antiqua" w:eastAsia="宋体" w:hAnsi="Book Antiqua" w:cs="Book Antiqua"/>
                <w:color w:val="000000"/>
              </w:rPr>
              <w:fldChar w:fldCharType="end"/>
            </w:r>
          </w:p>
        </w:tc>
      </w:tr>
      <w:tr w:rsidR="00AB65A2" w:rsidRPr="00842C45" w14:paraId="65325A25" w14:textId="77777777" w:rsidTr="00791ACA">
        <w:trPr>
          <w:trHeight w:val="312"/>
        </w:trPr>
        <w:tc>
          <w:tcPr>
            <w:tcW w:w="1843" w:type="dxa"/>
            <w:tcBorders>
              <w:top w:val="nil"/>
              <w:left w:val="nil"/>
              <w:bottom w:val="nil"/>
              <w:right w:val="nil"/>
            </w:tcBorders>
            <w:shd w:val="clear" w:color="auto" w:fill="auto"/>
            <w:noWrap/>
            <w:vAlign w:val="center"/>
          </w:tcPr>
          <w:p w14:paraId="2589EE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3793A546" w14:textId="5E0343F9"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miR-24-3p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36384DA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2908476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DFS</w:t>
            </w:r>
          </w:p>
        </w:tc>
        <w:tc>
          <w:tcPr>
            <w:tcW w:w="727" w:type="dxa"/>
            <w:tcBorders>
              <w:top w:val="nil"/>
              <w:left w:val="nil"/>
              <w:bottom w:val="nil"/>
              <w:right w:val="nil"/>
            </w:tcBorders>
            <w:shd w:val="clear" w:color="auto" w:fill="auto"/>
            <w:noWrap/>
            <w:vAlign w:val="center"/>
          </w:tcPr>
          <w:p w14:paraId="3DA9042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2.055</w:t>
            </w:r>
          </w:p>
        </w:tc>
        <w:tc>
          <w:tcPr>
            <w:tcW w:w="1216" w:type="dxa"/>
            <w:tcBorders>
              <w:top w:val="nil"/>
              <w:left w:val="nil"/>
              <w:bottom w:val="nil"/>
              <w:right w:val="nil"/>
            </w:tcBorders>
            <w:shd w:val="clear" w:color="auto" w:fill="auto"/>
            <w:noWrap/>
            <w:vAlign w:val="center"/>
          </w:tcPr>
          <w:p w14:paraId="18121B8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1.114-3.792</w:t>
            </w:r>
          </w:p>
        </w:tc>
        <w:tc>
          <w:tcPr>
            <w:tcW w:w="1394" w:type="dxa"/>
            <w:tcBorders>
              <w:top w:val="nil"/>
              <w:left w:val="nil"/>
              <w:bottom w:val="nil"/>
              <w:right w:val="nil"/>
            </w:tcBorders>
            <w:shd w:val="clear" w:color="auto" w:fill="auto"/>
            <w:noWrap/>
            <w:vAlign w:val="center"/>
          </w:tcPr>
          <w:p w14:paraId="09B7A49A"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&lt;EndNote&gt;&lt;Cite&gt;&lt;Author&gt;Meng&lt;/Author&gt;&lt;Year&gt;2014&lt;/Year&gt;&lt;RecNum&gt;72&lt;/RecNum&gt;&lt;DisplayText&gt;&lt;style face="superscript"&gt;[33]&lt;/style&gt;&lt;/DisplayText&gt;&lt;record&gt;&lt;rec-number&gt;72&lt;/rec-number&gt;&lt;foreign-keys&gt;&lt;key app="EN" db-id="x29059ate5sws1etssqvfa2ldzxevvazztrf" timestamp="1673148643"&gt;72&lt;/key&gt;&lt;/foreign-keys&gt;&lt;ref-type name="Journal Article"&gt;17&lt;/ref-type&gt;&lt;contributors&gt;&lt;authors&gt;&lt;author&gt;Meng, F. L.&lt;/author&gt;&lt;author&gt;Wang, W.&lt;/author&gt;&lt;author&gt;Jia, W. D.&lt;/author&gt;&lt;/authors&gt;&lt;/contributors&gt;&lt;auth-address&gt;Department of Hepatic Surgery, Anhui Provincial Hospital, Anhui Medical University, Hefei, 230001, People&amp;apos;s Republic of China.&lt;/auth-address&gt;&lt;titles&gt;&lt;title&gt;Diagnostic and prognostic significance of serum miR-24-3p in HBV-related hepatocellular carcinoma&lt;/title&gt;&lt;secondary-title&gt;Med Oncol&lt;/secondary-title&gt;&lt;/titles&gt;&lt;periodical&gt;&lt;full-title&gt;Med Oncol&lt;/full-title&gt;&lt;/periodical&gt;&lt;pages&gt;177&lt;/pages&gt;&lt;volume&gt;31&lt;/volume&gt;&lt;number&gt;9&lt;/number&gt;&lt;edition&gt;2014/08/19&lt;/edition&gt;&lt;keywords&gt;&lt;keyword&gt;Carcinoma, Hepatocellular/*blood/diagnosis/epidemiology/*mortality&lt;/keyword&gt;&lt;keyword&gt;Case-Control Studies&lt;/keyword&gt;&lt;keyword&gt;Disease-Free Survival&lt;/keyword&gt;&lt;keyword&gt;Female&lt;/keyword&gt;&lt;keyword&gt;Humans&lt;/keyword&gt;&lt;keyword&gt;Kaplan-Meier Estimate&lt;/keyword&gt;&lt;keyword&gt;Liver Neoplasms/*blood/diagnosis/epidemiology/*mortality&lt;/keyword&gt;&lt;keyword&gt;Male&lt;/keyword&gt;&lt;keyword&gt;MicroRNAs/*blood&lt;/keyword&gt;&lt;keyword&gt;Middle Aged&lt;/keyword&gt;&lt;keyword&gt;Prognosis&lt;/keyword&gt;&lt;keyword&gt;ROC Curve&lt;/keyword&gt;&lt;keyword&gt;Retrospective Studies&lt;/keyword&gt;&lt;/keywords&gt;&lt;dates&gt;&lt;year&gt;2014&lt;/year&gt;&lt;pub-dates&gt;&lt;date&gt;Sep&lt;/date&gt;&lt;/pub-dates&gt;&lt;/dates&gt;&lt;isbn&gt;1357-0560&lt;/isbn&gt;&lt;accession-num&gt;25129312&lt;/accession-num&gt;&lt;urls&gt;&lt;/urls&gt;&lt;electronic-resource-num&gt;10.1007/s12032-014-0177-3&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[33]</w:t>
            </w:r>
            <w:r w:rsidRPr="002D16E4">
              <w:rPr>
                <w:rFonts w:ascii="Book Antiqua" w:eastAsia="宋体" w:hAnsi="Book Antiqua" w:cs="Book Antiqua"/>
                <w:color w:val="000000"/>
              </w:rPr>
              <w:fldChar w:fldCharType="end"/>
            </w:r>
          </w:p>
        </w:tc>
      </w:tr>
      <w:tr w:rsidR="00AB65A2" w:rsidRPr="00842C45" w14:paraId="54DAF827" w14:textId="77777777" w:rsidTr="00791ACA">
        <w:trPr>
          <w:trHeight w:val="312"/>
        </w:trPr>
        <w:tc>
          <w:tcPr>
            <w:tcW w:w="1843" w:type="dxa"/>
            <w:tcBorders>
              <w:top w:val="nil"/>
              <w:left w:val="nil"/>
              <w:bottom w:val="nil"/>
              <w:right w:val="nil"/>
            </w:tcBorders>
            <w:shd w:val="clear" w:color="auto" w:fill="auto"/>
            <w:noWrap/>
            <w:vAlign w:val="center"/>
          </w:tcPr>
          <w:p w14:paraId="57B9321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76C40887" w14:textId="3E53A2D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miR-29a-3p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5988114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540B18A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48BE567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4.0</w:t>
            </w:r>
          </w:p>
        </w:tc>
        <w:tc>
          <w:tcPr>
            <w:tcW w:w="1216" w:type="dxa"/>
            <w:tcBorders>
              <w:top w:val="nil"/>
              <w:left w:val="nil"/>
              <w:bottom w:val="nil"/>
              <w:right w:val="nil"/>
            </w:tcBorders>
            <w:shd w:val="clear" w:color="auto" w:fill="auto"/>
            <w:noWrap/>
            <w:vAlign w:val="center"/>
          </w:tcPr>
          <w:p w14:paraId="49075D0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1.2-13.9</w:t>
            </w:r>
          </w:p>
        </w:tc>
        <w:tc>
          <w:tcPr>
            <w:tcW w:w="1394" w:type="dxa"/>
            <w:tcBorders>
              <w:top w:val="nil"/>
              <w:left w:val="nil"/>
              <w:bottom w:val="nil"/>
              <w:right w:val="nil"/>
            </w:tcBorders>
            <w:shd w:val="clear" w:color="auto" w:fill="auto"/>
            <w:noWrap/>
            <w:vAlign w:val="center"/>
          </w:tcPr>
          <w:p w14:paraId="3A89D5C7"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[69]</w:t>
            </w:r>
            <w:r w:rsidRPr="002D16E4">
              <w:rPr>
                <w:rFonts w:ascii="Book Antiqua" w:eastAsia="宋体" w:hAnsi="Book Antiqua" w:cs="Book Antiqua"/>
                <w:color w:val="000000"/>
              </w:rPr>
              <w:fldChar w:fldCharType="end"/>
            </w:r>
          </w:p>
        </w:tc>
      </w:tr>
      <w:tr w:rsidR="00AB65A2" w:rsidRPr="00842C45" w14:paraId="707FA252" w14:textId="77777777" w:rsidTr="00791ACA">
        <w:trPr>
          <w:trHeight w:val="312"/>
        </w:trPr>
        <w:tc>
          <w:tcPr>
            <w:tcW w:w="1843" w:type="dxa"/>
            <w:tcBorders>
              <w:top w:val="nil"/>
              <w:left w:val="nil"/>
              <w:bottom w:val="nil"/>
              <w:right w:val="nil"/>
            </w:tcBorders>
            <w:shd w:val="clear" w:color="auto" w:fill="auto"/>
            <w:noWrap/>
            <w:vAlign w:val="center"/>
          </w:tcPr>
          <w:p w14:paraId="6F6EC73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07DE2530" w14:textId="299BD858"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miR-29a-3p</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7045549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2ECA060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PFS</w:t>
            </w:r>
          </w:p>
        </w:tc>
        <w:tc>
          <w:tcPr>
            <w:tcW w:w="727" w:type="dxa"/>
            <w:tcBorders>
              <w:top w:val="nil"/>
              <w:left w:val="nil"/>
              <w:bottom w:val="nil"/>
              <w:right w:val="nil"/>
            </w:tcBorders>
            <w:shd w:val="clear" w:color="auto" w:fill="auto"/>
            <w:noWrap/>
            <w:vAlign w:val="center"/>
          </w:tcPr>
          <w:p w14:paraId="17555192" w14:textId="4F090CAD"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F271585" w14:textId="6BFBD010"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59717418"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[69]</w:t>
            </w:r>
            <w:r w:rsidRPr="002D16E4">
              <w:rPr>
                <w:rFonts w:ascii="Book Antiqua" w:eastAsia="宋体" w:hAnsi="Book Antiqua" w:cs="Book Antiqua"/>
                <w:color w:val="000000"/>
              </w:rPr>
              <w:fldChar w:fldCharType="end"/>
            </w:r>
          </w:p>
        </w:tc>
      </w:tr>
      <w:tr w:rsidR="00AB65A2" w:rsidRPr="00842C45" w14:paraId="327C0DAE" w14:textId="77777777" w:rsidTr="00791ACA">
        <w:trPr>
          <w:trHeight w:val="312"/>
        </w:trPr>
        <w:tc>
          <w:tcPr>
            <w:tcW w:w="1843" w:type="dxa"/>
            <w:tcBorders>
              <w:top w:val="nil"/>
              <w:left w:val="nil"/>
              <w:bottom w:val="nil"/>
              <w:right w:val="nil"/>
            </w:tcBorders>
            <w:shd w:val="clear" w:color="auto" w:fill="auto"/>
            <w:noWrap/>
            <w:vAlign w:val="center"/>
          </w:tcPr>
          <w:p w14:paraId="6B83095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1D094710" w14:textId="5AC77C90"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miR-96</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07F7F4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4E5F212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32871DCC" w14:textId="14EE2461"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048EEC09" w14:textId="0C1A64B3"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7A01CF56"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&lt;EndNote&gt;&lt;Cite&gt;&lt;Author&gt;Chen&lt;/Author&gt;&lt;Year&gt;2015&lt;/Year&gt;&lt;RecNum&gt;230&lt;/RecNum&gt;&lt;DisplayText&gt;&lt;style face="superscript"&gt;[34]&lt;/style&gt;&lt;/DisplayText&gt;&lt;record&gt;&lt;rec-number&gt;230&lt;/rec-number&gt;&lt;foreign-keys&gt;&lt;key app="EN" db-id="x29059ate5sws1etssqvfa2ldzxevvazztrf" timestamp="1673148643"&gt;230&lt;/key&gt;&lt;/foreign-keys&gt;&lt;ref-type name="Journal Article"&gt;17&lt;/ref-type&gt;&lt;contributors&gt;&lt;authors&gt;&lt;author&gt;Chen, Y.&lt;/author&gt;&lt;author&gt;Dong, X.&lt;/author&gt;&lt;author&gt;Yu, D.&lt;/author&gt;&lt;author&gt;Wang, X.&lt;/author&gt;&lt;/authors&gt;&lt;/contributors&gt;&lt;auth-address&gt;Department of Laboratory Medicine, Hangzhou First People&amp;apos;s Hospital Hangzhou, Zhejiang, China.&lt;/auth-address&gt;&lt;titles&gt;&lt;title&gt;Serum miR-96 is a promising biomarker for hepatocellular carcinoma in patients with chronic hepatitis B virus infection&lt;/title&gt;&lt;secondary-title&gt;Int J Clin Exp Med&lt;/secondary-title&gt;&lt;/titles&gt;&lt;periodical&gt;&lt;full-title&gt;Int J Clin Exp Med&lt;/full-title&gt;&lt;/periodical&gt;&lt;pages&gt;18462-8&lt;/pages&gt;&lt;volume&gt;8&lt;/volume&gt;&lt;number&gt;10&lt;/number&gt;&lt;edition&gt;2016/01/16&lt;/edition&gt;&lt;keywords&gt;&lt;keyword&gt;Hepatocellular carcinoma&lt;/keyword&gt;&lt;keyword&gt;biomarker&lt;/keyword&gt;&lt;keyword&gt;chronic hepatitis B&lt;/keyword&gt;&lt;keyword&gt;liver cirrhosis&lt;/keyword&gt;&lt;keyword&gt;microRNA-96&lt;/keyword&gt;&lt;/keywords&gt;&lt;dates&gt;&lt;year&gt;2015&lt;/year&gt;&lt;/dates&gt;&lt;isbn&gt;1940-5901 (Print)&amp;#xD;1940-5901&lt;/isbn&gt;&lt;accession-num&gt;26770453&lt;/accession-num&gt;&lt;urls&gt;&lt;/urls&gt;&lt;custom2&gt;PMC4694353&lt;/custom2&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[34]</w:t>
            </w:r>
            <w:r w:rsidRPr="002D16E4">
              <w:rPr>
                <w:rFonts w:ascii="Book Antiqua" w:eastAsia="宋体" w:hAnsi="Book Antiqua" w:cs="Book Antiqua"/>
                <w:color w:val="000000"/>
              </w:rPr>
              <w:fldChar w:fldCharType="end"/>
            </w:r>
          </w:p>
        </w:tc>
      </w:tr>
      <w:tr w:rsidR="00AB65A2" w:rsidRPr="00842C45" w14:paraId="5E97CF82" w14:textId="77777777" w:rsidTr="00791ACA">
        <w:trPr>
          <w:trHeight w:val="312"/>
        </w:trPr>
        <w:tc>
          <w:tcPr>
            <w:tcW w:w="1843" w:type="dxa"/>
            <w:tcBorders>
              <w:top w:val="nil"/>
              <w:left w:val="nil"/>
              <w:bottom w:val="nil"/>
              <w:right w:val="nil"/>
            </w:tcBorders>
            <w:shd w:val="clear" w:color="auto" w:fill="auto"/>
            <w:noWrap/>
            <w:vAlign w:val="center"/>
          </w:tcPr>
          <w:p w14:paraId="5C25945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28B9B0EB" w14:textId="32027CE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miR-150</w:t>
            </w:r>
            <w:r w:rsidRPr="00842C45">
              <w:rPr>
                <w:rFonts w:ascii="Book Antiqua" w:eastAsia="宋体" w:hAnsi="Book Antiqua" w:cs="Book Antiqua"/>
                <w:color w:val="000000"/>
                <w:vertAlign w:val="superscript"/>
              </w:rPr>
              <w:t>c</w:t>
            </w:r>
          </w:p>
        </w:tc>
        <w:tc>
          <w:tcPr>
            <w:tcW w:w="2268" w:type="dxa"/>
            <w:tcBorders>
              <w:top w:val="nil"/>
              <w:left w:val="nil"/>
              <w:bottom w:val="nil"/>
              <w:right w:val="nil"/>
            </w:tcBorders>
            <w:shd w:val="clear" w:color="auto" w:fill="auto"/>
            <w:noWrap/>
            <w:vAlign w:val="center"/>
          </w:tcPr>
          <w:p w14:paraId="76C4E7E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7B00B1F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64B98F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0.446</w:t>
            </w:r>
          </w:p>
        </w:tc>
        <w:tc>
          <w:tcPr>
            <w:tcW w:w="1216" w:type="dxa"/>
            <w:tcBorders>
              <w:top w:val="nil"/>
              <w:left w:val="nil"/>
              <w:bottom w:val="nil"/>
              <w:right w:val="nil"/>
            </w:tcBorders>
            <w:shd w:val="clear" w:color="auto" w:fill="auto"/>
            <w:noWrap/>
            <w:vAlign w:val="center"/>
          </w:tcPr>
          <w:p w14:paraId="3DB88D3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0.233-0.854</w:t>
            </w:r>
          </w:p>
        </w:tc>
        <w:tc>
          <w:tcPr>
            <w:tcW w:w="1394" w:type="dxa"/>
            <w:tcBorders>
              <w:top w:val="nil"/>
              <w:left w:val="nil"/>
              <w:bottom w:val="nil"/>
              <w:right w:val="nil"/>
            </w:tcBorders>
            <w:shd w:val="clear" w:color="auto" w:fill="auto"/>
            <w:noWrap/>
            <w:vAlign w:val="center"/>
          </w:tcPr>
          <w:p w14:paraId="6C0D8AEE"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PEVuZE5vdGU+PENpdGU+PEF1dGhvcj5ZdTwvQXV0aG9yPjxZZWFyPjIwMTU8L1llYXI+PFJlY051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PEVuZE5vdGU+PENpdGU+PEF1dGhvcj5ZdTwvQXV0aG9yPjxZZWFyPjIwMTU8L1llYXI+PFJlY051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[13]</w:t>
            </w:r>
            <w:r w:rsidRPr="002D16E4">
              <w:rPr>
                <w:rFonts w:ascii="Book Antiqua" w:eastAsia="宋体" w:hAnsi="Book Antiqua" w:cs="Book Antiqua"/>
                <w:color w:val="000000"/>
              </w:rPr>
              <w:fldChar w:fldCharType="end"/>
            </w:r>
          </w:p>
        </w:tc>
      </w:tr>
      <w:tr w:rsidR="00AB65A2" w:rsidRPr="00842C45" w14:paraId="5DF38F7D" w14:textId="77777777" w:rsidTr="00791ACA">
        <w:trPr>
          <w:trHeight w:val="312"/>
        </w:trPr>
        <w:tc>
          <w:tcPr>
            <w:tcW w:w="1843" w:type="dxa"/>
            <w:tcBorders>
              <w:top w:val="nil"/>
              <w:left w:val="nil"/>
              <w:bottom w:val="nil"/>
              <w:right w:val="nil"/>
            </w:tcBorders>
            <w:shd w:val="clear" w:color="auto" w:fill="auto"/>
            <w:noWrap/>
            <w:vAlign w:val="center"/>
          </w:tcPr>
          <w:p w14:paraId="0100A29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106A5812" w14:textId="247F570F"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miR-192-5p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5AC15C8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47071F3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7745484F" w14:textId="4D0D82B4"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7F3FBE8" w14:textId="07740D1E"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2613BAD7"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[69]</w:t>
            </w:r>
            <w:r w:rsidRPr="002D16E4">
              <w:rPr>
                <w:rFonts w:ascii="Book Antiqua" w:eastAsia="宋体" w:hAnsi="Book Antiqua" w:cs="Book Antiqua"/>
                <w:color w:val="000000"/>
              </w:rPr>
              <w:fldChar w:fldCharType="end"/>
            </w:r>
          </w:p>
        </w:tc>
      </w:tr>
      <w:tr w:rsidR="00AB65A2" w:rsidRPr="00842C45" w14:paraId="60E07238" w14:textId="77777777" w:rsidTr="00791ACA">
        <w:trPr>
          <w:trHeight w:val="312"/>
        </w:trPr>
        <w:tc>
          <w:tcPr>
            <w:tcW w:w="1843" w:type="dxa"/>
            <w:tcBorders>
              <w:top w:val="nil"/>
              <w:left w:val="nil"/>
              <w:bottom w:val="nil"/>
              <w:right w:val="nil"/>
            </w:tcBorders>
            <w:shd w:val="clear" w:color="auto" w:fill="auto"/>
            <w:noWrap/>
            <w:vAlign w:val="center"/>
          </w:tcPr>
          <w:p w14:paraId="63D48FE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6CA103BA" w14:textId="443B8E73"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miR-192-5p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7818F7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70EDD99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PFS</w:t>
            </w:r>
          </w:p>
        </w:tc>
        <w:tc>
          <w:tcPr>
            <w:tcW w:w="727" w:type="dxa"/>
            <w:tcBorders>
              <w:top w:val="nil"/>
              <w:left w:val="nil"/>
              <w:bottom w:val="nil"/>
              <w:right w:val="nil"/>
            </w:tcBorders>
            <w:shd w:val="clear" w:color="auto" w:fill="auto"/>
            <w:noWrap/>
            <w:vAlign w:val="center"/>
          </w:tcPr>
          <w:p w14:paraId="6FC1FA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2.2</w:t>
            </w:r>
          </w:p>
        </w:tc>
        <w:tc>
          <w:tcPr>
            <w:tcW w:w="1216" w:type="dxa"/>
            <w:tcBorders>
              <w:top w:val="nil"/>
              <w:left w:val="nil"/>
              <w:bottom w:val="nil"/>
              <w:right w:val="nil"/>
            </w:tcBorders>
            <w:shd w:val="clear" w:color="auto" w:fill="auto"/>
            <w:noWrap/>
            <w:vAlign w:val="center"/>
          </w:tcPr>
          <w:p w14:paraId="7FB50A8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1.1-4.2</w:t>
            </w:r>
          </w:p>
        </w:tc>
        <w:tc>
          <w:tcPr>
            <w:tcW w:w="1394" w:type="dxa"/>
            <w:tcBorders>
              <w:top w:val="nil"/>
              <w:left w:val="nil"/>
              <w:bottom w:val="nil"/>
              <w:right w:val="nil"/>
            </w:tcBorders>
            <w:shd w:val="clear" w:color="auto" w:fill="auto"/>
            <w:noWrap/>
            <w:vAlign w:val="center"/>
          </w:tcPr>
          <w:p w14:paraId="5F62804A"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[69]</w:t>
            </w:r>
            <w:r w:rsidRPr="002D16E4">
              <w:rPr>
                <w:rFonts w:ascii="Book Antiqua" w:eastAsia="宋体" w:hAnsi="Book Antiqua" w:cs="Book Antiqua"/>
                <w:color w:val="000000"/>
              </w:rPr>
              <w:fldChar w:fldCharType="end"/>
            </w:r>
          </w:p>
        </w:tc>
      </w:tr>
      <w:tr w:rsidR="00AB65A2" w:rsidRPr="00842C45" w14:paraId="38E0B4BB" w14:textId="77777777" w:rsidTr="00791ACA">
        <w:trPr>
          <w:trHeight w:val="312"/>
        </w:trPr>
        <w:tc>
          <w:tcPr>
            <w:tcW w:w="1843" w:type="dxa"/>
            <w:tcBorders>
              <w:top w:val="nil"/>
              <w:left w:val="nil"/>
              <w:bottom w:val="nil"/>
              <w:right w:val="nil"/>
            </w:tcBorders>
            <w:shd w:val="clear" w:color="auto" w:fill="auto"/>
            <w:noWrap/>
            <w:vAlign w:val="center"/>
          </w:tcPr>
          <w:p w14:paraId="1D8AB84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6DCCE8F0" w14:textId="3BD4ADD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miR-487b</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69113B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551B981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1EA7666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2.846</w:t>
            </w:r>
          </w:p>
        </w:tc>
        <w:tc>
          <w:tcPr>
            <w:tcW w:w="1216" w:type="dxa"/>
            <w:tcBorders>
              <w:top w:val="nil"/>
              <w:left w:val="nil"/>
              <w:bottom w:val="nil"/>
              <w:right w:val="nil"/>
            </w:tcBorders>
            <w:shd w:val="clear" w:color="auto" w:fill="auto"/>
            <w:noWrap/>
            <w:vAlign w:val="center"/>
          </w:tcPr>
          <w:p w14:paraId="17105D6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1.139-7.114</w:t>
            </w:r>
          </w:p>
        </w:tc>
        <w:tc>
          <w:tcPr>
            <w:tcW w:w="1394" w:type="dxa"/>
            <w:tcBorders>
              <w:top w:val="nil"/>
              <w:left w:val="nil"/>
              <w:bottom w:val="nil"/>
              <w:right w:val="nil"/>
            </w:tcBorders>
            <w:shd w:val="clear" w:color="auto" w:fill="auto"/>
            <w:noWrap/>
            <w:vAlign w:val="center"/>
          </w:tcPr>
          <w:p w14:paraId="69DC060B"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&lt;EndNote&gt;&lt;Cite&gt;&lt;Author&gt;Cao&lt;/Author&gt;&lt;Year&gt;2020&lt;/Year&gt;&lt;RecNum&gt;143&lt;/RecNum&gt;&lt;DisplayText&gt;&lt;style face="superscript"&gt;[19]&lt;/style&gt;&lt;/DisplayText&gt;&lt;record&gt;&lt;rec-number&gt;143&lt;/rec-number&gt;&lt;foreign-keys&gt;&lt;key app="EN" db-id="x29059ate5sws1etssqvfa2ldzxevvazztrf" timestamp="1673148643"&gt;143&lt;/key&gt;&lt;/foreign-keys&gt;&lt;ref-type name="Journal Article"&gt;17&lt;/ref-type&gt;&lt;contributors&gt;&lt;authors&gt;&lt;author&gt;Cao, X.&lt;/author&gt;&lt;author&gt;Yang, Q.&lt;/author&gt;&lt;author&gt;Yu, Q.&lt;/author&gt;&lt;/authors&gt;&lt;/contributors&gt;&lt;auth-address&gt;Department of Infectious Diseases, Weifang Yidu Central Hospital, Weifang, Shandong, China.&amp;#xD;Jinan Infectious Disease Hospital, Jinan, Shandong, China.&lt;/auth-address&gt;&lt;titles&gt;&lt;title&gt;Increased Expression of miR-487b Is Associated With Poor Prognosis and Tumor Progression of HBV-Related Hepatocellular Carcinoma&lt;/title&gt;&lt;secondary-title&gt;Open Forum Infect Dis&lt;/secondary-title&gt;&lt;/titles&gt;&lt;periodical&gt;&lt;full-title&gt;Open Forum Infect Dis&lt;/full-title&gt;&lt;/periodical&gt;&lt;pages&gt;ofaa498&lt;/pages&gt;&lt;volume&gt;7&lt;/volume&gt;&lt;number&gt;12&lt;/number&gt;&lt;edition&gt;2020/12/29&lt;/edition&gt;&lt;keywords&gt;&lt;keyword&gt;diagnosis&lt;/keyword&gt;&lt;keyword&gt;hepatitis B virus&lt;/keyword&gt;&lt;keyword&gt;hepatocellular carcinoma&lt;/keyword&gt;&lt;keyword&gt;miR-487b&lt;/keyword&gt;&lt;keyword&gt;prognosis&lt;/keyword&gt;&lt;/keywords&gt;&lt;dates&gt;&lt;year&gt;2020&lt;/year&gt;&lt;pub-dates&gt;&lt;date&gt;Dec&lt;/date&gt;&lt;/pub-dates&gt;&lt;/dates&gt;&lt;isbn&gt;2328-8957 (Print)&amp;#xD;2328-8957&lt;/isbn&gt;&lt;accession-num&gt;33364257&lt;/accession-num&gt;&lt;urls&gt;&lt;/urls&gt;&lt;custom2&gt;PMC7749721&lt;/custom2&gt;&lt;electronic-resource-num&gt;10.1093/ofid/ofaa498&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[19]</w:t>
            </w:r>
            <w:r w:rsidRPr="002D16E4">
              <w:rPr>
                <w:rFonts w:ascii="Book Antiqua" w:eastAsia="宋体" w:hAnsi="Book Antiqua" w:cs="Book Antiqua"/>
                <w:color w:val="000000"/>
              </w:rPr>
              <w:fldChar w:fldCharType="end"/>
            </w:r>
          </w:p>
        </w:tc>
      </w:tr>
      <w:tr w:rsidR="00AB65A2" w:rsidRPr="00842C45" w14:paraId="64198D9D" w14:textId="77777777" w:rsidTr="00791ACA">
        <w:trPr>
          <w:trHeight w:val="312"/>
        </w:trPr>
        <w:tc>
          <w:tcPr>
            <w:tcW w:w="1843" w:type="dxa"/>
            <w:tcBorders>
              <w:top w:val="nil"/>
              <w:left w:val="nil"/>
              <w:bottom w:val="nil"/>
              <w:right w:val="nil"/>
            </w:tcBorders>
            <w:shd w:val="clear" w:color="auto" w:fill="auto"/>
            <w:noWrap/>
            <w:vAlign w:val="center"/>
          </w:tcPr>
          <w:p w14:paraId="1F82308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608C15D6" w14:textId="691EDA30"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miR-487b</w:t>
            </w:r>
            <w:r w:rsidRPr="00842C45">
              <w:rPr>
                <w:rFonts w:ascii="Book Antiqua" w:eastAsia="宋体" w:hAnsi="Book Antiqua" w:cs="Book Antiqua"/>
                <w:color w:val="000000"/>
                <w:vertAlign w:val="superscript"/>
              </w:rPr>
              <w:t>c</w:t>
            </w:r>
          </w:p>
        </w:tc>
        <w:tc>
          <w:tcPr>
            <w:tcW w:w="2268" w:type="dxa"/>
            <w:tcBorders>
              <w:top w:val="nil"/>
              <w:left w:val="nil"/>
              <w:bottom w:val="nil"/>
              <w:right w:val="nil"/>
            </w:tcBorders>
            <w:shd w:val="clear" w:color="auto" w:fill="auto"/>
            <w:noWrap/>
            <w:vAlign w:val="center"/>
          </w:tcPr>
          <w:p w14:paraId="792EA36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0D40BA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073A179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2.115</w:t>
            </w:r>
          </w:p>
        </w:tc>
        <w:tc>
          <w:tcPr>
            <w:tcW w:w="1216" w:type="dxa"/>
            <w:tcBorders>
              <w:top w:val="nil"/>
              <w:left w:val="nil"/>
              <w:bottom w:val="nil"/>
              <w:right w:val="nil"/>
            </w:tcBorders>
            <w:shd w:val="clear" w:color="auto" w:fill="auto"/>
            <w:noWrap/>
            <w:vAlign w:val="center"/>
          </w:tcPr>
          <w:p w14:paraId="5AA7D03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1.083-4.132</w:t>
            </w:r>
          </w:p>
        </w:tc>
        <w:tc>
          <w:tcPr>
            <w:tcW w:w="1394" w:type="dxa"/>
            <w:tcBorders>
              <w:top w:val="nil"/>
              <w:left w:val="nil"/>
              <w:bottom w:val="nil"/>
              <w:right w:val="nil"/>
            </w:tcBorders>
            <w:shd w:val="clear" w:color="auto" w:fill="auto"/>
            <w:noWrap/>
            <w:vAlign w:val="center"/>
          </w:tcPr>
          <w:p w14:paraId="72EC08C6"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PEVuZE5vdGU+PENpdGU+PEF1dGhvcj5MaTwvQXV0aG9yPjxZZWFyPjIwMjE8L1llYXI+PFJlY051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PEVuZE5vdGU+PENpdGU+PEF1dGhvcj5MaTwvQXV0aG9yPjxZZWFyPjIwMjE8L1llYXI+PFJlY051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[18]</w:t>
            </w:r>
            <w:r w:rsidRPr="002D16E4">
              <w:rPr>
                <w:rFonts w:ascii="Book Antiqua" w:eastAsia="宋体" w:hAnsi="Book Antiqua" w:cs="Book Antiqua"/>
                <w:color w:val="000000"/>
              </w:rPr>
              <w:fldChar w:fldCharType="end"/>
            </w:r>
          </w:p>
        </w:tc>
      </w:tr>
      <w:tr w:rsidR="00AB65A2" w:rsidRPr="00842C45" w14:paraId="4D5D8578" w14:textId="77777777" w:rsidTr="00791ACA">
        <w:trPr>
          <w:trHeight w:val="312"/>
        </w:trPr>
        <w:tc>
          <w:tcPr>
            <w:tcW w:w="1843" w:type="dxa"/>
            <w:tcBorders>
              <w:top w:val="nil"/>
              <w:left w:val="nil"/>
              <w:right w:val="nil"/>
            </w:tcBorders>
            <w:shd w:val="clear" w:color="auto" w:fill="auto"/>
            <w:noWrap/>
            <w:vAlign w:val="center"/>
          </w:tcPr>
          <w:p w14:paraId="435A994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right w:val="nil"/>
            </w:tcBorders>
            <w:shd w:val="clear" w:color="auto" w:fill="auto"/>
            <w:noWrap/>
            <w:vAlign w:val="center"/>
          </w:tcPr>
          <w:p w14:paraId="05B6F916" w14:textId="5FA55AA6"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miR-768-3p</w:t>
            </w:r>
            <w:r w:rsidRPr="00842C45">
              <w:rPr>
                <w:rFonts w:ascii="Book Antiqua" w:eastAsia="宋体" w:hAnsi="Book Antiqua" w:cs="Book Antiqua"/>
                <w:color w:val="000000"/>
                <w:vertAlign w:val="superscript"/>
              </w:rPr>
              <w:t>b</w:t>
            </w:r>
          </w:p>
        </w:tc>
        <w:tc>
          <w:tcPr>
            <w:tcW w:w="2268" w:type="dxa"/>
            <w:tcBorders>
              <w:top w:val="nil"/>
              <w:left w:val="nil"/>
              <w:right w:val="nil"/>
            </w:tcBorders>
            <w:shd w:val="clear" w:color="auto" w:fill="auto"/>
            <w:noWrap/>
            <w:vAlign w:val="center"/>
          </w:tcPr>
          <w:p w14:paraId="577E6E9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right w:val="nil"/>
            </w:tcBorders>
            <w:shd w:val="clear" w:color="auto" w:fill="auto"/>
            <w:noWrap/>
            <w:vAlign w:val="center"/>
          </w:tcPr>
          <w:p w14:paraId="2866BB5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right w:val="nil"/>
            </w:tcBorders>
            <w:shd w:val="clear" w:color="auto" w:fill="auto"/>
            <w:noWrap/>
            <w:vAlign w:val="center"/>
          </w:tcPr>
          <w:p w14:paraId="082E53A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3.057</w:t>
            </w:r>
          </w:p>
        </w:tc>
        <w:tc>
          <w:tcPr>
            <w:tcW w:w="1216" w:type="dxa"/>
            <w:tcBorders>
              <w:top w:val="nil"/>
              <w:left w:val="nil"/>
              <w:right w:val="nil"/>
            </w:tcBorders>
            <w:shd w:val="clear" w:color="auto" w:fill="auto"/>
            <w:noWrap/>
            <w:vAlign w:val="center"/>
          </w:tcPr>
          <w:p w14:paraId="744AD22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1.136-8.225</w:t>
            </w:r>
          </w:p>
        </w:tc>
        <w:tc>
          <w:tcPr>
            <w:tcW w:w="1394" w:type="dxa"/>
            <w:tcBorders>
              <w:top w:val="nil"/>
              <w:left w:val="nil"/>
              <w:right w:val="nil"/>
            </w:tcBorders>
            <w:shd w:val="clear" w:color="auto" w:fill="auto"/>
            <w:noWrap/>
            <w:vAlign w:val="center"/>
          </w:tcPr>
          <w:p w14:paraId="756C0DE2"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PEVuZE5vdGU+PENpdGU+PEF1dGhvcj5DYW88L0F1dGhvcj48WWVhcj4yMDIwPC9ZZWFyPjxSZWNO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PEVuZE5vdGU+PENpdGU+PEF1dGhvcj5DYW88L0F1dGhvcj48WWVhcj4yMDIwPC9ZZWFyPjxSZWNO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[20]</w:t>
            </w:r>
            <w:r w:rsidRPr="002D16E4">
              <w:rPr>
                <w:rFonts w:ascii="Book Antiqua" w:eastAsia="宋体" w:hAnsi="Book Antiqua" w:cs="Book Antiqua"/>
                <w:color w:val="000000"/>
              </w:rPr>
              <w:fldChar w:fldCharType="end"/>
            </w:r>
          </w:p>
        </w:tc>
      </w:tr>
      <w:tr w:rsidR="00AB65A2" w:rsidRPr="00842C45" w14:paraId="3E60C585" w14:textId="77777777" w:rsidTr="00791ACA">
        <w:trPr>
          <w:trHeight w:val="312"/>
        </w:trPr>
        <w:tc>
          <w:tcPr>
            <w:tcW w:w="1843" w:type="dxa"/>
            <w:tcBorders>
              <w:top w:val="nil"/>
              <w:left w:val="nil"/>
              <w:bottom w:val="single" w:sz="4" w:space="0" w:color="auto"/>
              <w:right w:val="nil"/>
            </w:tcBorders>
            <w:shd w:val="clear" w:color="auto" w:fill="auto"/>
            <w:noWrap/>
            <w:vAlign w:val="center"/>
          </w:tcPr>
          <w:p w14:paraId="17D63B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Plasma</w:t>
            </w:r>
          </w:p>
        </w:tc>
        <w:tc>
          <w:tcPr>
            <w:tcW w:w="1701" w:type="dxa"/>
            <w:tcBorders>
              <w:top w:val="nil"/>
              <w:left w:val="nil"/>
              <w:bottom w:val="single" w:sz="4" w:space="0" w:color="auto"/>
              <w:right w:val="nil"/>
            </w:tcBorders>
            <w:shd w:val="clear" w:color="auto" w:fill="auto"/>
            <w:noWrap/>
            <w:vAlign w:val="center"/>
          </w:tcPr>
          <w:p w14:paraId="10C35D0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miR-155</w:t>
            </w:r>
          </w:p>
        </w:tc>
        <w:tc>
          <w:tcPr>
            <w:tcW w:w="2268" w:type="dxa"/>
            <w:tcBorders>
              <w:top w:val="nil"/>
              <w:left w:val="nil"/>
              <w:bottom w:val="single" w:sz="4" w:space="0" w:color="auto"/>
              <w:right w:val="nil"/>
            </w:tcBorders>
            <w:shd w:val="clear" w:color="auto" w:fill="auto"/>
            <w:noWrap/>
            <w:vAlign w:val="center"/>
          </w:tcPr>
          <w:p w14:paraId="31D3F9C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single" w:sz="4" w:space="0" w:color="auto"/>
              <w:right w:val="nil"/>
            </w:tcBorders>
            <w:shd w:val="clear" w:color="auto" w:fill="auto"/>
            <w:noWrap/>
            <w:vAlign w:val="center"/>
          </w:tcPr>
          <w:p w14:paraId="2C214DC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single" w:sz="4" w:space="0" w:color="auto"/>
              <w:right w:val="nil"/>
            </w:tcBorders>
            <w:shd w:val="clear" w:color="auto" w:fill="auto"/>
            <w:noWrap/>
            <w:vAlign w:val="center"/>
          </w:tcPr>
          <w:p w14:paraId="14B0F3DB" w14:textId="22E7E717"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single" w:sz="4" w:space="0" w:color="auto"/>
              <w:right w:val="nil"/>
            </w:tcBorders>
            <w:shd w:val="clear" w:color="auto" w:fill="auto"/>
            <w:noWrap/>
            <w:vAlign w:val="center"/>
          </w:tcPr>
          <w:p w14:paraId="6387CD02" w14:textId="4C2E470F"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single" w:sz="4" w:space="0" w:color="auto"/>
              <w:right w:val="nil"/>
            </w:tcBorders>
            <w:shd w:val="clear" w:color="auto" w:fill="auto"/>
            <w:noWrap/>
            <w:vAlign w:val="center"/>
          </w:tcPr>
          <w:p w14:paraId="6BD0A542"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PEVuZE5vdGU+PENpdGU+PEF1dGhvcj5OaXU8L0F1dGhvcj48WWVhcj4yMDIyPC9ZZWFyPjxSZWNO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PEVuZE5vdGU+PENpdGU+PEF1dGhvcj5OaXU8L0F1dGhvcj48WWVhcj4yMDIyPC9ZZWFyPjxSZWNO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[70]</w:t>
            </w:r>
            <w:r w:rsidRPr="002D16E4">
              <w:rPr>
                <w:rFonts w:ascii="Book Antiqua" w:eastAsia="宋体" w:hAnsi="Book Antiqua" w:cs="Book Antiqua"/>
                <w:color w:val="000000"/>
              </w:rPr>
              <w:fldChar w:fldCharType="end"/>
            </w:r>
          </w:p>
        </w:tc>
      </w:tr>
    </w:tbl>
    <w:p w14:paraId="14FE067E" w14:textId="77777777" w:rsidR="002D16E4" w:rsidRDefault="00AB65A2" w:rsidP="00AB65A2">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vertAlign w:val="superscript"/>
        </w:rPr>
        <w:t>a</w:t>
      </w:r>
      <w:r w:rsidRPr="002D16E4">
        <w:rPr>
          <w:rFonts w:ascii="Book Antiqua" w:eastAsia="宋体" w:hAnsi="Book Antiqua" w:cs="Book Antiqua"/>
          <w:i/>
          <w:iCs/>
          <w:color w:val="000000"/>
        </w:rPr>
        <w:t>P</w:t>
      </w:r>
      <w:r w:rsidR="002D16E4">
        <w:rPr>
          <w:rFonts w:ascii="Book Antiqua" w:eastAsia="宋体" w:hAnsi="Book Antiqua" w:cs="Book Antiqua"/>
          <w:color w:val="000000"/>
        </w:rPr>
        <w:t xml:space="preserve"> </w:t>
      </w:r>
      <w:r w:rsidRPr="00842C45">
        <w:rPr>
          <w:rFonts w:ascii="Book Antiqua" w:eastAsia="宋体" w:hAnsi="Book Antiqua" w:cs="Book Antiqua"/>
          <w:color w:val="000000"/>
        </w:rPr>
        <w:t>&lt;</w:t>
      </w:r>
      <w:r w:rsidR="002D16E4">
        <w:rPr>
          <w:rFonts w:ascii="Book Antiqua" w:eastAsia="宋体" w:hAnsi="Book Antiqua" w:cs="Book Antiqua"/>
          <w:color w:val="000000"/>
        </w:rPr>
        <w:t xml:space="preserve"> </w:t>
      </w:r>
      <w:r w:rsidRPr="00842C45">
        <w:rPr>
          <w:rFonts w:ascii="Book Antiqua" w:eastAsia="宋体" w:hAnsi="Book Antiqua" w:cs="Book Antiqua"/>
          <w:color w:val="000000"/>
        </w:rPr>
        <w:t>0.05</w:t>
      </w:r>
      <w:r w:rsidR="002D16E4">
        <w:rPr>
          <w:rFonts w:ascii="Book Antiqua" w:eastAsia="宋体" w:hAnsi="Book Antiqua" w:cs="Book Antiqua"/>
          <w:color w:val="000000"/>
        </w:rPr>
        <w:t>.</w:t>
      </w:r>
    </w:p>
    <w:p w14:paraId="67370876" w14:textId="77777777" w:rsidR="002D16E4" w:rsidRDefault="00AB65A2" w:rsidP="00AB65A2">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vertAlign w:val="superscript"/>
        </w:rPr>
        <w:t>b</w:t>
      </w:r>
      <w:bookmarkStart w:id="115" w:name="OLE_LINK6850"/>
      <w:r w:rsidRPr="002D16E4">
        <w:rPr>
          <w:rFonts w:ascii="Book Antiqua" w:eastAsia="宋体" w:hAnsi="Book Antiqua" w:cs="Book Antiqua"/>
          <w:i/>
          <w:iCs/>
          <w:color w:val="000000"/>
        </w:rPr>
        <w:t>P</w:t>
      </w:r>
      <w:bookmarkEnd w:id="115"/>
      <w:r w:rsidR="002D16E4">
        <w:rPr>
          <w:rFonts w:ascii="Book Antiqua" w:eastAsia="宋体" w:hAnsi="Book Antiqua" w:cs="Book Antiqua"/>
          <w:color w:val="000000"/>
        </w:rPr>
        <w:t xml:space="preserve"> </w:t>
      </w:r>
      <w:r w:rsidRPr="00842C45">
        <w:rPr>
          <w:rFonts w:ascii="Book Antiqua" w:eastAsia="宋体" w:hAnsi="Book Antiqua" w:cs="Book Antiqua"/>
          <w:color w:val="000000"/>
        </w:rPr>
        <w:t>&lt;</w:t>
      </w:r>
      <w:r w:rsidR="002D16E4">
        <w:rPr>
          <w:rFonts w:ascii="Book Antiqua" w:eastAsia="宋体" w:hAnsi="Book Antiqua" w:cs="Book Antiqua"/>
          <w:color w:val="000000"/>
        </w:rPr>
        <w:t xml:space="preserve"> </w:t>
      </w:r>
      <w:r w:rsidRPr="00842C45">
        <w:rPr>
          <w:rFonts w:ascii="Book Antiqua" w:eastAsia="宋体" w:hAnsi="Book Antiqua" w:cs="Book Antiqua"/>
          <w:color w:val="000000"/>
        </w:rPr>
        <w:t>0.01</w:t>
      </w:r>
      <w:r w:rsidR="002D16E4">
        <w:rPr>
          <w:rFonts w:ascii="Book Antiqua" w:eastAsia="宋体" w:hAnsi="Book Antiqua" w:cs="Book Antiqua"/>
          <w:color w:val="000000"/>
        </w:rPr>
        <w:t>.</w:t>
      </w:r>
    </w:p>
    <w:p w14:paraId="21865290" w14:textId="6FCAEC60" w:rsidR="00AB65A2" w:rsidRPr="00842C45" w:rsidRDefault="00AB65A2" w:rsidP="00AB65A2">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vertAlign w:val="superscript"/>
        </w:rPr>
        <w:t>c</w:t>
      </w:r>
      <w:r w:rsidRPr="002D16E4">
        <w:rPr>
          <w:rFonts w:ascii="Book Antiqua" w:eastAsia="宋体" w:hAnsi="Book Antiqua" w:cs="Book Antiqua"/>
          <w:i/>
          <w:iCs/>
          <w:color w:val="000000"/>
        </w:rPr>
        <w:t>P</w:t>
      </w:r>
      <w:r w:rsidR="002D16E4">
        <w:rPr>
          <w:rFonts w:ascii="Book Antiqua" w:eastAsia="宋体" w:hAnsi="Book Antiqua" w:cs="Book Antiqua"/>
          <w:color w:val="000000"/>
        </w:rPr>
        <w:t xml:space="preserve"> </w:t>
      </w:r>
      <w:r w:rsidRPr="00842C45">
        <w:rPr>
          <w:rFonts w:ascii="Book Antiqua" w:eastAsia="宋体" w:hAnsi="Book Antiqua" w:cs="Book Antiqua"/>
          <w:color w:val="000000"/>
        </w:rPr>
        <w:t>&lt;</w:t>
      </w:r>
      <w:r w:rsidR="002D16E4">
        <w:rPr>
          <w:rFonts w:ascii="Book Antiqua" w:eastAsia="宋体" w:hAnsi="Book Antiqua" w:cs="Book Antiqua"/>
          <w:color w:val="000000"/>
        </w:rPr>
        <w:t xml:space="preserve"> </w:t>
      </w:r>
      <w:r w:rsidRPr="00842C45">
        <w:rPr>
          <w:rFonts w:ascii="Book Antiqua" w:eastAsia="宋体" w:hAnsi="Book Antiqua" w:cs="Book Antiqua"/>
          <w:color w:val="000000"/>
        </w:rPr>
        <w:t>0.001</w:t>
      </w:r>
      <w:r w:rsidR="002D16E4">
        <w:rPr>
          <w:rFonts w:ascii="Book Antiqua" w:eastAsia="宋体" w:hAnsi="Book Antiqua" w:cs="Book Antiqua"/>
          <w:color w:val="000000"/>
        </w:rPr>
        <w:t>.</w:t>
      </w:r>
    </w:p>
    <w:p w14:paraId="391A3096" w14:textId="2C4131EA" w:rsidR="00AB65A2" w:rsidRPr="00842C45" w:rsidRDefault="00AB65A2" w:rsidP="00AB65A2">
      <w:pPr>
        <w:spacing w:line="360" w:lineRule="auto"/>
        <w:jc w:val="both"/>
        <w:rPr>
          <w:rFonts w:ascii="Book Antiqua" w:hAnsi="Book Antiqua" w:cs="Book Antiqua"/>
        </w:rPr>
      </w:pPr>
      <w:r w:rsidRPr="00842C45">
        <w:rPr>
          <w:rFonts w:ascii="Book Antiqua" w:eastAsia="宋体" w:hAnsi="Book Antiqua" w:cs="Book Antiqua"/>
          <w:color w:val="000000"/>
        </w:rPr>
        <w:t xml:space="preserve">OS: </w:t>
      </w:r>
      <w:bookmarkStart w:id="116" w:name="OLE_LINK6851"/>
      <w:r w:rsidR="002D16E4" w:rsidRPr="00842C45">
        <w:rPr>
          <w:rFonts w:ascii="Book Antiqua" w:eastAsia="宋体" w:hAnsi="Book Antiqua" w:cs="Book Antiqua"/>
          <w:color w:val="000000"/>
        </w:rPr>
        <w:t>O</w:t>
      </w:r>
      <w:bookmarkEnd w:id="116"/>
      <w:r w:rsidRPr="00842C45">
        <w:rPr>
          <w:rFonts w:ascii="Book Antiqua" w:eastAsia="宋体" w:hAnsi="Book Antiqua" w:cs="Book Antiqua"/>
          <w:color w:val="000000"/>
        </w:rPr>
        <w:t>verall survival</w:t>
      </w:r>
      <w:r w:rsidR="002D16E4">
        <w:rPr>
          <w:rFonts w:ascii="Book Antiqua" w:eastAsia="宋体" w:hAnsi="Book Antiqua" w:cs="Book Antiqua"/>
          <w:color w:val="000000"/>
        </w:rPr>
        <w:t>;</w:t>
      </w:r>
      <w:r w:rsidRPr="00842C45">
        <w:rPr>
          <w:rFonts w:ascii="Book Antiqua" w:eastAsia="宋体" w:hAnsi="Book Antiqua" w:cs="Book Antiqua"/>
          <w:color w:val="000000"/>
        </w:rPr>
        <w:t xml:space="preserve"> DFS: </w:t>
      </w:r>
      <w:bookmarkStart w:id="117" w:name="OLE_LINK6852"/>
      <w:r w:rsidR="002D16E4" w:rsidRPr="00842C45">
        <w:rPr>
          <w:rFonts w:ascii="Book Antiqua" w:eastAsia="宋体" w:hAnsi="Book Antiqua" w:cs="Book Antiqua"/>
          <w:color w:val="000000"/>
        </w:rPr>
        <w:t>D</w:t>
      </w:r>
      <w:bookmarkEnd w:id="117"/>
      <w:r w:rsidRPr="00842C45">
        <w:rPr>
          <w:rFonts w:ascii="Book Antiqua" w:eastAsia="宋体" w:hAnsi="Book Antiqua" w:cs="Book Antiqua"/>
          <w:color w:val="000000"/>
        </w:rPr>
        <w:t>isease-free survival</w:t>
      </w:r>
      <w:r w:rsidR="002D16E4">
        <w:rPr>
          <w:rFonts w:ascii="Book Antiqua" w:eastAsia="宋体" w:hAnsi="Book Antiqua" w:cs="Book Antiqua"/>
          <w:color w:val="000000"/>
        </w:rPr>
        <w:t>;</w:t>
      </w:r>
      <w:r w:rsidRPr="00842C45">
        <w:rPr>
          <w:rFonts w:ascii="Book Antiqua" w:eastAsia="宋体" w:hAnsi="Book Antiqua" w:cs="Book Antiqua"/>
          <w:color w:val="000000"/>
        </w:rPr>
        <w:t xml:space="preserve"> TTR: </w:t>
      </w:r>
      <w:bookmarkStart w:id="118" w:name="OLE_LINK6853"/>
      <w:r w:rsidR="002D16E4" w:rsidRPr="00842C45">
        <w:rPr>
          <w:rFonts w:ascii="Book Antiqua" w:eastAsia="宋体" w:hAnsi="Book Antiqua" w:cs="Book Antiqua"/>
          <w:color w:val="000000"/>
        </w:rPr>
        <w:t>T</w:t>
      </w:r>
      <w:bookmarkEnd w:id="118"/>
      <w:r w:rsidRPr="00842C45">
        <w:rPr>
          <w:rFonts w:ascii="Book Antiqua" w:eastAsia="宋体" w:hAnsi="Book Antiqua" w:cs="Book Antiqua"/>
          <w:color w:val="000000"/>
        </w:rPr>
        <w:t>ime to tumor recurrence</w:t>
      </w:r>
      <w:r w:rsidR="002D16E4">
        <w:rPr>
          <w:rFonts w:ascii="Book Antiqua" w:eastAsia="宋体" w:hAnsi="Book Antiqua" w:cs="Book Antiqua"/>
          <w:color w:val="000000"/>
        </w:rPr>
        <w:t>;</w:t>
      </w:r>
      <w:r w:rsidRPr="00842C45">
        <w:rPr>
          <w:rFonts w:ascii="Book Antiqua" w:eastAsia="宋体" w:hAnsi="Book Antiqua" w:cs="Book Antiqua"/>
          <w:color w:val="000000"/>
        </w:rPr>
        <w:t xml:space="preserve"> PFS: </w:t>
      </w:r>
      <w:bookmarkStart w:id="119" w:name="OLE_LINK6854"/>
      <w:r w:rsidR="002D16E4" w:rsidRPr="00842C45">
        <w:rPr>
          <w:rFonts w:ascii="Book Antiqua" w:eastAsia="宋体" w:hAnsi="Book Antiqua" w:cs="Book Antiqua"/>
          <w:color w:val="000000"/>
        </w:rPr>
        <w:t>P</w:t>
      </w:r>
      <w:bookmarkEnd w:id="119"/>
      <w:r w:rsidRPr="00842C45">
        <w:rPr>
          <w:rFonts w:ascii="Book Antiqua" w:eastAsia="宋体" w:hAnsi="Book Antiqua" w:cs="Book Antiqua"/>
          <w:color w:val="000000"/>
        </w:rPr>
        <w:t>rogression-free survival</w:t>
      </w:r>
      <w:r w:rsidR="002D16E4">
        <w:rPr>
          <w:rFonts w:ascii="Book Antiqua" w:eastAsia="宋体" w:hAnsi="Book Antiqua" w:cs="Book Antiqua"/>
          <w:color w:val="000000"/>
        </w:rPr>
        <w:t>;</w:t>
      </w:r>
      <w:r w:rsidRPr="00842C45">
        <w:rPr>
          <w:rFonts w:ascii="Book Antiqua" w:eastAsia="宋体" w:hAnsi="Book Antiqua" w:cs="Book Antiqua"/>
          <w:color w:val="000000"/>
        </w:rPr>
        <w:t xml:space="preserve"> HR: </w:t>
      </w:r>
      <w:r w:rsidR="002D16E4" w:rsidRPr="00842C45">
        <w:rPr>
          <w:rFonts w:ascii="Book Antiqua" w:eastAsia="宋体" w:hAnsi="Book Antiqua" w:cs="Book Antiqua"/>
          <w:color w:val="000000"/>
        </w:rPr>
        <w:t>H</w:t>
      </w:r>
      <w:r w:rsidRPr="00842C45">
        <w:rPr>
          <w:rFonts w:ascii="Book Antiqua" w:eastAsia="宋体" w:hAnsi="Book Antiqua" w:cs="Book Antiqua"/>
          <w:color w:val="000000"/>
        </w:rPr>
        <w:t>azard ratio</w:t>
      </w:r>
      <w:r w:rsidR="002D16E4">
        <w:rPr>
          <w:rFonts w:ascii="Book Antiqua" w:eastAsia="宋体" w:hAnsi="Book Antiqua" w:cs="Book Antiqua"/>
          <w:color w:val="000000"/>
        </w:rPr>
        <w:t>;</w:t>
      </w:r>
      <w:r w:rsidRPr="00842C45">
        <w:rPr>
          <w:rFonts w:ascii="Book Antiqua" w:eastAsia="宋体" w:hAnsi="Book Antiqua" w:cs="Book Antiqua"/>
          <w:color w:val="000000"/>
        </w:rPr>
        <w:t xml:space="preserve"> CI:</w:t>
      </w:r>
      <w:bookmarkStart w:id="120" w:name="OLE_LINK6855"/>
      <w:r w:rsidR="002D16E4" w:rsidRPr="00842C45">
        <w:rPr>
          <w:rFonts w:ascii="Book Antiqua" w:eastAsia="宋体" w:hAnsi="Book Antiqua" w:cs="Book Antiqua"/>
          <w:color w:val="000000"/>
        </w:rPr>
        <w:t xml:space="preserve"> C</w:t>
      </w:r>
      <w:bookmarkEnd w:id="120"/>
      <w:r w:rsidRPr="00842C45">
        <w:rPr>
          <w:rFonts w:ascii="Book Antiqua" w:eastAsia="宋体" w:hAnsi="Book Antiqua" w:cs="Book Antiqua"/>
          <w:color w:val="000000"/>
        </w:rPr>
        <w:t>onfidence interval</w:t>
      </w:r>
      <w:r w:rsidR="002D16E4">
        <w:rPr>
          <w:rFonts w:ascii="Book Antiqua" w:eastAsia="宋体" w:hAnsi="Book Antiqua" w:cs="Book Antiqua"/>
          <w:color w:val="000000"/>
        </w:rPr>
        <w:t>;</w:t>
      </w:r>
      <w:r w:rsidR="002D16E4" w:rsidRPr="002D16E4">
        <w:rPr>
          <w:rFonts w:ascii="Book Antiqua" w:eastAsia="Book Antiqua" w:hAnsi="Book Antiqua" w:cs="Book Antiqua"/>
        </w:rPr>
        <w:t xml:space="preserve"> </w:t>
      </w:r>
      <w:bookmarkStart w:id="121" w:name="OLE_LINK6863"/>
      <w:r w:rsidR="002D16E4" w:rsidRPr="00983366">
        <w:rPr>
          <w:rFonts w:ascii="Book Antiqua" w:eastAsia="Book Antiqua" w:hAnsi="Book Antiqua" w:cs="Book Antiqua"/>
        </w:rPr>
        <w:t>miRNA</w:t>
      </w:r>
      <w:r w:rsidR="002D16E4" w:rsidRPr="00983366">
        <w:rPr>
          <w:rFonts w:ascii="Book Antiqua" w:eastAsia="Book Antiqua" w:hAnsi="Book Antiqua" w:cs="Book Antiqua" w:hint="eastAsia"/>
          <w:lang w:eastAsia="zh-CN"/>
        </w:rPr>
        <w:t>s</w:t>
      </w:r>
      <w:r w:rsidR="002D16E4" w:rsidRPr="00983366">
        <w:rPr>
          <w:rFonts w:ascii="Book Antiqua" w:eastAsia="Book Antiqua" w:hAnsi="Book Antiqua" w:cs="Book Antiqua"/>
          <w:lang w:eastAsia="zh-CN"/>
        </w:rPr>
        <w:t xml:space="preserve">: </w:t>
      </w:r>
      <w:r w:rsidR="002D16E4" w:rsidRPr="00983366">
        <w:rPr>
          <w:rFonts w:ascii="Book Antiqua" w:eastAsia="Book Antiqua" w:hAnsi="Book Antiqua" w:cs="Book Antiqua"/>
        </w:rPr>
        <w:t>MicroRNAs</w:t>
      </w:r>
      <w:r w:rsidR="002D16E4">
        <w:rPr>
          <w:rFonts w:ascii="Book Antiqua" w:eastAsia="Book Antiqua" w:hAnsi="Book Antiqua" w:cs="Book Antiqua"/>
        </w:rPr>
        <w:t>.</w:t>
      </w:r>
      <w:bookmarkEnd w:id="121"/>
    </w:p>
    <w:p w14:paraId="2D30A78A" w14:textId="0E45A4F3" w:rsidR="00AB65A2" w:rsidRPr="00A06959" w:rsidRDefault="00AB65A2" w:rsidP="00A06959">
      <w:pPr>
        <w:spacing w:line="360" w:lineRule="auto"/>
        <w:jc w:val="both"/>
        <w:rPr>
          <w:rFonts w:ascii="Book Antiqua" w:hAnsi="Book Antiqua" w:cs="Book Antiqua"/>
          <w:b/>
          <w:bCs/>
        </w:rPr>
      </w:pPr>
      <w:r w:rsidRPr="00842C45">
        <w:rPr>
          <w:rFonts w:ascii="Book Antiqua" w:hAnsi="Book Antiqua" w:cs="Book Antiqua"/>
        </w:rPr>
        <w:br w:type="page"/>
      </w:r>
      <w:bookmarkStart w:id="122" w:name="OLE_LINK6857"/>
      <w:r w:rsidRPr="00A06959">
        <w:rPr>
          <w:rFonts w:ascii="Book Antiqua" w:eastAsia="宋体" w:hAnsi="Book Antiqua" w:cs="Book Antiqua"/>
          <w:b/>
          <w:bCs/>
          <w:color w:val="000000"/>
        </w:rPr>
        <w:lastRenderedPageBreak/>
        <w:t xml:space="preserve">Table 7 Dysregulated signaling pathways mediates hepatitis B virus-induced </w:t>
      </w:r>
      <w:bookmarkStart w:id="123" w:name="OLE_LINK6865"/>
      <w:r w:rsidR="00A06959" w:rsidRPr="00A41BA1">
        <w:rPr>
          <w:rFonts w:ascii="Book Antiqua" w:eastAsia="Book Antiqua" w:hAnsi="Book Antiqua" w:cs="Book Antiqua"/>
          <w:b/>
          <w:bCs/>
        </w:rPr>
        <w:t>microRNAs</w:t>
      </w:r>
      <w:r w:rsidRPr="00A06959">
        <w:rPr>
          <w:rFonts w:ascii="Book Antiqua" w:eastAsia="宋体" w:hAnsi="Book Antiqua" w:cs="Book Antiqua"/>
          <w:b/>
          <w:bCs/>
          <w:color w:val="000000"/>
        </w:rPr>
        <w:t xml:space="preserve"> </w:t>
      </w:r>
      <w:bookmarkEnd w:id="123"/>
      <w:r w:rsidRPr="00A06959">
        <w:rPr>
          <w:rFonts w:ascii="Book Antiqua" w:eastAsia="宋体" w:hAnsi="Book Antiqua" w:cs="Book Antiqua"/>
          <w:b/>
          <w:bCs/>
          <w:color w:val="000000"/>
        </w:rPr>
        <w:t>dysregulation</w:t>
      </w:r>
      <w:bookmarkEnd w:id="122"/>
    </w:p>
    <w:tbl>
      <w:tblPr>
        <w:tblW w:w="5000" w:type="pct"/>
        <w:tblLook w:val="04A0" w:firstRow="1" w:lastRow="0" w:firstColumn="1" w:lastColumn="0" w:noHBand="0" w:noVBand="1"/>
      </w:tblPr>
      <w:tblGrid>
        <w:gridCol w:w="3919"/>
        <w:gridCol w:w="1937"/>
        <w:gridCol w:w="2045"/>
        <w:gridCol w:w="1444"/>
        <w:gridCol w:w="1337"/>
      </w:tblGrid>
      <w:tr w:rsidR="00AB65A2" w:rsidRPr="00842C45" w14:paraId="071A9D23" w14:textId="77777777" w:rsidTr="00791ACA">
        <w:trPr>
          <w:trHeight w:val="283"/>
        </w:trPr>
        <w:tc>
          <w:tcPr>
            <w:tcW w:w="1834" w:type="pct"/>
            <w:tcBorders>
              <w:top w:val="single" w:sz="4" w:space="0" w:color="auto"/>
              <w:left w:val="nil"/>
              <w:bottom w:val="single" w:sz="4" w:space="0" w:color="auto"/>
              <w:right w:val="nil"/>
            </w:tcBorders>
            <w:shd w:val="clear" w:color="auto" w:fill="auto"/>
            <w:noWrap/>
            <w:vAlign w:val="center"/>
          </w:tcPr>
          <w:p w14:paraId="3E9827E2"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Upstream signaling pathway</w:t>
            </w:r>
          </w:p>
        </w:tc>
        <w:tc>
          <w:tcPr>
            <w:tcW w:w="906" w:type="pct"/>
            <w:tcBorders>
              <w:top w:val="single" w:sz="4" w:space="0" w:color="auto"/>
              <w:left w:val="nil"/>
              <w:bottom w:val="single" w:sz="4" w:space="0" w:color="auto"/>
              <w:right w:val="nil"/>
            </w:tcBorders>
            <w:shd w:val="clear" w:color="auto" w:fill="auto"/>
            <w:noWrap/>
            <w:vAlign w:val="center"/>
          </w:tcPr>
          <w:p w14:paraId="6E3EDF44"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miRNA</w:t>
            </w:r>
          </w:p>
        </w:tc>
        <w:tc>
          <w:tcPr>
            <w:tcW w:w="957" w:type="pct"/>
            <w:tcBorders>
              <w:top w:val="single" w:sz="4" w:space="0" w:color="auto"/>
              <w:left w:val="nil"/>
              <w:bottom w:val="single" w:sz="4" w:space="0" w:color="auto"/>
              <w:right w:val="nil"/>
            </w:tcBorders>
            <w:shd w:val="clear" w:color="auto" w:fill="auto"/>
            <w:noWrap/>
            <w:vAlign w:val="center"/>
          </w:tcPr>
          <w:p w14:paraId="7D082F8E"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HBV protein</w:t>
            </w:r>
          </w:p>
        </w:tc>
        <w:tc>
          <w:tcPr>
            <w:tcW w:w="676" w:type="pct"/>
            <w:tcBorders>
              <w:top w:val="single" w:sz="4" w:space="0" w:color="auto"/>
              <w:left w:val="nil"/>
              <w:bottom w:val="single" w:sz="4" w:space="0" w:color="auto"/>
              <w:right w:val="nil"/>
            </w:tcBorders>
            <w:shd w:val="clear" w:color="auto" w:fill="auto"/>
            <w:noWrap/>
            <w:vAlign w:val="center"/>
          </w:tcPr>
          <w:p w14:paraId="3E156488"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Expression</w:t>
            </w:r>
          </w:p>
        </w:tc>
        <w:tc>
          <w:tcPr>
            <w:tcW w:w="626" w:type="pct"/>
            <w:tcBorders>
              <w:top w:val="single" w:sz="4" w:space="0" w:color="auto"/>
              <w:left w:val="nil"/>
              <w:bottom w:val="single" w:sz="4" w:space="0" w:color="auto"/>
              <w:right w:val="nil"/>
            </w:tcBorders>
            <w:shd w:val="clear" w:color="auto" w:fill="auto"/>
            <w:noWrap/>
            <w:vAlign w:val="center"/>
          </w:tcPr>
          <w:p w14:paraId="55BE7851" w14:textId="37DFBE68"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Ref</w:t>
            </w:r>
            <w:r w:rsidR="00A06959">
              <w:rPr>
                <w:rFonts w:ascii="Book Antiqua" w:eastAsia="宋体" w:hAnsi="Book Antiqua" w:cs="Book Antiqua"/>
                <w:b/>
                <w:bCs/>
                <w:color w:val="000000"/>
              </w:rPr>
              <w:t>.</w:t>
            </w:r>
          </w:p>
        </w:tc>
      </w:tr>
      <w:tr w:rsidR="00AB65A2" w:rsidRPr="00842C45" w14:paraId="1CD01600" w14:textId="77777777" w:rsidTr="00791ACA">
        <w:trPr>
          <w:trHeight w:val="205"/>
        </w:trPr>
        <w:tc>
          <w:tcPr>
            <w:tcW w:w="1834" w:type="pct"/>
            <w:tcBorders>
              <w:top w:val="single" w:sz="4" w:space="0" w:color="auto"/>
              <w:left w:val="nil"/>
              <w:bottom w:val="nil"/>
              <w:right w:val="nil"/>
            </w:tcBorders>
            <w:shd w:val="clear" w:color="auto" w:fill="auto"/>
            <w:noWrap/>
            <w:vAlign w:val="center"/>
          </w:tcPr>
          <w:p w14:paraId="230AF5CC" w14:textId="77777777" w:rsidR="00AB65A2" w:rsidRPr="00842C45" w:rsidRDefault="00AB65A2" w:rsidP="00791ACA">
            <w:pPr>
              <w:spacing w:line="360" w:lineRule="auto"/>
              <w:jc w:val="both"/>
              <w:rPr>
                <w:rFonts w:ascii="Book Antiqua" w:eastAsia="宋体" w:hAnsi="Book Antiqua" w:cs="Book Antiqua"/>
                <w:color w:val="000000"/>
              </w:rPr>
            </w:pPr>
            <w:bookmarkStart w:id="124" w:name="_Hlk141280704"/>
            <w:r w:rsidRPr="00842C45">
              <w:rPr>
                <w:rFonts w:ascii="Book Antiqua" w:eastAsia="宋体" w:hAnsi="Book Antiqua" w:cs="Book Antiqua"/>
                <w:color w:val="000000"/>
              </w:rPr>
              <w:t>ERK1/2/CREB</w:t>
            </w:r>
          </w:p>
        </w:tc>
        <w:tc>
          <w:tcPr>
            <w:tcW w:w="906" w:type="pct"/>
            <w:tcBorders>
              <w:top w:val="single" w:sz="4" w:space="0" w:color="auto"/>
              <w:left w:val="nil"/>
              <w:bottom w:val="nil"/>
              <w:right w:val="nil"/>
            </w:tcBorders>
            <w:shd w:val="clear" w:color="auto" w:fill="auto"/>
            <w:noWrap/>
            <w:vAlign w:val="center"/>
          </w:tcPr>
          <w:p w14:paraId="768461C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miR-212-3p</w:t>
            </w:r>
          </w:p>
        </w:tc>
        <w:tc>
          <w:tcPr>
            <w:tcW w:w="957" w:type="pct"/>
            <w:tcBorders>
              <w:top w:val="single" w:sz="4" w:space="0" w:color="auto"/>
              <w:left w:val="nil"/>
              <w:bottom w:val="nil"/>
              <w:right w:val="nil"/>
            </w:tcBorders>
            <w:shd w:val="clear" w:color="auto" w:fill="auto"/>
            <w:noWrap/>
            <w:vAlign w:val="center"/>
          </w:tcPr>
          <w:p w14:paraId="4FA82B3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HBe</w:t>
            </w:r>
          </w:p>
        </w:tc>
        <w:tc>
          <w:tcPr>
            <w:tcW w:w="676" w:type="pct"/>
            <w:tcBorders>
              <w:top w:val="single" w:sz="4" w:space="0" w:color="auto"/>
              <w:left w:val="nil"/>
              <w:bottom w:val="nil"/>
              <w:right w:val="nil"/>
            </w:tcBorders>
            <w:shd w:val="clear" w:color="auto" w:fill="auto"/>
            <w:noWrap/>
            <w:vAlign w:val="center"/>
          </w:tcPr>
          <w:p w14:paraId="018EDD09" w14:textId="226C8A28"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single" w:sz="4" w:space="0" w:color="auto"/>
              <w:left w:val="nil"/>
              <w:bottom w:val="nil"/>
              <w:right w:val="nil"/>
            </w:tcBorders>
            <w:shd w:val="clear" w:color="auto" w:fill="auto"/>
            <w:noWrap/>
            <w:vAlign w:val="center"/>
          </w:tcPr>
          <w:p w14:paraId="60C26601"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PEVuZE5vdGU+PENpdGU+PEF1dGhvcj5DaGVuPC9BdXRob3I+PFllYXI+MjAyMDwvWWVhcj48UmVj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PEVuZE5vdGU+PENpdGU+PEF1dGhvcj5DaGVuPC9BdXRob3I+PFllYXI+MjAyMDwvWWVhcj48UmVj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[85]</w:t>
            </w:r>
            <w:r w:rsidRPr="00A06959">
              <w:rPr>
                <w:rFonts w:ascii="Book Antiqua" w:eastAsia="宋体" w:hAnsi="Book Antiqua" w:cs="Book Antiqua"/>
                <w:color w:val="000000"/>
              </w:rPr>
              <w:fldChar w:fldCharType="end"/>
            </w:r>
          </w:p>
        </w:tc>
      </w:tr>
      <w:tr w:rsidR="00AB65A2" w:rsidRPr="00842C45" w14:paraId="131DC25F" w14:textId="77777777" w:rsidTr="00791ACA">
        <w:trPr>
          <w:trHeight w:val="283"/>
        </w:trPr>
        <w:tc>
          <w:tcPr>
            <w:tcW w:w="1834" w:type="pct"/>
            <w:tcBorders>
              <w:top w:val="nil"/>
              <w:left w:val="nil"/>
              <w:bottom w:val="nil"/>
              <w:right w:val="nil"/>
            </w:tcBorders>
            <w:shd w:val="clear" w:color="auto" w:fill="auto"/>
            <w:noWrap/>
            <w:vAlign w:val="center"/>
          </w:tcPr>
          <w:p w14:paraId="75E8B09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MAPK/Ap1</w:t>
            </w:r>
          </w:p>
        </w:tc>
        <w:tc>
          <w:tcPr>
            <w:tcW w:w="906" w:type="pct"/>
            <w:tcBorders>
              <w:top w:val="nil"/>
              <w:left w:val="nil"/>
              <w:bottom w:val="nil"/>
              <w:right w:val="nil"/>
            </w:tcBorders>
            <w:shd w:val="clear" w:color="auto" w:fill="auto"/>
            <w:noWrap/>
            <w:vAlign w:val="center"/>
          </w:tcPr>
          <w:p w14:paraId="7ACAE88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w:t>
            </w:r>
          </w:p>
        </w:tc>
        <w:tc>
          <w:tcPr>
            <w:tcW w:w="957" w:type="pct"/>
            <w:tcBorders>
              <w:top w:val="nil"/>
              <w:left w:val="nil"/>
              <w:bottom w:val="nil"/>
              <w:right w:val="nil"/>
            </w:tcBorders>
            <w:shd w:val="clear" w:color="auto" w:fill="auto"/>
            <w:noWrap/>
            <w:vAlign w:val="center"/>
          </w:tcPr>
          <w:p w14:paraId="5548012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4660005E" w14:textId="56DC9CB5"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6BFAE485" w14:textId="38D05D78"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PEVuZE5vdGU+PENpdGU+PEF1dGhvcj5UYWxvdHRhPC9BdXRob3I+PFllYXI+MjAwOTwvWWVhcj48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PEVuZE5vdGU+PENpdGU+PEF1dGhvcj5UYWxvdHRhPC9BdXRob3I+PFllYXI+MjAwOTwvWWVhcj48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[87,88]</w:t>
            </w:r>
            <w:r w:rsidRPr="00A06959">
              <w:rPr>
                <w:rFonts w:ascii="Book Antiqua" w:eastAsia="宋体" w:hAnsi="Book Antiqua" w:cs="Book Antiqua"/>
                <w:color w:val="000000"/>
              </w:rPr>
              <w:fldChar w:fldCharType="end"/>
            </w:r>
          </w:p>
        </w:tc>
      </w:tr>
      <w:tr w:rsidR="00AB65A2" w:rsidRPr="00842C45" w14:paraId="15229993" w14:textId="77777777" w:rsidTr="00791ACA">
        <w:trPr>
          <w:trHeight w:val="283"/>
        </w:trPr>
        <w:tc>
          <w:tcPr>
            <w:tcW w:w="1834" w:type="pct"/>
            <w:tcBorders>
              <w:top w:val="nil"/>
              <w:left w:val="nil"/>
              <w:bottom w:val="nil"/>
              <w:right w:val="nil"/>
            </w:tcBorders>
            <w:shd w:val="clear" w:color="auto" w:fill="auto"/>
            <w:noWrap/>
            <w:vAlign w:val="center"/>
          </w:tcPr>
          <w:p w14:paraId="77B67A5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MAPK/YY1</w:t>
            </w:r>
          </w:p>
        </w:tc>
        <w:tc>
          <w:tcPr>
            <w:tcW w:w="906" w:type="pct"/>
            <w:tcBorders>
              <w:top w:val="nil"/>
              <w:left w:val="nil"/>
              <w:bottom w:val="nil"/>
              <w:right w:val="nil"/>
            </w:tcBorders>
            <w:shd w:val="clear" w:color="auto" w:fill="auto"/>
            <w:noWrap/>
            <w:vAlign w:val="center"/>
          </w:tcPr>
          <w:p w14:paraId="2E7F846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miR-129-2</w:t>
            </w:r>
          </w:p>
        </w:tc>
        <w:tc>
          <w:tcPr>
            <w:tcW w:w="957" w:type="pct"/>
            <w:tcBorders>
              <w:top w:val="nil"/>
              <w:left w:val="nil"/>
              <w:bottom w:val="nil"/>
              <w:right w:val="nil"/>
            </w:tcBorders>
            <w:shd w:val="clear" w:color="auto" w:fill="auto"/>
            <w:noWrap/>
            <w:vAlign w:val="center"/>
          </w:tcPr>
          <w:p w14:paraId="6D06B9A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nil"/>
              <w:right w:val="nil"/>
            </w:tcBorders>
            <w:shd w:val="clear" w:color="auto" w:fill="auto"/>
            <w:noWrap/>
            <w:vAlign w:val="center"/>
          </w:tcPr>
          <w:p w14:paraId="360E41BF" w14:textId="5F82B88F"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nil"/>
              <w:right w:val="nil"/>
            </w:tcBorders>
            <w:shd w:val="clear" w:color="auto" w:fill="auto"/>
            <w:noWrap/>
            <w:vAlign w:val="center"/>
          </w:tcPr>
          <w:p w14:paraId="5BFD07D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PEVuZE5vdGU+PENpdGU+PEF1dGhvcj5TaGFuZzwvQXV0aG9yPjxZZWFyPjIwMTU8L1llYXI+PFJl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PEVuZE5vdGU+PENpdGU+PEF1dGhvcj5TaGFuZzwvQXV0aG9yPjxZZWFyPjIwMTU8L1llYXI+PFJl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[89]</w:t>
            </w:r>
            <w:r w:rsidRPr="00A06959">
              <w:rPr>
                <w:rFonts w:ascii="Book Antiqua" w:eastAsia="宋体" w:hAnsi="Book Antiqua" w:cs="Book Antiqua"/>
                <w:color w:val="000000"/>
              </w:rPr>
              <w:fldChar w:fldCharType="end"/>
            </w:r>
          </w:p>
        </w:tc>
      </w:tr>
      <w:tr w:rsidR="00AB65A2" w:rsidRPr="00842C45" w14:paraId="09139EF9" w14:textId="77777777" w:rsidTr="00791ACA">
        <w:trPr>
          <w:trHeight w:val="283"/>
        </w:trPr>
        <w:tc>
          <w:tcPr>
            <w:tcW w:w="1834" w:type="pct"/>
            <w:tcBorders>
              <w:top w:val="nil"/>
              <w:left w:val="nil"/>
              <w:bottom w:val="nil"/>
              <w:right w:val="nil"/>
            </w:tcBorders>
            <w:shd w:val="clear" w:color="auto" w:fill="auto"/>
            <w:noWrap/>
            <w:vAlign w:val="center"/>
          </w:tcPr>
          <w:p w14:paraId="6B6A676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MAPK/YY1</w:t>
            </w:r>
          </w:p>
        </w:tc>
        <w:tc>
          <w:tcPr>
            <w:tcW w:w="906" w:type="pct"/>
            <w:tcBorders>
              <w:top w:val="nil"/>
              <w:left w:val="nil"/>
              <w:bottom w:val="nil"/>
              <w:right w:val="nil"/>
            </w:tcBorders>
            <w:shd w:val="clear" w:color="auto" w:fill="auto"/>
            <w:noWrap/>
            <w:vAlign w:val="center"/>
          </w:tcPr>
          <w:p w14:paraId="6C0DD3C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miR-203</w:t>
            </w:r>
          </w:p>
        </w:tc>
        <w:tc>
          <w:tcPr>
            <w:tcW w:w="957" w:type="pct"/>
            <w:tcBorders>
              <w:top w:val="nil"/>
              <w:left w:val="nil"/>
              <w:bottom w:val="nil"/>
              <w:right w:val="nil"/>
            </w:tcBorders>
            <w:shd w:val="clear" w:color="auto" w:fill="auto"/>
            <w:noWrap/>
            <w:vAlign w:val="center"/>
          </w:tcPr>
          <w:p w14:paraId="6983433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nil"/>
              <w:right w:val="nil"/>
            </w:tcBorders>
            <w:shd w:val="clear" w:color="auto" w:fill="auto"/>
            <w:noWrap/>
            <w:vAlign w:val="center"/>
          </w:tcPr>
          <w:p w14:paraId="6BB5F2BC" w14:textId="580D32BD"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nil"/>
              <w:right w:val="nil"/>
            </w:tcBorders>
            <w:shd w:val="clear" w:color="auto" w:fill="auto"/>
            <w:noWrap/>
            <w:vAlign w:val="center"/>
          </w:tcPr>
          <w:p w14:paraId="3E2E1620"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PEVuZE5vdGU+PENpdGU+PEF1dGhvcj5TaGFuZzwvQXV0aG9yPjxZZWFyPjIwMTU8L1llYXI+PFJl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PEVuZE5vdGU+PENpdGU+PEF1dGhvcj5TaGFuZzwvQXV0aG9yPjxZZWFyPjIwMTU8L1llYXI+PFJl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[89]</w:t>
            </w:r>
            <w:r w:rsidRPr="00A06959">
              <w:rPr>
                <w:rFonts w:ascii="Book Antiqua" w:eastAsia="宋体" w:hAnsi="Book Antiqua" w:cs="Book Antiqua"/>
                <w:color w:val="000000"/>
              </w:rPr>
              <w:fldChar w:fldCharType="end"/>
            </w:r>
          </w:p>
        </w:tc>
      </w:tr>
      <w:tr w:rsidR="00AB65A2" w:rsidRPr="00842C45" w14:paraId="6B84A599" w14:textId="77777777" w:rsidTr="00791ACA">
        <w:trPr>
          <w:trHeight w:val="283"/>
        </w:trPr>
        <w:tc>
          <w:tcPr>
            <w:tcW w:w="1834" w:type="pct"/>
            <w:tcBorders>
              <w:top w:val="nil"/>
              <w:left w:val="nil"/>
              <w:bottom w:val="nil"/>
              <w:right w:val="nil"/>
            </w:tcBorders>
            <w:shd w:val="clear" w:color="auto" w:fill="auto"/>
            <w:noWrap/>
            <w:vAlign w:val="center"/>
          </w:tcPr>
          <w:p w14:paraId="50C665A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MAPK/YY1</w:t>
            </w:r>
          </w:p>
        </w:tc>
        <w:tc>
          <w:tcPr>
            <w:tcW w:w="906" w:type="pct"/>
            <w:tcBorders>
              <w:top w:val="nil"/>
              <w:left w:val="nil"/>
              <w:bottom w:val="nil"/>
              <w:right w:val="nil"/>
            </w:tcBorders>
            <w:shd w:val="clear" w:color="auto" w:fill="auto"/>
            <w:noWrap/>
            <w:vAlign w:val="center"/>
          </w:tcPr>
          <w:p w14:paraId="6636EED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miR-335</w:t>
            </w:r>
          </w:p>
        </w:tc>
        <w:tc>
          <w:tcPr>
            <w:tcW w:w="957" w:type="pct"/>
            <w:tcBorders>
              <w:top w:val="nil"/>
              <w:left w:val="nil"/>
              <w:bottom w:val="nil"/>
              <w:right w:val="nil"/>
            </w:tcBorders>
            <w:shd w:val="clear" w:color="auto" w:fill="auto"/>
            <w:noWrap/>
            <w:vAlign w:val="center"/>
          </w:tcPr>
          <w:p w14:paraId="647698C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nil"/>
              <w:right w:val="nil"/>
            </w:tcBorders>
            <w:shd w:val="clear" w:color="auto" w:fill="auto"/>
            <w:noWrap/>
            <w:vAlign w:val="center"/>
          </w:tcPr>
          <w:p w14:paraId="34CF29B6" w14:textId="45CBE830"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nil"/>
              <w:right w:val="nil"/>
            </w:tcBorders>
            <w:shd w:val="clear" w:color="auto" w:fill="auto"/>
            <w:noWrap/>
            <w:vAlign w:val="center"/>
          </w:tcPr>
          <w:p w14:paraId="0A7FFFCA"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PEVuZE5vdGU+PENpdGU+PEF1dGhvcj5TaGFuZzwvQXV0aG9yPjxZZWFyPjIwMTU8L1llYXI+PFJl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PEVuZE5vdGU+PENpdGU+PEF1dGhvcj5TaGFuZzwvQXV0aG9yPjxZZWFyPjIwMTU8L1llYXI+PFJl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[89]</w:t>
            </w:r>
            <w:r w:rsidRPr="00A06959">
              <w:rPr>
                <w:rFonts w:ascii="Book Antiqua" w:eastAsia="宋体" w:hAnsi="Book Antiqua" w:cs="Book Antiqua"/>
                <w:color w:val="000000"/>
              </w:rPr>
              <w:fldChar w:fldCharType="end"/>
            </w:r>
          </w:p>
        </w:tc>
      </w:tr>
      <w:tr w:rsidR="00AB65A2" w:rsidRPr="00842C45" w14:paraId="344174AE" w14:textId="77777777" w:rsidTr="00791ACA">
        <w:trPr>
          <w:trHeight w:val="283"/>
        </w:trPr>
        <w:tc>
          <w:tcPr>
            <w:tcW w:w="1834" w:type="pct"/>
            <w:tcBorders>
              <w:top w:val="nil"/>
              <w:left w:val="nil"/>
              <w:bottom w:val="nil"/>
              <w:right w:val="nil"/>
            </w:tcBorders>
            <w:shd w:val="clear" w:color="auto" w:fill="auto"/>
            <w:noWrap/>
            <w:vAlign w:val="center"/>
          </w:tcPr>
          <w:p w14:paraId="5AD1C7C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IL-6/STAT3</w:t>
            </w:r>
          </w:p>
        </w:tc>
        <w:tc>
          <w:tcPr>
            <w:tcW w:w="906" w:type="pct"/>
            <w:tcBorders>
              <w:top w:val="nil"/>
              <w:left w:val="nil"/>
              <w:bottom w:val="nil"/>
              <w:right w:val="nil"/>
            </w:tcBorders>
            <w:shd w:val="clear" w:color="auto" w:fill="auto"/>
            <w:noWrap/>
            <w:vAlign w:val="center"/>
          </w:tcPr>
          <w:p w14:paraId="3CEA1E6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w:t>
            </w:r>
          </w:p>
        </w:tc>
        <w:tc>
          <w:tcPr>
            <w:tcW w:w="957" w:type="pct"/>
            <w:tcBorders>
              <w:top w:val="nil"/>
              <w:left w:val="nil"/>
              <w:bottom w:val="nil"/>
              <w:right w:val="nil"/>
            </w:tcBorders>
            <w:shd w:val="clear" w:color="auto" w:fill="auto"/>
            <w:noWrap/>
            <w:vAlign w:val="center"/>
          </w:tcPr>
          <w:p w14:paraId="7C9CE14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297A6F47" w14:textId="58D02E92"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590BC996"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PEVuZE5vdGU+PENpdGU+PEF1dGhvcj5MaTwvQXV0aG9yPjxZZWFyPjIwMTQ8L1llYXI+PFJlY051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PEVuZE5vdGU+PENpdGU+PEF1dGhvcj5MaTwvQXV0aG9yPjxZZWFyPjIwMTQ8L1llYXI+PFJlY051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[91]</w:t>
            </w:r>
            <w:r w:rsidRPr="00A06959">
              <w:rPr>
                <w:rFonts w:ascii="Book Antiqua" w:eastAsia="宋体" w:hAnsi="Book Antiqua" w:cs="Book Antiqua"/>
                <w:color w:val="000000"/>
              </w:rPr>
              <w:fldChar w:fldCharType="end"/>
            </w:r>
          </w:p>
        </w:tc>
      </w:tr>
      <w:tr w:rsidR="00AB65A2" w:rsidRPr="00842C45" w14:paraId="0088C9ED" w14:textId="77777777" w:rsidTr="00791ACA">
        <w:trPr>
          <w:trHeight w:val="283"/>
        </w:trPr>
        <w:tc>
          <w:tcPr>
            <w:tcW w:w="1834" w:type="pct"/>
            <w:tcBorders>
              <w:top w:val="nil"/>
              <w:left w:val="nil"/>
              <w:bottom w:val="nil"/>
              <w:right w:val="nil"/>
            </w:tcBorders>
            <w:shd w:val="clear" w:color="auto" w:fill="auto"/>
            <w:noWrap/>
            <w:vAlign w:val="center"/>
          </w:tcPr>
          <w:p w14:paraId="4E26145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STAT3</w:t>
            </w:r>
          </w:p>
        </w:tc>
        <w:tc>
          <w:tcPr>
            <w:tcW w:w="906" w:type="pct"/>
            <w:tcBorders>
              <w:top w:val="nil"/>
              <w:left w:val="nil"/>
              <w:bottom w:val="nil"/>
              <w:right w:val="nil"/>
            </w:tcBorders>
            <w:shd w:val="clear" w:color="auto" w:fill="auto"/>
            <w:noWrap/>
            <w:vAlign w:val="center"/>
          </w:tcPr>
          <w:p w14:paraId="25E76B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miR-328-3p</w:t>
            </w:r>
          </w:p>
        </w:tc>
        <w:tc>
          <w:tcPr>
            <w:tcW w:w="957" w:type="pct"/>
            <w:tcBorders>
              <w:top w:val="nil"/>
              <w:left w:val="nil"/>
              <w:bottom w:val="nil"/>
              <w:right w:val="nil"/>
            </w:tcBorders>
            <w:shd w:val="clear" w:color="auto" w:fill="auto"/>
            <w:noWrap/>
            <w:vAlign w:val="center"/>
          </w:tcPr>
          <w:p w14:paraId="3A1BBC4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 HBx, HBc</w:t>
            </w:r>
          </w:p>
        </w:tc>
        <w:tc>
          <w:tcPr>
            <w:tcW w:w="676" w:type="pct"/>
            <w:tcBorders>
              <w:top w:val="nil"/>
              <w:left w:val="nil"/>
              <w:bottom w:val="nil"/>
              <w:right w:val="nil"/>
            </w:tcBorders>
            <w:shd w:val="clear" w:color="auto" w:fill="auto"/>
            <w:noWrap/>
            <w:vAlign w:val="center"/>
          </w:tcPr>
          <w:p w14:paraId="551281C6" w14:textId="5DFA7799"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4209798C"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PEVuZE5vdGU+PENpdGU+PEF1dGhvcj5GdTwvQXV0aG9yPjxZZWFyPjIwMjA8L1llYXI+PFJlY051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PEVuZE5vdGU+PENpdGU+PEF1dGhvcj5GdTwvQXV0aG9yPjxZZWFyPjIwMjA8L1llYXI+PFJlY051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[90]</w:t>
            </w:r>
            <w:r w:rsidRPr="00A06959">
              <w:rPr>
                <w:rFonts w:ascii="Book Antiqua" w:eastAsia="宋体" w:hAnsi="Book Antiqua" w:cs="Book Antiqua"/>
                <w:color w:val="000000"/>
              </w:rPr>
              <w:fldChar w:fldCharType="end"/>
            </w:r>
          </w:p>
        </w:tc>
      </w:tr>
      <w:tr w:rsidR="00AB65A2" w:rsidRPr="00842C45" w14:paraId="768E1260" w14:textId="77777777" w:rsidTr="00791ACA">
        <w:trPr>
          <w:trHeight w:val="283"/>
        </w:trPr>
        <w:tc>
          <w:tcPr>
            <w:tcW w:w="1834" w:type="pct"/>
            <w:tcBorders>
              <w:top w:val="nil"/>
              <w:left w:val="nil"/>
              <w:bottom w:val="nil"/>
              <w:right w:val="nil"/>
            </w:tcBorders>
            <w:shd w:val="clear" w:color="auto" w:fill="auto"/>
            <w:noWrap/>
            <w:vAlign w:val="center"/>
          </w:tcPr>
          <w:p w14:paraId="1AB7495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STAT3</w:t>
            </w:r>
          </w:p>
        </w:tc>
        <w:tc>
          <w:tcPr>
            <w:tcW w:w="906" w:type="pct"/>
            <w:tcBorders>
              <w:top w:val="nil"/>
              <w:left w:val="nil"/>
              <w:bottom w:val="nil"/>
              <w:right w:val="nil"/>
            </w:tcBorders>
            <w:shd w:val="clear" w:color="auto" w:fill="auto"/>
            <w:noWrap/>
            <w:vAlign w:val="center"/>
          </w:tcPr>
          <w:p w14:paraId="04844F1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miR-34a</w:t>
            </w:r>
          </w:p>
        </w:tc>
        <w:tc>
          <w:tcPr>
            <w:tcW w:w="957" w:type="pct"/>
            <w:tcBorders>
              <w:top w:val="nil"/>
              <w:left w:val="nil"/>
              <w:bottom w:val="nil"/>
              <w:right w:val="nil"/>
            </w:tcBorders>
            <w:shd w:val="clear" w:color="auto" w:fill="auto"/>
            <w:noWrap/>
            <w:vAlign w:val="center"/>
          </w:tcPr>
          <w:p w14:paraId="62DB003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06A3C118" w14:textId="45F19AD5"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nil"/>
              <w:right w:val="nil"/>
            </w:tcBorders>
            <w:shd w:val="clear" w:color="auto" w:fill="auto"/>
            <w:noWrap/>
            <w:vAlign w:val="center"/>
          </w:tcPr>
          <w:p w14:paraId="53336A9E"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PEVuZE5vdGU+PENpdGU+PEF1dGhvcj5aaGFuZzwvQXV0aG9yPjxZZWFyPjIwMjE8L1llYXI+PFJl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PEVuZE5vdGU+PENpdGU+PEF1dGhvcj5aaGFuZzwvQXV0aG9yPjxZZWFyPjIwMjE8L1llYXI+PFJl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[95]</w:t>
            </w:r>
            <w:r w:rsidRPr="00A06959">
              <w:rPr>
                <w:rFonts w:ascii="Book Antiqua" w:eastAsia="宋体" w:hAnsi="Book Antiqua" w:cs="Book Antiqua"/>
                <w:color w:val="000000"/>
              </w:rPr>
              <w:fldChar w:fldCharType="end"/>
            </w:r>
          </w:p>
        </w:tc>
      </w:tr>
      <w:tr w:rsidR="00AB65A2" w:rsidRPr="00842C45" w14:paraId="1454E5D5" w14:textId="77777777" w:rsidTr="00791ACA">
        <w:trPr>
          <w:trHeight w:val="283"/>
        </w:trPr>
        <w:tc>
          <w:tcPr>
            <w:tcW w:w="1834" w:type="pct"/>
            <w:tcBorders>
              <w:top w:val="nil"/>
              <w:left w:val="nil"/>
              <w:bottom w:val="nil"/>
              <w:right w:val="nil"/>
            </w:tcBorders>
            <w:shd w:val="clear" w:color="auto" w:fill="auto"/>
            <w:noWrap/>
            <w:vAlign w:val="center"/>
          </w:tcPr>
          <w:p w14:paraId="4363EB0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STAT3/SALL4</w:t>
            </w:r>
          </w:p>
        </w:tc>
        <w:tc>
          <w:tcPr>
            <w:tcW w:w="906" w:type="pct"/>
            <w:tcBorders>
              <w:top w:val="nil"/>
              <w:left w:val="nil"/>
              <w:bottom w:val="nil"/>
              <w:right w:val="nil"/>
            </w:tcBorders>
            <w:shd w:val="clear" w:color="auto" w:fill="auto"/>
            <w:noWrap/>
            <w:vAlign w:val="center"/>
          </w:tcPr>
          <w:p w14:paraId="6B3D4D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miR-200c</w:t>
            </w:r>
          </w:p>
        </w:tc>
        <w:tc>
          <w:tcPr>
            <w:tcW w:w="957" w:type="pct"/>
            <w:tcBorders>
              <w:top w:val="nil"/>
              <w:left w:val="nil"/>
              <w:bottom w:val="nil"/>
              <w:right w:val="nil"/>
            </w:tcBorders>
            <w:shd w:val="clear" w:color="auto" w:fill="auto"/>
            <w:noWrap/>
            <w:vAlign w:val="center"/>
          </w:tcPr>
          <w:p w14:paraId="29D04A8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nil"/>
              <w:right w:val="nil"/>
            </w:tcBorders>
            <w:shd w:val="clear" w:color="auto" w:fill="auto"/>
            <w:noWrap/>
            <w:vAlign w:val="center"/>
          </w:tcPr>
          <w:p w14:paraId="36C807AB" w14:textId="510019BC"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nil"/>
              <w:right w:val="nil"/>
            </w:tcBorders>
            <w:shd w:val="clear" w:color="auto" w:fill="auto"/>
            <w:noWrap/>
            <w:vAlign w:val="center"/>
          </w:tcPr>
          <w:p w14:paraId="32DAF0CE"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PEVuZE5vdGU+PENpdGU+PEF1dGhvcj5TdW48L0F1dGhvcj48WWVhcj4yMDE4PC9ZZWFyPjxSZWNO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PEVuZE5vdGU+PENpdGU+PEF1dGhvcj5TdW48L0F1dGhvcj48WWVhcj4yMDE4PC9ZZWFyPjxSZWNO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[94]</w:t>
            </w:r>
            <w:r w:rsidRPr="00A06959">
              <w:rPr>
                <w:rFonts w:ascii="Book Antiqua" w:eastAsia="宋体" w:hAnsi="Book Antiqua" w:cs="Book Antiqua"/>
                <w:color w:val="000000"/>
              </w:rPr>
              <w:fldChar w:fldCharType="end"/>
            </w:r>
          </w:p>
        </w:tc>
      </w:tr>
      <w:tr w:rsidR="00AB65A2" w:rsidRPr="00842C45" w14:paraId="1DF9AB25" w14:textId="77777777" w:rsidTr="00791ACA">
        <w:trPr>
          <w:trHeight w:val="283"/>
        </w:trPr>
        <w:tc>
          <w:tcPr>
            <w:tcW w:w="1834" w:type="pct"/>
            <w:tcBorders>
              <w:top w:val="nil"/>
              <w:left w:val="nil"/>
              <w:bottom w:val="nil"/>
              <w:right w:val="nil"/>
            </w:tcBorders>
            <w:shd w:val="clear" w:color="auto" w:fill="auto"/>
            <w:noWrap/>
            <w:vAlign w:val="center"/>
          </w:tcPr>
          <w:p w14:paraId="1801CB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STAT3</w:t>
            </w:r>
          </w:p>
        </w:tc>
        <w:tc>
          <w:tcPr>
            <w:tcW w:w="906" w:type="pct"/>
            <w:tcBorders>
              <w:top w:val="nil"/>
              <w:left w:val="nil"/>
              <w:bottom w:val="nil"/>
              <w:right w:val="nil"/>
            </w:tcBorders>
            <w:shd w:val="clear" w:color="auto" w:fill="auto"/>
            <w:noWrap/>
            <w:vAlign w:val="center"/>
          </w:tcPr>
          <w:p w14:paraId="17E63D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miR-204</w:t>
            </w:r>
          </w:p>
        </w:tc>
        <w:tc>
          <w:tcPr>
            <w:tcW w:w="957" w:type="pct"/>
            <w:tcBorders>
              <w:top w:val="nil"/>
              <w:left w:val="nil"/>
              <w:bottom w:val="nil"/>
              <w:right w:val="nil"/>
            </w:tcBorders>
            <w:shd w:val="clear" w:color="auto" w:fill="auto"/>
            <w:noWrap/>
            <w:vAlign w:val="center"/>
          </w:tcPr>
          <w:p w14:paraId="76E0074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nil"/>
              <w:right w:val="nil"/>
            </w:tcBorders>
            <w:shd w:val="clear" w:color="auto" w:fill="auto"/>
            <w:noWrap/>
            <w:vAlign w:val="center"/>
          </w:tcPr>
          <w:p w14:paraId="0B83E6EB" w14:textId="6625F431"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nil"/>
              <w:right w:val="nil"/>
            </w:tcBorders>
            <w:shd w:val="clear" w:color="auto" w:fill="auto"/>
            <w:noWrap/>
            <w:vAlign w:val="center"/>
          </w:tcPr>
          <w:p w14:paraId="5E3E7ACB"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PEVuZE5vdGU+PENpdGU+PEF1dGhvcj5IdWFuZzwvQXV0aG9yPjxZZWFyPjIwMTY8L1llYXI+PFJl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PEVuZE5vdGU+PENpdGU+PEF1dGhvcj5IdWFuZzwvQXV0aG9yPjxZZWFyPjIwMTY8L1llYXI+PFJl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[93]</w:t>
            </w:r>
            <w:r w:rsidRPr="00A06959">
              <w:rPr>
                <w:rFonts w:ascii="Book Antiqua" w:eastAsia="宋体" w:hAnsi="Book Antiqua" w:cs="Book Antiqua"/>
                <w:color w:val="000000"/>
              </w:rPr>
              <w:fldChar w:fldCharType="end"/>
            </w:r>
          </w:p>
        </w:tc>
      </w:tr>
      <w:tr w:rsidR="00AB65A2" w:rsidRPr="00842C45" w14:paraId="29729E36" w14:textId="77777777" w:rsidTr="00791ACA">
        <w:trPr>
          <w:trHeight w:val="283"/>
        </w:trPr>
        <w:tc>
          <w:tcPr>
            <w:tcW w:w="1834" w:type="pct"/>
            <w:tcBorders>
              <w:top w:val="nil"/>
              <w:left w:val="nil"/>
              <w:bottom w:val="nil"/>
              <w:right w:val="nil"/>
            </w:tcBorders>
            <w:shd w:val="clear" w:color="auto" w:fill="auto"/>
            <w:noWrap/>
            <w:vAlign w:val="center"/>
          </w:tcPr>
          <w:p w14:paraId="0E27656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STAT3</w:t>
            </w:r>
          </w:p>
        </w:tc>
        <w:tc>
          <w:tcPr>
            <w:tcW w:w="906" w:type="pct"/>
            <w:tcBorders>
              <w:top w:val="nil"/>
              <w:left w:val="nil"/>
              <w:bottom w:val="nil"/>
              <w:right w:val="nil"/>
            </w:tcBorders>
            <w:shd w:val="clear" w:color="auto" w:fill="auto"/>
            <w:noWrap/>
            <w:vAlign w:val="center"/>
          </w:tcPr>
          <w:p w14:paraId="186A451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miR-539</w:t>
            </w:r>
          </w:p>
        </w:tc>
        <w:tc>
          <w:tcPr>
            <w:tcW w:w="957" w:type="pct"/>
            <w:tcBorders>
              <w:top w:val="nil"/>
              <w:left w:val="nil"/>
              <w:bottom w:val="nil"/>
              <w:right w:val="nil"/>
            </w:tcBorders>
            <w:shd w:val="clear" w:color="auto" w:fill="auto"/>
            <w:noWrap/>
            <w:vAlign w:val="center"/>
          </w:tcPr>
          <w:p w14:paraId="3FEA26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14D1FD78" w14:textId="3652BF02"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56F5A974"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PEVuZE5vdGU+PENpdGU+PEF1dGhvcj5MaXU8L0F1dGhvcj48WWVhcj4yMDE5PC9ZZWFyPjxSZWNO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PEVuZE5vdGU+PENpdGU+PEF1dGhvcj5MaXU8L0F1dGhvcj48WWVhcj4yMDE5PC9ZZWFyPjxSZWNO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[92]</w:t>
            </w:r>
            <w:r w:rsidRPr="00A06959">
              <w:rPr>
                <w:rFonts w:ascii="Book Antiqua" w:eastAsia="宋体" w:hAnsi="Book Antiqua" w:cs="Book Antiqua"/>
                <w:color w:val="000000"/>
              </w:rPr>
              <w:fldChar w:fldCharType="end"/>
            </w:r>
          </w:p>
        </w:tc>
      </w:tr>
      <w:tr w:rsidR="00AB65A2" w:rsidRPr="00842C45" w14:paraId="3737EB0B" w14:textId="77777777" w:rsidTr="00791ACA">
        <w:trPr>
          <w:trHeight w:val="283"/>
        </w:trPr>
        <w:tc>
          <w:tcPr>
            <w:tcW w:w="1834" w:type="pct"/>
            <w:tcBorders>
              <w:top w:val="nil"/>
              <w:left w:val="nil"/>
              <w:bottom w:val="nil"/>
              <w:right w:val="nil"/>
            </w:tcBorders>
            <w:shd w:val="clear" w:color="auto" w:fill="auto"/>
            <w:noWrap/>
            <w:vAlign w:val="center"/>
          </w:tcPr>
          <w:p w14:paraId="2D2C33A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NF-κB</w:t>
            </w:r>
          </w:p>
        </w:tc>
        <w:tc>
          <w:tcPr>
            <w:tcW w:w="906" w:type="pct"/>
            <w:tcBorders>
              <w:top w:val="nil"/>
              <w:left w:val="nil"/>
              <w:bottom w:val="nil"/>
              <w:right w:val="nil"/>
            </w:tcBorders>
            <w:shd w:val="clear" w:color="auto" w:fill="auto"/>
            <w:noWrap/>
            <w:vAlign w:val="center"/>
          </w:tcPr>
          <w:p w14:paraId="13C5F2F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miR-23a</w:t>
            </w:r>
          </w:p>
        </w:tc>
        <w:tc>
          <w:tcPr>
            <w:tcW w:w="957" w:type="pct"/>
            <w:tcBorders>
              <w:top w:val="nil"/>
              <w:left w:val="nil"/>
              <w:bottom w:val="nil"/>
              <w:right w:val="nil"/>
            </w:tcBorders>
            <w:shd w:val="clear" w:color="auto" w:fill="auto"/>
            <w:noWrap/>
            <w:vAlign w:val="center"/>
          </w:tcPr>
          <w:p w14:paraId="2C07E10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nil"/>
              <w:right w:val="nil"/>
            </w:tcBorders>
            <w:shd w:val="clear" w:color="auto" w:fill="auto"/>
            <w:noWrap/>
            <w:vAlign w:val="center"/>
          </w:tcPr>
          <w:p w14:paraId="454F97F7" w14:textId="21601329"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1985A5D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PEVuZE5vdGU+PENpdGU+PEF1dGhvcj5MaTwvQXV0aG9yPjxZZWFyPjIwMjA8L1llYXI+PFJlY051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PEVuZE5vdGU+PENpdGU+PEF1dGhvcj5MaTwvQXV0aG9yPjxZZWFyPjIwMjA8L1llYXI+PFJlY051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[103]</w:t>
            </w:r>
            <w:r w:rsidRPr="00A06959">
              <w:rPr>
                <w:rFonts w:ascii="Book Antiqua" w:eastAsia="宋体" w:hAnsi="Book Antiqua" w:cs="Book Antiqua"/>
                <w:color w:val="000000"/>
              </w:rPr>
              <w:fldChar w:fldCharType="end"/>
            </w:r>
          </w:p>
        </w:tc>
      </w:tr>
      <w:tr w:rsidR="00AB65A2" w:rsidRPr="00842C45" w14:paraId="1A272104" w14:textId="77777777" w:rsidTr="00791ACA">
        <w:trPr>
          <w:trHeight w:val="283"/>
        </w:trPr>
        <w:tc>
          <w:tcPr>
            <w:tcW w:w="1834" w:type="pct"/>
            <w:tcBorders>
              <w:top w:val="nil"/>
              <w:left w:val="nil"/>
              <w:bottom w:val="nil"/>
              <w:right w:val="nil"/>
            </w:tcBorders>
            <w:shd w:val="clear" w:color="auto" w:fill="auto"/>
            <w:noWrap/>
            <w:vAlign w:val="center"/>
          </w:tcPr>
          <w:p w14:paraId="7740D8D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NF-κB</w:t>
            </w:r>
          </w:p>
        </w:tc>
        <w:tc>
          <w:tcPr>
            <w:tcW w:w="906" w:type="pct"/>
            <w:tcBorders>
              <w:top w:val="nil"/>
              <w:left w:val="nil"/>
              <w:bottom w:val="nil"/>
              <w:right w:val="nil"/>
            </w:tcBorders>
            <w:shd w:val="clear" w:color="auto" w:fill="auto"/>
            <w:noWrap/>
            <w:vAlign w:val="center"/>
          </w:tcPr>
          <w:p w14:paraId="0DCB93C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miR-143</w:t>
            </w:r>
          </w:p>
        </w:tc>
        <w:tc>
          <w:tcPr>
            <w:tcW w:w="957" w:type="pct"/>
            <w:tcBorders>
              <w:top w:val="nil"/>
              <w:left w:val="nil"/>
              <w:bottom w:val="nil"/>
              <w:right w:val="nil"/>
            </w:tcBorders>
            <w:shd w:val="clear" w:color="auto" w:fill="auto"/>
            <w:noWrap/>
            <w:vAlign w:val="center"/>
          </w:tcPr>
          <w:p w14:paraId="55F069C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0317754E" w14:textId="0F4DD099"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35FBDBAC" w14:textId="3090A9D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PEVuZE5vdGU+PENpdGU+PEF1dGhvcj5aaGFuZzwvQXV0aG9yPjxZZWFyPjIwMDk8L1llYXI+PFJl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PEVuZE5vdGU+PENpdGU+PEF1dGhvcj5aaGFuZzwvQXV0aG9yPjxZZWFyPjIwMDk8L1llYXI+PFJl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[98,99]</w:t>
            </w:r>
            <w:r w:rsidRPr="00A06959">
              <w:rPr>
                <w:rFonts w:ascii="Book Antiqua" w:eastAsia="宋体" w:hAnsi="Book Antiqua" w:cs="Book Antiqua"/>
                <w:color w:val="000000"/>
              </w:rPr>
              <w:fldChar w:fldCharType="end"/>
            </w:r>
          </w:p>
        </w:tc>
      </w:tr>
      <w:tr w:rsidR="00AB65A2" w:rsidRPr="00842C45" w14:paraId="485FF620" w14:textId="77777777" w:rsidTr="00791ACA">
        <w:trPr>
          <w:trHeight w:val="283"/>
        </w:trPr>
        <w:tc>
          <w:tcPr>
            <w:tcW w:w="1834" w:type="pct"/>
            <w:tcBorders>
              <w:top w:val="nil"/>
              <w:left w:val="nil"/>
              <w:bottom w:val="nil"/>
              <w:right w:val="nil"/>
            </w:tcBorders>
            <w:shd w:val="clear" w:color="auto" w:fill="auto"/>
            <w:noWrap/>
            <w:vAlign w:val="center"/>
          </w:tcPr>
          <w:p w14:paraId="6A2A64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NF-κB</w:t>
            </w:r>
          </w:p>
        </w:tc>
        <w:tc>
          <w:tcPr>
            <w:tcW w:w="906" w:type="pct"/>
            <w:tcBorders>
              <w:top w:val="nil"/>
              <w:left w:val="nil"/>
              <w:bottom w:val="nil"/>
              <w:right w:val="nil"/>
            </w:tcBorders>
            <w:shd w:val="clear" w:color="auto" w:fill="auto"/>
            <w:noWrap/>
            <w:vAlign w:val="center"/>
          </w:tcPr>
          <w:p w14:paraId="775F733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miR-146a</w:t>
            </w:r>
          </w:p>
        </w:tc>
        <w:tc>
          <w:tcPr>
            <w:tcW w:w="957" w:type="pct"/>
            <w:tcBorders>
              <w:top w:val="nil"/>
              <w:left w:val="nil"/>
              <w:bottom w:val="nil"/>
              <w:right w:val="nil"/>
            </w:tcBorders>
            <w:shd w:val="clear" w:color="auto" w:fill="auto"/>
            <w:noWrap/>
            <w:vAlign w:val="center"/>
          </w:tcPr>
          <w:p w14:paraId="23D425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1CBFD53C" w14:textId="671BE34B"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06641400"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PEVuZE5vdGU+PENpdGU+PEF1dGhvcj5MaTwvQXV0aG9yPjxZZWFyPjIwMTU8L1llYXI+PFJlY051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PEVuZE5vdGU+PENpdGU+PEF1dGhvcj5MaTwvQXV0aG9yPjxZZWFyPjIwMTU8L1llYXI+PFJlY051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[100]</w:t>
            </w:r>
            <w:r w:rsidRPr="00A06959">
              <w:rPr>
                <w:rFonts w:ascii="Book Antiqua" w:eastAsia="宋体" w:hAnsi="Book Antiqua" w:cs="Book Antiqua"/>
                <w:color w:val="000000"/>
              </w:rPr>
              <w:fldChar w:fldCharType="end"/>
            </w:r>
          </w:p>
        </w:tc>
      </w:tr>
      <w:tr w:rsidR="00AB65A2" w:rsidRPr="00842C45" w14:paraId="5931D061" w14:textId="77777777" w:rsidTr="00791ACA">
        <w:trPr>
          <w:trHeight w:val="283"/>
        </w:trPr>
        <w:tc>
          <w:tcPr>
            <w:tcW w:w="1834" w:type="pct"/>
            <w:tcBorders>
              <w:top w:val="nil"/>
              <w:left w:val="nil"/>
              <w:bottom w:val="nil"/>
              <w:right w:val="nil"/>
            </w:tcBorders>
            <w:shd w:val="clear" w:color="auto" w:fill="auto"/>
            <w:noWrap/>
            <w:vAlign w:val="center"/>
          </w:tcPr>
          <w:p w14:paraId="2472175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NF-κB</w:t>
            </w:r>
          </w:p>
        </w:tc>
        <w:tc>
          <w:tcPr>
            <w:tcW w:w="906" w:type="pct"/>
            <w:tcBorders>
              <w:top w:val="nil"/>
              <w:left w:val="nil"/>
              <w:bottom w:val="nil"/>
              <w:right w:val="nil"/>
            </w:tcBorders>
            <w:shd w:val="clear" w:color="auto" w:fill="auto"/>
            <w:noWrap/>
            <w:vAlign w:val="center"/>
          </w:tcPr>
          <w:p w14:paraId="47F57BA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miR-146a-5p</w:t>
            </w:r>
          </w:p>
        </w:tc>
        <w:tc>
          <w:tcPr>
            <w:tcW w:w="957" w:type="pct"/>
            <w:tcBorders>
              <w:top w:val="nil"/>
              <w:left w:val="nil"/>
              <w:bottom w:val="nil"/>
              <w:right w:val="nil"/>
            </w:tcBorders>
            <w:shd w:val="clear" w:color="auto" w:fill="auto"/>
            <w:noWrap/>
            <w:vAlign w:val="center"/>
          </w:tcPr>
          <w:p w14:paraId="2F94BD5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 HBc</w:t>
            </w:r>
          </w:p>
        </w:tc>
        <w:tc>
          <w:tcPr>
            <w:tcW w:w="676" w:type="pct"/>
            <w:tcBorders>
              <w:top w:val="nil"/>
              <w:left w:val="nil"/>
              <w:bottom w:val="nil"/>
              <w:right w:val="nil"/>
            </w:tcBorders>
            <w:shd w:val="clear" w:color="auto" w:fill="auto"/>
            <w:noWrap/>
            <w:vAlign w:val="center"/>
          </w:tcPr>
          <w:p w14:paraId="78304AA8" w14:textId="705A60C8"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6FACF4A2"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PEVuZE5vdGU+PENpdGU+PEF1dGhvcj5GdTwvQXV0aG9yPjxZZWFyPjIwMTk8L1llYXI+PFJlY051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PEVuZE5vdGU+PENpdGU+PEF1dGhvcj5GdTwvQXV0aG9yPjxZZWFyPjIwMTk8L1llYXI+PFJlY051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[97]</w:t>
            </w:r>
            <w:r w:rsidRPr="00A06959">
              <w:rPr>
                <w:rFonts w:ascii="Book Antiqua" w:eastAsia="宋体" w:hAnsi="Book Antiqua" w:cs="Book Antiqua"/>
                <w:color w:val="000000"/>
              </w:rPr>
              <w:fldChar w:fldCharType="end"/>
            </w:r>
          </w:p>
        </w:tc>
      </w:tr>
      <w:tr w:rsidR="00AB65A2" w:rsidRPr="00842C45" w14:paraId="567F6888" w14:textId="77777777" w:rsidTr="00791ACA">
        <w:trPr>
          <w:trHeight w:val="283"/>
        </w:trPr>
        <w:tc>
          <w:tcPr>
            <w:tcW w:w="1834" w:type="pct"/>
            <w:tcBorders>
              <w:top w:val="nil"/>
              <w:left w:val="nil"/>
              <w:bottom w:val="nil"/>
              <w:right w:val="nil"/>
            </w:tcBorders>
            <w:shd w:val="clear" w:color="auto" w:fill="auto"/>
            <w:noWrap/>
            <w:vAlign w:val="center"/>
          </w:tcPr>
          <w:p w14:paraId="6713F7D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NF-κB</w:t>
            </w:r>
          </w:p>
        </w:tc>
        <w:tc>
          <w:tcPr>
            <w:tcW w:w="906" w:type="pct"/>
            <w:tcBorders>
              <w:top w:val="nil"/>
              <w:left w:val="nil"/>
              <w:bottom w:val="nil"/>
              <w:right w:val="nil"/>
            </w:tcBorders>
            <w:shd w:val="clear" w:color="auto" w:fill="auto"/>
            <w:noWrap/>
            <w:vAlign w:val="center"/>
          </w:tcPr>
          <w:p w14:paraId="04190FA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miR-1269b</w:t>
            </w:r>
          </w:p>
        </w:tc>
        <w:tc>
          <w:tcPr>
            <w:tcW w:w="957" w:type="pct"/>
            <w:tcBorders>
              <w:top w:val="nil"/>
              <w:left w:val="nil"/>
              <w:bottom w:val="nil"/>
              <w:right w:val="nil"/>
            </w:tcBorders>
            <w:shd w:val="clear" w:color="auto" w:fill="auto"/>
            <w:noWrap/>
            <w:vAlign w:val="center"/>
          </w:tcPr>
          <w:p w14:paraId="507AA49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0C08A7F9" w14:textId="666FEFB5"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4320A5A4"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PEVuZE5vdGU+PENpdGU+PEF1dGhvcj5Lb25nPC9BdXRob3I+PFllYXI+MjAxNjwvWWVhcj48UmVj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PEVuZE5vdGU+PENpdGU+PEF1dGhvcj5Lb25nPC9BdXRob3I+PFllYXI+MjAxNjwvWWVhcj48UmVj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[74]</w:t>
            </w:r>
            <w:r w:rsidRPr="00A06959">
              <w:rPr>
                <w:rFonts w:ascii="Book Antiqua" w:eastAsia="宋体" w:hAnsi="Book Antiqua" w:cs="Book Antiqua"/>
                <w:color w:val="000000"/>
              </w:rPr>
              <w:fldChar w:fldCharType="end"/>
            </w:r>
          </w:p>
        </w:tc>
      </w:tr>
      <w:tr w:rsidR="00AB65A2" w:rsidRPr="00842C45" w14:paraId="42C8EF70" w14:textId="77777777" w:rsidTr="00791ACA">
        <w:trPr>
          <w:trHeight w:val="283"/>
        </w:trPr>
        <w:tc>
          <w:tcPr>
            <w:tcW w:w="1834" w:type="pct"/>
            <w:tcBorders>
              <w:top w:val="nil"/>
              <w:left w:val="nil"/>
              <w:bottom w:val="nil"/>
              <w:right w:val="nil"/>
            </w:tcBorders>
            <w:shd w:val="clear" w:color="auto" w:fill="auto"/>
            <w:noWrap/>
            <w:vAlign w:val="center"/>
          </w:tcPr>
          <w:p w14:paraId="70DA0F1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PI3K, NF-κB </w:t>
            </w:r>
          </w:p>
        </w:tc>
        <w:tc>
          <w:tcPr>
            <w:tcW w:w="906" w:type="pct"/>
            <w:tcBorders>
              <w:top w:val="nil"/>
              <w:left w:val="nil"/>
              <w:bottom w:val="nil"/>
              <w:right w:val="nil"/>
            </w:tcBorders>
            <w:shd w:val="clear" w:color="auto" w:fill="auto"/>
            <w:noWrap/>
            <w:vAlign w:val="center"/>
          </w:tcPr>
          <w:p w14:paraId="7881851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miR-155</w:t>
            </w:r>
          </w:p>
        </w:tc>
        <w:tc>
          <w:tcPr>
            <w:tcW w:w="957" w:type="pct"/>
            <w:tcBorders>
              <w:top w:val="nil"/>
              <w:left w:val="nil"/>
              <w:bottom w:val="nil"/>
              <w:right w:val="nil"/>
            </w:tcBorders>
            <w:shd w:val="clear" w:color="auto" w:fill="auto"/>
            <w:noWrap/>
            <w:vAlign w:val="center"/>
          </w:tcPr>
          <w:p w14:paraId="1BDCF71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HBe</w:t>
            </w:r>
          </w:p>
        </w:tc>
        <w:tc>
          <w:tcPr>
            <w:tcW w:w="676" w:type="pct"/>
            <w:tcBorders>
              <w:top w:val="nil"/>
              <w:left w:val="nil"/>
              <w:bottom w:val="nil"/>
              <w:right w:val="nil"/>
            </w:tcBorders>
            <w:shd w:val="clear" w:color="auto" w:fill="auto"/>
            <w:noWrap/>
            <w:vAlign w:val="center"/>
          </w:tcPr>
          <w:p w14:paraId="06FF03F2" w14:textId="4C53399A"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00471A4F"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PEVuZE5vdGU+PENpdGU+PEF1dGhvcj5XYW5nPC9BdXRob3I+PFllYXI+MjAxODwvWWVhcj48UmVj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PEVuZE5vdGU+PENpdGU+PEF1dGhvcj5XYW5nPC9BdXRob3I+PFllYXI+MjAxODwvWWVhcj48UmVj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[101]</w:t>
            </w:r>
            <w:r w:rsidRPr="00A06959">
              <w:rPr>
                <w:rFonts w:ascii="Book Antiqua" w:eastAsia="宋体" w:hAnsi="Book Antiqua" w:cs="Book Antiqua"/>
                <w:color w:val="000000"/>
              </w:rPr>
              <w:fldChar w:fldCharType="end"/>
            </w:r>
          </w:p>
        </w:tc>
      </w:tr>
      <w:tr w:rsidR="00AB65A2" w:rsidRPr="00842C45" w14:paraId="7722D8E1" w14:textId="77777777" w:rsidTr="00791ACA">
        <w:trPr>
          <w:trHeight w:val="283"/>
        </w:trPr>
        <w:tc>
          <w:tcPr>
            <w:tcW w:w="1834" w:type="pct"/>
            <w:tcBorders>
              <w:top w:val="nil"/>
              <w:left w:val="nil"/>
              <w:bottom w:val="nil"/>
              <w:right w:val="nil"/>
            </w:tcBorders>
            <w:shd w:val="clear" w:color="auto" w:fill="auto"/>
            <w:noWrap/>
            <w:vAlign w:val="center"/>
          </w:tcPr>
          <w:p w14:paraId="3196720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IKKα/NF-κB </w:t>
            </w:r>
          </w:p>
        </w:tc>
        <w:tc>
          <w:tcPr>
            <w:tcW w:w="906" w:type="pct"/>
            <w:tcBorders>
              <w:top w:val="nil"/>
              <w:left w:val="nil"/>
              <w:bottom w:val="nil"/>
              <w:right w:val="nil"/>
            </w:tcBorders>
            <w:shd w:val="clear" w:color="auto" w:fill="auto"/>
            <w:vAlign w:val="center"/>
          </w:tcPr>
          <w:p w14:paraId="73A082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miR-7</w:t>
            </w:r>
          </w:p>
        </w:tc>
        <w:tc>
          <w:tcPr>
            <w:tcW w:w="957" w:type="pct"/>
            <w:tcBorders>
              <w:top w:val="nil"/>
              <w:left w:val="nil"/>
              <w:bottom w:val="nil"/>
              <w:right w:val="nil"/>
            </w:tcBorders>
            <w:shd w:val="clear" w:color="auto" w:fill="auto"/>
            <w:noWrap/>
            <w:vAlign w:val="center"/>
          </w:tcPr>
          <w:p w14:paraId="6FAEF5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2600B0DE" w14:textId="33AFF539"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038DEF52"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[104]</w:t>
            </w:r>
            <w:r w:rsidRPr="00A06959">
              <w:rPr>
                <w:rFonts w:ascii="Book Antiqua" w:eastAsia="宋体" w:hAnsi="Book Antiqua" w:cs="Book Antiqua"/>
                <w:color w:val="000000"/>
              </w:rPr>
              <w:fldChar w:fldCharType="end"/>
            </w:r>
          </w:p>
        </w:tc>
      </w:tr>
      <w:tr w:rsidR="00AB65A2" w:rsidRPr="00842C45" w14:paraId="4BB7C804" w14:textId="77777777" w:rsidTr="00791ACA">
        <w:trPr>
          <w:trHeight w:val="283"/>
        </w:trPr>
        <w:tc>
          <w:tcPr>
            <w:tcW w:w="1834" w:type="pct"/>
            <w:tcBorders>
              <w:top w:val="nil"/>
              <w:left w:val="nil"/>
              <w:bottom w:val="nil"/>
              <w:right w:val="nil"/>
            </w:tcBorders>
            <w:shd w:val="clear" w:color="auto" w:fill="auto"/>
            <w:noWrap/>
            <w:vAlign w:val="center"/>
          </w:tcPr>
          <w:p w14:paraId="0EE7238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IKKα/NF-κB </w:t>
            </w:r>
          </w:p>
        </w:tc>
        <w:tc>
          <w:tcPr>
            <w:tcW w:w="906" w:type="pct"/>
            <w:tcBorders>
              <w:top w:val="nil"/>
              <w:left w:val="nil"/>
              <w:bottom w:val="nil"/>
              <w:right w:val="nil"/>
            </w:tcBorders>
            <w:shd w:val="clear" w:color="auto" w:fill="auto"/>
            <w:vAlign w:val="center"/>
          </w:tcPr>
          <w:p w14:paraId="5449D7C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w:t>
            </w:r>
          </w:p>
        </w:tc>
        <w:tc>
          <w:tcPr>
            <w:tcW w:w="957" w:type="pct"/>
            <w:tcBorders>
              <w:top w:val="nil"/>
              <w:left w:val="nil"/>
              <w:bottom w:val="nil"/>
              <w:right w:val="nil"/>
            </w:tcBorders>
            <w:shd w:val="clear" w:color="auto" w:fill="auto"/>
            <w:noWrap/>
            <w:vAlign w:val="center"/>
          </w:tcPr>
          <w:p w14:paraId="2FE7541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5892DB8A" w14:textId="67AD732F"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14FD126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[104]</w:t>
            </w:r>
            <w:r w:rsidRPr="00A06959">
              <w:rPr>
                <w:rFonts w:ascii="Book Antiqua" w:eastAsia="宋体" w:hAnsi="Book Antiqua" w:cs="Book Antiqua"/>
                <w:color w:val="000000"/>
              </w:rPr>
              <w:fldChar w:fldCharType="end"/>
            </w:r>
          </w:p>
        </w:tc>
      </w:tr>
      <w:tr w:rsidR="00AB65A2" w:rsidRPr="00842C45" w14:paraId="278DB286" w14:textId="77777777" w:rsidTr="00791ACA">
        <w:trPr>
          <w:trHeight w:val="283"/>
        </w:trPr>
        <w:tc>
          <w:tcPr>
            <w:tcW w:w="1834" w:type="pct"/>
            <w:tcBorders>
              <w:top w:val="nil"/>
              <w:left w:val="nil"/>
              <w:bottom w:val="nil"/>
              <w:right w:val="nil"/>
            </w:tcBorders>
            <w:shd w:val="clear" w:color="auto" w:fill="auto"/>
            <w:noWrap/>
            <w:vAlign w:val="center"/>
          </w:tcPr>
          <w:p w14:paraId="6481300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IKKα/NF-κB </w:t>
            </w:r>
          </w:p>
        </w:tc>
        <w:tc>
          <w:tcPr>
            <w:tcW w:w="906" w:type="pct"/>
            <w:tcBorders>
              <w:top w:val="nil"/>
              <w:left w:val="nil"/>
              <w:bottom w:val="nil"/>
              <w:right w:val="nil"/>
            </w:tcBorders>
            <w:shd w:val="clear" w:color="auto" w:fill="auto"/>
            <w:vAlign w:val="center"/>
          </w:tcPr>
          <w:p w14:paraId="4B1D1A1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miR-103</w:t>
            </w:r>
          </w:p>
        </w:tc>
        <w:tc>
          <w:tcPr>
            <w:tcW w:w="957" w:type="pct"/>
            <w:tcBorders>
              <w:top w:val="nil"/>
              <w:left w:val="nil"/>
              <w:bottom w:val="nil"/>
              <w:right w:val="nil"/>
            </w:tcBorders>
            <w:shd w:val="clear" w:color="auto" w:fill="auto"/>
            <w:noWrap/>
            <w:vAlign w:val="center"/>
          </w:tcPr>
          <w:p w14:paraId="367EED7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3E69243B" w14:textId="299CB5F2"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629FCD23"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[104]</w:t>
            </w:r>
            <w:r w:rsidRPr="00A06959">
              <w:rPr>
                <w:rFonts w:ascii="Book Antiqua" w:eastAsia="宋体" w:hAnsi="Book Antiqua" w:cs="Book Antiqua"/>
                <w:color w:val="000000"/>
              </w:rPr>
              <w:fldChar w:fldCharType="end"/>
            </w:r>
          </w:p>
        </w:tc>
      </w:tr>
      <w:tr w:rsidR="00AB65A2" w:rsidRPr="00842C45" w14:paraId="1FCAEB03" w14:textId="77777777" w:rsidTr="00791ACA">
        <w:trPr>
          <w:trHeight w:val="283"/>
        </w:trPr>
        <w:tc>
          <w:tcPr>
            <w:tcW w:w="1834" w:type="pct"/>
            <w:tcBorders>
              <w:top w:val="nil"/>
              <w:left w:val="nil"/>
              <w:bottom w:val="nil"/>
              <w:right w:val="nil"/>
            </w:tcBorders>
            <w:shd w:val="clear" w:color="auto" w:fill="auto"/>
            <w:noWrap/>
            <w:vAlign w:val="center"/>
          </w:tcPr>
          <w:p w14:paraId="02068D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IKKα/NF-κB </w:t>
            </w:r>
          </w:p>
        </w:tc>
        <w:tc>
          <w:tcPr>
            <w:tcW w:w="906" w:type="pct"/>
            <w:tcBorders>
              <w:top w:val="nil"/>
              <w:left w:val="nil"/>
              <w:bottom w:val="nil"/>
              <w:right w:val="nil"/>
            </w:tcBorders>
            <w:shd w:val="clear" w:color="auto" w:fill="auto"/>
            <w:vAlign w:val="center"/>
          </w:tcPr>
          <w:p w14:paraId="5069AB4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miR-107</w:t>
            </w:r>
          </w:p>
        </w:tc>
        <w:tc>
          <w:tcPr>
            <w:tcW w:w="957" w:type="pct"/>
            <w:tcBorders>
              <w:top w:val="nil"/>
              <w:left w:val="nil"/>
              <w:bottom w:val="nil"/>
              <w:right w:val="nil"/>
            </w:tcBorders>
            <w:shd w:val="clear" w:color="auto" w:fill="auto"/>
            <w:noWrap/>
            <w:vAlign w:val="center"/>
          </w:tcPr>
          <w:p w14:paraId="00DBDC9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0DAA86FE" w14:textId="2A2C1B23"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62097499"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[104]</w:t>
            </w:r>
            <w:r w:rsidRPr="00A06959">
              <w:rPr>
                <w:rFonts w:ascii="Book Antiqua" w:eastAsia="宋体" w:hAnsi="Book Antiqua" w:cs="Book Antiqua"/>
                <w:color w:val="000000"/>
              </w:rPr>
              <w:fldChar w:fldCharType="end"/>
            </w:r>
          </w:p>
        </w:tc>
      </w:tr>
      <w:tr w:rsidR="00AB65A2" w:rsidRPr="00842C45" w14:paraId="3BE2837E" w14:textId="77777777" w:rsidTr="00791ACA">
        <w:trPr>
          <w:trHeight w:val="283"/>
        </w:trPr>
        <w:tc>
          <w:tcPr>
            <w:tcW w:w="1834" w:type="pct"/>
            <w:tcBorders>
              <w:top w:val="nil"/>
              <w:left w:val="nil"/>
              <w:bottom w:val="nil"/>
              <w:right w:val="nil"/>
            </w:tcBorders>
            <w:shd w:val="clear" w:color="auto" w:fill="auto"/>
            <w:noWrap/>
            <w:vAlign w:val="center"/>
          </w:tcPr>
          <w:p w14:paraId="46A6909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Androgen pathway</w:t>
            </w:r>
          </w:p>
        </w:tc>
        <w:tc>
          <w:tcPr>
            <w:tcW w:w="906" w:type="pct"/>
            <w:tcBorders>
              <w:top w:val="nil"/>
              <w:left w:val="nil"/>
              <w:bottom w:val="nil"/>
              <w:right w:val="nil"/>
            </w:tcBorders>
            <w:shd w:val="clear" w:color="auto" w:fill="auto"/>
            <w:noWrap/>
            <w:vAlign w:val="center"/>
          </w:tcPr>
          <w:p w14:paraId="7F056A5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miR-216a</w:t>
            </w:r>
          </w:p>
        </w:tc>
        <w:tc>
          <w:tcPr>
            <w:tcW w:w="957" w:type="pct"/>
            <w:tcBorders>
              <w:top w:val="nil"/>
              <w:left w:val="nil"/>
              <w:bottom w:val="nil"/>
              <w:right w:val="nil"/>
            </w:tcBorders>
            <w:shd w:val="clear" w:color="auto" w:fill="auto"/>
            <w:noWrap/>
            <w:vAlign w:val="center"/>
          </w:tcPr>
          <w:p w14:paraId="0DCD46A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171C2D3E" w14:textId="71A70653"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2F005C52"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PEVuZE5vdGU+PENpdGU+PEF1dGhvcj5DaGVuPC9BdXRob3I+PFllYXI+MjAxMjwvWWVhcj48UmVj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PEVuZE5vdGU+PENpdGU+PEF1dGhvcj5DaGVuPC9BdXRob3I+PFllYXI+MjAxMjwvWWVhcj48UmVj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[111]</w:t>
            </w:r>
            <w:r w:rsidRPr="00A06959">
              <w:rPr>
                <w:rFonts w:ascii="Book Antiqua" w:eastAsia="宋体" w:hAnsi="Book Antiqua" w:cs="Book Antiqua"/>
                <w:color w:val="000000"/>
              </w:rPr>
              <w:fldChar w:fldCharType="end"/>
            </w:r>
          </w:p>
        </w:tc>
      </w:tr>
      <w:tr w:rsidR="00AB65A2" w:rsidRPr="00842C45" w14:paraId="24759627" w14:textId="77777777" w:rsidTr="00791ACA">
        <w:trPr>
          <w:trHeight w:val="283"/>
        </w:trPr>
        <w:tc>
          <w:tcPr>
            <w:tcW w:w="1834" w:type="pct"/>
            <w:tcBorders>
              <w:top w:val="nil"/>
              <w:left w:val="nil"/>
              <w:bottom w:val="nil"/>
              <w:right w:val="nil"/>
            </w:tcBorders>
            <w:shd w:val="clear" w:color="auto" w:fill="auto"/>
            <w:noWrap/>
            <w:vAlign w:val="center"/>
          </w:tcPr>
          <w:p w14:paraId="7BDB3A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TLR7/NF-κB </w:t>
            </w:r>
          </w:p>
        </w:tc>
        <w:tc>
          <w:tcPr>
            <w:tcW w:w="906" w:type="pct"/>
            <w:tcBorders>
              <w:top w:val="nil"/>
              <w:left w:val="nil"/>
              <w:bottom w:val="nil"/>
              <w:right w:val="nil"/>
            </w:tcBorders>
            <w:shd w:val="clear" w:color="auto" w:fill="auto"/>
            <w:noWrap/>
            <w:vAlign w:val="center"/>
          </w:tcPr>
          <w:p w14:paraId="24512D0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miR-155</w:t>
            </w:r>
          </w:p>
        </w:tc>
        <w:tc>
          <w:tcPr>
            <w:tcW w:w="957" w:type="pct"/>
            <w:tcBorders>
              <w:top w:val="nil"/>
              <w:left w:val="nil"/>
              <w:bottom w:val="nil"/>
              <w:right w:val="nil"/>
            </w:tcBorders>
            <w:shd w:val="clear" w:color="auto" w:fill="auto"/>
            <w:noWrap/>
            <w:vAlign w:val="center"/>
          </w:tcPr>
          <w:p w14:paraId="593810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nil"/>
              <w:right w:val="nil"/>
            </w:tcBorders>
            <w:shd w:val="clear" w:color="auto" w:fill="auto"/>
            <w:noWrap/>
            <w:vAlign w:val="center"/>
          </w:tcPr>
          <w:p w14:paraId="56EFEE3B" w14:textId="3DE06DF2"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nil"/>
              <w:right w:val="nil"/>
            </w:tcBorders>
            <w:shd w:val="clear" w:color="auto" w:fill="auto"/>
            <w:noWrap/>
            <w:vAlign w:val="center"/>
          </w:tcPr>
          <w:p w14:paraId="4D933C1A"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PEVuZE5vdGU+PENpdGU+PEF1dGhvcj5TYXJrYXI8L0F1dGhvcj48WWVhcj4yMDE1PC9ZZWFyPjxS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PEVuZE5vdGU+PENpdGU+PEF1dGhvcj5TYXJrYXI8L0F1dGhvcj48WWVhcj4yMDE1PC9ZZWFyPjxS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[106]</w:t>
            </w:r>
            <w:r w:rsidRPr="00A06959">
              <w:rPr>
                <w:rFonts w:ascii="Book Antiqua" w:eastAsia="宋体" w:hAnsi="Book Antiqua" w:cs="Book Antiqua"/>
                <w:color w:val="000000"/>
              </w:rPr>
              <w:fldChar w:fldCharType="end"/>
            </w:r>
          </w:p>
        </w:tc>
      </w:tr>
      <w:tr w:rsidR="00AB65A2" w:rsidRPr="00842C45" w14:paraId="7C26C8C4" w14:textId="77777777" w:rsidTr="00791ACA">
        <w:trPr>
          <w:trHeight w:val="283"/>
        </w:trPr>
        <w:tc>
          <w:tcPr>
            <w:tcW w:w="1834" w:type="pct"/>
            <w:tcBorders>
              <w:top w:val="nil"/>
              <w:left w:val="nil"/>
              <w:right w:val="nil"/>
            </w:tcBorders>
            <w:shd w:val="clear" w:color="auto" w:fill="auto"/>
            <w:noWrap/>
            <w:vAlign w:val="center"/>
          </w:tcPr>
          <w:p w14:paraId="4E0E0E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LEF-1</w:t>
            </w:r>
          </w:p>
        </w:tc>
        <w:tc>
          <w:tcPr>
            <w:tcW w:w="906" w:type="pct"/>
            <w:tcBorders>
              <w:top w:val="nil"/>
              <w:left w:val="nil"/>
              <w:right w:val="nil"/>
            </w:tcBorders>
            <w:shd w:val="clear" w:color="auto" w:fill="auto"/>
            <w:noWrap/>
            <w:vAlign w:val="center"/>
          </w:tcPr>
          <w:p w14:paraId="0C4CC85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miR-371a-5p</w:t>
            </w:r>
          </w:p>
        </w:tc>
        <w:tc>
          <w:tcPr>
            <w:tcW w:w="957" w:type="pct"/>
            <w:tcBorders>
              <w:top w:val="nil"/>
              <w:left w:val="nil"/>
              <w:right w:val="nil"/>
            </w:tcBorders>
            <w:shd w:val="clear" w:color="auto" w:fill="auto"/>
            <w:noWrap/>
            <w:vAlign w:val="center"/>
          </w:tcPr>
          <w:p w14:paraId="78AE69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right w:val="nil"/>
            </w:tcBorders>
            <w:shd w:val="clear" w:color="auto" w:fill="auto"/>
            <w:noWrap/>
            <w:vAlign w:val="center"/>
          </w:tcPr>
          <w:p w14:paraId="560F60CC" w14:textId="5F627742"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right w:val="nil"/>
            </w:tcBorders>
            <w:shd w:val="clear" w:color="auto" w:fill="auto"/>
            <w:noWrap/>
            <w:vAlign w:val="center"/>
          </w:tcPr>
          <w:p w14:paraId="27016906"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PEVuZE5vdGU+PENpdGU+PEF1dGhvcj5CYWk8L0F1dGhvcj48WWVhcj4yMDE4PC9ZZWFyPjxSZWNO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PEVuZE5vdGU+PENpdGU+PEF1dGhvcj5CYWk8L0F1dGhvcj48WWVhcj4yMDE4PC9ZZWFyPjxSZWNO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[27]</w:t>
            </w:r>
            <w:r w:rsidRPr="00A06959">
              <w:rPr>
                <w:rFonts w:ascii="Book Antiqua" w:eastAsia="宋体" w:hAnsi="Book Antiqua" w:cs="Book Antiqua"/>
                <w:color w:val="000000"/>
              </w:rPr>
              <w:fldChar w:fldCharType="end"/>
            </w:r>
          </w:p>
        </w:tc>
      </w:tr>
      <w:tr w:rsidR="00AB65A2" w:rsidRPr="00842C45" w14:paraId="25AAA314" w14:textId="77777777" w:rsidTr="00791ACA">
        <w:trPr>
          <w:trHeight w:val="283"/>
        </w:trPr>
        <w:tc>
          <w:tcPr>
            <w:tcW w:w="1834" w:type="pct"/>
            <w:tcBorders>
              <w:top w:val="nil"/>
              <w:left w:val="nil"/>
              <w:bottom w:val="single" w:sz="4" w:space="0" w:color="auto"/>
              <w:right w:val="nil"/>
            </w:tcBorders>
            <w:shd w:val="clear" w:color="auto" w:fill="auto"/>
            <w:noWrap/>
            <w:vAlign w:val="center"/>
          </w:tcPr>
          <w:p w14:paraId="76F113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PPARγ/NF-κB/p65</w:t>
            </w:r>
          </w:p>
        </w:tc>
        <w:tc>
          <w:tcPr>
            <w:tcW w:w="906" w:type="pct"/>
            <w:tcBorders>
              <w:top w:val="nil"/>
              <w:left w:val="nil"/>
              <w:bottom w:val="single" w:sz="4" w:space="0" w:color="auto"/>
              <w:right w:val="nil"/>
            </w:tcBorders>
            <w:shd w:val="clear" w:color="auto" w:fill="auto"/>
            <w:noWrap/>
            <w:vAlign w:val="center"/>
          </w:tcPr>
          <w:p w14:paraId="197C1E1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miR-130a</w:t>
            </w:r>
          </w:p>
        </w:tc>
        <w:tc>
          <w:tcPr>
            <w:tcW w:w="957" w:type="pct"/>
            <w:tcBorders>
              <w:top w:val="nil"/>
              <w:left w:val="nil"/>
              <w:bottom w:val="single" w:sz="4" w:space="0" w:color="auto"/>
              <w:right w:val="nil"/>
            </w:tcBorders>
            <w:shd w:val="clear" w:color="auto" w:fill="auto"/>
            <w:noWrap/>
            <w:vAlign w:val="center"/>
          </w:tcPr>
          <w:p w14:paraId="499B603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single" w:sz="4" w:space="0" w:color="auto"/>
              <w:right w:val="nil"/>
            </w:tcBorders>
            <w:shd w:val="clear" w:color="auto" w:fill="auto"/>
            <w:noWrap/>
            <w:vAlign w:val="center"/>
          </w:tcPr>
          <w:p w14:paraId="68C66A6D" w14:textId="32F78C78"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single" w:sz="4" w:space="0" w:color="auto"/>
              <w:right w:val="nil"/>
            </w:tcBorders>
            <w:shd w:val="clear" w:color="auto" w:fill="auto"/>
            <w:noWrap/>
            <w:vAlign w:val="center"/>
          </w:tcPr>
          <w:p w14:paraId="1EEDD900"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PEVuZE5vdGU+PENpdGU+PEF1dGhvcj5IdWFuZzwvQXV0aG9yPjxZZWFyPjIwMTU8L1llYXI+PFJl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PEVuZE5vdGU+PENpdGU+PEF1dGhvcj5IdWFuZzwvQXV0aG9yPjxZZWFyPjIwMTU8L1llYXI+PFJl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[105]</w:t>
            </w:r>
            <w:r w:rsidRPr="00A06959">
              <w:rPr>
                <w:rFonts w:ascii="Book Antiqua" w:eastAsia="宋体" w:hAnsi="Book Antiqua" w:cs="Book Antiqua"/>
                <w:color w:val="000000"/>
              </w:rPr>
              <w:fldChar w:fldCharType="end"/>
            </w:r>
          </w:p>
        </w:tc>
      </w:tr>
    </w:tbl>
    <w:bookmarkEnd w:id="124"/>
    <w:p w14:paraId="1E3EF415" w14:textId="05FA2E49" w:rsidR="00AB65A2" w:rsidRPr="00842C45" w:rsidRDefault="00AB65A2" w:rsidP="00AB65A2">
      <w:pPr>
        <w:spacing w:line="360" w:lineRule="auto"/>
        <w:jc w:val="both"/>
        <w:rPr>
          <w:rFonts w:ascii="Book Antiqua" w:hAnsi="Book Antiqua" w:cs="Book Antiqua"/>
        </w:rPr>
      </w:pPr>
      <w:r w:rsidRPr="00842C45">
        <w:rPr>
          <w:rFonts w:ascii="Book Antiqua" w:hAnsi="Book Antiqua" w:cs="Book Antiqua"/>
        </w:rPr>
        <w:t xml:space="preserve">HBV: </w:t>
      </w:r>
      <w:bookmarkStart w:id="125" w:name="_Hlk141280717"/>
      <w:r w:rsidRPr="00842C45">
        <w:rPr>
          <w:rFonts w:ascii="Book Antiqua" w:hAnsi="Book Antiqua" w:cs="Book Antiqua"/>
        </w:rPr>
        <w:t>Hepatitis B viru</w:t>
      </w:r>
      <w:bookmarkEnd w:id="125"/>
      <w:r w:rsidRPr="00842C45">
        <w:rPr>
          <w:rFonts w:ascii="Book Antiqua" w:hAnsi="Book Antiqua" w:cs="Book Antiqua"/>
        </w:rPr>
        <w:t>s</w:t>
      </w:r>
      <w:r w:rsidR="00A06959">
        <w:rPr>
          <w:rFonts w:ascii="Book Antiqua" w:hAnsi="Book Antiqua" w:cs="Book Antiqua"/>
        </w:rPr>
        <w:t>;</w:t>
      </w:r>
      <w:r w:rsidRPr="00842C45">
        <w:rPr>
          <w:rFonts w:ascii="Book Antiqua" w:hAnsi="Book Antiqua" w:cs="Book Antiqua"/>
        </w:rPr>
        <w:t xml:space="preserve"> HBe:</w:t>
      </w:r>
      <w:r w:rsidR="00A06959" w:rsidRPr="00A06959">
        <w:rPr>
          <w:rFonts w:ascii="Book Antiqua" w:hAnsi="Book Antiqua" w:cs="Book Antiqua"/>
        </w:rPr>
        <w:t xml:space="preserve"> </w:t>
      </w:r>
      <w:r w:rsidR="00A06959" w:rsidRPr="00842C45">
        <w:rPr>
          <w:rFonts w:ascii="Book Antiqua" w:hAnsi="Book Antiqua" w:cs="Book Antiqua"/>
        </w:rPr>
        <w:t>Hepatitis B viru</w:t>
      </w:r>
      <w:r w:rsidR="00A06959">
        <w:rPr>
          <w:rFonts w:ascii="Book Antiqua" w:hAnsi="Book Antiqua" w:cs="Book Antiqua"/>
        </w:rPr>
        <w:t>s</w:t>
      </w:r>
      <w:r w:rsidRPr="00842C45">
        <w:rPr>
          <w:rFonts w:ascii="Book Antiqua" w:hAnsi="Book Antiqua" w:cs="Book Antiqua"/>
        </w:rPr>
        <w:t xml:space="preserve"> envelope antigen</w:t>
      </w:r>
      <w:r w:rsidR="00A06959">
        <w:rPr>
          <w:rFonts w:ascii="Book Antiqua" w:hAnsi="Book Antiqua" w:cs="Book Antiqua"/>
        </w:rPr>
        <w:t>;</w:t>
      </w:r>
      <w:r w:rsidRPr="00842C45">
        <w:rPr>
          <w:rFonts w:ascii="Book Antiqua" w:hAnsi="Book Antiqua" w:cs="Book Antiqua"/>
        </w:rPr>
        <w:t xml:space="preserve"> HBx: </w:t>
      </w:r>
      <w:r w:rsidR="00A06959" w:rsidRPr="00842C45">
        <w:rPr>
          <w:rFonts w:ascii="Book Antiqua" w:hAnsi="Book Antiqua" w:cs="Book Antiqua"/>
        </w:rPr>
        <w:t>Hepatitis B viru</w:t>
      </w:r>
      <w:r w:rsidR="00A06959">
        <w:rPr>
          <w:rFonts w:ascii="Book Antiqua" w:hAnsi="Book Antiqua" w:cs="Book Antiqua"/>
        </w:rPr>
        <w:t>s</w:t>
      </w:r>
      <w:r w:rsidRPr="00842C45">
        <w:rPr>
          <w:rFonts w:ascii="Book Antiqua" w:hAnsi="Book Antiqua" w:cs="Book Antiqua"/>
        </w:rPr>
        <w:t xml:space="preserve"> x protein, HBc: </w:t>
      </w:r>
      <w:r w:rsidR="00A06959" w:rsidRPr="00842C45">
        <w:rPr>
          <w:rFonts w:ascii="Book Antiqua" w:hAnsi="Book Antiqua" w:cs="Book Antiqua"/>
        </w:rPr>
        <w:t>Hepatitis B viru</w:t>
      </w:r>
      <w:r w:rsidR="00A06959">
        <w:rPr>
          <w:rFonts w:ascii="Book Antiqua" w:hAnsi="Book Antiqua" w:cs="Book Antiqua"/>
        </w:rPr>
        <w:t>s</w:t>
      </w:r>
      <w:r w:rsidRPr="00842C45">
        <w:rPr>
          <w:rFonts w:ascii="Book Antiqua" w:hAnsi="Book Antiqua" w:cs="Book Antiqua"/>
        </w:rPr>
        <w:t xml:space="preserve"> core antigen</w:t>
      </w:r>
      <w:r w:rsidR="00A06959">
        <w:rPr>
          <w:rFonts w:ascii="Book Antiqua" w:hAnsi="Book Antiqua" w:cs="Book Antiqua"/>
        </w:rPr>
        <w:t>;</w:t>
      </w:r>
      <w:r w:rsidR="00A06959" w:rsidRPr="00A06959">
        <w:rPr>
          <w:rFonts w:ascii="Book Antiqua" w:eastAsia="Book Antiqua" w:hAnsi="Book Antiqua" w:cs="Book Antiqua"/>
        </w:rPr>
        <w:t xml:space="preserve"> </w:t>
      </w:r>
      <w:bookmarkStart w:id="126" w:name="OLE_LINK6867"/>
      <w:r w:rsidR="00A06959" w:rsidRPr="00983366">
        <w:rPr>
          <w:rFonts w:ascii="Book Antiqua" w:eastAsia="Book Antiqua" w:hAnsi="Book Antiqua" w:cs="Book Antiqua"/>
        </w:rPr>
        <w:t>miRNA</w:t>
      </w:r>
      <w:r w:rsidR="00A06959" w:rsidRPr="00983366">
        <w:rPr>
          <w:rFonts w:ascii="Book Antiqua" w:eastAsia="Book Antiqua" w:hAnsi="Book Antiqua" w:cs="Book Antiqua" w:hint="eastAsia"/>
          <w:lang w:eastAsia="zh-CN"/>
        </w:rPr>
        <w:t>s</w:t>
      </w:r>
      <w:r w:rsidR="00A06959" w:rsidRPr="00983366">
        <w:rPr>
          <w:rFonts w:ascii="Book Antiqua" w:eastAsia="Book Antiqua" w:hAnsi="Book Antiqua" w:cs="Book Antiqua"/>
          <w:lang w:eastAsia="zh-CN"/>
        </w:rPr>
        <w:t xml:space="preserve">: </w:t>
      </w:r>
      <w:r w:rsidR="00A06959" w:rsidRPr="00983366">
        <w:rPr>
          <w:rFonts w:ascii="Book Antiqua" w:eastAsia="Book Antiqua" w:hAnsi="Book Antiqua" w:cs="Book Antiqua"/>
        </w:rPr>
        <w:t>MicroRNAs</w:t>
      </w:r>
      <w:r w:rsidR="00A06959">
        <w:rPr>
          <w:rFonts w:ascii="Book Antiqua" w:eastAsia="Book Antiqua" w:hAnsi="Book Antiqua" w:cs="Book Antiqua"/>
        </w:rPr>
        <w:t>.</w:t>
      </w:r>
      <w:bookmarkEnd w:id="126"/>
    </w:p>
    <w:p w14:paraId="14826DF8" w14:textId="1E0CBDB4" w:rsidR="00AB65A2" w:rsidRPr="00A06959" w:rsidRDefault="00AB65A2" w:rsidP="00A06959">
      <w:pPr>
        <w:spacing w:line="360" w:lineRule="auto"/>
        <w:jc w:val="both"/>
        <w:rPr>
          <w:rFonts w:ascii="Book Antiqua" w:hAnsi="Book Antiqua" w:cs="Book Antiqua"/>
          <w:b/>
          <w:bCs/>
        </w:rPr>
      </w:pPr>
      <w:r w:rsidRPr="00842C45">
        <w:rPr>
          <w:rFonts w:ascii="Book Antiqua" w:hAnsi="Book Antiqua" w:cs="Book Antiqua"/>
        </w:rPr>
        <w:br w:type="page"/>
      </w:r>
      <w:bookmarkStart w:id="127" w:name="OLE_LINK6864"/>
      <w:r w:rsidRPr="00A06959">
        <w:rPr>
          <w:rFonts w:ascii="Book Antiqua" w:eastAsia="宋体" w:hAnsi="Book Antiqua" w:cs="Book Antiqua"/>
          <w:b/>
          <w:bCs/>
          <w:color w:val="000000"/>
        </w:rPr>
        <w:lastRenderedPageBreak/>
        <w:t xml:space="preserve">Table 8 Dysregulated transcription factors or upstream regulatory elements mediates hepatitis B virus-induced </w:t>
      </w:r>
      <w:bookmarkStart w:id="128" w:name="OLE_LINK6869"/>
      <w:r w:rsidR="00A06959" w:rsidRPr="00A41BA1">
        <w:rPr>
          <w:rFonts w:ascii="Book Antiqua" w:eastAsia="Book Antiqua" w:hAnsi="Book Antiqua" w:cs="Book Antiqua"/>
          <w:b/>
          <w:bCs/>
        </w:rPr>
        <w:t>microRNAs</w:t>
      </w:r>
      <w:bookmarkEnd w:id="128"/>
      <w:r w:rsidRPr="00A06959">
        <w:rPr>
          <w:rFonts w:ascii="Book Antiqua" w:eastAsia="宋体" w:hAnsi="Book Antiqua" w:cs="Book Antiqua"/>
          <w:b/>
          <w:bCs/>
          <w:color w:val="000000"/>
        </w:rPr>
        <w:t xml:space="preserve"> dysregulation</w:t>
      </w:r>
      <w:bookmarkEnd w:id="127"/>
    </w:p>
    <w:tbl>
      <w:tblPr>
        <w:tblW w:w="9410" w:type="dxa"/>
        <w:tblLook w:val="04A0" w:firstRow="1" w:lastRow="0" w:firstColumn="1" w:lastColumn="0" w:noHBand="0" w:noVBand="1"/>
      </w:tblPr>
      <w:tblGrid>
        <w:gridCol w:w="3516"/>
        <w:gridCol w:w="1752"/>
        <w:gridCol w:w="1416"/>
        <w:gridCol w:w="1416"/>
        <w:gridCol w:w="1310"/>
      </w:tblGrid>
      <w:tr w:rsidR="00AB65A2" w:rsidRPr="00842C45" w14:paraId="385C3800" w14:textId="77777777" w:rsidTr="00791ACA">
        <w:trPr>
          <w:trHeight w:val="312"/>
        </w:trPr>
        <w:tc>
          <w:tcPr>
            <w:tcW w:w="3516" w:type="dxa"/>
            <w:tcBorders>
              <w:top w:val="single" w:sz="4" w:space="0" w:color="auto"/>
              <w:left w:val="nil"/>
              <w:bottom w:val="single" w:sz="4" w:space="0" w:color="auto"/>
              <w:right w:val="nil"/>
            </w:tcBorders>
            <w:shd w:val="clear" w:color="auto" w:fill="auto"/>
            <w:noWrap/>
            <w:vAlign w:val="center"/>
          </w:tcPr>
          <w:p w14:paraId="6AC1785E"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Transcription factors or upstream regulatory elements</w:t>
            </w:r>
          </w:p>
        </w:tc>
        <w:tc>
          <w:tcPr>
            <w:tcW w:w="1752" w:type="dxa"/>
            <w:tcBorders>
              <w:top w:val="single" w:sz="4" w:space="0" w:color="auto"/>
              <w:left w:val="nil"/>
              <w:bottom w:val="single" w:sz="4" w:space="0" w:color="auto"/>
              <w:right w:val="nil"/>
            </w:tcBorders>
            <w:shd w:val="clear" w:color="auto" w:fill="auto"/>
            <w:noWrap/>
            <w:vAlign w:val="center"/>
          </w:tcPr>
          <w:p w14:paraId="1B338D9C"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miRNA</w:t>
            </w:r>
          </w:p>
        </w:tc>
        <w:tc>
          <w:tcPr>
            <w:tcW w:w="1416" w:type="dxa"/>
            <w:tcBorders>
              <w:top w:val="single" w:sz="4" w:space="0" w:color="auto"/>
              <w:left w:val="nil"/>
              <w:bottom w:val="single" w:sz="4" w:space="0" w:color="auto"/>
              <w:right w:val="nil"/>
            </w:tcBorders>
            <w:shd w:val="clear" w:color="auto" w:fill="auto"/>
            <w:noWrap/>
            <w:vAlign w:val="center"/>
          </w:tcPr>
          <w:p w14:paraId="23CC5CE2"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HBV protein</w:t>
            </w:r>
          </w:p>
        </w:tc>
        <w:tc>
          <w:tcPr>
            <w:tcW w:w="1416" w:type="dxa"/>
            <w:tcBorders>
              <w:top w:val="single" w:sz="4" w:space="0" w:color="auto"/>
              <w:left w:val="nil"/>
              <w:bottom w:val="single" w:sz="4" w:space="0" w:color="auto"/>
              <w:right w:val="nil"/>
            </w:tcBorders>
            <w:shd w:val="clear" w:color="auto" w:fill="auto"/>
            <w:noWrap/>
            <w:vAlign w:val="center"/>
          </w:tcPr>
          <w:p w14:paraId="72142151"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Expression</w:t>
            </w:r>
          </w:p>
        </w:tc>
        <w:tc>
          <w:tcPr>
            <w:tcW w:w="1310" w:type="dxa"/>
            <w:tcBorders>
              <w:top w:val="single" w:sz="4" w:space="0" w:color="auto"/>
              <w:left w:val="nil"/>
              <w:bottom w:val="single" w:sz="4" w:space="0" w:color="auto"/>
              <w:right w:val="nil"/>
            </w:tcBorders>
            <w:shd w:val="clear" w:color="auto" w:fill="auto"/>
            <w:noWrap/>
            <w:vAlign w:val="center"/>
          </w:tcPr>
          <w:p w14:paraId="094F0AC1" w14:textId="5C89FA74"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Ref</w:t>
            </w:r>
            <w:r w:rsidR="00A06959">
              <w:rPr>
                <w:rFonts w:ascii="Book Antiqua" w:eastAsia="宋体" w:hAnsi="Book Antiqua" w:cs="Book Antiqua"/>
                <w:b/>
                <w:bCs/>
                <w:color w:val="000000"/>
              </w:rPr>
              <w:t>.</w:t>
            </w:r>
          </w:p>
        </w:tc>
      </w:tr>
      <w:tr w:rsidR="00AB65A2" w:rsidRPr="00842C45" w14:paraId="7F3317B8" w14:textId="77777777" w:rsidTr="00791ACA">
        <w:trPr>
          <w:trHeight w:val="312"/>
        </w:trPr>
        <w:tc>
          <w:tcPr>
            <w:tcW w:w="3516" w:type="dxa"/>
            <w:tcBorders>
              <w:top w:val="single" w:sz="4" w:space="0" w:color="auto"/>
              <w:left w:val="nil"/>
              <w:bottom w:val="nil"/>
              <w:right w:val="nil"/>
            </w:tcBorders>
            <w:shd w:val="clear" w:color="auto" w:fill="auto"/>
            <w:noWrap/>
            <w:vAlign w:val="center"/>
          </w:tcPr>
          <w:p w14:paraId="44DD201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c-Myc</w:t>
            </w:r>
          </w:p>
        </w:tc>
        <w:tc>
          <w:tcPr>
            <w:tcW w:w="1752" w:type="dxa"/>
            <w:tcBorders>
              <w:top w:val="single" w:sz="4" w:space="0" w:color="auto"/>
              <w:left w:val="nil"/>
              <w:bottom w:val="nil"/>
              <w:right w:val="nil"/>
            </w:tcBorders>
            <w:shd w:val="clear" w:color="auto" w:fill="auto"/>
            <w:noWrap/>
            <w:vAlign w:val="center"/>
          </w:tcPr>
          <w:p w14:paraId="722495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let-7</w:t>
            </w:r>
          </w:p>
        </w:tc>
        <w:tc>
          <w:tcPr>
            <w:tcW w:w="1416" w:type="dxa"/>
            <w:tcBorders>
              <w:top w:val="single" w:sz="4" w:space="0" w:color="auto"/>
              <w:left w:val="nil"/>
              <w:bottom w:val="nil"/>
              <w:right w:val="nil"/>
            </w:tcBorders>
            <w:shd w:val="clear" w:color="auto" w:fill="auto"/>
            <w:noWrap/>
            <w:vAlign w:val="center"/>
          </w:tcPr>
          <w:p w14:paraId="0085619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single" w:sz="4" w:space="0" w:color="auto"/>
              <w:left w:val="nil"/>
              <w:bottom w:val="nil"/>
              <w:right w:val="nil"/>
            </w:tcBorders>
            <w:shd w:val="clear" w:color="auto" w:fill="auto"/>
            <w:noWrap/>
            <w:vAlign w:val="center"/>
          </w:tcPr>
          <w:p w14:paraId="17FDECBF" w14:textId="1082B0A3"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single" w:sz="4" w:space="0" w:color="auto"/>
              <w:left w:val="nil"/>
              <w:bottom w:val="nil"/>
              <w:right w:val="nil"/>
            </w:tcBorders>
            <w:shd w:val="clear" w:color="auto" w:fill="auto"/>
            <w:noWrap/>
            <w:vAlign w:val="center"/>
          </w:tcPr>
          <w:p w14:paraId="03701DC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PEVuZE5vdGU+PENpdGU+PEF1dGhvcj5XdTwvQXV0aG9yPjxZZWFyPjIwMTU8L1llYXI+PFJlY051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PEVuZE5vdGU+PENpdGU+PEF1dGhvcj5XdTwvQXV0aG9yPjxZZWFyPjIwMTU8L1llYXI+PFJlY051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[115]</w:t>
            </w:r>
            <w:r w:rsidRPr="00A06959">
              <w:rPr>
                <w:rFonts w:ascii="Book Antiqua" w:eastAsia="宋体" w:hAnsi="Book Antiqua" w:cs="Book Antiqua"/>
                <w:color w:val="000000"/>
              </w:rPr>
              <w:fldChar w:fldCharType="end"/>
            </w:r>
          </w:p>
        </w:tc>
      </w:tr>
      <w:tr w:rsidR="00AB65A2" w:rsidRPr="00842C45" w14:paraId="33A8A7A1" w14:textId="77777777" w:rsidTr="00791ACA">
        <w:trPr>
          <w:trHeight w:val="312"/>
        </w:trPr>
        <w:tc>
          <w:tcPr>
            <w:tcW w:w="3516" w:type="dxa"/>
            <w:tcBorders>
              <w:top w:val="nil"/>
              <w:left w:val="nil"/>
              <w:bottom w:val="nil"/>
              <w:right w:val="nil"/>
            </w:tcBorders>
            <w:shd w:val="clear" w:color="auto" w:fill="auto"/>
            <w:noWrap/>
            <w:vAlign w:val="center"/>
          </w:tcPr>
          <w:p w14:paraId="6621EDC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c-Myc</w:t>
            </w:r>
          </w:p>
        </w:tc>
        <w:tc>
          <w:tcPr>
            <w:tcW w:w="1752" w:type="dxa"/>
            <w:tcBorders>
              <w:top w:val="nil"/>
              <w:left w:val="nil"/>
              <w:bottom w:val="nil"/>
              <w:right w:val="nil"/>
            </w:tcBorders>
            <w:shd w:val="clear" w:color="auto" w:fill="auto"/>
            <w:noWrap/>
            <w:vAlign w:val="center"/>
          </w:tcPr>
          <w:p w14:paraId="3EAC048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miR-15a/16</w:t>
            </w:r>
          </w:p>
        </w:tc>
        <w:tc>
          <w:tcPr>
            <w:tcW w:w="1416" w:type="dxa"/>
            <w:tcBorders>
              <w:top w:val="nil"/>
              <w:left w:val="nil"/>
              <w:bottom w:val="nil"/>
              <w:right w:val="nil"/>
            </w:tcBorders>
            <w:shd w:val="clear" w:color="auto" w:fill="auto"/>
            <w:noWrap/>
            <w:vAlign w:val="center"/>
          </w:tcPr>
          <w:p w14:paraId="68364D9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064C5E13" w14:textId="403D41F3"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nil"/>
              <w:left w:val="nil"/>
              <w:bottom w:val="nil"/>
              <w:right w:val="nil"/>
            </w:tcBorders>
            <w:shd w:val="clear" w:color="auto" w:fill="auto"/>
            <w:noWrap/>
            <w:vAlign w:val="center"/>
          </w:tcPr>
          <w:p w14:paraId="3AC1B0CE"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PEVuZE5vdGU+PENpdGU+PEF1dGhvcj5XdTwvQXV0aG9yPjxZZWFyPjIwMTE8L1llYXI+PFJlY051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PEVuZE5vdGU+PENpdGU+PEF1dGhvcj5XdTwvQXV0aG9yPjxZZWFyPjIwMTE8L1llYXI+PFJlY051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[114]</w:t>
            </w:r>
            <w:r w:rsidRPr="00A06959">
              <w:rPr>
                <w:rFonts w:ascii="Book Antiqua" w:eastAsia="宋体" w:hAnsi="Book Antiqua" w:cs="Book Antiqua"/>
                <w:color w:val="000000"/>
              </w:rPr>
              <w:fldChar w:fldCharType="end"/>
            </w:r>
          </w:p>
        </w:tc>
      </w:tr>
      <w:tr w:rsidR="00AB65A2" w:rsidRPr="00842C45" w14:paraId="03168EFB" w14:textId="77777777" w:rsidTr="00791ACA">
        <w:trPr>
          <w:trHeight w:val="312"/>
        </w:trPr>
        <w:tc>
          <w:tcPr>
            <w:tcW w:w="3516" w:type="dxa"/>
            <w:tcBorders>
              <w:top w:val="nil"/>
              <w:left w:val="nil"/>
              <w:bottom w:val="nil"/>
              <w:right w:val="nil"/>
            </w:tcBorders>
            <w:shd w:val="clear" w:color="auto" w:fill="auto"/>
            <w:noWrap/>
            <w:vAlign w:val="center"/>
          </w:tcPr>
          <w:p w14:paraId="6833885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c-Myc</w:t>
            </w:r>
          </w:p>
        </w:tc>
        <w:tc>
          <w:tcPr>
            <w:tcW w:w="1752" w:type="dxa"/>
            <w:tcBorders>
              <w:top w:val="nil"/>
              <w:left w:val="nil"/>
              <w:bottom w:val="nil"/>
              <w:right w:val="nil"/>
            </w:tcBorders>
            <w:shd w:val="clear" w:color="auto" w:fill="auto"/>
            <w:noWrap/>
            <w:vAlign w:val="center"/>
          </w:tcPr>
          <w:p w14:paraId="1C01EB3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miR-17-92</w:t>
            </w:r>
          </w:p>
        </w:tc>
        <w:tc>
          <w:tcPr>
            <w:tcW w:w="1416" w:type="dxa"/>
            <w:tcBorders>
              <w:top w:val="nil"/>
              <w:left w:val="nil"/>
              <w:bottom w:val="nil"/>
              <w:right w:val="nil"/>
            </w:tcBorders>
            <w:shd w:val="clear" w:color="auto" w:fill="auto"/>
            <w:noWrap/>
            <w:vAlign w:val="center"/>
          </w:tcPr>
          <w:p w14:paraId="10AA4C2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1416" w:type="dxa"/>
            <w:tcBorders>
              <w:top w:val="nil"/>
              <w:left w:val="nil"/>
              <w:bottom w:val="nil"/>
              <w:right w:val="nil"/>
            </w:tcBorders>
            <w:shd w:val="clear" w:color="auto" w:fill="auto"/>
            <w:noWrap/>
            <w:vAlign w:val="center"/>
          </w:tcPr>
          <w:p w14:paraId="7037D7C4" w14:textId="7679FE22"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295D807A"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PEVuZE5vdGU+PENpdGU+PEF1dGhvcj5KdW5nPC9BdXRob3I+PFllYXI+MjAxMzwvWWVhcj48UmVj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PEVuZE5vdGU+PENpdGU+PEF1dGhvcj5KdW5nPC9BdXRob3I+PFllYXI+MjAxMzwvWWVhcj48UmVj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[116]</w:t>
            </w:r>
            <w:r w:rsidRPr="00A06959">
              <w:rPr>
                <w:rFonts w:ascii="Book Antiqua" w:eastAsia="宋体" w:hAnsi="Book Antiqua" w:cs="Book Antiqua"/>
                <w:color w:val="000000"/>
              </w:rPr>
              <w:fldChar w:fldCharType="end"/>
            </w:r>
          </w:p>
        </w:tc>
      </w:tr>
      <w:tr w:rsidR="00AB65A2" w:rsidRPr="00842C45" w14:paraId="16219EDA" w14:textId="77777777" w:rsidTr="00791ACA">
        <w:trPr>
          <w:trHeight w:val="312"/>
        </w:trPr>
        <w:tc>
          <w:tcPr>
            <w:tcW w:w="3516" w:type="dxa"/>
            <w:tcBorders>
              <w:top w:val="nil"/>
              <w:left w:val="nil"/>
              <w:bottom w:val="nil"/>
              <w:right w:val="nil"/>
            </w:tcBorders>
            <w:shd w:val="clear" w:color="auto" w:fill="auto"/>
            <w:noWrap/>
            <w:vAlign w:val="center"/>
          </w:tcPr>
          <w:p w14:paraId="1377F1A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c-Myc</w:t>
            </w:r>
          </w:p>
        </w:tc>
        <w:tc>
          <w:tcPr>
            <w:tcW w:w="1752" w:type="dxa"/>
            <w:tcBorders>
              <w:top w:val="nil"/>
              <w:left w:val="nil"/>
              <w:bottom w:val="nil"/>
              <w:right w:val="nil"/>
            </w:tcBorders>
            <w:shd w:val="clear" w:color="auto" w:fill="auto"/>
            <w:noWrap/>
            <w:vAlign w:val="center"/>
          </w:tcPr>
          <w:p w14:paraId="7B7F400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miR-192</w:t>
            </w:r>
          </w:p>
        </w:tc>
        <w:tc>
          <w:tcPr>
            <w:tcW w:w="1416" w:type="dxa"/>
            <w:tcBorders>
              <w:top w:val="nil"/>
              <w:left w:val="nil"/>
              <w:bottom w:val="nil"/>
              <w:right w:val="nil"/>
            </w:tcBorders>
            <w:shd w:val="clear" w:color="auto" w:fill="auto"/>
            <w:noWrap/>
            <w:vAlign w:val="center"/>
          </w:tcPr>
          <w:p w14:paraId="5BC9517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55484B14" w14:textId="355484C9"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nil"/>
              <w:left w:val="nil"/>
              <w:bottom w:val="nil"/>
              <w:right w:val="nil"/>
            </w:tcBorders>
            <w:shd w:val="clear" w:color="auto" w:fill="auto"/>
            <w:noWrap/>
            <w:vAlign w:val="center"/>
          </w:tcPr>
          <w:p w14:paraId="5175253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PEVuZE5vdGU+PENpdGU+PEF1dGhvcj5XYW5nPC9BdXRob3I+PFllYXI+MjAxOTwvWWVhcj48UmVj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PEVuZE5vdGU+PENpdGU+PEF1dGhvcj5XYW5nPC9BdXRob3I+PFllYXI+MjAxOTwvWWVhcj48UmVj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[113]</w:t>
            </w:r>
            <w:r w:rsidRPr="00A06959">
              <w:rPr>
                <w:rFonts w:ascii="Book Antiqua" w:eastAsia="宋体" w:hAnsi="Book Antiqua" w:cs="Book Antiqua"/>
                <w:color w:val="000000"/>
              </w:rPr>
              <w:fldChar w:fldCharType="end"/>
            </w:r>
          </w:p>
        </w:tc>
      </w:tr>
      <w:tr w:rsidR="00AB65A2" w:rsidRPr="00842C45" w14:paraId="5B32B22A" w14:textId="77777777" w:rsidTr="00791ACA">
        <w:trPr>
          <w:trHeight w:val="312"/>
        </w:trPr>
        <w:tc>
          <w:tcPr>
            <w:tcW w:w="3516" w:type="dxa"/>
            <w:tcBorders>
              <w:top w:val="nil"/>
              <w:left w:val="nil"/>
              <w:bottom w:val="nil"/>
              <w:right w:val="nil"/>
            </w:tcBorders>
            <w:shd w:val="clear" w:color="auto" w:fill="auto"/>
            <w:noWrap/>
            <w:vAlign w:val="center"/>
          </w:tcPr>
          <w:p w14:paraId="22D7CB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c-Myc</w:t>
            </w:r>
          </w:p>
        </w:tc>
        <w:tc>
          <w:tcPr>
            <w:tcW w:w="1752" w:type="dxa"/>
            <w:tcBorders>
              <w:top w:val="nil"/>
              <w:left w:val="nil"/>
              <w:bottom w:val="nil"/>
              <w:right w:val="nil"/>
            </w:tcBorders>
            <w:shd w:val="clear" w:color="auto" w:fill="auto"/>
            <w:noWrap/>
            <w:vAlign w:val="center"/>
          </w:tcPr>
          <w:p w14:paraId="4BB79F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miR-3682-3p</w:t>
            </w:r>
          </w:p>
        </w:tc>
        <w:tc>
          <w:tcPr>
            <w:tcW w:w="1416" w:type="dxa"/>
            <w:tcBorders>
              <w:top w:val="nil"/>
              <w:left w:val="nil"/>
              <w:bottom w:val="nil"/>
              <w:right w:val="nil"/>
            </w:tcBorders>
            <w:shd w:val="clear" w:color="auto" w:fill="auto"/>
            <w:noWrap/>
            <w:vAlign w:val="center"/>
          </w:tcPr>
          <w:p w14:paraId="5E73135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7FB8D6A0" w14:textId="17F14D8F"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710EADE9"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PEVuZE5vdGU+PENpdGU+PEF1dGhvcj5DaGVuPC9BdXRob3I+PFllYXI+MjAyMjwvWWVhcj48UmVj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PEVuZE5vdGU+PENpdGU+PEF1dGhvcj5DaGVuPC9BdXRob3I+PFllYXI+MjAyMjwvWWVhcj48UmVj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[66]</w:t>
            </w:r>
            <w:r w:rsidRPr="00A06959">
              <w:rPr>
                <w:rFonts w:ascii="Book Antiqua" w:eastAsia="宋体" w:hAnsi="Book Antiqua" w:cs="Book Antiqua"/>
                <w:color w:val="000000"/>
              </w:rPr>
              <w:fldChar w:fldCharType="end"/>
            </w:r>
          </w:p>
        </w:tc>
      </w:tr>
      <w:tr w:rsidR="00AB65A2" w:rsidRPr="00842C45" w14:paraId="4FEA96E4" w14:textId="77777777" w:rsidTr="00791ACA">
        <w:trPr>
          <w:trHeight w:val="312"/>
        </w:trPr>
        <w:tc>
          <w:tcPr>
            <w:tcW w:w="3516" w:type="dxa"/>
            <w:tcBorders>
              <w:top w:val="nil"/>
              <w:left w:val="nil"/>
              <w:bottom w:val="nil"/>
              <w:right w:val="nil"/>
            </w:tcBorders>
            <w:shd w:val="clear" w:color="auto" w:fill="auto"/>
            <w:noWrap/>
            <w:vAlign w:val="center"/>
          </w:tcPr>
          <w:p w14:paraId="42E9CC1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CREB1</w:t>
            </w:r>
          </w:p>
        </w:tc>
        <w:tc>
          <w:tcPr>
            <w:tcW w:w="1752" w:type="dxa"/>
            <w:tcBorders>
              <w:top w:val="nil"/>
              <w:left w:val="nil"/>
              <w:bottom w:val="nil"/>
              <w:right w:val="nil"/>
            </w:tcBorders>
            <w:shd w:val="clear" w:color="auto" w:fill="auto"/>
            <w:noWrap/>
            <w:vAlign w:val="center"/>
          </w:tcPr>
          <w:p w14:paraId="1E47C8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miR-520c-3p </w:t>
            </w:r>
          </w:p>
        </w:tc>
        <w:tc>
          <w:tcPr>
            <w:tcW w:w="1416" w:type="dxa"/>
            <w:tcBorders>
              <w:top w:val="nil"/>
              <w:left w:val="nil"/>
              <w:bottom w:val="nil"/>
              <w:right w:val="nil"/>
            </w:tcBorders>
            <w:shd w:val="clear" w:color="auto" w:fill="auto"/>
            <w:noWrap/>
            <w:vAlign w:val="center"/>
          </w:tcPr>
          <w:p w14:paraId="42F410E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283846FB" w14:textId="6DC2ED3D"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1207CA5A"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PEVuZE5vdGU+PENpdGU+PEF1dGhvcj5MaXU8L0F1dGhvcj48WWVhcj4yMDIyPC9ZZWFyPjxSZWNO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PEVuZE5vdGU+PENpdGU+PEF1dGhvcj5MaXU8L0F1dGhvcj48WWVhcj4yMDIyPC9ZZWFyPjxSZWNO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[117]</w:t>
            </w:r>
            <w:r w:rsidRPr="00A06959">
              <w:rPr>
                <w:rFonts w:ascii="Book Antiqua" w:eastAsia="宋体" w:hAnsi="Book Antiqua" w:cs="Book Antiqua"/>
                <w:color w:val="000000"/>
              </w:rPr>
              <w:fldChar w:fldCharType="end"/>
            </w:r>
          </w:p>
        </w:tc>
      </w:tr>
      <w:tr w:rsidR="00AB65A2" w:rsidRPr="00842C45" w14:paraId="5B766F46" w14:textId="77777777" w:rsidTr="00791ACA">
        <w:trPr>
          <w:trHeight w:val="312"/>
        </w:trPr>
        <w:tc>
          <w:tcPr>
            <w:tcW w:w="3516" w:type="dxa"/>
            <w:tcBorders>
              <w:top w:val="nil"/>
              <w:left w:val="nil"/>
              <w:bottom w:val="nil"/>
              <w:right w:val="nil"/>
            </w:tcBorders>
            <w:shd w:val="clear" w:color="auto" w:fill="auto"/>
            <w:noWrap/>
            <w:vAlign w:val="center"/>
          </w:tcPr>
          <w:p w14:paraId="75AB8B8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CREB</w:t>
            </w:r>
          </w:p>
        </w:tc>
        <w:tc>
          <w:tcPr>
            <w:tcW w:w="1752" w:type="dxa"/>
            <w:tcBorders>
              <w:top w:val="nil"/>
              <w:left w:val="nil"/>
              <w:bottom w:val="nil"/>
              <w:right w:val="nil"/>
            </w:tcBorders>
            <w:shd w:val="clear" w:color="auto" w:fill="auto"/>
            <w:noWrap/>
            <w:vAlign w:val="center"/>
          </w:tcPr>
          <w:p w14:paraId="5113DC8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miR-3188</w:t>
            </w:r>
          </w:p>
        </w:tc>
        <w:tc>
          <w:tcPr>
            <w:tcW w:w="1416" w:type="dxa"/>
            <w:tcBorders>
              <w:top w:val="nil"/>
              <w:left w:val="nil"/>
              <w:bottom w:val="nil"/>
              <w:right w:val="nil"/>
            </w:tcBorders>
            <w:shd w:val="clear" w:color="auto" w:fill="auto"/>
            <w:noWrap/>
            <w:vAlign w:val="center"/>
          </w:tcPr>
          <w:p w14:paraId="0200333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5CBA58DD" w14:textId="25800ABD"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73F00ED8"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PEVuZE5vdGU+PENpdGU+PEF1dGhvcj5aaG91PC9BdXRob3I+PFllYXI+MjAxNzwvWWVhcj48UmVj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PEVuZE5vdGU+PENpdGU+PEF1dGhvcj5aaG91PC9BdXRob3I+PFllYXI+MjAxNzwvWWVhcj48UmVj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[28]</w:t>
            </w:r>
            <w:r w:rsidRPr="00A06959">
              <w:rPr>
                <w:rFonts w:ascii="Book Antiqua" w:eastAsia="宋体" w:hAnsi="Book Antiqua" w:cs="Book Antiqua"/>
                <w:color w:val="000000"/>
              </w:rPr>
              <w:fldChar w:fldCharType="end"/>
            </w:r>
          </w:p>
        </w:tc>
      </w:tr>
      <w:tr w:rsidR="00AB65A2" w:rsidRPr="00842C45" w14:paraId="1F62CEB9" w14:textId="77777777" w:rsidTr="00791ACA">
        <w:trPr>
          <w:trHeight w:val="312"/>
        </w:trPr>
        <w:tc>
          <w:tcPr>
            <w:tcW w:w="3516" w:type="dxa"/>
            <w:tcBorders>
              <w:top w:val="nil"/>
              <w:left w:val="nil"/>
              <w:bottom w:val="nil"/>
              <w:right w:val="nil"/>
            </w:tcBorders>
            <w:shd w:val="clear" w:color="auto" w:fill="auto"/>
            <w:noWrap/>
            <w:vAlign w:val="center"/>
          </w:tcPr>
          <w:p w14:paraId="6997C58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Survivin, Sp1</w:t>
            </w:r>
          </w:p>
        </w:tc>
        <w:tc>
          <w:tcPr>
            <w:tcW w:w="1752" w:type="dxa"/>
            <w:tcBorders>
              <w:top w:val="nil"/>
              <w:left w:val="nil"/>
              <w:bottom w:val="nil"/>
              <w:right w:val="nil"/>
            </w:tcBorders>
            <w:shd w:val="clear" w:color="auto" w:fill="auto"/>
            <w:noWrap/>
            <w:vAlign w:val="center"/>
          </w:tcPr>
          <w:p w14:paraId="7E823BA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miR-520b</w:t>
            </w:r>
          </w:p>
        </w:tc>
        <w:tc>
          <w:tcPr>
            <w:tcW w:w="1416" w:type="dxa"/>
            <w:tcBorders>
              <w:top w:val="nil"/>
              <w:left w:val="nil"/>
              <w:bottom w:val="nil"/>
              <w:right w:val="nil"/>
            </w:tcBorders>
            <w:shd w:val="clear" w:color="auto" w:fill="auto"/>
            <w:noWrap/>
            <w:vAlign w:val="center"/>
          </w:tcPr>
          <w:p w14:paraId="6537BE4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268A80D5" w14:textId="016A9A00"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2A7D2E3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PEVuZE5vdGU+PENpdGU+PEF1dGhvcj5aaGFuZzwvQXV0aG9yPjxZZWFyPjIwMTQ8L1llYXI+PFJl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PEVuZE5vdGU+PENpdGU+PEF1dGhvcj5aaGFuZzwvQXV0aG9yPjxZZWFyPjIwMTQ8L1llYXI+PFJl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[118]</w:t>
            </w:r>
            <w:r w:rsidRPr="00A06959">
              <w:rPr>
                <w:rFonts w:ascii="Book Antiqua" w:eastAsia="宋体" w:hAnsi="Book Antiqua" w:cs="Book Antiqua"/>
                <w:color w:val="000000"/>
              </w:rPr>
              <w:fldChar w:fldCharType="end"/>
            </w:r>
          </w:p>
        </w:tc>
      </w:tr>
      <w:tr w:rsidR="00AB65A2" w:rsidRPr="00842C45" w14:paraId="0EC6C39C" w14:textId="77777777" w:rsidTr="00791ACA">
        <w:trPr>
          <w:trHeight w:val="312"/>
        </w:trPr>
        <w:tc>
          <w:tcPr>
            <w:tcW w:w="3516" w:type="dxa"/>
            <w:tcBorders>
              <w:top w:val="nil"/>
              <w:left w:val="nil"/>
              <w:bottom w:val="nil"/>
              <w:right w:val="nil"/>
            </w:tcBorders>
            <w:shd w:val="clear" w:color="auto" w:fill="auto"/>
            <w:noWrap/>
            <w:vAlign w:val="center"/>
          </w:tcPr>
          <w:p w14:paraId="2CA1416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FOXO3</w:t>
            </w:r>
          </w:p>
        </w:tc>
        <w:tc>
          <w:tcPr>
            <w:tcW w:w="1752" w:type="dxa"/>
            <w:tcBorders>
              <w:top w:val="nil"/>
              <w:left w:val="nil"/>
              <w:bottom w:val="nil"/>
              <w:right w:val="nil"/>
            </w:tcBorders>
            <w:shd w:val="clear" w:color="auto" w:fill="auto"/>
            <w:noWrap/>
            <w:vAlign w:val="center"/>
          </w:tcPr>
          <w:p w14:paraId="4157277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miR-30b-5p</w:t>
            </w:r>
          </w:p>
        </w:tc>
        <w:tc>
          <w:tcPr>
            <w:tcW w:w="1416" w:type="dxa"/>
            <w:tcBorders>
              <w:top w:val="nil"/>
              <w:left w:val="nil"/>
              <w:bottom w:val="nil"/>
              <w:right w:val="nil"/>
            </w:tcBorders>
            <w:shd w:val="clear" w:color="auto" w:fill="auto"/>
            <w:noWrap/>
            <w:vAlign w:val="center"/>
          </w:tcPr>
          <w:p w14:paraId="4791132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HBp</w:t>
            </w:r>
          </w:p>
        </w:tc>
        <w:tc>
          <w:tcPr>
            <w:tcW w:w="1416" w:type="dxa"/>
            <w:tcBorders>
              <w:top w:val="nil"/>
              <w:left w:val="nil"/>
              <w:bottom w:val="nil"/>
              <w:right w:val="nil"/>
            </w:tcBorders>
            <w:shd w:val="clear" w:color="auto" w:fill="auto"/>
            <w:noWrap/>
            <w:vAlign w:val="center"/>
          </w:tcPr>
          <w:p w14:paraId="2397ED93" w14:textId="063A7BF0"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1681DB4D"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PEVuZE5vdGU+PENpdGU+PEF1dGhvcj5DaGVuPC9BdXRob3I+PFllYXI+MjAyMTwvWWVhcj48UmVj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PEVuZE5vdGU+PENpdGU+PEF1dGhvcj5DaGVuPC9BdXRob3I+PFllYXI+MjAyMTwvWWVhcj48UmVj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[119]</w:t>
            </w:r>
            <w:r w:rsidRPr="00A06959">
              <w:rPr>
                <w:rFonts w:ascii="Book Antiqua" w:eastAsia="宋体" w:hAnsi="Book Antiqua" w:cs="Book Antiqua"/>
                <w:color w:val="000000"/>
              </w:rPr>
              <w:fldChar w:fldCharType="end"/>
            </w:r>
          </w:p>
        </w:tc>
      </w:tr>
      <w:tr w:rsidR="00AB65A2" w:rsidRPr="00842C45" w14:paraId="46D52D74" w14:textId="77777777" w:rsidTr="00791ACA">
        <w:trPr>
          <w:trHeight w:val="312"/>
        </w:trPr>
        <w:tc>
          <w:tcPr>
            <w:tcW w:w="3516" w:type="dxa"/>
            <w:tcBorders>
              <w:top w:val="nil"/>
              <w:left w:val="nil"/>
              <w:bottom w:val="nil"/>
              <w:right w:val="nil"/>
            </w:tcBorders>
            <w:shd w:val="clear" w:color="auto" w:fill="auto"/>
            <w:noWrap/>
            <w:vAlign w:val="center"/>
          </w:tcPr>
          <w:p w14:paraId="7A4AF8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URG11</w:t>
            </w:r>
          </w:p>
        </w:tc>
        <w:tc>
          <w:tcPr>
            <w:tcW w:w="1752" w:type="dxa"/>
            <w:tcBorders>
              <w:top w:val="nil"/>
              <w:left w:val="nil"/>
              <w:bottom w:val="nil"/>
              <w:right w:val="nil"/>
            </w:tcBorders>
            <w:shd w:val="clear" w:color="auto" w:fill="auto"/>
            <w:noWrap/>
            <w:vAlign w:val="center"/>
          </w:tcPr>
          <w:p w14:paraId="29342B1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miR-148a</w:t>
            </w:r>
          </w:p>
        </w:tc>
        <w:tc>
          <w:tcPr>
            <w:tcW w:w="1416" w:type="dxa"/>
            <w:tcBorders>
              <w:top w:val="nil"/>
              <w:left w:val="nil"/>
              <w:bottom w:val="nil"/>
              <w:right w:val="nil"/>
            </w:tcBorders>
            <w:shd w:val="clear" w:color="auto" w:fill="auto"/>
            <w:noWrap/>
            <w:vAlign w:val="center"/>
          </w:tcPr>
          <w:p w14:paraId="516519F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2EA317EA" w14:textId="0CE04861"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41D94266"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PEVuZE5vdGU+PENpdGU+PEF1dGhvcj5ZdWFuPC9BdXRob3I+PFllYXI+MjAxMjwvWWVhcj48UmVj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PEVuZE5vdGU+PENpdGU+PEF1dGhvcj5ZdWFuPC9BdXRob3I+PFllYXI+MjAxMjwvWWVhcj48UmVj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[126]</w:t>
            </w:r>
            <w:r w:rsidRPr="00A06959">
              <w:rPr>
                <w:rFonts w:ascii="Book Antiqua" w:eastAsia="宋体" w:hAnsi="Book Antiqua" w:cs="Book Antiqua"/>
                <w:color w:val="000000"/>
              </w:rPr>
              <w:fldChar w:fldCharType="end"/>
            </w:r>
          </w:p>
        </w:tc>
      </w:tr>
      <w:tr w:rsidR="00AB65A2" w:rsidRPr="00842C45" w14:paraId="04986D3A" w14:textId="77777777" w:rsidTr="00791ACA">
        <w:trPr>
          <w:trHeight w:val="312"/>
        </w:trPr>
        <w:tc>
          <w:tcPr>
            <w:tcW w:w="3516" w:type="dxa"/>
            <w:tcBorders>
              <w:top w:val="nil"/>
              <w:left w:val="nil"/>
              <w:bottom w:val="nil"/>
              <w:right w:val="nil"/>
            </w:tcBorders>
            <w:shd w:val="clear" w:color="auto" w:fill="auto"/>
            <w:noWrap/>
            <w:vAlign w:val="center"/>
          </w:tcPr>
          <w:p w14:paraId="7B3D924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JNK/c-Jun</w:t>
            </w:r>
          </w:p>
        </w:tc>
        <w:tc>
          <w:tcPr>
            <w:tcW w:w="1752" w:type="dxa"/>
            <w:tcBorders>
              <w:top w:val="nil"/>
              <w:left w:val="nil"/>
              <w:bottom w:val="nil"/>
              <w:right w:val="nil"/>
            </w:tcBorders>
            <w:shd w:val="clear" w:color="auto" w:fill="auto"/>
            <w:noWrap/>
            <w:vAlign w:val="center"/>
          </w:tcPr>
          <w:p w14:paraId="0421B78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miR-199a-3p</w:t>
            </w:r>
          </w:p>
        </w:tc>
        <w:tc>
          <w:tcPr>
            <w:tcW w:w="1416" w:type="dxa"/>
            <w:tcBorders>
              <w:top w:val="nil"/>
              <w:left w:val="nil"/>
              <w:bottom w:val="nil"/>
              <w:right w:val="nil"/>
            </w:tcBorders>
            <w:shd w:val="clear" w:color="auto" w:fill="auto"/>
            <w:noWrap/>
            <w:vAlign w:val="center"/>
          </w:tcPr>
          <w:p w14:paraId="1C89F10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72F0B4F1" w14:textId="684111A2"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175A771E"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PEVuZE5vdGU+PENpdGU+PEF1dGhvcj5Eb25nPC9BdXRob3I+PFllYXI+MjAyMDwvWWVhcj48UmVj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PEVuZE5vdGU+PENpdGU+PEF1dGhvcj5Eb25nPC9BdXRob3I+PFllYXI+MjAyMDwvWWVhcj48UmVj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[120]</w:t>
            </w:r>
            <w:r w:rsidRPr="00A06959">
              <w:rPr>
                <w:rFonts w:ascii="Book Antiqua" w:eastAsia="宋体" w:hAnsi="Book Antiqua" w:cs="Book Antiqua"/>
                <w:color w:val="000000"/>
              </w:rPr>
              <w:fldChar w:fldCharType="end"/>
            </w:r>
          </w:p>
        </w:tc>
      </w:tr>
      <w:tr w:rsidR="00AB65A2" w:rsidRPr="00842C45" w14:paraId="544A3650" w14:textId="77777777" w:rsidTr="00791ACA">
        <w:trPr>
          <w:trHeight w:val="312"/>
        </w:trPr>
        <w:tc>
          <w:tcPr>
            <w:tcW w:w="3516" w:type="dxa"/>
            <w:tcBorders>
              <w:top w:val="nil"/>
              <w:left w:val="nil"/>
              <w:bottom w:val="nil"/>
              <w:right w:val="nil"/>
            </w:tcBorders>
            <w:shd w:val="clear" w:color="auto" w:fill="auto"/>
            <w:noWrap/>
            <w:vAlign w:val="center"/>
          </w:tcPr>
          <w:p w14:paraId="66A30DC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p53</w:t>
            </w:r>
          </w:p>
        </w:tc>
        <w:tc>
          <w:tcPr>
            <w:tcW w:w="1752" w:type="dxa"/>
            <w:tcBorders>
              <w:top w:val="nil"/>
              <w:left w:val="nil"/>
              <w:bottom w:val="nil"/>
              <w:right w:val="nil"/>
            </w:tcBorders>
            <w:shd w:val="clear" w:color="auto" w:fill="auto"/>
            <w:noWrap/>
            <w:vAlign w:val="center"/>
          </w:tcPr>
          <w:p w14:paraId="1855797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miR-216b</w:t>
            </w:r>
          </w:p>
        </w:tc>
        <w:tc>
          <w:tcPr>
            <w:tcW w:w="1416" w:type="dxa"/>
            <w:tcBorders>
              <w:top w:val="nil"/>
              <w:left w:val="nil"/>
              <w:bottom w:val="nil"/>
              <w:right w:val="nil"/>
            </w:tcBorders>
            <w:shd w:val="clear" w:color="auto" w:fill="auto"/>
            <w:noWrap/>
            <w:vAlign w:val="center"/>
          </w:tcPr>
          <w:p w14:paraId="2221BE1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03858B57" w14:textId="113D6BFD"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nil"/>
              <w:left w:val="nil"/>
              <w:bottom w:val="nil"/>
              <w:right w:val="nil"/>
            </w:tcBorders>
            <w:shd w:val="clear" w:color="auto" w:fill="auto"/>
            <w:noWrap/>
            <w:vAlign w:val="center"/>
          </w:tcPr>
          <w:p w14:paraId="353F3111"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PEVuZE5vdGU+PENpdGU+PEF1dGhvcj5MaXU8L0F1dGhvcj48WWVhcj4yMDE1PC9ZZWFyPjxSZWNO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PEVuZE5vdGU+PENpdGU+PEF1dGhvcj5MaXU8L0F1dGhvcj48WWVhcj4yMDE1PC9ZZWFyPjxSZWNO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[59]</w:t>
            </w:r>
            <w:r w:rsidRPr="00A06959">
              <w:rPr>
                <w:rFonts w:ascii="Book Antiqua" w:eastAsia="宋体" w:hAnsi="Book Antiqua" w:cs="Book Antiqua"/>
                <w:color w:val="000000"/>
              </w:rPr>
              <w:fldChar w:fldCharType="end"/>
            </w:r>
          </w:p>
        </w:tc>
      </w:tr>
      <w:tr w:rsidR="00AB65A2" w:rsidRPr="00842C45" w14:paraId="092A4A70" w14:textId="77777777" w:rsidTr="00791ACA">
        <w:trPr>
          <w:trHeight w:val="312"/>
        </w:trPr>
        <w:tc>
          <w:tcPr>
            <w:tcW w:w="3516" w:type="dxa"/>
            <w:tcBorders>
              <w:top w:val="nil"/>
              <w:left w:val="nil"/>
              <w:bottom w:val="nil"/>
              <w:right w:val="nil"/>
            </w:tcBorders>
            <w:shd w:val="clear" w:color="auto" w:fill="auto"/>
            <w:noWrap/>
            <w:vAlign w:val="center"/>
          </w:tcPr>
          <w:p w14:paraId="3E126C6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p53</w:t>
            </w:r>
          </w:p>
        </w:tc>
        <w:tc>
          <w:tcPr>
            <w:tcW w:w="1752" w:type="dxa"/>
            <w:tcBorders>
              <w:top w:val="nil"/>
              <w:left w:val="nil"/>
              <w:bottom w:val="nil"/>
              <w:right w:val="nil"/>
            </w:tcBorders>
            <w:shd w:val="clear" w:color="auto" w:fill="auto"/>
            <w:noWrap/>
            <w:vAlign w:val="center"/>
          </w:tcPr>
          <w:p w14:paraId="63D6C23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miR-148a</w:t>
            </w:r>
          </w:p>
        </w:tc>
        <w:tc>
          <w:tcPr>
            <w:tcW w:w="1416" w:type="dxa"/>
            <w:tcBorders>
              <w:top w:val="nil"/>
              <w:left w:val="nil"/>
              <w:bottom w:val="nil"/>
              <w:right w:val="nil"/>
            </w:tcBorders>
            <w:shd w:val="clear" w:color="auto" w:fill="auto"/>
            <w:noWrap/>
            <w:vAlign w:val="center"/>
          </w:tcPr>
          <w:p w14:paraId="40E5239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31939533" w14:textId="378BA20D"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nil"/>
              <w:left w:val="nil"/>
              <w:bottom w:val="nil"/>
              <w:right w:val="nil"/>
            </w:tcBorders>
            <w:shd w:val="clear" w:color="auto" w:fill="auto"/>
            <w:noWrap/>
            <w:vAlign w:val="center"/>
          </w:tcPr>
          <w:p w14:paraId="05CF9F98"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PEVuZE5vdGU+PENpdGU+PEF1dGhvcj5YdTwvQXV0aG9yPjxZZWFyPjIwMTM8L1llYXI+PFJlY051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PEVuZE5vdGU+PENpdGU+PEF1dGhvcj5YdTwvQXV0aG9yPjxZZWFyPjIwMTM8L1llYXI+PFJlY051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[122]</w:t>
            </w:r>
            <w:r w:rsidRPr="00A06959">
              <w:rPr>
                <w:rFonts w:ascii="Book Antiqua" w:eastAsia="宋体" w:hAnsi="Book Antiqua" w:cs="Book Antiqua"/>
                <w:color w:val="000000"/>
              </w:rPr>
              <w:fldChar w:fldCharType="end"/>
            </w:r>
          </w:p>
        </w:tc>
      </w:tr>
      <w:tr w:rsidR="00AB65A2" w:rsidRPr="00842C45" w14:paraId="60E21CAA" w14:textId="77777777" w:rsidTr="00791ACA">
        <w:trPr>
          <w:trHeight w:val="312"/>
        </w:trPr>
        <w:tc>
          <w:tcPr>
            <w:tcW w:w="3516" w:type="dxa"/>
            <w:tcBorders>
              <w:top w:val="nil"/>
              <w:left w:val="nil"/>
              <w:bottom w:val="nil"/>
              <w:right w:val="nil"/>
            </w:tcBorders>
            <w:shd w:val="clear" w:color="auto" w:fill="auto"/>
            <w:noWrap/>
            <w:vAlign w:val="center"/>
          </w:tcPr>
          <w:p w14:paraId="3676515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Hnf4α</w:t>
            </w:r>
          </w:p>
        </w:tc>
        <w:tc>
          <w:tcPr>
            <w:tcW w:w="1752" w:type="dxa"/>
            <w:tcBorders>
              <w:top w:val="nil"/>
              <w:left w:val="nil"/>
              <w:bottom w:val="nil"/>
              <w:right w:val="nil"/>
            </w:tcBorders>
            <w:shd w:val="clear" w:color="auto" w:fill="auto"/>
            <w:noWrap/>
            <w:vAlign w:val="center"/>
          </w:tcPr>
          <w:p w14:paraId="741BB90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1416" w:type="dxa"/>
            <w:tcBorders>
              <w:top w:val="nil"/>
              <w:left w:val="nil"/>
              <w:bottom w:val="nil"/>
              <w:right w:val="nil"/>
            </w:tcBorders>
            <w:shd w:val="clear" w:color="auto" w:fill="auto"/>
            <w:noWrap/>
            <w:vAlign w:val="center"/>
          </w:tcPr>
          <w:p w14:paraId="6696C28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1416" w:type="dxa"/>
            <w:tcBorders>
              <w:top w:val="nil"/>
              <w:left w:val="nil"/>
              <w:bottom w:val="nil"/>
              <w:right w:val="nil"/>
            </w:tcBorders>
            <w:shd w:val="clear" w:color="auto" w:fill="auto"/>
            <w:noWrap/>
            <w:vAlign w:val="center"/>
          </w:tcPr>
          <w:p w14:paraId="40B24FE6" w14:textId="2F7A5CDA"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nil"/>
              <w:left w:val="nil"/>
              <w:bottom w:val="nil"/>
              <w:right w:val="nil"/>
            </w:tcBorders>
            <w:shd w:val="clear" w:color="auto" w:fill="auto"/>
            <w:noWrap/>
            <w:vAlign w:val="center"/>
          </w:tcPr>
          <w:p w14:paraId="13AFF8A2"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PEVuZE5vdGU+PENpdGU+PEF1dGhvcj5XdTwvQXV0aG9yPjxZZWFyPjIwMTU8L1llYXI+PFJlY051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PEVuZE5vdGU+PENpdGU+PEF1dGhvcj5XdTwvQXV0aG9yPjxZZWFyPjIwMTU8L1llYXI+PFJlY051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[123]</w:t>
            </w:r>
            <w:r w:rsidRPr="00A06959">
              <w:rPr>
                <w:rFonts w:ascii="Book Antiqua" w:eastAsia="宋体" w:hAnsi="Book Antiqua" w:cs="Book Antiqua"/>
                <w:color w:val="000000"/>
              </w:rPr>
              <w:fldChar w:fldCharType="end"/>
            </w:r>
          </w:p>
        </w:tc>
      </w:tr>
      <w:tr w:rsidR="00AB65A2" w:rsidRPr="00842C45" w14:paraId="1F9EA7C4" w14:textId="77777777" w:rsidTr="00791ACA">
        <w:trPr>
          <w:trHeight w:val="312"/>
        </w:trPr>
        <w:tc>
          <w:tcPr>
            <w:tcW w:w="3516" w:type="dxa"/>
            <w:tcBorders>
              <w:top w:val="nil"/>
              <w:left w:val="nil"/>
              <w:right w:val="nil"/>
            </w:tcBorders>
            <w:shd w:val="clear" w:color="auto" w:fill="auto"/>
            <w:noWrap/>
            <w:vAlign w:val="center"/>
          </w:tcPr>
          <w:p w14:paraId="5D72A05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Hnf4α</w:t>
            </w:r>
          </w:p>
        </w:tc>
        <w:tc>
          <w:tcPr>
            <w:tcW w:w="1752" w:type="dxa"/>
            <w:tcBorders>
              <w:top w:val="nil"/>
              <w:left w:val="nil"/>
              <w:right w:val="nil"/>
            </w:tcBorders>
            <w:shd w:val="clear" w:color="auto" w:fill="auto"/>
            <w:noWrap/>
            <w:vAlign w:val="center"/>
          </w:tcPr>
          <w:p w14:paraId="117E09B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miR-548p</w:t>
            </w:r>
          </w:p>
        </w:tc>
        <w:tc>
          <w:tcPr>
            <w:tcW w:w="1416" w:type="dxa"/>
            <w:tcBorders>
              <w:top w:val="nil"/>
              <w:left w:val="nil"/>
              <w:right w:val="nil"/>
            </w:tcBorders>
            <w:shd w:val="clear" w:color="auto" w:fill="auto"/>
            <w:noWrap/>
            <w:vAlign w:val="center"/>
          </w:tcPr>
          <w:p w14:paraId="2B48733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right w:val="nil"/>
            </w:tcBorders>
            <w:shd w:val="clear" w:color="auto" w:fill="auto"/>
            <w:noWrap/>
            <w:vAlign w:val="center"/>
          </w:tcPr>
          <w:p w14:paraId="15792A33" w14:textId="7CF21357"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nil"/>
              <w:left w:val="nil"/>
              <w:right w:val="nil"/>
            </w:tcBorders>
            <w:shd w:val="clear" w:color="auto" w:fill="auto"/>
            <w:noWrap/>
            <w:vAlign w:val="center"/>
          </w:tcPr>
          <w:p w14:paraId="6454ADDB"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r>
            <w:r w:rsidRPr="00A06959">
              <w:rPr>
                <w:rFonts w:ascii="Book Antiqua" w:eastAsia="宋体" w:hAnsi="Book Antiqua" w:cs="Book Antiqua"/>
                <w:color w:val="000000"/>
              </w:rPr>
              <w:instrText xml:space="preserve"> ADDIN EN.CITE &lt;EndNote&gt;&lt;Cite&gt;&lt;Author&gt;Hu&lt;/Author&gt;&lt;Year&gt;2016&lt;/Year&gt;&lt;RecNum&gt;970&lt;/RecNum&gt;&lt;DisplayText&gt;&lt;style face="superscript"&gt;[124]&lt;/style&gt;&lt;/DisplayText&gt;&lt;record&gt;&lt;rec-number&gt;970&lt;/rec-number&gt;&lt;foreign-keys&gt;&lt;key app="EN" db-id="x29059ate5sws1etssqvfa2ldzxevvazztrf" timestamp="1674053428"&gt;970&lt;/key&gt;&lt;/foreign-keys&gt;&lt;ref-type name="Journal Article"&gt;17&lt;/ref-type&gt;&lt;contributors&gt;&lt;authors&gt;&lt;author&gt;Hu, X. M.&lt;/author&gt;&lt;author&gt;Yan, X. H.&lt;/author&gt;&lt;author&gt;Hu, Y. W.&lt;/author&gt;&lt;author&gt;Huang, J. L.&lt;/author&gt;&lt;author&gt;Cao, S. W.&lt;/author&gt;&lt;author&gt;Ren, T. Y.&lt;/author&gt;&lt;author&gt;Tang, Y. T.&lt;/author&gt;&lt;author&gt;Lin, L.&lt;/author&gt;&lt;author&gt;Zheng, L.&lt;/author&gt;&lt;author&gt;Wang, Q.&lt;/author&gt;&lt;/authors&gt;&lt;/contributors&gt;&lt;auth-address&gt;Laboratory Medicine Center, Nanfang Hospital, Southern Medical University, Guangzhou, China.&amp;#xD;Research Center of Clinical Medicine, Nanfang Hospital, Southern Medical University, Guangzhou, China.&lt;/auth-address&gt;&lt;titles&gt;&lt;title&gt;miRNA-548p suppresses hepatitis B virus X protein associated hepatocellular carcinoma by downregulating oncoprotein hepatitis B x-interacting protein&lt;/title&gt;&lt;secondary-title&gt;Hepatol Res&lt;/secondary-title&gt;&lt;/titles&gt;&lt;periodical&gt;&lt;full-title&gt;Hepatol Res&lt;/full-title&gt;&lt;/periodical&gt;&lt;pages&gt;804-15&lt;/pages&gt;&lt;volume&gt;46&lt;/volume&gt;&lt;number&gt;8&lt;/number&gt;&lt;edition&gt;2015/11/20&lt;/edition&gt;&lt;keywords&gt;&lt;keyword&gt;hepatitis B virus X protein&lt;/keyword&gt;&lt;keyword&gt;hepatitis B x-interacting protein&lt;/keyword&gt;&lt;keyword&gt;hepatocellular carcinoma&lt;/keyword&gt;&lt;keyword&gt;hepatocyte nuclear factor-4a&lt;/keyword&gt;&lt;keyword&gt;miR-548p&lt;/keyword&gt;&lt;/keywords&gt;&lt;dates&gt;&lt;year&gt;2016&lt;/year&gt;&lt;pub-dates&gt;&lt;date&gt;Jul&lt;/date&gt;&lt;/pub-dates&gt;&lt;/dates&gt;&lt;isbn&gt;1386-6346 (Print)&amp;#xD;1386-6346 (Linking)&lt;/isbn&gt;&lt;accession-num&gt;26583881&lt;/accession-num&gt;&lt;urls&gt;&lt;related-urls&gt;&lt;url&gt;https://www.ncbi.nlm.nih.gov/pubmed/26583881&lt;/url&gt;&lt;/related-urls&gt;&lt;/urls&gt;&lt;electronic-resource-num&gt;10.1111/hepr.12618&lt;/electronic-resource-num&gt;&lt;/record&gt;&lt;/Cite&gt;&lt;/EndNote&gt;</w:instrText>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[124]</w:t>
            </w:r>
            <w:r w:rsidRPr="00A06959">
              <w:rPr>
                <w:rFonts w:ascii="Book Antiqua" w:eastAsia="宋体" w:hAnsi="Book Antiqua" w:cs="Book Antiqua"/>
                <w:color w:val="000000"/>
              </w:rPr>
              <w:fldChar w:fldCharType="end"/>
            </w:r>
          </w:p>
        </w:tc>
      </w:tr>
      <w:tr w:rsidR="00AB65A2" w:rsidRPr="00842C45" w14:paraId="0D211F1D" w14:textId="77777777" w:rsidTr="00791ACA">
        <w:trPr>
          <w:trHeight w:val="312"/>
        </w:trPr>
        <w:tc>
          <w:tcPr>
            <w:tcW w:w="3516" w:type="dxa"/>
            <w:tcBorders>
              <w:top w:val="nil"/>
              <w:left w:val="nil"/>
              <w:bottom w:val="single" w:sz="4" w:space="0" w:color="auto"/>
              <w:right w:val="nil"/>
            </w:tcBorders>
            <w:shd w:val="clear" w:color="auto" w:fill="auto"/>
            <w:noWrap/>
            <w:vAlign w:val="center"/>
          </w:tcPr>
          <w:p w14:paraId="2496D1B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DDX3 </w:t>
            </w:r>
          </w:p>
        </w:tc>
        <w:tc>
          <w:tcPr>
            <w:tcW w:w="1752" w:type="dxa"/>
            <w:tcBorders>
              <w:top w:val="nil"/>
              <w:left w:val="nil"/>
              <w:bottom w:val="single" w:sz="4" w:space="0" w:color="auto"/>
              <w:right w:val="nil"/>
            </w:tcBorders>
            <w:shd w:val="clear" w:color="auto" w:fill="auto"/>
            <w:noWrap/>
            <w:vAlign w:val="center"/>
          </w:tcPr>
          <w:p w14:paraId="48F70B5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miR-34</w:t>
            </w:r>
          </w:p>
        </w:tc>
        <w:tc>
          <w:tcPr>
            <w:tcW w:w="1416" w:type="dxa"/>
            <w:tcBorders>
              <w:top w:val="nil"/>
              <w:left w:val="nil"/>
              <w:bottom w:val="single" w:sz="4" w:space="0" w:color="auto"/>
              <w:right w:val="nil"/>
            </w:tcBorders>
            <w:shd w:val="clear" w:color="auto" w:fill="auto"/>
            <w:noWrap/>
            <w:vAlign w:val="center"/>
          </w:tcPr>
          <w:p w14:paraId="487B614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single" w:sz="4" w:space="0" w:color="auto"/>
              <w:right w:val="nil"/>
            </w:tcBorders>
            <w:shd w:val="clear" w:color="auto" w:fill="auto"/>
            <w:noWrap/>
            <w:vAlign w:val="center"/>
          </w:tcPr>
          <w:p w14:paraId="40508623" w14:textId="4CA24E77"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nil"/>
              <w:left w:val="nil"/>
              <w:bottom w:val="single" w:sz="4" w:space="0" w:color="auto"/>
              <w:right w:val="nil"/>
            </w:tcBorders>
            <w:shd w:val="clear" w:color="auto" w:fill="auto"/>
            <w:noWrap/>
            <w:vAlign w:val="center"/>
          </w:tcPr>
          <w:p w14:paraId="6C36CB46"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r>
            <w:r w:rsidRPr="00A06959">
              <w:rPr>
                <w:rFonts w:ascii="Book Antiqua" w:eastAsia="宋体" w:hAnsi="Book Antiqua" w:cs="Book Antiqua"/>
                <w:color w:val="000000"/>
              </w:rPr>
              <w:instrText xml:space="preserve"> ADDIN EN.CITE &lt;EndNote&gt;&lt;Cite&gt;&lt;Author&gt;Mishra&lt;/Author&gt;&lt;Year&gt;2023&lt;/Year&gt;&lt;RecNum&gt;989&lt;/RecNum&gt;&lt;DisplayText&gt;&lt;style face="superscript"&gt;[127]&lt;/style&gt;&lt;/DisplayText&gt;&lt;record&gt;&lt;rec-number&gt;989&lt;/rec-number&gt;&lt;foreign-keys&gt;&lt;key app="EN" db-id="x29059ate5sws1etssqvfa2ldzxevvazztrf" timestamp="1674112791"&gt;989&lt;/key&gt;&lt;/foreign-keys&gt;&lt;ref-type name="Journal Article"&gt;17&lt;/ref-type&gt;&lt;contributors&gt;&lt;authors&gt;&lt;author&gt;Mishra, A. K.&lt;/author&gt;&lt;author&gt;Hossain, M. M.&lt;/author&gt;&lt;author&gt;Umar, M.&lt;/author&gt;&lt;author&gt;Sata, T. N.&lt;/author&gt;&lt;author&gt;Yadav, A. K.&lt;/author&gt;&lt;author&gt;Sah, A. K.&lt;/author&gt;&lt;author&gt;Ismail, M.&lt;/author&gt;&lt;author&gt;Nayak, B.&lt;/author&gt;&lt;author&gt;Shalimar,&lt;/author&gt;&lt;author&gt;Venugopal, S. K.&lt;/author&gt;&lt;/authors&gt;&lt;/contributors&gt;&lt;auth-address&gt;Lab of molecular medicine and Hepatology, FLSB, South Asian University, New Delhi, India.&amp;#xD;Department of Gastroenterology and Human Nutrition, All India Institute of Medical Sciences, New Delhi, India.&lt;/auth-address&gt;&lt;titles&gt;&lt;title&gt;DDX3-mediated miR-34 expression inhibits autophagy and HBV replication in hepatic cells&lt;/title&gt;&lt;secondary-title&gt;J Viral Hepat&lt;/secondary-title&gt;&lt;/titles&gt;&lt;periodical&gt;&lt;full-title&gt;J Viral Hepat&lt;/full-title&gt;&lt;/periodical&gt;&lt;edition&gt;2023/01/04&lt;/edition&gt;&lt;keywords&gt;&lt;keyword&gt;DEAD box RNA helicase&lt;/keyword&gt;&lt;keyword&gt;Hbv&lt;/keyword&gt;&lt;keyword&gt;autophagy&lt;/keyword&gt;&lt;keyword&gt;host restriction factor&lt;/keyword&gt;&lt;keyword&gt;miR-34&lt;/keyword&gt;&lt;/keywords&gt;&lt;dates&gt;&lt;year&gt;2023&lt;/year&gt;&lt;pub-dates&gt;&lt;date&gt;Jan 3&lt;/date&gt;&lt;/pub-dates&gt;&lt;/dates&gt;&lt;isbn&gt;1365-2893 (Electronic)&amp;#xD;1352-0504 (Linking)&lt;/isbn&gt;&lt;accession-num&gt;36597176&lt;/accession-num&gt;&lt;urls&gt;&lt;related-urls&gt;&lt;url&gt;https://www.ncbi.nlm.nih.gov/pubmed/36597176&lt;/url&gt;&lt;/related-urls&gt;&lt;/urls&gt;&lt;electronic-resource-num&gt;10.1111/jvh.13799&lt;/electronic-resource-num&gt;&lt;/record&gt;&lt;/Cite&gt;&lt;/EndNote&gt;</w:instrText>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[127]</w:t>
            </w:r>
            <w:r w:rsidRPr="00A06959">
              <w:rPr>
                <w:rFonts w:ascii="Book Antiqua" w:eastAsia="宋体" w:hAnsi="Book Antiqua" w:cs="Book Antiqua"/>
                <w:color w:val="000000"/>
              </w:rPr>
              <w:fldChar w:fldCharType="end"/>
            </w:r>
          </w:p>
        </w:tc>
      </w:tr>
    </w:tbl>
    <w:p w14:paraId="4AB3578D" w14:textId="0BFEA155" w:rsidR="00AB65A2" w:rsidRPr="00842C45" w:rsidRDefault="00AB65A2" w:rsidP="00AB65A2">
      <w:pPr>
        <w:spacing w:line="360" w:lineRule="auto"/>
        <w:jc w:val="both"/>
        <w:rPr>
          <w:rFonts w:ascii="Book Antiqua" w:hAnsi="Book Antiqua" w:cs="Book Antiqua"/>
        </w:rPr>
      </w:pPr>
      <w:r w:rsidRPr="00842C45">
        <w:rPr>
          <w:rFonts w:ascii="Book Antiqua" w:hAnsi="Book Antiqua" w:cs="Book Antiqua"/>
        </w:rPr>
        <w:t xml:space="preserve">HBV: </w:t>
      </w:r>
      <w:bookmarkStart w:id="129" w:name="OLE_LINK6866"/>
      <w:r w:rsidRPr="00842C45">
        <w:rPr>
          <w:rFonts w:ascii="Book Antiqua" w:hAnsi="Book Antiqua" w:cs="Book Antiqua"/>
        </w:rPr>
        <w:t>Hepatitis B virus</w:t>
      </w:r>
      <w:bookmarkEnd w:id="129"/>
      <w:r w:rsidR="00A06959">
        <w:rPr>
          <w:rFonts w:ascii="Book Antiqua" w:hAnsi="Book Antiqua" w:cs="Book Antiqua"/>
        </w:rPr>
        <w:t>;</w:t>
      </w:r>
      <w:r w:rsidRPr="00842C45">
        <w:rPr>
          <w:rFonts w:ascii="Book Antiqua" w:hAnsi="Book Antiqua" w:cs="Book Antiqua"/>
        </w:rPr>
        <w:t xml:space="preserve"> HBx: </w:t>
      </w:r>
      <w:r w:rsidR="00A06959" w:rsidRPr="00842C45">
        <w:rPr>
          <w:rFonts w:ascii="Book Antiqua" w:hAnsi="Book Antiqua" w:cs="Book Antiqua"/>
        </w:rPr>
        <w:t>Hepatitis B virus</w:t>
      </w:r>
      <w:r w:rsidRPr="00842C45">
        <w:rPr>
          <w:rFonts w:ascii="Book Antiqua" w:hAnsi="Book Antiqua" w:cs="Book Antiqua"/>
        </w:rPr>
        <w:t xml:space="preserve"> x protein</w:t>
      </w:r>
      <w:r w:rsidR="00A06959">
        <w:rPr>
          <w:rFonts w:ascii="Book Antiqua" w:hAnsi="Book Antiqua" w:cs="Book Antiqua"/>
        </w:rPr>
        <w:t>;</w:t>
      </w:r>
      <w:r w:rsidRPr="00842C45">
        <w:rPr>
          <w:rFonts w:ascii="Book Antiqua" w:hAnsi="Book Antiqua" w:cs="Book Antiqua"/>
        </w:rPr>
        <w:t xml:space="preserve"> HBp: </w:t>
      </w:r>
      <w:r w:rsidR="00A06959" w:rsidRPr="00842C45">
        <w:rPr>
          <w:rFonts w:ascii="Book Antiqua" w:hAnsi="Book Antiqua" w:cs="Book Antiqua"/>
        </w:rPr>
        <w:t>Hepatitis B virus</w:t>
      </w:r>
      <w:r w:rsidRPr="00842C45">
        <w:rPr>
          <w:rFonts w:ascii="Book Antiqua" w:hAnsi="Book Antiqua" w:cs="Book Antiqua"/>
        </w:rPr>
        <w:t xml:space="preserve"> polymerase protein</w:t>
      </w:r>
      <w:r w:rsidR="00A06959">
        <w:rPr>
          <w:rFonts w:ascii="Book Antiqua" w:hAnsi="Book Antiqua" w:cs="Book Antiqua"/>
        </w:rPr>
        <w:t>;</w:t>
      </w:r>
      <w:r w:rsidR="00A06959" w:rsidRPr="00A06959">
        <w:rPr>
          <w:rFonts w:ascii="Book Antiqua" w:eastAsia="Book Antiqua" w:hAnsi="Book Antiqua" w:cs="Book Antiqua"/>
        </w:rPr>
        <w:t xml:space="preserve"> </w:t>
      </w:r>
      <w:bookmarkStart w:id="130" w:name="OLE_LINK6880"/>
      <w:r w:rsidR="00A06959" w:rsidRPr="00983366">
        <w:rPr>
          <w:rFonts w:ascii="Book Antiqua" w:eastAsia="Book Antiqua" w:hAnsi="Book Antiqua" w:cs="Book Antiqua"/>
        </w:rPr>
        <w:t>miRNA</w:t>
      </w:r>
      <w:r w:rsidR="00A06959" w:rsidRPr="00983366">
        <w:rPr>
          <w:rFonts w:ascii="Book Antiqua" w:eastAsia="Book Antiqua" w:hAnsi="Book Antiqua" w:cs="Book Antiqua" w:hint="eastAsia"/>
          <w:lang w:eastAsia="zh-CN"/>
        </w:rPr>
        <w:t>s</w:t>
      </w:r>
      <w:r w:rsidR="00A06959" w:rsidRPr="00983366">
        <w:rPr>
          <w:rFonts w:ascii="Book Antiqua" w:eastAsia="Book Antiqua" w:hAnsi="Book Antiqua" w:cs="Book Antiqua"/>
          <w:lang w:eastAsia="zh-CN"/>
        </w:rPr>
        <w:t xml:space="preserve">: </w:t>
      </w:r>
      <w:r w:rsidR="00A06959" w:rsidRPr="00983366">
        <w:rPr>
          <w:rFonts w:ascii="Book Antiqua" w:eastAsia="Book Antiqua" w:hAnsi="Book Antiqua" w:cs="Book Antiqua"/>
        </w:rPr>
        <w:t>MicroRNAs</w:t>
      </w:r>
      <w:r w:rsidR="00A06959">
        <w:rPr>
          <w:rFonts w:ascii="Book Antiqua" w:eastAsia="Book Antiqua" w:hAnsi="Book Antiqua" w:cs="Book Antiqua"/>
        </w:rPr>
        <w:t>.</w:t>
      </w:r>
      <w:bookmarkEnd w:id="130"/>
    </w:p>
    <w:p w14:paraId="7B8AF4C3" w14:textId="6BAA2161" w:rsidR="00AB65A2" w:rsidRPr="00A06959" w:rsidRDefault="00AB65A2" w:rsidP="00A06959">
      <w:pPr>
        <w:spacing w:line="360" w:lineRule="auto"/>
        <w:jc w:val="both"/>
        <w:rPr>
          <w:rFonts w:ascii="Book Antiqua" w:hAnsi="Book Antiqua" w:cs="Book Antiqua"/>
          <w:b/>
          <w:bCs/>
        </w:rPr>
      </w:pPr>
      <w:r w:rsidRPr="00842C45">
        <w:rPr>
          <w:rFonts w:ascii="Book Antiqua" w:hAnsi="Book Antiqua" w:cs="Book Antiqua"/>
        </w:rPr>
        <w:br w:type="page"/>
      </w:r>
      <w:bookmarkStart w:id="131" w:name="OLE_LINK6868"/>
      <w:r w:rsidRPr="00A06959">
        <w:rPr>
          <w:rFonts w:ascii="Book Antiqua" w:eastAsia="宋体" w:hAnsi="Book Antiqua" w:cs="Book Antiqua"/>
          <w:b/>
          <w:bCs/>
          <w:color w:val="000000"/>
        </w:rPr>
        <w:lastRenderedPageBreak/>
        <w:t xml:space="preserve">Table 9 </w:t>
      </w:r>
      <w:r w:rsidR="00A06959" w:rsidRPr="00A41BA1">
        <w:rPr>
          <w:rFonts w:ascii="Book Antiqua" w:eastAsia="Book Antiqua" w:hAnsi="Book Antiqua" w:cs="Book Antiqua"/>
          <w:b/>
          <w:bCs/>
        </w:rPr>
        <w:t>MicroRNAs</w:t>
      </w:r>
      <w:r w:rsidR="00A06959" w:rsidRPr="00A06959">
        <w:rPr>
          <w:rFonts w:ascii="Book Antiqua" w:eastAsia="宋体" w:hAnsi="Book Antiqua" w:cs="Book Antiqua"/>
          <w:b/>
          <w:bCs/>
          <w:color w:val="000000"/>
        </w:rPr>
        <w:t xml:space="preserve"> </w:t>
      </w:r>
      <w:r w:rsidRPr="00A06959">
        <w:rPr>
          <w:rFonts w:ascii="Book Antiqua" w:eastAsia="宋体" w:hAnsi="Book Antiqua" w:cs="Book Antiqua"/>
          <w:b/>
          <w:bCs/>
          <w:color w:val="000000"/>
        </w:rPr>
        <w:t xml:space="preserve">sponges dysregulated by hepatitis B virus to induce </w:t>
      </w:r>
      <w:bookmarkStart w:id="132" w:name="OLE_LINK6882"/>
      <w:r w:rsidR="00A06959" w:rsidRPr="00A41BA1">
        <w:rPr>
          <w:rFonts w:ascii="Book Antiqua" w:eastAsia="Book Antiqua" w:hAnsi="Book Antiqua" w:cs="Book Antiqua"/>
          <w:b/>
          <w:bCs/>
        </w:rPr>
        <w:t>microRNAs</w:t>
      </w:r>
      <w:bookmarkEnd w:id="132"/>
      <w:r w:rsidR="00A06959" w:rsidRPr="00A06959">
        <w:rPr>
          <w:rFonts w:ascii="Book Antiqua" w:eastAsia="宋体" w:hAnsi="Book Antiqua" w:cs="Book Antiqua"/>
          <w:b/>
          <w:bCs/>
          <w:color w:val="000000"/>
        </w:rPr>
        <w:t xml:space="preserve"> </w:t>
      </w:r>
      <w:r w:rsidRPr="00A06959">
        <w:rPr>
          <w:rFonts w:ascii="Book Antiqua" w:eastAsia="宋体" w:hAnsi="Book Antiqua" w:cs="Book Antiqua"/>
          <w:b/>
          <w:bCs/>
          <w:color w:val="000000"/>
        </w:rPr>
        <w:t>dysregulation</w:t>
      </w:r>
      <w:bookmarkEnd w:id="131"/>
    </w:p>
    <w:tbl>
      <w:tblPr>
        <w:tblW w:w="8640" w:type="dxa"/>
        <w:tblLook w:val="04A0" w:firstRow="1" w:lastRow="0" w:firstColumn="1" w:lastColumn="0" w:noHBand="0" w:noVBand="1"/>
      </w:tblPr>
      <w:tblGrid>
        <w:gridCol w:w="1204"/>
        <w:gridCol w:w="3481"/>
        <w:gridCol w:w="2103"/>
        <w:gridCol w:w="1416"/>
        <w:gridCol w:w="1046"/>
      </w:tblGrid>
      <w:tr w:rsidR="00AB65A2" w:rsidRPr="00842C45" w14:paraId="6F250100" w14:textId="77777777" w:rsidTr="00A06959">
        <w:trPr>
          <w:trHeight w:val="312"/>
        </w:trPr>
        <w:tc>
          <w:tcPr>
            <w:tcW w:w="950" w:type="dxa"/>
            <w:tcBorders>
              <w:top w:val="single" w:sz="4" w:space="0" w:color="auto"/>
              <w:left w:val="nil"/>
              <w:bottom w:val="single" w:sz="4" w:space="0" w:color="auto"/>
              <w:right w:val="nil"/>
            </w:tcBorders>
            <w:shd w:val="clear" w:color="auto" w:fill="auto"/>
            <w:noWrap/>
            <w:vAlign w:val="center"/>
          </w:tcPr>
          <w:p w14:paraId="1CDCD5C7" w14:textId="77777777" w:rsidR="00AB65A2" w:rsidRPr="00842C45" w:rsidRDefault="00AB65A2" w:rsidP="00791ACA">
            <w:pPr>
              <w:spacing w:line="360" w:lineRule="auto"/>
              <w:jc w:val="both"/>
              <w:rPr>
                <w:rFonts w:ascii="Book Antiqua" w:eastAsia="宋体" w:hAnsi="Book Antiqua" w:cs="Book Antiqua"/>
              </w:rPr>
            </w:pPr>
          </w:p>
        </w:tc>
        <w:tc>
          <w:tcPr>
            <w:tcW w:w="3481" w:type="dxa"/>
            <w:tcBorders>
              <w:top w:val="single" w:sz="4" w:space="0" w:color="auto"/>
              <w:left w:val="nil"/>
              <w:bottom w:val="single" w:sz="4" w:space="0" w:color="auto"/>
              <w:right w:val="nil"/>
            </w:tcBorders>
            <w:shd w:val="clear" w:color="auto" w:fill="auto"/>
            <w:noWrap/>
            <w:vAlign w:val="center"/>
          </w:tcPr>
          <w:p w14:paraId="5F01ED5C"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miRNAs sponges</w:t>
            </w:r>
          </w:p>
        </w:tc>
        <w:tc>
          <w:tcPr>
            <w:tcW w:w="2103" w:type="dxa"/>
            <w:tcBorders>
              <w:top w:val="single" w:sz="4" w:space="0" w:color="auto"/>
              <w:left w:val="nil"/>
              <w:bottom w:val="single" w:sz="4" w:space="0" w:color="auto"/>
              <w:right w:val="nil"/>
            </w:tcBorders>
            <w:shd w:val="clear" w:color="auto" w:fill="auto"/>
            <w:noWrap/>
            <w:vAlign w:val="center"/>
          </w:tcPr>
          <w:p w14:paraId="67FBD9DB"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miRNA</w:t>
            </w:r>
          </w:p>
        </w:tc>
        <w:tc>
          <w:tcPr>
            <w:tcW w:w="1060" w:type="dxa"/>
            <w:tcBorders>
              <w:top w:val="single" w:sz="4" w:space="0" w:color="auto"/>
              <w:left w:val="nil"/>
              <w:bottom w:val="single" w:sz="4" w:space="0" w:color="auto"/>
              <w:right w:val="nil"/>
            </w:tcBorders>
            <w:shd w:val="clear" w:color="auto" w:fill="auto"/>
            <w:noWrap/>
            <w:vAlign w:val="center"/>
          </w:tcPr>
          <w:p w14:paraId="43E194EE"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Expression</w:t>
            </w:r>
          </w:p>
        </w:tc>
        <w:tc>
          <w:tcPr>
            <w:tcW w:w="1046" w:type="dxa"/>
            <w:tcBorders>
              <w:top w:val="single" w:sz="4" w:space="0" w:color="auto"/>
              <w:left w:val="nil"/>
              <w:bottom w:val="single" w:sz="4" w:space="0" w:color="auto"/>
              <w:right w:val="nil"/>
            </w:tcBorders>
            <w:shd w:val="clear" w:color="auto" w:fill="auto"/>
            <w:noWrap/>
            <w:vAlign w:val="center"/>
          </w:tcPr>
          <w:p w14:paraId="401B374B" w14:textId="5AF7477D"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Ref</w:t>
            </w:r>
            <w:r w:rsidR="00A06959">
              <w:rPr>
                <w:rFonts w:ascii="Book Antiqua" w:eastAsia="宋体" w:hAnsi="Book Antiqua" w:cs="Book Antiqua"/>
                <w:b/>
                <w:bCs/>
                <w:color w:val="000000"/>
              </w:rPr>
              <w:t>.</w:t>
            </w:r>
          </w:p>
        </w:tc>
      </w:tr>
      <w:tr w:rsidR="00AB65A2" w:rsidRPr="00842C45" w14:paraId="04AA47DD" w14:textId="77777777" w:rsidTr="00A06959">
        <w:trPr>
          <w:trHeight w:val="312"/>
        </w:trPr>
        <w:tc>
          <w:tcPr>
            <w:tcW w:w="950" w:type="dxa"/>
            <w:vMerge w:val="restart"/>
            <w:tcBorders>
              <w:top w:val="single" w:sz="4" w:space="0" w:color="auto"/>
              <w:left w:val="nil"/>
              <w:right w:val="nil"/>
            </w:tcBorders>
            <w:shd w:val="clear" w:color="auto" w:fill="auto"/>
            <w:noWrap/>
            <w:vAlign w:val="center"/>
          </w:tcPr>
          <w:p w14:paraId="79A44526" w14:textId="77777777" w:rsidR="00AB65A2" w:rsidRPr="00842C45" w:rsidRDefault="00AB65A2" w:rsidP="00791ACA">
            <w:pPr>
              <w:spacing w:line="360" w:lineRule="auto"/>
              <w:jc w:val="both"/>
              <w:rPr>
                <w:rFonts w:ascii="Book Antiqua" w:eastAsia="宋体" w:hAnsi="Book Antiqua" w:cs="Book Antiqua"/>
                <w:color w:val="000000"/>
              </w:rPr>
            </w:pPr>
            <w:bookmarkStart w:id="133" w:name="_Hlk141280917"/>
            <w:bookmarkStart w:id="134" w:name="OLE_LINK6878"/>
            <w:bookmarkStart w:id="135" w:name="_Hlk141280908"/>
            <w:r w:rsidRPr="00842C45">
              <w:rPr>
                <w:rFonts w:ascii="Book Antiqua" w:eastAsia="宋体" w:hAnsi="Book Antiqua" w:cs="Book Antiqua"/>
                <w:color w:val="000000"/>
              </w:rPr>
              <w:t>LncRNA</w:t>
            </w:r>
          </w:p>
        </w:tc>
        <w:tc>
          <w:tcPr>
            <w:tcW w:w="3481" w:type="dxa"/>
            <w:tcBorders>
              <w:top w:val="single" w:sz="4" w:space="0" w:color="auto"/>
              <w:left w:val="nil"/>
              <w:right w:val="nil"/>
            </w:tcBorders>
            <w:shd w:val="clear" w:color="auto" w:fill="auto"/>
            <w:noWrap/>
            <w:vAlign w:val="center"/>
          </w:tcPr>
          <w:p w14:paraId="2DFDAF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Unigene56159</w:t>
            </w:r>
          </w:p>
        </w:tc>
        <w:tc>
          <w:tcPr>
            <w:tcW w:w="2103" w:type="dxa"/>
            <w:tcBorders>
              <w:top w:val="single" w:sz="4" w:space="0" w:color="auto"/>
              <w:left w:val="nil"/>
              <w:right w:val="nil"/>
            </w:tcBorders>
            <w:shd w:val="clear" w:color="auto" w:fill="auto"/>
            <w:noWrap/>
            <w:vAlign w:val="center"/>
          </w:tcPr>
          <w:p w14:paraId="7838179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miR-140-5p</w:t>
            </w:r>
          </w:p>
        </w:tc>
        <w:tc>
          <w:tcPr>
            <w:tcW w:w="1060" w:type="dxa"/>
            <w:tcBorders>
              <w:top w:val="single" w:sz="4" w:space="0" w:color="auto"/>
              <w:left w:val="nil"/>
              <w:right w:val="nil"/>
            </w:tcBorders>
            <w:shd w:val="clear" w:color="auto" w:fill="auto"/>
            <w:noWrap/>
            <w:vAlign w:val="center"/>
          </w:tcPr>
          <w:p w14:paraId="1AEED02F" w14:textId="70B656DE"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single" w:sz="4" w:space="0" w:color="auto"/>
              <w:left w:val="nil"/>
              <w:right w:val="nil"/>
            </w:tcBorders>
            <w:shd w:val="clear" w:color="auto" w:fill="auto"/>
            <w:noWrap/>
            <w:vAlign w:val="center"/>
          </w:tcPr>
          <w:p w14:paraId="56B54F26"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PEVuZE5vdGU+PENpdGU+PEF1dGhvcj5MdjwvQXV0aG9yPjxZZWFyPjIwMTY8L1llYXI+PFJlY051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PEVuZE5vdGU+PENpdGU+PEF1dGhvcj5MdjwvQXV0aG9yPjxZZWFyPjIwMTY8L1llYXI+PFJlY051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[152]</w:t>
            </w:r>
            <w:r w:rsidRPr="00A06959">
              <w:rPr>
                <w:rFonts w:ascii="Book Antiqua" w:eastAsia="宋体" w:hAnsi="Book Antiqua" w:cs="Book Antiqua"/>
                <w:color w:val="000000"/>
              </w:rPr>
              <w:fldChar w:fldCharType="end"/>
            </w:r>
          </w:p>
        </w:tc>
      </w:tr>
      <w:tr w:rsidR="00AB65A2" w:rsidRPr="00842C45" w14:paraId="1E0A895C" w14:textId="77777777" w:rsidTr="00A06959">
        <w:trPr>
          <w:trHeight w:val="312"/>
        </w:trPr>
        <w:tc>
          <w:tcPr>
            <w:tcW w:w="950" w:type="dxa"/>
            <w:vMerge/>
            <w:tcBorders>
              <w:top w:val="nil"/>
              <w:left w:val="nil"/>
              <w:right w:val="nil"/>
            </w:tcBorders>
            <w:vAlign w:val="center"/>
          </w:tcPr>
          <w:p w14:paraId="1393A1B6"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21AF6D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PCNAP1</w:t>
            </w:r>
          </w:p>
        </w:tc>
        <w:tc>
          <w:tcPr>
            <w:tcW w:w="2103" w:type="dxa"/>
            <w:tcBorders>
              <w:top w:val="nil"/>
              <w:left w:val="nil"/>
              <w:right w:val="nil"/>
            </w:tcBorders>
            <w:shd w:val="clear" w:color="auto" w:fill="auto"/>
            <w:noWrap/>
            <w:vAlign w:val="center"/>
          </w:tcPr>
          <w:p w14:paraId="621AE5C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miR-154</w:t>
            </w:r>
          </w:p>
        </w:tc>
        <w:tc>
          <w:tcPr>
            <w:tcW w:w="1060" w:type="dxa"/>
            <w:tcBorders>
              <w:top w:val="nil"/>
              <w:left w:val="nil"/>
              <w:right w:val="nil"/>
            </w:tcBorders>
            <w:shd w:val="clear" w:color="auto" w:fill="auto"/>
            <w:noWrap/>
            <w:vAlign w:val="center"/>
          </w:tcPr>
          <w:p w14:paraId="3CED50CB" w14:textId="1D34F41E"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7741453F"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PEVuZE5vdGU+PENpdGU+PEF1dGhvcj5GZW5nPC9BdXRob3I+PFllYXI+MjAxOTwvWWVhcj48UmVj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PEVuZE5vdGU+PENpdGU+PEF1dGhvcj5GZW5nPC9BdXRob3I+PFllYXI+MjAxOTwvWWVhcj48UmVj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[153]</w:t>
            </w:r>
            <w:r w:rsidRPr="00A06959">
              <w:rPr>
                <w:rFonts w:ascii="Book Antiqua" w:eastAsia="宋体" w:hAnsi="Book Antiqua" w:cs="Book Antiqua"/>
                <w:color w:val="000000"/>
              </w:rPr>
              <w:fldChar w:fldCharType="end"/>
            </w:r>
          </w:p>
        </w:tc>
      </w:tr>
      <w:tr w:rsidR="00AB65A2" w:rsidRPr="00842C45" w14:paraId="1FA2A55E" w14:textId="77777777" w:rsidTr="00A06959">
        <w:trPr>
          <w:trHeight w:val="312"/>
        </w:trPr>
        <w:tc>
          <w:tcPr>
            <w:tcW w:w="950" w:type="dxa"/>
            <w:vMerge/>
            <w:tcBorders>
              <w:top w:val="nil"/>
              <w:left w:val="nil"/>
              <w:right w:val="nil"/>
            </w:tcBorders>
            <w:vAlign w:val="center"/>
          </w:tcPr>
          <w:p w14:paraId="1544517C"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78F6CB5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n335586</w:t>
            </w:r>
          </w:p>
        </w:tc>
        <w:tc>
          <w:tcPr>
            <w:tcW w:w="2103" w:type="dxa"/>
            <w:tcBorders>
              <w:top w:val="nil"/>
              <w:left w:val="nil"/>
              <w:right w:val="nil"/>
            </w:tcBorders>
            <w:shd w:val="clear" w:color="auto" w:fill="auto"/>
            <w:noWrap/>
            <w:vAlign w:val="center"/>
          </w:tcPr>
          <w:p w14:paraId="2EE321B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miR-924</w:t>
            </w:r>
          </w:p>
        </w:tc>
        <w:tc>
          <w:tcPr>
            <w:tcW w:w="1060" w:type="dxa"/>
            <w:tcBorders>
              <w:top w:val="nil"/>
              <w:left w:val="nil"/>
              <w:right w:val="nil"/>
            </w:tcBorders>
            <w:shd w:val="clear" w:color="auto" w:fill="auto"/>
            <w:noWrap/>
            <w:vAlign w:val="center"/>
          </w:tcPr>
          <w:p w14:paraId="5A915F57" w14:textId="137D7005"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16038219"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PEVuZE5vdGU+PENpdGU+PEF1dGhvcj5GYW48L0F1dGhvcj48WWVhcj4yMDE4PC9ZZWFyPjxSZWNO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PEVuZE5vdGU+PENpdGU+PEF1dGhvcj5GYW48L0F1dGhvcj48WWVhcj4yMDE4PC9ZZWFyPjxSZWNO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[154]</w:t>
            </w:r>
            <w:r w:rsidRPr="00A06959">
              <w:rPr>
                <w:rFonts w:ascii="Book Antiqua" w:eastAsia="宋体" w:hAnsi="Book Antiqua" w:cs="Book Antiqua"/>
                <w:color w:val="000000"/>
              </w:rPr>
              <w:fldChar w:fldCharType="end"/>
            </w:r>
          </w:p>
        </w:tc>
      </w:tr>
      <w:tr w:rsidR="00AB65A2" w:rsidRPr="00842C45" w14:paraId="616D0361" w14:textId="77777777" w:rsidTr="00A06959">
        <w:trPr>
          <w:trHeight w:val="312"/>
        </w:trPr>
        <w:tc>
          <w:tcPr>
            <w:tcW w:w="950" w:type="dxa"/>
            <w:vMerge/>
            <w:tcBorders>
              <w:top w:val="nil"/>
              <w:left w:val="nil"/>
              <w:right w:val="nil"/>
            </w:tcBorders>
            <w:vAlign w:val="center"/>
          </w:tcPr>
          <w:p w14:paraId="3DAEC809"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753CE6A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H19</w:t>
            </w:r>
          </w:p>
        </w:tc>
        <w:tc>
          <w:tcPr>
            <w:tcW w:w="2103" w:type="dxa"/>
            <w:tcBorders>
              <w:top w:val="nil"/>
              <w:left w:val="nil"/>
              <w:right w:val="nil"/>
            </w:tcBorders>
            <w:shd w:val="clear" w:color="auto" w:fill="auto"/>
            <w:noWrap/>
            <w:vAlign w:val="center"/>
          </w:tcPr>
          <w:p w14:paraId="3C693E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miR-138</w:t>
            </w:r>
          </w:p>
        </w:tc>
        <w:tc>
          <w:tcPr>
            <w:tcW w:w="1060" w:type="dxa"/>
            <w:tcBorders>
              <w:top w:val="nil"/>
              <w:left w:val="nil"/>
              <w:right w:val="nil"/>
            </w:tcBorders>
            <w:shd w:val="clear" w:color="auto" w:fill="auto"/>
            <w:noWrap/>
            <w:vAlign w:val="center"/>
          </w:tcPr>
          <w:p w14:paraId="2C9FF506" w14:textId="68FD119D"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0F87A260"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PEVuZE5vdGU+PENpdGU+PEF1dGhvcj5HZTwvQXV0aG9yPjxZZWFyPjIwMTk8L1llYXI+PFJlY051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PEVuZE5vdGU+PENpdGU+PEF1dGhvcj5HZTwvQXV0aG9yPjxZZWFyPjIwMTk8L1llYXI+PFJlY051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[131]</w:t>
            </w:r>
            <w:r w:rsidRPr="00A06959">
              <w:rPr>
                <w:rFonts w:ascii="Book Antiqua" w:eastAsia="宋体" w:hAnsi="Book Antiqua" w:cs="Book Antiqua"/>
                <w:color w:val="000000"/>
              </w:rPr>
              <w:fldChar w:fldCharType="end"/>
            </w:r>
          </w:p>
        </w:tc>
      </w:tr>
      <w:tr w:rsidR="00AB65A2" w:rsidRPr="00842C45" w14:paraId="681B2823" w14:textId="77777777" w:rsidTr="00A06959">
        <w:trPr>
          <w:trHeight w:val="312"/>
        </w:trPr>
        <w:tc>
          <w:tcPr>
            <w:tcW w:w="950" w:type="dxa"/>
            <w:vMerge/>
            <w:tcBorders>
              <w:top w:val="nil"/>
              <w:left w:val="nil"/>
              <w:right w:val="nil"/>
            </w:tcBorders>
            <w:vAlign w:val="center"/>
          </w:tcPr>
          <w:p w14:paraId="2E279D85"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40D2C5C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H19</w:t>
            </w:r>
          </w:p>
        </w:tc>
        <w:tc>
          <w:tcPr>
            <w:tcW w:w="2103" w:type="dxa"/>
            <w:tcBorders>
              <w:top w:val="nil"/>
              <w:left w:val="nil"/>
              <w:right w:val="nil"/>
            </w:tcBorders>
            <w:shd w:val="clear" w:color="auto" w:fill="auto"/>
            <w:noWrap/>
            <w:vAlign w:val="center"/>
          </w:tcPr>
          <w:p w14:paraId="70F9D0D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w:t>
            </w:r>
          </w:p>
        </w:tc>
        <w:tc>
          <w:tcPr>
            <w:tcW w:w="1060" w:type="dxa"/>
            <w:tcBorders>
              <w:top w:val="nil"/>
              <w:left w:val="nil"/>
              <w:right w:val="nil"/>
            </w:tcBorders>
            <w:shd w:val="clear" w:color="auto" w:fill="auto"/>
            <w:noWrap/>
            <w:vAlign w:val="center"/>
          </w:tcPr>
          <w:p w14:paraId="3ACE6DE6" w14:textId="5199B3E6"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1C5AF2A3"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PEVuZE5vdGU+PENpdGU+PEF1dGhvcj5MaTwvQXV0aG9yPjxZZWFyPjIwMTk8L1llYXI+PFJlY051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PEVuZE5vdGU+PENpdGU+PEF1dGhvcj5MaTwvQXV0aG9yPjxZZWFyPjIwMTk8L1llYXI+PFJlY051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[155]</w:t>
            </w:r>
            <w:r w:rsidRPr="00A06959">
              <w:rPr>
                <w:rFonts w:ascii="Book Antiqua" w:eastAsia="宋体" w:hAnsi="Book Antiqua" w:cs="Book Antiqua"/>
                <w:color w:val="000000"/>
              </w:rPr>
              <w:fldChar w:fldCharType="end"/>
            </w:r>
          </w:p>
        </w:tc>
      </w:tr>
      <w:tr w:rsidR="00AB65A2" w:rsidRPr="00842C45" w14:paraId="628F80B6" w14:textId="77777777" w:rsidTr="00A06959">
        <w:trPr>
          <w:trHeight w:val="312"/>
        </w:trPr>
        <w:tc>
          <w:tcPr>
            <w:tcW w:w="950" w:type="dxa"/>
            <w:vMerge/>
            <w:tcBorders>
              <w:top w:val="nil"/>
              <w:left w:val="nil"/>
              <w:right w:val="nil"/>
            </w:tcBorders>
            <w:vAlign w:val="center"/>
          </w:tcPr>
          <w:p w14:paraId="74DFA725"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431C2DE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TRERNA1</w:t>
            </w:r>
          </w:p>
        </w:tc>
        <w:tc>
          <w:tcPr>
            <w:tcW w:w="2103" w:type="dxa"/>
            <w:tcBorders>
              <w:top w:val="nil"/>
              <w:left w:val="nil"/>
              <w:right w:val="nil"/>
            </w:tcBorders>
            <w:shd w:val="clear" w:color="auto" w:fill="auto"/>
            <w:noWrap/>
            <w:vAlign w:val="center"/>
          </w:tcPr>
          <w:p w14:paraId="2B18D8E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miR-22-3p</w:t>
            </w:r>
          </w:p>
        </w:tc>
        <w:tc>
          <w:tcPr>
            <w:tcW w:w="1060" w:type="dxa"/>
            <w:tcBorders>
              <w:top w:val="nil"/>
              <w:left w:val="nil"/>
              <w:right w:val="nil"/>
            </w:tcBorders>
            <w:shd w:val="clear" w:color="auto" w:fill="auto"/>
            <w:noWrap/>
            <w:vAlign w:val="center"/>
          </w:tcPr>
          <w:p w14:paraId="73459FF5" w14:textId="1A6BBDC1"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511660E1"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PEVuZE5vdGU+PENpdGU+PEF1dGhvcj5Tb25nPC9BdXRob3I+PFllYXI+MjAyMTwvWWVhcj48UmVj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PEVuZE5vdGU+PENpdGU+PEF1dGhvcj5Tb25nPC9BdXRob3I+PFllYXI+MjAyMTwvWWVhcj48UmVj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[156]</w:t>
            </w:r>
            <w:r w:rsidRPr="00A06959">
              <w:rPr>
                <w:rFonts w:ascii="Book Antiqua" w:eastAsia="宋体" w:hAnsi="Book Antiqua" w:cs="Book Antiqua"/>
                <w:color w:val="000000"/>
              </w:rPr>
              <w:fldChar w:fldCharType="end"/>
            </w:r>
          </w:p>
        </w:tc>
      </w:tr>
      <w:tr w:rsidR="00AB65A2" w:rsidRPr="00842C45" w14:paraId="6863DEC4" w14:textId="77777777" w:rsidTr="00A06959">
        <w:trPr>
          <w:trHeight w:val="312"/>
        </w:trPr>
        <w:tc>
          <w:tcPr>
            <w:tcW w:w="950" w:type="dxa"/>
            <w:vMerge/>
            <w:tcBorders>
              <w:top w:val="nil"/>
              <w:left w:val="nil"/>
              <w:right w:val="nil"/>
            </w:tcBorders>
            <w:vAlign w:val="center"/>
          </w:tcPr>
          <w:p w14:paraId="3649B251"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444A8BF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MALAT1</w:t>
            </w:r>
          </w:p>
        </w:tc>
        <w:tc>
          <w:tcPr>
            <w:tcW w:w="2103" w:type="dxa"/>
            <w:tcBorders>
              <w:top w:val="nil"/>
              <w:left w:val="nil"/>
              <w:right w:val="nil"/>
            </w:tcBorders>
            <w:shd w:val="clear" w:color="auto" w:fill="auto"/>
            <w:noWrap/>
            <w:vAlign w:val="center"/>
          </w:tcPr>
          <w:p w14:paraId="7AE95C7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miR-124</w:t>
            </w:r>
          </w:p>
        </w:tc>
        <w:tc>
          <w:tcPr>
            <w:tcW w:w="1060" w:type="dxa"/>
            <w:tcBorders>
              <w:top w:val="nil"/>
              <w:left w:val="nil"/>
              <w:right w:val="nil"/>
            </w:tcBorders>
            <w:shd w:val="clear" w:color="auto" w:fill="auto"/>
            <w:noWrap/>
            <w:vAlign w:val="center"/>
          </w:tcPr>
          <w:p w14:paraId="658C8510" w14:textId="721F447C"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5AD99632"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PEVuZE5vdGU+PENpdGU+PEF1dGhvcj5IZTwvQXV0aG9yPjxZZWFyPjIwMTk8L1llYXI+PFJlY051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PEVuZE5vdGU+PENpdGU+PEF1dGhvcj5IZTwvQXV0aG9yPjxZZWFyPjIwMTk8L1llYXI+PFJlY051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[157]</w:t>
            </w:r>
            <w:r w:rsidRPr="00A06959">
              <w:rPr>
                <w:rFonts w:ascii="Book Antiqua" w:eastAsia="宋体" w:hAnsi="Book Antiqua" w:cs="Book Antiqua"/>
                <w:color w:val="000000"/>
              </w:rPr>
              <w:fldChar w:fldCharType="end"/>
            </w:r>
          </w:p>
        </w:tc>
      </w:tr>
      <w:tr w:rsidR="00AB65A2" w:rsidRPr="00842C45" w14:paraId="3674906A" w14:textId="77777777" w:rsidTr="00A06959">
        <w:trPr>
          <w:trHeight w:val="312"/>
        </w:trPr>
        <w:tc>
          <w:tcPr>
            <w:tcW w:w="950" w:type="dxa"/>
            <w:vMerge/>
            <w:tcBorders>
              <w:top w:val="nil"/>
              <w:left w:val="nil"/>
              <w:right w:val="nil"/>
            </w:tcBorders>
            <w:vAlign w:val="center"/>
          </w:tcPr>
          <w:p w14:paraId="5A6606E7"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1723B5D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HMMR-AS1</w:t>
            </w:r>
          </w:p>
        </w:tc>
        <w:tc>
          <w:tcPr>
            <w:tcW w:w="2103" w:type="dxa"/>
            <w:tcBorders>
              <w:top w:val="nil"/>
              <w:left w:val="nil"/>
              <w:right w:val="nil"/>
            </w:tcBorders>
            <w:shd w:val="clear" w:color="auto" w:fill="auto"/>
            <w:noWrap/>
            <w:vAlign w:val="center"/>
          </w:tcPr>
          <w:p w14:paraId="5004D95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miR-627-3p</w:t>
            </w:r>
          </w:p>
        </w:tc>
        <w:tc>
          <w:tcPr>
            <w:tcW w:w="1060" w:type="dxa"/>
            <w:tcBorders>
              <w:top w:val="nil"/>
              <w:left w:val="nil"/>
              <w:right w:val="nil"/>
            </w:tcBorders>
            <w:shd w:val="clear" w:color="auto" w:fill="auto"/>
            <w:noWrap/>
            <w:vAlign w:val="center"/>
          </w:tcPr>
          <w:p w14:paraId="6512DAAF" w14:textId="0D2C7EF1"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1F5C63FC"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PEVuZE5vdGU+PENpdGU+PEF1dGhvcj5aaHVhbmc8L0F1dGhvcj48WWVhcj4yMDIyPC9ZZWFyPjxS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PEVuZE5vdGU+PENpdGU+PEF1dGhvcj5aaHVhbmc8L0F1dGhvcj48WWVhcj4yMDIyPC9ZZWFyPjxS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[158]</w:t>
            </w:r>
            <w:r w:rsidRPr="00A06959">
              <w:rPr>
                <w:rFonts w:ascii="Book Antiqua" w:eastAsia="宋体" w:hAnsi="Book Antiqua" w:cs="Book Antiqua"/>
                <w:color w:val="000000"/>
              </w:rPr>
              <w:fldChar w:fldCharType="end"/>
            </w:r>
          </w:p>
        </w:tc>
      </w:tr>
      <w:tr w:rsidR="00AB65A2" w:rsidRPr="00842C45" w14:paraId="242F979F" w14:textId="77777777" w:rsidTr="00A06959">
        <w:trPr>
          <w:trHeight w:val="312"/>
        </w:trPr>
        <w:tc>
          <w:tcPr>
            <w:tcW w:w="950" w:type="dxa"/>
            <w:vMerge/>
            <w:tcBorders>
              <w:top w:val="nil"/>
              <w:left w:val="nil"/>
              <w:right w:val="nil"/>
            </w:tcBorders>
            <w:vAlign w:val="center"/>
          </w:tcPr>
          <w:p w14:paraId="30D5127E"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7933396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LINC01352</w:t>
            </w:r>
          </w:p>
        </w:tc>
        <w:tc>
          <w:tcPr>
            <w:tcW w:w="2103" w:type="dxa"/>
            <w:tcBorders>
              <w:top w:val="nil"/>
              <w:left w:val="nil"/>
              <w:right w:val="nil"/>
            </w:tcBorders>
            <w:shd w:val="clear" w:color="auto" w:fill="auto"/>
            <w:noWrap/>
            <w:vAlign w:val="center"/>
          </w:tcPr>
          <w:p w14:paraId="3D2DDEC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miR-135b</w:t>
            </w:r>
          </w:p>
        </w:tc>
        <w:tc>
          <w:tcPr>
            <w:tcW w:w="1060" w:type="dxa"/>
            <w:tcBorders>
              <w:top w:val="nil"/>
              <w:left w:val="nil"/>
              <w:right w:val="nil"/>
            </w:tcBorders>
            <w:shd w:val="clear" w:color="auto" w:fill="auto"/>
            <w:noWrap/>
            <w:vAlign w:val="center"/>
          </w:tcPr>
          <w:p w14:paraId="23C8B20B" w14:textId="6C0CED00"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046" w:type="dxa"/>
            <w:tcBorders>
              <w:top w:val="nil"/>
              <w:left w:val="nil"/>
              <w:right w:val="nil"/>
            </w:tcBorders>
            <w:shd w:val="clear" w:color="auto" w:fill="auto"/>
            <w:noWrap/>
            <w:vAlign w:val="center"/>
          </w:tcPr>
          <w:p w14:paraId="65630E7C"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PEVuZE5vdGU+PENpdGU+PEF1dGhvcj5IdWFuZzwvQXV0aG9yPjxZZWFyPjIwMjA8L1llYXI+PFJl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PEVuZE5vdGU+PENpdGU+PEF1dGhvcj5IdWFuZzwvQXV0aG9yPjxZZWFyPjIwMjA8L1llYXI+PFJl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[159]</w:t>
            </w:r>
            <w:r w:rsidRPr="00A06959">
              <w:rPr>
                <w:rFonts w:ascii="Book Antiqua" w:eastAsia="宋体" w:hAnsi="Book Antiqua" w:cs="Book Antiqua"/>
                <w:color w:val="000000"/>
              </w:rPr>
              <w:fldChar w:fldCharType="end"/>
            </w:r>
          </w:p>
        </w:tc>
      </w:tr>
      <w:tr w:rsidR="00AB65A2" w:rsidRPr="00842C45" w14:paraId="70A21906" w14:textId="77777777" w:rsidTr="00A06959">
        <w:trPr>
          <w:trHeight w:val="312"/>
        </w:trPr>
        <w:tc>
          <w:tcPr>
            <w:tcW w:w="950" w:type="dxa"/>
            <w:vMerge/>
            <w:tcBorders>
              <w:top w:val="nil"/>
              <w:left w:val="nil"/>
              <w:right w:val="nil"/>
            </w:tcBorders>
            <w:vAlign w:val="center"/>
          </w:tcPr>
          <w:p w14:paraId="50D869CE"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195FE2C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F11-AS1</w:t>
            </w:r>
          </w:p>
        </w:tc>
        <w:tc>
          <w:tcPr>
            <w:tcW w:w="2103" w:type="dxa"/>
            <w:tcBorders>
              <w:top w:val="nil"/>
              <w:left w:val="nil"/>
              <w:right w:val="nil"/>
            </w:tcBorders>
            <w:shd w:val="clear" w:color="auto" w:fill="auto"/>
            <w:noWrap/>
            <w:vAlign w:val="center"/>
          </w:tcPr>
          <w:p w14:paraId="0E8B7EB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miR-211-5p</w:t>
            </w:r>
          </w:p>
        </w:tc>
        <w:tc>
          <w:tcPr>
            <w:tcW w:w="1060" w:type="dxa"/>
            <w:tcBorders>
              <w:top w:val="nil"/>
              <w:left w:val="nil"/>
              <w:right w:val="nil"/>
            </w:tcBorders>
            <w:shd w:val="clear" w:color="auto" w:fill="auto"/>
            <w:noWrap/>
            <w:vAlign w:val="center"/>
          </w:tcPr>
          <w:p w14:paraId="18897346" w14:textId="0D9F97AA"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046" w:type="dxa"/>
            <w:tcBorders>
              <w:top w:val="nil"/>
              <w:left w:val="nil"/>
              <w:right w:val="nil"/>
            </w:tcBorders>
            <w:shd w:val="clear" w:color="auto" w:fill="auto"/>
            <w:noWrap/>
            <w:vAlign w:val="center"/>
          </w:tcPr>
          <w:p w14:paraId="6C1805C4"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PEVuZE5vdGU+PENpdGU+PEF1dGhvcj5EZW5nPC9BdXRob3I+PFllYXI+MjAyMDwvWWVhcj48UmVj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PEVuZE5vdGU+PENpdGU+PEF1dGhvcj5EZW5nPC9BdXRob3I+PFllYXI+MjAyMDwvWWVhcj48UmVj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[160]</w:t>
            </w:r>
            <w:r w:rsidRPr="00A06959">
              <w:rPr>
                <w:rFonts w:ascii="Book Antiqua" w:eastAsia="宋体" w:hAnsi="Book Antiqua" w:cs="Book Antiqua"/>
                <w:color w:val="000000"/>
              </w:rPr>
              <w:fldChar w:fldCharType="end"/>
            </w:r>
          </w:p>
        </w:tc>
      </w:tr>
      <w:tr w:rsidR="00AB65A2" w:rsidRPr="00842C45" w14:paraId="46C60C5B" w14:textId="77777777" w:rsidTr="00A06959">
        <w:trPr>
          <w:trHeight w:val="312"/>
        </w:trPr>
        <w:tc>
          <w:tcPr>
            <w:tcW w:w="950" w:type="dxa"/>
            <w:vMerge/>
            <w:tcBorders>
              <w:top w:val="nil"/>
              <w:left w:val="nil"/>
              <w:right w:val="nil"/>
            </w:tcBorders>
            <w:vAlign w:val="center"/>
          </w:tcPr>
          <w:p w14:paraId="15A6FFE1"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42B3289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XIST</w:t>
            </w:r>
          </w:p>
        </w:tc>
        <w:tc>
          <w:tcPr>
            <w:tcW w:w="2103" w:type="dxa"/>
            <w:tcBorders>
              <w:top w:val="nil"/>
              <w:left w:val="nil"/>
              <w:right w:val="nil"/>
            </w:tcBorders>
            <w:shd w:val="clear" w:color="auto" w:fill="auto"/>
            <w:noWrap/>
            <w:vAlign w:val="center"/>
          </w:tcPr>
          <w:p w14:paraId="6E28F82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miR-192</w:t>
            </w:r>
          </w:p>
        </w:tc>
        <w:tc>
          <w:tcPr>
            <w:tcW w:w="1060" w:type="dxa"/>
            <w:tcBorders>
              <w:top w:val="nil"/>
              <w:left w:val="nil"/>
              <w:right w:val="nil"/>
            </w:tcBorders>
            <w:shd w:val="clear" w:color="auto" w:fill="auto"/>
            <w:noWrap/>
            <w:vAlign w:val="center"/>
          </w:tcPr>
          <w:p w14:paraId="34C3EA92" w14:textId="4EFDA7E4"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5B0AC21F"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PEVuZE5vdGU+PENpdGU+PEF1dGhvcj5XYW5nPC9BdXRob3I+PFllYXI+MjAyMTwvWWVhcj48UmVj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PEVuZE5vdGU+PENpdGU+PEF1dGhvcj5XYW5nPC9BdXRob3I+PFllYXI+MjAyMTwvWWVhcj48UmVj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[161]</w:t>
            </w:r>
            <w:r w:rsidRPr="00A06959">
              <w:rPr>
                <w:rFonts w:ascii="Book Antiqua" w:eastAsia="宋体" w:hAnsi="Book Antiqua" w:cs="Book Antiqua"/>
                <w:color w:val="000000"/>
              </w:rPr>
              <w:fldChar w:fldCharType="end"/>
            </w:r>
          </w:p>
        </w:tc>
      </w:tr>
      <w:tr w:rsidR="00AB65A2" w:rsidRPr="00842C45" w14:paraId="21E4637B" w14:textId="77777777" w:rsidTr="00A06959">
        <w:trPr>
          <w:trHeight w:val="312"/>
        </w:trPr>
        <w:tc>
          <w:tcPr>
            <w:tcW w:w="950" w:type="dxa"/>
            <w:vMerge/>
            <w:tcBorders>
              <w:top w:val="nil"/>
              <w:left w:val="nil"/>
              <w:right w:val="nil"/>
            </w:tcBorders>
            <w:vAlign w:val="center"/>
          </w:tcPr>
          <w:p w14:paraId="36D4EAE2"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2143A23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LINC01232</w:t>
            </w:r>
          </w:p>
        </w:tc>
        <w:tc>
          <w:tcPr>
            <w:tcW w:w="2103" w:type="dxa"/>
            <w:tcBorders>
              <w:top w:val="nil"/>
              <w:left w:val="nil"/>
              <w:right w:val="nil"/>
            </w:tcBorders>
            <w:shd w:val="clear" w:color="auto" w:fill="auto"/>
            <w:noWrap/>
            <w:vAlign w:val="center"/>
          </w:tcPr>
          <w:p w14:paraId="3AB1ED3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miR-708-5p</w:t>
            </w:r>
          </w:p>
        </w:tc>
        <w:tc>
          <w:tcPr>
            <w:tcW w:w="1060" w:type="dxa"/>
            <w:tcBorders>
              <w:top w:val="nil"/>
              <w:left w:val="nil"/>
              <w:right w:val="nil"/>
            </w:tcBorders>
            <w:shd w:val="clear" w:color="auto" w:fill="auto"/>
            <w:noWrap/>
            <w:vAlign w:val="center"/>
          </w:tcPr>
          <w:p w14:paraId="56E658C1" w14:textId="5BE67B05"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5DE7D50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PEVuZE5vdGU+PENpdGU+PEF1dGhvcj5HdW88L0F1dGhvcj48WWVhcj4yMDIyPC9ZZWFyPjxSZWNO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PEVuZE5vdGU+PENpdGU+PEF1dGhvcj5HdW88L0F1dGhvcj48WWVhcj4yMDIyPC9ZZWFyPjxSZWNO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[162]</w:t>
            </w:r>
            <w:r w:rsidRPr="00A06959">
              <w:rPr>
                <w:rFonts w:ascii="Book Antiqua" w:eastAsia="宋体" w:hAnsi="Book Antiqua" w:cs="Book Antiqua"/>
                <w:color w:val="000000"/>
              </w:rPr>
              <w:fldChar w:fldCharType="end"/>
            </w:r>
          </w:p>
        </w:tc>
      </w:tr>
      <w:tr w:rsidR="00AB65A2" w:rsidRPr="00842C45" w14:paraId="6E6D1ABC" w14:textId="77777777" w:rsidTr="00A06959">
        <w:trPr>
          <w:trHeight w:val="312"/>
        </w:trPr>
        <w:tc>
          <w:tcPr>
            <w:tcW w:w="950" w:type="dxa"/>
            <w:vMerge/>
            <w:tcBorders>
              <w:top w:val="nil"/>
              <w:left w:val="nil"/>
              <w:right w:val="nil"/>
            </w:tcBorders>
            <w:vAlign w:val="center"/>
          </w:tcPr>
          <w:p w14:paraId="51C93BC7"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30070FD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TFAP2A-AS1</w:t>
            </w:r>
          </w:p>
        </w:tc>
        <w:tc>
          <w:tcPr>
            <w:tcW w:w="2103" w:type="dxa"/>
            <w:tcBorders>
              <w:top w:val="nil"/>
              <w:left w:val="nil"/>
              <w:right w:val="nil"/>
            </w:tcBorders>
            <w:shd w:val="clear" w:color="auto" w:fill="auto"/>
            <w:noWrap/>
            <w:vAlign w:val="center"/>
          </w:tcPr>
          <w:p w14:paraId="19F6AC8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miR-933</w:t>
            </w:r>
          </w:p>
        </w:tc>
        <w:tc>
          <w:tcPr>
            <w:tcW w:w="1060" w:type="dxa"/>
            <w:tcBorders>
              <w:top w:val="nil"/>
              <w:left w:val="nil"/>
              <w:right w:val="nil"/>
            </w:tcBorders>
            <w:shd w:val="clear" w:color="auto" w:fill="auto"/>
            <w:noWrap/>
            <w:vAlign w:val="center"/>
          </w:tcPr>
          <w:p w14:paraId="27467F15" w14:textId="0B41534F"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046" w:type="dxa"/>
            <w:tcBorders>
              <w:top w:val="nil"/>
              <w:left w:val="nil"/>
              <w:right w:val="nil"/>
            </w:tcBorders>
            <w:shd w:val="clear" w:color="auto" w:fill="auto"/>
            <w:noWrap/>
            <w:vAlign w:val="center"/>
          </w:tcPr>
          <w:p w14:paraId="568604A5"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PEVuZE5vdGU+PENpdGU+PEF1dGhvcj5DaGVuZzwvQXV0aG9yPjxZZWFyPjIwMjI8L1llYXI+PFJl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PEVuZE5vdGU+PENpdGU+PEF1dGhvcj5DaGVuZzwvQXV0aG9yPjxZZWFyPjIwMjI8L1llYXI+PFJl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[163]</w:t>
            </w:r>
            <w:r w:rsidRPr="00A06959">
              <w:rPr>
                <w:rFonts w:ascii="Book Antiqua" w:eastAsia="宋体" w:hAnsi="Book Antiqua" w:cs="Book Antiqua"/>
                <w:color w:val="000000"/>
              </w:rPr>
              <w:fldChar w:fldCharType="end"/>
            </w:r>
          </w:p>
        </w:tc>
      </w:tr>
      <w:tr w:rsidR="00AB65A2" w:rsidRPr="00842C45" w14:paraId="1FD6093A" w14:textId="77777777" w:rsidTr="00A06959">
        <w:trPr>
          <w:trHeight w:val="312"/>
        </w:trPr>
        <w:tc>
          <w:tcPr>
            <w:tcW w:w="950" w:type="dxa"/>
            <w:vMerge/>
            <w:tcBorders>
              <w:top w:val="nil"/>
              <w:left w:val="nil"/>
              <w:right w:val="nil"/>
            </w:tcBorders>
            <w:vAlign w:val="center"/>
          </w:tcPr>
          <w:p w14:paraId="6AA7949B"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39FCF75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LINC00924</w:t>
            </w:r>
          </w:p>
        </w:tc>
        <w:tc>
          <w:tcPr>
            <w:tcW w:w="2103" w:type="dxa"/>
            <w:tcBorders>
              <w:top w:val="nil"/>
              <w:left w:val="nil"/>
              <w:right w:val="nil"/>
            </w:tcBorders>
            <w:shd w:val="clear" w:color="auto" w:fill="auto"/>
            <w:noWrap/>
            <w:vAlign w:val="center"/>
          </w:tcPr>
          <w:p w14:paraId="38A8C5A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miR-6755-5p</w:t>
            </w:r>
          </w:p>
        </w:tc>
        <w:tc>
          <w:tcPr>
            <w:tcW w:w="1060" w:type="dxa"/>
            <w:tcBorders>
              <w:top w:val="nil"/>
              <w:left w:val="nil"/>
              <w:right w:val="nil"/>
            </w:tcBorders>
            <w:shd w:val="clear" w:color="auto" w:fill="auto"/>
            <w:noWrap/>
            <w:vAlign w:val="center"/>
          </w:tcPr>
          <w:p w14:paraId="3DB4633A" w14:textId="1452E54D"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046" w:type="dxa"/>
            <w:tcBorders>
              <w:top w:val="nil"/>
              <w:left w:val="nil"/>
              <w:right w:val="nil"/>
            </w:tcBorders>
            <w:shd w:val="clear" w:color="auto" w:fill="auto"/>
            <w:noWrap/>
            <w:vAlign w:val="center"/>
          </w:tcPr>
          <w:p w14:paraId="4C4F78B1"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PEVuZE5vdGU+PENpdGU+PEF1dGhvcj5ZdTwvQXV0aG9yPjxZZWFyPjIwMjI8L1llYXI+PFJlY051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PEVuZE5vdGU+PENpdGU+PEF1dGhvcj5ZdTwvQXV0aG9yPjxZZWFyPjIwMjI8L1llYXI+PFJlY051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[164]</w:t>
            </w:r>
            <w:r w:rsidRPr="00A06959">
              <w:rPr>
                <w:rFonts w:ascii="Book Antiqua" w:eastAsia="宋体" w:hAnsi="Book Antiqua" w:cs="Book Antiqua"/>
                <w:color w:val="000000"/>
              </w:rPr>
              <w:fldChar w:fldCharType="end"/>
            </w:r>
          </w:p>
        </w:tc>
      </w:tr>
      <w:tr w:rsidR="00AB65A2" w:rsidRPr="00842C45" w14:paraId="5DD0F72E" w14:textId="77777777" w:rsidTr="00A06959">
        <w:trPr>
          <w:trHeight w:val="312"/>
        </w:trPr>
        <w:tc>
          <w:tcPr>
            <w:tcW w:w="950" w:type="dxa"/>
            <w:vMerge/>
            <w:tcBorders>
              <w:top w:val="nil"/>
              <w:left w:val="nil"/>
              <w:right w:val="nil"/>
            </w:tcBorders>
            <w:vAlign w:val="center"/>
          </w:tcPr>
          <w:p w14:paraId="712CB143"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5A99443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HMGB1</w:t>
            </w:r>
          </w:p>
        </w:tc>
        <w:tc>
          <w:tcPr>
            <w:tcW w:w="2103" w:type="dxa"/>
            <w:tcBorders>
              <w:top w:val="nil"/>
              <w:left w:val="nil"/>
              <w:right w:val="nil"/>
            </w:tcBorders>
            <w:shd w:val="clear" w:color="auto" w:fill="auto"/>
            <w:noWrap/>
            <w:vAlign w:val="center"/>
          </w:tcPr>
          <w:p w14:paraId="44DAA2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miR-200</w:t>
            </w:r>
          </w:p>
        </w:tc>
        <w:tc>
          <w:tcPr>
            <w:tcW w:w="1060" w:type="dxa"/>
            <w:tcBorders>
              <w:top w:val="nil"/>
              <w:left w:val="nil"/>
              <w:right w:val="nil"/>
            </w:tcBorders>
            <w:shd w:val="clear" w:color="auto" w:fill="auto"/>
            <w:noWrap/>
            <w:vAlign w:val="center"/>
          </w:tcPr>
          <w:p w14:paraId="129D1018" w14:textId="0E57CC81"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2E7F1EE5"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PEVuZE5vdGU+PENpdGU+PEF1dGhvcj5XZWk8L0F1dGhvcj48WWVhcj4yMDIxPC9ZZWFyPjxSZWNO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PEVuZE5vdGU+PENpdGU+PEF1dGhvcj5XZWk8L0F1dGhvcj48WWVhcj4yMDIxPC9ZZWFyPjxSZWNO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[165, 166]</w:t>
            </w:r>
            <w:r w:rsidRPr="00A06959">
              <w:rPr>
                <w:rFonts w:ascii="Book Antiqua" w:eastAsia="宋体" w:hAnsi="Book Antiqua" w:cs="Book Antiqua"/>
                <w:color w:val="000000"/>
              </w:rPr>
              <w:fldChar w:fldCharType="end"/>
            </w:r>
          </w:p>
        </w:tc>
      </w:tr>
      <w:tr w:rsidR="00AB65A2" w:rsidRPr="00842C45" w14:paraId="0D4AFC7C" w14:textId="77777777" w:rsidTr="00A06959">
        <w:trPr>
          <w:trHeight w:val="312"/>
        </w:trPr>
        <w:tc>
          <w:tcPr>
            <w:tcW w:w="950" w:type="dxa"/>
            <w:vMerge w:val="restart"/>
            <w:tcBorders>
              <w:left w:val="nil"/>
              <w:bottom w:val="nil"/>
              <w:right w:val="nil"/>
            </w:tcBorders>
            <w:shd w:val="clear" w:color="auto" w:fill="auto"/>
            <w:noWrap/>
            <w:vAlign w:val="center"/>
          </w:tcPr>
          <w:p w14:paraId="34A77E3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CircRNA</w:t>
            </w:r>
          </w:p>
        </w:tc>
        <w:tc>
          <w:tcPr>
            <w:tcW w:w="3481" w:type="dxa"/>
            <w:tcBorders>
              <w:left w:val="nil"/>
              <w:bottom w:val="nil"/>
              <w:right w:val="nil"/>
            </w:tcBorders>
            <w:shd w:val="clear" w:color="auto" w:fill="auto"/>
            <w:noWrap/>
            <w:vAlign w:val="center"/>
          </w:tcPr>
          <w:p w14:paraId="18A11FE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CircRNA ARL3</w:t>
            </w:r>
          </w:p>
        </w:tc>
        <w:tc>
          <w:tcPr>
            <w:tcW w:w="2103" w:type="dxa"/>
            <w:tcBorders>
              <w:left w:val="nil"/>
              <w:bottom w:val="nil"/>
              <w:right w:val="nil"/>
            </w:tcBorders>
            <w:shd w:val="clear" w:color="auto" w:fill="auto"/>
            <w:noWrap/>
            <w:vAlign w:val="center"/>
          </w:tcPr>
          <w:p w14:paraId="7850BAC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miR-1305</w:t>
            </w:r>
          </w:p>
        </w:tc>
        <w:tc>
          <w:tcPr>
            <w:tcW w:w="1060" w:type="dxa"/>
            <w:tcBorders>
              <w:left w:val="nil"/>
              <w:bottom w:val="nil"/>
              <w:right w:val="nil"/>
            </w:tcBorders>
            <w:shd w:val="clear" w:color="auto" w:fill="auto"/>
            <w:noWrap/>
            <w:vAlign w:val="center"/>
          </w:tcPr>
          <w:p w14:paraId="4C1B2FED" w14:textId="02634DA8"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left w:val="nil"/>
              <w:bottom w:val="nil"/>
              <w:right w:val="nil"/>
            </w:tcBorders>
            <w:shd w:val="clear" w:color="auto" w:fill="auto"/>
            <w:noWrap/>
            <w:vAlign w:val="center"/>
          </w:tcPr>
          <w:p w14:paraId="4A0A6ED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PEVuZE5vdGU+PENpdGU+PEF1dGhvcj5SYW88L0F1dGhvcj48WWVhcj4yMDIxPC9ZZWFyPjxSZWNO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PEVuZE5vdGU+PENpdGU+PEF1dGhvcj5SYW88L0F1dGhvcj48WWVhcj4yMDIxPC9ZZWFyPjxSZWNO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[167]</w:t>
            </w:r>
            <w:r w:rsidRPr="00A06959">
              <w:rPr>
                <w:rFonts w:ascii="Book Antiqua" w:eastAsia="宋体" w:hAnsi="Book Antiqua" w:cs="Book Antiqua"/>
                <w:color w:val="000000"/>
              </w:rPr>
              <w:fldChar w:fldCharType="end"/>
            </w:r>
          </w:p>
        </w:tc>
      </w:tr>
      <w:tr w:rsidR="00AB65A2" w:rsidRPr="00842C45" w14:paraId="57EE973F" w14:textId="77777777" w:rsidTr="00791ACA">
        <w:trPr>
          <w:trHeight w:val="312"/>
        </w:trPr>
        <w:tc>
          <w:tcPr>
            <w:tcW w:w="950" w:type="dxa"/>
            <w:vMerge/>
            <w:tcBorders>
              <w:top w:val="nil"/>
              <w:left w:val="nil"/>
              <w:bottom w:val="nil"/>
              <w:right w:val="nil"/>
            </w:tcBorders>
            <w:vAlign w:val="center"/>
          </w:tcPr>
          <w:p w14:paraId="10C4D460"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6A142A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CircRNA RNF13</w:t>
            </w:r>
          </w:p>
        </w:tc>
        <w:tc>
          <w:tcPr>
            <w:tcW w:w="2103" w:type="dxa"/>
            <w:tcBorders>
              <w:top w:val="nil"/>
              <w:left w:val="nil"/>
              <w:bottom w:val="nil"/>
              <w:right w:val="nil"/>
            </w:tcBorders>
            <w:shd w:val="clear" w:color="auto" w:fill="auto"/>
            <w:noWrap/>
            <w:vAlign w:val="center"/>
          </w:tcPr>
          <w:p w14:paraId="22B3844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miR-424-5p</w:t>
            </w:r>
          </w:p>
        </w:tc>
        <w:tc>
          <w:tcPr>
            <w:tcW w:w="1060" w:type="dxa"/>
            <w:tcBorders>
              <w:top w:val="nil"/>
              <w:left w:val="nil"/>
              <w:bottom w:val="nil"/>
              <w:right w:val="nil"/>
            </w:tcBorders>
            <w:shd w:val="clear" w:color="auto" w:fill="auto"/>
            <w:noWrap/>
            <w:vAlign w:val="center"/>
          </w:tcPr>
          <w:p w14:paraId="5BE771CF" w14:textId="3A495E06"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59060B5B"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PEVuZE5vdGU+PENpdGU+PEF1dGhvcj5DaGVuPC9BdXRob3I+PFllYXI+MjAyMTwvWWVhcj48UmVj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PEVuZE5vdGU+PENpdGU+PEF1dGhvcj5DaGVuPC9BdXRob3I+PFllYXI+MjAyMTwvWWVhcj48UmVj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[168]</w:t>
            </w:r>
            <w:r w:rsidRPr="00A06959">
              <w:rPr>
                <w:rFonts w:ascii="Book Antiqua" w:eastAsia="宋体" w:hAnsi="Book Antiqua" w:cs="Book Antiqua"/>
                <w:color w:val="000000"/>
              </w:rPr>
              <w:fldChar w:fldCharType="end"/>
            </w:r>
          </w:p>
        </w:tc>
      </w:tr>
      <w:tr w:rsidR="00AB65A2" w:rsidRPr="00842C45" w14:paraId="307A5A3B" w14:textId="77777777" w:rsidTr="00791ACA">
        <w:trPr>
          <w:trHeight w:val="312"/>
        </w:trPr>
        <w:tc>
          <w:tcPr>
            <w:tcW w:w="950" w:type="dxa"/>
            <w:vMerge/>
            <w:tcBorders>
              <w:top w:val="nil"/>
              <w:left w:val="nil"/>
              <w:bottom w:val="nil"/>
              <w:right w:val="nil"/>
            </w:tcBorders>
            <w:vAlign w:val="center"/>
          </w:tcPr>
          <w:p w14:paraId="772D2905"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1A8B9C8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CircRNA BACH1</w:t>
            </w:r>
          </w:p>
        </w:tc>
        <w:tc>
          <w:tcPr>
            <w:tcW w:w="2103" w:type="dxa"/>
            <w:tcBorders>
              <w:top w:val="nil"/>
              <w:left w:val="nil"/>
              <w:bottom w:val="nil"/>
              <w:right w:val="nil"/>
            </w:tcBorders>
            <w:shd w:val="clear" w:color="auto" w:fill="auto"/>
            <w:noWrap/>
            <w:vAlign w:val="center"/>
          </w:tcPr>
          <w:p w14:paraId="7901B14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miR-200a-3p</w:t>
            </w:r>
          </w:p>
        </w:tc>
        <w:tc>
          <w:tcPr>
            <w:tcW w:w="1060" w:type="dxa"/>
            <w:tcBorders>
              <w:top w:val="nil"/>
              <w:left w:val="nil"/>
              <w:bottom w:val="nil"/>
              <w:right w:val="nil"/>
            </w:tcBorders>
            <w:shd w:val="clear" w:color="auto" w:fill="auto"/>
            <w:noWrap/>
            <w:vAlign w:val="center"/>
          </w:tcPr>
          <w:p w14:paraId="50F9D0E5" w14:textId="05E6E986"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1ACFC9B8"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PEVuZE5vdGU+PENpdGU+PEF1dGhvcj5EdTwvQXV0aG9yPjxZZWFyPjIwMjI8L1llYXI+PFJlY051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PEVuZE5vdGU+PENpdGU+PEF1dGhvcj5EdTwvQXV0aG9yPjxZZWFyPjIwMjI8L1llYXI+PFJlY051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[169]</w:t>
            </w:r>
            <w:r w:rsidRPr="00A06959">
              <w:rPr>
                <w:rFonts w:ascii="Book Antiqua" w:eastAsia="宋体" w:hAnsi="Book Antiqua" w:cs="Book Antiqua"/>
                <w:color w:val="000000"/>
              </w:rPr>
              <w:fldChar w:fldCharType="end"/>
            </w:r>
          </w:p>
        </w:tc>
      </w:tr>
      <w:tr w:rsidR="00AB65A2" w:rsidRPr="00842C45" w14:paraId="6BB261FD" w14:textId="77777777" w:rsidTr="00791ACA">
        <w:trPr>
          <w:trHeight w:val="312"/>
        </w:trPr>
        <w:tc>
          <w:tcPr>
            <w:tcW w:w="950" w:type="dxa"/>
            <w:vMerge/>
            <w:tcBorders>
              <w:top w:val="nil"/>
              <w:left w:val="nil"/>
              <w:bottom w:val="nil"/>
              <w:right w:val="nil"/>
            </w:tcBorders>
            <w:vAlign w:val="center"/>
          </w:tcPr>
          <w:p w14:paraId="60E460B9"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345F8A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CircRNA ATP5H</w:t>
            </w:r>
          </w:p>
        </w:tc>
        <w:tc>
          <w:tcPr>
            <w:tcW w:w="2103" w:type="dxa"/>
            <w:tcBorders>
              <w:top w:val="nil"/>
              <w:left w:val="nil"/>
              <w:bottom w:val="nil"/>
              <w:right w:val="nil"/>
            </w:tcBorders>
            <w:shd w:val="clear" w:color="auto" w:fill="auto"/>
            <w:noWrap/>
            <w:vAlign w:val="center"/>
          </w:tcPr>
          <w:p w14:paraId="50511C8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miR-138-5p</w:t>
            </w:r>
          </w:p>
        </w:tc>
        <w:tc>
          <w:tcPr>
            <w:tcW w:w="1060" w:type="dxa"/>
            <w:tcBorders>
              <w:top w:val="nil"/>
              <w:left w:val="nil"/>
              <w:bottom w:val="nil"/>
              <w:right w:val="nil"/>
            </w:tcBorders>
            <w:shd w:val="clear" w:color="auto" w:fill="auto"/>
            <w:noWrap/>
            <w:vAlign w:val="center"/>
          </w:tcPr>
          <w:p w14:paraId="52C13513" w14:textId="466ACFCC"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591DEA4D"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r>
            <w:r w:rsidRPr="00A06959">
              <w:rPr>
                <w:rFonts w:ascii="Book Antiqua" w:eastAsia="宋体" w:hAnsi="Book Antiqua" w:cs="Book Antiqua"/>
                <w:color w:val="000000"/>
              </w:rPr>
              <w:instrText xml:space="preserve"> ADDIN EN.CITE &lt;EndNote&gt;&lt;Cite&gt;&lt;Author&gt;Jiang&lt;/Author&gt;&lt;Year&gt;2020&lt;/Year&gt;&lt;RecNum&gt;322&lt;/RecNum&gt;&lt;DisplayText&gt;&lt;style face="superscript"&gt;[170]&lt;/style&gt;&lt;/DisplayText&gt;&lt;record&gt;&lt;rec-number&gt;322&lt;/rec-number&gt;&lt;foreign-keys&gt;&lt;key app="EN" db-id="x29059ate5sws1etssqvfa2ldzxevvazztrf" timestamp="1673506950"&gt;322&lt;/key&gt;&lt;/foreign-keys&gt;&lt;ref-type name="Journal Article"&gt;17&lt;/ref-type&gt;&lt;contributors&gt;&lt;authors&gt;&lt;author&gt;Jiang, W.&lt;/author&gt;&lt;author&gt;Wang, L.&lt;/author&gt;&lt;author&gt;Zhang, Y.&lt;/author&gt;&lt;author&gt;Li, H.&lt;/author&gt;&lt;/authors&gt;&lt;/contributors&gt;&lt;auth-address&gt;Department of Infectious Diseases, The People&amp;apos;s Hospital of Danyang, Affiliated Danyang Hospital of Nantong University, Danyang City, Jiangsu Province, People&amp;apos;s Republic of China.&amp;#xD;Department of Clinical Research, The Second Hospital of Nanjing, Nanjing University of Chinese Medicine, Nanjing City, Jiangsu Province, People&amp;apos;s Republic of China.&lt;/auth-address&gt;&lt;titles&gt;&lt;title&gt;Circ-ATP5H Induces Hepatitis B Virus Replication and Expression by Regulating miR-138-5p/TNFAIP3 Axis&lt;/title&gt;&lt;secondary-title&gt;Cancer Manag Res&lt;/secondary-title&gt;&lt;/titles&gt;&lt;periodical&gt;&lt;full-title&gt;Cancer Manag Res&lt;/full-title&gt;&lt;/periodical&gt;&lt;pages&gt;11031-11040&lt;/pages&gt;&lt;volume&gt;12&lt;/volume&gt;&lt;edition&gt;2020/11/12&lt;/edition&gt;&lt;keywords&gt;&lt;keyword&gt;Tnfaip3&lt;/keyword&gt;&lt;keyword&gt;circ-ATP5H&lt;/keyword&gt;&lt;keyword&gt;hepatitis B virus&lt;/keyword&gt;&lt;keyword&gt;hepatocellular carcinoma&lt;/keyword&gt;&lt;keyword&gt;miR-138-5p&lt;/keyword&gt;&lt;keyword&gt;interest.&lt;/keyword&gt;&lt;/keywords&gt;&lt;dates&gt;&lt;year&gt;2020&lt;/year&gt;&lt;/dates&gt;&lt;isbn&gt;1179-1322 (Print)&amp;#xD;1179-1322 (Electronic)&amp;#xD;1179-1322 (Linking)&lt;/isbn&gt;&lt;accession-num&gt;33173336&lt;/accession-num&gt;&lt;urls&gt;&lt;related-urls&gt;&lt;url&gt;https://www.ncbi.nlm.nih.gov/pubmed/33173336&lt;/url&gt;&lt;/related-urls&gt;&lt;/urls&gt;&lt;custom2&gt;PMC7648158&lt;/custom2&gt;&lt;electronic-resource-num&gt;10.2147/CMAR.S272983&lt;/electronic-resource-num&gt;&lt;/record&gt;&lt;/Cite&gt;&lt;/EndNote&gt;</w:instrText>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[170]</w:t>
            </w:r>
            <w:r w:rsidRPr="00A06959">
              <w:rPr>
                <w:rFonts w:ascii="Book Antiqua" w:eastAsia="宋体" w:hAnsi="Book Antiqua" w:cs="Book Antiqua"/>
                <w:color w:val="000000"/>
              </w:rPr>
              <w:fldChar w:fldCharType="end"/>
            </w:r>
          </w:p>
        </w:tc>
      </w:tr>
      <w:tr w:rsidR="00AB65A2" w:rsidRPr="00842C45" w14:paraId="4986890D" w14:textId="77777777" w:rsidTr="00A06959">
        <w:trPr>
          <w:trHeight w:val="312"/>
        </w:trPr>
        <w:tc>
          <w:tcPr>
            <w:tcW w:w="950" w:type="dxa"/>
            <w:vMerge/>
            <w:tcBorders>
              <w:top w:val="nil"/>
              <w:left w:val="nil"/>
              <w:right w:val="nil"/>
            </w:tcBorders>
            <w:vAlign w:val="center"/>
          </w:tcPr>
          <w:p w14:paraId="356614D5"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2839F4D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CircRNA 0027089</w:t>
            </w:r>
          </w:p>
        </w:tc>
        <w:tc>
          <w:tcPr>
            <w:tcW w:w="2103" w:type="dxa"/>
            <w:tcBorders>
              <w:top w:val="nil"/>
              <w:left w:val="nil"/>
              <w:right w:val="nil"/>
            </w:tcBorders>
            <w:shd w:val="clear" w:color="auto" w:fill="auto"/>
            <w:noWrap/>
            <w:vAlign w:val="center"/>
          </w:tcPr>
          <w:p w14:paraId="52729E3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miR-136-5p</w:t>
            </w:r>
          </w:p>
        </w:tc>
        <w:tc>
          <w:tcPr>
            <w:tcW w:w="1060" w:type="dxa"/>
            <w:tcBorders>
              <w:top w:val="nil"/>
              <w:left w:val="nil"/>
              <w:right w:val="nil"/>
            </w:tcBorders>
            <w:shd w:val="clear" w:color="auto" w:fill="auto"/>
            <w:noWrap/>
            <w:vAlign w:val="center"/>
          </w:tcPr>
          <w:p w14:paraId="122B9F96" w14:textId="0437A30B"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2E95F28B"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PEVuZE5vdGU+PENpdGU+PEF1dGhvcj5IZTwvQXV0aG9yPjxZZWFyPjIwMjI8L1llYXI+PFJlY051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PEVuZE5vdGU+PENpdGU+PEF1dGhvcj5IZTwvQXV0aG9yPjxZZWFyPjIwMjI8L1llYXI+PFJlY051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[171]</w:t>
            </w:r>
            <w:r w:rsidRPr="00A06959">
              <w:rPr>
                <w:rFonts w:ascii="Book Antiqua" w:eastAsia="宋体" w:hAnsi="Book Antiqua" w:cs="Book Antiqua"/>
                <w:color w:val="000000"/>
              </w:rPr>
              <w:fldChar w:fldCharType="end"/>
            </w:r>
          </w:p>
        </w:tc>
      </w:tr>
      <w:tr w:rsidR="00AB65A2" w:rsidRPr="00842C45" w14:paraId="4DE2A922" w14:textId="77777777" w:rsidTr="00A06959">
        <w:trPr>
          <w:trHeight w:val="312"/>
        </w:trPr>
        <w:tc>
          <w:tcPr>
            <w:tcW w:w="950" w:type="dxa"/>
            <w:vMerge w:val="restart"/>
            <w:tcBorders>
              <w:left w:val="nil"/>
              <w:bottom w:val="nil"/>
              <w:right w:val="nil"/>
            </w:tcBorders>
            <w:shd w:val="clear" w:color="auto" w:fill="auto"/>
            <w:vAlign w:val="center"/>
          </w:tcPr>
          <w:p w14:paraId="4944874C" w14:textId="77777777" w:rsidR="00AB65A2" w:rsidRPr="00842C45" w:rsidRDefault="00AB65A2" w:rsidP="00791ACA">
            <w:pPr>
              <w:spacing w:line="360" w:lineRule="auto"/>
              <w:jc w:val="both"/>
              <w:rPr>
                <w:rFonts w:ascii="Book Antiqua" w:eastAsia="宋体" w:hAnsi="Book Antiqua" w:cs="Book Antiqua"/>
                <w:color w:val="000000"/>
              </w:rPr>
            </w:pPr>
            <w:bookmarkStart w:id="136" w:name="_Hlk141280915"/>
            <w:r w:rsidRPr="00842C45">
              <w:rPr>
                <w:rFonts w:ascii="Book Antiqua" w:eastAsia="宋体" w:hAnsi="Book Antiqua" w:cs="Book Antiqua"/>
                <w:color w:val="000000"/>
              </w:rPr>
              <w:t>HBV mRNAs</w:t>
            </w:r>
          </w:p>
        </w:tc>
        <w:tc>
          <w:tcPr>
            <w:tcW w:w="3481" w:type="dxa"/>
            <w:tcBorders>
              <w:left w:val="nil"/>
              <w:bottom w:val="nil"/>
              <w:right w:val="nil"/>
            </w:tcBorders>
            <w:shd w:val="clear" w:color="auto" w:fill="auto"/>
            <w:noWrap/>
            <w:vAlign w:val="center"/>
          </w:tcPr>
          <w:p w14:paraId="650744B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 mRNA</w:t>
            </w:r>
          </w:p>
        </w:tc>
        <w:tc>
          <w:tcPr>
            <w:tcW w:w="2103" w:type="dxa"/>
            <w:tcBorders>
              <w:left w:val="nil"/>
              <w:bottom w:val="nil"/>
              <w:right w:val="nil"/>
            </w:tcBorders>
            <w:shd w:val="clear" w:color="auto" w:fill="auto"/>
            <w:noWrap/>
            <w:vAlign w:val="center"/>
          </w:tcPr>
          <w:p w14:paraId="62E37BE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miR-15a/miR-16-1</w:t>
            </w:r>
          </w:p>
        </w:tc>
        <w:tc>
          <w:tcPr>
            <w:tcW w:w="1060" w:type="dxa"/>
            <w:tcBorders>
              <w:left w:val="nil"/>
              <w:bottom w:val="nil"/>
              <w:right w:val="nil"/>
            </w:tcBorders>
            <w:shd w:val="clear" w:color="auto" w:fill="auto"/>
            <w:noWrap/>
            <w:vAlign w:val="center"/>
          </w:tcPr>
          <w:p w14:paraId="4C15A7A2" w14:textId="12600ECF"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left w:val="nil"/>
              <w:bottom w:val="nil"/>
              <w:right w:val="nil"/>
            </w:tcBorders>
            <w:shd w:val="clear" w:color="auto" w:fill="auto"/>
            <w:noWrap/>
            <w:vAlign w:val="center"/>
          </w:tcPr>
          <w:p w14:paraId="75CCD3B4"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PEVuZE5vdGU+PENpdGU+PEF1dGhvcj5XYW5nPC9BdXRob3I+PFllYXI+MjAxMzwvWWVhcj48UmVj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PEVuZE5vdGU+PENpdGU+PEF1dGhvcj5XYW5nPC9BdXRob3I+PFllYXI+MjAxMzwvWWVhcj48UmVj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[172]</w:t>
            </w:r>
            <w:r w:rsidRPr="00A06959">
              <w:rPr>
                <w:rFonts w:ascii="Book Antiqua" w:eastAsia="宋体" w:hAnsi="Book Antiqua" w:cs="Book Antiqua"/>
                <w:color w:val="000000"/>
              </w:rPr>
              <w:fldChar w:fldCharType="end"/>
            </w:r>
          </w:p>
        </w:tc>
      </w:tr>
      <w:bookmarkEnd w:id="133"/>
      <w:bookmarkEnd w:id="134"/>
      <w:bookmarkEnd w:id="136"/>
      <w:tr w:rsidR="00AB65A2" w:rsidRPr="00842C45" w14:paraId="100C0BAF" w14:textId="77777777" w:rsidTr="00791ACA">
        <w:trPr>
          <w:trHeight w:val="312"/>
        </w:trPr>
        <w:tc>
          <w:tcPr>
            <w:tcW w:w="950" w:type="dxa"/>
            <w:vMerge/>
            <w:tcBorders>
              <w:top w:val="nil"/>
              <w:left w:val="nil"/>
              <w:bottom w:val="nil"/>
              <w:right w:val="nil"/>
            </w:tcBorders>
            <w:vAlign w:val="center"/>
          </w:tcPr>
          <w:p w14:paraId="0B7F6A3A"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321AE3A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 mRNAs</w:t>
            </w:r>
          </w:p>
        </w:tc>
        <w:tc>
          <w:tcPr>
            <w:tcW w:w="2103" w:type="dxa"/>
            <w:tcBorders>
              <w:top w:val="nil"/>
              <w:left w:val="nil"/>
              <w:bottom w:val="nil"/>
              <w:right w:val="nil"/>
            </w:tcBorders>
            <w:shd w:val="clear" w:color="auto" w:fill="auto"/>
            <w:noWrap/>
            <w:vAlign w:val="center"/>
          </w:tcPr>
          <w:p w14:paraId="4C9B3F9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miR-15a/miR-16</w:t>
            </w:r>
          </w:p>
        </w:tc>
        <w:tc>
          <w:tcPr>
            <w:tcW w:w="1060" w:type="dxa"/>
            <w:tcBorders>
              <w:top w:val="nil"/>
              <w:left w:val="nil"/>
              <w:bottom w:val="nil"/>
              <w:right w:val="nil"/>
            </w:tcBorders>
            <w:shd w:val="clear" w:color="auto" w:fill="auto"/>
            <w:noWrap/>
            <w:vAlign w:val="center"/>
          </w:tcPr>
          <w:p w14:paraId="7AE2CB0E" w14:textId="4516069C"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6994E46D"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PEVuZE5vdGU+PENpdGU+PEF1dGhvcj5MaXU8L0F1dGhvcj48WWVhcj4yMDEzPC9ZZWFyPjxSZWNO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PEVuZE5vdGU+PENpdGU+PEF1dGhvcj5MaXU8L0F1dGhvcj48WWVhcj4yMDEzPC9ZZWFyPjxSZWNO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[173]</w:t>
            </w:r>
            <w:r w:rsidRPr="00A06959">
              <w:rPr>
                <w:rFonts w:ascii="Book Antiqua" w:eastAsia="宋体" w:hAnsi="Book Antiqua" w:cs="Book Antiqua"/>
                <w:color w:val="000000"/>
              </w:rPr>
              <w:fldChar w:fldCharType="end"/>
            </w:r>
          </w:p>
        </w:tc>
      </w:tr>
      <w:tr w:rsidR="00AB65A2" w:rsidRPr="00842C45" w14:paraId="4871C2F4" w14:textId="77777777" w:rsidTr="00791ACA">
        <w:trPr>
          <w:trHeight w:val="312"/>
        </w:trPr>
        <w:tc>
          <w:tcPr>
            <w:tcW w:w="950" w:type="dxa"/>
            <w:vMerge/>
            <w:tcBorders>
              <w:top w:val="nil"/>
              <w:left w:val="nil"/>
              <w:bottom w:val="nil"/>
              <w:right w:val="nil"/>
            </w:tcBorders>
            <w:vAlign w:val="center"/>
          </w:tcPr>
          <w:p w14:paraId="3928E322"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709E6FC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 mRNAs</w:t>
            </w:r>
          </w:p>
        </w:tc>
        <w:tc>
          <w:tcPr>
            <w:tcW w:w="2103" w:type="dxa"/>
            <w:tcBorders>
              <w:top w:val="nil"/>
              <w:left w:val="nil"/>
              <w:bottom w:val="nil"/>
              <w:right w:val="nil"/>
            </w:tcBorders>
            <w:shd w:val="clear" w:color="auto" w:fill="auto"/>
            <w:noWrap/>
            <w:vAlign w:val="center"/>
          </w:tcPr>
          <w:p w14:paraId="0933431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1060" w:type="dxa"/>
            <w:tcBorders>
              <w:top w:val="nil"/>
              <w:left w:val="nil"/>
              <w:bottom w:val="nil"/>
              <w:right w:val="nil"/>
            </w:tcBorders>
            <w:shd w:val="clear" w:color="auto" w:fill="auto"/>
            <w:noWrap/>
            <w:vAlign w:val="center"/>
          </w:tcPr>
          <w:p w14:paraId="0EA1B7E1" w14:textId="51C6A4F6"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6D17E324"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PEVuZE5vdGU+PENpdGU+PEF1dGhvcj5MaTwvQXV0aG9yPjxZZWFyPjIwMTM8L1llYXI+PFJlY051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PEVuZE5vdGU+PENpdGU+PEF1dGhvcj5MaTwvQXV0aG9yPjxZZWFyPjIwMTM8L1llYXI+PFJlY051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[174]</w:t>
            </w:r>
            <w:r w:rsidRPr="00A06959">
              <w:rPr>
                <w:rFonts w:ascii="Book Antiqua" w:eastAsia="宋体" w:hAnsi="Book Antiqua" w:cs="Book Antiqua"/>
                <w:color w:val="000000"/>
              </w:rPr>
              <w:fldChar w:fldCharType="end"/>
            </w:r>
          </w:p>
        </w:tc>
      </w:tr>
      <w:tr w:rsidR="00AB65A2" w:rsidRPr="00842C45" w14:paraId="489B03DE" w14:textId="77777777" w:rsidTr="00791ACA">
        <w:trPr>
          <w:trHeight w:val="312"/>
        </w:trPr>
        <w:tc>
          <w:tcPr>
            <w:tcW w:w="950" w:type="dxa"/>
            <w:vMerge/>
            <w:tcBorders>
              <w:top w:val="nil"/>
              <w:left w:val="nil"/>
              <w:bottom w:val="nil"/>
              <w:right w:val="nil"/>
            </w:tcBorders>
            <w:vAlign w:val="center"/>
          </w:tcPr>
          <w:p w14:paraId="4F50F39D"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6F9EBA3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 mRNAs</w:t>
            </w:r>
          </w:p>
        </w:tc>
        <w:tc>
          <w:tcPr>
            <w:tcW w:w="2103" w:type="dxa"/>
            <w:tcBorders>
              <w:top w:val="nil"/>
              <w:left w:val="nil"/>
              <w:bottom w:val="nil"/>
              <w:right w:val="nil"/>
            </w:tcBorders>
            <w:shd w:val="clear" w:color="auto" w:fill="auto"/>
            <w:noWrap/>
            <w:vAlign w:val="center"/>
          </w:tcPr>
          <w:p w14:paraId="375B4E5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let-7a</w:t>
            </w:r>
          </w:p>
        </w:tc>
        <w:tc>
          <w:tcPr>
            <w:tcW w:w="1060" w:type="dxa"/>
            <w:tcBorders>
              <w:top w:val="nil"/>
              <w:left w:val="nil"/>
              <w:bottom w:val="nil"/>
              <w:right w:val="nil"/>
            </w:tcBorders>
            <w:shd w:val="clear" w:color="auto" w:fill="auto"/>
            <w:noWrap/>
            <w:vAlign w:val="center"/>
          </w:tcPr>
          <w:p w14:paraId="44DA1309" w14:textId="159DFED3"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7D192485"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PEVuZE5vdGU+PENpdGU+PEF1dGhvcj5EZW5nPC9BdXRob3I+PFllYXI+MjAxNjwvWWVhcj48UmVj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PEVuZE5vdGU+PENpdGU+PEF1dGhvcj5EZW5nPC9BdXRob3I+PFllYXI+MjAxNjwvWWVhcj48UmVj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[175]</w:t>
            </w:r>
            <w:r w:rsidRPr="00A06959">
              <w:rPr>
                <w:rFonts w:ascii="Book Antiqua" w:eastAsia="宋体" w:hAnsi="Book Antiqua" w:cs="Book Antiqua"/>
                <w:color w:val="000000"/>
              </w:rPr>
              <w:fldChar w:fldCharType="end"/>
            </w:r>
          </w:p>
        </w:tc>
      </w:tr>
      <w:tr w:rsidR="00AB65A2" w:rsidRPr="00842C45" w14:paraId="6FF71CEB" w14:textId="77777777" w:rsidTr="00791ACA">
        <w:trPr>
          <w:trHeight w:val="312"/>
        </w:trPr>
        <w:tc>
          <w:tcPr>
            <w:tcW w:w="950" w:type="dxa"/>
            <w:vMerge/>
            <w:tcBorders>
              <w:top w:val="nil"/>
              <w:left w:val="nil"/>
              <w:bottom w:val="nil"/>
              <w:right w:val="nil"/>
            </w:tcBorders>
            <w:vAlign w:val="center"/>
          </w:tcPr>
          <w:p w14:paraId="7DF037BB"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03970A3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HBs mRNA</w:t>
            </w:r>
          </w:p>
        </w:tc>
        <w:tc>
          <w:tcPr>
            <w:tcW w:w="2103" w:type="dxa"/>
            <w:tcBorders>
              <w:top w:val="nil"/>
              <w:left w:val="nil"/>
              <w:bottom w:val="nil"/>
              <w:right w:val="nil"/>
            </w:tcBorders>
            <w:shd w:val="clear" w:color="auto" w:fill="auto"/>
            <w:noWrap/>
            <w:vAlign w:val="center"/>
          </w:tcPr>
          <w:p w14:paraId="546F3DB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let-7g</w:t>
            </w:r>
          </w:p>
        </w:tc>
        <w:tc>
          <w:tcPr>
            <w:tcW w:w="1060" w:type="dxa"/>
            <w:tcBorders>
              <w:top w:val="nil"/>
              <w:left w:val="nil"/>
              <w:bottom w:val="nil"/>
              <w:right w:val="nil"/>
            </w:tcBorders>
            <w:shd w:val="clear" w:color="auto" w:fill="auto"/>
            <w:noWrap/>
            <w:vAlign w:val="center"/>
          </w:tcPr>
          <w:p w14:paraId="4AA05520" w14:textId="3045A081"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03EE81D3"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PEVuZE5vdGU+PENpdGU+PEF1dGhvcj5UYWthdGE8L0F1dGhvcj48WWVhcj4yMDE2PC9ZZWFyPjxS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PEVuZE5vdGU+PENpdGU+PEF1dGhvcj5UYWthdGE8L0F1dGhvcj48WWVhcj4yMDE2PC9ZZWFyPjxS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[176]</w:t>
            </w:r>
            <w:r w:rsidRPr="00A06959">
              <w:rPr>
                <w:rFonts w:ascii="Book Antiqua" w:eastAsia="宋体" w:hAnsi="Book Antiqua" w:cs="Book Antiqua"/>
                <w:color w:val="000000"/>
              </w:rPr>
              <w:fldChar w:fldCharType="end"/>
            </w:r>
          </w:p>
        </w:tc>
      </w:tr>
      <w:tr w:rsidR="00AB65A2" w:rsidRPr="00842C45" w14:paraId="6EA13481" w14:textId="77777777" w:rsidTr="00791ACA">
        <w:trPr>
          <w:trHeight w:val="312"/>
        </w:trPr>
        <w:tc>
          <w:tcPr>
            <w:tcW w:w="950" w:type="dxa"/>
            <w:vMerge/>
            <w:tcBorders>
              <w:top w:val="nil"/>
              <w:left w:val="nil"/>
              <w:bottom w:val="nil"/>
              <w:right w:val="nil"/>
            </w:tcBorders>
            <w:vAlign w:val="center"/>
          </w:tcPr>
          <w:p w14:paraId="761D5615"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5E7C67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 mRNA</w:t>
            </w:r>
          </w:p>
        </w:tc>
        <w:tc>
          <w:tcPr>
            <w:tcW w:w="2103" w:type="dxa"/>
            <w:tcBorders>
              <w:top w:val="nil"/>
              <w:left w:val="nil"/>
              <w:bottom w:val="nil"/>
              <w:right w:val="nil"/>
            </w:tcBorders>
            <w:shd w:val="clear" w:color="auto" w:fill="auto"/>
            <w:noWrap/>
            <w:vAlign w:val="center"/>
          </w:tcPr>
          <w:p w14:paraId="6598ADE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miR-129-5p</w:t>
            </w:r>
          </w:p>
        </w:tc>
        <w:tc>
          <w:tcPr>
            <w:tcW w:w="1060" w:type="dxa"/>
            <w:tcBorders>
              <w:top w:val="nil"/>
              <w:left w:val="nil"/>
              <w:bottom w:val="nil"/>
              <w:right w:val="nil"/>
            </w:tcBorders>
            <w:shd w:val="clear" w:color="auto" w:fill="auto"/>
            <w:noWrap/>
            <w:vAlign w:val="center"/>
          </w:tcPr>
          <w:p w14:paraId="2D54EABC" w14:textId="672FC6D3"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2DBE0A63"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PEVuZE5vdGU+PENpdGU+PEF1dGhvcj5PY2hpPC9BdXRob3I+PFllYXI+MjAyMDwvWWVhcj48UmVj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PEVuZE5vdGU+PENpdGU+PEF1dGhvcj5PY2hpPC9BdXRob3I+PFllYXI+MjAyMDwvWWVhcj48UmVj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[177]</w:t>
            </w:r>
            <w:r w:rsidRPr="00A06959">
              <w:rPr>
                <w:rFonts w:ascii="Book Antiqua" w:eastAsia="宋体" w:hAnsi="Book Antiqua" w:cs="Book Antiqua"/>
                <w:color w:val="000000"/>
              </w:rPr>
              <w:fldChar w:fldCharType="end"/>
            </w:r>
          </w:p>
        </w:tc>
      </w:tr>
      <w:tr w:rsidR="00AB65A2" w:rsidRPr="00842C45" w14:paraId="1A8D941F" w14:textId="77777777" w:rsidTr="00791ACA">
        <w:trPr>
          <w:trHeight w:val="312"/>
        </w:trPr>
        <w:tc>
          <w:tcPr>
            <w:tcW w:w="950" w:type="dxa"/>
            <w:vMerge/>
            <w:tcBorders>
              <w:top w:val="nil"/>
              <w:left w:val="nil"/>
              <w:bottom w:val="single" w:sz="4" w:space="0" w:color="auto"/>
              <w:right w:val="nil"/>
            </w:tcBorders>
            <w:vAlign w:val="center"/>
          </w:tcPr>
          <w:p w14:paraId="39683013"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single" w:sz="4" w:space="0" w:color="auto"/>
              <w:right w:val="nil"/>
            </w:tcBorders>
            <w:shd w:val="clear" w:color="auto" w:fill="auto"/>
            <w:noWrap/>
            <w:vAlign w:val="center"/>
          </w:tcPr>
          <w:p w14:paraId="6D0922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HBx-LINE1</w:t>
            </w:r>
          </w:p>
        </w:tc>
        <w:tc>
          <w:tcPr>
            <w:tcW w:w="2103" w:type="dxa"/>
            <w:tcBorders>
              <w:top w:val="nil"/>
              <w:left w:val="nil"/>
              <w:bottom w:val="single" w:sz="4" w:space="0" w:color="auto"/>
              <w:right w:val="nil"/>
            </w:tcBorders>
            <w:shd w:val="clear" w:color="auto" w:fill="auto"/>
            <w:noWrap/>
            <w:vAlign w:val="center"/>
          </w:tcPr>
          <w:p w14:paraId="127B25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1060" w:type="dxa"/>
            <w:tcBorders>
              <w:top w:val="nil"/>
              <w:left w:val="nil"/>
              <w:bottom w:val="single" w:sz="4" w:space="0" w:color="auto"/>
              <w:right w:val="nil"/>
            </w:tcBorders>
            <w:shd w:val="clear" w:color="auto" w:fill="auto"/>
            <w:noWrap/>
            <w:vAlign w:val="center"/>
          </w:tcPr>
          <w:p w14:paraId="194F72A5" w14:textId="19D8A9A7"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single" w:sz="4" w:space="0" w:color="auto"/>
              <w:right w:val="nil"/>
            </w:tcBorders>
            <w:shd w:val="clear" w:color="auto" w:fill="auto"/>
            <w:noWrap/>
            <w:vAlign w:val="center"/>
          </w:tcPr>
          <w:p w14:paraId="17EDD83E"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PEVuZE5vdGU+PENpdGU+PEF1dGhvcj5MaWFuZzwvQXV0aG9yPjxZZWFyPjIwMTY8L1llYXI+PFJl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PEVuZE5vdGU+PENpdGU+PEF1dGhvcj5MaWFuZzwvQXV0aG9yPjxZZWFyPjIwMTY8L1llYXI+PFJl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[179]</w:t>
            </w:r>
            <w:r w:rsidRPr="00A06959">
              <w:rPr>
                <w:rFonts w:ascii="Book Antiqua" w:eastAsia="宋体" w:hAnsi="Book Antiqua" w:cs="Book Antiqua"/>
                <w:color w:val="000000"/>
              </w:rPr>
              <w:fldChar w:fldCharType="end"/>
            </w:r>
          </w:p>
        </w:tc>
      </w:tr>
    </w:tbl>
    <w:bookmarkEnd w:id="135"/>
    <w:p w14:paraId="44783BAF" w14:textId="29823C54" w:rsidR="00AB65A2" w:rsidRPr="00842C45" w:rsidRDefault="00AB65A2" w:rsidP="00AB65A2">
      <w:pPr>
        <w:spacing w:line="360" w:lineRule="auto"/>
        <w:jc w:val="both"/>
        <w:rPr>
          <w:rFonts w:ascii="Book Antiqua" w:hAnsi="Book Antiqua" w:cs="Book Antiqua"/>
        </w:rPr>
      </w:pPr>
      <w:r w:rsidRPr="00842C45">
        <w:rPr>
          <w:rFonts w:ascii="Book Antiqua" w:hAnsi="Book Antiqua" w:cs="Book Antiqua"/>
        </w:rPr>
        <w:lastRenderedPageBreak/>
        <w:t xml:space="preserve">HBV: </w:t>
      </w:r>
      <w:bookmarkStart w:id="137" w:name="OLE_LINK6879"/>
      <w:r w:rsidRPr="00842C45">
        <w:rPr>
          <w:rFonts w:ascii="Book Antiqua" w:hAnsi="Book Antiqua" w:cs="Book Antiqua"/>
        </w:rPr>
        <w:t>Hepatitis B virus</w:t>
      </w:r>
      <w:bookmarkEnd w:id="137"/>
      <w:r w:rsidR="00A06959">
        <w:rPr>
          <w:rFonts w:ascii="Book Antiqua" w:hAnsi="Book Antiqua" w:cs="Book Antiqua"/>
        </w:rPr>
        <w:t>;</w:t>
      </w:r>
      <w:r w:rsidRPr="00842C45">
        <w:rPr>
          <w:rFonts w:ascii="Book Antiqua" w:hAnsi="Book Antiqua" w:cs="Book Antiqua"/>
        </w:rPr>
        <w:t xml:space="preserve"> HBx: </w:t>
      </w:r>
      <w:r w:rsidR="00A06959" w:rsidRPr="00842C45">
        <w:rPr>
          <w:rFonts w:ascii="Book Antiqua" w:hAnsi="Book Antiqua" w:cs="Book Antiqua"/>
        </w:rPr>
        <w:t>Hepatitis B virus</w:t>
      </w:r>
      <w:r w:rsidRPr="00842C45">
        <w:rPr>
          <w:rFonts w:ascii="Book Antiqua" w:hAnsi="Book Antiqua" w:cs="Book Antiqua"/>
        </w:rPr>
        <w:t xml:space="preserve"> x protein</w:t>
      </w:r>
      <w:r w:rsidR="00A06959">
        <w:rPr>
          <w:rFonts w:ascii="Book Antiqua" w:hAnsi="Book Antiqua" w:cs="Book Antiqua"/>
        </w:rPr>
        <w:t>;</w:t>
      </w:r>
      <w:r w:rsidRPr="00842C45">
        <w:rPr>
          <w:rFonts w:ascii="Book Antiqua" w:hAnsi="Book Antiqua" w:cs="Book Antiqua"/>
        </w:rPr>
        <w:t xml:space="preserve"> HBs: </w:t>
      </w:r>
      <w:r w:rsidR="00A06959" w:rsidRPr="00842C45">
        <w:rPr>
          <w:rFonts w:ascii="Book Antiqua" w:hAnsi="Book Antiqua" w:cs="Book Antiqua"/>
        </w:rPr>
        <w:t>Hepatitis B virus</w:t>
      </w:r>
      <w:r w:rsidRPr="00842C45">
        <w:rPr>
          <w:rFonts w:ascii="Book Antiqua" w:hAnsi="Book Antiqua" w:cs="Book Antiqua"/>
        </w:rPr>
        <w:t xml:space="preserve"> surface protein</w:t>
      </w:r>
      <w:r w:rsidR="00A06959">
        <w:rPr>
          <w:rFonts w:ascii="Book Antiqua" w:hAnsi="Book Antiqua" w:cs="Book Antiqua"/>
        </w:rPr>
        <w:t>;</w:t>
      </w:r>
      <w:r w:rsidR="00A06959" w:rsidRPr="00A06959">
        <w:rPr>
          <w:rFonts w:ascii="Book Antiqua" w:eastAsia="Book Antiqua" w:hAnsi="Book Antiqua" w:cs="Book Antiqua"/>
        </w:rPr>
        <w:t xml:space="preserve"> </w:t>
      </w:r>
      <w:bookmarkStart w:id="138" w:name="OLE_LINK6930"/>
      <w:r w:rsidR="00A06959" w:rsidRPr="00983366">
        <w:rPr>
          <w:rFonts w:ascii="Book Antiqua" w:eastAsia="Book Antiqua" w:hAnsi="Book Antiqua" w:cs="Book Antiqua"/>
        </w:rPr>
        <w:t>miRNA</w:t>
      </w:r>
      <w:r w:rsidR="00A06959" w:rsidRPr="00983366">
        <w:rPr>
          <w:rFonts w:ascii="Book Antiqua" w:eastAsia="Book Antiqua" w:hAnsi="Book Antiqua" w:cs="Book Antiqua" w:hint="eastAsia"/>
          <w:lang w:eastAsia="zh-CN"/>
        </w:rPr>
        <w:t>s</w:t>
      </w:r>
      <w:r w:rsidR="00A06959" w:rsidRPr="00983366">
        <w:rPr>
          <w:rFonts w:ascii="Book Antiqua" w:eastAsia="Book Antiqua" w:hAnsi="Book Antiqua" w:cs="Book Antiqua"/>
          <w:lang w:eastAsia="zh-CN"/>
        </w:rPr>
        <w:t xml:space="preserve">: </w:t>
      </w:r>
      <w:r w:rsidR="00A06959" w:rsidRPr="00983366">
        <w:rPr>
          <w:rFonts w:ascii="Book Antiqua" w:eastAsia="Book Antiqua" w:hAnsi="Book Antiqua" w:cs="Book Antiqua"/>
        </w:rPr>
        <w:t>MicroRNAs</w:t>
      </w:r>
      <w:r w:rsidR="00A06959">
        <w:rPr>
          <w:rFonts w:ascii="Book Antiqua" w:eastAsia="Book Antiqua" w:hAnsi="Book Antiqua" w:cs="Book Antiqua"/>
        </w:rPr>
        <w:t>.</w:t>
      </w:r>
    </w:p>
    <w:bookmarkEnd w:id="138"/>
    <w:p w14:paraId="53967AEB" w14:textId="77777777" w:rsidR="00AB65A2" w:rsidRPr="00842C45" w:rsidRDefault="00AB65A2" w:rsidP="00AB65A2">
      <w:pPr>
        <w:spacing w:line="360" w:lineRule="auto"/>
        <w:jc w:val="both"/>
        <w:rPr>
          <w:rFonts w:ascii="Book Antiqua" w:hAnsi="Book Antiqua"/>
        </w:rPr>
        <w:sectPr w:rsidR="00AB65A2" w:rsidRPr="00842C45" w:rsidSect="00052564">
          <w:pgSz w:w="11906" w:h="16838"/>
          <w:pgMar w:top="720" w:right="720" w:bottom="720" w:left="720" w:header="851" w:footer="992" w:gutter="0"/>
          <w:cols w:space="425"/>
          <w:docGrid w:type="lines" w:linePitch="312"/>
        </w:sectPr>
      </w:pPr>
    </w:p>
    <w:p w14:paraId="4EF67B1D" w14:textId="191D61EC" w:rsidR="00AB65A2" w:rsidRPr="007D1884" w:rsidRDefault="00AB65A2" w:rsidP="00AB65A2">
      <w:pPr>
        <w:spacing w:line="360" w:lineRule="auto"/>
        <w:jc w:val="both"/>
        <w:outlineLvl w:val="0"/>
        <w:rPr>
          <w:rFonts w:ascii="Book Antiqua" w:eastAsia="宋体" w:hAnsi="Book Antiqua" w:cs="Book Antiqua"/>
          <w:b/>
          <w:bCs/>
          <w:color w:val="000000"/>
        </w:rPr>
      </w:pPr>
      <w:bookmarkStart w:id="139" w:name="OLE_LINK6881"/>
      <w:r w:rsidRPr="007D1884">
        <w:rPr>
          <w:rFonts w:ascii="Book Antiqua" w:eastAsia="宋体" w:hAnsi="Book Antiqua" w:cs="Book Antiqua"/>
          <w:b/>
          <w:bCs/>
          <w:color w:val="000000"/>
        </w:rPr>
        <w:lastRenderedPageBreak/>
        <w:t xml:space="preserve">Table 10 Functions of hepatitis B virus-dysregulated </w:t>
      </w:r>
      <w:bookmarkStart w:id="140" w:name="OLE_LINK6934"/>
      <w:r w:rsidR="007D1884" w:rsidRPr="00A41BA1">
        <w:rPr>
          <w:rFonts w:ascii="Book Antiqua" w:eastAsia="Book Antiqua" w:hAnsi="Book Antiqua" w:cs="Book Antiqua"/>
          <w:b/>
          <w:bCs/>
        </w:rPr>
        <w:t>microRNAs</w:t>
      </w:r>
      <w:bookmarkEnd w:id="140"/>
      <w:r w:rsidRPr="007D1884">
        <w:rPr>
          <w:rFonts w:ascii="Book Antiqua" w:eastAsia="宋体" w:hAnsi="Book Antiqua" w:cs="Book Antiqua"/>
          <w:b/>
          <w:bCs/>
          <w:color w:val="000000"/>
        </w:rPr>
        <w:t xml:space="preserve"> in promoting </w:t>
      </w:r>
      <w:bookmarkStart w:id="141" w:name="OLE_LINK6927"/>
      <w:r w:rsidRPr="007D1884">
        <w:rPr>
          <w:rFonts w:ascii="Book Antiqua" w:eastAsia="宋体" w:hAnsi="Book Antiqua" w:cs="Book Antiqua"/>
          <w:b/>
          <w:bCs/>
          <w:color w:val="000000"/>
        </w:rPr>
        <w:t>hepatocellular carcinoma</w:t>
      </w:r>
      <w:bookmarkEnd w:id="141"/>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1178"/>
        <w:gridCol w:w="1899"/>
        <w:gridCol w:w="3170"/>
        <w:gridCol w:w="5902"/>
        <w:gridCol w:w="1276"/>
      </w:tblGrid>
      <w:tr w:rsidR="00FD6B85" w:rsidRPr="00FD6B85" w14:paraId="1F4C2F66" w14:textId="77777777" w:rsidTr="00FD6B85">
        <w:tc>
          <w:tcPr>
            <w:tcW w:w="2134" w:type="dxa"/>
            <w:tcBorders>
              <w:top w:val="single" w:sz="4" w:space="0" w:color="auto"/>
              <w:bottom w:val="single" w:sz="4" w:space="0" w:color="auto"/>
            </w:tcBorders>
            <w:noWrap/>
            <w:hideMark/>
          </w:tcPr>
          <w:p w14:paraId="65CFF655" w14:textId="77777777" w:rsidR="00FD6B85" w:rsidRPr="00FD6B85" w:rsidRDefault="00FD6B85" w:rsidP="00FD6B85">
            <w:pPr>
              <w:spacing w:line="360" w:lineRule="auto"/>
              <w:jc w:val="both"/>
              <w:rPr>
                <w:rFonts w:ascii="Book Antiqua" w:hAnsi="Book Antiqua" w:cs="Book Antiqua"/>
                <w:b/>
                <w:bCs/>
                <w:lang w:eastAsia="zh-CN"/>
              </w:rPr>
            </w:pPr>
            <w:bookmarkStart w:id="142" w:name="RANGE!C4"/>
            <w:bookmarkStart w:id="143" w:name="OLE_LINK6898"/>
            <w:bookmarkStart w:id="144" w:name="OLE_LINK6899"/>
            <w:bookmarkStart w:id="145" w:name="OLE_LINK6925"/>
            <w:bookmarkStart w:id="146" w:name="OLE_LINK6926"/>
            <w:bookmarkEnd w:id="139"/>
            <w:r w:rsidRPr="00FD6B85">
              <w:rPr>
                <w:rFonts w:ascii="Book Antiqua" w:hAnsi="Book Antiqua" w:cs="Book Antiqua"/>
                <w:b/>
                <w:bCs/>
                <w:lang w:eastAsia="zh-CN"/>
              </w:rPr>
              <w:t>miRNA</w:t>
            </w:r>
            <w:bookmarkEnd w:id="142"/>
          </w:p>
        </w:tc>
        <w:tc>
          <w:tcPr>
            <w:tcW w:w="1178" w:type="dxa"/>
            <w:tcBorders>
              <w:top w:val="single" w:sz="4" w:space="0" w:color="auto"/>
              <w:bottom w:val="single" w:sz="4" w:space="0" w:color="auto"/>
            </w:tcBorders>
            <w:noWrap/>
            <w:hideMark/>
          </w:tcPr>
          <w:p w14:paraId="762A10AA" w14:textId="77777777" w:rsidR="00FD6B85" w:rsidRPr="00FD6B85" w:rsidRDefault="00FD6B85" w:rsidP="00FD6B85">
            <w:pPr>
              <w:spacing w:line="360" w:lineRule="auto"/>
              <w:jc w:val="both"/>
              <w:rPr>
                <w:rFonts w:ascii="Book Antiqua" w:hAnsi="Book Antiqua" w:cs="Book Antiqua"/>
                <w:b/>
                <w:bCs/>
                <w:lang w:eastAsia="zh-CN"/>
              </w:rPr>
            </w:pPr>
            <w:r w:rsidRPr="00FD6B85">
              <w:rPr>
                <w:rFonts w:ascii="Book Antiqua" w:hAnsi="Book Antiqua" w:cs="Book Antiqua"/>
                <w:b/>
                <w:bCs/>
                <w:lang w:eastAsia="zh-CN"/>
              </w:rPr>
              <w:t>HBV protein</w:t>
            </w:r>
          </w:p>
        </w:tc>
        <w:tc>
          <w:tcPr>
            <w:tcW w:w="1899" w:type="dxa"/>
            <w:tcBorders>
              <w:top w:val="single" w:sz="4" w:space="0" w:color="auto"/>
              <w:bottom w:val="single" w:sz="4" w:space="0" w:color="auto"/>
            </w:tcBorders>
            <w:noWrap/>
            <w:hideMark/>
          </w:tcPr>
          <w:p w14:paraId="46CE3847" w14:textId="77777777" w:rsidR="00FD6B85" w:rsidRPr="00FD6B85" w:rsidRDefault="00FD6B85" w:rsidP="00FD6B85">
            <w:pPr>
              <w:spacing w:line="360" w:lineRule="auto"/>
              <w:jc w:val="both"/>
              <w:rPr>
                <w:rFonts w:ascii="Book Antiqua" w:hAnsi="Book Antiqua" w:cs="Book Antiqua"/>
                <w:b/>
                <w:bCs/>
                <w:lang w:eastAsia="zh-CN"/>
              </w:rPr>
            </w:pPr>
            <w:r w:rsidRPr="00FD6B85">
              <w:rPr>
                <w:rFonts w:ascii="Book Antiqua" w:hAnsi="Book Antiqua" w:cs="Book Antiqua"/>
                <w:b/>
                <w:bCs/>
                <w:lang w:eastAsia="zh-CN"/>
              </w:rPr>
              <w:t>Expression</w:t>
            </w:r>
          </w:p>
        </w:tc>
        <w:tc>
          <w:tcPr>
            <w:tcW w:w="3170" w:type="dxa"/>
            <w:tcBorders>
              <w:top w:val="single" w:sz="4" w:space="0" w:color="auto"/>
              <w:bottom w:val="single" w:sz="4" w:space="0" w:color="auto"/>
            </w:tcBorders>
            <w:noWrap/>
            <w:hideMark/>
          </w:tcPr>
          <w:p w14:paraId="7051D2A2" w14:textId="77777777" w:rsidR="00FD6B85" w:rsidRPr="00FD6B85" w:rsidRDefault="00FD6B85" w:rsidP="00FD6B85">
            <w:pPr>
              <w:spacing w:line="360" w:lineRule="auto"/>
              <w:jc w:val="both"/>
              <w:rPr>
                <w:rFonts w:ascii="Book Antiqua" w:hAnsi="Book Antiqua" w:cs="Book Antiqua"/>
                <w:b/>
                <w:bCs/>
                <w:lang w:eastAsia="zh-CN"/>
              </w:rPr>
            </w:pPr>
            <w:r w:rsidRPr="00FD6B85">
              <w:rPr>
                <w:rFonts w:ascii="Book Antiqua" w:hAnsi="Book Antiqua" w:cs="Book Antiqua"/>
                <w:b/>
                <w:bCs/>
                <w:lang w:eastAsia="zh-CN"/>
              </w:rPr>
              <w:t>Target genes</w:t>
            </w:r>
          </w:p>
        </w:tc>
        <w:tc>
          <w:tcPr>
            <w:tcW w:w="5902" w:type="dxa"/>
            <w:tcBorders>
              <w:top w:val="single" w:sz="4" w:space="0" w:color="auto"/>
              <w:bottom w:val="single" w:sz="4" w:space="0" w:color="auto"/>
            </w:tcBorders>
            <w:noWrap/>
            <w:hideMark/>
          </w:tcPr>
          <w:p w14:paraId="0E0A7EB3" w14:textId="77777777" w:rsidR="00FD6B85" w:rsidRPr="00FD6B85" w:rsidRDefault="00FD6B85" w:rsidP="00FD6B85">
            <w:pPr>
              <w:spacing w:line="360" w:lineRule="auto"/>
              <w:jc w:val="both"/>
              <w:rPr>
                <w:rFonts w:ascii="Book Antiqua" w:hAnsi="Book Antiqua" w:cs="Book Antiqua"/>
                <w:b/>
                <w:bCs/>
                <w:lang w:eastAsia="zh-CN"/>
              </w:rPr>
            </w:pPr>
            <w:r w:rsidRPr="00FD6B85">
              <w:rPr>
                <w:rFonts w:ascii="Book Antiqua" w:hAnsi="Book Antiqua" w:cs="Book Antiqua"/>
                <w:b/>
                <w:bCs/>
                <w:lang w:eastAsia="zh-CN"/>
              </w:rPr>
              <w:t>Abnormal function in HBV-HCC</w:t>
            </w:r>
          </w:p>
        </w:tc>
        <w:tc>
          <w:tcPr>
            <w:tcW w:w="1276" w:type="dxa"/>
            <w:tcBorders>
              <w:top w:val="single" w:sz="4" w:space="0" w:color="auto"/>
              <w:bottom w:val="single" w:sz="4" w:space="0" w:color="auto"/>
            </w:tcBorders>
            <w:noWrap/>
            <w:hideMark/>
          </w:tcPr>
          <w:p w14:paraId="43AB5798" w14:textId="4243923E" w:rsidR="00FD6B85" w:rsidRPr="00FD6B85" w:rsidRDefault="00FD6B85" w:rsidP="00FD6B85">
            <w:pPr>
              <w:spacing w:line="360" w:lineRule="auto"/>
              <w:jc w:val="both"/>
              <w:rPr>
                <w:rFonts w:ascii="Book Antiqua" w:hAnsi="Book Antiqua" w:cs="Book Antiqua"/>
                <w:b/>
                <w:bCs/>
                <w:lang w:eastAsia="zh-CN"/>
              </w:rPr>
            </w:pPr>
            <w:r w:rsidRPr="00FD6B85">
              <w:rPr>
                <w:rFonts w:ascii="Book Antiqua" w:hAnsi="Book Antiqua" w:cs="Book Antiqua"/>
                <w:b/>
                <w:bCs/>
                <w:lang w:eastAsia="zh-CN"/>
              </w:rPr>
              <w:t>Ref</w:t>
            </w:r>
            <w:r>
              <w:rPr>
                <w:rFonts w:ascii="Book Antiqua" w:hAnsi="Book Antiqua" w:cs="Book Antiqua"/>
                <w:b/>
                <w:bCs/>
                <w:lang w:eastAsia="zh-CN"/>
              </w:rPr>
              <w:t>.</w:t>
            </w:r>
          </w:p>
        </w:tc>
      </w:tr>
      <w:tr w:rsidR="00FD6B85" w:rsidRPr="00FD6B85" w14:paraId="5632A393" w14:textId="77777777" w:rsidTr="00FD6B85">
        <w:tc>
          <w:tcPr>
            <w:tcW w:w="2134" w:type="dxa"/>
            <w:tcBorders>
              <w:top w:val="single" w:sz="4" w:space="0" w:color="auto"/>
            </w:tcBorders>
            <w:noWrap/>
            <w:hideMark/>
          </w:tcPr>
          <w:p w14:paraId="48C312FA" w14:textId="77777777" w:rsidR="00FD6B85" w:rsidRPr="00FD6B85" w:rsidRDefault="00FD6B85" w:rsidP="00FD6B85">
            <w:pPr>
              <w:spacing w:line="360" w:lineRule="auto"/>
              <w:jc w:val="both"/>
              <w:rPr>
                <w:rFonts w:ascii="Book Antiqua" w:hAnsi="Book Antiqua" w:cs="Book Antiqua"/>
                <w:lang w:eastAsia="zh-CN"/>
              </w:rPr>
            </w:pPr>
            <w:bookmarkStart w:id="147" w:name="_Hlk141281681"/>
            <w:r w:rsidRPr="00FD6B85">
              <w:rPr>
                <w:rFonts w:ascii="Book Antiqua" w:hAnsi="Book Antiqua" w:cs="Book Antiqua"/>
                <w:lang w:eastAsia="zh-CN"/>
              </w:rPr>
              <w:t>miR-7</w:t>
            </w:r>
          </w:p>
        </w:tc>
        <w:tc>
          <w:tcPr>
            <w:tcW w:w="1178" w:type="dxa"/>
            <w:tcBorders>
              <w:top w:val="single" w:sz="4" w:space="0" w:color="auto"/>
            </w:tcBorders>
            <w:noWrap/>
            <w:hideMark/>
          </w:tcPr>
          <w:p w14:paraId="7EBBE020"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HBx</w:t>
            </w:r>
          </w:p>
        </w:tc>
        <w:tc>
          <w:tcPr>
            <w:tcW w:w="1899" w:type="dxa"/>
            <w:tcBorders>
              <w:top w:val="single" w:sz="4" w:space="0" w:color="auto"/>
            </w:tcBorders>
            <w:noWrap/>
            <w:hideMark/>
          </w:tcPr>
          <w:p w14:paraId="08922DA1" w14:textId="09E4B6A8" w:rsidR="00FD6B85" w:rsidRPr="00FD6B85" w:rsidRDefault="00FD6B85" w:rsidP="00FD6B85">
            <w:pPr>
              <w:spacing w:line="360" w:lineRule="auto"/>
              <w:jc w:val="both"/>
              <w:rPr>
                <w:rFonts w:ascii="Book Antiqua" w:hAnsi="Book Antiqua" w:cs="Book Antiqua"/>
                <w:lang w:eastAsia="zh-CN"/>
              </w:rPr>
            </w:pPr>
            <w:bookmarkStart w:id="148" w:name="OLE_LINK6920"/>
            <w:r w:rsidRPr="00FD6B85">
              <w:rPr>
                <w:rFonts w:ascii="Book Antiqua" w:hAnsi="Book Antiqua" w:cs="Book Antiqua"/>
                <w:lang w:eastAsia="zh-CN"/>
              </w:rPr>
              <w:t>Up</w:t>
            </w:r>
            <w:bookmarkEnd w:id="148"/>
          </w:p>
        </w:tc>
        <w:tc>
          <w:tcPr>
            <w:tcW w:w="3170" w:type="dxa"/>
            <w:tcBorders>
              <w:top w:val="single" w:sz="4" w:space="0" w:color="auto"/>
            </w:tcBorders>
            <w:noWrap/>
            <w:hideMark/>
          </w:tcPr>
          <w:p w14:paraId="6AED32A8" w14:textId="77777777" w:rsidR="00FD6B85" w:rsidRPr="00FD6B85" w:rsidRDefault="00FD6B85" w:rsidP="00FD6B85">
            <w:pPr>
              <w:spacing w:line="360" w:lineRule="auto"/>
              <w:jc w:val="both"/>
              <w:rPr>
                <w:rFonts w:ascii="Book Antiqua" w:hAnsi="Book Antiqua" w:cs="Book Antiqua"/>
                <w:lang w:eastAsia="zh-CN"/>
              </w:rPr>
            </w:pPr>
            <w:bookmarkStart w:id="149" w:name="OLE_LINK6902"/>
            <w:r w:rsidRPr="00FD6B85">
              <w:rPr>
                <w:rFonts w:ascii="Book Antiqua" w:hAnsi="Book Antiqua" w:cs="Book Antiqua"/>
                <w:lang w:eastAsia="zh-CN"/>
              </w:rPr>
              <w:t>m</w:t>
            </w:r>
            <w:bookmarkEnd w:id="149"/>
            <w:r w:rsidRPr="00FD6B85">
              <w:rPr>
                <w:rFonts w:ascii="Book Antiqua" w:hAnsi="Book Antiqua" w:cs="Book Antiqua"/>
                <w:lang w:eastAsia="zh-CN"/>
              </w:rPr>
              <w:t>apsin</w:t>
            </w:r>
          </w:p>
        </w:tc>
        <w:tc>
          <w:tcPr>
            <w:tcW w:w="5902" w:type="dxa"/>
            <w:tcBorders>
              <w:top w:val="single" w:sz="4" w:space="0" w:color="auto"/>
            </w:tcBorders>
            <w:noWrap/>
            <w:hideMark/>
          </w:tcPr>
          <w:p w14:paraId="28BD4793" w14:textId="58876226" w:rsidR="00FD6B85" w:rsidRPr="00FD6B85" w:rsidRDefault="00FD6B85" w:rsidP="00FD6B85">
            <w:pPr>
              <w:spacing w:line="360" w:lineRule="auto"/>
              <w:jc w:val="both"/>
              <w:rPr>
                <w:rFonts w:ascii="Book Antiqua" w:hAnsi="Book Antiqua" w:cs="Book Antiqua"/>
                <w:lang w:eastAsia="zh-CN"/>
              </w:rPr>
            </w:pPr>
            <w:r>
              <w:rPr>
                <w:rFonts w:ascii="Book Antiqua" w:hAnsi="Book Antiqua" w:cs="Book Antiqua"/>
                <w:lang w:eastAsia="zh-CN"/>
              </w:rPr>
              <w:t>C</w:t>
            </w:r>
            <w:r w:rsidRPr="00FD6B85">
              <w:rPr>
                <w:rFonts w:ascii="Book Antiqua" w:hAnsi="Book Antiqua" w:cs="Book Antiqua"/>
                <w:lang w:eastAsia="zh-CN"/>
              </w:rPr>
              <w:t>onferring HBx-mediated anoikis resistance and doxorubicin resistance</w:t>
            </w:r>
          </w:p>
        </w:tc>
        <w:tc>
          <w:tcPr>
            <w:tcW w:w="1276" w:type="dxa"/>
            <w:tcBorders>
              <w:top w:val="single" w:sz="4" w:space="0" w:color="auto"/>
            </w:tcBorders>
            <w:noWrap/>
            <w:hideMark/>
          </w:tcPr>
          <w:p w14:paraId="006FA5A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[213]</w:t>
            </w:r>
          </w:p>
        </w:tc>
      </w:tr>
      <w:tr w:rsidR="00FD6B85" w:rsidRPr="00FD6B85" w14:paraId="3CF83D6A" w14:textId="77777777" w:rsidTr="00FD6B85">
        <w:tc>
          <w:tcPr>
            <w:tcW w:w="2134" w:type="dxa"/>
            <w:noWrap/>
            <w:hideMark/>
          </w:tcPr>
          <w:p w14:paraId="6FBA292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miR-15a/16</w:t>
            </w:r>
          </w:p>
        </w:tc>
        <w:tc>
          <w:tcPr>
            <w:tcW w:w="1178" w:type="dxa"/>
            <w:noWrap/>
            <w:hideMark/>
          </w:tcPr>
          <w:p w14:paraId="53CA826E"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mRNA</w:t>
            </w:r>
          </w:p>
        </w:tc>
        <w:tc>
          <w:tcPr>
            <w:tcW w:w="1899" w:type="dxa"/>
            <w:noWrap/>
            <w:hideMark/>
          </w:tcPr>
          <w:p w14:paraId="1AFAA322" w14:textId="0673152D"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1C511BC8"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w:t>
            </w:r>
          </w:p>
        </w:tc>
        <w:tc>
          <w:tcPr>
            <w:tcW w:w="5902" w:type="dxa"/>
            <w:noWrap/>
            <w:hideMark/>
          </w:tcPr>
          <w:p w14:paraId="6EA3859F" w14:textId="6D6D3CA8" w:rsidR="00FD6B85" w:rsidRPr="00FD6B85" w:rsidRDefault="00FD6B85" w:rsidP="00FD6B85">
            <w:pPr>
              <w:spacing w:line="360" w:lineRule="auto"/>
              <w:jc w:val="both"/>
              <w:rPr>
                <w:rFonts w:ascii="Book Antiqua" w:hAnsi="Book Antiqua" w:cs="Book Antiqua"/>
                <w:lang w:eastAsia="zh-CN"/>
              </w:rPr>
            </w:pPr>
            <w:r>
              <w:rPr>
                <w:rFonts w:ascii="Book Antiqua" w:hAnsi="Book Antiqua" w:cs="Book Antiqua"/>
                <w:lang w:eastAsia="zh-CN"/>
              </w:rPr>
              <w:t>I</w:t>
            </w:r>
            <w:r w:rsidRPr="00FD6B85">
              <w:rPr>
                <w:rFonts w:ascii="Book Antiqua" w:hAnsi="Book Antiqua" w:cs="Book Antiqua"/>
                <w:lang w:eastAsia="zh-CN"/>
              </w:rPr>
              <w:t>nducing etoposide-induced apoptosis</w:t>
            </w:r>
          </w:p>
        </w:tc>
        <w:tc>
          <w:tcPr>
            <w:tcW w:w="1276" w:type="dxa"/>
            <w:noWrap/>
            <w:hideMark/>
          </w:tcPr>
          <w:p w14:paraId="124A06E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[173]</w:t>
            </w:r>
          </w:p>
        </w:tc>
      </w:tr>
      <w:tr w:rsidR="00FD6B85" w:rsidRPr="00FD6B85" w14:paraId="2D56D0AF" w14:textId="77777777" w:rsidTr="00FD6B85">
        <w:tc>
          <w:tcPr>
            <w:tcW w:w="2134" w:type="dxa"/>
            <w:noWrap/>
            <w:hideMark/>
          </w:tcPr>
          <w:p w14:paraId="1A58CF65"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miR-21</w:t>
            </w:r>
          </w:p>
        </w:tc>
        <w:tc>
          <w:tcPr>
            <w:tcW w:w="1178" w:type="dxa"/>
            <w:noWrap/>
            <w:hideMark/>
          </w:tcPr>
          <w:p w14:paraId="5C191EE5"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HBx</w:t>
            </w:r>
          </w:p>
        </w:tc>
        <w:tc>
          <w:tcPr>
            <w:tcW w:w="1899" w:type="dxa"/>
            <w:noWrap/>
            <w:hideMark/>
          </w:tcPr>
          <w:p w14:paraId="4AC322CA" w14:textId="0723CBB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noWrap/>
            <w:hideMark/>
          </w:tcPr>
          <w:p w14:paraId="3B1A72EE"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mapsin</w:t>
            </w:r>
          </w:p>
        </w:tc>
        <w:tc>
          <w:tcPr>
            <w:tcW w:w="5902" w:type="dxa"/>
            <w:noWrap/>
            <w:hideMark/>
          </w:tcPr>
          <w:p w14:paraId="00B7DC3F" w14:textId="6DB525FA" w:rsidR="00FD6B85" w:rsidRPr="00FD6B85" w:rsidRDefault="00FD6B85" w:rsidP="00FD6B85">
            <w:pPr>
              <w:spacing w:line="360" w:lineRule="auto"/>
              <w:jc w:val="both"/>
              <w:rPr>
                <w:rFonts w:ascii="Book Antiqua" w:hAnsi="Book Antiqua" w:cs="Book Antiqua"/>
                <w:lang w:eastAsia="zh-CN"/>
              </w:rPr>
            </w:pPr>
            <w:r>
              <w:rPr>
                <w:rFonts w:ascii="Book Antiqua" w:hAnsi="Book Antiqua" w:cs="Book Antiqua"/>
                <w:lang w:eastAsia="zh-CN"/>
              </w:rPr>
              <w:t>C</w:t>
            </w:r>
            <w:r w:rsidRPr="00FD6B85">
              <w:rPr>
                <w:rFonts w:ascii="Book Antiqua" w:hAnsi="Book Antiqua" w:cs="Book Antiqua"/>
                <w:lang w:eastAsia="zh-CN"/>
              </w:rPr>
              <w:t>onferring HBx-mediated anoikis resistance and doxorubicin resistance</w:t>
            </w:r>
          </w:p>
        </w:tc>
        <w:tc>
          <w:tcPr>
            <w:tcW w:w="1276" w:type="dxa"/>
            <w:noWrap/>
            <w:hideMark/>
          </w:tcPr>
          <w:p w14:paraId="288910D0"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[213]</w:t>
            </w:r>
          </w:p>
        </w:tc>
      </w:tr>
      <w:tr w:rsidR="00FD6B85" w:rsidRPr="00FD6B85" w14:paraId="67D08D17" w14:textId="77777777" w:rsidTr="00FD6B85">
        <w:tc>
          <w:tcPr>
            <w:tcW w:w="2134" w:type="dxa"/>
            <w:noWrap/>
            <w:hideMark/>
          </w:tcPr>
          <w:p w14:paraId="769095B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miR-23a</w:t>
            </w:r>
          </w:p>
        </w:tc>
        <w:tc>
          <w:tcPr>
            <w:tcW w:w="1178" w:type="dxa"/>
            <w:noWrap/>
            <w:hideMark/>
          </w:tcPr>
          <w:p w14:paraId="23CD52C9"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w:t>
            </w:r>
          </w:p>
        </w:tc>
        <w:tc>
          <w:tcPr>
            <w:tcW w:w="1899" w:type="dxa"/>
            <w:noWrap/>
            <w:hideMark/>
          </w:tcPr>
          <w:p w14:paraId="16EDA018" w14:textId="697AD8A2"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35237F9A"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 xml:space="preserve">CCL22 </w:t>
            </w:r>
          </w:p>
        </w:tc>
        <w:tc>
          <w:tcPr>
            <w:tcW w:w="5902" w:type="dxa"/>
            <w:noWrap/>
            <w:hideMark/>
          </w:tcPr>
          <w:p w14:paraId="2DE30A58" w14:textId="17592535" w:rsidR="00FD6B85" w:rsidRPr="00FD6B85" w:rsidRDefault="00FD6B85" w:rsidP="00FD6B85">
            <w:pPr>
              <w:spacing w:line="360" w:lineRule="auto"/>
              <w:jc w:val="both"/>
              <w:rPr>
                <w:rFonts w:ascii="Book Antiqua" w:hAnsi="Book Antiqua" w:cs="Book Antiqua"/>
                <w:lang w:eastAsia="zh-CN"/>
              </w:rPr>
            </w:pPr>
            <w:r>
              <w:rPr>
                <w:rFonts w:ascii="Book Antiqua" w:hAnsi="Book Antiqua" w:cs="Book Antiqua"/>
                <w:lang w:eastAsia="zh-CN"/>
              </w:rPr>
              <w:t>I</w:t>
            </w:r>
            <w:r w:rsidRPr="00FD6B85">
              <w:rPr>
                <w:rFonts w:ascii="Book Antiqua" w:hAnsi="Book Antiqua" w:cs="Book Antiqua"/>
                <w:lang w:eastAsia="zh-CN"/>
              </w:rPr>
              <w:t xml:space="preserve">nhibiting Tregs recruitment </w:t>
            </w:r>
          </w:p>
        </w:tc>
        <w:tc>
          <w:tcPr>
            <w:tcW w:w="1276" w:type="dxa"/>
            <w:noWrap/>
            <w:hideMark/>
          </w:tcPr>
          <w:p w14:paraId="7A108BCF"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[103]</w:t>
            </w:r>
          </w:p>
        </w:tc>
      </w:tr>
      <w:tr w:rsidR="00FD6B85" w:rsidRPr="00FD6B85" w14:paraId="6795EE16" w14:textId="77777777" w:rsidTr="00FD6B85">
        <w:tc>
          <w:tcPr>
            <w:tcW w:w="2134" w:type="dxa"/>
            <w:noWrap/>
            <w:hideMark/>
          </w:tcPr>
          <w:p w14:paraId="46C1A62A"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miR-30b-5p</w:t>
            </w:r>
          </w:p>
        </w:tc>
        <w:tc>
          <w:tcPr>
            <w:tcW w:w="1178" w:type="dxa"/>
            <w:noWrap/>
            <w:hideMark/>
          </w:tcPr>
          <w:p w14:paraId="0E1067F0"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HBp</w:t>
            </w:r>
          </w:p>
        </w:tc>
        <w:tc>
          <w:tcPr>
            <w:tcW w:w="1899" w:type="dxa"/>
            <w:noWrap/>
            <w:hideMark/>
          </w:tcPr>
          <w:p w14:paraId="26700B06" w14:textId="26CDF5C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noWrap/>
            <w:hideMark/>
          </w:tcPr>
          <w:p w14:paraId="3363BEC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MINPP1</w:t>
            </w:r>
          </w:p>
        </w:tc>
        <w:tc>
          <w:tcPr>
            <w:tcW w:w="5902" w:type="dxa"/>
            <w:noWrap/>
            <w:hideMark/>
          </w:tcPr>
          <w:p w14:paraId="149B54E1" w14:textId="3EDD5ACA" w:rsidR="00FD6B85" w:rsidRPr="00FD6B85" w:rsidRDefault="00FD6B85" w:rsidP="00FD6B85">
            <w:pPr>
              <w:spacing w:line="360" w:lineRule="auto"/>
              <w:jc w:val="both"/>
              <w:rPr>
                <w:rFonts w:ascii="Book Antiqua" w:hAnsi="Book Antiqua" w:cs="Book Antiqua"/>
                <w:lang w:eastAsia="zh-CN"/>
              </w:rPr>
            </w:pPr>
            <w:r>
              <w:rPr>
                <w:rFonts w:ascii="Book Antiqua" w:hAnsi="Book Antiqua" w:cs="Book Antiqua"/>
                <w:lang w:eastAsia="zh-CN"/>
              </w:rPr>
              <w:t>P</w:t>
            </w:r>
            <w:r w:rsidRPr="00FD6B85">
              <w:rPr>
                <w:rFonts w:ascii="Book Antiqua" w:hAnsi="Book Antiqua" w:cs="Book Antiqua"/>
                <w:lang w:eastAsia="zh-CN"/>
              </w:rPr>
              <w:t>romoting tumor growth, enhancing cell proliferation, promoting cell migration and invasion, regulating glycolytic bypass metabolism</w:t>
            </w:r>
          </w:p>
        </w:tc>
        <w:tc>
          <w:tcPr>
            <w:tcW w:w="1276" w:type="dxa"/>
            <w:noWrap/>
            <w:hideMark/>
          </w:tcPr>
          <w:p w14:paraId="2613FB21"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[119]</w:t>
            </w:r>
          </w:p>
        </w:tc>
      </w:tr>
      <w:tr w:rsidR="00FD6B85" w:rsidRPr="00FD6B85" w14:paraId="31297F71" w14:textId="77777777" w:rsidTr="00FD6B85">
        <w:tc>
          <w:tcPr>
            <w:tcW w:w="2134" w:type="dxa"/>
            <w:noWrap/>
            <w:hideMark/>
          </w:tcPr>
          <w:p w14:paraId="7DDBBEAB"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miR-34a</w:t>
            </w:r>
          </w:p>
        </w:tc>
        <w:tc>
          <w:tcPr>
            <w:tcW w:w="1178" w:type="dxa"/>
            <w:noWrap/>
            <w:hideMark/>
          </w:tcPr>
          <w:p w14:paraId="722EAFE9"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w:t>
            </w:r>
          </w:p>
        </w:tc>
        <w:tc>
          <w:tcPr>
            <w:tcW w:w="1899" w:type="dxa"/>
            <w:noWrap/>
            <w:hideMark/>
          </w:tcPr>
          <w:p w14:paraId="041F7F59" w14:textId="1C9D2676"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47653CFE"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CCL22</w:t>
            </w:r>
          </w:p>
        </w:tc>
        <w:tc>
          <w:tcPr>
            <w:tcW w:w="5902" w:type="dxa"/>
            <w:noWrap/>
            <w:hideMark/>
          </w:tcPr>
          <w:p w14:paraId="11E1B6F1" w14:textId="4FB87DF5" w:rsidR="00FD6B85" w:rsidRPr="00FD6B85" w:rsidRDefault="00FD6B85" w:rsidP="00FD6B85">
            <w:pPr>
              <w:spacing w:line="360" w:lineRule="auto"/>
              <w:jc w:val="both"/>
              <w:rPr>
                <w:rFonts w:ascii="Book Antiqua" w:hAnsi="Book Antiqua" w:cs="Book Antiqua"/>
                <w:lang w:eastAsia="zh-CN"/>
              </w:rPr>
            </w:pPr>
            <w:r>
              <w:rPr>
                <w:rFonts w:ascii="Book Antiqua" w:hAnsi="Book Antiqua" w:cs="Book Antiqua"/>
                <w:lang w:eastAsia="zh-CN"/>
              </w:rPr>
              <w:t>I</w:t>
            </w:r>
            <w:r w:rsidRPr="00FD6B85">
              <w:rPr>
                <w:rFonts w:ascii="Book Antiqua" w:hAnsi="Book Antiqua" w:cs="Book Antiqua"/>
                <w:lang w:eastAsia="zh-CN"/>
              </w:rPr>
              <w:t xml:space="preserve">nhibiting Tregs recruitment </w:t>
            </w:r>
          </w:p>
        </w:tc>
        <w:tc>
          <w:tcPr>
            <w:tcW w:w="1276" w:type="dxa"/>
            <w:noWrap/>
            <w:hideMark/>
          </w:tcPr>
          <w:p w14:paraId="1B33E6C9"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[209]</w:t>
            </w:r>
          </w:p>
        </w:tc>
      </w:tr>
      <w:tr w:rsidR="00FD6B85" w:rsidRPr="00FD6B85" w14:paraId="55E64211" w14:textId="77777777" w:rsidTr="00FD6B85">
        <w:tc>
          <w:tcPr>
            <w:tcW w:w="2134" w:type="dxa"/>
            <w:noWrap/>
            <w:hideMark/>
          </w:tcPr>
          <w:p w14:paraId="200AE466"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miR-103</w:t>
            </w:r>
          </w:p>
        </w:tc>
        <w:tc>
          <w:tcPr>
            <w:tcW w:w="1178" w:type="dxa"/>
            <w:noWrap/>
            <w:hideMark/>
          </w:tcPr>
          <w:p w14:paraId="5CE8E86E"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HBx</w:t>
            </w:r>
          </w:p>
        </w:tc>
        <w:tc>
          <w:tcPr>
            <w:tcW w:w="1899" w:type="dxa"/>
            <w:noWrap/>
            <w:hideMark/>
          </w:tcPr>
          <w:p w14:paraId="6E29B9D2" w14:textId="508D55B5"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noWrap/>
            <w:hideMark/>
          </w:tcPr>
          <w:p w14:paraId="51CAA2C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mapsin</w:t>
            </w:r>
          </w:p>
        </w:tc>
        <w:tc>
          <w:tcPr>
            <w:tcW w:w="5902" w:type="dxa"/>
            <w:noWrap/>
            <w:hideMark/>
          </w:tcPr>
          <w:p w14:paraId="65D37EF0" w14:textId="5D34A6A0" w:rsidR="00FD6B85" w:rsidRPr="00FD6B85" w:rsidRDefault="00FD6B85" w:rsidP="00FD6B85">
            <w:pPr>
              <w:spacing w:line="360" w:lineRule="auto"/>
              <w:jc w:val="both"/>
              <w:rPr>
                <w:rFonts w:ascii="Book Antiqua" w:hAnsi="Book Antiqua" w:cs="Book Antiqua"/>
                <w:lang w:eastAsia="zh-CN"/>
              </w:rPr>
            </w:pPr>
            <w:bookmarkStart w:id="150" w:name="OLE_LINK6903"/>
            <w:r w:rsidRPr="00FD6B85">
              <w:rPr>
                <w:rFonts w:ascii="Book Antiqua" w:hAnsi="Book Antiqua" w:cs="Book Antiqua"/>
                <w:lang w:eastAsia="zh-CN"/>
              </w:rPr>
              <w:t>C</w:t>
            </w:r>
            <w:bookmarkEnd w:id="150"/>
            <w:r w:rsidRPr="00FD6B85">
              <w:rPr>
                <w:rFonts w:ascii="Book Antiqua" w:hAnsi="Book Antiqua" w:cs="Book Antiqua"/>
                <w:lang w:eastAsia="zh-CN"/>
              </w:rPr>
              <w:t>onferring HBx-mediated anoikis resistance and doxorubicin resistance</w:t>
            </w:r>
          </w:p>
        </w:tc>
        <w:tc>
          <w:tcPr>
            <w:tcW w:w="1276" w:type="dxa"/>
            <w:noWrap/>
            <w:hideMark/>
          </w:tcPr>
          <w:p w14:paraId="7DB9A46F"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[213]</w:t>
            </w:r>
          </w:p>
        </w:tc>
      </w:tr>
      <w:tr w:rsidR="00FD6B85" w:rsidRPr="00FD6B85" w14:paraId="75A915CA" w14:textId="77777777" w:rsidTr="00FD6B85">
        <w:tc>
          <w:tcPr>
            <w:tcW w:w="2134" w:type="dxa"/>
            <w:noWrap/>
            <w:hideMark/>
          </w:tcPr>
          <w:p w14:paraId="7D8156DF"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miR-107</w:t>
            </w:r>
          </w:p>
        </w:tc>
        <w:tc>
          <w:tcPr>
            <w:tcW w:w="1178" w:type="dxa"/>
            <w:noWrap/>
            <w:hideMark/>
          </w:tcPr>
          <w:p w14:paraId="65EE9AE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HBx</w:t>
            </w:r>
          </w:p>
        </w:tc>
        <w:tc>
          <w:tcPr>
            <w:tcW w:w="1899" w:type="dxa"/>
            <w:noWrap/>
            <w:hideMark/>
          </w:tcPr>
          <w:p w14:paraId="0DB96D5B" w14:textId="681B991D"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noWrap/>
            <w:hideMark/>
          </w:tcPr>
          <w:p w14:paraId="1DA502F1"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mapsin</w:t>
            </w:r>
          </w:p>
        </w:tc>
        <w:tc>
          <w:tcPr>
            <w:tcW w:w="5902" w:type="dxa"/>
            <w:noWrap/>
            <w:hideMark/>
          </w:tcPr>
          <w:p w14:paraId="5E6EAAF2" w14:textId="131C3B10" w:rsidR="00FD6B85" w:rsidRPr="00FD6B85" w:rsidRDefault="00FD6B85" w:rsidP="00FD6B85">
            <w:pPr>
              <w:spacing w:line="360" w:lineRule="auto"/>
              <w:jc w:val="both"/>
              <w:rPr>
                <w:rFonts w:ascii="Book Antiqua" w:hAnsi="Book Antiqua" w:cs="Book Antiqua"/>
                <w:lang w:eastAsia="zh-CN"/>
              </w:rPr>
            </w:pPr>
            <w:bookmarkStart w:id="151" w:name="OLE_LINK6904"/>
            <w:r w:rsidRPr="00FD6B85">
              <w:rPr>
                <w:rFonts w:ascii="Book Antiqua" w:hAnsi="Book Antiqua" w:cs="Book Antiqua"/>
                <w:lang w:eastAsia="zh-CN"/>
              </w:rPr>
              <w:t>C</w:t>
            </w:r>
            <w:bookmarkEnd w:id="151"/>
            <w:r w:rsidRPr="00FD6B85">
              <w:rPr>
                <w:rFonts w:ascii="Book Antiqua" w:hAnsi="Book Antiqua" w:cs="Book Antiqua"/>
                <w:lang w:eastAsia="zh-CN"/>
              </w:rPr>
              <w:t>onferring HBx-mediated anoikis resistance and doxorubicin resistance</w:t>
            </w:r>
          </w:p>
        </w:tc>
        <w:tc>
          <w:tcPr>
            <w:tcW w:w="1276" w:type="dxa"/>
            <w:noWrap/>
            <w:hideMark/>
          </w:tcPr>
          <w:p w14:paraId="56A0E61F"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[213]</w:t>
            </w:r>
          </w:p>
        </w:tc>
      </w:tr>
      <w:tr w:rsidR="00FD6B85" w:rsidRPr="00FD6B85" w14:paraId="7D60FECC" w14:textId="77777777" w:rsidTr="00FD6B85">
        <w:tc>
          <w:tcPr>
            <w:tcW w:w="2134" w:type="dxa"/>
            <w:noWrap/>
            <w:hideMark/>
          </w:tcPr>
          <w:p w14:paraId="72B5E11D"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miR-124</w:t>
            </w:r>
          </w:p>
        </w:tc>
        <w:tc>
          <w:tcPr>
            <w:tcW w:w="1178" w:type="dxa"/>
            <w:noWrap/>
            <w:hideMark/>
          </w:tcPr>
          <w:p w14:paraId="468A03C1"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HBx</w:t>
            </w:r>
          </w:p>
        </w:tc>
        <w:tc>
          <w:tcPr>
            <w:tcW w:w="1899" w:type="dxa"/>
            <w:noWrap/>
            <w:hideMark/>
          </w:tcPr>
          <w:p w14:paraId="37BEE472" w14:textId="4706CA44"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314EC162"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PI3K/Akt</w:t>
            </w:r>
          </w:p>
        </w:tc>
        <w:tc>
          <w:tcPr>
            <w:tcW w:w="5902" w:type="dxa"/>
            <w:noWrap/>
            <w:hideMark/>
          </w:tcPr>
          <w:p w14:paraId="355D8985" w14:textId="42C3857D" w:rsidR="00FD6B85" w:rsidRPr="00FD6B85" w:rsidRDefault="00FD6B85" w:rsidP="00FD6B85">
            <w:pPr>
              <w:spacing w:line="360" w:lineRule="auto"/>
              <w:jc w:val="both"/>
              <w:rPr>
                <w:rFonts w:ascii="Book Antiqua" w:hAnsi="Book Antiqua" w:cs="Book Antiqua"/>
                <w:lang w:eastAsia="zh-CN"/>
              </w:rPr>
            </w:pPr>
            <w:bookmarkStart w:id="152" w:name="OLE_LINK6905"/>
            <w:r w:rsidRPr="00FD6B85">
              <w:rPr>
                <w:rFonts w:ascii="Book Antiqua" w:hAnsi="Book Antiqua" w:cs="Book Antiqua"/>
                <w:lang w:eastAsia="zh-CN"/>
              </w:rPr>
              <w:t>S</w:t>
            </w:r>
            <w:bookmarkEnd w:id="152"/>
            <w:r w:rsidRPr="00FD6B85">
              <w:rPr>
                <w:rFonts w:ascii="Book Antiqua" w:hAnsi="Book Antiqua" w:cs="Book Antiqua"/>
                <w:lang w:eastAsia="zh-CN"/>
              </w:rPr>
              <w:t>uppressing CSC differentiation</w:t>
            </w:r>
          </w:p>
        </w:tc>
        <w:tc>
          <w:tcPr>
            <w:tcW w:w="1276" w:type="dxa"/>
            <w:noWrap/>
            <w:hideMark/>
          </w:tcPr>
          <w:p w14:paraId="607180A4"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[157]</w:t>
            </w:r>
          </w:p>
        </w:tc>
      </w:tr>
      <w:tr w:rsidR="00FD6B85" w:rsidRPr="00FD6B85" w14:paraId="02418891" w14:textId="77777777" w:rsidTr="00FD6B85">
        <w:tc>
          <w:tcPr>
            <w:tcW w:w="2134" w:type="dxa"/>
            <w:noWrap/>
            <w:hideMark/>
          </w:tcPr>
          <w:p w14:paraId="0D1BD58B"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miR-135a-5p</w:t>
            </w:r>
          </w:p>
        </w:tc>
        <w:tc>
          <w:tcPr>
            <w:tcW w:w="1178" w:type="dxa"/>
            <w:noWrap/>
            <w:hideMark/>
          </w:tcPr>
          <w:p w14:paraId="7FDBEBAA"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HBc</w:t>
            </w:r>
          </w:p>
        </w:tc>
        <w:tc>
          <w:tcPr>
            <w:tcW w:w="1899" w:type="dxa"/>
            <w:noWrap/>
            <w:hideMark/>
          </w:tcPr>
          <w:p w14:paraId="32ECE579" w14:textId="59E63403"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noWrap/>
            <w:hideMark/>
          </w:tcPr>
          <w:p w14:paraId="452C319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VAMP2</w:t>
            </w:r>
          </w:p>
        </w:tc>
        <w:tc>
          <w:tcPr>
            <w:tcW w:w="5902" w:type="dxa"/>
            <w:noWrap/>
            <w:hideMark/>
          </w:tcPr>
          <w:p w14:paraId="4B775781" w14:textId="3AF72286" w:rsidR="00FD6B85" w:rsidRPr="00FD6B85" w:rsidRDefault="00FD6B85" w:rsidP="00FD6B85">
            <w:pPr>
              <w:spacing w:line="360" w:lineRule="auto"/>
              <w:jc w:val="both"/>
              <w:rPr>
                <w:rFonts w:ascii="Book Antiqua" w:hAnsi="Book Antiqua" w:cs="Book Antiqua"/>
                <w:lang w:eastAsia="zh-CN"/>
              </w:rPr>
            </w:pPr>
            <w:bookmarkStart w:id="153" w:name="OLE_LINK6906"/>
            <w:r w:rsidRPr="00FD6B85">
              <w:rPr>
                <w:rFonts w:ascii="Book Antiqua" w:hAnsi="Book Antiqua" w:cs="Book Antiqua"/>
                <w:lang w:eastAsia="zh-CN"/>
              </w:rPr>
              <w:t>P</w:t>
            </w:r>
            <w:bookmarkEnd w:id="153"/>
            <w:r w:rsidRPr="00FD6B85">
              <w:rPr>
                <w:rFonts w:ascii="Book Antiqua" w:hAnsi="Book Antiqua" w:cs="Book Antiqua"/>
                <w:lang w:eastAsia="zh-CN"/>
              </w:rPr>
              <w:t xml:space="preserve">reventing Doxorubicin hydrochloride-induced </w:t>
            </w:r>
            <w:r w:rsidRPr="00FD6B85">
              <w:rPr>
                <w:rFonts w:ascii="Book Antiqua" w:hAnsi="Book Antiqua" w:cs="Book Antiqua"/>
                <w:lang w:eastAsia="zh-CN"/>
              </w:rPr>
              <w:lastRenderedPageBreak/>
              <w:t>apoptosis</w:t>
            </w:r>
          </w:p>
        </w:tc>
        <w:tc>
          <w:tcPr>
            <w:tcW w:w="1276" w:type="dxa"/>
            <w:noWrap/>
            <w:hideMark/>
          </w:tcPr>
          <w:p w14:paraId="3C64CE0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lastRenderedPageBreak/>
              <w:t>[212]</w:t>
            </w:r>
          </w:p>
        </w:tc>
      </w:tr>
      <w:tr w:rsidR="00FD6B85" w:rsidRPr="00FD6B85" w14:paraId="45665614" w14:textId="77777777" w:rsidTr="00FD6B85">
        <w:tc>
          <w:tcPr>
            <w:tcW w:w="2134" w:type="dxa"/>
            <w:noWrap/>
            <w:hideMark/>
          </w:tcPr>
          <w:p w14:paraId="2720CCDD"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miR-138</w:t>
            </w:r>
          </w:p>
        </w:tc>
        <w:tc>
          <w:tcPr>
            <w:tcW w:w="1178" w:type="dxa"/>
            <w:noWrap/>
            <w:hideMark/>
          </w:tcPr>
          <w:p w14:paraId="305FF7E1"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w:t>
            </w:r>
          </w:p>
        </w:tc>
        <w:tc>
          <w:tcPr>
            <w:tcW w:w="1899" w:type="dxa"/>
            <w:noWrap/>
            <w:hideMark/>
          </w:tcPr>
          <w:p w14:paraId="6CB5490E" w14:textId="431BB655"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01C08185"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PD-1</w:t>
            </w:r>
          </w:p>
        </w:tc>
        <w:tc>
          <w:tcPr>
            <w:tcW w:w="5902" w:type="dxa"/>
            <w:noWrap/>
            <w:hideMark/>
          </w:tcPr>
          <w:p w14:paraId="5135804A" w14:textId="5454D5EC" w:rsidR="00FD6B85" w:rsidRPr="00FD6B85" w:rsidRDefault="00FD6B85" w:rsidP="00FD6B85">
            <w:pPr>
              <w:spacing w:line="360" w:lineRule="auto"/>
              <w:jc w:val="both"/>
              <w:rPr>
                <w:rFonts w:ascii="Book Antiqua" w:hAnsi="Book Antiqua" w:cs="Book Antiqua"/>
                <w:lang w:eastAsia="zh-CN"/>
              </w:rPr>
            </w:pPr>
            <w:bookmarkStart w:id="154" w:name="OLE_LINK6907"/>
            <w:r w:rsidRPr="00FD6B85">
              <w:rPr>
                <w:rFonts w:ascii="Book Antiqua" w:hAnsi="Book Antiqua" w:cs="Book Antiqua"/>
                <w:lang w:eastAsia="zh-CN"/>
              </w:rPr>
              <w:t>R</w:t>
            </w:r>
            <w:bookmarkEnd w:id="154"/>
            <w:r w:rsidRPr="00FD6B85">
              <w:rPr>
                <w:rFonts w:ascii="Book Antiqua" w:hAnsi="Book Antiqua" w:cs="Book Antiqua"/>
                <w:lang w:eastAsia="zh-CN"/>
              </w:rPr>
              <w:t>egulating cytokine secretion of T cells and improving T-cell immune responses</w:t>
            </w:r>
          </w:p>
        </w:tc>
        <w:tc>
          <w:tcPr>
            <w:tcW w:w="1276" w:type="dxa"/>
            <w:noWrap/>
            <w:hideMark/>
          </w:tcPr>
          <w:p w14:paraId="0C8780D6"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[208]</w:t>
            </w:r>
          </w:p>
        </w:tc>
      </w:tr>
      <w:tr w:rsidR="00FD6B85" w:rsidRPr="00FD6B85" w14:paraId="1BFB4CF3" w14:textId="77777777" w:rsidTr="00FD6B85">
        <w:tc>
          <w:tcPr>
            <w:tcW w:w="2134" w:type="dxa"/>
            <w:noWrap/>
            <w:hideMark/>
          </w:tcPr>
          <w:p w14:paraId="020109E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miR-146a</w:t>
            </w:r>
          </w:p>
        </w:tc>
        <w:tc>
          <w:tcPr>
            <w:tcW w:w="1178" w:type="dxa"/>
            <w:noWrap/>
            <w:hideMark/>
          </w:tcPr>
          <w:p w14:paraId="7CE64F3D"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w:t>
            </w:r>
          </w:p>
        </w:tc>
        <w:tc>
          <w:tcPr>
            <w:tcW w:w="1899" w:type="dxa"/>
            <w:noWrap/>
            <w:hideMark/>
          </w:tcPr>
          <w:p w14:paraId="2A7AD352" w14:textId="31983458"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noWrap/>
            <w:hideMark/>
          </w:tcPr>
          <w:p w14:paraId="4509BA72"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STAT1</w:t>
            </w:r>
          </w:p>
        </w:tc>
        <w:tc>
          <w:tcPr>
            <w:tcW w:w="5902" w:type="dxa"/>
            <w:noWrap/>
            <w:hideMark/>
          </w:tcPr>
          <w:p w14:paraId="21427019" w14:textId="6895DECE" w:rsidR="00FD6B85" w:rsidRPr="00FD6B85" w:rsidRDefault="00FD6B85" w:rsidP="00FD6B85">
            <w:pPr>
              <w:spacing w:line="360" w:lineRule="auto"/>
              <w:jc w:val="both"/>
              <w:rPr>
                <w:rFonts w:ascii="Book Antiqua" w:hAnsi="Book Antiqua" w:cs="Book Antiqua"/>
                <w:lang w:eastAsia="zh-CN"/>
              </w:rPr>
            </w:pPr>
            <w:bookmarkStart w:id="155" w:name="OLE_LINK6908"/>
            <w:r w:rsidRPr="00FD6B85">
              <w:rPr>
                <w:rFonts w:ascii="Book Antiqua" w:hAnsi="Book Antiqua" w:cs="Book Antiqua"/>
                <w:lang w:eastAsia="zh-CN"/>
              </w:rPr>
              <w:t>S</w:t>
            </w:r>
            <w:bookmarkEnd w:id="155"/>
            <w:r w:rsidRPr="00FD6B85">
              <w:rPr>
                <w:rFonts w:ascii="Book Antiqua" w:hAnsi="Book Antiqua" w:cs="Book Antiqua"/>
                <w:lang w:eastAsia="zh-CN"/>
              </w:rPr>
              <w:t>uppressing IFN-induced anti-HBV effect</w:t>
            </w:r>
          </w:p>
        </w:tc>
        <w:tc>
          <w:tcPr>
            <w:tcW w:w="1276" w:type="dxa"/>
            <w:noWrap/>
            <w:hideMark/>
          </w:tcPr>
          <w:p w14:paraId="0CD329E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[187]</w:t>
            </w:r>
          </w:p>
        </w:tc>
      </w:tr>
      <w:tr w:rsidR="00FD6B85" w:rsidRPr="00FD6B85" w14:paraId="4F8F70D2" w14:textId="77777777" w:rsidTr="00FD6B85">
        <w:tc>
          <w:tcPr>
            <w:tcW w:w="2134" w:type="dxa"/>
            <w:noWrap/>
            <w:hideMark/>
          </w:tcPr>
          <w:p w14:paraId="12C3CB70"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miR-152</w:t>
            </w:r>
          </w:p>
        </w:tc>
        <w:tc>
          <w:tcPr>
            <w:tcW w:w="1178" w:type="dxa"/>
            <w:noWrap/>
            <w:hideMark/>
          </w:tcPr>
          <w:p w14:paraId="7C605443"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w:t>
            </w:r>
          </w:p>
        </w:tc>
        <w:tc>
          <w:tcPr>
            <w:tcW w:w="1899" w:type="dxa"/>
            <w:noWrap/>
            <w:hideMark/>
          </w:tcPr>
          <w:p w14:paraId="168D809C" w14:textId="676F62D3"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4D8B944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HLA-G</w:t>
            </w:r>
          </w:p>
        </w:tc>
        <w:tc>
          <w:tcPr>
            <w:tcW w:w="5902" w:type="dxa"/>
            <w:noWrap/>
            <w:hideMark/>
          </w:tcPr>
          <w:p w14:paraId="7EC50737" w14:textId="2B4CB960" w:rsidR="00FD6B85" w:rsidRPr="00FD6B85" w:rsidRDefault="00FD6B85" w:rsidP="00FD6B85">
            <w:pPr>
              <w:spacing w:line="360" w:lineRule="auto"/>
              <w:jc w:val="both"/>
              <w:rPr>
                <w:rFonts w:ascii="Book Antiqua" w:hAnsi="Book Antiqua" w:cs="Book Antiqua"/>
                <w:lang w:eastAsia="zh-CN"/>
              </w:rPr>
            </w:pPr>
            <w:bookmarkStart w:id="156" w:name="OLE_LINK6909"/>
            <w:r w:rsidRPr="00FD6B85">
              <w:rPr>
                <w:rFonts w:ascii="Book Antiqua" w:hAnsi="Book Antiqua" w:cs="Book Antiqua"/>
                <w:lang w:eastAsia="zh-CN"/>
              </w:rPr>
              <w:t>E</w:t>
            </w:r>
            <w:bookmarkEnd w:id="156"/>
            <w:r w:rsidRPr="00FD6B85">
              <w:rPr>
                <w:rFonts w:ascii="Book Antiqua" w:hAnsi="Book Antiqua" w:cs="Book Antiqua"/>
                <w:lang w:eastAsia="zh-CN"/>
              </w:rPr>
              <w:t>nhanced NK cytolysis against hepatoma cells</w:t>
            </w:r>
          </w:p>
        </w:tc>
        <w:tc>
          <w:tcPr>
            <w:tcW w:w="1276" w:type="dxa"/>
            <w:noWrap/>
            <w:hideMark/>
          </w:tcPr>
          <w:p w14:paraId="67B2C07D"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[210]</w:t>
            </w:r>
          </w:p>
        </w:tc>
      </w:tr>
      <w:tr w:rsidR="00FD6B85" w:rsidRPr="00FD6B85" w14:paraId="62897F5B" w14:textId="77777777" w:rsidTr="00FD6B85">
        <w:tc>
          <w:tcPr>
            <w:tcW w:w="2134" w:type="dxa"/>
            <w:noWrap/>
            <w:hideMark/>
          </w:tcPr>
          <w:p w14:paraId="4CE81A54"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miR-193b</w:t>
            </w:r>
          </w:p>
        </w:tc>
        <w:tc>
          <w:tcPr>
            <w:tcW w:w="1178" w:type="dxa"/>
            <w:noWrap/>
            <w:hideMark/>
          </w:tcPr>
          <w:p w14:paraId="7F46F3E2"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w:t>
            </w:r>
          </w:p>
        </w:tc>
        <w:tc>
          <w:tcPr>
            <w:tcW w:w="1899" w:type="dxa"/>
            <w:noWrap/>
            <w:hideMark/>
          </w:tcPr>
          <w:p w14:paraId="60073077" w14:textId="25B128C1"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0EDB3FBE"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Mcl-1</w:t>
            </w:r>
          </w:p>
        </w:tc>
        <w:tc>
          <w:tcPr>
            <w:tcW w:w="5902" w:type="dxa"/>
            <w:noWrap/>
            <w:hideMark/>
          </w:tcPr>
          <w:p w14:paraId="0C290ED4" w14:textId="1BBF60C1" w:rsidR="00FD6B85" w:rsidRPr="00FD6B85" w:rsidRDefault="00FD6B85" w:rsidP="00FD6B85">
            <w:pPr>
              <w:spacing w:line="360" w:lineRule="auto"/>
              <w:jc w:val="both"/>
              <w:rPr>
                <w:rFonts w:ascii="Book Antiqua" w:hAnsi="Book Antiqua" w:cs="Book Antiqua"/>
                <w:lang w:eastAsia="zh-CN"/>
              </w:rPr>
            </w:pPr>
            <w:bookmarkStart w:id="157" w:name="OLE_LINK6910"/>
            <w:r w:rsidRPr="00FD6B85">
              <w:rPr>
                <w:rFonts w:ascii="Book Antiqua" w:hAnsi="Book Antiqua" w:cs="Book Antiqua"/>
                <w:lang w:eastAsia="zh-CN"/>
              </w:rPr>
              <w:t>S</w:t>
            </w:r>
            <w:bookmarkEnd w:id="157"/>
            <w:r w:rsidRPr="00FD6B85">
              <w:rPr>
                <w:rFonts w:ascii="Book Antiqua" w:hAnsi="Book Antiqua" w:cs="Book Antiqua"/>
                <w:lang w:eastAsia="zh-CN"/>
              </w:rPr>
              <w:t>ensitizing sorafenib-induced apoptosis</w:t>
            </w:r>
          </w:p>
        </w:tc>
        <w:tc>
          <w:tcPr>
            <w:tcW w:w="1276" w:type="dxa"/>
            <w:noWrap/>
            <w:hideMark/>
          </w:tcPr>
          <w:p w14:paraId="1E2A945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[57]</w:t>
            </w:r>
          </w:p>
        </w:tc>
      </w:tr>
      <w:tr w:rsidR="00FD6B85" w:rsidRPr="00FD6B85" w14:paraId="072795C6" w14:textId="77777777" w:rsidTr="00FD6B85">
        <w:tc>
          <w:tcPr>
            <w:tcW w:w="2134" w:type="dxa"/>
            <w:noWrap/>
            <w:hideMark/>
          </w:tcPr>
          <w:p w14:paraId="4FE7B746"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miR-200a/200b/429</w:t>
            </w:r>
          </w:p>
        </w:tc>
        <w:tc>
          <w:tcPr>
            <w:tcW w:w="1178" w:type="dxa"/>
            <w:noWrap/>
            <w:hideMark/>
          </w:tcPr>
          <w:p w14:paraId="076EE3E1"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HBx</w:t>
            </w:r>
          </w:p>
        </w:tc>
        <w:tc>
          <w:tcPr>
            <w:tcW w:w="1899" w:type="dxa"/>
            <w:noWrap/>
            <w:hideMark/>
          </w:tcPr>
          <w:p w14:paraId="4428F459" w14:textId="66172880"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7232CA5A"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 xml:space="preserve">RICTOR </w:t>
            </w:r>
          </w:p>
        </w:tc>
        <w:tc>
          <w:tcPr>
            <w:tcW w:w="5902" w:type="dxa"/>
            <w:noWrap/>
            <w:hideMark/>
          </w:tcPr>
          <w:p w14:paraId="2189DE9A" w14:textId="1F41E89F" w:rsidR="00FD6B85" w:rsidRPr="00FD6B85" w:rsidRDefault="00FD6B85" w:rsidP="00FD6B85">
            <w:pPr>
              <w:spacing w:line="360" w:lineRule="auto"/>
              <w:jc w:val="both"/>
              <w:rPr>
                <w:rFonts w:ascii="Book Antiqua" w:hAnsi="Book Antiqua" w:cs="Book Antiqua"/>
                <w:lang w:eastAsia="zh-CN"/>
              </w:rPr>
            </w:pPr>
            <w:bookmarkStart w:id="158" w:name="OLE_LINK6911"/>
            <w:r w:rsidRPr="00FD6B85">
              <w:rPr>
                <w:rFonts w:ascii="Book Antiqua" w:hAnsi="Book Antiqua" w:cs="Book Antiqua"/>
                <w:lang w:eastAsia="zh-CN"/>
              </w:rPr>
              <w:t>I</w:t>
            </w:r>
            <w:bookmarkEnd w:id="158"/>
            <w:r w:rsidRPr="00FD6B85">
              <w:rPr>
                <w:rFonts w:ascii="Book Antiqua" w:hAnsi="Book Antiqua" w:cs="Book Antiqua"/>
                <w:lang w:eastAsia="zh-CN"/>
              </w:rPr>
              <w:t>mpairing HCC stem cell properties, regulating glutamine metabolism, sensitizing the response to anti-PD-L1 immunotherapy</w:t>
            </w:r>
          </w:p>
        </w:tc>
        <w:tc>
          <w:tcPr>
            <w:tcW w:w="1276" w:type="dxa"/>
            <w:noWrap/>
            <w:hideMark/>
          </w:tcPr>
          <w:p w14:paraId="412D6FD2" w14:textId="6F50772A"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[165,166]</w:t>
            </w:r>
          </w:p>
        </w:tc>
      </w:tr>
      <w:tr w:rsidR="00FD6B85" w:rsidRPr="00FD6B85" w14:paraId="46A542A8" w14:textId="77777777" w:rsidTr="00FD6B85">
        <w:tc>
          <w:tcPr>
            <w:tcW w:w="2134" w:type="dxa"/>
            <w:noWrap/>
            <w:hideMark/>
          </w:tcPr>
          <w:p w14:paraId="14A96F2D"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miR-203a</w:t>
            </w:r>
          </w:p>
        </w:tc>
        <w:tc>
          <w:tcPr>
            <w:tcW w:w="1178" w:type="dxa"/>
            <w:noWrap/>
            <w:hideMark/>
          </w:tcPr>
          <w:p w14:paraId="431AC533"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HBs</w:t>
            </w:r>
          </w:p>
        </w:tc>
        <w:tc>
          <w:tcPr>
            <w:tcW w:w="1899" w:type="dxa"/>
            <w:noWrap/>
            <w:hideMark/>
          </w:tcPr>
          <w:p w14:paraId="750C03AD" w14:textId="55126CAF"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68F5EEFE"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BMI1</w:t>
            </w:r>
          </w:p>
        </w:tc>
        <w:tc>
          <w:tcPr>
            <w:tcW w:w="5902" w:type="dxa"/>
            <w:noWrap/>
            <w:hideMark/>
          </w:tcPr>
          <w:p w14:paraId="3DDE7CE3" w14:textId="6B02E00C" w:rsidR="00FD6B85" w:rsidRPr="00FD6B85" w:rsidRDefault="00FD6B85" w:rsidP="00FD6B85">
            <w:pPr>
              <w:spacing w:line="360" w:lineRule="auto"/>
              <w:jc w:val="both"/>
              <w:rPr>
                <w:rFonts w:ascii="Book Antiqua" w:hAnsi="Book Antiqua" w:cs="Book Antiqua"/>
                <w:lang w:eastAsia="zh-CN"/>
              </w:rPr>
            </w:pPr>
            <w:bookmarkStart w:id="159" w:name="OLE_LINK6912"/>
            <w:r w:rsidRPr="00FD6B85">
              <w:rPr>
                <w:rFonts w:ascii="Book Antiqua" w:hAnsi="Book Antiqua" w:cs="Book Antiqua"/>
                <w:lang w:eastAsia="zh-CN"/>
              </w:rPr>
              <w:t>S</w:t>
            </w:r>
            <w:bookmarkEnd w:id="159"/>
            <w:r w:rsidRPr="00FD6B85">
              <w:rPr>
                <w:rFonts w:ascii="Book Antiqua" w:hAnsi="Book Antiqua" w:cs="Book Antiqua"/>
                <w:lang w:eastAsia="zh-CN"/>
              </w:rPr>
              <w:t>ensitizing 5-FU-induced apoptosis, impairing HCC stem cell properties</w:t>
            </w:r>
          </w:p>
        </w:tc>
        <w:tc>
          <w:tcPr>
            <w:tcW w:w="1276" w:type="dxa"/>
            <w:noWrap/>
            <w:hideMark/>
          </w:tcPr>
          <w:p w14:paraId="1B69D88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[58]</w:t>
            </w:r>
          </w:p>
        </w:tc>
      </w:tr>
      <w:tr w:rsidR="00FD6B85" w:rsidRPr="00FD6B85" w14:paraId="62763164" w14:textId="77777777" w:rsidTr="00FD6B85">
        <w:tc>
          <w:tcPr>
            <w:tcW w:w="2134" w:type="dxa"/>
            <w:noWrap/>
            <w:hideMark/>
          </w:tcPr>
          <w:p w14:paraId="4CFB120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miR-205</w:t>
            </w:r>
          </w:p>
        </w:tc>
        <w:tc>
          <w:tcPr>
            <w:tcW w:w="1178" w:type="dxa"/>
            <w:noWrap/>
            <w:hideMark/>
          </w:tcPr>
          <w:p w14:paraId="56EF7F11"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HBx</w:t>
            </w:r>
          </w:p>
        </w:tc>
        <w:tc>
          <w:tcPr>
            <w:tcW w:w="1899" w:type="dxa"/>
            <w:noWrap/>
            <w:hideMark/>
          </w:tcPr>
          <w:p w14:paraId="3CEA97ED" w14:textId="3E4DA770"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0ED33664"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ACSL1</w:t>
            </w:r>
          </w:p>
        </w:tc>
        <w:tc>
          <w:tcPr>
            <w:tcW w:w="5902" w:type="dxa"/>
            <w:noWrap/>
            <w:hideMark/>
          </w:tcPr>
          <w:p w14:paraId="57DA6541" w14:textId="02486DDD" w:rsidR="00FD6B85" w:rsidRPr="00FD6B85" w:rsidRDefault="00FD6B85" w:rsidP="00FD6B85">
            <w:pPr>
              <w:spacing w:line="360" w:lineRule="auto"/>
              <w:jc w:val="both"/>
              <w:rPr>
                <w:rFonts w:ascii="Book Antiqua" w:hAnsi="Book Antiqua" w:cs="Book Antiqua"/>
                <w:lang w:eastAsia="zh-CN"/>
              </w:rPr>
            </w:pPr>
            <w:bookmarkStart w:id="160" w:name="OLE_LINK6913"/>
            <w:r w:rsidRPr="00FD6B85">
              <w:rPr>
                <w:rFonts w:ascii="Book Antiqua" w:hAnsi="Book Antiqua" w:cs="Book Antiqua"/>
                <w:lang w:eastAsia="zh-CN"/>
              </w:rPr>
              <w:t>M</w:t>
            </w:r>
            <w:bookmarkEnd w:id="160"/>
            <w:r w:rsidRPr="00FD6B85">
              <w:rPr>
                <w:rFonts w:ascii="Book Antiqua" w:hAnsi="Book Antiqua" w:cs="Book Antiqua"/>
                <w:lang w:eastAsia="zh-CN"/>
              </w:rPr>
              <w:t>ay promote lipogenesis</w:t>
            </w:r>
          </w:p>
        </w:tc>
        <w:tc>
          <w:tcPr>
            <w:tcW w:w="1276" w:type="dxa"/>
            <w:noWrap/>
            <w:hideMark/>
          </w:tcPr>
          <w:p w14:paraId="706B610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[141] [206]</w:t>
            </w:r>
          </w:p>
        </w:tc>
      </w:tr>
      <w:tr w:rsidR="00FD6B85" w:rsidRPr="00FD6B85" w14:paraId="1D6AD21E" w14:textId="77777777" w:rsidTr="00FD6B85">
        <w:tc>
          <w:tcPr>
            <w:tcW w:w="2134" w:type="dxa"/>
            <w:noWrap/>
            <w:hideMark/>
          </w:tcPr>
          <w:p w14:paraId="6B51C03D"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miR-325-3p</w:t>
            </w:r>
          </w:p>
        </w:tc>
        <w:tc>
          <w:tcPr>
            <w:tcW w:w="1178" w:type="dxa"/>
            <w:noWrap/>
            <w:hideMark/>
          </w:tcPr>
          <w:p w14:paraId="3A48C81D"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w:t>
            </w:r>
          </w:p>
        </w:tc>
        <w:tc>
          <w:tcPr>
            <w:tcW w:w="1899" w:type="dxa"/>
            <w:noWrap/>
            <w:hideMark/>
          </w:tcPr>
          <w:p w14:paraId="1531E65E" w14:textId="345EF844"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365F51DB"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 xml:space="preserve">DPAGT1 </w:t>
            </w:r>
          </w:p>
        </w:tc>
        <w:tc>
          <w:tcPr>
            <w:tcW w:w="5902" w:type="dxa"/>
            <w:noWrap/>
            <w:hideMark/>
          </w:tcPr>
          <w:p w14:paraId="01D410C2" w14:textId="39B289D8"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Sensitizing the response to Doxorubicin chemotherapy</w:t>
            </w:r>
          </w:p>
        </w:tc>
        <w:tc>
          <w:tcPr>
            <w:tcW w:w="1276" w:type="dxa"/>
            <w:noWrap/>
            <w:hideMark/>
          </w:tcPr>
          <w:p w14:paraId="3F939FEB" w14:textId="7CF86F14"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[201,202]</w:t>
            </w:r>
          </w:p>
        </w:tc>
      </w:tr>
      <w:tr w:rsidR="00FD6B85" w:rsidRPr="00FD6B85" w14:paraId="605BC568" w14:textId="77777777" w:rsidTr="00FD6B85">
        <w:tc>
          <w:tcPr>
            <w:tcW w:w="2134" w:type="dxa"/>
            <w:noWrap/>
            <w:hideMark/>
          </w:tcPr>
          <w:p w14:paraId="260B87EA"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miR-329</w:t>
            </w:r>
          </w:p>
        </w:tc>
        <w:tc>
          <w:tcPr>
            <w:tcW w:w="1178" w:type="dxa"/>
            <w:noWrap/>
            <w:hideMark/>
          </w:tcPr>
          <w:p w14:paraId="2369ECA2"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HBx</w:t>
            </w:r>
          </w:p>
        </w:tc>
        <w:tc>
          <w:tcPr>
            <w:tcW w:w="1899" w:type="dxa"/>
            <w:noWrap/>
            <w:hideMark/>
          </w:tcPr>
          <w:p w14:paraId="31A7C76A" w14:textId="2096CC54"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0C99E8B4"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AFP</w:t>
            </w:r>
          </w:p>
        </w:tc>
        <w:tc>
          <w:tcPr>
            <w:tcW w:w="5902" w:type="dxa"/>
            <w:noWrap/>
            <w:hideMark/>
          </w:tcPr>
          <w:p w14:paraId="078107E7" w14:textId="22836396" w:rsidR="00FD6B85" w:rsidRPr="00FD6B85" w:rsidRDefault="00FD6B85" w:rsidP="00FD6B85">
            <w:pPr>
              <w:spacing w:line="360" w:lineRule="auto"/>
              <w:jc w:val="both"/>
              <w:rPr>
                <w:rFonts w:ascii="Book Antiqua" w:hAnsi="Book Antiqua" w:cs="Book Antiqua"/>
                <w:lang w:eastAsia="zh-CN"/>
              </w:rPr>
            </w:pPr>
            <w:bookmarkStart w:id="161" w:name="OLE_LINK6914"/>
            <w:r w:rsidRPr="00FD6B85">
              <w:rPr>
                <w:rFonts w:ascii="Book Antiqua" w:hAnsi="Book Antiqua" w:cs="Book Antiqua"/>
                <w:lang w:eastAsia="zh-CN"/>
              </w:rPr>
              <w:t>S</w:t>
            </w:r>
            <w:bookmarkEnd w:id="161"/>
            <w:r w:rsidRPr="00FD6B85">
              <w:rPr>
                <w:rFonts w:ascii="Book Antiqua" w:hAnsi="Book Antiqua" w:cs="Book Antiqua"/>
                <w:lang w:eastAsia="zh-CN"/>
              </w:rPr>
              <w:t>ensitizing chemotherapy induced apoptosis</w:t>
            </w:r>
          </w:p>
        </w:tc>
        <w:tc>
          <w:tcPr>
            <w:tcW w:w="1276" w:type="dxa"/>
            <w:noWrap/>
            <w:hideMark/>
          </w:tcPr>
          <w:p w14:paraId="7C18D978"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[214]</w:t>
            </w:r>
          </w:p>
        </w:tc>
      </w:tr>
      <w:tr w:rsidR="00FD6B85" w:rsidRPr="00FD6B85" w14:paraId="12B035DB" w14:textId="77777777" w:rsidTr="00FD6B85">
        <w:tc>
          <w:tcPr>
            <w:tcW w:w="2134" w:type="dxa"/>
            <w:noWrap/>
            <w:hideMark/>
          </w:tcPr>
          <w:p w14:paraId="3BB10784"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miR-384</w:t>
            </w:r>
          </w:p>
        </w:tc>
        <w:tc>
          <w:tcPr>
            <w:tcW w:w="1178" w:type="dxa"/>
            <w:noWrap/>
            <w:hideMark/>
          </w:tcPr>
          <w:p w14:paraId="117A198A"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HBx</w:t>
            </w:r>
          </w:p>
        </w:tc>
        <w:tc>
          <w:tcPr>
            <w:tcW w:w="1899" w:type="dxa"/>
            <w:noWrap/>
            <w:hideMark/>
          </w:tcPr>
          <w:p w14:paraId="14327AA8" w14:textId="53B90D41"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6F98495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PTN/PI3K/AKT/mTORC1</w:t>
            </w:r>
          </w:p>
        </w:tc>
        <w:tc>
          <w:tcPr>
            <w:tcW w:w="5902" w:type="dxa"/>
            <w:noWrap/>
            <w:hideMark/>
          </w:tcPr>
          <w:p w14:paraId="40432F74" w14:textId="697563DC" w:rsidR="00FD6B85" w:rsidRPr="00FD6B85" w:rsidRDefault="00FD6B85" w:rsidP="00FD6B85">
            <w:pPr>
              <w:spacing w:line="360" w:lineRule="auto"/>
              <w:jc w:val="both"/>
              <w:rPr>
                <w:rFonts w:ascii="Book Antiqua" w:hAnsi="Book Antiqua" w:cs="Book Antiqua"/>
                <w:lang w:eastAsia="zh-CN"/>
              </w:rPr>
            </w:pPr>
            <w:bookmarkStart w:id="162" w:name="OLE_LINK6915"/>
            <w:r w:rsidRPr="00FD6B85">
              <w:rPr>
                <w:rFonts w:ascii="Book Antiqua" w:hAnsi="Book Antiqua" w:cs="Book Antiqua"/>
                <w:lang w:eastAsia="zh-CN"/>
              </w:rPr>
              <w:t>I</w:t>
            </w:r>
            <w:bookmarkEnd w:id="162"/>
            <w:r w:rsidRPr="00FD6B85">
              <w:rPr>
                <w:rFonts w:ascii="Book Antiqua" w:hAnsi="Book Antiqua" w:cs="Book Antiqua"/>
                <w:lang w:eastAsia="zh-CN"/>
              </w:rPr>
              <w:t>nhibiting high glucose-induced lipogenesis</w:t>
            </w:r>
          </w:p>
        </w:tc>
        <w:tc>
          <w:tcPr>
            <w:tcW w:w="1276" w:type="dxa"/>
            <w:noWrap/>
            <w:hideMark/>
          </w:tcPr>
          <w:p w14:paraId="6C8057AB"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[61]</w:t>
            </w:r>
          </w:p>
        </w:tc>
      </w:tr>
      <w:tr w:rsidR="00FD6B85" w:rsidRPr="00FD6B85" w14:paraId="47E4D923" w14:textId="77777777" w:rsidTr="00FD6B85">
        <w:tc>
          <w:tcPr>
            <w:tcW w:w="2134" w:type="dxa"/>
            <w:noWrap/>
            <w:hideMark/>
          </w:tcPr>
          <w:p w14:paraId="0D0EDA6B"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miR-429</w:t>
            </w:r>
          </w:p>
        </w:tc>
        <w:tc>
          <w:tcPr>
            <w:tcW w:w="1178" w:type="dxa"/>
            <w:noWrap/>
            <w:hideMark/>
          </w:tcPr>
          <w:p w14:paraId="0DDDF5C5"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HBx</w:t>
            </w:r>
          </w:p>
        </w:tc>
        <w:tc>
          <w:tcPr>
            <w:tcW w:w="1899" w:type="dxa"/>
            <w:noWrap/>
            <w:hideMark/>
          </w:tcPr>
          <w:p w14:paraId="172A3134" w14:textId="5C22727B"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48AE58EE"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Rab18</w:t>
            </w:r>
          </w:p>
        </w:tc>
        <w:tc>
          <w:tcPr>
            <w:tcW w:w="5902" w:type="dxa"/>
            <w:noWrap/>
            <w:hideMark/>
          </w:tcPr>
          <w:p w14:paraId="63966F69" w14:textId="28D0C4CA" w:rsidR="00FD6B85" w:rsidRPr="00FD6B85" w:rsidRDefault="00FD6B85" w:rsidP="00FD6B85">
            <w:pPr>
              <w:spacing w:line="360" w:lineRule="auto"/>
              <w:jc w:val="both"/>
              <w:rPr>
                <w:rFonts w:ascii="Book Antiqua" w:hAnsi="Book Antiqua" w:cs="Book Antiqua"/>
                <w:lang w:eastAsia="zh-CN"/>
              </w:rPr>
            </w:pPr>
            <w:bookmarkStart w:id="163" w:name="OLE_LINK6916"/>
            <w:r w:rsidRPr="00FD6B85">
              <w:rPr>
                <w:rFonts w:ascii="Book Antiqua" w:hAnsi="Book Antiqua" w:cs="Book Antiqua"/>
                <w:lang w:eastAsia="zh-CN"/>
              </w:rPr>
              <w:t>I</w:t>
            </w:r>
            <w:bookmarkEnd w:id="163"/>
            <w:r w:rsidRPr="00FD6B85">
              <w:rPr>
                <w:rFonts w:ascii="Book Antiqua" w:hAnsi="Book Antiqua" w:cs="Book Antiqua"/>
                <w:lang w:eastAsia="zh-CN"/>
              </w:rPr>
              <w:t>nhibiting dysregulation of lipogenesis</w:t>
            </w:r>
          </w:p>
        </w:tc>
        <w:tc>
          <w:tcPr>
            <w:tcW w:w="1276" w:type="dxa"/>
            <w:noWrap/>
            <w:hideMark/>
          </w:tcPr>
          <w:p w14:paraId="1D3CFDE4"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[205]</w:t>
            </w:r>
          </w:p>
        </w:tc>
      </w:tr>
      <w:tr w:rsidR="00FD6B85" w:rsidRPr="00FD6B85" w14:paraId="3BA766CD" w14:textId="77777777" w:rsidTr="00FD6B85">
        <w:tc>
          <w:tcPr>
            <w:tcW w:w="2134" w:type="dxa"/>
            <w:noWrap/>
            <w:hideMark/>
          </w:tcPr>
          <w:p w14:paraId="316AEE3B"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lastRenderedPageBreak/>
              <w:t>miR-1236</w:t>
            </w:r>
          </w:p>
        </w:tc>
        <w:tc>
          <w:tcPr>
            <w:tcW w:w="1178" w:type="dxa"/>
            <w:noWrap/>
            <w:hideMark/>
          </w:tcPr>
          <w:p w14:paraId="6E42111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HBx</w:t>
            </w:r>
          </w:p>
        </w:tc>
        <w:tc>
          <w:tcPr>
            <w:tcW w:w="1899" w:type="dxa"/>
            <w:noWrap/>
            <w:hideMark/>
          </w:tcPr>
          <w:p w14:paraId="7796A061" w14:textId="70CD6909"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6893A159"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AFP</w:t>
            </w:r>
          </w:p>
        </w:tc>
        <w:tc>
          <w:tcPr>
            <w:tcW w:w="5902" w:type="dxa"/>
            <w:noWrap/>
            <w:hideMark/>
          </w:tcPr>
          <w:p w14:paraId="02A1B3C5" w14:textId="5A0E6301" w:rsidR="00FD6B85" w:rsidRPr="00FD6B85" w:rsidRDefault="00FD6B85" w:rsidP="00FD6B85">
            <w:pPr>
              <w:spacing w:line="360" w:lineRule="auto"/>
              <w:jc w:val="both"/>
              <w:rPr>
                <w:rFonts w:ascii="Book Antiqua" w:hAnsi="Book Antiqua" w:cs="Book Antiqua"/>
                <w:lang w:eastAsia="zh-CN"/>
              </w:rPr>
            </w:pPr>
            <w:bookmarkStart w:id="164" w:name="OLE_LINK6917"/>
            <w:r w:rsidRPr="00FD6B85">
              <w:rPr>
                <w:rFonts w:ascii="Book Antiqua" w:hAnsi="Book Antiqua" w:cs="Book Antiqua"/>
                <w:lang w:eastAsia="zh-CN"/>
              </w:rPr>
              <w:t>S</w:t>
            </w:r>
            <w:bookmarkEnd w:id="164"/>
            <w:r w:rsidRPr="00FD6B85">
              <w:rPr>
                <w:rFonts w:ascii="Book Antiqua" w:hAnsi="Book Antiqua" w:cs="Book Antiqua"/>
                <w:lang w:eastAsia="zh-CN"/>
              </w:rPr>
              <w:t>ensitizing chemotherapy induced apoptosis</w:t>
            </w:r>
          </w:p>
        </w:tc>
        <w:tc>
          <w:tcPr>
            <w:tcW w:w="1276" w:type="dxa"/>
            <w:noWrap/>
            <w:hideMark/>
          </w:tcPr>
          <w:p w14:paraId="107A374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[214]</w:t>
            </w:r>
          </w:p>
        </w:tc>
      </w:tr>
      <w:tr w:rsidR="00FD6B85" w:rsidRPr="00FD6B85" w14:paraId="04830C9F" w14:textId="77777777" w:rsidTr="00FD6B85">
        <w:tc>
          <w:tcPr>
            <w:tcW w:w="2134" w:type="dxa"/>
            <w:noWrap/>
            <w:hideMark/>
          </w:tcPr>
          <w:p w14:paraId="201FA64F"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miR-3682-3p</w:t>
            </w:r>
          </w:p>
        </w:tc>
        <w:tc>
          <w:tcPr>
            <w:tcW w:w="1178" w:type="dxa"/>
            <w:noWrap/>
            <w:hideMark/>
          </w:tcPr>
          <w:p w14:paraId="793BE463"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HBx</w:t>
            </w:r>
          </w:p>
        </w:tc>
        <w:tc>
          <w:tcPr>
            <w:tcW w:w="1899" w:type="dxa"/>
            <w:noWrap/>
            <w:hideMark/>
          </w:tcPr>
          <w:p w14:paraId="09B592F1" w14:textId="1B80A5F0"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noWrap/>
            <w:hideMark/>
          </w:tcPr>
          <w:p w14:paraId="15D2ED76"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FOXO3/PI3K/AKT1/β-catenin/c-Myc</w:t>
            </w:r>
          </w:p>
        </w:tc>
        <w:tc>
          <w:tcPr>
            <w:tcW w:w="5902" w:type="dxa"/>
            <w:noWrap/>
            <w:hideMark/>
          </w:tcPr>
          <w:p w14:paraId="57EC8D66" w14:textId="63715D86" w:rsidR="00FD6B85" w:rsidRPr="00FD6B85" w:rsidRDefault="00FD6B85" w:rsidP="00FD6B85">
            <w:pPr>
              <w:spacing w:line="360" w:lineRule="auto"/>
              <w:jc w:val="both"/>
              <w:rPr>
                <w:rFonts w:ascii="Book Antiqua" w:hAnsi="Book Antiqua" w:cs="Book Antiqua"/>
                <w:lang w:eastAsia="zh-CN"/>
              </w:rPr>
            </w:pPr>
            <w:bookmarkStart w:id="165" w:name="OLE_LINK6918"/>
            <w:r w:rsidRPr="00FD6B85">
              <w:rPr>
                <w:rFonts w:ascii="Book Antiqua" w:hAnsi="Book Antiqua" w:cs="Book Antiqua"/>
                <w:lang w:eastAsia="zh-CN"/>
              </w:rPr>
              <w:t>P</w:t>
            </w:r>
            <w:bookmarkEnd w:id="165"/>
            <w:r w:rsidRPr="00FD6B85">
              <w:rPr>
                <w:rFonts w:ascii="Book Antiqua" w:hAnsi="Book Antiqua" w:cs="Book Antiqua"/>
                <w:lang w:eastAsia="zh-CN"/>
              </w:rPr>
              <w:t>romoting HCC stemness</w:t>
            </w:r>
          </w:p>
        </w:tc>
        <w:tc>
          <w:tcPr>
            <w:tcW w:w="1276" w:type="dxa"/>
            <w:noWrap/>
            <w:hideMark/>
          </w:tcPr>
          <w:p w14:paraId="28F9717A"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[66]</w:t>
            </w:r>
          </w:p>
        </w:tc>
      </w:tr>
      <w:tr w:rsidR="00FD6B85" w:rsidRPr="00FD6B85" w14:paraId="2E892D2A" w14:textId="77777777" w:rsidTr="00FD6B85">
        <w:tc>
          <w:tcPr>
            <w:tcW w:w="2134" w:type="dxa"/>
            <w:tcBorders>
              <w:bottom w:val="single" w:sz="4" w:space="0" w:color="auto"/>
            </w:tcBorders>
            <w:noWrap/>
            <w:hideMark/>
          </w:tcPr>
          <w:p w14:paraId="3287E530"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miR-5188</w:t>
            </w:r>
          </w:p>
        </w:tc>
        <w:tc>
          <w:tcPr>
            <w:tcW w:w="1178" w:type="dxa"/>
            <w:tcBorders>
              <w:bottom w:val="single" w:sz="4" w:space="0" w:color="auto"/>
            </w:tcBorders>
            <w:noWrap/>
            <w:hideMark/>
          </w:tcPr>
          <w:p w14:paraId="22702979"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HBx</w:t>
            </w:r>
          </w:p>
        </w:tc>
        <w:tc>
          <w:tcPr>
            <w:tcW w:w="1899" w:type="dxa"/>
            <w:tcBorders>
              <w:bottom w:val="single" w:sz="4" w:space="0" w:color="auto"/>
            </w:tcBorders>
            <w:noWrap/>
            <w:hideMark/>
          </w:tcPr>
          <w:p w14:paraId="43F3C1ED" w14:textId="615B8082"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tcBorders>
              <w:bottom w:val="single" w:sz="4" w:space="0" w:color="auto"/>
            </w:tcBorders>
            <w:noWrap/>
            <w:hideMark/>
          </w:tcPr>
          <w:p w14:paraId="7963790F"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FOXO1/β-catenin</w:t>
            </w:r>
          </w:p>
        </w:tc>
        <w:tc>
          <w:tcPr>
            <w:tcW w:w="5902" w:type="dxa"/>
            <w:tcBorders>
              <w:bottom w:val="single" w:sz="4" w:space="0" w:color="auto"/>
            </w:tcBorders>
            <w:noWrap/>
            <w:hideMark/>
          </w:tcPr>
          <w:p w14:paraId="78283E17" w14:textId="6F65544E" w:rsidR="00FD6B85" w:rsidRPr="00FD6B85" w:rsidRDefault="00FD6B85" w:rsidP="00FD6B85">
            <w:pPr>
              <w:spacing w:line="360" w:lineRule="auto"/>
              <w:jc w:val="both"/>
              <w:rPr>
                <w:rFonts w:ascii="Book Antiqua" w:hAnsi="Book Antiqua" w:cs="Book Antiqua"/>
                <w:lang w:eastAsia="zh-CN"/>
              </w:rPr>
            </w:pPr>
            <w:bookmarkStart w:id="166" w:name="OLE_LINK6919"/>
            <w:r w:rsidRPr="00FD6B85">
              <w:rPr>
                <w:rFonts w:ascii="Book Antiqua" w:hAnsi="Book Antiqua" w:cs="Book Antiqua"/>
                <w:lang w:eastAsia="zh-CN"/>
              </w:rPr>
              <w:t>R</w:t>
            </w:r>
            <w:bookmarkEnd w:id="166"/>
            <w:r w:rsidRPr="00FD6B85">
              <w:rPr>
                <w:rFonts w:ascii="Book Antiqua" w:hAnsi="Book Antiqua" w:cs="Book Antiqua"/>
                <w:lang w:eastAsia="zh-CN"/>
              </w:rPr>
              <w:t>esisting the effects of chemotherapy 5-FU, CDDP and EPI, promoting HCC stemness</w:t>
            </w:r>
          </w:p>
        </w:tc>
        <w:tc>
          <w:tcPr>
            <w:tcW w:w="1276" w:type="dxa"/>
            <w:tcBorders>
              <w:bottom w:val="single" w:sz="4" w:space="0" w:color="auto"/>
            </w:tcBorders>
            <w:noWrap/>
            <w:hideMark/>
          </w:tcPr>
          <w:p w14:paraId="3AE2EC1F"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[67]</w:t>
            </w:r>
          </w:p>
        </w:tc>
      </w:tr>
    </w:tbl>
    <w:p w14:paraId="034017EB" w14:textId="1D9EBE87" w:rsidR="00FD6B85" w:rsidRPr="00842C45" w:rsidRDefault="00AB65A2" w:rsidP="00FD6B85">
      <w:pPr>
        <w:spacing w:line="360" w:lineRule="auto"/>
        <w:jc w:val="both"/>
        <w:rPr>
          <w:rFonts w:ascii="Book Antiqua" w:hAnsi="Book Antiqua" w:cs="Book Antiqua"/>
        </w:rPr>
      </w:pPr>
      <w:bookmarkStart w:id="167" w:name="OLE_LINK6935"/>
      <w:bookmarkEnd w:id="143"/>
      <w:bookmarkEnd w:id="144"/>
      <w:bookmarkEnd w:id="145"/>
      <w:bookmarkEnd w:id="146"/>
      <w:bookmarkEnd w:id="147"/>
      <w:r w:rsidRPr="00842C45">
        <w:rPr>
          <w:rFonts w:ascii="Book Antiqua" w:hAnsi="Book Antiqua" w:cs="Book Antiqua"/>
        </w:rPr>
        <w:t>HBV: Hepatitis B virus</w:t>
      </w:r>
      <w:r w:rsidR="00FD6B85">
        <w:rPr>
          <w:rFonts w:ascii="Book Antiqua" w:hAnsi="Book Antiqua" w:cs="Book Antiqua"/>
        </w:rPr>
        <w:t>;</w:t>
      </w:r>
      <w:r w:rsidRPr="00842C45">
        <w:rPr>
          <w:rFonts w:ascii="Book Antiqua" w:hAnsi="Book Antiqua" w:cs="Book Antiqua"/>
        </w:rPr>
        <w:t xml:space="preserve"> HBx: </w:t>
      </w:r>
      <w:r w:rsidR="00FD6B85" w:rsidRPr="00842C45">
        <w:rPr>
          <w:rFonts w:ascii="Book Antiqua" w:hAnsi="Book Antiqua" w:cs="Book Antiqua"/>
        </w:rPr>
        <w:t>Hepatitis B virus</w:t>
      </w:r>
      <w:r w:rsidRPr="00842C45">
        <w:rPr>
          <w:rFonts w:ascii="Book Antiqua" w:hAnsi="Book Antiqua" w:cs="Book Antiqua"/>
        </w:rPr>
        <w:t xml:space="preserve"> x protein</w:t>
      </w:r>
      <w:r w:rsidR="00FD6B85">
        <w:rPr>
          <w:rFonts w:ascii="Book Antiqua" w:hAnsi="Book Antiqua" w:cs="Book Antiqua"/>
        </w:rPr>
        <w:t>;</w:t>
      </w:r>
      <w:r w:rsidRPr="00842C45">
        <w:rPr>
          <w:rFonts w:ascii="Book Antiqua" w:hAnsi="Book Antiqua" w:cs="Book Antiqua"/>
        </w:rPr>
        <w:t xml:space="preserve"> HBp: </w:t>
      </w:r>
      <w:r w:rsidR="00FD6B85" w:rsidRPr="00842C45">
        <w:rPr>
          <w:rFonts w:ascii="Book Antiqua" w:hAnsi="Book Antiqua" w:cs="Book Antiqua"/>
        </w:rPr>
        <w:t>Hepatitis B virus</w:t>
      </w:r>
      <w:r w:rsidRPr="00842C45">
        <w:rPr>
          <w:rFonts w:ascii="Book Antiqua" w:hAnsi="Book Antiqua" w:cs="Book Antiqua"/>
        </w:rPr>
        <w:t xml:space="preserve"> polymerase protein</w:t>
      </w:r>
      <w:r w:rsidR="00FD6B85">
        <w:rPr>
          <w:rFonts w:ascii="Book Antiqua" w:hAnsi="Book Antiqua" w:cs="Book Antiqua"/>
        </w:rPr>
        <w:t>;</w:t>
      </w:r>
      <w:r w:rsidRPr="00842C45">
        <w:rPr>
          <w:rFonts w:ascii="Book Antiqua" w:hAnsi="Book Antiqua" w:cs="Book Antiqua"/>
        </w:rPr>
        <w:t xml:space="preserve"> HBc: </w:t>
      </w:r>
      <w:r w:rsidR="00FD6B85" w:rsidRPr="00842C45">
        <w:rPr>
          <w:rFonts w:ascii="Book Antiqua" w:hAnsi="Book Antiqua" w:cs="Book Antiqua"/>
        </w:rPr>
        <w:t>Hepatitis B virus</w:t>
      </w:r>
      <w:r w:rsidRPr="00842C45">
        <w:rPr>
          <w:rFonts w:ascii="Book Antiqua" w:hAnsi="Book Antiqua" w:cs="Book Antiqua"/>
        </w:rPr>
        <w:t xml:space="preserve"> core antigen</w:t>
      </w:r>
      <w:r w:rsidR="00FD6B85">
        <w:rPr>
          <w:rFonts w:ascii="Book Antiqua" w:hAnsi="Book Antiqua" w:cs="Book Antiqua"/>
        </w:rPr>
        <w:t>;</w:t>
      </w:r>
      <w:r w:rsidRPr="00842C45">
        <w:rPr>
          <w:rFonts w:ascii="Book Antiqua" w:hAnsi="Book Antiqua" w:cs="Book Antiqua"/>
        </w:rPr>
        <w:t xml:space="preserve"> HBs: </w:t>
      </w:r>
      <w:r w:rsidR="00FD6B85" w:rsidRPr="00842C45">
        <w:rPr>
          <w:rFonts w:ascii="Book Antiqua" w:hAnsi="Book Antiqua" w:cs="Book Antiqua"/>
        </w:rPr>
        <w:t>Hepatitis B virus</w:t>
      </w:r>
      <w:r w:rsidRPr="00842C45">
        <w:rPr>
          <w:rFonts w:ascii="Book Antiqua" w:hAnsi="Book Antiqua" w:cs="Book Antiqua"/>
        </w:rPr>
        <w:t xml:space="preserve"> surface antigen</w:t>
      </w:r>
      <w:r w:rsidR="00FD6B85">
        <w:rPr>
          <w:rFonts w:ascii="Book Antiqua" w:hAnsi="Book Antiqua" w:cs="Book Antiqua"/>
        </w:rPr>
        <w:t xml:space="preserve">; HCC: </w:t>
      </w:r>
      <w:bookmarkStart w:id="168" w:name="OLE_LINK6929"/>
      <w:bookmarkStart w:id="169" w:name="OLE_LINK6928"/>
      <w:r w:rsidR="00FD6B85" w:rsidRPr="00FD6B85">
        <w:rPr>
          <w:rFonts w:ascii="Book Antiqua" w:eastAsia="宋体" w:hAnsi="Book Antiqua" w:cs="Book Antiqua"/>
          <w:color w:val="000000"/>
        </w:rPr>
        <w:t>H</w:t>
      </w:r>
      <w:bookmarkEnd w:id="168"/>
      <w:r w:rsidR="00FD6B85" w:rsidRPr="00FD6B85">
        <w:rPr>
          <w:rFonts w:ascii="Book Antiqua" w:eastAsia="宋体" w:hAnsi="Book Antiqua" w:cs="Book Antiqua"/>
          <w:color w:val="000000"/>
        </w:rPr>
        <w:t>epatocellular carcinoma;</w:t>
      </w:r>
      <w:bookmarkEnd w:id="169"/>
      <w:r w:rsidR="00FD6B85" w:rsidRPr="00FD6B85">
        <w:rPr>
          <w:rFonts w:ascii="Book Antiqua" w:eastAsia="Book Antiqua" w:hAnsi="Book Antiqua" w:cs="Book Antiqua"/>
        </w:rPr>
        <w:t xml:space="preserve"> </w:t>
      </w:r>
      <w:r w:rsidR="00FD6B85" w:rsidRPr="00983366">
        <w:rPr>
          <w:rFonts w:ascii="Book Antiqua" w:eastAsia="Book Antiqua" w:hAnsi="Book Antiqua" w:cs="Book Antiqua"/>
        </w:rPr>
        <w:t>miRNA</w:t>
      </w:r>
      <w:r w:rsidR="00FD6B85" w:rsidRPr="00983366">
        <w:rPr>
          <w:rFonts w:ascii="Book Antiqua" w:eastAsia="Book Antiqua" w:hAnsi="Book Antiqua" w:cs="Book Antiqua" w:hint="eastAsia"/>
          <w:lang w:eastAsia="zh-CN"/>
        </w:rPr>
        <w:t>s</w:t>
      </w:r>
      <w:r w:rsidR="00FD6B85" w:rsidRPr="00983366">
        <w:rPr>
          <w:rFonts w:ascii="Book Antiqua" w:eastAsia="Book Antiqua" w:hAnsi="Book Antiqua" w:cs="Book Antiqua"/>
          <w:lang w:eastAsia="zh-CN"/>
        </w:rPr>
        <w:t xml:space="preserve">: </w:t>
      </w:r>
      <w:r w:rsidR="00FD6B85" w:rsidRPr="00983366">
        <w:rPr>
          <w:rFonts w:ascii="Book Antiqua" w:eastAsia="Book Antiqua" w:hAnsi="Book Antiqua" w:cs="Book Antiqua"/>
        </w:rPr>
        <w:t>MicroRNAs</w:t>
      </w:r>
      <w:r w:rsidR="00FD6B85">
        <w:rPr>
          <w:rFonts w:ascii="Book Antiqua" w:eastAsia="Book Antiqua" w:hAnsi="Book Antiqua" w:cs="Book Antiqua"/>
        </w:rPr>
        <w:t>.</w:t>
      </w:r>
    </w:p>
    <w:bookmarkEnd w:id="167"/>
    <w:p w14:paraId="16958C9F" w14:textId="4CE23882" w:rsidR="00AB65A2" w:rsidRPr="00842C45" w:rsidRDefault="00AB65A2" w:rsidP="00AB65A2">
      <w:pPr>
        <w:spacing w:line="360" w:lineRule="auto"/>
        <w:jc w:val="both"/>
        <w:rPr>
          <w:rFonts w:ascii="Book Antiqua" w:hAnsi="Book Antiqua" w:cs="Book Antiqua"/>
          <w:lang w:eastAsia="zh-CN"/>
        </w:rPr>
      </w:pPr>
    </w:p>
    <w:p w14:paraId="7D737293" w14:textId="421A1A85" w:rsidR="00AB65A2" w:rsidRPr="00A445C1" w:rsidRDefault="00AB65A2" w:rsidP="00A445C1">
      <w:pPr>
        <w:spacing w:line="360" w:lineRule="auto"/>
        <w:jc w:val="both"/>
        <w:rPr>
          <w:rFonts w:ascii="Book Antiqua" w:eastAsia="宋体" w:hAnsi="Book Antiqua" w:cs="Book Antiqua"/>
          <w:b/>
          <w:bCs/>
          <w:color w:val="000000"/>
        </w:rPr>
      </w:pPr>
      <w:bookmarkStart w:id="170" w:name="OLE_LINK6883"/>
      <w:bookmarkStart w:id="171" w:name="OLE_LINK6884"/>
      <w:r w:rsidRPr="00842C45">
        <w:rPr>
          <w:rFonts w:ascii="Book Antiqua" w:eastAsia="宋体" w:hAnsi="Book Antiqua" w:cs="Book Antiqua"/>
          <w:color w:val="000000"/>
        </w:rPr>
        <w:br w:type="page"/>
      </w:r>
      <w:bookmarkStart w:id="172" w:name="OLE_LINK6931"/>
      <w:r w:rsidRPr="00A445C1">
        <w:rPr>
          <w:rFonts w:ascii="Book Antiqua" w:eastAsia="宋体" w:hAnsi="Book Antiqua" w:cs="Book Antiqua"/>
          <w:b/>
          <w:bCs/>
          <w:color w:val="000000"/>
        </w:rPr>
        <w:lastRenderedPageBreak/>
        <w:t xml:space="preserve">Table 11 Hepatitis B virus-dysregulated </w:t>
      </w:r>
      <w:r w:rsidR="00A445C1" w:rsidRPr="00A41BA1">
        <w:rPr>
          <w:rFonts w:ascii="Book Antiqua" w:eastAsia="Book Antiqua" w:hAnsi="Book Antiqua" w:cs="Book Antiqua"/>
          <w:b/>
          <w:bCs/>
        </w:rPr>
        <w:t>microRNAs</w:t>
      </w:r>
      <w:r w:rsidRPr="00A445C1">
        <w:rPr>
          <w:rFonts w:ascii="Book Antiqua" w:eastAsia="宋体" w:hAnsi="Book Antiqua" w:cs="Book Antiqua"/>
          <w:b/>
          <w:bCs/>
          <w:color w:val="000000"/>
        </w:rPr>
        <w:t xml:space="preserve"> that play different roles in </w:t>
      </w:r>
      <w:r w:rsidR="00A445C1">
        <w:rPr>
          <w:rFonts w:ascii="Book Antiqua" w:eastAsia="宋体" w:hAnsi="Book Antiqua" w:cs="Book Antiqua"/>
          <w:b/>
          <w:bCs/>
          <w:color w:val="000000"/>
        </w:rPr>
        <w:t>h</w:t>
      </w:r>
      <w:r w:rsidRPr="00A445C1">
        <w:rPr>
          <w:rFonts w:ascii="Book Antiqua" w:eastAsia="宋体" w:hAnsi="Book Antiqua" w:cs="Book Antiqua"/>
          <w:b/>
          <w:bCs/>
          <w:color w:val="000000"/>
        </w:rPr>
        <w:t>epatitis B virus-associated hepatocellular carcinoma</w:t>
      </w:r>
      <w:bookmarkEnd w:id="172"/>
    </w:p>
    <w:tbl>
      <w:tblPr>
        <w:tblW w:w="4663" w:type="pct"/>
        <w:tblLook w:val="04A0" w:firstRow="1" w:lastRow="0" w:firstColumn="1" w:lastColumn="0" w:noHBand="0" w:noVBand="1"/>
      </w:tblPr>
      <w:tblGrid>
        <w:gridCol w:w="3064"/>
        <w:gridCol w:w="11499"/>
      </w:tblGrid>
      <w:tr w:rsidR="00AB65A2" w:rsidRPr="00842C45" w14:paraId="61F2FE92" w14:textId="77777777" w:rsidTr="00A445C1">
        <w:trPr>
          <w:trHeight w:val="397"/>
        </w:trPr>
        <w:tc>
          <w:tcPr>
            <w:tcW w:w="1052" w:type="pct"/>
            <w:tcBorders>
              <w:top w:val="single" w:sz="4" w:space="0" w:color="auto"/>
              <w:left w:val="nil"/>
              <w:bottom w:val="single" w:sz="4" w:space="0" w:color="auto"/>
              <w:right w:val="nil"/>
            </w:tcBorders>
            <w:shd w:val="clear" w:color="auto" w:fill="auto"/>
            <w:noWrap/>
          </w:tcPr>
          <w:p w14:paraId="50FF7893" w14:textId="77777777" w:rsidR="00AB65A2" w:rsidRPr="00842C45" w:rsidRDefault="00AB65A2" w:rsidP="00791ACA">
            <w:pPr>
              <w:spacing w:line="360" w:lineRule="auto"/>
              <w:jc w:val="both"/>
              <w:rPr>
                <w:rFonts w:ascii="Book Antiqua" w:eastAsia="宋体" w:hAnsi="Book Antiqua" w:cs="Book Antiqua"/>
                <w:b/>
                <w:bCs/>
                <w:color w:val="000000"/>
              </w:rPr>
            </w:pPr>
            <w:bookmarkStart w:id="173" w:name="_Hlk141282057"/>
            <w:bookmarkEnd w:id="170"/>
            <w:bookmarkEnd w:id="171"/>
            <w:r w:rsidRPr="00842C45">
              <w:rPr>
                <w:rFonts w:ascii="Book Antiqua" w:eastAsia="宋体" w:hAnsi="Book Antiqua" w:cs="Book Antiqua"/>
                <w:b/>
                <w:bCs/>
                <w:color w:val="000000"/>
              </w:rPr>
              <w:t>Process</w:t>
            </w:r>
          </w:p>
        </w:tc>
        <w:tc>
          <w:tcPr>
            <w:tcW w:w="3948" w:type="pct"/>
            <w:tcBorders>
              <w:top w:val="single" w:sz="4" w:space="0" w:color="auto"/>
              <w:left w:val="nil"/>
              <w:bottom w:val="single" w:sz="4" w:space="0" w:color="auto"/>
              <w:right w:val="nil"/>
            </w:tcBorders>
            <w:shd w:val="clear" w:color="auto" w:fill="auto"/>
            <w:vAlign w:val="center"/>
          </w:tcPr>
          <w:p w14:paraId="73C18407"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HBV-dysregulated miRNAs</w:t>
            </w:r>
          </w:p>
        </w:tc>
      </w:tr>
      <w:tr w:rsidR="00AB65A2" w:rsidRPr="00842C45" w14:paraId="26D6353C" w14:textId="77777777" w:rsidTr="00A445C1">
        <w:trPr>
          <w:trHeight w:val="397"/>
        </w:trPr>
        <w:tc>
          <w:tcPr>
            <w:tcW w:w="1052" w:type="pct"/>
            <w:tcBorders>
              <w:top w:val="nil"/>
              <w:left w:val="nil"/>
              <w:bottom w:val="nil"/>
              <w:right w:val="nil"/>
            </w:tcBorders>
            <w:shd w:val="clear" w:color="auto" w:fill="auto"/>
            <w:noWrap/>
          </w:tcPr>
          <w:p w14:paraId="421D14F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Tumor stemness</w:t>
            </w:r>
          </w:p>
        </w:tc>
        <w:tc>
          <w:tcPr>
            <w:tcW w:w="3948" w:type="pct"/>
            <w:tcBorders>
              <w:top w:val="nil"/>
              <w:left w:val="nil"/>
              <w:bottom w:val="nil"/>
              <w:right w:val="nil"/>
            </w:tcBorders>
            <w:shd w:val="clear" w:color="auto" w:fill="auto"/>
            <w:vAlign w:val="center"/>
          </w:tcPr>
          <w:p w14:paraId="70B9E6C0" w14:textId="2E571EE2" w:rsidR="00AB65A2" w:rsidRPr="00842C45" w:rsidRDefault="00AB65A2" w:rsidP="00791ACA">
            <w:pPr>
              <w:autoSpaceDE w:val="0"/>
              <w:autoSpaceDN w:val="0"/>
              <w:adjustRightInd w:val="0"/>
              <w:spacing w:line="360" w:lineRule="auto"/>
              <w:jc w:val="both"/>
              <w:rPr>
                <w:rFonts w:ascii="Book Antiqua" w:eastAsia="宋体" w:hAnsi="Book Antiqua" w:cs="Book Antiqua"/>
                <w:color w:val="000000"/>
              </w:rPr>
            </w:pPr>
            <w:r w:rsidRPr="00842C45">
              <w:rPr>
                <w:rFonts w:ascii="Book Antiqua" w:hAnsi="Book Antiqua" w:cs="Book Antiqua"/>
              </w:rPr>
              <w:t>miR-124</w:t>
            </w:r>
            <w:r w:rsidRPr="00842C45">
              <w:rPr>
                <w:rFonts w:ascii="Book Antiqua" w:hAnsi="Book Antiqua" w:cs="Book Antiqua"/>
              </w:rPr>
              <w:fldChar w:fldCharType="begin">
                <w:fldData xml:space="preserve">PEVuZE5vdGU+PENpdGU+PEF1dGhvcj5IZTwvQXV0aG9yPjxZZWFyPjIwMTk8L1llYXI+PFJlY051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PEVuZE5vdGU+PENpdGU+PEF1dGhvcj5IZTwvQXV0aG9yPjxZZWFyPjIwMTk8L1llYXI+PFJlY051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[157]</w:t>
            </w:r>
            <w:r w:rsidRPr="00842C45">
              <w:rPr>
                <w:rFonts w:ascii="Book Antiqua" w:hAnsi="Book Antiqua" w:cs="Book Antiqua"/>
              </w:rPr>
              <w:fldChar w:fldCharType="end"/>
            </w:r>
            <w:r w:rsidRPr="00842C45">
              <w:rPr>
                <w:rFonts w:ascii="Book Antiqua" w:hAnsi="Book Antiqua" w:cs="Book Antiqua"/>
              </w:rPr>
              <w:t xml:space="preserve">, </w:t>
            </w:r>
            <w:r w:rsidRPr="00842C45">
              <w:rPr>
                <w:rFonts w:ascii="Book Antiqua" w:eastAsia="宋体" w:hAnsi="Book Antiqua" w:cs="Book Antiqua"/>
                <w:color w:val="000000"/>
              </w:rPr>
              <w:t>miR-200a/200b/429</w:t>
            </w:r>
            <w:r w:rsidRPr="00842C45">
              <w:rPr>
                <w:rFonts w:ascii="Book Antiqua" w:hAnsi="Book Antiqua" w:cs="Book Antiqua"/>
              </w:rPr>
              <w:fldChar w:fldCharType="begin">
                <w:fldData xml:space="preserve">PEVuZE5vdGU+PENpdGU+PEF1dGhvcj5XZWk8L0F1dGhvcj48WWVhcj4yMDIxPC9ZZWFyPjxSZWNO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PEVuZE5vdGU+PENpdGU+PEF1dGhvcj5XZWk8L0F1dGhvcj48WWVhcj4yMDIxPC9ZZWFyPjxSZWNO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[165]</w:t>
            </w:r>
            <w:r w:rsidRPr="00842C45">
              <w:rPr>
                <w:rFonts w:ascii="Book Antiqua" w:hAnsi="Book Antiqua" w:cs="Book Antiqua"/>
              </w:rPr>
              <w:fldChar w:fldCharType="end"/>
            </w:r>
            <w:r w:rsidRPr="00842C45">
              <w:rPr>
                <w:rFonts w:ascii="Book Antiqua" w:hAnsi="Book Antiqua" w:cs="Book Antiqua"/>
              </w:rPr>
              <w:t>, miR-203</w:t>
            </w:r>
            <w:r w:rsidRPr="00842C45">
              <w:rPr>
                <w:rFonts w:ascii="Book Antiqua" w:hAnsi="Book Antiqua" w:cs="Book Antiqua"/>
              </w:rPr>
              <w:fldChar w:fldCharType="begin"/>
            </w:r>
            <w:r w:rsidRPr="00842C45">
              <w:rPr>
                <w:rFonts w:ascii="Book Antiqua" w:hAnsi="Book Antiqua" w:cs="Book Antiqua"/>
              </w:rPr>
              <w:instrText xml:space="preserve"> ADDIN EN.CITE &lt;EndNote&gt;&lt;Cite&gt;&lt;Author&gt;Qin&lt;/Author&gt;&lt;Year&gt;2023&lt;/Year&gt;&lt;RecNum&gt;132&lt;/RecNum&gt;&lt;DisplayText&gt;&lt;style face="superscript"&gt;[58]&lt;/style&gt;&lt;/DisplayText&gt;&lt;record&gt;&lt;rec-number&gt;132&lt;/rec-number&gt;&lt;foreign-keys&gt;&lt;key app="EN" db-id="x29059ate5sws1etssqvfa2ldzxevvazztrf" timestamp="1673148643"&gt;132&lt;/key&gt;&lt;/foreign-keys&gt;&lt;ref-type name="Journal Article"&gt;17&lt;/ref-type&gt;&lt;contributors&gt;&lt;authors&gt;&lt;author&gt;Qin, Y. F.&lt;/author&gt;&lt;author&gt;Zhou, Z. Y.&lt;/author&gt;&lt;author&gt;Fu, H. W.&lt;/author&gt;&lt;author&gt;Lin, H. M.&lt;/author&gt;&lt;author&gt;Xu, L. B.&lt;/author&gt;&lt;author&gt;Wu, W. R.&lt;/author&gt;&lt;author&gt;Liu, C.&lt;/author&gt;&lt;author&gt;Xu, X. L.&lt;/author&gt;&lt;author&gt;Zhang, R.&lt;/author&gt;&lt;/authors&gt;&lt;/contributors&gt;&lt;auth-address&gt;Guangdong Provincial Key Laboratory of Malignant Tumor Epigenetics and Gene Regulation and Department of Biliary-Pancreatic Surgery, Sun Yat-sen Memorial Hospital, Sun Yat-sen University, Guangzhou, Guangdong, China.&amp;#xD;Department of Ultrasound, Sun Yat-sen Memorial Hospital, Sun Yat-sen University, Guangzhou, Guangdong, China.&lt;/auth-address&gt;&lt;titles&gt;&lt;title&gt;Hepatitis B Virus Surface Antigen Promotes Stemness of Hepatocellular Carcinoma through Regulating MicroRNA-203a&lt;/title&gt;&lt;secondary-title&gt;J Clin Transl Hepatol&lt;/secondary-title&gt;&lt;/titles&gt;&lt;periodical&gt;&lt;full-title&gt;J Clin Transl Hepatol&lt;/full-title&gt;&lt;/periodical&gt;&lt;pages&gt;118-129&lt;/pages&gt;&lt;volume&gt;11&lt;/volume&gt;&lt;number&gt;1&lt;/number&gt;&lt;edition&gt;2022/11/22&lt;/edition&gt;&lt;keywords&gt;&lt;keyword&gt;Hepatitis B surface antigen&lt;/keyword&gt;&lt;keyword&gt;Hepatocellular carcinoma&lt;/keyword&gt;&lt;keyword&gt;Stemness&lt;/keyword&gt;&lt;keyword&gt;microRNA&lt;/keyword&gt;&lt;/keywords&gt;&lt;dates&gt;&lt;year&gt;2023&lt;/year&gt;&lt;pub-dates&gt;&lt;date&gt;Feb 28&lt;/date&gt;&lt;/pub-dates&gt;&lt;/dates&gt;&lt;isbn&gt;2225-0719 (Print)&amp;#xD;2225-0719&lt;/isbn&gt;&lt;accession-num&gt;36406317&lt;/accession-num&gt;&lt;urls&gt;&lt;/urls&gt;&lt;custom2&gt;PMC9647105&lt;/custom2&gt;&lt;electronic-resource-num&gt;10.14218/jcth.2021.00373&lt;/electronic-resource-num&gt;&lt;remote-database-provider&gt;NLM&lt;/remote-database-provider&gt;&lt;language&gt;eng&lt;/language&gt;&lt;/record&gt;&lt;/Cite&gt;&lt;/EndNote&gt;</w:instrText>
            </w:r>
            <w:r w:rsidRPr="00842C45">
              <w:rPr>
                <w:rFonts w:ascii="Book Antiqua" w:hAnsi="Book Antiqua" w:cs="Book Antiqua"/>
              </w:rPr>
              <w:fldChar w:fldCharType="separate"/>
            </w:r>
            <w:r w:rsidRPr="00842C45">
              <w:rPr>
                <w:rFonts w:ascii="Book Antiqua" w:hAnsi="Book Antiqua" w:cs="Book Antiqua"/>
                <w:vertAlign w:val="superscript"/>
              </w:rPr>
              <w:t>[58]</w:t>
            </w:r>
            <w:r w:rsidRPr="00842C45">
              <w:rPr>
                <w:rFonts w:ascii="Book Antiqua" w:hAnsi="Book Antiqua" w:cs="Book Antiqua"/>
              </w:rPr>
              <w:fldChar w:fldCharType="end"/>
            </w:r>
            <w:r w:rsidRPr="00842C45">
              <w:rPr>
                <w:rFonts w:ascii="Book Antiqua" w:hAnsi="Book Antiqua" w:cs="Book Antiqua"/>
              </w:rPr>
              <w:t>, miR-325-3p</w:t>
            </w:r>
            <w:r w:rsidRPr="00842C45">
              <w:rPr>
                <w:rFonts w:ascii="Book Antiqua" w:hAnsi="Book Antiqua" w:cs="Book Antiqua"/>
              </w:rPr>
              <w:fldChar w:fldCharType="begin">
                <w:fldData xml:space="preserve">PEVuZE5vdGU+PENpdGU+PEF1dGhvcj5aaGFuZzwvQXV0aG9yPjxZZWFyPjIwMTk8L1llYXI+PFJl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PEVuZE5vdGU+PENpdGU+PEF1dGhvcj5aaGFuZzwvQXV0aG9yPjxZZWFyPjIwMTk8L1llYXI+PFJl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[201]</w:t>
            </w:r>
            <w:r w:rsidRPr="00842C45">
              <w:rPr>
                <w:rFonts w:ascii="Book Antiqua" w:hAnsi="Book Antiqua" w:cs="Book Antiqua"/>
              </w:rPr>
              <w:fldChar w:fldCharType="end"/>
            </w:r>
            <w:r w:rsidRPr="00842C45">
              <w:rPr>
                <w:rFonts w:ascii="Book Antiqua" w:hAnsi="Book Antiqua" w:cs="Book Antiqua"/>
              </w:rPr>
              <w:t>, miR-3682-3p</w:t>
            </w:r>
            <w:r w:rsidRPr="00842C45">
              <w:rPr>
                <w:rFonts w:ascii="Book Antiqua" w:hAnsi="Book Antiqua" w:cs="Book Antiqua"/>
              </w:rPr>
              <w:fldChar w:fldCharType="begin">
                <w:fldData xml:space="preserve">PEVuZE5vdGU+PENpdGU+PEF1dGhvcj5DaGVuPC9BdXRob3I+PFllYXI+MjAyMjwvWWVhcj48UmVj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PEVuZE5vdGU+PENpdGU+PEF1dGhvcj5DaGVuPC9BdXRob3I+PFllYXI+MjAyMjwvWWVhcj48UmVj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[66]</w:t>
            </w:r>
            <w:r w:rsidRPr="00842C45">
              <w:rPr>
                <w:rFonts w:ascii="Book Antiqua" w:hAnsi="Book Antiqua" w:cs="Book Antiqua"/>
              </w:rPr>
              <w:fldChar w:fldCharType="end"/>
            </w:r>
            <w:r w:rsidRPr="00842C45">
              <w:rPr>
                <w:rFonts w:ascii="Book Antiqua" w:hAnsi="Book Antiqua" w:cs="Book Antiqua"/>
              </w:rPr>
              <w:t>, miR-5188</w:t>
            </w:r>
            <w:r w:rsidRPr="00842C45">
              <w:rPr>
                <w:rFonts w:ascii="Book Antiqua" w:hAnsi="Book Antiqua" w:cs="Book Antiqua"/>
              </w:rPr>
              <w:fldChar w:fldCharType="begin">
                <w:fldData xml:space="preserve">PEVuZE5vdGU+PENpdGU+PEF1dGhvcj5MaW48L0F1dGhvcj48WWVhcj4yMDE5PC9ZZWFyPjxSZWNO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PEVuZE5vdGU+PENpdGU+PEF1dGhvcj5MaW48L0F1dGhvcj48WWVhcj4yMDE5PC9ZZWFyPjxSZWNO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[67]</w:t>
            </w:r>
            <w:r w:rsidRPr="00842C45">
              <w:rPr>
                <w:rFonts w:ascii="Book Antiqua" w:hAnsi="Book Antiqua" w:cs="Book Antiqua"/>
              </w:rPr>
              <w:fldChar w:fldCharType="end"/>
            </w:r>
          </w:p>
        </w:tc>
      </w:tr>
      <w:tr w:rsidR="00AB65A2" w:rsidRPr="00842C45" w14:paraId="521D7620" w14:textId="77777777" w:rsidTr="00A445C1">
        <w:trPr>
          <w:trHeight w:val="397"/>
        </w:trPr>
        <w:tc>
          <w:tcPr>
            <w:tcW w:w="1052" w:type="pct"/>
            <w:tcBorders>
              <w:top w:val="nil"/>
              <w:left w:val="nil"/>
              <w:bottom w:val="nil"/>
              <w:right w:val="nil"/>
            </w:tcBorders>
            <w:shd w:val="clear" w:color="auto" w:fill="auto"/>
            <w:noWrap/>
          </w:tcPr>
          <w:p w14:paraId="02C4FE6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Metabolic reprogramming</w:t>
            </w:r>
          </w:p>
        </w:tc>
        <w:tc>
          <w:tcPr>
            <w:tcW w:w="3948" w:type="pct"/>
            <w:tcBorders>
              <w:top w:val="nil"/>
              <w:left w:val="nil"/>
              <w:bottom w:val="nil"/>
              <w:right w:val="nil"/>
            </w:tcBorders>
            <w:shd w:val="clear" w:color="auto" w:fill="auto"/>
            <w:vAlign w:val="center"/>
          </w:tcPr>
          <w:p w14:paraId="5A60E426" w14:textId="5F48A01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hAnsi="Book Antiqua" w:cs="Book Antiqua"/>
              </w:rPr>
              <w:t>miR-30b-5p</w:t>
            </w:r>
            <w:r w:rsidRPr="00842C45">
              <w:rPr>
                <w:rFonts w:ascii="Book Antiqua" w:hAnsi="Book Antiqua" w:cs="Book Antiqua"/>
              </w:rPr>
              <w:fldChar w:fldCharType="begin">
                <w:fldData xml:space="preserve">PEVuZE5vdGU+PENpdGU+PEF1dGhvcj5DaGVuPC9BdXRob3I+PFllYXI+MjAyMTwvWWVhcj48UmVj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PEVuZE5vdGU+PENpdGU+PEF1dGhvcj5DaGVuPC9BdXRob3I+PFllYXI+MjAyMTwvWWVhcj48UmVj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[119]</w:t>
            </w:r>
            <w:r w:rsidRPr="00842C45">
              <w:rPr>
                <w:rFonts w:ascii="Book Antiqua" w:hAnsi="Book Antiqua" w:cs="Book Antiqua"/>
              </w:rPr>
              <w:fldChar w:fldCharType="end"/>
            </w:r>
            <w:r w:rsidRPr="00842C45">
              <w:rPr>
                <w:rFonts w:ascii="Book Antiqua" w:hAnsi="Book Antiqua" w:cs="Book Antiqua"/>
              </w:rPr>
              <w:t>, miR-200</w:t>
            </w:r>
            <w:r w:rsidRPr="00842C45">
              <w:rPr>
                <w:rFonts w:ascii="Book Antiqua" w:hAnsi="Book Antiqua" w:cs="Book Antiqua"/>
              </w:rPr>
              <w:fldChar w:fldCharType="begin">
                <w:fldData xml:space="preserve">PEVuZE5vdGU+PENpdGU+PEF1dGhvcj5XZWk8L0F1dGhvcj48WWVhcj4yMDIxPC9ZZWFyPjxSZWNO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PEVuZE5vdGU+PENpdGU+PEF1dGhvcj5XZWk8L0F1dGhvcj48WWVhcj4yMDIxPC9ZZWFyPjxSZWNO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[165]</w:t>
            </w:r>
            <w:r w:rsidRPr="00842C45">
              <w:rPr>
                <w:rFonts w:ascii="Book Antiqua" w:hAnsi="Book Antiqua" w:cs="Book Antiqua"/>
              </w:rPr>
              <w:fldChar w:fldCharType="end"/>
            </w:r>
            <w:r w:rsidRPr="00842C45">
              <w:rPr>
                <w:rFonts w:ascii="Book Antiqua" w:hAnsi="Book Antiqua" w:cs="Book Antiqua"/>
              </w:rPr>
              <w:t>, miR-205</w:t>
            </w:r>
            <w:r w:rsidRPr="00842C45">
              <w:rPr>
                <w:rFonts w:ascii="Book Antiqua" w:hAnsi="Book Antiqua" w:cs="Book Antiqua"/>
              </w:rPr>
              <w:fldChar w:fldCharType="begin">
                <w:fldData xml:space="preserve">PEVuZE5vdGU+PENpdGU+PEF1dGhvcj5aaGFuZzwvQXV0aG9yPjxZZWFyPjIwMTM8L1llYXI+PFJl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PEVuZE5vdGU+PENpdGU+PEF1dGhvcj5aaGFuZzwvQXV0aG9yPjxZZWFyPjIwMTM8L1llYXI+PFJl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[141,206]</w:t>
            </w:r>
            <w:r w:rsidRPr="00842C45">
              <w:rPr>
                <w:rFonts w:ascii="Book Antiqua" w:hAnsi="Book Antiqua" w:cs="Book Antiqua"/>
              </w:rPr>
              <w:fldChar w:fldCharType="end"/>
            </w:r>
            <w:r w:rsidRPr="00842C45">
              <w:rPr>
                <w:rFonts w:ascii="Book Antiqua" w:hAnsi="Book Antiqua" w:cs="Book Antiqua"/>
              </w:rPr>
              <w:t>, miR-384</w:t>
            </w:r>
            <w:r w:rsidRPr="00842C45">
              <w:rPr>
                <w:rFonts w:ascii="Book Antiqua" w:hAnsi="Book Antiqua" w:cs="Book Antiqua"/>
              </w:rPr>
              <w:fldChar w:fldCharType="begin">
                <w:fldData xml:space="preserve">PEVuZE5vdGU+PENpdGU+PEF1dGhvcj5CYWk8L0F1dGhvcj48WWVhcj4yMDE3PC9ZZWFyPjxSZWNO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PEVuZE5vdGU+PENpdGU+PEF1dGhvcj5CYWk8L0F1dGhvcj48WWVhcj4yMDE3PC9ZZWFyPjxSZWNO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[61]</w:t>
            </w:r>
            <w:r w:rsidRPr="00842C45">
              <w:rPr>
                <w:rFonts w:ascii="Book Antiqua" w:hAnsi="Book Antiqua" w:cs="Book Antiqua"/>
              </w:rPr>
              <w:fldChar w:fldCharType="end"/>
            </w:r>
            <w:r w:rsidRPr="00842C45">
              <w:rPr>
                <w:rFonts w:ascii="Book Antiqua" w:hAnsi="Book Antiqua" w:cs="Book Antiqua"/>
              </w:rPr>
              <w:t>, miR-429</w:t>
            </w:r>
            <w:r w:rsidRPr="00842C45">
              <w:rPr>
                <w:rFonts w:ascii="Book Antiqua" w:hAnsi="Book Antiqua" w:cs="Book Antiqua"/>
              </w:rPr>
              <w:fldChar w:fldCharType="begin">
                <w:fldData xml:space="preserve">PEVuZE5vdGU+PENpdGU+PEF1dGhvcj5Zb3U8L0F1dGhvcj48WWVhcj4yMDEzPC9ZZWFyPjxSZWNO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PEVuZE5vdGU+PENpdGU+PEF1dGhvcj5Zb3U8L0F1dGhvcj48WWVhcj4yMDEzPC9ZZWFyPjxSZWNO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[205]</w:t>
            </w:r>
            <w:r w:rsidRPr="00842C45">
              <w:rPr>
                <w:rFonts w:ascii="Book Antiqua" w:hAnsi="Book Antiqua" w:cs="Book Antiqua"/>
              </w:rPr>
              <w:fldChar w:fldCharType="end"/>
            </w:r>
          </w:p>
        </w:tc>
      </w:tr>
      <w:tr w:rsidR="00AB65A2" w:rsidRPr="00842C45" w14:paraId="1056FB17" w14:textId="77777777" w:rsidTr="00A445C1">
        <w:trPr>
          <w:trHeight w:val="397"/>
        </w:trPr>
        <w:tc>
          <w:tcPr>
            <w:tcW w:w="1052" w:type="pct"/>
            <w:tcBorders>
              <w:top w:val="nil"/>
              <w:left w:val="nil"/>
              <w:right w:val="nil"/>
            </w:tcBorders>
            <w:shd w:val="clear" w:color="auto" w:fill="auto"/>
            <w:noWrap/>
          </w:tcPr>
          <w:p w14:paraId="4F497ED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Anti-tumor immunity</w:t>
            </w:r>
          </w:p>
        </w:tc>
        <w:tc>
          <w:tcPr>
            <w:tcW w:w="3948" w:type="pct"/>
            <w:tcBorders>
              <w:top w:val="nil"/>
              <w:left w:val="nil"/>
              <w:right w:val="nil"/>
            </w:tcBorders>
            <w:shd w:val="clear" w:color="auto" w:fill="auto"/>
            <w:vAlign w:val="center"/>
          </w:tcPr>
          <w:p w14:paraId="519305EB" w14:textId="7AE896F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hAnsi="Book Antiqua" w:cs="Book Antiqua"/>
              </w:rPr>
              <w:t>miR-23a</w:t>
            </w:r>
            <w:r w:rsidRPr="00842C45">
              <w:rPr>
                <w:rFonts w:ascii="Book Antiqua" w:hAnsi="Book Antiqua" w:cs="Book Antiqua"/>
              </w:rPr>
              <w:fldChar w:fldCharType="begin">
                <w:fldData xml:space="preserve">PEVuZE5vdGU+PENpdGU+PEF1dGhvcj5MaTwvQXV0aG9yPjxZZWFyPjIwMjA8L1llYXI+PFJlY051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PEVuZE5vdGU+PENpdGU+PEF1dGhvcj5MaTwvQXV0aG9yPjxZZWFyPjIwMjA8L1llYXI+PFJlY051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[103]</w:t>
            </w:r>
            <w:r w:rsidRPr="00842C45">
              <w:rPr>
                <w:rFonts w:ascii="Book Antiqua" w:hAnsi="Book Antiqua" w:cs="Book Antiqua"/>
              </w:rPr>
              <w:fldChar w:fldCharType="end"/>
            </w:r>
            <w:r w:rsidRPr="00842C45">
              <w:rPr>
                <w:rFonts w:ascii="Book Antiqua" w:hAnsi="Book Antiqua" w:cs="Book Antiqua"/>
              </w:rPr>
              <w:t>, miR-34a</w:t>
            </w:r>
            <w:r w:rsidRPr="00842C45">
              <w:rPr>
                <w:rFonts w:ascii="Book Antiqua" w:hAnsi="Book Antiqua" w:cs="Book Antiqua"/>
              </w:rPr>
              <w:fldChar w:fldCharType="begin">
                <w:fldData xml:space="preserve">PEVuZE5vdGU+PENpdGU+PEF1dGhvcj5ZYW5nPC9BdXRob3I+PFllYXI+MjAxMjwvWWVhcj48UmVj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PEVuZE5vdGU+PENpdGU+PEF1dGhvcj5ZYW5nPC9BdXRob3I+PFllYXI+MjAxMjwvWWVhcj48UmVj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[209]</w:t>
            </w:r>
            <w:r w:rsidRPr="00842C45">
              <w:rPr>
                <w:rFonts w:ascii="Book Antiqua" w:hAnsi="Book Antiqua" w:cs="Book Antiqua"/>
              </w:rPr>
              <w:fldChar w:fldCharType="end"/>
            </w:r>
            <w:r w:rsidRPr="00842C45">
              <w:rPr>
                <w:rFonts w:ascii="Book Antiqua" w:hAnsi="Book Antiqua" w:cs="Book Antiqua"/>
              </w:rPr>
              <w:t>, miR-138</w:t>
            </w:r>
            <w:r w:rsidRPr="00842C45">
              <w:rPr>
                <w:rFonts w:ascii="Book Antiqua" w:hAnsi="Book Antiqua" w:cs="Book Antiqua"/>
              </w:rPr>
              <w:fldChar w:fldCharType="begin">
                <w:fldData xml:space="preserve">PEVuZE5vdGU+PENpdGU+PEF1dGhvcj5MaXU8L0F1dGhvcj48WWVhcj4yMDIxPC9ZZWFyPjxSZWNO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PEVuZE5vdGU+PENpdGU+PEF1dGhvcj5MaXU8L0F1dGhvcj48WWVhcj4yMDIxPC9ZZWFyPjxSZWNO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[208]</w:t>
            </w:r>
            <w:r w:rsidRPr="00842C45">
              <w:rPr>
                <w:rFonts w:ascii="Book Antiqua" w:hAnsi="Book Antiqua" w:cs="Book Antiqua"/>
              </w:rPr>
              <w:fldChar w:fldCharType="end"/>
            </w:r>
            <w:r w:rsidRPr="00842C45">
              <w:rPr>
                <w:rFonts w:ascii="Book Antiqua" w:hAnsi="Book Antiqua" w:cs="Book Antiqua"/>
              </w:rPr>
              <w:t>, miR-146a</w:t>
            </w:r>
            <w:r w:rsidRPr="00842C45">
              <w:rPr>
                <w:rFonts w:ascii="Book Antiqua" w:hAnsi="Book Antiqua" w:cs="Book Antiqua"/>
              </w:rPr>
              <w:fldChar w:fldCharType="begin">
                <w:fldData xml:space="preserve">PEVuZE5vdGU+PENpdGU+PEF1dGhvcj5Ib3U8L0F1dGhvcj48WWVhcj4yMDE0PC9ZZWFyPjxSZWNO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PEVuZE5vdGU+PENpdGU+PEF1dGhvcj5Ib3U8L0F1dGhvcj48WWVhcj4yMDE0PC9ZZWFyPjxSZWNO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[187]</w:t>
            </w:r>
            <w:r w:rsidRPr="00842C45">
              <w:rPr>
                <w:rFonts w:ascii="Book Antiqua" w:hAnsi="Book Antiqua" w:cs="Book Antiqua"/>
              </w:rPr>
              <w:fldChar w:fldCharType="end"/>
            </w:r>
            <w:r w:rsidRPr="00842C45">
              <w:rPr>
                <w:rFonts w:ascii="Book Antiqua" w:hAnsi="Book Antiqua" w:cs="Book Antiqua"/>
              </w:rPr>
              <w:t>, miR-152</w:t>
            </w:r>
            <w:r w:rsidRPr="00842C45">
              <w:rPr>
                <w:rFonts w:ascii="Book Antiqua" w:hAnsi="Book Antiqua" w:cs="Book Antiqua"/>
              </w:rPr>
              <w:fldChar w:fldCharType="begin">
                <w:fldData xml:space="preserve">PEVuZE5vdGU+PENpdGU+PEF1dGhvcj5CaWFuPC9BdXRob3I+PFllYXI+MjAxNjwvWWVhcj48UmVj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PEVuZE5vdGU+PENpdGU+PEF1dGhvcj5CaWFuPC9BdXRob3I+PFllYXI+MjAxNjwvWWVhcj48UmVj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[210]</w:t>
            </w:r>
            <w:r w:rsidRPr="00842C45">
              <w:rPr>
                <w:rFonts w:ascii="Book Antiqua" w:hAnsi="Book Antiqua" w:cs="Book Antiqua"/>
              </w:rPr>
              <w:fldChar w:fldCharType="end"/>
            </w:r>
            <w:r w:rsidRPr="00842C45">
              <w:rPr>
                <w:rFonts w:ascii="Book Antiqua" w:hAnsi="Book Antiqua" w:cs="Book Antiqua"/>
              </w:rPr>
              <w:t>, miR-200</w:t>
            </w:r>
            <w:r w:rsidRPr="00842C45">
              <w:rPr>
                <w:rFonts w:ascii="Book Antiqua" w:hAnsi="Book Antiqua" w:cs="Book Antiqua"/>
              </w:rPr>
              <w:fldChar w:fldCharType="begin">
                <w:fldData xml:space="preserve">PEVuZE5vdGU+PENpdGU+PEF1dGhvcj5DaGVuPC9BdXRob3I+PFllYXI+MjAxNzwvWWVhcj48UmVj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PEVuZE5vdGU+PENpdGU+PEF1dGhvcj5DaGVuPC9BdXRob3I+PFllYXI+MjAxNzwvWWVhcj48UmVj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[165,166]</w:t>
            </w:r>
            <w:r w:rsidRPr="00842C45">
              <w:rPr>
                <w:rFonts w:ascii="Book Antiqua" w:hAnsi="Book Antiqua" w:cs="Book Antiqua"/>
              </w:rPr>
              <w:fldChar w:fldCharType="end"/>
            </w:r>
          </w:p>
        </w:tc>
      </w:tr>
      <w:tr w:rsidR="00AB65A2" w:rsidRPr="00842C45" w14:paraId="76A0E528" w14:textId="77777777" w:rsidTr="00A445C1">
        <w:trPr>
          <w:trHeight w:val="397"/>
        </w:trPr>
        <w:tc>
          <w:tcPr>
            <w:tcW w:w="1052" w:type="pct"/>
            <w:tcBorders>
              <w:top w:val="nil"/>
              <w:left w:val="nil"/>
              <w:bottom w:val="single" w:sz="4" w:space="0" w:color="auto"/>
              <w:right w:val="nil"/>
            </w:tcBorders>
            <w:shd w:val="clear" w:color="auto" w:fill="auto"/>
            <w:noWrap/>
          </w:tcPr>
          <w:p w14:paraId="73EB585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Drug resistance</w:t>
            </w:r>
          </w:p>
        </w:tc>
        <w:tc>
          <w:tcPr>
            <w:tcW w:w="3948" w:type="pct"/>
            <w:tcBorders>
              <w:top w:val="nil"/>
              <w:left w:val="nil"/>
              <w:bottom w:val="single" w:sz="4" w:space="0" w:color="auto"/>
              <w:right w:val="nil"/>
            </w:tcBorders>
            <w:shd w:val="clear" w:color="auto" w:fill="auto"/>
            <w:vAlign w:val="center"/>
          </w:tcPr>
          <w:p w14:paraId="4A13DA0C" w14:textId="2DD10898" w:rsidR="00AB65A2" w:rsidRPr="00A445C1" w:rsidRDefault="00AB65A2" w:rsidP="00791ACA">
            <w:pPr>
              <w:autoSpaceDE w:val="0"/>
              <w:autoSpaceDN w:val="0"/>
              <w:adjustRightInd w:val="0"/>
              <w:spacing w:line="360" w:lineRule="auto"/>
              <w:jc w:val="both"/>
              <w:rPr>
                <w:rFonts w:ascii="Book Antiqua" w:hAnsi="Book Antiqua" w:cs="Book Antiqua"/>
              </w:rPr>
            </w:pPr>
            <w:r w:rsidRPr="00842C45">
              <w:rPr>
                <w:rFonts w:ascii="Book Antiqua" w:hAnsi="Book Antiqua" w:cs="Book Antiqua"/>
              </w:rPr>
              <w:t>miR-7</w: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[213]</w:t>
            </w:r>
            <w:r w:rsidRPr="00842C45">
              <w:rPr>
                <w:rFonts w:ascii="Book Antiqua" w:hAnsi="Book Antiqua" w:cs="Book Antiqua"/>
              </w:rPr>
              <w:fldChar w:fldCharType="end"/>
            </w:r>
            <w:r w:rsidRPr="00842C45">
              <w:rPr>
                <w:rFonts w:ascii="Book Antiqua" w:hAnsi="Book Antiqua" w:cs="Book Antiqua"/>
              </w:rPr>
              <w:t>, miR-21</w: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[213]</w:t>
            </w:r>
            <w:r w:rsidRPr="00842C45">
              <w:rPr>
                <w:rFonts w:ascii="Book Antiqua" w:hAnsi="Book Antiqua" w:cs="Book Antiqua"/>
              </w:rPr>
              <w:fldChar w:fldCharType="end"/>
            </w:r>
            <w:r w:rsidRPr="00842C45">
              <w:rPr>
                <w:rFonts w:ascii="Book Antiqua" w:hAnsi="Book Antiqua" w:cs="Book Antiqua"/>
              </w:rPr>
              <w:t>, miR-103</w: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[213]</w:t>
            </w:r>
            <w:r w:rsidRPr="00842C45">
              <w:rPr>
                <w:rFonts w:ascii="Book Antiqua" w:hAnsi="Book Antiqua" w:cs="Book Antiqua"/>
              </w:rPr>
              <w:fldChar w:fldCharType="end"/>
            </w:r>
            <w:r w:rsidRPr="00842C45">
              <w:rPr>
                <w:rFonts w:ascii="Book Antiqua" w:hAnsi="Book Antiqua" w:cs="Book Antiqua"/>
              </w:rPr>
              <w:t>, miR-107</w: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[213]</w:t>
            </w:r>
            <w:r w:rsidRPr="00842C45">
              <w:rPr>
                <w:rFonts w:ascii="Book Antiqua" w:hAnsi="Book Antiqua" w:cs="Book Antiqua"/>
              </w:rPr>
              <w:fldChar w:fldCharType="end"/>
            </w:r>
            <w:r w:rsidRPr="00842C45">
              <w:rPr>
                <w:rFonts w:ascii="Book Antiqua" w:hAnsi="Book Antiqua" w:cs="Book Antiqua"/>
              </w:rPr>
              <w:t>, miR-135a-5p</w:t>
            </w:r>
            <w:r w:rsidRPr="00842C45">
              <w:rPr>
                <w:rFonts w:ascii="Book Antiqua" w:hAnsi="Book Antiqua" w:cs="Book Antiqua"/>
              </w:rPr>
              <w:fldChar w:fldCharType="begin">
                <w:fldData xml:space="preserve">PEVuZE5vdGU+PENpdGU+PEF1dGhvcj5XZWk8L0F1dGhvcj48WWVhcj4yMDIxPC9ZZWFyPjxSZWNO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PEVuZE5vdGU+PENpdGU+PEF1dGhvcj5XZWk8L0F1dGhvcj48WWVhcj4yMDIxPC9ZZWFyPjxSZWNO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[212]</w:t>
            </w:r>
            <w:r w:rsidRPr="00842C45">
              <w:rPr>
                <w:rFonts w:ascii="Book Antiqua" w:hAnsi="Book Antiqua" w:cs="Book Antiqua"/>
              </w:rPr>
              <w:fldChar w:fldCharType="end"/>
            </w:r>
            <w:r w:rsidRPr="00842C45">
              <w:rPr>
                <w:rFonts w:ascii="Book Antiqua" w:hAnsi="Book Antiqua" w:cs="Book Antiqua"/>
              </w:rPr>
              <w:t>, miR-5188</w:t>
            </w:r>
            <w:r w:rsidRPr="00842C45">
              <w:rPr>
                <w:rFonts w:ascii="Book Antiqua" w:hAnsi="Book Antiqua" w:cs="Book Antiqua"/>
              </w:rPr>
              <w:fldChar w:fldCharType="begin">
                <w:fldData xml:space="preserve">PEVuZE5vdGU+PENpdGU+PEF1dGhvcj5MaW48L0F1dGhvcj48WWVhcj4yMDE5PC9ZZWFyPjxSZWNO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PEVuZE5vdGU+PENpdGU+PEF1dGhvcj5MaW48L0F1dGhvcj48WWVhcj4yMDE5PC9ZZWFyPjxSZWNO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[67]</w:t>
            </w:r>
            <w:r w:rsidRPr="00842C45">
              <w:rPr>
                <w:rFonts w:ascii="Book Antiqua" w:hAnsi="Book Antiqua" w:cs="Book Antiqua"/>
              </w:rPr>
              <w:fldChar w:fldCharType="end"/>
            </w:r>
            <w:r w:rsidR="00A445C1">
              <w:rPr>
                <w:rFonts w:ascii="Book Antiqua" w:hAnsi="Book Antiqua" w:cs="Book Antiqua"/>
              </w:rPr>
              <w:t xml:space="preserve">, </w:t>
            </w:r>
            <w:r w:rsidRPr="00842C45">
              <w:rPr>
                <w:rFonts w:ascii="Book Antiqua" w:hAnsi="Book Antiqua" w:cs="Book Antiqua"/>
              </w:rPr>
              <w:t>miR-15a/16</w:t>
            </w:r>
            <w:r w:rsidRPr="00842C45">
              <w:rPr>
                <w:rFonts w:ascii="Book Antiqua" w:hAnsi="Book Antiqua" w:cs="Book Antiqua"/>
              </w:rPr>
              <w:fldChar w:fldCharType="begin">
                <w:fldData xml:space="preserve">PEVuZE5vdGU+PENpdGU+PEF1dGhvcj5MaXU8L0F1dGhvcj48WWVhcj4yMDEzPC9ZZWFyPjxSZWNO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PEVuZE5vdGU+PENpdGU+PEF1dGhvcj5MaXU8L0F1dGhvcj48WWVhcj4yMDEzPC9ZZWFyPjxSZWNO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[173]</w:t>
            </w:r>
            <w:r w:rsidRPr="00842C45">
              <w:rPr>
                <w:rFonts w:ascii="Book Antiqua" w:hAnsi="Book Antiqua" w:cs="Book Antiqua"/>
              </w:rPr>
              <w:fldChar w:fldCharType="end"/>
            </w:r>
            <w:r w:rsidRPr="00842C45">
              <w:rPr>
                <w:rFonts w:ascii="Book Antiqua" w:hAnsi="Book Antiqua" w:cs="Book Antiqua"/>
              </w:rPr>
              <w:t>, miR-193b</w:t>
            </w:r>
            <w:r w:rsidRPr="00842C45">
              <w:rPr>
                <w:rFonts w:ascii="Book Antiqua" w:hAnsi="Book Antiqua" w:cs="Book Antiqua"/>
              </w:rPr>
              <w:fldChar w:fldCharType="begin">
                <w:fldData xml:space="preserve">PEVuZE5vdGU+PENpdGU+PEF1dGhvcj5NYW88L0F1dGhvcj48WWVhcj4yMDE0PC9ZZWFyPjxSZWNO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PEVuZE5vdGU+PENpdGU+PEF1dGhvcj5NYW88L0F1dGhvcj48WWVhcj4yMDE0PC9ZZWFyPjxSZWNO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[57]</w:t>
            </w:r>
            <w:r w:rsidRPr="00842C45">
              <w:rPr>
                <w:rFonts w:ascii="Book Antiqua" w:hAnsi="Book Antiqua" w:cs="Book Antiqua"/>
              </w:rPr>
              <w:fldChar w:fldCharType="end"/>
            </w:r>
            <w:r w:rsidRPr="00842C45">
              <w:rPr>
                <w:rFonts w:ascii="Book Antiqua" w:hAnsi="Book Antiqua" w:cs="Book Antiqua"/>
              </w:rPr>
              <w:t>, miR-203a</w:t>
            </w:r>
            <w:r w:rsidRPr="00842C45">
              <w:rPr>
                <w:rFonts w:ascii="Book Antiqua" w:hAnsi="Book Antiqua" w:cs="Book Antiqua"/>
              </w:rPr>
              <w:fldChar w:fldCharType="begin"/>
            </w:r>
            <w:r w:rsidRPr="00842C45">
              <w:rPr>
                <w:rFonts w:ascii="Book Antiqua" w:hAnsi="Book Antiqua" w:cs="Book Antiqua"/>
              </w:rPr>
              <w:instrText xml:space="preserve"> ADDIN EN.CITE &lt;EndNote&gt;&lt;Cite&gt;&lt;Author&gt;Qin&lt;/Author&gt;&lt;Year&gt;2023&lt;/Year&gt;&lt;RecNum&gt;132&lt;/RecNum&gt;&lt;DisplayText&gt;&lt;style face="superscript"&gt;[58]&lt;/style&gt;&lt;/DisplayText&gt;&lt;record&gt;&lt;rec-number&gt;132&lt;/rec-number&gt;&lt;foreign-keys&gt;&lt;key app="EN" db-id="x29059ate5sws1etssqvfa2ldzxevvazztrf" timestamp="1673148643"&gt;132&lt;/key&gt;&lt;/foreign-keys&gt;&lt;ref-type name="Journal Article"&gt;17&lt;/ref-type&gt;&lt;contributors&gt;&lt;authors&gt;&lt;author&gt;Qin, Y. F.&lt;/author&gt;&lt;author&gt;Zhou, Z. Y.&lt;/author&gt;&lt;author&gt;Fu, H. W.&lt;/author&gt;&lt;author&gt;Lin, H. M.&lt;/author&gt;&lt;author&gt;Xu, L. B.&lt;/author&gt;&lt;author&gt;Wu, W. R.&lt;/author&gt;&lt;author&gt;Liu, C.&lt;/author&gt;&lt;author&gt;Xu, X. L.&lt;/author&gt;&lt;author&gt;Zhang, R.&lt;/author&gt;&lt;/authors&gt;&lt;/contributors&gt;&lt;auth-address&gt;Guangdong Provincial Key Laboratory of Malignant Tumor Epigenetics and Gene Regulation and Department of Biliary-Pancreatic Surgery, Sun Yat-sen Memorial Hospital, Sun Yat-sen University, Guangzhou, Guangdong, China.&amp;#xD;Department of Ultrasound, Sun Yat-sen Memorial Hospital, Sun Yat-sen University, Guangzhou, Guangdong, China.&lt;/auth-address&gt;&lt;titles&gt;&lt;title&gt;Hepatitis B Virus Surface Antigen Promotes Stemness of Hepatocellular Carcinoma through Regulating MicroRNA-203a&lt;/title&gt;&lt;secondary-title&gt;J Clin Transl Hepatol&lt;/secondary-title&gt;&lt;/titles&gt;&lt;periodical&gt;&lt;full-title&gt;J Clin Transl Hepatol&lt;/full-title&gt;&lt;/periodical&gt;&lt;pages&gt;118-129&lt;/pages&gt;&lt;volume&gt;11&lt;/volume&gt;&lt;number&gt;1&lt;/number&gt;&lt;edition&gt;2022/11/22&lt;/edition&gt;&lt;keywords&gt;&lt;keyword&gt;Hepatitis B surface antigen&lt;/keyword&gt;&lt;keyword&gt;Hepatocellular carcinoma&lt;/keyword&gt;&lt;keyword&gt;Stemness&lt;/keyword&gt;&lt;keyword&gt;microRNA&lt;/keyword&gt;&lt;/keywords&gt;&lt;dates&gt;&lt;year&gt;2023&lt;/year&gt;&lt;pub-dates&gt;&lt;date&gt;Feb 28&lt;/date&gt;&lt;/pub-dates&gt;&lt;/dates&gt;&lt;isbn&gt;2225-0719 (Print)&amp;#xD;2225-0719&lt;/isbn&gt;&lt;accession-num&gt;36406317&lt;/accession-num&gt;&lt;urls&gt;&lt;/urls&gt;&lt;custom2&gt;PMC9647105&lt;/custom2&gt;&lt;electronic-resource-num&gt;10.14218/jcth.2021.00373&lt;/electronic-resource-num&gt;&lt;remote-database-provider&gt;NLM&lt;/remote-database-provider&gt;&lt;language&gt;eng&lt;/language&gt;&lt;/record&gt;&lt;/Cite&gt;&lt;/EndNote&gt;</w:instrText>
            </w:r>
            <w:r w:rsidRPr="00842C45">
              <w:rPr>
                <w:rFonts w:ascii="Book Antiqua" w:hAnsi="Book Antiqua" w:cs="Book Antiqua"/>
              </w:rPr>
              <w:fldChar w:fldCharType="separate"/>
            </w:r>
            <w:r w:rsidRPr="00842C45">
              <w:rPr>
                <w:rFonts w:ascii="Book Antiqua" w:hAnsi="Book Antiqua" w:cs="Book Antiqua"/>
                <w:vertAlign w:val="superscript"/>
              </w:rPr>
              <w:t>[58]</w:t>
            </w:r>
            <w:r w:rsidRPr="00842C45">
              <w:rPr>
                <w:rFonts w:ascii="Book Antiqua" w:hAnsi="Book Antiqua" w:cs="Book Antiqua"/>
              </w:rPr>
              <w:fldChar w:fldCharType="end"/>
            </w:r>
            <w:r w:rsidRPr="00842C45">
              <w:rPr>
                <w:rFonts w:ascii="Book Antiqua" w:hAnsi="Book Antiqua" w:cs="Book Antiqua"/>
              </w:rPr>
              <w:t>, miR-325-3p</w:t>
            </w:r>
            <w:r w:rsidRPr="00842C45">
              <w:rPr>
                <w:rFonts w:ascii="Book Antiqua" w:hAnsi="Book Antiqua" w:cs="Book Antiqua"/>
              </w:rPr>
              <w:fldChar w:fldCharType="begin">
                <w:fldData xml:space="preserve">PEVuZE5vdGU+PENpdGU+PEF1dGhvcj5MaTwvQXV0aG9yPjxZZWFyPjIwMTk8L1llYXI+PFJlY051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PEVuZE5vdGU+PENpdGU+PEF1dGhvcj5MaTwvQXV0aG9yPjxZZWFyPjIwMTk8L1llYXI+PFJlY051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[201,202]</w:t>
            </w:r>
            <w:r w:rsidRPr="00842C45">
              <w:rPr>
                <w:rFonts w:ascii="Book Antiqua" w:hAnsi="Book Antiqua" w:cs="Book Antiqua"/>
              </w:rPr>
              <w:fldChar w:fldCharType="end"/>
            </w:r>
            <w:r w:rsidRPr="00842C45">
              <w:rPr>
                <w:rFonts w:ascii="Book Antiqua" w:hAnsi="Book Antiqua" w:cs="Book Antiqua"/>
              </w:rPr>
              <w:t>, miR-329</w:t>
            </w:r>
            <w:r w:rsidRPr="00842C45">
              <w:rPr>
                <w:rFonts w:ascii="Book Antiqua" w:hAnsi="Book Antiqua" w:cs="Book Antiqua"/>
              </w:rPr>
              <w:fldChar w:fldCharType="begin">
                <w:fldData xml:space="preserve">PEVuZE5vdGU+PENpdGU+PEF1dGhvcj5aaGFuZzwvQXV0aG9yPjxZZWFyPjIwMjA8L1llYXI+PFJl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PEVuZE5vdGU+PENpdGU+PEF1dGhvcj5aaGFuZzwvQXV0aG9yPjxZZWFyPjIwMjA8L1llYXI+PFJl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[214]</w:t>
            </w:r>
            <w:r w:rsidRPr="00842C45">
              <w:rPr>
                <w:rFonts w:ascii="Book Antiqua" w:hAnsi="Book Antiqua" w:cs="Book Antiqua"/>
              </w:rPr>
              <w:fldChar w:fldCharType="end"/>
            </w:r>
            <w:r w:rsidRPr="00842C45">
              <w:rPr>
                <w:rFonts w:ascii="Book Antiqua" w:hAnsi="Book Antiqua" w:cs="Book Antiqua"/>
              </w:rPr>
              <w:t>, miR-1236</w:t>
            </w:r>
            <w:r w:rsidRPr="00842C45">
              <w:rPr>
                <w:rFonts w:ascii="Book Antiqua" w:hAnsi="Book Antiqua" w:cs="Book Antiqua"/>
              </w:rPr>
              <w:fldChar w:fldCharType="begin">
                <w:fldData xml:space="preserve">PEVuZE5vdGU+PENpdGU+PEF1dGhvcj5aaGFuZzwvQXV0aG9yPjxZZWFyPjIwMjA8L1llYXI+PFJl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PEVuZE5vdGU+PENpdGU+PEF1dGhvcj5aaGFuZzwvQXV0aG9yPjxZZWFyPjIwMjA8L1llYXI+PFJl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[214]</w:t>
            </w:r>
            <w:r w:rsidRPr="00842C45">
              <w:rPr>
                <w:rFonts w:ascii="Book Antiqua" w:hAnsi="Book Antiqua" w:cs="Book Antiqua"/>
              </w:rPr>
              <w:fldChar w:fldCharType="end"/>
            </w:r>
          </w:p>
        </w:tc>
      </w:tr>
    </w:tbl>
    <w:bookmarkEnd w:id="173"/>
    <w:p w14:paraId="2420E61D" w14:textId="199CCD08" w:rsidR="00ED2458" w:rsidRPr="00A445C1" w:rsidRDefault="00A445C1">
      <w:pPr>
        <w:spacing w:line="360" w:lineRule="auto"/>
        <w:jc w:val="both"/>
        <w:rPr>
          <w:rFonts w:ascii="Book Antiqua" w:hAnsi="Book Antiqua" w:cs="Book Antiqua"/>
        </w:rPr>
      </w:pPr>
      <w:r w:rsidRPr="00842C45">
        <w:rPr>
          <w:rFonts w:ascii="Book Antiqua" w:hAnsi="Book Antiqua" w:cs="Book Antiqua"/>
        </w:rPr>
        <w:t>HBV: Hepatitis B virus</w:t>
      </w:r>
      <w:r>
        <w:rPr>
          <w:rFonts w:ascii="Book Antiqua" w:hAnsi="Book Antiqua" w:cs="Book Antiqua"/>
        </w:rPr>
        <w:t>;</w:t>
      </w:r>
      <w:r w:rsidRPr="00842C45">
        <w:rPr>
          <w:rFonts w:ascii="Book Antiqua" w:hAnsi="Book Antiqua" w:cs="Book Antiqua"/>
        </w:rPr>
        <w:t xml:space="preserve"> </w:t>
      </w:r>
      <w:r w:rsidRPr="00983366">
        <w:rPr>
          <w:rFonts w:ascii="Book Antiqua" w:eastAsia="Book Antiqua" w:hAnsi="Book Antiqua" w:cs="Book Antiqua"/>
        </w:rPr>
        <w:t>miRNA</w:t>
      </w:r>
      <w:r w:rsidRPr="00983366">
        <w:rPr>
          <w:rFonts w:ascii="Book Antiqua" w:eastAsia="Book Antiqua" w:hAnsi="Book Antiqua" w:cs="Book Antiqua" w:hint="eastAsia"/>
          <w:lang w:eastAsia="zh-CN"/>
        </w:rPr>
        <w:t>s</w:t>
      </w:r>
      <w:r w:rsidRPr="00983366">
        <w:rPr>
          <w:rFonts w:ascii="Book Antiqua" w:eastAsia="Book Antiqua" w:hAnsi="Book Antiqua" w:cs="Book Antiqua"/>
          <w:lang w:eastAsia="zh-CN"/>
        </w:rPr>
        <w:t xml:space="preserve">: </w:t>
      </w:r>
      <w:r w:rsidRPr="00983366">
        <w:rPr>
          <w:rFonts w:ascii="Book Antiqua" w:eastAsia="Book Antiqua" w:hAnsi="Book Antiqua" w:cs="Book Antiqua"/>
        </w:rPr>
        <w:t>MicroRNAs</w:t>
      </w:r>
      <w:r>
        <w:rPr>
          <w:rFonts w:ascii="Book Antiqua" w:eastAsia="Book Antiqua" w:hAnsi="Book Antiqua" w:cs="Book Antiqua"/>
        </w:rPr>
        <w:t>.</w:t>
      </w:r>
      <w:bookmarkStart w:id="174" w:name="OLE_LINK6936"/>
      <w:bookmarkEnd w:id="70"/>
      <w:bookmarkEnd w:id="71"/>
      <w:bookmarkEnd w:id="174"/>
    </w:p>
    <w:sectPr w:rsidR="00ED2458" w:rsidRPr="00A445C1" w:rsidSect="00FD6B85">
      <w:headerReference w:type="default" r:id="rId10"/>
      <w:pgSz w:w="16840" w:h="11900" w:orient="landscape"/>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5D7B" w14:textId="77777777" w:rsidR="00DB1F62" w:rsidRDefault="00DB1F62" w:rsidP="005220A6">
      <w:r>
        <w:separator/>
      </w:r>
    </w:p>
  </w:endnote>
  <w:endnote w:type="continuationSeparator" w:id="0">
    <w:p w14:paraId="5013ADAD" w14:textId="77777777" w:rsidR="00DB1F62" w:rsidRDefault="00DB1F62" w:rsidP="0052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5DBB" w14:textId="6069CB87" w:rsidR="005220A6" w:rsidRPr="005220A6" w:rsidRDefault="005220A6" w:rsidP="005220A6">
    <w:pPr>
      <w:pStyle w:val="aa"/>
      <w:jc w:val="right"/>
      <w:rPr>
        <w:rFonts w:ascii="Book Antiqua" w:eastAsia="宋体" w:hAnsi="Book Antiqua" w:cstheme="minorHAnsi"/>
        <w:color w:val="000000" w:themeColor="text1"/>
        <w:sz w:val="24"/>
        <w:szCs w:val="24"/>
      </w:rPr>
    </w:pPr>
    <w:r>
      <w:rPr>
        <w:rFonts w:ascii="Book Antiqua" w:eastAsia="宋体" w:hAnsi="Book Antiqua" w:cstheme="minorHAnsi"/>
        <w:color w:val="000000" w:themeColor="text1"/>
        <w:sz w:val="24"/>
        <w:szCs w:val="24"/>
        <w:lang w:val="zh-CN"/>
      </w:rPr>
      <w:t xml:space="preserve"> </w:t>
    </w:r>
    <w:r w:rsidRPr="005220A6">
      <w:rPr>
        <w:rFonts w:ascii="Book Antiqua" w:eastAsia="宋体" w:hAnsi="Book Antiqua" w:cstheme="minorHAnsi"/>
        <w:color w:val="000000" w:themeColor="text1"/>
        <w:sz w:val="24"/>
        <w:szCs w:val="24"/>
      </w:rPr>
      <w:fldChar w:fldCharType="begin"/>
    </w:r>
    <w:r w:rsidRPr="005220A6">
      <w:rPr>
        <w:rFonts w:ascii="Book Antiqua" w:eastAsia="宋体" w:hAnsi="Book Antiqua" w:cstheme="minorHAnsi"/>
        <w:color w:val="000000" w:themeColor="text1"/>
        <w:sz w:val="24"/>
        <w:szCs w:val="24"/>
      </w:rPr>
      <w:instrText>PAGE  \* Arabic  \* MERGEFORMAT</w:instrText>
    </w:r>
    <w:r w:rsidRPr="005220A6">
      <w:rPr>
        <w:rFonts w:ascii="Book Antiqua" w:eastAsia="宋体" w:hAnsi="Book Antiqua" w:cstheme="minorHAnsi"/>
        <w:color w:val="000000" w:themeColor="text1"/>
        <w:sz w:val="24"/>
        <w:szCs w:val="24"/>
      </w:rPr>
      <w:fldChar w:fldCharType="separate"/>
    </w:r>
    <w:r w:rsidRPr="005220A6">
      <w:rPr>
        <w:rFonts w:ascii="Book Antiqua" w:eastAsia="宋体" w:hAnsi="Book Antiqua" w:cstheme="minorHAnsi"/>
        <w:color w:val="000000" w:themeColor="text1"/>
        <w:sz w:val="24"/>
        <w:szCs w:val="24"/>
        <w:lang w:val="zh-CN"/>
      </w:rPr>
      <w:t>2</w:t>
    </w:r>
    <w:r w:rsidRPr="005220A6">
      <w:rPr>
        <w:rFonts w:ascii="Book Antiqua" w:eastAsia="宋体" w:hAnsi="Book Antiqua" w:cstheme="minorHAnsi"/>
        <w:color w:val="000000" w:themeColor="text1"/>
        <w:sz w:val="24"/>
        <w:szCs w:val="24"/>
      </w:rPr>
      <w:fldChar w:fldCharType="end"/>
    </w:r>
    <w:r>
      <w:rPr>
        <w:rFonts w:ascii="Book Antiqua" w:eastAsia="宋体" w:hAnsi="Book Antiqua" w:cstheme="minorHAnsi"/>
        <w:color w:val="000000" w:themeColor="text1"/>
        <w:sz w:val="24"/>
        <w:szCs w:val="24"/>
        <w:lang w:val="zh-CN"/>
      </w:rPr>
      <w:t xml:space="preserve"> </w:t>
    </w:r>
    <w:r w:rsidRPr="005220A6">
      <w:rPr>
        <w:rFonts w:ascii="Book Antiqua" w:eastAsia="宋体" w:hAnsi="Book Antiqua" w:cstheme="minorHAnsi"/>
        <w:color w:val="000000" w:themeColor="text1"/>
        <w:sz w:val="24"/>
        <w:szCs w:val="24"/>
        <w:lang w:val="zh-CN"/>
      </w:rPr>
      <w:t>/</w:t>
    </w:r>
    <w:r>
      <w:rPr>
        <w:rFonts w:ascii="Book Antiqua" w:eastAsia="宋体" w:hAnsi="Book Antiqua" w:cstheme="minorHAnsi"/>
        <w:color w:val="000000" w:themeColor="text1"/>
        <w:sz w:val="24"/>
        <w:szCs w:val="24"/>
        <w:lang w:val="zh-CN"/>
      </w:rPr>
      <w:t xml:space="preserve"> </w:t>
    </w:r>
    <w:r w:rsidRPr="005220A6">
      <w:rPr>
        <w:rFonts w:ascii="Book Antiqua" w:eastAsia="宋体" w:hAnsi="Book Antiqua" w:cstheme="minorHAnsi"/>
        <w:color w:val="000000" w:themeColor="text1"/>
        <w:sz w:val="24"/>
        <w:szCs w:val="24"/>
      </w:rPr>
      <w:fldChar w:fldCharType="begin"/>
    </w:r>
    <w:r w:rsidRPr="005220A6">
      <w:rPr>
        <w:rFonts w:ascii="Book Antiqua" w:eastAsia="宋体" w:hAnsi="Book Antiqua" w:cstheme="minorHAnsi"/>
        <w:color w:val="000000" w:themeColor="text1"/>
        <w:sz w:val="24"/>
        <w:szCs w:val="24"/>
      </w:rPr>
      <w:instrText>NUMPAGES  \* Arabic  \* MERGEFORMAT</w:instrText>
    </w:r>
    <w:r w:rsidRPr="005220A6">
      <w:rPr>
        <w:rFonts w:ascii="Book Antiqua" w:eastAsia="宋体" w:hAnsi="Book Antiqua" w:cstheme="minorHAnsi"/>
        <w:color w:val="000000" w:themeColor="text1"/>
        <w:sz w:val="24"/>
        <w:szCs w:val="24"/>
      </w:rPr>
      <w:fldChar w:fldCharType="separate"/>
    </w:r>
    <w:r w:rsidRPr="005220A6">
      <w:rPr>
        <w:rFonts w:ascii="Book Antiqua" w:eastAsia="宋体" w:hAnsi="Book Antiqua" w:cstheme="minorHAnsi"/>
        <w:color w:val="000000" w:themeColor="text1"/>
        <w:sz w:val="24"/>
        <w:szCs w:val="24"/>
        <w:lang w:val="zh-CN"/>
      </w:rPr>
      <w:t>2</w:t>
    </w:r>
    <w:r w:rsidRPr="005220A6">
      <w:rPr>
        <w:rFonts w:ascii="Book Antiqua" w:eastAsia="宋体" w:hAnsi="Book Antiqua" w:cstheme="minorHAnsi"/>
        <w:color w:val="000000" w:themeColor="text1"/>
        <w:sz w:val="24"/>
        <w:szCs w:val="24"/>
      </w:rPr>
      <w:fldChar w:fldCharType="end"/>
    </w:r>
  </w:p>
  <w:p w14:paraId="2258B61F" w14:textId="77777777" w:rsidR="005220A6" w:rsidRDefault="005220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631A" w14:textId="77777777" w:rsidR="00DB1F62" w:rsidRDefault="00DB1F62" w:rsidP="005220A6">
      <w:r>
        <w:separator/>
      </w:r>
    </w:p>
  </w:footnote>
  <w:footnote w:type="continuationSeparator" w:id="0">
    <w:p w14:paraId="346AEC8D" w14:textId="77777777" w:rsidR="00DB1F62" w:rsidRDefault="00DB1F62" w:rsidP="0052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3BCE" w14:textId="77777777" w:rsidR="007D1884" w:rsidRDefault="007D1884">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7F40"/>
    <w:rsid w:val="0022615A"/>
    <w:rsid w:val="002D16E4"/>
    <w:rsid w:val="00367573"/>
    <w:rsid w:val="00376160"/>
    <w:rsid w:val="00464644"/>
    <w:rsid w:val="005220A6"/>
    <w:rsid w:val="0065467B"/>
    <w:rsid w:val="006A20F4"/>
    <w:rsid w:val="006A40C0"/>
    <w:rsid w:val="006C14A3"/>
    <w:rsid w:val="007D1884"/>
    <w:rsid w:val="00802C05"/>
    <w:rsid w:val="0090452C"/>
    <w:rsid w:val="00983366"/>
    <w:rsid w:val="00A05CA0"/>
    <w:rsid w:val="00A06959"/>
    <w:rsid w:val="00A41BA1"/>
    <w:rsid w:val="00A445C1"/>
    <w:rsid w:val="00A47CCF"/>
    <w:rsid w:val="00A62012"/>
    <w:rsid w:val="00A76DFC"/>
    <w:rsid w:val="00A77B3E"/>
    <w:rsid w:val="00AB65A2"/>
    <w:rsid w:val="00B72B24"/>
    <w:rsid w:val="00B96454"/>
    <w:rsid w:val="00C97D48"/>
    <w:rsid w:val="00CA2A55"/>
    <w:rsid w:val="00CA79E4"/>
    <w:rsid w:val="00CE6B18"/>
    <w:rsid w:val="00CF6695"/>
    <w:rsid w:val="00D557F3"/>
    <w:rsid w:val="00D85E2D"/>
    <w:rsid w:val="00DB1F62"/>
    <w:rsid w:val="00E94532"/>
    <w:rsid w:val="00ED2458"/>
    <w:rsid w:val="00FD6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00FD8"/>
  <w15:docId w15:val="{07199FBD-DA4D-0448-A8D8-A297370F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Subtitle" w:qFormat="1"/>
    <w:lsdException w:name="Hyperlink" w:uiPriority="99" w:qFormat="1"/>
    <w:lsdException w:name="FollowedHyperlink" w:uiPriority="99"/>
    <w:lsdException w:name="Strong" w:qFormat="1"/>
    <w:lsdException w:name="Emphasis" w:uiPriority="20" w:qFormat="1"/>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6C14A3"/>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6C14A3"/>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uiPriority w:val="9"/>
    <w:qFormat/>
    <w:rsid w:val="006C14A3"/>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6C14A3"/>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6C14A3"/>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6C14A3"/>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qFormat/>
    <w:rsid w:val="00117F40"/>
    <w:rPr>
      <w:sz w:val="21"/>
      <w:szCs w:val="21"/>
    </w:rPr>
  </w:style>
  <w:style w:type="paragraph" w:styleId="a4">
    <w:name w:val="annotation text"/>
    <w:basedOn w:val="a"/>
    <w:link w:val="a5"/>
    <w:uiPriority w:val="99"/>
    <w:qFormat/>
    <w:rsid w:val="00117F40"/>
  </w:style>
  <w:style w:type="character" w:customStyle="1" w:styleId="a5">
    <w:name w:val="批注文字 字符"/>
    <w:basedOn w:val="a0"/>
    <w:link w:val="a4"/>
    <w:uiPriority w:val="99"/>
    <w:qFormat/>
    <w:rsid w:val="00117F40"/>
    <w:rPr>
      <w:sz w:val="24"/>
      <w:szCs w:val="24"/>
    </w:rPr>
  </w:style>
  <w:style w:type="paragraph" w:styleId="a6">
    <w:name w:val="annotation subject"/>
    <w:basedOn w:val="a4"/>
    <w:next w:val="a4"/>
    <w:link w:val="a7"/>
    <w:uiPriority w:val="99"/>
    <w:qFormat/>
    <w:rsid w:val="00117F40"/>
    <w:rPr>
      <w:b/>
      <w:bCs/>
    </w:rPr>
  </w:style>
  <w:style w:type="character" w:customStyle="1" w:styleId="a7">
    <w:name w:val="批注主题 字符"/>
    <w:basedOn w:val="a5"/>
    <w:link w:val="a6"/>
    <w:uiPriority w:val="99"/>
    <w:qFormat/>
    <w:rsid w:val="00117F40"/>
    <w:rPr>
      <w:b/>
      <w:bCs/>
      <w:sz w:val="24"/>
      <w:szCs w:val="24"/>
    </w:rPr>
  </w:style>
  <w:style w:type="paragraph" w:styleId="a8">
    <w:name w:val="header"/>
    <w:basedOn w:val="a"/>
    <w:link w:val="a9"/>
    <w:uiPriority w:val="99"/>
    <w:qFormat/>
    <w:rsid w:val="005220A6"/>
    <w:pPr>
      <w:tabs>
        <w:tab w:val="center" w:pos="4153"/>
        <w:tab w:val="right" w:pos="8306"/>
      </w:tabs>
      <w:snapToGrid w:val="0"/>
      <w:jc w:val="center"/>
    </w:pPr>
    <w:rPr>
      <w:sz w:val="18"/>
      <w:szCs w:val="18"/>
    </w:rPr>
  </w:style>
  <w:style w:type="character" w:customStyle="1" w:styleId="a9">
    <w:name w:val="页眉 字符"/>
    <w:basedOn w:val="a0"/>
    <w:link w:val="a8"/>
    <w:uiPriority w:val="99"/>
    <w:qFormat/>
    <w:rsid w:val="005220A6"/>
    <w:rPr>
      <w:sz w:val="18"/>
      <w:szCs w:val="18"/>
    </w:rPr>
  </w:style>
  <w:style w:type="paragraph" w:styleId="aa">
    <w:name w:val="footer"/>
    <w:basedOn w:val="a"/>
    <w:link w:val="ab"/>
    <w:uiPriority w:val="99"/>
    <w:qFormat/>
    <w:rsid w:val="005220A6"/>
    <w:pPr>
      <w:tabs>
        <w:tab w:val="center" w:pos="4153"/>
        <w:tab w:val="right" w:pos="8306"/>
      </w:tabs>
      <w:snapToGrid w:val="0"/>
    </w:pPr>
    <w:rPr>
      <w:sz w:val="18"/>
      <w:szCs w:val="18"/>
    </w:rPr>
  </w:style>
  <w:style w:type="character" w:customStyle="1" w:styleId="ab">
    <w:name w:val="页脚 字符"/>
    <w:basedOn w:val="a0"/>
    <w:link w:val="aa"/>
    <w:uiPriority w:val="99"/>
    <w:qFormat/>
    <w:rsid w:val="005220A6"/>
    <w:rPr>
      <w:sz w:val="18"/>
      <w:szCs w:val="18"/>
    </w:rPr>
  </w:style>
  <w:style w:type="character" w:customStyle="1" w:styleId="10">
    <w:name w:val="标题 1 字符"/>
    <w:basedOn w:val="a0"/>
    <w:link w:val="1"/>
    <w:uiPriority w:val="9"/>
    <w:qFormat/>
    <w:rsid w:val="006C14A3"/>
    <w:rPr>
      <w:rFonts w:ascii="Book Antiqua" w:eastAsia="Book Antiqua" w:hAnsi="Book Antiqua" w:cs="Book Antiqua"/>
      <w:b/>
      <w:bCs/>
      <w:kern w:val="36"/>
      <w:sz w:val="48"/>
      <w:szCs w:val="48"/>
    </w:rPr>
  </w:style>
  <w:style w:type="character" w:customStyle="1" w:styleId="20">
    <w:name w:val="标题 2 字符"/>
    <w:basedOn w:val="a0"/>
    <w:link w:val="2"/>
    <w:rsid w:val="006C14A3"/>
    <w:rPr>
      <w:rFonts w:ascii="Book Antiqua" w:eastAsia="Book Antiqua" w:hAnsi="Book Antiqua" w:cs="Book Antiqua"/>
      <w:b/>
      <w:bCs/>
      <w:iCs/>
      <w:sz w:val="36"/>
      <w:szCs w:val="36"/>
    </w:rPr>
  </w:style>
  <w:style w:type="character" w:customStyle="1" w:styleId="30">
    <w:name w:val="标题 3 字符"/>
    <w:basedOn w:val="a0"/>
    <w:link w:val="3"/>
    <w:uiPriority w:val="9"/>
    <w:qFormat/>
    <w:rsid w:val="006C14A3"/>
    <w:rPr>
      <w:rFonts w:ascii="Book Antiqua" w:eastAsia="Book Antiqua" w:hAnsi="Book Antiqua" w:cs="Book Antiqua"/>
      <w:b/>
      <w:bCs/>
      <w:sz w:val="28"/>
      <w:szCs w:val="28"/>
    </w:rPr>
  </w:style>
  <w:style w:type="character" w:customStyle="1" w:styleId="40">
    <w:name w:val="标题 4 字符"/>
    <w:basedOn w:val="a0"/>
    <w:link w:val="4"/>
    <w:rsid w:val="006C14A3"/>
    <w:rPr>
      <w:rFonts w:ascii="Book Antiqua" w:eastAsia="Book Antiqua" w:hAnsi="Book Antiqua" w:cs="Book Antiqua"/>
      <w:b/>
      <w:bCs/>
      <w:sz w:val="24"/>
      <w:szCs w:val="24"/>
    </w:rPr>
  </w:style>
  <w:style w:type="character" w:customStyle="1" w:styleId="50">
    <w:name w:val="标题 5 字符"/>
    <w:basedOn w:val="a0"/>
    <w:link w:val="5"/>
    <w:rsid w:val="006C14A3"/>
    <w:rPr>
      <w:rFonts w:ascii="Book Antiqua" w:eastAsia="Book Antiqua" w:hAnsi="Book Antiqua" w:cs="Book Antiqua"/>
      <w:b/>
      <w:bCs/>
      <w:iCs/>
    </w:rPr>
  </w:style>
  <w:style w:type="character" w:customStyle="1" w:styleId="60">
    <w:name w:val="标题 6 字符"/>
    <w:basedOn w:val="a0"/>
    <w:link w:val="6"/>
    <w:rsid w:val="006C14A3"/>
    <w:rPr>
      <w:rFonts w:ascii="Book Antiqua" w:eastAsia="Book Antiqua" w:hAnsi="Book Antiqua" w:cs="Book Antiqua"/>
      <w:b/>
      <w:bCs/>
      <w:sz w:val="16"/>
      <w:szCs w:val="16"/>
    </w:rPr>
  </w:style>
  <w:style w:type="paragraph" w:styleId="ac">
    <w:name w:val="Balloon Text"/>
    <w:basedOn w:val="a"/>
    <w:link w:val="ad"/>
    <w:uiPriority w:val="99"/>
    <w:unhideWhenUsed/>
    <w:qFormat/>
    <w:rsid w:val="00AB65A2"/>
    <w:pPr>
      <w:widowControl w:val="0"/>
      <w:jc w:val="both"/>
    </w:pPr>
    <w:rPr>
      <w:rFonts w:asciiTheme="minorHAnsi" w:hAnsiTheme="minorHAnsi" w:cstheme="minorBidi"/>
      <w:kern w:val="2"/>
      <w:sz w:val="18"/>
      <w:szCs w:val="18"/>
      <w:lang w:eastAsia="zh-CN"/>
    </w:rPr>
  </w:style>
  <w:style w:type="character" w:customStyle="1" w:styleId="ad">
    <w:name w:val="批注框文本 字符"/>
    <w:basedOn w:val="a0"/>
    <w:link w:val="ac"/>
    <w:uiPriority w:val="99"/>
    <w:qFormat/>
    <w:rsid w:val="00AB65A2"/>
    <w:rPr>
      <w:rFonts w:asciiTheme="minorHAnsi" w:hAnsiTheme="minorHAnsi" w:cstheme="minorBidi"/>
      <w:kern w:val="2"/>
      <w:sz w:val="18"/>
      <w:szCs w:val="18"/>
      <w:lang w:eastAsia="zh-CN"/>
    </w:rPr>
  </w:style>
  <w:style w:type="character" w:styleId="ae">
    <w:name w:val="Emphasis"/>
    <w:basedOn w:val="a0"/>
    <w:uiPriority w:val="20"/>
    <w:qFormat/>
    <w:rsid w:val="00AB65A2"/>
    <w:rPr>
      <w:i/>
      <w:iCs/>
    </w:rPr>
  </w:style>
  <w:style w:type="character" w:styleId="af">
    <w:name w:val="Hyperlink"/>
    <w:basedOn w:val="a0"/>
    <w:uiPriority w:val="99"/>
    <w:unhideWhenUsed/>
    <w:qFormat/>
    <w:rsid w:val="00AB65A2"/>
    <w:rPr>
      <w:color w:val="0000FF"/>
      <w:u w:val="single"/>
    </w:rPr>
  </w:style>
  <w:style w:type="paragraph" w:customStyle="1" w:styleId="EndNoteBibliographyTitle">
    <w:name w:val="EndNote Bibliography Title"/>
    <w:basedOn w:val="a"/>
    <w:link w:val="EndNoteBibliographyTitle0"/>
    <w:qFormat/>
    <w:rsid w:val="00AB65A2"/>
    <w:pPr>
      <w:widowControl w:val="0"/>
      <w:jc w:val="center"/>
    </w:pPr>
    <w:rPr>
      <w:rFonts w:ascii="等线" w:eastAsia="等线" w:hAnsi="等线" w:cstheme="minorBidi"/>
      <w:kern w:val="2"/>
      <w:sz w:val="20"/>
      <w:szCs w:val="22"/>
      <w:lang w:eastAsia="zh-CN"/>
    </w:rPr>
  </w:style>
  <w:style w:type="character" w:customStyle="1" w:styleId="EndNoteBibliographyTitle0">
    <w:name w:val="EndNote Bibliography Title 字符"/>
    <w:basedOn w:val="a0"/>
    <w:link w:val="EndNoteBibliographyTitle"/>
    <w:qFormat/>
    <w:rsid w:val="00AB65A2"/>
    <w:rPr>
      <w:rFonts w:ascii="等线" w:eastAsia="等线" w:hAnsi="等线" w:cstheme="minorBidi"/>
      <w:kern w:val="2"/>
      <w:szCs w:val="22"/>
      <w:lang w:eastAsia="zh-CN"/>
    </w:rPr>
  </w:style>
  <w:style w:type="paragraph" w:customStyle="1" w:styleId="EndNoteBibliography">
    <w:name w:val="EndNote Bibliography"/>
    <w:basedOn w:val="a"/>
    <w:link w:val="EndNoteBibliography0"/>
    <w:qFormat/>
    <w:rsid w:val="00AB65A2"/>
    <w:pPr>
      <w:widowControl w:val="0"/>
      <w:jc w:val="both"/>
    </w:pPr>
    <w:rPr>
      <w:rFonts w:ascii="等线" w:eastAsia="等线" w:hAnsi="等线" w:cstheme="minorBidi"/>
      <w:kern w:val="2"/>
      <w:sz w:val="20"/>
      <w:szCs w:val="22"/>
      <w:lang w:eastAsia="zh-CN"/>
    </w:rPr>
  </w:style>
  <w:style w:type="character" w:customStyle="1" w:styleId="EndNoteBibliography0">
    <w:name w:val="EndNote Bibliography 字符"/>
    <w:basedOn w:val="a0"/>
    <w:link w:val="EndNoteBibliography"/>
    <w:qFormat/>
    <w:rsid w:val="00AB65A2"/>
    <w:rPr>
      <w:rFonts w:ascii="等线" w:eastAsia="等线" w:hAnsi="等线" w:cstheme="minorBidi"/>
      <w:kern w:val="2"/>
      <w:szCs w:val="22"/>
      <w:lang w:eastAsia="zh-CN"/>
    </w:rPr>
  </w:style>
  <w:style w:type="paragraph" w:styleId="af0">
    <w:name w:val="List Paragraph"/>
    <w:basedOn w:val="a"/>
    <w:uiPriority w:val="34"/>
    <w:qFormat/>
    <w:rsid w:val="00AB65A2"/>
    <w:pPr>
      <w:widowControl w:val="0"/>
      <w:ind w:firstLineChars="200" w:firstLine="420"/>
      <w:jc w:val="both"/>
    </w:pPr>
    <w:rPr>
      <w:rFonts w:asciiTheme="minorHAnsi" w:hAnsiTheme="minorHAnsi" w:cstheme="minorBidi"/>
      <w:kern w:val="2"/>
      <w:sz w:val="21"/>
      <w:szCs w:val="22"/>
      <w:lang w:eastAsia="zh-CN"/>
    </w:rPr>
  </w:style>
  <w:style w:type="character" w:customStyle="1" w:styleId="title-text">
    <w:name w:val="title-text"/>
    <w:basedOn w:val="a0"/>
    <w:qFormat/>
    <w:rsid w:val="00AB65A2"/>
  </w:style>
  <w:style w:type="character" w:customStyle="1" w:styleId="11">
    <w:name w:val="未处理的提及1"/>
    <w:basedOn w:val="a0"/>
    <w:uiPriority w:val="99"/>
    <w:semiHidden/>
    <w:unhideWhenUsed/>
    <w:qFormat/>
    <w:rsid w:val="00AB65A2"/>
    <w:rPr>
      <w:color w:val="605E5C"/>
      <w:shd w:val="clear" w:color="auto" w:fill="E1DFDD"/>
    </w:rPr>
  </w:style>
  <w:style w:type="paragraph" w:customStyle="1" w:styleId="12">
    <w:name w:val="修订1"/>
    <w:hidden/>
    <w:uiPriority w:val="99"/>
    <w:semiHidden/>
    <w:qFormat/>
    <w:rsid w:val="00AB65A2"/>
    <w:rPr>
      <w:rFonts w:asciiTheme="minorHAnsi" w:hAnsiTheme="minorHAnsi" w:cstheme="minorBidi"/>
      <w:kern w:val="2"/>
      <w:sz w:val="21"/>
      <w:szCs w:val="22"/>
      <w:lang w:eastAsia="zh-CN"/>
    </w:rPr>
  </w:style>
  <w:style w:type="paragraph" w:customStyle="1" w:styleId="21">
    <w:name w:val="修订2"/>
    <w:hidden/>
    <w:uiPriority w:val="99"/>
    <w:semiHidden/>
    <w:qFormat/>
    <w:rsid w:val="00AB65A2"/>
    <w:rPr>
      <w:rFonts w:asciiTheme="minorHAnsi" w:hAnsiTheme="minorHAnsi" w:cstheme="minorBidi"/>
      <w:kern w:val="2"/>
      <w:sz w:val="21"/>
      <w:szCs w:val="22"/>
      <w:lang w:eastAsia="zh-CN"/>
    </w:rPr>
  </w:style>
  <w:style w:type="paragraph" w:customStyle="1" w:styleId="msonormal0">
    <w:name w:val="msonormal"/>
    <w:basedOn w:val="a"/>
    <w:qFormat/>
    <w:rsid w:val="00AB65A2"/>
    <w:pPr>
      <w:spacing w:before="100" w:beforeAutospacing="1" w:after="100" w:afterAutospacing="1"/>
    </w:pPr>
    <w:rPr>
      <w:rFonts w:ascii="宋体" w:eastAsia="宋体" w:hAnsi="宋体" w:cs="宋体"/>
      <w:lang w:eastAsia="zh-CN"/>
    </w:rPr>
  </w:style>
  <w:style w:type="paragraph" w:customStyle="1" w:styleId="font0">
    <w:name w:val="font0"/>
    <w:basedOn w:val="a"/>
    <w:qFormat/>
    <w:rsid w:val="00AB65A2"/>
    <w:pPr>
      <w:spacing w:before="100" w:beforeAutospacing="1" w:after="100" w:afterAutospacing="1"/>
    </w:pPr>
    <w:rPr>
      <w:rFonts w:ascii="宋体" w:eastAsia="宋体" w:hAnsi="宋体" w:cs="宋体"/>
      <w:color w:val="000000"/>
      <w:sz w:val="22"/>
      <w:szCs w:val="22"/>
      <w:lang w:eastAsia="zh-CN"/>
    </w:rPr>
  </w:style>
  <w:style w:type="paragraph" w:customStyle="1" w:styleId="font1">
    <w:name w:val="font1"/>
    <w:basedOn w:val="a"/>
    <w:qFormat/>
    <w:rsid w:val="00AB65A2"/>
    <w:pPr>
      <w:spacing w:before="100" w:beforeAutospacing="1" w:after="100" w:afterAutospacing="1"/>
    </w:pPr>
    <w:rPr>
      <w:rFonts w:eastAsia="宋体"/>
      <w:color w:val="000000"/>
      <w:lang w:eastAsia="zh-CN"/>
    </w:rPr>
  </w:style>
  <w:style w:type="paragraph" w:customStyle="1" w:styleId="et2">
    <w:name w:val="et2"/>
    <w:basedOn w:val="a"/>
    <w:qFormat/>
    <w:rsid w:val="00AB65A2"/>
    <w:pPr>
      <w:spacing w:before="100" w:beforeAutospacing="1" w:after="100" w:afterAutospacing="1"/>
    </w:pPr>
    <w:rPr>
      <w:rFonts w:eastAsia="宋体"/>
      <w:lang w:eastAsia="zh-CN"/>
    </w:rPr>
  </w:style>
  <w:style w:type="paragraph" w:customStyle="1" w:styleId="et3">
    <w:name w:val="et3"/>
    <w:basedOn w:val="a"/>
    <w:qFormat/>
    <w:rsid w:val="00AB65A2"/>
    <w:pPr>
      <w:spacing w:before="100" w:beforeAutospacing="1" w:after="100" w:afterAutospacing="1"/>
    </w:pPr>
    <w:rPr>
      <w:rFonts w:eastAsia="宋体"/>
      <w:lang w:eastAsia="zh-CN"/>
    </w:rPr>
  </w:style>
  <w:style w:type="paragraph" w:customStyle="1" w:styleId="et4">
    <w:name w:val="et4"/>
    <w:basedOn w:val="a"/>
    <w:qFormat/>
    <w:rsid w:val="00AB65A2"/>
    <w:pPr>
      <w:spacing w:before="100" w:beforeAutospacing="1" w:after="100" w:afterAutospacing="1"/>
      <w:jc w:val="center"/>
    </w:pPr>
    <w:rPr>
      <w:rFonts w:eastAsia="宋体"/>
      <w:lang w:eastAsia="zh-CN"/>
    </w:rPr>
  </w:style>
  <w:style w:type="paragraph" w:customStyle="1" w:styleId="et5">
    <w:name w:val="et5"/>
    <w:basedOn w:val="a"/>
    <w:qFormat/>
    <w:rsid w:val="00AB65A2"/>
    <w:pPr>
      <w:spacing w:before="100" w:beforeAutospacing="1" w:after="100" w:afterAutospacing="1"/>
      <w:jc w:val="center"/>
    </w:pPr>
    <w:rPr>
      <w:rFonts w:eastAsia="宋体"/>
      <w:lang w:eastAsia="zh-CN"/>
    </w:rPr>
  </w:style>
  <w:style w:type="paragraph" w:customStyle="1" w:styleId="et6">
    <w:name w:val="et6"/>
    <w:basedOn w:val="a"/>
    <w:qFormat/>
    <w:rsid w:val="00AB65A2"/>
    <w:pPr>
      <w:spacing w:before="100" w:beforeAutospacing="1" w:after="100" w:afterAutospacing="1"/>
    </w:pPr>
    <w:rPr>
      <w:rFonts w:eastAsia="宋体"/>
      <w:lang w:eastAsia="zh-CN"/>
    </w:rPr>
  </w:style>
  <w:style w:type="paragraph" w:customStyle="1" w:styleId="font2">
    <w:name w:val="font2"/>
    <w:basedOn w:val="a"/>
    <w:qFormat/>
    <w:rsid w:val="00AB65A2"/>
    <w:pPr>
      <w:spacing w:before="100" w:beforeAutospacing="1" w:after="100" w:afterAutospacing="1"/>
    </w:pPr>
    <w:rPr>
      <w:rFonts w:eastAsia="宋体"/>
      <w:color w:val="000000"/>
      <w:sz w:val="22"/>
      <w:szCs w:val="22"/>
      <w:lang w:eastAsia="zh-CN"/>
    </w:rPr>
  </w:style>
  <w:style w:type="paragraph" w:customStyle="1" w:styleId="font3">
    <w:name w:val="font3"/>
    <w:basedOn w:val="a"/>
    <w:qFormat/>
    <w:rsid w:val="00AB65A2"/>
    <w:pPr>
      <w:spacing w:before="100" w:beforeAutospacing="1" w:after="100" w:afterAutospacing="1"/>
    </w:pPr>
    <w:rPr>
      <w:rFonts w:ascii="宋体" w:eastAsia="宋体" w:hAnsi="宋体" w:cs="宋体"/>
      <w:color w:val="000000"/>
      <w:sz w:val="22"/>
      <w:szCs w:val="22"/>
      <w:lang w:eastAsia="zh-CN"/>
    </w:rPr>
  </w:style>
  <w:style w:type="paragraph" w:customStyle="1" w:styleId="font4">
    <w:name w:val="font4"/>
    <w:basedOn w:val="a"/>
    <w:qFormat/>
    <w:rsid w:val="00AB65A2"/>
    <w:pPr>
      <w:spacing w:before="100" w:beforeAutospacing="1" w:after="100" w:afterAutospacing="1"/>
    </w:pPr>
    <w:rPr>
      <w:rFonts w:eastAsia="宋体"/>
      <w:color w:val="000000"/>
      <w:sz w:val="22"/>
      <w:szCs w:val="22"/>
      <w:lang w:eastAsia="zh-CN"/>
    </w:rPr>
  </w:style>
  <w:style w:type="paragraph" w:customStyle="1" w:styleId="font5">
    <w:name w:val="font5"/>
    <w:basedOn w:val="a"/>
    <w:qFormat/>
    <w:rsid w:val="00AB65A2"/>
    <w:pPr>
      <w:spacing w:before="100" w:beforeAutospacing="1" w:after="100" w:afterAutospacing="1"/>
    </w:pPr>
    <w:rPr>
      <w:rFonts w:eastAsia="宋体"/>
      <w:b/>
      <w:bCs/>
      <w:color w:val="000000"/>
      <w:sz w:val="22"/>
      <w:szCs w:val="22"/>
      <w:lang w:eastAsia="zh-CN"/>
    </w:rPr>
  </w:style>
  <w:style w:type="paragraph" w:customStyle="1" w:styleId="et7">
    <w:name w:val="et7"/>
    <w:basedOn w:val="a"/>
    <w:qFormat/>
    <w:rsid w:val="00AB65A2"/>
    <w:pPr>
      <w:spacing w:before="100" w:beforeAutospacing="1" w:after="100" w:afterAutospacing="1"/>
    </w:pPr>
    <w:rPr>
      <w:rFonts w:eastAsia="宋体"/>
      <w:color w:val="000000"/>
      <w:lang w:eastAsia="zh-CN"/>
    </w:rPr>
  </w:style>
  <w:style w:type="character" w:customStyle="1" w:styleId="font41">
    <w:name w:val="font41"/>
    <w:basedOn w:val="a0"/>
    <w:qFormat/>
    <w:rsid w:val="00AB65A2"/>
    <w:rPr>
      <w:rFonts w:ascii="Times New Roman" w:hAnsi="Times New Roman" w:cs="Times New Roman" w:hint="default"/>
      <w:color w:val="000000"/>
      <w:sz w:val="22"/>
      <w:szCs w:val="22"/>
      <w:u w:val="none"/>
    </w:rPr>
  </w:style>
  <w:style w:type="character" w:customStyle="1" w:styleId="font11">
    <w:name w:val="font11"/>
    <w:basedOn w:val="a0"/>
    <w:qFormat/>
    <w:rsid w:val="00AB65A2"/>
    <w:rPr>
      <w:rFonts w:ascii="宋体" w:eastAsia="宋体" w:hAnsi="宋体" w:hint="eastAsia"/>
      <w:color w:val="000000"/>
      <w:sz w:val="22"/>
      <w:szCs w:val="22"/>
      <w:u w:val="none"/>
    </w:rPr>
  </w:style>
  <w:style w:type="character" w:customStyle="1" w:styleId="font01">
    <w:name w:val="font01"/>
    <w:basedOn w:val="a0"/>
    <w:qFormat/>
    <w:rsid w:val="00AB65A2"/>
    <w:rPr>
      <w:rFonts w:ascii="Times New Roman" w:hAnsi="Times New Roman" w:cs="Times New Roman" w:hint="default"/>
      <w:color w:val="FFC000"/>
      <w:sz w:val="22"/>
      <w:szCs w:val="22"/>
      <w:u w:val="none"/>
    </w:rPr>
  </w:style>
  <w:style w:type="paragraph" w:customStyle="1" w:styleId="31">
    <w:name w:val="修订3"/>
    <w:hidden/>
    <w:uiPriority w:val="99"/>
    <w:semiHidden/>
    <w:qFormat/>
    <w:rsid w:val="00AB65A2"/>
    <w:rPr>
      <w:rFonts w:asciiTheme="minorHAnsi" w:hAnsiTheme="minorHAnsi" w:cstheme="minorBidi"/>
      <w:kern w:val="2"/>
      <w:sz w:val="21"/>
      <w:szCs w:val="22"/>
      <w:lang w:eastAsia="zh-CN"/>
    </w:rPr>
  </w:style>
  <w:style w:type="paragraph" w:customStyle="1" w:styleId="41">
    <w:name w:val="修订4"/>
    <w:hidden/>
    <w:uiPriority w:val="99"/>
    <w:unhideWhenUsed/>
    <w:qFormat/>
    <w:rsid w:val="00AB65A2"/>
    <w:rPr>
      <w:rFonts w:asciiTheme="minorHAnsi" w:hAnsiTheme="minorHAnsi" w:cstheme="minorBidi"/>
      <w:kern w:val="2"/>
      <w:sz w:val="21"/>
      <w:szCs w:val="22"/>
      <w:lang w:eastAsia="zh-CN"/>
    </w:rPr>
  </w:style>
  <w:style w:type="paragraph" w:customStyle="1" w:styleId="Default">
    <w:name w:val="Default"/>
    <w:qFormat/>
    <w:rsid w:val="00AB65A2"/>
    <w:pPr>
      <w:widowControl w:val="0"/>
      <w:autoSpaceDE w:val="0"/>
      <w:autoSpaceDN w:val="0"/>
      <w:adjustRightInd w:val="0"/>
    </w:pPr>
    <w:rPr>
      <w:rFonts w:ascii="Book Antiqua" w:eastAsia="宋体" w:hAnsi="Book Antiqua" w:cs="Book Antiqua"/>
      <w:color w:val="000000"/>
      <w:sz w:val="24"/>
      <w:szCs w:val="24"/>
      <w:lang w:eastAsia="zh-CN"/>
    </w:rPr>
  </w:style>
  <w:style w:type="character" w:styleId="af1">
    <w:name w:val="FollowedHyperlink"/>
    <w:basedOn w:val="a0"/>
    <w:uiPriority w:val="99"/>
    <w:unhideWhenUsed/>
    <w:rsid w:val="00AB65A2"/>
    <w:rPr>
      <w:color w:val="800080" w:themeColor="followedHyperlink"/>
      <w:u w:val="single"/>
    </w:rPr>
  </w:style>
  <w:style w:type="table" w:styleId="af2">
    <w:name w:val="Table Grid"/>
    <w:basedOn w:val="a1"/>
    <w:rsid w:val="00FD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CA79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9509">
      <w:bodyDiv w:val="1"/>
      <w:marLeft w:val="0"/>
      <w:marRight w:val="0"/>
      <w:marTop w:val="0"/>
      <w:marBottom w:val="0"/>
      <w:divBdr>
        <w:top w:val="none" w:sz="0" w:space="0" w:color="auto"/>
        <w:left w:val="none" w:sz="0" w:space="0" w:color="auto"/>
        <w:bottom w:val="none" w:sz="0" w:space="0" w:color="auto"/>
        <w:right w:val="none" w:sz="0" w:space="0" w:color="auto"/>
      </w:divBdr>
    </w:div>
    <w:div w:id="1630012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33102</Words>
  <Characters>188686</Characters>
  <Application>Microsoft Office Word</Application>
  <DocSecurity>0</DocSecurity>
  <Lines>1572</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32</cp:revision>
  <dcterms:created xsi:type="dcterms:W3CDTF">2023-07-04T07:53:00Z</dcterms:created>
  <dcterms:modified xsi:type="dcterms:W3CDTF">2023-08-01T08:08:00Z</dcterms:modified>
</cp:coreProperties>
</file>