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0D77" w:rsidRDefault="002F606F">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rsidR="000C0D77" w:rsidRDefault="002F606F">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84813</w:t>
      </w:r>
    </w:p>
    <w:p w:rsidR="000C0D77" w:rsidRDefault="002F606F">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b/>
        </w:rPr>
        <w:t>Contrast-induced ischemic colitis following coronary angiography: A case report</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rPr>
        <w:t xml:space="preserve">Qiu H </w:t>
      </w:r>
      <w:r>
        <w:rPr>
          <w:rFonts w:ascii="Book Antiqua" w:eastAsia="Book Antiqua" w:hAnsi="Book Antiqua" w:cs="Book Antiqua"/>
          <w:i/>
        </w:rPr>
        <w:t>et al</w:t>
      </w:r>
      <w:r>
        <w:rPr>
          <w:rFonts w:ascii="Book Antiqua" w:eastAsia="Book Antiqua" w:hAnsi="Book Antiqua" w:cs="Book Antiqua"/>
        </w:rPr>
        <w:t>. Contrast-induced ischemic colitis</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rPr>
        <w:t>Hui Qiu, Wei-Ping Li</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b/>
          <w:bCs/>
        </w:rPr>
        <w:t xml:space="preserve">Hui Qiu, Wei-Ping Li, </w:t>
      </w:r>
      <w:r>
        <w:rPr>
          <w:rFonts w:ascii="Book Antiqua" w:eastAsia="Book Antiqua" w:hAnsi="Book Antiqua" w:cs="Book Antiqua"/>
        </w:rPr>
        <w:t>Department of Cardiology, Beijing Friendship Hospital, Capital Medical University, Beijing 100050, China</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b/>
          <w:bCs/>
          <w:szCs w:val="21"/>
        </w:rPr>
        <w:t xml:space="preserve">Author contributions: </w:t>
      </w:r>
      <w:r w:rsidR="009D17A1">
        <w:rPr>
          <w:rFonts w:ascii="Book Antiqua" w:eastAsia="Book Antiqua" w:hAnsi="Book Antiqua" w:cs="Book Antiqua"/>
        </w:rPr>
        <w:t>Qiu H and Li WP provided clinical care for the patient; Qiu H wrote the manuscript; Li WP reviewed the manuscript; all authors have read and approved the final draft submitted.</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b/>
          <w:bCs/>
          <w:szCs w:val="21"/>
        </w:rPr>
        <w:t xml:space="preserve">Supported by </w:t>
      </w:r>
      <w:r>
        <w:rPr>
          <w:rFonts w:ascii="Book Antiqua" w:eastAsia="Book Antiqua" w:hAnsi="Book Antiqua" w:cs="Book Antiqua"/>
        </w:rPr>
        <w:t>National Key R&amp;D Program of China, No. 2021ZD0111000; Beijing Key Clinical Subject Program, No. 2018-204.</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b/>
          <w:bCs/>
        </w:rPr>
        <w:t xml:space="preserve">Corresponding author: Wei-Ping Li, MD, PhD, Chief Doctor, Professor, </w:t>
      </w:r>
      <w:r>
        <w:rPr>
          <w:rFonts w:ascii="Book Antiqua" w:eastAsia="Book Antiqua" w:hAnsi="Book Antiqua" w:cs="Book Antiqua"/>
        </w:rPr>
        <w:t xml:space="preserve">Department of Cardiology, Beijing Friendship Hospital, Capital Medical University, No. 95 </w:t>
      </w:r>
      <w:proofErr w:type="spellStart"/>
      <w:r>
        <w:rPr>
          <w:rFonts w:ascii="Book Antiqua" w:eastAsia="Book Antiqua" w:hAnsi="Book Antiqua" w:cs="Book Antiqua"/>
        </w:rPr>
        <w:t>Yongan</w:t>
      </w:r>
      <w:proofErr w:type="spellEnd"/>
      <w:r>
        <w:rPr>
          <w:rFonts w:ascii="Book Antiqua" w:eastAsia="Book Antiqua" w:hAnsi="Book Antiqua" w:cs="Book Antiqua"/>
        </w:rPr>
        <w:t xml:space="preserve"> Road, Beijing 100050, China. liwp@mail.ccmu.edu.cn</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April 5, 2023</w:t>
      </w:r>
    </w:p>
    <w:p w:rsidR="000C0D77" w:rsidRDefault="002F606F">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bCs/>
        </w:rPr>
        <w:t>May 10, 2023</w:t>
      </w:r>
    </w:p>
    <w:p w:rsidR="000C0D77" w:rsidRDefault="002F606F">
      <w:pPr>
        <w:spacing w:line="360" w:lineRule="auto"/>
        <w:jc w:val="both"/>
      </w:pPr>
      <w:r>
        <w:rPr>
          <w:rFonts w:ascii="Book Antiqua" w:eastAsia="Book Antiqua" w:hAnsi="Book Antiqua" w:cs="Book Antiqua"/>
          <w:b/>
          <w:bCs/>
        </w:rPr>
        <w:t xml:space="preserve">Accepted: </w:t>
      </w:r>
      <w:ins w:id="0" w:author="Wang Jin-Lei" w:date="2023-06-19T14:53:00Z">
        <w:r w:rsidR="00681BDD" w:rsidRPr="00681BDD">
          <w:rPr>
            <w:rFonts w:ascii="Book Antiqua" w:eastAsia="Book Antiqua" w:hAnsi="Book Antiqua" w:cs="Book Antiqua"/>
          </w:rPr>
          <w:t>June 19, 2023</w:t>
        </w:r>
      </w:ins>
    </w:p>
    <w:p w:rsidR="000C0D77" w:rsidRDefault="002F606F">
      <w:pPr>
        <w:spacing w:line="360" w:lineRule="auto"/>
        <w:jc w:val="both"/>
      </w:pPr>
      <w:r>
        <w:rPr>
          <w:rFonts w:ascii="Book Antiqua" w:eastAsia="Book Antiqua" w:hAnsi="Book Antiqua" w:cs="Book Antiqua"/>
          <w:b/>
          <w:bCs/>
        </w:rPr>
        <w:t xml:space="preserve">Published online: </w:t>
      </w:r>
    </w:p>
    <w:p w:rsidR="000C0D77" w:rsidRDefault="000C0D77">
      <w:pPr>
        <w:spacing w:line="360" w:lineRule="auto"/>
        <w:jc w:val="both"/>
        <w:sectPr w:rsidR="000C0D77">
          <w:footerReference w:type="default" r:id="rId6"/>
          <w:pgSz w:w="12240" w:h="15840"/>
          <w:pgMar w:top="1440" w:right="1440" w:bottom="1440" w:left="1440" w:header="720" w:footer="720" w:gutter="0"/>
          <w:cols w:space="720"/>
          <w:docGrid w:linePitch="360"/>
        </w:sectPr>
      </w:pPr>
    </w:p>
    <w:p w:rsidR="000C0D77" w:rsidRDefault="002F606F">
      <w:pPr>
        <w:spacing w:line="360" w:lineRule="auto"/>
        <w:jc w:val="both"/>
      </w:pPr>
      <w:r>
        <w:rPr>
          <w:rFonts w:ascii="Book Antiqua" w:eastAsia="Book Antiqua" w:hAnsi="Book Antiqua" w:cs="Book Antiqua"/>
          <w:b/>
        </w:rPr>
        <w:lastRenderedPageBreak/>
        <w:t>Abstract</w:t>
      </w:r>
    </w:p>
    <w:p w:rsidR="000C0D77" w:rsidRDefault="002F606F">
      <w:pPr>
        <w:spacing w:line="360" w:lineRule="auto"/>
        <w:jc w:val="both"/>
      </w:pPr>
      <w:r>
        <w:rPr>
          <w:rFonts w:ascii="Book Antiqua" w:eastAsia="Book Antiqua" w:hAnsi="Book Antiqua" w:cs="Book Antiqua"/>
        </w:rPr>
        <w:t>BACKGROUND</w:t>
      </w:r>
    </w:p>
    <w:p w:rsidR="000C0D77" w:rsidRDefault="002F606F">
      <w:pPr>
        <w:spacing w:line="360" w:lineRule="auto"/>
        <w:jc w:val="both"/>
      </w:pPr>
      <w:r>
        <w:rPr>
          <w:rFonts w:ascii="Book Antiqua" w:eastAsia="Book Antiqua" w:hAnsi="Book Antiqua" w:cs="Book Antiqua"/>
        </w:rPr>
        <w:t>Ischemic colitis (IC) is common, rising in incidence and associated with high mortality. Its presentation, disease behavior</w:t>
      </w:r>
      <w:r>
        <w:rPr>
          <w:rFonts w:ascii="Book Antiqua" w:eastAsia="宋体" w:hAnsi="Book Antiqua" w:cs="Book Antiqua" w:hint="eastAsia"/>
          <w:lang w:eastAsia="zh-CN"/>
        </w:rPr>
        <w:t xml:space="preserve"> and </w:t>
      </w:r>
      <w:r>
        <w:rPr>
          <w:rFonts w:ascii="Book Antiqua" w:eastAsia="Book Antiqua" w:hAnsi="Book Antiqua" w:cs="Book Antiqua"/>
        </w:rPr>
        <w:t xml:space="preserve">severity vary widely, and there </w:t>
      </w:r>
      <w:r w:rsidR="000102EF">
        <w:rPr>
          <w:rFonts w:ascii="Book Antiqua" w:eastAsia="Book Antiqua" w:hAnsi="Book Antiqua" w:cs="Book Antiqua"/>
        </w:rPr>
        <w:t>is</w:t>
      </w:r>
      <w:r>
        <w:rPr>
          <w:rFonts w:ascii="Book Antiqua" w:eastAsia="Book Antiqua" w:hAnsi="Book Antiqua" w:cs="Book Antiqua"/>
        </w:rPr>
        <w:t xml:space="preserve"> significant heterogeneity in </w:t>
      </w:r>
      <w:r w:rsidR="00E7192B">
        <w:rPr>
          <w:rFonts w:ascii="Book Antiqua" w:eastAsia="Book Antiqua" w:hAnsi="Book Antiqua" w:cs="Book Antiqua"/>
        </w:rPr>
        <w:t xml:space="preserve">therapeutic </w:t>
      </w:r>
      <w:r>
        <w:rPr>
          <w:rFonts w:ascii="Book Antiqua" w:eastAsia="Book Antiqua" w:hAnsi="Book Antiqua" w:cs="Book Antiqua"/>
        </w:rPr>
        <w:t xml:space="preserve">strategies and </w:t>
      </w:r>
      <w:r>
        <w:rPr>
          <w:rFonts w:ascii="Book Antiqua" w:eastAsia="Book Antiqua" w:hAnsi="Book Antiqua" w:cs="Book Antiqua" w:hint="eastAsia"/>
        </w:rPr>
        <w:t>prognosis</w:t>
      </w:r>
      <w:r>
        <w:rPr>
          <w:rFonts w:ascii="Book Antiqua" w:eastAsia="Book Antiqua" w:hAnsi="Book Antiqua" w:cs="Book Antiqua"/>
        </w:rPr>
        <w:t>. The common causes of IC include thromboembolism, hemodynamic insufficiency, iatrogenic factor</w:t>
      </w:r>
      <w:r w:rsidR="000102EF">
        <w:rPr>
          <w:rFonts w:ascii="Book Antiqua" w:eastAsia="Book Antiqua" w:hAnsi="Book Antiqua" w:cs="Book Antiqua"/>
        </w:rPr>
        <w:t>s</w:t>
      </w:r>
      <w:r>
        <w:rPr>
          <w:rFonts w:ascii="Book Antiqua" w:eastAsia="Book Antiqua" w:hAnsi="Book Antiqua" w:cs="Book Antiqua"/>
        </w:rPr>
        <w:t xml:space="preserve"> and drug-induced. However, contrast-induced </w:t>
      </w:r>
      <w:r w:rsidR="000102EF">
        <w:rPr>
          <w:rFonts w:ascii="Book Antiqua" w:eastAsia="Book Antiqua" w:hAnsi="Book Antiqua" w:cs="Book Antiqua"/>
        </w:rPr>
        <w:t>IC</w:t>
      </w:r>
      <w:r>
        <w:rPr>
          <w:rFonts w:ascii="Book Antiqua" w:eastAsia="Book Antiqua" w:hAnsi="Book Antiqua" w:cs="Book Antiqua"/>
        </w:rPr>
        <w:t>, especially isolated right colon ischemia is rarely reported.</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rPr>
        <w:t>CASE SUMMARY</w:t>
      </w:r>
    </w:p>
    <w:p w:rsidR="000C0D77" w:rsidRDefault="002F606F">
      <w:pPr>
        <w:spacing w:line="360" w:lineRule="auto"/>
        <w:jc w:val="both"/>
        <w:rPr>
          <w:rFonts w:ascii="Book Antiqua" w:eastAsia="Book Antiqua" w:hAnsi="Book Antiqua" w:cs="Book Antiqua"/>
        </w:rPr>
      </w:pPr>
      <w:r>
        <w:rPr>
          <w:rFonts w:ascii="Book Antiqua" w:eastAsia="Book Antiqua" w:hAnsi="Book Antiqua" w:cs="Book Antiqua"/>
        </w:rPr>
        <w:t xml:space="preserve">A 52-year-old man was admitted to the hospital </w:t>
      </w:r>
      <w:r w:rsidR="007B5C41">
        <w:rPr>
          <w:rFonts w:ascii="Book Antiqua" w:eastAsia="Book Antiqua" w:hAnsi="Book Antiqua" w:cs="Book Antiqua"/>
        </w:rPr>
        <w:t>due to</w:t>
      </w:r>
      <w:r>
        <w:rPr>
          <w:rFonts w:ascii="Book Antiqua" w:eastAsia="Book Antiqua" w:hAnsi="Book Antiqua" w:cs="Book Antiqua"/>
        </w:rPr>
        <w:t xml:space="preserve"> intermittent chest distress accompanied by palpitation. Coronary angiography was performed using 60 mL of the iodinated contrast agent </w:t>
      </w:r>
      <w:proofErr w:type="spellStart"/>
      <w:r>
        <w:rPr>
          <w:rFonts w:ascii="Book Antiqua" w:eastAsia="Book Antiqua" w:hAnsi="Book Antiqua" w:cs="Book Antiqua"/>
        </w:rPr>
        <w:t>iohexol</w:t>
      </w:r>
      <w:proofErr w:type="spellEnd"/>
      <w:r>
        <w:rPr>
          <w:rFonts w:ascii="Book Antiqua" w:eastAsia="Book Antiqua" w:hAnsi="Book Antiqua" w:cs="Book Antiqua"/>
        </w:rPr>
        <w:t xml:space="preserve"> (</w:t>
      </w:r>
      <w:proofErr w:type="spellStart"/>
      <w:r>
        <w:rPr>
          <w:rFonts w:ascii="Book Antiqua" w:eastAsia="Book Antiqua" w:hAnsi="Book Antiqua" w:cs="Book Antiqua"/>
        </w:rPr>
        <w:t>Omnipaque</w:t>
      </w:r>
      <w:proofErr w:type="spellEnd"/>
      <w:r>
        <w:rPr>
          <w:rFonts w:ascii="Book Antiqua" w:eastAsia="Book Antiqua" w:hAnsi="Book Antiqua" w:cs="Book Antiqua"/>
        </w:rPr>
        <w:t xml:space="preserve"> 300), and revealed moderate stenosis of </w:t>
      </w:r>
      <w:r w:rsidR="000102EF">
        <w:rPr>
          <w:rFonts w:ascii="Book Antiqua" w:eastAsia="Book Antiqua" w:hAnsi="Book Antiqua" w:cs="Book Antiqua"/>
        </w:rPr>
        <w:t xml:space="preserve">the </w:t>
      </w:r>
      <w:r>
        <w:rPr>
          <w:rFonts w:ascii="Book Antiqua" w:eastAsia="Book Antiqua" w:hAnsi="Book Antiqua" w:cs="Book Antiqua"/>
        </w:rPr>
        <w:t>left anterior descending artery and right coronary artery. At 3 h post</w:t>
      </w:r>
      <w:r w:rsidR="000102EF">
        <w:rPr>
          <w:rFonts w:ascii="Book Antiqua" w:eastAsia="Book Antiqua" w:hAnsi="Book Antiqua" w:cs="Book Antiqua"/>
        </w:rPr>
        <w:t>-</w:t>
      </w:r>
      <w:r>
        <w:rPr>
          <w:rFonts w:ascii="Book Antiqua" w:eastAsia="Book Antiqua" w:hAnsi="Book Antiqua" w:cs="Book Antiqua"/>
        </w:rPr>
        <w:t xml:space="preserve">procedure, he complained of epigastric pain without fever, diarrhea and vomiting. Vital signs remained normal. </w:t>
      </w:r>
      <w:r w:rsidR="000102EF">
        <w:rPr>
          <w:rFonts w:ascii="Book Antiqua" w:eastAsia="Book Antiqua" w:hAnsi="Book Antiqua" w:cs="Book Antiqua"/>
        </w:rPr>
        <w:t>An i</w:t>
      </w:r>
      <w:r>
        <w:rPr>
          <w:rFonts w:ascii="Book Antiqua" w:eastAsia="Book Antiqua" w:hAnsi="Book Antiqua" w:cs="Book Antiqua"/>
        </w:rPr>
        <w:t xml:space="preserve">odixanol-enhanced abdominal computed tomography (CT) scan revealed thickening, edema of the ascending and right transverse colonic wall and inflammatory exudate, without thrombus in mesenteric arteries and veins. </w:t>
      </w:r>
      <w:r w:rsidR="000102EF">
        <w:rPr>
          <w:rFonts w:ascii="Book Antiqua" w:eastAsia="Book Antiqua" w:hAnsi="Book Antiqua" w:cs="Book Antiqua"/>
        </w:rPr>
        <w:t>Following</w:t>
      </w:r>
      <w:r>
        <w:rPr>
          <w:rFonts w:ascii="Book Antiqua" w:eastAsia="Book Antiqua" w:hAnsi="Book Antiqua" w:cs="Book Antiqua"/>
        </w:rPr>
        <w:t xml:space="preserve"> 4</w:t>
      </w:r>
      <w:r w:rsidR="000102EF">
        <w:rPr>
          <w:rFonts w:ascii="Book Antiqua" w:eastAsia="Book Antiqua" w:hAnsi="Book Antiqua" w:cs="Book Antiqua"/>
        </w:rPr>
        <w:t xml:space="preserve"> </w:t>
      </w:r>
      <w:r>
        <w:rPr>
          <w:rFonts w:ascii="Book Antiqua" w:eastAsia="Book Antiqua" w:hAnsi="Book Antiqua" w:cs="Book Antiqua"/>
        </w:rPr>
        <w:t>d</w:t>
      </w:r>
      <w:r w:rsidR="000102EF">
        <w:rPr>
          <w:rFonts w:ascii="Book Antiqua" w:eastAsia="Book Antiqua" w:hAnsi="Book Antiqua" w:cs="Book Antiqua"/>
        </w:rPr>
        <w:t>ays of</w:t>
      </w:r>
      <w:r>
        <w:rPr>
          <w:rFonts w:ascii="Book Antiqua" w:eastAsia="Book Antiqua" w:hAnsi="Book Antiqua" w:cs="Book Antiqua"/>
        </w:rPr>
        <w:t xml:space="preserve"> treatment </w:t>
      </w:r>
      <w:r w:rsidR="000102EF">
        <w:rPr>
          <w:rFonts w:ascii="Book Antiqua" w:eastAsia="Book Antiqua" w:hAnsi="Book Antiqua" w:cs="Book Antiqua"/>
        </w:rPr>
        <w:t>with</w:t>
      </w:r>
      <w:r>
        <w:rPr>
          <w:rFonts w:ascii="Book Antiqua" w:eastAsia="Book Antiqua" w:hAnsi="Book Antiqua" w:cs="Book Antiqua"/>
        </w:rPr>
        <w:t xml:space="preserve"> antibiotic and supportive management, the patient had a quick and excellent recovery with disappearance of abdominal pain, normalization of leucocyte count and </w:t>
      </w:r>
      <w:r w:rsidR="000102EF">
        <w:rPr>
          <w:rFonts w:ascii="Book Antiqua" w:eastAsia="Book Antiqua" w:hAnsi="Book Antiqua" w:cs="Book Antiqua"/>
        </w:rPr>
        <w:t xml:space="preserve">a </w:t>
      </w:r>
      <w:r>
        <w:rPr>
          <w:rFonts w:ascii="Book Antiqua" w:eastAsia="Book Antiqua" w:hAnsi="Book Antiqua" w:cs="Book Antiqua"/>
        </w:rPr>
        <w:t xml:space="preserve">significant decrease </w:t>
      </w:r>
      <w:r w:rsidR="000102EF">
        <w:rPr>
          <w:rFonts w:ascii="Book Antiqua" w:eastAsia="Book Antiqua" w:hAnsi="Book Antiqua" w:cs="Book Antiqua"/>
        </w:rPr>
        <w:t>in</w:t>
      </w:r>
      <w:r>
        <w:rPr>
          <w:rFonts w:ascii="Book Antiqua" w:eastAsia="Book Antiqua" w:hAnsi="Book Antiqua" w:cs="Book Antiqua"/>
        </w:rPr>
        <w:t xml:space="preserve"> C reactive protein. There was no recurrence of abdominal pain during the patient's two-year follow-up.</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rPr>
        <w:t>CONCLUSION</w:t>
      </w:r>
    </w:p>
    <w:p w:rsidR="000C0D77" w:rsidRDefault="002F606F">
      <w:pPr>
        <w:spacing w:line="360" w:lineRule="auto"/>
        <w:jc w:val="both"/>
      </w:pPr>
      <w:r>
        <w:rPr>
          <w:rFonts w:ascii="Book Antiqua" w:eastAsia="Book Antiqua" w:hAnsi="Book Antiqua" w:cs="Book Antiqua"/>
        </w:rPr>
        <w:t xml:space="preserve">This case emphasizes that contrast-induced IC should be considered in the differential diagnosis of unexplained abdominal pain after </w:t>
      </w:r>
      <w:r w:rsidR="000102EF">
        <w:rPr>
          <w:rFonts w:ascii="Book Antiqua" w:eastAsia="Book Antiqua" w:hAnsi="Book Antiqua" w:cs="Book Antiqua"/>
        </w:rPr>
        <w:t xml:space="preserve">a </w:t>
      </w:r>
      <w:r>
        <w:rPr>
          <w:rFonts w:ascii="Book Antiqua" w:eastAsia="Book Antiqua" w:hAnsi="Book Antiqua" w:cs="Book Antiqua"/>
        </w:rPr>
        <w:t xml:space="preserve">cardiovascular interventional procedure with the administration of contrast media. Timely imaging evaluation by CT and early diagnosis help to improve the prognosis of IC. </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b/>
          <w:bCs/>
        </w:rPr>
        <w:lastRenderedPageBreak/>
        <w:t xml:space="preserve">Key Words: </w:t>
      </w:r>
      <w:r>
        <w:rPr>
          <w:rFonts w:ascii="Book Antiqua" w:eastAsia="Book Antiqua" w:hAnsi="Book Antiqua" w:cs="Book Antiqua"/>
        </w:rPr>
        <w:t xml:space="preserve">Ischemic colitis; Isolated right colon ischemia; Contrast agent; </w:t>
      </w:r>
      <w:proofErr w:type="spellStart"/>
      <w:r>
        <w:rPr>
          <w:rFonts w:ascii="Book Antiqua" w:eastAsia="Book Antiqua" w:hAnsi="Book Antiqua" w:cs="Book Antiqua"/>
        </w:rPr>
        <w:t>Iohexol</w:t>
      </w:r>
      <w:proofErr w:type="spellEnd"/>
      <w:r>
        <w:rPr>
          <w:rFonts w:ascii="Book Antiqua" w:eastAsia="Book Antiqua" w:hAnsi="Book Antiqua" w:cs="Book Antiqua"/>
        </w:rPr>
        <w:t>; Coronary angiography; Case report</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rPr>
        <w:t xml:space="preserve">Qiu H, Li WP. Contrast-induced ischemic colitis following coronary angiography: A case report.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Ischemic colitis (IC) is the most frequently encountered intestinal ischemia and </w:t>
      </w:r>
      <w:r w:rsidR="009C0D34">
        <w:rPr>
          <w:rFonts w:ascii="Book Antiqua" w:eastAsia="Book Antiqua" w:hAnsi="Book Antiqua" w:cs="Book Antiqua"/>
        </w:rPr>
        <w:t xml:space="preserve">is </w:t>
      </w:r>
      <w:r>
        <w:rPr>
          <w:rFonts w:ascii="Book Antiqua" w:eastAsia="Book Antiqua" w:hAnsi="Book Antiqua" w:cs="Book Antiqua"/>
        </w:rPr>
        <w:t>associated with high mortality. Here,</w:t>
      </w:r>
      <w:r w:rsidR="009C0D34">
        <w:rPr>
          <w:rFonts w:ascii="Book Antiqua" w:eastAsia="Book Antiqua" w:hAnsi="Book Antiqua" w:cs="Book Antiqua"/>
        </w:rPr>
        <w:t xml:space="preserve"> </w:t>
      </w:r>
      <w:r>
        <w:rPr>
          <w:rFonts w:ascii="Book Antiqua" w:eastAsia="Book Antiqua" w:hAnsi="Book Antiqua" w:cs="Book Antiqua"/>
        </w:rPr>
        <w:t xml:space="preserve">we describe a case of isolated right colon ischemia in a 52-year-old gentleman following a diagnostic coronary angiography that involved 60 mL of </w:t>
      </w:r>
      <w:proofErr w:type="spellStart"/>
      <w:r>
        <w:rPr>
          <w:rFonts w:ascii="Book Antiqua" w:eastAsia="Book Antiqua" w:hAnsi="Book Antiqua" w:cs="Book Antiqua"/>
        </w:rPr>
        <w:t>iohexol</w:t>
      </w:r>
      <w:proofErr w:type="spellEnd"/>
      <w:r>
        <w:rPr>
          <w:rFonts w:ascii="Book Antiqua" w:eastAsia="Book Antiqua" w:hAnsi="Book Antiqua" w:cs="Book Antiqua"/>
        </w:rPr>
        <w:t xml:space="preserve"> (</w:t>
      </w:r>
      <w:proofErr w:type="spellStart"/>
      <w:r>
        <w:rPr>
          <w:rFonts w:ascii="Book Antiqua" w:eastAsia="Book Antiqua" w:hAnsi="Book Antiqua" w:cs="Book Antiqua"/>
        </w:rPr>
        <w:t>Omnipaque</w:t>
      </w:r>
      <w:proofErr w:type="spellEnd"/>
      <w:r>
        <w:rPr>
          <w:rFonts w:ascii="Book Antiqua" w:eastAsia="Book Antiqua" w:hAnsi="Book Antiqua" w:cs="Book Antiqua"/>
        </w:rPr>
        <w:t xml:space="preserve"> 300). This case highlight</w:t>
      </w:r>
      <w:r w:rsidR="009C0D34">
        <w:rPr>
          <w:rFonts w:ascii="Book Antiqua" w:eastAsia="Book Antiqua" w:hAnsi="Book Antiqua" w:cs="Book Antiqua"/>
        </w:rPr>
        <w:t>s</w:t>
      </w:r>
      <w:r>
        <w:rPr>
          <w:rFonts w:ascii="Book Antiqua" w:eastAsia="Book Antiqua" w:hAnsi="Book Antiqua" w:cs="Book Antiqua"/>
        </w:rPr>
        <w:t xml:space="preserve"> that </w:t>
      </w:r>
      <w:proofErr w:type="spellStart"/>
      <w:r w:rsidR="009C0D34">
        <w:rPr>
          <w:rFonts w:ascii="Book Antiqua" w:eastAsia="Book Antiqua" w:hAnsi="Book Antiqua" w:cs="Book Antiqua"/>
        </w:rPr>
        <w:t>clinicans</w:t>
      </w:r>
      <w:proofErr w:type="spellEnd"/>
      <w:r w:rsidR="009C0D34">
        <w:rPr>
          <w:rFonts w:ascii="Book Antiqua" w:eastAsia="Book Antiqua" w:hAnsi="Book Antiqua" w:cs="Book Antiqua"/>
        </w:rPr>
        <w:t xml:space="preserve"> should be aware of </w:t>
      </w:r>
      <w:r>
        <w:rPr>
          <w:rFonts w:ascii="Book Antiqua" w:eastAsia="Book Antiqua" w:hAnsi="Book Antiqua" w:cs="Book Antiqua"/>
        </w:rPr>
        <w:t xml:space="preserve">contrast-induced IC and considered in the differential diagnosis of unexplained abdominal pain after </w:t>
      </w:r>
      <w:r w:rsidR="009C0D34">
        <w:rPr>
          <w:rFonts w:ascii="Book Antiqua" w:eastAsia="Book Antiqua" w:hAnsi="Book Antiqua" w:cs="Book Antiqua"/>
        </w:rPr>
        <w:t xml:space="preserve">a </w:t>
      </w:r>
      <w:r>
        <w:rPr>
          <w:rFonts w:ascii="Book Antiqua" w:eastAsia="Book Antiqua" w:hAnsi="Book Antiqua" w:cs="Book Antiqua"/>
        </w:rPr>
        <w:t>cardiovascular interventional procedure with the administration of contrast media. Risk stratification should be carried out as soon as possible based on clinical characteristics to ensure appropriate treatment strategies.</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b/>
          <w:caps/>
          <w:u w:val="single"/>
        </w:rPr>
        <w:t>INTRODUCTION</w:t>
      </w:r>
    </w:p>
    <w:p w:rsidR="000C0D77" w:rsidRDefault="009C0D34">
      <w:pPr>
        <w:spacing w:line="360" w:lineRule="auto"/>
        <w:jc w:val="both"/>
      </w:pPr>
      <w:r>
        <w:rPr>
          <w:rFonts w:ascii="Book Antiqua" w:eastAsia="Book Antiqua" w:hAnsi="Book Antiqua" w:cs="Book Antiqua"/>
        </w:rPr>
        <w:t>The m</w:t>
      </w:r>
      <w:r w:rsidR="002F606F">
        <w:rPr>
          <w:rFonts w:ascii="Book Antiqua" w:eastAsia="Book Antiqua" w:hAnsi="Book Antiqua" w:cs="Book Antiqua"/>
        </w:rPr>
        <w:t>ost commonly encountered intestinal ischemia is ischemic colitis (IC), which results from diminishing blood flow to the bowel wall.</w:t>
      </w:r>
      <w:r w:rsidR="002F606F">
        <w:rPr>
          <w:rFonts w:ascii="Book Antiqua" w:eastAsia="Book Antiqua" w:hAnsi="Book Antiqua" w:cs="Book Antiqua" w:hint="eastAsia"/>
          <w:lang w:eastAsia="zh-CN"/>
        </w:rPr>
        <w:t xml:space="preserve"> </w:t>
      </w:r>
      <w:r w:rsidR="002F606F">
        <w:rPr>
          <w:rFonts w:ascii="Book Antiqua" w:eastAsia="Book Antiqua" w:hAnsi="Book Antiqua" w:cs="Book Antiqua"/>
        </w:rPr>
        <w:t>In the event of ischemic injury, there can be a variety of manifestations, including superficial injury</w:t>
      </w:r>
      <w:r w:rsidR="002F606F">
        <w:rPr>
          <w:rFonts w:ascii="Book Antiqua" w:eastAsia="宋体" w:hAnsi="Book Antiqua" w:cs="Book Antiqua" w:hint="eastAsia"/>
          <w:lang w:eastAsia="zh-CN"/>
        </w:rPr>
        <w:t>,</w:t>
      </w:r>
      <w:r w:rsidR="002F606F">
        <w:rPr>
          <w:rFonts w:ascii="Book Antiqua" w:eastAsia="Book Antiqua" w:hAnsi="Book Antiqua" w:cs="Book Antiqua"/>
        </w:rPr>
        <w:t xml:space="preserve"> full-thickness necrosis and perforation of the colonic wall.</w:t>
      </w:r>
      <w:r w:rsidR="002F606F">
        <w:rPr>
          <w:rFonts w:ascii="Book Antiqua" w:eastAsia="宋体" w:hAnsi="Book Antiqua" w:cs="Book Antiqua" w:hint="eastAsia"/>
          <w:lang w:eastAsia="zh-CN"/>
        </w:rPr>
        <w:t xml:space="preserve"> </w:t>
      </w:r>
      <w:r w:rsidR="002F606F">
        <w:rPr>
          <w:rFonts w:ascii="Book Antiqua" w:eastAsia="Book Antiqua" w:hAnsi="Book Antiqua" w:cs="Book Antiqua"/>
        </w:rPr>
        <w:t xml:space="preserve">Any change </w:t>
      </w:r>
      <w:r>
        <w:rPr>
          <w:rFonts w:ascii="Book Antiqua" w:eastAsia="Book Antiqua" w:hAnsi="Book Antiqua" w:cs="Book Antiqua"/>
        </w:rPr>
        <w:t>in</w:t>
      </w:r>
      <w:r w:rsidR="002F606F">
        <w:rPr>
          <w:rFonts w:ascii="Book Antiqua" w:eastAsia="Book Antiqua" w:hAnsi="Book Antiqua" w:cs="Book Antiqua"/>
        </w:rPr>
        <w:t xml:space="preserve"> systemic circulation or mesenteric vascular anatomy and function can lead to IC. </w:t>
      </w:r>
      <w:r>
        <w:rPr>
          <w:rFonts w:ascii="Book Antiqua" w:eastAsia="Book Antiqua" w:hAnsi="Book Antiqua" w:cs="Book Antiqua"/>
        </w:rPr>
        <w:t>C</w:t>
      </w:r>
      <w:r w:rsidR="002F606F">
        <w:rPr>
          <w:rFonts w:ascii="Book Antiqua" w:eastAsia="Book Antiqua" w:hAnsi="Book Antiqua" w:cs="Book Antiqua"/>
        </w:rPr>
        <w:t>ommon causes of IC can be categori</w:t>
      </w:r>
      <w:r>
        <w:rPr>
          <w:rFonts w:ascii="Book Antiqua" w:eastAsia="Book Antiqua" w:hAnsi="Book Antiqua" w:cs="Book Antiqua"/>
        </w:rPr>
        <w:t>z</w:t>
      </w:r>
      <w:r w:rsidR="002F606F">
        <w:rPr>
          <w:rFonts w:ascii="Book Antiqua" w:eastAsia="Book Antiqua" w:hAnsi="Book Antiqua" w:cs="Book Antiqua"/>
        </w:rPr>
        <w:t xml:space="preserve">ed into hemodynamic insufficiency (often as a result of arrhythmia, heart failure, shock), thromboembolic, iatrogenic and drug-induced. Generally, IC can affect any part of the colon. However, two-thirds of all cases occur in the left colon </w:t>
      </w:r>
      <w:r>
        <w:rPr>
          <w:rFonts w:ascii="Book Antiqua" w:eastAsia="Book Antiqua" w:hAnsi="Book Antiqua" w:cs="Book Antiqua"/>
        </w:rPr>
        <w:t>due to</w:t>
      </w:r>
      <w:r w:rsidR="002F606F">
        <w:rPr>
          <w:rFonts w:ascii="Book Antiqua" w:eastAsia="Book Antiqua" w:hAnsi="Book Antiqua" w:cs="Book Antiqua"/>
        </w:rPr>
        <w:t xml:space="preserve"> its anatomical location. Isolated right colon ischemia (IRCI) is rare and occurs in around 10%. Here, we report a case of contrast-</w:t>
      </w:r>
      <w:r>
        <w:rPr>
          <w:rFonts w:ascii="Book Antiqua" w:eastAsia="Book Antiqua" w:hAnsi="Book Antiqua" w:cs="Book Antiqua"/>
        </w:rPr>
        <w:t>i</w:t>
      </w:r>
      <w:r w:rsidR="002F606F">
        <w:rPr>
          <w:rFonts w:ascii="Book Antiqua" w:eastAsia="Book Antiqua" w:hAnsi="Book Antiqua" w:cs="Book Antiqua"/>
        </w:rPr>
        <w:t>nduced IC post-coronary angiography with spontaneous recovery.</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b/>
          <w:caps/>
          <w:u w:val="single"/>
        </w:rPr>
        <w:t>CASE PRESENTATION</w:t>
      </w:r>
    </w:p>
    <w:p w:rsidR="000C0D77" w:rsidRDefault="002F606F">
      <w:pPr>
        <w:spacing w:line="360" w:lineRule="auto"/>
        <w:jc w:val="both"/>
      </w:pPr>
      <w:r>
        <w:rPr>
          <w:rFonts w:ascii="Book Antiqua" w:eastAsia="Book Antiqua" w:hAnsi="Book Antiqua" w:cs="Book Antiqua"/>
          <w:b/>
          <w:i/>
        </w:rPr>
        <w:lastRenderedPageBreak/>
        <w:t>Chief complaints</w:t>
      </w:r>
    </w:p>
    <w:p w:rsidR="000C0D77" w:rsidRDefault="002F606F">
      <w:pPr>
        <w:spacing w:line="360" w:lineRule="auto"/>
        <w:jc w:val="both"/>
      </w:pPr>
      <w:r>
        <w:rPr>
          <w:rFonts w:ascii="Book Antiqua" w:eastAsia="Book Antiqua" w:hAnsi="Book Antiqua" w:cs="Book Antiqua"/>
        </w:rPr>
        <w:t xml:space="preserve">A 52-year-old male patient was admitted </w:t>
      </w:r>
      <w:r w:rsidR="009C0D34">
        <w:rPr>
          <w:rFonts w:ascii="Book Antiqua" w:eastAsia="Book Antiqua" w:hAnsi="Book Antiqua" w:cs="Book Antiqua"/>
        </w:rPr>
        <w:t>due to</w:t>
      </w:r>
      <w:r>
        <w:rPr>
          <w:rFonts w:ascii="Book Antiqua" w:eastAsia="Book Antiqua" w:hAnsi="Book Antiqua" w:cs="Book Antiqua"/>
        </w:rPr>
        <w:t xml:space="preserve"> 3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of intermittent chest distress accompanied by palpitation, but no chest pain, abdominal pain, dizzy and amaurosis. </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b/>
          <w:i/>
        </w:rPr>
        <w:t>History of present illness</w:t>
      </w:r>
    </w:p>
    <w:p w:rsidR="000C0D77" w:rsidRDefault="002F606F">
      <w:pPr>
        <w:spacing w:line="360" w:lineRule="auto"/>
        <w:jc w:val="both"/>
      </w:pPr>
      <w:r>
        <w:rPr>
          <w:rFonts w:ascii="Book Antiqua" w:eastAsia="Book Antiqua" w:hAnsi="Book Antiqua" w:cs="Book Antiqua"/>
        </w:rPr>
        <w:t xml:space="preserve">Coronary computed tomography angiography performed using </w:t>
      </w:r>
      <w:proofErr w:type="spellStart"/>
      <w:r w:rsidR="007B5C41">
        <w:rPr>
          <w:rFonts w:ascii="Book Antiqua" w:eastAsia="Book Antiqua" w:hAnsi="Book Antiqua" w:cs="Book Antiqua"/>
        </w:rPr>
        <w:t>iohexol</w:t>
      </w:r>
      <w:proofErr w:type="spellEnd"/>
      <w:r>
        <w:rPr>
          <w:rFonts w:ascii="Book Antiqua" w:eastAsia="Book Antiqua" w:hAnsi="Book Antiqua" w:cs="Book Antiqua"/>
        </w:rPr>
        <w:t xml:space="preserve"> before admission showed local severe stenosis at the proximal and middle of </w:t>
      </w:r>
      <w:r w:rsidR="009C0D34">
        <w:rPr>
          <w:rFonts w:ascii="Book Antiqua" w:eastAsia="Book Antiqua" w:hAnsi="Book Antiqua" w:cs="Book Antiqua"/>
        </w:rPr>
        <w:t xml:space="preserve">the </w:t>
      </w:r>
      <w:r>
        <w:rPr>
          <w:rFonts w:ascii="Book Antiqua" w:eastAsia="Book Antiqua" w:hAnsi="Book Antiqua" w:cs="Book Antiqua"/>
        </w:rPr>
        <w:t xml:space="preserve">left anterior descending artery (LAD) and moderate stenosis at the middle of right coronary artery (RCA). The total coronary artery calcification score was 1009.9. The patient was referred to our hospital for further evaluation and treatment. </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b/>
          <w:i/>
        </w:rPr>
        <w:t>History of past illness</w:t>
      </w:r>
    </w:p>
    <w:p w:rsidR="000C0D77" w:rsidRDefault="002F606F">
      <w:pPr>
        <w:spacing w:line="360" w:lineRule="auto"/>
        <w:jc w:val="both"/>
      </w:pPr>
      <w:r>
        <w:rPr>
          <w:rFonts w:ascii="Book Antiqua" w:eastAsia="Book Antiqua" w:hAnsi="Book Antiqua" w:cs="Book Antiqua"/>
        </w:rPr>
        <w:t xml:space="preserve">He had a prior history of cigarette smoking, arterial hypertension, old cerebral infarction, hyperlipidemia and hyperuricemia. He had been prescribed </w:t>
      </w:r>
      <w:proofErr w:type="spellStart"/>
      <w:r>
        <w:rPr>
          <w:rFonts w:ascii="Book Antiqua" w:eastAsia="Book Antiqua" w:hAnsi="Book Antiqua" w:cs="Book Antiqua"/>
        </w:rPr>
        <w:t>levamlodipine</w:t>
      </w:r>
      <w:proofErr w:type="spellEnd"/>
      <w:r>
        <w:rPr>
          <w:rFonts w:ascii="Book Antiqua" w:eastAsia="Book Antiqua" w:hAnsi="Book Antiqua" w:cs="Book Antiqua"/>
        </w:rPr>
        <w:t xml:space="preserve"> besylate, bisoprolol fumarate and atorvastatin for 4 years. He denied a history of alcohol</w:t>
      </w:r>
      <w:r w:rsidR="009C0D34">
        <w:rPr>
          <w:rFonts w:ascii="Book Antiqua" w:eastAsia="Book Antiqua" w:hAnsi="Book Antiqua" w:cs="Book Antiqua"/>
        </w:rPr>
        <w:t xml:space="preserve"> consumption</w:t>
      </w:r>
      <w:r>
        <w:rPr>
          <w:rFonts w:ascii="Book Antiqua" w:eastAsia="Book Antiqua" w:hAnsi="Book Antiqua" w:cs="Book Antiqua"/>
        </w:rPr>
        <w:t xml:space="preserve">, type 2 diabetes mellitus, arrhythmia, chronic constipation, chronic abdominal pain, abdominal surgery and trauma, and other drug use. </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b/>
          <w:i/>
        </w:rPr>
        <w:t>Personal and family history</w:t>
      </w:r>
    </w:p>
    <w:p w:rsidR="000C0D77" w:rsidRDefault="002F606F">
      <w:pPr>
        <w:spacing w:line="360" w:lineRule="auto"/>
        <w:jc w:val="both"/>
      </w:pPr>
      <w:r>
        <w:rPr>
          <w:rFonts w:ascii="Book Antiqua" w:eastAsia="Book Antiqua" w:hAnsi="Book Antiqua" w:cs="Book Antiqua"/>
        </w:rPr>
        <w:t>He had no family history of cardiovascular and digestive system disease</w:t>
      </w:r>
      <w:r w:rsidR="009C0D34">
        <w:rPr>
          <w:rFonts w:ascii="Book Antiqua" w:eastAsia="Book Antiqua" w:hAnsi="Book Antiqua" w:cs="Book Antiqua"/>
        </w:rPr>
        <w:t>s</w:t>
      </w:r>
      <w:r>
        <w:rPr>
          <w:rFonts w:ascii="Book Antiqua" w:eastAsia="Book Antiqua" w:hAnsi="Book Antiqua" w:cs="Book Antiqua"/>
        </w:rPr>
        <w:t>.</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b/>
          <w:i/>
        </w:rPr>
        <w:t>Physical examination</w:t>
      </w:r>
    </w:p>
    <w:p w:rsidR="000C0D77" w:rsidRDefault="002F606F">
      <w:pPr>
        <w:spacing w:line="360" w:lineRule="auto"/>
        <w:jc w:val="both"/>
      </w:pPr>
      <w:r>
        <w:rPr>
          <w:rFonts w:ascii="Book Antiqua" w:eastAsia="Book Antiqua" w:hAnsi="Book Antiqua" w:cs="Book Antiqua"/>
        </w:rPr>
        <w:t>The patient’s clinical condition was relatively good with normal blood pressure of 125/72 mmHg and heart rate of 67 b</w:t>
      </w:r>
      <w:r w:rsidR="009C0D34">
        <w:rPr>
          <w:rFonts w:ascii="Book Antiqua" w:eastAsia="Book Antiqua" w:hAnsi="Book Antiqua" w:cs="Book Antiqua"/>
        </w:rPr>
        <w:t>pm.</w:t>
      </w:r>
      <w:r>
        <w:rPr>
          <w:rFonts w:ascii="Book Antiqua" w:eastAsia="Book Antiqua" w:hAnsi="Book Antiqua" w:cs="Book Antiqua"/>
        </w:rPr>
        <w:t xml:space="preserve"> There </w:t>
      </w:r>
      <w:r w:rsidR="009C0D34">
        <w:rPr>
          <w:rFonts w:ascii="Book Antiqua" w:eastAsia="Book Antiqua" w:hAnsi="Book Antiqua" w:cs="Book Antiqua"/>
        </w:rPr>
        <w:t>were</w:t>
      </w:r>
      <w:r>
        <w:rPr>
          <w:rFonts w:ascii="Book Antiqua" w:eastAsia="Book Antiqua" w:hAnsi="Book Antiqua" w:cs="Book Antiqua"/>
        </w:rPr>
        <w:t xml:space="preserve"> no abnormal physical findings.</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b/>
          <w:i/>
        </w:rPr>
        <w:t>Laboratory examinations</w:t>
      </w:r>
    </w:p>
    <w:p w:rsidR="000C0D77" w:rsidRDefault="002F606F">
      <w:pPr>
        <w:spacing w:line="360" w:lineRule="auto"/>
        <w:jc w:val="both"/>
      </w:pPr>
      <w:r>
        <w:rPr>
          <w:rFonts w:ascii="Book Antiqua" w:eastAsia="Book Antiqua" w:hAnsi="Book Antiqua" w:cs="Book Antiqua"/>
        </w:rPr>
        <w:t>The basic laboratory values were normal with the exception of elevated plasma D-dimer of 3.14 µg/mL (normal range: 0-0.55 µg/mL). Blood leucocyte count was 8620/µ</w:t>
      </w:r>
      <w:r w:rsidR="00B34F05">
        <w:rPr>
          <w:rFonts w:ascii="Book Antiqua" w:eastAsia="Book Antiqua" w:hAnsi="Book Antiqua" w:cs="Book Antiqua"/>
        </w:rPr>
        <w:t>L</w:t>
      </w:r>
      <w:r>
        <w:rPr>
          <w:rFonts w:ascii="Book Antiqua" w:eastAsia="Book Antiqua" w:hAnsi="Book Antiqua" w:cs="Book Antiqua"/>
        </w:rPr>
        <w:t xml:space="preserve"> (normal range: 3500-9500/µ</w:t>
      </w:r>
      <w:r w:rsidR="004A4748">
        <w:rPr>
          <w:rFonts w:ascii="Book Antiqua" w:eastAsia="Book Antiqua" w:hAnsi="Book Antiqua" w:cs="Book Antiqua"/>
        </w:rPr>
        <w:t>L</w:t>
      </w:r>
      <w:r>
        <w:rPr>
          <w:rFonts w:ascii="Book Antiqua" w:eastAsia="Book Antiqua" w:hAnsi="Book Antiqua" w:cs="Book Antiqua"/>
        </w:rPr>
        <w:t xml:space="preserve">), hemoglobin was 151 g/dL (normal range: 130-175 g/dL) </w:t>
      </w:r>
      <w:r>
        <w:rPr>
          <w:rFonts w:ascii="Book Antiqua" w:eastAsia="Book Antiqua" w:hAnsi="Book Antiqua" w:cs="Book Antiqua"/>
        </w:rPr>
        <w:lastRenderedPageBreak/>
        <w:t>and platelet count was 311000/</w:t>
      </w:r>
      <w:r w:rsidR="004A4748">
        <w:rPr>
          <w:rFonts w:ascii="Book Antiqua" w:eastAsia="Book Antiqua" w:hAnsi="Book Antiqua" w:cs="Book Antiqua"/>
        </w:rPr>
        <w:t>µL (normal range: 125000-350000</w:t>
      </w:r>
      <w:r>
        <w:rPr>
          <w:rFonts w:ascii="Book Antiqua" w:eastAsia="Book Antiqua" w:hAnsi="Book Antiqua" w:cs="Book Antiqua"/>
        </w:rPr>
        <w:t>/µ</w:t>
      </w:r>
      <w:r w:rsidR="004A4748">
        <w:rPr>
          <w:rFonts w:ascii="Book Antiqua" w:eastAsia="Book Antiqua" w:hAnsi="Book Antiqua" w:cs="Book Antiqua"/>
        </w:rPr>
        <w:t>L</w:t>
      </w:r>
      <w:r>
        <w:rPr>
          <w:rFonts w:ascii="Book Antiqua" w:eastAsia="Book Antiqua" w:hAnsi="Book Antiqua" w:cs="Book Antiqua"/>
        </w:rPr>
        <w:t xml:space="preserve">). Serum C-reactive protein (CRP) level was 0.52 mg/L (normal range: 0-8 mg/L). </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b/>
          <w:i/>
        </w:rPr>
        <w:t>Imaging examinations</w:t>
      </w:r>
    </w:p>
    <w:p w:rsidR="000C0D77" w:rsidRDefault="002F606F">
      <w:pPr>
        <w:spacing w:line="360" w:lineRule="auto"/>
        <w:jc w:val="both"/>
        <w:rPr>
          <w:rFonts w:ascii="Book Antiqua" w:eastAsia="Book Antiqua" w:hAnsi="Book Antiqua" w:cs="Book Antiqua"/>
        </w:rPr>
      </w:pPr>
      <w:r>
        <w:rPr>
          <w:rFonts w:ascii="Book Antiqua" w:eastAsia="Book Antiqua" w:hAnsi="Book Antiqua" w:cs="Book Antiqua"/>
        </w:rPr>
        <w:t xml:space="preserve">The 12-lead electrocardiogram (ECG), echocardiography and abdominal ultrasonography were normal. On the second day of admission, coronary angiography (CAG) was performed </w:t>
      </w:r>
      <w:r>
        <w:rPr>
          <w:rFonts w:ascii="Book Antiqua" w:eastAsia="Book Antiqua" w:hAnsi="Book Antiqua" w:cs="Book Antiqua"/>
          <w:i/>
          <w:iCs/>
        </w:rPr>
        <w:t>via</w:t>
      </w:r>
      <w:r>
        <w:rPr>
          <w:rFonts w:ascii="Book Antiqua" w:eastAsia="Book Antiqua" w:hAnsi="Book Antiqua" w:cs="Book Antiqua"/>
        </w:rPr>
        <w:t xml:space="preserve"> right radial artery access and revealed diffuse stenosis of 50%-70% from the proximal to middle segment of </w:t>
      </w:r>
      <w:r w:rsidR="009C0D34">
        <w:rPr>
          <w:rFonts w:ascii="Book Antiqua" w:eastAsia="Book Antiqua" w:hAnsi="Book Antiqua" w:cs="Book Antiqua"/>
        </w:rPr>
        <w:t xml:space="preserve">the </w:t>
      </w:r>
      <w:r>
        <w:rPr>
          <w:rFonts w:ascii="Book Antiqua" w:eastAsia="Book Antiqua" w:hAnsi="Book Antiqua" w:cs="Book Antiqua"/>
        </w:rPr>
        <w:t>LAD and localized stenosis of 50</w:t>
      </w:r>
      <w:r w:rsidR="004706FA">
        <w:rPr>
          <w:rFonts w:ascii="Book Antiqua" w:eastAsia="Book Antiqua" w:hAnsi="Book Antiqua" w:cs="Book Antiqua"/>
        </w:rPr>
        <w:t>%</w:t>
      </w:r>
      <w:r>
        <w:rPr>
          <w:rFonts w:ascii="Book Antiqua" w:eastAsia="Book Antiqua" w:hAnsi="Book Antiqua" w:cs="Book Antiqua"/>
        </w:rPr>
        <w:t xml:space="preserve">-70% at the middle segment of </w:t>
      </w:r>
      <w:r w:rsidR="009C0D34">
        <w:rPr>
          <w:rFonts w:ascii="Book Antiqua" w:eastAsia="Book Antiqua" w:hAnsi="Book Antiqua" w:cs="Book Antiqua"/>
        </w:rPr>
        <w:t xml:space="preserve">the </w:t>
      </w:r>
      <w:r>
        <w:rPr>
          <w:rFonts w:ascii="Book Antiqua" w:eastAsia="Book Antiqua" w:hAnsi="Book Antiqua" w:cs="Book Antiqua"/>
        </w:rPr>
        <w:t>RCA (</w:t>
      </w:r>
      <w:r>
        <w:rPr>
          <w:rFonts w:ascii="Book Antiqua" w:eastAsia="Book Antiqua" w:hAnsi="Book Antiqua" w:cs="Book Antiqua"/>
          <w:bCs/>
        </w:rPr>
        <w:t>Figure 1</w:t>
      </w:r>
      <w:r>
        <w:rPr>
          <w:rFonts w:ascii="Book Antiqua" w:eastAsia="Book Antiqua" w:hAnsi="Book Antiqua" w:cs="Book Antiqua"/>
        </w:rPr>
        <w:t xml:space="preserve">). A total of 60 mL of </w:t>
      </w:r>
      <w:proofErr w:type="spellStart"/>
      <w:r>
        <w:rPr>
          <w:rFonts w:ascii="Book Antiqua" w:eastAsia="Book Antiqua" w:hAnsi="Book Antiqua" w:cs="Book Antiqua"/>
        </w:rPr>
        <w:t>iohexol</w:t>
      </w:r>
      <w:proofErr w:type="spellEnd"/>
      <w:r>
        <w:rPr>
          <w:rFonts w:ascii="Book Antiqua" w:eastAsia="Book Antiqua" w:hAnsi="Book Antiqua" w:cs="Book Antiqua"/>
        </w:rPr>
        <w:t xml:space="preserve"> (</w:t>
      </w:r>
      <w:proofErr w:type="spellStart"/>
      <w:r>
        <w:rPr>
          <w:rFonts w:ascii="Book Antiqua" w:eastAsia="Book Antiqua" w:hAnsi="Book Antiqua" w:cs="Book Antiqua"/>
        </w:rPr>
        <w:t>Omnipaque</w:t>
      </w:r>
      <w:proofErr w:type="spellEnd"/>
      <w:r>
        <w:rPr>
          <w:rFonts w:ascii="Book Antiqua" w:eastAsia="Book Antiqua" w:hAnsi="Book Antiqua" w:cs="Book Antiqua"/>
        </w:rPr>
        <w:t xml:space="preserve"> 300), a low-osmolar nonionic iodinated contrast agent, was administered during the procedure. The patient was also </w:t>
      </w:r>
      <w:r w:rsidR="009C0D34">
        <w:rPr>
          <w:rFonts w:ascii="Book Antiqua" w:eastAsia="Book Antiqua" w:hAnsi="Book Antiqua" w:cs="Book Antiqua"/>
        </w:rPr>
        <w:t>given</w:t>
      </w:r>
      <w:r>
        <w:rPr>
          <w:rFonts w:ascii="Book Antiqua" w:eastAsia="Book Antiqua" w:hAnsi="Book Antiqua" w:cs="Book Antiqua"/>
        </w:rPr>
        <w:t xml:space="preserve"> local anesthetic (1% lignocaine) prior to CAG and standard 3000 IU heparin intra-arterially during CAG, which were completed uneventfully. We did not perform any coronary intervention according to </w:t>
      </w:r>
      <w:r w:rsidR="009C0D34">
        <w:rPr>
          <w:rFonts w:ascii="Book Antiqua" w:eastAsia="Book Antiqua" w:hAnsi="Book Antiqua" w:cs="Book Antiqua"/>
        </w:rPr>
        <w:t xml:space="preserve">the </w:t>
      </w:r>
      <w:r>
        <w:rPr>
          <w:rFonts w:ascii="Book Antiqua" w:eastAsia="Book Antiqua" w:hAnsi="Book Antiqua" w:cs="Book Antiqua"/>
        </w:rPr>
        <w:t>CAG results. Vital signs during and immediately after CAG were normal.</w:t>
      </w:r>
    </w:p>
    <w:p w:rsidR="000C0D77" w:rsidRDefault="000C0D77">
      <w:pPr>
        <w:spacing w:line="360" w:lineRule="auto"/>
        <w:jc w:val="both"/>
        <w:rPr>
          <w:rFonts w:ascii="Book Antiqua" w:eastAsia="Book Antiqua" w:hAnsi="Book Antiqua" w:cs="Book Antiqua"/>
        </w:rPr>
      </w:pPr>
    </w:p>
    <w:p w:rsidR="000C0D77" w:rsidRDefault="002F606F">
      <w:pPr>
        <w:spacing w:line="360" w:lineRule="auto"/>
        <w:jc w:val="both"/>
      </w:pPr>
      <w:r>
        <w:rPr>
          <w:rFonts w:ascii="Book Antiqua" w:eastAsia="Book Antiqua" w:hAnsi="Book Antiqua" w:cs="Book Antiqua"/>
          <w:b/>
          <w:bCs/>
          <w:i/>
        </w:rPr>
        <w:t>New clinical presentation following diagnostic CAG</w:t>
      </w:r>
    </w:p>
    <w:p w:rsidR="000C0D77" w:rsidRDefault="002F606F">
      <w:pPr>
        <w:spacing w:line="360" w:lineRule="auto"/>
        <w:jc w:val="both"/>
      </w:pPr>
      <w:r>
        <w:rPr>
          <w:rFonts w:ascii="Book Antiqua" w:eastAsia="Book Antiqua" w:hAnsi="Book Antiqua" w:cs="Book Antiqua"/>
        </w:rPr>
        <w:t>At 3 h post-CAG, the patient complained of epigastric pain and nausea without chest pain, chest tightness, vomiting, rash and pruritus. Vital signs were totally stable (temperature, 36.5</w:t>
      </w:r>
      <w:r>
        <w:rPr>
          <w:rFonts w:ascii="宋体" w:eastAsia="宋体" w:hAnsi="宋体" w:cs="宋体" w:hint="eastAsia"/>
        </w:rPr>
        <w:t>℃</w:t>
      </w:r>
      <w:r>
        <w:rPr>
          <w:rFonts w:ascii="Book Antiqua" w:eastAsia="Book Antiqua" w:hAnsi="Book Antiqua" w:cs="Book Antiqua"/>
        </w:rPr>
        <w:t>; blood pressure, 118/62 mmHg; heart rate, 54 b</w:t>
      </w:r>
      <w:r w:rsidR="00315367">
        <w:rPr>
          <w:rFonts w:ascii="Book Antiqua" w:eastAsia="Book Antiqua" w:hAnsi="Book Antiqua" w:cs="Book Antiqua"/>
        </w:rPr>
        <w:t>pm</w:t>
      </w:r>
      <w:r>
        <w:rPr>
          <w:rFonts w:ascii="Book Antiqua" w:eastAsia="Book Antiqua" w:hAnsi="Book Antiqua" w:cs="Book Antiqua"/>
        </w:rPr>
        <w:t>; respiratory rate, 12 breaths/min; O</w:t>
      </w:r>
      <w:r>
        <w:rPr>
          <w:rFonts w:ascii="Book Antiqua" w:eastAsia="Book Antiqua" w:hAnsi="Book Antiqua" w:cs="Book Antiqua"/>
          <w:szCs w:val="36"/>
          <w:vertAlign w:val="subscript"/>
        </w:rPr>
        <w:t>2</w:t>
      </w:r>
      <w:r w:rsidR="00315367" w:rsidRPr="00315367">
        <w:rPr>
          <w:rFonts w:ascii="Book Antiqua" w:eastAsia="Book Antiqua" w:hAnsi="Book Antiqua" w:cs="Book Antiqua"/>
        </w:rPr>
        <w:t xml:space="preserve"> </w:t>
      </w:r>
      <w:r w:rsidR="00315367">
        <w:rPr>
          <w:rFonts w:ascii="Book Antiqua" w:eastAsia="Book Antiqua" w:hAnsi="Book Antiqua" w:cs="Book Antiqua"/>
        </w:rPr>
        <w:t>saturation</w:t>
      </w:r>
      <w:r>
        <w:rPr>
          <w:rFonts w:ascii="Book Antiqua" w:eastAsia="Book Antiqua" w:hAnsi="Book Antiqua" w:cs="Book Antiqua"/>
        </w:rPr>
        <w:t xml:space="preserve">, 98% in room air). Abdominal examination showed normal bowel sounds and upper abdominal tenderness but without any peritoneal signs. ECG remained normal without any change. The patient was administered oral pantoprazole and </w:t>
      </w:r>
      <w:r w:rsidR="00315367">
        <w:rPr>
          <w:rFonts w:ascii="Book Antiqua" w:eastAsia="Book Antiqua" w:hAnsi="Book Antiqua" w:cs="Book Antiqua"/>
        </w:rPr>
        <w:t xml:space="preserve">an </w:t>
      </w:r>
      <w:r>
        <w:rPr>
          <w:rFonts w:ascii="Book Antiqua" w:eastAsia="Book Antiqua" w:hAnsi="Book Antiqua" w:cs="Book Antiqua"/>
        </w:rPr>
        <w:t xml:space="preserve">intramuscular injection of </w:t>
      </w:r>
      <w:proofErr w:type="spellStart"/>
      <w:r>
        <w:rPr>
          <w:rFonts w:ascii="Book Antiqua" w:eastAsia="Book Antiqua" w:hAnsi="Book Antiqua" w:cs="Book Antiqua"/>
        </w:rPr>
        <w:t>anisodamine</w:t>
      </w:r>
      <w:proofErr w:type="spellEnd"/>
      <w:r>
        <w:rPr>
          <w:rFonts w:ascii="Book Antiqua" w:eastAsia="Book Antiqua" w:hAnsi="Book Antiqua" w:cs="Book Antiqua"/>
        </w:rPr>
        <w:t xml:space="preserve"> in a 10-mg dose. However, </w:t>
      </w:r>
      <w:r w:rsidR="00315367">
        <w:rPr>
          <w:rFonts w:ascii="Book Antiqua" w:eastAsia="Book Antiqua" w:hAnsi="Book Antiqua" w:cs="Book Antiqua"/>
        </w:rPr>
        <w:t>his</w:t>
      </w:r>
      <w:r>
        <w:rPr>
          <w:rFonts w:ascii="Book Antiqua" w:eastAsia="Book Antiqua" w:hAnsi="Book Antiqua" w:cs="Book Antiqua"/>
        </w:rPr>
        <w:t xml:space="preserve"> abdominal pain gradually</w:t>
      </w:r>
      <w:r w:rsidR="00315367" w:rsidRPr="00315367">
        <w:rPr>
          <w:rFonts w:ascii="Book Antiqua" w:eastAsia="Book Antiqua" w:hAnsi="Book Antiqua" w:cs="Book Antiqua"/>
        </w:rPr>
        <w:t xml:space="preserve"> </w:t>
      </w:r>
      <w:r w:rsidR="00315367">
        <w:rPr>
          <w:rFonts w:ascii="Book Antiqua" w:eastAsia="Book Antiqua" w:hAnsi="Book Antiqua" w:cs="Book Antiqua"/>
        </w:rPr>
        <w:t>worsened</w:t>
      </w:r>
      <w:r>
        <w:rPr>
          <w:rFonts w:ascii="Book Antiqua" w:eastAsia="Book Antiqua" w:hAnsi="Book Antiqua" w:cs="Book Antiqua"/>
        </w:rPr>
        <w:t xml:space="preserve">. His hemodynamic and respiratory parameters were still within the normal range without any signs of hypoperfusion. His laboratory results after CAG revealed leukocytosis (19710/µL) with neutrophilia (17580/µL, normal range: 1800-6300/µL). Hemoglobin of 14.6 g/dL, platelets of 272000/µL and CRP of 0.71 mg/L remained normal. Myocardial enzymes, amylase, lipase and lactate dehydrogenase (LDH) were also normal. Fecal occult blood test was positive. </w:t>
      </w:r>
      <w:r w:rsidR="00315367">
        <w:rPr>
          <w:rFonts w:ascii="Book Antiqua" w:eastAsia="Book Antiqua" w:hAnsi="Book Antiqua" w:cs="Book Antiqua"/>
        </w:rPr>
        <w:t xml:space="preserve">An </w:t>
      </w:r>
      <w:r w:rsidR="00315367">
        <w:rPr>
          <w:rFonts w:ascii="Book Antiqua" w:eastAsia="Book Antiqua" w:hAnsi="Book Antiqua" w:cs="Book Antiqua"/>
        </w:rPr>
        <w:lastRenderedPageBreak/>
        <w:t>e</w:t>
      </w:r>
      <w:r>
        <w:rPr>
          <w:rFonts w:ascii="Book Antiqua" w:eastAsia="Book Antiqua" w:hAnsi="Book Antiqua" w:cs="Book Antiqua"/>
        </w:rPr>
        <w:t>mergency abdominal computed tomography (CT) scan (</w:t>
      </w:r>
      <w:r>
        <w:rPr>
          <w:rFonts w:ascii="Book Antiqua" w:eastAsia="Book Antiqua" w:hAnsi="Book Antiqua" w:cs="Book Antiqua"/>
          <w:bCs/>
        </w:rPr>
        <w:t>Figure 2A</w:t>
      </w:r>
      <w:r>
        <w:rPr>
          <w:rFonts w:ascii="Book Antiqua" w:eastAsia="Book Antiqua" w:hAnsi="Book Antiqua" w:cs="Book Antiqua"/>
        </w:rPr>
        <w:t xml:space="preserve">) revealed </w:t>
      </w:r>
      <w:r w:rsidR="00315367">
        <w:rPr>
          <w:rFonts w:ascii="Book Antiqua" w:eastAsia="Book Antiqua" w:hAnsi="Book Antiqua" w:cs="Book Antiqua"/>
        </w:rPr>
        <w:t xml:space="preserve">a </w:t>
      </w:r>
      <w:r>
        <w:rPr>
          <w:rFonts w:ascii="Book Antiqua" w:eastAsia="Book Antiqua" w:hAnsi="Book Antiqua" w:cs="Book Antiqua"/>
        </w:rPr>
        <w:t xml:space="preserve">thickened colonic wall corresponding to the ascending and right transverse colon segments, without obvious stenosis and without dilation of the proximal segments, accompanied by multiple exudative changes indicating inflammatory lesions. The patient was started on water deprivation, </w:t>
      </w:r>
      <w:proofErr w:type="spellStart"/>
      <w:r>
        <w:rPr>
          <w:rFonts w:ascii="Book Antiqua" w:eastAsia="Book Antiqua" w:hAnsi="Book Antiqua" w:cs="Book Antiqua"/>
        </w:rPr>
        <w:t>abrosia</w:t>
      </w:r>
      <w:proofErr w:type="spellEnd"/>
      <w:r>
        <w:rPr>
          <w:rFonts w:ascii="Book Antiqua" w:eastAsia="Book Antiqua" w:hAnsi="Book Antiqua" w:cs="Book Antiqua"/>
        </w:rPr>
        <w:t xml:space="preserve">, intravenous levofloxacin 500 mg associated with rehydration by intravenously administered crystalloids. Antiplatelet drugs </w:t>
      </w:r>
      <w:r w:rsidR="00315367">
        <w:rPr>
          <w:rFonts w:ascii="Book Antiqua" w:eastAsia="Book Antiqua" w:hAnsi="Book Antiqua" w:cs="Book Antiqua"/>
        </w:rPr>
        <w:t>were</w:t>
      </w:r>
      <w:r>
        <w:rPr>
          <w:rFonts w:ascii="Book Antiqua" w:eastAsia="Book Antiqua" w:hAnsi="Book Antiqua" w:cs="Book Antiqua"/>
        </w:rPr>
        <w:t xml:space="preserve"> stopped.</w:t>
      </w:r>
    </w:p>
    <w:p w:rsidR="000C0D77" w:rsidRDefault="002F606F">
      <w:pPr>
        <w:spacing w:line="360" w:lineRule="auto"/>
        <w:ind w:firstLine="240"/>
        <w:jc w:val="both"/>
      </w:pPr>
      <w:r>
        <w:rPr>
          <w:rFonts w:ascii="Book Antiqua" w:eastAsia="Book Antiqua" w:hAnsi="Book Antiqua" w:cs="Book Antiqua"/>
        </w:rPr>
        <w:t>On the 2</w:t>
      </w:r>
      <w:r>
        <w:rPr>
          <w:rFonts w:ascii="Book Antiqua" w:eastAsia="Book Antiqua" w:hAnsi="Book Antiqua" w:cs="Book Antiqua"/>
          <w:vertAlign w:val="superscript"/>
        </w:rPr>
        <w:t>nd</w:t>
      </w:r>
      <w:r>
        <w:rPr>
          <w:rFonts w:ascii="Book Antiqua" w:eastAsia="Book Antiqua" w:hAnsi="Book Antiqua" w:cs="Book Antiqua"/>
        </w:rPr>
        <w:t xml:space="preserve"> day after CAG, the patient complained </w:t>
      </w:r>
      <w:r w:rsidR="00315367">
        <w:rPr>
          <w:rFonts w:ascii="Book Antiqua" w:eastAsia="Book Antiqua" w:hAnsi="Book Antiqua" w:cs="Book Antiqua"/>
        </w:rPr>
        <w:t xml:space="preserve">that </w:t>
      </w:r>
      <w:r>
        <w:rPr>
          <w:rFonts w:ascii="Book Antiqua" w:eastAsia="Book Antiqua" w:hAnsi="Book Antiqua" w:cs="Book Antiqua"/>
        </w:rPr>
        <w:t xml:space="preserve">abdominal pain transferred to the right epigastric and subxiphoid without fever, diarrhea and vomiting. </w:t>
      </w:r>
      <w:r w:rsidR="00315367">
        <w:rPr>
          <w:rFonts w:ascii="Book Antiqua" w:eastAsia="Book Antiqua" w:hAnsi="Book Antiqua" w:cs="Book Antiqua"/>
        </w:rPr>
        <w:t>His</w:t>
      </w:r>
      <w:r>
        <w:rPr>
          <w:rFonts w:ascii="Book Antiqua" w:eastAsia="Book Antiqua" w:hAnsi="Book Antiqua" w:cs="Book Antiqua"/>
        </w:rPr>
        <w:t xml:space="preserve"> vital signs were still stable. Physical examination showed tenderness, tension and rebound pain in the right upper abdomen and below </w:t>
      </w:r>
      <w:r w:rsidR="00315367">
        <w:rPr>
          <w:rFonts w:ascii="Book Antiqua" w:eastAsia="Book Antiqua" w:hAnsi="Book Antiqua" w:cs="Book Antiqua"/>
        </w:rPr>
        <w:t xml:space="preserve">the </w:t>
      </w:r>
      <w:r>
        <w:rPr>
          <w:rFonts w:ascii="Book Antiqua" w:eastAsia="Book Antiqua" w:hAnsi="Book Antiqua" w:cs="Book Antiqua"/>
        </w:rPr>
        <w:t>xiphoid. Antibiotics were replaced with latamoxef (4 g/d). On the 3</w:t>
      </w:r>
      <w:r>
        <w:rPr>
          <w:rFonts w:ascii="Book Antiqua" w:eastAsia="Book Antiqua" w:hAnsi="Book Antiqua" w:cs="Book Antiqua"/>
          <w:vertAlign w:val="superscript"/>
        </w:rPr>
        <w:t>rd</w:t>
      </w:r>
      <w:r>
        <w:rPr>
          <w:rFonts w:ascii="Book Antiqua" w:eastAsia="Book Antiqua" w:hAnsi="Book Antiqua" w:cs="Book Antiqua"/>
        </w:rPr>
        <w:t xml:space="preserve"> day after CAG, </w:t>
      </w:r>
      <w:r w:rsidR="00315367">
        <w:rPr>
          <w:rFonts w:ascii="Book Antiqua" w:eastAsia="Book Antiqua" w:hAnsi="Book Antiqua" w:cs="Book Antiqua"/>
        </w:rPr>
        <w:t xml:space="preserve">an </w:t>
      </w:r>
      <w:r>
        <w:rPr>
          <w:rFonts w:ascii="Book Antiqua" w:eastAsia="Book Antiqua" w:hAnsi="Book Antiqua" w:cs="Book Antiqua"/>
        </w:rPr>
        <w:t>abdominal CT scan with intravenous iodixanol of 100 m</w:t>
      </w:r>
      <w:r w:rsidR="00315367">
        <w:rPr>
          <w:rFonts w:ascii="Book Antiqua" w:eastAsia="Book Antiqua" w:hAnsi="Book Antiqua" w:cs="Book Antiqua"/>
        </w:rPr>
        <w:t>L</w:t>
      </w:r>
      <w:r>
        <w:rPr>
          <w:rFonts w:ascii="Book Antiqua" w:eastAsia="Book Antiqua" w:hAnsi="Book Antiqua" w:cs="Book Antiqua"/>
        </w:rPr>
        <w:t xml:space="preserve"> demonstrated that thickening, edema of the ascending and right transverse colonic wall and </w:t>
      </w:r>
      <w:r w:rsidR="00315367">
        <w:rPr>
          <w:rFonts w:ascii="Book Antiqua" w:eastAsia="Book Antiqua" w:hAnsi="Book Antiqua" w:cs="Book Antiqua"/>
        </w:rPr>
        <w:t xml:space="preserve">the </w:t>
      </w:r>
      <w:r>
        <w:rPr>
          <w:rFonts w:ascii="Book Antiqua" w:eastAsia="Book Antiqua" w:hAnsi="Book Antiqua" w:cs="Book Antiqua"/>
        </w:rPr>
        <w:t>inflammatory exudate became more serious (</w:t>
      </w:r>
      <w:r>
        <w:rPr>
          <w:rFonts w:ascii="Book Antiqua" w:eastAsia="Book Antiqua" w:hAnsi="Book Antiqua" w:cs="Book Antiqua"/>
          <w:bCs/>
        </w:rPr>
        <w:t>Figure 2B and Figure 3</w:t>
      </w:r>
      <w:r>
        <w:rPr>
          <w:rFonts w:ascii="Book Antiqua" w:eastAsia="Book Antiqua" w:hAnsi="Book Antiqua" w:cs="Book Antiqua"/>
        </w:rPr>
        <w:t xml:space="preserve">). There was no thrombus in </w:t>
      </w:r>
      <w:r w:rsidR="00315367">
        <w:rPr>
          <w:rFonts w:ascii="Book Antiqua" w:eastAsia="Book Antiqua" w:hAnsi="Book Antiqua" w:cs="Book Antiqua"/>
        </w:rPr>
        <w:t xml:space="preserve">the </w:t>
      </w:r>
      <w:r>
        <w:rPr>
          <w:rFonts w:ascii="Book Antiqua" w:eastAsia="Book Antiqua" w:hAnsi="Book Antiqua" w:cs="Book Antiqua"/>
        </w:rPr>
        <w:t>superior and inferior mesenteric arteries and veins (</w:t>
      </w:r>
      <w:r>
        <w:rPr>
          <w:rFonts w:ascii="Book Antiqua" w:eastAsia="Book Antiqua" w:hAnsi="Book Antiqua" w:cs="Book Antiqua"/>
          <w:bCs/>
        </w:rPr>
        <w:t>Figure 4</w:t>
      </w:r>
      <w:r>
        <w:rPr>
          <w:rFonts w:ascii="Book Antiqua" w:eastAsia="Book Antiqua" w:hAnsi="Book Antiqua" w:cs="Book Antiqua"/>
        </w:rPr>
        <w:t xml:space="preserve">). Laboratory studies revealed leukocytosis (17810/µL) with neutrophilia (14230/µL), elevated CRP (68.79 mg/dL) at 8-times the upper limit of normal and elevated D-dimer (4.3 µg/mL). Fecal occult blood test was still positive. </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b/>
          <w:caps/>
          <w:u w:val="single"/>
        </w:rPr>
        <w:t>FINAL DIAGNOSIS</w:t>
      </w:r>
    </w:p>
    <w:p w:rsidR="000C0D77" w:rsidRDefault="002F606F">
      <w:pPr>
        <w:spacing w:line="360" w:lineRule="auto"/>
        <w:jc w:val="both"/>
        <w:rPr>
          <w:rFonts w:ascii="Book Antiqua" w:eastAsia="Book Antiqua" w:hAnsi="Book Antiqua" w:cs="Book Antiqua"/>
        </w:rPr>
      </w:pPr>
      <w:r>
        <w:rPr>
          <w:rFonts w:ascii="Book Antiqua" w:eastAsia="Book Antiqua" w:hAnsi="Book Antiqua" w:cs="Book Antiqua"/>
        </w:rPr>
        <w:t>No arterial or venous thrombosis was detected in the colonic vascularization by CT scan</w:t>
      </w:r>
      <w:r>
        <w:rPr>
          <w:rFonts w:ascii="Book Antiqua" w:eastAsia="Book Antiqua" w:hAnsi="Book Antiqua" w:cs="Book Antiqua" w:hint="eastAsia"/>
          <w:lang w:eastAsia="zh-CN"/>
        </w:rPr>
        <w:t>,</w:t>
      </w:r>
      <w:r>
        <w:rPr>
          <w:rFonts w:ascii="Book Antiqua" w:eastAsiaTheme="minorEastAsia" w:hAnsi="Book Antiqua" w:cs="Book Antiqua" w:hint="eastAsia"/>
          <w:lang w:eastAsia="zh-CN"/>
        </w:rPr>
        <w:t xml:space="preserve"> </w:t>
      </w:r>
      <w:r>
        <w:rPr>
          <w:rFonts w:ascii="Book Antiqua" w:eastAsia="Book Antiqua" w:hAnsi="Book Antiqua" w:cs="Book Antiqua"/>
        </w:rPr>
        <w:t xml:space="preserve">and the clinical manifestation was supportive of a local inflammatory process and diagnosis of IC. Furthermore, the 48-h dynamic electrocardiogram showed sinus rhythm, ventricular premature beats with no dynamic ST-T changes and atrial fibrillation. No abnormal shunt and thrombus were found </w:t>
      </w:r>
      <w:r w:rsidR="00315367">
        <w:rPr>
          <w:rFonts w:ascii="Book Antiqua" w:eastAsia="Book Antiqua" w:hAnsi="Book Antiqua" w:cs="Book Antiqua"/>
        </w:rPr>
        <w:t>o</w:t>
      </w:r>
      <w:r>
        <w:rPr>
          <w:rFonts w:ascii="Book Antiqua" w:eastAsia="Book Antiqua" w:hAnsi="Book Antiqua" w:cs="Book Antiqua"/>
        </w:rPr>
        <w:t xml:space="preserve">n echocardiography and </w:t>
      </w:r>
      <w:r w:rsidR="00315367">
        <w:rPr>
          <w:rFonts w:ascii="Book Antiqua" w:eastAsia="Book Antiqua" w:hAnsi="Book Antiqua" w:cs="Book Antiqua"/>
        </w:rPr>
        <w:t xml:space="preserve">the </w:t>
      </w:r>
      <w:r>
        <w:rPr>
          <w:rFonts w:ascii="Book Antiqua" w:eastAsia="Book Antiqua" w:hAnsi="Book Antiqua" w:cs="Book Antiqua"/>
        </w:rPr>
        <w:t xml:space="preserve">transcranial </w:t>
      </w:r>
      <w:r w:rsidR="00315367">
        <w:rPr>
          <w:rFonts w:ascii="Book Antiqua" w:eastAsia="Book Antiqua" w:hAnsi="Book Antiqua" w:cs="Book Antiqua"/>
        </w:rPr>
        <w:t>D</w:t>
      </w:r>
      <w:r>
        <w:rPr>
          <w:rFonts w:ascii="Book Antiqua" w:eastAsia="Book Antiqua" w:hAnsi="Book Antiqua" w:cs="Book Antiqua"/>
        </w:rPr>
        <w:t xml:space="preserve">oppler (TCD) bubble test was negative. Color </w:t>
      </w:r>
      <w:r w:rsidR="00315367">
        <w:rPr>
          <w:rFonts w:ascii="Book Antiqua" w:eastAsia="Book Antiqua" w:hAnsi="Book Antiqua" w:cs="Book Antiqua"/>
        </w:rPr>
        <w:t>D</w:t>
      </w:r>
      <w:r>
        <w:rPr>
          <w:rFonts w:ascii="Book Antiqua" w:eastAsia="Book Antiqua" w:hAnsi="Book Antiqua" w:cs="Book Antiqua"/>
        </w:rPr>
        <w:t xml:space="preserve">oppler ultrasound examination of </w:t>
      </w:r>
      <w:r w:rsidR="00315367">
        <w:rPr>
          <w:rFonts w:ascii="Book Antiqua" w:eastAsia="Book Antiqua" w:hAnsi="Book Antiqua" w:cs="Book Antiqua"/>
        </w:rPr>
        <w:t xml:space="preserve">the </w:t>
      </w:r>
      <w:r>
        <w:rPr>
          <w:rFonts w:ascii="Book Antiqua" w:eastAsia="Book Antiqua" w:hAnsi="Book Antiqua" w:cs="Book Antiqua"/>
        </w:rPr>
        <w:t>lower extremities showed no thrombosis. Anticardiolipin antibody was negative.</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b/>
          <w:caps/>
          <w:u w:val="single"/>
        </w:rPr>
        <w:lastRenderedPageBreak/>
        <w:t>TREATMENT</w:t>
      </w:r>
    </w:p>
    <w:p w:rsidR="000C0D77" w:rsidRDefault="002F606F">
      <w:pPr>
        <w:spacing w:line="360" w:lineRule="auto"/>
        <w:jc w:val="both"/>
      </w:pPr>
      <w:r>
        <w:rPr>
          <w:rFonts w:ascii="Book Antiqua" w:eastAsia="Book Antiqua" w:hAnsi="Book Antiqua" w:cs="Book Antiqua"/>
        </w:rPr>
        <w:t>On the 3</w:t>
      </w:r>
      <w:r>
        <w:rPr>
          <w:rFonts w:ascii="Book Antiqua" w:eastAsia="Book Antiqua" w:hAnsi="Book Antiqua" w:cs="Book Antiqua"/>
          <w:vertAlign w:val="superscript"/>
        </w:rPr>
        <w:t>rd</w:t>
      </w:r>
      <w:r>
        <w:rPr>
          <w:rFonts w:ascii="Book Antiqua" w:eastAsia="Book Antiqua" w:hAnsi="Book Antiqua" w:cs="Book Antiqua"/>
        </w:rPr>
        <w:t xml:space="preserve"> day after CAG, the patient </w:t>
      </w:r>
      <w:r w:rsidR="005C67FE">
        <w:rPr>
          <w:rFonts w:ascii="Book Antiqua" w:eastAsia="Book Antiqua" w:hAnsi="Book Antiqua" w:cs="Book Antiqua"/>
        </w:rPr>
        <w:t>had a</w:t>
      </w:r>
      <w:r>
        <w:rPr>
          <w:rFonts w:ascii="Book Antiqua" w:eastAsia="Book Antiqua" w:hAnsi="Book Antiqua" w:cs="Book Antiqua"/>
        </w:rPr>
        <w:t xml:space="preserve"> gradual reduction of abdominal pain. On the fourth day after CAG, the patient's abdominal pain changed from persistent pain to paroxysmal pain. </w:t>
      </w:r>
      <w:r w:rsidR="005C67FE">
        <w:rPr>
          <w:rFonts w:ascii="Book Antiqua" w:eastAsia="Book Antiqua" w:hAnsi="Book Antiqua" w:cs="Book Antiqua"/>
        </w:rPr>
        <w:t>Following</w:t>
      </w:r>
      <w:r>
        <w:rPr>
          <w:rFonts w:ascii="Book Antiqua" w:eastAsia="Book Antiqua" w:hAnsi="Book Antiqua" w:cs="Book Antiqua"/>
        </w:rPr>
        <w:t xml:space="preserve"> 4</w:t>
      </w:r>
      <w:r w:rsidR="005C67FE">
        <w:rPr>
          <w:rFonts w:ascii="Book Antiqua" w:eastAsia="Book Antiqua" w:hAnsi="Book Antiqua" w:cs="Book Antiqua"/>
        </w:rPr>
        <w:t xml:space="preserve"> </w:t>
      </w:r>
      <w:r>
        <w:rPr>
          <w:rFonts w:ascii="Book Antiqua" w:eastAsia="Book Antiqua" w:hAnsi="Book Antiqua" w:cs="Book Antiqua"/>
        </w:rPr>
        <w:t>d</w:t>
      </w:r>
      <w:r w:rsidR="005C67FE">
        <w:rPr>
          <w:rFonts w:ascii="Book Antiqua" w:eastAsia="Book Antiqua" w:hAnsi="Book Antiqua" w:cs="Book Antiqua"/>
        </w:rPr>
        <w:t>ays of</w:t>
      </w:r>
      <w:r>
        <w:rPr>
          <w:rFonts w:ascii="Book Antiqua" w:eastAsia="Book Antiqua" w:hAnsi="Book Antiqua" w:cs="Book Antiqua"/>
        </w:rPr>
        <w:t xml:space="preserve"> treatment </w:t>
      </w:r>
      <w:r w:rsidR="005C67FE">
        <w:rPr>
          <w:rFonts w:ascii="Book Antiqua" w:eastAsia="Book Antiqua" w:hAnsi="Book Antiqua" w:cs="Book Antiqua"/>
        </w:rPr>
        <w:t>with</w:t>
      </w:r>
      <w:r>
        <w:rPr>
          <w:rFonts w:ascii="Book Antiqua" w:eastAsia="Book Antiqua" w:hAnsi="Book Antiqua" w:cs="Book Antiqua"/>
        </w:rPr>
        <w:t xml:space="preserve"> antibiotic and supportive management, the patient had a quick and excellent recovery with disappearance of abdominal pain on the fifth day after CAG, normalization of leucocyte count, </w:t>
      </w:r>
      <w:r w:rsidR="005C67FE">
        <w:rPr>
          <w:rFonts w:ascii="Book Antiqua" w:eastAsia="Book Antiqua" w:hAnsi="Book Antiqua" w:cs="Book Antiqua"/>
        </w:rPr>
        <w:t xml:space="preserve">a </w:t>
      </w:r>
      <w:r>
        <w:rPr>
          <w:rFonts w:ascii="Book Antiqua" w:eastAsia="Book Antiqua" w:hAnsi="Book Antiqua" w:cs="Book Antiqua"/>
        </w:rPr>
        <w:t xml:space="preserve">significant decrease </w:t>
      </w:r>
      <w:r w:rsidR="005C67FE">
        <w:rPr>
          <w:rFonts w:ascii="Book Antiqua" w:eastAsia="Book Antiqua" w:hAnsi="Book Antiqua" w:cs="Book Antiqua"/>
        </w:rPr>
        <w:t>in</w:t>
      </w:r>
      <w:r>
        <w:rPr>
          <w:rFonts w:ascii="Book Antiqua" w:eastAsia="Book Antiqua" w:hAnsi="Book Antiqua" w:cs="Book Antiqua"/>
        </w:rPr>
        <w:t xml:space="preserve"> CRP (19.21 mg/dL) and D-dimer (2.27 µg/mL).  </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b/>
          <w:caps/>
          <w:u w:val="single"/>
        </w:rPr>
        <w:t>OUTCOME AND FOLLOW-UP</w:t>
      </w:r>
    </w:p>
    <w:p w:rsidR="000C0D77" w:rsidRDefault="002F606F">
      <w:pPr>
        <w:spacing w:line="360" w:lineRule="auto"/>
        <w:jc w:val="both"/>
        <w:rPr>
          <w:rFonts w:ascii="Book Antiqua" w:eastAsia="Book Antiqua" w:hAnsi="Book Antiqua" w:cs="Book Antiqua"/>
        </w:rPr>
      </w:pPr>
      <w:r>
        <w:rPr>
          <w:rFonts w:ascii="Book Antiqua" w:eastAsia="Book Antiqua" w:hAnsi="Book Antiqua" w:cs="Book Antiqua"/>
        </w:rPr>
        <w:t>One week after CAG, the patient was discharged without any further instructions regarding antibiotic therapy or IC medication.</w:t>
      </w:r>
      <w:r>
        <w:rPr>
          <w:rFonts w:ascii="Book Antiqua" w:eastAsia="宋体" w:hAnsi="Book Antiqua" w:cs="Book Antiqua" w:hint="eastAsia"/>
          <w:lang w:eastAsia="zh-CN"/>
        </w:rPr>
        <w:t xml:space="preserve"> T</w:t>
      </w:r>
      <w:r>
        <w:rPr>
          <w:rFonts w:ascii="Book Antiqua" w:eastAsia="Book Antiqua" w:hAnsi="Book Antiqua" w:cs="Book Antiqua"/>
        </w:rPr>
        <w:t xml:space="preserve">he patient </w:t>
      </w:r>
      <w:r w:rsidR="005C67FE">
        <w:rPr>
          <w:rFonts w:ascii="Book Antiqua" w:eastAsia="Book Antiqua" w:hAnsi="Book Antiqua" w:cs="Book Antiqua"/>
        </w:rPr>
        <w:t xml:space="preserve">did not </w:t>
      </w:r>
      <w:r>
        <w:rPr>
          <w:rFonts w:ascii="Book Antiqua" w:eastAsia="Book Antiqua" w:hAnsi="Book Antiqua" w:cs="Book Antiqua"/>
        </w:rPr>
        <w:t>experience recurrence of abdominal pain</w:t>
      </w:r>
      <w:r>
        <w:rPr>
          <w:rFonts w:ascii="Book Antiqua" w:eastAsia="宋体" w:hAnsi="Book Antiqua" w:cs="Book Antiqua" w:hint="eastAsia"/>
          <w:lang w:eastAsia="zh-CN"/>
        </w:rPr>
        <w:t xml:space="preserve"> during</w:t>
      </w:r>
      <w:r>
        <w:rPr>
          <w:rFonts w:ascii="Book Antiqua" w:eastAsia="Book Antiqua" w:hAnsi="Book Antiqua" w:cs="Book Antiqua"/>
        </w:rPr>
        <w:t xml:space="preserve"> the 2-year follow-up period.</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b/>
          <w:caps/>
          <w:u w:val="single"/>
        </w:rPr>
        <w:t>DISCUSSION</w:t>
      </w:r>
    </w:p>
    <w:p w:rsidR="000C0D77" w:rsidRDefault="002F606F">
      <w:pPr>
        <w:spacing w:line="360" w:lineRule="auto"/>
        <w:jc w:val="both"/>
      </w:pPr>
      <w:r>
        <w:rPr>
          <w:rFonts w:ascii="Book Antiqua" w:eastAsia="Book Antiqua" w:hAnsi="Book Antiqua" w:cs="Book Antiqua"/>
        </w:rPr>
        <w:t>Ischemic bowel disease (ISBODI) is the most common vascular disorder affect</w:t>
      </w:r>
      <w:r w:rsidR="005C67FE">
        <w:rPr>
          <w:rFonts w:ascii="Book Antiqua" w:eastAsia="Book Antiqua" w:hAnsi="Book Antiqua" w:cs="Book Antiqua"/>
        </w:rPr>
        <w:t>ing</w:t>
      </w:r>
      <w:r>
        <w:rPr>
          <w:rFonts w:ascii="Book Antiqua" w:eastAsia="Book Antiqua" w:hAnsi="Book Antiqua" w:cs="Book Antiqua"/>
        </w:rPr>
        <w:t xml:space="preserve"> the gastrointestinal tract</w:t>
      </w:r>
      <w:r>
        <w:rPr>
          <w:rFonts w:ascii="Book Antiqua" w:eastAsia="Book Antiqua" w:hAnsi="Book Antiqua" w:cs="Book Antiqua" w:hint="eastAsia"/>
          <w:lang w:eastAsia="zh-CN"/>
        </w:rPr>
        <w:t>.</w:t>
      </w:r>
      <w:r>
        <w:rPr>
          <w:rFonts w:ascii="Book Antiqua" w:eastAsia="Book Antiqua" w:hAnsi="Book Antiqua" w:cs="Book Antiqua"/>
        </w:rPr>
        <w:t xml:space="preserve"> Insufficient suppl</w:t>
      </w:r>
      <w:r>
        <w:rPr>
          <w:rFonts w:ascii="Book Antiqua" w:eastAsia="宋体" w:hAnsi="Book Antiqua" w:cs="Book Antiqua" w:hint="eastAsia"/>
          <w:lang w:eastAsia="zh-CN"/>
        </w:rPr>
        <w:t xml:space="preserve">y of </w:t>
      </w:r>
      <w:r>
        <w:rPr>
          <w:rFonts w:ascii="Book Antiqua" w:eastAsia="Book Antiqua" w:hAnsi="Book Antiqua" w:cs="Book Antiqua"/>
        </w:rPr>
        <w:t xml:space="preserve">oxygenated blood </w:t>
      </w:r>
      <w:r>
        <w:rPr>
          <w:rFonts w:ascii="Book Antiqua" w:eastAsia="宋体" w:hAnsi="Book Antiqua" w:cs="Book Antiqua" w:hint="eastAsia"/>
          <w:lang w:eastAsia="zh-CN"/>
        </w:rPr>
        <w:t>to</w:t>
      </w:r>
      <w:r>
        <w:rPr>
          <w:rFonts w:ascii="Book Antiqua" w:eastAsia="Book Antiqua" w:hAnsi="Book Antiqua" w:cs="Book Antiqua"/>
        </w:rPr>
        <w:t xml:space="preserve"> the bowel wall</w:t>
      </w:r>
      <w:r>
        <w:rPr>
          <w:rFonts w:ascii="Book Antiqua" w:eastAsia="宋体" w:hAnsi="Book Antiqua" w:cs="Book Antiqua" w:hint="eastAsia"/>
          <w:lang w:eastAsia="zh-CN"/>
        </w:rPr>
        <w:t xml:space="preserve"> will lead to</w:t>
      </w:r>
      <w:r>
        <w:rPr>
          <w:rFonts w:ascii="Book Antiqua" w:eastAsia="Book Antiqua" w:hAnsi="Book Antiqua" w:cs="Book Antiqua"/>
        </w:rPr>
        <w:t xml:space="preserve"> ISBODI</w:t>
      </w:r>
      <w:r>
        <w:rPr>
          <w:rFonts w:ascii="Book Antiqua" w:eastAsia="宋体" w:hAnsi="Book Antiqua" w:cs="Book Antiqua" w:hint="eastAsia"/>
          <w:lang w:eastAsia="zh-CN"/>
        </w:rPr>
        <w:t xml:space="preserve"> and</w:t>
      </w:r>
      <w:r>
        <w:rPr>
          <w:rFonts w:ascii="Book Antiqua" w:eastAsia="Book Antiqua" w:hAnsi="Book Antiqua" w:cs="Book Antiqua"/>
        </w:rPr>
        <w:t xml:space="preserve"> there are three </w:t>
      </w:r>
      <w:r>
        <w:rPr>
          <w:rFonts w:ascii="Book Antiqua" w:eastAsia="宋体" w:hAnsi="Book Antiqua" w:cs="Book Antiqua" w:hint="eastAsia"/>
          <w:lang w:eastAsia="zh-CN"/>
        </w:rPr>
        <w:t xml:space="preserve">main </w:t>
      </w:r>
      <w:r>
        <w:rPr>
          <w:rFonts w:ascii="Book Antiqua" w:eastAsia="Book Antiqua" w:hAnsi="Book Antiqua" w:cs="Book Antiqua"/>
        </w:rPr>
        <w:t>clinical type</w:t>
      </w:r>
      <w:r>
        <w:rPr>
          <w:rFonts w:ascii="Book Antiqua" w:eastAsia="宋体" w:hAnsi="Book Antiqua" w:cs="Book Antiqua" w:hint="eastAsia"/>
          <w:lang w:eastAsia="zh-CN"/>
        </w:rPr>
        <w:t>s, including</w:t>
      </w:r>
      <w:r>
        <w:rPr>
          <w:rFonts w:ascii="Book Antiqua" w:eastAsia="Book Antiqua" w:hAnsi="Book Antiqua" w:cs="Book Antiqua"/>
        </w:rPr>
        <w:t xml:space="preserve"> chronic mesenteric ischemia, acute mesenteric ischemia and IC. </w:t>
      </w:r>
      <w:r>
        <w:rPr>
          <w:rFonts w:ascii="Book Antiqua" w:eastAsia="宋体" w:hAnsi="Book Antiqua" w:cs="Book Antiqua" w:hint="eastAsia"/>
          <w:lang w:eastAsia="zh-CN"/>
        </w:rPr>
        <w:t>T</w:t>
      </w:r>
      <w:r>
        <w:rPr>
          <w:rFonts w:ascii="Book Antiqua" w:eastAsia="Book Antiqua" w:hAnsi="Book Antiqua" w:cs="Book Antiqua"/>
        </w:rPr>
        <w:t xml:space="preserve">he morbidity and mortality associated with ISBODI </w:t>
      </w:r>
      <w:r w:rsidR="00D26101">
        <w:rPr>
          <w:rFonts w:ascii="Book Antiqua" w:eastAsia="Book Antiqua" w:hAnsi="Book Antiqua" w:cs="Book Antiqua"/>
        </w:rPr>
        <w:t>is</w:t>
      </w:r>
      <w:r>
        <w:rPr>
          <w:rFonts w:ascii="Book Antiqua" w:eastAsia="Book Antiqua" w:hAnsi="Book Antiqua" w:cs="Book Antiqua"/>
        </w:rPr>
        <w:t xml:space="preserve"> high </w:t>
      </w:r>
      <w:r>
        <w:rPr>
          <w:rFonts w:ascii="Book Antiqua" w:eastAsia="宋体" w:hAnsi="Book Antiqua" w:cs="Book Antiqua" w:hint="eastAsia"/>
          <w:lang w:eastAsia="zh-CN"/>
        </w:rPr>
        <w:t>if it is not</w:t>
      </w:r>
      <w:r>
        <w:rPr>
          <w:rFonts w:ascii="Book Antiqua" w:eastAsia="Book Antiqua" w:hAnsi="Book Antiqua" w:cs="Book Antiqua"/>
        </w:rPr>
        <w:t xml:space="preserve"> diagnosed </w:t>
      </w:r>
      <w:r w:rsidR="00D26101">
        <w:rPr>
          <w:rFonts w:ascii="Book Antiqua" w:eastAsia="宋体" w:hAnsi="Book Antiqua" w:cs="Book Antiqua" w:hint="eastAsia"/>
          <w:lang w:eastAsia="zh-CN"/>
        </w:rPr>
        <w:t xml:space="preserve">early </w:t>
      </w:r>
      <w:r>
        <w:rPr>
          <w:rFonts w:ascii="Book Antiqua" w:eastAsia="宋体" w:hAnsi="Book Antiqua" w:cs="Book Antiqua" w:hint="eastAsia"/>
          <w:lang w:eastAsia="zh-CN"/>
        </w:rPr>
        <w:t>or</w:t>
      </w:r>
      <w:r>
        <w:rPr>
          <w:rFonts w:ascii="Book Antiqua" w:eastAsia="Book Antiqua" w:hAnsi="Book Antiqua" w:cs="Book Antiqua"/>
        </w:rPr>
        <w:t xml:space="preserve"> </w:t>
      </w:r>
      <w:r>
        <w:rPr>
          <w:rFonts w:ascii="Book Antiqua" w:eastAsia="宋体" w:hAnsi="Book Antiqua" w:cs="Book Antiqua" w:hint="eastAsia"/>
          <w:lang w:eastAsia="zh-CN"/>
        </w:rPr>
        <w:t xml:space="preserve">timely </w:t>
      </w:r>
      <w:r>
        <w:rPr>
          <w:rFonts w:ascii="Book Antiqua" w:eastAsia="Book Antiqua" w:hAnsi="Book Antiqua" w:cs="Book Antiqua"/>
        </w:rPr>
        <w:t xml:space="preserve">treated. </w:t>
      </w:r>
      <w:r>
        <w:rPr>
          <w:rFonts w:ascii="Book Antiqua" w:eastAsia="宋体" w:hAnsi="Book Antiqua" w:cs="Book Antiqua" w:hint="eastAsia"/>
          <w:lang w:eastAsia="zh-CN"/>
        </w:rPr>
        <w:t>Notably, the</w:t>
      </w:r>
      <w:r>
        <w:rPr>
          <w:rFonts w:ascii="Book Antiqua" w:eastAsia="Book Antiqua" w:hAnsi="Book Antiqua" w:cs="Book Antiqua"/>
        </w:rPr>
        <w:t xml:space="preserve"> incidence </w:t>
      </w:r>
      <w:r>
        <w:rPr>
          <w:rFonts w:ascii="Book Antiqua" w:eastAsia="宋体" w:hAnsi="Book Antiqua" w:cs="Book Antiqua" w:hint="eastAsia"/>
          <w:lang w:eastAsia="zh-CN"/>
        </w:rPr>
        <w:t xml:space="preserve">of </w:t>
      </w:r>
      <w:r>
        <w:rPr>
          <w:rFonts w:ascii="Book Antiqua" w:eastAsia="Book Antiqua" w:hAnsi="Book Antiqua" w:cs="Book Antiqua"/>
        </w:rPr>
        <w:t xml:space="preserve">IC was </w:t>
      </w:r>
      <w:r>
        <w:rPr>
          <w:rFonts w:ascii="Book Antiqua" w:eastAsia="宋体" w:hAnsi="Book Antiqua" w:cs="Book Antiqua" w:hint="eastAsia"/>
          <w:lang w:eastAsia="zh-CN"/>
        </w:rPr>
        <w:t>reported to be a</w:t>
      </w:r>
      <w:r w:rsidR="00D26101">
        <w:rPr>
          <w:rFonts w:ascii="Book Antiqua" w:eastAsia="宋体" w:hAnsi="Book Antiqua" w:cs="Book Antiqua"/>
          <w:lang w:eastAsia="zh-CN"/>
        </w:rPr>
        <w:t>pproximately</w:t>
      </w:r>
      <w:r>
        <w:rPr>
          <w:rFonts w:ascii="Book Antiqua" w:eastAsia="Book Antiqua" w:hAnsi="Book Antiqua" w:cs="Book Antiqua"/>
        </w:rPr>
        <w:t xml:space="preserve"> 6.1 cases per 100000 person-year in 1976-1980 after adjusting for age and gender, and increased by approximately 4-fold to 22.9/100000 person-year in 2005-2009</w:t>
      </w:r>
      <w:r>
        <w:rPr>
          <w:rFonts w:ascii="Book Antiqua" w:eastAsia="Book Antiqua" w:hAnsi="Book Antiqua" w:cs="Book Antiqua"/>
          <w:vertAlign w:val="superscript"/>
        </w:rPr>
        <w:t>[1]</w:t>
      </w:r>
      <w:r>
        <w:rPr>
          <w:rFonts w:ascii="Book Antiqua" w:eastAsia="Book Antiqua" w:hAnsi="Book Antiqua" w:cs="Book Antiqua"/>
        </w:rPr>
        <w:t>. To the best of our knowledge, IC following diagnostic CAG, such as in our case, has not previously been reported.</w:t>
      </w:r>
    </w:p>
    <w:p w:rsidR="000C0D77" w:rsidRDefault="002F606F">
      <w:pPr>
        <w:spacing w:line="360" w:lineRule="auto"/>
        <w:ind w:firstLine="240"/>
        <w:jc w:val="both"/>
      </w:pPr>
      <w:r>
        <w:rPr>
          <w:rFonts w:ascii="Book Antiqua" w:eastAsia="Book Antiqua" w:hAnsi="Book Antiqua" w:cs="Book Antiqua"/>
        </w:rPr>
        <w:t>The common causes of IC include thromboembolism, hemodynamic insufficiency, iatrogenic factor</w:t>
      </w:r>
      <w:r w:rsidR="00D26101">
        <w:rPr>
          <w:rFonts w:ascii="Book Antiqua" w:eastAsia="Book Antiqua" w:hAnsi="Book Antiqua" w:cs="Book Antiqua"/>
        </w:rPr>
        <w:t>s</w:t>
      </w:r>
      <w:r>
        <w:rPr>
          <w:rFonts w:ascii="Book Antiqua" w:eastAsia="Book Antiqua" w:hAnsi="Book Antiqua" w:cs="Book Antiqua"/>
        </w:rPr>
        <w:t xml:space="preserve"> and drug-induced. </w:t>
      </w:r>
      <w:r>
        <w:rPr>
          <w:rFonts w:ascii="Book Antiqua" w:eastAsia="宋体" w:hAnsi="Book Antiqua" w:cs="Book Antiqua" w:hint="eastAsia"/>
          <w:lang w:eastAsia="zh-CN"/>
        </w:rPr>
        <w:t>Other risk factors are as follows</w:t>
      </w:r>
      <w:r>
        <w:rPr>
          <w:rFonts w:ascii="Book Antiqua" w:eastAsia="Book Antiqua" w:hAnsi="Book Antiqua" w:cs="Book Antiqua"/>
          <w:lang w:eastAsia="zh-CN"/>
        </w:rPr>
        <w:t>:</w:t>
      </w:r>
      <w:r>
        <w:rPr>
          <w:rFonts w:ascii="Book Antiqua" w:eastAsia="Book Antiqua" w:hAnsi="Book Antiqua" w:cs="Book Antiqua"/>
        </w:rPr>
        <w:t xml:space="preserve"> </w:t>
      </w:r>
      <w:r w:rsidR="001A0AF5">
        <w:rPr>
          <w:rFonts w:ascii="Book Antiqua" w:eastAsia="Book Antiqua" w:hAnsi="Book Antiqua" w:cs="Book Antiqua"/>
        </w:rPr>
        <w:t xml:space="preserve">Atrial </w:t>
      </w:r>
      <w:r>
        <w:rPr>
          <w:rFonts w:ascii="Book Antiqua" w:eastAsia="Book Antiqua" w:hAnsi="Book Antiqua" w:cs="Book Antiqua"/>
        </w:rPr>
        <w:t>fibrillation,</w:t>
      </w:r>
      <w:r>
        <w:rPr>
          <w:rFonts w:ascii="Book Antiqua" w:eastAsia="宋体" w:hAnsi="Book Antiqua" w:cs="Book Antiqua" w:hint="eastAsia"/>
          <w:lang w:eastAsia="zh-CN"/>
        </w:rPr>
        <w:t xml:space="preserve"> </w:t>
      </w:r>
      <w:r>
        <w:rPr>
          <w:rFonts w:ascii="Book Antiqua" w:eastAsia="Book Antiqua" w:hAnsi="Book Antiqua" w:cs="Book Antiqua"/>
        </w:rPr>
        <w:t>hypertension, diabetes mellitus, hemodialysis,</w:t>
      </w:r>
      <w:r>
        <w:rPr>
          <w:rFonts w:ascii="Book Antiqua" w:eastAsia="宋体" w:hAnsi="Book Antiqua" w:cs="Book Antiqua" w:hint="eastAsia"/>
          <w:lang w:eastAsia="zh-CN"/>
        </w:rPr>
        <w:t xml:space="preserve"> </w:t>
      </w:r>
      <w:r>
        <w:rPr>
          <w:rFonts w:ascii="Book Antiqua" w:eastAsia="Book Antiqua" w:hAnsi="Book Antiqua" w:cs="Book Antiqua"/>
        </w:rPr>
        <w:t>coronary artery disease,</w:t>
      </w:r>
      <w:r>
        <w:rPr>
          <w:rFonts w:ascii="Book Antiqua" w:eastAsia="宋体" w:hAnsi="Book Antiqua" w:cs="Book Antiqua" w:hint="eastAsia"/>
          <w:lang w:eastAsia="zh-CN"/>
        </w:rPr>
        <w:t xml:space="preserve"> </w:t>
      </w:r>
      <w:r>
        <w:rPr>
          <w:rFonts w:ascii="Book Antiqua" w:eastAsia="Book Antiqua" w:hAnsi="Book Antiqua" w:cs="Book Antiqua"/>
        </w:rPr>
        <w:t>peripheral artery disease, severe dehydration,</w:t>
      </w:r>
      <w:r>
        <w:rPr>
          <w:rFonts w:ascii="Book Antiqua" w:eastAsia="宋体" w:hAnsi="Book Antiqua" w:cs="Book Antiqua" w:hint="eastAsia"/>
          <w:lang w:eastAsia="zh-CN"/>
        </w:rPr>
        <w:t xml:space="preserve"> </w:t>
      </w:r>
      <w:r w:rsidR="001A0AF5">
        <w:rPr>
          <w:rFonts w:ascii="Book Antiqua" w:eastAsia="Book Antiqua" w:hAnsi="Book Antiqua" w:cs="Book Antiqua"/>
        </w:rPr>
        <w:t xml:space="preserve">shock, </w:t>
      </w:r>
      <w:r>
        <w:rPr>
          <w:rFonts w:ascii="Book Antiqua" w:eastAsia="Book Antiqua" w:hAnsi="Book Antiqua" w:cs="Book Antiqua"/>
        </w:rPr>
        <w:t>congestive heart failure, chronic obstructive lung disease, rheumatic autoimmune diseases, irritable bowel syndrome, hereditary and acquired thrombophilia</w:t>
      </w:r>
      <w:r>
        <w:rPr>
          <w:rFonts w:ascii="Book Antiqua" w:eastAsia="宋体" w:hAnsi="Book Antiqua" w:cs="Book Antiqua" w:hint="eastAsia"/>
          <w:lang w:eastAsia="zh-CN"/>
        </w:rPr>
        <w:t xml:space="preserve">, </w:t>
      </w:r>
      <w:r w:rsidR="00D26101">
        <w:rPr>
          <w:rFonts w:ascii="Book Antiqua" w:eastAsia="宋体" w:hAnsi="Book Antiqua" w:cs="Book Antiqua"/>
          <w:lang w:eastAsia="zh-CN"/>
        </w:rPr>
        <w:t xml:space="preserve">and </w:t>
      </w:r>
      <w:r>
        <w:rPr>
          <w:rFonts w:ascii="Book Antiqua" w:eastAsia="Book Antiqua" w:hAnsi="Book Antiqua" w:cs="Book Antiqua"/>
        </w:rPr>
        <w:t xml:space="preserve">substance </w:t>
      </w:r>
      <w:proofErr w:type="gramStart"/>
      <w:r>
        <w:rPr>
          <w:rFonts w:ascii="Book Antiqua" w:eastAsia="Book Antiqua" w:hAnsi="Book Antiqua" w:cs="Book Antiqua"/>
        </w:rPr>
        <w:t>abuse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w:t>
      </w:r>
      <w:r>
        <w:rPr>
          <w:rFonts w:ascii="Book Antiqua" w:eastAsia="Book Antiqua" w:hAnsi="Book Antiqua" w:cs="Book Antiqua"/>
        </w:rPr>
        <w:t xml:space="preserve">. Moreover, </w:t>
      </w:r>
      <w:proofErr w:type="spellStart"/>
      <w:r>
        <w:rPr>
          <w:rFonts w:ascii="Book Antiqua" w:eastAsia="Book Antiqua" w:hAnsi="Book Antiqua" w:cs="Book Antiqua"/>
        </w:rPr>
        <w:t>enterocolonic</w:t>
      </w:r>
      <w:proofErr w:type="spellEnd"/>
      <w:r>
        <w:rPr>
          <w:rFonts w:ascii="Book Antiqua" w:eastAsia="Book Antiqua" w:hAnsi="Book Antiqua" w:cs="Book Antiqua"/>
        </w:rPr>
        <w:t xml:space="preserve"> ischemia </w:t>
      </w:r>
      <w:r>
        <w:rPr>
          <w:rFonts w:ascii="Book Antiqua" w:eastAsia="Book Antiqua" w:hAnsi="Book Antiqua" w:cs="Book Antiqua"/>
        </w:rPr>
        <w:lastRenderedPageBreak/>
        <w:t xml:space="preserve">may also be caused by systemic or infectious vasculitis, colonic obstruction, fibromuscular dysplasia, amyloidosis and radiation. Interestingly, colonoscopy itself has been described in the literature as a cause of IC. Multiple factors can lead to IC after colonoscopy. During colonoscopy, patients may experience excessive intestinal movements and spasms that can lead to vasoconstriction. Other factors include usage of hyperosmotic laxatives for bowel preparation, long procedure time and overinflation with air during </w:t>
      </w:r>
      <w:r w:rsidR="00D26101">
        <w:rPr>
          <w:rFonts w:ascii="Book Antiqua" w:eastAsia="Book Antiqua" w:hAnsi="Book Antiqua" w:cs="Book Antiqua"/>
        </w:rPr>
        <w:t xml:space="preserve">the </w:t>
      </w:r>
      <w:proofErr w:type="gramStart"/>
      <w:r>
        <w:rPr>
          <w:rFonts w:ascii="Book Antiqua" w:eastAsia="Book Antiqua" w:hAnsi="Book Antiqua" w:cs="Book Antiqua"/>
        </w:rPr>
        <w:t>procedure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w:t>
      </w:r>
      <w:r>
        <w:rPr>
          <w:rFonts w:ascii="Book Antiqua" w:eastAsia="Book Antiqua" w:hAnsi="Book Antiqua" w:cs="Book Antiqua"/>
        </w:rPr>
        <w:t>.</w:t>
      </w:r>
    </w:p>
    <w:p w:rsidR="000C0D77" w:rsidRDefault="002F606F">
      <w:pPr>
        <w:spacing w:line="360" w:lineRule="auto"/>
        <w:ind w:firstLine="240"/>
        <w:jc w:val="both"/>
      </w:pPr>
      <w:r>
        <w:rPr>
          <w:rFonts w:ascii="Book Antiqua" w:eastAsia="Book Antiqua" w:hAnsi="Book Antiqua" w:cs="Book Antiqua"/>
        </w:rPr>
        <w:t xml:space="preserve">IC is commonly seen in the elderly population with mesenteric vascular </w:t>
      </w:r>
      <w:proofErr w:type="gramStart"/>
      <w:r>
        <w:rPr>
          <w:rFonts w:ascii="Book Antiqua" w:eastAsia="Book Antiqua" w:hAnsi="Book Antiqua" w:cs="Book Antiqua"/>
        </w:rPr>
        <w:t>atherosclerosis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w:t>
      </w:r>
      <w:r>
        <w:rPr>
          <w:rFonts w:ascii="Book Antiqua" w:eastAsia="Book Antiqua" w:hAnsi="Book Antiqua" w:cs="Book Antiqua"/>
        </w:rPr>
        <w:t xml:space="preserve">. The middle-aged male patient in this case had multiple risk factors for IC, including hypertension, hyperlipidemia, smoking history and coronary artery disease. Iatrogenic factors should be excluded firstly </w:t>
      </w:r>
      <w:r w:rsidR="00D26101">
        <w:rPr>
          <w:rFonts w:ascii="Book Antiqua" w:eastAsia="Book Antiqua" w:hAnsi="Book Antiqua" w:cs="Book Antiqua"/>
        </w:rPr>
        <w:t>as</w:t>
      </w:r>
      <w:r>
        <w:rPr>
          <w:rFonts w:ascii="Book Antiqua" w:eastAsia="Book Antiqua" w:hAnsi="Book Antiqua" w:cs="Book Antiqua"/>
        </w:rPr>
        <w:t xml:space="preserve"> abdominal pain occurred only 3 h after CAG, which was performed </w:t>
      </w:r>
      <w:r>
        <w:rPr>
          <w:rFonts w:ascii="Book Antiqua" w:eastAsia="Book Antiqua" w:hAnsi="Book Antiqua" w:cs="Book Antiqua"/>
          <w:i/>
          <w:iCs/>
        </w:rPr>
        <w:t>via</w:t>
      </w:r>
      <w:r>
        <w:rPr>
          <w:rFonts w:ascii="Book Antiqua" w:eastAsia="Book Antiqua" w:hAnsi="Book Antiqua" w:cs="Book Antiqua"/>
        </w:rPr>
        <w:t xml:space="preserve"> right radial artery access without further coronary interventional procedure. Therefore, the embolism caused by </w:t>
      </w:r>
      <w:r w:rsidR="00D26101">
        <w:rPr>
          <w:rFonts w:ascii="Book Antiqua" w:eastAsia="Book Antiqua" w:hAnsi="Book Antiqua" w:cs="Book Antiqua"/>
        </w:rPr>
        <w:t xml:space="preserve">the </w:t>
      </w:r>
      <w:r>
        <w:rPr>
          <w:rFonts w:ascii="Book Antiqua" w:eastAsia="Book Antiqua" w:hAnsi="Book Antiqua" w:cs="Book Antiqua"/>
        </w:rPr>
        <w:t xml:space="preserve">interventional </w:t>
      </w:r>
      <w:r w:rsidR="00D26101">
        <w:rPr>
          <w:rFonts w:ascii="Book Antiqua" w:eastAsia="Book Antiqua" w:hAnsi="Book Antiqua" w:cs="Book Antiqua"/>
        </w:rPr>
        <w:t>procedure</w:t>
      </w:r>
      <w:r>
        <w:rPr>
          <w:rFonts w:ascii="Book Antiqua" w:eastAsia="Book Antiqua" w:hAnsi="Book Antiqua" w:cs="Book Antiqua"/>
        </w:rPr>
        <w:t xml:space="preserve"> can be ruled out. D-dimer was slightly elevated at admission, suggesting </w:t>
      </w:r>
      <w:r w:rsidR="00D26101">
        <w:rPr>
          <w:rFonts w:ascii="Book Antiqua" w:eastAsia="Book Antiqua" w:hAnsi="Book Antiqua" w:cs="Book Antiqua"/>
        </w:rPr>
        <w:t xml:space="preserve">a </w:t>
      </w:r>
      <w:r>
        <w:rPr>
          <w:rFonts w:ascii="Book Antiqua" w:eastAsia="Book Antiqua" w:hAnsi="Book Antiqua" w:cs="Book Antiqua"/>
        </w:rPr>
        <w:t>hypercoagulable state. To avoid the occurrence of thrombosis, the patient was administ</w:t>
      </w:r>
      <w:r w:rsidR="00D26101">
        <w:rPr>
          <w:rFonts w:ascii="Book Antiqua" w:eastAsia="Book Antiqua" w:hAnsi="Book Antiqua" w:cs="Book Antiqua"/>
        </w:rPr>
        <w:t>ered</w:t>
      </w:r>
      <w:r>
        <w:rPr>
          <w:rFonts w:ascii="Book Antiqua" w:eastAsia="Book Antiqua" w:hAnsi="Book Antiqua" w:cs="Book Antiqua"/>
        </w:rPr>
        <w:t xml:space="preserve"> oral aspirin and clopidogrel before CAG, intravenous heparin during </w:t>
      </w:r>
      <w:r w:rsidR="00D26101">
        <w:rPr>
          <w:rFonts w:ascii="Book Antiqua" w:eastAsia="Book Antiqua" w:hAnsi="Book Antiqua" w:cs="Book Antiqua"/>
        </w:rPr>
        <w:t xml:space="preserve">the </w:t>
      </w:r>
      <w:r>
        <w:rPr>
          <w:rFonts w:ascii="Book Antiqua" w:eastAsia="Book Antiqua" w:hAnsi="Book Antiqua" w:cs="Book Antiqua"/>
        </w:rPr>
        <w:t>procedure, and encouraged to drink more water after CAG. Abdominal enhanced CT confirmed that there w</w:t>
      </w:r>
      <w:r w:rsidR="00D26101">
        <w:rPr>
          <w:rFonts w:ascii="Book Antiqua" w:eastAsia="Book Antiqua" w:hAnsi="Book Antiqua" w:cs="Book Antiqua"/>
        </w:rPr>
        <w:t>as</w:t>
      </w:r>
      <w:r>
        <w:rPr>
          <w:rFonts w:ascii="Book Antiqua" w:eastAsia="Book Antiqua" w:hAnsi="Book Antiqua" w:cs="Book Antiqua"/>
        </w:rPr>
        <w:t xml:space="preserve"> no evidence of mesenteric artery and vein thrombosis. </w:t>
      </w:r>
    </w:p>
    <w:p w:rsidR="000C0D77" w:rsidRDefault="002F606F">
      <w:pPr>
        <w:spacing w:line="360" w:lineRule="auto"/>
        <w:ind w:firstLine="240"/>
        <w:jc w:val="both"/>
      </w:pPr>
      <w:r>
        <w:rPr>
          <w:rFonts w:ascii="Book Antiqua" w:eastAsia="Book Antiqua" w:hAnsi="Book Antiqua" w:cs="Book Antiqua" w:hint="eastAsia"/>
        </w:rPr>
        <w:t xml:space="preserve">Hypotension or shock can also cause IC and mesenteric ischemia </w:t>
      </w:r>
      <w:r>
        <w:rPr>
          <w:rFonts w:ascii="Book Antiqua" w:eastAsia="宋体" w:hAnsi="Book Antiqua" w:cs="Book Antiqua" w:hint="eastAsia"/>
          <w:lang w:eastAsia="zh-CN"/>
        </w:rPr>
        <w:t>will</w:t>
      </w:r>
      <w:r>
        <w:rPr>
          <w:rFonts w:ascii="Book Antiqua" w:eastAsia="Book Antiqua" w:hAnsi="Book Antiqua" w:cs="Book Antiqua" w:hint="eastAsia"/>
        </w:rPr>
        <w:t xml:space="preserve"> occur </w:t>
      </w:r>
      <w:r>
        <w:rPr>
          <w:rFonts w:ascii="Book Antiqua" w:eastAsia="宋体" w:hAnsi="Book Antiqua" w:cs="Book Antiqua" w:hint="eastAsia"/>
          <w:lang w:eastAsia="zh-CN"/>
        </w:rPr>
        <w:t>if</w:t>
      </w:r>
      <w:r>
        <w:rPr>
          <w:rFonts w:ascii="Book Antiqua" w:eastAsia="Book Antiqua" w:hAnsi="Book Antiqua" w:cs="Book Antiqua" w:hint="eastAsia"/>
        </w:rPr>
        <w:t xml:space="preserve"> mean arterial pressure </w:t>
      </w:r>
      <w:r>
        <w:rPr>
          <w:rFonts w:ascii="Book Antiqua" w:eastAsia="宋体" w:hAnsi="Book Antiqua" w:cs="Book Antiqua" w:hint="eastAsia"/>
          <w:lang w:eastAsia="zh-CN"/>
        </w:rPr>
        <w:t>is</w:t>
      </w:r>
      <w:r>
        <w:rPr>
          <w:rFonts w:ascii="Book Antiqua" w:eastAsia="Book Antiqua" w:hAnsi="Book Antiqua" w:cs="Book Antiqua" w:hint="eastAsia"/>
        </w:rPr>
        <w:t xml:space="preserve"> </w:t>
      </w:r>
      <w:r w:rsidR="00D26101">
        <w:rPr>
          <w:rFonts w:ascii="Book Antiqua" w:eastAsia="Book Antiqua" w:hAnsi="Book Antiqua" w:cs="Book Antiqua"/>
        </w:rPr>
        <w:t>above</w:t>
      </w:r>
      <w:r>
        <w:rPr>
          <w:rFonts w:ascii="Book Antiqua" w:eastAsia="Book Antiqua" w:hAnsi="Book Antiqua" w:cs="Book Antiqua" w:hint="eastAsia"/>
        </w:rPr>
        <w:t xml:space="preserve"> 45 mmHg</w:t>
      </w:r>
      <w:r>
        <w:rPr>
          <w:rFonts w:ascii="Book Antiqua" w:eastAsia="宋体" w:hAnsi="Book Antiqua" w:cs="Book Antiqua" w:hint="eastAsia"/>
          <w:lang w:eastAsia="zh-CN"/>
        </w:rPr>
        <w:t xml:space="preserve"> or </w:t>
      </w:r>
      <w:r>
        <w:rPr>
          <w:rFonts w:ascii="Book Antiqua" w:eastAsia="Book Antiqua" w:hAnsi="Book Antiqua" w:cs="Book Antiqua" w:hint="eastAsia"/>
        </w:rPr>
        <w:t>the blood supply is reduced by more than 50%</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However, this patient</w:t>
      </w:r>
      <w:r w:rsidR="00D26101">
        <w:rPr>
          <w:rFonts w:ascii="Book Antiqua" w:eastAsia="Book Antiqua" w:hAnsi="Book Antiqua" w:cs="Book Antiqua"/>
        </w:rPr>
        <w:t>’s</w:t>
      </w:r>
      <w:r>
        <w:rPr>
          <w:rFonts w:ascii="Book Antiqua" w:eastAsia="Book Antiqua" w:hAnsi="Book Antiqua" w:cs="Book Antiqua"/>
        </w:rPr>
        <w:t xml:space="preserve"> </w:t>
      </w:r>
      <w:r w:rsidR="00D26101">
        <w:rPr>
          <w:rFonts w:ascii="Book Antiqua" w:eastAsia="Book Antiqua" w:hAnsi="Book Antiqua" w:cs="Book Antiqua"/>
        </w:rPr>
        <w:t xml:space="preserve">vital signs </w:t>
      </w:r>
      <w:r>
        <w:rPr>
          <w:rFonts w:ascii="Book Antiqua" w:eastAsia="Book Antiqua" w:hAnsi="Book Antiqua" w:cs="Book Antiqua"/>
        </w:rPr>
        <w:t>remained normal. Besides, patients with IC often have cardiovascular risk factors and have a potential cardiac precipitant of thromboembolic IC (</w:t>
      </w:r>
      <w:r>
        <w:rPr>
          <w:rFonts w:ascii="Book Antiqua" w:eastAsia="Book Antiqua" w:hAnsi="Book Antiqua" w:cs="Book Antiqua"/>
          <w:i/>
        </w:rPr>
        <w:t>e.g.</w:t>
      </w:r>
      <w:r>
        <w:rPr>
          <w:rFonts w:ascii="Book Antiqua" w:eastAsia="Book Antiqua" w:hAnsi="Book Antiqua" w:cs="Book Antiqua"/>
        </w:rPr>
        <w:t>, valvular abnormality</w:t>
      </w:r>
      <w:r>
        <w:rPr>
          <w:rFonts w:ascii="Book Antiqua" w:eastAsia="宋体" w:hAnsi="Book Antiqua" w:cs="Book Antiqua" w:hint="eastAsia"/>
          <w:lang w:eastAsia="zh-CN"/>
        </w:rPr>
        <w:t xml:space="preserve"> or </w:t>
      </w:r>
      <w:r>
        <w:rPr>
          <w:rFonts w:ascii="Book Antiqua" w:eastAsia="Book Antiqua" w:hAnsi="Book Antiqua" w:cs="Book Antiqua"/>
        </w:rPr>
        <w:t xml:space="preserve">arrhythmia). </w:t>
      </w:r>
      <w:r>
        <w:rPr>
          <w:rFonts w:ascii="Book Antiqua" w:eastAsia="宋体" w:hAnsi="Book Antiqua" w:cs="Book Antiqua" w:hint="eastAsia"/>
          <w:lang w:eastAsia="zh-CN"/>
        </w:rPr>
        <w:t>A</w:t>
      </w:r>
      <w:r>
        <w:rPr>
          <w:rFonts w:ascii="Book Antiqua" w:eastAsia="Book Antiqua" w:hAnsi="Book Antiqua" w:cs="Book Antiqua"/>
        </w:rPr>
        <w:t>trial fibrillation</w:t>
      </w:r>
      <w:r>
        <w:rPr>
          <w:rFonts w:ascii="Book Antiqua" w:eastAsia="宋体" w:hAnsi="Book Antiqua" w:cs="Book Antiqua" w:hint="eastAsia"/>
          <w:lang w:eastAsia="zh-CN"/>
        </w:rPr>
        <w:t xml:space="preserve"> is t</w:t>
      </w:r>
      <w:r>
        <w:rPr>
          <w:rFonts w:ascii="Book Antiqua" w:eastAsia="Book Antiqua" w:hAnsi="Book Antiqua" w:cs="Book Antiqua"/>
        </w:rPr>
        <w:t xml:space="preserve">he most </w:t>
      </w:r>
      <w:r w:rsidR="00C474E8">
        <w:rPr>
          <w:rFonts w:ascii="Book Antiqua" w:eastAsia="Book Antiqua" w:hAnsi="Book Antiqua" w:cs="Book Antiqua"/>
        </w:rPr>
        <w:t xml:space="preserve">common </w:t>
      </w:r>
      <w:r>
        <w:rPr>
          <w:rFonts w:ascii="Book Antiqua" w:eastAsia="Book Antiqua" w:hAnsi="Book Antiqua" w:cs="Book Antiqua"/>
        </w:rPr>
        <w:t xml:space="preserve">cause </w:t>
      </w:r>
      <w:r>
        <w:rPr>
          <w:rFonts w:ascii="Book Antiqua" w:eastAsia="宋体" w:hAnsi="Book Antiqua" w:cs="Book Antiqua" w:hint="eastAsia"/>
          <w:lang w:eastAsia="zh-CN"/>
        </w:rPr>
        <w:t xml:space="preserve">and </w:t>
      </w:r>
      <w:r>
        <w:rPr>
          <w:rFonts w:ascii="Book Antiqua" w:eastAsia="Book Antiqua" w:hAnsi="Book Antiqua" w:cs="Book Antiqua"/>
        </w:rPr>
        <w:t xml:space="preserve">occurred in 20% of patients with </w:t>
      </w:r>
      <w:proofErr w:type="gramStart"/>
      <w:r>
        <w:rPr>
          <w:rFonts w:ascii="Book Antiqua" w:eastAsia="Book Antiqua" w:hAnsi="Book Antiqua" w:cs="Book Antiqua"/>
        </w:rPr>
        <w:t>IC</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w:t>
      </w:r>
      <w:r>
        <w:rPr>
          <w:rFonts w:ascii="Book Antiqua" w:eastAsia="Book Antiqua" w:hAnsi="Book Antiqua" w:cs="Book Antiqua"/>
        </w:rPr>
        <w:t xml:space="preserve">. The patient denied </w:t>
      </w:r>
      <w:r w:rsidR="00C474E8">
        <w:rPr>
          <w:rFonts w:ascii="Book Antiqua" w:eastAsia="Book Antiqua" w:hAnsi="Book Antiqua" w:cs="Book Antiqua"/>
        </w:rPr>
        <w:t xml:space="preserve">a </w:t>
      </w:r>
      <w:r>
        <w:rPr>
          <w:rFonts w:ascii="Book Antiqua" w:eastAsia="Book Antiqua" w:hAnsi="Book Antiqua" w:cs="Book Antiqua"/>
        </w:rPr>
        <w:t xml:space="preserve">previous history of paroxysmal atrial fibrillation and there was no atrial fibrillation </w:t>
      </w:r>
      <w:r w:rsidR="00C474E8">
        <w:rPr>
          <w:rFonts w:ascii="Book Antiqua" w:eastAsia="Book Antiqua" w:hAnsi="Book Antiqua" w:cs="Book Antiqua"/>
        </w:rPr>
        <w:t>detected</w:t>
      </w:r>
      <w:r>
        <w:rPr>
          <w:rFonts w:ascii="Book Antiqua" w:eastAsia="Book Antiqua" w:hAnsi="Book Antiqua" w:cs="Book Antiqua"/>
        </w:rPr>
        <w:t xml:space="preserve"> on the 48-h Holter monitor. The patient also had no deep venous thrombosis and no abnormal right-to-left (R–L) cardiac shunt verified by a combination of echocardiography and </w:t>
      </w:r>
      <w:r w:rsidR="00C474E8">
        <w:rPr>
          <w:rFonts w:ascii="Book Antiqua" w:eastAsia="Book Antiqua" w:hAnsi="Book Antiqua" w:cs="Book Antiqua"/>
        </w:rPr>
        <w:t xml:space="preserve">the </w:t>
      </w:r>
      <w:r>
        <w:rPr>
          <w:rFonts w:ascii="Book Antiqua" w:eastAsia="Book Antiqua" w:hAnsi="Book Antiqua" w:cs="Book Antiqua"/>
        </w:rPr>
        <w:t>TCD bubble test.</w:t>
      </w:r>
    </w:p>
    <w:p w:rsidR="000C0D77" w:rsidRDefault="002F606F">
      <w:pPr>
        <w:spacing w:line="360" w:lineRule="auto"/>
        <w:ind w:firstLine="240"/>
        <w:jc w:val="both"/>
      </w:pPr>
      <w:r>
        <w:rPr>
          <w:rFonts w:ascii="Book Antiqua" w:eastAsia="Book Antiqua" w:hAnsi="Book Antiqua" w:cs="Book Antiqua"/>
        </w:rPr>
        <w:lastRenderedPageBreak/>
        <w:t>The time course of events suggested that the IC had been precipitated by the CAG procedure.</w:t>
      </w:r>
      <w:r>
        <w:rPr>
          <w:rFonts w:ascii="Book Antiqua" w:eastAsia="宋体" w:hAnsi="Book Antiqua" w:cs="Book Antiqua" w:hint="eastAsia"/>
          <w:lang w:eastAsia="zh-CN"/>
        </w:rPr>
        <w:t xml:space="preserve"> </w:t>
      </w:r>
      <w:r>
        <w:rPr>
          <w:rFonts w:ascii="Book Antiqua" w:eastAsia="Book Antiqua" w:hAnsi="Book Antiqua" w:cs="Book Antiqua"/>
        </w:rPr>
        <w:t xml:space="preserve">IC </w:t>
      </w:r>
      <w:r>
        <w:rPr>
          <w:rFonts w:ascii="Book Antiqua" w:eastAsia="宋体" w:hAnsi="Book Antiqua" w:cs="Book Antiqua" w:hint="eastAsia"/>
          <w:lang w:eastAsia="zh-CN"/>
        </w:rPr>
        <w:t>has</w:t>
      </w:r>
      <w:r>
        <w:rPr>
          <w:rFonts w:ascii="Book Antiqua" w:eastAsia="Book Antiqua" w:hAnsi="Book Antiqua" w:cs="Book Antiqua"/>
        </w:rPr>
        <w:t xml:space="preserve"> four pathophysiological</w:t>
      </w:r>
      <w:r>
        <w:rPr>
          <w:rFonts w:ascii="Book Antiqua" w:eastAsia="宋体" w:hAnsi="Book Antiqua" w:cs="Book Antiqua" w:hint="eastAsia"/>
          <w:lang w:eastAsia="zh-CN"/>
        </w:rPr>
        <w:t xml:space="preserve"> manifestations:</w:t>
      </w:r>
      <w:r>
        <w:rPr>
          <w:rFonts w:ascii="Book Antiqua" w:eastAsia="Book Antiqua" w:hAnsi="Book Antiqua" w:cs="Book Antiqua"/>
        </w:rPr>
        <w:t xml:space="preserve"> Superior mesenteric artery (SMA) thrombosis, </w:t>
      </w:r>
      <w:r>
        <w:rPr>
          <w:rFonts w:ascii="Book Antiqua" w:eastAsia="宋体" w:hAnsi="Book Antiqua" w:cs="Book Antiqua" w:hint="eastAsia"/>
          <w:lang w:eastAsia="zh-CN"/>
        </w:rPr>
        <w:t xml:space="preserve">SMA </w:t>
      </w:r>
      <w:r>
        <w:rPr>
          <w:rFonts w:ascii="Book Antiqua" w:eastAsia="Book Antiqua" w:hAnsi="Book Antiqua" w:cs="Book Antiqua"/>
        </w:rPr>
        <w:t>embolism, non-occlusive mesenteric ischemia (NOMI)</w:t>
      </w:r>
      <w:r>
        <w:rPr>
          <w:rFonts w:ascii="Book Antiqua" w:eastAsia="宋体" w:hAnsi="Book Antiqua" w:cs="Book Antiqua" w:hint="eastAsia"/>
          <w:lang w:eastAsia="zh-CN"/>
        </w:rPr>
        <w:t xml:space="preserve"> and </w:t>
      </w:r>
      <w:r>
        <w:rPr>
          <w:rFonts w:ascii="Book Antiqua" w:eastAsia="Book Antiqua" w:hAnsi="Book Antiqua" w:cs="Book Antiqua"/>
        </w:rPr>
        <w:t>mesenteric venous thrombosis.</w:t>
      </w:r>
      <w:r>
        <w:rPr>
          <w:rFonts w:ascii="Book Antiqua" w:eastAsia="宋体" w:hAnsi="Book Antiqua" w:cs="Book Antiqua" w:hint="eastAsia"/>
          <w:lang w:eastAsia="zh-CN"/>
        </w:rPr>
        <w:t xml:space="preserve"> It is known that </w:t>
      </w:r>
      <w:r>
        <w:rPr>
          <w:rFonts w:ascii="Book Antiqua" w:eastAsia="Book Antiqua" w:hAnsi="Book Antiqua" w:cs="Book Antiqua"/>
        </w:rPr>
        <w:t xml:space="preserve">NOMI </w:t>
      </w:r>
      <w:r w:rsidR="00C474E8">
        <w:rPr>
          <w:rFonts w:ascii="Book Antiqua" w:eastAsia="Book Antiqua" w:hAnsi="Book Antiqua" w:cs="Book Antiqua"/>
        </w:rPr>
        <w:t>is</w:t>
      </w:r>
      <w:r>
        <w:rPr>
          <w:rFonts w:ascii="Book Antiqua" w:eastAsia="宋体" w:hAnsi="Book Antiqua" w:cs="Book Antiqua" w:hint="eastAsia"/>
          <w:lang w:eastAsia="zh-CN"/>
        </w:rPr>
        <w:t xml:space="preserve"> </w:t>
      </w:r>
      <w:r>
        <w:rPr>
          <w:rFonts w:ascii="Book Antiqua" w:eastAsia="Book Antiqua" w:hAnsi="Book Antiqua" w:cs="Book Antiqua"/>
        </w:rPr>
        <w:t xml:space="preserve">associated with mesenteric vasoconstriction </w:t>
      </w:r>
      <w:r>
        <w:rPr>
          <w:rFonts w:ascii="Book Antiqua" w:eastAsia="宋体" w:hAnsi="Book Antiqua" w:cs="Book Antiqua" w:hint="eastAsia"/>
          <w:lang w:eastAsia="zh-CN"/>
        </w:rPr>
        <w:t xml:space="preserve">due to </w:t>
      </w:r>
      <w:r>
        <w:rPr>
          <w:rFonts w:ascii="Book Antiqua" w:eastAsia="Book Antiqua" w:hAnsi="Book Antiqua" w:cs="Book Antiqua"/>
        </w:rPr>
        <w:t xml:space="preserve">systemic hypotension and low flow </w:t>
      </w:r>
      <w:r>
        <w:rPr>
          <w:rFonts w:ascii="Book Antiqua" w:eastAsia="Book Antiqua" w:hAnsi="Book Antiqua" w:cs="Book Antiqua" w:hint="eastAsia"/>
        </w:rPr>
        <w:t>status</w:t>
      </w:r>
      <w:r>
        <w:rPr>
          <w:rFonts w:ascii="Book Antiqua" w:eastAsia="Book Antiqua" w:hAnsi="Book Antiqua" w:cs="Book Antiqua"/>
        </w:rPr>
        <w:t xml:space="preserve"> in the splanchnic circulation. In this case, we considered the probability of NOMI. As the common causes including iatrogenic factor</w:t>
      </w:r>
      <w:r w:rsidR="00C474E8">
        <w:rPr>
          <w:rFonts w:ascii="Book Antiqua" w:eastAsia="Book Antiqua" w:hAnsi="Book Antiqua" w:cs="Book Antiqua"/>
        </w:rPr>
        <w:t>s</w:t>
      </w:r>
      <w:r>
        <w:rPr>
          <w:rFonts w:ascii="Book Antiqua" w:eastAsia="Book Antiqua" w:hAnsi="Book Antiqua" w:cs="Book Antiqua"/>
        </w:rPr>
        <w:t xml:space="preserve">, hemodynamic insufficiency and thromboembolism were excluded, we can speculate that IC here was related to administration of the contrast agent, </w:t>
      </w:r>
      <w:proofErr w:type="spellStart"/>
      <w:r>
        <w:rPr>
          <w:rFonts w:ascii="Book Antiqua" w:eastAsia="Book Antiqua" w:hAnsi="Book Antiqua" w:cs="Book Antiqua"/>
        </w:rPr>
        <w:t>Omnipaque</w:t>
      </w:r>
      <w:proofErr w:type="spellEnd"/>
      <w:r>
        <w:rPr>
          <w:rFonts w:ascii="Book Antiqua" w:eastAsia="Book Antiqua" w:hAnsi="Book Antiqua" w:cs="Book Antiqua"/>
        </w:rPr>
        <w:t>, which induced mesenteric artery spasm and local diminution of blood supply.</w:t>
      </w:r>
    </w:p>
    <w:p w:rsidR="000C0D77" w:rsidRDefault="002F606F">
      <w:pPr>
        <w:spacing w:line="360" w:lineRule="auto"/>
        <w:ind w:firstLine="240"/>
        <w:jc w:val="both"/>
      </w:pPr>
      <w:r>
        <w:rPr>
          <w:rFonts w:ascii="Book Antiqua" w:eastAsia="Book Antiqua" w:hAnsi="Book Antiqua" w:cs="Book Antiqua"/>
        </w:rPr>
        <w:t>Potential drugs that cause IC reported in previous studies are wide-ranging and include vasopressors, chemotherapeutic agents, cocaine, estrogen, non-steroid anti-inflamm</w:t>
      </w:r>
      <w:r w:rsidR="00096909">
        <w:rPr>
          <w:rFonts w:ascii="Book Antiqua" w:eastAsia="Book Antiqua" w:hAnsi="Book Antiqua" w:cs="Book Antiqua"/>
        </w:rPr>
        <w:t>a</w:t>
      </w:r>
      <w:r>
        <w:rPr>
          <w:rFonts w:ascii="Book Antiqua" w:eastAsia="Book Antiqua" w:hAnsi="Book Antiqua" w:cs="Book Antiqua"/>
        </w:rPr>
        <w:t>tory drugs, amphetamines, antipsychotic</w:t>
      </w:r>
      <w:r w:rsidR="00C474E8">
        <w:rPr>
          <w:rFonts w:ascii="Book Antiqua" w:eastAsia="Book Antiqua" w:hAnsi="Book Antiqua" w:cs="Book Antiqua"/>
        </w:rPr>
        <w:t>s</w:t>
      </w:r>
      <w:r>
        <w:rPr>
          <w:rFonts w:ascii="Book Antiqua" w:eastAsia="Book Antiqua" w:hAnsi="Book Antiqua" w:cs="Book Antiqua"/>
        </w:rPr>
        <w:t xml:space="preserve">, </w:t>
      </w:r>
      <w:proofErr w:type="spellStart"/>
      <w:r>
        <w:rPr>
          <w:rFonts w:ascii="Book Antiqua" w:eastAsia="Book Antiqua" w:hAnsi="Book Antiqua" w:cs="Book Antiqua"/>
        </w:rPr>
        <w:t>sergotamine</w:t>
      </w:r>
      <w:proofErr w:type="spellEnd"/>
      <w:r>
        <w:rPr>
          <w:rFonts w:ascii="Book Antiqua" w:eastAsia="Book Antiqua" w:hAnsi="Book Antiqua" w:cs="Book Antiqua"/>
        </w:rPr>
        <w:t xml:space="preserve"> and </w:t>
      </w:r>
      <w:proofErr w:type="gramStart"/>
      <w:r>
        <w:rPr>
          <w:rFonts w:ascii="Book Antiqua" w:eastAsia="Book Antiqua" w:hAnsi="Book Antiqua" w:cs="Book Antiqua"/>
        </w:rPr>
        <w:t>others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6,7]</w:t>
      </w:r>
      <w:r>
        <w:rPr>
          <w:rFonts w:ascii="Book Antiqua" w:eastAsia="Book Antiqua" w:hAnsi="Book Antiqua" w:cs="Book Antiqua"/>
        </w:rPr>
        <w:t xml:space="preserve">. These agents should be specifically </w:t>
      </w:r>
      <w:r>
        <w:rPr>
          <w:rFonts w:ascii="Book Antiqua" w:eastAsia="宋体" w:hAnsi="Book Antiqua" w:cs="Book Antiqua" w:hint="eastAsia"/>
          <w:lang w:eastAsia="zh-CN"/>
        </w:rPr>
        <w:t>considered</w:t>
      </w:r>
      <w:r>
        <w:rPr>
          <w:rFonts w:ascii="Book Antiqua" w:eastAsia="Book Antiqua" w:hAnsi="Book Antiqua" w:cs="Book Antiqua"/>
        </w:rPr>
        <w:t xml:space="preserve"> when collect</w:t>
      </w:r>
      <w:r>
        <w:rPr>
          <w:rFonts w:ascii="Book Antiqua" w:eastAsia="宋体" w:hAnsi="Book Antiqua" w:cs="Book Antiqua" w:hint="eastAsia"/>
          <w:lang w:eastAsia="zh-CN"/>
        </w:rPr>
        <w:t>ing</w:t>
      </w:r>
      <w:r w:rsidR="00E45F5C">
        <w:rPr>
          <w:rFonts w:ascii="Book Antiqua" w:eastAsia="Book Antiqua" w:hAnsi="Book Antiqua" w:cs="Book Antiqua"/>
        </w:rPr>
        <w:t xml:space="preserve"> </w:t>
      </w:r>
      <w:r>
        <w:rPr>
          <w:rFonts w:ascii="Book Antiqua" w:eastAsia="Book Antiqua" w:hAnsi="Book Antiqua" w:cs="Book Antiqua"/>
        </w:rPr>
        <w:t>medical</w:t>
      </w:r>
      <w:r w:rsidR="00E45F5C">
        <w:rPr>
          <w:rFonts w:ascii="Book Antiqua" w:eastAsia="Book Antiqua" w:hAnsi="Book Antiqua" w:cs="Book Antiqua"/>
        </w:rPr>
        <w:t xml:space="preserve"> </w:t>
      </w:r>
      <w:r>
        <w:rPr>
          <w:rFonts w:ascii="Book Antiqua" w:eastAsia="Book Antiqua" w:hAnsi="Book Antiqua" w:cs="Book Antiqua"/>
        </w:rPr>
        <w:t xml:space="preserve">history from patients with suspected IC. </w:t>
      </w:r>
      <w:proofErr w:type="spellStart"/>
      <w:r>
        <w:rPr>
          <w:rFonts w:ascii="Book Antiqua" w:eastAsia="Book Antiqua" w:hAnsi="Book Antiqua" w:cs="Book Antiqua"/>
        </w:rPr>
        <w:t>Omnipaque</w:t>
      </w:r>
      <w:proofErr w:type="spellEnd"/>
      <w:r>
        <w:rPr>
          <w:rFonts w:ascii="Book Antiqua" w:eastAsia="Book Antiqua" w:hAnsi="Book Antiqua" w:cs="Book Antiqua"/>
        </w:rPr>
        <w:t>, which is a second-generation nonionic contrast agent, is eliminated without any significant metabolism or transformation by renal excretion. In most cases of contrast-</w:t>
      </w:r>
      <w:r w:rsidR="00C474E8">
        <w:rPr>
          <w:rFonts w:ascii="Book Antiqua" w:eastAsia="Book Antiqua" w:hAnsi="Book Antiqua" w:cs="Book Antiqua"/>
        </w:rPr>
        <w:t>i</w:t>
      </w:r>
      <w:r>
        <w:rPr>
          <w:rFonts w:ascii="Book Antiqua" w:eastAsia="Book Antiqua" w:hAnsi="Book Antiqua" w:cs="Book Antiqua"/>
        </w:rPr>
        <w:t xml:space="preserve">nduced adverse reactions, the prognosis </w:t>
      </w:r>
      <w:r>
        <w:rPr>
          <w:rFonts w:ascii="Book Antiqua" w:eastAsia="宋体" w:hAnsi="Book Antiqua" w:cs="Book Antiqua" w:hint="eastAsia"/>
          <w:lang w:eastAsia="zh-CN"/>
        </w:rPr>
        <w:t xml:space="preserve">is </w:t>
      </w:r>
      <w:r>
        <w:rPr>
          <w:rFonts w:ascii="Book Antiqua" w:eastAsia="Book Antiqua" w:hAnsi="Book Antiqua" w:cs="Book Antiqua"/>
        </w:rPr>
        <w:t xml:space="preserve">excellent, with rapid recovery </w:t>
      </w:r>
      <w:r>
        <w:rPr>
          <w:rFonts w:ascii="Book Antiqua" w:eastAsia="宋体" w:hAnsi="Book Antiqua" w:cs="Book Antiqua" w:hint="eastAsia"/>
          <w:lang w:eastAsia="zh-CN"/>
        </w:rPr>
        <w:t>after</w:t>
      </w:r>
      <w:r>
        <w:rPr>
          <w:rFonts w:ascii="Book Antiqua" w:eastAsia="Book Antiqua" w:hAnsi="Book Antiqua" w:cs="Book Antiqua"/>
        </w:rPr>
        <w:t xml:space="preserve"> supportive management only. In</w:t>
      </w:r>
      <w:r w:rsidR="00AC1B84">
        <w:rPr>
          <w:rFonts w:ascii="Book Antiqua" w:eastAsia="Book Antiqua" w:hAnsi="Book Antiqua" w:cs="Book Antiqua"/>
        </w:rPr>
        <w:t xml:space="preserve"> </w:t>
      </w:r>
      <w:r>
        <w:rPr>
          <w:rFonts w:ascii="Book Antiqua" w:eastAsia="Book Antiqua" w:hAnsi="Book Antiqua" w:cs="Book Antiqua"/>
        </w:rPr>
        <w:t>general,</w:t>
      </w:r>
      <w:r>
        <w:rPr>
          <w:rFonts w:ascii="Book Antiqua" w:eastAsia="宋体" w:hAnsi="Book Antiqua" w:cs="Book Antiqua" w:hint="eastAsia"/>
          <w:lang w:eastAsia="zh-CN"/>
        </w:rPr>
        <w:t xml:space="preserve"> relevant s</w:t>
      </w:r>
      <w:r>
        <w:rPr>
          <w:rFonts w:ascii="Book Antiqua" w:eastAsia="Book Antiqua" w:hAnsi="Book Antiqua" w:cs="Book Antiqua"/>
        </w:rPr>
        <w:t>ymptoms appear within minutes to hours after contrast administration and re</w:t>
      </w:r>
      <w:r>
        <w:rPr>
          <w:rFonts w:ascii="Book Antiqua" w:eastAsia="宋体" w:hAnsi="Book Antiqua" w:cs="Book Antiqua" w:hint="eastAsia"/>
          <w:lang w:eastAsia="zh-CN"/>
        </w:rPr>
        <w:t>cover</w:t>
      </w:r>
      <w:r>
        <w:rPr>
          <w:rFonts w:ascii="Book Antiqua" w:eastAsia="Book Antiqua" w:hAnsi="Book Antiqua" w:cs="Book Antiqua"/>
        </w:rPr>
        <w:t xml:space="preserve"> spontaneously within 72 h, as the contrast agent is cleared by the kidneys. Another concept worth mentioning here is anaphylactic reaction to contrast agent. Nonionic and water-soluble agents, such as </w:t>
      </w:r>
      <w:proofErr w:type="spellStart"/>
      <w:r>
        <w:rPr>
          <w:rFonts w:ascii="Book Antiqua" w:eastAsia="Book Antiqua" w:hAnsi="Book Antiqua" w:cs="Book Antiqua"/>
        </w:rPr>
        <w:t>Omnipaque</w:t>
      </w:r>
      <w:proofErr w:type="spellEnd"/>
      <w:r>
        <w:rPr>
          <w:rFonts w:ascii="Book Antiqua" w:eastAsia="Book Antiqua" w:hAnsi="Book Antiqua" w:cs="Book Antiqua"/>
        </w:rPr>
        <w:t>, although considered to be less toxic a</w:t>
      </w:r>
      <w:r w:rsidR="00C474E8">
        <w:rPr>
          <w:rFonts w:ascii="Book Antiqua" w:eastAsia="Book Antiqua" w:hAnsi="Book Antiqua" w:cs="Book Antiqua"/>
        </w:rPr>
        <w:t>re</w:t>
      </w:r>
      <w:r>
        <w:rPr>
          <w:rFonts w:ascii="Book Antiqua" w:eastAsia="Book Antiqua" w:hAnsi="Book Antiqua" w:cs="Book Antiqua"/>
        </w:rPr>
        <w:t xml:space="preserve"> capable of inducing anaphylactic reactions. Moreover, </w:t>
      </w:r>
      <w:proofErr w:type="spellStart"/>
      <w:r>
        <w:rPr>
          <w:rFonts w:ascii="Book Antiqua" w:eastAsia="Book Antiqua" w:hAnsi="Book Antiqua" w:cs="Book Antiqua"/>
        </w:rPr>
        <w:t>Omnipaque</w:t>
      </w:r>
      <w:proofErr w:type="spellEnd"/>
      <w:r>
        <w:rPr>
          <w:rFonts w:ascii="Book Antiqua" w:eastAsia="Book Antiqua" w:hAnsi="Book Antiqua" w:cs="Book Antiqua"/>
        </w:rPr>
        <w:t xml:space="preserve"> can induce changes in intravascular pressure and endothelial permeability. Recently, </w:t>
      </w:r>
      <w:proofErr w:type="spellStart"/>
      <w:r>
        <w:rPr>
          <w:rFonts w:ascii="Book Antiqua" w:eastAsia="Book Antiqua" w:hAnsi="Book Antiqua" w:cs="Book Antiqua"/>
        </w:rPr>
        <w:t>Omnipaque</w:t>
      </w:r>
      <w:proofErr w:type="spellEnd"/>
      <w:r>
        <w:rPr>
          <w:rFonts w:ascii="Book Antiqua" w:eastAsia="Book Antiqua" w:hAnsi="Book Antiqua" w:cs="Book Antiqua"/>
        </w:rPr>
        <w:t xml:space="preserve"> was reported to induce pituitary </w:t>
      </w:r>
      <w:proofErr w:type="gramStart"/>
      <w:r>
        <w:rPr>
          <w:rFonts w:ascii="Book Antiqua" w:eastAsia="Book Antiqua" w:hAnsi="Book Antiqua" w:cs="Book Antiqua"/>
        </w:rPr>
        <w:t>apoplexy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w:t>
      </w:r>
      <w:r>
        <w:rPr>
          <w:rFonts w:ascii="Book Antiqua" w:eastAsia="Book Antiqua" w:hAnsi="Book Antiqua" w:cs="Book Antiqua"/>
        </w:rPr>
        <w:t>, status epilepticus</w:t>
      </w:r>
      <w:r>
        <w:rPr>
          <w:rFonts w:ascii="Book Antiqua" w:eastAsia="Book Antiqua" w:hAnsi="Book Antiqua" w:cs="Book Antiqua"/>
          <w:vertAlign w:val="superscript"/>
        </w:rPr>
        <w:t>[9]</w:t>
      </w:r>
      <w:r>
        <w:rPr>
          <w:rFonts w:ascii="Book Antiqua" w:eastAsia="Book Antiqua" w:hAnsi="Book Antiqua" w:cs="Book Antiqua"/>
        </w:rPr>
        <w:t>, immune hemolytic anemia</w:t>
      </w:r>
      <w:r>
        <w:rPr>
          <w:rFonts w:ascii="Book Antiqua" w:eastAsia="Book Antiqua" w:hAnsi="Book Antiqua" w:cs="Book Antiqua"/>
          <w:vertAlign w:val="superscript"/>
        </w:rPr>
        <w:t>[10]</w:t>
      </w:r>
      <w:r>
        <w:rPr>
          <w:rFonts w:ascii="Book Antiqua" w:eastAsia="Book Antiqua" w:hAnsi="Book Antiqua" w:cs="Book Antiqua"/>
        </w:rPr>
        <w:t xml:space="preserve">, </w:t>
      </w:r>
      <w:proofErr w:type="spellStart"/>
      <w:r>
        <w:rPr>
          <w:rFonts w:ascii="Book Antiqua" w:eastAsia="Book Antiqua" w:hAnsi="Book Antiqua" w:cs="Book Antiqua"/>
        </w:rPr>
        <w:t>trigeminocardiac</w:t>
      </w:r>
      <w:proofErr w:type="spellEnd"/>
      <w:r>
        <w:rPr>
          <w:rFonts w:ascii="Book Antiqua" w:eastAsia="Book Antiqua" w:hAnsi="Book Antiqua" w:cs="Book Antiqua"/>
        </w:rPr>
        <w:t xml:space="preserve"> reflex</w:t>
      </w:r>
      <w:r>
        <w:rPr>
          <w:rFonts w:ascii="Book Antiqua" w:eastAsia="Book Antiqua" w:hAnsi="Book Antiqua" w:cs="Book Antiqua"/>
          <w:vertAlign w:val="superscript"/>
        </w:rPr>
        <w:t>[11]</w:t>
      </w:r>
      <w:r>
        <w:rPr>
          <w:rFonts w:ascii="Book Antiqua" w:eastAsia="Book Antiqua" w:hAnsi="Book Antiqua" w:cs="Book Antiqua"/>
        </w:rPr>
        <w:t xml:space="preserve"> and encephalopathy</w:t>
      </w:r>
      <w:r>
        <w:rPr>
          <w:rFonts w:ascii="Book Antiqua" w:eastAsia="Book Antiqua" w:hAnsi="Book Antiqua" w:cs="Book Antiqua"/>
          <w:vertAlign w:val="superscript"/>
        </w:rPr>
        <w:t>[12]</w:t>
      </w:r>
      <w:r>
        <w:rPr>
          <w:rFonts w:ascii="Book Antiqua" w:eastAsia="Book Antiqua" w:hAnsi="Book Antiqua" w:cs="Book Antiqua"/>
        </w:rPr>
        <w:t xml:space="preserve"> in some rare cases. In this case, </w:t>
      </w:r>
      <w:proofErr w:type="spellStart"/>
      <w:r>
        <w:rPr>
          <w:rFonts w:ascii="Book Antiqua" w:eastAsia="Book Antiqua" w:hAnsi="Book Antiqua" w:cs="Book Antiqua"/>
        </w:rPr>
        <w:t>Omnipaque</w:t>
      </w:r>
      <w:proofErr w:type="spellEnd"/>
      <w:r>
        <w:rPr>
          <w:rFonts w:ascii="Book Antiqua" w:eastAsia="Book Antiqua" w:hAnsi="Book Antiqua" w:cs="Book Antiqua"/>
        </w:rPr>
        <w:t xml:space="preserve">-induced IC remains the most likely diagnosis </w:t>
      </w:r>
      <w:r>
        <w:rPr>
          <w:rFonts w:ascii="Book Antiqua" w:eastAsia="Book Antiqua" w:hAnsi="Book Antiqua" w:cs="Book Antiqua" w:hint="eastAsia"/>
        </w:rPr>
        <w:t>based on</w:t>
      </w:r>
      <w:r>
        <w:rPr>
          <w:rFonts w:ascii="Book Antiqua" w:eastAsia="Book Antiqua" w:hAnsi="Book Antiqua" w:cs="Book Antiqua"/>
        </w:rPr>
        <w:t xml:space="preserve"> the complete resolution of symptoms with antibiotic therapy and supportive management only.</w:t>
      </w:r>
    </w:p>
    <w:p w:rsidR="000C0D77" w:rsidRDefault="002F606F">
      <w:pPr>
        <w:spacing w:line="360" w:lineRule="auto"/>
        <w:ind w:firstLineChars="100" w:firstLine="240"/>
        <w:jc w:val="both"/>
      </w:pPr>
      <w:r>
        <w:rPr>
          <w:rFonts w:ascii="Book Antiqua" w:eastAsia="Book Antiqua" w:hAnsi="Book Antiqua" w:cs="Book Antiqua"/>
        </w:rPr>
        <w:lastRenderedPageBreak/>
        <w:t>Another striking feature of this case is IRCI. Blood is supplied to three watershed zones in the colon by two large arteries at their distal branches.</w:t>
      </w:r>
      <w:r>
        <w:rPr>
          <w:rFonts w:ascii="Book Antiqua" w:eastAsia="宋体" w:hAnsi="Book Antiqua" w:cs="Book Antiqua" w:hint="eastAsia"/>
          <w:lang w:eastAsia="zh-CN"/>
        </w:rPr>
        <w:t xml:space="preserve"> </w:t>
      </w:r>
      <w:r>
        <w:rPr>
          <w:rFonts w:ascii="Book Antiqua" w:eastAsia="Book Antiqua" w:hAnsi="Book Antiqua" w:cs="Book Antiqua"/>
        </w:rPr>
        <w:t xml:space="preserve">When </w:t>
      </w:r>
      <w:r w:rsidR="00C474E8">
        <w:rPr>
          <w:rFonts w:ascii="Book Antiqua" w:eastAsia="Book Antiqua" w:hAnsi="Book Antiqua" w:cs="Book Antiqua"/>
        </w:rPr>
        <w:t xml:space="preserve">the </w:t>
      </w:r>
      <w:r>
        <w:rPr>
          <w:rFonts w:ascii="Book Antiqua" w:eastAsia="Book Antiqua" w:hAnsi="Book Antiqua" w:cs="Book Antiqua"/>
        </w:rPr>
        <w:t xml:space="preserve">blood supply is reduced, </w:t>
      </w:r>
      <w:r>
        <w:rPr>
          <w:rFonts w:ascii="Book Antiqua" w:eastAsia="宋体" w:hAnsi="Book Antiqua" w:cs="Book Antiqua" w:hint="eastAsia"/>
          <w:lang w:eastAsia="zh-CN"/>
        </w:rPr>
        <w:t>these</w:t>
      </w:r>
      <w:r>
        <w:rPr>
          <w:rFonts w:ascii="Book Antiqua" w:eastAsia="Book Antiqua" w:hAnsi="Book Antiqua" w:cs="Book Antiqua"/>
        </w:rPr>
        <w:t xml:space="preserve"> watershed zones are prone to develop</w:t>
      </w:r>
      <w:r>
        <w:rPr>
          <w:rFonts w:ascii="Book Antiqua" w:eastAsia="宋体" w:hAnsi="Book Antiqua" w:cs="Book Antiqua" w:hint="eastAsia"/>
          <w:lang w:eastAsia="zh-CN"/>
        </w:rPr>
        <w:t xml:space="preserve"> </w:t>
      </w:r>
      <w:r>
        <w:rPr>
          <w:rFonts w:ascii="Book Antiqua" w:eastAsia="Book Antiqua" w:hAnsi="Book Antiqua" w:cs="Book Antiqua"/>
        </w:rPr>
        <w:t>non-occlusive IC since they have the fewest vascular collaterals. Colonic ischemia can affect any part of the colon but the left colon, particularly the splenic flexure, is involved in two-third</w:t>
      </w:r>
      <w:r w:rsidR="00C474E8">
        <w:rPr>
          <w:rFonts w:ascii="Book Antiqua" w:eastAsia="Book Antiqua" w:hAnsi="Book Antiqua" w:cs="Book Antiqua"/>
        </w:rPr>
        <w:t>s</w:t>
      </w:r>
      <w:r>
        <w:rPr>
          <w:rFonts w:ascii="Book Antiqua" w:eastAsia="Book Antiqua" w:hAnsi="Book Antiqua" w:cs="Book Antiqua"/>
        </w:rPr>
        <w:t xml:space="preserve"> of </w:t>
      </w:r>
      <w:proofErr w:type="gramStart"/>
      <w:r>
        <w:rPr>
          <w:rFonts w:ascii="Book Antiqua" w:eastAsia="Book Antiqua" w:hAnsi="Book Antiqua" w:cs="Book Antiqua"/>
        </w:rPr>
        <w:t>p</w:t>
      </w:r>
      <w:r w:rsidR="00C474E8">
        <w:rPr>
          <w:rFonts w:ascii="Book Antiqua" w:eastAsia="Book Antiqua" w:hAnsi="Book Antiqua" w:cs="Book Antiqua"/>
        </w:rPr>
        <w:t>a</w:t>
      </w:r>
      <w:r>
        <w:rPr>
          <w:rFonts w:ascii="Book Antiqua" w:eastAsia="Book Antiqua" w:hAnsi="Book Antiqua" w:cs="Book Antiqua"/>
        </w:rPr>
        <w:t>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Most often, the descending colon and sigmoid colon are </w:t>
      </w:r>
      <w:r>
        <w:rPr>
          <w:rFonts w:ascii="Book Antiqua" w:eastAsia="宋体" w:hAnsi="Book Antiqua" w:cs="Book Antiqua" w:hint="eastAsia"/>
          <w:lang w:eastAsia="zh-CN"/>
        </w:rPr>
        <w:t>involv</w:t>
      </w:r>
      <w:r>
        <w:rPr>
          <w:rFonts w:ascii="Book Antiqua" w:eastAsia="Book Antiqua" w:hAnsi="Book Antiqua" w:cs="Book Antiqua"/>
        </w:rPr>
        <w:t>ed.</w:t>
      </w:r>
      <w:r>
        <w:rPr>
          <w:rFonts w:ascii="Book Antiqua" w:eastAsia="宋体" w:hAnsi="Book Antiqua" w:cs="Book Antiqua" w:hint="eastAsia"/>
          <w:lang w:eastAsia="zh-CN"/>
        </w:rPr>
        <w:t xml:space="preserve"> </w:t>
      </w:r>
      <w:r>
        <w:rPr>
          <w:rFonts w:ascii="Book Antiqua" w:eastAsia="Book Antiqua" w:hAnsi="Book Antiqua" w:cs="Book Antiqua"/>
        </w:rPr>
        <w:t>It is estimated that 10% of cases result in IRCI</w:t>
      </w:r>
      <w:r>
        <w:rPr>
          <w:rFonts w:ascii="Book Antiqua" w:eastAsia="Book Antiqua" w:hAnsi="Book Antiqua" w:cs="Book Antiqua"/>
          <w:lang w:eastAsia="zh-CN"/>
        </w:rPr>
        <w:t>.</w:t>
      </w:r>
      <w:r>
        <w:rPr>
          <w:rFonts w:ascii="Book Antiqua" w:eastAsia="Book Antiqua" w:hAnsi="Book Antiqua" w:cs="Book Antiqua" w:hint="eastAsia"/>
          <w:lang w:eastAsia="zh-CN"/>
        </w:rPr>
        <w:t xml:space="preserve"> </w:t>
      </w:r>
      <w:r>
        <w:rPr>
          <w:rFonts w:ascii="Book Antiqua" w:eastAsia="Book Antiqua" w:hAnsi="Book Antiqua" w:cs="Book Antiqua"/>
        </w:rPr>
        <w:t xml:space="preserve">In this case, IRCI might </w:t>
      </w:r>
      <w:r w:rsidR="00C474E8">
        <w:rPr>
          <w:rFonts w:ascii="Book Antiqua" w:eastAsia="Book Antiqua" w:hAnsi="Book Antiqua" w:cs="Book Antiqua"/>
        </w:rPr>
        <w:t xml:space="preserve">have </w:t>
      </w:r>
      <w:r>
        <w:rPr>
          <w:rFonts w:ascii="Book Antiqua" w:eastAsia="Book Antiqua" w:hAnsi="Book Antiqua" w:cs="Book Antiqua"/>
        </w:rPr>
        <w:t>be</w:t>
      </w:r>
      <w:r w:rsidR="00C474E8">
        <w:rPr>
          <w:rFonts w:ascii="Book Antiqua" w:eastAsia="Book Antiqua" w:hAnsi="Book Antiqua" w:cs="Book Antiqua"/>
        </w:rPr>
        <w:t>en</w:t>
      </w:r>
      <w:r>
        <w:rPr>
          <w:rFonts w:ascii="Book Antiqua" w:eastAsia="Book Antiqua" w:hAnsi="Book Antiqua" w:cs="Book Antiqua"/>
        </w:rPr>
        <w:t xml:space="preserve"> caused by local contraction of vessels that supply the right colon. Furthermore, the marginal artery is underdeveloped in the right colon </w:t>
      </w:r>
      <w:r w:rsidR="00C474E8">
        <w:rPr>
          <w:rFonts w:ascii="Book Antiqua" w:eastAsia="Book Antiqua" w:hAnsi="Book Antiqua" w:cs="Book Antiqua"/>
        </w:rPr>
        <w:t>in</w:t>
      </w:r>
      <w:r>
        <w:rPr>
          <w:rFonts w:ascii="Book Antiqua" w:eastAsia="Book Antiqua" w:hAnsi="Book Antiqua" w:cs="Book Antiqua"/>
        </w:rPr>
        <w:t xml:space="preserve"> up to 50% of </w:t>
      </w:r>
      <w:proofErr w:type="gramStart"/>
      <w:r>
        <w:rPr>
          <w:rFonts w:ascii="Book Antiqua" w:eastAsia="Book Antiqua" w:hAnsi="Book Antiqua" w:cs="Book Antiqua"/>
        </w:rPr>
        <w:t>cases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w:t>
      </w:r>
      <w:r>
        <w:rPr>
          <w:rFonts w:ascii="Book Antiqua" w:eastAsia="Book Antiqua" w:hAnsi="Book Antiqua" w:cs="Book Antiqua"/>
        </w:rPr>
        <w:t xml:space="preserve">, which may explain why the right colon </w:t>
      </w:r>
      <w:r>
        <w:rPr>
          <w:rFonts w:ascii="Book Antiqua" w:eastAsia="宋体" w:hAnsi="Book Antiqua" w:cs="Book Antiqua" w:hint="eastAsia"/>
          <w:lang w:eastAsia="zh-CN"/>
        </w:rPr>
        <w:t>is</w:t>
      </w:r>
      <w:r>
        <w:rPr>
          <w:rFonts w:ascii="Book Antiqua" w:eastAsia="Book Antiqua" w:hAnsi="Book Antiqua" w:cs="Book Antiqua"/>
        </w:rPr>
        <w:t xml:space="preserve"> </w:t>
      </w:r>
      <w:r>
        <w:rPr>
          <w:rFonts w:ascii="Book Antiqua" w:eastAsia="宋体" w:hAnsi="Book Antiqua" w:cs="Book Antiqua" w:hint="eastAsia"/>
          <w:lang w:eastAsia="zh-CN"/>
        </w:rPr>
        <w:t>f</w:t>
      </w:r>
      <w:r>
        <w:rPr>
          <w:rFonts w:ascii="Book Antiqua" w:eastAsia="Book Antiqua" w:hAnsi="Book Antiqua" w:cs="Book Antiqua"/>
        </w:rPr>
        <w:t xml:space="preserve">ragile in low flow </w:t>
      </w:r>
      <w:r>
        <w:rPr>
          <w:rFonts w:ascii="Book Antiqua" w:eastAsia="宋体" w:hAnsi="Book Antiqua" w:cs="Book Antiqua" w:hint="eastAsia"/>
          <w:lang w:eastAsia="zh-CN"/>
        </w:rPr>
        <w:t>status</w:t>
      </w:r>
      <w:r>
        <w:rPr>
          <w:rFonts w:ascii="Book Antiqua" w:eastAsia="Book Antiqua" w:hAnsi="Book Antiqua" w:cs="Book Antiqua"/>
        </w:rPr>
        <w:t xml:space="preserve"> and why some patients are particularly prone to </w:t>
      </w:r>
      <w:r>
        <w:rPr>
          <w:rFonts w:ascii="Book Antiqua" w:eastAsia="宋体" w:hAnsi="Book Antiqua" w:cs="Book Antiqua" w:hint="eastAsia"/>
          <w:lang w:eastAsia="zh-CN"/>
        </w:rPr>
        <w:t>have</w:t>
      </w:r>
      <w:r>
        <w:rPr>
          <w:rFonts w:ascii="Book Antiqua" w:eastAsia="Book Antiqua" w:hAnsi="Book Antiqua" w:cs="Book Antiqua"/>
        </w:rPr>
        <w:t xml:space="preserve"> right-side involvement.</w:t>
      </w:r>
    </w:p>
    <w:p w:rsidR="000C0D77" w:rsidRDefault="002F606F">
      <w:pPr>
        <w:spacing w:line="360" w:lineRule="auto"/>
        <w:ind w:firstLineChars="100" w:firstLine="240"/>
        <w:jc w:val="both"/>
      </w:pPr>
      <w:r>
        <w:rPr>
          <w:rFonts w:ascii="Book Antiqua" w:eastAsia="Book Antiqua" w:hAnsi="Book Antiqua" w:cs="Book Antiqua"/>
        </w:rPr>
        <w:t>IC is mostly a benign and self-limiting disease in most cases. The most common symptoms are abdominal pain (87%), rectal bleeding (84%) and diarrhea (56%). Hypogastric pain is more common</w:t>
      </w:r>
      <w:r>
        <w:rPr>
          <w:rFonts w:ascii="Book Antiqua" w:eastAsia="宋体" w:hAnsi="Book Antiqua" w:cs="Book Antiqua" w:hint="eastAsia"/>
          <w:lang w:eastAsia="zh-CN"/>
        </w:rPr>
        <w:t>ly observed</w:t>
      </w:r>
      <w:r>
        <w:rPr>
          <w:rFonts w:ascii="Book Antiqua" w:eastAsia="Book Antiqua" w:hAnsi="Book Antiqua" w:cs="Book Antiqua"/>
        </w:rPr>
        <w:t xml:space="preserve"> than hematochezia in patients with right colon </w:t>
      </w:r>
      <w:proofErr w:type="gramStart"/>
      <w:r>
        <w:rPr>
          <w:rFonts w:ascii="Book Antiqua" w:eastAsia="Book Antiqua" w:hAnsi="Book Antiqua" w:cs="Book Antiqua"/>
        </w:rPr>
        <w:t>ischemia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w:t>
      </w:r>
      <w:r>
        <w:rPr>
          <w:rFonts w:ascii="Book Antiqua" w:eastAsia="Book Antiqua" w:hAnsi="Book Antiqua" w:cs="Book Antiqua"/>
        </w:rPr>
        <w:t>, similar to this patient's clinical symptoms.</w:t>
      </w:r>
      <w:r>
        <w:rPr>
          <w:rFonts w:ascii="Book Antiqua" w:eastAsia="宋体" w:hAnsi="Book Antiqua" w:cs="Book Antiqua" w:hint="eastAsia"/>
          <w:lang w:eastAsia="zh-CN"/>
        </w:rPr>
        <w:t xml:space="preserve"> </w:t>
      </w:r>
      <w:r>
        <w:rPr>
          <w:rFonts w:ascii="Book Antiqua" w:eastAsia="Book Antiqua" w:hAnsi="Book Antiqua" w:cs="Book Antiqua"/>
        </w:rPr>
        <w:t>Laboratory diagnostic criteria are not available for IC.</w:t>
      </w:r>
      <w:r>
        <w:rPr>
          <w:rFonts w:ascii="Book Antiqua" w:eastAsia="宋体" w:hAnsi="Book Antiqua" w:cs="Book Antiqua" w:hint="eastAsia"/>
          <w:lang w:eastAsia="zh-CN"/>
        </w:rPr>
        <w:t xml:space="preserve"> </w:t>
      </w:r>
      <w:r>
        <w:rPr>
          <w:rFonts w:ascii="Book Antiqua" w:eastAsia="Book Antiqua" w:hAnsi="Book Antiqua" w:cs="Book Antiqua"/>
        </w:rPr>
        <w:t>Complete blood count, coagulation tests</w:t>
      </w:r>
      <w:r>
        <w:rPr>
          <w:rFonts w:ascii="Book Antiqua" w:eastAsia="宋体" w:hAnsi="Book Antiqua" w:cs="Book Antiqua" w:hint="eastAsia"/>
          <w:lang w:eastAsia="zh-CN"/>
        </w:rPr>
        <w:t xml:space="preserve">, </w:t>
      </w:r>
      <w:r>
        <w:rPr>
          <w:rFonts w:ascii="Book Antiqua" w:eastAsia="Book Antiqua" w:hAnsi="Book Antiqua" w:cs="Book Antiqua"/>
        </w:rPr>
        <w:t>serum lactate, LDH, creatinine phosphokinase</w:t>
      </w:r>
      <w:r>
        <w:rPr>
          <w:rFonts w:ascii="Book Antiqua" w:eastAsia="宋体" w:hAnsi="Book Antiqua" w:cs="Book Antiqua" w:hint="eastAsia"/>
          <w:lang w:eastAsia="zh-CN"/>
        </w:rPr>
        <w:t xml:space="preserve"> and</w:t>
      </w:r>
      <w:r>
        <w:rPr>
          <w:rFonts w:ascii="Book Antiqua" w:eastAsia="Book Antiqua" w:hAnsi="Book Antiqua" w:cs="Book Antiqua"/>
        </w:rPr>
        <w:t xml:space="preserve"> amylase</w:t>
      </w:r>
      <w:r>
        <w:rPr>
          <w:rFonts w:ascii="Book Antiqua" w:eastAsia="宋体" w:hAnsi="Book Antiqua" w:cs="Book Antiqua" w:hint="eastAsia"/>
          <w:lang w:eastAsia="zh-CN"/>
        </w:rPr>
        <w:t xml:space="preserve">, </w:t>
      </w:r>
      <w:r w:rsidR="00C474E8">
        <w:rPr>
          <w:rFonts w:ascii="Book Antiqua" w:eastAsia="宋体" w:hAnsi="Book Antiqua" w:cs="Book Antiqua"/>
          <w:lang w:eastAsia="zh-CN"/>
        </w:rPr>
        <w:t xml:space="preserve">and </w:t>
      </w:r>
      <w:r>
        <w:rPr>
          <w:rFonts w:ascii="Book Antiqua" w:eastAsia="Book Antiqua" w:hAnsi="Book Antiqua" w:cs="Book Antiqua"/>
        </w:rPr>
        <w:t xml:space="preserve">complete metabolic profile </w:t>
      </w:r>
      <w:r>
        <w:rPr>
          <w:rFonts w:ascii="Book Antiqua" w:eastAsia="宋体" w:hAnsi="Book Antiqua" w:cs="Book Antiqua" w:hint="eastAsia"/>
          <w:lang w:eastAsia="zh-CN"/>
        </w:rPr>
        <w:t xml:space="preserve">can </w:t>
      </w:r>
      <w:r>
        <w:rPr>
          <w:rFonts w:ascii="Book Antiqua" w:eastAsia="Book Antiqua" w:hAnsi="Book Antiqua" w:cs="Book Antiqua" w:hint="eastAsia"/>
        </w:rPr>
        <w:t>contribute to</w:t>
      </w:r>
      <w:r>
        <w:rPr>
          <w:rFonts w:ascii="Book Antiqua" w:eastAsia="Book Antiqua" w:hAnsi="Book Antiqua" w:cs="Book Antiqua"/>
        </w:rPr>
        <w:t xml:space="preserve"> determin</w:t>
      </w:r>
      <w:r w:rsidR="00C474E8">
        <w:rPr>
          <w:rFonts w:ascii="Book Antiqua" w:eastAsia="Book Antiqua" w:hAnsi="Book Antiqua" w:cs="Book Antiqua"/>
        </w:rPr>
        <w:t>ing</w:t>
      </w:r>
      <w:r>
        <w:rPr>
          <w:rFonts w:ascii="Book Antiqua" w:eastAsia="Book Antiqua" w:hAnsi="Book Antiqua" w:cs="Book Antiqua"/>
        </w:rPr>
        <w:t xml:space="preserve"> the severity of colonic ischemia.</w:t>
      </w:r>
      <w:r>
        <w:rPr>
          <w:rFonts w:ascii="Book Antiqua" w:eastAsia="宋体" w:hAnsi="Book Antiqua" w:cs="Book Antiqua" w:hint="eastAsia"/>
          <w:lang w:eastAsia="zh-CN"/>
        </w:rPr>
        <w:t xml:space="preserve"> </w:t>
      </w:r>
      <w:r>
        <w:rPr>
          <w:rFonts w:ascii="Book Antiqua" w:eastAsia="Book Antiqua" w:hAnsi="Book Antiqua" w:cs="Book Antiqua"/>
        </w:rPr>
        <w:t xml:space="preserve">The prominent manifestation </w:t>
      </w:r>
      <w:r w:rsidR="00401B90">
        <w:rPr>
          <w:rFonts w:ascii="Book Antiqua" w:eastAsia="Book Antiqua" w:hAnsi="Book Antiqua" w:cs="Book Antiqua"/>
        </w:rPr>
        <w:t>in</w:t>
      </w:r>
      <w:r>
        <w:rPr>
          <w:rFonts w:ascii="Book Antiqua" w:eastAsia="Book Antiqua" w:hAnsi="Book Antiqua" w:cs="Book Antiqua"/>
        </w:rPr>
        <w:t xml:space="preserve"> this case was the obvious increase </w:t>
      </w:r>
      <w:r w:rsidR="00401B90">
        <w:rPr>
          <w:rFonts w:ascii="Book Antiqua" w:eastAsia="Book Antiqua" w:hAnsi="Book Antiqua" w:cs="Book Antiqua"/>
        </w:rPr>
        <w:t>in</w:t>
      </w:r>
      <w:r>
        <w:rPr>
          <w:rFonts w:ascii="Book Antiqua" w:eastAsia="Book Antiqua" w:hAnsi="Book Antiqua" w:cs="Book Antiqua"/>
        </w:rPr>
        <w:t xml:space="preserve"> white blood cell count and CRP. As a frequently misdiagnosed condition, it is often picked up as part of a work-up for ‘acute abdomen’, which usually recommends CT. CT should be performed with intravenous contrast when renal function allows, especially in case</w:t>
      </w:r>
      <w:r w:rsidR="00401B90">
        <w:rPr>
          <w:rFonts w:ascii="Book Antiqua" w:eastAsia="Book Antiqua" w:hAnsi="Book Antiqua" w:cs="Book Antiqua"/>
        </w:rPr>
        <w:t>s with</w:t>
      </w:r>
      <w:r>
        <w:rPr>
          <w:rFonts w:ascii="Book Antiqua" w:eastAsia="Book Antiqua" w:hAnsi="Book Antiqua" w:cs="Book Antiqua"/>
        </w:rPr>
        <w:t xml:space="preserve"> suspected right-sided colonic ischemia</w:t>
      </w:r>
      <w:r>
        <w:rPr>
          <w:rFonts w:ascii="Book Antiqua" w:eastAsia="宋体" w:hAnsi="Book Antiqua" w:cs="Book Antiqua" w:hint="eastAsia"/>
          <w:lang w:eastAsia="zh-CN"/>
        </w:rPr>
        <w:t xml:space="preserve"> (RSCI)</w:t>
      </w:r>
      <w:r>
        <w:rPr>
          <w:rFonts w:ascii="Book Antiqua" w:eastAsia="Book Antiqua" w:hAnsi="Book Antiqua" w:cs="Book Antiqua"/>
        </w:rPr>
        <w:t xml:space="preserve"> or when the diagnosis of acute mesenteric ischemia needs to be ruled out. Patients with IC </w:t>
      </w:r>
      <w:r>
        <w:rPr>
          <w:rFonts w:ascii="Book Antiqua" w:eastAsia="宋体" w:hAnsi="Book Antiqua" w:cs="Book Antiqua" w:hint="eastAsia"/>
          <w:lang w:eastAsia="zh-CN"/>
        </w:rPr>
        <w:t xml:space="preserve">often </w:t>
      </w:r>
      <w:r>
        <w:rPr>
          <w:rFonts w:ascii="Book Antiqua" w:eastAsia="Book Antiqua" w:hAnsi="Book Antiqua" w:cs="Book Antiqua"/>
        </w:rPr>
        <w:t xml:space="preserve">present </w:t>
      </w:r>
      <w:r>
        <w:rPr>
          <w:rFonts w:ascii="Book Antiqua" w:eastAsia="宋体" w:hAnsi="Book Antiqua" w:cs="Book Antiqua" w:hint="eastAsia"/>
          <w:lang w:eastAsia="zh-CN"/>
        </w:rPr>
        <w:t>i</w:t>
      </w:r>
      <w:r>
        <w:rPr>
          <w:rFonts w:ascii="Book Antiqua" w:eastAsia="Book Antiqua" w:hAnsi="Book Antiqua" w:cs="Book Antiqua"/>
        </w:rPr>
        <w:t>mag</w:t>
      </w:r>
      <w:r w:rsidR="00401B90">
        <w:rPr>
          <w:rFonts w:ascii="Book Antiqua" w:eastAsia="Book Antiqua" w:hAnsi="Book Antiqua" w:cs="Book Antiqua"/>
        </w:rPr>
        <w:t>ing</w:t>
      </w:r>
      <w:r w:rsidR="00AC1B84">
        <w:rPr>
          <w:rFonts w:ascii="Book Antiqua" w:eastAsia="Book Antiqua" w:hAnsi="Book Antiqua" w:cs="Book Antiqua"/>
        </w:rPr>
        <w:t xml:space="preserve"> </w:t>
      </w:r>
      <w:r>
        <w:rPr>
          <w:rFonts w:ascii="Book Antiqua" w:eastAsia="Book Antiqua" w:hAnsi="Book Antiqua" w:cs="Book Antiqua"/>
        </w:rPr>
        <w:t xml:space="preserve">characteristics of colitis, </w:t>
      </w:r>
      <w:r>
        <w:rPr>
          <w:rFonts w:ascii="Book Antiqua" w:eastAsia="Book Antiqua" w:hAnsi="Book Antiqua" w:cs="Book Antiqua" w:hint="eastAsia"/>
        </w:rPr>
        <w:t>for example</w:t>
      </w:r>
      <w:r>
        <w:rPr>
          <w:rFonts w:ascii="Book Antiqua" w:eastAsia="宋体" w:hAnsi="Book Antiqua" w:cs="Book Antiqua" w:hint="eastAsia"/>
          <w:lang w:eastAsia="zh-CN"/>
        </w:rPr>
        <w:t xml:space="preserve"> </w:t>
      </w:r>
      <w:r>
        <w:rPr>
          <w:rFonts w:ascii="Book Antiqua" w:eastAsia="Book Antiqua" w:hAnsi="Book Antiqua" w:cs="Book Antiqua"/>
        </w:rPr>
        <w:t>pericolic fat stranding</w:t>
      </w:r>
      <w:r>
        <w:rPr>
          <w:rFonts w:ascii="Book Antiqua" w:eastAsia="宋体" w:hAnsi="Book Antiqua" w:cs="Book Antiqua" w:hint="eastAsia"/>
          <w:lang w:eastAsia="zh-CN"/>
        </w:rPr>
        <w:t xml:space="preserve"> and </w:t>
      </w:r>
      <w:r>
        <w:rPr>
          <w:rFonts w:ascii="Book Antiqua" w:eastAsia="Book Antiqua" w:hAnsi="Book Antiqua" w:cs="Book Antiqua" w:hint="eastAsia"/>
        </w:rPr>
        <w:t>intestinal</w:t>
      </w:r>
      <w:r>
        <w:rPr>
          <w:rFonts w:ascii="Book Antiqua" w:eastAsia="Book Antiqua" w:hAnsi="Book Antiqua" w:cs="Book Antiqua"/>
        </w:rPr>
        <w:t xml:space="preserve"> wall thickening. Timely abdominal CT examination in this case contributed to the early diagnosis of IC. Colonoscopy with biopsy is the next step to confirm the diagnosis of IC. As there is evidence to </w:t>
      </w:r>
      <w:r>
        <w:rPr>
          <w:rFonts w:ascii="Book Antiqua" w:eastAsia="宋体" w:hAnsi="Book Antiqua" w:cs="Book Antiqua" w:hint="eastAsia"/>
          <w:lang w:eastAsia="zh-CN"/>
        </w:rPr>
        <w:t>show</w:t>
      </w:r>
      <w:r>
        <w:rPr>
          <w:rFonts w:ascii="Book Antiqua" w:eastAsia="Book Antiqua" w:hAnsi="Book Antiqua" w:cs="Book Antiqua"/>
        </w:rPr>
        <w:t xml:space="preserve"> that the diagnostic yield reduces over time, early </w:t>
      </w:r>
      <w:r>
        <w:rPr>
          <w:rFonts w:ascii="Book Antiqua" w:eastAsia="宋体" w:hAnsi="Book Antiqua" w:cs="Book Antiqua" w:hint="eastAsia"/>
          <w:lang w:eastAsia="zh-CN"/>
        </w:rPr>
        <w:t>e</w:t>
      </w:r>
      <w:r>
        <w:rPr>
          <w:rFonts w:ascii="Book Antiqua" w:eastAsia="Book Antiqua" w:hAnsi="Book Antiqua" w:cs="Book Antiqua"/>
        </w:rPr>
        <w:t xml:space="preserve">ndoscopy is recommended within the first 48 h. Considering </w:t>
      </w:r>
      <w:r w:rsidR="00401B90">
        <w:rPr>
          <w:rFonts w:ascii="Book Antiqua" w:eastAsia="Book Antiqua" w:hAnsi="Book Antiqua" w:cs="Book Antiqua"/>
        </w:rPr>
        <w:t xml:space="preserve">that </w:t>
      </w:r>
      <w:r>
        <w:rPr>
          <w:rFonts w:ascii="Book Antiqua" w:eastAsia="Book Antiqua" w:hAnsi="Book Antiqua" w:cs="Book Antiqua"/>
        </w:rPr>
        <w:t xml:space="preserve">the symptoms </w:t>
      </w:r>
      <w:r w:rsidR="00401B90">
        <w:rPr>
          <w:rFonts w:ascii="Book Antiqua" w:eastAsia="Book Antiqua" w:hAnsi="Book Antiqua" w:cs="Book Antiqua"/>
        </w:rPr>
        <w:t>in</w:t>
      </w:r>
      <w:r>
        <w:rPr>
          <w:rFonts w:ascii="Book Antiqua" w:eastAsia="Book Antiqua" w:hAnsi="Book Antiqua" w:cs="Book Antiqua"/>
        </w:rPr>
        <w:t xml:space="preserve"> this patient improved significantly 24 h </w:t>
      </w:r>
      <w:r>
        <w:rPr>
          <w:rFonts w:ascii="Book Antiqua" w:eastAsia="Book Antiqua" w:hAnsi="Book Antiqua" w:cs="Book Antiqua"/>
        </w:rPr>
        <w:lastRenderedPageBreak/>
        <w:t>after diagnosis and antiplatelet drugs were taken before CAG, further colonoscopy was not performed.</w:t>
      </w:r>
    </w:p>
    <w:p w:rsidR="000C0D77" w:rsidRDefault="002F606F">
      <w:pPr>
        <w:spacing w:line="360" w:lineRule="auto"/>
        <w:ind w:firstLineChars="100" w:firstLine="240"/>
        <w:jc w:val="both"/>
      </w:pPr>
      <w:r>
        <w:rPr>
          <w:rFonts w:ascii="Book Antiqua" w:eastAsia="Book Antiqua" w:hAnsi="Book Antiqua" w:cs="Book Antiqua"/>
        </w:rPr>
        <w:t>In clinical practice, IC is mostly managed with supportive care, but risk stratification is crucial to determin</w:t>
      </w:r>
      <w:r>
        <w:rPr>
          <w:rFonts w:ascii="Book Antiqua" w:eastAsia="宋体" w:hAnsi="Book Antiqua" w:cs="Book Antiqua" w:hint="eastAsia"/>
          <w:lang w:eastAsia="zh-CN"/>
        </w:rPr>
        <w:t>e</w:t>
      </w:r>
      <w:r>
        <w:rPr>
          <w:rFonts w:ascii="Book Antiqua" w:eastAsia="Book Antiqua" w:hAnsi="Book Antiqua" w:cs="Book Antiqua"/>
        </w:rPr>
        <w:t xml:space="preserve"> whether only supportive care or surgical intervention is needed.</w:t>
      </w:r>
      <w:r>
        <w:rPr>
          <w:rFonts w:ascii="Book Antiqua" w:eastAsia="宋体" w:hAnsi="Book Antiqua" w:cs="Book Antiqua" w:hint="eastAsia"/>
          <w:lang w:eastAsia="zh-CN"/>
        </w:rPr>
        <w:t xml:space="preserve"> The</w:t>
      </w:r>
      <w:r>
        <w:rPr>
          <w:rFonts w:ascii="Book Antiqua" w:eastAsia="Book Antiqua" w:hAnsi="Book Antiqua" w:cs="Book Antiqua"/>
        </w:rPr>
        <w:t xml:space="preserve"> American College of Gastroenterology in 2015</w:t>
      </w:r>
      <w:r>
        <w:rPr>
          <w:rFonts w:ascii="Book Antiqua" w:eastAsia="宋体" w:hAnsi="Book Antiqua" w:cs="Book Antiqua" w:hint="eastAsia"/>
          <w:lang w:eastAsia="zh-CN"/>
        </w:rPr>
        <w:t xml:space="preserve"> recommended that</w:t>
      </w:r>
      <w:r>
        <w:rPr>
          <w:rFonts w:ascii="Book Antiqua" w:eastAsia="Book Antiqua" w:hAnsi="Book Antiqua" w:cs="Book Antiqua"/>
        </w:rPr>
        <w:t xml:space="preserve"> IC can be categorized into mild, moderate, and severe disease </w:t>
      </w:r>
      <w:r>
        <w:rPr>
          <w:rFonts w:ascii="Book Antiqua" w:eastAsia="Book Antiqua" w:hAnsi="Book Antiqua" w:cs="Book Antiqua" w:hint="eastAsia"/>
          <w:lang w:eastAsia="zh-CN"/>
        </w:rPr>
        <w:t>according to</w:t>
      </w:r>
      <w:r>
        <w:rPr>
          <w:rFonts w:ascii="Book Antiqua" w:eastAsia="Book Antiqua" w:hAnsi="Book Antiqua" w:cs="Book Antiqua"/>
        </w:rPr>
        <w:t xml:space="preserve"> the presence or absence</w:t>
      </w:r>
      <w:r>
        <w:rPr>
          <w:rFonts w:ascii="Book Antiqua" w:eastAsia="宋体" w:hAnsi="Book Antiqua" w:cs="Book Antiqua" w:hint="eastAsia"/>
          <w:lang w:eastAsia="zh-CN"/>
        </w:rPr>
        <w:t xml:space="preserve"> </w:t>
      </w:r>
      <w:r>
        <w:rPr>
          <w:rFonts w:ascii="Book Antiqua" w:eastAsia="Book Antiqua" w:hAnsi="Book Antiqua" w:cs="Book Antiqua"/>
        </w:rPr>
        <w:t xml:space="preserve">of certain risk factors associated with poor </w:t>
      </w:r>
      <w:proofErr w:type="gramStart"/>
      <w:r>
        <w:rPr>
          <w:rFonts w:ascii="Book Antiqua" w:eastAsia="Book Antiqua" w:hAnsi="Book Antiqua" w:cs="Book Antiqua"/>
        </w:rPr>
        <w:t>outcomes</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16]</w:t>
      </w:r>
      <w:r>
        <w:rPr>
          <w:rFonts w:ascii="Book Antiqua" w:eastAsia="Book Antiqua" w:hAnsi="Book Antiqua" w:cs="Book Antiqua"/>
        </w:rPr>
        <w:t>. The</w:t>
      </w:r>
      <w:r w:rsidR="00401B90">
        <w:rPr>
          <w:rFonts w:ascii="Book Antiqua" w:eastAsia="Book Antiqua" w:hAnsi="Book Antiqua" w:cs="Book Antiqua"/>
        </w:rPr>
        <w:t>se</w:t>
      </w:r>
      <w:r>
        <w:rPr>
          <w:rFonts w:ascii="Book Antiqua" w:eastAsia="Book Antiqua" w:hAnsi="Book Antiqua" w:cs="Book Antiqua"/>
        </w:rPr>
        <w:t xml:space="preserve"> risk factors include: (1) Male; (2) Abdominal pain </w:t>
      </w:r>
      <w:r>
        <w:rPr>
          <w:rFonts w:ascii="Book Antiqua" w:eastAsia="宋体" w:hAnsi="Book Antiqua" w:cs="Book Antiqua" w:hint="eastAsia"/>
          <w:lang w:eastAsia="zh-CN"/>
        </w:rPr>
        <w:t xml:space="preserve">without </w:t>
      </w:r>
      <w:r>
        <w:rPr>
          <w:rFonts w:ascii="Book Antiqua" w:eastAsia="Book Antiqua" w:hAnsi="Book Antiqua" w:cs="Book Antiqua"/>
        </w:rPr>
        <w:t>rectal bleeding; (3) Hypotension (systolic blood pressure less than 90 mmHg); (4) Tachycardia (heart rate &gt; 100 b</w:t>
      </w:r>
      <w:r w:rsidR="00401B90">
        <w:rPr>
          <w:rFonts w:ascii="Book Antiqua" w:eastAsia="Book Antiqua" w:hAnsi="Book Antiqua" w:cs="Book Antiqua"/>
        </w:rPr>
        <w:t>pm</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(5) Leukocytosis (white blood cell count </w:t>
      </w:r>
      <w:r>
        <w:rPr>
          <w:rFonts w:ascii="Book Antiqua" w:eastAsia="宋体" w:hAnsi="Book Antiqua" w:cs="Book Antiqua" w:hint="eastAsia"/>
          <w:lang w:eastAsia="zh-CN"/>
        </w:rPr>
        <w:t>above</w:t>
      </w:r>
      <w:r>
        <w:rPr>
          <w:rFonts w:ascii="Book Antiqua" w:eastAsia="Book Antiqua" w:hAnsi="Book Antiqua" w:cs="Book Antiqua"/>
        </w:rPr>
        <w:t xml:space="preserve"> 15000/µL; (6) Anemia (hemoglobin </w:t>
      </w:r>
      <w:r>
        <w:rPr>
          <w:rFonts w:ascii="Book Antiqua" w:eastAsia="宋体" w:hAnsi="Book Antiqua" w:cs="Book Antiqua" w:hint="eastAsia"/>
          <w:lang w:eastAsia="zh-CN"/>
        </w:rPr>
        <w:t>below</w:t>
      </w:r>
      <w:r>
        <w:rPr>
          <w:rFonts w:ascii="Book Antiqua" w:eastAsia="Book Antiqua" w:hAnsi="Book Antiqua" w:cs="Book Antiqua"/>
        </w:rPr>
        <w:t xml:space="preserve"> 12 g/dL); (7) High serum LDH level (more than 350 units/L)</w:t>
      </w:r>
      <w:r>
        <w:rPr>
          <w:rFonts w:ascii="Book Antiqua" w:eastAsia="宋体" w:hAnsi="Book Antiqua" w:cs="Book Antiqua" w:hint="eastAsia"/>
          <w:lang w:eastAsia="zh-CN"/>
        </w:rPr>
        <w:t xml:space="preserve"> and </w:t>
      </w:r>
      <w:r>
        <w:rPr>
          <w:rFonts w:ascii="Book Antiqua" w:eastAsia="Book Antiqua" w:hAnsi="Book Antiqua" w:cs="Book Antiqua"/>
        </w:rPr>
        <w:t xml:space="preserve">hyponatremia (less than 136 </w:t>
      </w:r>
      <w:proofErr w:type="spellStart"/>
      <w:r>
        <w:rPr>
          <w:rFonts w:ascii="Book Antiqua" w:eastAsia="Book Antiqua" w:hAnsi="Book Antiqua" w:cs="Book Antiqua"/>
        </w:rPr>
        <w:t>meq</w:t>
      </w:r>
      <w:proofErr w:type="spellEnd"/>
      <w:r>
        <w:rPr>
          <w:rFonts w:ascii="Book Antiqua" w:eastAsia="Book Antiqua" w:hAnsi="Book Antiqua" w:cs="Book Antiqua"/>
        </w:rPr>
        <w:t>/L); and (8)</w:t>
      </w:r>
      <w:r>
        <w:rPr>
          <w:rFonts w:ascii="Book Antiqua" w:eastAsia="宋体" w:hAnsi="Book Antiqua" w:cs="Book Antiqua" w:hint="eastAsia"/>
          <w:lang w:eastAsia="zh-CN"/>
        </w:rPr>
        <w:t xml:space="preserve"> </w:t>
      </w:r>
      <w:r>
        <w:rPr>
          <w:rFonts w:ascii="Book Antiqua" w:eastAsia="Book Antiqua" w:hAnsi="Book Antiqua" w:cs="Book Antiqua"/>
        </w:rPr>
        <w:t>Azotemia (blood urea nitrogen more than</w:t>
      </w:r>
      <w:r>
        <w:rPr>
          <w:rFonts w:ascii="Book Antiqua" w:eastAsia="宋体" w:hAnsi="Book Antiqua" w:cs="Book Antiqua" w:hint="eastAsia"/>
          <w:lang w:eastAsia="zh-CN"/>
        </w:rPr>
        <w:t xml:space="preserve"> </w:t>
      </w:r>
      <w:r>
        <w:rPr>
          <w:rFonts w:ascii="Book Antiqua" w:eastAsia="Book Antiqua" w:hAnsi="Book Antiqua" w:cs="Book Antiqua"/>
        </w:rPr>
        <w:t xml:space="preserve">20 mg/dL. </w:t>
      </w:r>
      <w:r>
        <w:rPr>
          <w:rFonts w:ascii="Book Antiqua" w:eastAsia="宋体" w:hAnsi="Book Antiqua" w:cs="Book Antiqua" w:hint="eastAsia"/>
          <w:lang w:eastAsia="zh-CN"/>
        </w:rPr>
        <w:t>T</w:t>
      </w:r>
      <w:r>
        <w:rPr>
          <w:rFonts w:ascii="Book Antiqua" w:eastAsia="Book Antiqua" w:hAnsi="Book Antiqua" w:cs="Book Antiqua"/>
        </w:rPr>
        <w:t>he absence of rectal bleeding</w:t>
      </w:r>
      <w:r>
        <w:rPr>
          <w:rFonts w:ascii="Book Antiqua" w:eastAsia="宋体" w:hAnsi="Book Antiqua" w:cs="Book Antiqua" w:hint="eastAsia"/>
          <w:lang w:eastAsia="zh-CN"/>
        </w:rPr>
        <w:t xml:space="preserve"> and </w:t>
      </w:r>
      <w:r>
        <w:rPr>
          <w:rFonts w:ascii="Book Antiqua" w:eastAsia="Book Antiqua" w:hAnsi="Book Antiqua" w:cs="Book Antiqua"/>
        </w:rPr>
        <w:t>right-sided colonic involvement</w:t>
      </w:r>
      <w:r>
        <w:rPr>
          <w:rFonts w:ascii="Book Antiqua" w:eastAsia="宋体" w:hAnsi="Book Antiqua" w:cs="Book Antiqua" w:hint="eastAsia"/>
          <w:lang w:eastAsia="zh-CN"/>
        </w:rPr>
        <w:t xml:space="preserve"> are the</w:t>
      </w:r>
      <w:r>
        <w:rPr>
          <w:rFonts w:ascii="Book Antiqua" w:eastAsia="Book Antiqua" w:hAnsi="Book Antiqua" w:cs="Book Antiqua"/>
        </w:rPr>
        <w:t xml:space="preserve"> most frequently cited factors </w:t>
      </w:r>
      <w:r w:rsidR="00401B90">
        <w:rPr>
          <w:rFonts w:ascii="Book Antiqua" w:eastAsia="Book Antiqua" w:hAnsi="Book Antiqua" w:cs="Book Antiqua"/>
        </w:rPr>
        <w:t>for</w:t>
      </w:r>
      <w:r>
        <w:rPr>
          <w:rFonts w:ascii="Book Antiqua" w:eastAsia="Book Antiqua" w:hAnsi="Book Antiqua" w:cs="Book Antiqua"/>
        </w:rPr>
        <w:t xml:space="preserve"> </w:t>
      </w:r>
      <w:r>
        <w:rPr>
          <w:rFonts w:ascii="Book Antiqua" w:eastAsia="宋体" w:hAnsi="Book Antiqua" w:cs="Book Antiqua" w:hint="eastAsia"/>
          <w:lang w:eastAsia="zh-CN"/>
        </w:rPr>
        <w:t>predict</w:t>
      </w:r>
      <w:r w:rsidR="00401B90">
        <w:rPr>
          <w:rFonts w:ascii="Book Antiqua" w:eastAsia="宋体" w:hAnsi="Book Antiqua" w:cs="Book Antiqua"/>
          <w:lang w:eastAsia="zh-CN"/>
        </w:rPr>
        <w:t>ing</w:t>
      </w:r>
      <w:r>
        <w:rPr>
          <w:rFonts w:ascii="Book Antiqua" w:eastAsia="Book Antiqua" w:hAnsi="Book Antiqua" w:cs="Book Antiqua"/>
        </w:rPr>
        <w:t xml:space="preserve"> poor</w:t>
      </w:r>
      <w:r w:rsidR="001137CF">
        <w:rPr>
          <w:rFonts w:ascii="Book Antiqua" w:eastAsia="Book Antiqua" w:hAnsi="Book Antiqua" w:cs="Book Antiqua"/>
        </w:rPr>
        <w:t xml:space="preserve"> </w:t>
      </w:r>
      <w:r>
        <w:rPr>
          <w:rFonts w:ascii="Book Antiqua" w:eastAsia="Book Antiqua" w:hAnsi="Book Antiqua" w:cs="Book Antiqua"/>
        </w:rPr>
        <w:t xml:space="preserve">prognosis </w:t>
      </w:r>
      <w:r>
        <w:rPr>
          <w:rFonts w:ascii="Book Antiqua" w:eastAsia="宋体" w:hAnsi="Book Antiqua" w:cs="Book Antiqua" w:hint="eastAsia"/>
          <w:lang w:eastAsia="zh-CN"/>
        </w:rPr>
        <w:t>of</w:t>
      </w:r>
      <w:r>
        <w:rPr>
          <w:rFonts w:ascii="Book Antiqua" w:eastAsia="Book Antiqua" w:hAnsi="Book Antiqua" w:cs="Book Antiqua"/>
        </w:rPr>
        <w:t xml:space="preserve"> </w:t>
      </w:r>
      <w:proofErr w:type="gramStart"/>
      <w:r>
        <w:rPr>
          <w:rFonts w:ascii="Book Antiqua" w:eastAsia="Book Antiqua" w:hAnsi="Book Antiqua" w:cs="Book Antiqua"/>
        </w:rPr>
        <w:t>IC</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17,18]</w:t>
      </w:r>
      <w:r>
        <w:rPr>
          <w:rFonts w:ascii="Book Antiqua" w:eastAsia="Book Antiqua" w:hAnsi="Book Antiqua" w:cs="Book Antiqua"/>
        </w:rPr>
        <w:t xml:space="preserve">. IC patients usually recover within 1 to 2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and the overall mortality is </w:t>
      </w:r>
      <w:r>
        <w:rPr>
          <w:rFonts w:ascii="Book Antiqua" w:eastAsia="宋体" w:hAnsi="Book Antiqua" w:cs="Book Antiqua" w:hint="eastAsia"/>
          <w:lang w:eastAsia="zh-CN"/>
        </w:rPr>
        <w:t>a</w:t>
      </w:r>
      <w:r w:rsidR="00401B90">
        <w:rPr>
          <w:rFonts w:ascii="Book Antiqua" w:eastAsia="宋体" w:hAnsi="Book Antiqua" w:cs="Book Antiqua"/>
          <w:lang w:eastAsia="zh-CN"/>
        </w:rPr>
        <w:t>pproximately</w:t>
      </w:r>
      <w:r>
        <w:rPr>
          <w:rFonts w:ascii="Book Antiqua" w:eastAsia="Book Antiqua" w:hAnsi="Book Antiqua" w:cs="Book Antiqua"/>
        </w:rPr>
        <w:t xml:space="preserve"> 10%. The thrust of monitoring for response to treatment should </w:t>
      </w:r>
      <w:r w:rsidR="00401B90">
        <w:rPr>
          <w:rFonts w:ascii="Book Antiqua" w:eastAsia="Book Antiqua" w:hAnsi="Book Antiqua" w:cs="Book Antiqua"/>
        </w:rPr>
        <w:t>include</w:t>
      </w:r>
      <w:r>
        <w:rPr>
          <w:rFonts w:ascii="Book Antiqua" w:eastAsia="Book Antiqua" w:hAnsi="Book Antiqua" w:cs="Book Antiqua"/>
        </w:rPr>
        <w:t xml:space="preserve"> careful monitoring of vital signs and frequent clinical observation</w:t>
      </w:r>
      <w:r w:rsidR="00401B90">
        <w:rPr>
          <w:rFonts w:ascii="Book Antiqua" w:eastAsia="Book Antiqua" w:hAnsi="Book Antiqua" w:cs="Book Antiqua"/>
        </w:rPr>
        <w:t>s</w:t>
      </w:r>
      <w:r>
        <w:rPr>
          <w:rFonts w:ascii="Book Antiqua" w:eastAsia="Book Antiqua" w:hAnsi="Book Antiqua" w:cs="Book Antiqua"/>
        </w:rPr>
        <w:t xml:space="preserve"> (including abdominal </w:t>
      </w:r>
      <w:proofErr w:type="gramStart"/>
      <w:r>
        <w:rPr>
          <w:rFonts w:ascii="Book Antiqua" w:eastAsia="Book Antiqua" w:hAnsi="Book Antiqua" w:cs="Book Antiqua"/>
        </w:rPr>
        <w:t>examination)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19-21]</w:t>
      </w:r>
      <w:r>
        <w:rPr>
          <w:rFonts w:ascii="Book Antiqua" w:eastAsia="Book Antiqua" w:hAnsi="Book Antiqua" w:cs="Book Antiqua"/>
        </w:rPr>
        <w:t xml:space="preserve">. In this study, the patient had only one risk factor (leukocytosis) but isolated right-sided colonic involvement. </w:t>
      </w:r>
      <w:r w:rsidR="00401B90">
        <w:rPr>
          <w:rFonts w:ascii="Book Antiqua" w:eastAsia="Book Antiqua" w:hAnsi="Book Antiqua" w:cs="Book Antiqua"/>
        </w:rPr>
        <w:t>His</w:t>
      </w:r>
      <w:r>
        <w:rPr>
          <w:rFonts w:ascii="Book Antiqua" w:eastAsia="Book Antiqua" w:hAnsi="Book Antiqua" w:cs="Book Antiqua"/>
        </w:rPr>
        <w:t xml:space="preserve"> rapid and excellent recovery was mo</w:t>
      </w:r>
      <w:r w:rsidR="00401B90">
        <w:rPr>
          <w:rFonts w:ascii="Book Antiqua" w:eastAsia="Book Antiqua" w:hAnsi="Book Antiqua" w:cs="Book Antiqua"/>
        </w:rPr>
        <w:t>st</w:t>
      </w:r>
      <w:r>
        <w:rPr>
          <w:rFonts w:ascii="Book Antiqua" w:eastAsia="Book Antiqua" w:hAnsi="Book Antiqua" w:cs="Book Antiqua"/>
        </w:rPr>
        <w:t xml:space="preserve"> likely due to the absence of persistent mesenteric artery ischemia.</w:t>
      </w:r>
    </w:p>
    <w:p w:rsidR="000C0D77" w:rsidRDefault="000C0D77">
      <w:pPr>
        <w:spacing w:line="360" w:lineRule="auto"/>
        <w:ind w:firstLine="240"/>
        <w:jc w:val="both"/>
      </w:pPr>
    </w:p>
    <w:p w:rsidR="000C0D77" w:rsidRDefault="002F606F">
      <w:pPr>
        <w:spacing w:line="360" w:lineRule="auto"/>
        <w:jc w:val="both"/>
      </w:pPr>
      <w:r>
        <w:rPr>
          <w:rFonts w:ascii="Book Antiqua" w:eastAsia="Book Antiqua" w:hAnsi="Book Antiqua" w:cs="Book Antiqua"/>
          <w:b/>
          <w:caps/>
          <w:u w:val="single"/>
        </w:rPr>
        <w:t>CONCLUSION</w:t>
      </w:r>
    </w:p>
    <w:p w:rsidR="000C0D77" w:rsidRDefault="002F606F">
      <w:pPr>
        <w:spacing w:line="360" w:lineRule="auto"/>
        <w:jc w:val="both"/>
      </w:pPr>
      <w:r>
        <w:rPr>
          <w:rFonts w:ascii="Book Antiqua" w:eastAsia="Book Antiqua" w:hAnsi="Book Antiqua" w:cs="Book Antiqua"/>
        </w:rPr>
        <w:t xml:space="preserve">In summary, we report a rare case of IC precipitated by </w:t>
      </w:r>
      <w:proofErr w:type="spellStart"/>
      <w:r>
        <w:rPr>
          <w:rFonts w:ascii="Book Antiqua" w:eastAsia="Book Antiqua" w:hAnsi="Book Antiqua" w:cs="Book Antiqua"/>
        </w:rPr>
        <w:t>iohexol</w:t>
      </w:r>
      <w:proofErr w:type="spellEnd"/>
      <w:r>
        <w:rPr>
          <w:rFonts w:ascii="Book Antiqua" w:eastAsia="Book Antiqua" w:hAnsi="Book Antiqua" w:cs="Book Antiqua"/>
        </w:rPr>
        <w:t xml:space="preserve"> (</w:t>
      </w:r>
      <w:proofErr w:type="spellStart"/>
      <w:r>
        <w:rPr>
          <w:rFonts w:ascii="Book Antiqua" w:eastAsia="Book Antiqua" w:hAnsi="Book Antiqua" w:cs="Book Antiqua"/>
        </w:rPr>
        <w:t>Omnipaque</w:t>
      </w:r>
      <w:proofErr w:type="spellEnd"/>
      <w:r>
        <w:rPr>
          <w:rFonts w:ascii="Book Antiqua" w:eastAsia="Book Antiqua" w:hAnsi="Book Antiqua" w:cs="Book Antiqua"/>
        </w:rPr>
        <w:t xml:space="preserve">) administration following CAG. Clinicians should be aware of contrast-induced IC </w:t>
      </w:r>
      <w:r>
        <w:rPr>
          <w:rFonts w:ascii="Book Antiqua" w:eastAsia="Book Antiqua" w:hAnsi="Book Antiqua" w:cs="Book Antiqua" w:hint="eastAsia"/>
        </w:rPr>
        <w:t>in the differential diagnosis of</w:t>
      </w:r>
      <w:r>
        <w:rPr>
          <w:rFonts w:ascii="Book Antiqua" w:eastAsia="Book Antiqua" w:hAnsi="Book Antiqua" w:cs="Book Antiqua"/>
        </w:rPr>
        <w:t xml:space="preserve"> unexplained abdominal pain after contrast administration</w:t>
      </w:r>
      <w:r>
        <w:rPr>
          <w:rFonts w:ascii="Book Antiqua" w:eastAsia="Book Antiqua" w:hAnsi="Book Antiqua" w:cs="Book Antiqua"/>
          <w:lang w:eastAsia="zh-CN"/>
        </w:rPr>
        <w:t>.</w:t>
      </w:r>
      <w:r>
        <w:rPr>
          <w:rFonts w:ascii="Book Antiqua" w:eastAsia="Book Antiqua" w:hAnsi="Book Antiqua" w:cs="Book Antiqua"/>
        </w:rPr>
        <w:t xml:space="preserve"> Moreover, timely imaging evaluation </w:t>
      </w:r>
      <w:r w:rsidR="00401B90">
        <w:rPr>
          <w:rFonts w:ascii="Book Antiqua" w:eastAsia="Book Antiqua" w:hAnsi="Book Antiqua" w:cs="Book Antiqua"/>
        </w:rPr>
        <w:t>with</w:t>
      </w:r>
      <w:r>
        <w:rPr>
          <w:rFonts w:ascii="Book Antiqua" w:eastAsia="Book Antiqua" w:hAnsi="Book Antiqua" w:cs="Book Antiqua"/>
        </w:rPr>
        <w:t xml:space="preserve"> CT and early diagnosis help to improve the prognosis of IC. Risk stratification should be carried out as soon as possible based on clinical characteristics to ensure appropriate treatment strategies.</w:t>
      </w:r>
    </w:p>
    <w:p w:rsidR="000C0D77" w:rsidRDefault="000C0D77">
      <w:pPr>
        <w:spacing w:line="360" w:lineRule="auto"/>
        <w:ind w:firstLine="240"/>
        <w:jc w:val="both"/>
      </w:pPr>
    </w:p>
    <w:p w:rsidR="000C0D77" w:rsidRDefault="002F606F">
      <w:pPr>
        <w:spacing w:line="360" w:lineRule="auto"/>
        <w:jc w:val="both"/>
      </w:pPr>
      <w:r>
        <w:rPr>
          <w:rFonts w:ascii="Book Antiqua" w:eastAsia="Book Antiqua" w:hAnsi="Book Antiqua" w:cs="Book Antiqua"/>
          <w:b/>
        </w:rPr>
        <w:lastRenderedPageBreak/>
        <w:t>REFERENCES</w:t>
      </w:r>
    </w:p>
    <w:p w:rsidR="000C0D77" w:rsidRDefault="002F606F">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Yadav S</w:t>
      </w:r>
      <w:r>
        <w:rPr>
          <w:rFonts w:ascii="Book Antiqua" w:eastAsia="Book Antiqua" w:hAnsi="Book Antiqua" w:cs="Book Antiqua"/>
        </w:rPr>
        <w:t xml:space="preserve">, Dave M, </w:t>
      </w:r>
      <w:proofErr w:type="spellStart"/>
      <w:r>
        <w:rPr>
          <w:rFonts w:ascii="Book Antiqua" w:eastAsia="Book Antiqua" w:hAnsi="Book Antiqua" w:cs="Book Antiqua"/>
        </w:rPr>
        <w:t>Edakkanambeth</w:t>
      </w:r>
      <w:proofErr w:type="spellEnd"/>
      <w:r>
        <w:rPr>
          <w:rFonts w:ascii="Book Antiqua" w:eastAsia="Book Antiqua" w:hAnsi="Book Antiqua" w:cs="Book Antiqua"/>
        </w:rPr>
        <w:t xml:space="preserve"> </w:t>
      </w:r>
      <w:proofErr w:type="spellStart"/>
      <w:r>
        <w:rPr>
          <w:rFonts w:ascii="Book Antiqua" w:eastAsia="Book Antiqua" w:hAnsi="Book Antiqua" w:cs="Book Antiqua"/>
        </w:rPr>
        <w:t>Varayil</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Harmsen</w:t>
      </w:r>
      <w:proofErr w:type="spellEnd"/>
      <w:r>
        <w:rPr>
          <w:rFonts w:ascii="Book Antiqua" w:eastAsia="Book Antiqua" w:hAnsi="Book Antiqua" w:cs="Book Antiqua"/>
        </w:rPr>
        <w:t xml:space="preserve"> WS, Tremaine WJ, </w:t>
      </w:r>
      <w:proofErr w:type="spellStart"/>
      <w:r>
        <w:rPr>
          <w:rFonts w:ascii="Book Antiqua" w:eastAsia="Book Antiqua" w:hAnsi="Book Antiqua" w:cs="Book Antiqua"/>
        </w:rPr>
        <w:t>Zinsmeister</w:t>
      </w:r>
      <w:proofErr w:type="spellEnd"/>
      <w:r>
        <w:rPr>
          <w:rFonts w:ascii="Book Antiqua" w:eastAsia="Book Antiqua" w:hAnsi="Book Antiqua" w:cs="Book Antiqua"/>
        </w:rPr>
        <w:t xml:space="preserve"> AR, Sweetser SR, Melton LJ 3rd, </w:t>
      </w:r>
      <w:proofErr w:type="spellStart"/>
      <w:r>
        <w:rPr>
          <w:rFonts w:ascii="Book Antiqua" w:eastAsia="Book Antiqua" w:hAnsi="Book Antiqua" w:cs="Book Antiqua"/>
        </w:rPr>
        <w:t>Sandborn</w:t>
      </w:r>
      <w:proofErr w:type="spellEnd"/>
      <w:r>
        <w:rPr>
          <w:rFonts w:ascii="Book Antiqua" w:eastAsia="Book Antiqua" w:hAnsi="Book Antiqua" w:cs="Book Antiqua"/>
        </w:rPr>
        <w:t xml:space="preserve"> WJ, Loftus EV Jr. A population-based study of incidence, risk factors, clinical spectrum, and outcomes of ischemic colitis. </w:t>
      </w:r>
      <w:r>
        <w:rPr>
          <w:rFonts w:ascii="Book Antiqua" w:eastAsia="Book Antiqua" w:hAnsi="Book Antiqua" w:cs="Book Antiqua"/>
          <w:i/>
          <w:iCs/>
        </w:rPr>
        <w:t>Clin Gastroenterol Hepatol</w:t>
      </w:r>
      <w:r>
        <w:rPr>
          <w:rFonts w:ascii="Book Antiqua" w:eastAsia="Book Antiqua" w:hAnsi="Book Antiqua" w:cs="Book Antiqua"/>
        </w:rPr>
        <w:t xml:space="preserve"> 2015; </w:t>
      </w:r>
      <w:r>
        <w:rPr>
          <w:rFonts w:ascii="Book Antiqua" w:eastAsia="Book Antiqua" w:hAnsi="Book Antiqua" w:cs="Book Antiqua"/>
          <w:b/>
          <w:bCs/>
        </w:rPr>
        <w:t>13</w:t>
      </w:r>
      <w:r>
        <w:rPr>
          <w:rFonts w:ascii="Book Antiqua" w:eastAsia="Book Antiqua" w:hAnsi="Book Antiqua" w:cs="Book Antiqua"/>
        </w:rPr>
        <w:t>: 731-8.e1-6; quiz e41 [PMID: 25130936 DOI: 10.1016/j.cgh.2014.07.061]</w:t>
      </w:r>
    </w:p>
    <w:p w:rsidR="000C0D77" w:rsidRDefault="002F606F">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Acosta S</w:t>
      </w:r>
      <w:r>
        <w:rPr>
          <w:rFonts w:ascii="Book Antiqua" w:eastAsia="Book Antiqua" w:hAnsi="Book Antiqua" w:cs="Book Antiqua"/>
        </w:rPr>
        <w:t xml:space="preserve">, </w:t>
      </w:r>
      <w:proofErr w:type="spellStart"/>
      <w:r>
        <w:rPr>
          <w:rFonts w:ascii="Book Antiqua" w:eastAsia="Book Antiqua" w:hAnsi="Book Antiqua" w:cs="Book Antiqua"/>
        </w:rPr>
        <w:t>Alhadad</w:t>
      </w:r>
      <w:proofErr w:type="spellEnd"/>
      <w:r>
        <w:rPr>
          <w:rFonts w:ascii="Book Antiqua" w:eastAsia="Book Antiqua" w:hAnsi="Book Antiqua" w:cs="Book Antiqua"/>
        </w:rPr>
        <w:t xml:space="preserve"> A, Svensson P, Ekberg O. Epidemiology, risk and prognostic factors in mesenteric venous thrombosis. </w:t>
      </w:r>
      <w:r>
        <w:rPr>
          <w:rFonts w:ascii="Book Antiqua" w:eastAsia="Book Antiqua" w:hAnsi="Book Antiqua" w:cs="Book Antiqua"/>
          <w:i/>
          <w:iCs/>
        </w:rPr>
        <w:t>Br J Surg</w:t>
      </w:r>
      <w:r>
        <w:rPr>
          <w:rFonts w:ascii="Book Antiqua" w:eastAsia="Book Antiqua" w:hAnsi="Book Antiqua" w:cs="Book Antiqua"/>
        </w:rPr>
        <w:t xml:space="preserve"> 2008; </w:t>
      </w:r>
      <w:r>
        <w:rPr>
          <w:rFonts w:ascii="Book Antiqua" w:eastAsia="Book Antiqua" w:hAnsi="Book Antiqua" w:cs="Book Antiqua"/>
          <w:b/>
          <w:bCs/>
        </w:rPr>
        <w:t>95</w:t>
      </w:r>
      <w:r>
        <w:rPr>
          <w:rFonts w:ascii="Book Antiqua" w:eastAsia="Book Antiqua" w:hAnsi="Book Antiqua" w:cs="Book Antiqua"/>
        </w:rPr>
        <w:t>: 1245-1251 [PMID: 18720461 DOI: 10.1002/bjs.6319]</w:t>
      </w:r>
    </w:p>
    <w:p w:rsidR="000C0D77" w:rsidRDefault="002F606F">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Mahajan A</w:t>
      </w:r>
      <w:r>
        <w:rPr>
          <w:rFonts w:ascii="Book Antiqua" w:eastAsia="Book Antiqua" w:hAnsi="Book Antiqua" w:cs="Book Antiqua"/>
        </w:rPr>
        <w:t xml:space="preserve">, </w:t>
      </w:r>
      <w:proofErr w:type="spellStart"/>
      <w:r>
        <w:rPr>
          <w:rFonts w:ascii="Book Antiqua" w:eastAsia="Book Antiqua" w:hAnsi="Book Antiqua" w:cs="Book Antiqua"/>
        </w:rPr>
        <w:t>Musunuri</w:t>
      </w:r>
      <w:proofErr w:type="spellEnd"/>
      <w:r>
        <w:rPr>
          <w:rFonts w:ascii="Book Antiqua" w:eastAsia="Book Antiqua" w:hAnsi="Book Antiqua" w:cs="Book Antiqua"/>
        </w:rPr>
        <w:t xml:space="preserve"> B, Shetty S. Colonoscopy induced ischemic colitis: An endoscopic and histological assay. </w:t>
      </w:r>
      <w:r>
        <w:rPr>
          <w:rFonts w:ascii="Book Antiqua" w:eastAsia="Book Antiqua" w:hAnsi="Book Antiqua" w:cs="Book Antiqua"/>
          <w:i/>
          <w:iCs/>
        </w:rPr>
        <w:t>Clin Res Hepatol Gastroenterol</w:t>
      </w:r>
      <w:r>
        <w:rPr>
          <w:rFonts w:ascii="Book Antiqua" w:eastAsia="Book Antiqua" w:hAnsi="Book Antiqua" w:cs="Book Antiqua"/>
        </w:rPr>
        <w:t xml:space="preserve"> 2022; </w:t>
      </w:r>
      <w:r>
        <w:rPr>
          <w:rFonts w:ascii="Book Antiqua" w:eastAsia="Book Antiqua" w:hAnsi="Book Antiqua" w:cs="Book Antiqua"/>
          <w:b/>
          <w:bCs/>
        </w:rPr>
        <w:t>46</w:t>
      </w:r>
      <w:r>
        <w:rPr>
          <w:rFonts w:ascii="Book Antiqua" w:eastAsia="Book Antiqua" w:hAnsi="Book Antiqua" w:cs="Book Antiqua"/>
        </w:rPr>
        <w:t>: 101975 [PMID: 35760321 DOI: 10.1016/j.clinre.2022.101975]</w:t>
      </w:r>
    </w:p>
    <w:p w:rsidR="000C0D77" w:rsidRDefault="002F606F">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Greenwald DA</w:t>
      </w:r>
      <w:r>
        <w:rPr>
          <w:rFonts w:ascii="Book Antiqua" w:eastAsia="Book Antiqua" w:hAnsi="Book Antiqua" w:cs="Book Antiqua"/>
        </w:rPr>
        <w:t xml:space="preserve">, Brandt LJ, </w:t>
      </w:r>
      <w:proofErr w:type="spellStart"/>
      <w:r>
        <w:rPr>
          <w:rFonts w:ascii="Book Antiqua" w:eastAsia="Book Antiqua" w:hAnsi="Book Antiqua" w:cs="Book Antiqua"/>
        </w:rPr>
        <w:t>Reinus</w:t>
      </w:r>
      <w:proofErr w:type="spellEnd"/>
      <w:r>
        <w:rPr>
          <w:rFonts w:ascii="Book Antiqua" w:eastAsia="Book Antiqua" w:hAnsi="Book Antiqua" w:cs="Book Antiqua"/>
        </w:rPr>
        <w:t xml:space="preserve"> JF. Ischemic bowel disease in the elderly. </w:t>
      </w:r>
      <w:r>
        <w:rPr>
          <w:rFonts w:ascii="Book Antiqua" w:eastAsia="Book Antiqua" w:hAnsi="Book Antiqua" w:cs="Book Antiqua"/>
          <w:i/>
          <w:iCs/>
        </w:rPr>
        <w:t>Gastroenterol Clin North Am</w:t>
      </w:r>
      <w:r>
        <w:rPr>
          <w:rFonts w:ascii="Book Antiqua" w:eastAsia="Book Antiqua" w:hAnsi="Book Antiqua" w:cs="Book Antiqua"/>
        </w:rPr>
        <w:t xml:space="preserve"> 2001; </w:t>
      </w:r>
      <w:r>
        <w:rPr>
          <w:rFonts w:ascii="Book Antiqua" w:eastAsia="Book Antiqua" w:hAnsi="Book Antiqua" w:cs="Book Antiqua"/>
          <w:b/>
          <w:bCs/>
        </w:rPr>
        <w:t>30</w:t>
      </w:r>
      <w:r>
        <w:rPr>
          <w:rFonts w:ascii="Book Antiqua" w:eastAsia="Book Antiqua" w:hAnsi="Book Antiqua" w:cs="Book Antiqua"/>
        </w:rPr>
        <w:t>: 445-473 [PMID: 11432300 DOI: 10.1016/s0889-8553(05)70190-4]</w:t>
      </w:r>
    </w:p>
    <w:p w:rsidR="000C0D77" w:rsidRDefault="002F606F">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Hourmand-Ollivier</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Bouin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Saloux</w:t>
      </w:r>
      <w:proofErr w:type="spellEnd"/>
      <w:r>
        <w:rPr>
          <w:rFonts w:ascii="Book Antiqua" w:eastAsia="Book Antiqua" w:hAnsi="Book Antiqua" w:cs="Book Antiqua"/>
        </w:rPr>
        <w:t xml:space="preserve"> E, Morello R, </w:t>
      </w:r>
      <w:proofErr w:type="spellStart"/>
      <w:r>
        <w:rPr>
          <w:rFonts w:ascii="Book Antiqua" w:eastAsia="Book Antiqua" w:hAnsi="Book Antiqua" w:cs="Book Antiqua"/>
        </w:rPr>
        <w:t>Rousselot</w:t>
      </w:r>
      <w:proofErr w:type="spellEnd"/>
      <w:r>
        <w:rPr>
          <w:rFonts w:ascii="Book Antiqua" w:eastAsia="Book Antiqua" w:hAnsi="Book Antiqua" w:cs="Book Antiqua"/>
        </w:rPr>
        <w:t xml:space="preserve"> P, Piquet MA, Dao T, </w:t>
      </w:r>
      <w:proofErr w:type="spellStart"/>
      <w:r>
        <w:rPr>
          <w:rFonts w:ascii="Book Antiqua" w:eastAsia="Book Antiqua" w:hAnsi="Book Antiqua" w:cs="Book Antiqua"/>
        </w:rPr>
        <w:t>Verwaerde</w:t>
      </w:r>
      <w:proofErr w:type="spellEnd"/>
      <w:r>
        <w:rPr>
          <w:rFonts w:ascii="Book Antiqua" w:eastAsia="Book Antiqua" w:hAnsi="Book Antiqua" w:cs="Book Antiqua"/>
        </w:rPr>
        <w:t xml:space="preserve"> JC. Cardiac sources of embolism should be routinely screened in ischemic colitis. </w:t>
      </w:r>
      <w:r>
        <w:rPr>
          <w:rFonts w:ascii="Book Antiqua" w:eastAsia="Book Antiqua" w:hAnsi="Book Antiqua" w:cs="Book Antiqua"/>
          <w:i/>
          <w:iCs/>
        </w:rPr>
        <w:t>Am J Gastroenterol</w:t>
      </w:r>
      <w:r>
        <w:rPr>
          <w:rFonts w:ascii="Book Antiqua" w:eastAsia="Book Antiqua" w:hAnsi="Book Antiqua" w:cs="Book Antiqua"/>
        </w:rPr>
        <w:t xml:space="preserve"> 2003; </w:t>
      </w:r>
      <w:r>
        <w:rPr>
          <w:rFonts w:ascii="Book Antiqua" w:eastAsia="Book Antiqua" w:hAnsi="Book Antiqua" w:cs="Book Antiqua"/>
          <w:b/>
          <w:bCs/>
        </w:rPr>
        <w:t>98</w:t>
      </w:r>
      <w:r>
        <w:rPr>
          <w:rFonts w:ascii="Book Antiqua" w:eastAsia="Book Antiqua" w:hAnsi="Book Antiqua" w:cs="Book Antiqua"/>
        </w:rPr>
        <w:t>: 1573-1577 [PMID: 12873580 DOI: 10.1111/j.1572-0241.2003.07483.x]</w:t>
      </w:r>
    </w:p>
    <w:p w:rsidR="000C0D77" w:rsidRDefault="002F606F">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Hass DJ</w:t>
      </w:r>
      <w:r>
        <w:rPr>
          <w:rFonts w:ascii="Book Antiqua" w:eastAsia="Book Antiqua" w:hAnsi="Book Antiqua" w:cs="Book Antiqua"/>
        </w:rPr>
        <w:t xml:space="preserve">, </w:t>
      </w:r>
      <w:proofErr w:type="spellStart"/>
      <w:r>
        <w:rPr>
          <w:rFonts w:ascii="Book Antiqua" w:eastAsia="Book Antiqua" w:hAnsi="Book Antiqua" w:cs="Book Antiqua"/>
        </w:rPr>
        <w:t>Kozuch</w:t>
      </w:r>
      <w:proofErr w:type="spellEnd"/>
      <w:r>
        <w:rPr>
          <w:rFonts w:ascii="Book Antiqua" w:eastAsia="Book Antiqua" w:hAnsi="Book Antiqua" w:cs="Book Antiqua"/>
        </w:rPr>
        <w:t xml:space="preserve"> P, Brandt LJ. Pharmacologically mediated colon ischemia. </w:t>
      </w:r>
      <w:r>
        <w:rPr>
          <w:rFonts w:ascii="Book Antiqua" w:eastAsia="Book Antiqua" w:hAnsi="Book Antiqua" w:cs="Book Antiqua"/>
          <w:i/>
          <w:iCs/>
        </w:rPr>
        <w:t>Am J Gastroenterol</w:t>
      </w:r>
      <w:r>
        <w:rPr>
          <w:rFonts w:ascii="Book Antiqua" w:eastAsia="Book Antiqua" w:hAnsi="Book Antiqua" w:cs="Book Antiqua"/>
        </w:rPr>
        <w:t xml:space="preserve"> 2007; </w:t>
      </w:r>
      <w:r>
        <w:rPr>
          <w:rFonts w:ascii="Book Antiqua" w:eastAsia="Book Antiqua" w:hAnsi="Book Antiqua" w:cs="Book Antiqua"/>
          <w:b/>
          <w:bCs/>
        </w:rPr>
        <w:t>102</w:t>
      </w:r>
      <w:r>
        <w:rPr>
          <w:rFonts w:ascii="Book Antiqua" w:eastAsia="Book Antiqua" w:hAnsi="Book Antiqua" w:cs="Book Antiqua"/>
        </w:rPr>
        <w:t>: 1765-1780 [PMID: 17488249 DOI: 10.1111/j.1572-0241.2007.01260.x]</w:t>
      </w:r>
    </w:p>
    <w:p w:rsidR="000C0D77" w:rsidRDefault="002F606F">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Longstreth</w:t>
      </w:r>
      <w:proofErr w:type="spellEnd"/>
      <w:r>
        <w:rPr>
          <w:rFonts w:ascii="Book Antiqua" w:eastAsia="Book Antiqua" w:hAnsi="Book Antiqua" w:cs="Book Antiqua"/>
          <w:b/>
          <w:bCs/>
        </w:rPr>
        <w:t xml:space="preserve"> GF</w:t>
      </w:r>
      <w:r>
        <w:rPr>
          <w:rFonts w:ascii="Book Antiqua" w:eastAsia="Book Antiqua" w:hAnsi="Book Antiqua" w:cs="Book Antiqua"/>
        </w:rPr>
        <w:t xml:space="preserve">, Yao JF. Diseases and drugs that increase risk of acute large bowel ischemia. </w:t>
      </w:r>
      <w:r>
        <w:rPr>
          <w:rFonts w:ascii="Book Antiqua" w:eastAsia="Book Antiqua" w:hAnsi="Book Antiqua" w:cs="Book Antiqua"/>
          <w:i/>
          <w:iCs/>
        </w:rPr>
        <w:t>Clin Gastroenterol Hepatol</w:t>
      </w:r>
      <w:r>
        <w:rPr>
          <w:rFonts w:ascii="Book Antiqua" w:eastAsia="Book Antiqua" w:hAnsi="Book Antiqua" w:cs="Book Antiqua"/>
        </w:rPr>
        <w:t xml:space="preserve"> 2010; </w:t>
      </w:r>
      <w:r>
        <w:rPr>
          <w:rFonts w:ascii="Book Antiqua" w:eastAsia="Book Antiqua" w:hAnsi="Book Antiqua" w:cs="Book Antiqua"/>
          <w:b/>
          <w:bCs/>
        </w:rPr>
        <w:t>8</w:t>
      </w:r>
      <w:r>
        <w:rPr>
          <w:rFonts w:ascii="Book Antiqua" w:eastAsia="Book Antiqua" w:hAnsi="Book Antiqua" w:cs="Book Antiqua"/>
        </w:rPr>
        <w:t>: 49-54 [PMID: 19765672 DOI: 10.1016/j.cgh.2009.09.006]</w:t>
      </w:r>
    </w:p>
    <w:p w:rsidR="000C0D77" w:rsidRDefault="002F606F">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Skljarevski</w:t>
      </w:r>
      <w:proofErr w:type="spellEnd"/>
      <w:r>
        <w:rPr>
          <w:rFonts w:ascii="Book Antiqua" w:eastAsia="Book Antiqua" w:hAnsi="Book Antiqua" w:cs="Book Antiqua"/>
          <w:b/>
          <w:bCs/>
        </w:rPr>
        <w:t xml:space="preserve"> V</w:t>
      </w:r>
      <w:r>
        <w:rPr>
          <w:rFonts w:ascii="Book Antiqua" w:eastAsia="Book Antiqua" w:hAnsi="Book Antiqua" w:cs="Book Antiqua"/>
        </w:rPr>
        <w:t xml:space="preserve">, </w:t>
      </w:r>
      <w:proofErr w:type="spellStart"/>
      <w:r>
        <w:rPr>
          <w:rFonts w:ascii="Book Antiqua" w:eastAsia="Book Antiqua" w:hAnsi="Book Antiqua" w:cs="Book Antiqua"/>
        </w:rPr>
        <w:t>Khoshyomn</w:t>
      </w:r>
      <w:proofErr w:type="spellEnd"/>
      <w:r>
        <w:rPr>
          <w:rFonts w:ascii="Book Antiqua" w:eastAsia="Book Antiqua" w:hAnsi="Book Antiqua" w:cs="Book Antiqua"/>
        </w:rPr>
        <w:t xml:space="preserve"> S, Fries TJ. Pituitary apoplexy in the setting of coronary angiography. </w:t>
      </w:r>
      <w:r>
        <w:rPr>
          <w:rFonts w:ascii="Book Antiqua" w:eastAsia="Book Antiqua" w:hAnsi="Book Antiqua" w:cs="Book Antiqua"/>
          <w:i/>
          <w:iCs/>
        </w:rPr>
        <w:t>J Neuroimaging</w:t>
      </w:r>
      <w:r>
        <w:rPr>
          <w:rFonts w:ascii="Book Antiqua" w:eastAsia="Book Antiqua" w:hAnsi="Book Antiqua" w:cs="Book Antiqua"/>
        </w:rPr>
        <w:t xml:space="preserve"> 2003; </w:t>
      </w:r>
      <w:r>
        <w:rPr>
          <w:rFonts w:ascii="Book Antiqua" w:eastAsia="Book Antiqua" w:hAnsi="Book Antiqua" w:cs="Book Antiqua"/>
          <w:b/>
          <w:bCs/>
        </w:rPr>
        <w:t>13</w:t>
      </w:r>
      <w:r>
        <w:rPr>
          <w:rFonts w:ascii="Book Antiqua" w:eastAsia="Book Antiqua" w:hAnsi="Book Antiqua" w:cs="Book Antiqua"/>
        </w:rPr>
        <w:t>: 276-279 [PMID: 12889178]</w:t>
      </w:r>
    </w:p>
    <w:p w:rsidR="000C0D77" w:rsidRDefault="002F606F">
      <w:pPr>
        <w:spacing w:line="360" w:lineRule="auto"/>
        <w:jc w:val="both"/>
      </w:pPr>
      <w:r>
        <w:rPr>
          <w:rFonts w:ascii="Book Antiqua" w:eastAsia="Book Antiqua" w:hAnsi="Book Antiqua" w:cs="Book Antiqua"/>
        </w:rPr>
        <w:lastRenderedPageBreak/>
        <w:t xml:space="preserve">9 </w:t>
      </w:r>
      <w:proofErr w:type="spellStart"/>
      <w:r>
        <w:rPr>
          <w:rFonts w:ascii="Book Antiqua" w:eastAsia="Book Antiqua" w:hAnsi="Book Antiqua" w:cs="Book Antiqua"/>
          <w:b/>
          <w:bCs/>
        </w:rPr>
        <w:t>Alimohammadi</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Abdalvand</w:t>
      </w:r>
      <w:proofErr w:type="spellEnd"/>
      <w:r>
        <w:rPr>
          <w:rFonts w:ascii="Book Antiqua" w:eastAsia="Book Antiqua" w:hAnsi="Book Antiqua" w:cs="Book Antiqua"/>
        </w:rPr>
        <w:t xml:space="preserve"> A, Safari S, </w:t>
      </w:r>
      <w:proofErr w:type="spellStart"/>
      <w:r>
        <w:rPr>
          <w:rFonts w:ascii="Book Antiqua" w:eastAsia="Book Antiqua" w:hAnsi="Book Antiqua" w:cs="Book Antiqua"/>
        </w:rPr>
        <w:t>Mazinanian</w:t>
      </w:r>
      <w:proofErr w:type="spellEnd"/>
      <w:r>
        <w:rPr>
          <w:rFonts w:ascii="Book Antiqua" w:eastAsia="Book Antiqua" w:hAnsi="Book Antiqua" w:cs="Book Antiqua"/>
        </w:rPr>
        <w:t xml:space="preserve"> A. Status epilepticus after myelography with </w:t>
      </w:r>
      <w:proofErr w:type="spellStart"/>
      <w:r>
        <w:rPr>
          <w:rFonts w:ascii="Book Antiqua" w:eastAsia="Book Antiqua" w:hAnsi="Book Antiqua" w:cs="Book Antiqua"/>
        </w:rPr>
        <w:t>iohexol</w:t>
      </w:r>
      <w:proofErr w:type="spellEnd"/>
      <w:r>
        <w:rPr>
          <w:rFonts w:ascii="Book Antiqua" w:eastAsia="Book Antiqua" w:hAnsi="Book Antiqua" w:cs="Book Antiqua"/>
        </w:rPr>
        <w:t xml:space="preserve"> (</w:t>
      </w:r>
      <w:proofErr w:type="spellStart"/>
      <w:r>
        <w:rPr>
          <w:rFonts w:ascii="Book Antiqua" w:eastAsia="Book Antiqua" w:hAnsi="Book Antiqua" w:cs="Book Antiqua"/>
        </w:rPr>
        <w:t>Omnipaque</w:t>
      </w:r>
      <w:proofErr w:type="spellEnd"/>
      <w:r>
        <w:rPr>
          <w:rFonts w:ascii="Book Antiqua" w:eastAsia="Book Antiqua" w:hAnsi="Book Antiqua" w:cs="Book Antiqua"/>
        </w:rPr>
        <w:t xml:space="preserve">). </w:t>
      </w:r>
      <w:r>
        <w:rPr>
          <w:rFonts w:ascii="Book Antiqua" w:eastAsia="Book Antiqua" w:hAnsi="Book Antiqua" w:cs="Book Antiqua"/>
          <w:i/>
          <w:iCs/>
        </w:rPr>
        <w:t xml:space="preserve">Am J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2012; </w:t>
      </w:r>
      <w:r>
        <w:rPr>
          <w:rFonts w:ascii="Book Antiqua" w:eastAsia="Book Antiqua" w:hAnsi="Book Antiqua" w:cs="Book Antiqua"/>
          <w:b/>
          <w:bCs/>
        </w:rPr>
        <w:t>30</w:t>
      </w:r>
      <w:r>
        <w:rPr>
          <w:rFonts w:ascii="Book Antiqua" w:eastAsia="Book Antiqua" w:hAnsi="Book Antiqua" w:cs="Book Antiqua"/>
        </w:rPr>
        <w:t>: 2092.e1-2092.e3 [PMID: 22386347 DOI: 10.1016/j.ajem.2011.12.034]</w:t>
      </w:r>
    </w:p>
    <w:p w:rsidR="000C0D77" w:rsidRDefault="002F606F">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Al Ghailani HH</w:t>
      </w:r>
      <w:r>
        <w:rPr>
          <w:rFonts w:ascii="Book Antiqua" w:eastAsia="Book Antiqua" w:hAnsi="Book Antiqua" w:cs="Book Antiqua"/>
        </w:rPr>
        <w:t xml:space="preserve">, Al Alawi AM, Al Hashim AH. Contrast Media-Induced Immune Hemolytic Anemia.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e14522 [PMID: 34012735 DOI: 10.7759/cureus.14522]</w:t>
      </w:r>
    </w:p>
    <w:p w:rsidR="000C0D77" w:rsidRDefault="002F606F">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Tamura T</w:t>
      </w:r>
      <w:r>
        <w:rPr>
          <w:rFonts w:ascii="Book Antiqua" w:eastAsia="Book Antiqua" w:hAnsi="Book Antiqua" w:cs="Book Antiqua"/>
        </w:rPr>
        <w:t xml:space="preserve">, Rex DE, </w:t>
      </w:r>
      <w:proofErr w:type="spellStart"/>
      <w:r>
        <w:rPr>
          <w:rFonts w:ascii="Book Antiqua" w:eastAsia="Book Antiqua" w:hAnsi="Book Antiqua" w:cs="Book Antiqua"/>
        </w:rPr>
        <w:t>Marosfoi</w:t>
      </w:r>
      <w:proofErr w:type="spellEnd"/>
      <w:r>
        <w:rPr>
          <w:rFonts w:ascii="Book Antiqua" w:eastAsia="Book Antiqua" w:hAnsi="Book Antiqua" w:cs="Book Antiqua"/>
        </w:rPr>
        <w:t xml:space="preserve"> MG, Puri AS, </w:t>
      </w:r>
      <w:proofErr w:type="spellStart"/>
      <w:r>
        <w:rPr>
          <w:rFonts w:ascii="Book Antiqua" w:eastAsia="Book Antiqua" w:hAnsi="Book Antiqua" w:cs="Book Antiqua"/>
        </w:rPr>
        <w:t>Gounis</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Wakhloo</w:t>
      </w:r>
      <w:proofErr w:type="spellEnd"/>
      <w:r>
        <w:rPr>
          <w:rFonts w:ascii="Book Antiqua" w:eastAsia="Book Antiqua" w:hAnsi="Book Antiqua" w:cs="Book Antiqua"/>
        </w:rPr>
        <w:t xml:space="preserve"> AK. </w:t>
      </w:r>
      <w:proofErr w:type="spellStart"/>
      <w:r>
        <w:rPr>
          <w:rFonts w:ascii="Book Antiqua" w:eastAsia="Book Antiqua" w:hAnsi="Book Antiqua" w:cs="Book Antiqua"/>
        </w:rPr>
        <w:t>Trigeminocardiac</w:t>
      </w:r>
      <w:proofErr w:type="spellEnd"/>
      <w:r>
        <w:rPr>
          <w:rFonts w:ascii="Book Antiqua" w:eastAsia="Book Antiqua" w:hAnsi="Book Antiqua" w:cs="Book Antiqua"/>
        </w:rPr>
        <w:t xml:space="preserve"> reflex caused by selective angiography of the middle meningeal artery. </w:t>
      </w:r>
      <w:r>
        <w:rPr>
          <w:rFonts w:ascii="Book Antiqua" w:eastAsia="Book Antiqua" w:hAnsi="Book Antiqua" w:cs="Book Antiqua"/>
          <w:i/>
          <w:iCs/>
        </w:rPr>
        <w:t xml:space="preserve">J </w:t>
      </w:r>
      <w:proofErr w:type="spellStart"/>
      <w:r>
        <w:rPr>
          <w:rFonts w:ascii="Book Antiqua" w:eastAsia="Book Antiqua" w:hAnsi="Book Antiqua" w:cs="Book Antiqua"/>
          <w:i/>
          <w:iCs/>
        </w:rPr>
        <w:t>Neurointerv</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2017; </w:t>
      </w:r>
      <w:r>
        <w:rPr>
          <w:rFonts w:ascii="Book Antiqua" w:eastAsia="Book Antiqua" w:hAnsi="Book Antiqua" w:cs="Book Antiqua"/>
          <w:b/>
          <w:bCs/>
        </w:rPr>
        <w:t>9</w:t>
      </w:r>
      <w:r>
        <w:rPr>
          <w:rFonts w:ascii="Book Antiqua" w:eastAsia="Book Antiqua" w:hAnsi="Book Antiqua" w:cs="Book Antiqua"/>
        </w:rPr>
        <w:t>: e10 [PMID: 27417184 DOI: 10.1136/neurintsurg-2016-012517.rep]</w:t>
      </w:r>
    </w:p>
    <w:p w:rsidR="000C0D77" w:rsidRDefault="002F606F">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Dattani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Au L, Tay KH, Davey P. Contrast-Induced Encephalopathy following Coronary Angiography with No Radiological Features: A Case Report and Literature Review. </w:t>
      </w:r>
      <w:r>
        <w:rPr>
          <w:rFonts w:ascii="Book Antiqua" w:eastAsia="Book Antiqua" w:hAnsi="Book Antiqua" w:cs="Book Antiqua"/>
          <w:i/>
          <w:iCs/>
        </w:rPr>
        <w:t>Cardiology</w:t>
      </w:r>
      <w:r>
        <w:rPr>
          <w:rFonts w:ascii="Book Antiqua" w:eastAsia="Book Antiqua" w:hAnsi="Book Antiqua" w:cs="Book Antiqua"/>
        </w:rPr>
        <w:t xml:space="preserve"> 2018; </w:t>
      </w:r>
      <w:r>
        <w:rPr>
          <w:rFonts w:ascii="Book Antiqua" w:eastAsia="Book Antiqua" w:hAnsi="Book Antiqua" w:cs="Book Antiqua"/>
          <w:b/>
          <w:bCs/>
        </w:rPr>
        <w:t>139</w:t>
      </w:r>
      <w:r>
        <w:rPr>
          <w:rFonts w:ascii="Book Antiqua" w:eastAsia="Book Antiqua" w:hAnsi="Book Antiqua" w:cs="Book Antiqua"/>
        </w:rPr>
        <w:t>: 197-201 [PMID: 29402812 DOI: 10.1159/000486636]</w:t>
      </w:r>
    </w:p>
    <w:p w:rsidR="000C0D77" w:rsidRDefault="002F606F">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Gandhi SK</w:t>
      </w:r>
      <w:r>
        <w:rPr>
          <w:rFonts w:ascii="Book Antiqua" w:eastAsia="Book Antiqua" w:hAnsi="Book Antiqua" w:cs="Book Antiqua"/>
        </w:rPr>
        <w:t xml:space="preserve">, Hanson MM, </w:t>
      </w:r>
      <w:proofErr w:type="spellStart"/>
      <w:r>
        <w:rPr>
          <w:rFonts w:ascii="Book Antiqua" w:eastAsia="Book Antiqua" w:hAnsi="Book Antiqua" w:cs="Book Antiqua"/>
        </w:rPr>
        <w:t>Vernava</w:t>
      </w:r>
      <w:proofErr w:type="spellEnd"/>
      <w:r>
        <w:rPr>
          <w:rFonts w:ascii="Book Antiqua" w:eastAsia="Book Antiqua" w:hAnsi="Book Antiqua" w:cs="Book Antiqua"/>
        </w:rPr>
        <w:t xml:space="preserve"> AM, Kaminski DL, Longo WE. Ischemic colitis. </w:t>
      </w:r>
      <w:r>
        <w:rPr>
          <w:rFonts w:ascii="Book Antiqua" w:eastAsia="Book Antiqua" w:hAnsi="Book Antiqua" w:cs="Book Antiqua"/>
          <w:i/>
          <w:iCs/>
        </w:rPr>
        <w:t>Dis Colon Rectum</w:t>
      </w:r>
      <w:r>
        <w:rPr>
          <w:rFonts w:ascii="Book Antiqua" w:eastAsia="Book Antiqua" w:hAnsi="Book Antiqua" w:cs="Book Antiqua"/>
        </w:rPr>
        <w:t xml:space="preserve"> 1996; </w:t>
      </w:r>
      <w:r>
        <w:rPr>
          <w:rFonts w:ascii="Book Antiqua" w:eastAsia="Book Antiqua" w:hAnsi="Book Antiqua" w:cs="Book Antiqua"/>
          <w:b/>
          <w:bCs/>
        </w:rPr>
        <w:t>39</w:t>
      </w:r>
      <w:r>
        <w:rPr>
          <w:rFonts w:ascii="Book Antiqua" w:eastAsia="Book Antiqua" w:hAnsi="Book Antiqua" w:cs="Book Antiqua"/>
        </w:rPr>
        <w:t>: 88-100 [PMID: 8601363 DOI: 10.1007/BF02048275]</w:t>
      </w:r>
    </w:p>
    <w:p w:rsidR="000C0D77" w:rsidRDefault="002F606F">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Baixauli</w:t>
      </w:r>
      <w:proofErr w:type="spellEnd"/>
      <w:r>
        <w:rPr>
          <w:rFonts w:ascii="Book Antiqua" w:eastAsia="Book Antiqua" w:hAnsi="Book Antiqua" w:cs="Book Antiqua"/>
          <w:b/>
          <w:bCs/>
        </w:rPr>
        <w:t xml:space="preserve"> J</w:t>
      </w:r>
      <w:r>
        <w:rPr>
          <w:rFonts w:ascii="Book Antiqua" w:eastAsia="Book Antiqua" w:hAnsi="Book Antiqua" w:cs="Book Antiqua"/>
        </w:rPr>
        <w:t xml:space="preserve">, Kiran RP, Delaney CP. Investigation and management of ischemic colitis. </w:t>
      </w:r>
      <w:r>
        <w:rPr>
          <w:rFonts w:ascii="Book Antiqua" w:eastAsia="Book Antiqua" w:hAnsi="Book Antiqua" w:cs="Book Antiqua"/>
          <w:i/>
          <w:iCs/>
        </w:rPr>
        <w:t>Cleve Clin J Med</w:t>
      </w:r>
      <w:r>
        <w:rPr>
          <w:rFonts w:ascii="Book Antiqua" w:eastAsia="Book Antiqua" w:hAnsi="Book Antiqua" w:cs="Book Antiqua"/>
        </w:rPr>
        <w:t xml:space="preserve"> 2003; </w:t>
      </w:r>
      <w:r>
        <w:rPr>
          <w:rFonts w:ascii="Book Antiqua" w:eastAsia="Book Antiqua" w:hAnsi="Book Antiqua" w:cs="Book Antiqua"/>
          <w:b/>
          <w:bCs/>
        </w:rPr>
        <w:t>70</w:t>
      </w:r>
      <w:r>
        <w:rPr>
          <w:rFonts w:ascii="Book Antiqua" w:eastAsia="Book Antiqua" w:hAnsi="Book Antiqua" w:cs="Book Antiqua"/>
        </w:rPr>
        <w:t>: 920-921, 925-926, 928-30 passim [PMID: 14650467 DOI: 10.3949/ccjm.70.11.920]</w:t>
      </w:r>
    </w:p>
    <w:p w:rsidR="000C0D77" w:rsidRDefault="002F606F">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Washington C</w:t>
      </w:r>
      <w:r>
        <w:rPr>
          <w:rFonts w:ascii="Book Antiqua" w:eastAsia="Book Antiqua" w:hAnsi="Book Antiqua" w:cs="Book Antiqua"/>
        </w:rPr>
        <w:t xml:space="preserve">, Carmichael JC. Management of ischemic colitis. </w:t>
      </w:r>
      <w:r>
        <w:rPr>
          <w:rFonts w:ascii="Book Antiqua" w:eastAsia="Book Antiqua" w:hAnsi="Book Antiqua" w:cs="Book Antiqua"/>
          <w:i/>
          <w:iCs/>
        </w:rPr>
        <w:t>Clin Colon Rectal Surg</w:t>
      </w:r>
      <w:r>
        <w:rPr>
          <w:rFonts w:ascii="Book Antiqua" w:eastAsia="Book Antiqua" w:hAnsi="Book Antiqua" w:cs="Book Antiqua"/>
        </w:rPr>
        <w:t xml:space="preserve"> 2012; </w:t>
      </w:r>
      <w:r>
        <w:rPr>
          <w:rFonts w:ascii="Book Antiqua" w:eastAsia="Book Antiqua" w:hAnsi="Book Antiqua" w:cs="Book Antiqua"/>
          <w:b/>
          <w:bCs/>
        </w:rPr>
        <w:t>25</w:t>
      </w:r>
      <w:r>
        <w:rPr>
          <w:rFonts w:ascii="Book Antiqua" w:eastAsia="Book Antiqua" w:hAnsi="Book Antiqua" w:cs="Book Antiqua"/>
        </w:rPr>
        <w:t>: 228-235 [PMID: 24294125 DOI: 10.1055/s-0032-1329534]</w:t>
      </w:r>
    </w:p>
    <w:p w:rsidR="000C0D77" w:rsidRDefault="002F606F">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Oglat</w:t>
      </w:r>
      <w:proofErr w:type="spellEnd"/>
      <w:r>
        <w:rPr>
          <w:rFonts w:ascii="Book Antiqua" w:eastAsia="Book Antiqua" w:hAnsi="Book Antiqua" w:cs="Book Antiqua"/>
          <w:b/>
          <w:bCs/>
        </w:rPr>
        <w:t xml:space="preserve"> A</w:t>
      </w:r>
      <w:r>
        <w:rPr>
          <w:rFonts w:ascii="Book Antiqua" w:eastAsia="Book Antiqua" w:hAnsi="Book Antiqua" w:cs="Book Antiqua"/>
        </w:rPr>
        <w:t xml:space="preserve">, Quigley EM. Colonic ischemia: usual and unusual presentations and their management.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2017; </w:t>
      </w:r>
      <w:r>
        <w:rPr>
          <w:rFonts w:ascii="Book Antiqua" w:eastAsia="Book Antiqua" w:hAnsi="Book Antiqua" w:cs="Book Antiqua"/>
          <w:b/>
          <w:bCs/>
        </w:rPr>
        <w:t>33</w:t>
      </w:r>
      <w:r>
        <w:rPr>
          <w:rFonts w:ascii="Book Antiqua" w:eastAsia="Book Antiqua" w:hAnsi="Book Antiqua" w:cs="Book Antiqua"/>
        </w:rPr>
        <w:t>: 34-40 [PMID: 27798439 DOI: 10.1097/MOG.0000000000000325]</w:t>
      </w:r>
    </w:p>
    <w:p w:rsidR="000C0D77" w:rsidRDefault="002F606F">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Choi SR</w:t>
      </w:r>
      <w:r>
        <w:rPr>
          <w:rFonts w:ascii="Book Antiqua" w:eastAsia="Book Antiqua" w:hAnsi="Book Antiqua" w:cs="Book Antiqua"/>
        </w:rPr>
        <w:t xml:space="preserve">, Jee SR, Song GA, Park SJ, Lee JH, Song CS, Park HU. Predictive Factors for Severe Outcomes in Ischemic Colitis. </w:t>
      </w:r>
      <w:r>
        <w:rPr>
          <w:rFonts w:ascii="Book Antiqua" w:eastAsia="Book Antiqua" w:hAnsi="Book Antiqua" w:cs="Book Antiqua"/>
          <w:i/>
          <w:iCs/>
        </w:rPr>
        <w:t>Gut Liver</w:t>
      </w:r>
      <w:r>
        <w:rPr>
          <w:rFonts w:ascii="Book Antiqua" w:eastAsia="Book Antiqua" w:hAnsi="Book Antiqua" w:cs="Book Antiqua"/>
        </w:rPr>
        <w:t xml:space="preserve"> 2015; </w:t>
      </w:r>
      <w:r>
        <w:rPr>
          <w:rFonts w:ascii="Book Antiqua" w:eastAsia="Book Antiqua" w:hAnsi="Book Antiqua" w:cs="Book Antiqua"/>
          <w:b/>
          <w:bCs/>
        </w:rPr>
        <w:t>9</w:t>
      </w:r>
      <w:r>
        <w:rPr>
          <w:rFonts w:ascii="Book Antiqua" w:eastAsia="Book Antiqua" w:hAnsi="Book Antiqua" w:cs="Book Antiqua"/>
        </w:rPr>
        <w:t>: 761-766 [PMID: 26347510 DOI: 10.5009/gnl15167]</w:t>
      </w:r>
    </w:p>
    <w:p w:rsidR="000C0D77" w:rsidRDefault="002F606F">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 xml:space="preserve">Ten </w:t>
      </w:r>
      <w:proofErr w:type="spellStart"/>
      <w:r>
        <w:rPr>
          <w:rFonts w:ascii="Book Antiqua" w:eastAsia="Book Antiqua" w:hAnsi="Book Antiqua" w:cs="Book Antiqua"/>
          <w:b/>
          <w:bCs/>
        </w:rPr>
        <w:t>Heggeler</w:t>
      </w:r>
      <w:proofErr w:type="spellEnd"/>
      <w:r>
        <w:rPr>
          <w:rFonts w:ascii="Book Antiqua" w:eastAsia="Book Antiqua" w:hAnsi="Book Antiqua" w:cs="Book Antiqua"/>
          <w:b/>
          <w:bCs/>
        </w:rPr>
        <w:t xml:space="preserve"> LB</w:t>
      </w:r>
      <w:r>
        <w:rPr>
          <w:rFonts w:ascii="Book Antiqua" w:eastAsia="Book Antiqua" w:hAnsi="Book Antiqua" w:cs="Book Antiqua"/>
        </w:rPr>
        <w:t xml:space="preserve">, van Dam LJ, </w:t>
      </w:r>
      <w:proofErr w:type="spellStart"/>
      <w:r>
        <w:rPr>
          <w:rFonts w:ascii="Book Antiqua" w:eastAsia="Book Antiqua" w:hAnsi="Book Antiqua" w:cs="Book Antiqua"/>
        </w:rPr>
        <w:t>Bijlsma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Visschedijk</w:t>
      </w:r>
      <w:proofErr w:type="spellEnd"/>
      <w:r>
        <w:rPr>
          <w:rFonts w:ascii="Book Antiqua" w:eastAsia="Book Antiqua" w:hAnsi="Book Antiqua" w:cs="Book Antiqua"/>
        </w:rPr>
        <w:t xml:space="preserve"> MC, </w:t>
      </w:r>
      <w:proofErr w:type="spellStart"/>
      <w:r>
        <w:rPr>
          <w:rFonts w:ascii="Book Antiqua" w:eastAsia="Book Antiqua" w:hAnsi="Book Antiqua" w:cs="Book Antiqua"/>
        </w:rPr>
        <w:t>Geelkerken</w:t>
      </w:r>
      <w:proofErr w:type="spellEnd"/>
      <w:r>
        <w:rPr>
          <w:rFonts w:ascii="Book Antiqua" w:eastAsia="Book Antiqua" w:hAnsi="Book Antiqua" w:cs="Book Antiqua"/>
        </w:rPr>
        <w:t xml:space="preserve"> RH, </w:t>
      </w:r>
      <w:proofErr w:type="spellStart"/>
      <w:r>
        <w:rPr>
          <w:rFonts w:ascii="Book Antiqua" w:eastAsia="Book Antiqua" w:hAnsi="Book Antiqua" w:cs="Book Antiqua"/>
        </w:rPr>
        <w:t>Meijssen</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Kolkman</w:t>
      </w:r>
      <w:proofErr w:type="spellEnd"/>
      <w:r>
        <w:rPr>
          <w:rFonts w:ascii="Book Antiqua" w:eastAsia="Book Antiqua" w:hAnsi="Book Antiqua" w:cs="Book Antiqua"/>
        </w:rPr>
        <w:t xml:space="preserve"> JJ. Colon ischemia: Right-sided colon involvement has a different presentation, etiology and worse outcome. A large retrospective cohort study in </w:t>
      </w:r>
      <w:r>
        <w:rPr>
          <w:rFonts w:ascii="Book Antiqua" w:eastAsia="Book Antiqua" w:hAnsi="Book Antiqua" w:cs="Book Antiqua"/>
        </w:rPr>
        <w:lastRenderedPageBreak/>
        <w:t xml:space="preserve">histology proven patients. </w:t>
      </w:r>
      <w:r>
        <w:rPr>
          <w:rFonts w:ascii="Book Antiqua" w:eastAsia="Book Antiqua" w:hAnsi="Book Antiqua" w:cs="Book Antiqua"/>
          <w:i/>
          <w:iCs/>
        </w:rPr>
        <w:t xml:space="preserve">Best </w:t>
      </w:r>
      <w:proofErr w:type="spellStart"/>
      <w:r>
        <w:rPr>
          <w:rFonts w:ascii="Book Antiqua" w:eastAsia="Book Antiqua" w:hAnsi="Book Antiqua" w:cs="Book Antiqua"/>
          <w:i/>
          <w:iCs/>
        </w:rPr>
        <w:t>Pract</w:t>
      </w:r>
      <w:proofErr w:type="spellEnd"/>
      <w:r>
        <w:rPr>
          <w:rFonts w:ascii="Book Antiqua" w:eastAsia="Book Antiqua" w:hAnsi="Book Antiqua" w:cs="Book Antiqua"/>
          <w:i/>
          <w:iCs/>
        </w:rPr>
        <w:t xml:space="preserve"> Res Clin Gastroenterol</w:t>
      </w:r>
      <w:r>
        <w:rPr>
          <w:rFonts w:ascii="Book Antiqua" w:eastAsia="Book Antiqua" w:hAnsi="Book Antiqua" w:cs="Book Antiqua"/>
        </w:rPr>
        <w:t xml:space="preserve"> 2017; </w:t>
      </w:r>
      <w:r>
        <w:rPr>
          <w:rFonts w:ascii="Book Antiqua" w:eastAsia="Book Antiqua" w:hAnsi="Book Antiqua" w:cs="Book Antiqua"/>
          <w:b/>
          <w:bCs/>
        </w:rPr>
        <w:t>31</w:t>
      </w:r>
      <w:r>
        <w:rPr>
          <w:rFonts w:ascii="Book Antiqua" w:eastAsia="Book Antiqua" w:hAnsi="Book Antiqua" w:cs="Book Antiqua"/>
        </w:rPr>
        <w:t>: 111-117 [PMID: 28395782 DOI: 10.1016/j.bpg.2016.12.004]</w:t>
      </w:r>
    </w:p>
    <w:p w:rsidR="000C0D77" w:rsidRDefault="002F606F">
      <w:pPr>
        <w:spacing w:line="360" w:lineRule="auto"/>
        <w:jc w:val="both"/>
      </w:pPr>
      <w:r>
        <w:rPr>
          <w:rFonts w:ascii="Book Antiqua" w:eastAsia="Book Antiqua" w:hAnsi="Book Antiqua" w:cs="Book Antiqua"/>
        </w:rPr>
        <w:t xml:space="preserve">19 </w:t>
      </w:r>
      <w:proofErr w:type="spellStart"/>
      <w:r>
        <w:rPr>
          <w:rFonts w:ascii="Book Antiqua" w:eastAsia="Book Antiqua" w:hAnsi="Book Antiqua" w:cs="Book Antiqua"/>
          <w:b/>
          <w:bCs/>
        </w:rPr>
        <w:t>Añón</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Boscá</w:t>
      </w:r>
      <w:proofErr w:type="spellEnd"/>
      <w:r>
        <w:rPr>
          <w:rFonts w:ascii="Book Antiqua" w:eastAsia="Book Antiqua" w:hAnsi="Book Antiqua" w:cs="Book Antiqua"/>
        </w:rPr>
        <w:t xml:space="preserve"> MM, </w:t>
      </w:r>
      <w:proofErr w:type="spellStart"/>
      <w:r>
        <w:rPr>
          <w:rFonts w:ascii="Book Antiqua" w:eastAsia="Book Antiqua" w:hAnsi="Book Antiqua" w:cs="Book Antiqua"/>
        </w:rPr>
        <w:t>Sanchiz</w:t>
      </w:r>
      <w:proofErr w:type="spellEnd"/>
      <w:r>
        <w:rPr>
          <w:rFonts w:ascii="Book Antiqua" w:eastAsia="Book Antiqua" w:hAnsi="Book Antiqua" w:cs="Book Antiqua"/>
        </w:rPr>
        <w:t xml:space="preserve"> V, Tosca J, </w:t>
      </w:r>
      <w:proofErr w:type="spellStart"/>
      <w:r>
        <w:rPr>
          <w:rFonts w:ascii="Book Antiqua" w:eastAsia="Book Antiqua" w:hAnsi="Book Antiqua" w:cs="Book Antiqua"/>
        </w:rPr>
        <w:t>Almela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Amorós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Benages</w:t>
      </w:r>
      <w:proofErr w:type="spellEnd"/>
      <w:r>
        <w:rPr>
          <w:rFonts w:ascii="Book Antiqua" w:eastAsia="Book Antiqua" w:hAnsi="Book Antiqua" w:cs="Book Antiqua"/>
        </w:rPr>
        <w:t xml:space="preserve"> A. Factors predicting poor prognosis in ischemic colitis. </w:t>
      </w:r>
      <w:r>
        <w:rPr>
          <w:rFonts w:ascii="Book Antiqua" w:eastAsia="Book Antiqua" w:hAnsi="Book Antiqua" w:cs="Book Antiqua"/>
          <w:i/>
          <w:iCs/>
        </w:rPr>
        <w:t>World J Gastroenterol</w:t>
      </w:r>
      <w:r>
        <w:rPr>
          <w:rFonts w:ascii="Book Antiqua" w:eastAsia="Book Antiqua" w:hAnsi="Book Antiqua" w:cs="Book Antiqua"/>
        </w:rPr>
        <w:t xml:space="preserve"> 2006; </w:t>
      </w:r>
      <w:r>
        <w:rPr>
          <w:rFonts w:ascii="Book Antiqua" w:eastAsia="Book Antiqua" w:hAnsi="Book Antiqua" w:cs="Book Antiqua"/>
          <w:b/>
          <w:bCs/>
        </w:rPr>
        <w:t>12</w:t>
      </w:r>
      <w:r>
        <w:rPr>
          <w:rFonts w:ascii="Book Antiqua" w:eastAsia="Book Antiqua" w:hAnsi="Book Antiqua" w:cs="Book Antiqua"/>
        </w:rPr>
        <w:t>: 4875-4878 [PMID: 16937472 DOI: 10.3748/wjg.v12.i30.4875]</w:t>
      </w:r>
    </w:p>
    <w:p w:rsidR="000C0D77" w:rsidRDefault="002F606F">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Cosme</w:t>
      </w:r>
      <w:proofErr w:type="spellEnd"/>
      <w:r>
        <w:rPr>
          <w:rFonts w:ascii="Book Antiqua" w:eastAsia="Book Antiqua" w:hAnsi="Book Antiqua" w:cs="Book Antiqua"/>
          <w:b/>
          <w:bCs/>
        </w:rPr>
        <w:t xml:space="preserve"> A</w:t>
      </w:r>
      <w:r>
        <w:rPr>
          <w:rFonts w:ascii="Book Antiqua" w:eastAsia="Book Antiqua" w:hAnsi="Book Antiqua" w:cs="Book Antiqua"/>
        </w:rPr>
        <w:t xml:space="preserve">, Montoro M, </w:t>
      </w:r>
      <w:proofErr w:type="spellStart"/>
      <w:r>
        <w:rPr>
          <w:rFonts w:ascii="Book Antiqua" w:eastAsia="Book Antiqua" w:hAnsi="Book Antiqua" w:cs="Book Antiqua"/>
        </w:rPr>
        <w:t>Santolaria</w:t>
      </w:r>
      <w:proofErr w:type="spellEnd"/>
      <w:r>
        <w:rPr>
          <w:rFonts w:ascii="Book Antiqua" w:eastAsia="Book Antiqua" w:hAnsi="Book Antiqua" w:cs="Book Antiqua"/>
        </w:rPr>
        <w:t xml:space="preserve"> S, Sanchez-</w:t>
      </w:r>
      <w:proofErr w:type="spellStart"/>
      <w:r>
        <w:rPr>
          <w:rFonts w:ascii="Book Antiqua" w:eastAsia="Book Antiqua" w:hAnsi="Book Antiqua" w:cs="Book Antiqua"/>
        </w:rPr>
        <w:t>Puertolas</w:t>
      </w:r>
      <w:proofErr w:type="spellEnd"/>
      <w:r>
        <w:rPr>
          <w:rFonts w:ascii="Book Antiqua" w:eastAsia="Book Antiqua" w:hAnsi="Book Antiqua" w:cs="Book Antiqua"/>
        </w:rPr>
        <w:t xml:space="preserve"> AB, Ponce M, Durán M, </w:t>
      </w:r>
      <w:proofErr w:type="spellStart"/>
      <w:r>
        <w:rPr>
          <w:rFonts w:ascii="Book Antiqua" w:eastAsia="Book Antiqua" w:hAnsi="Book Antiqua" w:cs="Book Antiqua"/>
        </w:rPr>
        <w:t>Cabriada</w:t>
      </w:r>
      <w:proofErr w:type="spellEnd"/>
      <w:r>
        <w:rPr>
          <w:rFonts w:ascii="Book Antiqua" w:eastAsia="Book Antiqua" w:hAnsi="Book Antiqua" w:cs="Book Antiqua"/>
        </w:rPr>
        <w:t xml:space="preserve"> JL, </w:t>
      </w:r>
      <w:proofErr w:type="spellStart"/>
      <w:r>
        <w:rPr>
          <w:rFonts w:ascii="Book Antiqua" w:eastAsia="Book Antiqua" w:hAnsi="Book Antiqua" w:cs="Book Antiqua"/>
        </w:rPr>
        <w:t>Borda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Sarasqueta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Bujanda</w:t>
      </w:r>
      <w:proofErr w:type="spellEnd"/>
      <w:r>
        <w:rPr>
          <w:rFonts w:ascii="Book Antiqua" w:eastAsia="Book Antiqua" w:hAnsi="Book Antiqua" w:cs="Book Antiqua"/>
        </w:rPr>
        <w:t xml:space="preserve"> L. Prognosis and follow-up of 135 patients with ischemic colitis over a five-year period. </w:t>
      </w:r>
      <w:r>
        <w:rPr>
          <w:rFonts w:ascii="Book Antiqua" w:eastAsia="Book Antiqua" w:hAnsi="Book Antiqua" w:cs="Book Antiqua"/>
          <w:i/>
          <w:iCs/>
        </w:rPr>
        <w:t>World J Gastroenterol</w:t>
      </w:r>
      <w:r>
        <w:rPr>
          <w:rFonts w:ascii="Book Antiqua" w:eastAsia="Book Antiqua" w:hAnsi="Book Antiqua" w:cs="Book Antiqua"/>
        </w:rPr>
        <w:t xml:space="preserve"> 2013; </w:t>
      </w:r>
      <w:r>
        <w:rPr>
          <w:rFonts w:ascii="Book Antiqua" w:eastAsia="Book Antiqua" w:hAnsi="Book Antiqua" w:cs="Book Antiqua"/>
          <w:b/>
          <w:bCs/>
        </w:rPr>
        <w:t>19</w:t>
      </w:r>
      <w:r>
        <w:rPr>
          <w:rFonts w:ascii="Book Antiqua" w:eastAsia="Book Antiqua" w:hAnsi="Book Antiqua" w:cs="Book Antiqua"/>
        </w:rPr>
        <w:t>: 8042-8046 [PMID: 24307798 DOI: 10.3748/wjg.v19.i44.8042]</w:t>
      </w:r>
    </w:p>
    <w:p w:rsidR="000C0D77" w:rsidRDefault="002F606F">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Hung A</w:t>
      </w:r>
      <w:r>
        <w:rPr>
          <w:rFonts w:ascii="Book Antiqua" w:eastAsia="Book Antiqua" w:hAnsi="Book Antiqua" w:cs="Book Antiqua"/>
        </w:rPr>
        <w:t xml:space="preserve">, Calderbank T, Samaan MA, Plumb AA, Webster G. </w:t>
      </w:r>
      <w:proofErr w:type="spellStart"/>
      <w:r>
        <w:rPr>
          <w:rFonts w:ascii="Book Antiqua" w:eastAsia="Book Antiqua" w:hAnsi="Book Antiqua" w:cs="Book Antiqua"/>
        </w:rPr>
        <w:t>Ischaemic</w:t>
      </w:r>
      <w:proofErr w:type="spellEnd"/>
      <w:r>
        <w:rPr>
          <w:rFonts w:ascii="Book Antiqua" w:eastAsia="Book Antiqua" w:hAnsi="Book Antiqua" w:cs="Book Antiqua"/>
        </w:rPr>
        <w:t xml:space="preserve"> colitis: practical challenges and evidence-based recommendations for management. </w:t>
      </w:r>
      <w:r>
        <w:rPr>
          <w:rFonts w:ascii="Book Antiqua" w:eastAsia="Book Antiqua" w:hAnsi="Book Antiqua" w:cs="Book Antiqua"/>
          <w:i/>
          <w:iCs/>
        </w:rPr>
        <w:t>Frontline Gastroenterol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44-52 [PMID: 33489068 DOI: 10.1136/flgastro-2019-101204]</w:t>
      </w:r>
    </w:p>
    <w:p w:rsidR="000C0D77" w:rsidRDefault="000C0D77">
      <w:pPr>
        <w:spacing w:line="360" w:lineRule="auto"/>
        <w:jc w:val="both"/>
        <w:sectPr w:rsidR="000C0D77">
          <w:pgSz w:w="12240" w:h="15840"/>
          <w:pgMar w:top="1440" w:right="1440" w:bottom="1440" w:left="1440" w:header="720" w:footer="720" w:gutter="0"/>
          <w:cols w:space="720"/>
          <w:docGrid w:linePitch="360"/>
        </w:sectPr>
      </w:pPr>
    </w:p>
    <w:p w:rsidR="000C0D77" w:rsidRDefault="002F606F">
      <w:pPr>
        <w:spacing w:line="360" w:lineRule="auto"/>
        <w:jc w:val="both"/>
      </w:pPr>
      <w:r>
        <w:rPr>
          <w:rFonts w:ascii="Book Antiqua" w:eastAsia="Book Antiqua" w:hAnsi="Book Antiqua" w:cs="Book Antiqua"/>
          <w:b/>
        </w:rPr>
        <w:lastRenderedPageBreak/>
        <w:t>Footnotes</w:t>
      </w:r>
    </w:p>
    <w:p w:rsidR="000C0D77" w:rsidRDefault="002F606F">
      <w:pPr>
        <w:spacing w:line="360" w:lineRule="auto"/>
        <w:jc w:val="both"/>
      </w:pPr>
      <w:r>
        <w:rPr>
          <w:rFonts w:ascii="Book Antiqua" w:eastAsia="Book Antiqua" w:hAnsi="Book Antiqua" w:cs="Book Antiqua"/>
          <w:b/>
          <w:bCs/>
          <w:szCs w:val="21"/>
        </w:rPr>
        <w:t xml:space="preserve">Informed consent statement: </w:t>
      </w:r>
      <w:r>
        <w:rPr>
          <w:rFonts w:ascii="Book Antiqua" w:eastAsia="Book Antiqua" w:hAnsi="Book Antiqua" w:cs="Book Antiqua"/>
        </w:rPr>
        <w:t xml:space="preserve">Informed written consent was obtained from the patient for publication of this report and any accompanying images. </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 xml:space="preserve">The authors declare that they have no conflict of interest to disclose. </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b/>
          <w:bCs/>
          <w:szCs w:val="21"/>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rsidR="000C0D77" w:rsidRDefault="002F606F">
      <w:pPr>
        <w:spacing w:line="360" w:lineRule="auto"/>
        <w:jc w:val="both"/>
      </w:pPr>
      <w:r>
        <w:rPr>
          <w:rFonts w:ascii="Book Antiqua" w:eastAsia="Book Antiqua" w:hAnsi="Book Antiqua" w:cs="Book Antiqua"/>
          <w:b/>
        </w:rPr>
        <w:t xml:space="preserve">Peer-review model: </w:t>
      </w:r>
      <w:r>
        <w:rPr>
          <w:rFonts w:ascii="Book Antiqua" w:eastAsia="Book Antiqua" w:hAnsi="Book Antiqua" w:cs="Book Antiqua"/>
        </w:rPr>
        <w:t>Single blind</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b/>
        </w:rPr>
        <w:t xml:space="preserve">Peer-review started: </w:t>
      </w:r>
      <w:r>
        <w:rPr>
          <w:rFonts w:ascii="Book Antiqua" w:eastAsia="Book Antiqua" w:hAnsi="Book Antiqua" w:cs="Book Antiqua"/>
        </w:rPr>
        <w:t>April 5, 2023</w:t>
      </w:r>
    </w:p>
    <w:p w:rsidR="000C0D77" w:rsidRDefault="002F606F">
      <w:pPr>
        <w:spacing w:line="360" w:lineRule="auto"/>
        <w:jc w:val="both"/>
      </w:pPr>
      <w:r>
        <w:rPr>
          <w:rFonts w:ascii="Book Antiqua" w:eastAsia="Book Antiqua" w:hAnsi="Book Antiqua" w:cs="Book Antiqua"/>
          <w:b/>
        </w:rPr>
        <w:t xml:space="preserve">First decision: </w:t>
      </w:r>
      <w:r>
        <w:rPr>
          <w:rFonts w:ascii="Book Antiqua" w:eastAsia="Book Antiqua" w:hAnsi="Book Antiqua" w:cs="Book Antiqua"/>
        </w:rPr>
        <w:t>April 27, 2023</w:t>
      </w:r>
    </w:p>
    <w:p w:rsidR="000C0D77" w:rsidRDefault="002F606F">
      <w:pPr>
        <w:spacing w:line="360" w:lineRule="auto"/>
        <w:jc w:val="both"/>
      </w:pPr>
      <w:r>
        <w:rPr>
          <w:rFonts w:ascii="Book Antiqua" w:eastAsia="Book Antiqua" w:hAnsi="Book Antiqua" w:cs="Book Antiqua"/>
          <w:b/>
        </w:rPr>
        <w:t xml:space="preserve">Article in press: </w:t>
      </w:r>
    </w:p>
    <w:p w:rsidR="000C0D77" w:rsidRDefault="000C0D77">
      <w:pPr>
        <w:spacing w:line="360" w:lineRule="auto"/>
        <w:jc w:val="both"/>
      </w:pPr>
    </w:p>
    <w:p w:rsidR="000C0D77" w:rsidRDefault="002F606F">
      <w:pPr>
        <w:spacing w:line="360" w:lineRule="auto"/>
        <w:jc w:val="both"/>
      </w:pPr>
      <w:r>
        <w:rPr>
          <w:rFonts w:ascii="Book Antiqua" w:eastAsia="Book Antiqua" w:hAnsi="Book Antiqua" w:cs="Book Antiqua"/>
          <w:b/>
        </w:rPr>
        <w:t xml:space="preserve">Specialty type: </w:t>
      </w:r>
      <w:r>
        <w:rPr>
          <w:rFonts w:ascii="Book Antiqua" w:eastAsia="Book Antiqua" w:hAnsi="Book Antiqua" w:cs="Book Antiqua"/>
        </w:rPr>
        <w:t>Gastroenterology and hepatology</w:t>
      </w:r>
    </w:p>
    <w:p w:rsidR="000C0D77" w:rsidRDefault="002F606F">
      <w:pPr>
        <w:spacing w:line="360" w:lineRule="auto"/>
        <w:jc w:val="both"/>
      </w:pPr>
      <w:r>
        <w:rPr>
          <w:rFonts w:ascii="Book Antiqua" w:eastAsia="Book Antiqua" w:hAnsi="Book Antiqua" w:cs="Book Antiqua"/>
          <w:b/>
        </w:rPr>
        <w:t xml:space="preserve">Country/Territory of origin: </w:t>
      </w:r>
      <w:r>
        <w:rPr>
          <w:rFonts w:ascii="Book Antiqua" w:eastAsia="Book Antiqua" w:hAnsi="Book Antiqua" w:cs="Book Antiqua"/>
        </w:rPr>
        <w:t>China</w:t>
      </w:r>
    </w:p>
    <w:p w:rsidR="000C0D77" w:rsidRDefault="002F606F">
      <w:pPr>
        <w:spacing w:line="360" w:lineRule="auto"/>
        <w:jc w:val="both"/>
      </w:pPr>
      <w:r>
        <w:rPr>
          <w:rFonts w:ascii="Book Antiqua" w:eastAsia="Book Antiqua" w:hAnsi="Book Antiqua" w:cs="Book Antiqua"/>
          <w:b/>
        </w:rPr>
        <w:t>Peer-review report’s scientific quality classification</w:t>
      </w:r>
    </w:p>
    <w:p w:rsidR="000C0D77" w:rsidRDefault="002F606F">
      <w:pPr>
        <w:spacing w:line="360" w:lineRule="auto"/>
        <w:jc w:val="both"/>
      </w:pPr>
      <w:r>
        <w:rPr>
          <w:rFonts w:ascii="Book Antiqua" w:eastAsia="Book Antiqua" w:hAnsi="Book Antiqua" w:cs="Book Antiqua"/>
        </w:rPr>
        <w:t>Grade A (Excellent): A</w:t>
      </w:r>
    </w:p>
    <w:p w:rsidR="000C0D77" w:rsidRDefault="002F606F">
      <w:pPr>
        <w:spacing w:line="360" w:lineRule="auto"/>
        <w:jc w:val="both"/>
      </w:pPr>
      <w:r>
        <w:rPr>
          <w:rFonts w:ascii="Book Antiqua" w:eastAsia="Book Antiqua" w:hAnsi="Book Antiqua" w:cs="Book Antiqua"/>
        </w:rPr>
        <w:lastRenderedPageBreak/>
        <w:t>Grade B (Very good): 0</w:t>
      </w:r>
    </w:p>
    <w:p w:rsidR="000C0D77" w:rsidRDefault="002F606F">
      <w:pPr>
        <w:spacing w:line="360" w:lineRule="auto"/>
        <w:jc w:val="both"/>
      </w:pPr>
      <w:r>
        <w:rPr>
          <w:rFonts w:ascii="Book Antiqua" w:eastAsia="Book Antiqua" w:hAnsi="Book Antiqua" w:cs="Book Antiqua"/>
        </w:rPr>
        <w:t>Grade C (Good): C</w:t>
      </w:r>
    </w:p>
    <w:p w:rsidR="000C0D77" w:rsidRDefault="002F606F">
      <w:pPr>
        <w:spacing w:line="360" w:lineRule="auto"/>
        <w:jc w:val="both"/>
      </w:pPr>
      <w:r>
        <w:rPr>
          <w:rFonts w:ascii="Book Antiqua" w:eastAsia="Book Antiqua" w:hAnsi="Book Antiqua" w:cs="Book Antiqua"/>
        </w:rPr>
        <w:t>Grade D (Fair): 0</w:t>
      </w:r>
    </w:p>
    <w:p w:rsidR="000C0D77" w:rsidRDefault="002F606F">
      <w:pPr>
        <w:spacing w:line="360" w:lineRule="auto"/>
        <w:jc w:val="both"/>
      </w:pPr>
      <w:r>
        <w:rPr>
          <w:rFonts w:ascii="Book Antiqua" w:eastAsia="Book Antiqua" w:hAnsi="Book Antiqua" w:cs="Book Antiqua"/>
        </w:rPr>
        <w:t>Grade E (Poor): E</w:t>
      </w:r>
    </w:p>
    <w:p w:rsidR="000C0D77" w:rsidRDefault="000C0D77">
      <w:pPr>
        <w:spacing w:line="360" w:lineRule="auto"/>
        <w:jc w:val="both"/>
      </w:pPr>
    </w:p>
    <w:p w:rsidR="00B74D0B" w:rsidRDefault="002F606F">
      <w:pPr>
        <w:spacing w:line="360" w:lineRule="auto"/>
        <w:jc w:val="both"/>
        <w:rPr>
          <w:rFonts w:ascii="Book Antiqua" w:eastAsia="Book Antiqua" w:hAnsi="Book Antiqua" w:cs="Book Antiqua"/>
          <w:b/>
        </w:rPr>
      </w:pPr>
      <w:r>
        <w:rPr>
          <w:rFonts w:ascii="Book Antiqua" w:eastAsia="Book Antiqua" w:hAnsi="Book Antiqua" w:cs="Book Antiqua"/>
          <w:b/>
        </w:rPr>
        <w:t xml:space="preserve">P-Reviewer: </w:t>
      </w:r>
      <w:r>
        <w:rPr>
          <w:rFonts w:ascii="Book Antiqua" w:eastAsia="Book Antiqua" w:hAnsi="Book Antiqua" w:cs="Book Antiqua"/>
        </w:rPr>
        <w:t>Dias E</w:t>
      </w:r>
      <w:r w:rsidR="00DC1D50">
        <w:rPr>
          <w:rFonts w:ascii="Book Antiqua" w:eastAsia="Book Antiqua" w:hAnsi="Book Antiqua" w:cs="Book Antiqua"/>
        </w:rPr>
        <w:t>,</w:t>
      </w:r>
      <w:r w:rsidR="00DC1D50" w:rsidRPr="00DC1D50">
        <w:t xml:space="preserve"> </w:t>
      </w:r>
      <w:r w:rsidR="00DC1D50" w:rsidRPr="00DC1D50">
        <w:rPr>
          <w:rFonts w:ascii="Book Antiqua" w:eastAsia="Book Antiqua" w:hAnsi="Book Antiqua" w:cs="Book Antiqua"/>
        </w:rPr>
        <w:t>Portugal</w:t>
      </w:r>
      <w:r>
        <w:rPr>
          <w:rFonts w:ascii="Book Antiqua" w:eastAsia="Book Antiqua" w:hAnsi="Book Antiqua" w:cs="Book Antiqua"/>
        </w:rPr>
        <w:t xml:space="preserve">; </w:t>
      </w:r>
      <w:proofErr w:type="spellStart"/>
      <w:r>
        <w:rPr>
          <w:rFonts w:ascii="Book Antiqua" w:eastAsia="Book Antiqua" w:hAnsi="Book Antiqua" w:cs="Book Antiqua"/>
        </w:rPr>
        <w:t>Fusaroli</w:t>
      </w:r>
      <w:proofErr w:type="spellEnd"/>
      <w:r>
        <w:rPr>
          <w:rFonts w:ascii="Book Antiqua" w:eastAsia="Book Antiqua" w:hAnsi="Book Antiqua" w:cs="Book Antiqua"/>
        </w:rPr>
        <w:t xml:space="preserve"> P, Italy; Zhang X, United States</w:t>
      </w:r>
      <w:r>
        <w:rPr>
          <w:rFonts w:ascii="Book Antiqua" w:eastAsia="Book Antiqua" w:hAnsi="Book Antiqua" w:cs="Book Antiqua"/>
          <w:b/>
        </w:rPr>
        <w:t xml:space="preserve"> S-Editor: </w:t>
      </w:r>
      <w:r>
        <w:rPr>
          <w:rFonts w:ascii="Book Antiqua" w:eastAsia="Book Antiqua" w:hAnsi="Book Antiqua" w:cs="Book Antiqua"/>
        </w:rPr>
        <w:t>Liu JH</w:t>
      </w:r>
      <w:r>
        <w:rPr>
          <w:rFonts w:ascii="Book Antiqua" w:eastAsia="Book Antiqua" w:hAnsi="Book Antiqua" w:cs="Book Antiqua"/>
          <w:b/>
        </w:rPr>
        <w:t xml:space="preserve"> L-Editor:</w:t>
      </w:r>
      <w:r w:rsidR="00401B90">
        <w:rPr>
          <w:rFonts w:ascii="Book Antiqua" w:eastAsia="Book Antiqua" w:hAnsi="Book Antiqua" w:cs="Book Antiqua"/>
          <w:b/>
        </w:rPr>
        <w:t xml:space="preserve"> </w:t>
      </w:r>
      <w:r w:rsidR="00401B90">
        <w:rPr>
          <w:rFonts w:ascii="Book Antiqua" w:eastAsia="Book Antiqua" w:hAnsi="Book Antiqua" w:cs="Book Antiqua"/>
        </w:rPr>
        <w:t>Webster JR</w:t>
      </w:r>
      <w:r>
        <w:rPr>
          <w:rFonts w:ascii="Book Antiqua" w:eastAsia="Book Antiqua" w:hAnsi="Book Antiqua" w:cs="Book Antiqua"/>
          <w:b/>
        </w:rPr>
        <w:t xml:space="preserve"> P-Editor: </w:t>
      </w:r>
      <w:r w:rsidR="002A652F">
        <w:rPr>
          <w:rFonts w:ascii="Book Antiqua" w:eastAsia="Book Antiqua" w:hAnsi="Book Antiqua" w:cs="Book Antiqua"/>
        </w:rPr>
        <w:t>Liu JH</w:t>
      </w:r>
    </w:p>
    <w:p w:rsidR="000C0D77" w:rsidRDefault="00B74D0B">
      <w:pPr>
        <w:spacing w:line="360" w:lineRule="auto"/>
        <w:jc w:val="both"/>
        <w:rPr>
          <w:rFonts w:ascii="Book Antiqua" w:eastAsia="Book Antiqua" w:hAnsi="Book Antiqua" w:cs="Book Antiqua"/>
          <w:b/>
        </w:rPr>
      </w:pPr>
      <w:r>
        <w:rPr>
          <w:rFonts w:ascii="Book Antiqua" w:eastAsia="Book Antiqua" w:hAnsi="Book Antiqua" w:cs="Book Antiqua"/>
          <w:b/>
        </w:rPr>
        <w:br w:type="page"/>
      </w:r>
      <w:r w:rsidR="0007224A" w:rsidRPr="0007224A">
        <w:rPr>
          <w:rFonts w:ascii="Book Antiqua" w:eastAsia="Book Antiqua" w:hAnsi="Book Antiqua" w:cs="Book Antiqua"/>
          <w:b/>
        </w:rPr>
        <w:lastRenderedPageBreak/>
        <w:t>Figure Legends</w:t>
      </w:r>
    </w:p>
    <w:p w:rsidR="00AD6537" w:rsidRDefault="00547037" w:rsidP="00AD6537">
      <w:pPr>
        <w:spacing w:line="360" w:lineRule="auto"/>
        <w:jc w:val="both"/>
        <w:rPr>
          <w:rFonts w:ascii="Book Antiqua" w:eastAsia="Book Antiqua" w:hAnsi="Book Antiqua" w:cs="Book Antiqua"/>
          <w:b/>
          <w:bCs/>
        </w:rPr>
      </w:pPr>
      <w:r>
        <w:rPr>
          <w:noProof/>
          <w:lang w:eastAsia="zh-CN"/>
        </w:rPr>
        <w:drawing>
          <wp:inline distT="0" distB="0" distL="0" distR="0" wp14:anchorId="61A863CD" wp14:editId="20676DDC">
            <wp:extent cx="5943600" cy="30930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093085"/>
                    </a:xfrm>
                    <a:prstGeom prst="rect">
                      <a:avLst/>
                    </a:prstGeom>
                  </pic:spPr>
                </pic:pic>
              </a:graphicData>
            </a:graphic>
          </wp:inline>
        </w:drawing>
      </w:r>
    </w:p>
    <w:p w:rsidR="00AD6537" w:rsidRDefault="00AD6537" w:rsidP="00AD6537">
      <w:pPr>
        <w:spacing w:line="360" w:lineRule="auto"/>
        <w:jc w:val="both"/>
      </w:pPr>
      <w:r>
        <w:rPr>
          <w:rFonts w:ascii="Book Antiqua" w:eastAsia="Book Antiqua" w:hAnsi="Book Antiqua" w:cs="Book Antiqua"/>
          <w:b/>
          <w:bCs/>
        </w:rPr>
        <w:t>Figure 1</w:t>
      </w:r>
      <w:r w:rsidRPr="00F35EA9">
        <w:rPr>
          <w:rFonts w:ascii="Book Antiqua" w:eastAsia="Book Antiqua" w:hAnsi="Book Antiqua" w:cs="Book Antiqua"/>
          <w:b/>
        </w:rPr>
        <w:t xml:space="preserve"> Coronary angiography. </w:t>
      </w:r>
      <w:r>
        <w:rPr>
          <w:rFonts w:ascii="Book Antiqua" w:eastAsia="Book Antiqua" w:hAnsi="Book Antiqua" w:cs="Book Antiqua"/>
        </w:rPr>
        <w:t xml:space="preserve">A: Localized stenosis of 50%-70% at the middle segment of </w:t>
      </w:r>
      <w:r w:rsidR="00401B90">
        <w:rPr>
          <w:rFonts w:ascii="Book Antiqua" w:eastAsia="Book Antiqua" w:hAnsi="Book Antiqua" w:cs="Book Antiqua"/>
        </w:rPr>
        <w:t xml:space="preserve">the </w:t>
      </w:r>
      <w:r>
        <w:rPr>
          <w:rFonts w:ascii="Book Antiqua" w:eastAsia="Book Antiqua" w:hAnsi="Book Antiqua" w:cs="Book Antiqua"/>
        </w:rPr>
        <w:t xml:space="preserve">right coronary artery; B: Diffuse stenosis of 50%-70% from the proximal to middle segment of </w:t>
      </w:r>
      <w:r w:rsidR="00401B90">
        <w:rPr>
          <w:rFonts w:ascii="Book Antiqua" w:eastAsia="Book Antiqua" w:hAnsi="Book Antiqua" w:cs="Book Antiqua"/>
        </w:rPr>
        <w:t xml:space="preserve">the </w:t>
      </w:r>
      <w:r>
        <w:rPr>
          <w:rFonts w:ascii="Book Antiqua" w:eastAsia="Book Antiqua" w:hAnsi="Book Antiqua" w:cs="Book Antiqua"/>
        </w:rPr>
        <w:t>left anterior descending artery.</w:t>
      </w:r>
    </w:p>
    <w:p w:rsidR="00AD6537" w:rsidRDefault="00D00588" w:rsidP="00AD6537">
      <w:pPr>
        <w:spacing w:line="360" w:lineRule="auto"/>
        <w:jc w:val="both"/>
        <w:rPr>
          <w:rFonts w:ascii="Book Antiqua" w:eastAsia="Book Antiqua" w:hAnsi="Book Antiqua" w:cs="Book Antiqua"/>
          <w:b/>
          <w:bCs/>
        </w:rPr>
      </w:pPr>
      <w:r>
        <w:rPr>
          <w:noProof/>
          <w:lang w:eastAsia="zh-CN"/>
        </w:rPr>
        <w:drawing>
          <wp:inline distT="0" distB="0" distL="0" distR="0" wp14:anchorId="68927778" wp14:editId="69203F5A">
            <wp:extent cx="5943600" cy="2225675"/>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225675"/>
                    </a:xfrm>
                    <a:prstGeom prst="rect">
                      <a:avLst/>
                    </a:prstGeom>
                  </pic:spPr>
                </pic:pic>
              </a:graphicData>
            </a:graphic>
          </wp:inline>
        </w:drawing>
      </w:r>
    </w:p>
    <w:p w:rsidR="00AD6537" w:rsidRDefault="00AD6537" w:rsidP="00AD6537">
      <w:pPr>
        <w:spacing w:line="360" w:lineRule="auto"/>
        <w:jc w:val="both"/>
      </w:pPr>
      <w:r>
        <w:rPr>
          <w:rFonts w:ascii="Book Antiqua" w:eastAsia="Book Antiqua" w:hAnsi="Book Antiqua" w:cs="Book Antiqua"/>
          <w:b/>
          <w:bCs/>
        </w:rPr>
        <w:t>Figure 2</w:t>
      </w:r>
      <w:r w:rsidRPr="002672CA">
        <w:rPr>
          <w:rFonts w:ascii="Book Antiqua" w:eastAsia="Book Antiqua" w:hAnsi="Book Antiqua" w:cs="Book Antiqua"/>
          <w:b/>
          <w:bCs/>
        </w:rPr>
        <w:t xml:space="preserve"> </w:t>
      </w:r>
      <w:r w:rsidRPr="002672CA">
        <w:rPr>
          <w:rFonts w:ascii="Book Antiqua" w:eastAsia="Book Antiqua" w:hAnsi="Book Antiqua" w:cs="Book Antiqua"/>
          <w:b/>
        </w:rPr>
        <w:t>Abdominal computed tomography scan (axial plane).</w:t>
      </w:r>
      <w:r>
        <w:rPr>
          <w:rFonts w:ascii="Book Antiqua" w:eastAsia="Book Antiqua" w:hAnsi="Book Antiqua" w:cs="Book Antiqua"/>
        </w:rPr>
        <w:t xml:space="preserve"> A: At 9 h post-</w:t>
      </w:r>
      <w:r w:rsidRPr="00CF28EA">
        <w:rPr>
          <w:rFonts w:ascii="Book Antiqua" w:eastAsia="Book Antiqua" w:hAnsi="Book Antiqua" w:cs="Book Antiqua"/>
        </w:rPr>
        <w:t xml:space="preserve"> </w:t>
      </w:r>
      <w:r>
        <w:rPr>
          <w:rFonts w:ascii="Book Antiqua" w:eastAsia="Book Antiqua" w:hAnsi="Book Antiqua" w:cs="Book Antiqua"/>
        </w:rPr>
        <w:t xml:space="preserve">coronary angiography (CAG), </w:t>
      </w:r>
      <w:r w:rsidRPr="00345436">
        <w:rPr>
          <w:rFonts w:ascii="Book Antiqua" w:eastAsia="Book Antiqua" w:hAnsi="Book Antiqua" w:cs="Book Antiqua"/>
        </w:rPr>
        <w:t>computed tomography</w:t>
      </w:r>
      <w:r>
        <w:rPr>
          <w:rFonts w:ascii="Book Antiqua" w:eastAsia="Book Antiqua" w:hAnsi="Book Antiqua" w:cs="Book Antiqua"/>
        </w:rPr>
        <w:t xml:space="preserve"> revealed thickened right colonic wall accompanied by multiple exudative changes indicating inflammatory lesions; B: On the 3</w:t>
      </w:r>
      <w:r w:rsidRPr="002A7E78">
        <w:rPr>
          <w:rFonts w:ascii="Book Antiqua" w:eastAsia="Book Antiqua" w:hAnsi="Book Antiqua" w:cs="Book Antiqua"/>
          <w:vertAlign w:val="superscript"/>
        </w:rPr>
        <w:t>rd</w:t>
      </w:r>
      <w:r>
        <w:rPr>
          <w:rFonts w:ascii="Book Antiqua" w:eastAsia="Book Antiqua" w:hAnsi="Book Antiqua" w:cs="Book Antiqua"/>
        </w:rPr>
        <w:t xml:space="preserve"> day after CAG, edema and inflammatory exudate became more serious.</w:t>
      </w:r>
    </w:p>
    <w:p w:rsidR="00AD6537" w:rsidRDefault="00AD6537" w:rsidP="00AD6537">
      <w:pPr>
        <w:spacing w:line="360" w:lineRule="auto"/>
        <w:jc w:val="both"/>
        <w:rPr>
          <w:rFonts w:ascii="Book Antiqua" w:eastAsia="Book Antiqua" w:hAnsi="Book Antiqua" w:cs="Book Antiqua"/>
          <w:b/>
          <w:bCs/>
        </w:rPr>
      </w:pPr>
    </w:p>
    <w:p w:rsidR="00AC12BD" w:rsidRDefault="00AC12BD" w:rsidP="00C2285D">
      <w:pPr>
        <w:spacing w:line="360" w:lineRule="auto"/>
        <w:jc w:val="both"/>
        <w:rPr>
          <w:rFonts w:ascii="Book Antiqua" w:eastAsia="Book Antiqua" w:hAnsi="Book Antiqua" w:cs="Book Antiqua"/>
          <w:b/>
          <w:bCs/>
        </w:rPr>
      </w:pPr>
    </w:p>
    <w:p w:rsidR="00AC12BD" w:rsidRDefault="004F145F" w:rsidP="00C2285D">
      <w:pPr>
        <w:spacing w:line="360" w:lineRule="auto"/>
        <w:jc w:val="both"/>
        <w:rPr>
          <w:rFonts w:ascii="Book Antiqua" w:eastAsia="Book Antiqua" w:hAnsi="Book Antiqua" w:cs="Book Antiqua"/>
          <w:b/>
          <w:bCs/>
        </w:rPr>
      </w:pPr>
      <w:r>
        <w:rPr>
          <w:noProof/>
          <w:lang w:eastAsia="zh-CN"/>
        </w:rPr>
        <w:lastRenderedPageBreak/>
        <w:drawing>
          <wp:inline distT="0" distB="0" distL="0" distR="0" wp14:anchorId="20EC3A87" wp14:editId="4F400913">
            <wp:extent cx="5943600" cy="3956685"/>
            <wp:effectExtent l="0" t="0" r="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56685"/>
                    </a:xfrm>
                    <a:prstGeom prst="rect">
                      <a:avLst/>
                    </a:prstGeom>
                  </pic:spPr>
                </pic:pic>
              </a:graphicData>
            </a:graphic>
          </wp:inline>
        </w:drawing>
      </w:r>
    </w:p>
    <w:p w:rsidR="00AD6537" w:rsidRDefault="00C2285D" w:rsidP="00C2285D">
      <w:pPr>
        <w:spacing w:line="360" w:lineRule="auto"/>
        <w:jc w:val="both"/>
        <w:rPr>
          <w:rFonts w:ascii="Book Antiqua" w:eastAsia="Book Antiqua" w:hAnsi="Book Antiqua" w:cs="Book Antiqua"/>
          <w:bCs/>
        </w:rPr>
      </w:pPr>
      <w:r w:rsidRPr="00C2285D">
        <w:rPr>
          <w:rFonts w:ascii="Book Antiqua" w:eastAsia="Book Antiqua" w:hAnsi="Book Antiqua" w:cs="Book Antiqua"/>
          <w:b/>
          <w:bCs/>
        </w:rPr>
        <w:t>Figure 3 Contrast-enhanced abdominal computed tomography scan on the 3</w:t>
      </w:r>
      <w:r w:rsidRPr="00AC12BD">
        <w:rPr>
          <w:rFonts w:ascii="Book Antiqua" w:eastAsia="Book Antiqua" w:hAnsi="Book Antiqua" w:cs="Book Antiqua"/>
          <w:b/>
          <w:bCs/>
          <w:vertAlign w:val="superscript"/>
        </w:rPr>
        <w:t>rd</w:t>
      </w:r>
      <w:r w:rsidRPr="00C2285D">
        <w:rPr>
          <w:rFonts w:ascii="Book Antiqua" w:eastAsia="Book Antiqua" w:hAnsi="Book Antiqua" w:cs="Book Antiqua"/>
          <w:b/>
          <w:bCs/>
        </w:rPr>
        <w:t xml:space="preserve"> d</w:t>
      </w:r>
      <w:r>
        <w:rPr>
          <w:rFonts w:ascii="Book Antiqua" w:eastAsia="Book Antiqua" w:hAnsi="Book Antiqua" w:cs="Book Antiqua"/>
          <w:b/>
          <w:bCs/>
        </w:rPr>
        <w:t xml:space="preserve">ay after coronary angiography. </w:t>
      </w:r>
      <w:r w:rsidRPr="00C2285D">
        <w:rPr>
          <w:rFonts w:ascii="Book Antiqua" w:eastAsia="Book Antiqua" w:hAnsi="Book Antiqua" w:cs="Book Antiqua"/>
          <w:bCs/>
        </w:rPr>
        <w:t>A</w:t>
      </w:r>
      <w:r>
        <w:rPr>
          <w:rFonts w:ascii="Book Antiqua" w:eastAsia="Book Antiqua" w:hAnsi="Book Antiqua" w:cs="Book Antiqua"/>
          <w:bCs/>
        </w:rPr>
        <w:t xml:space="preserve">: </w:t>
      </w:r>
      <w:r w:rsidRPr="00C2285D">
        <w:rPr>
          <w:rFonts w:ascii="Book Antiqua" w:eastAsia="Book Antiqua" w:hAnsi="Book Antiqua" w:cs="Book Antiqua"/>
          <w:bCs/>
        </w:rPr>
        <w:t>Coronal plane</w:t>
      </w:r>
      <w:r>
        <w:rPr>
          <w:rFonts w:ascii="Book Antiqua" w:eastAsia="Book Antiqua" w:hAnsi="Book Antiqua" w:cs="Book Antiqua"/>
          <w:bCs/>
        </w:rPr>
        <w:t>;</w:t>
      </w:r>
      <w:r w:rsidRPr="00C2285D">
        <w:rPr>
          <w:rFonts w:ascii="Book Antiqua" w:eastAsia="Book Antiqua" w:hAnsi="Book Antiqua" w:cs="Book Antiqua"/>
          <w:bCs/>
        </w:rPr>
        <w:t xml:space="preserve"> B</w:t>
      </w:r>
      <w:r>
        <w:rPr>
          <w:rFonts w:ascii="Book Antiqua" w:eastAsia="Book Antiqua" w:hAnsi="Book Antiqua" w:cs="Book Antiqua"/>
          <w:bCs/>
        </w:rPr>
        <w:t>: Sagittal plane</w:t>
      </w:r>
      <w:r w:rsidRPr="00C2285D">
        <w:rPr>
          <w:rFonts w:ascii="Book Antiqua" w:eastAsia="Book Antiqua" w:hAnsi="Book Antiqua" w:cs="Book Antiqua"/>
          <w:bCs/>
        </w:rPr>
        <w:t xml:space="preserve"> showed thickened colonic wall corresponding to the ascending and right transverse colon segments and multiple exudative changes.</w:t>
      </w:r>
    </w:p>
    <w:p w:rsidR="00344B39" w:rsidRDefault="00A62E33" w:rsidP="00C2285D">
      <w:pPr>
        <w:spacing w:line="360" w:lineRule="auto"/>
        <w:jc w:val="both"/>
        <w:rPr>
          <w:rFonts w:ascii="Book Antiqua" w:eastAsia="Book Antiqua" w:hAnsi="Book Antiqua" w:cs="Book Antiqua"/>
          <w:bCs/>
        </w:rPr>
      </w:pPr>
      <w:r>
        <w:rPr>
          <w:rFonts w:ascii="Book Antiqua" w:eastAsia="Book Antiqua" w:hAnsi="Book Antiqua" w:cs="Book Antiqua"/>
          <w:bCs/>
        </w:rPr>
        <w:br w:type="page"/>
      </w:r>
    </w:p>
    <w:p w:rsidR="00266AC6" w:rsidRDefault="00266AC6" w:rsidP="00344B39">
      <w:pPr>
        <w:spacing w:line="360" w:lineRule="auto"/>
        <w:jc w:val="both"/>
        <w:rPr>
          <w:rFonts w:ascii="Book Antiqua" w:eastAsia="Book Antiqua" w:hAnsi="Book Antiqua" w:cs="Book Antiqua"/>
          <w:b/>
          <w:bCs/>
        </w:rPr>
      </w:pPr>
      <w:r>
        <w:rPr>
          <w:noProof/>
          <w:lang w:eastAsia="zh-CN"/>
        </w:rPr>
        <w:lastRenderedPageBreak/>
        <w:drawing>
          <wp:inline distT="0" distB="0" distL="0" distR="0" wp14:anchorId="48FAFB0D" wp14:editId="0022A9BD">
            <wp:extent cx="4042028" cy="343572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54546" cy="3446364"/>
                    </a:xfrm>
                    <a:prstGeom prst="rect">
                      <a:avLst/>
                    </a:prstGeom>
                  </pic:spPr>
                </pic:pic>
              </a:graphicData>
            </a:graphic>
          </wp:inline>
        </w:drawing>
      </w:r>
    </w:p>
    <w:p w:rsidR="00344B39" w:rsidRPr="00344B39" w:rsidRDefault="00344B39" w:rsidP="00344B39">
      <w:pPr>
        <w:spacing w:line="360" w:lineRule="auto"/>
        <w:jc w:val="both"/>
        <w:rPr>
          <w:rFonts w:ascii="Book Antiqua" w:eastAsia="Book Antiqua" w:hAnsi="Book Antiqua" w:cs="Book Antiqua"/>
          <w:b/>
          <w:bCs/>
        </w:rPr>
      </w:pPr>
      <w:r w:rsidRPr="00344B39">
        <w:rPr>
          <w:rFonts w:ascii="Book Antiqua" w:eastAsia="Book Antiqua" w:hAnsi="Book Antiqua" w:cs="Book Antiqua"/>
          <w:b/>
          <w:bCs/>
        </w:rPr>
        <w:t xml:space="preserve">Figure 4 Contrast-enhanced abdominal computed tomography scan demonstrated no thrombus in </w:t>
      </w:r>
      <w:r w:rsidR="007B5C41">
        <w:rPr>
          <w:rFonts w:ascii="Book Antiqua" w:eastAsia="Book Antiqua" w:hAnsi="Book Antiqua" w:cs="Book Antiqua"/>
          <w:b/>
          <w:bCs/>
        </w:rPr>
        <w:t xml:space="preserve">the </w:t>
      </w:r>
      <w:r w:rsidRPr="00344B39">
        <w:rPr>
          <w:rFonts w:ascii="Book Antiqua" w:eastAsia="Book Antiqua" w:hAnsi="Book Antiqua" w:cs="Book Antiqua"/>
          <w:b/>
          <w:bCs/>
        </w:rPr>
        <w:t>superior and inferior mesenteric arteries and veins.</w:t>
      </w:r>
    </w:p>
    <w:p w:rsidR="00344B39" w:rsidRDefault="00344B39" w:rsidP="00C2285D">
      <w:pPr>
        <w:spacing w:line="360" w:lineRule="auto"/>
        <w:jc w:val="both"/>
        <w:rPr>
          <w:rFonts w:ascii="Book Antiqua" w:eastAsia="Book Antiqua" w:hAnsi="Book Antiqua" w:cs="Book Antiqua"/>
          <w:bCs/>
        </w:rPr>
      </w:pPr>
    </w:p>
    <w:p w:rsidR="00344B39" w:rsidRDefault="00344B39" w:rsidP="00C2285D">
      <w:pPr>
        <w:spacing w:line="360" w:lineRule="auto"/>
        <w:jc w:val="both"/>
        <w:rPr>
          <w:rFonts w:ascii="Book Antiqua" w:eastAsia="Book Antiqua" w:hAnsi="Book Antiqua" w:cs="Book Antiqua"/>
          <w:bCs/>
        </w:rPr>
      </w:pPr>
    </w:p>
    <w:p w:rsidR="00344B39" w:rsidRPr="00C2285D" w:rsidRDefault="00344B39" w:rsidP="00C2285D">
      <w:pPr>
        <w:spacing w:line="360" w:lineRule="auto"/>
        <w:jc w:val="both"/>
        <w:rPr>
          <w:rFonts w:ascii="Book Antiqua" w:eastAsia="Book Antiqua" w:hAnsi="Book Antiqua" w:cs="Book Antiqua"/>
          <w:b/>
          <w:bCs/>
        </w:rPr>
      </w:pPr>
    </w:p>
    <w:sectPr w:rsidR="00344B39" w:rsidRPr="00C228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2940" w:rsidRDefault="00872940" w:rsidP="009D17A1">
      <w:r>
        <w:separator/>
      </w:r>
    </w:p>
  </w:endnote>
  <w:endnote w:type="continuationSeparator" w:id="0">
    <w:p w:rsidR="00872940" w:rsidRDefault="00872940" w:rsidP="009D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2765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rsidR="005E5D39" w:rsidRPr="005E5D39" w:rsidRDefault="005E5D39">
            <w:pPr>
              <w:pStyle w:val="ac"/>
              <w:jc w:val="right"/>
              <w:rPr>
                <w:rFonts w:ascii="Book Antiqua" w:hAnsi="Book Antiqua"/>
                <w:sz w:val="24"/>
                <w:szCs w:val="24"/>
              </w:rPr>
            </w:pPr>
            <w:r w:rsidRPr="005E5D39">
              <w:rPr>
                <w:rFonts w:ascii="Book Antiqua" w:hAnsi="Book Antiqua"/>
                <w:sz w:val="24"/>
                <w:szCs w:val="24"/>
                <w:lang w:val="zh-CN" w:eastAsia="zh-CN"/>
              </w:rPr>
              <w:t xml:space="preserve"> </w:t>
            </w:r>
            <w:r w:rsidRPr="005E5D39">
              <w:rPr>
                <w:rFonts w:ascii="Book Antiqua" w:hAnsi="Book Antiqua"/>
                <w:b/>
                <w:bCs/>
                <w:sz w:val="24"/>
                <w:szCs w:val="24"/>
              </w:rPr>
              <w:fldChar w:fldCharType="begin"/>
            </w:r>
            <w:r w:rsidRPr="005E5D39">
              <w:rPr>
                <w:rFonts w:ascii="Book Antiqua" w:hAnsi="Book Antiqua"/>
                <w:b/>
                <w:bCs/>
                <w:sz w:val="24"/>
                <w:szCs w:val="24"/>
              </w:rPr>
              <w:instrText>PAGE</w:instrText>
            </w:r>
            <w:r w:rsidRPr="005E5D39">
              <w:rPr>
                <w:rFonts w:ascii="Book Antiqua" w:hAnsi="Book Antiqua"/>
                <w:b/>
                <w:bCs/>
                <w:sz w:val="24"/>
                <w:szCs w:val="24"/>
              </w:rPr>
              <w:fldChar w:fldCharType="separate"/>
            </w:r>
            <w:r w:rsidR="00CA2394">
              <w:rPr>
                <w:rFonts w:ascii="Book Antiqua" w:hAnsi="Book Antiqua"/>
                <w:b/>
                <w:bCs/>
                <w:noProof/>
                <w:sz w:val="24"/>
                <w:szCs w:val="24"/>
              </w:rPr>
              <w:t>18</w:t>
            </w:r>
            <w:r w:rsidRPr="005E5D39">
              <w:rPr>
                <w:rFonts w:ascii="Book Antiqua" w:hAnsi="Book Antiqua"/>
                <w:b/>
                <w:bCs/>
                <w:sz w:val="24"/>
                <w:szCs w:val="24"/>
              </w:rPr>
              <w:fldChar w:fldCharType="end"/>
            </w:r>
            <w:r w:rsidRPr="005E5D39">
              <w:rPr>
                <w:rFonts w:ascii="Book Antiqua" w:hAnsi="Book Antiqua"/>
                <w:sz w:val="24"/>
                <w:szCs w:val="24"/>
                <w:lang w:val="zh-CN" w:eastAsia="zh-CN"/>
              </w:rPr>
              <w:t xml:space="preserve"> / </w:t>
            </w:r>
            <w:r w:rsidRPr="005E5D39">
              <w:rPr>
                <w:rFonts w:ascii="Book Antiqua" w:hAnsi="Book Antiqua"/>
                <w:b/>
                <w:bCs/>
                <w:sz w:val="24"/>
                <w:szCs w:val="24"/>
              </w:rPr>
              <w:fldChar w:fldCharType="begin"/>
            </w:r>
            <w:r w:rsidRPr="005E5D39">
              <w:rPr>
                <w:rFonts w:ascii="Book Antiqua" w:hAnsi="Book Antiqua"/>
                <w:b/>
                <w:bCs/>
                <w:sz w:val="24"/>
                <w:szCs w:val="24"/>
              </w:rPr>
              <w:instrText>NUMPAGES</w:instrText>
            </w:r>
            <w:r w:rsidRPr="005E5D39">
              <w:rPr>
                <w:rFonts w:ascii="Book Antiqua" w:hAnsi="Book Antiqua"/>
                <w:b/>
                <w:bCs/>
                <w:sz w:val="24"/>
                <w:szCs w:val="24"/>
              </w:rPr>
              <w:fldChar w:fldCharType="separate"/>
            </w:r>
            <w:r w:rsidR="00CA2394">
              <w:rPr>
                <w:rFonts w:ascii="Book Antiqua" w:hAnsi="Book Antiqua"/>
                <w:b/>
                <w:bCs/>
                <w:noProof/>
                <w:sz w:val="24"/>
                <w:szCs w:val="24"/>
              </w:rPr>
              <w:t>19</w:t>
            </w:r>
            <w:r w:rsidRPr="005E5D39">
              <w:rPr>
                <w:rFonts w:ascii="Book Antiqua" w:hAnsi="Book Antiqua"/>
                <w:b/>
                <w:bCs/>
                <w:sz w:val="24"/>
                <w:szCs w:val="24"/>
              </w:rPr>
              <w:fldChar w:fldCharType="end"/>
            </w:r>
          </w:p>
        </w:sdtContent>
      </w:sdt>
    </w:sdtContent>
  </w:sdt>
  <w:p w:rsidR="005E5D39" w:rsidRDefault="005E5D3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2940" w:rsidRDefault="00872940" w:rsidP="009D17A1">
      <w:r>
        <w:separator/>
      </w:r>
    </w:p>
  </w:footnote>
  <w:footnote w:type="continuationSeparator" w:id="0">
    <w:p w:rsidR="00872940" w:rsidRDefault="00872940" w:rsidP="009D17A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Y4M2JkOTVjMmNmZjA1MzhkODhjNDUxMDkxM2RiNTIifQ=="/>
  </w:docVars>
  <w:rsids>
    <w:rsidRoot w:val="00A77B3E"/>
    <w:rsid w:val="00003D9B"/>
    <w:rsid w:val="000102EF"/>
    <w:rsid w:val="00036D9F"/>
    <w:rsid w:val="00051663"/>
    <w:rsid w:val="000631EE"/>
    <w:rsid w:val="00065120"/>
    <w:rsid w:val="0007224A"/>
    <w:rsid w:val="00081E2E"/>
    <w:rsid w:val="00096909"/>
    <w:rsid w:val="000B0E66"/>
    <w:rsid w:val="000C0D77"/>
    <w:rsid w:val="000D7AD8"/>
    <w:rsid w:val="000E7283"/>
    <w:rsid w:val="001079AB"/>
    <w:rsid w:val="00112561"/>
    <w:rsid w:val="001137CF"/>
    <w:rsid w:val="0015024C"/>
    <w:rsid w:val="00153094"/>
    <w:rsid w:val="001623AC"/>
    <w:rsid w:val="0019341E"/>
    <w:rsid w:val="001A0AF5"/>
    <w:rsid w:val="001C2714"/>
    <w:rsid w:val="001C4A66"/>
    <w:rsid w:val="00213EB0"/>
    <w:rsid w:val="0021630F"/>
    <w:rsid w:val="0023218E"/>
    <w:rsid w:val="0026064C"/>
    <w:rsid w:val="00266AC6"/>
    <w:rsid w:val="002672CA"/>
    <w:rsid w:val="00296341"/>
    <w:rsid w:val="00296E3F"/>
    <w:rsid w:val="002A652F"/>
    <w:rsid w:val="002A7E78"/>
    <w:rsid w:val="002C6A89"/>
    <w:rsid w:val="002D5342"/>
    <w:rsid w:val="002E1D61"/>
    <w:rsid w:val="002F10DB"/>
    <w:rsid w:val="002F606F"/>
    <w:rsid w:val="00313616"/>
    <w:rsid w:val="00315367"/>
    <w:rsid w:val="00325DEE"/>
    <w:rsid w:val="00344B39"/>
    <w:rsid w:val="00345436"/>
    <w:rsid w:val="0035515D"/>
    <w:rsid w:val="00375DD0"/>
    <w:rsid w:val="00382BA1"/>
    <w:rsid w:val="003E41AC"/>
    <w:rsid w:val="003E5C88"/>
    <w:rsid w:val="003F78D2"/>
    <w:rsid w:val="00400B88"/>
    <w:rsid w:val="00401B90"/>
    <w:rsid w:val="004246D3"/>
    <w:rsid w:val="00457A20"/>
    <w:rsid w:val="004706FA"/>
    <w:rsid w:val="00495CC2"/>
    <w:rsid w:val="00496378"/>
    <w:rsid w:val="004A4748"/>
    <w:rsid w:val="004C2DAE"/>
    <w:rsid w:val="004C73FB"/>
    <w:rsid w:val="004F145F"/>
    <w:rsid w:val="00513B2C"/>
    <w:rsid w:val="005208CF"/>
    <w:rsid w:val="00547037"/>
    <w:rsid w:val="00560794"/>
    <w:rsid w:val="00582E59"/>
    <w:rsid w:val="005866FB"/>
    <w:rsid w:val="005C67FE"/>
    <w:rsid w:val="005C7D05"/>
    <w:rsid w:val="005D2257"/>
    <w:rsid w:val="005E5293"/>
    <w:rsid w:val="005E5D39"/>
    <w:rsid w:val="005F6114"/>
    <w:rsid w:val="00625E8A"/>
    <w:rsid w:val="006334D2"/>
    <w:rsid w:val="00640169"/>
    <w:rsid w:val="00653F68"/>
    <w:rsid w:val="00681AEA"/>
    <w:rsid w:val="00681BDD"/>
    <w:rsid w:val="006B27E4"/>
    <w:rsid w:val="006C34DC"/>
    <w:rsid w:val="006D1A26"/>
    <w:rsid w:val="006E3A12"/>
    <w:rsid w:val="0073084C"/>
    <w:rsid w:val="007423AD"/>
    <w:rsid w:val="00766BFC"/>
    <w:rsid w:val="00793DE8"/>
    <w:rsid w:val="007B1255"/>
    <w:rsid w:val="007B5C41"/>
    <w:rsid w:val="00872940"/>
    <w:rsid w:val="00875A8C"/>
    <w:rsid w:val="00880765"/>
    <w:rsid w:val="00892968"/>
    <w:rsid w:val="0089607C"/>
    <w:rsid w:val="008A7099"/>
    <w:rsid w:val="008C0AFA"/>
    <w:rsid w:val="008C5B69"/>
    <w:rsid w:val="008D1541"/>
    <w:rsid w:val="00972527"/>
    <w:rsid w:val="00972B5E"/>
    <w:rsid w:val="009842C5"/>
    <w:rsid w:val="009C0D34"/>
    <w:rsid w:val="009C6BD2"/>
    <w:rsid w:val="009D17A1"/>
    <w:rsid w:val="009D2940"/>
    <w:rsid w:val="009E2603"/>
    <w:rsid w:val="009E7E17"/>
    <w:rsid w:val="00A04E97"/>
    <w:rsid w:val="00A62AC5"/>
    <w:rsid w:val="00A62E33"/>
    <w:rsid w:val="00A75082"/>
    <w:rsid w:val="00A77B3E"/>
    <w:rsid w:val="00A85857"/>
    <w:rsid w:val="00AB72D5"/>
    <w:rsid w:val="00AC12BD"/>
    <w:rsid w:val="00AC1B84"/>
    <w:rsid w:val="00AD5F60"/>
    <w:rsid w:val="00AD6537"/>
    <w:rsid w:val="00AE235E"/>
    <w:rsid w:val="00B34F05"/>
    <w:rsid w:val="00B45D58"/>
    <w:rsid w:val="00B52847"/>
    <w:rsid w:val="00B658E7"/>
    <w:rsid w:val="00B74D0B"/>
    <w:rsid w:val="00BA016C"/>
    <w:rsid w:val="00BA09B0"/>
    <w:rsid w:val="00BC7FC9"/>
    <w:rsid w:val="00BD6109"/>
    <w:rsid w:val="00BD68A6"/>
    <w:rsid w:val="00BE4FB0"/>
    <w:rsid w:val="00BE7EA9"/>
    <w:rsid w:val="00C2285D"/>
    <w:rsid w:val="00C315B9"/>
    <w:rsid w:val="00C474E8"/>
    <w:rsid w:val="00C573FE"/>
    <w:rsid w:val="00C72BDB"/>
    <w:rsid w:val="00C843F2"/>
    <w:rsid w:val="00CA1865"/>
    <w:rsid w:val="00CA2394"/>
    <w:rsid w:val="00CA2A55"/>
    <w:rsid w:val="00CA4685"/>
    <w:rsid w:val="00CB4CBB"/>
    <w:rsid w:val="00CB7611"/>
    <w:rsid w:val="00CD7C22"/>
    <w:rsid w:val="00CE2D33"/>
    <w:rsid w:val="00CF28EA"/>
    <w:rsid w:val="00D00588"/>
    <w:rsid w:val="00D021CF"/>
    <w:rsid w:val="00D1719F"/>
    <w:rsid w:val="00D26101"/>
    <w:rsid w:val="00D272E2"/>
    <w:rsid w:val="00D32380"/>
    <w:rsid w:val="00D90042"/>
    <w:rsid w:val="00DC1D50"/>
    <w:rsid w:val="00DD7CDD"/>
    <w:rsid w:val="00E010FA"/>
    <w:rsid w:val="00E019EA"/>
    <w:rsid w:val="00E03825"/>
    <w:rsid w:val="00E03AD7"/>
    <w:rsid w:val="00E23728"/>
    <w:rsid w:val="00E274D2"/>
    <w:rsid w:val="00E32052"/>
    <w:rsid w:val="00E45F5C"/>
    <w:rsid w:val="00E51083"/>
    <w:rsid w:val="00E7192B"/>
    <w:rsid w:val="00EC30A1"/>
    <w:rsid w:val="00EE6690"/>
    <w:rsid w:val="00EF4D87"/>
    <w:rsid w:val="00F03987"/>
    <w:rsid w:val="00F24DF6"/>
    <w:rsid w:val="00F300A4"/>
    <w:rsid w:val="00F35EA9"/>
    <w:rsid w:val="00FE1E22"/>
    <w:rsid w:val="01977C6A"/>
    <w:rsid w:val="02180AB4"/>
    <w:rsid w:val="03E31538"/>
    <w:rsid w:val="04166978"/>
    <w:rsid w:val="04650E9E"/>
    <w:rsid w:val="05FF163D"/>
    <w:rsid w:val="064B6477"/>
    <w:rsid w:val="09644C54"/>
    <w:rsid w:val="099C2F4E"/>
    <w:rsid w:val="09E334F0"/>
    <w:rsid w:val="0A602083"/>
    <w:rsid w:val="0A9926DB"/>
    <w:rsid w:val="0BC06369"/>
    <w:rsid w:val="0CB437FC"/>
    <w:rsid w:val="10DB4231"/>
    <w:rsid w:val="1120319B"/>
    <w:rsid w:val="11853D3E"/>
    <w:rsid w:val="123B77F4"/>
    <w:rsid w:val="136F1E65"/>
    <w:rsid w:val="143043D4"/>
    <w:rsid w:val="15655FDB"/>
    <w:rsid w:val="18EB2C9C"/>
    <w:rsid w:val="193C265E"/>
    <w:rsid w:val="19963FC1"/>
    <w:rsid w:val="1B55540D"/>
    <w:rsid w:val="1C1C0062"/>
    <w:rsid w:val="1DA90A2F"/>
    <w:rsid w:val="1E4E7064"/>
    <w:rsid w:val="1EEC32CA"/>
    <w:rsid w:val="1F3A4035"/>
    <w:rsid w:val="212456F9"/>
    <w:rsid w:val="216D7C60"/>
    <w:rsid w:val="218E0668"/>
    <w:rsid w:val="23BC14BC"/>
    <w:rsid w:val="242C0022"/>
    <w:rsid w:val="250C1FD0"/>
    <w:rsid w:val="268A58A2"/>
    <w:rsid w:val="28173165"/>
    <w:rsid w:val="2A633751"/>
    <w:rsid w:val="2AD43590"/>
    <w:rsid w:val="2F0A6B1C"/>
    <w:rsid w:val="2F3F11F4"/>
    <w:rsid w:val="313D032A"/>
    <w:rsid w:val="34806C8E"/>
    <w:rsid w:val="37170A5B"/>
    <w:rsid w:val="3831412E"/>
    <w:rsid w:val="3ABD6037"/>
    <w:rsid w:val="3C397792"/>
    <w:rsid w:val="41651FF9"/>
    <w:rsid w:val="41FD0005"/>
    <w:rsid w:val="420537B6"/>
    <w:rsid w:val="429F219F"/>
    <w:rsid w:val="42C64725"/>
    <w:rsid w:val="42D9753D"/>
    <w:rsid w:val="43340C18"/>
    <w:rsid w:val="442946B9"/>
    <w:rsid w:val="454B2248"/>
    <w:rsid w:val="49934FF7"/>
    <w:rsid w:val="4A003601"/>
    <w:rsid w:val="4A2C4985"/>
    <w:rsid w:val="4BCB28F4"/>
    <w:rsid w:val="4E0158D7"/>
    <w:rsid w:val="4F764366"/>
    <w:rsid w:val="53A443C4"/>
    <w:rsid w:val="53F817ED"/>
    <w:rsid w:val="5413748C"/>
    <w:rsid w:val="553C572D"/>
    <w:rsid w:val="59ED4724"/>
    <w:rsid w:val="5AB22BAC"/>
    <w:rsid w:val="5E7B52A6"/>
    <w:rsid w:val="628B1535"/>
    <w:rsid w:val="634002A3"/>
    <w:rsid w:val="634265E1"/>
    <w:rsid w:val="65DA349F"/>
    <w:rsid w:val="69984570"/>
    <w:rsid w:val="6B8754D9"/>
    <w:rsid w:val="6C670F0E"/>
    <w:rsid w:val="6CCD7121"/>
    <w:rsid w:val="6CEC7E68"/>
    <w:rsid w:val="6DC96001"/>
    <w:rsid w:val="6E633A4C"/>
    <w:rsid w:val="71CA4E7D"/>
    <w:rsid w:val="722A3A6D"/>
    <w:rsid w:val="72D636C8"/>
    <w:rsid w:val="742A7ABE"/>
    <w:rsid w:val="7521699E"/>
    <w:rsid w:val="760761F4"/>
    <w:rsid w:val="76EF6DD7"/>
    <w:rsid w:val="7750356B"/>
    <w:rsid w:val="7DBD4D8A"/>
    <w:rsid w:val="7F361EF2"/>
    <w:rsid w:val="7FE53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C65E5DCB-6E75-4046-9B6B-D3CEE050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rPr>
      <w:sz w:val="18"/>
      <w:szCs w:val="18"/>
    </w:rPr>
  </w:style>
  <w:style w:type="paragraph" w:styleId="a7">
    <w:name w:val="annotation subject"/>
    <w:basedOn w:val="a3"/>
    <w:next w:val="a3"/>
    <w:link w:val="a8"/>
    <w:qFormat/>
    <w:rPr>
      <w:b/>
      <w:bCs/>
    </w:rPr>
  </w:style>
  <w:style w:type="character" w:styleId="a9">
    <w:name w:val="annotation reference"/>
    <w:basedOn w:val="a0"/>
    <w:rPr>
      <w:sz w:val="21"/>
      <w:szCs w:val="21"/>
    </w:rPr>
  </w:style>
  <w:style w:type="character" w:customStyle="1" w:styleId="a4">
    <w:name w:val="批注文字 字符"/>
    <w:basedOn w:val="a0"/>
    <w:link w:val="a3"/>
    <w:rPr>
      <w:rFonts w:eastAsia="Times New Roman"/>
      <w:sz w:val="24"/>
      <w:szCs w:val="24"/>
      <w:lang w:eastAsia="en-US"/>
    </w:rPr>
  </w:style>
  <w:style w:type="character" w:customStyle="1" w:styleId="a8">
    <w:name w:val="批注主题 字符"/>
    <w:basedOn w:val="a4"/>
    <w:link w:val="a7"/>
    <w:rPr>
      <w:rFonts w:eastAsia="Times New Roman"/>
      <w:b/>
      <w:bCs/>
      <w:sz w:val="24"/>
      <w:szCs w:val="24"/>
      <w:lang w:eastAsia="en-US"/>
    </w:rPr>
  </w:style>
  <w:style w:type="character" w:customStyle="1" w:styleId="a6">
    <w:name w:val="批注框文本 字符"/>
    <w:basedOn w:val="a0"/>
    <w:link w:val="a5"/>
    <w:qFormat/>
    <w:rPr>
      <w:rFonts w:eastAsia="Times New Roman"/>
      <w:sz w:val="18"/>
      <w:szCs w:val="18"/>
      <w:lang w:eastAsia="en-US"/>
    </w:rPr>
  </w:style>
  <w:style w:type="paragraph" w:customStyle="1" w:styleId="1">
    <w:name w:val="正文1"/>
    <w:uiPriority w:val="99"/>
    <w:qFormat/>
    <w:pPr>
      <w:spacing w:line="276" w:lineRule="auto"/>
    </w:pPr>
    <w:rPr>
      <w:rFonts w:ascii="Arial" w:hAnsi="Arial" w:cs="Arial"/>
      <w:color w:val="000000"/>
      <w:sz w:val="22"/>
      <w:lang w:val="pl-PL" w:eastAsia="pl-PL"/>
    </w:rPr>
  </w:style>
  <w:style w:type="paragraph" w:styleId="aa">
    <w:name w:val="header"/>
    <w:basedOn w:val="a"/>
    <w:link w:val="ab"/>
    <w:unhideWhenUsed/>
    <w:rsid w:val="009D17A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9D17A1"/>
    <w:rPr>
      <w:rFonts w:eastAsia="Times New Roman"/>
      <w:sz w:val="18"/>
      <w:szCs w:val="18"/>
      <w:lang w:eastAsia="en-US"/>
    </w:rPr>
  </w:style>
  <w:style w:type="paragraph" w:styleId="ac">
    <w:name w:val="footer"/>
    <w:basedOn w:val="a"/>
    <w:link w:val="ad"/>
    <w:uiPriority w:val="99"/>
    <w:unhideWhenUsed/>
    <w:rsid w:val="009D17A1"/>
    <w:pPr>
      <w:tabs>
        <w:tab w:val="center" w:pos="4153"/>
        <w:tab w:val="right" w:pos="8306"/>
      </w:tabs>
      <w:snapToGrid w:val="0"/>
    </w:pPr>
    <w:rPr>
      <w:sz w:val="18"/>
      <w:szCs w:val="18"/>
    </w:rPr>
  </w:style>
  <w:style w:type="character" w:customStyle="1" w:styleId="ad">
    <w:name w:val="页脚 字符"/>
    <w:basedOn w:val="a0"/>
    <w:link w:val="ac"/>
    <w:uiPriority w:val="99"/>
    <w:rsid w:val="009D17A1"/>
    <w:rPr>
      <w:rFonts w:eastAsia="Times New Roman"/>
      <w:sz w:val="18"/>
      <w:szCs w:val="18"/>
      <w:lang w:eastAsia="en-US"/>
    </w:rPr>
  </w:style>
  <w:style w:type="paragraph" w:styleId="ae">
    <w:name w:val="Revision"/>
    <w:hidden/>
    <w:uiPriority w:val="99"/>
    <w:semiHidden/>
    <w:rsid w:val="00681BD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65540">
      <w:bodyDiv w:val="1"/>
      <w:marLeft w:val="0"/>
      <w:marRight w:val="0"/>
      <w:marTop w:val="0"/>
      <w:marBottom w:val="0"/>
      <w:divBdr>
        <w:top w:val="none" w:sz="0" w:space="0" w:color="auto"/>
        <w:left w:val="none" w:sz="0" w:space="0" w:color="auto"/>
        <w:bottom w:val="none" w:sz="0" w:space="0" w:color="auto"/>
        <w:right w:val="none" w:sz="0" w:space="0" w:color="auto"/>
      </w:divBdr>
    </w:div>
    <w:div w:id="209427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4230</Words>
  <Characters>24116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qiuhui</dc:creator>
  <cp:lastModifiedBy>Wang Jin-Lei</cp:lastModifiedBy>
  <cp:revision>25</cp:revision>
  <dcterms:created xsi:type="dcterms:W3CDTF">2023-06-06T12:57:00Z</dcterms:created>
  <dcterms:modified xsi:type="dcterms:W3CDTF">2023-06-19T06:53:00Z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DB399B1363DA4524BD665AF500E0AA84_12</vt:lpwstr>
  </property>
</Properties>
</file>