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CE960" w14:textId="77777777" w:rsidR="00A77B3E" w:rsidRPr="00ED4B68" w:rsidRDefault="00236BA4" w:rsidP="00ED4B68">
      <w:pPr>
        <w:spacing w:line="360" w:lineRule="auto"/>
        <w:jc w:val="both"/>
        <w:rPr>
          <w:rFonts w:ascii="Book Antiqua" w:hAnsi="Book Antiqua"/>
        </w:rPr>
      </w:pPr>
      <w:r w:rsidRPr="00ED4B68">
        <w:rPr>
          <w:rFonts w:ascii="Book Antiqua" w:eastAsia="Book Antiqua" w:hAnsi="Book Antiqua" w:cs="Book Antiqua"/>
          <w:b/>
        </w:rPr>
        <w:t xml:space="preserve">Name of Journal: </w:t>
      </w:r>
      <w:r w:rsidRPr="00ED4B68">
        <w:rPr>
          <w:rFonts w:ascii="Book Antiqua" w:eastAsia="Book Antiqua" w:hAnsi="Book Antiqua" w:cs="Book Antiqua"/>
          <w:i/>
        </w:rPr>
        <w:t>World Journal of Gastroenterology</w:t>
      </w:r>
    </w:p>
    <w:p w14:paraId="0821CA31" w14:textId="77777777" w:rsidR="00A77B3E" w:rsidRPr="00ED4B68" w:rsidRDefault="00236BA4" w:rsidP="00ED4B68">
      <w:pPr>
        <w:spacing w:line="360" w:lineRule="auto"/>
        <w:jc w:val="both"/>
        <w:rPr>
          <w:rFonts w:ascii="Book Antiqua" w:hAnsi="Book Antiqua"/>
        </w:rPr>
      </w:pPr>
      <w:r w:rsidRPr="00ED4B68">
        <w:rPr>
          <w:rFonts w:ascii="Book Antiqua" w:eastAsia="Book Antiqua" w:hAnsi="Book Antiqua" w:cs="Book Antiqua"/>
          <w:b/>
        </w:rPr>
        <w:t xml:space="preserve">Manuscript NO: </w:t>
      </w:r>
      <w:r w:rsidRPr="00ED4B68">
        <w:rPr>
          <w:rFonts w:ascii="Book Antiqua" w:eastAsia="Book Antiqua" w:hAnsi="Book Antiqua" w:cs="Book Antiqua"/>
        </w:rPr>
        <w:t>84842</w:t>
      </w:r>
    </w:p>
    <w:p w14:paraId="135663C4" w14:textId="77777777" w:rsidR="00A77B3E" w:rsidRPr="00ED4B68" w:rsidRDefault="00236BA4" w:rsidP="00ED4B68">
      <w:pPr>
        <w:spacing w:line="360" w:lineRule="auto"/>
        <w:jc w:val="both"/>
        <w:rPr>
          <w:rFonts w:ascii="Book Antiqua" w:hAnsi="Book Antiqua"/>
        </w:rPr>
      </w:pPr>
      <w:r w:rsidRPr="00ED4B68">
        <w:rPr>
          <w:rFonts w:ascii="Book Antiqua" w:eastAsia="Book Antiqua" w:hAnsi="Book Antiqua" w:cs="Book Antiqua"/>
          <w:b/>
        </w:rPr>
        <w:t xml:space="preserve">Manuscript Type: </w:t>
      </w:r>
      <w:r w:rsidRPr="00ED4B68">
        <w:rPr>
          <w:rFonts w:ascii="Book Antiqua" w:eastAsia="Book Antiqua" w:hAnsi="Book Antiqua" w:cs="Book Antiqua"/>
        </w:rPr>
        <w:t>ORIGINAL ARTICLE</w:t>
      </w:r>
    </w:p>
    <w:p w14:paraId="743DFEE3" w14:textId="77777777" w:rsidR="00A77B3E" w:rsidRPr="00ED4B68" w:rsidRDefault="00A77B3E" w:rsidP="00ED4B68">
      <w:pPr>
        <w:spacing w:line="360" w:lineRule="auto"/>
        <w:jc w:val="both"/>
        <w:rPr>
          <w:rFonts w:ascii="Book Antiqua" w:hAnsi="Book Antiqua"/>
        </w:rPr>
      </w:pPr>
    </w:p>
    <w:p w14:paraId="09683C82" w14:textId="77777777" w:rsidR="00A77B3E" w:rsidRPr="00ED4B68" w:rsidRDefault="00236BA4" w:rsidP="00ED4B68">
      <w:pPr>
        <w:spacing w:line="360" w:lineRule="auto"/>
        <w:jc w:val="both"/>
        <w:rPr>
          <w:rFonts w:ascii="Book Antiqua" w:hAnsi="Book Antiqua"/>
        </w:rPr>
      </w:pPr>
      <w:r w:rsidRPr="00ED4B68">
        <w:rPr>
          <w:rFonts w:ascii="Book Antiqua" w:eastAsia="Book Antiqua" w:hAnsi="Book Antiqua" w:cs="Book Antiqua"/>
          <w:b/>
          <w:i/>
        </w:rPr>
        <w:t>Retrospective Study</w:t>
      </w:r>
    </w:p>
    <w:p w14:paraId="7EE60C62" w14:textId="77777777" w:rsidR="00A77B3E" w:rsidRPr="00ED4B68" w:rsidRDefault="00236BA4" w:rsidP="00ED4B68">
      <w:pPr>
        <w:spacing w:line="360" w:lineRule="auto"/>
        <w:jc w:val="both"/>
        <w:rPr>
          <w:rFonts w:ascii="Book Antiqua" w:hAnsi="Book Antiqua"/>
        </w:rPr>
      </w:pPr>
      <w:r w:rsidRPr="00ED4B68">
        <w:rPr>
          <w:rFonts w:ascii="Book Antiqua" w:eastAsia="Book Antiqua" w:hAnsi="Book Antiqua" w:cs="Book Antiqua"/>
          <w:b/>
          <w:bCs/>
          <w:color w:val="000000"/>
        </w:rPr>
        <w:t>Comparison and development of machine learning for thalidomide-induced peripheral neuropathy prediction of refractory Crohn’s disease in Chinese population</w:t>
      </w:r>
    </w:p>
    <w:p w14:paraId="5A75FE8A" w14:textId="77777777" w:rsidR="00A77B3E" w:rsidRPr="00ED4B68" w:rsidRDefault="00A77B3E" w:rsidP="00ED4B68">
      <w:pPr>
        <w:spacing w:line="360" w:lineRule="auto"/>
        <w:jc w:val="both"/>
        <w:rPr>
          <w:rFonts w:ascii="Book Antiqua" w:hAnsi="Book Antiqua"/>
        </w:rPr>
      </w:pPr>
    </w:p>
    <w:p w14:paraId="7BB2E68C" w14:textId="77777777" w:rsidR="00A77B3E" w:rsidRPr="00ED4B68" w:rsidRDefault="00092092" w:rsidP="00ED4B68">
      <w:pPr>
        <w:spacing w:line="360" w:lineRule="auto"/>
        <w:jc w:val="both"/>
        <w:rPr>
          <w:rFonts w:ascii="Book Antiqua" w:hAnsi="Book Antiqua"/>
        </w:rPr>
      </w:pPr>
      <w:r w:rsidRPr="00ED4B68">
        <w:rPr>
          <w:rFonts w:ascii="Book Antiqua" w:eastAsia="Book Antiqua" w:hAnsi="Book Antiqua" w:cs="Book Antiqua"/>
          <w:color w:val="000000"/>
        </w:rPr>
        <w:t xml:space="preserve">Mao </w:t>
      </w:r>
      <w:r w:rsidRPr="00ED4B68">
        <w:rPr>
          <w:rFonts w:ascii="Book Antiqua" w:hAnsi="Book Antiqua" w:cs="Book Antiqua"/>
          <w:color w:val="000000"/>
          <w:lang w:eastAsia="zh-CN"/>
        </w:rPr>
        <w:t xml:space="preserve">J </w:t>
      </w:r>
      <w:r w:rsidRPr="00ED4B68">
        <w:rPr>
          <w:rFonts w:ascii="Book Antiqua" w:hAnsi="Book Antiqua" w:cs="Book Antiqua"/>
          <w:i/>
          <w:color w:val="000000"/>
          <w:lang w:eastAsia="zh-CN"/>
        </w:rPr>
        <w:t>et al</w:t>
      </w:r>
      <w:r w:rsidRPr="00ED4B68">
        <w:rPr>
          <w:rFonts w:ascii="Book Antiqua" w:hAnsi="Book Antiqua" w:cs="Book Antiqua"/>
          <w:color w:val="000000"/>
          <w:lang w:eastAsia="zh-CN"/>
        </w:rPr>
        <w:t xml:space="preserve">. </w:t>
      </w:r>
      <w:r w:rsidR="00236BA4" w:rsidRPr="00ED4B68">
        <w:rPr>
          <w:rFonts w:ascii="Book Antiqua" w:eastAsia="Book Antiqua" w:hAnsi="Book Antiqua" w:cs="Book Antiqua"/>
          <w:color w:val="000000"/>
        </w:rPr>
        <w:t>Predicting neurotoxicity using machine learning</w:t>
      </w:r>
    </w:p>
    <w:p w14:paraId="194370B6" w14:textId="77777777" w:rsidR="00A77B3E" w:rsidRPr="00ED4B68" w:rsidRDefault="00A77B3E" w:rsidP="00ED4B68">
      <w:pPr>
        <w:spacing w:line="360" w:lineRule="auto"/>
        <w:jc w:val="both"/>
        <w:rPr>
          <w:rFonts w:ascii="Book Antiqua" w:hAnsi="Book Antiqua"/>
        </w:rPr>
      </w:pPr>
    </w:p>
    <w:p w14:paraId="4B47C6AA" w14:textId="77777777" w:rsidR="00A77B3E" w:rsidRPr="00ED4B68" w:rsidRDefault="00236BA4" w:rsidP="00ED4B68">
      <w:pPr>
        <w:spacing w:line="360" w:lineRule="auto"/>
        <w:jc w:val="both"/>
        <w:rPr>
          <w:rFonts w:ascii="Book Antiqua" w:hAnsi="Book Antiqua"/>
        </w:rPr>
      </w:pPr>
      <w:r w:rsidRPr="00ED4B68">
        <w:rPr>
          <w:rFonts w:ascii="Book Antiqua" w:eastAsia="Book Antiqua" w:hAnsi="Book Antiqua" w:cs="Book Antiqua"/>
          <w:color w:val="000000"/>
        </w:rPr>
        <w:t>Jing Mao, Kang Chao, Fu</w:t>
      </w:r>
      <w:r w:rsidR="00E0439D" w:rsidRPr="00ED4B68">
        <w:rPr>
          <w:rFonts w:ascii="Book Antiqua" w:hAnsi="Book Antiqua" w:cs="Book Antiqua"/>
          <w:color w:val="000000"/>
          <w:lang w:eastAsia="zh-CN"/>
        </w:rPr>
        <w:t>-L</w:t>
      </w:r>
      <w:r w:rsidRPr="00ED4B68">
        <w:rPr>
          <w:rFonts w:ascii="Book Antiqua" w:eastAsia="Book Antiqua" w:hAnsi="Book Antiqua" w:cs="Book Antiqua"/>
          <w:color w:val="000000"/>
        </w:rPr>
        <w:t>in Jiang, Xiao</w:t>
      </w:r>
      <w:r w:rsidR="00E0439D" w:rsidRPr="00ED4B68">
        <w:rPr>
          <w:rFonts w:ascii="Book Antiqua" w:hAnsi="Book Antiqua" w:cs="Book Antiqua"/>
          <w:color w:val="000000"/>
          <w:lang w:eastAsia="zh-CN"/>
        </w:rPr>
        <w:t>-P</w:t>
      </w:r>
      <w:r w:rsidRPr="00ED4B68">
        <w:rPr>
          <w:rFonts w:ascii="Book Antiqua" w:eastAsia="Book Antiqua" w:hAnsi="Book Antiqua" w:cs="Book Antiqua"/>
          <w:color w:val="000000"/>
        </w:rPr>
        <w:t>ing Ye, Ting Yang, Pan Li, Xia Zhu, Pin-</w:t>
      </w:r>
      <w:proofErr w:type="spellStart"/>
      <w:r w:rsidRPr="00ED4B68">
        <w:rPr>
          <w:rFonts w:ascii="Book Antiqua" w:eastAsia="Book Antiqua" w:hAnsi="Book Antiqua" w:cs="Book Antiqua"/>
          <w:color w:val="000000"/>
        </w:rPr>
        <w:t>Jin</w:t>
      </w:r>
      <w:proofErr w:type="spellEnd"/>
      <w:r w:rsidRPr="00ED4B68">
        <w:rPr>
          <w:rFonts w:ascii="Book Antiqua" w:eastAsia="Book Antiqua" w:hAnsi="Book Antiqua" w:cs="Book Antiqua"/>
          <w:color w:val="000000"/>
        </w:rPr>
        <w:t xml:space="preserve"> Hu, Bai</w:t>
      </w:r>
      <w:r w:rsidR="00E0439D" w:rsidRPr="00ED4B68">
        <w:rPr>
          <w:rFonts w:ascii="Book Antiqua" w:hAnsi="Book Antiqua" w:cs="Book Antiqua"/>
          <w:color w:val="000000"/>
          <w:lang w:eastAsia="zh-CN"/>
        </w:rPr>
        <w:t>-J</w:t>
      </w:r>
      <w:r w:rsidRPr="00ED4B68">
        <w:rPr>
          <w:rFonts w:ascii="Book Antiqua" w:eastAsia="Book Antiqua" w:hAnsi="Book Antiqua" w:cs="Book Antiqua"/>
          <w:color w:val="000000"/>
        </w:rPr>
        <w:t>un Zhou, Min Huang, Xiang Gao, Xue-Ding Wang</w:t>
      </w:r>
    </w:p>
    <w:p w14:paraId="1B9D4BB7" w14:textId="77777777" w:rsidR="00A77B3E" w:rsidRPr="00ED4B68" w:rsidRDefault="00A77B3E" w:rsidP="00ED4B68">
      <w:pPr>
        <w:spacing w:line="360" w:lineRule="auto"/>
        <w:jc w:val="both"/>
        <w:rPr>
          <w:rFonts w:ascii="Book Antiqua" w:hAnsi="Book Antiqua"/>
        </w:rPr>
      </w:pPr>
    </w:p>
    <w:p w14:paraId="7C6E6ACB" w14:textId="77777777" w:rsidR="00A77B3E" w:rsidRPr="00ED4B68" w:rsidRDefault="00236BA4" w:rsidP="00ED4B68">
      <w:pPr>
        <w:spacing w:line="360" w:lineRule="auto"/>
        <w:jc w:val="both"/>
        <w:rPr>
          <w:rFonts w:ascii="Book Antiqua" w:hAnsi="Book Antiqua"/>
        </w:rPr>
      </w:pPr>
      <w:r w:rsidRPr="00ED4B68">
        <w:rPr>
          <w:rFonts w:ascii="Book Antiqua" w:eastAsia="Book Antiqua" w:hAnsi="Book Antiqua" w:cs="Book Antiqua"/>
          <w:b/>
          <w:bCs/>
          <w:color w:val="000000"/>
        </w:rPr>
        <w:t>Jing Mao, Fu</w:t>
      </w:r>
      <w:r w:rsidR="00DE0EC9" w:rsidRPr="00ED4B68">
        <w:rPr>
          <w:rFonts w:ascii="Book Antiqua" w:hAnsi="Book Antiqua" w:cs="Book Antiqua"/>
          <w:b/>
          <w:bCs/>
          <w:color w:val="000000"/>
          <w:lang w:eastAsia="zh-CN"/>
        </w:rPr>
        <w:t>-L</w:t>
      </w:r>
      <w:r w:rsidRPr="00ED4B68">
        <w:rPr>
          <w:rFonts w:ascii="Book Antiqua" w:eastAsia="Book Antiqua" w:hAnsi="Book Antiqua" w:cs="Book Antiqua"/>
          <w:b/>
          <w:bCs/>
          <w:color w:val="000000"/>
        </w:rPr>
        <w:t>in Jiang, Ting Yang, Pan Li, Bai</w:t>
      </w:r>
      <w:r w:rsidR="00DE0EC9" w:rsidRPr="00ED4B68">
        <w:rPr>
          <w:rFonts w:ascii="Book Antiqua" w:hAnsi="Book Antiqua" w:cs="Book Antiqua"/>
          <w:b/>
          <w:bCs/>
          <w:color w:val="000000"/>
          <w:lang w:eastAsia="zh-CN"/>
        </w:rPr>
        <w:t>-J</w:t>
      </w:r>
      <w:r w:rsidRPr="00ED4B68">
        <w:rPr>
          <w:rFonts w:ascii="Book Antiqua" w:eastAsia="Book Antiqua" w:hAnsi="Book Antiqua" w:cs="Book Antiqua"/>
          <w:b/>
          <w:bCs/>
          <w:color w:val="000000"/>
        </w:rPr>
        <w:t xml:space="preserve">un Zhou, Min Huang, </w:t>
      </w:r>
      <w:r w:rsidR="00B64807" w:rsidRPr="00ED4B68">
        <w:rPr>
          <w:rFonts w:ascii="Book Antiqua" w:eastAsia="Book Antiqua" w:hAnsi="Book Antiqua" w:cs="Book Antiqua"/>
          <w:b/>
          <w:bCs/>
          <w:color w:val="000000"/>
        </w:rPr>
        <w:t xml:space="preserve">Xue-Ding Wang, </w:t>
      </w:r>
      <w:r w:rsidRPr="00ED4B68">
        <w:rPr>
          <w:rFonts w:ascii="Book Antiqua" w:eastAsia="Book Antiqua" w:hAnsi="Book Antiqua" w:cs="Book Antiqua"/>
          <w:color w:val="000000"/>
        </w:rPr>
        <w:t xml:space="preserve">Institute of Clinical Pharmacology, School of Pharmaceutical Sciences, Sun </w:t>
      </w:r>
      <w:proofErr w:type="spellStart"/>
      <w:r w:rsidRPr="00ED4B68">
        <w:rPr>
          <w:rFonts w:ascii="Book Antiqua" w:eastAsia="Book Antiqua" w:hAnsi="Book Antiqua" w:cs="Book Antiqua"/>
          <w:color w:val="000000"/>
        </w:rPr>
        <w:t>Yat-sen</w:t>
      </w:r>
      <w:proofErr w:type="spellEnd"/>
      <w:r w:rsidRPr="00ED4B68">
        <w:rPr>
          <w:rFonts w:ascii="Book Antiqua" w:eastAsia="Book Antiqua" w:hAnsi="Book Antiqua" w:cs="Book Antiqua"/>
          <w:color w:val="000000"/>
        </w:rPr>
        <w:t xml:space="preserve"> University, Guangzhou 510006, </w:t>
      </w:r>
      <w:r w:rsidR="004B3509" w:rsidRPr="00ED4B68">
        <w:rPr>
          <w:rFonts w:ascii="Book Antiqua" w:hAnsi="Book Antiqua" w:cs="Book Antiqua"/>
          <w:color w:val="000000"/>
          <w:lang w:eastAsia="zh-CN"/>
        </w:rPr>
        <w:t xml:space="preserve">Guangdong Province, </w:t>
      </w:r>
      <w:r w:rsidRPr="00ED4B68">
        <w:rPr>
          <w:rFonts w:ascii="Book Antiqua" w:eastAsia="Book Antiqua" w:hAnsi="Book Antiqua" w:cs="Book Antiqua"/>
          <w:color w:val="000000"/>
        </w:rPr>
        <w:t>China</w:t>
      </w:r>
    </w:p>
    <w:p w14:paraId="3303DA3E" w14:textId="77777777" w:rsidR="00A77B3E" w:rsidRPr="00ED4B68" w:rsidRDefault="00A77B3E" w:rsidP="00ED4B68">
      <w:pPr>
        <w:spacing w:line="360" w:lineRule="auto"/>
        <w:jc w:val="both"/>
        <w:rPr>
          <w:rFonts w:ascii="Book Antiqua" w:hAnsi="Book Antiqua"/>
        </w:rPr>
      </w:pPr>
    </w:p>
    <w:p w14:paraId="35D856F6" w14:textId="77777777" w:rsidR="00A77B3E" w:rsidRPr="00ED4B68" w:rsidRDefault="00236BA4" w:rsidP="00ED4B68">
      <w:pPr>
        <w:spacing w:line="360" w:lineRule="auto"/>
        <w:jc w:val="both"/>
        <w:rPr>
          <w:rFonts w:ascii="Book Antiqua" w:hAnsi="Book Antiqua"/>
        </w:rPr>
      </w:pPr>
      <w:r w:rsidRPr="00ED4B68">
        <w:rPr>
          <w:rFonts w:ascii="Book Antiqua" w:eastAsia="Book Antiqua" w:hAnsi="Book Antiqua" w:cs="Book Antiqua"/>
          <w:b/>
          <w:bCs/>
          <w:color w:val="000000"/>
        </w:rPr>
        <w:t xml:space="preserve">Jing Mao, Ting Yang, Pan Li, </w:t>
      </w:r>
      <w:r w:rsidR="005C1A02" w:rsidRPr="00ED4B68">
        <w:rPr>
          <w:rFonts w:ascii="Book Antiqua" w:eastAsia="Book Antiqua" w:hAnsi="Book Antiqua" w:cs="Book Antiqua"/>
          <w:b/>
          <w:bCs/>
          <w:color w:val="000000"/>
        </w:rPr>
        <w:t xml:space="preserve">Min Huang, Xue-Ding Wang, </w:t>
      </w:r>
      <w:r w:rsidRPr="00ED4B68">
        <w:rPr>
          <w:rFonts w:ascii="Book Antiqua" w:eastAsia="Book Antiqua" w:hAnsi="Book Antiqua" w:cs="Book Antiqua"/>
          <w:color w:val="000000"/>
        </w:rPr>
        <w:t xml:space="preserve">Guangdong Provincial Key Laboratory of New Drug Design and Evaluation, Sun </w:t>
      </w:r>
      <w:proofErr w:type="spellStart"/>
      <w:r w:rsidRPr="00ED4B68">
        <w:rPr>
          <w:rFonts w:ascii="Book Antiqua" w:eastAsia="Book Antiqua" w:hAnsi="Book Antiqua" w:cs="Book Antiqua"/>
          <w:color w:val="000000"/>
        </w:rPr>
        <w:t>Yat-sen</w:t>
      </w:r>
      <w:proofErr w:type="spellEnd"/>
      <w:r w:rsidRPr="00ED4B68">
        <w:rPr>
          <w:rFonts w:ascii="Book Antiqua" w:eastAsia="Book Antiqua" w:hAnsi="Book Antiqua" w:cs="Book Antiqua"/>
          <w:color w:val="000000"/>
        </w:rPr>
        <w:t xml:space="preserve"> University, Guang</w:t>
      </w:r>
      <w:r w:rsidR="00A1278D" w:rsidRPr="00ED4B68">
        <w:rPr>
          <w:rFonts w:ascii="Book Antiqua" w:hAnsi="Book Antiqua" w:cs="Book Antiqua"/>
          <w:color w:val="000000"/>
          <w:lang w:eastAsia="zh-CN"/>
        </w:rPr>
        <w:t>z</w:t>
      </w:r>
      <w:r w:rsidRPr="00ED4B68">
        <w:rPr>
          <w:rFonts w:ascii="Book Antiqua" w:eastAsia="Book Antiqua" w:hAnsi="Book Antiqua" w:cs="Book Antiqua"/>
          <w:color w:val="000000"/>
        </w:rPr>
        <w:t xml:space="preserve">hou 510006, </w:t>
      </w:r>
      <w:r w:rsidR="00A1278D" w:rsidRPr="00ED4B68">
        <w:rPr>
          <w:rFonts w:ascii="Book Antiqua" w:hAnsi="Book Antiqua" w:cs="Book Antiqua"/>
          <w:color w:val="000000"/>
          <w:lang w:eastAsia="zh-CN"/>
        </w:rPr>
        <w:t xml:space="preserve">Guangdong Province, </w:t>
      </w:r>
      <w:r w:rsidRPr="00ED4B68">
        <w:rPr>
          <w:rFonts w:ascii="Book Antiqua" w:eastAsia="Book Antiqua" w:hAnsi="Book Antiqua" w:cs="Book Antiqua"/>
          <w:color w:val="000000"/>
        </w:rPr>
        <w:t>China</w:t>
      </w:r>
    </w:p>
    <w:p w14:paraId="478CFE6C" w14:textId="77777777" w:rsidR="00A77B3E" w:rsidRPr="00ED4B68" w:rsidRDefault="00A77B3E" w:rsidP="00ED4B68">
      <w:pPr>
        <w:spacing w:line="360" w:lineRule="auto"/>
        <w:jc w:val="both"/>
        <w:rPr>
          <w:rFonts w:ascii="Book Antiqua" w:hAnsi="Book Antiqua"/>
        </w:rPr>
      </w:pPr>
    </w:p>
    <w:p w14:paraId="07095406" w14:textId="77777777" w:rsidR="00A77B3E" w:rsidRPr="00ED4B68" w:rsidRDefault="00236BA4" w:rsidP="00ED4B68">
      <w:pPr>
        <w:spacing w:line="360" w:lineRule="auto"/>
        <w:jc w:val="both"/>
        <w:rPr>
          <w:rFonts w:ascii="Book Antiqua" w:hAnsi="Book Antiqua"/>
        </w:rPr>
      </w:pPr>
      <w:r w:rsidRPr="00ED4B68">
        <w:rPr>
          <w:rFonts w:ascii="Book Antiqua" w:eastAsia="Book Antiqua" w:hAnsi="Book Antiqua" w:cs="Book Antiqua"/>
          <w:b/>
          <w:bCs/>
          <w:color w:val="000000"/>
        </w:rPr>
        <w:t xml:space="preserve">Kang Chao, </w:t>
      </w:r>
      <w:r w:rsidR="002477CE" w:rsidRPr="00ED4B68">
        <w:rPr>
          <w:rFonts w:ascii="Book Antiqua" w:eastAsia="Book Antiqua" w:hAnsi="Book Antiqua" w:cs="Book Antiqua"/>
          <w:b/>
          <w:bCs/>
          <w:color w:val="000000"/>
        </w:rPr>
        <w:t>Xia Zhu, Pin-</w:t>
      </w:r>
      <w:proofErr w:type="spellStart"/>
      <w:r w:rsidR="002477CE" w:rsidRPr="00ED4B68">
        <w:rPr>
          <w:rFonts w:ascii="Book Antiqua" w:eastAsia="Book Antiqua" w:hAnsi="Book Antiqua" w:cs="Book Antiqua"/>
          <w:b/>
          <w:bCs/>
          <w:color w:val="000000"/>
        </w:rPr>
        <w:t>Jin</w:t>
      </w:r>
      <w:proofErr w:type="spellEnd"/>
      <w:r w:rsidR="002477CE" w:rsidRPr="00ED4B68">
        <w:rPr>
          <w:rFonts w:ascii="Book Antiqua" w:eastAsia="Book Antiqua" w:hAnsi="Book Antiqua" w:cs="Book Antiqua"/>
          <w:b/>
          <w:bCs/>
          <w:color w:val="000000"/>
        </w:rPr>
        <w:t xml:space="preserve"> Hu, </w:t>
      </w:r>
      <w:r w:rsidR="007168D2" w:rsidRPr="00ED4B68">
        <w:rPr>
          <w:rFonts w:ascii="Book Antiqua" w:eastAsia="Book Antiqua" w:hAnsi="Book Antiqua" w:cs="Book Antiqua"/>
          <w:b/>
          <w:bCs/>
          <w:color w:val="000000"/>
        </w:rPr>
        <w:t xml:space="preserve">Xiang Gao, </w:t>
      </w:r>
      <w:r w:rsidRPr="00ED4B68">
        <w:rPr>
          <w:rFonts w:ascii="Book Antiqua" w:eastAsia="Book Antiqua" w:hAnsi="Book Antiqua" w:cs="Book Antiqua"/>
          <w:color w:val="000000"/>
        </w:rPr>
        <w:t xml:space="preserve">Department of Gastroenterology, </w:t>
      </w:r>
      <w:r w:rsidR="00A1278D" w:rsidRPr="00ED4B68">
        <w:rPr>
          <w:rFonts w:ascii="Book Antiqua" w:hAnsi="Book Antiqua" w:cs="Book Antiqua"/>
          <w:color w:val="000000"/>
          <w:lang w:eastAsia="zh-CN"/>
        </w:rPr>
        <w:t>T</w:t>
      </w:r>
      <w:r w:rsidRPr="00ED4B68">
        <w:rPr>
          <w:rFonts w:ascii="Book Antiqua" w:eastAsia="Book Antiqua" w:hAnsi="Book Antiqua" w:cs="Book Antiqua"/>
          <w:color w:val="000000"/>
        </w:rPr>
        <w:t>he Sixth Affiliated Hospital,</w:t>
      </w:r>
      <w:r w:rsidR="00A1278D" w:rsidRPr="00ED4B68">
        <w:rPr>
          <w:rFonts w:ascii="Book Antiqua" w:hAnsi="Book Antiqua" w:cs="Book Antiqua"/>
          <w:color w:val="000000"/>
          <w:lang w:eastAsia="zh-CN"/>
        </w:rPr>
        <w:t xml:space="preserve"> </w:t>
      </w:r>
      <w:r w:rsidRPr="00ED4B68">
        <w:rPr>
          <w:rFonts w:ascii="Book Antiqua" w:eastAsia="Book Antiqua" w:hAnsi="Book Antiqua" w:cs="Book Antiqua"/>
          <w:color w:val="000000"/>
        </w:rPr>
        <w:t xml:space="preserve">Sun </w:t>
      </w:r>
      <w:proofErr w:type="spellStart"/>
      <w:r w:rsidRPr="00ED4B68">
        <w:rPr>
          <w:rFonts w:ascii="Book Antiqua" w:eastAsia="Book Antiqua" w:hAnsi="Book Antiqua" w:cs="Book Antiqua"/>
          <w:color w:val="000000"/>
        </w:rPr>
        <w:t>Yat-sen</w:t>
      </w:r>
      <w:proofErr w:type="spellEnd"/>
      <w:r w:rsidRPr="00ED4B68">
        <w:rPr>
          <w:rFonts w:ascii="Book Antiqua" w:eastAsia="Book Antiqua" w:hAnsi="Book Antiqua" w:cs="Book Antiqua"/>
          <w:color w:val="000000"/>
        </w:rPr>
        <w:t xml:space="preserve"> University, Guangzhou 510006, </w:t>
      </w:r>
      <w:r w:rsidR="00A1278D" w:rsidRPr="00ED4B68">
        <w:rPr>
          <w:rFonts w:ascii="Book Antiqua" w:hAnsi="Book Antiqua" w:cs="Book Antiqua"/>
          <w:color w:val="000000"/>
          <w:lang w:eastAsia="zh-CN"/>
        </w:rPr>
        <w:t xml:space="preserve">Guangdong Province, </w:t>
      </w:r>
      <w:r w:rsidRPr="00ED4B68">
        <w:rPr>
          <w:rFonts w:ascii="Book Antiqua" w:eastAsia="Book Antiqua" w:hAnsi="Book Antiqua" w:cs="Book Antiqua"/>
          <w:color w:val="000000"/>
        </w:rPr>
        <w:t>China</w:t>
      </w:r>
    </w:p>
    <w:p w14:paraId="0BE9150B" w14:textId="77777777" w:rsidR="00A77B3E" w:rsidRPr="00ED4B68" w:rsidRDefault="00A77B3E" w:rsidP="00ED4B68">
      <w:pPr>
        <w:spacing w:line="360" w:lineRule="auto"/>
        <w:jc w:val="both"/>
        <w:rPr>
          <w:rFonts w:ascii="Book Antiqua" w:hAnsi="Book Antiqua"/>
        </w:rPr>
      </w:pPr>
    </w:p>
    <w:p w14:paraId="07D8F694" w14:textId="77777777" w:rsidR="00A77B3E" w:rsidRPr="00ED4B68" w:rsidRDefault="00236BA4" w:rsidP="00ED4B68">
      <w:pPr>
        <w:spacing w:line="360" w:lineRule="auto"/>
        <w:jc w:val="both"/>
        <w:rPr>
          <w:rFonts w:ascii="Book Antiqua" w:hAnsi="Book Antiqua"/>
        </w:rPr>
      </w:pPr>
      <w:r w:rsidRPr="00ED4B68">
        <w:rPr>
          <w:rFonts w:ascii="Book Antiqua" w:eastAsia="Book Antiqua" w:hAnsi="Book Antiqua" w:cs="Book Antiqua"/>
          <w:b/>
          <w:bCs/>
          <w:color w:val="000000"/>
        </w:rPr>
        <w:t>Xiao</w:t>
      </w:r>
      <w:r w:rsidR="00DE0EC9" w:rsidRPr="00ED4B68">
        <w:rPr>
          <w:rFonts w:ascii="Book Antiqua" w:hAnsi="Book Antiqua" w:cs="Book Antiqua"/>
          <w:b/>
          <w:bCs/>
          <w:color w:val="000000"/>
          <w:lang w:eastAsia="zh-CN"/>
        </w:rPr>
        <w:t>-P</w:t>
      </w:r>
      <w:r w:rsidRPr="00ED4B68">
        <w:rPr>
          <w:rFonts w:ascii="Book Antiqua" w:eastAsia="Book Antiqua" w:hAnsi="Book Antiqua" w:cs="Book Antiqua"/>
          <w:b/>
          <w:bCs/>
          <w:color w:val="000000"/>
        </w:rPr>
        <w:t xml:space="preserve">ing Ye, </w:t>
      </w:r>
      <w:r w:rsidRPr="00ED4B68">
        <w:rPr>
          <w:rFonts w:ascii="Book Antiqua" w:eastAsia="Book Antiqua" w:hAnsi="Book Antiqua" w:cs="Book Antiqua"/>
          <w:color w:val="000000"/>
        </w:rPr>
        <w:t>Department of Pharmacy, Guangdong Women and Children Hospital, Guang</w:t>
      </w:r>
      <w:r w:rsidR="00A1278D" w:rsidRPr="00ED4B68">
        <w:rPr>
          <w:rFonts w:ascii="Book Antiqua" w:hAnsi="Book Antiqua" w:cs="Book Antiqua"/>
          <w:color w:val="000000"/>
          <w:lang w:eastAsia="zh-CN"/>
        </w:rPr>
        <w:t>z</w:t>
      </w:r>
      <w:r w:rsidRPr="00ED4B68">
        <w:rPr>
          <w:rFonts w:ascii="Book Antiqua" w:eastAsia="Book Antiqua" w:hAnsi="Book Antiqua" w:cs="Book Antiqua"/>
          <w:color w:val="000000"/>
        </w:rPr>
        <w:t>hou 510000,</w:t>
      </w:r>
      <w:r w:rsidR="00A1278D" w:rsidRPr="00ED4B68">
        <w:rPr>
          <w:rFonts w:ascii="Book Antiqua" w:hAnsi="Book Antiqua" w:cs="Book Antiqua"/>
          <w:color w:val="000000"/>
          <w:lang w:eastAsia="zh-CN"/>
        </w:rPr>
        <w:t xml:space="preserve"> Guangdong Province,</w:t>
      </w:r>
      <w:r w:rsidR="009B683E" w:rsidRPr="00ED4B68">
        <w:rPr>
          <w:rFonts w:ascii="Book Antiqua" w:hAnsi="Book Antiqua" w:cs="Book Antiqua"/>
          <w:color w:val="000000"/>
          <w:lang w:eastAsia="zh-CN"/>
        </w:rPr>
        <w:t xml:space="preserve"> </w:t>
      </w:r>
      <w:r w:rsidRPr="00ED4B68">
        <w:rPr>
          <w:rFonts w:ascii="Book Antiqua" w:eastAsia="Book Antiqua" w:hAnsi="Book Antiqua" w:cs="Book Antiqua"/>
          <w:color w:val="000000"/>
        </w:rPr>
        <w:t>China</w:t>
      </w:r>
    </w:p>
    <w:p w14:paraId="29784C5B" w14:textId="77777777" w:rsidR="00A77B3E" w:rsidRPr="00ED4B68" w:rsidRDefault="00A77B3E" w:rsidP="00ED4B68">
      <w:pPr>
        <w:spacing w:line="360" w:lineRule="auto"/>
        <w:jc w:val="both"/>
        <w:rPr>
          <w:rFonts w:ascii="Book Antiqua" w:hAnsi="Book Antiqua"/>
          <w:lang w:eastAsia="zh-CN"/>
        </w:rPr>
      </w:pPr>
    </w:p>
    <w:p w14:paraId="07160891" w14:textId="77777777" w:rsidR="00A77B3E" w:rsidRPr="00ED4B68" w:rsidRDefault="00236BA4" w:rsidP="00ED4B68">
      <w:pPr>
        <w:spacing w:line="360" w:lineRule="auto"/>
        <w:jc w:val="both"/>
        <w:rPr>
          <w:rFonts w:ascii="Book Antiqua" w:hAnsi="Book Antiqua"/>
        </w:rPr>
      </w:pPr>
      <w:r w:rsidRPr="00ED4B68">
        <w:rPr>
          <w:rFonts w:ascii="Book Antiqua" w:eastAsia="Book Antiqua" w:hAnsi="Book Antiqua" w:cs="Book Antiqua"/>
          <w:b/>
          <w:bCs/>
          <w:color w:val="000000"/>
        </w:rPr>
        <w:lastRenderedPageBreak/>
        <w:t xml:space="preserve">Author contributions: </w:t>
      </w:r>
      <w:r w:rsidRPr="00ED4B68">
        <w:rPr>
          <w:rFonts w:ascii="Book Antiqua" w:eastAsia="Book Antiqua" w:hAnsi="Book Antiqua" w:cs="Book Antiqua"/>
          <w:color w:val="000000"/>
        </w:rPr>
        <w:t xml:space="preserve">Mao J, Chao </w:t>
      </w:r>
      <w:r w:rsidR="005F79F5" w:rsidRPr="00ED4B68">
        <w:rPr>
          <w:rFonts w:ascii="Book Antiqua" w:hAnsi="Book Antiqua" w:cs="Book Antiqua"/>
          <w:color w:val="000000"/>
          <w:lang w:eastAsia="zh-CN"/>
        </w:rPr>
        <w:t>K</w:t>
      </w:r>
      <w:r w:rsidRPr="00ED4B68">
        <w:rPr>
          <w:rFonts w:ascii="Book Antiqua" w:eastAsia="Book Antiqua" w:hAnsi="Book Antiqua" w:cs="Book Antiqua"/>
          <w:color w:val="000000"/>
        </w:rPr>
        <w:t xml:space="preserve">, Zhu X, and Wang XD designed the study; Mao J and Zhou BJ performed the experiments; Chao </w:t>
      </w:r>
      <w:r w:rsidR="005F79F5" w:rsidRPr="00ED4B68">
        <w:rPr>
          <w:rFonts w:ascii="Book Antiqua" w:hAnsi="Book Antiqua" w:cs="Book Antiqua"/>
          <w:color w:val="000000"/>
          <w:lang w:eastAsia="zh-CN"/>
        </w:rPr>
        <w:t>K</w:t>
      </w:r>
      <w:r w:rsidRPr="00ED4B68">
        <w:rPr>
          <w:rFonts w:ascii="Book Antiqua" w:eastAsia="Book Antiqua" w:hAnsi="Book Antiqua" w:cs="Book Antiqua"/>
          <w:color w:val="000000"/>
        </w:rPr>
        <w:t>, Gao X, Yang T and Li P enrolled the patients and collected the clinical data; Mao J and Ye XP performed the machine learning analyses; Huang M and Hu PJ supervised the study; Mao J and Wang XD wrote the manuscript.</w:t>
      </w:r>
    </w:p>
    <w:p w14:paraId="73535D6B" w14:textId="77777777" w:rsidR="00A77B3E" w:rsidRPr="00ED4B68" w:rsidRDefault="00A77B3E" w:rsidP="00ED4B68">
      <w:pPr>
        <w:spacing w:line="360" w:lineRule="auto"/>
        <w:jc w:val="both"/>
        <w:rPr>
          <w:rFonts w:ascii="Book Antiqua" w:hAnsi="Book Antiqua"/>
        </w:rPr>
      </w:pPr>
    </w:p>
    <w:p w14:paraId="6033BB4B" w14:textId="694CBFC5" w:rsidR="00A77B3E" w:rsidRPr="00ED4B68" w:rsidRDefault="00ED549A" w:rsidP="00ED4B68">
      <w:pPr>
        <w:spacing w:line="360" w:lineRule="auto"/>
        <w:jc w:val="both"/>
        <w:rPr>
          <w:rFonts w:ascii="Book Antiqua" w:hAnsi="Book Antiqua"/>
        </w:rPr>
      </w:pPr>
      <w:r>
        <w:rPr>
          <w:rFonts w:ascii="Book Antiqua" w:hAnsi="Book Antiqua"/>
          <w:b/>
          <w:bCs/>
        </w:rPr>
        <w:t xml:space="preserve">Supported by </w:t>
      </w:r>
      <w:r w:rsidR="00236BA4" w:rsidRPr="00AE45E9">
        <w:rPr>
          <w:rFonts w:ascii="Book Antiqua" w:eastAsia="Book Antiqua" w:hAnsi="Book Antiqua" w:cs="Book Antiqua"/>
          <w:color w:val="000000"/>
        </w:rPr>
        <w:t>National Natural Science Foundation of China</w:t>
      </w:r>
      <w:r w:rsidR="005F79F5" w:rsidRPr="00AE45E9">
        <w:rPr>
          <w:rFonts w:ascii="Book Antiqua" w:hAnsi="Book Antiqua" w:cs="Book Antiqua"/>
          <w:color w:val="000000"/>
          <w:lang w:eastAsia="zh-CN"/>
        </w:rPr>
        <w:t>,</w:t>
      </w:r>
      <w:r w:rsidR="005F79F5" w:rsidRPr="00AE45E9">
        <w:rPr>
          <w:rFonts w:ascii="Book Antiqua" w:eastAsia="Book Antiqua" w:hAnsi="Book Antiqua" w:cs="Book Antiqua"/>
          <w:color w:val="000000"/>
        </w:rPr>
        <w:t xml:space="preserve"> No</w:t>
      </w:r>
      <w:r w:rsidR="00236BA4" w:rsidRPr="00AE45E9">
        <w:rPr>
          <w:rFonts w:ascii="Book Antiqua" w:eastAsia="Book Antiqua" w:hAnsi="Book Antiqua" w:cs="Book Antiqua"/>
          <w:color w:val="000000"/>
        </w:rPr>
        <w:t xml:space="preserve">. 81973398, </w:t>
      </w:r>
      <w:r w:rsidR="005F79F5" w:rsidRPr="00AE45E9">
        <w:rPr>
          <w:rFonts w:ascii="Book Antiqua" w:eastAsia="Book Antiqua" w:hAnsi="Book Antiqua" w:cs="Book Antiqua"/>
          <w:color w:val="000000"/>
        </w:rPr>
        <w:t>No.</w:t>
      </w:r>
      <w:r w:rsidR="005F79F5" w:rsidRPr="00AE45E9">
        <w:rPr>
          <w:rFonts w:ascii="Book Antiqua" w:hAnsi="Book Antiqua" w:cs="Book Antiqua"/>
          <w:color w:val="000000"/>
          <w:lang w:eastAsia="zh-CN"/>
        </w:rPr>
        <w:t xml:space="preserve"> </w:t>
      </w:r>
      <w:r w:rsidR="00236BA4" w:rsidRPr="00AE45E9">
        <w:rPr>
          <w:rFonts w:ascii="Book Antiqua" w:eastAsia="Book Antiqua" w:hAnsi="Book Antiqua" w:cs="Book Antiqua"/>
          <w:color w:val="000000"/>
        </w:rPr>
        <w:t xml:space="preserve">81730103, </w:t>
      </w:r>
      <w:r w:rsidR="005F79F5" w:rsidRPr="00AE45E9">
        <w:rPr>
          <w:rFonts w:ascii="Book Antiqua" w:eastAsia="Book Antiqua" w:hAnsi="Book Antiqua" w:cs="Book Antiqua"/>
          <w:color w:val="000000"/>
        </w:rPr>
        <w:t>No.</w:t>
      </w:r>
      <w:r w:rsidR="005F79F5" w:rsidRPr="00AE45E9">
        <w:rPr>
          <w:rFonts w:ascii="Book Antiqua" w:hAnsi="Book Antiqua" w:cs="Book Antiqua"/>
          <w:color w:val="000000"/>
          <w:lang w:eastAsia="zh-CN"/>
        </w:rPr>
        <w:t xml:space="preserve"> </w:t>
      </w:r>
      <w:r w:rsidR="00236BA4" w:rsidRPr="00AE45E9">
        <w:rPr>
          <w:rFonts w:ascii="Book Antiqua" w:eastAsia="Book Antiqua" w:hAnsi="Book Antiqua" w:cs="Book Antiqua"/>
          <w:color w:val="000000"/>
        </w:rPr>
        <w:t xml:space="preserve">81573507 and </w:t>
      </w:r>
      <w:r w:rsidR="005F79F5" w:rsidRPr="00AE45E9">
        <w:rPr>
          <w:rFonts w:ascii="Book Antiqua" w:eastAsia="Book Antiqua" w:hAnsi="Book Antiqua" w:cs="Book Antiqua"/>
          <w:color w:val="000000"/>
        </w:rPr>
        <w:t>No.</w:t>
      </w:r>
      <w:r w:rsidR="005F79F5" w:rsidRPr="00AE45E9">
        <w:rPr>
          <w:rFonts w:ascii="Book Antiqua" w:hAnsi="Book Antiqua" w:cs="Book Antiqua"/>
          <w:color w:val="000000"/>
          <w:lang w:eastAsia="zh-CN"/>
        </w:rPr>
        <w:t xml:space="preserve"> </w:t>
      </w:r>
      <w:r w:rsidR="00236BA4" w:rsidRPr="00AE45E9">
        <w:rPr>
          <w:rFonts w:ascii="Book Antiqua" w:eastAsia="Book Antiqua" w:hAnsi="Book Antiqua" w:cs="Book Antiqua"/>
          <w:color w:val="000000"/>
        </w:rPr>
        <w:t>82020108031</w:t>
      </w:r>
      <w:r w:rsidR="005F79F5" w:rsidRPr="00AE45E9">
        <w:rPr>
          <w:rFonts w:ascii="Book Antiqua" w:hAnsi="Book Antiqua" w:cs="Book Antiqua"/>
          <w:color w:val="000000"/>
          <w:lang w:eastAsia="zh-CN"/>
        </w:rPr>
        <w:t>;</w:t>
      </w:r>
      <w:r w:rsidR="00236BA4" w:rsidRPr="00AE45E9">
        <w:rPr>
          <w:rFonts w:ascii="Book Antiqua" w:eastAsia="Book Antiqua" w:hAnsi="Book Antiqua" w:cs="Book Antiqua"/>
          <w:color w:val="000000"/>
        </w:rPr>
        <w:t xml:space="preserve"> The National Key Research and Development Program</w:t>
      </w:r>
      <w:r w:rsidR="005F79F5" w:rsidRPr="00AE45E9">
        <w:rPr>
          <w:rFonts w:ascii="Book Antiqua" w:hAnsi="Book Antiqua" w:cs="Book Antiqua"/>
          <w:color w:val="000000"/>
          <w:lang w:eastAsia="zh-CN"/>
        </w:rPr>
        <w:t>,</w:t>
      </w:r>
      <w:r w:rsidR="00236BA4" w:rsidRPr="00AE45E9">
        <w:rPr>
          <w:rFonts w:ascii="Book Antiqua" w:eastAsia="Book Antiqua" w:hAnsi="Book Antiqua" w:cs="Book Antiqua"/>
          <w:color w:val="000000"/>
        </w:rPr>
        <w:t xml:space="preserve"> </w:t>
      </w:r>
      <w:r w:rsidR="005F79F5" w:rsidRPr="00AE45E9">
        <w:rPr>
          <w:rFonts w:ascii="Book Antiqua" w:eastAsia="Book Antiqua" w:hAnsi="Book Antiqua" w:cs="Book Antiqua"/>
          <w:color w:val="000000"/>
        </w:rPr>
        <w:t>No.</w:t>
      </w:r>
      <w:r w:rsidR="00236BA4" w:rsidRPr="00AE45E9">
        <w:rPr>
          <w:rFonts w:ascii="Book Antiqua" w:eastAsia="Book Antiqua" w:hAnsi="Book Antiqua" w:cs="Book Antiqua"/>
          <w:color w:val="000000"/>
        </w:rPr>
        <w:t xml:space="preserve"> 2017YFC0909300 and </w:t>
      </w:r>
      <w:r w:rsidR="005F79F5" w:rsidRPr="00AE45E9">
        <w:rPr>
          <w:rFonts w:ascii="Book Antiqua" w:eastAsia="Book Antiqua" w:hAnsi="Book Antiqua" w:cs="Book Antiqua"/>
          <w:color w:val="000000"/>
        </w:rPr>
        <w:t>No.</w:t>
      </w:r>
      <w:r w:rsidR="005F79F5" w:rsidRPr="00AE45E9">
        <w:rPr>
          <w:rFonts w:ascii="Book Antiqua" w:hAnsi="Book Antiqua" w:cs="Book Antiqua"/>
          <w:color w:val="000000"/>
          <w:lang w:eastAsia="zh-CN"/>
        </w:rPr>
        <w:t xml:space="preserve"> </w:t>
      </w:r>
      <w:r w:rsidR="00236BA4" w:rsidRPr="00AE45E9">
        <w:rPr>
          <w:rFonts w:ascii="Book Antiqua" w:eastAsia="Book Antiqua" w:hAnsi="Book Antiqua" w:cs="Book Antiqua"/>
          <w:color w:val="000000"/>
        </w:rPr>
        <w:t>2016YFC090500</w:t>
      </w:r>
      <w:r w:rsidR="00191BC9" w:rsidRPr="00AE45E9">
        <w:rPr>
          <w:rFonts w:ascii="Book Antiqua" w:hAnsi="Book Antiqua" w:cs="Book Antiqua"/>
          <w:color w:val="000000"/>
          <w:lang w:eastAsia="zh-CN"/>
        </w:rPr>
        <w:t>1</w:t>
      </w:r>
      <w:r w:rsidR="005F79F5" w:rsidRPr="00AE45E9">
        <w:rPr>
          <w:rFonts w:ascii="Book Antiqua" w:hAnsi="Book Antiqua" w:cs="Book Antiqua"/>
          <w:color w:val="000000"/>
          <w:lang w:eastAsia="zh-CN"/>
        </w:rPr>
        <w:t>;</w:t>
      </w:r>
      <w:r w:rsidR="00236BA4" w:rsidRPr="00AE45E9">
        <w:rPr>
          <w:rFonts w:ascii="Book Antiqua" w:eastAsia="Book Antiqua" w:hAnsi="Book Antiqua" w:cs="Book Antiqua"/>
          <w:color w:val="000000"/>
        </w:rPr>
        <w:t xml:space="preserve"> Guangdong Provincial Key Laboratory of Construction Foundation</w:t>
      </w:r>
      <w:r w:rsidR="005F79F5" w:rsidRPr="00AE45E9">
        <w:rPr>
          <w:rFonts w:ascii="Book Antiqua" w:hAnsi="Book Antiqua" w:cs="Book Antiqua"/>
          <w:color w:val="000000"/>
          <w:lang w:eastAsia="zh-CN"/>
        </w:rPr>
        <w:t>,</w:t>
      </w:r>
      <w:r w:rsidR="00236BA4" w:rsidRPr="00AE45E9">
        <w:rPr>
          <w:rFonts w:ascii="Book Antiqua" w:eastAsia="Book Antiqua" w:hAnsi="Book Antiqua" w:cs="Book Antiqua"/>
          <w:color w:val="000000"/>
        </w:rPr>
        <w:t xml:space="preserve"> No. 2017B030314030</w:t>
      </w:r>
      <w:r w:rsidR="005F79F5" w:rsidRPr="00AE45E9">
        <w:rPr>
          <w:rFonts w:ascii="Book Antiqua" w:hAnsi="Book Antiqua" w:cs="Book Antiqua"/>
          <w:color w:val="000000"/>
          <w:lang w:eastAsia="zh-CN"/>
        </w:rPr>
        <w:t xml:space="preserve"> </w:t>
      </w:r>
      <w:r w:rsidR="00236BA4" w:rsidRPr="00AE45E9">
        <w:rPr>
          <w:rFonts w:ascii="Book Antiqua" w:eastAsia="Book Antiqua" w:hAnsi="Book Antiqua" w:cs="Book Antiqua"/>
          <w:color w:val="000000"/>
        </w:rPr>
        <w:t xml:space="preserve">and </w:t>
      </w:r>
      <w:r w:rsidR="005F79F5" w:rsidRPr="00AE45E9">
        <w:rPr>
          <w:rFonts w:ascii="Book Antiqua" w:eastAsia="Book Antiqua" w:hAnsi="Book Antiqua" w:cs="Book Antiqua"/>
          <w:color w:val="000000"/>
        </w:rPr>
        <w:t>No.</w:t>
      </w:r>
      <w:r w:rsidR="005F79F5" w:rsidRPr="00AE45E9">
        <w:rPr>
          <w:rFonts w:ascii="Book Antiqua" w:hAnsi="Book Antiqua" w:cs="Book Antiqua"/>
          <w:color w:val="000000"/>
          <w:lang w:eastAsia="zh-CN"/>
        </w:rPr>
        <w:t xml:space="preserve"> </w:t>
      </w:r>
      <w:r w:rsidR="00236BA4" w:rsidRPr="00AE45E9">
        <w:rPr>
          <w:rFonts w:ascii="Book Antiqua" w:eastAsia="Book Antiqua" w:hAnsi="Book Antiqua" w:cs="Book Antiqua"/>
          <w:color w:val="000000"/>
        </w:rPr>
        <w:t>2020B1212060034</w:t>
      </w:r>
      <w:r w:rsidR="005F79F5" w:rsidRPr="00AE45E9">
        <w:rPr>
          <w:rFonts w:ascii="Book Antiqua" w:hAnsi="Book Antiqua" w:cs="Book Antiqua"/>
          <w:color w:val="000000"/>
          <w:lang w:eastAsia="zh-CN"/>
        </w:rPr>
        <w:t>;</w:t>
      </w:r>
      <w:r w:rsidR="00236BA4" w:rsidRPr="00AE45E9">
        <w:rPr>
          <w:rFonts w:ascii="Book Antiqua" w:eastAsia="Book Antiqua" w:hAnsi="Book Antiqua" w:cs="Book Antiqua"/>
          <w:color w:val="000000"/>
        </w:rPr>
        <w:t xml:space="preserve"> Science and Technology Program of Guangzhou</w:t>
      </w:r>
      <w:r w:rsidR="005F79F5" w:rsidRPr="00AE45E9">
        <w:rPr>
          <w:rFonts w:ascii="Book Antiqua" w:hAnsi="Book Antiqua" w:cs="Book Antiqua"/>
          <w:color w:val="000000"/>
          <w:lang w:eastAsia="zh-CN"/>
        </w:rPr>
        <w:t>,</w:t>
      </w:r>
      <w:r w:rsidR="00236BA4" w:rsidRPr="00AE45E9">
        <w:rPr>
          <w:rFonts w:ascii="Book Antiqua" w:eastAsia="Book Antiqua" w:hAnsi="Book Antiqua" w:cs="Book Antiqua"/>
          <w:color w:val="000000"/>
        </w:rPr>
        <w:t xml:space="preserve"> No.</w:t>
      </w:r>
      <w:r w:rsidR="005F79F5" w:rsidRPr="00AE45E9">
        <w:rPr>
          <w:rFonts w:ascii="Book Antiqua" w:hAnsi="Book Antiqua" w:cs="Book Antiqua"/>
          <w:color w:val="000000"/>
          <w:lang w:eastAsia="zh-CN"/>
        </w:rPr>
        <w:t xml:space="preserve"> </w:t>
      </w:r>
      <w:r w:rsidR="00236BA4" w:rsidRPr="00AE45E9">
        <w:rPr>
          <w:rFonts w:ascii="Book Antiqua" w:eastAsia="Book Antiqua" w:hAnsi="Book Antiqua" w:cs="Book Antiqua"/>
          <w:color w:val="000000"/>
        </w:rPr>
        <w:t>201607020031</w:t>
      </w:r>
      <w:r w:rsidR="005F79F5" w:rsidRPr="00AE45E9">
        <w:rPr>
          <w:rFonts w:ascii="Book Antiqua" w:hAnsi="Book Antiqua" w:cs="Book Antiqua"/>
          <w:color w:val="000000"/>
          <w:lang w:eastAsia="zh-CN"/>
        </w:rPr>
        <w:t>;</w:t>
      </w:r>
      <w:r w:rsidR="00236BA4" w:rsidRPr="00AE45E9">
        <w:rPr>
          <w:rFonts w:ascii="Book Antiqua" w:eastAsia="Book Antiqua" w:hAnsi="Book Antiqua" w:cs="Book Antiqua"/>
          <w:color w:val="000000"/>
        </w:rPr>
        <w:t xml:space="preserve"> National Engineering and Technology Research Center for New </w:t>
      </w:r>
      <w:r w:rsidR="006E5D54" w:rsidRPr="00AE45E9">
        <w:rPr>
          <w:rFonts w:ascii="Book Antiqua" w:hAnsi="Book Antiqua" w:cs="Book Antiqua"/>
          <w:color w:val="000000"/>
          <w:lang w:eastAsia="zh-CN"/>
        </w:rPr>
        <w:t>D</w:t>
      </w:r>
      <w:r w:rsidR="00236BA4" w:rsidRPr="00AE45E9">
        <w:rPr>
          <w:rFonts w:ascii="Book Antiqua" w:eastAsia="Book Antiqua" w:hAnsi="Book Antiqua" w:cs="Book Antiqua"/>
          <w:color w:val="000000"/>
        </w:rPr>
        <w:t xml:space="preserve">rug </w:t>
      </w:r>
      <w:proofErr w:type="spellStart"/>
      <w:r w:rsidR="00236BA4" w:rsidRPr="00AE45E9">
        <w:rPr>
          <w:rFonts w:ascii="Book Antiqua" w:eastAsia="Book Antiqua" w:hAnsi="Book Antiqua" w:cs="Book Antiqua"/>
          <w:color w:val="000000"/>
        </w:rPr>
        <w:t>Druggability</w:t>
      </w:r>
      <w:proofErr w:type="spellEnd"/>
      <w:r w:rsidR="00236BA4" w:rsidRPr="00AE45E9">
        <w:rPr>
          <w:rFonts w:ascii="Book Antiqua" w:eastAsia="Book Antiqua" w:hAnsi="Book Antiqua" w:cs="Book Antiqua"/>
          <w:color w:val="000000"/>
        </w:rPr>
        <w:t xml:space="preserve"> Evaluation (Seed Program of Guangdong Province</w:t>
      </w:r>
      <w:r w:rsidR="005F79F5" w:rsidRPr="00AE45E9">
        <w:rPr>
          <w:rFonts w:ascii="Book Antiqua" w:hAnsi="Book Antiqua" w:cs="Book Antiqua"/>
          <w:color w:val="000000"/>
          <w:lang w:eastAsia="zh-CN"/>
        </w:rPr>
        <w:t>),</w:t>
      </w:r>
      <w:r w:rsidR="00236BA4" w:rsidRPr="00AE45E9">
        <w:rPr>
          <w:rFonts w:ascii="Book Antiqua" w:eastAsia="Book Antiqua" w:hAnsi="Book Antiqua" w:cs="Book Antiqua"/>
          <w:color w:val="000000"/>
        </w:rPr>
        <w:t xml:space="preserve"> No. 2017B090903004</w:t>
      </w:r>
      <w:r w:rsidR="005F79F5" w:rsidRPr="00AE45E9">
        <w:rPr>
          <w:rFonts w:ascii="Book Antiqua" w:hAnsi="Book Antiqua" w:cs="Book Antiqua"/>
          <w:color w:val="000000"/>
          <w:lang w:eastAsia="zh-CN"/>
        </w:rPr>
        <w:t>;</w:t>
      </w:r>
      <w:r w:rsidR="00236BA4" w:rsidRPr="00AE45E9">
        <w:rPr>
          <w:rFonts w:ascii="Book Antiqua" w:eastAsia="Book Antiqua" w:hAnsi="Book Antiqua" w:cs="Book Antiqua"/>
          <w:color w:val="000000"/>
        </w:rPr>
        <w:t xml:space="preserve"> </w:t>
      </w:r>
      <w:r w:rsidR="005F79F5" w:rsidRPr="00AE45E9">
        <w:rPr>
          <w:rFonts w:ascii="Book Antiqua" w:hAnsi="Book Antiqua" w:cs="Book Antiqua"/>
          <w:color w:val="000000"/>
          <w:lang w:eastAsia="zh-CN"/>
        </w:rPr>
        <w:t>T</w:t>
      </w:r>
      <w:r w:rsidR="00236BA4" w:rsidRPr="00AE45E9">
        <w:rPr>
          <w:rFonts w:ascii="Book Antiqua" w:eastAsia="Book Antiqua" w:hAnsi="Book Antiqua" w:cs="Book Antiqua"/>
          <w:color w:val="000000"/>
        </w:rPr>
        <w:t xml:space="preserve">he 111 </w:t>
      </w:r>
      <w:r w:rsidR="007709C0">
        <w:rPr>
          <w:rFonts w:ascii="Book Antiqua" w:hAnsi="Book Antiqua" w:cs="Book Antiqua" w:hint="eastAsia"/>
          <w:color w:val="000000"/>
          <w:lang w:eastAsia="zh-CN"/>
        </w:rPr>
        <w:t>P</w:t>
      </w:r>
      <w:r w:rsidR="00236BA4" w:rsidRPr="00AE45E9">
        <w:rPr>
          <w:rFonts w:ascii="Book Antiqua" w:eastAsia="Book Antiqua" w:hAnsi="Book Antiqua" w:cs="Book Antiqua"/>
          <w:color w:val="000000"/>
        </w:rPr>
        <w:t>roject</w:t>
      </w:r>
      <w:r w:rsidR="005F79F5" w:rsidRPr="00AE45E9">
        <w:rPr>
          <w:rFonts w:ascii="Book Antiqua" w:hAnsi="Book Antiqua" w:cs="Book Antiqua"/>
          <w:color w:val="000000"/>
          <w:lang w:eastAsia="zh-CN"/>
        </w:rPr>
        <w:t>,</w:t>
      </w:r>
      <w:r w:rsidR="00236BA4" w:rsidRPr="00AE45E9">
        <w:rPr>
          <w:rFonts w:ascii="Book Antiqua" w:eastAsia="Book Antiqua" w:hAnsi="Book Antiqua" w:cs="Book Antiqua"/>
          <w:color w:val="000000"/>
        </w:rPr>
        <w:t xml:space="preserve"> No. B16047</w:t>
      </w:r>
      <w:r w:rsidR="005F79F5" w:rsidRPr="00AE45E9">
        <w:rPr>
          <w:rFonts w:ascii="Book Antiqua" w:hAnsi="Book Antiqua" w:cs="Book Antiqua"/>
          <w:color w:val="000000"/>
          <w:lang w:eastAsia="zh-CN"/>
        </w:rPr>
        <w:t>;</w:t>
      </w:r>
      <w:r w:rsidR="00236BA4" w:rsidRPr="00AE45E9">
        <w:rPr>
          <w:rFonts w:ascii="Book Antiqua" w:eastAsia="Book Antiqua" w:hAnsi="Book Antiqua" w:cs="Book Antiqua"/>
          <w:color w:val="000000"/>
        </w:rPr>
        <w:t xml:space="preserve"> China Postdoctoral Science Foundation</w:t>
      </w:r>
      <w:r w:rsidR="005F79F5" w:rsidRPr="00AE45E9">
        <w:rPr>
          <w:rFonts w:ascii="Book Antiqua" w:hAnsi="Book Antiqua" w:cs="Book Antiqua"/>
          <w:color w:val="000000"/>
          <w:lang w:eastAsia="zh-CN"/>
        </w:rPr>
        <w:t>,</w:t>
      </w:r>
      <w:r w:rsidR="00236BA4" w:rsidRPr="00AE45E9">
        <w:rPr>
          <w:rFonts w:ascii="Book Antiqua" w:eastAsia="Book Antiqua" w:hAnsi="Book Antiqua" w:cs="Book Antiqua"/>
          <w:color w:val="000000"/>
        </w:rPr>
        <w:t xml:space="preserve"> </w:t>
      </w:r>
      <w:r w:rsidR="005F79F5" w:rsidRPr="00AE45E9">
        <w:rPr>
          <w:rFonts w:ascii="Book Antiqua" w:eastAsia="Book Antiqua" w:hAnsi="Book Antiqua" w:cs="Book Antiqua"/>
          <w:color w:val="000000"/>
        </w:rPr>
        <w:t>No</w:t>
      </w:r>
      <w:r w:rsidR="00236BA4" w:rsidRPr="00AE45E9">
        <w:rPr>
          <w:rFonts w:ascii="Book Antiqua" w:eastAsia="Book Antiqua" w:hAnsi="Book Antiqua" w:cs="Book Antiqua"/>
          <w:color w:val="000000"/>
        </w:rPr>
        <w:t>.</w:t>
      </w:r>
      <w:r w:rsidR="005F79F5" w:rsidRPr="00AE45E9">
        <w:rPr>
          <w:rFonts w:ascii="Book Antiqua" w:hAnsi="Book Antiqua" w:cs="Book Antiqua"/>
          <w:color w:val="000000"/>
          <w:lang w:eastAsia="zh-CN"/>
        </w:rPr>
        <w:t xml:space="preserve"> </w:t>
      </w:r>
      <w:r w:rsidR="00236BA4" w:rsidRPr="00AE45E9">
        <w:rPr>
          <w:rFonts w:ascii="Book Antiqua" w:eastAsia="Book Antiqua" w:hAnsi="Book Antiqua" w:cs="Book Antiqua"/>
          <w:color w:val="000000"/>
        </w:rPr>
        <w:t xml:space="preserve">2019M66324, </w:t>
      </w:r>
      <w:r w:rsidR="005F79F5" w:rsidRPr="00AE45E9">
        <w:rPr>
          <w:rFonts w:ascii="Book Antiqua" w:eastAsia="Book Antiqua" w:hAnsi="Book Antiqua" w:cs="Book Antiqua"/>
          <w:color w:val="000000"/>
        </w:rPr>
        <w:t>No.</w:t>
      </w:r>
      <w:r w:rsidR="005F79F5" w:rsidRPr="00AE45E9">
        <w:rPr>
          <w:rFonts w:ascii="Book Antiqua" w:hAnsi="Book Antiqua" w:cs="Book Antiqua"/>
          <w:color w:val="000000"/>
          <w:lang w:eastAsia="zh-CN"/>
        </w:rPr>
        <w:t xml:space="preserve"> </w:t>
      </w:r>
      <w:r w:rsidR="00236BA4" w:rsidRPr="00AE45E9">
        <w:rPr>
          <w:rFonts w:ascii="Book Antiqua" w:eastAsia="Book Antiqua" w:hAnsi="Book Antiqua" w:cs="Book Antiqua"/>
          <w:color w:val="000000"/>
        </w:rPr>
        <w:t xml:space="preserve">2020M683140 and </w:t>
      </w:r>
      <w:r w:rsidR="005F79F5" w:rsidRPr="00AE45E9">
        <w:rPr>
          <w:rFonts w:ascii="Book Antiqua" w:eastAsia="Book Antiqua" w:hAnsi="Book Antiqua" w:cs="Book Antiqua"/>
          <w:color w:val="000000"/>
        </w:rPr>
        <w:t>No.</w:t>
      </w:r>
      <w:r w:rsidR="005F79F5" w:rsidRPr="00AE45E9">
        <w:rPr>
          <w:rFonts w:ascii="Book Antiqua" w:hAnsi="Book Antiqua" w:cs="Book Antiqua"/>
          <w:color w:val="000000"/>
          <w:lang w:eastAsia="zh-CN"/>
        </w:rPr>
        <w:t xml:space="preserve"> </w:t>
      </w:r>
      <w:r w:rsidR="00236BA4" w:rsidRPr="00AE45E9">
        <w:rPr>
          <w:rFonts w:ascii="Book Antiqua" w:eastAsia="Book Antiqua" w:hAnsi="Book Antiqua" w:cs="Book Antiqua"/>
          <w:color w:val="000000"/>
        </w:rPr>
        <w:t>2020M683139</w:t>
      </w:r>
      <w:r w:rsidR="005F79F5" w:rsidRPr="00AE45E9">
        <w:rPr>
          <w:rFonts w:ascii="Book Antiqua" w:hAnsi="Book Antiqua" w:cs="Book Antiqua"/>
          <w:color w:val="000000"/>
          <w:lang w:eastAsia="zh-CN"/>
        </w:rPr>
        <w:t>;</w:t>
      </w:r>
      <w:r w:rsidR="00236BA4" w:rsidRPr="00AE45E9">
        <w:rPr>
          <w:rFonts w:ascii="Book Antiqua" w:eastAsia="Book Antiqua" w:hAnsi="Book Antiqua" w:cs="Book Antiqua"/>
          <w:color w:val="000000"/>
        </w:rPr>
        <w:t xml:space="preserve"> and Natural Science Foundation of Guangdong Province</w:t>
      </w:r>
      <w:r w:rsidR="005F79F5" w:rsidRPr="00AE45E9">
        <w:rPr>
          <w:rFonts w:ascii="Book Antiqua" w:hAnsi="Book Antiqua" w:cs="Book Antiqua"/>
          <w:color w:val="000000"/>
          <w:lang w:eastAsia="zh-CN"/>
        </w:rPr>
        <w:t>,</w:t>
      </w:r>
      <w:r w:rsidR="00236BA4" w:rsidRPr="00AE45E9">
        <w:rPr>
          <w:rFonts w:ascii="Book Antiqua" w:eastAsia="Book Antiqua" w:hAnsi="Book Antiqua" w:cs="Book Antiqua"/>
          <w:color w:val="000000"/>
        </w:rPr>
        <w:t xml:space="preserve"> No.</w:t>
      </w:r>
      <w:r w:rsidR="005F79F5" w:rsidRPr="00AE45E9">
        <w:rPr>
          <w:rFonts w:ascii="Book Antiqua" w:hAnsi="Book Antiqua" w:cs="Book Antiqua"/>
          <w:color w:val="000000"/>
          <w:lang w:eastAsia="zh-CN"/>
        </w:rPr>
        <w:t xml:space="preserve"> </w:t>
      </w:r>
      <w:r w:rsidR="00236BA4" w:rsidRPr="00AE45E9">
        <w:rPr>
          <w:rFonts w:ascii="Book Antiqua" w:eastAsia="Book Antiqua" w:hAnsi="Book Antiqua" w:cs="Book Antiqua"/>
          <w:color w:val="000000"/>
        </w:rPr>
        <w:t>2022A1515012549 and No.</w:t>
      </w:r>
      <w:r w:rsidR="005F79F5" w:rsidRPr="00AE45E9">
        <w:rPr>
          <w:rFonts w:ascii="Book Antiqua" w:hAnsi="Book Antiqua" w:cs="Book Antiqua"/>
          <w:color w:val="000000"/>
          <w:lang w:eastAsia="zh-CN"/>
        </w:rPr>
        <w:t xml:space="preserve"> </w:t>
      </w:r>
      <w:r w:rsidR="005F79F5" w:rsidRPr="00AE45E9">
        <w:rPr>
          <w:rFonts w:ascii="Book Antiqua" w:eastAsia="Book Antiqua" w:hAnsi="Book Antiqua" w:cs="Book Antiqua"/>
          <w:color w:val="000000"/>
        </w:rPr>
        <w:t>2023A1515012667</w:t>
      </w:r>
      <w:r w:rsidR="00236BA4" w:rsidRPr="00AE45E9">
        <w:rPr>
          <w:rFonts w:ascii="Book Antiqua" w:eastAsia="Book Antiqua" w:hAnsi="Book Antiqua" w:cs="Book Antiqua"/>
          <w:color w:val="000000"/>
        </w:rPr>
        <w:t>.</w:t>
      </w:r>
    </w:p>
    <w:p w14:paraId="3BA51BF7" w14:textId="77777777" w:rsidR="00A77B3E" w:rsidRPr="00ED4B68" w:rsidRDefault="00A77B3E" w:rsidP="00ED4B68">
      <w:pPr>
        <w:spacing w:line="360" w:lineRule="auto"/>
        <w:jc w:val="both"/>
        <w:rPr>
          <w:rFonts w:ascii="Book Antiqua" w:hAnsi="Book Antiqua"/>
        </w:rPr>
      </w:pPr>
    </w:p>
    <w:p w14:paraId="482EA5E7" w14:textId="7E05DE86" w:rsidR="00A77B3E" w:rsidRPr="00ED4B68" w:rsidRDefault="00236BA4" w:rsidP="00ED4B68">
      <w:pPr>
        <w:spacing w:line="360" w:lineRule="auto"/>
        <w:jc w:val="both"/>
        <w:rPr>
          <w:rFonts w:ascii="Book Antiqua" w:hAnsi="Book Antiqua"/>
        </w:rPr>
      </w:pPr>
      <w:r w:rsidRPr="00ED4B68">
        <w:rPr>
          <w:rFonts w:ascii="Book Antiqua" w:eastAsia="Book Antiqua" w:hAnsi="Book Antiqua" w:cs="Book Antiqua"/>
          <w:b/>
          <w:bCs/>
          <w:color w:val="000000"/>
        </w:rPr>
        <w:t xml:space="preserve">Corresponding author: Xue-Ding Wang, PharmD, Professor, Teacher, </w:t>
      </w:r>
      <w:r w:rsidRPr="00ED4B68">
        <w:rPr>
          <w:rFonts w:ascii="Book Antiqua" w:eastAsia="Book Antiqua" w:hAnsi="Book Antiqua" w:cs="Book Antiqua"/>
          <w:color w:val="000000"/>
        </w:rPr>
        <w:t xml:space="preserve">Institute of Clinical Pharmacology, School of Pharmaceutical Sciences, Sun </w:t>
      </w:r>
      <w:proofErr w:type="spellStart"/>
      <w:r w:rsidRPr="00ED4B68">
        <w:rPr>
          <w:rFonts w:ascii="Book Antiqua" w:eastAsia="Book Antiqua" w:hAnsi="Book Antiqua" w:cs="Book Antiqua"/>
          <w:color w:val="000000"/>
        </w:rPr>
        <w:t>Yat-sen</w:t>
      </w:r>
      <w:proofErr w:type="spellEnd"/>
      <w:r w:rsidRPr="00ED4B68">
        <w:rPr>
          <w:rFonts w:ascii="Book Antiqua" w:eastAsia="Book Antiqua" w:hAnsi="Book Antiqua" w:cs="Book Antiqua"/>
          <w:color w:val="000000"/>
        </w:rPr>
        <w:t xml:space="preserve"> University, No. 132 </w:t>
      </w:r>
      <w:proofErr w:type="spellStart"/>
      <w:r w:rsidRPr="00ED4B68">
        <w:rPr>
          <w:rFonts w:ascii="Book Antiqua" w:eastAsia="Book Antiqua" w:hAnsi="Book Antiqua" w:cs="Book Antiqua"/>
          <w:color w:val="000000"/>
        </w:rPr>
        <w:t>Waihuan</w:t>
      </w:r>
      <w:proofErr w:type="spellEnd"/>
      <w:r w:rsidRPr="00ED4B68">
        <w:rPr>
          <w:rFonts w:ascii="Book Antiqua" w:eastAsia="Book Antiqua" w:hAnsi="Book Antiqua" w:cs="Book Antiqua"/>
          <w:color w:val="000000"/>
        </w:rPr>
        <w:t xml:space="preserve"> Dong Road, </w:t>
      </w:r>
      <w:r w:rsidR="00A46B6A" w:rsidRPr="00ED4B68">
        <w:rPr>
          <w:rFonts w:ascii="Book Antiqua" w:eastAsia="Book Antiqua" w:hAnsi="Book Antiqua" w:cs="Book Antiqua"/>
          <w:color w:val="000000"/>
        </w:rPr>
        <w:t xml:space="preserve">Guangzhou 510006, </w:t>
      </w:r>
      <w:r w:rsidR="00A46B6A" w:rsidRPr="00ED4B68">
        <w:rPr>
          <w:rFonts w:ascii="Book Antiqua" w:hAnsi="Book Antiqua" w:cs="Book Antiqua"/>
          <w:color w:val="000000"/>
          <w:lang w:eastAsia="zh-CN"/>
        </w:rPr>
        <w:t xml:space="preserve">Guangdong Province, </w:t>
      </w:r>
      <w:r w:rsidR="00A46B6A" w:rsidRPr="00ED4B68">
        <w:rPr>
          <w:rFonts w:ascii="Book Antiqua" w:eastAsia="Book Antiqua" w:hAnsi="Book Antiqua" w:cs="Book Antiqua"/>
          <w:color w:val="000000"/>
        </w:rPr>
        <w:t>China</w:t>
      </w:r>
      <w:r w:rsidRPr="00ED4B68">
        <w:rPr>
          <w:rFonts w:ascii="Book Antiqua" w:eastAsia="Book Antiqua" w:hAnsi="Book Antiqua" w:cs="Book Antiqua"/>
          <w:color w:val="000000"/>
        </w:rPr>
        <w:t>. wangxd@mail.sysu.edu.cn</w:t>
      </w:r>
    </w:p>
    <w:p w14:paraId="409F5A39" w14:textId="77777777" w:rsidR="00A77B3E" w:rsidRPr="00ED4B68" w:rsidRDefault="00A77B3E" w:rsidP="00ED4B68">
      <w:pPr>
        <w:spacing w:line="360" w:lineRule="auto"/>
        <w:jc w:val="both"/>
        <w:rPr>
          <w:rFonts w:ascii="Book Antiqua" w:hAnsi="Book Antiqua"/>
        </w:rPr>
      </w:pPr>
    </w:p>
    <w:p w14:paraId="3C55053D" w14:textId="77777777" w:rsidR="00A77B3E" w:rsidRPr="00ED4B68" w:rsidRDefault="00236BA4" w:rsidP="00ED4B68">
      <w:pPr>
        <w:spacing w:line="360" w:lineRule="auto"/>
        <w:jc w:val="both"/>
        <w:rPr>
          <w:rFonts w:ascii="Book Antiqua" w:hAnsi="Book Antiqua"/>
        </w:rPr>
      </w:pPr>
      <w:r w:rsidRPr="00ED4B68">
        <w:rPr>
          <w:rFonts w:ascii="Book Antiqua" w:eastAsia="Book Antiqua" w:hAnsi="Book Antiqua" w:cs="Book Antiqua"/>
          <w:b/>
          <w:bCs/>
        </w:rPr>
        <w:t xml:space="preserve">Received: </w:t>
      </w:r>
      <w:r w:rsidRPr="00ED4B68">
        <w:rPr>
          <w:rFonts w:ascii="Book Antiqua" w:eastAsia="Book Antiqua" w:hAnsi="Book Antiqua" w:cs="Book Antiqua"/>
        </w:rPr>
        <w:t>April 5, 2023</w:t>
      </w:r>
    </w:p>
    <w:p w14:paraId="24B6C868" w14:textId="77777777" w:rsidR="00A77B3E" w:rsidRPr="00ED4B68" w:rsidRDefault="00236BA4" w:rsidP="00ED4B68">
      <w:pPr>
        <w:spacing w:line="360" w:lineRule="auto"/>
        <w:jc w:val="both"/>
        <w:rPr>
          <w:rFonts w:ascii="Book Antiqua" w:hAnsi="Book Antiqua"/>
        </w:rPr>
      </w:pPr>
      <w:r w:rsidRPr="00ED4B68">
        <w:rPr>
          <w:rFonts w:ascii="Book Antiqua" w:eastAsia="Book Antiqua" w:hAnsi="Book Antiqua" w:cs="Book Antiqua"/>
          <w:b/>
          <w:bCs/>
        </w:rPr>
        <w:t xml:space="preserve">Revised: </w:t>
      </w:r>
      <w:r w:rsidR="00312C00" w:rsidRPr="00ED4B68">
        <w:rPr>
          <w:rFonts w:ascii="Book Antiqua" w:eastAsia="Book Antiqua" w:hAnsi="Book Antiqua" w:cs="Book Antiqua"/>
        </w:rPr>
        <w:t>May 7, 2023</w:t>
      </w:r>
    </w:p>
    <w:p w14:paraId="1333100E" w14:textId="783A1481" w:rsidR="00A77B3E" w:rsidRPr="00ED4B68" w:rsidRDefault="00236BA4" w:rsidP="00ED4B68">
      <w:pPr>
        <w:spacing w:line="360" w:lineRule="auto"/>
        <w:jc w:val="both"/>
        <w:rPr>
          <w:rFonts w:ascii="Book Antiqua" w:hAnsi="Book Antiqua"/>
        </w:rPr>
      </w:pPr>
      <w:r w:rsidRPr="00ED4B68">
        <w:rPr>
          <w:rFonts w:ascii="Book Antiqua" w:eastAsia="Book Antiqua" w:hAnsi="Book Antiqua" w:cs="Book Antiqua"/>
          <w:b/>
          <w:bCs/>
        </w:rPr>
        <w:t xml:space="preserve">Accepted: </w:t>
      </w:r>
      <w:ins w:id="0" w:author="Jin-Lei Wang" w:date="2023-05-23T16:59:00Z">
        <w:r w:rsidR="001C4C98" w:rsidRPr="001C4C98">
          <w:rPr>
            <w:rFonts w:ascii="Book Antiqua" w:eastAsia="Book Antiqua" w:hAnsi="Book Antiqua" w:cs="Book Antiqua"/>
          </w:rPr>
          <w:t>May 23, 2023</w:t>
        </w:r>
      </w:ins>
    </w:p>
    <w:p w14:paraId="28FBAD7F" w14:textId="77777777" w:rsidR="00A77B3E" w:rsidRPr="00ED4B68" w:rsidRDefault="00236BA4" w:rsidP="00ED4B68">
      <w:pPr>
        <w:spacing w:line="360" w:lineRule="auto"/>
        <w:jc w:val="both"/>
        <w:rPr>
          <w:rFonts w:ascii="Book Antiqua" w:hAnsi="Book Antiqua"/>
        </w:rPr>
      </w:pPr>
      <w:r w:rsidRPr="00ED4B68">
        <w:rPr>
          <w:rFonts w:ascii="Book Antiqua" w:eastAsia="Book Antiqua" w:hAnsi="Book Antiqua" w:cs="Book Antiqua"/>
          <w:b/>
          <w:bCs/>
        </w:rPr>
        <w:t xml:space="preserve">Published online: </w:t>
      </w:r>
    </w:p>
    <w:p w14:paraId="5A3BB4C1" w14:textId="77777777" w:rsidR="00A77B3E" w:rsidRPr="00ED4B68" w:rsidRDefault="00A77B3E" w:rsidP="00ED4B68">
      <w:pPr>
        <w:spacing w:line="360" w:lineRule="auto"/>
        <w:jc w:val="both"/>
        <w:rPr>
          <w:rFonts w:ascii="Book Antiqua" w:hAnsi="Book Antiqua"/>
        </w:rPr>
        <w:sectPr w:rsidR="00A77B3E" w:rsidRPr="00ED4B68">
          <w:footerReference w:type="default" r:id="rId7"/>
          <w:pgSz w:w="12240" w:h="15840"/>
          <w:pgMar w:top="1440" w:right="1440" w:bottom="1440" w:left="1440" w:header="720" w:footer="720" w:gutter="0"/>
          <w:cols w:space="720"/>
          <w:docGrid w:linePitch="360"/>
        </w:sectPr>
      </w:pPr>
    </w:p>
    <w:p w14:paraId="3F92453A" w14:textId="77777777" w:rsidR="00A77B3E" w:rsidRPr="00ED4B68" w:rsidRDefault="00236BA4" w:rsidP="00ED4B68">
      <w:pPr>
        <w:spacing w:line="360" w:lineRule="auto"/>
        <w:jc w:val="both"/>
        <w:rPr>
          <w:rFonts w:ascii="Book Antiqua" w:hAnsi="Book Antiqua"/>
        </w:rPr>
      </w:pPr>
      <w:r w:rsidRPr="00ED4B68">
        <w:rPr>
          <w:rFonts w:ascii="Book Antiqua" w:eastAsia="Book Antiqua" w:hAnsi="Book Antiqua" w:cs="Book Antiqua"/>
          <w:b/>
          <w:color w:val="000000"/>
        </w:rPr>
        <w:lastRenderedPageBreak/>
        <w:t>Abstract</w:t>
      </w:r>
    </w:p>
    <w:p w14:paraId="6976983C" w14:textId="77777777" w:rsidR="00A77B3E" w:rsidRPr="00ED4B68" w:rsidRDefault="00236BA4" w:rsidP="00ED4B68">
      <w:pPr>
        <w:spacing w:line="360" w:lineRule="auto"/>
        <w:jc w:val="both"/>
        <w:rPr>
          <w:rFonts w:ascii="Book Antiqua" w:hAnsi="Book Antiqua"/>
        </w:rPr>
      </w:pPr>
      <w:r w:rsidRPr="00ED4B68">
        <w:rPr>
          <w:rFonts w:ascii="Book Antiqua" w:eastAsia="Book Antiqua" w:hAnsi="Book Antiqua" w:cs="Book Antiqua"/>
          <w:color w:val="000000"/>
        </w:rPr>
        <w:t>BACKGROUND</w:t>
      </w:r>
    </w:p>
    <w:p w14:paraId="05BB31A8" w14:textId="77777777" w:rsidR="00A77B3E" w:rsidRPr="00ED4B68" w:rsidRDefault="00236BA4" w:rsidP="00ED4B68">
      <w:pPr>
        <w:spacing w:line="360" w:lineRule="auto"/>
        <w:jc w:val="both"/>
        <w:rPr>
          <w:rFonts w:ascii="Book Antiqua" w:hAnsi="Book Antiqua"/>
        </w:rPr>
      </w:pPr>
      <w:r w:rsidRPr="00ED4B68">
        <w:rPr>
          <w:rFonts w:ascii="Book Antiqua" w:eastAsia="Book Antiqua" w:hAnsi="Book Antiqua" w:cs="Book Antiqua"/>
        </w:rPr>
        <w:t>Thalidomide is an effective treatment for refractory Crohn’s disease (CD). However, thalidomide-induced peripheral neuropathy (</w:t>
      </w:r>
      <w:proofErr w:type="spellStart"/>
      <w:r w:rsidRPr="00ED4B68">
        <w:rPr>
          <w:rFonts w:ascii="Book Antiqua" w:eastAsia="Book Antiqua" w:hAnsi="Book Antiqua" w:cs="Book Antiqua"/>
        </w:rPr>
        <w:t>TiPN</w:t>
      </w:r>
      <w:proofErr w:type="spellEnd"/>
      <w:r w:rsidRPr="00ED4B68">
        <w:rPr>
          <w:rFonts w:ascii="Book Antiqua" w:eastAsia="Book Antiqua" w:hAnsi="Book Antiqua" w:cs="Book Antiqua"/>
        </w:rPr>
        <w:t xml:space="preserve">), which has a large individual variation, is a major cause of treatment failure. </w:t>
      </w:r>
      <w:proofErr w:type="spellStart"/>
      <w:r w:rsidRPr="00ED4B68">
        <w:rPr>
          <w:rFonts w:ascii="Book Antiqua" w:eastAsia="Book Antiqua" w:hAnsi="Book Antiqua" w:cs="Book Antiqua"/>
        </w:rPr>
        <w:t>TiPN</w:t>
      </w:r>
      <w:proofErr w:type="spellEnd"/>
      <w:r w:rsidRPr="00ED4B68">
        <w:rPr>
          <w:rFonts w:ascii="Book Antiqua" w:eastAsia="Book Antiqua" w:hAnsi="Book Antiqua" w:cs="Book Antiqua"/>
        </w:rPr>
        <w:t xml:space="preserve"> is rarely predictable and recognized, especially in CD.</w:t>
      </w:r>
      <w:r w:rsidR="0051199A" w:rsidRPr="00ED4B68">
        <w:rPr>
          <w:rFonts w:ascii="Book Antiqua" w:hAnsi="Book Antiqua" w:cs="Book Antiqua"/>
          <w:lang w:eastAsia="zh-CN"/>
        </w:rPr>
        <w:t xml:space="preserve"> </w:t>
      </w:r>
      <w:r w:rsidRPr="00ED4B68">
        <w:rPr>
          <w:rFonts w:ascii="Book Antiqua" w:eastAsia="Book Antiqua" w:hAnsi="Book Antiqua" w:cs="Book Antiqua"/>
        </w:rPr>
        <w:t xml:space="preserve">It is necessary to develop a risk model to predict </w:t>
      </w:r>
      <w:proofErr w:type="spellStart"/>
      <w:r w:rsidRPr="00ED4B68">
        <w:rPr>
          <w:rFonts w:ascii="Book Antiqua" w:eastAsia="Book Antiqua" w:hAnsi="Book Antiqua" w:cs="Book Antiqua"/>
        </w:rPr>
        <w:t>TiPN</w:t>
      </w:r>
      <w:proofErr w:type="spellEnd"/>
      <w:r w:rsidRPr="00ED4B68">
        <w:rPr>
          <w:rFonts w:ascii="Book Antiqua" w:eastAsia="Book Antiqua" w:hAnsi="Book Antiqua" w:cs="Book Antiqua"/>
        </w:rPr>
        <w:t xml:space="preserve"> occurrence.</w:t>
      </w:r>
    </w:p>
    <w:p w14:paraId="796CB72B" w14:textId="77777777" w:rsidR="00A77B3E" w:rsidRPr="00ED4B68" w:rsidRDefault="00A77B3E" w:rsidP="00ED4B68">
      <w:pPr>
        <w:spacing w:line="360" w:lineRule="auto"/>
        <w:jc w:val="both"/>
        <w:rPr>
          <w:rFonts w:ascii="Book Antiqua" w:hAnsi="Book Antiqua"/>
        </w:rPr>
      </w:pPr>
    </w:p>
    <w:p w14:paraId="5ABBF537" w14:textId="77777777" w:rsidR="00A77B3E" w:rsidRPr="00ED4B68" w:rsidRDefault="00236BA4" w:rsidP="00ED4B68">
      <w:pPr>
        <w:spacing w:line="360" w:lineRule="auto"/>
        <w:jc w:val="both"/>
        <w:rPr>
          <w:rFonts w:ascii="Book Antiqua" w:hAnsi="Book Antiqua"/>
        </w:rPr>
      </w:pPr>
      <w:r w:rsidRPr="00ED4B68">
        <w:rPr>
          <w:rFonts w:ascii="Book Antiqua" w:eastAsia="Book Antiqua" w:hAnsi="Book Antiqua" w:cs="Book Antiqua"/>
          <w:color w:val="000000"/>
        </w:rPr>
        <w:t>AIM</w:t>
      </w:r>
    </w:p>
    <w:p w14:paraId="77BB1DE9" w14:textId="77777777" w:rsidR="00A77B3E" w:rsidRPr="00ED4B68" w:rsidRDefault="00236BA4" w:rsidP="00ED4B68">
      <w:pPr>
        <w:spacing w:line="360" w:lineRule="auto"/>
        <w:jc w:val="both"/>
        <w:rPr>
          <w:rFonts w:ascii="Book Antiqua" w:hAnsi="Book Antiqua"/>
        </w:rPr>
      </w:pPr>
      <w:r w:rsidRPr="00ED4B68">
        <w:rPr>
          <w:rFonts w:ascii="Book Antiqua" w:eastAsia="Book Antiqua" w:hAnsi="Book Antiqua" w:cs="Book Antiqua"/>
        </w:rPr>
        <w:t xml:space="preserve">To develop and compare a predictive model of </w:t>
      </w:r>
      <w:proofErr w:type="spellStart"/>
      <w:r w:rsidRPr="00ED4B68">
        <w:rPr>
          <w:rFonts w:ascii="Book Antiqua" w:eastAsia="Book Antiqua" w:hAnsi="Book Antiqua" w:cs="Book Antiqua"/>
        </w:rPr>
        <w:t>TiPN</w:t>
      </w:r>
      <w:proofErr w:type="spellEnd"/>
      <w:r w:rsidRPr="00ED4B68">
        <w:rPr>
          <w:rFonts w:ascii="Book Antiqua" w:eastAsia="Book Antiqua" w:hAnsi="Book Antiqua" w:cs="Book Antiqua"/>
        </w:rPr>
        <w:t xml:space="preserve"> using machine learning based on comprehensive clinical and genetic variables.</w:t>
      </w:r>
    </w:p>
    <w:p w14:paraId="6077792A" w14:textId="77777777" w:rsidR="00A77B3E" w:rsidRPr="00ED4B68" w:rsidRDefault="00A77B3E" w:rsidP="00ED4B68">
      <w:pPr>
        <w:spacing w:line="360" w:lineRule="auto"/>
        <w:jc w:val="both"/>
        <w:rPr>
          <w:rFonts w:ascii="Book Antiqua" w:hAnsi="Book Antiqua"/>
        </w:rPr>
      </w:pPr>
    </w:p>
    <w:p w14:paraId="62703478" w14:textId="77777777" w:rsidR="00A77B3E" w:rsidRPr="00ED4B68" w:rsidRDefault="00236BA4" w:rsidP="00ED4B68">
      <w:pPr>
        <w:spacing w:line="360" w:lineRule="auto"/>
        <w:jc w:val="both"/>
        <w:rPr>
          <w:rFonts w:ascii="Book Antiqua" w:hAnsi="Book Antiqua"/>
        </w:rPr>
      </w:pPr>
      <w:r w:rsidRPr="00ED4B68">
        <w:rPr>
          <w:rFonts w:ascii="Book Antiqua" w:eastAsia="Book Antiqua" w:hAnsi="Book Antiqua" w:cs="Book Antiqua"/>
          <w:color w:val="000000"/>
        </w:rPr>
        <w:t>METHODS</w:t>
      </w:r>
    </w:p>
    <w:p w14:paraId="0599D53C" w14:textId="77777777" w:rsidR="00A77B3E" w:rsidRPr="00ED4B68" w:rsidRDefault="00236BA4" w:rsidP="00ED4B68">
      <w:pPr>
        <w:spacing w:line="360" w:lineRule="auto"/>
        <w:jc w:val="both"/>
        <w:rPr>
          <w:rFonts w:ascii="Book Antiqua" w:hAnsi="Book Antiqua"/>
        </w:rPr>
      </w:pPr>
      <w:r w:rsidRPr="00ED4B68">
        <w:rPr>
          <w:rFonts w:ascii="Book Antiqua" w:eastAsia="Book Antiqua" w:hAnsi="Book Antiqua" w:cs="Book Antiqua"/>
        </w:rPr>
        <w:t xml:space="preserve">A retrospective cohort of 164 CD patients from January 2016 to June 2022 was used to establish the model. The National Cancer Institute Common Toxicity Criteria Sensory Scale (version 4.0) was used to assess </w:t>
      </w:r>
      <w:proofErr w:type="spellStart"/>
      <w:r w:rsidRPr="00ED4B68">
        <w:rPr>
          <w:rFonts w:ascii="Book Antiqua" w:eastAsia="Book Antiqua" w:hAnsi="Book Antiqua" w:cs="Book Antiqua"/>
        </w:rPr>
        <w:t>TiPN</w:t>
      </w:r>
      <w:proofErr w:type="spellEnd"/>
      <w:r w:rsidRPr="00ED4B68">
        <w:rPr>
          <w:rFonts w:ascii="Book Antiqua" w:eastAsia="Book Antiqua" w:hAnsi="Book Antiqua" w:cs="Book Antiqua"/>
        </w:rPr>
        <w:t>. With 18 clinical features and 150 genetic variables, five predictive models were established and evaluated by the confusion matrix receiver operating characteristic curve (AUROC), area under the precision-recall curve (AUPRC), specificity, sensitivity (recall rate), precision, accuracy, and F1 score.</w:t>
      </w:r>
    </w:p>
    <w:p w14:paraId="79961903" w14:textId="77777777" w:rsidR="00A77B3E" w:rsidRPr="00ED4B68" w:rsidRDefault="00A77B3E" w:rsidP="00ED4B68">
      <w:pPr>
        <w:spacing w:line="360" w:lineRule="auto"/>
        <w:jc w:val="both"/>
        <w:rPr>
          <w:rFonts w:ascii="Book Antiqua" w:hAnsi="Book Antiqua"/>
        </w:rPr>
      </w:pPr>
    </w:p>
    <w:p w14:paraId="0E4A8D77" w14:textId="77777777" w:rsidR="00A77B3E" w:rsidRPr="00ED4B68" w:rsidRDefault="00236BA4" w:rsidP="00ED4B68">
      <w:pPr>
        <w:spacing w:line="360" w:lineRule="auto"/>
        <w:jc w:val="both"/>
        <w:rPr>
          <w:rFonts w:ascii="Book Antiqua" w:hAnsi="Book Antiqua"/>
        </w:rPr>
      </w:pPr>
      <w:r w:rsidRPr="00ED4B68">
        <w:rPr>
          <w:rFonts w:ascii="Book Antiqua" w:eastAsia="Book Antiqua" w:hAnsi="Book Antiqua" w:cs="Book Antiqua"/>
          <w:color w:val="000000"/>
        </w:rPr>
        <w:t>RESULTS</w:t>
      </w:r>
    </w:p>
    <w:p w14:paraId="5D21CDFE" w14:textId="0C4C4036" w:rsidR="00A77B3E" w:rsidRPr="00ED4B68" w:rsidRDefault="00236BA4" w:rsidP="00ED4B68">
      <w:pPr>
        <w:spacing w:line="360" w:lineRule="auto"/>
        <w:jc w:val="both"/>
        <w:rPr>
          <w:rFonts w:ascii="Book Antiqua" w:hAnsi="Book Antiqua"/>
          <w:lang w:eastAsia="zh-CN"/>
        </w:rPr>
      </w:pPr>
      <w:r w:rsidRPr="00ED4B68">
        <w:rPr>
          <w:rFonts w:ascii="Book Antiqua" w:eastAsia="Book Antiqua" w:hAnsi="Book Antiqua" w:cs="Book Antiqua"/>
        </w:rPr>
        <w:t xml:space="preserve">The top-ranking five risk variables associated with </w:t>
      </w:r>
      <w:proofErr w:type="spellStart"/>
      <w:r w:rsidRPr="00ED4B68">
        <w:rPr>
          <w:rFonts w:ascii="Book Antiqua" w:eastAsia="Book Antiqua" w:hAnsi="Book Antiqua" w:cs="Book Antiqua"/>
        </w:rPr>
        <w:t>TiPN</w:t>
      </w:r>
      <w:proofErr w:type="spellEnd"/>
      <w:r w:rsidRPr="00ED4B68">
        <w:rPr>
          <w:rFonts w:ascii="Book Antiqua" w:eastAsia="Book Antiqua" w:hAnsi="Book Antiqua" w:cs="Book Antiqua"/>
        </w:rPr>
        <w:t xml:space="preserve"> were interleukin-12 rs1353248 [</w:t>
      </w:r>
      <w:r w:rsidRPr="00ED4B68">
        <w:rPr>
          <w:rFonts w:ascii="Book Antiqua" w:eastAsia="Book Antiqua" w:hAnsi="Book Antiqua" w:cs="Book Antiqua"/>
          <w:i/>
        </w:rPr>
        <w:t>P</w:t>
      </w:r>
      <w:r w:rsidRPr="00ED4B68">
        <w:rPr>
          <w:rFonts w:ascii="Book Antiqua" w:eastAsia="Book Antiqua" w:hAnsi="Book Antiqua" w:cs="Book Antiqua"/>
        </w:rPr>
        <w:t xml:space="preserve"> = 0.0004, odds ratio (OR)</w:t>
      </w:r>
      <w:r w:rsidR="00E92EE8" w:rsidRPr="00ED4B68">
        <w:rPr>
          <w:rFonts w:ascii="Book Antiqua" w:hAnsi="Book Antiqua" w:cs="Book Antiqua"/>
          <w:lang w:eastAsia="zh-CN"/>
        </w:rPr>
        <w:t>:</w:t>
      </w:r>
      <w:r w:rsidRPr="00ED4B68">
        <w:rPr>
          <w:rFonts w:ascii="Book Antiqua" w:eastAsia="Book Antiqua" w:hAnsi="Book Antiqua" w:cs="Book Antiqua"/>
        </w:rPr>
        <w:t xml:space="preserve"> 8.983, 95% confidence interval (CI)</w:t>
      </w:r>
      <w:r w:rsidR="00E92EE8" w:rsidRPr="00ED4B68">
        <w:rPr>
          <w:rFonts w:ascii="Book Antiqua" w:hAnsi="Book Antiqua" w:cs="Book Antiqua"/>
          <w:lang w:eastAsia="zh-CN"/>
        </w:rPr>
        <w:t>:</w:t>
      </w:r>
      <w:r w:rsidRPr="00ED4B68">
        <w:rPr>
          <w:rFonts w:ascii="Book Antiqua" w:eastAsia="Book Antiqua" w:hAnsi="Book Antiqua" w:cs="Book Antiqua"/>
        </w:rPr>
        <w:t xml:space="preserve"> 2.497</w:t>
      </w:r>
      <w:r w:rsidR="00C82C74">
        <w:rPr>
          <w:rFonts w:ascii="Book Antiqua" w:hAnsi="Book Antiqua" w:cs="Book Antiqua" w:hint="eastAsia"/>
          <w:lang w:eastAsia="zh-CN"/>
        </w:rPr>
        <w:t>-</w:t>
      </w:r>
      <w:r w:rsidRPr="00ED4B68">
        <w:rPr>
          <w:rFonts w:ascii="Book Antiqua" w:eastAsia="Book Antiqua" w:hAnsi="Book Antiqua" w:cs="Book Antiqua"/>
        </w:rPr>
        <w:t>30.90</w:t>
      </w:r>
      <w:r w:rsidR="00E92EE8" w:rsidRPr="00ED4B68">
        <w:rPr>
          <w:rFonts w:ascii="Book Antiqua" w:hAnsi="Book Antiqua" w:cs="Book Antiqua"/>
          <w:lang w:eastAsia="zh-CN"/>
        </w:rPr>
        <w:t>]</w:t>
      </w:r>
      <w:r w:rsidRPr="00ED4B68">
        <w:rPr>
          <w:rFonts w:ascii="Book Antiqua" w:eastAsia="Book Antiqua" w:hAnsi="Book Antiqua" w:cs="Book Antiqua"/>
        </w:rPr>
        <w:t xml:space="preserve">, dose (mg/d, </w:t>
      </w:r>
      <w:r w:rsidRPr="00ED4B68">
        <w:rPr>
          <w:rFonts w:ascii="Book Antiqua" w:eastAsia="Book Antiqua" w:hAnsi="Book Antiqua" w:cs="Book Antiqua"/>
          <w:i/>
          <w:iCs/>
        </w:rPr>
        <w:t>P</w:t>
      </w:r>
      <w:r w:rsidRPr="00ED4B68">
        <w:rPr>
          <w:rFonts w:ascii="Book Antiqua" w:eastAsia="Book Antiqua" w:hAnsi="Book Antiqua" w:cs="Book Antiqua"/>
        </w:rPr>
        <w:t xml:space="preserve"> = 0.002), brain-derived neurotrophic factor (BDNF) rs2030324 (</w:t>
      </w:r>
      <w:r w:rsidRPr="00ED4B68">
        <w:rPr>
          <w:rFonts w:ascii="Book Antiqua" w:eastAsia="Book Antiqua" w:hAnsi="Book Antiqua" w:cs="Book Antiqua"/>
          <w:i/>
          <w:iCs/>
        </w:rPr>
        <w:t>P</w:t>
      </w:r>
      <w:r w:rsidRPr="00ED4B68">
        <w:rPr>
          <w:rFonts w:ascii="Book Antiqua" w:eastAsia="Book Antiqua" w:hAnsi="Book Antiqua" w:cs="Book Antiqua"/>
        </w:rPr>
        <w:t xml:space="preserve"> = 0.001, OR</w:t>
      </w:r>
      <w:r w:rsidR="00E92EE8" w:rsidRPr="00ED4B68">
        <w:rPr>
          <w:rFonts w:ascii="Book Antiqua" w:hAnsi="Book Antiqua" w:cs="Book Antiqua"/>
          <w:lang w:eastAsia="zh-CN"/>
        </w:rPr>
        <w:t>:</w:t>
      </w:r>
      <w:r w:rsidRPr="00ED4B68">
        <w:rPr>
          <w:rFonts w:ascii="Book Antiqua" w:eastAsia="Book Antiqua" w:hAnsi="Book Antiqua" w:cs="Book Antiqua"/>
        </w:rPr>
        <w:t xml:space="preserve"> 3.164, 95%CI</w:t>
      </w:r>
      <w:r w:rsidR="00E92EE8" w:rsidRPr="00ED4B68">
        <w:rPr>
          <w:rFonts w:ascii="Book Antiqua" w:hAnsi="Book Antiqua" w:cs="Book Antiqua"/>
          <w:lang w:eastAsia="zh-CN"/>
        </w:rPr>
        <w:t>:</w:t>
      </w:r>
      <w:r w:rsidRPr="00ED4B68">
        <w:rPr>
          <w:rFonts w:ascii="Book Antiqua" w:eastAsia="Book Antiqua" w:hAnsi="Book Antiqua" w:cs="Book Antiqua"/>
        </w:rPr>
        <w:t xml:space="preserve"> 1.561</w:t>
      </w:r>
      <w:r w:rsidR="00C82C74">
        <w:rPr>
          <w:rFonts w:ascii="Book Antiqua" w:hAnsi="Book Antiqua" w:cs="Book Antiqua" w:hint="eastAsia"/>
          <w:lang w:eastAsia="zh-CN"/>
        </w:rPr>
        <w:t>-</w:t>
      </w:r>
      <w:r w:rsidRPr="00ED4B68">
        <w:rPr>
          <w:rFonts w:ascii="Book Antiqua" w:eastAsia="Book Antiqua" w:hAnsi="Book Antiqua" w:cs="Book Antiqua"/>
        </w:rPr>
        <w:t>6.434), BDNF rs6265 (</w:t>
      </w:r>
      <w:r w:rsidRPr="00ED4B68">
        <w:rPr>
          <w:rFonts w:ascii="Book Antiqua" w:eastAsia="Book Antiqua" w:hAnsi="Book Antiqua" w:cs="Book Antiqua"/>
          <w:i/>
          <w:iCs/>
        </w:rPr>
        <w:t>P</w:t>
      </w:r>
      <w:r w:rsidRPr="00ED4B68">
        <w:rPr>
          <w:rFonts w:ascii="Book Antiqua" w:eastAsia="Book Antiqua" w:hAnsi="Book Antiqua" w:cs="Book Antiqua"/>
        </w:rPr>
        <w:t xml:space="preserve"> = 0.001, OR</w:t>
      </w:r>
      <w:r w:rsidR="00E92EE8" w:rsidRPr="00ED4B68">
        <w:rPr>
          <w:rFonts w:ascii="Book Antiqua" w:hAnsi="Book Antiqua" w:cs="Book Antiqua"/>
          <w:lang w:eastAsia="zh-CN"/>
        </w:rPr>
        <w:t>:</w:t>
      </w:r>
      <w:r w:rsidRPr="00ED4B68">
        <w:rPr>
          <w:rFonts w:ascii="Book Antiqua" w:eastAsia="Book Antiqua" w:hAnsi="Book Antiqua" w:cs="Book Antiqua"/>
        </w:rPr>
        <w:t xml:space="preserve"> 3.150, 95%CI</w:t>
      </w:r>
      <w:r w:rsidR="00E92EE8" w:rsidRPr="00ED4B68">
        <w:rPr>
          <w:rFonts w:ascii="Book Antiqua" w:hAnsi="Book Antiqua" w:cs="Book Antiqua"/>
          <w:lang w:eastAsia="zh-CN"/>
        </w:rPr>
        <w:t>:</w:t>
      </w:r>
      <w:r w:rsidRPr="00ED4B68">
        <w:rPr>
          <w:rFonts w:ascii="Book Antiqua" w:eastAsia="Book Antiqua" w:hAnsi="Book Antiqua" w:cs="Book Antiqua"/>
        </w:rPr>
        <w:t xml:space="preserve"> 1.546</w:t>
      </w:r>
      <w:r w:rsidR="00C82C74">
        <w:rPr>
          <w:rFonts w:ascii="Book Antiqua" w:hAnsi="Book Antiqua" w:cs="Book Antiqua" w:hint="eastAsia"/>
          <w:lang w:eastAsia="zh-CN"/>
        </w:rPr>
        <w:t>-</w:t>
      </w:r>
      <w:r w:rsidRPr="00ED4B68">
        <w:rPr>
          <w:rFonts w:ascii="Book Antiqua" w:eastAsia="Book Antiqua" w:hAnsi="Book Antiqua" w:cs="Book Antiqua"/>
        </w:rPr>
        <w:t>6.073) and BDNF rs11030104 (</w:t>
      </w:r>
      <w:r w:rsidRPr="00ED4B68">
        <w:rPr>
          <w:rFonts w:ascii="Book Antiqua" w:eastAsia="Book Antiqua" w:hAnsi="Book Antiqua" w:cs="Book Antiqua"/>
          <w:i/>
          <w:iCs/>
        </w:rPr>
        <w:t>P</w:t>
      </w:r>
      <w:r w:rsidRPr="00ED4B68">
        <w:rPr>
          <w:rFonts w:ascii="Book Antiqua" w:eastAsia="Book Antiqua" w:hAnsi="Book Antiqua" w:cs="Book Antiqua"/>
        </w:rPr>
        <w:t xml:space="preserve"> = 0.001, OR</w:t>
      </w:r>
      <w:r w:rsidR="00E92EE8" w:rsidRPr="00ED4B68">
        <w:rPr>
          <w:rFonts w:ascii="Book Antiqua" w:hAnsi="Book Antiqua" w:cs="Book Antiqua"/>
          <w:lang w:eastAsia="zh-CN"/>
        </w:rPr>
        <w:t>:</w:t>
      </w:r>
      <w:r w:rsidRPr="00ED4B68">
        <w:rPr>
          <w:rFonts w:ascii="Book Antiqua" w:eastAsia="Book Antiqua" w:hAnsi="Book Antiqua" w:cs="Book Antiqua"/>
        </w:rPr>
        <w:t xml:space="preserve"> 3.091, 95%CI</w:t>
      </w:r>
      <w:r w:rsidR="00E92EE8" w:rsidRPr="00ED4B68">
        <w:rPr>
          <w:rFonts w:ascii="Book Antiqua" w:hAnsi="Book Antiqua" w:cs="Book Antiqua"/>
          <w:lang w:eastAsia="zh-CN"/>
        </w:rPr>
        <w:t>:</w:t>
      </w:r>
      <w:r w:rsidRPr="00ED4B68">
        <w:rPr>
          <w:rFonts w:ascii="Book Antiqua" w:eastAsia="Book Antiqua" w:hAnsi="Book Antiqua" w:cs="Book Antiqua"/>
        </w:rPr>
        <w:t xml:space="preserve"> 1.525</w:t>
      </w:r>
      <w:r w:rsidR="00C82C74">
        <w:rPr>
          <w:rFonts w:ascii="Book Antiqua" w:hAnsi="Book Antiqua" w:cs="Book Antiqua" w:hint="eastAsia"/>
          <w:lang w:eastAsia="zh-CN"/>
        </w:rPr>
        <w:t>-</w:t>
      </w:r>
      <w:r w:rsidRPr="00ED4B68">
        <w:rPr>
          <w:rFonts w:ascii="Book Antiqua" w:eastAsia="Book Antiqua" w:hAnsi="Book Antiqua" w:cs="Book Antiqua"/>
        </w:rPr>
        <w:t>5.960). In the training set, gradient boosting decision tree (GBDT), extremely random trees (ET), random forest, logistic regression and extreme gradient boosting (</w:t>
      </w:r>
      <w:proofErr w:type="spellStart"/>
      <w:r w:rsidRPr="00ED4B68">
        <w:rPr>
          <w:rFonts w:ascii="Book Antiqua" w:eastAsia="Book Antiqua" w:hAnsi="Book Antiqua" w:cs="Book Antiqua"/>
        </w:rPr>
        <w:t>XGBoost</w:t>
      </w:r>
      <w:proofErr w:type="spellEnd"/>
      <w:r w:rsidRPr="00ED4B68">
        <w:rPr>
          <w:rFonts w:ascii="Book Antiqua" w:eastAsia="Book Antiqua" w:hAnsi="Book Antiqua" w:cs="Book Antiqua"/>
        </w:rPr>
        <w:t xml:space="preserve">) obtained AUROC values &gt; 0.90 and AUPRC &gt; 0.87. Among these models, </w:t>
      </w:r>
      <w:proofErr w:type="spellStart"/>
      <w:r w:rsidRPr="00ED4B68">
        <w:rPr>
          <w:rFonts w:ascii="Book Antiqua" w:eastAsia="Book Antiqua" w:hAnsi="Book Antiqua" w:cs="Book Antiqua"/>
        </w:rPr>
        <w:t>XG</w:t>
      </w:r>
      <w:r w:rsidR="00C82C74">
        <w:rPr>
          <w:rFonts w:ascii="Book Antiqua" w:hAnsi="Book Antiqua" w:cs="Book Antiqua" w:hint="eastAsia"/>
          <w:lang w:eastAsia="zh-CN"/>
        </w:rPr>
        <w:t>B</w:t>
      </w:r>
      <w:r w:rsidRPr="00ED4B68">
        <w:rPr>
          <w:rFonts w:ascii="Book Antiqua" w:eastAsia="Book Antiqua" w:hAnsi="Book Antiqua" w:cs="Book Antiqua"/>
        </w:rPr>
        <w:t>oost</w:t>
      </w:r>
      <w:proofErr w:type="spellEnd"/>
      <w:r w:rsidRPr="00ED4B68">
        <w:rPr>
          <w:rFonts w:ascii="Book Antiqua" w:eastAsia="Book Antiqua" w:hAnsi="Book Antiqua" w:cs="Book Antiqua"/>
        </w:rPr>
        <w:t xml:space="preserve"> and GBDT obtained the first two </w:t>
      </w:r>
      <w:r w:rsidRPr="00ED4B68">
        <w:rPr>
          <w:rFonts w:ascii="Book Antiqua" w:eastAsia="Book Antiqua" w:hAnsi="Book Antiqua" w:cs="Book Antiqua"/>
        </w:rPr>
        <w:lastRenderedPageBreak/>
        <w:t xml:space="preserve">highest AUROC (0.90 and 1), AUPRC (0.98 and 1), accuracy (0.96 and 0.98), precision (0.90 and 0.95), F1 score (0.95 and 0.98), specificity (0.94 and 0.97), and sensitivity (1). In the validation set, </w:t>
      </w:r>
      <w:proofErr w:type="spellStart"/>
      <w:r w:rsidRPr="00ED4B68">
        <w:rPr>
          <w:rFonts w:ascii="Book Antiqua" w:eastAsia="Book Antiqua" w:hAnsi="Book Antiqua" w:cs="Book Antiqua"/>
        </w:rPr>
        <w:t>XGBoost</w:t>
      </w:r>
      <w:proofErr w:type="spellEnd"/>
      <w:r w:rsidRPr="00ED4B68">
        <w:rPr>
          <w:rFonts w:ascii="Book Antiqua" w:eastAsia="Book Antiqua" w:hAnsi="Book Antiqua" w:cs="Book Antiqua"/>
        </w:rPr>
        <w:t xml:space="preserve"> algorithm exhibited the best predictive performance with the highest specificity (0.857), accuracy (0.818), AUPRC (0.86) and AUROC (0.89). ET and GBDT obtained the highest sensitivity (1) and F1 score (0.8). Overall, compared with other state-of-the-art classifiers such as ET, GBDT and RF, </w:t>
      </w:r>
      <w:proofErr w:type="spellStart"/>
      <w:r w:rsidRPr="00ED4B68">
        <w:rPr>
          <w:rFonts w:ascii="Book Antiqua" w:eastAsia="Book Antiqua" w:hAnsi="Book Antiqua" w:cs="Book Antiqua"/>
        </w:rPr>
        <w:t>XGBoost</w:t>
      </w:r>
      <w:proofErr w:type="spellEnd"/>
      <w:r w:rsidRPr="00ED4B68">
        <w:rPr>
          <w:rFonts w:ascii="Book Antiqua" w:eastAsia="Book Antiqua" w:hAnsi="Book Antiqua" w:cs="Book Antiqua"/>
        </w:rPr>
        <w:t xml:space="preserve"> algorithm not only showed a more stable performance, but also yielded higher ROC-AUC and PRC-AUC scores, demonstrating its high accuracy in prediction of </w:t>
      </w:r>
      <w:proofErr w:type="spellStart"/>
      <w:r w:rsidRPr="00ED4B68">
        <w:rPr>
          <w:rFonts w:ascii="Book Antiqua" w:eastAsia="Book Antiqua" w:hAnsi="Book Antiqua" w:cs="Book Antiqua"/>
        </w:rPr>
        <w:t>TiPN</w:t>
      </w:r>
      <w:proofErr w:type="spellEnd"/>
      <w:r w:rsidRPr="00ED4B68">
        <w:rPr>
          <w:rFonts w:ascii="Book Antiqua" w:eastAsia="Book Antiqua" w:hAnsi="Book Antiqua" w:cs="Book Antiqua"/>
        </w:rPr>
        <w:t xml:space="preserve"> occurrence.</w:t>
      </w:r>
    </w:p>
    <w:p w14:paraId="74E87937" w14:textId="77777777" w:rsidR="00A77B3E" w:rsidRPr="00ED4B68" w:rsidRDefault="00A77B3E" w:rsidP="00ED4B68">
      <w:pPr>
        <w:spacing w:line="360" w:lineRule="auto"/>
        <w:jc w:val="both"/>
        <w:rPr>
          <w:rFonts w:ascii="Book Antiqua" w:hAnsi="Book Antiqua"/>
        </w:rPr>
      </w:pPr>
    </w:p>
    <w:p w14:paraId="157F1B0F" w14:textId="77777777" w:rsidR="00A77B3E" w:rsidRPr="00ED4B68" w:rsidRDefault="00236BA4" w:rsidP="00ED4B68">
      <w:pPr>
        <w:spacing w:line="360" w:lineRule="auto"/>
        <w:jc w:val="both"/>
        <w:rPr>
          <w:rFonts w:ascii="Book Antiqua" w:hAnsi="Book Antiqua"/>
        </w:rPr>
      </w:pPr>
      <w:r w:rsidRPr="00ED4B68">
        <w:rPr>
          <w:rFonts w:ascii="Book Antiqua" w:eastAsia="Book Antiqua" w:hAnsi="Book Antiqua" w:cs="Book Antiqua"/>
          <w:color w:val="000000"/>
        </w:rPr>
        <w:t>CONCLUSION</w:t>
      </w:r>
    </w:p>
    <w:p w14:paraId="483DCD77" w14:textId="77777777" w:rsidR="00A77B3E" w:rsidRPr="00ED4B68" w:rsidRDefault="00236BA4" w:rsidP="00ED4B68">
      <w:pPr>
        <w:spacing w:line="360" w:lineRule="auto"/>
        <w:jc w:val="both"/>
        <w:rPr>
          <w:rFonts w:ascii="Book Antiqua" w:hAnsi="Book Antiqua"/>
        </w:rPr>
      </w:pPr>
      <w:r w:rsidRPr="00ED4B68">
        <w:rPr>
          <w:rFonts w:ascii="Book Antiqua" w:eastAsia="Book Antiqua" w:hAnsi="Book Antiqua" w:cs="Book Antiqua"/>
        </w:rPr>
        <w:t xml:space="preserve">The powerful </w:t>
      </w:r>
      <w:proofErr w:type="spellStart"/>
      <w:r w:rsidRPr="00ED4B68">
        <w:rPr>
          <w:rFonts w:ascii="Book Antiqua" w:eastAsia="Book Antiqua" w:hAnsi="Book Antiqua" w:cs="Book Antiqua"/>
        </w:rPr>
        <w:t>XGBoost</w:t>
      </w:r>
      <w:proofErr w:type="spellEnd"/>
      <w:r w:rsidRPr="00ED4B68">
        <w:rPr>
          <w:rFonts w:ascii="Book Antiqua" w:eastAsia="Book Antiqua" w:hAnsi="Book Antiqua" w:cs="Book Antiqua"/>
        </w:rPr>
        <w:t xml:space="preserve"> algorithm accurately predicts </w:t>
      </w:r>
      <w:proofErr w:type="spellStart"/>
      <w:r w:rsidRPr="00ED4B68">
        <w:rPr>
          <w:rFonts w:ascii="Book Antiqua" w:eastAsia="Book Antiqua" w:hAnsi="Book Antiqua" w:cs="Book Antiqua"/>
        </w:rPr>
        <w:t>TiPN</w:t>
      </w:r>
      <w:proofErr w:type="spellEnd"/>
      <w:r w:rsidRPr="00ED4B68">
        <w:rPr>
          <w:rFonts w:ascii="Book Antiqua" w:eastAsia="Book Antiqua" w:hAnsi="Book Antiqua" w:cs="Book Antiqua"/>
        </w:rPr>
        <w:t xml:space="preserve"> using 18 clinical features and 14 genetic variables. With the ability to identify high-risk patients using single nucleotide polymorphisms, it offers a feasible option for improving thalidomide efficacy in CD patients.</w:t>
      </w:r>
    </w:p>
    <w:p w14:paraId="06001EDB" w14:textId="77777777" w:rsidR="00A77B3E" w:rsidRPr="00ED4B68" w:rsidRDefault="00A77B3E" w:rsidP="00ED4B68">
      <w:pPr>
        <w:spacing w:line="360" w:lineRule="auto"/>
        <w:jc w:val="both"/>
        <w:rPr>
          <w:rFonts w:ascii="Book Antiqua" w:hAnsi="Book Antiqua"/>
        </w:rPr>
      </w:pPr>
    </w:p>
    <w:p w14:paraId="4DAC7C1E" w14:textId="77777777" w:rsidR="00A77B3E" w:rsidRPr="00ED4B68" w:rsidRDefault="00236BA4" w:rsidP="00ED4B68">
      <w:pPr>
        <w:spacing w:line="360" w:lineRule="auto"/>
        <w:jc w:val="both"/>
        <w:rPr>
          <w:rFonts w:ascii="Book Antiqua" w:hAnsi="Book Antiqua"/>
          <w:lang w:eastAsia="zh-CN"/>
        </w:rPr>
      </w:pPr>
      <w:r w:rsidRPr="00ED4B68">
        <w:rPr>
          <w:rFonts w:ascii="Book Antiqua" w:eastAsia="Book Antiqua" w:hAnsi="Book Antiqua" w:cs="Book Antiqua"/>
          <w:b/>
          <w:bCs/>
        </w:rPr>
        <w:t xml:space="preserve">Key Words: </w:t>
      </w:r>
      <w:r w:rsidRPr="00ED4B68">
        <w:rPr>
          <w:rFonts w:ascii="Book Antiqua" w:eastAsia="Book Antiqua" w:hAnsi="Book Antiqua" w:cs="Book Antiqua"/>
        </w:rPr>
        <w:t>Thalidomide-induced peripheral neuropathy; Refractory Crohn’s disease; Neurotoxicity prediction models; Machine learning; Gene polymorphisms</w:t>
      </w:r>
    </w:p>
    <w:p w14:paraId="6D226C74" w14:textId="77777777" w:rsidR="00A77B3E" w:rsidRPr="00ED4B68" w:rsidRDefault="00A77B3E" w:rsidP="00ED4B68">
      <w:pPr>
        <w:spacing w:line="360" w:lineRule="auto"/>
        <w:jc w:val="both"/>
        <w:rPr>
          <w:rFonts w:ascii="Book Antiqua" w:hAnsi="Book Antiqua"/>
        </w:rPr>
      </w:pPr>
    </w:p>
    <w:p w14:paraId="5CA78B03" w14:textId="77777777" w:rsidR="00A77B3E" w:rsidRPr="00ED4B68" w:rsidRDefault="00236BA4" w:rsidP="00ED4B68">
      <w:pPr>
        <w:spacing w:line="360" w:lineRule="auto"/>
        <w:jc w:val="both"/>
        <w:rPr>
          <w:rFonts w:ascii="Book Antiqua" w:hAnsi="Book Antiqua"/>
        </w:rPr>
      </w:pPr>
      <w:r w:rsidRPr="00ED4B68">
        <w:rPr>
          <w:rFonts w:ascii="Book Antiqua" w:eastAsia="Book Antiqua" w:hAnsi="Book Antiqua" w:cs="Book Antiqua"/>
        </w:rPr>
        <w:t>Mao J, Chao K, Jiang F</w:t>
      </w:r>
      <w:r w:rsidR="007D2C51" w:rsidRPr="00ED4B68">
        <w:rPr>
          <w:rFonts w:ascii="Book Antiqua" w:hAnsi="Book Antiqua" w:cs="Book Antiqua"/>
          <w:lang w:eastAsia="zh-CN"/>
        </w:rPr>
        <w:t>L</w:t>
      </w:r>
      <w:r w:rsidRPr="00ED4B68">
        <w:rPr>
          <w:rFonts w:ascii="Book Antiqua" w:eastAsia="Book Antiqua" w:hAnsi="Book Antiqua" w:cs="Book Antiqua"/>
        </w:rPr>
        <w:t>, Ye X</w:t>
      </w:r>
      <w:r w:rsidR="007D2C51" w:rsidRPr="00ED4B68">
        <w:rPr>
          <w:rFonts w:ascii="Book Antiqua" w:hAnsi="Book Antiqua" w:cs="Book Antiqua"/>
          <w:lang w:eastAsia="zh-CN"/>
        </w:rPr>
        <w:t>P</w:t>
      </w:r>
      <w:r w:rsidRPr="00ED4B68">
        <w:rPr>
          <w:rFonts w:ascii="Book Antiqua" w:eastAsia="Book Antiqua" w:hAnsi="Book Antiqua" w:cs="Book Antiqua"/>
        </w:rPr>
        <w:t>, Yang T, Li P, Zhu X, Hu PJ, Zhou B</w:t>
      </w:r>
      <w:r w:rsidR="007D2C51" w:rsidRPr="00ED4B68">
        <w:rPr>
          <w:rFonts w:ascii="Book Antiqua" w:hAnsi="Book Antiqua" w:cs="Book Antiqua"/>
          <w:lang w:eastAsia="zh-CN"/>
        </w:rPr>
        <w:t>J</w:t>
      </w:r>
      <w:r w:rsidRPr="00ED4B68">
        <w:rPr>
          <w:rFonts w:ascii="Book Antiqua" w:eastAsia="Book Antiqua" w:hAnsi="Book Antiqua" w:cs="Book Antiqua"/>
        </w:rPr>
        <w:t xml:space="preserve">, Huang M, Gao X, Wang XD. Comparison and development of machine learning for thalidomide-induced peripheral neuropathy prediction of refractory Crohn’s disease in Chinese population. </w:t>
      </w:r>
      <w:r w:rsidRPr="00ED4B68">
        <w:rPr>
          <w:rFonts w:ascii="Book Antiqua" w:eastAsia="Book Antiqua" w:hAnsi="Book Antiqua" w:cs="Book Antiqua"/>
          <w:i/>
          <w:iCs/>
        </w:rPr>
        <w:t>World J Gastroenterol</w:t>
      </w:r>
      <w:r w:rsidRPr="00ED4B68">
        <w:rPr>
          <w:rFonts w:ascii="Book Antiqua" w:eastAsia="Book Antiqua" w:hAnsi="Book Antiqua" w:cs="Book Antiqua"/>
        </w:rPr>
        <w:t xml:space="preserve"> 2023; In press</w:t>
      </w:r>
    </w:p>
    <w:p w14:paraId="228CC915" w14:textId="77777777" w:rsidR="00A77B3E" w:rsidRPr="00ED4B68" w:rsidRDefault="00A77B3E" w:rsidP="00ED4B68">
      <w:pPr>
        <w:spacing w:line="360" w:lineRule="auto"/>
        <w:jc w:val="both"/>
        <w:rPr>
          <w:rFonts w:ascii="Book Antiqua" w:hAnsi="Book Antiqua"/>
        </w:rPr>
      </w:pPr>
    </w:p>
    <w:p w14:paraId="0E0B000D" w14:textId="77777777" w:rsidR="00A77B3E" w:rsidRPr="00ED4B68" w:rsidRDefault="00236BA4" w:rsidP="00ED4B68">
      <w:pPr>
        <w:spacing w:line="360" w:lineRule="auto"/>
        <w:jc w:val="both"/>
        <w:rPr>
          <w:rFonts w:ascii="Book Antiqua" w:hAnsi="Book Antiqua"/>
        </w:rPr>
      </w:pPr>
      <w:r w:rsidRPr="00ED4B68">
        <w:rPr>
          <w:rFonts w:ascii="Book Antiqua" w:eastAsia="Book Antiqua" w:hAnsi="Book Antiqua" w:cs="Book Antiqua"/>
          <w:b/>
          <w:bCs/>
        </w:rPr>
        <w:t xml:space="preserve">Core Tip: </w:t>
      </w:r>
      <w:r w:rsidRPr="00ED4B68">
        <w:rPr>
          <w:rFonts w:ascii="Book Antiqua" w:eastAsia="Book Antiqua" w:hAnsi="Book Antiqua" w:cs="Book Antiqua"/>
        </w:rPr>
        <w:t>Thalidomide-induced peripheral neuropathy (</w:t>
      </w:r>
      <w:proofErr w:type="spellStart"/>
      <w:r w:rsidRPr="00ED4B68">
        <w:rPr>
          <w:rFonts w:ascii="Book Antiqua" w:eastAsia="Book Antiqua" w:hAnsi="Book Antiqua" w:cs="Book Antiqua"/>
        </w:rPr>
        <w:t>TiPN</w:t>
      </w:r>
      <w:proofErr w:type="spellEnd"/>
      <w:r w:rsidRPr="00ED4B68">
        <w:rPr>
          <w:rFonts w:ascii="Book Antiqua" w:eastAsia="Book Antiqua" w:hAnsi="Book Antiqua" w:cs="Book Antiqua"/>
        </w:rPr>
        <w:t xml:space="preserve">) is a life-threatening condition in Crohn's disease and has a high incidence in Asia. However, there are no effective medical interventions for </w:t>
      </w:r>
      <w:proofErr w:type="spellStart"/>
      <w:r w:rsidRPr="00ED4B68">
        <w:rPr>
          <w:rFonts w:ascii="Book Antiqua" w:eastAsia="Book Antiqua" w:hAnsi="Book Antiqua" w:cs="Book Antiqua"/>
        </w:rPr>
        <w:t>TiPN</w:t>
      </w:r>
      <w:proofErr w:type="spellEnd"/>
      <w:r w:rsidRPr="00ED4B68">
        <w:rPr>
          <w:rFonts w:ascii="Book Antiqua" w:eastAsia="Book Antiqua" w:hAnsi="Book Antiqua" w:cs="Book Antiqua"/>
        </w:rPr>
        <w:t xml:space="preserve">. Here, we established a predictive model using machine learning and identified genes closely related to </w:t>
      </w:r>
      <w:proofErr w:type="spellStart"/>
      <w:r w:rsidRPr="00ED4B68">
        <w:rPr>
          <w:rFonts w:ascii="Book Antiqua" w:eastAsia="Book Antiqua" w:hAnsi="Book Antiqua" w:cs="Book Antiqua"/>
        </w:rPr>
        <w:t>TiPN</w:t>
      </w:r>
      <w:proofErr w:type="spellEnd"/>
      <w:r w:rsidRPr="00ED4B68">
        <w:rPr>
          <w:rFonts w:ascii="Book Antiqua" w:eastAsia="Book Antiqua" w:hAnsi="Book Antiqua" w:cs="Book Antiqua"/>
        </w:rPr>
        <w:t xml:space="preserve"> occurrence. We have found that </w:t>
      </w:r>
      <w:r w:rsidR="007D2C51" w:rsidRPr="00ED4B68">
        <w:rPr>
          <w:rFonts w:ascii="Book Antiqua" w:eastAsia="Book Antiqua" w:hAnsi="Book Antiqua" w:cs="Book Antiqua"/>
        </w:rPr>
        <w:t>extreme gradient boosting</w:t>
      </w:r>
      <w:r w:rsidRPr="00ED4B68">
        <w:rPr>
          <w:rFonts w:ascii="Book Antiqua" w:eastAsia="Book Antiqua" w:hAnsi="Book Antiqua" w:cs="Book Antiqua"/>
        </w:rPr>
        <w:t xml:space="preserve"> algorithm can sensitively identify patients who are prone to </w:t>
      </w:r>
      <w:proofErr w:type="spellStart"/>
      <w:r w:rsidRPr="00ED4B68">
        <w:rPr>
          <w:rFonts w:ascii="Book Antiqua" w:eastAsia="Book Antiqua" w:hAnsi="Book Antiqua" w:cs="Book Antiqua"/>
        </w:rPr>
        <w:t>TiPN</w:t>
      </w:r>
      <w:proofErr w:type="spellEnd"/>
      <w:r w:rsidRPr="00ED4B68">
        <w:rPr>
          <w:rFonts w:ascii="Book Antiqua" w:eastAsia="Book Antiqua" w:hAnsi="Book Antiqua" w:cs="Book Antiqua"/>
        </w:rPr>
        <w:t>, which is useful for doctors to adjust the thalidomide therapy.</w:t>
      </w:r>
    </w:p>
    <w:p w14:paraId="570DA8E5" w14:textId="77777777" w:rsidR="00A77B3E" w:rsidRPr="00ED4B68" w:rsidRDefault="00236BA4" w:rsidP="00ED4B68">
      <w:pPr>
        <w:spacing w:line="360" w:lineRule="auto"/>
        <w:jc w:val="both"/>
        <w:rPr>
          <w:rFonts w:ascii="Book Antiqua" w:hAnsi="Book Antiqua"/>
        </w:rPr>
      </w:pPr>
      <w:r w:rsidRPr="00ED4B68">
        <w:rPr>
          <w:rFonts w:ascii="Book Antiqua" w:eastAsia="Book Antiqua" w:hAnsi="Book Antiqua" w:cs="Book Antiqua"/>
          <w:b/>
          <w:caps/>
          <w:color w:val="000000"/>
          <w:u w:val="single"/>
        </w:rPr>
        <w:lastRenderedPageBreak/>
        <w:t>INTRODUCTION</w:t>
      </w:r>
    </w:p>
    <w:p w14:paraId="42153F8B" w14:textId="6CE0FFD8" w:rsidR="00A77B3E" w:rsidRPr="00ED4B68" w:rsidRDefault="00236BA4" w:rsidP="00ED4B68">
      <w:pPr>
        <w:spacing w:line="360" w:lineRule="auto"/>
        <w:jc w:val="both"/>
        <w:rPr>
          <w:rFonts w:ascii="Book Antiqua" w:hAnsi="Book Antiqua"/>
        </w:rPr>
      </w:pPr>
      <w:r w:rsidRPr="00ED4B68">
        <w:rPr>
          <w:rFonts w:ascii="Book Antiqua" w:eastAsia="Book Antiqua" w:hAnsi="Book Antiqua" w:cs="Book Antiqua"/>
          <w:color w:val="000000"/>
        </w:rPr>
        <w:t>Thalidomide is widely used in refractory Crohn’s disease (CD) patients, with a remission rate of 40%</w:t>
      </w:r>
      <w:r w:rsidR="00C82C74">
        <w:rPr>
          <w:rFonts w:ascii="Book Antiqua" w:hAnsi="Book Antiqua" w:cs="Book Antiqua" w:hint="eastAsia"/>
          <w:color w:val="000000"/>
          <w:lang w:eastAsia="zh-CN"/>
        </w:rPr>
        <w:t>-</w:t>
      </w:r>
      <w:r w:rsidRPr="00ED4B68">
        <w:rPr>
          <w:rFonts w:ascii="Book Antiqua" w:eastAsia="Book Antiqua" w:hAnsi="Book Antiqua" w:cs="Book Antiqua"/>
          <w:color w:val="000000"/>
        </w:rPr>
        <w:t>70</w:t>
      </w:r>
      <w:proofErr w:type="gramStart"/>
      <w:r w:rsidRPr="00ED4B68">
        <w:rPr>
          <w:rFonts w:ascii="Book Antiqua" w:eastAsia="Book Antiqua" w:hAnsi="Book Antiqua" w:cs="Book Antiqua"/>
          <w:color w:val="000000"/>
        </w:rPr>
        <w:t>%</w:t>
      </w:r>
      <w:r w:rsidR="00795687" w:rsidRPr="00ED4B68">
        <w:rPr>
          <w:rFonts w:ascii="Book Antiqua" w:eastAsia="Book Antiqua" w:hAnsi="Book Antiqua" w:cs="Book Antiqua"/>
          <w:color w:val="000000"/>
          <w:vertAlign w:val="superscript"/>
        </w:rPr>
        <w:t>[</w:t>
      </w:r>
      <w:proofErr w:type="gramEnd"/>
      <w:r w:rsidR="00795687" w:rsidRPr="00ED4B68">
        <w:rPr>
          <w:rFonts w:ascii="Book Antiqua" w:eastAsia="Book Antiqua" w:hAnsi="Book Antiqua" w:cs="Book Antiqua"/>
          <w:color w:val="000000"/>
          <w:vertAlign w:val="superscript"/>
        </w:rPr>
        <w:t>1,</w:t>
      </w:r>
      <w:r w:rsidRPr="00ED4B68">
        <w:rPr>
          <w:rFonts w:ascii="Book Antiqua" w:eastAsia="Book Antiqua" w:hAnsi="Book Antiqua" w:cs="Book Antiqua"/>
          <w:color w:val="000000"/>
          <w:vertAlign w:val="superscript"/>
        </w:rPr>
        <w:t>2]</w:t>
      </w:r>
      <w:r w:rsidRPr="00ED4B68">
        <w:rPr>
          <w:rFonts w:ascii="Book Antiqua" w:eastAsia="Book Antiqua" w:hAnsi="Book Antiqua" w:cs="Book Antiqua"/>
          <w:color w:val="000000"/>
        </w:rPr>
        <w:t>. However, the clinical application of thalidomide is limited by its side effects, especially peripheral neuropathy. A large individual difference (20%</w:t>
      </w:r>
      <w:r w:rsidR="00C82C74">
        <w:rPr>
          <w:rFonts w:ascii="Book Antiqua" w:hAnsi="Book Antiqua" w:cs="Book Antiqua" w:hint="eastAsia"/>
          <w:color w:val="000000"/>
          <w:lang w:eastAsia="zh-CN"/>
        </w:rPr>
        <w:t>-</w:t>
      </w:r>
      <w:r w:rsidRPr="00ED4B68">
        <w:rPr>
          <w:rFonts w:ascii="Book Antiqua" w:eastAsia="Book Antiqua" w:hAnsi="Book Antiqua" w:cs="Book Antiqua"/>
          <w:color w:val="000000"/>
        </w:rPr>
        <w:t xml:space="preserve">75%) was found in the incidence of peripheral nerve </w:t>
      </w:r>
      <w:proofErr w:type="gramStart"/>
      <w:r w:rsidRPr="00ED4B68">
        <w:rPr>
          <w:rFonts w:ascii="Book Antiqua" w:eastAsia="Book Antiqua" w:hAnsi="Book Antiqua" w:cs="Book Antiqua"/>
          <w:color w:val="000000"/>
        </w:rPr>
        <w:t>lesions</w:t>
      </w:r>
      <w:r w:rsidRPr="00ED4B68">
        <w:rPr>
          <w:rFonts w:ascii="Book Antiqua" w:eastAsia="Book Antiqua" w:hAnsi="Book Antiqua" w:cs="Book Antiqua"/>
          <w:color w:val="000000"/>
          <w:vertAlign w:val="superscript"/>
        </w:rPr>
        <w:t>[</w:t>
      </w:r>
      <w:proofErr w:type="gramEnd"/>
      <w:r w:rsidRPr="00ED4B68">
        <w:rPr>
          <w:rFonts w:ascii="Book Antiqua" w:eastAsia="Book Antiqua" w:hAnsi="Book Antiqua" w:cs="Book Antiqua"/>
          <w:color w:val="000000"/>
          <w:vertAlign w:val="superscript"/>
        </w:rPr>
        <w:t>3]</w:t>
      </w:r>
      <w:r w:rsidRPr="00ED4B68">
        <w:rPr>
          <w:rFonts w:ascii="Book Antiqua" w:eastAsia="Book Antiqua" w:hAnsi="Book Antiqua" w:cs="Book Antiqua"/>
          <w:color w:val="000000"/>
        </w:rPr>
        <w:t xml:space="preserve">. If neurotoxicity occurs during the treatment, reduction or cessation is needed to avoid further neurotoxicity. This may lead to treatment </w:t>
      </w:r>
      <w:proofErr w:type="gramStart"/>
      <w:r w:rsidRPr="00ED4B68">
        <w:rPr>
          <w:rFonts w:ascii="Book Antiqua" w:eastAsia="Book Antiqua" w:hAnsi="Book Antiqua" w:cs="Book Antiqua"/>
          <w:color w:val="000000"/>
        </w:rPr>
        <w:t>failure</w:t>
      </w:r>
      <w:r w:rsidRPr="00ED4B68">
        <w:rPr>
          <w:rFonts w:ascii="Book Antiqua" w:eastAsia="Book Antiqua" w:hAnsi="Book Antiqua" w:cs="Book Antiqua"/>
          <w:color w:val="000000"/>
          <w:vertAlign w:val="superscript"/>
        </w:rPr>
        <w:t>[</w:t>
      </w:r>
      <w:proofErr w:type="gramEnd"/>
      <w:r w:rsidRPr="00ED4B68">
        <w:rPr>
          <w:rFonts w:ascii="Book Antiqua" w:eastAsia="Book Antiqua" w:hAnsi="Book Antiqua" w:cs="Book Antiqua"/>
          <w:color w:val="000000"/>
          <w:vertAlign w:val="superscript"/>
        </w:rPr>
        <w:t>4]</w:t>
      </w:r>
      <w:r w:rsidRPr="00ED4B68">
        <w:rPr>
          <w:rFonts w:ascii="Book Antiqua" w:eastAsia="Book Antiqua" w:hAnsi="Book Antiqua" w:cs="Book Antiqua"/>
          <w:color w:val="000000"/>
        </w:rPr>
        <w:t xml:space="preserve">. The nerve lesions after withdrawal may worsen for several months, recovery can be slow and incomplete, and the resulting neurotoxicity profoundly affects quality of </w:t>
      </w:r>
      <w:proofErr w:type="gramStart"/>
      <w:r w:rsidRPr="00ED4B68">
        <w:rPr>
          <w:rFonts w:ascii="Book Antiqua" w:eastAsia="Book Antiqua" w:hAnsi="Book Antiqua" w:cs="Book Antiqua"/>
          <w:color w:val="000000"/>
        </w:rPr>
        <w:t>life</w:t>
      </w:r>
      <w:r w:rsidRPr="00ED4B68">
        <w:rPr>
          <w:rFonts w:ascii="Book Antiqua" w:eastAsia="Book Antiqua" w:hAnsi="Book Antiqua" w:cs="Book Antiqua"/>
          <w:color w:val="000000"/>
          <w:vertAlign w:val="superscript"/>
        </w:rPr>
        <w:t>[</w:t>
      </w:r>
      <w:proofErr w:type="gramEnd"/>
      <w:r w:rsidRPr="00ED4B68">
        <w:rPr>
          <w:rFonts w:ascii="Book Antiqua" w:eastAsia="Book Antiqua" w:hAnsi="Book Antiqua" w:cs="Book Antiqua"/>
          <w:color w:val="000000"/>
          <w:vertAlign w:val="superscript"/>
        </w:rPr>
        <w:t>5]</w:t>
      </w:r>
      <w:r w:rsidRPr="00ED4B68">
        <w:rPr>
          <w:rFonts w:ascii="Book Antiqua" w:eastAsia="Book Antiqua" w:hAnsi="Book Antiqua" w:cs="Book Antiqua"/>
          <w:color w:val="000000"/>
        </w:rPr>
        <w:t>. Hence, developing a predictive model for thalidomide-induced peripheral neuropathy (</w:t>
      </w:r>
      <w:proofErr w:type="spellStart"/>
      <w:r w:rsidRPr="00ED4B68">
        <w:rPr>
          <w:rFonts w:ascii="Book Antiqua" w:eastAsia="Book Antiqua" w:hAnsi="Book Antiqua" w:cs="Book Antiqua"/>
          <w:color w:val="000000"/>
        </w:rPr>
        <w:t>TiPN</w:t>
      </w:r>
      <w:proofErr w:type="spellEnd"/>
      <w:r w:rsidRPr="00ED4B68">
        <w:rPr>
          <w:rFonts w:ascii="Book Antiqua" w:eastAsia="Book Antiqua" w:hAnsi="Book Antiqua" w:cs="Book Antiqua"/>
          <w:color w:val="000000"/>
        </w:rPr>
        <w:t>) and identifying related factors that can accurately predict peripheral neuropathy are important.</w:t>
      </w:r>
    </w:p>
    <w:p w14:paraId="443395FB" w14:textId="77777777" w:rsidR="00A77B3E" w:rsidRPr="00ED4B68" w:rsidRDefault="00236BA4" w:rsidP="00ED4B68">
      <w:pPr>
        <w:spacing w:line="360" w:lineRule="auto"/>
        <w:ind w:firstLineChars="200" w:firstLine="480"/>
        <w:jc w:val="both"/>
        <w:rPr>
          <w:rFonts w:ascii="Book Antiqua" w:hAnsi="Book Antiqua"/>
        </w:rPr>
      </w:pPr>
      <w:r w:rsidRPr="00ED4B68">
        <w:rPr>
          <w:rFonts w:ascii="Book Antiqua" w:eastAsia="Book Antiqua" w:hAnsi="Book Antiqua" w:cs="Book Antiqua"/>
          <w:color w:val="000000"/>
        </w:rPr>
        <w:t xml:space="preserve">Thalidomide is a small molecule with immunomodulatory </w:t>
      </w:r>
      <w:proofErr w:type="gramStart"/>
      <w:r w:rsidRPr="00ED4B68">
        <w:rPr>
          <w:rFonts w:ascii="Book Antiqua" w:eastAsia="Book Antiqua" w:hAnsi="Book Antiqua" w:cs="Book Antiqua"/>
          <w:color w:val="000000"/>
        </w:rPr>
        <w:t>activity</w:t>
      </w:r>
      <w:r w:rsidRPr="00ED4B68">
        <w:rPr>
          <w:rFonts w:ascii="Book Antiqua" w:eastAsia="Book Antiqua" w:hAnsi="Book Antiqua" w:cs="Book Antiqua"/>
          <w:color w:val="000000"/>
          <w:vertAlign w:val="superscript"/>
        </w:rPr>
        <w:t>[</w:t>
      </w:r>
      <w:proofErr w:type="gramEnd"/>
      <w:r w:rsidRPr="00ED4B68">
        <w:rPr>
          <w:rFonts w:ascii="Book Antiqua" w:eastAsia="Book Antiqua" w:hAnsi="Book Antiqua" w:cs="Book Antiqua"/>
          <w:color w:val="000000"/>
          <w:vertAlign w:val="superscript"/>
        </w:rPr>
        <w:t>4]</w:t>
      </w:r>
      <w:r w:rsidRPr="00ED4B68">
        <w:rPr>
          <w:rFonts w:ascii="Book Antiqua" w:eastAsia="Book Antiqua" w:hAnsi="Book Antiqua" w:cs="Book Antiqua"/>
          <w:color w:val="000000"/>
        </w:rPr>
        <w:t xml:space="preserve">. Numerous clinical studies have confirmed that thalidomide is effective for treatment of CD, especially in patients with hormone intolerance, lack of efficacy of azathioprine/6-mercaptopurine, and biological treatment </w:t>
      </w:r>
      <w:proofErr w:type="gramStart"/>
      <w:r w:rsidRPr="00ED4B68">
        <w:rPr>
          <w:rFonts w:ascii="Book Antiqua" w:eastAsia="Book Antiqua" w:hAnsi="Book Antiqua" w:cs="Book Antiqua"/>
          <w:color w:val="000000"/>
        </w:rPr>
        <w:t>failure</w:t>
      </w:r>
      <w:r w:rsidR="00DD196A" w:rsidRPr="00ED4B68">
        <w:rPr>
          <w:rFonts w:ascii="Book Antiqua" w:eastAsia="Book Antiqua" w:hAnsi="Book Antiqua" w:cs="Book Antiqua"/>
          <w:color w:val="000000"/>
          <w:vertAlign w:val="superscript"/>
        </w:rPr>
        <w:t>[</w:t>
      </w:r>
      <w:proofErr w:type="gramEnd"/>
      <w:r w:rsidR="00DD196A" w:rsidRPr="00ED4B68">
        <w:rPr>
          <w:rFonts w:ascii="Book Antiqua" w:eastAsia="Book Antiqua" w:hAnsi="Book Antiqua" w:cs="Book Antiqua"/>
          <w:color w:val="000000"/>
          <w:vertAlign w:val="superscript"/>
        </w:rPr>
        <w:t>6,</w:t>
      </w:r>
      <w:r w:rsidRPr="00ED4B68">
        <w:rPr>
          <w:rFonts w:ascii="Book Antiqua" w:eastAsia="Book Antiqua" w:hAnsi="Book Antiqua" w:cs="Book Antiqua"/>
          <w:color w:val="000000"/>
          <w:vertAlign w:val="superscript"/>
        </w:rPr>
        <w:t>7]</w:t>
      </w:r>
      <w:r w:rsidRPr="00ED4B68">
        <w:rPr>
          <w:rFonts w:ascii="Book Antiqua" w:eastAsia="Book Antiqua" w:hAnsi="Book Antiqua" w:cs="Book Antiqua"/>
          <w:color w:val="000000"/>
        </w:rPr>
        <w:t xml:space="preserve">, It brings hope to patients with refractory CD, which can reduce economic and healthcare costs because of its low price from the perspective of </w:t>
      </w:r>
      <w:proofErr w:type="spellStart"/>
      <w:r w:rsidRPr="00ED4B68">
        <w:rPr>
          <w:rFonts w:ascii="Book Antiqua" w:eastAsia="Book Antiqua" w:hAnsi="Book Antiqua" w:cs="Book Antiqua"/>
          <w:color w:val="000000"/>
        </w:rPr>
        <w:t>pharmacoeconomics</w:t>
      </w:r>
      <w:proofErr w:type="spellEnd"/>
      <w:r w:rsidRPr="00ED4B68">
        <w:rPr>
          <w:rFonts w:ascii="Book Antiqua" w:eastAsia="Book Antiqua" w:hAnsi="Book Antiqua" w:cs="Book Antiqua"/>
          <w:color w:val="000000"/>
        </w:rPr>
        <w:t xml:space="preserve">. A retrospective multicenter observational study showed that the proportion of adults with refractory CD from whom thalidomide was withdrawn because of toxicity alone was up to 46% at 2 </w:t>
      </w:r>
      <w:proofErr w:type="gramStart"/>
      <w:r w:rsidRPr="00ED4B68">
        <w:rPr>
          <w:rFonts w:ascii="Book Antiqua" w:eastAsia="Book Antiqua" w:hAnsi="Book Antiqua" w:cs="Book Antiqua"/>
          <w:color w:val="000000"/>
        </w:rPr>
        <w:t>years</w:t>
      </w:r>
      <w:r w:rsidRPr="00ED4B68">
        <w:rPr>
          <w:rFonts w:ascii="Book Antiqua" w:eastAsia="Book Antiqua" w:hAnsi="Book Antiqua" w:cs="Book Antiqua"/>
          <w:color w:val="000000"/>
          <w:vertAlign w:val="superscript"/>
        </w:rPr>
        <w:t>[</w:t>
      </w:r>
      <w:proofErr w:type="gramEnd"/>
      <w:r w:rsidRPr="00ED4B68">
        <w:rPr>
          <w:rFonts w:ascii="Book Antiqua" w:eastAsia="Book Antiqua" w:hAnsi="Book Antiqua" w:cs="Book Antiqua"/>
          <w:color w:val="000000"/>
          <w:vertAlign w:val="superscript"/>
        </w:rPr>
        <w:t>7]</w:t>
      </w:r>
      <w:r w:rsidRPr="00ED4B68">
        <w:rPr>
          <w:rFonts w:ascii="Book Antiqua" w:eastAsia="Book Antiqua" w:hAnsi="Book Antiqua" w:cs="Book Antiqua"/>
          <w:color w:val="000000"/>
        </w:rPr>
        <w:t xml:space="preserve">, which affected maintenance of remission in nearly half of patients treated with thalidomide. </w:t>
      </w:r>
      <w:proofErr w:type="spellStart"/>
      <w:r w:rsidRPr="00ED4B68">
        <w:rPr>
          <w:rFonts w:ascii="Book Antiqua" w:eastAsia="Book Antiqua" w:hAnsi="Book Antiqua" w:cs="Book Antiqua"/>
          <w:color w:val="000000"/>
        </w:rPr>
        <w:t>TiPN</w:t>
      </w:r>
      <w:proofErr w:type="spellEnd"/>
      <w:r w:rsidRPr="00ED4B68">
        <w:rPr>
          <w:rFonts w:ascii="Book Antiqua" w:eastAsia="Book Antiqua" w:hAnsi="Book Antiqua" w:cs="Book Antiqua"/>
          <w:color w:val="000000"/>
        </w:rPr>
        <w:t xml:space="preserve"> may appear primarily as sensory peripheral nerve lesions and may differ in symptoms, including paralysis, sensory disturbance, sensory abnormalities, hyperalgesia and severe </w:t>
      </w:r>
      <w:proofErr w:type="gramStart"/>
      <w:r w:rsidRPr="00ED4B68">
        <w:rPr>
          <w:rFonts w:ascii="Book Antiqua" w:eastAsia="Book Antiqua" w:hAnsi="Book Antiqua" w:cs="Book Antiqua"/>
          <w:color w:val="000000"/>
        </w:rPr>
        <w:t>pain</w:t>
      </w:r>
      <w:r w:rsidRPr="00ED4B68">
        <w:rPr>
          <w:rFonts w:ascii="Book Antiqua" w:eastAsia="Book Antiqua" w:hAnsi="Book Antiqua" w:cs="Book Antiqua"/>
          <w:color w:val="000000"/>
          <w:vertAlign w:val="superscript"/>
        </w:rPr>
        <w:t>[</w:t>
      </w:r>
      <w:proofErr w:type="gramEnd"/>
      <w:r w:rsidRPr="00ED4B68">
        <w:rPr>
          <w:rFonts w:ascii="Book Antiqua" w:eastAsia="Book Antiqua" w:hAnsi="Book Antiqua" w:cs="Book Antiqua"/>
          <w:color w:val="000000"/>
          <w:vertAlign w:val="superscript"/>
        </w:rPr>
        <w:t>8]</w:t>
      </w:r>
      <w:r w:rsidRPr="00ED4B68">
        <w:rPr>
          <w:rFonts w:ascii="Book Antiqua" w:eastAsia="Book Antiqua" w:hAnsi="Book Antiqua" w:cs="Book Antiqua"/>
          <w:color w:val="000000"/>
        </w:rPr>
        <w:t xml:space="preserve">. The empiric identification of agents and interventions to mitigate </w:t>
      </w:r>
      <w:proofErr w:type="spellStart"/>
      <w:r w:rsidRPr="00ED4B68">
        <w:rPr>
          <w:rFonts w:ascii="Book Antiqua" w:eastAsia="Book Antiqua" w:hAnsi="Book Antiqua" w:cs="Book Antiqua"/>
          <w:color w:val="000000"/>
        </w:rPr>
        <w:t>TiPN</w:t>
      </w:r>
      <w:proofErr w:type="spellEnd"/>
      <w:r w:rsidRPr="00ED4B68">
        <w:rPr>
          <w:rFonts w:ascii="Book Antiqua" w:eastAsia="Book Antiqua" w:hAnsi="Book Antiqua" w:cs="Book Antiqua"/>
          <w:color w:val="000000"/>
        </w:rPr>
        <w:t xml:space="preserve"> has been disappointing, and presently there is no intervention available for prevention except dose management. Although electrophysiological monitoring has been used in patients prescribed thalidomide, it provides no clear benefit for the occurrence of neuropathy compared to clinical </w:t>
      </w:r>
      <w:proofErr w:type="gramStart"/>
      <w:r w:rsidRPr="00ED4B68">
        <w:rPr>
          <w:rFonts w:ascii="Book Antiqua" w:eastAsia="Book Antiqua" w:hAnsi="Book Antiqua" w:cs="Book Antiqua"/>
          <w:color w:val="000000"/>
        </w:rPr>
        <w:t>assessment</w:t>
      </w:r>
      <w:r w:rsidR="00DD196A" w:rsidRPr="00ED4B68">
        <w:rPr>
          <w:rFonts w:ascii="Book Antiqua" w:eastAsia="Book Antiqua" w:hAnsi="Book Antiqua" w:cs="Book Antiqua"/>
          <w:color w:val="000000"/>
          <w:vertAlign w:val="superscript"/>
        </w:rPr>
        <w:t>[</w:t>
      </w:r>
      <w:proofErr w:type="gramEnd"/>
      <w:r w:rsidR="00DD196A" w:rsidRPr="00ED4B68">
        <w:rPr>
          <w:rFonts w:ascii="Book Antiqua" w:eastAsia="Book Antiqua" w:hAnsi="Book Antiqua" w:cs="Book Antiqua"/>
          <w:color w:val="000000"/>
          <w:vertAlign w:val="superscript"/>
        </w:rPr>
        <w:t>3,</w:t>
      </w:r>
      <w:r w:rsidRPr="00ED4B68">
        <w:rPr>
          <w:rFonts w:ascii="Book Antiqua" w:eastAsia="Book Antiqua" w:hAnsi="Book Antiqua" w:cs="Book Antiqua"/>
          <w:color w:val="000000"/>
          <w:vertAlign w:val="superscript"/>
        </w:rPr>
        <w:t>9]</w:t>
      </w:r>
      <w:r w:rsidRPr="00ED4B68">
        <w:rPr>
          <w:rFonts w:ascii="Book Antiqua" w:eastAsia="Book Antiqua" w:hAnsi="Book Antiqua" w:cs="Book Antiqua"/>
          <w:color w:val="000000"/>
        </w:rPr>
        <w:t xml:space="preserve">. </w:t>
      </w:r>
    </w:p>
    <w:p w14:paraId="0A0D99E6" w14:textId="77AAE295" w:rsidR="00A77B3E" w:rsidRPr="00ED4B68" w:rsidRDefault="00236BA4" w:rsidP="00ED4B68">
      <w:pPr>
        <w:spacing w:line="360" w:lineRule="auto"/>
        <w:ind w:firstLine="480"/>
        <w:jc w:val="both"/>
        <w:rPr>
          <w:rFonts w:ascii="Book Antiqua" w:hAnsi="Book Antiqua"/>
        </w:rPr>
      </w:pPr>
      <w:r w:rsidRPr="00ED4B68">
        <w:rPr>
          <w:rFonts w:ascii="Book Antiqua" w:eastAsia="Book Antiqua" w:hAnsi="Book Antiqua" w:cs="Book Antiqua"/>
          <w:color w:val="000000"/>
        </w:rPr>
        <w:lastRenderedPageBreak/>
        <w:t xml:space="preserve">Few researchers have studied risk factors related to </w:t>
      </w:r>
      <w:proofErr w:type="spellStart"/>
      <w:proofErr w:type="gramStart"/>
      <w:r w:rsidRPr="00ED4B68">
        <w:rPr>
          <w:rFonts w:ascii="Book Antiqua" w:eastAsia="Book Antiqua" w:hAnsi="Book Antiqua" w:cs="Book Antiqua"/>
          <w:color w:val="000000"/>
        </w:rPr>
        <w:t>TiPN</w:t>
      </w:r>
      <w:proofErr w:type="spellEnd"/>
      <w:r w:rsidR="00DD196A" w:rsidRPr="00ED4B68">
        <w:rPr>
          <w:rFonts w:ascii="Book Antiqua" w:eastAsia="Book Antiqua" w:hAnsi="Book Antiqua" w:cs="Book Antiqua"/>
          <w:color w:val="000000"/>
          <w:vertAlign w:val="superscript"/>
        </w:rPr>
        <w:t>[</w:t>
      </w:r>
      <w:proofErr w:type="gramEnd"/>
      <w:r w:rsidR="00DD196A" w:rsidRPr="00ED4B68">
        <w:rPr>
          <w:rFonts w:ascii="Book Antiqua" w:eastAsia="Book Antiqua" w:hAnsi="Book Antiqua" w:cs="Book Antiqua"/>
          <w:color w:val="000000"/>
          <w:vertAlign w:val="superscript"/>
        </w:rPr>
        <w:t>10,</w:t>
      </w:r>
      <w:r w:rsidRPr="00ED4B68">
        <w:rPr>
          <w:rFonts w:ascii="Book Antiqua" w:eastAsia="Book Antiqua" w:hAnsi="Book Antiqua" w:cs="Book Antiqua"/>
          <w:color w:val="000000"/>
          <w:vertAlign w:val="superscript"/>
        </w:rPr>
        <w:t>11]</w:t>
      </w:r>
      <w:r w:rsidRPr="00ED4B68">
        <w:rPr>
          <w:rFonts w:ascii="Book Antiqua" w:eastAsia="Book Antiqua" w:hAnsi="Book Antiqua" w:cs="Book Antiqua"/>
          <w:color w:val="000000"/>
        </w:rPr>
        <w:t xml:space="preserve">, and most studies have been conducted in chemotherapy patients. </w:t>
      </w:r>
      <w:proofErr w:type="spellStart"/>
      <w:r w:rsidR="00BC17C5" w:rsidRPr="00BC17C5">
        <w:rPr>
          <w:rFonts w:ascii="Book Antiqua" w:hAnsi="Book Antiqua"/>
          <w:bCs/>
        </w:rPr>
        <w:t>Szudy-Szczyrek</w:t>
      </w:r>
      <w:proofErr w:type="spellEnd"/>
      <w:r w:rsidRPr="00BC17C5">
        <w:rPr>
          <w:rFonts w:ascii="Book Antiqua" w:eastAsia="Book Antiqua" w:hAnsi="Book Antiqua" w:cs="Book Antiqua"/>
          <w:color w:val="000000"/>
        </w:rPr>
        <w:t xml:space="preserve"> </w:t>
      </w:r>
      <w:r w:rsidRPr="00BC17C5">
        <w:rPr>
          <w:rFonts w:ascii="Book Antiqua" w:eastAsia="Book Antiqua" w:hAnsi="Book Antiqua" w:cs="Book Antiqua"/>
          <w:i/>
          <w:iCs/>
          <w:color w:val="000000"/>
        </w:rPr>
        <w:t xml:space="preserve">et </w:t>
      </w:r>
      <w:proofErr w:type="gramStart"/>
      <w:r w:rsidRPr="00BC17C5">
        <w:rPr>
          <w:rFonts w:ascii="Book Antiqua" w:eastAsia="Book Antiqua" w:hAnsi="Book Antiqua" w:cs="Book Antiqua"/>
          <w:i/>
          <w:iCs/>
          <w:color w:val="000000"/>
        </w:rPr>
        <w:t>al</w:t>
      </w:r>
      <w:r w:rsidR="004A67AE" w:rsidRPr="00BC17C5">
        <w:rPr>
          <w:rFonts w:ascii="Book Antiqua" w:hAnsi="Book Antiqua" w:cs="Book Antiqua"/>
          <w:iCs/>
          <w:color w:val="000000"/>
          <w:vertAlign w:val="superscript"/>
          <w:lang w:eastAsia="zh-CN"/>
        </w:rPr>
        <w:t>[</w:t>
      </w:r>
      <w:proofErr w:type="gramEnd"/>
      <w:r w:rsidR="008F73CC" w:rsidRPr="00BC17C5">
        <w:rPr>
          <w:rFonts w:ascii="Book Antiqua" w:hAnsi="Book Antiqua" w:cs="Book Antiqua"/>
          <w:iCs/>
          <w:color w:val="000000"/>
          <w:vertAlign w:val="superscript"/>
          <w:lang w:eastAsia="zh-CN"/>
        </w:rPr>
        <w:t>12</w:t>
      </w:r>
      <w:r w:rsidR="004A67AE" w:rsidRPr="00BC17C5">
        <w:rPr>
          <w:rFonts w:ascii="Book Antiqua" w:hAnsi="Book Antiqua" w:cs="Book Antiqua"/>
          <w:iCs/>
          <w:color w:val="000000"/>
          <w:vertAlign w:val="superscript"/>
          <w:lang w:eastAsia="zh-CN"/>
        </w:rPr>
        <w:t>]</w:t>
      </w:r>
      <w:r w:rsidRPr="00BC17C5">
        <w:rPr>
          <w:rFonts w:ascii="Book Antiqua" w:eastAsia="Book Antiqua" w:hAnsi="Book Antiqua" w:cs="Book Antiqua"/>
          <w:color w:val="000000"/>
        </w:rPr>
        <w:t xml:space="preserve"> use</w:t>
      </w:r>
      <w:r w:rsidRPr="00ED4B68">
        <w:rPr>
          <w:rFonts w:ascii="Book Antiqua" w:eastAsia="Book Antiqua" w:hAnsi="Book Antiqua" w:cs="Book Antiqua"/>
          <w:color w:val="000000"/>
        </w:rPr>
        <w:t xml:space="preserve">d serum </w:t>
      </w:r>
      <w:r w:rsidR="00E92EE8" w:rsidRPr="00ED4B68">
        <w:rPr>
          <w:rFonts w:ascii="Book Antiqua" w:eastAsia="Book Antiqua" w:hAnsi="Book Antiqua" w:cs="Book Antiqua"/>
        </w:rPr>
        <w:t>brain-derived neurotrophic factor (BDNF)</w:t>
      </w:r>
      <w:r w:rsidRPr="00ED4B68">
        <w:rPr>
          <w:rFonts w:ascii="Book Antiqua" w:eastAsia="Book Antiqua" w:hAnsi="Book Antiqua" w:cs="Book Antiqua"/>
          <w:color w:val="000000"/>
        </w:rPr>
        <w:t xml:space="preserve"> concentration as an indicator of polyneuropathy, which did not accurately reflect nerve damage and the results could not be generalized due to small number of patients. Only a limited number of molecular genetic studies in </w:t>
      </w:r>
      <w:proofErr w:type="spellStart"/>
      <w:r w:rsidRPr="00ED4B68">
        <w:rPr>
          <w:rFonts w:ascii="Book Antiqua" w:eastAsia="Book Antiqua" w:hAnsi="Book Antiqua" w:cs="Book Antiqua"/>
          <w:color w:val="000000"/>
        </w:rPr>
        <w:t>TiPN</w:t>
      </w:r>
      <w:proofErr w:type="spellEnd"/>
      <w:r w:rsidRPr="00ED4B68">
        <w:rPr>
          <w:rFonts w:ascii="Book Antiqua" w:eastAsia="Book Antiqua" w:hAnsi="Book Antiqua" w:cs="Book Antiqua"/>
          <w:color w:val="000000"/>
        </w:rPr>
        <w:t xml:space="preserve"> have been conducted, but none has discussed the association between genetic factors and </w:t>
      </w:r>
      <w:proofErr w:type="spellStart"/>
      <w:r w:rsidRPr="00ED4B68">
        <w:rPr>
          <w:rFonts w:ascii="Book Antiqua" w:eastAsia="Book Antiqua" w:hAnsi="Book Antiqua" w:cs="Book Antiqua"/>
          <w:color w:val="000000"/>
        </w:rPr>
        <w:t>TiPN</w:t>
      </w:r>
      <w:proofErr w:type="spellEnd"/>
      <w:r w:rsidRPr="00ED4B68">
        <w:rPr>
          <w:rFonts w:ascii="Book Antiqua" w:eastAsia="Book Antiqua" w:hAnsi="Book Antiqua" w:cs="Book Antiqua"/>
          <w:color w:val="000000"/>
        </w:rPr>
        <w:t xml:space="preserve"> in patients with CD. </w:t>
      </w:r>
      <w:proofErr w:type="spellStart"/>
      <w:r w:rsidRPr="00ED4B68">
        <w:rPr>
          <w:rFonts w:ascii="Book Antiqua" w:eastAsia="Book Antiqua" w:hAnsi="Book Antiqua" w:cs="Book Antiqua"/>
          <w:color w:val="000000"/>
        </w:rPr>
        <w:t>TiPN</w:t>
      </w:r>
      <w:proofErr w:type="spellEnd"/>
      <w:r w:rsidRPr="00ED4B68">
        <w:rPr>
          <w:rFonts w:ascii="Book Antiqua" w:eastAsia="Book Antiqua" w:hAnsi="Book Antiqua" w:cs="Book Antiqua"/>
          <w:color w:val="000000"/>
        </w:rPr>
        <w:t xml:space="preserve"> is thought to be a dose-limiting </w:t>
      </w:r>
      <w:proofErr w:type="gramStart"/>
      <w:r w:rsidRPr="00ED4B68">
        <w:rPr>
          <w:rFonts w:ascii="Book Antiqua" w:eastAsia="Book Antiqua" w:hAnsi="Book Antiqua" w:cs="Book Antiqua"/>
          <w:color w:val="000000"/>
        </w:rPr>
        <w:t>toxicity</w:t>
      </w:r>
      <w:r w:rsidRPr="00ED4B68">
        <w:rPr>
          <w:rFonts w:ascii="Book Antiqua" w:eastAsia="Book Antiqua" w:hAnsi="Book Antiqua" w:cs="Book Antiqua"/>
          <w:color w:val="000000"/>
          <w:vertAlign w:val="superscript"/>
        </w:rPr>
        <w:t>[</w:t>
      </w:r>
      <w:proofErr w:type="gramEnd"/>
      <w:r w:rsidRPr="00ED4B68">
        <w:rPr>
          <w:rFonts w:ascii="Book Antiqua" w:eastAsia="Book Antiqua" w:hAnsi="Book Antiqua" w:cs="Book Antiqua"/>
          <w:color w:val="000000"/>
          <w:vertAlign w:val="superscript"/>
        </w:rPr>
        <w:t>1</w:t>
      </w:r>
      <w:r w:rsidR="008F73CC" w:rsidRPr="00ED4B68">
        <w:rPr>
          <w:rFonts w:ascii="Book Antiqua" w:eastAsia="Book Antiqua" w:hAnsi="Book Antiqua" w:cs="Book Antiqua"/>
          <w:color w:val="000000"/>
          <w:vertAlign w:val="superscript"/>
        </w:rPr>
        <w:t>3</w:t>
      </w:r>
      <w:r w:rsidRPr="00ED4B68">
        <w:rPr>
          <w:rFonts w:ascii="Book Antiqua" w:eastAsia="Book Antiqua" w:hAnsi="Book Antiqua" w:cs="Book Antiqua"/>
          <w:color w:val="000000"/>
          <w:vertAlign w:val="superscript"/>
        </w:rPr>
        <w:t>]</w:t>
      </w:r>
      <w:r w:rsidRPr="00ED4B68">
        <w:rPr>
          <w:rFonts w:ascii="Book Antiqua" w:eastAsia="Book Antiqua" w:hAnsi="Book Antiqua" w:cs="Book Antiqua"/>
          <w:color w:val="000000"/>
        </w:rPr>
        <w:t>, and the therapeutic dose of thalidomide between chemotherapy and CD patients can differ by up to 10 times</w:t>
      </w:r>
      <w:r w:rsidRPr="00ED4B68">
        <w:rPr>
          <w:rFonts w:ascii="Book Antiqua" w:eastAsia="Book Antiqua" w:hAnsi="Book Antiqua" w:cs="Book Antiqua"/>
          <w:color w:val="000000"/>
          <w:vertAlign w:val="superscript"/>
        </w:rPr>
        <w:t>[</w:t>
      </w:r>
      <w:r w:rsidR="008F73CC" w:rsidRPr="00ED4B68">
        <w:rPr>
          <w:rFonts w:ascii="Book Antiqua" w:eastAsia="Book Antiqua" w:hAnsi="Book Antiqua" w:cs="Book Antiqua"/>
          <w:color w:val="000000"/>
          <w:vertAlign w:val="superscript"/>
        </w:rPr>
        <w:t>14</w:t>
      </w:r>
      <w:r w:rsidRPr="00ED4B68">
        <w:rPr>
          <w:rFonts w:ascii="Book Antiqua" w:eastAsia="Book Antiqua" w:hAnsi="Book Antiqua" w:cs="Book Antiqua"/>
          <w:color w:val="000000"/>
          <w:vertAlign w:val="superscript"/>
        </w:rPr>
        <w:t>]</w:t>
      </w:r>
      <w:r w:rsidRPr="00ED4B68">
        <w:rPr>
          <w:rFonts w:ascii="Book Antiqua" w:eastAsia="Book Antiqua" w:hAnsi="Book Antiqua" w:cs="Book Antiqua"/>
          <w:color w:val="000000"/>
        </w:rPr>
        <w:t xml:space="preserve">. Thus, the existing findings are probably not fully representative of patients with CD. </w:t>
      </w:r>
    </w:p>
    <w:p w14:paraId="46D5CC9E" w14:textId="462D3899" w:rsidR="00A77B3E" w:rsidRPr="00ED4B68" w:rsidRDefault="00236BA4" w:rsidP="00ED4B68">
      <w:pPr>
        <w:spacing w:line="360" w:lineRule="auto"/>
        <w:ind w:firstLine="480"/>
        <w:jc w:val="both"/>
        <w:rPr>
          <w:rFonts w:ascii="Book Antiqua" w:hAnsi="Book Antiqua"/>
        </w:rPr>
      </w:pPr>
      <w:r w:rsidRPr="00ED4B68">
        <w:rPr>
          <w:rFonts w:ascii="Book Antiqua" w:eastAsia="Book Antiqua" w:hAnsi="Book Antiqua" w:cs="Book Antiqua"/>
          <w:color w:val="000000"/>
        </w:rPr>
        <w:t xml:space="preserve">The neurotoxic mechanism of thalidomide is still </w:t>
      </w:r>
      <w:proofErr w:type="gramStart"/>
      <w:r w:rsidRPr="00ED4B68">
        <w:rPr>
          <w:rFonts w:ascii="Book Antiqua" w:eastAsia="Book Antiqua" w:hAnsi="Book Antiqua" w:cs="Book Antiqua"/>
          <w:color w:val="000000"/>
        </w:rPr>
        <w:t>unclear</w:t>
      </w:r>
      <w:r w:rsidRPr="00ED4B68">
        <w:rPr>
          <w:rFonts w:ascii="Book Antiqua" w:eastAsia="Book Antiqua" w:hAnsi="Book Antiqua" w:cs="Book Antiqua"/>
          <w:color w:val="000000"/>
          <w:vertAlign w:val="superscript"/>
        </w:rPr>
        <w:t>[</w:t>
      </w:r>
      <w:proofErr w:type="gramEnd"/>
      <w:r w:rsidR="008F73CC" w:rsidRPr="00ED4B68">
        <w:rPr>
          <w:rFonts w:ascii="Book Antiqua" w:eastAsia="Book Antiqua" w:hAnsi="Book Antiqua" w:cs="Book Antiqua"/>
          <w:color w:val="000000"/>
          <w:vertAlign w:val="superscript"/>
        </w:rPr>
        <w:t>15</w:t>
      </w:r>
      <w:r w:rsidRPr="00ED4B68">
        <w:rPr>
          <w:rFonts w:ascii="Book Antiqua" w:eastAsia="Book Antiqua" w:hAnsi="Book Antiqua" w:cs="Book Antiqua"/>
          <w:color w:val="000000"/>
          <w:vertAlign w:val="superscript"/>
        </w:rPr>
        <w:t>]</w:t>
      </w:r>
      <w:r w:rsidRPr="00ED4B68">
        <w:rPr>
          <w:rFonts w:ascii="Book Antiqua" w:eastAsia="Book Antiqua" w:hAnsi="Book Antiqua" w:cs="Book Antiqua"/>
          <w:color w:val="000000"/>
        </w:rPr>
        <w:t xml:space="preserve">. Some hypotheses and treatment directions for </w:t>
      </w:r>
      <w:proofErr w:type="spellStart"/>
      <w:r w:rsidRPr="00ED4B68">
        <w:rPr>
          <w:rFonts w:ascii="Book Antiqua" w:eastAsia="Book Antiqua" w:hAnsi="Book Antiqua" w:cs="Book Antiqua"/>
          <w:color w:val="000000"/>
        </w:rPr>
        <w:t>TiPN</w:t>
      </w:r>
      <w:proofErr w:type="spellEnd"/>
      <w:r w:rsidRPr="00ED4B68">
        <w:rPr>
          <w:rFonts w:ascii="Book Antiqua" w:eastAsia="Book Antiqua" w:hAnsi="Book Antiqua" w:cs="Book Antiqua"/>
          <w:color w:val="000000"/>
        </w:rPr>
        <w:t xml:space="preserve"> have appeared. Thalidomide exhibits an antiangiogenic effect, which is considered to cause secondary ischemia and hypoxia of nerve fibers, which may lead to ischemia-related neuropathy. Vascular endothelial growth factor gene therapy in animals with </w:t>
      </w:r>
      <w:proofErr w:type="spellStart"/>
      <w:r w:rsidRPr="00ED4B68">
        <w:rPr>
          <w:rFonts w:ascii="Book Antiqua" w:eastAsia="Book Antiqua" w:hAnsi="Book Antiqua" w:cs="Book Antiqua"/>
          <w:color w:val="000000"/>
        </w:rPr>
        <w:t>TiPN</w:t>
      </w:r>
      <w:proofErr w:type="spellEnd"/>
      <w:r w:rsidRPr="00ED4B68">
        <w:rPr>
          <w:rFonts w:ascii="Book Antiqua" w:eastAsia="Book Antiqua" w:hAnsi="Book Antiqua" w:cs="Book Antiqua"/>
          <w:color w:val="000000"/>
        </w:rPr>
        <w:t xml:space="preserve"> led to obvious improvement in vascular </w:t>
      </w:r>
      <w:proofErr w:type="gramStart"/>
      <w:r w:rsidRPr="00ED4B68">
        <w:rPr>
          <w:rFonts w:ascii="Book Antiqua" w:eastAsia="Book Antiqua" w:hAnsi="Book Antiqua" w:cs="Book Antiqua"/>
          <w:color w:val="000000"/>
        </w:rPr>
        <w:t>recovery</w:t>
      </w:r>
      <w:r w:rsidR="00DD196A" w:rsidRPr="00ED4B68">
        <w:rPr>
          <w:rFonts w:ascii="Book Antiqua" w:eastAsia="Book Antiqua" w:hAnsi="Book Antiqua" w:cs="Book Antiqua"/>
          <w:color w:val="000000"/>
          <w:vertAlign w:val="superscript"/>
        </w:rPr>
        <w:t>[</w:t>
      </w:r>
      <w:proofErr w:type="gramEnd"/>
      <w:r w:rsidR="008F73CC" w:rsidRPr="00ED4B68">
        <w:rPr>
          <w:rFonts w:ascii="Book Antiqua" w:eastAsia="Book Antiqua" w:hAnsi="Book Antiqua" w:cs="Book Antiqua"/>
          <w:color w:val="000000"/>
          <w:vertAlign w:val="superscript"/>
        </w:rPr>
        <w:t>16</w:t>
      </w:r>
      <w:r w:rsidR="009B22DF" w:rsidRPr="00ED4B68">
        <w:rPr>
          <w:rFonts w:ascii="Book Antiqua" w:hAnsi="Book Antiqua" w:cs="Book Antiqua"/>
          <w:color w:val="000000"/>
          <w:vertAlign w:val="superscript"/>
          <w:lang w:eastAsia="zh-CN"/>
        </w:rPr>
        <w:t>,</w:t>
      </w:r>
      <w:r w:rsidR="008F73CC" w:rsidRPr="00ED4B68">
        <w:rPr>
          <w:rFonts w:ascii="Book Antiqua" w:eastAsia="Book Antiqua" w:hAnsi="Book Antiqua" w:cs="Book Antiqua"/>
          <w:color w:val="000000"/>
          <w:vertAlign w:val="superscript"/>
        </w:rPr>
        <w:t>17</w:t>
      </w:r>
      <w:r w:rsidRPr="00ED4B68">
        <w:rPr>
          <w:rFonts w:ascii="Book Antiqua" w:eastAsia="Book Antiqua" w:hAnsi="Book Antiqua" w:cs="Book Antiqua"/>
          <w:color w:val="000000"/>
          <w:vertAlign w:val="superscript"/>
        </w:rPr>
        <w:t>]</w:t>
      </w:r>
      <w:r w:rsidRPr="00ED4B68">
        <w:rPr>
          <w:rFonts w:ascii="Book Antiqua" w:eastAsia="Book Antiqua" w:hAnsi="Book Antiqua" w:cs="Book Antiqua"/>
          <w:color w:val="000000"/>
        </w:rPr>
        <w:t xml:space="preserve">. In addition, neuronal susceptibility can be increased by the dysregulation of neurotrophic factors through immunomodulatory </w:t>
      </w:r>
      <w:proofErr w:type="gramStart"/>
      <w:r w:rsidRPr="00ED4B68">
        <w:rPr>
          <w:rFonts w:ascii="Book Antiqua" w:eastAsia="Book Antiqua" w:hAnsi="Book Antiqua" w:cs="Book Antiqua"/>
          <w:color w:val="000000"/>
        </w:rPr>
        <w:t>mechanisms</w:t>
      </w:r>
      <w:r w:rsidRPr="00ED4B68">
        <w:rPr>
          <w:rFonts w:ascii="Book Antiqua" w:eastAsia="Book Antiqua" w:hAnsi="Book Antiqua" w:cs="Book Antiqua"/>
          <w:color w:val="000000"/>
          <w:vertAlign w:val="superscript"/>
        </w:rPr>
        <w:t>[</w:t>
      </w:r>
      <w:proofErr w:type="gramEnd"/>
      <w:r w:rsidRPr="00ED4B68">
        <w:rPr>
          <w:rFonts w:ascii="Book Antiqua" w:eastAsia="Book Antiqua" w:hAnsi="Book Antiqua" w:cs="Book Antiqua"/>
          <w:color w:val="000000"/>
          <w:vertAlign w:val="superscript"/>
        </w:rPr>
        <w:t>1</w:t>
      </w:r>
      <w:r w:rsidR="008F73CC" w:rsidRPr="00ED4B68">
        <w:rPr>
          <w:rFonts w:ascii="Book Antiqua" w:eastAsia="Book Antiqua" w:hAnsi="Book Antiqua" w:cs="Book Antiqua"/>
          <w:color w:val="000000"/>
          <w:vertAlign w:val="superscript"/>
        </w:rPr>
        <w:t>8</w:t>
      </w:r>
      <w:r w:rsidRPr="00ED4B68">
        <w:rPr>
          <w:rFonts w:ascii="Book Antiqua" w:eastAsia="Book Antiqua" w:hAnsi="Book Antiqua" w:cs="Book Antiqua"/>
          <w:color w:val="000000"/>
          <w:vertAlign w:val="superscript"/>
        </w:rPr>
        <w:t>]</w:t>
      </w:r>
      <w:r w:rsidRPr="00ED4B68">
        <w:rPr>
          <w:rFonts w:ascii="Book Antiqua" w:eastAsia="Book Antiqua" w:hAnsi="Book Antiqua" w:cs="Book Antiqua"/>
          <w:color w:val="000000"/>
        </w:rPr>
        <w:t xml:space="preserve">. </w:t>
      </w:r>
      <w:proofErr w:type="spellStart"/>
      <w:r w:rsidR="004A67AE" w:rsidRPr="003A52F4">
        <w:rPr>
          <w:rFonts w:ascii="Book Antiqua" w:eastAsia="Book Antiqua" w:hAnsi="Book Antiqua" w:cs="Book Antiqua"/>
          <w:color w:val="000000"/>
        </w:rPr>
        <w:t>Tonello</w:t>
      </w:r>
      <w:proofErr w:type="spellEnd"/>
      <w:r w:rsidRPr="003A52F4">
        <w:rPr>
          <w:rFonts w:ascii="Book Antiqua" w:eastAsia="Book Antiqua" w:hAnsi="Book Antiqua" w:cs="Book Antiqua"/>
          <w:color w:val="000000"/>
        </w:rPr>
        <w:t xml:space="preserve"> </w:t>
      </w:r>
      <w:r w:rsidRPr="003A52F4">
        <w:rPr>
          <w:rFonts w:ascii="Book Antiqua" w:eastAsia="Book Antiqua" w:hAnsi="Book Antiqua" w:cs="Book Antiqua"/>
          <w:i/>
          <w:iCs/>
          <w:color w:val="000000"/>
        </w:rPr>
        <w:t xml:space="preserve">et </w:t>
      </w:r>
      <w:proofErr w:type="gramStart"/>
      <w:r w:rsidRPr="003A52F4">
        <w:rPr>
          <w:rFonts w:ascii="Book Antiqua" w:eastAsia="Book Antiqua" w:hAnsi="Book Antiqua" w:cs="Book Antiqua"/>
          <w:i/>
          <w:iCs/>
          <w:color w:val="000000"/>
        </w:rPr>
        <w:t>al</w:t>
      </w:r>
      <w:r w:rsidR="004A67AE" w:rsidRPr="003A52F4">
        <w:rPr>
          <w:rFonts w:ascii="Book Antiqua" w:eastAsia="Book Antiqua" w:hAnsi="Book Antiqua" w:cs="Book Antiqua"/>
          <w:color w:val="000000"/>
          <w:vertAlign w:val="superscript"/>
        </w:rPr>
        <w:t>[</w:t>
      </w:r>
      <w:proofErr w:type="gramEnd"/>
      <w:r w:rsidR="008F73CC" w:rsidRPr="003A52F4">
        <w:rPr>
          <w:rFonts w:ascii="Book Antiqua" w:eastAsia="Book Antiqua" w:hAnsi="Book Antiqua" w:cs="Book Antiqua"/>
          <w:color w:val="000000"/>
          <w:vertAlign w:val="superscript"/>
        </w:rPr>
        <w:t>19</w:t>
      </w:r>
      <w:r w:rsidR="00DD196A" w:rsidRPr="003A52F4">
        <w:rPr>
          <w:rFonts w:ascii="Book Antiqua" w:eastAsia="Book Antiqua" w:hAnsi="Book Antiqua" w:cs="Book Antiqua"/>
          <w:color w:val="000000"/>
          <w:vertAlign w:val="superscript"/>
        </w:rPr>
        <w:t>]</w:t>
      </w:r>
      <w:r w:rsidRPr="00ED4B68">
        <w:rPr>
          <w:rFonts w:ascii="Book Antiqua" w:eastAsia="Book Antiqua" w:hAnsi="Book Antiqua" w:cs="Book Antiqua"/>
          <w:color w:val="000000"/>
        </w:rPr>
        <w:t xml:space="preserve"> analyzed dorsal root ganglion tissues from their animal experiments. Matrix metalloproteinase (MMP)9 monoclonal antibody significantly decreased oxidative stress and affected the expression of neuroinflammatory mediators, suggesting that MMP9 acts on peripheral nerve lesions. Thalidomide metabolites are considered to cause neuronal damage through reactive oxidative species causing damage to </w:t>
      </w:r>
      <w:proofErr w:type="gramStart"/>
      <w:r w:rsidRPr="00ED4B68">
        <w:rPr>
          <w:rFonts w:ascii="Book Antiqua" w:eastAsia="Book Antiqua" w:hAnsi="Book Antiqua" w:cs="Book Antiqua"/>
          <w:color w:val="000000"/>
        </w:rPr>
        <w:t>DNA</w:t>
      </w:r>
      <w:r w:rsidRPr="00ED4B68">
        <w:rPr>
          <w:rFonts w:ascii="Book Antiqua" w:eastAsia="Book Antiqua" w:hAnsi="Book Antiqua" w:cs="Book Antiqua"/>
          <w:color w:val="000000"/>
          <w:vertAlign w:val="superscript"/>
        </w:rPr>
        <w:t>[</w:t>
      </w:r>
      <w:proofErr w:type="gramEnd"/>
      <w:r w:rsidR="00B80BE2" w:rsidRPr="00ED4B68">
        <w:rPr>
          <w:rFonts w:ascii="Book Antiqua" w:eastAsia="Book Antiqua" w:hAnsi="Book Antiqua" w:cs="Book Antiqua"/>
          <w:color w:val="000000"/>
          <w:vertAlign w:val="superscript"/>
        </w:rPr>
        <w:t>20</w:t>
      </w:r>
      <w:r w:rsidRPr="00ED4B68">
        <w:rPr>
          <w:rFonts w:ascii="Book Antiqua" w:eastAsia="Book Antiqua" w:hAnsi="Book Antiqua" w:cs="Book Antiqua"/>
          <w:color w:val="000000"/>
          <w:vertAlign w:val="superscript"/>
        </w:rPr>
        <w:t>]</w:t>
      </w:r>
      <w:r w:rsidRPr="00ED4B68">
        <w:rPr>
          <w:rFonts w:ascii="Book Antiqua" w:eastAsia="Book Antiqua" w:hAnsi="Book Antiqua" w:cs="Book Antiqua"/>
          <w:color w:val="000000"/>
        </w:rPr>
        <w:t>. BDNF is the only neurotrophic factor expressed during most peripheral damaged sensory neurons</w:t>
      </w:r>
      <w:r w:rsidR="00DD196A" w:rsidRPr="00ED4B68">
        <w:rPr>
          <w:rFonts w:ascii="Book Antiqua" w:hAnsi="Book Antiqua" w:cs="Book Antiqua"/>
          <w:color w:val="000000"/>
          <w:lang w:eastAsia="zh-CN"/>
        </w:rPr>
        <w:t xml:space="preserve">. </w:t>
      </w:r>
      <w:r w:rsidRPr="00ED4B68">
        <w:rPr>
          <w:rFonts w:ascii="Book Antiqua" w:eastAsia="Book Antiqua" w:hAnsi="Book Antiqua" w:cs="Book Antiqua"/>
          <w:color w:val="000000"/>
        </w:rPr>
        <w:t xml:space="preserve">It has been proven to be an effective regulator of regeneration-related gene expression in the peripheral and central nervous </w:t>
      </w:r>
      <w:proofErr w:type="gramStart"/>
      <w:r w:rsidRPr="00ED4B68">
        <w:rPr>
          <w:rFonts w:ascii="Book Antiqua" w:eastAsia="Book Antiqua" w:hAnsi="Book Antiqua" w:cs="Book Antiqua"/>
          <w:color w:val="000000"/>
        </w:rPr>
        <w:t>systems</w:t>
      </w:r>
      <w:r w:rsidR="00DD196A" w:rsidRPr="00ED4B68">
        <w:rPr>
          <w:rFonts w:ascii="Book Antiqua" w:eastAsia="Book Antiqua" w:hAnsi="Book Antiqua" w:cs="Book Antiqua"/>
          <w:color w:val="000000"/>
          <w:vertAlign w:val="superscript"/>
        </w:rPr>
        <w:t>[</w:t>
      </w:r>
      <w:proofErr w:type="gramEnd"/>
      <w:r w:rsidR="00B80BE2" w:rsidRPr="00ED4B68">
        <w:rPr>
          <w:rFonts w:ascii="Book Antiqua" w:eastAsia="Book Antiqua" w:hAnsi="Book Antiqua" w:cs="Book Antiqua"/>
          <w:color w:val="000000"/>
          <w:vertAlign w:val="superscript"/>
        </w:rPr>
        <w:t>21</w:t>
      </w:r>
      <w:r w:rsidR="00DD196A" w:rsidRPr="00ED4B68">
        <w:rPr>
          <w:rFonts w:ascii="Book Antiqua" w:eastAsia="Book Antiqua" w:hAnsi="Book Antiqua" w:cs="Book Antiqua"/>
          <w:color w:val="000000"/>
          <w:vertAlign w:val="superscript"/>
        </w:rPr>
        <w:t>,</w:t>
      </w:r>
      <w:r w:rsidR="00B80BE2" w:rsidRPr="00ED4B68">
        <w:rPr>
          <w:rFonts w:ascii="Book Antiqua" w:eastAsia="Book Antiqua" w:hAnsi="Book Antiqua" w:cs="Book Antiqua"/>
          <w:color w:val="000000"/>
          <w:vertAlign w:val="superscript"/>
        </w:rPr>
        <w:t>22</w:t>
      </w:r>
      <w:r w:rsidRPr="00ED4B68">
        <w:rPr>
          <w:rFonts w:ascii="Book Antiqua" w:eastAsia="Book Antiqua" w:hAnsi="Book Antiqua" w:cs="Book Antiqua"/>
          <w:color w:val="000000"/>
          <w:vertAlign w:val="superscript"/>
        </w:rPr>
        <w:t>]</w:t>
      </w:r>
      <w:r w:rsidRPr="00ED4B68">
        <w:rPr>
          <w:rFonts w:ascii="Book Antiqua" w:eastAsia="Book Antiqua" w:hAnsi="Book Antiqua" w:cs="Book Antiqua"/>
          <w:color w:val="000000"/>
        </w:rPr>
        <w:t>. Additionally, Navia-</w:t>
      </w:r>
      <w:proofErr w:type="spellStart"/>
      <w:r w:rsidRPr="00ED4B68">
        <w:rPr>
          <w:rFonts w:ascii="Book Antiqua" w:eastAsia="Book Antiqua" w:hAnsi="Book Antiqua" w:cs="Book Antiqua"/>
          <w:color w:val="000000"/>
        </w:rPr>
        <w:t>Pelaez</w:t>
      </w:r>
      <w:proofErr w:type="spellEnd"/>
      <w:r w:rsidRPr="00ED4B68">
        <w:rPr>
          <w:rFonts w:ascii="Book Antiqua" w:eastAsia="Book Antiqua" w:hAnsi="Book Antiqua" w:cs="Book Antiqua"/>
          <w:color w:val="000000"/>
        </w:rPr>
        <w:t xml:space="preserve"> </w:t>
      </w:r>
      <w:r w:rsidRPr="00ED4B68">
        <w:rPr>
          <w:rFonts w:ascii="Book Antiqua" w:eastAsia="Book Antiqua" w:hAnsi="Book Antiqua" w:cs="Book Antiqua"/>
          <w:i/>
          <w:iCs/>
          <w:color w:val="000000"/>
        </w:rPr>
        <w:t>et al</w:t>
      </w:r>
      <w:r w:rsidR="00DD196A" w:rsidRPr="00ED4B68">
        <w:rPr>
          <w:rFonts w:ascii="Book Antiqua" w:eastAsia="Book Antiqua" w:hAnsi="Book Antiqua" w:cs="Book Antiqua"/>
          <w:color w:val="000000"/>
          <w:vertAlign w:val="superscript"/>
        </w:rPr>
        <w:t>[2</w:t>
      </w:r>
      <w:r w:rsidR="00B80BE2" w:rsidRPr="00ED4B68">
        <w:rPr>
          <w:rFonts w:ascii="Book Antiqua" w:eastAsia="Book Antiqua" w:hAnsi="Book Antiqua" w:cs="Book Antiqua"/>
          <w:color w:val="000000"/>
          <w:vertAlign w:val="superscript"/>
        </w:rPr>
        <w:t>3</w:t>
      </w:r>
      <w:r w:rsidR="00DD196A" w:rsidRPr="00ED4B68">
        <w:rPr>
          <w:rFonts w:ascii="Book Antiqua" w:eastAsia="Book Antiqua" w:hAnsi="Book Antiqua" w:cs="Book Antiqua"/>
          <w:color w:val="000000"/>
          <w:vertAlign w:val="superscript"/>
        </w:rPr>
        <w:t>]</w:t>
      </w:r>
      <w:r w:rsidRPr="00ED4B68">
        <w:rPr>
          <w:rFonts w:ascii="Book Antiqua" w:eastAsia="Book Antiqua" w:hAnsi="Book Antiqua" w:cs="Book Antiqua"/>
          <w:color w:val="000000"/>
        </w:rPr>
        <w:t xml:space="preserve"> observed the induction of mouse neuralgia by ATP binding cassette transporter (ABC)A1/ATP binding cassette transporter (ABC)G1 knockdown, which prevented apolipoprotein A-I binding protein from reversing peripheral neuropathy allodynia</w:t>
      </w:r>
      <w:r w:rsidRPr="00ED4B68">
        <w:rPr>
          <w:rFonts w:ascii="Book Antiqua" w:eastAsia="Book Antiqua" w:hAnsi="Book Antiqua" w:cs="Book Antiqua"/>
          <w:color w:val="000000"/>
          <w:vertAlign w:val="superscript"/>
        </w:rPr>
        <w:t>[</w:t>
      </w:r>
      <w:r w:rsidR="00B80BE2" w:rsidRPr="00ED4B68">
        <w:rPr>
          <w:rFonts w:ascii="Book Antiqua" w:eastAsia="Book Antiqua" w:hAnsi="Book Antiqua" w:cs="Book Antiqua"/>
          <w:color w:val="000000"/>
          <w:vertAlign w:val="superscript"/>
        </w:rPr>
        <w:t>23</w:t>
      </w:r>
      <w:r w:rsidRPr="00ED4B68">
        <w:rPr>
          <w:rFonts w:ascii="Book Antiqua" w:eastAsia="Book Antiqua" w:hAnsi="Book Antiqua" w:cs="Book Antiqua"/>
          <w:color w:val="000000"/>
          <w:vertAlign w:val="superscript"/>
        </w:rPr>
        <w:t>]</w:t>
      </w:r>
      <w:r w:rsidRPr="00ED4B68">
        <w:rPr>
          <w:rFonts w:ascii="Book Antiqua" w:eastAsia="Book Antiqua" w:hAnsi="Book Antiqua" w:cs="Book Antiqua"/>
          <w:color w:val="000000"/>
        </w:rPr>
        <w:t xml:space="preserve">. Johnson </w:t>
      </w:r>
      <w:r w:rsidRPr="00ED4B68">
        <w:rPr>
          <w:rFonts w:ascii="Book Antiqua" w:eastAsia="Book Antiqua" w:hAnsi="Book Antiqua" w:cs="Book Antiqua"/>
          <w:i/>
          <w:iCs/>
          <w:color w:val="000000"/>
        </w:rPr>
        <w:t xml:space="preserve">et </w:t>
      </w:r>
      <w:proofErr w:type="gramStart"/>
      <w:r w:rsidRPr="00ED4B68">
        <w:rPr>
          <w:rFonts w:ascii="Book Antiqua" w:eastAsia="Book Antiqua" w:hAnsi="Book Antiqua" w:cs="Book Antiqua"/>
          <w:i/>
          <w:iCs/>
          <w:color w:val="000000"/>
        </w:rPr>
        <w:t>al</w:t>
      </w:r>
      <w:r w:rsidR="00DD196A" w:rsidRPr="00ED4B68">
        <w:rPr>
          <w:rFonts w:ascii="Book Antiqua" w:eastAsia="Book Antiqua" w:hAnsi="Book Antiqua" w:cs="Book Antiqua"/>
          <w:color w:val="000000"/>
          <w:vertAlign w:val="superscript"/>
        </w:rPr>
        <w:t>[</w:t>
      </w:r>
      <w:proofErr w:type="gramEnd"/>
      <w:r w:rsidR="00DD196A" w:rsidRPr="00ED4B68">
        <w:rPr>
          <w:rFonts w:ascii="Book Antiqua" w:hAnsi="Book Antiqua" w:cs="Book Antiqua"/>
          <w:color w:val="000000"/>
          <w:vertAlign w:val="superscript"/>
          <w:lang w:eastAsia="zh-CN"/>
        </w:rPr>
        <w:t>9</w:t>
      </w:r>
      <w:r w:rsidR="00DD196A" w:rsidRPr="00ED4B68">
        <w:rPr>
          <w:rFonts w:ascii="Book Antiqua" w:eastAsia="Book Antiqua" w:hAnsi="Book Antiqua" w:cs="Book Antiqua"/>
          <w:color w:val="000000"/>
          <w:vertAlign w:val="superscript"/>
        </w:rPr>
        <w:t>]</w:t>
      </w:r>
      <w:r w:rsidRPr="00ED4B68">
        <w:rPr>
          <w:rFonts w:ascii="Book Antiqua" w:eastAsia="Book Antiqua" w:hAnsi="Book Antiqua" w:cs="Book Antiqua"/>
          <w:color w:val="000000"/>
        </w:rPr>
        <w:t xml:space="preserve"> reported that gene polymorphisms of ABCA1 </w:t>
      </w:r>
      <w:r w:rsidRPr="00ED4B68">
        <w:rPr>
          <w:rFonts w:ascii="Book Antiqua" w:eastAsia="Book Antiqua" w:hAnsi="Book Antiqua" w:cs="Book Antiqua"/>
          <w:color w:val="000000"/>
        </w:rPr>
        <w:lastRenderedPageBreak/>
        <w:t>had a significant association with thalidomide-related neuropathy</w:t>
      </w:r>
      <w:r w:rsidRPr="00ED4B68">
        <w:rPr>
          <w:rFonts w:ascii="Book Antiqua" w:eastAsia="Book Antiqua" w:hAnsi="Book Antiqua" w:cs="Book Antiqua"/>
          <w:color w:val="000000"/>
          <w:vertAlign w:val="superscript"/>
        </w:rPr>
        <w:t>[</w:t>
      </w:r>
      <w:r w:rsidR="00DD196A" w:rsidRPr="00ED4B68">
        <w:rPr>
          <w:rFonts w:ascii="Book Antiqua" w:hAnsi="Book Antiqua" w:cs="Book Antiqua"/>
          <w:color w:val="000000"/>
          <w:vertAlign w:val="superscript"/>
          <w:lang w:eastAsia="zh-CN"/>
        </w:rPr>
        <w:t>9</w:t>
      </w:r>
      <w:r w:rsidRPr="00ED4B68">
        <w:rPr>
          <w:rFonts w:ascii="Book Antiqua" w:eastAsia="Book Antiqua" w:hAnsi="Book Antiqua" w:cs="Book Antiqua"/>
          <w:color w:val="000000"/>
          <w:vertAlign w:val="superscript"/>
        </w:rPr>
        <w:t>]</w:t>
      </w:r>
      <w:r w:rsidRPr="00ED4B68">
        <w:rPr>
          <w:rFonts w:ascii="Book Antiqua" w:eastAsia="Book Antiqua" w:hAnsi="Book Antiqua" w:cs="Book Antiqua"/>
          <w:color w:val="000000"/>
        </w:rPr>
        <w:t xml:space="preserve">. Interleukin (IL)-12 was upregulated in MPTP-intoxicated </w:t>
      </w:r>
      <w:proofErr w:type="gramStart"/>
      <w:r w:rsidRPr="00ED4B68">
        <w:rPr>
          <w:rFonts w:ascii="Book Antiqua" w:eastAsia="Book Antiqua" w:hAnsi="Book Antiqua" w:cs="Book Antiqua"/>
          <w:color w:val="000000"/>
        </w:rPr>
        <w:t>mice</w:t>
      </w:r>
      <w:r w:rsidRPr="00ED4B68">
        <w:rPr>
          <w:rFonts w:ascii="Book Antiqua" w:eastAsia="Book Antiqua" w:hAnsi="Book Antiqua" w:cs="Book Antiqua"/>
          <w:color w:val="000000"/>
          <w:vertAlign w:val="superscript"/>
        </w:rPr>
        <w:t>[</w:t>
      </w:r>
      <w:proofErr w:type="gramEnd"/>
      <w:r w:rsidR="00B80BE2" w:rsidRPr="00ED4B68">
        <w:rPr>
          <w:rFonts w:ascii="Book Antiqua" w:eastAsia="Book Antiqua" w:hAnsi="Book Antiqua" w:cs="Book Antiqua"/>
          <w:color w:val="000000"/>
          <w:vertAlign w:val="superscript"/>
        </w:rPr>
        <w:t>24</w:t>
      </w:r>
      <w:r w:rsidRPr="00ED4B68">
        <w:rPr>
          <w:rFonts w:ascii="Book Antiqua" w:eastAsia="Book Antiqua" w:hAnsi="Book Antiqua" w:cs="Book Antiqua"/>
          <w:color w:val="000000"/>
          <w:vertAlign w:val="superscript"/>
        </w:rPr>
        <w:t>]</w:t>
      </w:r>
      <w:r w:rsidRPr="00ED4B68">
        <w:rPr>
          <w:rFonts w:ascii="Book Antiqua" w:eastAsia="Book Antiqua" w:hAnsi="Book Antiqua" w:cs="Book Antiqua"/>
          <w:color w:val="000000"/>
        </w:rPr>
        <w:t xml:space="preserve">. In the patients who received CTL019, IL-2 </w:t>
      </w:r>
      <w:r w:rsidR="00822784" w:rsidRPr="00ED4B68">
        <w:rPr>
          <w:rFonts w:ascii="Book Antiqua" w:hAnsi="Book Antiqua" w:cs="Book Antiqua"/>
          <w:color w:val="000000"/>
          <w:lang w:eastAsia="zh-CN"/>
        </w:rPr>
        <w:t>l</w:t>
      </w:r>
      <w:r w:rsidRPr="00ED4B68">
        <w:rPr>
          <w:rFonts w:ascii="Book Antiqua" w:eastAsia="Book Antiqua" w:hAnsi="Book Antiqua" w:cs="Book Antiqua"/>
          <w:color w:val="000000"/>
        </w:rPr>
        <w:t xml:space="preserve">evel in those with neurotoxicity was higher than in those without </w:t>
      </w:r>
      <w:proofErr w:type="gramStart"/>
      <w:r w:rsidRPr="00ED4B68">
        <w:rPr>
          <w:rFonts w:ascii="Book Antiqua" w:eastAsia="Book Antiqua" w:hAnsi="Book Antiqua" w:cs="Book Antiqua"/>
          <w:color w:val="000000"/>
        </w:rPr>
        <w:t>neurotoxicity</w:t>
      </w:r>
      <w:r w:rsidRPr="00ED4B68">
        <w:rPr>
          <w:rFonts w:ascii="Book Antiqua" w:eastAsia="Book Antiqua" w:hAnsi="Book Antiqua" w:cs="Book Antiqua"/>
          <w:color w:val="000000"/>
          <w:vertAlign w:val="superscript"/>
        </w:rPr>
        <w:t>[</w:t>
      </w:r>
      <w:proofErr w:type="gramEnd"/>
      <w:r w:rsidRPr="00ED4B68">
        <w:rPr>
          <w:rFonts w:ascii="Book Antiqua" w:eastAsia="Book Antiqua" w:hAnsi="Book Antiqua" w:cs="Book Antiqua"/>
          <w:color w:val="000000"/>
          <w:vertAlign w:val="superscript"/>
        </w:rPr>
        <w:t>2</w:t>
      </w:r>
      <w:r w:rsidR="00B80BE2" w:rsidRPr="00ED4B68">
        <w:rPr>
          <w:rFonts w:ascii="Book Antiqua" w:eastAsia="Book Antiqua" w:hAnsi="Book Antiqua" w:cs="Book Antiqua"/>
          <w:color w:val="000000"/>
          <w:vertAlign w:val="superscript"/>
        </w:rPr>
        <w:t>5</w:t>
      </w:r>
      <w:r w:rsidRPr="00ED4B68">
        <w:rPr>
          <w:rFonts w:ascii="Book Antiqua" w:eastAsia="Book Antiqua" w:hAnsi="Book Antiqua" w:cs="Book Antiqua"/>
          <w:color w:val="000000"/>
          <w:vertAlign w:val="superscript"/>
        </w:rPr>
        <w:t>]</w:t>
      </w:r>
      <w:r w:rsidRPr="00ED4B68">
        <w:rPr>
          <w:rFonts w:ascii="Book Antiqua" w:eastAsia="Book Antiqua" w:hAnsi="Book Antiqua" w:cs="Book Antiqua"/>
          <w:color w:val="000000"/>
        </w:rPr>
        <w:t xml:space="preserve">. Zhang </w:t>
      </w:r>
      <w:r w:rsidRPr="00ED4B68">
        <w:rPr>
          <w:rFonts w:ascii="Book Antiqua" w:eastAsia="Book Antiqua" w:hAnsi="Book Antiqua" w:cs="Book Antiqua"/>
          <w:i/>
          <w:iCs/>
          <w:color w:val="000000"/>
        </w:rPr>
        <w:t xml:space="preserve">et </w:t>
      </w:r>
      <w:proofErr w:type="gramStart"/>
      <w:r w:rsidRPr="00ED4B68">
        <w:rPr>
          <w:rFonts w:ascii="Book Antiqua" w:eastAsia="Book Antiqua" w:hAnsi="Book Antiqua" w:cs="Book Antiqua"/>
          <w:i/>
          <w:iCs/>
          <w:color w:val="000000"/>
        </w:rPr>
        <w:t>al</w:t>
      </w:r>
      <w:r w:rsidR="007B65F5" w:rsidRPr="00ED4B68">
        <w:rPr>
          <w:rFonts w:ascii="Book Antiqua" w:eastAsia="Book Antiqua" w:hAnsi="Book Antiqua" w:cs="Book Antiqua"/>
          <w:color w:val="000000"/>
          <w:vertAlign w:val="superscript"/>
        </w:rPr>
        <w:t>[</w:t>
      </w:r>
      <w:proofErr w:type="gramEnd"/>
      <w:r w:rsidR="007B65F5" w:rsidRPr="00ED4B68">
        <w:rPr>
          <w:rFonts w:ascii="Book Antiqua" w:eastAsia="Book Antiqua" w:hAnsi="Book Antiqua" w:cs="Book Antiqua"/>
          <w:color w:val="000000"/>
          <w:vertAlign w:val="superscript"/>
        </w:rPr>
        <w:t>2</w:t>
      </w:r>
      <w:r w:rsidR="00B80BE2" w:rsidRPr="00ED4B68">
        <w:rPr>
          <w:rFonts w:ascii="Book Antiqua" w:eastAsia="Book Antiqua" w:hAnsi="Book Antiqua" w:cs="Book Antiqua"/>
          <w:color w:val="000000"/>
          <w:vertAlign w:val="superscript"/>
        </w:rPr>
        <w:t>6</w:t>
      </w:r>
      <w:r w:rsidR="007B65F5" w:rsidRPr="00ED4B68">
        <w:rPr>
          <w:rFonts w:ascii="Book Antiqua" w:eastAsia="Book Antiqua" w:hAnsi="Book Antiqua" w:cs="Book Antiqua"/>
          <w:color w:val="000000"/>
          <w:vertAlign w:val="superscript"/>
        </w:rPr>
        <w:t>]</w:t>
      </w:r>
      <w:r w:rsidRPr="00ED4B68">
        <w:rPr>
          <w:rFonts w:ascii="Book Antiqua" w:eastAsia="Book Antiqua" w:hAnsi="Book Antiqua" w:cs="Book Antiqua"/>
          <w:color w:val="000000"/>
        </w:rPr>
        <w:t xml:space="preserve"> supported IL-12 cytokine profiles as indicators of neurotoxicity</w:t>
      </w:r>
      <w:r w:rsidRPr="00ED4B68">
        <w:rPr>
          <w:rFonts w:ascii="Book Antiqua" w:eastAsia="Book Antiqua" w:hAnsi="Book Antiqua" w:cs="Book Antiqua"/>
          <w:color w:val="000000"/>
          <w:vertAlign w:val="superscript"/>
        </w:rPr>
        <w:t>[2</w:t>
      </w:r>
      <w:r w:rsidR="00B80BE2" w:rsidRPr="00ED4B68">
        <w:rPr>
          <w:rFonts w:ascii="Book Antiqua" w:eastAsia="Book Antiqua" w:hAnsi="Book Antiqua" w:cs="Book Antiqua"/>
          <w:color w:val="000000"/>
          <w:vertAlign w:val="superscript"/>
        </w:rPr>
        <w:t>6</w:t>
      </w:r>
      <w:r w:rsidRPr="00ED4B68">
        <w:rPr>
          <w:rFonts w:ascii="Book Antiqua" w:eastAsia="Book Antiqua" w:hAnsi="Book Antiqua" w:cs="Book Antiqua"/>
          <w:color w:val="000000"/>
          <w:vertAlign w:val="superscript"/>
        </w:rPr>
        <w:t>]</w:t>
      </w:r>
      <w:r w:rsidRPr="00ED4B68">
        <w:rPr>
          <w:rFonts w:ascii="Book Antiqua" w:eastAsia="Book Antiqua" w:hAnsi="Book Antiqua" w:cs="Book Antiqua"/>
          <w:color w:val="000000"/>
        </w:rPr>
        <w:t xml:space="preserve">. Few studies have demonstrated a relationship between cumulative dose and </w:t>
      </w:r>
      <w:proofErr w:type="spellStart"/>
      <w:proofErr w:type="gramStart"/>
      <w:r w:rsidRPr="00ED4B68">
        <w:rPr>
          <w:rFonts w:ascii="Book Antiqua" w:eastAsia="Book Antiqua" w:hAnsi="Book Antiqua" w:cs="Book Antiqua"/>
          <w:color w:val="000000"/>
        </w:rPr>
        <w:t>TiPN</w:t>
      </w:r>
      <w:proofErr w:type="spellEnd"/>
      <w:r w:rsidR="00822784" w:rsidRPr="00ED4B68">
        <w:rPr>
          <w:rFonts w:ascii="Book Antiqua" w:eastAsia="Book Antiqua" w:hAnsi="Book Antiqua" w:cs="Book Antiqua"/>
          <w:color w:val="000000"/>
          <w:vertAlign w:val="superscript"/>
        </w:rPr>
        <w:t>[</w:t>
      </w:r>
      <w:proofErr w:type="gramEnd"/>
      <w:r w:rsidR="00822784" w:rsidRPr="00ED4B68">
        <w:rPr>
          <w:rFonts w:ascii="Book Antiqua" w:eastAsia="Book Antiqua" w:hAnsi="Book Antiqua" w:cs="Book Antiqua"/>
          <w:color w:val="000000"/>
          <w:vertAlign w:val="superscript"/>
        </w:rPr>
        <w:t>2</w:t>
      </w:r>
      <w:r w:rsidR="00B80BE2" w:rsidRPr="00ED4B68">
        <w:rPr>
          <w:rFonts w:ascii="Book Antiqua" w:eastAsia="Book Antiqua" w:hAnsi="Book Antiqua" w:cs="Book Antiqua"/>
          <w:color w:val="000000"/>
          <w:vertAlign w:val="superscript"/>
        </w:rPr>
        <w:t>7</w:t>
      </w:r>
      <w:r w:rsidR="00822784" w:rsidRPr="00ED4B68">
        <w:rPr>
          <w:rFonts w:ascii="Book Antiqua" w:eastAsia="Book Antiqua" w:hAnsi="Book Antiqua" w:cs="Book Antiqua"/>
          <w:color w:val="000000"/>
          <w:vertAlign w:val="superscript"/>
        </w:rPr>
        <w:t>,</w:t>
      </w:r>
      <w:r w:rsidRPr="00ED4B68">
        <w:rPr>
          <w:rFonts w:ascii="Book Antiqua" w:eastAsia="Book Antiqua" w:hAnsi="Book Antiqua" w:cs="Book Antiqua"/>
          <w:color w:val="000000"/>
          <w:vertAlign w:val="superscript"/>
        </w:rPr>
        <w:t>2</w:t>
      </w:r>
      <w:r w:rsidR="00B80BE2" w:rsidRPr="00ED4B68">
        <w:rPr>
          <w:rFonts w:ascii="Book Antiqua" w:eastAsia="Book Antiqua" w:hAnsi="Book Antiqua" w:cs="Book Antiqua"/>
          <w:color w:val="000000"/>
          <w:vertAlign w:val="superscript"/>
        </w:rPr>
        <w:t>8</w:t>
      </w:r>
      <w:r w:rsidRPr="00ED4B68">
        <w:rPr>
          <w:rFonts w:ascii="Book Antiqua" w:eastAsia="Book Antiqua" w:hAnsi="Book Antiqua" w:cs="Book Antiqua"/>
          <w:color w:val="000000"/>
          <w:vertAlign w:val="superscript"/>
        </w:rPr>
        <w:t>]</w:t>
      </w:r>
      <w:r w:rsidRPr="00ED4B68">
        <w:rPr>
          <w:rFonts w:ascii="Book Antiqua" w:eastAsia="Book Antiqua" w:hAnsi="Book Antiqua" w:cs="Book Antiqua"/>
          <w:color w:val="000000"/>
        </w:rPr>
        <w:t>. The gene polymorphisms of transcriptional regulators, inflammatory cytokines and transporters may have an</w:t>
      </w:r>
      <w:r w:rsidR="00822784" w:rsidRPr="00ED4B68">
        <w:rPr>
          <w:rFonts w:ascii="Book Antiqua" w:hAnsi="Book Antiqua" w:cs="Book Antiqua"/>
          <w:color w:val="000000"/>
          <w:lang w:eastAsia="zh-CN"/>
        </w:rPr>
        <w:t xml:space="preserve"> </w:t>
      </w:r>
      <w:r w:rsidRPr="00ED4B68">
        <w:rPr>
          <w:rFonts w:ascii="Book Antiqua" w:eastAsia="Book Antiqua" w:hAnsi="Book Antiqua" w:cs="Book Antiqua"/>
          <w:color w:val="000000"/>
        </w:rPr>
        <w:t>important</w:t>
      </w:r>
      <w:r w:rsidR="00822784" w:rsidRPr="00ED4B68">
        <w:rPr>
          <w:rFonts w:ascii="Book Antiqua" w:hAnsi="Book Antiqua" w:cs="Book Antiqua"/>
          <w:color w:val="000000"/>
          <w:lang w:eastAsia="zh-CN"/>
        </w:rPr>
        <w:t xml:space="preserve"> </w:t>
      </w:r>
      <w:r w:rsidRPr="00ED4B68">
        <w:rPr>
          <w:rFonts w:ascii="Book Antiqua" w:eastAsia="Book Antiqua" w:hAnsi="Book Antiqua" w:cs="Book Antiqua"/>
          <w:color w:val="000000"/>
        </w:rPr>
        <w:t>impact on individual</w:t>
      </w:r>
      <w:r w:rsidR="00822784" w:rsidRPr="00ED4B68">
        <w:rPr>
          <w:rFonts w:ascii="Book Antiqua" w:hAnsi="Book Antiqua" w:cs="Book Antiqua"/>
          <w:color w:val="000000"/>
          <w:lang w:eastAsia="zh-CN"/>
        </w:rPr>
        <w:t xml:space="preserve"> </w:t>
      </w:r>
      <w:r w:rsidRPr="00ED4B68">
        <w:rPr>
          <w:rFonts w:ascii="Book Antiqua" w:eastAsia="Book Antiqua" w:hAnsi="Book Antiqua" w:cs="Book Antiqua"/>
          <w:color w:val="000000"/>
        </w:rPr>
        <w:t>differences</w:t>
      </w:r>
      <w:r w:rsidR="00822784" w:rsidRPr="00ED4B68">
        <w:rPr>
          <w:rFonts w:ascii="Book Antiqua" w:hAnsi="Book Antiqua" w:cs="Book Antiqua"/>
          <w:color w:val="000000"/>
          <w:lang w:eastAsia="zh-CN"/>
        </w:rPr>
        <w:t xml:space="preserve"> </w:t>
      </w:r>
      <w:r w:rsidRPr="00ED4B68">
        <w:rPr>
          <w:rFonts w:ascii="Book Antiqua" w:eastAsia="Book Antiqua" w:hAnsi="Book Antiqua" w:cs="Book Antiqua"/>
          <w:color w:val="000000"/>
        </w:rPr>
        <w:t xml:space="preserve">in </w:t>
      </w:r>
      <w:proofErr w:type="spellStart"/>
      <w:r w:rsidRPr="00ED4B68">
        <w:rPr>
          <w:rFonts w:ascii="Book Antiqua" w:eastAsia="Book Antiqua" w:hAnsi="Book Antiqua" w:cs="Book Antiqua"/>
          <w:color w:val="000000"/>
        </w:rPr>
        <w:t>TiPN</w:t>
      </w:r>
      <w:proofErr w:type="spellEnd"/>
      <w:r w:rsidRPr="00ED4B68">
        <w:rPr>
          <w:rFonts w:ascii="Book Antiqua" w:eastAsia="Book Antiqua" w:hAnsi="Book Antiqua" w:cs="Book Antiqua"/>
          <w:color w:val="000000"/>
        </w:rPr>
        <w:t>. These genetic factors may adequately explain the neurotoxicity with clinical variables.</w:t>
      </w:r>
    </w:p>
    <w:p w14:paraId="1317AEDB" w14:textId="434421EF" w:rsidR="00A77B3E" w:rsidRPr="00ED4B68" w:rsidRDefault="00236BA4" w:rsidP="00ED4B68">
      <w:pPr>
        <w:spacing w:line="360" w:lineRule="auto"/>
        <w:ind w:firstLine="480"/>
        <w:jc w:val="both"/>
        <w:rPr>
          <w:rFonts w:ascii="Book Antiqua" w:hAnsi="Book Antiqua"/>
        </w:rPr>
      </w:pPr>
      <w:r w:rsidRPr="00ED4B68">
        <w:rPr>
          <w:rFonts w:ascii="Book Antiqua" w:eastAsia="Book Antiqua" w:hAnsi="Book Antiqua" w:cs="Book Antiqua"/>
          <w:color w:val="000000"/>
        </w:rPr>
        <w:t xml:space="preserve">Therefore, an accurate model for identifying </w:t>
      </w:r>
      <w:proofErr w:type="spellStart"/>
      <w:r w:rsidRPr="00ED4B68">
        <w:rPr>
          <w:rFonts w:ascii="Book Antiqua" w:eastAsia="Book Antiqua" w:hAnsi="Book Antiqua" w:cs="Book Antiqua"/>
          <w:color w:val="000000"/>
        </w:rPr>
        <w:t>TiPN</w:t>
      </w:r>
      <w:proofErr w:type="spellEnd"/>
      <w:r w:rsidRPr="00ED4B68">
        <w:rPr>
          <w:rFonts w:ascii="Book Antiqua" w:eastAsia="Book Antiqua" w:hAnsi="Book Antiqua" w:cs="Book Antiqua"/>
          <w:color w:val="000000"/>
        </w:rPr>
        <w:t xml:space="preserve"> with comprehensive clinical and genetic variables is required in patients with CD. In recent years, powerful data mining and computing have encouraged a growing use of machine learning in the medical field, including diagnosis, treatment, prognostic data classification, and regression</w:t>
      </w:r>
      <w:r w:rsidRPr="00ED4B68">
        <w:rPr>
          <w:rFonts w:ascii="Book Antiqua" w:eastAsia="Book Antiqua" w:hAnsi="Book Antiqua" w:cs="Book Antiqua"/>
          <w:color w:val="000000"/>
          <w:vertAlign w:val="superscript"/>
        </w:rPr>
        <w:t>[</w:t>
      </w:r>
      <w:r w:rsidR="00B80BE2" w:rsidRPr="00ED4B68">
        <w:rPr>
          <w:rFonts w:ascii="Book Antiqua" w:eastAsia="Book Antiqua" w:hAnsi="Book Antiqua" w:cs="Book Antiqua"/>
          <w:color w:val="000000"/>
          <w:vertAlign w:val="superscript"/>
        </w:rPr>
        <w:t>29</w:t>
      </w:r>
      <w:r w:rsidRPr="00ED4B68">
        <w:rPr>
          <w:rFonts w:ascii="Book Antiqua" w:eastAsia="Book Antiqua" w:hAnsi="Book Antiqua" w:cs="Book Antiqua"/>
          <w:color w:val="000000"/>
          <w:vertAlign w:val="superscript"/>
        </w:rPr>
        <w:t>-</w:t>
      </w:r>
      <w:r w:rsidR="00B80BE2" w:rsidRPr="00ED4B68">
        <w:rPr>
          <w:rFonts w:ascii="Book Antiqua" w:eastAsia="Book Antiqua" w:hAnsi="Book Antiqua" w:cs="Book Antiqua"/>
          <w:color w:val="000000"/>
          <w:vertAlign w:val="superscript"/>
        </w:rPr>
        <w:t>31</w:t>
      </w:r>
      <w:r w:rsidRPr="00ED4B68">
        <w:rPr>
          <w:rFonts w:ascii="Book Antiqua" w:eastAsia="Book Antiqua" w:hAnsi="Book Antiqua" w:cs="Book Antiqua"/>
          <w:color w:val="000000"/>
          <w:vertAlign w:val="superscript"/>
        </w:rPr>
        <w:t>]</w:t>
      </w:r>
      <w:r w:rsidRPr="00ED4B68">
        <w:rPr>
          <w:rFonts w:ascii="Book Antiqua" w:eastAsia="Book Antiqua" w:hAnsi="Book Antiqua" w:cs="Book Antiqua"/>
          <w:color w:val="000000"/>
        </w:rPr>
        <w:t xml:space="preserve">. Tao </w:t>
      </w:r>
      <w:r w:rsidRPr="00ED4B68">
        <w:rPr>
          <w:rFonts w:ascii="Book Antiqua" w:eastAsia="Book Antiqua" w:hAnsi="Book Antiqua" w:cs="Book Antiqua"/>
          <w:i/>
          <w:iCs/>
          <w:color w:val="000000"/>
        </w:rPr>
        <w:t>et al</w:t>
      </w:r>
      <w:r w:rsidR="007B65F5" w:rsidRPr="00ED4B68">
        <w:rPr>
          <w:rFonts w:ascii="Book Antiqua" w:eastAsia="Book Antiqua" w:hAnsi="Book Antiqua" w:cs="Book Antiqua"/>
          <w:color w:val="000000"/>
          <w:vertAlign w:val="superscript"/>
        </w:rPr>
        <w:t>[</w:t>
      </w:r>
      <w:r w:rsidR="00B80BE2" w:rsidRPr="00ED4B68">
        <w:rPr>
          <w:rFonts w:ascii="Book Antiqua" w:eastAsia="Book Antiqua" w:hAnsi="Book Antiqua" w:cs="Book Antiqua"/>
          <w:color w:val="000000"/>
          <w:vertAlign w:val="superscript"/>
        </w:rPr>
        <w:t>32</w:t>
      </w:r>
      <w:r w:rsidR="007B65F5" w:rsidRPr="00ED4B68">
        <w:rPr>
          <w:rFonts w:ascii="Book Antiqua" w:eastAsia="Book Antiqua" w:hAnsi="Book Antiqua" w:cs="Book Antiqua"/>
          <w:color w:val="000000"/>
          <w:vertAlign w:val="superscript"/>
        </w:rPr>
        <w:t>]</w:t>
      </w:r>
      <w:r w:rsidRPr="00ED4B68">
        <w:rPr>
          <w:rFonts w:ascii="Book Antiqua" w:eastAsia="Book Antiqua" w:hAnsi="Book Antiqua" w:cs="Book Antiqua"/>
          <w:color w:val="000000"/>
        </w:rPr>
        <w:t xml:space="preserve"> generated a predictive model for clinical response in patients with rheumatoid arthritis using a </w:t>
      </w:r>
      <w:proofErr w:type="spellStart"/>
      <w:r w:rsidRPr="00ED4B68">
        <w:rPr>
          <w:rFonts w:ascii="Book Antiqua" w:eastAsia="Book Antiqua" w:hAnsi="Book Antiqua" w:cs="Book Antiqua"/>
          <w:color w:val="000000"/>
        </w:rPr>
        <w:t>multiomics</w:t>
      </w:r>
      <w:proofErr w:type="spellEnd"/>
      <w:r w:rsidRPr="00ED4B68">
        <w:rPr>
          <w:rFonts w:ascii="Book Antiqua" w:eastAsia="Book Antiqua" w:hAnsi="Book Antiqua" w:cs="Book Antiqua"/>
          <w:color w:val="000000"/>
        </w:rPr>
        <w:t xml:space="preserve"> approach and machine learning, with a predictive accuracy &gt; 85%</w:t>
      </w:r>
      <w:r w:rsidRPr="00ED4B68">
        <w:rPr>
          <w:rFonts w:ascii="Book Antiqua" w:eastAsia="Book Antiqua" w:hAnsi="Book Antiqua" w:cs="Book Antiqua"/>
          <w:color w:val="000000"/>
          <w:vertAlign w:val="superscript"/>
        </w:rPr>
        <w:t>[</w:t>
      </w:r>
      <w:r w:rsidR="00B80BE2" w:rsidRPr="00ED4B68">
        <w:rPr>
          <w:rFonts w:ascii="Book Antiqua" w:eastAsia="Book Antiqua" w:hAnsi="Book Antiqua" w:cs="Book Antiqua"/>
          <w:color w:val="000000"/>
          <w:vertAlign w:val="superscript"/>
        </w:rPr>
        <w:t>32</w:t>
      </w:r>
      <w:r w:rsidRPr="00ED4B68">
        <w:rPr>
          <w:rFonts w:ascii="Book Antiqua" w:eastAsia="Book Antiqua" w:hAnsi="Book Antiqua" w:cs="Book Antiqua"/>
          <w:color w:val="000000"/>
          <w:vertAlign w:val="superscript"/>
        </w:rPr>
        <w:t>]</w:t>
      </w:r>
      <w:r w:rsidRPr="00ED4B68">
        <w:rPr>
          <w:rFonts w:ascii="Book Antiqua" w:eastAsia="Book Antiqua" w:hAnsi="Book Antiqua" w:cs="Book Antiqua"/>
          <w:color w:val="000000"/>
        </w:rPr>
        <w:t xml:space="preserve">. Mo </w:t>
      </w:r>
      <w:r w:rsidRPr="00ED4B68">
        <w:rPr>
          <w:rFonts w:ascii="Book Antiqua" w:eastAsia="Book Antiqua" w:hAnsi="Book Antiqua" w:cs="Book Antiqua"/>
          <w:i/>
          <w:iCs/>
          <w:color w:val="000000"/>
        </w:rPr>
        <w:t xml:space="preserve">et </w:t>
      </w:r>
      <w:proofErr w:type="gramStart"/>
      <w:r w:rsidRPr="00ED4B68">
        <w:rPr>
          <w:rFonts w:ascii="Book Antiqua" w:eastAsia="Book Antiqua" w:hAnsi="Book Antiqua" w:cs="Book Antiqua"/>
          <w:i/>
          <w:iCs/>
          <w:color w:val="000000"/>
        </w:rPr>
        <w:t>al</w:t>
      </w:r>
      <w:r w:rsidR="007B65F5" w:rsidRPr="00ED4B68">
        <w:rPr>
          <w:rFonts w:ascii="Book Antiqua" w:eastAsia="Book Antiqua" w:hAnsi="Book Antiqua" w:cs="Book Antiqua"/>
          <w:color w:val="000000"/>
          <w:vertAlign w:val="superscript"/>
        </w:rPr>
        <w:t>[</w:t>
      </w:r>
      <w:proofErr w:type="gramEnd"/>
      <w:r w:rsidR="00B80BE2" w:rsidRPr="00ED4B68">
        <w:rPr>
          <w:rFonts w:ascii="Book Antiqua" w:eastAsia="Book Antiqua" w:hAnsi="Book Antiqua" w:cs="Book Antiqua"/>
          <w:color w:val="000000"/>
          <w:vertAlign w:val="superscript"/>
        </w:rPr>
        <w:t>33</w:t>
      </w:r>
      <w:r w:rsidR="007B65F5" w:rsidRPr="00ED4B68">
        <w:rPr>
          <w:rFonts w:ascii="Book Antiqua" w:eastAsia="Book Antiqua" w:hAnsi="Book Antiqua" w:cs="Book Antiqua"/>
          <w:color w:val="000000"/>
          <w:vertAlign w:val="superscript"/>
        </w:rPr>
        <w:t>]</w:t>
      </w:r>
      <w:r w:rsidRPr="00ED4B68">
        <w:rPr>
          <w:rFonts w:ascii="Book Antiqua" w:eastAsia="Book Antiqua" w:hAnsi="Book Antiqua" w:cs="Book Antiqua"/>
          <w:color w:val="000000"/>
        </w:rPr>
        <w:t xml:space="preserve"> developed a Tacrolimus nephrotoxicity predictive model in nephrotic syndrome using machine learning algorithms with clinical and genetic variables, and 78% were accurately identified</w:t>
      </w:r>
      <w:r w:rsidRPr="00ED4B68">
        <w:rPr>
          <w:rFonts w:ascii="Book Antiqua" w:eastAsia="Book Antiqua" w:hAnsi="Book Antiqua" w:cs="Book Antiqua"/>
          <w:color w:val="000000"/>
          <w:vertAlign w:val="superscript"/>
        </w:rPr>
        <w:t>[</w:t>
      </w:r>
      <w:r w:rsidR="00B80BE2" w:rsidRPr="00ED4B68">
        <w:rPr>
          <w:rFonts w:ascii="Book Antiqua" w:eastAsia="Book Antiqua" w:hAnsi="Book Antiqua" w:cs="Book Antiqua"/>
          <w:color w:val="000000"/>
          <w:vertAlign w:val="superscript"/>
        </w:rPr>
        <w:t>33</w:t>
      </w:r>
      <w:r w:rsidRPr="00ED4B68">
        <w:rPr>
          <w:rFonts w:ascii="Book Antiqua" w:eastAsia="Book Antiqua" w:hAnsi="Book Antiqua" w:cs="Book Antiqua"/>
          <w:color w:val="000000"/>
          <w:vertAlign w:val="superscript"/>
        </w:rPr>
        <w:t>]</w:t>
      </w:r>
      <w:r w:rsidRPr="00ED4B68">
        <w:rPr>
          <w:rFonts w:ascii="Book Antiqua" w:eastAsia="Book Antiqua" w:hAnsi="Book Antiqua" w:cs="Book Antiqua"/>
          <w:color w:val="000000"/>
        </w:rPr>
        <w:t>. To date, there is no predictive model for CD patients generated by machine learning.</w:t>
      </w:r>
    </w:p>
    <w:p w14:paraId="0E9BB8CA" w14:textId="77777777" w:rsidR="00A77B3E" w:rsidRPr="00ED4B68" w:rsidRDefault="00236BA4" w:rsidP="00ED4B68">
      <w:pPr>
        <w:spacing w:line="360" w:lineRule="auto"/>
        <w:ind w:firstLine="480"/>
        <w:jc w:val="both"/>
        <w:rPr>
          <w:rFonts w:ascii="Book Antiqua" w:hAnsi="Book Antiqua"/>
        </w:rPr>
      </w:pPr>
      <w:r w:rsidRPr="00ED4B68">
        <w:rPr>
          <w:rFonts w:ascii="Book Antiqua" w:eastAsia="Book Antiqua" w:hAnsi="Book Antiqua" w:cs="Book Antiqua"/>
          <w:color w:val="000000"/>
        </w:rPr>
        <w:t xml:space="preserve">The aim of this study was to develop a sensitive and accurate </w:t>
      </w:r>
      <w:proofErr w:type="spellStart"/>
      <w:r w:rsidRPr="00ED4B68">
        <w:rPr>
          <w:rFonts w:ascii="Book Antiqua" w:eastAsia="Book Antiqua" w:hAnsi="Book Antiqua" w:cs="Book Antiqua"/>
          <w:color w:val="000000"/>
        </w:rPr>
        <w:t>TiPN</w:t>
      </w:r>
      <w:proofErr w:type="spellEnd"/>
      <w:r w:rsidRPr="00ED4B68">
        <w:rPr>
          <w:rFonts w:ascii="Book Antiqua" w:eastAsia="Book Antiqua" w:hAnsi="Book Antiqua" w:cs="Book Antiqua"/>
          <w:color w:val="000000"/>
        </w:rPr>
        <w:t xml:space="preserve"> predictive model based on clinical and genetic variables, which is beneficial for the treatment of thalidomide. </w:t>
      </w:r>
    </w:p>
    <w:p w14:paraId="070CDDD3" w14:textId="77777777" w:rsidR="00A77B3E" w:rsidRPr="00ED4B68" w:rsidRDefault="00A77B3E" w:rsidP="00ED4B68">
      <w:pPr>
        <w:spacing w:line="360" w:lineRule="auto"/>
        <w:ind w:firstLine="480"/>
        <w:jc w:val="both"/>
        <w:rPr>
          <w:rFonts w:ascii="Book Antiqua" w:hAnsi="Book Antiqua"/>
        </w:rPr>
      </w:pPr>
    </w:p>
    <w:p w14:paraId="13A6A339" w14:textId="77777777" w:rsidR="00A77B3E" w:rsidRPr="00ED4B68" w:rsidRDefault="00236BA4" w:rsidP="00ED4B68">
      <w:pPr>
        <w:spacing w:line="360" w:lineRule="auto"/>
        <w:jc w:val="both"/>
        <w:rPr>
          <w:rFonts w:ascii="Book Antiqua" w:hAnsi="Book Antiqua"/>
        </w:rPr>
      </w:pPr>
      <w:r w:rsidRPr="00ED4B68">
        <w:rPr>
          <w:rFonts w:ascii="Book Antiqua" w:eastAsia="Book Antiqua" w:hAnsi="Book Antiqua" w:cs="Book Antiqua"/>
          <w:b/>
          <w:caps/>
          <w:color w:val="000000"/>
          <w:u w:val="single"/>
        </w:rPr>
        <w:t>MATERIALS AND METHODS</w:t>
      </w:r>
    </w:p>
    <w:p w14:paraId="7AD084B1" w14:textId="77777777" w:rsidR="00A77B3E" w:rsidRPr="00ED4B68" w:rsidRDefault="00236BA4" w:rsidP="00ED4B68">
      <w:pPr>
        <w:spacing w:line="360" w:lineRule="auto"/>
        <w:jc w:val="both"/>
        <w:rPr>
          <w:rFonts w:ascii="Book Antiqua" w:hAnsi="Book Antiqua"/>
        </w:rPr>
      </w:pPr>
      <w:r w:rsidRPr="00ED4B68">
        <w:rPr>
          <w:rFonts w:ascii="Book Antiqua" w:eastAsia="Book Antiqua" w:hAnsi="Book Antiqua" w:cs="Book Antiqua"/>
          <w:b/>
          <w:bCs/>
          <w:i/>
          <w:iCs/>
          <w:color w:val="000000"/>
        </w:rPr>
        <w:t>Study population</w:t>
      </w:r>
    </w:p>
    <w:p w14:paraId="2C7F62FA" w14:textId="77777777" w:rsidR="00A77B3E" w:rsidRPr="00ED4B68" w:rsidRDefault="00236BA4" w:rsidP="00ED4B68">
      <w:pPr>
        <w:spacing w:line="360" w:lineRule="auto"/>
        <w:jc w:val="both"/>
        <w:rPr>
          <w:rFonts w:ascii="Book Antiqua" w:hAnsi="Book Antiqua"/>
        </w:rPr>
      </w:pPr>
      <w:r w:rsidRPr="00ED4B68">
        <w:rPr>
          <w:rFonts w:ascii="Book Antiqua" w:eastAsia="Book Antiqua" w:hAnsi="Book Antiqua" w:cs="Book Antiqua"/>
          <w:color w:val="000000"/>
        </w:rPr>
        <w:t xml:space="preserve">A total of 164 CD patients diagnosed according to the criteria of Lennard-Jones were randomly recruited from the Sixth Affiliated Hospital of Sun </w:t>
      </w:r>
      <w:proofErr w:type="spellStart"/>
      <w:r w:rsidRPr="00ED4B68">
        <w:rPr>
          <w:rFonts w:ascii="Book Antiqua" w:eastAsia="Book Antiqua" w:hAnsi="Book Antiqua" w:cs="Book Antiqua"/>
          <w:color w:val="000000"/>
        </w:rPr>
        <w:t>Yat-sen</w:t>
      </w:r>
      <w:proofErr w:type="spellEnd"/>
      <w:r w:rsidRPr="00ED4B68">
        <w:rPr>
          <w:rFonts w:ascii="Book Antiqua" w:eastAsia="Book Antiqua" w:hAnsi="Book Antiqua" w:cs="Book Antiqua"/>
          <w:color w:val="000000"/>
        </w:rPr>
        <w:t xml:space="preserve"> University from January 2016 to June 2022. The patients treated with thalidomide at any course of their disease were considered eligible for the study. The inclusion criteria were: (1) diagnosis of CD; (2) CD </w:t>
      </w:r>
      <w:r w:rsidR="007B65F5" w:rsidRPr="00ED4B68">
        <w:rPr>
          <w:rFonts w:ascii="Book Antiqua" w:hAnsi="Book Antiqua" w:cs="Book Antiqua"/>
          <w:color w:val="000000"/>
          <w:lang w:eastAsia="zh-CN"/>
        </w:rPr>
        <w:t>a</w:t>
      </w:r>
      <w:r w:rsidRPr="00ED4B68">
        <w:rPr>
          <w:rFonts w:ascii="Book Antiqua" w:eastAsia="Book Antiqua" w:hAnsi="Book Antiqua" w:cs="Book Antiqua"/>
          <w:color w:val="000000"/>
        </w:rPr>
        <w:t xml:space="preserve">ctivity </w:t>
      </w:r>
      <w:r w:rsidR="007B65F5" w:rsidRPr="00ED4B68">
        <w:rPr>
          <w:rFonts w:ascii="Book Antiqua" w:hAnsi="Book Antiqua" w:cs="Book Antiqua"/>
          <w:color w:val="000000"/>
          <w:lang w:eastAsia="zh-CN"/>
        </w:rPr>
        <w:t>i</w:t>
      </w:r>
      <w:r w:rsidRPr="00ED4B68">
        <w:rPr>
          <w:rFonts w:ascii="Book Antiqua" w:eastAsia="Book Antiqua" w:hAnsi="Book Antiqua" w:cs="Book Antiqua"/>
          <w:color w:val="000000"/>
        </w:rPr>
        <w:t xml:space="preserve">ndex &gt; 150 points, with endoscopically active lesions; and (3) </w:t>
      </w:r>
      <w:r w:rsidRPr="00ED4B68">
        <w:rPr>
          <w:rFonts w:ascii="Book Antiqua" w:eastAsia="Book Antiqua" w:hAnsi="Book Antiqua" w:cs="Book Antiqua"/>
          <w:color w:val="000000"/>
        </w:rPr>
        <w:lastRenderedPageBreak/>
        <w:t xml:space="preserve">refractory or intolerant to immunosuppressive drugs or biological agents which are used in current treatment. The exclusion criteria were: (1) fiber stenosis caused by gastrointestinal obstruction symptoms; (2) fistula, excluding anal fistula; (3) pregnancy or lactation; (4) fertility program during the study; (5) </w:t>
      </w:r>
      <w:r w:rsidR="007B65F5" w:rsidRPr="00ED4B68">
        <w:rPr>
          <w:rFonts w:ascii="Book Antiqua" w:hAnsi="Book Antiqua" w:cs="Book Antiqua"/>
          <w:color w:val="000000"/>
          <w:lang w:eastAsia="zh-CN"/>
        </w:rPr>
        <w:t>l</w:t>
      </w:r>
      <w:r w:rsidRPr="00ED4B68">
        <w:rPr>
          <w:rFonts w:ascii="Book Antiqua" w:eastAsia="Book Antiqua" w:hAnsi="Book Antiqua" w:cs="Book Antiqua"/>
          <w:color w:val="000000"/>
        </w:rPr>
        <w:t xml:space="preserve">ess than eight weeks of biologic treatment after last IFX; (6) central or peripheral nervous disease; (7) abnormal liver and renal function; (8) heart dysfunction; (9) malignant tumor; and (10) active tuberculosis. </w:t>
      </w:r>
    </w:p>
    <w:p w14:paraId="2E04E138" w14:textId="77777777" w:rsidR="00A77B3E" w:rsidRPr="00ED4B68" w:rsidRDefault="00236BA4" w:rsidP="00ED4B68">
      <w:pPr>
        <w:spacing w:line="360" w:lineRule="auto"/>
        <w:ind w:firstLineChars="200" w:firstLine="480"/>
        <w:jc w:val="both"/>
        <w:rPr>
          <w:rFonts w:ascii="Book Antiqua" w:hAnsi="Book Antiqua"/>
        </w:rPr>
      </w:pPr>
      <w:r w:rsidRPr="00ED4B68">
        <w:rPr>
          <w:rFonts w:ascii="Book Antiqua" w:eastAsia="Book Antiqua" w:hAnsi="Book Antiqua" w:cs="Book Antiqua"/>
          <w:color w:val="000000"/>
        </w:rPr>
        <w:t xml:space="preserve">Ethical approval was obtained by the Ethics Committee of the Sixth Affiliated Hospital of Sun </w:t>
      </w:r>
      <w:proofErr w:type="spellStart"/>
      <w:r w:rsidRPr="00ED4B68">
        <w:rPr>
          <w:rFonts w:ascii="Book Antiqua" w:eastAsia="Book Antiqua" w:hAnsi="Book Antiqua" w:cs="Book Antiqua"/>
          <w:color w:val="000000"/>
        </w:rPr>
        <w:t>Yat</w:t>
      </w:r>
      <w:proofErr w:type="spellEnd"/>
      <w:r w:rsidRPr="00ED4B68">
        <w:rPr>
          <w:rFonts w:ascii="Book Antiqua" w:eastAsia="Book Antiqua" w:hAnsi="Book Antiqua" w:cs="Book Antiqua"/>
          <w:color w:val="000000"/>
        </w:rPr>
        <w:t xml:space="preserve">-Sen University, Guangzhou, China. This study was registered at the Clinical Trial Registry (Registration Number: NCT02956538). Written informed consent was obtained from all participants. Blood samples were collected from all recruited patients. </w:t>
      </w:r>
    </w:p>
    <w:p w14:paraId="0C40F75D" w14:textId="77777777" w:rsidR="00A77B3E" w:rsidRPr="00ED4B68" w:rsidRDefault="00A77B3E" w:rsidP="00ED4B68">
      <w:pPr>
        <w:spacing w:line="360" w:lineRule="auto"/>
        <w:ind w:firstLine="240"/>
        <w:jc w:val="both"/>
        <w:rPr>
          <w:rFonts w:ascii="Book Antiqua" w:hAnsi="Book Antiqua"/>
        </w:rPr>
      </w:pPr>
    </w:p>
    <w:p w14:paraId="335E7258" w14:textId="77777777" w:rsidR="00A77B3E" w:rsidRPr="00ED4B68" w:rsidRDefault="00236BA4" w:rsidP="00ED4B68">
      <w:pPr>
        <w:spacing w:line="360" w:lineRule="auto"/>
        <w:jc w:val="both"/>
        <w:rPr>
          <w:rFonts w:ascii="Book Antiqua" w:hAnsi="Book Antiqua"/>
        </w:rPr>
      </w:pPr>
      <w:r w:rsidRPr="00ED4B68">
        <w:rPr>
          <w:rFonts w:ascii="Book Antiqua" w:eastAsia="Book Antiqua" w:hAnsi="Book Antiqua" w:cs="Book Antiqua"/>
          <w:b/>
          <w:bCs/>
          <w:i/>
          <w:iCs/>
          <w:color w:val="000000"/>
        </w:rPr>
        <w:t>Assessment of neurotoxicity</w:t>
      </w:r>
    </w:p>
    <w:p w14:paraId="49555F5A" w14:textId="77777777" w:rsidR="00A77B3E" w:rsidRPr="00ED4B68" w:rsidRDefault="00236BA4" w:rsidP="00ED4B68">
      <w:pPr>
        <w:spacing w:line="360" w:lineRule="auto"/>
        <w:jc w:val="both"/>
        <w:rPr>
          <w:rFonts w:ascii="Book Antiqua" w:hAnsi="Book Antiqua"/>
        </w:rPr>
      </w:pPr>
      <w:r w:rsidRPr="00ED4B68">
        <w:rPr>
          <w:rFonts w:ascii="Book Antiqua" w:eastAsia="Book Antiqua" w:hAnsi="Book Antiqua" w:cs="Book Antiqua"/>
          <w:color w:val="000000"/>
        </w:rPr>
        <w:t>For the neurophysiological assessment, the same methods were used throughout the whole process of observation to minimize any potential bias. For the clinical assessment, the National Cancer Institute Common Toxicity Criteria Sensory Scale (version 4.0, 2009) was used. Details of thalidomide administered to each patient were acquired directly from the medical records of the patients. Meanwhile, patients without blood samples or intact clinical data were excluded.</w:t>
      </w:r>
    </w:p>
    <w:p w14:paraId="6B37E12D" w14:textId="77777777" w:rsidR="00A77B3E" w:rsidRPr="00ED4B68" w:rsidRDefault="00A77B3E" w:rsidP="00ED4B68">
      <w:pPr>
        <w:spacing w:line="360" w:lineRule="auto"/>
        <w:jc w:val="both"/>
        <w:rPr>
          <w:rFonts w:ascii="Book Antiqua" w:hAnsi="Book Antiqua"/>
        </w:rPr>
      </w:pPr>
    </w:p>
    <w:p w14:paraId="59C66140" w14:textId="77777777" w:rsidR="00A77B3E" w:rsidRPr="00ED4B68" w:rsidRDefault="00236BA4" w:rsidP="00ED4B68">
      <w:pPr>
        <w:spacing w:line="360" w:lineRule="auto"/>
        <w:jc w:val="both"/>
        <w:rPr>
          <w:rFonts w:ascii="Book Antiqua" w:hAnsi="Book Antiqua"/>
        </w:rPr>
      </w:pPr>
      <w:r w:rsidRPr="00ED4B68">
        <w:rPr>
          <w:rFonts w:ascii="Book Antiqua" w:eastAsia="Book Antiqua" w:hAnsi="Book Antiqua" w:cs="Book Antiqua"/>
          <w:b/>
          <w:bCs/>
          <w:i/>
          <w:iCs/>
          <w:color w:val="000000"/>
        </w:rPr>
        <w:t>Clinical variables</w:t>
      </w:r>
    </w:p>
    <w:p w14:paraId="2A8DAF4A" w14:textId="77777777" w:rsidR="00A77B3E" w:rsidRPr="00ED4B68" w:rsidRDefault="00236BA4" w:rsidP="00ED4B68">
      <w:pPr>
        <w:spacing w:line="360" w:lineRule="auto"/>
        <w:jc w:val="both"/>
        <w:rPr>
          <w:rFonts w:ascii="Book Antiqua" w:hAnsi="Book Antiqua"/>
        </w:rPr>
      </w:pPr>
      <w:r w:rsidRPr="00ED4B68">
        <w:rPr>
          <w:rFonts w:ascii="Book Antiqua" w:eastAsia="Book Antiqua" w:hAnsi="Book Antiqua" w:cs="Book Antiqua"/>
          <w:color w:val="000000"/>
        </w:rPr>
        <w:t xml:space="preserve">In order to adjust the influence of clinical variables on </w:t>
      </w:r>
      <w:proofErr w:type="spellStart"/>
      <w:r w:rsidRPr="00ED4B68">
        <w:rPr>
          <w:rFonts w:ascii="Book Antiqua" w:eastAsia="Book Antiqua" w:hAnsi="Book Antiqua" w:cs="Book Antiqua"/>
          <w:color w:val="000000"/>
        </w:rPr>
        <w:t>TiPN</w:t>
      </w:r>
      <w:proofErr w:type="spellEnd"/>
      <w:r w:rsidRPr="00ED4B68">
        <w:rPr>
          <w:rFonts w:ascii="Book Antiqua" w:eastAsia="Book Antiqua" w:hAnsi="Book Antiqua" w:cs="Book Antiqua"/>
          <w:color w:val="000000"/>
        </w:rPr>
        <w:t xml:space="preserve">, 18 types of baseline clinical variables were collected, including demographic data (weight, age, </w:t>
      </w:r>
      <w:r w:rsidRPr="00ED4B68">
        <w:rPr>
          <w:rFonts w:ascii="Book Antiqua" w:eastAsia="Book Antiqua" w:hAnsi="Book Antiqua" w:cs="Book Antiqua"/>
          <w:i/>
          <w:iCs/>
          <w:color w:val="000000"/>
        </w:rPr>
        <w:t>etc.</w:t>
      </w:r>
      <w:r w:rsidRPr="00ED4B68">
        <w:rPr>
          <w:rFonts w:ascii="Book Antiqua" w:eastAsia="Book Antiqua" w:hAnsi="Book Antiqua" w:cs="Book Antiqua"/>
          <w:color w:val="000000"/>
        </w:rPr>
        <w:t xml:space="preserve">), inflammatory indexes (C-reactive protein, erythrocyte sedimentation rate, </w:t>
      </w:r>
      <w:r w:rsidRPr="00ED4B68">
        <w:rPr>
          <w:rFonts w:ascii="Book Antiqua" w:eastAsia="Book Antiqua" w:hAnsi="Book Antiqua" w:cs="Book Antiqua"/>
          <w:i/>
          <w:iCs/>
          <w:color w:val="000000"/>
        </w:rPr>
        <w:t>etc.</w:t>
      </w:r>
      <w:r w:rsidRPr="00ED4B68">
        <w:rPr>
          <w:rFonts w:ascii="Book Antiqua" w:eastAsia="Book Antiqua" w:hAnsi="Book Antiqua" w:cs="Book Antiqua"/>
          <w:color w:val="000000"/>
        </w:rPr>
        <w:t xml:space="preserve">), hepatic function (alanine aminotransferase, aspartate aminotransferase, </w:t>
      </w:r>
      <w:r w:rsidRPr="00ED4B68">
        <w:rPr>
          <w:rFonts w:ascii="Book Antiqua" w:eastAsia="Book Antiqua" w:hAnsi="Book Antiqua" w:cs="Book Antiqua"/>
          <w:i/>
          <w:iCs/>
          <w:color w:val="000000"/>
        </w:rPr>
        <w:t>etc.</w:t>
      </w:r>
      <w:r w:rsidRPr="00ED4B68">
        <w:rPr>
          <w:rFonts w:ascii="Book Antiqua" w:eastAsia="Book Antiqua" w:hAnsi="Book Antiqua" w:cs="Book Antiqua"/>
          <w:color w:val="000000"/>
        </w:rPr>
        <w:t xml:space="preserve">), and routine blood examination. </w:t>
      </w:r>
      <w:r w:rsidR="00FD3C91" w:rsidRPr="00ED4B68">
        <w:rPr>
          <w:rFonts w:ascii="Book Antiqua" w:eastAsia="Book Antiqua" w:hAnsi="Book Antiqua" w:cs="Book Antiqua"/>
          <w:color w:val="000000"/>
        </w:rPr>
        <w:t>Supplementary</w:t>
      </w:r>
      <w:r w:rsidR="00FD3C91" w:rsidRPr="00ED4B68">
        <w:rPr>
          <w:rFonts w:ascii="Book Antiqua" w:hAnsi="Book Antiqua" w:cs="Book Antiqua"/>
          <w:color w:val="000000"/>
          <w:lang w:eastAsia="zh-CN"/>
        </w:rPr>
        <w:t xml:space="preserve"> </w:t>
      </w:r>
      <w:r w:rsidR="00FD3C91" w:rsidRPr="00ED4B68">
        <w:rPr>
          <w:rFonts w:ascii="Book Antiqua" w:eastAsia="Book Antiqua" w:hAnsi="Book Antiqua" w:cs="Book Antiqua"/>
          <w:color w:val="000000"/>
        </w:rPr>
        <w:t xml:space="preserve">Table </w:t>
      </w:r>
      <w:r w:rsidRPr="00ED4B68">
        <w:rPr>
          <w:rFonts w:ascii="Book Antiqua" w:eastAsia="Book Antiqua" w:hAnsi="Book Antiqua" w:cs="Book Antiqua"/>
          <w:color w:val="000000"/>
        </w:rPr>
        <w:t>1 shows the full names and local abbreviations of clinical characteristics.</w:t>
      </w:r>
    </w:p>
    <w:p w14:paraId="188A77F6" w14:textId="77777777" w:rsidR="00A77B3E" w:rsidRPr="00ED4B68" w:rsidRDefault="00A77B3E" w:rsidP="00ED4B68">
      <w:pPr>
        <w:spacing w:line="360" w:lineRule="auto"/>
        <w:jc w:val="both"/>
        <w:rPr>
          <w:rFonts w:ascii="Book Antiqua" w:hAnsi="Book Antiqua"/>
        </w:rPr>
      </w:pPr>
    </w:p>
    <w:p w14:paraId="1328D630" w14:textId="77777777" w:rsidR="00A77B3E" w:rsidRPr="00ED4B68" w:rsidRDefault="00236BA4" w:rsidP="00ED4B68">
      <w:pPr>
        <w:spacing w:line="360" w:lineRule="auto"/>
        <w:jc w:val="both"/>
        <w:rPr>
          <w:rFonts w:ascii="Book Antiqua" w:hAnsi="Book Antiqua"/>
        </w:rPr>
      </w:pPr>
      <w:r w:rsidRPr="00ED4B68">
        <w:rPr>
          <w:rFonts w:ascii="Book Antiqua" w:eastAsia="Book Antiqua" w:hAnsi="Book Antiqua" w:cs="Book Antiqua"/>
          <w:b/>
          <w:bCs/>
          <w:i/>
          <w:iCs/>
          <w:color w:val="000000"/>
        </w:rPr>
        <w:t>Single nucleotide polymorphism selection and genotyping</w:t>
      </w:r>
    </w:p>
    <w:p w14:paraId="20AD9D4C" w14:textId="77777777" w:rsidR="00A77B3E" w:rsidRPr="00ED4B68" w:rsidRDefault="00236BA4" w:rsidP="00ED4B68">
      <w:pPr>
        <w:spacing w:line="360" w:lineRule="auto"/>
        <w:jc w:val="both"/>
        <w:rPr>
          <w:rFonts w:ascii="Book Antiqua" w:hAnsi="Book Antiqua"/>
        </w:rPr>
      </w:pPr>
      <w:r w:rsidRPr="00ED4B68">
        <w:rPr>
          <w:rFonts w:ascii="Book Antiqua" w:eastAsia="Book Antiqua" w:hAnsi="Book Antiqua" w:cs="Book Antiqua"/>
          <w:color w:val="000000"/>
        </w:rPr>
        <w:lastRenderedPageBreak/>
        <w:t xml:space="preserve">We performed comprehensive detection of genetic variables (single nucleotide polymorphisms; SNPs), including genes related to thalidomide pharmacokinetic/pharmacodynamic pathways, metabolic enzymes, transcriptional regulators, nerve growth factors, inflammatory cytokines, </w:t>
      </w:r>
      <w:r w:rsidRPr="00ED4B68">
        <w:rPr>
          <w:rFonts w:ascii="Book Antiqua" w:eastAsia="Book Antiqua" w:hAnsi="Book Antiqua" w:cs="Book Antiqua"/>
          <w:i/>
          <w:iCs/>
          <w:color w:val="000000"/>
        </w:rPr>
        <w:t>etc.</w:t>
      </w:r>
      <w:r w:rsidRPr="00ED4B68">
        <w:rPr>
          <w:rFonts w:ascii="Book Antiqua" w:eastAsia="Book Antiqua" w:hAnsi="Book Antiqua" w:cs="Book Antiqua"/>
          <w:color w:val="000000"/>
        </w:rPr>
        <w:t xml:space="preserve"> Details of the selection steps of these genes (SNPs) were as follows. (1) The physical position of these genes was obtained through the human </w:t>
      </w:r>
      <w:proofErr w:type="spellStart"/>
      <w:r w:rsidRPr="00ED4B68">
        <w:rPr>
          <w:rFonts w:ascii="Book Antiqua" w:eastAsia="Book Antiqua" w:hAnsi="Book Antiqua" w:cs="Book Antiqua"/>
          <w:color w:val="000000"/>
        </w:rPr>
        <w:t>Ensembl</w:t>
      </w:r>
      <w:proofErr w:type="spellEnd"/>
      <w:r w:rsidRPr="00ED4B68">
        <w:rPr>
          <w:rFonts w:ascii="Book Antiqua" w:eastAsia="Book Antiqua" w:hAnsi="Book Antiqua" w:cs="Book Antiqua"/>
          <w:color w:val="000000"/>
        </w:rPr>
        <w:t xml:space="preserve"> GRCh37 database (http://asia.ensembl.org/Homo_sapiens/Info/Index). In the VCF to PED Converter window (http://grch37.ensembl.org/Homo_sapiens/Tools/VcftoPed), positions of genes were entered, the Chinese Han population in Beijing was selected, and then, PED and info file for the SNPs of these genes were download</w:t>
      </w:r>
      <w:r w:rsidR="004E3E8C" w:rsidRPr="00ED4B68">
        <w:rPr>
          <w:rFonts w:ascii="Book Antiqua" w:hAnsi="Book Antiqua" w:cs="Book Antiqua"/>
          <w:color w:val="000000"/>
          <w:lang w:eastAsia="zh-CN"/>
        </w:rPr>
        <w:t>;</w:t>
      </w:r>
      <w:r w:rsidRPr="00ED4B68">
        <w:rPr>
          <w:rFonts w:ascii="Book Antiqua" w:eastAsia="Book Antiqua" w:hAnsi="Book Antiqua" w:cs="Book Antiqua"/>
          <w:color w:val="000000"/>
        </w:rPr>
        <w:t xml:space="preserve"> </w:t>
      </w:r>
      <w:r w:rsidR="004E3E8C" w:rsidRPr="00ED4B68">
        <w:rPr>
          <w:rFonts w:ascii="Book Antiqua" w:hAnsi="Book Antiqua" w:cs="Book Antiqua"/>
          <w:color w:val="000000"/>
          <w:lang w:eastAsia="zh-CN"/>
        </w:rPr>
        <w:t xml:space="preserve">and </w:t>
      </w:r>
      <w:r w:rsidRPr="00ED4B68">
        <w:rPr>
          <w:rFonts w:ascii="Book Antiqua" w:eastAsia="Book Antiqua" w:hAnsi="Book Antiqua" w:cs="Book Antiqua"/>
          <w:color w:val="000000"/>
        </w:rPr>
        <w:t xml:space="preserve">(2) </w:t>
      </w:r>
      <w:proofErr w:type="spellStart"/>
      <w:r w:rsidRPr="00ED4B68">
        <w:rPr>
          <w:rFonts w:ascii="Book Antiqua" w:eastAsia="Book Antiqua" w:hAnsi="Book Antiqua" w:cs="Book Antiqua"/>
          <w:color w:val="000000"/>
        </w:rPr>
        <w:t>Haploview</w:t>
      </w:r>
      <w:proofErr w:type="spellEnd"/>
      <w:r w:rsidRPr="00ED4B68">
        <w:rPr>
          <w:rFonts w:ascii="Book Antiqua" w:eastAsia="Book Antiqua" w:hAnsi="Book Antiqua" w:cs="Book Antiqua"/>
          <w:color w:val="000000"/>
        </w:rPr>
        <w:t xml:space="preserve"> software for entry criterion was set (minor allele frequency &gt; 5%, r</w:t>
      </w:r>
      <w:r w:rsidRPr="00ED4B68">
        <w:rPr>
          <w:rFonts w:ascii="Book Antiqua" w:eastAsia="Book Antiqua" w:hAnsi="Book Antiqua" w:cs="Book Antiqua"/>
          <w:color w:val="000000"/>
          <w:vertAlign w:val="superscript"/>
        </w:rPr>
        <w:t>2</w:t>
      </w:r>
      <w:r w:rsidRPr="00ED4B68">
        <w:rPr>
          <w:rFonts w:ascii="Book Antiqua" w:eastAsia="Book Antiqua" w:hAnsi="Book Antiqua" w:cs="Book Antiqua"/>
          <w:color w:val="000000"/>
        </w:rPr>
        <w:t xml:space="preserve"> &lt;</w:t>
      </w:r>
      <w:r w:rsidR="004E3E8C" w:rsidRPr="00ED4B68">
        <w:rPr>
          <w:rFonts w:ascii="Book Antiqua" w:hAnsi="Book Antiqua" w:cs="Book Antiqua"/>
          <w:color w:val="000000"/>
          <w:lang w:eastAsia="zh-CN"/>
        </w:rPr>
        <w:t xml:space="preserve"> </w:t>
      </w:r>
      <w:r w:rsidRPr="00ED4B68">
        <w:rPr>
          <w:rFonts w:ascii="Book Antiqua" w:eastAsia="Book Antiqua" w:hAnsi="Book Antiqua" w:cs="Book Antiqua"/>
          <w:color w:val="000000"/>
        </w:rPr>
        <w:t xml:space="preserve">0.8, min genotype &gt; 75%, and Hardy–Weinberg equilibrium &gt; 0.05) to obtain the tag-SNP. Ultimately, 150 genetic variables met the above standards. DNA analysis was performed by collecting 5-mL peripheral blood samples. DNA extraction from whole blood was performed using Genomic Blood DNA Extraction Kit (DP304, </w:t>
      </w:r>
      <w:proofErr w:type="spellStart"/>
      <w:r w:rsidRPr="00ED4B68">
        <w:rPr>
          <w:rFonts w:ascii="Book Antiqua" w:eastAsia="Book Antiqua" w:hAnsi="Book Antiqua" w:cs="Book Antiqua"/>
          <w:color w:val="000000"/>
        </w:rPr>
        <w:t>Tiangen</w:t>
      </w:r>
      <w:proofErr w:type="spellEnd"/>
      <w:r w:rsidRPr="00ED4B68">
        <w:rPr>
          <w:rFonts w:ascii="Book Antiqua" w:eastAsia="Book Antiqua" w:hAnsi="Book Antiqua" w:cs="Book Antiqua"/>
          <w:color w:val="000000"/>
        </w:rPr>
        <w:t>, Beijing, China). Nanodrop 2000C (</w:t>
      </w:r>
      <w:proofErr w:type="spellStart"/>
      <w:r w:rsidRPr="00ED4B68">
        <w:rPr>
          <w:rFonts w:ascii="Book Antiqua" w:eastAsia="Book Antiqua" w:hAnsi="Book Antiqua" w:cs="Book Antiqua"/>
          <w:color w:val="000000"/>
        </w:rPr>
        <w:t>Thermo</w:t>
      </w:r>
      <w:proofErr w:type="spellEnd"/>
      <w:r w:rsidRPr="00ED4B68">
        <w:rPr>
          <w:rFonts w:ascii="Book Antiqua" w:eastAsia="Book Antiqua" w:hAnsi="Book Antiqua" w:cs="Book Antiqua"/>
          <w:color w:val="000000"/>
        </w:rPr>
        <w:t xml:space="preserve"> Scientific, Fitchburg, WI, U</w:t>
      </w:r>
      <w:r w:rsidR="008B6AE0" w:rsidRPr="00ED4B68">
        <w:rPr>
          <w:rFonts w:ascii="Book Antiqua" w:hAnsi="Book Antiqua" w:cs="Book Antiqua"/>
          <w:color w:val="000000"/>
          <w:lang w:eastAsia="zh-CN"/>
        </w:rPr>
        <w:t>nited States</w:t>
      </w:r>
      <w:r w:rsidRPr="00ED4B68">
        <w:rPr>
          <w:rFonts w:ascii="Book Antiqua" w:eastAsia="Book Antiqua" w:hAnsi="Book Antiqua" w:cs="Book Antiqua"/>
          <w:color w:val="000000"/>
        </w:rPr>
        <w:t>) was used for the detection of DNA concentration.</w:t>
      </w:r>
    </w:p>
    <w:p w14:paraId="3F782661" w14:textId="7326FCB1" w:rsidR="00A77B3E" w:rsidRPr="00ED4B68" w:rsidRDefault="00236BA4" w:rsidP="00ED4B68">
      <w:pPr>
        <w:spacing w:line="360" w:lineRule="auto"/>
        <w:ind w:firstLine="480"/>
        <w:jc w:val="both"/>
        <w:rPr>
          <w:rFonts w:ascii="Book Antiqua" w:hAnsi="Book Antiqua"/>
        </w:rPr>
      </w:pPr>
      <w:r w:rsidRPr="00ED4B68">
        <w:rPr>
          <w:rFonts w:ascii="Book Antiqua" w:eastAsia="Book Antiqua" w:hAnsi="Book Antiqua" w:cs="Book Antiqua"/>
          <w:color w:val="000000"/>
        </w:rPr>
        <w:t xml:space="preserve">The published polymerase chain reaction-restriction fragment length polymorphism method was used for the detection of all </w:t>
      </w:r>
      <w:proofErr w:type="gramStart"/>
      <w:r w:rsidRPr="00ED4B68">
        <w:rPr>
          <w:rFonts w:ascii="Book Antiqua" w:eastAsia="Book Antiqua" w:hAnsi="Book Antiqua" w:cs="Book Antiqua"/>
          <w:color w:val="000000"/>
        </w:rPr>
        <w:t>SNPs</w:t>
      </w:r>
      <w:r w:rsidR="008B6AE0" w:rsidRPr="00ED4B68">
        <w:rPr>
          <w:rFonts w:ascii="Book Antiqua" w:eastAsia="Book Antiqua" w:hAnsi="Book Antiqua" w:cs="Book Antiqua"/>
          <w:color w:val="000000"/>
          <w:vertAlign w:val="superscript"/>
        </w:rPr>
        <w:t>[</w:t>
      </w:r>
      <w:proofErr w:type="gramEnd"/>
      <w:r w:rsidR="000C100E" w:rsidRPr="00ED4B68">
        <w:rPr>
          <w:rFonts w:ascii="Book Antiqua" w:eastAsia="Book Antiqua" w:hAnsi="Book Antiqua" w:cs="Book Antiqua"/>
          <w:color w:val="000000"/>
          <w:vertAlign w:val="superscript"/>
        </w:rPr>
        <w:t>34</w:t>
      </w:r>
      <w:r w:rsidR="008B6AE0" w:rsidRPr="00ED4B68">
        <w:rPr>
          <w:rFonts w:ascii="Book Antiqua" w:eastAsia="Book Antiqua" w:hAnsi="Book Antiqua" w:cs="Book Antiqua"/>
          <w:color w:val="000000"/>
          <w:vertAlign w:val="superscript"/>
        </w:rPr>
        <w:t>,</w:t>
      </w:r>
      <w:r w:rsidR="000C100E" w:rsidRPr="00ED4B68">
        <w:rPr>
          <w:rFonts w:ascii="Book Antiqua" w:eastAsia="Book Antiqua" w:hAnsi="Book Antiqua" w:cs="Book Antiqua"/>
          <w:color w:val="000000"/>
          <w:vertAlign w:val="superscript"/>
        </w:rPr>
        <w:t>35</w:t>
      </w:r>
      <w:r w:rsidRPr="00ED4B68">
        <w:rPr>
          <w:rFonts w:ascii="Book Antiqua" w:eastAsia="Book Antiqua" w:hAnsi="Book Antiqua" w:cs="Book Antiqua"/>
          <w:color w:val="000000"/>
          <w:vertAlign w:val="superscript"/>
        </w:rPr>
        <w:t>]</w:t>
      </w:r>
      <w:r w:rsidRPr="00ED4B68">
        <w:rPr>
          <w:rFonts w:ascii="Book Antiqua" w:eastAsia="Book Antiqua" w:hAnsi="Book Antiqua" w:cs="Book Antiqua"/>
          <w:color w:val="000000"/>
        </w:rPr>
        <w:t xml:space="preserve">, and 150 SNPs were detected by Agena Bioscience </w:t>
      </w:r>
      <w:proofErr w:type="spellStart"/>
      <w:r w:rsidRPr="00ED4B68">
        <w:rPr>
          <w:rFonts w:ascii="Book Antiqua" w:eastAsia="Book Antiqua" w:hAnsi="Book Antiqua" w:cs="Book Antiqua"/>
          <w:color w:val="000000"/>
        </w:rPr>
        <w:t>MassARRAY</w:t>
      </w:r>
      <w:proofErr w:type="spellEnd"/>
      <w:r w:rsidRPr="00ED4B68">
        <w:rPr>
          <w:rFonts w:ascii="Book Antiqua" w:eastAsia="Book Antiqua" w:hAnsi="Book Antiqua" w:cs="Book Antiqua"/>
          <w:color w:val="000000"/>
        </w:rPr>
        <w:t xml:space="preserve"> (Agena Bioscience, San Diego, CA, </w:t>
      </w:r>
      <w:r w:rsidR="008B6AE0" w:rsidRPr="00ED4B68">
        <w:rPr>
          <w:rFonts w:ascii="Book Antiqua" w:eastAsia="Book Antiqua" w:hAnsi="Book Antiqua" w:cs="Book Antiqua"/>
          <w:color w:val="000000"/>
        </w:rPr>
        <w:t>U</w:t>
      </w:r>
      <w:r w:rsidR="008B6AE0" w:rsidRPr="00ED4B68">
        <w:rPr>
          <w:rFonts w:ascii="Book Antiqua" w:hAnsi="Book Antiqua" w:cs="Book Antiqua"/>
          <w:color w:val="000000"/>
          <w:lang w:eastAsia="zh-CN"/>
        </w:rPr>
        <w:t>nited States</w:t>
      </w:r>
      <w:r w:rsidRPr="00ED4B68">
        <w:rPr>
          <w:rFonts w:ascii="Book Antiqua" w:eastAsia="Book Antiqua" w:hAnsi="Book Antiqua" w:cs="Book Antiqua"/>
          <w:color w:val="000000"/>
        </w:rPr>
        <w:t>).</w:t>
      </w:r>
    </w:p>
    <w:p w14:paraId="7F6532CC" w14:textId="77777777" w:rsidR="00A77B3E" w:rsidRPr="00ED4B68" w:rsidRDefault="00A77B3E" w:rsidP="00ED4B68">
      <w:pPr>
        <w:spacing w:line="360" w:lineRule="auto"/>
        <w:ind w:firstLine="480"/>
        <w:jc w:val="both"/>
        <w:rPr>
          <w:rFonts w:ascii="Book Antiqua" w:hAnsi="Book Antiqua"/>
        </w:rPr>
      </w:pPr>
    </w:p>
    <w:p w14:paraId="685ABAF6" w14:textId="77777777" w:rsidR="00A77B3E" w:rsidRPr="00ED4B68" w:rsidRDefault="00236BA4" w:rsidP="00ED4B68">
      <w:pPr>
        <w:spacing w:line="360" w:lineRule="auto"/>
        <w:jc w:val="both"/>
        <w:rPr>
          <w:rFonts w:ascii="Book Antiqua" w:hAnsi="Book Antiqua"/>
        </w:rPr>
      </w:pPr>
      <w:r w:rsidRPr="00ED4B68">
        <w:rPr>
          <w:rFonts w:ascii="Book Antiqua" w:eastAsia="Book Antiqua" w:hAnsi="Book Antiqua" w:cs="Book Antiqua"/>
          <w:b/>
          <w:bCs/>
          <w:i/>
          <w:iCs/>
          <w:color w:val="000000"/>
        </w:rPr>
        <w:t>Machine learning</w:t>
      </w:r>
    </w:p>
    <w:p w14:paraId="7BC35D22" w14:textId="77777777" w:rsidR="00A77B3E" w:rsidRPr="00ED4B68" w:rsidRDefault="00236BA4" w:rsidP="00ED4B68">
      <w:pPr>
        <w:spacing w:line="360" w:lineRule="auto"/>
        <w:jc w:val="both"/>
        <w:rPr>
          <w:rFonts w:ascii="Book Antiqua" w:hAnsi="Book Antiqua"/>
        </w:rPr>
      </w:pPr>
      <w:r w:rsidRPr="00ED4B68">
        <w:rPr>
          <w:rFonts w:ascii="Book Antiqua" w:eastAsia="Book Antiqua" w:hAnsi="Book Antiqua" w:cs="Book Antiqua"/>
          <w:color w:val="000000"/>
        </w:rPr>
        <w:t>Single-sample Kolmogorov</w:t>
      </w:r>
      <w:r w:rsidR="008054B7" w:rsidRPr="00ED4B68">
        <w:rPr>
          <w:rFonts w:ascii="Book Antiqua" w:hAnsi="Book Antiqua" w:cs="Book Antiqua"/>
          <w:color w:val="000000"/>
          <w:lang w:eastAsia="zh-CN"/>
        </w:rPr>
        <w:t>-</w:t>
      </w:r>
      <w:r w:rsidRPr="00ED4B68">
        <w:rPr>
          <w:rFonts w:ascii="Book Antiqua" w:eastAsia="Book Antiqua" w:hAnsi="Book Antiqua" w:cs="Book Antiqua"/>
          <w:color w:val="000000"/>
        </w:rPr>
        <w:t>Smirnov tests were carried out to test the distribution of continuous variables. Data were shown as median (range) or mean ± SD, according to the data type.</w:t>
      </w:r>
    </w:p>
    <w:p w14:paraId="10D8E587" w14:textId="77777777" w:rsidR="00A77B3E" w:rsidRPr="00ED4B68" w:rsidRDefault="00236BA4" w:rsidP="00ED4B68">
      <w:pPr>
        <w:spacing w:line="360" w:lineRule="auto"/>
        <w:ind w:firstLine="480"/>
        <w:jc w:val="both"/>
        <w:rPr>
          <w:rFonts w:ascii="Book Antiqua" w:hAnsi="Book Antiqua"/>
        </w:rPr>
      </w:pPr>
      <w:r w:rsidRPr="00ED4B68">
        <w:rPr>
          <w:rFonts w:ascii="Book Antiqua" w:eastAsia="Book Antiqua" w:hAnsi="Book Antiqua" w:cs="Book Antiqua"/>
          <w:color w:val="000000"/>
        </w:rPr>
        <w:t xml:space="preserve">Based on clinical and genetic variables, a predictive model for </w:t>
      </w:r>
      <w:proofErr w:type="spellStart"/>
      <w:r w:rsidRPr="00ED4B68">
        <w:rPr>
          <w:rFonts w:ascii="Book Antiqua" w:eastAsia="Book Antiqua" w:hAnsi="Book Antiqua" w:cs="Book Antiqua"/>
          <w:color w:val="000000"/>
        </w:rPr>
        <w:t>TiPN</w:t>
      </w:r>
      <w:proofErr w:type="spellEnd"/>
      <w:r w:rsidRPr="00ED4B68">
        <w:rPr>
          <w:rFonts w:ascii="Book Antiqua" w:eastAsia="Book Antiqua" w:hAnsi="Book Antiqua" w:cs="Book Antiqua"/>
          <w:color w:val="000000"/>
        </w:rPr>
        <w:t xml:space="preserve"> in CD patients was developed using a series of machine learning methods. We implement machine learning as a three-step process, data preprocessing, feature selection, and model </w:t>
      </w:r>
      <w:r w:rsidRPr="00ED4B68">
        <w:rPr>
          <w:rFonts w:ascii="Book Antiqua" w:eastAsia="Book Antiqua" w:hAnsi="Book Antiqua" w:cs="Book Antiqua"/>
          <w:color w:val="000000"/>
        </w:rPr>
        <w:lastRenderedPageBreak/>
        <w:t>generation and verification. To evaluate the performance of the model generation, a fivefold cross-verification was performed. The evaluation indicators used included confusion matrix, receiver operating characteristic (ROC) curve, precision recall (PR) curve, specificity, sensitivity, precision, accuracy and F1 core. Figure 1 shows the workflow for machine learning.</w:t>
      </w:r>
    </w:p>
    <w:p w14:paraId="6BEA2F67" w14:textId="3CBC0E53" w:rsidR="00A77B3E" w:rsidRPr="00ED4B68" w:rsidRDefault="00236BA4" w:rsidP="00ED4B68">
      <w:pPr>
        <w:spacing w:line="360" w:lineRule="auto"/>
        <w:ind w:firstLine="480"/>
        <w:jc w:val="both"/>
        <w:rPr>
          <w:rFonts w:ascii="Book Antiqua" w:hAnsi="Book Antiqua"/>
        </w:rPr>
      </w:pPr>
      <w:r w:rsidRPr="00ED4B68">
        <w:rPr>
          <w:rFonts w:ascii="Book Antiqua" w:eastAsia="Book Antiqua" w:hAnsi="Book Antiqua" w:cs="Book Antiqua"/>
          <w:color w:val="000000"/>
        </w:rPr>
        <w:t xml:space="preserve">The </w:t>
      </w:r>
      <w:r w:rsidRPr="00ED4B68">
        <w:rPr>
          <w:rFonts w:ascii="Book Antiqua" w:eastAsia="Book Antiqua" w:hAnsi="Book Antiqua" w:cs="Book Antiqua"/>
          <w:i/>
          <w:iCs/>
          <w:color w:val="000000"/>
        </w:rPr>
        <w:t>t</w:t>
      </w:r>
      <w:r w:rsidRPr="00ED4B68">
        <w:rPr>
          <w:rFonts w:ascii="Book Antiqua" w:eastAsia="Book Antiqua" w:hAnsi="Book Antiqua" w:cs="Book Antiqua"/>
          <w:color w:val="000000"/>
        </w:rPr>
        <w:t>-test and nonparametric Mann</w:t>
      </w:r>
      <w:r w:rsidR="00361F33">
        <w:rPr>
          <w:rFonts w:ascii="Book Antiqua" w:hAnsi="Book Antiqua" w:cs="Book Antiqua" w:hint="eastAsia"/>
          <w:color w:val="000000"/>
          <w:lang w:eastAsia="zh-CN"/>
        </w:rPr>
        <w:t>-</w:t>
      </w:r>
      <w:r w:rsidRPr="00ED4B68">
        <w:rPr>
          <w:rFonts w:ascii="Book Antiqua" w:eastAsia="Book Antiqua" w:hAnsi="Book Antiqua" w:cs="Book Antiqua"/>
          <w:color w:val="000000"/>
        </w:rPr>
        <w:t xml:space="preserve">Whitney </w:t>
      </w:r>
      <w:r w:rsidRPr="00ED4B68">
        <w:rPr>
          <w:rFonts w:ascii="Book Antiqua" w:eastAsia="Book Antiqua" w:hAnsi="Book Antiqua" w:cs="Book Antiqua"/>
          <w:i/>
          <w:iCs/>
          <w:color w:val="000000"/>
        </w:rPr>
        <w:t>U</w:t>
      </w:r>
      <w:r w:rsidRPr="00ED4B68">
        <w:rPr>
          <w:rFonts w:ascii="Book Antiqua" w:eastAsia="Book Antiqua" w:hAnsi="Book Antiqua" w:cs="Book Antiqua"/>
          <w:color w:val="000000"/>
        </w:rPr>
        <w:t xml:space="preserve"> test were used to analyze continuous variables while categorical variables were analyzed by </w:t>
      </w:r>
      <w:r w:rsidR="00451261" w:rsidRPr="00ED4B68">
        <w:rPr>
          <w:rFonts w:ascii="Book Antiqua" w:eastAsia="Book Antiqua" w:hAnsi="Book Antiqua" w:cs="Book Antiqua"/>
          <w:color w:val="000000"/>
        </w:rPr>
        <w:t>X</w:t>
      </w:r>
      <w:r w:rsidRPr="00ED4B68">
        <w:rPr>
          <w:rFonts w:ascii="Book Antiqua" w:eastAsia="Book Antiqua" w:hAnsi="Book Antiqua" w:cs="Book Antiqua"/>
          <w:color w:val="000000"/>
          <w:vertAlign w:val="superscript"/>
          <w:lang w:val="en" w:eastAsia="en"/>
        </w:rPr>
        <w:t xml:space="preserve">2 </w:t>
      </w:r>
      <w:r w:rsidRPr="00ED4B68">
        <w:rPr>
          <w:rFonts w:ascii="Book Antiqua" w:eastAsia="Book Antiqua" w:hAnsi="Book Antiqua" w:cs="Book Antiqua"/>
          <w:color w:val="000000"/>
        </w:rPr>
        <w:t xml:space="preserve">test. Machine learning techniques were performed in Python 3.7.13. GraphPad Prism version 8 (GraphPad, San Diego, CA, </w:t>
      </w:r>
      <w:r w:rsidR="00830629" w:rsidRPr="00ED4B68">
        <w:rPr>
          <w:rFonts w:ascii="Book Antiqua" w:eastAsia="Book Antiqua" w:hAnsi="Book Antiqua" w:cs="Book Antiqua"/>
          <w:color w:val="000000"/>
        </w:rPr>
        <w:t>U</w:t>
      </w:r>
      <w:r w:rsidR="00830629" w:rsidRPr="00ED4B68">
        <w:rPr>
          <w:rFonts w:ascii="Book Antiqua" w:hAnsi="Book Antiqua" w:cs="Book Antiqua"/>
          <w:color w:val="000000"/>
          <w:lang w:eastAsia="zh-CN"/>
        </w:rPr>
        <w:t>nited States</w:t>
      </w:r>
      <w:r w:rsidRPr="00ED4B68">
        <w:rPr>
          <w:rFonts w:ascii="Book Antiqua" w:eastAsia="Book Antiqua" w:hAnsi="Book Antiqua" w:cs="Book Antiqua"/>
          <w:color w:val="000000"/>
        </w:rPr>
        <w:t xml:space="preserve">) was used for graphic analysis. </w:t>
      </w:r>
      <w:r w:rsidRPr="00ED4B68">
        <w:rPr>
          <w:rFonts w:ascii="Book Antiqua" w:eastAsia="Book Antiqua" w:hAnsi="Book Antiqua" w:cs="Book Antiqua"/>
          <w:i/>
          <w:iCs/>
          <w:color w:val="000000"/>
        </w:rPr>
        <w:t>P</w:t>
      </w:r>
      <w:r w:rsidR="00196865" w:rsidRPr="00ED4B68">
        <w:rPr>
          <w:rFonts w:ascii="Book Antiqua" w:eastAsia="Book Antiqua" w:hAnsi="Book Antiqua" w:cs="Book Antiqua"/>
          <w:color w:val="000000"/>
        </w:rPr>
        <w:t xml:space="preserve"> &lt; 0.</w:t>
      </w:r>
      <w:r w:rsidRPr="00ED4B68">
        <w:rPr>
          <w:rFonts w:ascii="Book Antiqua" w:eastAsia="Book Antiqua" w:hAnsi="Book Antiqua" w:cs="Book Antiqua"/>
          <w:color w:val="000000"/>
        </w:rPr>
        <w:t>05 was considered to be a statistically significant difference.</w:t>
      </w:r>
    </w:p>
    <w:p w14:paraId="12296793" w14:textId="77777777" w:rsidR="00A77B3E" w:rsidRPr="00ED4B68" w:rsidRDefault="00A77B3E" w:rsidP="00ED4B68">
      <w:pPr>
        <w:spacing w:line="360" w:lineRule="auto"/>
        <w:ind w:firstLine="480"/>
        <w:jc w:val="both"/>
        <w:rPr>
          <w:rFonts w:ascii="Book Antiqua" w:hAnsi="Book Antiqua"/>
        </w:rPr>
      </w:pPr>
    </w:p>
    <w:p w14:paraId="59772E45" w14:textId="77777777" w:rsidR="00A77B3E" w:rsidRPr="00ED4B68" w:rsidRDefault="00236BA4" w:rsidP="00ED4B68">
      <w:pPr>
        <w:spacing w:line="360" w:lineRule="auto"/>
        <w:jc w:val="both"/>
        <w:rPr>
          <w:rFonts w:ascii="Book Antiqua" w:hAnsi="Book Antiqua"/>
        </w:rPr>
      </w:pPr>
      <w:r w:rsidRPr="00ED4B68">
        <w:rPr>
          <w:rFonts w:ascii="Book Antiqua" w:eastAsia="Book Antiqua" w:hAnsi="Book Antiqua" w:cs="Book Antiqua"/>
          <w:b/>
          <w:bCs/>
          <w:i/>
          <w:iCs/>
          <w:color w:val="000000"/>
        </w:rPr>
        <w:t>Data preprocessing</w:t>
      </w:r>
    </w:p>
    <w:p w14:paraId="4C36EBED" w14:textId="77777777" w:rsidR="00A77B3E" w:rsidRPr="00ED4B68" w:rsidRDefault="00236BA4" w:rsidP="00ED4B68">
      <w:pPr>
        <w:spacing w:line="360" w:lineRule="auto"/>
        <w:jc w:val="both"/>
        <w:rPr>
          <w:rFonts w:ascii="Book Antiqua" w:hAnsi="Book Antiqua"/>
        </w:rPr>
      </w:pPr>
      <w:r w:rsidRPr="00ED4B68">
        <w:rPr>
          <w:rFonts w:ascii="Book Antiqua" w:eastAsia="Book Antiqua" w:hAnsi="Book Antiqua" w:cs="Book Antiqua"/>
          <w:color w:val="000000"/>
        </w:rPr>
        <w:t>Features with missing rates &gt; 30% were removed after the collection of variables was finished. The missing value of a continuous variable was filled with an average value, and the classification variable was processed by removing the missing value. The continuous variables were uniform quantized by minimum</w:t>
      </w:r>
      <w:r w:rsidR="001E44F3" w:rsidRPr="00ED4B68">
        <w:rPr>
          <w:rFonts w:ascii="Book Antiqua" w:hAnsi="Book Antiqua" w:cs="Book Antiqua"/>
          <w:color w:val="000000"/>
          <w:lang w:eastAsia="zh-CN"/>
        </w:rPr>
        <w:t>-</w:t>
      </w:r>
      <w:r w:rsidRPr="00ED4B68">
        <w:rPr>
          <w:rFonts w:ascii="Book Antiqua" w:eastAsia="Book Antiqua" w:hAnsi="Book Antiqua" w:cs="Book Antiqua"/>
          <w:color w:val="000000"/>
        </w:rPr>
        <w:t xml:space="preserve">maximum normalization, and the categorical variables were represented using dummy variables. The range of each clinical data set is shown in </w:t>
      </w:r>
      <w:r w:rsidR="00C750B1" w:rsidRPr="00ED4B68">
        <w:rPr>
          <w:rFonts w:ascii="Book Antiqua" w:eastAsia="Book Antiqua" w:hAnsi="Book Antiqua" w:cs="Book Antiqua"/>
          <w:color w:val="000000"/>
        </w:rPr>
        <w:t xml:space="preserve">Supplementary Table </w:t>
      </w:r>
      <w:r w:rsidR="00503B06" w:rsidRPr="00ED4B68">
        <w:rPr>
          <w:rFonts w:ascii="Book Antiqua" w:hAnsi="Book Antiqua" w:cs="Book Antiqua"/>
          <w:color w:val="000000"/>
          <w:lang w:eastAsia="zh-CN"/>
        </w:rPr>
        <w:t>1</w:t>
      </w:r>
      <w:r w:rsidRPr="00ED4B68">
        <w:rPr>
          <w:rFonts w:ascii="Book Antiqua" w:eastAsia="Book Antiqua" w:hAnsi="Book Antiqua" w:cs="Book Antiqua"/>
          <w:color w:val="000000"/>
        </w:rPr>
        <w:t xml:space="preserve">. </w:t>
      </w:r>
    </w:p>
    <w:p w14:paraId="7205BB49" w14:textId="77777777" w:rsidR="00A77B3E" w:rsidRPr="00ED4B68" w:rsidRDefault="00A77B3E" w:rsidP="00ED4B68">
      <w:pPr>
        <w:spacing w:line="360" w:lineRule="auto"/>
        <w:jc w:val="both"/>
        <w:rPr>
          <w:rFonts w:ascii="Book Antiqua" w:hAnsi="Book Antiqua"/>
        </w:rPr>
      </w:pPr>
    </w:p>
    <w:p w14:paraId="60EED7B4" w14:textId="77777777" w:rsidR="00A77B3E" w:rsidRPr="00ED4B68" w:rsidRDefault="00236BA4" w:rsidP="00ED4B68">
      <w:pPr>
        <w:spacing w:line="360" w:lineRule="auto"/>
        <w:jc w:val="both"/>
        <w:rPr>
          <w:rFonts w:ascii="Book Antiqua" w:hAnsi="Book Antiqua"/>
        </w:rPr>
      </w:pPr>
      <w:r w:rsidRPr="00ED4B68">
        <w:rPr>
          <w:rFonts w:ascii="Book Antiqua" w:eastAsia="Book Antiqua" w:hAnsi="Book Antiqua" w:cs="Book Antiqua"/>
          <w:b/>
          <w:bCs/>
          <w:i/>
          <w:iCs/>
          <w:color w:val="000000"/>
        </w:rPr>
        <w:t>Feature selection</w:t>
      </w:r>
    </w:p>
    <w:p w14:paraId="45D5FBB7" w14:textId="09CBAA46" w:rsidR="00A77B3E" w:rsidRPr="00ED4B68" w:rsidRDefault="00236BA4" w:rsidP="00ED4B68">
      <w:pPr>
        <w:spacing w:line="360" w:lineRule="auto"/>
        <w:jc w:val="both"/>
        <w:rPr>
          <w:rFonts w:ascii="Book Antiqua" w:hAnsi="Book Antiqua"/>
        </w:rPr>
      </w:pPr>
      <w:r w:rsidRPr="00ED4B68">
        <w:rPr>
          <w:rFonts w:ascii="Book Antiqua" w:eastAsia="Book Antiqua" w:hAnsi="Book Antiqua" w:cs="Book Antiqua"/>
          <w:color w:val="000000"/>
        </w:rPr>
        <w:t xml:space="preserve">Univariate analysis was used to evaluate the relationship between each variable and </w:t>
      </w:r>
      <w:proofErr w:type="spellStart"/>
      <w:r w:rsidRPr="00ED4B68">
        <w:rPr>
          <w:rFonts w:ascii="Book Antiqua" w:eastAsia="Book Antiqua" w:hAnsi="Book Antiqua" w:cs="Book Antiqua"/>
          <w:color w:val="000000"/>
        </w:rPr>
        <w:t>TiPN</w:t>
      </w:r>
      <w:proofErr w:type="spellEnd"/>
      <w:r w:rsidRPr="00ED4B68">
        <w:rPr>
          <w:rFonts w:ascii="Book Antiqua" w:eastAsia="Book Antiqua" w:hAnsi="Book Antiqua" w:cs="Book Antiqua"/>
          <w:color w:val="000000"/>
        </w:rPr>
        <w:t>. SNPs with weak effects (</w:t>
      </w:r>
      <w:r w:rsidRPr="00ED4B68">
        <w:rPr>
          <w:rFonts w:ascii="Book Antiqua" w:eastAsia="Book Antiqua" w:hAnsi="Book Antiqua" w:cs="Book Antiqua"/>
          <w:i/>
          <w:iCs/>
          <w:color w:val="000000"/>
        </w:rPr>
        <w:t>P</w:t>
      </w:r>
      <w:r w:rsidRPr="00ED4B68">
        <w:rPr>
          <w:rFonts w:ascii="Book Antiqua" w:eastAsia="Book Antiqua" w:hAnsi="Book Antiqua" w:cs="Book Antiqua"/>
          <w:color w:val="000000"/>
        </w:rPr>
        <w:t xml:space="preserve"> &gt; 0.1) were eliminated. In order to reduce the model complexity, clinical variables were uniformly quantified into 11 categorical variables [0, 0.1, 0.2, ...,</w:t>
      </w:r>
      <w:r w:rsidR="00B062AA" w:rsidRPr="00ED4B68">
        <w:rPr>
          <w:rFonts w:ascii="Book Antiqua" w:hAnsi="Book Antiqua" w:cs="Book Antiqua"/>
          <w:color w:val="000000"/>
          <w:lang w:eastAsia="zh-CN"/>
        </w:rPr>
        <w:t xml:space="preserve"> </w:t>
      </w:r>
      <w:r w:rsidRPr="00ED4B68">
        <w:rPr>
          <w:rFonts w:ascii="Book Antiqua" w:eastAsia="Book Antiqua" w:hAnsi="Book Antiqua" w:cs="Book Antiqua"/>
          <w:color w:val="000000"/>
        </w:rPr>
        <w:t>1], since the dataset included b</w:t>
      </w:r>
      <w:r w:rsidR="000A108A" w:rsidRPr="00ED4B68">
        <w:rPr>
          <w:rFonts w:ascii="Book Antiqua" w:eastAsia="Book Antiqua" w:hAnsi="Book Antiqua" w:cs="Book Antiqua"/>
          <w:color w:val="000000"/>
        </w:rPr>
        <w:t>oth categorical variables (</w:t>
      </w:r>
      <w:proofErr w:type="gramStart"/>
      <w:r w:rsidR="000A108A" w:rsidRPr="00ED4B68">
        <w:rPr>
          <w:rFonts w:ascii="Book Antiqua" w:eastAsia="Book Antiqua" w:hAnsi="Book Antiqua" w:cs="Book Antiqua"/>
          <w:i/>
          <w:color w:val="000000"/>
        </w:rPr>
        <w:t>e.</w:t>
      </w:r>
      <w:r w:rsidRPr="00ED4B68">
        <w:rPr>
          <w:rFonts w:ascii="Book Antiqua" w:eastAsia="Book Antiqua" w:hAnsi="Book Antiqua" w:cs="Book Antiqua"/>
          <w:i/>
          <w:color w:val="000000"/>
        </w:rPr>
        <w:t>g.</w:t>
      </w:r>
      <w:proofErr w:type="gramEnd"/>
      <w:r w:rsidRPr="00ED4B68">
        <w:rPr>
          <w:rFonts w:ascii="Book Antiqua" w:eastAsia="Book Antiqua" w:hAnsi="Book Antiqua" w:cs="Book Antiqua"/>
          <w:color w:val="000000"/>
        </w:rPr>
        <w:t xml:space="preserve"> gender, polymorphisms and outcome</w:t>
      </w:r>
      <w:r w:rsidR="000A108A" w:rsidRPr="00ED4B68">
        <w:rPr>
          <w:rFonts w:ascii="Book Antiqua" w:eastAsia="Book Antiqua" w:hAnsi="Book Antiqua" w:cs="Book Antiqua"/>
          <w:color w:val="000000"/>
        </w:rPr>
        <w:t>s) and continuous variables (</w:t>
      </w:r>
      <w:r w:rsidR="000A108A" w:rsidRPr="00ED4B68">
        <w:rPr>
          <w:rFonts w:ascii="Book Antiqua" w:eastAsia="Book Antiqua" w:hAnsi="Book Antiqua" w:cs="Book Antiqua"/>
          <w:i/>
          <w:color w:val="000000"/>
        </w:rPr>
        <w:t>e.</w:t>
      </w:r>
      <w:r w:rsidRPr="00ED4B68">
        <w:rPr>
          <w:rFonts w:ascii="Book Antiqua" w:eastAsia="Book Antiqua" w:hAnsi="Book Antiqua" w:cs="Book Antiqua"/>
          <w:i/>
          <w:color w:val="000000"/>
        </w:rPr>
        <w:t>g.</w:t>
      </w:r>
      <w:r w:rsidRPr="00ED4B68">
        <w:rPr>
          <w:rFonts w:ascii="Book Antiqua" w:eastAsia="Book Antiqua" w:hAnsi="Book Antiqua" w:cs="Book Antiqua"/>
          <w:color w:val="000000"/>
        </w:rPr>
        <w:t xml:space="preserve"> drug dose, age and clinical tests). To improve robustness and accuracy of the prediction of our approach, the dataset was reiterated 1000 times, resulting in different test sets, which were used to select model hyperparameters. Five models were established to predict </w:t>
      </w:r>
      <w:proofErr w:type="spellStart"/>
      <w:r w:rsidRPr="00ED4B68">
        <w:rPr>
          <w:rFonts w:ascii="Book Antiqua" w:eastAsia="Book Antiqua" w:hAnsi="Book Antiqua" w:cs="Book Antiqua"/>
          <w:color w:val="000000"/>
        </w:rPr>
        <w:t>TiPN</w:t>
      </w:r>
      <w:proofErr w:type="spellEnd"/>
      <w:r w:rsidRPr="00ED4B68">
        <w:rPr>
          <w:rFonts w:ascii="Book Antiqua" w:eastAsia="Book Antiqua" w:hAnsi="Book Antiqua" w:cs="Book Antiqua"/>
          <w:color w:val="000000"/>
        </w:rPr>
        <w:t xml:space="preserve"> development, named extreme gradient boosting (</w:t>
      </w:r>
      <w:proofErr w:type="spellStart"/>
      <w:r w:rsidRPr="00ED4B68">
        <w:rPr>
          <w:rFonts w:ascii="Book Antiqua" w:eastAsia="Book Antiqua" w:hAnsi="Book Antiqua" w:cs="Book Antiqua"/>
          <w:color w:val="000000"/>
        </w:rPr>
        <w:t>XGBoost</w:t>
      </w:r>
      <w:proofErr w:type="spellEnd"/>
      <w:r w:rsidRPr="00ED4B68">
        <w:rPr>
          <w:rFonts w:ascii="Book Antiqua" w:eastAsia="Book Antiqua" w:hAnsi="Book Antiqua" w:cs="Book Antiqua"/>
          <w:color w:val="000000"/>
        </w:rPr>
        <w:t xml:space="preserve">), gradient boosting decision </w:t>
      </w:r>
      <w:r w:rsidRPr="00ED4B68">
        <w:rPr>
          <w:rFonts w:ascii="Book Antiqua" w:eastAsia="Book Antiqua" w:hAnsi="Book Antiqua" w:cs="Book Antiqua"/>
          <w:color w:val="000000"/>
        </w:rPr>
        <w:lastRenderedPageBreak/>
        <w:t xml:space="preserve">tree (GBDT), extremely random tree (ET), random forest (RF) and logistic regression (LR) model. The paramount variables of all these models are ranked by information </w:t>
      </w:r>
      <w:proofErr w:type="gramStart"/>
      <w:r w:rsidRPr="00ED4B68">
        <w:rPr>
          <w:rFonts w:ascii="Book Antiqua" w:eastAsia="Book Antiqua" w:hAnsi="Book Antiqua" w:cs="Book Antiqua"/>
          <w:color w:val="000000"/>
        </w:rPr>
        <w:t>gain</w:t>
      </w:r>
      <w:r w:rsidRPr="00ED4B68">
        <w:rPr>
          <w:rFonts w:ascii="Book Antiqua" w:eastAsia="Book Antiqua" w:hAnsi="Book Antiqua" w:cs="Book Antiqua"/>
          <w:color w:val="000000"/>
          <w:vertAlign w:val="superscript"/>
        </w:rPr>
        <w:t>[</w:t>
      </w:r>
      <w:proofErr w:type="gramEnd"/>
      <w:r w:rsidR="000C100E" w:rsidRPr="00ED4B68">
        <w:rPr>
          <w:rFonts w:ascii="Book Antiqua" w:eastAsia="Book Antiqua" w:hAnsi="Book Antiqua" w:cs="Book Antiqua"/>
          <w:color w:val="000000"/>
          <w:vertAlign w:val="superscript"/>
        </w:rPr>
        <w:t>36</w:t>
      </w:r>
      <w:r w:rsidRPr="00ED4B68">
        <w:rPr>
          <w:rFonts w:ascii="Book Antiqua" w:eastAsia="Book Antiqua" w:hAnsi="Book Antiqua" w:cs="Book Antiqua"/>
          <w:color w:val="000000"/>
          <w:vertAlign w:val="superscript"/>
        </w:rPr>
        <w:t>]</w:t>
      </w:r>
      <w:r w:rsidRPr="00ED4B68">
        <w:rPr>
          <w:rFonts w:ascii="Book Antiqua" w:eastAsia="Book Antiqua" w:hAnsi="Book Antiqua" w:cs="Book Antiqua"/>
          <w:color w:val="000000"/>
        </w:rPr>
        <w:t xml:space="preserve">. </w:t>
      </w:r>
    </w:p>
    <w:p w14:paraId="3D2687D4" w14:textId="77777777" w:rsidR="00A77B3E" w:rsidRPr="00ED4B68" w:rsidRDefault="00A77B3E" w:rsidP="00ED4B68">
      <w:pPr>
        <w:spacing w:line="360" w:lineRule="auto"/>
        <w:jc w:val="both"/>
        <w:rPr>
          <w:rFonts w:ascii="Book Antiqua" w:hAnsi="Book Antiqua"/>
        </w:rPr>
      </w:pPr>
    </w:p>
    <w:p w14:paraId="0A359C85" w14:textId="77777777" w:rsidR="00A77B3E" w:rsidRPr="00ED4B68" w:rsidRDefault="00236BA4" w:rsidP="00ED4B68">
      <w:pPr>
        <w:spacing w:line="360" w:lineRule="auto"/>
        <w:jc w:val="both"/>
        <w:rPr>
          <w:rFonts w:ascii="Book Antiqua" w:hAnsi="Book Antiqua"/>
        </w:rPr>
      </w:pPr>
      <w:r w:rsidRPr="00ED4B68">
        <w:rPr>
          <w:rFonts w:ascii="Book Antiqua" w:eastAsia="Book Antiqua" w:hAnsi="Book Antiqua" w:cs="Book Antiqua"/>
          <w:b/>
          <w:bCs/>
          <w:i/>
          <w:iCs/>
          <w:color w:val="000000"/>
        </w:rPr>
        <w:t>Model development and validation</w:t>
      </w:r>
    </w:p>
    <w:p w14:paraId="45C25F40" w14:textId="494007C5" w:rsidR="00A77B3E" w:rsidRPr="00ED4B68" w:rsidRDefault="00236BA4" w:rsidP="00ED4B68">
      <w:pPr>
        <w:spacing w:line="360" w:lineRule="auto"/>
        <w:jc w:val="both"/>
        <w:rPr>
          <w:rFonts w:ascii="Book Antiqua" w:hAnsi="Book Antiqua"/>
        </w:rPr>
      </w:pPr>
      <w:r w:rsidRPr="00ED4B68">
        <w:rPr>
          <w:rFonts w:ascii="Book Antiqua" w:eastAsia="Book Antiqua" w:hAnsi="Book Antiqua" w:cs="Book Antiqua"/>
          <w:color w:val="000000"/>
        </w:rPr>
        <w:t xml:space="preserve">One hundred and sixty-four patients were randomly divided into training (80%) and testing (20%) data </w:t>
      </w:r>
      <w:proofErr w:type="gramStart"/>
      <w:r w:rsidRPr="00ED4B68">
        <w:rPr>
          <w:rFonts w:ascii="Book Antiqua" w:eastAsia="Book Antiqua" w:hAnsi="Book Antiqua" w:cs="Book Antiqua"/>
          <w:color w:val="000000"/>
        </w:rPr>
        <w:t>sets</w:t>
      </w:r>
      <w:r w:rsidR="000A108A" w:rsidRPr="00ED4B68">
        <w:rPr>
          <w:rFonts w:ascii="Book Antiqua" w:eastAsia="Book Antiqua" w:hAnsi="Book Antiqua" w:cs="Book Antiqua"/>
          <w:color w:val="000000"/>
          <w:vertAlign w:val="superscript"/>
        </w:rPr>
        <w:t>[</w:t>
      </w:r>
      <w:proofErr w:type="gramEnd"/>
      <w:r w:rsidR="000C100E" w:rsidRPr="00ED4B68">
        <w:rPr>
          <w:rFonts w:ascii="Book Antiqua" w:eastAsia="Book Antiqua" w:hAnsi="Book Antiqua" w:cs="Book Antiqua"/>
          <w:color w:val="000000"/>
          <w:vertAlign w:val="superscript"/>
        </w:rPr>
        <w:t>37</w:t>
      </w:r>
      <w:r w:rsidR="000A108A" w:rsidRPr="00ED4B68">
        <w:rPr>
          <w:rFonts w:ascii="Book Antiqua" w:eastAsia="Book Antiqua" w:hAnsi="Book Antiqua" w:cs="Book Antiqua"/>
          <w:color w:val="000000"/>
          <w:vertAlign w:val="superscript"/>
        </w:rPr>
        <w:t>,</w:t>
      </w:r>
      <w:r w:rsidR="000C100E" w:rsidRPr="00ED4B68">
        <w:rPr>
          <w:rFonts w:ascii="Book Antiqua" w:eastAsia="Book Antiqua" w:hAnsi="Book Antiqua" w:cs="Book Antiqua"/>
          <w:color w:val="000000"/>
          <w:vertAlign w:val="superscript"/>
        </w:rPr>
        <w:t>38</w:t>
      </w:r>
      <w:r w:rsidRPr="00ED4B68">
        <w:rPr>
          <w:rFonts w:ascii="Book Antiqua" w:eastAsia="Book Antiqua" w:hAnsi="Book Antiqua" w:cs="Book Antiqua"/>
          <w:color w:val="000000"/>
          <w:vertAlign w:val="superscript"/>
        </w:rPr>
        <w:t>]</w:t>
      </w:r>
      <w:r w:rsidRPr="00ED4B68">
        <w:rPr>
          <w:rFonts w:ascii="Book Antiqua" w:eastAsia="Book Antiqua" w:hAnsi="Book Antiqua" w:cs="Book Antiqua"/>
          <w:color w:val="000000"/>
        </w:rPr>
        <w:t>. The Synthetic Minority Oversampling Technique</w:t>
      </w:r>
      <w:r w:rsidR="000A108A" w:rsidRPr="00ED4B68">
        <w:rPr>
          <w:rFonts w:ascii="Book Antiqua" w:hAnsi="Book Antiqua" w:cs="Book Antiqua"/>
          <w:color w:val="000000"/>
          <w:lang w:eastAsia="zh-CN"/>
        </w:rPr>
        <w:t xml:space="preserve"> </w:t>
      </w:r>
      <w:r w:rsidR="000A108A" w:rsidRPr="00ED4B68">
        <w:rPr>
          <w:rFonts w:ascii="Book Antiqua" w:eastAsia="宋体" w:hAnsi="Book Antiqua" w:cs="宋体"/>
          <w:color w:val="000000"/>
          <w:lang w:eastAsia="zh-CN"/>
        </w:rPr>
        <w:t>(</w:t>
      </w:r>
      <w:r w:rsidRPr="00ED4B68">
        <w:rPr>
          <w:rFonts w:ascii="Book Antiqua" w:eastAsia="Book Antiqua" w:hAnsi="Book Antiqua" w:cs="Book Antiqua"/>
          <w:color w:val="000000"/>
        </w:rPr>
        <w:t>SMOTE</w:t>
      </w:r>
      <w:r w:rsidR="000A108A" w:rsidRPr="00ED4B68">
        <w:rPr>
          <w:rFonts w:ascii="Book Antiqua" w:eastAsia="宋体" w:hAnsi="Book Antiqua" w:cs="宋体"/>
          <w:color w:val="000000"/>
          <w:lang w:eastAsia="zh-CN"/>
        </w:rPr>
        <w:t xml:space="preserve">) </w:t>
      </w:r>
      <w:r w:rsidRPr="00ED4B68">
        <w:rPr>
          <w:rFonts w:ascii="Book Antiqua" w:eastAsia="Book Antiqua" w:hAnsi="Book Antiqua" w:cs="Book Antiqua"/>
          <w:color w:val="000000"/>
        </w:rPr>
        <w:t>algorithm was combined in the training set and the test set to deal with the data imbalance. The five predictive models were trained using k folder cross-validation (k = 5). Through implementation and comparison, we avoided merging plans and improved the generalization performance of these models.</w:t>
      </w:r>
    </w:p>
    <w:p w14:paraId="4CCCF849" w14:textId="3B5723F6" w:rsidR="00A77B3E" w:rsidRPr="00ED4B68" w:rsidRDefault="00236BA4" w:rsidP="00ED4B68">
      <w:pPr>
        <w:spacing w:line="360" w:lineRule="auto"/>
        <w:ind w:firstLine="480"/>
        <w:jc w:val="both"/>
        <w:rPr>
          <w:rFonts w:ascii="Book Antiqua" w:hAnsi="Book Antiqua"/>
        </w:rPr>
      </w:pPr>
      <w:proofErr w:type="spellStart"/>
      <w:r w:rsidRPr="00ED4B68">
        <w:rPr>
          <w:rFonts w:ascii="Book Antiqua" w:eastAsia="Book Antiqua" w:hAnsi="Book Antiqua" w:cs="Book Antiqua"/>
          <w:color w:val="000000"/>
        </w:rPr>
        <w:t>XG</w:t>
      </w:r>
      <w:r w:rsidR="00C82C74">
        <w:rPr>
          <w:rFonts w:ascii="Book Antiqua" w:hAnsi="Book Antiqua" w:cs="Book Antiqua" w:hint="eastAsia"/>
          <w:color w:val="000000"/>
          <w:lang w:eastAsia="zh-CN"/>
        </w:rPr>
        <w:t>B</w:t>
      </w:r>
      <w:r w:rsidRPr="00ED4B68">
        <w:rPr>
          <w:rFonts w:ascii="Book Antiqua" w:eastAsia="Book Antiqua" w:hAnsi="Book Antiqua" w:cs="Book Antiqua"/>
          <w:color w:val="000000"/>
        </w:rPr>
        <w:t>oost</w:t>
      </w:r>
      <w:proofErr w:type="spellEnd"/>
      <w:r w:rsidRPr="00ED4B68">
        <w:rPr>
          <w:rFonts w:ascii="Book Antiqua" w:eastAsia="Book Antiqua" w:hAnsi="Book Antiqua" w:cs="Book Antiqua"/>
          <w:color w:val="000000"/>
        </w:rPr>
        <w:t xml:space="preserve">, ET, GBDT, RF and LR algorithms were used to analyze the feature set and to generate neurotoxicity prediction models. To guarantee the robust stability of these computational models, the dataset was randomly divided 1000 times to obtain different training sets to test the hyperparameter for each group. Taking </w:t>
      </w:r>
      <w:proofErr w:type="spellStart"/>
      <w:r w:rsidRPr="00ED4B68">
        <w:rPr>
          <w:rFonts w:ascii="Book Antiqua" w:eastAsia="Book Antiqua" w:hAnsi="Book Antiqua" w:cs="Book Antiqua"/>
          <w:color w:val="000000"/>
        </w:rPr>
        <w:t>XGBoost</w:t>
      </w:r>
      <w:proofErr w:type="spellEnd"/>
      <w:r w:rsidRPr="00ED4B68">
        <w:rPr>
          <w:rFonts w:ascii="Book Antiqua" w:eastAsia="Book Antiqua" w:hAnsi="Book Antiqua" w:cs="Book Antiqua"/>
          <w:color w:val="000000"/>
        </w:rPr>
        <w:t xml:space="preserve"> as an example, the main hyperparameter included learning rate, maximum depth, estimators, and eta. The performance of the tested classification algorithm was evaluated and compared based on the area under the ROC curve, area under the PR curve, specificity, sensitivity (recall), precision, accuracy, and F1 score. </w:t>
      </w:r>
    </w:p>
    <w:p w14:paraId="6E5DE0C8" w14:textId="77777777" w:rsidR="00A77B3E" w:rsidRPr="00ED4B68" w:rsidRDefault="00A77B3E" w:rsidP="00ED4B68">
      <w:pPr>
        <w:spacing w:line="360" w:lineRule="auto"/>
        <w:ind w:firstLine="480"/>
        <w:jc w:val="both"/>
        <w:rPr>
          <w:rFonts w:ascii="Book Antiqua" w:hAnsi="Book Antiqua"/>
        </w:rPr>
      </w:pPr>
    </w:p>
    <w:p w14:paraId="228557D0" w14:textId="77777777" w:rsidR="00A77B3E" w:rsidRPr="00ED4B68" w:rsidRDefault="00236BA4" w:rsidP="00ED4B68">
      <w:pPr>
        <w:spacing w:line="360" w:lineRule="auto"/>
        <w:jc w:val="both"/>
        <w:rPr>
          <w:rFonts w:ascii="Book Antiqua" w:hAnsi="Book Antiqua"/>
        </w:rPr>
      </w:pPr>
      <w:r w:rsidRPr="00ED4B68">
        <w:rPr>
          <w:rFonts w:ascii="Book Antiqua" w:eastAsia="Book Antiqua" w:hAnsi="Book Antiqua" w:cs="Book Antiqua"/>
          <w:b/>
          <w:bCs/>
          <w:i/>
          <w:iCs/>
          <w:color w:val="000000"/>
        </w:rPr>
        <w:t>Bioinformatics analysis</w:t>
      </w:r>
    </w:p>
    <w:p w14:paraId="7086837A" w14:textId="77777777" w:rsidR="00A77B3E" w:rsidRPr="00ED4B68" w:rsidRDefault="00236BA4" w:rsidP="00ED4B68">
      <w:pPr>
        <w:spacing w:line="360" w:lineRule="auto"/>
        <w:jc w:val="both"/>
        <w:rPr>
          <w:rFonts w:ascii="Book Antiqua" w:hAnsi="Book Antiqua"/>
        </w:rPr>
      </w:pPr>
      <w:r w:rsidRPr="00ED4B68">
        <w:rPr>
          <w:rFonts w:ascii="Book Antiqua" w:eastAsia="Book Antiqua" w:hAnsi="Book Antiqua" w:cs="Book Antiqua"/>
          <w:color w:val="000000"/>
        </w:rPr>
        <w:t>The effects of expression quantitative trait loci (</w:t>
      </w:r>
      <w:proofErr w:type="spellStart"/>
      <w:r w:rsidRPr="00ED4B68">
        <w:rPr>
          <w:rFonts w:ascii="Book Antiqua" w:eastAsia="Book Antiqua" w:hAnsi="Book Antiqua" w:cs="Book Antiqua"/>
          <w:color w:val="000000"/>
        </w:rPr>
        <w:t>eQTLs</w:t>
      </w:r>
      <w:proofErr w:type="spellEnd"/>
      <w:r w:rsidRPr="00ED4B68">
        <w:rPr>
          <w:rFonts w:ascii="Book Antiqua" w:eastAsia="Book Antiqua" w:hAnsi="Book Antiqua" w:cs="Book Antiqua"/>
          <w:color w:val="000000"/>
        </w:rPr>
        <w:t>) on the top-four gene expressions were examined with the Genotype-Tissue Expression (</w:t>
      </w:r>
      <w:proofErr w:type="spellStart"/>
      <w:r w:rsidRPr="00ED4B68">
        <w:rPr>
          <w:rFonts w:ascii="Book Antiqua" w:eastAsia="Book Antiqua" w:hAnsi="Book Antiqua" w:cs="Book Antiqua"/>
          <w:color w:val="000000"/>
        </w:rPr>
        <w:t>GTEx</w:t>
      </w:r>
      <w:proofErr w:type="spellEnd"/>
      <w:r w:rsidRPr="00ED4B68">
        <w:rPr>
          <w:rFonts w:ascii="Book Antiqua" w:eastAsia="Book Antiqua" w:hAnsi="Book Antiqua" w:cs="Book Antiqua"/>
          <w:color w:val="000000"/>
        </w:rPr>
        <w:t xml:space="preserve">) database. </w:t>
      </w:r>
      <w:hyperlink r:id="rId8" w:history="1">
        <w:r w:rsidRPr="00ED4B68">
          <w:rPr>
            <w:rFonts w:ascii="Book Antiqua" w:eastAsia="Book Antiqua" w:hAnsi="Book Antiqua" w:cs="Book Antiqua"/>
            <w:color w:val="000000"/>
            <w:u w:color="0000EE"/>
          </w:rPr>
          <w:t>https://www.gtexportal.org/home/</w:t>
        </w:r>
      </w:hyperlink>
      <w:r w:rsidRPr="00ED4B68">
        <w:rPr>
          <w:rFonts w:ascii="Book Antiqua" w:eastAsia="Book Antiqua" w:hAnsi="Book Antiqua" w:cs="Book Antiqua"/>
          <w:color w:val="000000"/>
        </w:rPr>
        <w:t>.</w:t>
      </w:r>
    </w:p>
    <w:p w14:paraId="736ED302" w14:textId="77777777" w:rsidR="00A77B3E" w:rsidRPr="00ED4B68" w:rsidRDefault="00A77B3E" w:rsidP="00ED4B68">
      <w:pPr>
        <w:spacing w:line="360" w:lineRule="auto"/>
        <w:jc w:val="both"/>
        <w:rPr>
          <w:rFonts w:ascii="Book Antiqua" w:hAnsi="Book Antiqua"/>
        </w:rPr>
      </w:pPr>
    </w:p>
    <w:p w14:paraId="7DA1DEF2" w14:textId="77777777" w:rsidR="00A77B3E" w:rsidRPr="00ED4B68" w:rsidRDefault="00236BA4" w:rsidP="00ED4B68">
      <w:pPr>
        <w:spacing w:line="360" w:lineRule="auto"/>
        <w:jc w:val="both"/>
        <w:rPr>
          <w:rFonts w:ascii="Book Antiqua" w:hAnsi="Book Antiqua"/>
        </w:rPr>
      </w:pPr>
      <w:r w:rsidRPr="00ED4B68">
        <w:rPr>
          <w:rFonts w:ascii="Book Antiqua" w:eastAsia="Book Antiqua" w:hAnsi="Book Antiqua" w:cs="Book Antiqua"/>
          <w:b/>
          <w:caps/>
          <w:color w:val="000000"/>
          <w:u w:val="single"/>
        </w:rPr>
        <w:t>RESULTS</w:t>
      </w:r>
    </w:p>
    <w:p w14:paraId="45F2E76B" w14:textId="77777777" w:rsidR="00A77B3E" w:rsidRPr="007709C0" w:rsidRDefault="00236BA4" w:rsidP="00ED4B68">
      <w:pPr>
        <w:spacing w:line="360" w:lineRule="auto"/>
        <w:jc w:val="both"/>
        <w:rPr>
          <w:rFonts w:ascii="Book Antiqua" w:hAnsi="Book Antiqua"/>
        </w:rPr>
      </w:pPr>
      <w:r w:rsidRPr="007709C0">
        <w:rPr>
          <w:rFonts w:ascii="Book Antiqua" w:eastAsia="Book Antiqua" w:hAnsi="Book Antiqua" w:cs="Book Antiqua"/>
          <w:b/>
          <w:bCs/>
          <w:i/>
          <w:iCs/>
          <w:color w:val="000000"/>
        </w:rPr>
        <w:t>Patient characteristics</w:t>
      </w:r>
    </w:p>
    <w:p w14:paraId="12A4D74E" w14:textId="2AB88424" w:rsidR="00A77B3E" w:rsidRPr="007709C0" w:rsidRDefault="00236BA4" w:rsidP="00ED4B68">
      <w:pPr>
        <w:spacing w:line="360" w:lineRule="auto"/>
        <w:jc w:val="both"/>
        <w:rPr>
          <w:rFonts w:ascii="Book Antiqua" w:hAnsi="Book Antiqua"/>
        </w:rPr>
      </w:pPr>
      <w:r w:rsidRPr="007709C0">
        <w:rPr>
          <w:rFonts w:ascii="Book Antiqua" w:eastAsia="Book Antiqua" w:hAnsi="Book Antiqua" w:cs="Book Antiqua"/>
          <w:color w:val="000000"/>
        </w:rPr>
        <w:t>A total of 164 patients with CD were collected in this study, including 1</w:t>
      </w:r>
      <w:r w:rsidR="00A23298">
        <w:rPr>
          <w:rFonts w:ascii="Book Antiqua" w:eastAsia="Book Antiqua" w:hAnsi="Book Antiqua" w:cs="Book Antiqua"/>
          <w:color w:val="000000"/>
        </w:rPr>
        <w:t>19</w:t>
      </w:r>
      <w:r w:rsidRPr="007709C0">
        <w:rPr>
          <w:rFonts w:ascii="Book Antiqua" w:eastAsia="Book Antiqua" w:hAnsi="Book Antiqua" w:cs="Book Antiqua"/>
          <w:color w:val="000000"/>
        </w:rPr>
        <w:t xml:space="preserve"> men and 4</w:t>
      </w:r>
      <w:r w:rsidR="00A23298">
        <w:rPr>
          <w:rFonts w:ascii="Book Antiqua" w:eastAsia="Book Antiqua" w:hAnsi="Book Antiqua" w:cs="Book Antiqua"/>
          <w:color w:val="000000"/>
        </w:rPr>
        <w:t>5</w:t>
      </w:r>
      <w:r w:rsidRPr="007709C0">
        <w:rPr>
          <w:rFonts w:ascii="Book Antiqua" w:eastAsia="Book Antiqua" w:hAnsi="Book Antiqua" w:cs="Book Antiqua"/>
          <w:color w:val="000000"/>
        </w:rPr>
        <w:t xml:space="preserve"> women. The average age of the patients was 34.3 ± 12.7 years. Median dose of </w:t>
      </w:r>
      <w:r w:rsidRPr="007709C0">
        <w:rPr>
          <w:rFonts w:ascii="Book Antiqua" w:eastAsia="Book Antiqua" w:hAnsi="Book Antiqua" w:cs="Book Antiqua"/>
          <w:color w:val="000000"/>
        </w:rPr>
        <w:lastRenderedPageBreak/>
        <w:t>thalidomide was 1.5 mg/kg/d (range 0.3</w:t>
      </w:r>
      <w:r w:rsidR="00DE0644">
        <w:rPr>
          <w:rFonts w:ascii="Book Antiqua" w:hAnsi="Book Antiqua" w:cs="Book Antiqua" w:hint="eastAsia"/>
          <w:color w:val="000000"/>
          <w:lang w:eastAsia="zh-CN"/>
        </w:rPr>
        <w:t>-</w:t>
      </w:r>
      <w:r w:rsidRPr="007709C0">
        <w:rPr>
          <w:rFonts w:ascii="Book Antiqua" w:eastAsia="Book Antiqua" w:hAnsi="Book Antiqua" w:cs="Book Antiqua"/>
          <w:color w:val="000000"/>
        </w:rPr>
        <w:t xml:space="preserve">2.9). </w:t>
      </w:r>
      <w:proofErr w:type="spellStart"/>
      <w:r w:rsidRPr="007709C0">
        <w:rPr>
          <w:rFonts w:ascii="Book Antiqua" w:eastAsia="Book Antiqua" w:hAnsi="Book Antiqua" w:cs="Book Antiqua"/>
          <w:color w:val="000000"/>
        </w:rPr>
        <w:t>TiPN</w:t>
      </w:r>
      <w:proofErr w:type="spellEnd"/>
      <w:r w:rsidRPr="007709C0">
        <w:rPr>
          <w:rFonts w:ascii="Book Antiqua" w:eastAsia="Book Antiqua" w:hAnsi="Book Antiqua" w:cs="Book Antiqua"/>
          <w:color w:val="000000"/>
        </w:rPr>
        <w:t xml:space="preserve"> was observed in 59 patients (36%) during follow-up. Median duration of thalidomide treatment was 17.2 </w:t>
      </w:r>
      <w:proofErr w:type="spellStart"/>
      <w:r w:rsidRPr="007709C0">
        <w:rPr>
          <w:rFonts w:ascii="Book Antiqua" w:eastAsia="Book Antiqua" w:hAnsi="Book Antiqua" w:cs="Book Antiqua"/>
          <w:color w:val="000000"/>
        </w:rPr>
        <w:t>mo</w:t>
      </w:r>
      <w:proofErr w:type="spellEnd"/>
      <w:r w:rsidRPr="007709C0">
        <w:rPr>
          <w:rFonts w:ascii="Book Antiqua" w:eastAsia="Book Antiqua" w:hAnsi="Book Antiqua" w:cs="Book Antiqua"/>
          <w:color w:val="000000"/>
        </w:rPr>
        <w:t xml:space="preserve"> (range 1-60). We collected 18 baseline variables and 150 genetic variables</w:t>
      </w:r>
      <w:r w:rsidR="002C1DE7" w:rsidRPr="007709C0">
        <w:rPr>
          <w:rFonts w:ascii="Book Antiqua" w:eastAsia="Book Antiqua" w:hAnsi="Book Antiqua" w:cs="Book Antiqua"/>
          <w:color w:val="000000"/>
        </w:rPr>
        <w:t xml:space="preserve"> (Supplementary Table 2)</w:t>
      </w:r>
      <w:r w:rsidRPr="007709C0">
        <w:rPr>
          <w:rFonts w:ascii="Book Antiqua" w:eastAsia="Book Antiqua" w:hAnsi="Book Antiqua" w:cs="Book Antiqua"/>
          <w:color w:val="000000"/>
        </w:rPr>
        <w:t xml:space="preserve"> of the patients. Table 1 shows the baseline characteristics of the patients. The genotype coincided with Hardy Weinberg equilibrium.</w:t>
      </w:r>
    </w:p>
    <w:p w14:paraId="58E4803C" w14:textId="77777777" w:rsidR="00A77B3E" w:rsidRPr="007709C0" w:rsidRDefault="00A77B3E" w:rsidP="00ED4B68">
      <w:pPr>
        <w:spacing w:line="360" w:lineRule="auto"/>
        <w:jc w:val="both"/>
        <w:rPr>
          <w:rFonts w:ascii="Book Antiqua" w:hAnsi="Book Antiqua"/>
        </w:rPr>
      </w:pPr>
    </w:p>
    <w:p w14:paraId="511860C7" w14:textId="77777777" w:rsidR="00A77B3E" w:rsidRPr="007709C0" w:rsidRDefault="00236BA4" w:rsidP="00ED4B68">
      <w:pPr>
        <w:spacing w:line="360" w:lineRule="auto"/>
        <w:jc w:val="both"/>
        <w:rPr>
          <w:rFonts w:ascii="Book Antiqua" w:hAnsi="Book Antiqua"/>
        </w:rPr>
      </w:pPr>
      <w:r w:rsidRPr="007709C0">
        <w:rPr>
          <w:rFonts w:ascii="Book Antiqua" w:eastAsia="Book Antiqua" w:hAnsi="Book Antiqua" w:cs="Book Antiqua"/>
          <w:b/>
          <w:bCs/>
          <w:i/>
          <w:iCs/>
          <w:color w:val="000000"/>
        </w:rPr>
        <w:t>Feature selection</w:t>
      </w:r>
    </w:p>
    <w:p w14:paraId="2F458A1C" w14:textId="77777777" w:rsidR="00A77B3E" w:rsidRPr="007709C0" w:rsidRDefault="00236BA4" w:rsidP="00ED4B68">
      <w:pPr>
        <w:spacing w:line="360" w:lineRule="auto"/>
        <w:jc w:val="both"/>
        <w:rPr>
          <w:rFonts w:ascii="Book Antiqua" w:hAnsi="Book Antiqua"/>
        </w:rPr>
      </w:pPr>
      <w:r w:rsidRPr="007709C0">
        <w:rPr>
          <w:rFonts w:ascii="Book Antiqua" w:eastAsia="Book Antiqua" w:hAnsi="Book Antiqua" w:cs="Book Antiqua"/>
          <w:color w:val="000000"/>
        </w:rPr>
        <w:t xml:space="preserve">In the univariate analysis, variables that had a significant impact on </w:t>
      </w:r>
      <w:proofErr w:type="spellStart"/>
      <w:r w:rsidRPr="007709C0">
        <w:rPr>
          <w:rFonts w:ascii="Book Antiqua" w:eastAsia="Book Antiqua" w:hAnsi="Book Antiqua" w:cs="Book Antiqua"/>
          <w:color w:val="000000"/>
        </w:rPr>
        <w:t>TiPN</w:t>
      </w:r>
      <w:proofErr w:type="spellEnd"/>
      <w:r w:rsidRPr="007709C0">
        <w:rPr>
          <w:rFonts w:ascii="Book Antiqua" w:eastAsia="Book Antiqua" w:hAnsi="Book Antiqua" w:cs="Book Antiqua"/>
          <w:color w:val="000000"/>
        </w:rPr>
        <w:t xml:space="preserve"> included </w:t>
      </w:r>
      <w:r w:rsidRPr="007709C0">
        <w:rPr>
          <w:rFonts w:ascii="Book Antiqua" w:eastAsia="Book Antiqua" w:hAnsi="Book Antiqua" w:cs="Book Antiqua"/>
          <w:i/>
          <w:iCs/>
          <w:color w:val="000000"/>
        </w:rPr>
        <w:t xml:space="preserve">IL-12 </w:t>
      </w:r>
      <w:r w:rsidRPr="007709C0">
        <w:rPr>
          <w:rFonts w:ascii="Book Antiqua" w:eastAsia="Book Antiqua" w:hAnsi="Book Antiqua" w:cs="Book Antiqua"/>
          <w:color w:val="000000"/>
        </w:rPr>
        <w:t>rs1353248 (</w:t>
      </w:r>
      <w:r w:rsidRPr="007709C0">
        <w:rPr>
          <w:rFonts w:ascii="Book Antiqua" w:eastAsia="Book Antiqua" w:hAnsi="Book Antiqua" w:cs="Book Antiqua"/>
          <w:i/>
          <w:iCs/>
          <w:color w:val="000000"/>
        </w:rPr>
        <w:t>P</w:t>
      </w:r>
      <w:r w:rsidRPr="007709C0">
        <w:rPr>
          <w:rFonts w:ascii="Book Antiqua" w:eastAsia="Book Antiqua" w:hAnsi="Book Antiqua" w:cs="Book Antiqua"/>
          <w:color w:val="000000"/>
        </w:rPr>
        <w:t xml:space="preserve"> = 0.0004), </w:t>
      </w:r>
      <w:r w:rsidRPr="007709C0">
        <w:rPr>
          <w:rFonts w:ascii="Book Antiqua" w:eastAsia="Book Antiqua" w:hAnsi="Book Antiqua" w:cs="Book Antiqua"/>
          <w:i/>
          <w:iCs/>
          <w:color w:val="000000"/>
        </w:rPr>
        <w:t>BDNF</w:t>
      </w:r>
      <w:r w:rsidRPr="007709C0">
        <w:rPr>
          <w:rFonts w:ascii="Book Antiqua" w:eastAsia="Book Antiqua" w:hAnsi="Book Antiqua" w:cs="Book Antiqua"/>
          <w:color w:val="000000"/>
        </w:rPr>
        <w:t xml:space="preserve"> rs2030324 (</w:t>
      </w:r>
      <w:r w:rsidRPr="007709C0">
        <w:rPr>
          <w:rFonts w:ascii="Book Antiqua" w:eastAsia="Book Antiqua" w:hAnsi="Book Antiqua" w:cs="Book Antiqua"/>
          <w:i/>
          <w:iCs/>
          <w:color w:val="000000"/>
        </w:rPr>
        <w:t>P</w:t>
      </w:r>
      <w:r w:rsidRPr="007709C0">
        <w:rPr>
          <w:rFonts w:ascii="Book Antiqua" w:eastAsia="Book Antiqua" w:hAnsi="Book Antiqua" w:cs="Book Antiqua"/>
          <w:color w:val="000000"/>
        </w:rPr>
        <w:t xml:space="preserve"> = 0.001), </w:t>
      </w:r>
      <w:r w:rsidRPr="007709C0">
        <w:rPr>
          <w:rFonts w:ascii="Book Antiqua" w:eastAsia="Book Antiqua" w:hAnsi="Book Antiqua" w:cs="Book Antiqua"/>
          <w:i/>
          <w:iCs/>
          <w:color w:val="000000"/>
        </w:rPr>
        <w:t>BDNF</w:t>
      </w:r>
      <w:r w:rsidRPr="007709C0">
        <w:rPr>
          <w:rFonts w:ascii="Book Antiqua" w:eastAsia="Book Antiqua" w:hAnsi="Book Antiqua" w:cs="Book Antiqua"/>
          <w:color w:val="000000"/>
        </w:rPr>
        <w:t xml:space="preserve"> rs6265 (</w:t>
      </w:r>
      <w:r w:rsidRPr="007709C0">
        <w:rPr>
          <w:rFonts w:ascii="Book Antiqua" w:eastAsia="Book Antiqua" w:hAnsi="Book Antiqua" w:cs="Book Antiqua"/>
          <w:i/>
          <w:iCs/>
          <w:color w:val="000000"/>
        </w:rPr>
        <w:t>P</w:t>
      </w:r>
      <w:r w:rsidRPr="007709C0">
        <w:rPr>
          <w:rFonts w:ascii="Book Antiqua" w:eastAsia="Book Antiqua" w:hAnsi="Book Antiqua" w:cs="Book Antiqua"/>
          <w:color w:val="000000"/>
        </w:rPr>
        <w:t xml:space="preserve"> = 0.001), and dose (</w:t>
      </w:r>
      <w:r w:rsidRPr="007709C0">
        <w:rPr>
          <w:rFonts w:ascii="Book Antiqua" w:eastAsia="Book Antiqua" w:hAnsi="Book Antiqua" w:cs="Book Antiqua"/>
          <w:i/>
          <w:iCs/>
          <w:color w:val="000000"/>
        </w:rPr>
        <w:t>P</w:t>
      </w:r>
      <w:r w:rsidRPr="007709C0">
        <w:rPr>
          <w:rFonts w:ascii="Book Antiqua" w:eastAsia="Book Antiqua" w:hAnsi="Book Antiqua" w:cs="Book Antiqua"/>
          <w:color w:val="000000"/>
        </w:rPr>
        <w:t xml:space="preserve"> = 0.002), </w:t>
      </w:r>
      <w:r w:rsidRPr="007709C0">
        <w:rPr>
          <w:rFonts w:ascii="Book Antiqua" w:eastAsia="Book Antiqua" w:hAnsi="Book Antiqua" w:cs="Book Antiqua"/>
          <w:i/>
          <w:iCs/>
          <w:color w:val="000000"/>
        </w:rPr>
        <w:t>ABCA1</w:t>
      </w:r>
      <w:r w:rsidRPr="007709C0">
        <w:rPr>
          <w:rFonts w:ascii="Book Antiqua" w:eastAsia="Book Antiqua" w:hAnsi="Book Antiqua" w:cs="Book Antiqua"/>
          <w:color w:val="000000"/>
        </w:rPr>
        <w:t xml:space="preserve"> rs10991419 (</w:t>
      </w:r>
      <w:r w:rsidRPr="007709C0">
        <w:rPr>
          <w:rFonts w:ascii="Book Antiqua" w:eastAsia="Book Antiqua" w:hAnsi="Book Antiqua" w:cs="Book Antiqua"/>
          <w:i/>
          <w:iCs/>
          <w:color w:val="000000"/>
        </w:rPr>
        <w:t>P</w:t>
      </w:r>
      <w:r w:rsidRPr="007709C0">
        <w:rPr>
          <w:rFonts w:ascii="Book Antiqua" w:eastAsia="Book Antiqua" w:hAnsi="Book Antiqua" w:cs="Book Antiqua"/>
          <w:color w:val="000000"/>
        </w:rPr>
        <w:t xml:space="preserve"> = 0.002). After removing genetic variables with low correlation (</w:t>
      </w:r>
      <w:r w:rsidRPr="007709C0">
        <w:rPr>
          <w:rFonts w:ascii="Book Antiqua" w:eastAsia="Book Antiqua" w:hAnsi="Book Antiqua" w:cs="Book Antiqua"/>
          <w:i/>
          <w:iCs/>
          <w:color w:val="000000"/>
        </w:rPr>
        <w:t>P</w:t>
      </w:r>
      <w:r w:rsidRPr="007709C0">
        <w:rPr>
          <w:rFonts w:ascii="Book Antiqua" w:eastAsia="Book Antiqua" w:hAnsi="Book Antiqua" w:cs="Book Antiqua"/>
          <w:color w:val="000000"/>
        </w:rPr>
        <w:t xml:space="preserve"> &gt; 0.1), 14 SNPs and 18 clinical variables were included i</w:t>
      </w:r>
      <w:r w:rsidR="00B2295E" w:rsidRPr="007709C0">
        <w:rPr>
          <w:rFonts w:ascii="Book Antiqua" w:eastAsia="Book Antiqua" w:hAnsi="Book Antiqua" w:cs="Book Antiqua"/>
          <w:color w:val="000000"/>
        </w:rPr>
        <w:t>n the following analysis (Table</w:t>
      </w:r>
      <w:r w:rsidRPr="007709C0">
        <w:rPr>
          <w:rFonts w:ascii="Book Antiqua" w:eastAsia="Book Antiqua" w:hAnsi="Book Antiqua" w:cs="Book Antiqua"/>
          <w:color w:val="000000"/>
        </w:rPr>
        <w:t xml:space="preserve"> 2 and </w:t>
      </w:r>
      <w:bookmarkStart w:id="1" w:name="_Hlk134725426"/>
      <w:r w:rsidR="00B2295E" w:rsidRPr="007709C0">
        <w:rPr>
          <w:rFonts w:ascii="Book Antiqua" w:eastAsia="Book Antiqua" w:hAnsi="Book Antiqua" w:cs="Book Antiqua"/>
          <w:color w:val="000000"/>
        </w:rPr>
        <w:t>Supplementary Table</w:t>
      </w:r>
      <w:r w:rsidR="00B2295E" w:rsidRPr="007709C0">
        <w:rPr>
          <w:rFonts w:ascii="Book Antiqua" w:hAnsi="Book Antiqua" w:cs="Book Antiqua"/>
          <w:color w:val="000000"/>
          <w:lang w:eastAsia="zh-CN"/>
        </w:rPr>
        <w:t xml:space="preserve"> </w:t>
      </w:r>
      <w:r w:rsidRPr="007709C0">
        <w:rPr>
          <w:rFonts w:ascii="Book Antiqua" w:eastAsia="Book Antiqua" w:hAnsi="Book Antiqua" w:cs="Book Antiqua"/>
          <w:color w:val="000000"/>
        </w:rPr>
        <w:t>1</w:t>
      </w:r>
      <w:bookmarkEnd w:id="1"/>
      <w:r w:rsidRPr="007709C0">
        <w:rPr>
          <w:rFonts w:ascii="Book Antiqua" w:eastAsia="Book Antiqua" w:hAnsi="Book Antiqua" w:cs="Book Antiqua"/>
          <w:color w:val="000000"/>
        </w:rPr>
        <w:t>).</w:t>
      </w:r>
    </w:p>
    <w:p w14:paraId="19D02985" w14:textId="77777777" w:rsidR="00A77B3E" w:rsidRPr="00ED4B68" w:rsidRDefault="00236BA4" w:rsidP="00ED4B68">
      <w:pPr>
        <w:spacing w:line="360" w:lineRule="auto"/>
        <w:ind w:firstLine="480"/>
        <w:jc w:val="both"/>
        <w:rPr>
          <w:rFonts w:ascii="Book Antiqua" w:hAnsi="Book Antiqua"/>
        </w:rPr>
      </w:pPr>
      <w:r w:rsidRPr="007709C0">
        <w:rPr>
          <w:rFonts w:ascii="Book Antiqua" w:eastAsia="Book Antiqua" w:hAnsi="Book Antiqua" w:cs="Book Antiqua"/>
          <w:color w:val="000000"/>
        </w:rPr>
        <w:t>Identification of appropriate biomarkers that distinguished the</w:t>
      </w:r>
      <w:r w:rsidRPr="00ED4B68">
        <w:rPr>
          <w:rFonts w:ascii="Book Antiqua" w:eastAsia="Book Antiqua" w:hAnsi="Book Antiqua" w:cs="Book Antiqua"/>
          <w:color w:val="000000"/>
        </w:rPr>
        <w:t xml:space="preserve"> neurotoxic symptom group from the well-tolerated group was deemed important, which helped in exploring disease biomarkers and understanding pathogenesis. After the data transformation, models were generated using ET, GBDT, RF, </w:t>
      </w:r>
      <w:proofErr w:type="spellStart"/>
      <w:r w:rsidRPr="00ED4B68">
        <w:rPr>
          <w:rFonts w:ascii="Book Antiqua" w:eastAsia="Book Antiqua" w:hAnsi="Book Antiqua" w:cs="Book Antiqua"/>
          <w:color w:val="000000"/>
        </w:rPr>
        <w:t>XGBoost</w:t>
      </w:r>
      <w:proofErr w:type="spellEnd"/>
      <w:r w:rsidRPr="00ED4B68">
        <w:rPr>
          <w:rFonts w:ascii="Book Antiqua" w:eastAsia="Book Antiqua" w:hAnsi="Book Antiqua" w:cs="Book Antiqua"/>
          <w:color w:val="000000"/>
        </w:rPr>
        <w:t xml:space="preserve"> and LR, and the feature importance scores were used to rank all the features. The higher the information gain value, the more significant the variable became (Figure 2). By ranking each feature, the top five ranked features were </w:t>
      </w:r>
      <w:r w:rsidRPr="00ED4B68">
        <w:rPr>
          <w:rFonts w:ascii="Book Antiqua" w:eastAsia="Book Antiqua" w:hAnsi="Book Antiqua" w:cs="Book Antiqua"/>
          <w:i/>
          <w:iCs/>
          <w:color w:val="000000"/>
        </w:rPr>
        <w:t>IL-12</w:t>
      </w:r>
      <w:r w:rsidRPr="00ED4B68">
        <w:rPr>
          <w:rFonts w:ascii="Book Antiqua" w:eastAsia="Book Antiqua" w:hAnsi="Book Antiqua" w:cs="Book Antiqua"/>
          <w:color w:val="000000"/>
        </w:rPr>
        <w:t xml:space="preserve"> rs1353248, dose (mg/d), </w:t>
      </w:r>
      <w:r w:rsidRPr="00ED4B68">
        <w:rPr>
          <w:rFonts w:ascii="Book Antiqua" w:eastAsia="Book Antiqua" w:hAnsi="Book Antiqua" w:cs="Book Antiqua"/>
          <w:i/>
          <w:iCs/>
          <w:color w:val="000000"/>
        </w:rPr>
        <w:t>BDNF</w:t>
      </w:r>
      <w:r w:rsidRPr="00ED4B68">
        <w:rPr>
          <w:rFonts w:ascii="Book Antiqua" w:eastAsia="Book Antiqua" w:hAnsi="Book Antiqua" w:cs="Book Antiqua"/>
          <w:color w:val="000000"/>
        </w:rPr>
        <w:t xml:space="preserve"> rs6265, </w:t>
      </w:r>
      <w:r w:rsidRPr="00ED4B68">
        <w:rPr>
          <w:rFonts w:ascii="Book Antiqua" w:eastAsia="Book Antiqua" w:hAnsi="Book Antiqua" w:cs="Book Antiqua"/>
          <w:i/>
          <w:iCs/>
          <w:color w:val="000000"/>
        </w:rPr>
        <w:t xml:space="preserve">BDNF </w:t>
      </w:r>
      <w:r w:rsidRPr="00ED4B68">
        <w:rPr>
          <w:rFonts w:ascii="Book Antiqua" w:eastAsia="Book Antiqua" w:hAnsi="Book Antiqua" w:cs="Book Antiqua"/>
          <w:color w:val="000000"/>
        </w:rPr>
        <w:t xml:space="preserve">rs2030324 and </w:t>
      </w:r>
      <w:r w:rsidRPr="00ED4B68">
        <w:rPr>
          <w:rFonts w:ascii="Book Antiqua" w:eastAsia="Book Antiqua" w:hAnsi="Book Antiqua" w:cs="Book Antiqua"/>
          <w:i/>
          <w:iCs/>
          <w:color w:val="000000"/>
        </w:rPr>
        <w:t>BDNF</w:t>
      </w:r>
      <w:r w:rsidRPr="00ED4B68">
        <w:rPr>
          <w:rFonts w:ascii="Book Antiqua" w:eastAsia="Book Antiqua" w:hAnsi="Book Antiqua" w:cs="Book Antiqua"/>
          <w:color w:val="000000"/>
        </w:rPr>
        <w:t xml:space="preserve"> rs11030104.</w:t>
      </w:r>
      <w:r w:rsidRPr="00ED4B68">
        <w:rPr>
          <w:rFonts w:ascii="Book Antiqua" w:eastAsia="Book Antiqua" w:hAnsi="Book Antiqua" w:cs="Book Antiqua"/>
          <w:i/>
          <w:iCs/>
          <w:color w:val="000000"/>
        </w:rPr>
        <w:t xml:space="preserve"> IL-12</w:t>
      </w:r>
      <w:r w:rsidRPr="00ED4B68">
        <w:rPr>
          <w:rFonts w:ascii="Book Antiqua" w:eastAsia="Book Antiqua" w:hAnsi="Book Antiqua" w:cs="Book Antiqua"/>
          <w:color w:val="000000"/>
        </w:rPr>
        <w:t xml:space="preserve"> rs1353248 was found to have the highest predictive variable importance for </w:t>
      </w:r>
      <w:proofErr w:type="spellStart"/>
      <w:r w:rsidRPr="00ED4B68">
        <w:rPr>
          <w:rFonts w:ascii="Book Antiqua" w:eastAsia="Book Antiqua" w:hAnsi="Book Antiqua" w:cs="Book Antiqua"/>
          <w:color w:val="000000"/>
        </w:rPr>
        <w:t>TiPN</w:t>
      </w:r>
      <w:proofErr w:type="spellEnd"/>
      <w:r w:rsidRPr="00ED4B68">
        <w:rPr>
          <w:rFonts w:ascii="Book Antiqua" w:eastAsia="Book Antiqua" w:hAnsi="Book Antiqua" w:cs="Book Antiqua"/>
          <w:color w:val="000000"/>
        </w:rPr>
        <w:t xml:space="preserve">, followed by thalidomide daily dose, rs6265, rs2030324 and rs11030104. Figure 3 shows the four genetic variables and the occurrence of </w:t>
      </w:r>
      <w:proofErr w:type="spellStart"/>
      <w:r w:rsidRPr="00ED4B68">
        <w:rPr>
          <w:rFonts w:ascii="Book Antiqua" w:eastAsia="Book Antiqua" w:hAnsi="Book Antiqua" w:cs="Book Antiqua"/>
          <w:color w:val="000000"/>
        </w:rPr>
        <w:t>TiPN</w:t>
      </w:r>
      <w:proofErr w:type="spellEnd"/>
      <w:r w:rsidRPr="00ED4B68">
        <w:rPr>
          <w:rFonts w:ascii="Book Antiqua" w:eastAsia="Book Antiqua" w:hAnsi="Book Antiqua" w:cs="Book Antiqua"/>
          <w:color w:val="000000"/>
        </w:rPr>
        <w:t xml:space="preserve">. Patients with </w:t>
      </w:r>
      <w:r w:rsidRPr="00ED4B68">
        <w:rPr>
          <w:rFonts w:ascii="Book Antiqua" w:eastAsia="Book Antiqua" w:hAnsi="Book Antiqua" w:cs="Book Antiqua"/>
          <w:i/>
          <w:iCs/>
          <w:color w:val="000000"/>
        </w:rPr>
        <w:t>BDNF</w:t>
      </w:r>
      <w:r w:rsidRPr="00ED4B68">
        <w:rPr>
          <w:rFonts w:ascii="Book Antiqua" w:eastAsia="Book Antiqua" w:hAnsi="Book Antiqua" w:cs="Book Antiqua"/>
          <w:color w:val="000000"/>
        </w:rPr>
        <w:t xml:space="preserve"> rs2030324_AG, </w:t>
      </w:r>
      <w:r w:rsidRPr="00ED4B68">
        <w:rPr>
          <w:rFonts w:ascii="Book Antiqua" w:eastAsia="Book Antiqua" w:hAnsi="Book Antiqua" w:cs="Book Antiqua"/>
          <w:i/>
          <w:iCs/>
          <w:color w:val="000000"/>
        </w:rPr>
        <w:t>BDNF</w:t>
      </w:r>
      <w:r w:rsidRPr="00ED4B68">
        <w:rPr>
          <w:rFonts w:ascii="Book Antiqua" w:eastAsia="Book Antiqua" w:hAnsi="Book Antiqua" w:cs="Book Antiqua"/>
          <w:color w:val="000000"/>
        </w:rPr>
        <w:t xml:space="preserve"> rs6265_CT, </w:t>
      </w:r>
      <w:r w:rsidRPr="00ED4B68">
        <w:rPr>
          <w:rFonts w:ascii="Book Antiqua" w:eastAsia="Book Antiqua" w:hAnsi="Book Antiqua" w:cs="Book Antiqua"/>
          <w:i/>
          <w:iCs/>
          <w:color w:val="000000"/>
        </w:rPr>
        <w:t>BDNF</w:t>
      </w:r>
      <w:r w:rsidRPr="00ED4B68">
        <w:rPr>
          <w:rFonts w:ascii="Book Antiqua" w:eastAsia="Book Antiqua" w:hAnsi="Book Antiqua" w:cs="Book Antiqua"/>
          <w:color w:val="000000"/>
        </w:rPr>
        <w:t xml:space="preserve"> rs11030104_AG, and </w:t>
      </w:r>
      <w:r w:rsidRPr="00ED4B68">
        <w:rPr>
          <w:rFonts w:ascii="Book Antiqua" w:eastAsia="Book Antiqua" w:hAnsi="Book Antiqua" w:cs="Book Antiqua"/>
          <w:i/>
          <w:iCs/>
          <w:color w:val="000000"/>
        </w:rPr>
        <w:t>IL-12</w:t>
      </w:r>
      <w:r w:rsidRPr="00ED4B68">
        <w:rPr>
          <w:rFonts w:ascii="Book Antiqua" w:eastAsia="Book Antiqua" w:hAnsi="Book Antiqua" w:cs="Book Antiqua"/>
          <w:color w:val="000000"/>
        </w:rPr>
        <w:t xml:space="preserve"> rs1353248_TT genotypes were more likely to have </w:t>
      </w:r>
      <w:proofErr w:type="spellStart"/>
      <w:r w:rsidRPr="00ED4B68">
        <w:rPr>
          <w:rFonts w:ascii="Book Antiqua" w:eastAsia="Book Antiqua" w:hAnsi="Book Antiqua" w:cs="Book Antiqua"/>
          <w:color w:val="000000"/>
        </w:rPr>
        <w:t>TiPN</w:t>
      </w:r>
      <w:proofErr w:type="spellEnd"/>
      <w:r w:rsidRPr="00ED4B68">
        <w:rPr>
          <w:rFonts w:ascii="Book Antiqua" w:eastAsia="Book Antiqua" w:hAnsi="Book Antiqua" w:cs="Book Antiqua"/>
          <w:color w:val="000000"/>
        </w:rPr>
        <w:t xml:space="preserve">; patients with BDNF rs2030324_AG genotype had more neurotoxicity than patients with AA+GG; CT genotype carriers of </w:t>
      </w:r>
      <w:r w:rsidRPr="00ED4B68">
        <w:rPr>
          <w:rFonts w:ascii="Book Antiqua" w:eastAsia="Book Antiqua" w:hAnsi="Book Antiqua" w:cs="Book Antiqua"/>
          <w:i/>
          <w:iCs/>
          <w:color w:val="000000"/>
        </w:rPr>
        <w:t>BDNF</w:t>
      </w:r>
      <w:r w:rsidRPr="00ED4B68">
        <w:rPr>
          <w:rFonts w:ascii="Book Antiqua" w:eastAsia="Book Antiqua" w:hAnsi="Book Antiqua" w:cs="Book Antiqua"/>
          <w:color w:val="000000"/>
        </w:rPr>
        <w:t xml:space="preserve"> rs6265 had higher neurotoxicity than CC+TT carriers; neurotoxicity in carriers of</w:t>
      </w:r>
      <w:r w:rsidRPr="00ED4B68">
        <w:rPr>
          <w:rFonts w:ascii="Book Antiqua" w:eastAsia="Book Antiqua" w:hAnsi="Book Antiqua" w:cs="Book Antiqua"/>
          <w:i/>
          <w:iCs/>
          <w:color w:val="000000"/>
        </w:rPr>
        <w:t xml:space="preserve"> BDNF</w:t>
      </w:r>
      <w:r w:rsidRPr="00ED4B68">
        <w:rPr>
          <w:rFonts w:ascii="Book Antiqua" w:eastAsia="Book Antiqua" w:hAnsi="Book Antiqua" w:cs="Book Antiqua"/>
          <w:color w:val="000000"/>
        </w:rPr>
        <w:t xml:space="preserve"> rs11030104_AG was more than in patients with AA+GG genotype; and patients with</w:t>
      </w:r>
      <w:r w:rsidRPr="00ED4B68">
        <w:rPr>
          <w:rFonts w:ascii="Book Antiqua" w:eastAsia="Book Antiqua" w:hAnsi="Book Antiqua" w:cs="Book Antiqua"/>
          <w:i/>
          <w:iCs/>
          <w:color w:val="000000"/>
        </w:rPr>
        <w:t xml:space="preserve"> IL-12</w:t>
      </w:r>
      <w:r w:rsidRPr="00ED4B68">
        <w:rPr>
          <w:rFonts w:ascii="Book Antiqua" w:eastAsia="Book Antiqua" w:hAnsi="Book Antiqua" w:cs="Book Antiqua"/>
          <w:color w:val="000000"/>
        </w:rPr>
        <w:t xml:space="preserve"> rs1353248_TT genotype had more neurotoxicity than those who carried CT+CC. Additionally, we noticed that there were </w:t>
      </w:r>
      <w:r w:rsidRPr="00ED4B68">
        <w:rPr>
          <w:rFonts w:ascii="Book Antiqua" w:eastAsia="Book Antiqua" w:hAnsi="Book Antiqua" w:cs="Book Antiqua"/>
          <w:color w:val="000000"/>
        </w:rPr>
        <w:lastRenderedPageBreak/>
        <w:t xml:space="preserve">three SNPs derived from the same gene, which suggested that BDNF played a significant role in neurotoxicity. </w:t>
      </w:r>
    </w:p>
    <w:p w14:paraId="61D58285" w14:textId="77777777" w:rsidR="00A77B3E" w:rsidRPr="00ED4B68" w:rsidRDefault="00A77B3E" w:rsidP="00ED4B68">
      <w:pPr>
        <w:spacing w:line="360" w:lineRule="auto"/>
        <w:ind w:firstLine="480"/>
        <w:jc w:val="both"/>
        <w:rPr>
          <w:rFonts w:ascii="Book Antiqua" w:hAnsi="Book Antiqua"/>
        </w:rPr>
      </w:pPr>
    </w:p>
    <w:p w14:paraId="56FD12CA" w14:textId="77777777" w:rsidR="00A77B3E" w:rsidRPr="00ED4B68" w:rsidRDefault="00236BA4" w:rsidP="00ED4B68">
      <w:pPr>
        <w:spacing w:line="360" w:lineRule="auto"/>
        <w:jc w:val="both"/>
        <w:rPr>
          <w:rFonts w:ascii="Book Antiqua" w:hAnsi="Book Antiqua"/>
        </w:rPr>
      </w:pPr>
      <w:r w:rsidRPr="00ED4B68">
        <w:rPr>
          <w:rFonts w:ascii="Book Antiqua" w:eastAsia="Book Antiqua" w:hAnsi="Book Antiqua" w:cs="Book Antiqua"/>
          <w:b/>
          <w:bCs/>
          <w:i/>
          <w:iCs/>
          <w:color w:val="000000"/>
        </w:rPr>
        <w:t xml:space="preserve">Functional consequences of the top four SNPs </w:t>
      </w:r>
    </w:p>
    <w:p w14:paraId="45C6AD7E" w14:textId="77777777" w:rsidR="00A77B3E" w:rsidRPr="00ED4B68" w:rsidRDefault="00236BA4" w:rsidP="00ED4B68">
      <w:pPr>
        <w:spacing w:line="360" w:lineRule="auto"/>
        <w:jc w:val="both"/>
        <w:rPr>
          <w:rFonts w:ascii="Book Antiqua" w:hAnsi="Book Antiqua"/>
        </w:rPr>
      </w:pPr>
      <w:r w:rsidRPr="00ED4B68">
        <w:rPr>
          <w:rFonts w:ascii="Book Antiqua" w:eastAsia="Book Antiqua" w:hAnsi="Book Antiqua" w:cs="Book Antiqua"/>
          <w:color w:val="000000"/>
        </w:rPr>
        <w:t xml:space="preserve">The </w:t>
      </w:r>
      <w:proofErr w:type="spellStart"/>
      <w:r w:rsidRPr="00ED4B68">
        <w:rPr>
          <w:rFonts w:ascii="Book Antiqua" w:eastAsia="Book Antiqua" w:hAnsi="Book Antiqua" w:cs="Book Antiqua"/>
          <w:color w:val="000000"/>
        </w:rPr>
        <w:t>GTEx</w:t>
      </w:r>
      <w:proofErr w:type="spellEnd"/>
      <w:r w:rsidRPr="00ED4B68">
        <w:rPr>
          <w:rFonts w:ascii="Book Antiqua" w:eastAsia="Book Antiqua" w:hAnsi="Book Antiqua" w:cs="Book Antiqua"/>
          <w:color w:val="000000"/>
        </w:rPr>
        <w:t xml:space="preserve"> </w:t>
      </w:r>
      <w:proofErr w:type="spellStart"/>
      <w:r w:rsidRPr="00ED4B68">
        <w:rPr>
          <w:rFonts w:ascii="Book Antiqua" w:eastAsia="Book Antiqua" w:hAnsi="Book Antiqua" w:cs="Book Antiqua"/>
          <w:color w:val="000000"/>
        </w:rPr>
        <w:t>eQTL</w:t>
      </w:r>
      <w:proofErr w:type="spellEnd"/>
      <w:r w:rsidRPr="00ED4B68">
        <w:rPr>
          <w:rFonts w:ascii="Book Antiqua" w:eastAsia="Book Antiqua" w:hAnsi="Book Antiqua" w:cs="Book Antiqua"/>
          <w:color w:val="000000"/>
        </w:rPr>
        <w:t xml:space="preserve"> database was used to examine the functional consequences of the top four SNPs. The results suggested that four variants, rs1353248 (chr3_159905770, </w:t>
      </w:r>
      <w:r w:rsidRPr="00ED4B68">
        <w:rPr>
          <w:rFonts w:ascii="Book Antiqua" w:eastAsia="Book Antiqua" w:hAnsi="Book Antiqua" w:cs="Book Antiqua"/>
          <w:i/>
          <w:iCs/>
          <w:color w:val="000000"/>
        </w:rPr>
        <w:t>P</w:t>
      </w:r>
      <w:r w:rsidRPr="00ED4B68">
        <w:rPr>
          <w:rFonts w:ascii="Book Antiqua" w:eastAsia="Book Antiqua" w:hAnsi="Book Antiqua" w:cs="Book Antiqua"/>
          <w:color w:val="000000"/>
        </w:rPr>
        <w:t xml:space="preserve"> = 8.52 </w:t>
      </w:r>
      <w:r w:rsidR="002476F1" w:rsidRPr="00ED4B68">
        <w:rPr>
          <w:rFonts w:ascii="Book Antiqua" w:hAnsi="Book Antiqua"/>
          <w:lang w:eastAsia="zh-CN"/>
        </w:rPr>
        <w:t>×</w:t>
      </w:r>
      <w:r w:rsidRPr="00ED4B68">
        <w:rPr>
          <w:rFonts w:ascii="Book Antiqua" w:eastAsia="Book Antiqua" w:hAnsi="Book Antiqua" w:cs="Book Antiqua"/>
          <w:color w:val="000000"/>
        </w:rPr>
        <w:t xml:space="preserve"> 10</w:t>
      </w:r>
      <w:r w:rsidRPr="00ED4B68">
        <w:rPr>
          <w:rFonts w:ascii="Book Antiqua" w:eastAsia="Book Antiqua" w:hAnsi="Book Antiqua" w:cs="Book Antiqua"/>
          <w:color w:val="000000"/>
          <w:vertAlign w:val="superscript"/>
        </w:rPr>
        <w:t>-4</w:t>
      </w:r>
      <w:r w:rsidRPr="00ED4B68">
        <w:rPr>
          <w:rFonts w:ascii="Book Antiqua" w:eastAsia="Book Antiqua" w:hAnsi="Book Antiqua" w:cs="Book Antiqua"/>
          <w:color w:val="000000"/>
        </w:rPr>
        <w:t xml:space="preserve">), rs6265 (chr11_27658369, </w:t>
      </w:r>
      <w:r w:rsidRPr="00ED4B68">
        <w:rPr>
          <w:rFonts w:ascii="Book Antiqua" w:eastAsia="Book Antiqua" w:hAnsi="Book Antiqua" w:cs="Book Antiqua"/>
          <w:i/>
          <w:iCs/>
          <w:color w:val="000000"/>
        </w:rPr>
        <w:t>P</w:t>
      </w:r>
      <w:r w:rsidRPr="00ED4B68">
        <w:rPr>
          <w:rFonts w:ascii="Book Antiqua" w:eastAsia="Book Antiqua" w:hAnsi="Book Antiqua" w:cs="Book Antiqua"/>
          <w:color w:val="000000"/>
        </w:rPr>
        <w:t xml:space="preserve"> = 1.07 </w:t>
      </w:r>
      <w:r w:rsidR="002476F1" w:rsidRPr="00ED4B68">
        <w:rPr>
          <w:rFonts w:ascii="Book Antiqua" w:hAnsi="Book Antiqua"/>
          <w:lang w:eastAsia="zh-CN"/>
        </w:rPr>
        <w:t>×</w:t>
      </w:r>
      <w:r w:rsidRPr="00ED4B68">
        <w:rPr>
          <w:rFonts w:ascii="Book Antiqua" w:eastAsia="Book Antiqua" w:hAnsi="Book Antiqua" w:cs="Book Antiqua"/>
          <w:color w:val="000000"/>
        </w:rPr>
        <w:t xml:space="preserve"> 10</w:t>
      </w:r>
      <w:r w:rsidRPr="00ED4B68">
        <w:rPr>
          <w:rFonts w:ascii="Book Antiqua" w:eastAsia="Book Antiqua" w:hAnsi="Book Antiqua" w:cs="Book Antiqua"/>
          <w:color w:val="000000"/>
          <w:vertAlign w:val="superscript"/>
        </w:rPr>
        <w:t>-4</w:t>
      </w:r>
      <w:r w:rsidRPr="00ED4B68">
        <w:rPr>
          <w:rFonts w:ascii="Book Antiqua" w:eastAsia="Book Antiqua" w:hAnsi="Book Antiqua" w:cs="Book Antiqua"/>
          <w:color w:val="000000"/>
        </w:rPr>
        <w:t xml:space="preserve">), rs2030324 (chr11_27705368, </w:t>
      </w:r>
      <w:r w:rsidRPr="00ED4B68">
        <w:rPr>
          <w:rFonts w:ascii="Book Antiqua" w:eastAsia="Book Antiqua" w:hAnsi="Book Antiqua" w:cs="Book Antiqua"/>
          <w:i/>
          <w:iCs/>
          <w:color w:val="000000"/>
        </w:rPr>
        <w:t xml:space="preserve">P </w:t>
      </w:r>
      <w:r w:rsidRPr="00ED4B68">
        <w:rPr>
          <w:rFonts w:ascii="Book Antiqua" w:eastAsia="Book Antiqua" w:hAnsi="Book Antiqua" w:cs="Book Antiqua"/>
          <w:color w:val="000000"/>
        </w:rPr>
        <w:t xml:space="preserve">= 9.2 </w:t>
      </w:r>
      <w:r w:rsidR="002476F1" w:rsidRPr="00ED4B68">
        <w:rPr>
          <w:rFonts w:ascii="Book Antiqua" w:hAnsi="Book Antiqua"/>
          <w:lang w:eastAsia="zh-CN"/>
        </w:rPr>
        <w:t>×</w:t>
      </w:r>
      <w:r w:rsidRPr="00ED4B68">
        <w:rPr>
          <w:rFonts w:ascii="Book Antiqua" w:eastAsia="Book Antiqua" w:hAnsi="Book Antiqua" w:cs="Book Antiqua"/>
          <w:color w:val="000000"/>
        </w:rPr>
        <w:t xml:space="preserve"> 10</w:t>
      </w:r>
      <w:r w:rsidRPr="00ED4B68">
        <w:rPr>
          <w:rFonts w:ascii="Book Antiqua" w:eastAsia="Book Antiqua" w:hAnsi="Book Antiqua" w:cs="Book Antiqua"/>
          <w:color w:val="000000"/>
          <w:vertAlign w:val="superscript"/>
        </w:rPr>
        <w:t>-11</w:t>
      </w:r>
      <w:r w:rsidRPr="00ED4B68">
        <w:rPr>
          <w:rFonts w:ascii="Book Antiqua" w:eastAsia="Book Antiqua" w:hAnsi="Book Antiqua" w:cs="Book Antiqua"/>
          <w:color w:val="000000"/>
        </w:rPr>
        <w:t xml:space="preserve">), rs11030104 (chr11_27662970, </w:t>
      </w:r>
      <w:r w:rsidRPr="00ED4B68">
        <w:rPr>
          <w:rFonts w:ascii="Book Antiqua" w:eastAsia="Book Antiqua" w:hAnsi="Book Antiqua" w:cs="Book Antiqua"/>
          <w:i/>
          <w:iCs/>
          <w:color w:val="000000"/>
        </w:rPr>
        <w:t>P</w:t>
      </w:r>
      <w:r w:rsidRPr="00ED4B68">
        <w:rPr>
          <w:rFonts w:ascii="Book Antiqua" w:eastAsia="Book Antiqua" w:hAnsi="Book Antiqua" w:cs="Book Antiqua"/>
          <w:color w:val="000000"/>
        </w:rPr>
        <w:t xml:space="preserve"> = 2.76 </w:t>
      </w:r>
      <w:r w:rsidR="002476F1" w:rsidRPr="00ED4B68">
        <w:rPr>
          <w:rFonts w:ascii="Book Antiqua" w:hAnsi="Book Antiqua"/>
          <w:lang w:eastAsia="zh-CN"/>
        </w:rPr>
        <w:t>×</w:t>
      </w:r>
      <w:r w:rsidRPr="00ED4B68">
        <w:rPr>
          <w:rFonts w:ascii="Book Antiqua" w:eastAsia="Book Antiqua" w:hAnsi="Book Antiqua" w:cs="Book Antiqua"/>
          <w:color w:val="000000"/>
        </w:rPr>
        <w:t xml:space="preserve"> 10</w:t>
      </w:r>
      <w:r w:rsidRPr="00ED4B68">
        <w:rPr>
          <w:rFonts w:ascii="Book Antiqua" w:eastAsia="Book Antiqua" w:hAnsi="Book Antiqua" w:cs="Book Antiqua"/>
          <w:color w:val="000000"/>
          <w:vertAlign w:val="superscript"/>
        </w:rPr>
        <w:t>-5</w:t>
      </w:r>
      <w:r w:rsidRPr="00ED4B68">
        <w:rPr>
          <w:rFonts w:ascii="Book Antiqua" w:eastAsia="Book Antiqua" w:hAnsi="Book Antiqua" w:cs="Book Antiqua"/>
          <w:color w:val="000000"/>
        </w:rPr>
        <w:t xml:space="preserve">) could affect IL-12 and BDNF gene expression on human nerve tibial tissue (Figure 4). The expression levels of the BDNF gene were reduced in rs6265CT and rs11030104AG, with a significant reduction in the rs6265CT genotype. Additionally, the expression levels of the </w:t>
      </w:r>
      <w:r w:rsidRPr="00DE0644">
        <w:rPr>
          <w:rFonts w:ascii="Book Antiqua" w:eastAsia="Book Antiqua" w:hAnsi="Book Antiqua" w:cs="Book Antiqua"/>
          <w:i/>
          <w:color w:val="000000"/>
        </w:rPr>
        <w:t>IL-12</w:t>
      </w:r>
      <w:r w:rsidRPr="00ED4B68">
        <w:rPr>
          <w:rFonts w:ascii="Book Antiqua" w:eastAsia="Book Antiqua" w:hAnsi="Book Antiqua" w:cs="Book Antiqua"/>
          <w:color w:val="000000"/>
        </w:rPr>
        <w:t xml:space="preserve"> gene were significantly decreased in the rs1353248TT. The results showed a similar trend, indicating that these four loci may play an important biological role in peripheral neurotoxicity and have potential for the prediction of </w:t>
      </w:r>
      <w:proofErr w:type="spellStart"/>
      <w:r w:rsidRPr="00ED4B68">
        <w:rPr>
          <w:rFonts w:ascii="Book Antiqua" w:eastAsia="Book Antiqua" w:hAnsi="Book Antiqua" w:cs="Book Antiqua"/>
          <w:color w:val="000000"/>
        </w:rPr>
        <w:t>TiPN</w:t>
      </w:r>
      <w:proofErr w:type="spellEnd"/>
      <w:r w:rsidRPr="00ED4B68">
        <w:rPr>
          <w:rFonts w:ascii="Book Antiqua" w:eastAsia="Book Antiqua" w:hAnsi="Book Antiqua" w:cs="Book Antiqua"/>
          <w:color w:val="000000"/>
        </w:rPr>
        <w:t xml:space="preserve"> (Figure 3). Further investigation into their biological functions is warranted.</w:t>
      </w:r>
    </w:p>
    <w:p w14:paraId="71FA9A01" w14:textId="77777777" w:rsidR="00A77B3E" w:rsidRPr="00ED4B68" w:rsidRDefault="00A77B3E" w:rsidP="00ED4B68">
      <w:pPr>
        <w:spacing w:line="360" w:lineRule="auto"/>
        <w:jc w:val="both"/>
        <w:rPr>
          <w:rFonts w:ascii="Book Antiqua" w:hAnsi="Book Antiqua"/>
        </w:rPr>
      </w:pPr>
    </w:p>
    <w:p w14:paraId="35F31366" w14:textId="77777777" w:rsidR="00A77B3E" w:rsidRPr="00ED4B68" w:rsidRDefault="00236BA4" w:rsidP="00ED4B68">
      <w:pPr>
        <w:spacing w:line="360" w:lineRule="auto"/>
        <w:jc w:val="both"/>
        <w:rPr>
          <w:rFonts w:ascii="Book Antiqua" w:hAnsi="Book Antiqua"/>
        </w:rPr>
      </w:pPr>
      <w:r w:rsidRPr="00ED4B68">
        <w:rPr>
          <w:rFonts w:ascii="Book Antiqua" w:eastAsia="Book Antiqua" w:hAnsi="Book Antiqua" w:cs="Book Antiqua"/>
          <w:b/>
          <w:bCs/>
          <w:i/>
          <w:iCs/>
          <w:color w:val="000000"/>
        </w:rPr>
        <w:t>Comparison of five algorithms in the training set</w:t>
      </w:r>
    </w:p>
    <w:p w14:paraId="493BED6C" w14:textId="1F4AD44C" w:rsidR="00A77B3E" w:rsidRPr="00ED4B68" w:rsidRDefault="00236BA4" w:rsidP="00ED4B68">
      <w:pPr>
        <w:spacing w:line="360" w:lineRule="auto"/>
        <w:jc w:val="both"/>
        <w:rPr>
          <w:rFonts w:ascii="Book Antiqua" w:hAnsi="Book Antiqua"/>
        </w:rPr>
      </w:pPr>
      <w:r w:rsidRPr="00ED4B68">
        <w:rPr>
          <w:rFonts w:ascii="Book Antiqua" w:eastAsia="Book Antiqua" w:hAnsi="Book Antiqua" w:cs="Book Antiqua"/>
          <w:color w:val="000000"/>
        </w:rPr>
        <w:t>Using k-fold cross-validation (k = 5) in the training set, we identified all possible parameter combinations identified by random grid search. The evaluation indicators used included confusion matrix, ROC curve, PR curve, specificity, sensitivity, precision, accuracy and F1 core. The average ROC curve, PR curve and 95% confidence interval (</w:t>
      </w:r>
      <w:r w:rsidR="002476F1" w:rsidRPr="00ED4B68">
        <w:rPr>
          <w:rFonts w:ascii="Book Antiqua" w:eastAsia="Book Antiqua" w:hAnsi="Book Antiqua" w:cs="Book Antiqua"/>
          <w:color w:val="000000"/>
        </w:rPr>
        <w:t>CI) are shown in Figure 5</w:t>
      </w:r>
      <w:r w:rsidRPr="00ED4B68">
        <w:rPr>
          <w:rFonts w:ascii="Book Antiqua" w:eastAsia="Book Antiqua" w:hAnsi="Book Antiqua" w:cs="Book Antiqua"/>
          <w:color w:val="000000"/>
        </w:rPr>
        <w:t xml:space="preserve">. Here, the ROC curves of four models were &gt; 0.90, the PR curve of the LR model was 0.874, and the remainder were &gt; 0.97. In addition, these models exhibited different performances (Table 3). The ET model obtained the highest ROC curve (0.999) but had the lowest specificity rate of 0.471. The RF model obtained a high ROC curve (0.996) and a common precision (0.769) compared with </w:t>
      </w:r>
      <w:proofErr w:type="spellStart"/>
      <w:r w:rsidRPr="00ED4B68">
        <w:rPr>
          <w:rFonts w:ascii="Book Antiqua" w:eastAsia="Book Antiqua" w:hAnsi="Book Antiqua" w:cs="Book Antiqua"/>
          <w:color w:val="000000"/>
        </w:rPr>
        <w:t>XG</w:t>
      </w:r>
      <w:r w:rsidR="00C82C74">
        <w:rPr>
          <w:rFonts w:ascii="Book Antiqua" w:hAnsi="Book Antiqua" w:cs="Book Antiqua" w:hint="eastAsia"/>
          <w:color w:val="000000"/>
          <w:lang w:eastAsia="zh-CN"/>
        </w:rPr>
        <w:t>B</w:t>
      </w:r>
      <w:r w:rsidRPr="00ED4B68">
        <w:rPr>
          <w:rFonts w:ascii="Book Antiqua" w:eastAsia="Book Antiqua" w:hAnsi="Book Antiqua" w:cs="Book Antiqua"/>
          <w:color w:val="000000"/>
        </w:rPr>
        <w:t>oost</w:t>
      </w:r>
      <w:proofErr w:type="spellEnd"/>
      <w:r w:rsidRPr="00ED4B68">
        <w:rPr>
          <w:rFonts w:ascii="Book Antiqua" w:eastAsia="Book Antiqua" w:hAnsi="Book Antiqua" w:cs="Book Antiqua"/>
          <w:color w:val="000000"/>
        </w:rPr>
        <w:t xml:space="preserve"> and GBDT. The results indicated that </w:t>
      </w:r>
      <w:proofErr w:type="spellStart"/>
      <w:r w:rsidRPr="00ED4B68">
        <w:rPr>
          <w:rFonts w:ascii="Book Antiqua" w:eastAsia="Book Antiqua" w:hAnsi="Book Antiqua" w:cs="Book Antiqua"/>
          <w:color w:val="000000"/>
        </w:rPr>
        <w:t>XG</w:t>
      </w:r>
      <w:r w:rsidR="00C82C74">
        <w:rPr>
          <w:rFonts w:ascii="Book Antiqua" w:hAnsi="Book Antiqua" w:cs="Book Antiqua" w:hint="eastAsia"/>
          <w:color w:val="000000"/>
          <w:lang w:eastAsia="zh-CN"/>
        </w:rPr>
        <w:t>B</w:t>
      </w:r>
      <w:r w:rsidRPr="00ED4B68">
        <w:rPr>
          <w:rFonts w:ascii="Book Antiqua" w:eastAsia="Book Antiqua" w:hAnsi="Book Antiqua" w:cs="Book Antiqua"/>
          <w:color w:val="000000"/>
        </w:rPr>
        <w:t>oost</w:t>
      </w:r>
      <w:proofErr w:type="spellEnd"/>
      <w:r w:rsidRPr="00ED4B68">
        <w:rPr>
          <w:rFonts w:ascii="Book Antiqua" w:eastAsia="Book Antiqua" w:hAnsi="Book Antiqua" w:cs="Book Antiqua"/>
          <w:color w:val="000000"/>
        </w:rPr>
        <w:t xml:space="preserve"> and GBDT had superior performance, and the precision, specificity, accuracy and F1 scores were above 0.90, 0.82, 0.88 and 0.87, respectively.</w:t>
      </w:r>
    </w:p>
    <w:p w14:paraId="1B101902" w14:textId="03D7DD26" w:rsidR="00A77B3E" w:rsidRPr="00ED4B68" w:rsidRDefault="00236BA4" w:rsidP="00ED4B68">
      <w:pPr>
        <w:spacing w:line="360" w:lineRule="auto"/>
        <w:ind w:firstLine="480"/>
        <w:jc w:val="both"/>
        <w:rPr>
          <w:rFonts w:ascii="Book Antiqua" w:hAnsi="Book Antiqua"/>
        </w:rPr>
      </w:pPr>
      <w:r w:rsidRPr="00ED4B68">
        <w:rPr>
          <w:rFonts w:ascii="Book Antiqua" w:eastAsia="Book Antiqua" w:hAnsi="Book Antiqua" w:cs="Book Antiqua"/>
          <w:color w:val="000000"/>
        </w:rPr>
        <w:lastRenderedPageBreak/>
        <w:t>To evaluate the importance of genetic variables or clinical features in five models, we used 14 SNPs, 18 clinical features, and three top five ranked features included in five models of the other three round workouts with similar analytic approach. The results indicated that by including 18 clinical features, ROC curves were 0.759–0.999, and PRC curves were 0.602–0.998 (</w:t>
      </w:r>
      <w:r w:rsidR="002476F1" w:rsidRPr="00ED4B68">
        <w:rPr>
          <w:rFonts w:ascii="Book Antiqua" w:eastAsia="Book Antiqua" w:hAnsi="Book Antiqua" w:cs="Book Antiqua"/>
          <w:color w:val="000000"/>
        </w:rPr>
        <w:t>Supplementary</w:t>
      </w:r>
      <w:r w:rsidR="002476F1" w:rsidRPr="00ED4B68">
        <w:rPr>
          <w:rFonts w:ascii="Book Antiqua" w:hAnsi="Book Antiqua" w:cs="Book Antiqua"/>
          <w:color w:val="000000"/>
          <w:lang w:eastAsia="zh-CN"/>
        </w:rPr>
        <w:t xml:space="preserve"> </w:t>
      </w:r>
      <w:r w:rsidR="002476F1" w:rsidRPr="00ED4B68">
        <w:rPr>
          <w:rFonts w:ascii="Book Antiqua" w:eastAsia="Book Antiqua" w:hAnsi="Book Antiqua" w:cs="Book Antiqua"/>
          <w:color w:val="000000"/>
        </w:rPr>
        <w:t xml:space="preserve">Figure </w:t>
      </w:r>
      <w:r w:rsidRPr="00ED4B68">
        <w:rPr>
          <w:rFonts w:ascii="Book Antiqua" w:eastAsia="Book Antiqua" w:hAnsi="Book Antiqua" w:cs="Book Antiqua"/>
          <w:color w:val="000000"/>
        </w:rPr>
        <w:t>1). The ET model showed the best sensitivity (1.0) but had the lowest precision (0.431) and specificity rate (0.262). The precision, specificity, accuracy, and F1 were low for LR and RF models (</w:t>
      </w:r>
      <w:r w:rsidR="002476F1" w:rsidRPr="00ED4B68">
        <w:rPr>
          <w:rFonts w:ascii="Book Antiqua" w:eastAsia="Book Antiqua" w:hAnsi="Book Antiqua" w:cs="Book Antiqua"/>
          <w:color w:val="000000"/>
        </w:rPr>
        <w:t>Supplementary</w:t>
      </w:r>
      <w:r w:rsidR="002476F1" w:rsidRPr="00ED4B68">
        <w:rPr>
          <w:rFonts w:ascii="Book Antiqua" w:hAnsi="Book Antiqua" w:cs="Book Antiqua"/>
          <w:color w:val="000000"/>
          <w:lang w:eastAsia="zh-CN"/>
        </w:rPr>
        <w:t xml:space="preserve"> </w:t>
      </w:r>
      <w:r w:rsidR="002476F1" w:rsidRPr="00ED4B68">
        <w:rPr>
          <w:rFonts w:ascii="Book Antiqua" w:eastAsia="Book Antiqua" w:hAnsi="Book Antiqua" w:cs="Book Antiqua"/>
          <w:color w:val="000000"/>
        </w:rPr>
        <w:t xml:space="preserve">Table </w:t>
      </w:r>
      <w:r w:rsidRPr="00ED4B68">
        <w:rPr>
          <w:rFonts w:ascii="Book Antiqua" w:eastAsia="Book Antiqua" w:hAnsi="Book Antiqua" w:cs="Book Antiqua"/>
          <w:color w:val="000000"/>
        </w:rPr>
        <w:t xml:space="preserve">3). Additionally, with only input of the 14 SNPs, the models achieved better performance than the clinical features. The ROC curve and PR curve of </w:t>
      </w:r>
      <w:proofErr w:type="spellStart"/>
      <w:r w:rsidRPr="00ED4B68">
        <w:rPr>
          <w:rFonts w:ascii="Book Antiqua" w:eastAsia="Book Antiqua" w:hAnsi="Book Antiqua" w:cs="Book Antiqua"/>
          <w:color w:val="000000"/>
        </w:rPr>
        <w:t>XGBoost</w:t>
      </w:r>
      <w:proofErr w:type="spellEnd"/>
      <w:r w:rsidRPr="00ED4B68">
        <w:rPr>
          <w:rFonts w:ascii="Book Antiqua" w:eastAsia="Book Antiqua" w:hAnsi="Book Antiqua" w:cs="Book Antiqua"/>
          <w:color w:val="000000"/>
        </w:rPr>
        <w:t>, ET, GBDT, and RF models were &gt; 0.90 (</w:t>
      </w:r>
      <w:r w:rsidR="002476F1" w:rsidRPr="00ED4B68">
        <w:rPr>
          <w:rFonts w:ascii="Book Antiqua" w:eastAsia="Book Antiqua" w:hAnsi="Book Antiqua" w:cs="Book Antiqua"/>
          <w:color w:val="000000"/>
        </w:rPr>
        <w:t>Supplementary</w:t>
      </w:r>
      <w:r w:rsidR="002476F1" w:rsidRPr="00ED4B68">
        <w:rPr>
          <w:rFonts w:ascii="Book Antiqua" w:hAnsi="Book Antiqua" w:cs="Book Antiqua"/>
          <w:color w:val="000000"/>
          <w:lang w:eastAsia="zh-CN"/>
        </w:rPr>
        <w:t xml:space="preserve"> </w:t>
      </w:r>
      <w:r w:rsidR="002476F1" w:rsidRPr="00ED4B68">
        <w:rPr>
          <w:rFonts w:ascii="Book Antiqua" w:eastAsia="Book Antiqua" w:hAnsi="Book Antiqua" w:cs="Book Antiqua"/>
          <w:color w:val="000000"/>
        </w:rPr>
        <w:t xml:space="preserve">Figure </w:t>
      </w:r>
      <w:r w:rsidRPr="00ED4B68">
        <w:rPr>
          <w:rFonts w:ascii="Book Antiqua" w:eastAsia="Book Antiqua" w:hAnsi="Book Antiqua" w:cs="Book Antiqua"/>
          <w:color w:val="000000"/>
        </w:rPr>
        <w:t xml:space="preserve">2); the precision, sensitivity, specificity, accuracy and F1 score of </w:t>
      </w:r>
      <w:proofErr w:type="spellStart"/>
      <w:r w:rsidRPr="00ED4B68">
        <w:rPr>
          <w:rFonts w:ascii="Book Antiqua" w:eastAsia="Book Antiqua" w:hAnsi="Book Antiqua" w:cs="Book Antiqua"/>
          <w:color w:val="000000"/>
        </w:rPr>
        <w:t>XG</w:t>
      </w:r>
      <w:r w:rsidR="00C82C74">
        <w:rPr>
          <w:rFonts w:ascii="Book Antiqua" w:hAnsi="Book Antiqua" w:cs="Book Antiqua" w:hint="eastAsia"/>
          <w:color w:val="000000"/>
          <w:lang w:eastAsia="zh-CN"/>
        </w:rPr>
        <w:t>B</w:t>
      </w:r>
      <w:r w:rsidRPr="00ED4B68">
        <w:rPr>
          <w:rFonts w:ascii="Book Antiqua" w:eastAsia="Book Antiqua" w:hAnsi="Book Antiqua" w:cs="Book Antiqua"/>
          <w:color w:val="000000"/>
        </w:rPr>
        <w:t>oost</w:t>
      </w:r>
      <w:proofErr w:type="spellEnd"/>
      <w:r w:rsidRPr="00ED4B68">
        <w:rPr>
          <w:rFonts w:ascii="Book Antiqua" w:eastAsia="Book Antiqua" w:hAnsi="Book Antiqua" w:cs="Book Antiqua"/>
          <w:color w:val="000000"/>
        </w:rPr>
        <w:t xml:space="preserve"> and GBDT were &gt; 0.90 (</w:t>
      </w:r>
      <w:r w:rsidR="002476F1" w:rsidRPr="00ED4B68">
        <w:rPr>
          <w:rFonts w:ascii="Book Antiqua" w:eastAsia="Book Antiqua" w:hAnsi="Book Antiqua" w:cs="Book Antiqua"/>
          <w:color w:val="000000"/>
        </w:rPr>
        <w:t>Supplementary</w:t>
      </w:r>
      <w:r w:rsidR="002476F1" w:rsidRPr="00ED4B68">
        <w:rPr>
          <w:rFonts w:ascii="Book Antiqua" w:hAnsi="Book Antiqua" w:cs="Book Antiqua"/>
          <w:color w:val="000000"/>
          <w:lang w:eastAsia="zh-CN"/>
        </w:rPr>
        <w:t xml:space="preserve"> </w:t>
      </w:r>
      <w:r w:rsidR="002476F1" w:rsidRPr="00ED4B68">
        <w:rPr>
          <w:rFonts w:ascii="Book Antiqua" w:eastAsia="Book Antiqua" w:hAnsi="Book Antiqua" w:cs="Book Antiqua"/>
          <w:color w:val="000000"/>
        </w:rPr>
        <w:t xml:space="preserve">Table </w:t>
      </w:r>
      <w:r w:rsidRPr="00ED4B68">
        <w:rPr>
          <w:rFonts w:ascii="Book Antiqua" w:eastAsia="Book Antiqua" w:hAnsi="Book Antiqua" w:cs="Book Antiqua"/>
          <w:color w:val="000000"/>
        </w:rPr>
        <w:t xml:space="preserve">4). These results indicated that genetic variables were more important in predicting </w:t>
      </w:r>
      <w:proofErr w:type="spellStart"/>
      <w:r w:rsidRPr="00ED4B68">
        <w:rPr>
          <w:rFonts w:ascii="Book Antiqua" w:eastAsia="Book Antiqua" w:hAnsi="Book Antiqua" w:cs="Book Antiqua"/>
          <w:color w:val="000000"/>
        </w:rPr>
        <w:t>TiPN</w:t>
      </w:r>
      <w:proofErr w:type="spellEnd"/>
      <w:r w:rsidRPr="00ED4B68">
        <w:rPr>
          <w:rFonts w:ascii="Book Antiqua" w:eastAsia="Book Antiqua" w:hAnsi="Book Antiqua" w:cs="Book Antiqua"/>
          <w:color w:val="000000"/>
        </w:rPr>
        <w:t xml:space="preserve"> than clinical features.</w:t>
      </w:r>
    </w:p>
    <w:p w14:paraId="539C3439" w14:textId="49AE555A" w:rsidR="00A77B3E" w:rsidRPr="00ED4B68" w:rsidRDefault="00236BA4" w:rsidP="00ED4B68">
      <w:pPr>
        <w:spacing w:line="360" w:lineRule="auto"/>
        <w:ind w:firstLine="480"/>
        <w:jc w:val="both"/>
        <w:rPr>
          <w:rFonts w:ascii="Book Antiqua" w:hAnsi="Book Antiqua"/>
        </w:rPr>
      </w:pPr>
      <w:r w:rsidRPr="00ED4B68">
        <w:rPr>
          <w:rFonts w:ascii="Book Antiqua" w:eastAsia="Book Antiqua" w:hAnsi="Book Antiqua" w:cs="Book Antiqua"/>
          <w:color w:val="000000"/>
        </w:rPr>
        <w:t xml:space="preserve">When including the top five ranked features, the ROC curve for the four models was &gt; 0.82, The LR model only achieved a low value (0.72). The PRC curve of the LR model was 0.578, and the remainders were &gt; 0.72. The </w:t>
      </w:r>
      <w:proofErr w:type="spellStart"/>
      <w:r w:rsidRPr="00ED4B68">
        <w:rPr>
          <w:rFonts w:ascii="Book Antiqua" w:eastAsia="Book Antiqua" w:hAnsi="Book Antiqua" w:cs="Book Antiqua"/>
          <w:color w:val="000000"/>
        </w:rPr>
        <w:t>XG</w:t>
      </w:r>
      <w:r w:rsidR="00C82C74">
        <w:rPr>
          <w:rFonts w:ascii="Book Antiqua" w:hAnsi="Book Antiqua" w:cs="Book Antiqua" w:hint="eastAsia"/>
          <w:color w:val="000000"/>
          <w:lang w:eastAsia="zh-CN"/>
        </w:rPr>
        <w:t>B</w:t>
      </w:r>
      <w:r w:rsidRPr="00ED4B68">
        <w:rPr>
          <w:rFonts w:ascii="Book Antiqua" w:eastAsia="Book Antiqua" w:hAnsi="Book Antiqua" w:cs="Book Antiqua"/>
          <w:color w:val="000000"/>
        </w:rPr>
        <w:t>oost</w:t>
      </w:r>
      <w:proofErr w:type="spellEnd"/>
      <w:r w:rsidRPr="00ED4B68">
        <w:rPr>
          <w:rFonts w:ascii="Book Antiqua" w:eastAsia="Book Antiqua" w:hAnsi="Book Antiqua" w:cs="Book Antiqua"/>
          <w:color w:val="000000"/>
        </w:rPr>
        <w:t xml:space="preserve"> showed the highest PR curve (0.803, 95%CI</w:t>
      </w:r>
      <w:r w:rsidR="00523EEB" w:rsidRPr="00ED4B68">
        <w:rPr>
          <w:rFonts w:ascii="Book Antiqua" w:hAnsi="Book Antiqua" w:cs="Book Antiqua"/>
          <w:color w:val="000000"/>
          <w:lang w:eastAsia="zh-CN"/>
        </w:rPr>
        <w:t>:</w:t>
      </w:r>
      <w:r w:rsidRPr="00ED4B68">
        <w:rPr>
          <w:rFonts w:ascii="Book Antiqua" w:eastAsia="Book Antiqua" w:hAnsi="Book Antiqua" w:cs="Book Antiqua"/>
          <w:color w:val="000000"/>
        </w:rPr>
        <w:t xml:space="preserve"> 0.697–0.871) and accuracy (0.718). The GBDT obtained the highest ROC curve (0.88, 95%CI</w:t>
      </w:r>
      <w:r w:rsidR="00523EEB" w:rsidRPr="00ED4B68">
        <w:rPr>
          <w:rFonts w:ascii="Book Antiqua" w:hAnsi="Book Antiqua" w:cs="Book Antiqua"/>
          <w:color w:val="000000"/>
          <w:lang w:eastAsia="zh-CN"/>
        </w:rPr>
        <w:t>:</w:t>
      </w:r>
      <w:r w:rsidRPr="00ED4B68">
        <w:rPr>
          <w:rFonts w:ascii="Book Antiqua" w:eastAsia="Book Antiqua" w:hAnsi="Book Antiqua" w:cs="Book Antiqua"/>
          <w:color w:val="000000"/>
        </w:rPr>
        <w:t xml:space="preserve"> 0.804</w:t>
      </w:r>
      <w:r w:rsidR="00786A3F">
        <w:rPr>
          <w:rFonts w:ascii="Book Antiqua" w:hAnsi="Book Antiqua" w:cs="Book Antiqua" w:hint="eastAsia"/>
          <w:color w:val="000000"/>
          <w:lang w:eastAsia="zh-CN"/>
        </w:rPr>
        <w:t>-</w:t>
      </w:r>
      <w:r w:rsidRPr="00ED4B68">
        <w:rPr>
          <w:rFonts w:ascii="Book Antiqua" w:eastAsia="Book Antiqua" w:hAnsi="Book Antiqua" w:cs="Book Antiqua"/>
          <w:color w:val="000000"/>
        </w:rPr>
        <w:t>0.956). However, F1 score was &lt; 0.70 for all models (</w:t>
      </w:r>
      <w:r w:rsidR="00523EEB" w:rsidRPr="00ED4B68">
        <w:rPr>
          <w:rFonts w:ascii="Book Antiqua" w:eastAsia="Book Antiqua" w:hAnsi="Book Antiqua" w:cs="Book Antiqua"/>
          <w:color w:val="000000"/>
        </w:rPr>
        <w:t>Supplementary</w:t>
      </w:r>
      <w:r w:rsidR="00523EEB" w:rsidRPr="00ED4B68">
        <w:rPr>
          <w:rFonts w:ascii="Book Antiqua" w:hAnsi="Book Antiqua" w:cs="Book Antiqua"/>
          <w:color w:val="000000"/>
          <w:lang w:eastAsia="zh-CN"/>
        </w:rPr>
        <w:t xml:space="preserve"> </w:t>
      </w:r>
      <w:r w:rsidR="00523EEB" w:rsidRPr="00ED4B68">
        <w:rPr>
          <w:rFonts w:ascii="Book Antiqua" w:eastAsia="Book Antiqua" w:hAnsi="Book Antiqua" w:cs="Book Antiqua"/>
          <w:color w:val="000000"/>
        </w:rPr>
        <w:t xml:space="preserve">Figure </w:t>
      </w:r>
      <w:r w:rsidRPr="00ED4B68">
        <w:rPr>
          <w:rFonts w:ascii="Book Antiqua" w:eastAsia="Book Antiqua" w:hAnsi="Book Antiqua" w:cs="Book Antiqua"/>
          <w:color w:val="000000"/>
        </w:rPr>
        <w:t>3</w:t>
      </w:r>
      <w:r w:rsidR="00523EEB" w:rsidRPr="00ED4B68">
        <w:rPr>
          <w:rFonts w:ascii="Book Antiqua" w:hAnsi="Book Antiqua" w:cs="Book Antiqua"/>
          <w:color w:val="000000"/>
          <w:lang w:eastAsia="zh-CN"/>
        </w:rPr>
        <w:t xml:space="preserve"> and</w:t>
      </w:r>
      <w:r w:rsidRPr="00ED4B68">
        <w:rPr>
          <w:rFonts w:ascii="Book Antiqua" w:eastAsia="Book Antiqua" w:hAnsi="Book Antiqua" w:cs="Book Antiqua"/>
          <w:color w:val="000000"/>
        </w:rPr>
        <w:t xml:space="preserve"> </w:t>
      </w:r>
      <w:r w:rsidR="00523EEB" w:rsidRPr="00ED4B68">
        <w:rPr>
          <w:rFonts w:ascii="Book Antiqua" w:eastAsia="Book Antiqua" w:hAnsi="Book Antiqua" w:cs="Book Antiqua"/>
          <w:color w:val="000000"/>
        </w:rPr>
        <w:t>Supplementary</w:t>
      </w:r>
      <w:r w:rsidR="00523EEB" w:rsidRPr="00ED4B68">
        <w:rPr>
          <w:rFonts w:ascii="Book Antiqua" w:hAnsi="Book Antiqua" w:cs="Book Antiqua"/>
          <w:color w:val="000000"/>
          <w:lang w:eastAsia="zh-CN"/>
        </w:rPr>
        <w:t xml:space="preserve"> </w:t>
      </w:r>
      <w:r w:rsidR="00523EEB" w:rsidRPr="00ED4B68">
        <w:rPr>
          <w:rFonts w:ascii="Book Antiqua" w:eastAsia="Book Antiqua" w:hAnsi="Book Antiqua" w:cs="Book Antiqua"/>
          <w:color w:val="000000"/>
        </w:rPr>
        <w:t xml:space="preserve">Table </w:t>
      </w:r>
      <w:r w:rsidRPr="00ED4B68">
        <w:rPr>
          <w:rFonts w:ascii="Book Antiqua" w:eastAsia="Book Antiqua" w:hAnsi="Book Antiqua" w:cs="Book Antiqua"/>
          <w:color w:val="000000"/>
        </w:rPr>
        <w:t>5). The findings indicated that integration with genetic features and clinical data may be refining the performance of prediction models.</w:t>
      </w:r>
    </w:p>
    <w:p w14:paraId="2A8C4806" w14:textId="77777777" w:rsidR="00A77B3E" w:rsidRPr="00ED4B68" w:rsidRDefault="00A77B3E" w:rsidP="00ED4B68">
      <w:pPr>
        <w:spacing w:line="360" w:lineRule="auto"/>
        <w:ind w:firstLine="480"/>
        <w:jc w:val="both"/>
        <w:rPr>
          <w:rFonts w:ascii="Book Antiqua" w:hAnsi="Book Antiqua"/>
        </w:rPr>
      </w:pPr>
    </w:p>
    <w:p w14:paraId="62B3D56F" w14:textId="77777777" w:rsidR="00A77B3E" w:rsidRPr="00ED4B68" w:rsidRDefault="00236BA4" w:rsidP="00ED4B68">
      <w:pPr>
        <w:spacing w:line="360" w:lineRule="auto"/>
        <w:jc w:val="both"/>
        <w:rPr>
          <w:rFonts w:ascii="Book Antiqua" w:hAnsi="Book Antiqua"/>
        </w:rPr>
      </w:pPr>
      <w:r w:rsidRPr="00ED4B68">
        <w:rPr>
          <w:rFonts w:ascii="Book Antiqua" w:eastAsia="Book Antiqua" w:hAnsi="Book Antiqua" w:cs="Book Antiqua"/>
          <w:b/>
          <w:bCs/>
          <w:i/>
          <w:iCs/>
          <w:color w:val="000000"/>
        </w:rPr>
        <w:t>Validation of the five algorithms in the test set</w:t>
      </w:r>
    </w:p>
    <w:p w14:paraId="280FF990" w14:textId="0A27FE01" w:rsidR="00A77B3E" w:rsidRPr="00ED4B68" w:rsidRDefault="00236BA4" w:rsidP="00ED4B68">
      <w:pPr>
        <w:spacing w:line="360" w:lineRule="auto"/>
        <w:jc w:val="both"/>
        <w:rPr>
          <w:rFonts w:ascii="Book Antiqua" w:hAnsi="Book Antiqua"/>
        </w:rPr>
      </w:pPr>
      <w:r w:rsidRPr="00ED4B68">
        <w:rPr>
          <w:rFonts w:ascii="Book Antiqua" w:eastAsia="Book Antiqua" w:hAnsi="Book Antiqua" w:cs="Book Antiqua"/>
          <w:color w:val="000000"/>
        </w:rPr>
        <w:t xml:space="preserve">Five algorithms in the test set were verified based on training results. The performance of five prediction models based on the 18 clinical features and 14 SNPs were: </w:t>
      </w:r>
      <w:r w:rsidR="00523EEB" w:rsidRPr="00ED4B68">
        <w:rPr>
          <w:rFonts w:ascii="Book Antiqua" w:hAnsi="Book Antiqua" w:cs="Book Antiqua"/>
          <w:color w:val="000000"/>
          <w:lang w:eastAsia="zh-CN"/>
        </w:rPr>
        <w:t>P</w:t>
      </w:r>
      <w:r w:rsidRPr="00ED4B68">
        <w:rPr>
          <w:rFonts w:ascii="Book Antiqua" w:eastAsia="Book Antiqua" w:hAnsi="Book Antiqua" w:cs="Book Antiqua"/>
          <w:color w:val="000000"/>
        </w:rPr>
        <w:t>recision 0.625</w:t>
      </w:r>
      <w:r w:rsidR="00786A3F">
        <w:rPr>
          <w:rFonts w:ascii="Book Antiqua" w:hAnsi="Book Antiqua" w:cs="Book Antiqua" w:hint="eastAsia"/>
          <w:color w:val="000000"/>
          <w:lang w:eastAsia="zh-CN"/>
        </w:rPr>
        <w:t>-</w:t>
      </w:r>
      <w:r w:rsidRPr="00ED4B68">
        <w:rPr>
          <w:rFonts w:ascii="Book Antiqua" w:eastAsia="Book Antiqua" w:hAnsi="Book Antiqua" w:cs="Book Antiqua"/>
          <w:color w:val="000000"/>
        </w:rPr>
        <w:t>0.8, sensitivity 0.667</w:t>
      </w:r>
      <w:r w:rsidR="00786A3F">
        <w:rPr>
          <w:rFonts w:ascii="Book Antiqua" w:hAnsi="Book Antiqua" w:cs="Book Antiqua" w:hint="eastAsia"/>
          <w:color w:val="000000"/>
          <w:lang w:eastAsia="zh-CN"/>
        </w:rPr>
        <w:t>-</w:t>
      </w:r>
      <w:r w:rsidRPr="00ED4B68">
        <w:rPr>
          <w:rFonts w:ascii="Book Antiqua" w:eastAsia="Book Antiqua" w:hAnsi="Book Antiqua" w:cs="Book Antiqua"/>
          <w:color w:val="000000"/>
        </w:rPr>
        <w:t>1.0, specificity 0.667</w:t>
      </w:r>
      <w:r w:rsidR="00786A3F">
        <w:rPr>
          <w:rFonts w:ascii="Book Antiqua" w:hAnsi="Book Antiqua" w:cs="Book Antiqua" w:hint="eastAsia"/>
          <w:color w:val="000000"/>
          <w:lang w:eastAsia="zh-CN"/>
        </w:rPr>
        <w:t>-</w:t>
      </w:r>
      <w:r w:rsidRPr="00ED4B68">
        <w:rPr>
          <w:rFonts w:ascii="Book Antiqua" w:eastAsia="Book Antiqua" w:hAnsi="Book Antiqua" w:cs="Book Antiqua"/>
          <w:color w:val="000000"/>
        </w:rPr>
        <w:t>0.889, accuracy 0.733</w:t>
      </w:r>
      <w:r w:rsidR="00786A3F">
        <w:rPr>
          <w:rFonts w:ascii="Book Antiqua" w:hAnsi="Book Antiqua" w:cs="Book Antiqua" w:hint="eastAsia"/>
          <w:color w:val="000000"/>
          <w:lang w:eastAsia="zh-CN"/>
        </w:rPr>
        <w:t>-</w:t>
      </w:r>
      <w:r w:rsidRPr="00ED4B68">
        <w:rPr>
          <w:rFonts w:ascii="Book Antiqua" w:eastAsia="Book Antiqua" w:hAnsi="Book Antiqua" w:cs="Book Antiqua"/>
          <w:color w:val="000000"/>
        </w:rPr>
        <w:t>0.818, and F1 score 0.714</w:t>
      </w:r>
      <w:r w:rsidR="00786A3F">
        <w:rPr>
          <w:rFonts w:ascii="Book Antiqua" w:hAnsi="Book Antiqua" w:cs="Book Antiqua" w:hint="eastAsia"/>
          <w:color w:val="000000"/>
          <w:lang w:eastAsia="zh-CN"/>
        </w:rPr>
        <w:t>-</w:t>
      </w:r>
      <w:r w:rsidRPr="00ED4B68">
        <w:rPr>
          <w:rFonts w:ascii="Book Antiqua" w:eastAsia="Book Antiqua" w:hAnsi="Book Antiqua" w:cs="Book Antiqua"/>
          <w:color w:val="000000"/>
        </w:rPr>
        <w:t>0.8 (Table 4). The average area of the ROC and PR curves was 0.741</w:t>
      </w:r>
      <w:r w:rsidR="00786A3F">
        <w:rPr>
          <w:rFonts w:ascii="Book Antiqua" w:hAnsi="Book Antiqua" w:cs="Book Antiqua" w:hint="eastAsia"/>
          <w:color w:val="000000"/>
          <w:lang w:eastAsia="zh-CN"/>
        </w:rPr>
        <w:t>-</w:t>
      </w:r>
      <w:r w:rsidRPr="00ED4B68">
        <w:rPr>
          <w:rFonts w:ascii="Book Antiqua" w:eastAsia="Book Antiqua" w:hAnsi="Book Antiqua" w:cs="Book Antiqua"/>
          <w:color w:val="000000"/>
        </w:rPr>
        <w:t>0.907 and 0.718</w:t>
      </w:r>
      <w:r w:rsidR="00786A3F">
        <w:rPr>
          <w:rFonts w:ascii="Book Antiqua" w:hAnsi="Book Antiqua" w:cs="Book Antiqua" w:hint="eastAsia"/>
          <w:color w:val="000000"/>
          <w:lang w:eastAsia="zh-CN"/>
        </w:rPr>
        <w:t>-</w:t>
      </w:r>
      <w:r w:rsidRPr="00ED4B68">
        <w:rPr>
          <w:rFonts w:ascii="Book Antiqua" w:eastAsia="Book Antiqua" w:hAnsi="Book Antiqua" w:cs="Book Antiqua"/>
          <w:color w:val="000000"/>
        </w:rPr>
        <w:t xml:space="preserve">0.864, respectively (Figure 6). The models generated by the </w:t>
      </w:r>
      <w:proofErr w:type="spellStart"/>
      <w:r w:rsidRPr="00ED4B68">
        <w:rPr>
          <w:rFonts w:ascii="Book Antiqua" w:eastAsia="Book Antiqua" w:hAnsi="Book Antiqua" w:cs="Book Antiqua"/>
          <w:color w:val="000000"/>
        </w:rPr>
        <w:t>XGBoost</w:t>
      </w:r>
      <w:proofErr w:type="spellEnd"/>
      <w:r w:rsidRPr="00ED4B68">
        <w:rPr>
          <w:rFonts w:ascii="Book Antiqua" w:eastAsia="Book Antiqua" w:hAnsi="Book Antiqua" w:cs="Book Antiqua"/>
          <w:color w:val="000000"/>
        </w:rPr>
        <w:t xml:space="preserve"> algorithm had the best overall predictive power and the highest specificity (0.857), accuracy (0.818) </w:t>
      </w:r>
      <w:r w:rsidRPr="00ED4B68">
        <w:rPr>
          <w:rFonts w:ascii="Book Antiqua" w:eastAsia="Book Antiqua" w:hAnsi="Book Antiqua" w:cs="Book Antiqua"/>
          <w:color w:val="000000"/>
        </w:rPr>
        <w:lastRenderedPageBreak/>
        <w:t>and PR curve (0.864, 95%CI</w:t>
      </w:r>
      <w:r w:rsidR="00523EEB" w:rsidRPr="00ED4B68">
        <w:rPr>
          <w:rFonts w:ascii="Book Antiqua" w:hAnsi="Book Antiqua" w:cs="Book Antiqua"/>
          <w:color w:val="000000"/>
          <w:lang w:eastAsia="zh-CN"/>
        </w:rPr>
        <w:t>:</w:t>
      </w:r>
      <w:r w:rsidRPr="00ED4B68">
        <w:rPr>
          <w:rFonts w:ascii="Book Antiqua" w:eastAsia="Book Antiqua" w:hAnsi="Book Antiqua" w:cs="Book Antiqua"/>
          <w:color w:val="000000"/>
        </w:rPr>
        <w:t xml:space="preserve"> 0.828</w:t>
      </w:r>
      <w:r w:rsidR="00786A3F">
        <w:rPr>
          <w:rFonts w:ascii="Book Antiqua" w:hAnsi="Book Antiqua" w:cs="Book Antiqua" w:hint="eastAsia"/>
          <w:color w:val="000000"/>
          <w:lang w:eastAsia="zh-CN"/>
        </w:rPr>
        <w:t>-</w:t>
      </w:r>
      <w:r w:rsidRPr="00ED4B68">
        <w:rPr>
          <w:rFonts w:ascii="Book Antiqua" w:eastAsia="Book Antiqua" w:hAnsi="Book Antiqua" w:cs="Book Antiqua"/>
          <w:color w:val="000000"/>
        </w:rPr>
        <w:t>1.011); the ROC curve was (0.889, 95%CI</w:t>
      </w:r>
      <w:r w:rsidR="00523EEB" w:rsidRPr="00ED4B68">
        <w:rPr>
          <w:rFonts w:ascii="Book Antiqua" w:hAnsi="Book Antiqua" w:cs="Book Antiqua"/>
          <w:color w:val="000000"/>
          <w:lang w:eastAsia="zh-CN"/>
        </w:rPr>
        <w:t>:</w:t>
      </w:r>
      <w:r w:rsidRPr="00ED4B68">
        <w:rPr>
          <w:rFonts w:ascii="Book Antiqua" w:eastAsia="Book Antiqua" w:hAnsi="Book Antiqua" w:cs="Book Antiqua"/>
          <w:color w:val="000000"/>
        </w:rPr>
        <w:t xml:space="preserve"> 0.757</w:t>
      </w:r>
      <w:r w:rsidR="00786A3F">
        <w:rPr>
          <w:rFonts w:ascii="Book Antiqua" w:hAnsi="Book Antiqua" w:cs="Book Antiqua" w:hint="eastAsia"/>
          <w:color w:val="000000"/>
          <w:lang w:eastAsia="zh-CN"/>
        </w:rPr>
        <w:t>-</w:t>
      </w:r>
      <w:r w:rsidRPr="00ED4B68">
        <w:rPr>
          <w:rFonts w:ascii="Book Antiqua" w:eastAsia="Book Antiqua" w:hAnsi="Book Antiqua" w:cs="Book Antiqua"/>
          <w:color w:val="000000"/>
        </w:rPr>
        <w:t>1.021), and the remaining values for precision, sensitivity and F1 score were &gt; 0.75. The RF acquired the highest ROC curve (0.907, 95%CI</w:t>
      </w:r>
      <w:r w:rsidR="00523EEB" w:rsidRPr="00ED4B68">
        <w:rPr>
          <w:rFonts w:ascii="Book Antiqua" w:hAnsi="Book Antiqua" w:cs="Book Antiqua"/>
          <w:color w:val="000000"/>
          <w:lang w:eastAsia="zh-CN"/>
        </w:rPr>
        <w:t>:</w:t>
      </w:r>
      <w:r w:rsidRPr="00ED4B68">
        <w:rPr>
          <w:rFonts w:ascii="Book Antiqua" w:eastAsia="Book Antiqua" w:hAnsi="Book Antiqua" w:cs="Book Antiqua"/>
          <w:color w:val="000000"/>
        </w:rPr>
        <w:t xml:space="preserve"> 0.731</w:t>
      </w:r>
      <w:r w:rsidR="00786A3F">
        <w:rPr>
          <w:rFonts w:ascii="Book Antiqua" w:hAnsi="Book Antiqua" w:cs="Book Antiqua" w:hint="eastAsia"/>
          <w:color w:val="000000"/>
          <w:lang w:eastAsia="zh-CN"/>
        </w:rPr>
        <w:t>-</w:t>
      </w:r>
      <w:r w:rsidRPr="00ED4B68">
        <w:rPr>
          <w:rFonts w:ascii="Book Antiqua" w:eastAsia="Book Antiqua" w:hAnsi="Book Antiqua" w:cs="Book Antiqua"/>
          <w:color w:val="000000"/>
        </w:rPr>
        <w:t>1.084), and the ET and GBDT achieved the best F1 score, but all three had the lowest specificity (0.667).</w:t>
      </w:r>
    </w:p>
    <w:p w14:paraId="07E5D4EB" w14:textId="590F8D38" w:rsidR="00A77B3E" w:rsidRPr="00ED4B68" w:rsidRDefault="00236BA4" w:rsidP="00ED4B68">
      <w:pPr>
        <w:spacing w:line="360" w:lineRule="auto"/>
        <w:ind w:firstLine="480"/>
        <w:jc w:val="both"/>
        <w:rPr>
          <w:rFonts w:ascii="Book Antiqua" w:hAnsi="Book Antiqua"/>
        </w:rPr>
      </w:pPr>
      <w:r w:rsidRPr="00ED4B68">
        <w:rPr>
          <w:rFonts w:ascii="Book Antiqua" w:eastAsia="Book Antiqua" w:hAnsi="Book Antiqua" w:cs="Book Antiqua"/>
          <w:color w:val="000000"/>
        </w:rPr>
        <w:t>We validated only 14 genetic variables, 18 clinical variables and the top five ranked features in five models. All these models behaved poorly with the 18 clinical features (</w:t>
      </w:r>
      <w:r w:rsidR="00523EEB" w:rsidRPr="00ED4B68">
        <w:rPr>
          <w:rFonts w:ascii="Book Antiqua" w:eastAsia="Book Antiqua" w:hAnsi="Book Antiqua" w:cs="Book Antiqua"/>
          <w:color w:val="000000"/>
        </w:rPr>
        <w:t>Supplementary</w:t>
      </w:r>
      <w:r w:rsidR="00523EEB" w:rsidRPr="00ED4B68">
        <w:rPr>
          <w:rFonts w:ascii="Book Antiqua" w:hAnsi="Book Antiqua" w:cs="Book Antiqua"/>
          <w:color w:val="000000"/>
          <w:lang w:eastAsia="zh-CN"/>
        </w:rPr>
        <w:t xml:space="preserve"> </w:t>
      </w:r>
      <w:r w:rsidRPr="00ED4B68">
        <w:rPr>
          <w:rFonts w:ascii="Book Antiqua" w:eastAsia="Book Antiqua" w:hAnsi="Book Antiqua" w:cs="Book Antiqua"/>
          <w:color w:val="000000"/>
        </w:rPr>
        <w:t>T</w:t>
      </w:r>
      <w:r w:rsidR="00523EEB" w:rsidRPr="00ED4B68">
        <w:rPr>
          <w:rFonts w:ascii="Book Antiqua" w:eastAsia="Book Antiqua" w:hAnsi="Book Antiqua" w:cs="Book Antiqua"/>
          <w:color w:val="000000"/>
        </w:rPr>
        <w:t xml:space="preserve">able </w:t>
      </w:r>
      <w:r w:rsidRPr="00ED4B68">
        <w:rPr>
          <w:rFonts w:ascii="Book Antiqua" w:eastAsia="Book Antiqua" w:hAnsi="Book Antiqua" w:cs="Book Antiqua"/>
          <w:color w:val="000000"/>
        </w:rPr>
        <w:t>6), while the sensitivity score was &gt; 0.83 for four models (</w:t>
      </w:r>
      <w:proofErr w:type="spellStart"/>
      <w:r w:rsidRPr="00ED4B68">
        <w:rPr>
          <w:rFonts w:ascii="Book Antiqua" w:eastAsia="Book Antiqua" w:hAnsi="Book Antiqua" w:cs="Book Antiqua"/>
          <w:color w:val="000000"/>
        </w:rPr>
        <w:t>XG</w:t>
      </w:r>
      <w:r w:rsidR="00C82C74">
        <w:rPr>
          <w:rFonts w:ascii="Book Antiqua" w:hAnsi="Book Antiqua" w:cs="Book Antiqua" w:hint="eastAsia"/>
          <w:color w:val="000000"/>
          <w:lang w:eastAsia="zh-CN"/>
        </w:rPr>
        <w:t>B</w:t>
      </w:r>
      <w:r w:rsidRPr="00ED4B68">
        <w:rPr>
          <w:rFonts w:ascii="Book Antiqua" w:eastAsia="Book Antiqua" w:hAnsi="Book Antiqua" w:cs="Book Antiqua"/>
          <w:color w:val="000000"/>
        </w:rPr>
        <w:t>oost</w:t>
      </w:r>
      <w:proofErr w:type="spellEnd"/>
      <w:r w:rsidRPr="00ED4B68">
        <w:rPr>
          <w:rFonts w:ascii="Book Antiqua" w:eastAsia="Book Antiqua" w:hAnsi="Book Antiqua" w:cs="Book Antiqua"/>
          <w:color w:val="000000"/>
        </w:rPr>
        <w:t>, ET, GBDT and RF). The performance of the overall value of the ROC curve (0.528</w:t>
      </w:r>
      <w:r w:rsidR="00A50F98" w:rsidRPr="00ED4B68">
        <w:rPr>
          <w:rFonts w:ascii="Book Antiqua" w:hAnsi="Book Antiqua" w:cs="Book Antiqua"/>
          <w:color w:val="000000"/>
          <w:lang w:eastAsia="zh-CN"/>
        </w:rPr>
        <w:t>-</w:t>
      </w:r>
      <w:r w:rsidRPr="00ED4B68">
        <w:rPr>
          <w:rFonts w:ascii="Book Antiqua" w:eastAsia="Book Antiqua" w:hAnsi="Book Antiqua" w:cs="Book Antiqua"/>
          <w:color w:val="000000"/>
        </w:rPr>
        <w:t>0.718) was higher than the PR curve (0.359</w:t>
      </w:r>
      <w:r w:rsidR="00141758" w:rsidRPr="00ED4B68">
        <w:rPr>
          <w:rFonts w:ascii="Book Antiqua" w:hAnsi="Book Antiqua" w:cs="Book Antiqua"/>
          <w:color w:val="000000"/>
          <w:lang w:eastAsia="zh-CN"/>
        </w:rPr>
        <w:t>-</w:t>
      </w:r>
      <w:r w:rsidRPr="00ED4B68">
        <w:rPr>
          <w:rFonts w:ascii="Book Antiqua" w:eastAsia="Book Antiqua" w:hAnsi="Book Antiqua" w:cs="Book Antiqua"/>
          <w:color w:val="000000"/>
        </w:rPr>
        <w:t>0.556) (</w:t>
      </w:r>
      <w:r w:rsidR="00523EEB" w:rsidRPr="00ED4B68">
        <w:rPr>
          <w:rFonts w:ascii="Book Antiqua" w:eastAsia="Book Antiqua" w:hAnsi="Book Antiqua" w:cs="Book Antiqua"/>
          <w:color w:val="000000"/>
        </w:rPr>
        <w:t>Supplementary</w:t>
      </w:r>
      <w:r w:rsidR="00523EEB" w:rsidRPr="00ED4B68">
        <w:rPr>
          <w:rFonts w:ascii="Book Antiqua" w:hAnsi="Book Antiqua" w:cs="Book Antiqua"/>
          <w:color w:val="000000"/>
          <w:lang w:eastAsia="zh-CN"/>
        </w:rPr>
        <w:t xml:space="preserve"> </w:t>
      </w:r>
      <w:r w:rsidR="00523EEB" w:rsidRPr="00ED4B68">
        <w:rPr>
          <w:rFonts w:ascii="Book Antiqua" w:eastAsia="Book Antiqua" w:hAnsi="Book Antiqua" w:cs="Book Antiqua"/>
          <w:color w:val="000000"/>
        </w:rPr>
        <w:t xml:space="preserve">Figure </w:t>
      </w:r>
      <w:r w:rsidRPr="00ED4B68">
        <w:rPr>
          <w:rFonts w:ascii="Book Antiqua" w:eastAsia="Book Antiqua" w:hAnsi="Book Antiqua" w:cs="Book Antiqua"/>
          <w:color w:val="000000"/>
        </w:rPr>
        <w:t xml:space="preserve">4). </w:t>
      </w:r>
    </w:p>
    <w:p w14:paraId="1725F96A" w14:textId="7D9E4ED5" w:rsidR="00A77B3E" w:rsidRPr="00ED4B68" w:rsidRDefault="00236BA4" w:rsidP="00ED4B68">
      <w:pPr>
        <w:spacing w:line="360" w:lineRule="auto"/>
        <w:ind w:firstLine="480"/>
        <w:jc w:val="both"/>
        <w:rPr>
          <w:rFonts w:ascii="Book Antiqua" w:hAnsi="Book Antiqua"/>
        </w:rPr>
      </w:pPr>
      <w:r w:rsidRPr="00ED4B68">
        <w:rPr>
          <w:rFonts w:ascii="Book Antiqua" w:eastAsia="Book Antiqua" w:hAnsi="Book Antiqua" w:cs="Book Antiqua"/>
          <w:color w:val="000000"/>
        </w:rPr>
        <w:t xml:space="preserve">When only 14 SNPs were considered, the ROC curve of </w:t>
      </w:r>
      <w:proofErr w:type="spellStart"/>
      <w:r w:rsidRPr="00ED4B68">
        <w:rPr>
          <w:rFonts w:ascii="Book Antiqua" w:eastAsia="Book Antiqua" w:hAnsi="Book Antiqua" w:cs="Book Antiqua"/>
          <w:color w:val="000000"/>
        </w:rPr>
        <w:t>XG</w:t>
      </w:r>
      <w:r w:rsidR="00C82C74">
        <w:rPr>
          <w:rFonts w:ascii="Book Antiqua" w:hAnsi="Book Antiqua" w:cs="Book Antiqua" w:hint="eastAsia"/>
          <w:color w:val="000000"/>
          <w:lang w:eastAsia="zh-CN"/>
        </w:rPr>
        <w:t>B</w:t>
      </w:r>
      <w:r w:rsidRPr="00ED4B68">
        <w:rPr>
          <w:rFonts w:ascii="Book Antiqua" w:eastAsia="Book Antiqua" w:hAnsi="Book Antiqua" w:cs="Book Antiqua"/>
          <w:color w:val="000000"/>
        </w:rPr>
        <w:t>oost</w:t>
      </w:r>
      <w:proofErr w:type="spellEnd"/>
      <w:r w:rsidRPr="00ED4B68">
        <w:rPr>
          <w:rFonts w:ascii="Book Antiqua" w:eastAsia="Book Antiqua" w:hAnsi="Book Antiqua" w:cs="Book Antiqua"/>
          <w:color w:val="000000"/>
        </w:rPr>
        <w:t xml:space="preserve"> and RF were up to 0.802 and 0.907; the PRC curve was &gt; 0.70 for the four models (</w:t>
      </w:r>
      <w:proofErr w:type="spellStart"/>
      <w:r w:rsidRPr="00ED4B68">
        <w:rPr>
          <w:rFonts w:ascii="Book Antiqua" w:eastAsia="Book Antiqua" w:hAnsi="Book Antiqua" w:cs="Book Antiqua"/>
          <w:color w:val="000000"/>
        </w:rPr>
        <w:t>XG</w:t>
      </w:r>
      <w:r w:rsidR="00C82C74">
        <w:rPr>
          <w:rFonts w:ascii="Book Antiqua" w:hAnsi="Book Antiqua" w:cs="Book Antiqua" w:hint="eastAsia"/>
          <w:color w:val="000000"/>
          <w:lang w:eastAsia="zh-CN"/>
        </w:rPr>
        <w:t>B</w:t>
      </w:r>
      <w:r w:rsidRPr="00ED4B68">
        <w:rPr>
          <w:rFonts w:ascii="Book Antiqua" w:eastAsia="Book Antiqua" w:hAnsi="Book Antiqua" w:cs="Book Antiqua"/>
          <w:color w:val="000000"/>
        </w:rPr>
        <w:t>oost</w:t>
      </w:r>
      <w:proofErr w:type="spellEnd"/>
      <w:r w:rsidRPr="00ED4B68">
        <w:rPr>
          <w:rFonts w:ascii="Book Antiqua" w:eastAsia="Book Antiqua" w:hAnsi="Book Antiqua" w:cs="Book Antiqua"/>
          <w:color w:val="000000"/>
        </w:rPr>
        <w:t>, ET, GBDT and RF) (</w:t>
      </w:r>
      <w:r w:rsidR="00523EEB" w:rsidRPr="00ED4B68">
        <w:rPr>
          <w:rFonts w:ascii="Book Antiqua" w:eastAsia="Book Antiqua" w:hAnsi="Book Antiqua" w:cs="Book Antiqua"/>
          <w:color w:val="000000"/>
        </w:rPr>
        <w:t>Supplementary</w:t>
      </w:r>
      <w:r w:rsidR="00523EEB" w:rsidRPr="00ED4B68">
        <w:rPr>
          <w:rFonts w:ascii="Book Antiqua" w:hAnsi="Book Antiqua" w:cs="Book Antiqua"/>
          <w:color w:val="000000"/>
          <w:lang w:eastAsia="zh-CN"/>
        </w:rPr>
        <w:t xml:space="preserve"> </w:t>
      </w:r>
      <w:r w:rsidR="00523EEB" w:rsidRPr="00ED4B68">
        <w:rPr>
          <w:rFonts w:ascii="Book Antiqua" w:eastAsia="Book Antiqua" w:hAnsi="Book Antiqua" w:cs="Book Antiqua"/>
          <w:color w:val="000000"/>
        </w:rPr>
        <w:t xml:space="preserve">Figure </w:t>
      </w:r>
      <w:r w:rsidRPr="00ED4B68">
        <w:rPr>
          <w:rFonts w:ascii="Book Antiqua" w:eastAsia="Book Antiqua" w:hAnsi="Book Antiqua" w:cs="Book Antiqua"/>
          <w:color w:val="000000"/>
        </w:rPr>
        <w:t>5), with accuracy, precision, sensitivity, specificity and F1 score above 0.73, 0.66, 0.66, 0.77 and 0.66, respectively (</w:t>
      </w:r>
      <w:r w:rsidR="00523EEB" w:rsidRPr="00ED4B68">
        <w:rPr>
          <w:rFonts w:ascii="Book Antiqua" w:eastAsia="Book Antiqua" w:hAnsi="Book Antiqua" w:cs="Book Antiqua"/>
          <w:color w:val="000000"/>
        </w:rPr>
        <w:t>Supplementary</w:t>
      </w:r>
      <w:r w:rsidR="00523EEB" w:rsidRPr="00ED4B68">
        <w:rPr>
          <w:rFonts w:ascii="Book Antiqua" w:hAnsi="Book Antiqua" w:cs="Book Antiqua"/>
          <w:color w:val="000000"/>
          <w:lang w:eastAsia="zh-CN"/>
        </w:rPr>
        <w:t xml:space="preserve"> </w:t>
      </w:r>
      <w:r w:rsidR="00523EEB" w:rsidRPr="00ED4B68">
        <w:rPr>
          <w:rFonts w:ascii="Book Antiqua" w:eastAsia="Book Antiqua" w:hAnsi="Book Antiqua" w:cs="Book Antiqua"/>
          <w:color w:val="000000"/>
        </w:rPr>
        <w:t xml:space="preserve">Table </w:t>
      </w:r>
      <w:r w:rsidRPr="00ED4B68">
        <w:rPr>
          <w:rFonts w:ascii="Book Antiqua" w:eastAsia="Book Antiqua" w:hAnsi="Book Antiqua" w:cs="Book Antiqua"/>
          <w:color w:val="000000"/>
        </w:rPr>
        <w:t>7). The LR had the lowest ROC curve (0.722) and PR curve (0.601).</w:t>
      </w:r>
    </w:p>
    <w:p w14:paraId="26DE1A45" w14:textId="58A7DDC1" w:rsidR="00A77B3E" w:rsidRPr="00ED4B68" w:rsidRDefault="00236BA4" w:rsidP="00ED4B68">
      <w:pPr>
        <w:spacing w:line="360" w:lineRule="auto"/>
        <w:ind w:firstLine="480"/>
        <w:jc w:val="both"/>
        <w:rPr>
          <w:rFonts w:ascii="Book Antiqua" w:hAnsi="Book Antiqua"/>
        </w:rPr>
      </w:pPr>
      <w:r w:rsidRPr="00ED4B68">
        <w:rPr>
          <w:rFonts w:ascii="Book Antiqua" w:eastAsia="Book Antiqua" w:hAnsi="Book Antiqua" w:cs="Book Antiqua"/>
          <w:color w:val="000000"/>
        </w:rPr>
        <w:t>Considering only the top five ranked features, the ROC and PR curves were &gt; 0.79 and &gt; 0.73 for all these models, respectively (</w:t>
      </w:r>
      <w:r w:rsidR="00523EEB" w:rsidRPr="00ED4B68">
        <w:rPr>
          <w:rFonts w:ascii="Book Antiqua" w:eastAsia="Book Antiqua" w:hAnsi="Book Antiqua" w:cs="Book Antiqua"/>
          <w:color w:val="000000"/>
        </w:rPr>
        <w:t>Supplementary</w:t>
      </w:r>
      <w:r w:rsidR="00523EEB" w:rsidRPr="00ED4B68">
        <w:rPr>
          <w:rFonts w:ascii="Book Antiqua" w:hAnsi="Book Antiqua" w:cs="Book Antiqua"/>
          <w:color w:val="000000"/>
          <w:lang w:eastAsia="zh-CN"/>
        </w:rPr>
        <w:t xml:space="preserve"> </w:t>
      </w:r>
      <w:r w:rsidR="00523EEB" w:rsidRPr="00ED4B68">
        <w:rPr>
          <w:rFonts w:ascii="Book Antiqua" w:eastAsia="Book Antiqua" w:hAnsi="Book Antiqua" w:cs="Book Antiqua"/>
          <w:color w:val="000000"/>
        </w:rPr>
        <w:t xml:space="preserve">Figure </w:t>
      </w:r>
      <w:r w:rsidRPr="00ED4B68">
        <w:rPr>
          <w:rFonts w:ascii="Book Antiqua" w:eastAsia="Book Antiqua" w:hAnsi="Book Antiqua" w:cs="Book Antiqua"/>
          <w:color w:val="000000"/>
        </w:rPr>
        <w:t xml:space="preserve">6). </w:t>
      </w:r>
      <w:proofErr w:type="spellStart"/>
      <w:r w:rsidRPr="00ED4B68">
        <w:rPr>
          <w:rFonts w:ascii="Book Antiqua" w:eastAsia="Book Antiqua" w:hAnsi="Book Antiqua" w:cs="Book Antiqua"/>
          <w:color w:val="000000"/>
        </w:rPr>
        <w:t>XG</w:t>
      </w:r>
      <w:r w:rsidR="00C82C74">
        <w:rPr>
          <w:rFonts w:ascii="Book Antiqua" w:hAnsi="Book Antiqua" w:cs="Book Antiqua" w:hint="eastAsia"/>
          <w:color w:val="000000"/>
          <w:lang w:eastAsia="zh-CN"/>
        </w:rPr>
        <w:t>B</w:t>
      </w:r>
      <w:r w:rsidRPr="00ED4B68">
        <w:rPr>
          <w:rFonts w:ascii="Book Antiqua" w:eastAsia="Book Antiqua" w:hAnsi="Book Antiqua" w:cs="Book Antiqua"/>
          <w:color w:val="000000"/>
        </w:rPr>
        <w:t>oost</w:t>
      </w:r>
      <w:proofErr w:type="spellEnd"/>
      <w:r w:rsidRPr="00ED4B68">
        <w:rPr>
          <w:rFonts w:ascii="Book Antiqua" w:eastAsia="Book Antiqua" w:hAnsi="Book Antiqua" w:cs="Book Antiqua"/>
          <w:color w:val="000000"/>
        </w:rPr>
        <w:t xml:space="preserve"> had the best overall predictive power and highest specificity (0.857), sensitivity (0.833), accuracy (0.848) and F1 score (0.8). The LR had the lowest accuracy (0.552), specificity (0.316) and precision (0.435) (</w:t>
      </w:r>
      <w:r w:rsidR="00523EEB" w:rsidRPr="00ED4B68">
        <w:rPr>
          <w:rFonts w:ascii="Book Antiqua" w:eastAsia="Book Antiqua" w:hAnsi="Book Antiqua" w:cs="Book Antiqua"/>
          <w:color w:val="000000"/>
        </w:rPr>
        <w:t>Supplementary</w:t>
      </w:r>
      <w:r w:rsidR="00523EEB" w:rsidRPr="00ED4B68">
        <w:rPr>
          <w:rFonts w:ascii="Book Antiqua" w:hAnsi="Book Antiqua" w:cs="Book Antiqua"/>
          <w:color w:val="000000"/>
          <w:lang w:eastAsia="zh-CN"/>
        </w:rPr>
        <w:t xml:space="preserve"> </w:t>
      </w:r>
      <w:r w:rsidR="00523EEB" w:rsidRPr="00ED4B68">
        <w:rPr>
          <w:rFonts w:ascii="Book Antiqua" w:eastAsia="Book Antiqua" w:hAnsi="Book Antiqua" w:cs="Book Antiqua"/>
          <w:color w:val="000000"/>
        </w:rPr>
        <w:t xml:space="preserve">Table </w:t>
      </w:r>
      <w:r w:rsidRPr="00ED4B68">
        <w:rPr>
          <w:rFonts w:ascii="Book Antiqua" w:eastAsia="Book Antiqua" w:hAnsi="Book Antiqua" w:cs="Book Antiqua"/>
          <w:color w:val="000000"/>
        </w:rPr>
        <w:t>8).</w:t>
      </w:r>
    </w:p>
    <w:p w14:paraId="31A29CD6" w14:textId="77777777" w:rsidR="00A77B3E" w:rsidRPr="00ED4B68" w:rsidRDefault="00A77B3E" w:rsidP="00ED4B68">
      <w:pPr>
        <w:spacing w:line="360" w:lineRule="auto"/>
        <w:ind w:firstLine="480"/>
        <w:jc w:val="both"/>
        <w:rPr>
          <w:rFonts w:ascii="Book Antiqua" w:hAnsi="Book Antiqua"/>
        </w:rPr>
      </w:pPr>
    </w:p>
    <w:p w14:paraId="46679A6E" w14:textId="77777777" w:rsidR="00A77B3E" w:rsidRPr="00ED4B68" w:rsidRDefault="00236BA4" w:rsidP="00ED4B68">
      <w:pPr>
        <w:spacing w:line="360" w:lineRule="auto"/>
        <w:jc w:val="both"/>
        <w:rPr>
          <w:rFonts w:ascii="Book Antiqua" w:hAnsi="Book Antiqua"/>
        </w:rPr>
      </w:pPr>
      <w:r w:rsidRPr="00ED4B68">
        <w:rPr>
          <w:rFonts w:ascii="Book Antiqua" w:eastAsia="Book Antiqua" w:hAnsi="Book Antiqua" w:cs="Book Antiqua"/>
          <w:b/>
          <w:caps/>
          <w:color w:val="000000"/>
          <w:u w:val="single"/>
        </w:rPr>
        <w:t>DISCUSSION</w:t>
      </w:r>
    </w:p>
    <w:p w14:paraId="0F9C3BE4" w14:textId="3876E696" w:rsidR="00A77B3E" w:rsidRPr="00ED4B68" w:rsidRDefault="00236BA4" w:rsidP="00ED4B68">
      <w:pPr>
        <w:spacing w:line="360" w:lineRule="auto"/>
        <w:jc w:val="both"/>
        <w:rPr>
          <w:rFonts w:ascii="Book Antiqua" w:hAnsi="Book Antiqua"/>
        </w:rPr>
      </w:pPr>
      <w:r w:rsidRPr="00ED4B68">
        <w:rPr>
          <w:rFonts w:ascii="Book Antiqua" w:eastAsia="Book Antiqua" w:hAnsi="Book Antiqua" w:cs="Book Antiqua"/>
          <w:color w:val="000000"/>
        </w:rPr>
        <w:t>Thalidomide leads to well-documented adverse effects in some patients, and drug discontinuation derived from neurotoxicity alone was up to 46</w:t>
      </w:r>
      <w:proofErr w:type="gramStart"/>
      <w:r w:rsidRPr="00ED4B68">
        <w:rPr>
          <w:rFonts w:ascii="Book Antiqua" w:eastAsia="Book Antiqua" w:hAnsi="Book Antiqua" w:cs="Book Antiqua"/>
          <w:color w:val="000000"/>
        </w:rPr>
        <w:t>%</w:t>
      </w:r>
      <w:r w:rsidR="00523EEB" w:rsidRPr="00ED4B68">
        <w:rPr>
          <w:rFonts w:ascii="Book Antiqua" w:eastAsia="Book Antiqua" w:hAnsi="Book Antiqua" w:cs="Book Antiqua"/>
          <w:color w:val="000000"/>
          <w:vertAlign w:val="superscript"/>
        </w:rPr>
        <w:t>[</w:t>
      </w:r>
      <w:proofErr w:type="gramEnd"/>
      <w:r w:rsidR="00523EEB" w:rsidRPr="00ED4B68">
        <w:rPr>
          <w:rFonts w:ascii="Book Antiqua" w:eastAsia="Book Antiqua" w:hAnsi="Book Antiqua" w:cs="Book Antiqua"/>
          <w:color w:val="000000"/>
          <w:vertAlign w:val="superscript"/>
        </w:rPr>
        <w:t>2,</w:t>
      </w:r>
      <w:r w:rsidR="000C100E" w:rsidRPr="00ED4B68">
        <w:rPr>
          <w:rFonts w:ascii="Book Antiqua" w:eastAsia="Book Antiqua" w:hAnsi="Book Antiqua" w:cs="Book Antiqua"/>
          <w:color w:val="000000"/>
          <w:vertAlign w:val="superscript"/>
        </w:rPr>
        <w:t>36</w:t>
      </w:r>
      <w:r w:rsidRPr="00ED4B68">
        <w:rPr>
          <w:rFonts w:ascii="Book Antiqua" w:eastAsia="Book Antiqua" w:hAnsi="Book Antiqua" w:cs="Book Antiqua"/>
          <w:color w:val="000000"/>
          <w:vertAlign w:val="superscript"/>
        </w:rPr>
        <w:t>]</w:t>
      </w:r>
      <w:r w:rsidRPr="00ED4B68">
        <w:rPr>
          <w:rFonts w:ascii="Book Antiqua" w:eastAsia="Book Antiqua" w:hAnsi="Book Antiqua" w:cs="Book Antiqua"/>
          <w:color w:val="000000"/>
        </w:rPr>
        <w:t xml:space="preserve">. However, it is still unclear to predict </w:t>
      </w:r>
      <w:proofErr w:type="spellStart"/>
      <w:r w:rsidRPr="00ED4B68">
        <w:rPr>
          <w:rFonts w:ascii="Book Antiqua" w:eastAsia="Book Antiqua" w:hAnsi="Book Antiqua" w:cs="Book Antiqua"/>
          <w:color w:val="000000"/>
        </w:rPr>
        <w:t>TiPN</w:t>
      </w:r>
      <w:proofErr w:type="spellEnd"/>
      <w:r w:rsidRPr="00ED4B68">
        <w:rPr>
          <w:rFonts w:ascii="Book Antiqua" w:eastAsia="Book Antiqua" w:hAnsi="Book Antiqua" w:cs="Book Antiqua"/>
          <w:color w:val="000000"/>
        </w:rPr>
        <w:t xml:space="preserve"> risk in Chinese people by combining genetic polymorphism and clinical factors.</w:t>
      </w:r>
    </w:p>
    <w:p w14:paraId="77B249B4" w14:textId="69D2481B" w:rsidR="00A77B3E" w:rsidRPr="00ED4B68" w:rsidRDefault="00236BA4" w:rsidP="00ED4B68">
      <w:pPr>
        <w:spacing w:line="360" w:lineRule="auto"/>
        <w:ind w:firstLine="480"/>
        <w:jc w:val="both"/>
        <w:rPr>
          <w:rFonts w:ascii="Book Antiqua" w:hAnsi="Book Antiqua"/>
        </w:rPr>
      </w:pPr>
      <w:r w:rsidRPr="00ED4B68">
        <w:rPr>
          <w:rFonts w:ascii="Book Antiqua" w:eastAsia="Book Antiqua" w:hAnsi="Book Antiqua" w:cs="Book Antiqua"/>
          <w:color w:val="000000"/>
        </w:rPr>
        <w:t xml:space="preserve">So far, there have been few studies on the risk factors of </w:t>
      </w:r>
      <w:proofErr w:type="spellStart"/>
      <w:r w:rsidRPr="00ED4B68">
        <w:rPr>
          <w:rFonts w:ascii="Book Antiqua" w:eastAsia="Book Antiqua" w:hAnsi="Book Antiqua" w:cs="Book Antiqua"/>
          <w:color w:val="000000"/>
        </w:rPr>
        <w:t>TiPN</w:t>
      </w:r>
      <w:proofErr w:type="spellEnd"/>
      <w:r w:rsidRPr="00ED4B68">
        <w:rPr>
          <w:rFonts w:ascii="Book Antiqua" w:eastAsia="Book Antiqua" w:hAnsi="Book Antiqua" w:cs="Book Antiqua"/>
          <w:color w:val="000000"/>
        </w:rPr>
        <w:t xml:space="preserve"> in patients with CD. As far as we know, only </w:t>
      </w:r>
      <w:proofErr w:type="spellStart"/>
      <w:r w:rsidRPr="00ED4B68">
        <w:rPr>
          <w:rFonts w:ascii="Book Antiqua" w:eastAsia="Book Antiqua" w:hAnsi="Book Antiqua" w:cs="Book Antiqua"/>
          <w:color w:val="000000"/>
        </w:rPr>
        <w:t>Bramuzzo</w:t>
      </w:r>
      <w:proofErr w:type="spellEnd"/>
      <w:r w:rsidRPr="00ED4B68">
        <w:rPr>
          <w:rFonts w:ascii="Book Antiqua" w:eastAsia="Book Antiqua" w:hAnsi="Book Antiqua" w:cs="Book Antiqua"/>
          <w:color w:val="000000"/>
        </w:rPr>
        <w:t xml:space="preserve"> </w:t>
      </w:r>
      <w:r w:rsidRPr="00ED4B68">
        <w:rPr>
          <w:rFonts w:ascii="Book Antiqua" w:eastAsia="Book Antiqua" w:hAnsi="Book Antiqua" w:cs="Book Antiqua"/>
          <w:i/>
          <w:iCs/>
          <w:color w:val="000000"/>
        </w:rPr>
        <w:t xml:space="preserve">et </w:t>
      </w:r>
      <w:proofErr w:type="gramStart"/>
      <w:r w:rsidRPr="00ED4B68">
        <w:rPr>
          <w:rFonts w:ascii="Book Antiqua" w:eastAsia="Book Antiqua" w:hAnsi="Book Antiqua" w:cs="Book Antiqua"/>
          <w:i/>
          <w:iCs/>
          <w:color w:val="000000"/>
        </w:rPr>
        <w:t>al</w:t>
      </w:r>
      <w:r w:rsidR="00523EEB" w:rsidRPr="00ED4B68">
        <w:rPr>
          <w:rFonts w:ascii="Book Antiqua" w:eastAsia="Book Antiqua" w:hAnsi="Book Antiqua" w:cs="Book Antiqua"/>
          <w:color w:val="000000"/>
          <w:vertAlign w:val="superscript"/>
        </w:rPr>
        <w:t>[</w:t>
      </w:r>
      <w:proofErr w:type="gramEnd"/>
      <w:r w:rsidR="000C100E" w:rsidRPr="00ED4B68">
        <w:rPr>
          <w:rFonts w:ascii="Book Antiqua" w:eastAsia="Book Antiqua" w:hAnsi="Book Antiqua" w:cs="Book Antiqua"/>
          <w:color w:val="000000"/>
          <w:vertAlign w:val="superscript"/>
        </w:rPr>
        <w:t>28</w:t>
      </w:r>
      <w:r w:rsidR="00523EEB" w:rsidRPr="00ED4B68">
        <w:rPr>
          <w:rFonts w:ascii="Book Antiqua" w:eastAsia="Book Antiqua" w:hAnsi="Book Antiqua" w:cs="Book Antiqua"/>
          <w:color w:val="000000"/>
          <w:vertAlign w:val="superscript"/>
        </w:rPr>
        <w:t>]</w:t>
      </w:r>
      <w:r w:rsidRPr="00ED4B68">
        <w:rPr>
          <w:rFonts w:ascii="Book Antiqua" w:eastAsia="Book Antiqua" w:hAnsi="Book Antiqua" w:cs="Book Antiqua"/>
          <w:color w:val="000000"/>
        </w:rPr>
        <w:t xml:space="preserve"> developed a model to identify genetic variables using LR to predict the occurrence of </w:t>
      </w:r>
      <w:proofErr w:type="spellStart"/>
      <w:r w:rsidRPr="00ED4B68">
        <w:rPr>
          <w:rFonts w:ascii="Book Antiqua" w:eastAsia="Book Antiqua" w:hAnsi="Book Antiqua" w:cs="Book Antiqua"/>
          <w:color w:val="000000"/>
        </w:rPr>
        <w:t>TiPN</w:t>
      </w:r>
      <w:proofErr w:type="spellEnd"/>
      <w:r w:rsidRPr="00ED4B68">
        <w:rPr>
          <w:rFonts w:ascii="Book Antiqua" w:eastAsia="Book Antiqua" w:hAnsi="Book Antiqua" w:cs="Book Antiqua"/>
          <w:color w:val="000000"/>
        </w:rPr>
        <w:t xml:space="preserve"> in children. They found that polymorphisms in </w:t>
      </w:r>
      <w:r w:rsidRPr="00ED4B68">
        <w:rPr>
          <w:rFonts w:ascii="Book Antiqua" w:eastAsia="Book Antiqua" w:hAnsi="Book Antiqua" w:cs="Book Antiqua"/>
          <w:i/>
          <w:iCs/>
          <w:color w:val="000000"/>
        </w:rPr>
        <w:t xml:space="preserve">ICAM1 </w:t>
      </w:r>
      <w:r w:rsidRPr="00ED4B68">
        <w:rPr>
          <w:rFonts w:ascii="Book Antiqua" w:eastAsia="Book Antiqua" w:hAnsi="Book Antiqua" w:cs="Book Antiqua"/>
          <w:color w:val="000000"/>
        </w:rPr>
        <w:t xml:space="preserve">and </w:t>
      </w:r>
      <w:r w:rsidRPr="00ED4B68">
        <w:rPr>
          <w:rFonts w:ascii="Book Antiqua" w:eastAsia="Book Antiqua" w:hAnsi="Book Antiqua" w:cs="Book Antiqua"/>
          <w:i/>
          <w:iCs/>
          <w:color w:val="000000"/>
        </w:rPr>
        <w:t>SERPINB2</w:t>
      </w:r>
      <w:r w:rsidRPr="00ED4B68">
        <w:rPr>
          <w:rFonts w:ascii="Book Antiqua" w:eastAsia="Book Antiqua" w:hAnsi="Book Antiqua" w:cs="Book Antiqua"/>
          <w:color w:val="000000"/>
        </w:rPr>
        <w:t xml:space="preserve"> were protective factors. However, genetic </w:t>
      </w:r>
      <w:r w:rsidRPr="00ED4B68">
        <w:rPr>
          <w:rFonts w:ascii="Book Antiqua" w:eastAsia="Book Antiqua" w:hAnsi="Book Antiqua" w:cs="Book Antiqua"/>
          <w:color w:val="000000"/>
        </w:rPr>
        <w:lastRenderedPageBreak/>
        <w:t xml:space="preserve">tests were used only in a few patients and the survey variables were not sufficient. The LR method also reduced the predictive performance of the </w:t>
      </w:r>
      <w:proofErr w:type="gramStart"/>
      <w:r w:rsidRPr="00ED4B68">
        <w:rPr>
          <w:rFonts w:ascii="Book Antiqua" w:eastAsia="Book Antiqua" w:hAnsi="Book Antiqua" w:cs="Book Antiqua"/>
          <w:color w:val="000000"/>
        </w:rPr>
        <w:t>model</w:t>
      </w:r>
      <w:r w:rsidRPr="00ED4B68">
        <w:rPr>
          <w:rFonts w:ascii="Book Antiqua" w:eastAsia="Book Antiqua" w:hAnsi="Book Antiqua" w:cs="Book Antiqua"/>
          <w:color w:val="000000"/>
          <w:vertAlign w:val="superscript"/>
        </w:rPr>
        <w:t>[</w:t>
      </w:r>
      <w:proofErr w:type="gramEnd"/>
      <w:r w:rsidR="000C100E" w:rsidRPr="00ED4B68">
        <w:rPr>
          <w:rFonts w:ascii="Book Antiqua" w:eastAsia="Book Antiqua" w:hAnsi="Book Antiqua" w:cs="Book Antiqua"/>
          <w:color w:val="000000"/>
          <w:vertAlign w:val="superscript"/>
        </w:rPr>
        <w:t>28</w:t>
      </w:r>
      <w:r w:rsidRPr="00ED4B68">
        <w:rPr>
          <w:rFonts w:ascii="Book Antiqua" w:eastAsia="Book Antiqua" w:hAnsi="Book Antiqua" w:cs="Book Antiqua"/>
          <w:color w:val="000000"/>
          <w:vertAlign w:val="superscript"/>
        </w:rPr>
        <w:t>]</w:t>
      </w:r>
      <w:r w:rsidRPr="00ED4B68">
        <w:rPr>
          <w:rFonts w:ascii="Book Antiqua" w:eastAsia="Book Antiqua" w:hAnsi="Book Antiqua" w:cs="Book Antiqua"/>
          <w:color w:val="000000"/>
        </w:rPr>
        <w:t>.</w:t>
      </w:r>
    </w:p>
    <w:p w14:paraId="0DC28138" w14:textId="03F9F45C" w:rsidR="00A77B3E" w:rsidRPr="00ED4B68" w:rsidRDefault="00236BA4" w:rsidP="00ED4B68">
      <w:pPr>
        <w:spacing w:line="360" w:lineRule="auto"/>
        <w:ind w:firstLine="480"/>
        <w:jc w:val="both"/>
        <w:rPr>
          <w:rFonts w:ascii="Book Antiqua" w:hAnsi="Book Antiqua"/>
        </w:rPr>
      </w:pPr>
      <w:r w:rsidRPr="00ED4B68">
        <w:rPr>
          <w:rFonts w:ascii="Book Antiqua" w:eastAsia="Book Antiqua" w:hAnsi="Book Antiqua" w:cs="Book Antiqua"/>
          <w:color w:val="000000"/>
        </w:rPr>
        <w:t xml:space="preserve">In comparison with traditional statistical methods, based on the previous studies, machine learning can generate models of higher predicted performance by handling more complex data, which may achieve higher accuracy and improved </w:t>
      </w:r>
      <w:proofErr w:type="gramStart"/>
      <w:r w:rsidRPr="00ED4B68">
        <w:rPr>
          <w:rFonts w:ascii="Book Antiqua" w:eastAsia="Book Antiqua" w:hAnsi="Book Antiqua" w:cs="Book Antiqua"/>
          <w:color w:val="000000"/>
        </w:rPr>
        <w:t>generalization</w:t>
      </w:r>
      <w:r w:rsidRPr="00ED4B68">
        <w:rPr>
          <w:rFonts w:ascii="Book Antiqua" w:eastAsia="Book Antiqua" w:hAnsi="Book Antiqua" w:cs="Book Antiqua"/>
          <w:color w:val="000000"/>
          <w:vertAlign w:val="superscript"/>
        </w:rPr>
        <w:t>[</w:t>
      </w:r>
      <w:proofErr w:type="gramEnd"/>
      <w:r w:rsidR="000C100E" w:rsidRPr="00ED4B68">
        <w:rPr>
          <w:rFonts w:ascii="Book Antiqua" w:eastAsia="Book Antiqua" w:hAnsi="Book Antiqua" w:cs="Book Antiqua"/>
          <w:color w:val="000000"/>
          <w:vertAlign w:val="superscript"/>
        </w:rPr>
        <w:t>37</w:t>
      </w:r>
      <w:r w:rsidRPr="00ED4B68">
        <w:rPr>
          <w:rFonts w:ascii="Book Antiqua" w:eastAsia="Book Antiqua" w:hAnsi="Book Antiqua" w:cs="Book Antiqua"/>
          <w:color w:val="000000"/>
          <w:vertAlign w:val="superscript"/>
        </w:rPr>
        <w:t>,</w:t>
      </w:r>
      <w:r w:rsidR="000C100E" w:rsidRPr="00ED4B68">
        <w:rPr>
          <w:rFonts w:ascii="Book Antiqua" w:eastAsia="Book Antiqua" w:hAnsi="Book Antiqua" w:cs="Book Antiqua"/>
          <w:color w:val="000000"/>
          <w:vertAlign w:val="superscript"/>
        </w:rPr>
        <w:t>38</w:t>
      </w:r>
      <w:r w:rsidRPr="00ED4B68">
        <w:rPr>
          <w:rFonts w:ascii="Book Antiqua" w:eastAsia="Book Antiqua" w:hAnsi="Book Antiqua" w:cs="Book Antiqua"/>
          <w:color w:val="000000"/>
          <w:vertAlign w:val="superscript"/>
        </w:rPr>
        <w:t>]</w:t>
      </w:r>
      <w:r w:rsidRPr="00ED4B68">
        <w:rPr>
          <w:rFonts w:ascii="Book Antiqua" w:eastAsia="Book Antiqua" w:hAnsi="Book Antiqua" w:cs="Book Antiqua"/>
          <w:color w:val="000000"/>
        </w:rPr>
        <w:t xml:space="preserve">. With the rapid increase in artificial intelligence, machine learning methods are widely applied in the field of disease diagnosis and </w:t>
      </w:r>
      <w:proofErr w:type="gramStart"/>
      <w:r w:rsidRPr="00ED4B68">
        <w:rPr>
          <w:rFonts w:ascii="Book Antiqua" w:eastAsia="Book Antiqua" w:hAnsi="Book Antiqua" w:cs="Book Antiqua"/>
          <w:color w:val="000000"/>
        </w:rPr>
        <w:t>prediction</w:t>
      </w:r>
      <w:r w:rsidRPr="00ED4B68">
        <w:rPr>
          <w:rFonts w:ascii="Book Antiqua" w:eastAsia="Book Antiqua" w:hAnsi="Book Antiqua" w:cs="Book Antiqua"/>
          <w:color w:val="000000"/>
          <w:vertAlign w:val="superscript"/>
        </w:rPr>
        <w:t>[</w:t>
      </w:r>
      <w:proofErr w:type="gramEnd"/>
      <w:r w:rsidR="000C100E" w:rsidRPr="00ED4B68">
        <w:rPr>
          <w:rFonts w:ascii="Book Antiqua" w:eastAsia="Book Antiqua" w:hAnsi="Book Antiqua" w:cs="Book Antiqua"/>
          <w:color w:val="000000"/>
          <w:vertAlign w:val="superscript"/>
        </w:rPr>
        <w:t>39</w:t>
      </w:r>
      <w:r w:rsidRPr="00ED4B68">
        <w:rPr>
          <w:rFonts w:ascii="Book Antiqua" w:eastAsia="Book Antiqua" w:hAnsi="Book Antiqua" w:cs="Book Antiqua"/>
          <w:color w:val="000000"/>
          <w:vertAlign w:val="superscript"/>
        </w:rPr>
        <w:t>-</w:t>
      </w:r>
      <w:r w:rsidR="000C100E" w:rsidRPr="00ED4B68">
        <w:rPr>
          <w:rFonts w:ascii="Book Antiqua" w:eastAsia="Book Antiqua" w:hAnsi="Book Antiqua" w:cs="Book Antiqua"/>
          <w:color w:val="000000"/>
          <w:vertAlign w:val="superscript"/>
        </w:rPr>
        <w:t>41</w:t>
      </w:r>
      <w:r w:rsidRPr="00ED4B68">
        <w:rPr>
          <w:rFonts w:ascii="Book Antiqua" w:eastAsia="Book Antiqua" w:hAnsi="Book Antiqua" w:cs="Book Antiqua"/>
          <w:color w:val="000000"/>
          <w:vertAlign w:val="superscript"/>
        </w:rPr>
        <w:t>]</w:t>
      </w:r>
      <w:r w:rsidRPr="00ED4B68">
        <w:rPr>
          <w:rFonts w:ascii="Book Antiqua" w:eastAsia="Book Antiqua" w:hAnsi="Book Antiqua" w:cs="Book Antiqua"/>
          <w:color w:val="000000"/>
        </w:rPr>
        <w:t>. Not only this, the method based on machine learning no longer requires strong assumptions about basic mechanisms such as image classification</w:t>
      </w:r>
      <w:r w:rsidRPr="00ED4B68">
        <w:rPr>
          <w:rFonts w:ascii="Book Antiqua" w:eastAsia="Book Antiqua" w:hAnsi="Book Antiqua" w:cs="Book Antiqua"/>
          <w:color w:val="000000"/>
          <w:vertAlign w:val="superscript"/>
        </w:rPr>
        <w:t>[</w:t>
      </w:r>
      <w:r w:rsidR="000C100E" w:rsidRPr="00ED4B68">
        <w:rPr>
          <w:rFonts w:ascii="Book Antiqua" w:eastAsia="Book Antiqua" w:hAnsi="Book Antiqua" w:cs="Book Antiqua"/>
          <w:color w:val="000000"/>
          <w:vertAlign w:val="superscript"/>
        </w:rPr>
        <w:t>40</w:t>
      </w:r>
      <w:r w:rsidRPr="00ED4B68">
        <w:rPr>
          <w:rFonts w:ascii="Book Antiqua" w:eastAsia="Book Antiqua" w:hAnsi="Book Antiqua" w:cs="Book Antiqua"/>
          <w:color w:val="000000"/>
          <w:vertAlign w:val="superscript"/>
        </w:rPr>
        <w:t>]</w:t>
      </w:r>
      <w:r w:rsidRPr="00ED4B68">
        <w:rPr>
          <w:rFonts w:ascii="Book Antiqua" w:eastAsia="Book Antiqua" w:hAnsi="Book Antiqua" w:cs="Book Antiqua"/>
          <w:color w:val="000000"/>
        </w:rPr>
        <w:t xml:space="preserve"> and speech recognition</w:t>
      </w:r>
      <w:r w:rsidRPr="00ED4B68">
        <w:rPr>
          <w:rFonts w:ascii="Book Antiqua" w:eastAsia="Book Antiqua" w:hAnsi="Book Antiqua" w:cs="Book Antiqua"/>
          <w:color w:val="000000"/>
          <w:vertAlign w:val="superscript"/>
        </w:rPr>
        <w:t>[</w:t>
      </w:r>
      <w:r w:rsidR="000C100E" w:rsidRPr="00ED4B68">
        <w:rPr>
          <w:rFonts w:ascii="Book Antiqua" w:eastAsia="Book Antiqua" w:hAnsi="Book Antiqua" w:cs="Book Antiqua"/>
          <w:color w:val="000000"/>
          <w:vertAlign w:val="superscript"/>
        </w:rPr>
        <w:t>42</w:t>
      </w:r>
      <w:r w:rsidRPr="00ED4B68">
        <w:rPr>
          <w:rFonts w:ascii="Book Antiqua" w:eastAsia="Book Antiqua" w:hAnsi="Book Antiqua" w:cs="Book Antiqua"/>
          <w:color w:val="000000"/>
          <w:vertAlign w:val="superscript"/>
        </w:rPr>
        <w:t>]</w:t>
      </w:r>
      <w:r w:rsidRPr="00ED4B68">
        <w:rPr>
          <w:rFonts w:ascii="Book Antiqua" w:eastAsia="Book Antiqua" w:hAnsi="Book Antiqua" w:cs="Book Antiqua"/>
          <w:color w:val="000000"/>
        </w:rPr>
        <w:t>, which have achieved cutting-edge predictive capabilities.</w:t>
      </w:r>
    </w:p>
    <w:p w14:paraId="79E3FA83" w14:textId="3894E1A1" w:rsidR="00A77B3E" w:rsidRPr="00ED4B68" w:rsidRDefault="00236BA4" w:rsidP="00ED4B68">
      <w:pPr>
        <w:spacing w:line="360" w:lineRule="auto"/>
        <w:ind w:firstLine="480"/>
        <w:jc w:val="both"/>
        <w:rPr>
          <w:rFonts w:ascii="Book Antiqua" w:hAnsi="Book Antiqua"/>
        </w:rPr>
      </w:pPr>
      <w:r w:rsidRPr="00ED4B68">
        <w:rPr>
          <w:rFonts w:ascii="Book Antiqua" w:eastAsia="Book Antiqua" w:hAnsi="Book Antiqua" w:cs="Book Antiqua"/>
          <w:color w:val="000000"/>
        </w:rPr>
        <w:t xml:space="preserve">We developed a model for predicting </w:t>
      </w:r>
      <w:proofErr w:type="spellStart"/>
      <w:r w:rsidRPr="00ED4B68">
        <w:rPr>
          <w:rFonts w:ascii="Book Antiqua" w:eastAsia="Book Antiqua" w:hAnsi="Book Antiqua" w:cs="Book Antiqua"/>
          <w:color w:val="000000"/>
        </w:rPr>
        <w:t>TiPN</w:t>
      </w:r>
      <w:proofErr w:type="spellEnd"/>
      <w:r w:rsidRPr="00ED4B68">
        <w:rPr>
          <w:rFonts w:ascii="Book Antiqua" w:eastAsia="Book Antiqua" w:hAnsi="Book Antiqua" w:cs="Book Antiqua"/>
          <w:color w:val="000000"/>
        </w:rPr>
        <w:t xml:space="preserve"> in Chinese people using machine learning (</w:t>
      </w:r>
      <w:proofErr w:type="spellStart"/>
      <w:r w:rsidRPr="00ED4B68">
        <w:rPr>
          <w:rFonts w:ascii="Book Antiqua" w:eastAsia="Book Antiqua" w:hAnsi="Book Antiqua" w:cs="Book Antiqua"/>
          <w:color w:val="000000"/>
        </w:rPr>
        <w:t>XGBoost</w:t>
      </w:r>
      <w:proofErr w:type="spellEnd"/>
      <w:r w:rsidRPr="00ED4B68">
        <w:rPr>
          <w:rFonts w:ascii="Book Antiqua" w:eastAsia="Book Antiqua" w:hAnsi="Book Antiqua" w:cs="Book Antiqua"/>
          <w:color w:val="000000"/>
        </w:rPr>
        <w:t xml:space="preserve">, ET, GBDT, RF and LR) based on genetic and clinical variables for the first time. As a result of the comprehensive evaluation, the model generated by the </w:t>
      </w:r>
      <w:proofErr w:type="spellStart"/>
      <w:r w:rsidRPr="00ED4B68">
        <w:rPr>
          <w:rFonts w:ascii="Book Antiqua" w:eastAsia="Book Antiqua" w:hAnsi="Book Antiqua" w:cs="Book Antiqua"/>
          <w:color w:val="000000"/>
        </w:rPr>
        <w:t>XG</w:t>
      </w:r>
      <w:r w:rsidR="00C82C74">
        <w:rPr>
          <w:rFonts w:ascii="Book Antiqua" w:hAnsi="Book Antiqua" w:cs="Book Antiqua" w:hint="eastAsia"/>
          <w:color w:val="000000"/>
          <w:lang w:eastAsia="zh-CN"/>
        </w:rPr>
        <w:t>B</w:t>
      </w:r>
      <w:r w:rsidRPr="00ED4B68">
        <w:rPr>
          <w:rFonts w:ascii="Book Antiqua" w:eastAsia="Book Antiqua" w:hAnsi="Book Antiqua" w:cs="Book Antiqua"/>
          <w:color w:val="000000"/>
        </w:rPr>
        <w:t>oost</w:t>
      </w:r>
      <w:proofErr w:type="spellEnd"/>
      <w:r w:rsidRPr="00ED4B68">
        <w:rPr>
          <w:rFonts w:ascii="Book Antiqua" w:eastAsia="Book Antiqua" w:hAnsi="Book Antiqua" w:cs="Book Antiqua"/>
          <w:color w:val="000000"/>
        </w:rPr>
        <w:t xml:space="preserve"> algorithm reached the optimum prediction ability, which could accurately distinguish 88.9% of patients (Table 4), this was consistent with the results of other relevant </w:t>
      </w:r>
      <w:proofErr w:type="gramStart"/>
      <w:r w:rsidRPr="00ED4B68">
        <w:rPr>
          <w:rFonts w:ascii="Book Antiqua" w:eastAsia="Book Antiqua" w:hAnsi="Book Antiqua" w:cs="Book Antiqua"/>
          <w:color w:val="000000"/>
        </w:rPr>
        <w:t>studies</w:t>
      </w:r>
      <w:r w:rsidR="00523EEB" w:rsidRPr="00ED4B68">
        <w:rPr>
          <w:rFonts w:ascii="Book Antiqua" w:eastAsia="Book Antiqua" w:hAnsi="Book Antiqua" w:cs="Book Antiqua"/>
          <w:color w:val="000000"/>
          <w:vertAlign w:val="superscript"/>
        </w:rPr>
        <w:t>[</w:t>
      </w:r>
      <w:proofErr w:type="gramEnd"/>
      <w:r w:rsidR="00033512" w:rsidRPr="00ED4B68">
        <w:rPr>
          <w:rFonts w:ascii="Book Antiqua" w:eastAsia="Book Antiqua" w:hAnsi="Book Antiqua" w:cs="Book Antiqua"/>
          <w:color w:val="000000"/>
          <w:vertAlign w:val="superscript"/>
        </w:rPr>
        <w:t>43</w:t>
      </w:r>
      <w:r w:rsidR="00523EEB" w:rsidRPr="00ED4B68">
        <w:rPr>
          <w:rFonts w:ascii="Book Antiqua" w:eastAsia="Book Antiqua" w:hAnsi="Book Antiqua" w:cs="Book Antiqua"/>
          <w:color w:val="000000"/>
          <w:vertAlign w:val="superscript"/>
        </w:rPr>
        <w:t>,</w:t>
      </w:r>
      <w:r w:rsidR="00033512" w:rsidRPr="00ED4B68">
        <w:rPr>
          <w:rFonts w:ascii="Book Antiqua" w:eastAsia="Book Antiqua" w:hAnsi="Book Antiqua" w:cs="Book Antiqua"/>
          <w:color w:val="000000"/>
          <w:vertAlign w:val="superscript"/>
        </w:rPr>
        <w:t>44</w:t>
      </w:r>
      <w:r w:rsidRPr="00ED4B68">
        <w:rPr>
          <w:rFonts w:ascii="Book Antiqua" w:eastAsia="Book Antiqua" w:hAnsi="Book Antiqua" w:cs="Book Antiqua"/>
          <w:color w:val="000000"/>
          <w:vertAlign w:val="superscript"/>
        </w:rPr>
        <w:t>]</w:t>
      </w:r>
      <w:r w:rsidRPr="00ED4B68">
        <w:rPr>
          <w:rFonts w:ascii="Book Antiqua" w:eastAsia="Book Antiqua" w:hAnsi="Book Antiqua" w:cs="Book Antiqua"/>
          <w:color w:val="000000"/>
        </w:rPr>
        <w:t xml:space="preserve">. By ranking each feature, rs1353248, rs6265, rs2030324 and rs11030104, and drug dose had the top five effects on </w:t>
      </w:r>
      <w:proofErr w:type="spellStart"/>
      <w:r w:rsidRPr="00ED4B68">
        <w:rPr>
          <w:rFonts w:ascii="Book Antiqua" w:eastAsia="Book Antiqua" w:hAnsi="Book Antiqua" w:cs="Book Antiqua"/>
          <w:color w:val="000000"/>
        </w:rPr>
        <w:t>TiPN</w:t>
      </w:r>
      <w:proofErr w:type="spellEnd"/>
      <w:r w:rsidRPr="00ED4B68">
        <w:rPr>
          <w:rFonts w:ascii="Book Antiqua" w:eastAsia="Book Antiqua" w:hAnsi="Book Antiqua" w:cs="Book Antiqua"/>
          <w:color w:val="000000"/>
        </w:rPr>
        <w:t xml:space="preserve">. We showed that machine learning methods were superior to traditional statistical methods, and compared with two recently published studies on other </w:t>
      </w:r>
      <w:proofErr w:type="gramStart"/>
      <w:r w:rsidRPr="00ED4B68">
        <w:rPr>
          <w:rFonts w:ascii="Book Antiqua" w:eastAsia="Book Antiqua" w:hAnsi="Book Antiqua" w:cs="Book Antiqua"/>
          <w:color w:val="000000"/>
        </w:rPr>
        <w:t>diseases</w:t>
      </w:r>
      <w:r w:rsidR="00523EEB" w:rsidRPr="00ED4B68">
        <w:rPr>
          <w:rFonts w:ascii="Book Antiqua" w:eastAsia="Book Antiqua" w:hAnsi="Book Antiqua" w:cs="Book Antiqua"/>
          <w:color w:val="000000"/>
          <w:vertAlign w:val="superscript"/>
        </w:rPr>
        <w:t>[</w:t>
      </w:r>
      <w:proofErr w:type="gramEnd"/>
      <w:r w:rsidR="00033512" w:rsidRPr="00ED4B68">
        <w:rPr>
          <w:rFonts w:ascii="Book Antiqua" w:eastAsia="Book Antiqua" w:hAnsi="Book Antiqua" w:cs="Book Antiqua"/>
          <w:color w:val="000000"/>
          <w:vertAlign w:val="superscript"/>
        </w:rPr>
        <w:t>45</w:t>
      </w:r>
      <w:r w:rsidR="00523EEB" w:rsidRPr="00ED4B68">
        <w:rPr>
          <w:rFonts w:ascii="Book Antiqua" w:eastAsia="Book Antiqua" w:hAnsi="Book Antiqua" w:cs="Book Antiqua"/>
          <w:color w:val="000000"/>
          <w:vertAlign w:val="superscript"/>
        </w:rPr>
        <w:t>,</w:t>
      </w:r>
      <w:r w:rsidR="00033512" w:rsidRPr="00ED4B68">
        <w:rPr>
          <w:rFonts w:ascii="Book Antiqua" w:eastAsia="Book Antiqua" w:hAnsi="Book Antiqua" w:cs="Book Antiqua"/>
          <w:color w:val="000000"/>
          <w:vertAlign w:val="superscript"/>
        </w:rPr>
        <w:t>46</w:t>
      </w:r>
      <w:r w:rsidRPr="00ED4B68">
        <w:rPr>
          <w:rFonts w:ascii="Book Antiqua" w:eastAsia="Book Antiqua" w:hAnsi="Book Antiqua" w:cs="Book Antiqua"/>
          <w:color w:val="000000"/>
          <w:vertAlign w:val="superscript"/>
        </w:rPr>
        <w:t>]</w:t>
      </w:r>
      <w:r w:rsidRPr="00ED4B68">
        <w:rPr>
          <w:rFonts w:ascii="Book Antiqua" w:eastAsia="Book Antiqua" w:hAnsi="Book Antiqua" w:cs="Book Antiqua"/>
          <w:color w:val="000000"/>
        </w:rPr>
        <w:t xml:space="preserve">, our </w:t>
      </w:r>
      <w:proofErr w:type="spellStart"/>
      <w:r w:rsidRPr="00ED4B68">
        <w:rPr>
          <w:rFonts w:ascii="Book Antiqua" w:eastAsia="Book Antiqua" w:hAnsi="Book Antiqua" w:cs="Book Antiqua"/>
          <w:color w:val="000000"/>
        </w:rPr>
        <w:t>XG</w:t>
      </w:r>
      <w:r w:rsidR="00C82C74">
        <w:rPr>
          <w:rFonts w:ascii="Book Antiqua" w:hAnsi="Book Antiqua" w:cs="Book Antiqua" w:hint="eastAsia"/>
          <w:color w:val="000000"/>
          <w:lang w:eastAsia="zh-CN"/>
        </w:rPr>
        <w:t>B</w:t>
      </w:r>
      <w:r w:rsidRPr="00ED4B68">
        <w:rPr>
          <w:rFonts w:ascii="Book Antiqua" w:eastAsia="Book Antiqua" w:hAnsi="Book Antiqua" w:cs="Book Antiqua"/>
          <w:color w:val="000000"/>
        </w:rPr>
        <w:t>oost</w:t>
      </w:r>
      <w:proofErr w:type="spellEnd"/>
      <w:r w:rsidRPr="00ED4B68">
        <w:rPr>
          <w:rFonts w:ascii="Book Antiqua" w:eastAsia="Book Antiqua" w:hAnsi="Book Antiqua" w:cs="Book Antiqua"/>
          <w:color w:val="000000"/>
        </w:rPr>
        <w:t xml:space="preserve"> model yielded higher ROC-AUC and PRC-AUC scores. Furthermore, the significant aspect of the </w:t>
      </w:r>
      <w:proofErr w:type="spellStart"/>
      <w:r w:rsidRPr="00ED4B68">
        <w:rPr>
          <w:rFonts w:ascii="Book Antiqua" w:eastAsia="Book Antiqua" w:hAnsi="Book Antiqua" w:cs="Book Antiqua"/>
          <w:color w:val="000000"/>
        </w:rPr>
        <w:t>XG</w:t>
      </w:r>
      <w:r w:rsidR="00C82C74">
        <w:rPr>
          <w:rFonts w:ascii="Book Antiqua" w:hAnsi="Book Antiqua" w:cs="Book Antiqua" w:hint="eastAsia"/>
          <w:color w:val="000000"/>
          <w:lang w:eastAsia="zh-CN"/>
        </w:rPr>
        <w:t>B</w:t>
      </w:r>
      <w:r w:rsidRPr="00ED4B68">
        <w:rPr>
          <w:rFonts w:ascii="Book Antiqua" w:eastAsia="Book Antiqua" w:hAnsi="Book Antiqua" w:cs="Book Antiqua"/>
          <w:color w:val="000000"/>
        </w:rPr>
        <w:t>oost</w:t>
      </w:r>
      <w:proofErr w:type="spellEnd"/>
      <w:r w:rsidRPr="00ED4B68">
        <w:rPr>
          <w:rFonts w:ascii="Book Antiqua" w:eastAsia="Book Antiqua" w:hAnsi="Book Antiqua" w:cs="Book Antiqua"/>
          <w:color w:val="000000"/>
        </w:rPr>
        <w:t xml:space="preserve"> model is that </w:t>
      </w:r>
      <w:proofErr w:type="spellStart"/>
      <w:r w:rsidRPr="00ED4B68">
        <w:rPr>
          <w:rFonts w:ascii="Book Antiqua" w:eastAsia="Book Antiqua" w:hAnsi="Book Antiqua" w:cs="Book Antiqua"/>
          <w:color w:val="000000"/>
        </w:rPr>
        <w:t>TiPN</w:t>
      </w:r>
      <w:proofErr w:type="spellEnd"/>
      <w:r w:rsidRPr="00ED4B68">
        <w:rPr>
          <w:rFonts w:ascii="Book Antiqua" w:eastAsia="Book Antiqua" w:hAnsi="Book Antiqua" w:cs="Book Antiqua"/>
          <w:color w:val="000000"/>
        </w:rPr>
        <w:t xml:space="preserve"> can be identified at a high probability early in the disease course and may significantly improve the treatment outcome.</w:t>
      </w:r>
    </w:p>
    <w:p w14:paraId="3A0E6422" w14:textId="77777777" w:rsidR="00A77B3E" w:rsidRPr="00ED4B68" w:rsidRDefault="00236BA4" w:rsidP="00ED4B68">
      <w:pPr>
        <w:spacing w:line="360" w:lineRule="auto"/>
        <w:ind w:firstLine="480"/>
        <w:jc w:val="both"/>
        <w:rPr>
          <w:rFonts w:ascii="Book Antiqua" w:hAnsi="Book Antiqua"/>
        </w:rPr>
      </w:pPr>
      <w:r w:rsidRPr="00ED4B68">
        <w:rPr>
          <w:rFonts w:ascii="Book Antiqua" w:eastAsia="Book Antiqua" w:hAnsi="Book Antiqua" w:cs="Book Antiqua"/>
          <w:color w:val="000000"/>
        </w:rPr>
        <w:t xml:space="preserve">We applied an additional analysis by inputting SNPs, clinical variables, and the top five ranked features investigate whether there was any impact on model performance. As a result, all the models performed well when including SNPs and the top five features, near the level of all features combining 18 clinical variables and 14 SNPs in the models. Taken together with the ROC and PR curves, these results showed that genetic variables had a more important role than clinical variables in predicting </w:t>
      </w:r>
      <w:proofErr w:type="spellStart"/>
      <w:r w:rsidRPr="00ED4B68">
        <w:rPr>
          <w:rFonts w:ascii="Book Antiqua" w:eastAsia="Book Antiqua" w:hAnsi="Book Antiqua" w:cs="Book Antiqua"/>
          <w:color w:val="000000"/>
        </w:rPr>
        <w:t>TiPN</w:t>
      </w:r>
      <w:proofErr w:type="spellEnd"/>
      <w:r w:rsidRPr="00ED4B68">
        <w:rPr>
          <w:rFonts w:ascii="Book Antiqua" w:eastAsia="Book Antiqua" w:hAnsi="Book Antiqua" w:cs="Book Antiqua"/>
          <w:color w:val="000000"/>
        </w:rPr>
        <w:t xml:space="preserve"> occurrence, while in combination with clinical data, they markedly improved the model, </w:t>
      </w:r>
      <w:r w:rsidRPr="00ED4B68">
        <w:rPr>
          <w:rFonts w:ascii="Book Antiqua" w:eastAsia="Book Antiqua" w:hAnsi="Book Antiqua" w:cs="Book Antiqua"/>
          <w:color w:val="000000"/>
        </w:rPr>
        <w:lastRenderedPageBreak/>
        <w:t>suggesting that integration with genetic features and clinical data refined the predictive models.</w:t>
      </w:r>
    </w:p>
    <w:p w14:paraId="55243F99" w14:textId="0536C442" w:rsidR="00A77B3E" w:rsidRPr="00ED4B68" w:rsidRDefault="00236BA4" w:rsidP="00ED4B68">
      <w:pPr>
        <w:spacing w:line="360" w:lineRule="auto"/>
        <w:ind w:firstLine="480"/>
        <w:jc w:val="both"/>
        <w:rPr>
          <w:rFonts w:ascii="Book Antiqua" w:hAnsi="Book Antiqua"/>
        </w:rPr>
      </w:pPr>
      <w:r w:rsidRPr="00ED4B68">
        <w:rPr>
          <w:rFonts w:ascii="Book Antiqua" w:eastAsia="Book Antiqua" w:hAnsi="Book Antiqua" w:cs="Book Antiqua"/>
          <w:color w:val="000000"/>
        </w:rPr>
        <w:t xml:space="preserve">Among the four SNPs, we focused mainly on </w:t>
      </w:r>
      <w:r w:rsidRPr="00ED4B68">
        <w:rPr>
          <w:rFonts w:ascii="Book Antiqua" w:eastAsia="Book Antiqua" w:hAnsi="Book Antiqua" w:cs="Book Antiqua"/>
          <w:i/>
          <w:iCs/>
          <w:color w:val="000000"/>
        </w:rPr>
        <w:t>BDNF</w:t>
      </w:r>
      <w:r w:rsidRPr="00ED4B68">
        <w:rPr>
          <w:rFonts w:ascii="Book Antiqua" w:eastAsia="Book Antiqua" w:hAnsi="Book Antiqua" w:cs="Book Antiqua"/>
          <w:color w:val="000000"/>
        </w:rPr>
        <w:t xml:space="preserve"> and </w:t>
      </w:r>
      <w:r w:rsidRPr="00ED4B68">
        <w:rPr>
          <w:rFonts w:ascii="Book Antiqua" w:eastAsia="Book Antiqua" w:hAnsi="Book Antiqua" w:cs="Book Antiqua"/>
          <w:i/>
          <w:iCs/>
          <w:color w:val="000000"/>
        </w:rPr>
        <w:t>IL-12</w:t>
      </w:r>
      <w:r w:rsidRPr="00ED4B68">
        <w:rPr>
          <w:rFonts w:ascii="Book Antiqua" w:eastAsia="Book Antiqua" w:hAnsi="Book Antiqua" w:cs="Book Antiqua"/>
          <w:color w:val="000000"/>
        </w:rPr>
        <w:t xml:space="preserve"> according to the ranked results. So far, the relationship between SNPs of the </w:t>
      </w:r>
      <w:r w:rsidRPr="00ED4B68">
        <w:rPr>
          <w:rFonts w:ascii="Book Antiqua" w:eastAsia="Book Antiqua" w:hAnsi="Book Antiqua" w:cs="Book Antiqua"/>
          <w:i/>
          <w:iCs/>
          <w:color w:val="000000"/>
        </w:rPr>
        <w:t>IL-12</w:t>
      </w:r>
      <w:r w:rsidRPr="00ED4B68">
        <w:rPr>
          <w:rFonts w:ascii="Book Antiqua" w:eastAsia="Book Antiqua" w:hAnsi="Book Antiqua" w:cs="Book Antiqua"/>
          <w:color w:val="000000"/>
        </w:rPr>
        <w:t xml:space="preserve"> gene and the risk of </w:t>
      </w:r>
      <w:proofErr w:type="spellStart"/>
      <w:r w:rsidRPr="00ED4B68">
        <w:rPr>
          <w:rFonts w:ascii="Book Antiqua" w:eastAsia="Book Antiqua" w:hAnsi="Book Antiqua" w:cs="Book Antiqua"/>
          <w:color w:val="000000"/>
        </w:rPr>
        <w:t>TiPN</w:t>
      </w:r>
      <w:proofErr w:type="spellEnd"/>
      <w:r w:rsidRPr="00ED4B68">
        <w:rPr>
          <w:rFonts w:ascii="Book Antiqua" w:eastAsia="Book Antiqua" w:hAnsi="Book Antiqua" w:cs="Book Antiqua"/>
          <w:color w:val="000000"/>
        </w:rPr>
        <w:t xml:space="preserve"> has not been studied. To our knowledge, only one genome-wide association study has reported that </w:t>
      </w:r>
      <w:r w:rsidRPr="00ED4B68">
        <w:rPr>
          <w:rFonts w:ascii="Book Antiqua" w:eastAsia="Book Antiqua" w:hAnsi="Book Antiqua" w:cs="Book Antiqua"/>
          <w:i/>
          <w:iCs/>
          <w:color w:val="000000"/>
        </w:rPr>
        <w:t>IL-12</w:t>
      </w:r>
      <w:r w:rsidRPr="00ED4B68">
        <w:rPr>
          <w:rFonts w:ascii="Book Antiqua" w:eastAsia="Book Antiqua" w:hAnsi="Book Antiqua" w:cs="Book Antiqua"/>
          <w:color w:val="000000"/>
        </w:rPr>
        <w:t xml:space="preserve"> rs1353248 had strong relevance to celiac </w:t>
      </w:r>
      <w:proofErr w:type="gramStart"/>
      <w:r w:rsidRPr="00ED4B68">
        <w:rPr>
          <w:rFonts w:ascii="Book Antiqua" w:eastAsia="Book Antiqua" w:hAnsi="Book Antiqua" w:cs="Book Antiqua"/>
          <w:color w:val="000000"/>
        </w:rPr>
        <w:t>disease</w:t>
      </w:r>
      <w:r w:rsidRPr="00ED4B68">
        <w:rPr>
          <w:rFonts w:ascii="Book Antiqua" w:eastAsia="Book Antiqua" w:hAnsi="Book Antiqua" w:cs="Book Antiqua"/>
          <w:color w:val="000000"/>
          <w:vertAlign w:val="superscript"/>
        </w:rPr>
        <w:t>[</w:t>
      </w:r>
      <w:proofErr w:type="gramEnd"/>
      <w:r w:rsidR="00033512" w:rsidRPr="00ED4B68">
        <w:rPr>
          <w:rFonts w:ascii="Book Antiqua" w:eastAsia="Book Antiqua" w:hAnsi="Book Antiqua" w:cs="Book Antiqua"/>
          <w:color w:val="000000"/>
          <w:vertAlign w:val="superscript"/>
        </w:rPr>
        <w:t>47</w:t>
      </w:r>
      <w:r w:rsidRPr="00ED4B68">
        <w:rPr>
          <w:rFonts w:ascii="Book Antiqua" w:eastAsia="Book Antiqua" w:hAnsi="Book Antiqua" w:cs="Book Antiqua"/>
          <w:color w:val="000000"/>
          <w:vertAlign w:val="superscript"/>
        </w:rPr>
        <w:t>]</w:t>
      </w:r>
      <w:r w:rsidRPr="00ED4B68">
        <w:rPr>
          <w:rFonts w:ascii="Book Antiqua" w:eastAsia="Book Antiqua" w:hAnsi="Book Antiqua" w:cs="Book Antiqua"/>
          <w:color w:val="000000"/>
        </w:rPr>
        <w:t xml:space="preserve">. In our study, </w:t>
      </w:r>
      <w:r w:rsidRPr="00ED4B68">
        <w:rPr>
          <w:rFonts w:ascii="Book Antiqua" w:eastAsia="Book Antiqua" w:hAnsi="Book Antiqua" w:cs="Book Antiqua"/>
          <w:i/>
          <w:iCs/>
          <w:color w:val="000000"/>
        </w:rPr>
        <w:t>IL-12</w:t>
      </w:r>
      <w:r w:rsidRPr="00ED4B68">
        <w:rPr>
          <w:rFonts w:ascii="Book Antiqua" w:eastAsia="Book Antiqua" w:hAnsi="Book Antiqua" w:cs="Book Antiqua"/>
          <w:color w:val="000000"/>
        </w:rPr>
        <w:t xml:space="preserve"> rs1353248 had distinct relevance to </w:t>
      </w:r>
      <w:proofErr w:type="spellStart"/>
      <w:r w:rsidRPr="00ED4B68">
        <w:rPr>
          <w:rFonts w:ascii="Book Antiqua" w:eastAsia="Book Antiqua" w:hAnsi="Book Antiqua" w:cs="Book Antiqua"/>
          <w:color w:val="000000"/>
        </w:rPr>
        <w:t>TiPN</w:t>
      </w:r>
      <w:proofErr w:type="spellEnd"/>
      <w:r w:rsidRPr="00ED4B68">
        <w:rPr>
          <w:rFonts w:ascii="Book Antiqua" w:eastAsia="Book Antiqua" w:hAnsi="Book Antiqua" w:cs="Book Antiqua"/>
          <w:color w:val="000000"/>
        </w:rPr>
        <w:t xml:space="preserve">, indicating a new and genetically relevant connection between genetic determinants of IL-12 and </w:t>
      </w:r>
      <w:proofErr w:type="spellStart"/>
      <w:r w:rsidRPr="00ED4B68">
        <w:rPr>
          <w:rFonts w:ascii="Book Antiqua" w:eastAsia="Book Antiqua" w:hAnsi="Book Antiqua" w:cs="Book Antiqua"/>
          <w:color w:val="000000"/>
        </w:rPr>
        <w:t>TiPN</w:t>
      </w:r>
      <w:proofErr w:type="spellEnd"/>
      <w:r w:rsidRPr="00ED4B68">
        <w:rPr>
          <w:rFonts w:ascii="Book Antiqua" w:eastAsia="Book Antiqua" w:hAnsi="Book Antiqua" w:cs="Book Antiqua"/>
          <w:color w:val="000000"/>
        </w:rPr>
        <w:t xml:space="preserve"> risk.</w:t>
      </w:r>
    </w:p>
    <w:p w14:paraId="6AA8A2DA" w14:textId="52F311A5" w:rsidR="00A77B3E" w:rsidRPr="00ED4B68" w:rsidRDefault="00236BA4" w:rsidP="00ED4B68">
      <w:pPr>
        <w:spacing w:line="360" w:lineRule="auto"/>
        <w:ind w:firstLine="480"/>
        <w:jc w:val="both"/>
        <w:rPr>
          <w:rFonts w:ascii="Book Antiqua" w:hAnsi="Book Antiqua"/>
        </w:rPr>
      </w:pPr>
      <w:r w:rsidRPr="00ED4B68">
        <w:rPr>
          <w:rFonts w:ascii="Book Antiqua" w:eastAsia="Book Antiqua" w:hAnsi="Book Antiqua" w:cs="Book Antiqua"/>
          <w:color w:val="000000"/>
        </w:rPr>
        <w:t xml:space="preserve">BDNF plays a significant role in neuronal differentiation, survival, and synaptic plasticity. BDNF protein levels in fibromyalgia patients are significantly elevated. Similar to our research, Park </w:t>
      </w:r>
      <w:r w:rsidRPr="00ED4B68">
        <w:rPr>
          <w:rFonts w:ascii="Book Antiqua" w:eastAsia="Book Antiqua" w:hAnsi="Book Antiqua" w:cs="Book Antiqua"/>
          <w:i/>
          <w:iCs/>
          <w:color w:val="000000"/>
        </w:rPr>
        <w:t xml:space="preserve">et </w:t>
      </w:r>
      <w:proofErr w:type="gramStart"/>
      <w:r w:rsidRPr="00ED4B68">
        <w:rPr>
          <w:rFonts w:ascii="Book Antiqua" w:eastAsia="Book Antiqua" w:hAnsi="Book Antiqua" w:cs="Book Antiqua"/>
          <w:i/>
          <w:iCs/>
          <w:color w:val="000000"/>
        </w:rPr>
        <w:t>al</w:t>
      </w:r>
      <w:r w:rsidR="00523EEB" w:rsidRPr="00ED4B68">
        <w:rPr>
          <w:rFonts w:ascii="Book Antiqua" w:eastAsia="Book Antiqua" w:hAnsi="Book Antiqua" w:cs="Book Antiqua"/>
          <w:color w:val="000000"/>
          <w:vertAlign w:val="superscript"/>
        </w:rPr>
        <w:t>[</w:t>
      </w:r>
      <w:proofErr w:type="gramEnd"/>
      <w:r w:rsidR="00033512" w:rsidRPr="00ED4B68">
        <w:rPr>
          <w:rFonts w:ascii="Book Antiqua" w:eastAsia="Book Antiqua" w:hAnsi="Book Antiqua" w:cs="Book Antiqua"/>
          <w:color w:val="000000"/>
          <w:vertAlign w:val="superscript"/>
        </w:rPr>
        <w:t>48</w:t>
      </w:r>
      <w:r w:rsidR="00523EEB" w:rsidRPr="00ED4B68">
        <w:rPr>
          <w:rFonts w:ascii="Book Antiqua" w:eastAsia="Book Antiqua" w:hAnsi="Book Antiqua" w:cs="Book Antiqua"/>
          <w:color w:val="000000"/>
          <w:vertAlign w:val="superscript"/>
        </w:rPr>
        <w:t>]</w:t>
      </w:r>
      <w:r w:rsidRPr="00ED4B68">
        <w:rPr>
          <w:rFonts w:ascii="Book Antiqua" w:eastAsia="Book Antiqua" w:hAnsi="Book Antiqua" w:cs="Book Antiqua"/>
          <w:color w:val="000000"/>
        </w:rPr>
        <w:t xml:space="preserve"> found that </w:t>
      </w:r>
      <w:r w:rsidRPr="00ED4B68">
        <w:rPr>
          <w:rFonts w:ascii="Book Antiqua" w:eastAsia="Book Antiqua" w:hAnsi="Book Antiqua" w:cs="Book Antiqua"/>
          <w:i/>
          <w:iCs/>
          <w:color w:val="000000"/>
        </w:rPr>
        <w:t>BDNF</w:t>
      </w:r>
      <w:r w:rsidRPr="00ED4B68">
        <w:rPr>
          <w:rFonts w:ascii="Book Antiqua" w:eastAsia="Book Antiqua" w:hAnsi="Book Antiqua" w:cs="Book Antiqua"/>
          <w:color w:val="000000"/>
        </w:rPr>
        <w:t xml:space="preserve"> rs11030104_GG had a protective effect against fibromyalgia compared with </w:t>
      </w:r>
      <w:r w:rsidRPr="00ED4B68">
        <w:rPr>
          <w:rFonts w:ascii="Book Antiqua" w:eastAsia="Book Antiqua" w:hAnsi="Book Antiqua" w:cs="Book Antiqua"/>
          <w:i/>
          <w:iCs/>
          <w:color w:val="000000"/>
        </w:rPr>
        <w:t>BDNF</w:t>
      </w:r>
      <w:r w:rsidRPr="00ED4B68">
        <w:rPr>
          <w:rFonts w:ascii="Book Antiqua" w:eastAsia="Book Antiqua" w:hAnsi="Book Antiqua" w:cs="Book Antiqua"/>
          <w:color w:val="000000"/>
        </w:rPr>
        <w:t xml:space="preserve"> rs11030104_AG in a multicenter prospective study of the Korean population</w:t>
      </w:r>
      <w:r w:rsidRPr="00ED4B68">
        <w:rPr>
          <w:rFonts w:ascii="Book Antiqua" w:eastAsia="Book Antiqua" w:hAnsi="Book Antiqua" w:cs="Book Antiqua"/>
          <w:color w:val="000000"/>
          <w:vertAlign w:val="superscript"/>
        </w:rPr>
        <w:t>[46]</w:t>
      </w:r>
      <w:r w:rsidRPr="00ED4B68">
        <w:rPr>
          <w:rFonts w:ascii="Book Antiqua" w:eastAsia="Book Antiqua" w:hAnsi="Book Antiqua" w:cs="Book Antiqua"/>
          <w:color w:val="000000"/>
        </w:rPr>
        <w:t xml:space="preserve">. In addition, </w:t>
      </w:r>
      <w:r w:rsidRPr="00ED4B68">
        <w:rPr>
          <w:rFonts w:ascii="Book Antiqua" w:eastAsia="Book Antiqua" w:hAnsi="Book Antiqua" w:cs="Book Antiqua"/>
          <w:i/>
          <w:iCs/>
          <w:color w:val="000000"/>
        </w:rPr>
        <w:t>BDNF</w:t>
      </w:r>
      <w:r w:rsidRPr="00ED4B68">
        <w:rPr>
          <w:rFonts w:ascii="Book Antiqua" w:eastAsia="Book Antiqua" w:hAnsi="Book Antiqua" w:cs="Book Antiqua"/>
          <w:color w:val="000000"/>
        </w:rPr>
        <w:t xml:space="preserve"> rs6265 SNP has been widely studied for its role in the regulation of neuronal survival, differentiation, and </w:t>
      </w:r>
      <w:proofErr w:type="gramStart"/>
      <w:r w:rsidRPr="00ED4B68">
        <w:rPr>
          <w:rFonts w:ascii="Book Antiqua" w:eastAsia="Book Antiqua" w:hAnsi="Book Antiqua" w:cs="Book Antiqua"/>
          <w:color w:val="000000"/>
        </w:rPr>
        <w:t>plasticity</w:t>
      </w:r>
      <w:r w:rsidRPr="00ED4B68">
        <w:rPr>
          <w:rFonts w:ascii="Book Antiqua" w:eastAsia="Book Antiqua" w:hAnsi="Book Antiqua" w:cs="Book Antiqua"/>
          <w:color w:val="000000"/>
          <w:vertAlign w:val="superscript"/>
        </w:rPr>
        <w:t>[</w:t>
      </w:r>
      <w:proofErr w:type="gramEnd"/>
      <w:r w:rsidRPr="00ED4B68">
        <w:rPr>
          <w:rFonts w:ascii="Book Antiqua" w:eastAsia="Book Antiqua" w:hAnsi="Book Antiqua" w:cs="Book Antiqua"/>
          <w:color w:val="000000"/>
          <w:vertAlign w:val="superscript"/>
        </w:rPr>
        <w:t>4</w:t>
      </w:r>
      <w:r w:rsidR="00033512" w:rsidRPr="00ED4B68">
        <w:rPr>
          <w:rFonts w:ascii="Book Antiqua" w:eastAsia="Book Antiqua" w:hAnsi="Book Antiqua" w:cs="Book Antiqua"/>
          <w:color w:val="000000"/>
          <w:vertAlign w:val="superscript"/>
        </w:rPr>
        <w:t>9</w:t>
      </w:r>
      <w:r w:rsidRPr="00ED4B68">
        <w:rPr>
          <w:rFonts w:ascii="Book Antiqua" w:eastAsia="Book Antiqua" w:hAnsi="Book Antiqua" w:cs="Book Antiqua"/>
          <w:color w:val="000000"/>
          <w:vertAlign w:val="superscript"/>
        </w:rPr>
        <w:t>-</w:t>
      </w:r>
      <w:r w:rsidR="00033512" w:rsidRPr="00ED4B68">
        <w:rPr>
          <w:rFonts w:ascii="Book Antiqua" w:eastAsia="Book Antiqua" w:hAnsi="Book Antiqua" w:cs="Book Antiqua"/>
          <w:color w:val="000000"/>
          <w:vertAlign w:val="superscript"/>
        </w:rPr>
        <w:t>52</w:t>
      </w:r>
      <w:r w:rsidRPr="00ED4B68">
        <w:rPr>
          <w:rFonts w:ascii="Book Antiqua" w:eastAsia="Book Antiqua" w:hAnsi="Book Antiqua" w:cs="Book Antiqua"/>
          <w:color w:val="000000"/>
          <w:vertAlign w:val="superscript"/>
        </w:rPr>
        <w:t>]</w:t>
      </w:r>
      <w:r w:rsidRPr="00ED4B68">
        <w:rPr>
          <w:rFonts w:ascii="Book Antiqua" w:eastAsia="Book Antiqua" w:hAnsi="Book Antiqua" w:cs="Book Antiqua"/>
          <w:color w:val="000000"/>
        </w:rPr>
        <w:t xml:space="preserve">. </w:t>
      </w:r>
      <w:proofErr w:type="spellStart"/>
      <w:r w:rsidRPr="00ED4B68">
        <w:rPr>
          <w:rFonts w:ascii="Book Antiqua" w:eastAsia="Book Antiqua" w:hAnsi="Book Antiqua" w:cs="Book Antiqua"/>
          <w:color w:val="000000"/>
        </w:rPr>
        <w:t>Xie</w:t>
      </w:r>
      <w:proofErr w:type="spellEnd"/>
      <w:r w:rsidRPr="00ED4B68">
        <w:rPr>
          <w:rFonts w:ascii="Book Antiqua" w:eastAsia="Book Antiqua" w:hAnsi="Book Antiqua" w:cs="Book Antiqua"/>
          <w:color w:val="000000"/>
        </w:rPr>
        <w:t xml:space="preserve"> </w:t>
      </w:r>
      <w:r w:rsidRPr="00ED4B68">
        <w:rPr>
          <w:rFonts w:ascii="Book Antiqua" w:eastAsia="Book Antiqua" w:hAnsi="Book Antiqua" w:cs="Book Antiqua"/>
          <w:i/>
          <w:iCs/>
          <w:color w:val="000000"/>
        </w:rPr>
        <w:t xml:space="preserve">et </w:t>
      </w:r>
      <w:proofErr w:type="gramStart"/>
      <w:r w:rsidRPr="00ED4B68">
        <w:rPr>
          <w:rFonts w:ascii="Book Antiqua" w:eastAsia="Book Antiqua" w:hAnsi="Book Antiqua" w:cs="Book Antiqua"/>
          <w:i/>
          <w:iCs/>
          <w:color w:val="000000"/>
        </w:rPr>
        <w:t>al</w:t>
      </w:r>
      <w:r w:rsidR="00523EEB" w:rsidRPr="00ED4B68">
        <w:rPr>
          <w:rFonts w:ascii="Book Antiqua" w:eastAsia="Book Antiqua" w:hAnsi="Book Antiqua" w:cs="Book Antiqua"/>
          <w:color w:val="000000"/>
          <w:vertAlign w:val="superscript"/>
        </w:rPr>
        <w:t>[</w:t>
      </w:r>
      <w:proofErr w:type="gramEnd"/>
      <w:r w:rsidR="00033512" w:rsidRPr="00ED4B68">
        <w:rPr>
          <w:rFonts w:ascii="Book Antiqua" w:eastAsia="Book Antiqua" w:hAnsi="Book Antiqua" w:cs="Book Antiqua"/>
          <w:color w:val="000000"/>
          <w:vertAlign w:val="superscript"/>
        </w:rPr>
        <w:t>53</w:t>
      </w:r>
      <w:r w:rsidR="00523EEB" w:rsidRPr="00ED4B68">
        <w:rPr>
          <w:rFonts w:ascii="Book Antiqua" w:eastAsia="Book Antiqua" w:hAnsi="Book Antiqua" w:cs="Book Antiqua"/>
          <w:color w:val="000000"/>
          <w:vertAlign w:val="superscript"/>
        </w:rPr>
        <w:t>]</w:t>
      </w:r>
      <w:r w:rsidRPr="00ED4B68">
        <w:rPr>
          <w:rFonts w:ascii="Book Antiqua" w:eastAsia="Book Antiqua" w:hAnsi="Book Antiqua" w:cs="Book Antiqua"/>
          <w:color w:val="000000"/>
        </w:rPr>
        <w:t xml:space="preserve"> revealed that rs2030324_CT and rs6265_AG were associated with amnestic mild cognitive impairment</w:t>
      </w:r>
      <w:r w:rsidRPr="00ED4B68">
        <w:rPr>
          <w:rFonts w:ascii="Book Antiqua" w:eastAsia="Book Antiqua" w:hAnsi="Book Antiqua" w:cs="Book Antiqua"/>
          <w:color w:val="000000"/>
          <w:vertAlign w:val="superscript"/>
        </w:rPr>
        <w:t>[5</w:t>
      </w:r>
      <w:r w:rsidR="00DD4EEF" w:rsidRPr="00ED4B68">
        <w:rPr>
          <w:rFonts w:ascii="Book Antiqua" w:hAnsi="Book Antiqua" w:cs="Book Antiqua"/>
          <w:color w:val="000000"/>
          <w:vertAlign w:val="superscript"/>
          <w:lang w:eastAsia="zh-CN"/>
        </w:rPr>
        <w:t>3</w:t>
      </w:r>
      <w:r w:rsidRPr="00ED4B68">
        <w:rPr>
          <w:rFonts w:ascii="Book Antiqua" w:eastAsia="Book Antiqua" w:hAnsi="Book Antiqua" w:cs="Book Antiqua"/>
          <w:color w:val="000000"/>
          <w:vertAlign w:val="superscript"/>
        </w:rPr>
        <w:t>]</w:t>
      </w:r>
      <w:r w:rsidRPr="00ED4B68">
        <w:rPr>
          <w:rFonts w:ascii="Book Antiqua" w:eastAsia="Book Antiqua" w:hAnsi="Book Antiqua" w:cs="Book Antiqua"/>
          <w:color w:val="000000"/>
        </w:rPr>
        <w:t xml:space="preserve">. The effects of </w:t>
      </w:r>
      <w:r w:rsidRPr="00ED4B68">
        <w:rPr>
          <w:rFonts w:ascii="Book Antiqua" w:eastAsia="Book Antiqua" w:hAnsi="Book Antiqua" w:cs="Book Antiqua"/>
          <w:i/>
          <w:iCs/>
          <w:color w:val="000000"/>
        </w:rPr>
        <w:t>BDNF</w:t>
      </w:r>
      <w:r w:rsidRPr="00ED4B68">
        <w:rPr>
          <w:rFonts w:ascii="Book Antiqua" w:eastAsia="Book Antiqua" w:hAnsi="Book Antiqua" w:cs="Book Antiqua"/>
          <w:color w:val="000000"/>
        </w:rPr>
        <w:t xml:space="preserve"> rs6265 polymorphism have been widely studied in animal models. In adult male mice, the </w:t>
      </w:r>
      <w:r w:rsidRPr="00ED4B68">
        <w:rPr>
          <w:rFonts w:ascii="Book Antiqua" w:eastAsia="Book Antiqua" w:hAnsi="Book Antiqua" w:cs="Book Antiqua"/>
          <w:i/>
          <w:iCs/>
          <w:color w:val="000000"/>
        </w:rPr>
        <w:t>BDNF</w:t>
      </w:r>
      <w:r w:rsidRPr="00ED4B68">
        <w:rPr>
          <w:rFonts w:ascii="Book Antiqua" w:eastAsia="Book Antiqua" w:hAnsi="Book Antiqua" w:cs="Book Antiqua"/>
          <w:color w:val="000000"/>
        </w:rPr>
        <w:t xml:space="preserve"> Val66Met polymorphism impaired sports training-induced synaptic plasticity and beneficial </w:t>
      </w:r>
      <w:proofErr w:type="gramStart"/>
      <w:r w:rsidRPr="00ED4B68">
        <w:rPr>
          <w:rFonts w:ascii="Book Antiqua" w:eastAsia="Book Antiqua" w:hAnsi="Book Antiqua" w:cs="Book Antiqua"/>
          <w:color w:val="000000"/>
        </w:rPr>
        <w:t>behavior</w:t>
      </w:r>
      <w:r w:rsidRPr="00ED4B68">
        <w:rPr>
          <w:rFonts w:ascii="Book Antiqua" w:eastAsia="Book Antiqua" w:hAnsi="Book Antiqua" w:cs="Book Antiqua"/>
          <w:color w:val="000000"/>
          <w:vertAlign w:val="superscript"/>
        </w:rPr>
        <w:t>[</w:t>
      </w:r>
      <w:proofErr w:type="gramEnd"/>
      <w:r w:rsidR="00033512" w:rsidRPr="00ED4B68">
        <w:rPr>
          <w:rFonts w:ascii="Book Antiqua" w:eastAsia="Book Antiqua" w:hAnsi="Book Antiqua" w:cs="Book Antiqua"/>
          <w:color w:val="000000"/>
          <w:vertAlign w:val="superscript"/>
        </w:rPr>
        <w:t>54</w:t>
      </w:r>
      <w:r w:rsidRPr="00ED4B68">
        <w:rPr>
          <w:rFonts w:ascii="Book Antiqua" w:eastAsia="Book Antiqua" w:hAnsi="Book Antiqua" w:cs="Book Antiqua"/>
          <w:color w:val="000000"/>
          <w:vertAlign w:val="superscript"/>
        </w:rPr>
        <w:t>]</w:t>
      </w:r>
      <w:r w:rsidRPr="00ED4B68">
        <w:rPr>
          <w:rFonts w:ascii="Book Antiqua" w:eastAsia="Book Antiqua" w:hAnsi="Book Antiqua" w:cs="Book Antiqua"/>
          <w:color w:val="000000"/>
        </w:rPr>
        <w:t xml:space="preserve">. We reported similar findings, with </w:t>
      </w:r>
      <w:r w:rsidRPr="00ED4B68">
        <w:rPr>
          <w:rFonts w:ascii="Book Antiqua" w:eastAsia="Book Antiqua" w:hAnsi="Book Antiqua" w:cs="Book Antiqua"/>
          <w:i/>
          <w:iCs/>
          <w:color w:val="000000"/>
        </w:rPr>
        <w:t>BDNF</w:t>
      </w:r>
      <w:r w:rsidRPr="00ED4B68">
        <w:rPr>
          <w:rFonts w:ascii="Book Antiqua" w:eastAsia="Book Antiqua" w:hAnsi="Book Antiqua" w:cs="Book Antiqua"/>
          <w:color w:val="000000"/>
        </w:rPr>
        <w:t xml:space="preserve"> rs6265_CT and </w:t>
      </w:r>
      <w:r w:rsidRPr="00ED4B68">
        <w:rPr>
          <w:rFonts w:ascii="Book Antiqua" w:eastAsia="Book Antiqua" w:hAnsi="Book Antiqua" w:cs="Book Antiqua"/>
          <w:i/>
          <w:iCs/>
          <w:color w:val="000000"/>
        </w:rPr>
        <w:t>BDNF</w:t>
      </w:r>
      <w:r w:rsidRPr="00ED4B68">
        <w:rPr>
          <w:rFonts w:ascii="Book Antiqua" w:eastAsia="Book Antiqua" w:hAnsi="Book Antiqua" w:cs="Book Antiqua"/>
          <w:color w:val="000000"/>
        </w:rPr>
        <w:t xml:space="preserve"> rs2030324_AG being risk factors for </w:t>
      </w:r>
      <w:proofErr w:type="spellStart"/>
      <w:r w:rsidRPr="00ED4B68">
        <w:rPr>
          <w:rFonts w:ascii="Book Antiqua" w:eastAsia="Book Antiqua" w:hAnsi="Book Antiqua" w:cs="Book Antiqua"/>
          <w:color w:val="000000"/>
        </w:rPr>
        <w:t>TiPN</w:t>
      </w:r>
      <w:proofErr w:type="spellEnd"/>
      <w:r w:rsidRPr="00ED4B68">
        <w:rPr>
          <w:rFonts w:ascii="Book Antiqua" w:eastAsia="Book Antiqua" w:hAnsi="Book Antiqua" w:cs="Book Antiqua"/>
          <w:color w:val="000000"/>
        </w:rPr>
        <w:t xml:space="preserve">. We suggest that heterozygotes for this gene impair neuronal activity, which is potentially involved in the perception of neuropathy symptoms. It can be speculated that mutation of the T allele of rs6265, G allele of rs2030324 and rs11030104 has a major impact on the expression levels of this gene according to the </w:t>
      </w:r>
      <w:proofErr w:type="spellStart"/>
      <w:r w:rsidRPr="00ED4B68">
        <w:rPr>
          <w:rFonts w:ascii="Book Antiqua" w:eastAsia="Book Antiqua" w:hAnsi="Book Antiqua" w:cs="Book Antiqua"/>
          <w:color w:val="000000"/>
        </w:rPr>
        <w:t>GTEx</w:t>
      </w:r>
      <w:proofErr w:type="spellEnd"/>
      <w:r w:rsidRPr="00ED4B68">
        <w:rPr>
          <w:rFonts w:ascii="Book Antiqua" w:eastAsia="Book Antiqua" w:hAnsi="Book Antiqua" w:cs="Book Antiqua"/>
          <w:color w:val="000000"/>
        </w:rPr>
        <w:t xml:space="preserve"> databases, and the mechanism of action merits further, in-depth investigation. In the Israeli population with lymphoma and myeloma, the severity and persistence of chemotherapy-induced peripheral neuropathy were markedly higher in the carriers of the Val/Val genotype than in patients with the Val/Met and Met/Met </w:t>
      </w:r>
      <w:proofErr w:type="gramStart"/>
      <w:r w:rsidRPr="00ED4B68">
        <w:rPr>
          <w:rFonts w:ascii="Book Antiqua" w:eastAsia="Book Antiqua" w:hAnsi="Book Antiqua" w:cs="Book Antiqua"/>
          <w:color w:val="000000"/>
        </w:rPr>
        <w:t>genotypes</w:t>
      </w:r>
      <w:r w:rsidRPr="00ED4B68">
        <w:rPr>
          <w:rFonts w:ascii="Book Antiqua" w:eastAsia="Book Antiqua" w:hAnsi="Book Antiqua" w:cs="Book Antiqua"/>
          <w:color w:val="000000"/>
          <w:vertAlign w:val="superscript"/>
        </w:rPr>
        <w:t>[</w:t>
      </w:r>
      <w:proofErr w:type="gramEnd"/>
      <w:r w:rsidR="00033512" w:rsidRPr="00ED4B68">
        <w:rPr>
          <w:rFonts w:ascii="Book Antiqua" w:eastAsia="Book Antiqua" w:hAnsi="Book Antiqua" w:cs="Book Antiqua"/>
          <w:color w:val="000000"/>
          <w:vertAlign w:val="superscript"/>
        </w:rPr>
        <w:t>50</w:t>
      </w:r>
      <w:r w:rsidRPr="00ED4B68">
        <w:rPr>
          <w:rFonts w:ascii="Book Antiqua" w:eastAsia="Book Antiqua" w:hAnsi="Book Antiqua" w:cs="Book Antiqua"/>
          <w:color w:val="000000"/>
          <w:vertAlign w:val="superscript"/>
        </w:rPr>
        <w:t>]</w:t>
      </w:r>
      <w:r w:rsidRPr="00ED4B68">
        <w:rPr>
          <w:rFonts w:ascii="Book Antiqua" w:eastAsia="Book Antiqua" w:hAnsi="Book Antiqua" w:cs="Book Antiqua"/>
          <w:color w:val="000000"/>
        </w:rPr>
        <w:t xml:space="preserve">, which is different from our results. This difference may be due to the fact that the two research results are inherently different and difficult to compare directly. </w:t>
      </w:r>
      <w:r w:rsidRPr="00ED4B68">
        <w:rPr>
          <w:rFonts w:ascii="Book Antiqua" w:eastAsia="Book Antiqua" w:hAnsi="Book Antiqua" w:cs="Book Antiqua"/>
          <w:color w:val="000000"/>
        </w:rPr>
        <w:lastRenderedPageBreak/>
        <w:t xml:space="preserve">However, it suggests that the risk of neurotoxicity differs in different human populations according to the National Center for Biotechnology Information (NCBI, </w:t>
      </w:r>
      <w:r w:rsidRPr="00ED4B68">
        <w:rPr>
          <w:rFonts w:ascii="Book Antiqua" w:eastAsia="Book Antiqua" w:hAnsi="Book Antiqua" w:cs="Book Antiqua"/>
          <w:color w:val="000000"/>
          <w:u w:color="0000FF"/>
        </w:rPr>
        <w:t>https://www.ncbi.nlm.nih.gov/)</w:t>
      </w:r>
      <w:r w:rsidRPr="00ED4B68">
        <w:rPr>
          <w:rFonts w:ascii="Book Antiqua" w:eastAsia="Book Antiqua" w:hAnsi="Book Antiqua" w:cs="Book Antiqua"/>
          <w:color w:val="000000"/>
        </w:rPr>
        <w:t xml:space="preserve"> and China Metabolic Analytics Project (</w:t>
      </w:r>
      <w:r w:rsidRPr="00ED4B68">
        <w:rPr>
          <w:rFonts w:ascii="Book Antiqua" w:eastAsia="Book Antiqua" w:hAnsi="Book Antiqua" w:cs="Book Antiqua"/>
          <w:color w:val="000000"/>
          <w:u w:color="0000FF"/>
        </w:rPr>
        <w:t>http://www.mbiobank.com/)</w:t>
      </w:r>
      <w:r w:rsidRPr="00ED4B68">
        <w:rPr>
          <w:rFonts w:ascii="Book Antiqua" w:eastAsia="Book Antiqua" w:hAnsi="Book Antiqua" w:cs="Book Antiqua"/>
          <w:color w:val="000000"/>
        </w:rPr>
        <w:t xml:space="preserve">. It is noteworthy that the mutation rate of rs6265 and rs11030104 in Asian populations is as high as 49%, while in European and American populations, the mutation rate of these loci does not exceed 22%. This indicates that a higher number of individuals in Asian populations may be susceptible to </w:t>
      </w:r>
      <w:proofErr w:type="spellStart"/>
      <w:r w:rsidRPr="00ED4B68">
        <w:rPr>
          <w:rFonts w:ascii="Book Antiqua" w:eastAsia="Book Antiqua" w:hAnsi="Book Antiqua" w:cs="Book Antiqua"/>
          <w:color w:val="000000"/>
        </w:rPr>
        <w:t>TiPN</w:t>
      </w:r>
      <w:proofErr w:type="spellEnd"/>
      <w:r w:rsidRPr="00ED4B68">
        <w:rPr>
          <w:rFonts w:ascii="Book Antiqua" w:eastAsia="Book Antiqua" w:hAnsi="Book Antiqua" w:cs="Book Antiqua"/>
          <w:color w:val="000000"/>
        </w:rPr>
        <w:t xml:space="preserve">, and these two loci are of predictive significance in Asian populations. </w:t>
      </w:r>
    </w:p>
    <w:p w14:paraId="627C6FF7" w14:textId="596E0361" w:rsidR="00A77B3E" w:rsidRPr="00ED4B68" w:rsidRDefault="00236BA4" w:rsidP="00ED4B68">
      <w:pPr>
        <w:spacing w:line="360" w:lineRule="auto"/>
        <w:ind w:firstLine="360"/>
        <w:jc w:val="both"/>
        <w:rPr>
          <w:rFonts w:ascii="Book Antiqua" w:hAnsi="Book Antiqua"/>
        </w:rPr>
      </w:pPr>
      <w:r w:rsidRPr="00ED4B68">
        <w:rPr>
          <w:rFonts w:ascii="Book Antiqua" w:eastAsia="Book Antiqua" w:hAnsi="Book Antiqua" w:cs="Book Antiqua"/>
          <w:color w:val="000000"/>
        </w:rPr>
        <w:t xml:space="preserve">In addition to SNP-based correlation analysis, we considered 18 clinical features that may be related to the development of </w:t>
      </w:r>
      <w:proofErr w:type="spellStart"/>
      <w:r w:rsidRPr="00ED4B68">
        <w:rPr>
          <w:rFonts w:ascii="Book Antiqua" w:eastAsia="Book Antiqua" w:hAnsi="Book Antiqua" w:cs="Book Antiqua"/>
          <w:color w:val="000000"/>
        </w:rPr>
        <w:t>TiPN</w:t>
      </w:r>
      <w:proofErr w:type="spellEnd"/>
      <w:r w:rsidRPr="00ED4B68">
        <w:rPr>
          <w:rFonts w:ascii="Book Antiqua" w:eastAsia="Book Antiqua" w:hAnsi="Book Antiqua" w:cs="Book Antiqua"/>
          <w:color w:val="000000"/>
        </w:rPr>
        <w:t xml:space="preserve">. In the training set, five models (LR, RF, ET, GBDT and </w:t>
      </w:r>
      <w:proofErr w:type="spellStart"/>
      <w:r w:rsidRPr="00ED4B68">
        <w:rPr>
          <w:rFonts w:ascii="Book Antiqua" w:eastAsia="Book Antiqua" w:hAnsi="Book Antiqua" w:cs="Book Antiqua"/>
          <w:color w:val="000000"/>
        </w:rPr>
        <w:t>XG</w:t>
      </w:r>
      <w:r w:rsidR="00C82C74">
        <w:rPr>
          <w:rFonts w:ascii="Book Antiqua" w:hAnsi="Book Antiqua" w:cs="Book Antiqua" w:hint="eastAsia"/>
          <w:color w:val="000000"/>
          <w:lang w:eastAsia="zh-CN"/>
        </w:rPr>
        <w:t>B</w:t>
      </w:r>
      <w:r w:rsidRPr="00ED4B68">
        <w:rPr>
          <w:rFonts w:ascii="Book Antiqua" w:eastAsia="Book Antiqua" w:hAnsi="Book Antiqua" w:cs="Book Antiqua"/>
          <w:color w:val="000000"/>
        </w:rPr>
        <w:t>oost</w:t>
      </w:r>
      <w:proofErr w:type="spellEnd"/>
      <w:r w:rsidRPr="00ED4B68">
        <w:rPr>
          <w:rFonts w:ascii="Book Antiqua" w:eastAsia="Book Antiqua" w:hAnsi="Book Antiqua" w:cs="Book Antiqua"/>
          <w:color w:val="000000"/>
        </w:rPr>
        <w:t xml:space="preserve">) were constructed to predict the </w:t>
      </w:r>
      <w:proofErr w:type="spellStart"/>
      <w:r w:rsidRPr="00ED4B68">
        <w:rPr>
          <w:rFonts w:ascii="Book Antiqua" w:eastAsia="Book Antiqua" w:hAnsi="Book Antiqua" w:cs="Book Antiqua"/>
          <w:color w:val="000000"/>
        </w:rPr>
        <w:t>TiPN</w:t>
      </w:r>
      <w:proofErr w:type="spellEnd"/>
      <w:r w:rsidRPr="00ED4B68">
        <w:rPr>
          <w:rFonts w:ascii="Book Antiqua" w:eastAsia="Book Antiqua" w:hAnsi="Book Antiqua" w:cs="Book Antiqua"/>
          <w:color w:val="000000"/>
        </w:rPr>
        <w:t xml:space="preserve"> risk including 14 SNPs and 18 clinical features. Considered collectively, the </w:t>
      </w:r>
      <w:proofErr w:type="spellStart"/>
      <w:r w:rsidRPr="00ED4B68">
        <w:rPr>
          <w:rFonts w:ascii="Book Antiqua" w:eastAsia="Book Antiqua" w:hAnsi="Book Antiqua" w:cs="Book Antiqua"/>
          <w:color w:val="000000"/>
        </w:rPr>
        <w:t>XG</w:t>
      </w:r>
      <w:r w:rsidR="00C82C74">
        <w:rPr>
          <w:rFonts w:ascii="Book Antiqua" w:hAnsi="Book Antiqua" w:cs="Book Antiqua" w:hint="eastAsia"/>
          <w:color w:val="000000"/>
          <w:lang w:eastAsia="zh-CN"/>
        </w:rPr>
        <w:t>B</w:t>
      </w:r>
      <w:r w:rsidRPr="00ED4B68">
        <w:rPr>
          <w:rFonts w:ascii="Book Antiqua" w:eastAsia="Book Antiqua" w:hAnsi="Book Antiqua" w:cs="Book Antiqua"/>
          <w:color w:val="000000"/>
        </w:rPr>
        <w:t>oost</w:t>
      </w:r>
      <w:proofErr w:type="spellEnd"/>
      <w:r w:rsidRPr="00ED4B68">
        <w:rPr>
          <w:rFonts w:ascii="Book Antiqua" w:eastAsia="Book Antiqua" w:hAnsi="Book Antiqua" w:cs="Book Antiqua"/>
          <w:color w:val="000000"/>
        </w:rPr>
        <w:t xml:space="preserve"> model obtained the optimum performance in all functional training and test sets. As a result of predicting the characteristic importance using the </w:t>
      </w:r>
      <w:proofErr w:type="spellStart"/>
      <w:r w:rsidRPr="00ED4B68">
        <w:rPr>
          <w:rFonts w:ascii="Book Antiqua" w:eastAsia="Book Antiqua" w:hAnsi="Book Antiqua" w:cs="Book Antiqua"/>
          <w:color w:val="000000"/>
        </w:rPr>
        <w:t>XG</w:t>
      </w:r>
      <w:r w:rsidR="00C82C74">
        <w:rPr>
          <w:rFonts w:ascii="Book Antiqua" w:hAnsi="Book Antiqua" w:cs="Book Antiqua" w:hint="eastAsia"/>
          <w:color w:val="000000"/>
          <w:lang w:eastAsia="zh-CN"/>
        </w:rPr>
        <w:t>B</w:t>
      </w:r>
      <w:r w:rsidRPr="00ED4B68">
        <w:rPr>
          <w:rFonts w:ascii="Book Antiqua" w:eastAsia="Book Antiqua" w:hAnsi="Book Antiqua" w:cs="Book Antiqua"/>
          <w:color w:val="000000"/>
        </w:rPr>
        <w:t>oost</w:t>
      </w:r>
      <w:proofErr w:type="spellEnd"/>
      <w:r w:rsidRPr="00ED4B68">
        <w:rPr>
          <w:rFonts w:ascii="Book Antiqua" w:eastAsia="Book Antiqua" w:hAnsi="Book Antiqua" w:cs="Book Antiqua"/>
          <w:color w:val="000000"/>
        </w:rPr>
        <w:t xml:space="preserve"> model, the dose was found to be the second most important factor. This finding was in line with previous </w:t>
      </w:r>
      <w:proofErr w:type="gramStart"/>
      <w:r w:rsidRPr="00ED4B68">
        <w:rPr>
          <w:rFonts w:ascii="Book Antiqua" w:eastAsia="Book Antiqua" w:hAnsi="Book Antiqua" w:cs="Book Antiqua"/>
          <w:color w:val="000000"/>
        </w:rPr>
        <w:t>reports</w:t>
      </w:r>
      <w:r w:rsidR="002E1BFE" w:rsidRPr="00ED4B68">
        <w:rPr>
          <w:rFonts w:ascii="Book Antiqua" w:eastAsia="Book Antiqua" w:hAnsi="Book Antiqua" w:cs="Book Antiqua"/>
          <w:color w:val="000000"/>
          <w:vertAlign w:val="superscript"/>
        </w:rPr>
        <w:t>[</w:t>
      </w:r>
      <w:proofErr w:type="gramEnd"/>
      <w:r w:rsidR="00033512" w:rsidRPr="00ED4B68">
        <w:rPr>
          <w:rFonts w:ascii="Book Antiqua" w:eastAsia="Book Antiqua" w:hAnsi="Book Antiqua" w:cs="Book Antiqua"/>
          <w:color w:val="000000"/>
          <w:vertAlign w:val="superscript"/>
        </w:rPr>
        <w:t>13</w:t>
      </w:r>
      <w:r w:rsidR="002E1BFE" w:rsidRPr="00ED4B68">
        <w:rPr>
          <w:rFonts w:ascii="Book Antiqua" w:eastAsia="Book Antiqua" w:hAnsi="Book Antiqua" w:cs="Book Antiqua"/>
          <w:color w:val="000000"/>
          <w:vertAlign w:val="superscript"/>
        </w:rPr>
        <w:t>,</w:t>
      </w:r>
      <w:r w:rsidR="00033512" w:rsidRPr="00ED4B68">
        <w:rPr>
          <w:rFonts w:ascii="Book Antiqua" w:eastAsia="Book Antiqua" w:hAnsi="Book Antiqua" w:cs="Book Antiqua"/>
          <w:color w:val="000000"/>
          <w:vertAlign w:val="superscript"/>
        </w:rPr>
        <w:t>55</w:t>
      </w:r>
      <w:r w:rsidRPr="00ED4B68">
        <w:rPr>
          <w:rFonts w:ascii="Book Antiqua" w:eastAsia="Book Antiqua" w:hAnsi="Book Antiqua" w:cs="Book Antiqua"/>
          <w:color w:val="000000"/>
          <w:vertAlign w:val="superscript"/>
        </w:rPr>
        <w:t>]</w:t>
      </w:r>
      <w:r w:rsidRPr="00ED4B68">
        <w:rPr>
          <w:rFonts w:ascii="Book Antiqua" w:eastAsia="Book Antiqua" w:hAnsi="Book Antiqua" w:cs="Book Antiqua"/>
          <w:color w:val="000000"/>
        </w:rPr>
        <w:t xml:space="preserve">. In addition, the prospective study on 135 patients with skin disease showed that the incidence rate of </w:t>
      </w:r>
      <w:proofErr w:type="spellStart"/>
      <w:r w:rsidRPr="00ED4B68">
        <w:rPr>
          <w:rFonts w:ascii="Book Antiqua" w:eastAsia="Book Antiqua" w:hAnsi="Book Antiqua" w:cs="Book Antiqua"/>
          <w:color w:val="000000"/>
        </w:rPr>
        <w:t>TiPN</w:t>
      </w:r>
      <w:proofErr w:type="spellEnd"/>
      <w:r w:rsidRPr="00ED4B68">
        <w:rPr>
          <w:rFonts w:ascii="Book Antiqua" w:eastAsia="Book Antiqua" w:hAnsi="Book Antiqua" w:cs="Book Antiqua"/>
          <w:color w:val="000000"/>
        </w:rPr>
        <w:t xml:space="preserve"> was 11% (4/35) with a dose of 25</w:t>
      </w:r>
      <w:r w:rsidR="00A50F98" w:rsidRPr="00ED4B68">
        <w:rPr>
          <w:rFonts w:ascii="Book Antiqua" w:hAnsi="Book Antiqua" w:cs="Book Antiqua"/>
          <w:color w:val="000000"/>
          <w:lang w:eastAsia="zh-CN"/>
        </w:rPr>
        <w:t>-</w:t>
      </w:r>
      <w:r w:rsidRPr="00ED4B68">
        <w:rPr>
          <w:rFonts w:ascii="Book Antiqua" w:eastAsia="Book Antiqua" w:hAnsi="Book Antiqua" w:cs="Book Antiqua"/>
          <w:color w:val="000000"/>
        </w:rPr>
        <w:t>50 mg/d, 29% (11/38) with 50</w:t>
      </w:r>
      <w:r w:rsidR="00A50F98" w:rsidRPr="00ED4B68">
        <w:rPr>
          <w:rFonts w:ascii="Book Antiqua" w:hAnsi="Book Antiqua" w:cs="Book Antiqua"/>
          <w:color w:val="000000"/>
          <w:lang w:eastAsia="zh-CN"/>
        </w:rPr>
        <w:t>-</w:t>
      </w:r>
      <w:r w:rsidRPr="00ED4B68">
        <w:rPr>
          <w:rFonts w:ascii="Book Antiqua" w:eastAsia="Book Antiqua" w:hAnsi="Book Antiqua" w:cs="Book Antiqua"/>
          <w:color w:val="000000"/>
        </w:rPr>
        <w:t>75 mg/d, and 48% (19/40) with 75</w:t>
      </w:r>
      <w:r w:rsidR="00A50F98" w:rsidRPr="00ED4B68">
        <w:rPr>
          <w:rFonts w:ascii="Book Antiqua" w:hAnsi="Book Antiqua" w:cs="Book Antiqua"/>
          <w:color w:val="000000"/>
          <w:lang w:eastAsia="zh-CN"/>
        </w:rPr>
        <w:t>-</w:t>
      </w:r>
      <w:r w:rsidRPr="00ED4B68">
        <w:rPr>
          <w:rFonts w:ascii="Book Antiqua" w:eastAsia="Book Antiqua" w:hAnsi="Book Antiqua" w:cs="Book Antiqua"/>
          <w:color w:val="000000"/>
        </w:rPr>
        <w:t xml:space="preserve">100 mg/d. The incidence of neurotoxicity was three times higher in patients taking higher doses than in those taking lower doses. Similar trends were found in this study, the incidence rate of </w:t>
      </w:r>
      <w:proofErr w:type="spellStart"/>
      <w:r w:rsidRPr="00ED4B68">
        <w:rPr>
          <w:rFonts w:ascii="Book Antiqua" w:eastAsia="Book Antiqua" w:hAnsi="Book Antiqua" w:cs="Book Antiqua"/>
          <w:color w:val="000000"/>
        </w:rPr>
        <w:t>TiPN</w:t>
      </w:r>
      <w:proofErr w:type="spellEnd"/>
      <w:r w:rsidRPr="00ED4B68">
        <w:rPr>
          <w:rFonts w:ascii="Book Antiqua" w:eastAsia="Book Antiqua" w:hAnsi="Book Antiqua" w:cs="Book Antiqua"/>
          <w:color w:val="000000"/>
        </w:rPr>
        <w:t xml:space="preserve"> was 18% (9/49) with 25</w:t>
      </w:r>
      <w:r w:rsidR="00A50F98" w:rsidRPr="00ED4B68">
        <w:rPr>
          <w:rFonts w:ascii="Book Antiqua" w:hAnsi="Book Antiqua" w:cs="Book Antiqua"/>
          <w:color w:val="000000"/>
          <w:lang w:eastAsia="zh-CN"/>
        </w:rPr>
        <w:t>-</w:t>
      </w:r>
      <w:r w:rsidRPr="00ED4B68">
        <w:rPr>
          <w:rFonts w:ascii="Book Antiqua" w:eastAsia="Book Antiqua" w:hAnsi="Book Antiqua" w:cs="Book Antiqua"/>
          <w:color w:val="000000"/>
        </w:rPr>
        <w:t>50 mg/d, 33% (14/43) with 50</w:t>
      </w:r>
      <w:r w:rsidR="00A50F98" w:rsidRPr="00ED4B68">
        <w:rPr>
          <w:rFonts w:ascii="Book Antiqua" w:hAnsi="Book Antiqua" w:cs="Book Antiqua"/>
          <w:color w:val="000000"/>
          <w:lang w:eastAsia="zh-CN"/>
        </w:rPr>
        <w:t>-</w:t>
      </w:r>
      <w:r w:rsidRPr="00ED4B68">
        <w:rPr>
          <w:rFonts w:ascii="Book Antiqua" w:eastAsia="Book Antiqua" w:hAnsi="Book Antiqua" w:cs="Book Antiqua"/>
          <w:color w:val="000000"/>
        </w:rPr>
        <w:t xml:space="preserve">75 mg/d, and 49% with &gt; 75 mg/d. </w:t>
      </w:r>
    </w:p>
    <w:p w14:paraId="5AE050B6" w14:textId="77777777" w:rsidR="00A77B3E" w:rsidRPr="00ED4B68" w:rsidRDefault="00236BA4" w:rsidP="00ED4B68">
      <w:pPr>
        <w:spacing w:line="360" w:lineRule="auto"/>
        <w:ind w:firstLine="480"/>
        <w:jc w:val="both"/>
        <w:rPr>
          <w:rFonts w:ascii="Book Antiqua" w:hAnsi="Book Antiqua"/>
        </w:rPr>
      </w:pPr>
      <w:r w:rsidRPr="00ED4B68">
        <w:rPr>
          <w:rFonts w:ascii="Book Antiqua" w:eastAsia="Book Antiqua" w:hAnsi="Book Antiqua" w:cs="Book Antiqua"/>
          <w:color w:val="000000"/>
        </w:rPr>
        <w:t>There were some limitations to our study. First, the sample size was small because it was a single-center trial. To improve the generalization and robustness of our predictive model, we</w:t>
      </w:r>
      <w:r w:rsidR="002E1BFE" w:rsidRPr="00ED4B68">
        <w:rPr>
          <w:rFonts w:ascii="Book Antiqua" w:hAnsi="Book Antiqua" w:cs="Book Antiqua"/>
          <w:color w:val="000000"/>
          <w:lang w:eastAsia="zh-CN"/>
        </w:rPr>
        <w:t xml:space="preserve"> </w:t>
      </w:r>
      <w:r w:rsidRPr="00ED4B68">
        <w:rPr>
          <w:rFonts w:ascii="Book Antiqua" w:eastAsia="Book Antiqua" w:hAnsi="Book Antiqua" w:cs="Book Antiqua"/>
          <w:color w:val="000000"/>
        </w:rPr>
        <w:t>reiterated this random procedure 1000 times. Second, clinical measures like peripheral nerve injury severity, presence of current therapy, duration and cumulative dose were not specified by the initial protocol design. Third, a limited number of SNPs and genes were selected for examination because of cost constraints, and more SNPs remain to be found.</w:t>
      </w:r>
    </w:p>
    <w:p w14:paraId="6A854B3A" w14:textId="77777777" w:rsidR="00A77B3E" w:rsidRPr="00ED4B68" w:rsidRDefault="00236BA4" w:rsidP="00ED4B68">
      <w:pPr>
        <w:spacing w:line="360" w:lineRule="auto"/>
        <w:ind w:firstLine="480"/>
        <w:jc w:val="both"/>
        <w:rPr>
          <w:rFonts w:ascii="Book Antiqua" w:hAnsi="Book Antiqua"/>
        </w:rPr>
      </w:pPr>
      <w:r w:rsidRPr="00ED4B68">
        <w:rPr>
          <w:rFonts w:ascii="Book Antiqua" w:eastAsia="Book Antiqua" w:hAnsi="Book Antiqua" w:cs="Book Antiqua"/>
          <w:color w:val="000000"/>
        </w:rPr>
        <w:lastRenderedPageBreak/>
        <w:t xml:space="preserve">Interventions may be a key adjunct to reducing the incidence of </w:t>
      </w:r>
      <w:proofErr w:type="spellStart"/>
      <w:r w:rsidRPr="00ED4B68">
        <w:rPr>
          <w:rFonts w:ascii="Book Antiqua" w:eastAsia="Book Antiqua" w:hAnsi="Book Antiqua" w:cs="Book Antiqua"/>
          <w:color w:val="000000"/>
        </w:rPr>
        <w:t>TiPN</w:t>
      </w:r>
      <w:proofErr w:type="spellEnd"/>
      <w:r w:rsidRPr="00ED4B68">
        <w:rPr>
          <w:rFonts w:ascii="Book Antiqua" w:eastAsia="Book Antiqua" w:hAnsi="Book Antiqua" w:cs="Book Antiqua"/>
          <w:color w:val="000000"/>
        </w:rPr>
        <w:t xml:space="preserve"> in future treatment. This is the first study to use cutting-edge machine learning to establish and validate a </w:t>
      </w:r>
      <w:proofErr w:type="spellStart"/>
      <w:r w:rsidRPr="00ED4B68">
        <w:rPr>
          <w:rFonts w:ascii="Book Antiqua" w:eastAsia="Book Antiqua" w:hAnsi="Book Antiqua" w:cs="Book Antiqua"/>
          <w:color w:val="000000"/>
        </w:rPr>
        <w:t>TiPN</w:t>
      </w:r>
      <w:proofErr w:type="spellEnd"/>
      <w:r w:rsidRPr="00ED4B68">
        <w:rPr>
          <w:rFonts w:ascii="Book Antiqua" w:eastAsia="Book Antiqua" w:hAnsi="Book Antiqua" w:cs="Book Antiqua"/>
          <w:color w:val="000000"/>
        </w:rPr>
        <w:t xml:space="preserve"> predictive model using comprehensive genetic and clinical variables. Genes encoding inflammatory cytokines, growth of nerve fibers, and enzymes involved in ubiquitination were also screened out. These SNPs are closely related to the occurrence and development of </w:t>
      </w:r>
      <w:proofErr w:type="spellStart"/>
      <w:r w:rsidRPr="00ED4B68">
        <w:rPr>
          <w:rFonts w:ascii="Book Antiqua" w:eastAsia="Book Antiqua" w:hAnsi="Book Antiqua" w:cs="Book Antiqua"/>
          <w:color w:val="000000"/>
        </w:rPr>
        <w:t>TiPN</w:t>
      </w:r>
      <w:proofErr w:type="spellEnd"/>
      <w:r w:rsidRPr="00ED4B68">
        <w:rPr>
          <w:rFonts w:ascii="Book Antiqua" w:eastAsia="Book Antiqua" w:hAnsi="Book Antiqua" w:cs="Book Antiqua"/>
          <w:color w:val="000000"/>
        </w:rPr>
        <w:t xml:space="preserve">. The results suggest that SNPs are important to fully predict </w:t>
      </w:r>
      <w:proofErr w:type="spellStart"/>
      <w:r w:rsidRPr="00ED4B68">
        <w:rPr>
          <w:rFonts w:ascii="Book Antiqua" w:eastAsia="Book Antiqua" w:hAnsi="Book Antiqua" w:cs="Book Antiqua"/>
          <w:color w:val="000000"/>
        </w:rPr>
        <w:t>TiPN</w:t>
      </w:r>
      <w:proofErr w:type="spellEnd"/>
      <w:r w:rsidRPr="00ED4B68">
        <w:rPr>
          <w:rFonts w:ascii="Book Antiqua" w:eastAsia="Book Antiqua" w:hAnsi="Book Antiqua" w:cs="Book Antiqua"/>
          <w:color w:val="000000"/>
        </w:rPr>
        <w:t xml:space="preserve">. Through the prediction of this model, physicians can assess the possibility of </w:t>
      </w:r>
      <w:proofErr w:type="spellStart"/>
      <w:r w:rsidRPr="00ED4B68">
        <w:rPr>
          <w:rFonts w:ascii="Book Antiqua" w:eastAsia="Book Antiqua" w:hAnsi="Book Antiqua" w:cs="Book Antiqua"/>
          <w:color w:val="000000"/>
        </w:rPr>
        <w:t>TiPN</w:t>
      </w:r>
      <w:proofErr w:type="spellEnd"/>
      <w:r w:rsidRPr="00ED4B68">
        <w:rPr>
          <w:rFonts w:ascii="Book Antiqua" w:eastAsia="Book Antiqua" w:hAnsi="Book Antiqua" w:cs="Book Antiqua"/>
          <w:color w:val="000000"/>
        </w:rPr>
        <w:t xml:space="preserve"> in CD patients, which contributes to the rational use, timely intervention after administration, and avoidance of peripheral nerve damage. These findings are important for the management of CD patients with thalidomide.</w:t>
      </w:r>
    </w:p>
    <w:p w14:paraId="16A3EC9B" w14:textId="77777777" w:rsidR="00A77B3E" w:rsidRPr="00ED4B68" w:rsidRDefault="00A77B3E" w:rsidP="00ED4B68">
      <w:pPr>
        <w:spacing w:line="360" w:lineRule="auto"/>
        <w:ind w:firstLine="480"/>
        <w:jc w:val="both"/>
        <w:rPr>
          <w:rFonts w:ascii="Book Antiqua" w:hAnsi="Book Antiqua"/>
        </w:rPr>
      </w:pPr>
    </w:p>
    <w:p w14:paraId="29B8A571" w14:textId="77777777" w:rsidR="00A77B3E" w:rsidRPr="00ED4B68" w:rsidRDefault="00236BA4" w:rsidP="00ED4B68">
      <w:pPr>
        <w:spacing w:line="360" w:lineRule="auto"/>
        <w:jc w:val="both"/>
        <w:rPr>
          <w:rFonts w:ascii="Book Antiqua" w:hAnsi="Book Antiqua"/>
        </w:rPr>
      </w:pPr>
      <w:r w:rsidRPr="00ED4B68">
        <w:rPr>
          <w:rFonts w:ascii="Book Antiqua" w:eastAsia="Book Antiqua" w:hAnsi="Book Antiqua" w:cs="Book Antiqua"/>
          <w:b/>
          <w:caps/>
          <w:color w:val="000000"/>
          <w:u w:val="single"/>
        </w:rPr>
        <w:t>CONCLUSION</w:t>
      </w:r>
    </w:p>
    <w:p w14:paraId="2BAF9D32" w14:textId="77777777" w:rsidR="00A77B3E" w:rsidRPr="00ED4B68" w:rsidRDefault="00236BA4" w:rsidP="00ED4B68">
      <w:pPr>
        <w:spacing w:line="360" w:lineRule="auto"/>
        <w:jc w:val="both"/>
        <w:rPr>
          <w:rFonts w:ascii="Book Antiqua" w:hAnsi="Book Antiqua"/>
        </w:rPr>
      </w:pPr>
      <w:r w:rsidRPr="00ED4B68">
        <w:rPr>
          <w:rFonts w:ascii="Book Antiqua" w:eastAsia="Book Antiqua" w:hAnsi="Book Antiqua" w:cs="Book Antiqua"/>
          <w:color w:val="000000"/>
        </w:rPr>
        <w:t xml:space="preserve">In this study, the </w:t>
      </w:r>
      <w:proofErr w:type="spellStart"/>
      <w:r w:rsidRPr="00ED4B68">
        <w:rPr>
          <w:rFonts w:ascii="Book Antiqua" w:eastAsia="Book Antiqua" w:hAnsi="Book Antiqua" w:cs="Book Antiqua"/>
          <w:color w:val="000000"/>
        </w:rPr>
        <w:t>XGBoost</w:t>
      </w:r>
      <w:proofErr w:type="spellEnd"/>
      <w:r w:rsidRPr="00ED4B68">
        <w:rPr>
          <w:rFonts w:ascii="Book Antiqua" w:eastAsia="Book Antiqua" w:hAnsi="Book Antiqua" w:cs="Book Antiqua"/>
          <w:color w:val="000000"/>
        </w:rPr>
        <w:t xml:space="preserve"> algorithm exhibited a high degree of accuracy in predicting </w:t>
      </w:r>
      <w:proofErr w:type="spellStart"/>
      <w:r w:rsidRPr="00ED4B68">
        <w:rPr>
          <w:rFonts w:ascii="Book Antiqua" w:eastAsia="Book Antiqua" w:hAnsi="Book Antiqua" w:cs="Book Antiqua"/>
          <w:color w:val="000000"/>
        </w:rPr>
        <w:t>TiPN</w:t>
      </w:r>
      <w:proofErr w:type="spellEnd"/>
      <w:r w:rsidRPr="00ED4B68">
        <w:rPr>
          <w:rFonts w:ascii="Book Antiqua" w:eastAsia="Book Antiqua" w:hAnsi="Book Antiqua" w:cs="Book Antiqua"/>
          <w:color w:val="000000"/>
        </w:rPr>
        <w:t xml:space="preserve"> by utilizing 18 clinical features and 14 genetic variables. Furthermore, it can identify high-risk patients through </w:t>
      </w:r>
      <w:r w:rsidR="004E3E8C" w:rsidRPr="00ED4B68">
        <w:rPr>
          <w:rFonts w:ascii="Book Antiqua" w:hAnsi="Book Antiqua" w:cs="Book Antiqua"/>
          <w:color w:val="000000"/>
          <w:lang w:eastAsia="zh-CN"/>
        </w:rPr>
        <w:t>SNP</w:t>
      </w:r>
      <w:r w:rsidRPr="00ED4B68">
        <w:rPr>
          <w:rFonts w:ascii="Book Antiqua" w:eastAsia="Book Antiqua" w:hAnsi="Book Antiqua" w:cs="Book Antiqua"/>
          <w:color w:val="000000"/>
        </w:rPr>
        <w:t xml:space="preserve">s. This suggests that </w:t>
      </w:r>
      <w:proofErr w:type="spellStart"/>
      <w:r w:rsidRPr="00ED4B68">
        <w:rPr>
          <w:rFonts w:ascii="Book Antiqua" w:eastAsia="Book Antiqua" w:hAnsi="Book Antiqua" w:cs="Book Antiqua"/>
          <w:color w:val="000000"/>
        </w:rPr>
        <w:t>XGBoost</w:t>
      </w:r>
      <w:proofErr w:type="spellEnd"/>
      <w:r w:rsidRPr="00ED4B68">
        <w:rPr>
          <w:rFonts w:ascii="Book Antiqua" w:eastAsia="Book Antiqua" w:hAnsi="Book Antiqua" w:cs="Book Antiqua"/>
          <w:color w:val="000000"/>
        </w:rPr>
        <w:t xml:space="preserve"> may offer a feasible option for improving thalidomide efficacy in CD patients.</w:t>
      </w:r>
    </w:p>
    <w:p w14:paraId="0B2E4309" w14:textId="77777777" w:rsidR="00A77B3E" w:rsidRPr="00ED4B68" w:rsidRDefault="00A77B3E" w:rsidP="00ED4B68">
      <w:pPr>
        <w:spacing w:line="360" w:lineRule="auto"/>
        <w:jc w:val="both"/>
        <w:rPr>
          <w:rFonts w:ascii="Book Antiqua" w:hAnsi="Book Antiqua"/>
        </w:rPr>
      </w:pPr>
    </w:p>
    <w:p w14:paraId="08CE68C5" w14:textId="77777777" w:rsidR="00A77B3E" w:rsidRPr="00ED4B68" w:rsidRDefault="00236BA4" w:rsidP="00ED4B68">
      <w:pPr>
        <w:spacing w:line="360" w:lineRule="auto"/>
        <w:jc w:val="both"/>
        <w:rPr>
          <w:rFonts w:ascii="Book Antiqua" w:hAnsi="Book Antiqua"/>
        </w:rPr>
      </w:pPr>
      <w:r w:rsidRPr="00ED4B68">
        <w:rPr>
          <w:rFonts w:ascii="Book Antiqua" w:eastAsia="Book Antiqua" w:hAnsi="Book Antiqua" w:cs="Book Antiqua"/>
          <w:b/>
          <w:caps/>
          <w:color w:val="000000"/>
          <w:u w:val="single"/>
        </w:rPr>
        <w:t>ARTICLE HIGHLIGHTS</w:t>
      </w:r>
    </w:p>
    <w:p w14:paraId="7195FF64" w14:textId="77777777" w:rsidR="00A77B3E" w:rsidRPr="00ED4B68" w:rsidRDefault="00236BA4" w:rsidP="00ED4B68">
      <w:pPr>
        <w:spacing w:line="360" w:lineRule="auto"/>
        <w:jc w:val="both"/>
        <w:rPr>
          <w:rFonts w:ascii="Book Antiqua" w:hAnsi="Book Antiqua"/>
        </w:rPr>
      </w:pPr>
      <w:r w:rsidRPr="00ED4B68">
        <w:rPr>
          <w:rFonts w:ascii="Book Antiqua" w:eastAsia="Book Antiqua" w:hAnsi="Book Antiqua" w:cs="Book Antiqua"/>
          <w:b/>
          <w:i/>
          <w:color w:val="000000"/>
        </w:rPr>
        <w:t>Research background</w:t>
      </w:r>
    </w:p>
    <w:p w14:paraId="22739784" w14:textId="77777777" w:rsidR="00A77B3E" w:rsidRPr="00ED4B68" w:rsidRDefault="00236BA4" w:rsidP="00ED4B68">
      <w:pPr>
        <w:spacing w:line="360" w:lineRule="auto"/>
        <w:jc w:val="both"/>
        <w:rPr>
          <w:rFonts w:ascii="Book Antiqua" w:hAnsi="Book Antiqua"/>
        </w:rPr>
      </w:pPr>
      <w:r w:rsidRPr="00ED4B68">
        <w:rPr>
          <w:rFonts w:ascii="Book Antiqua" w:eastAsia="Book Antiqua" w:hAnsi="Book Antiqua" w:cs="Book Antiqua"/>
          <w:color w:val="000000"/>
        </w:rPr>
        <w:t>Thalidomide-induced peripheral neuropathy (</w:t>
      </w:r>
      <w:proofErr w:type="spellStart"/>
      <w:r w:rsidRPr="00ED4B68">
        <w:rPr>
          <w:rFonts w:ascii="Book Antiqua" w:eastAsia="Book Antiqua" w:hAnsi="Book Antiqua" w:cs="Book Antiqua"/>
          <w:color w:val="000000"/>
        </w:rPr>
        <w:t>TiPN</w:t>
      </w:r>
      <w:proofErr w:type="spellEnd"/>
      <w:r w:rsidRPr="00ED4B68">
        <w:rPr>
          <w:rFonts w:ascii="Book Antiqua" w:eastAsia="Book Antiqua" w:hAnsi="Book Antiqua" w:cs="Book Antiqua"/>
          <w:color w:val="000000"/>
        </w:rPr>
        <w:t>), a life-threatening condition in Crohn's disease</w:t>
      </w:r>
      <w:r w:rsidR="0051199A" w:rsidRPr="00ED4B68">
        <w:rPr>
          <w:rFonts w:ascii="Book Antiqua" w:hAnsi="Book Antiqua" w:cs="Book Antiqua"/>
          <w:color w:val="000000"/>
          <w:lang w:eastAsia="zh-CN"/>
        </w:rPr>
        <w:t xml:space="preserve"> (CD)</w:t>
      </w:r>
      <w:r w:rsidRPr="00ED4B68">
        <w:rPr>
          <w:rFonts w:ascii="Book Antiqua" w:eastAsia="Book Antiqua" w:hAnsi="Book Antiqua" w:cs="Book Antiqua"/>
          <w:color w:val="000000"/>
        </w:rPr>
        <w:t xml:space="preserve">, has a high incidence in Asia. However, there are no effective medical interventions for </w:t>
      </w:r>
      <w:proofErr w:type="spellStart"/>
      <w:r w:rsidRPr="00ED4B68">
        <w:rPr>
          <w:rFonts w:ascii="Book Antiqua" w:eastAsia="Book Antiqua" w:hAnsi="Book Antiqua" w:cs="Book Antiqua"/>
          <w:color w:val="000000"/>
        </w:rPr>
        <w:t>TiPN</w:t>
      </w:r>
      <w:proofErr w:type="spellEnd"/>
      <w:r w:rsidRPr="00ED4B68">
        <w:rPr>
          <w:rFonts w:ascii="Book Antiqua" w:eastAsia="Book Antiqua" w:hAnsi="Book Antiqua" w:cs="Book Antiqua"/>
          <w:color w:val="000000"/>
        </w:rPr>
        <w:t xml:space="preserve">. </w:t>
      </w:r>
    </w:p>
    <w:p w14:paraId="478863EA" w14:textId="77777777" w:rsidR="00A77B3E" w:rsidRPr="00ED4B68" w:rsidRDefault="00A77B3E" w:rsidP="00ED4B68">
      <w:pPr>
        <w:spacing w:line="360" w:lineRule="auto"/>
        <w:jc w:val="both"/>
        <w:rPr>
          <w:rFonts w:ascii="Book Antiqua" w:hAnsi="Book Antiqua"/>
        </w:rPr>
      </w:pPr>
    </w:p>
    <w:p w14:paraId="566DF45A" w14:textId="77777777" w:rsidR="00A77B3E" w:rsidRPr="00ED4B68" w:rsidRDefault="00236BA4" w:rsidP="00ED4B68">
      <w:pPr>
        <w:spacing w:line="360" w:lineRule="auto"/>
        <w:jc w:val="both"/>
        <w:rPr>
          <w:rFonts w:ascii="Book Antiqua" w:hAnsi="Book Antiqua"/>
        </w:rPr>
      </w:pPr>
      <w:r w:rsidRPr="00ED4B68">
        <w:rPr>
          <w:rFonts w:ascii="Book Antiqua" w:eastAsia="Book Antiqua" w:hAnsi="Book Antiqua" w:cs="Book Antiqua"/>
          <w:b/>
          <w:i/>
          <w:color w:val="000000"/>
        </w:rPr>
        <w:t>Research motivation</w:t>
      </w:r>
    </w:p>
    <w:p w14:paraId="5344138F" w14:textId="77777777" w:rsidR="00A77B3E" w:rsidRPr="00ED4B68" w:rsidRDefault="00236BA4" w:rsidP="00ED4B68">
      <w:pPr>
        <w:spacing w:line="360" w:lineRule="auto"/>
        <w:jc w:val="both"/>
        <w:rPr>
          <w:rFonts w:ascii="Book Antiqua" w:hAnsi="Book Antiqua"/>
        </w:rPr>
      </w:pPr>
      <w:r w:rsidRPr="00ED4B68">
        <w:rPr>
          <w:rFonts w:ascii="Book Antiqua" w:eastAsia="Book Antiqua" w:hAnsi="Book Antiqua" w:cs="Book Antiqua"/>
          <w:color w:val="000000"/>
        </w:rPr>
        <w:t xml:space="preserve">Can we develop a predictive model of </w:t>
      </w:r>
      <w:proofErr w:type="spellStart"/>
      <w:r w:rsidRPr="00ED4B68">
        <w:rPr>
          <w:rFonts w:ascii="Book Antiqua" w:eastAsia="Book Antiqua" w:hAnsi="Book Antiqua" w:cs="Book Antiqua"/>
          <w:color w:val="000000"/>
        </w:rPr>
        <w:t>TiPN</w:t>
      </w:r>
      <w:proofErr w:type="spellEnd"/>
      <w:r w:rsidRPr="00ED4B68">
        <w:rPr>
          <w:rFonts w:ascii="Book Antiqua" w:eastAsia="Book Antiqua" w:hAnsi="Book Antiqua" w:cs="Book Antiqua"/>
          <w:color w:val="000000"/>
        </w:rPr>
        <w:t xml:space="preserve"> combining genetic and clinical variables? Which variable affects </w:t>
      </w:r>
      <w:proofErr w:type="spellStart"/>
      <w:r w:rsidRPr="00ED4B68">
        <w:rPr>
          <w:rFonts w:ascii="Book Antiqua" w:eastAsia="Book Antiqua" w:hAnsi="Book Antiqua" w:cs="Book Antiqua"/>
          <w:color w:val="000000"/>
        </w:rPr>
        <w:t>TiPN</w:t>
      </w:r>
      <w:proofErr w:type="spellEnd"/>
      <w:r w:rsidRPr="00ED4B68">
        <w:rPr>
          <w:rFonts w:ascii="Book Antiqua" w:eastAsia="Book Antiqua" w:hAnsi="Book Antiqua" w:cs="Book Antiqua"/>
          <w:color w:val="000000"/>
        </w:rPr>
        <w:t xml:space="preserve"> more?</w:t>
      </w:r>
    </w:p>
    <w:p w14:paraId="75AF403E" w14:textId="77777777" w:rsidR="00A77B3E" w:rsidRPr="00ED4B68" w:rsidRDefault="00A77B3E" w:rsidP="00ED4B68">
      <w:pPr>
        <w:spacing w:line="360" w:lineRule="auto"/>
        <w:jc w:val="both"/>
        <w:rPr>
          <w:rFonts w:ascii="Book Antiqua" w:hAnsi="Book Antiqua"/>
        </w:rPr>
      </w:pPr>
    </w:p>
    <w:p w14:paraId="5F408EEC" w14:textId="77777777" w:rsidR="00A77B3E" w:rsidRPr="00ED4B68" w:rsidRDefault="00236BA4" w:rsidP="00ED4B68">
      <w:pPr>
        <w:spacing w:line="360" w:lineRule="auto"/>
        <w:jc w:val="both"/>
        <w:rPr>
          <w:rFonts w:ascii="Book Antiqua" w:hAnsi="Book Antiqua"/>
        </w:rPr>
      </w:pPr>
      <w:r w:rsidRPr="00ED4B68">
        <w:rPr>
          <w:rFonts w:ascii="Book Antiqua" w:eastAsia="Book Antiqua" w:hAnsi="Book Antiqua" w:cs="Book Antiqua"/>
          <w:b/>
          <w:i/>
          <w:color w:val="000000"/>
        </w:rPr>
        <w:t>Research objectives</w:t>
      </w:r>
    </w:p>
    <w:p w14:paraId="4AB7CC13" w14:textId="77777777" w:rsidR="00A77B3E" w:rsidRPr="00ED4B68" w:rsidRDefault="00236BA4" w:rsidP="00ED4B68">
      <w:pPr>
        <w:spacing w:line="360" w:lineRule="auto"/>
        <w:jc w:val="both"/>
        <w:rPr>
          <w:rFonts w:ascii="Book Antiqua" w:hAnsi="Book Antiqua"/>
        </w:rPr>
      </w:pPr>
      <w:r w:rsidRPr="00ED4B68">
        <w:rPr>
          <w:rFonts w:ascii="Book Antiqua" w:eastAsia="Book Antiqua" w:hAnsi="Book Antiqua" w:cs="Book Antiqua"/>
          <w:color w:val="000000"/>
        </w:rPr>
        <w:lastRenderedPageBreak/>
        <w:t>To establish an optimal model</w:t>
      </w:r>
      <w:r w:rsidR="004E34E9" w:rsidRPr="00ED4B68">
        <w:rPr>
          <w:rFonts w:ascii="Book Antiqua" w:hAnsi="Book Antiqua" w:cs="Book Antiqua"/>
          <w:color w:val="000000"/>
          <w:lang w:eastAsia="zh-CN"/>
        </w:rPr>
        <w:t xml:space="preserve"> </w:t>
      </w:r>
      <w:r w:rsidRPr="00ED4B68">
        <w:rPr>
          <w:rFonts w:ascii="Book Antiqua" w:eastAsia="Book Antiqua" w:hAnsi="Book Antiqua" w:cs="Book Antiqua"/>
          <w:color w:val="000000"/>
        </w:rPr>
        <w:t xml:space="preserve">using clinical variables and genotypes to predict </w:t>
      </w:r>
      <w:proofErr w:type="spellStart"/>
      <w:r w:rsidRPr="00ED4B68">
        <w:rPr>
          <w:rFonts w:ascii="Book Antiqua" w:eastAsia="Book Antiqua" w:hAnsi="Book Antiqua" w:cs="Book Antiqua"/>
          <w:color w:val="000000"/>
        </w:rPr>
        <w:t>TiPN</w:t>
      </w:r>
      <w:proofErr w:type="spellEnd"/>
      <w:r w:rsidRPr="00ED4B68">
        <w:rPr>
          <w:rFonts w:ascii="Book Antiqua" w:eastAsia="Book Antiqua" w:hAnsi="Book Antiqua" w:cs="Book Antiqua"/>
          <w:color w:val="000000"/>
        </w:rPr>
        <w:t xml:space="preserve"> and improve the safety for the thalidomide treatment.</w:t>
      </w:r>
    </w:p>
    <w:p w14:paraId="081CD4AA" w14:textId="77777777" w:rsidR="00A77B3E" w:rsidRPr="00ED4B68" w:rsidRDefault="00A77B3E" w:rsidP="00ED4B68">
      <w:pPr>
        <w:spacing w:line="360" w:lineRule="auto"/>
        <w:jc w:val="both"/>
        <w:rPr>
          <w:rFonts w:ascii="Book Antiqua" w:hAnsi="Book Antiqua"/>
        </w:rPr>
      </w:pPr>
    </w:p>
    <w:p w14:paraId="5517367A" w14:textId="77777777" w:rsidR="00A77B3E" w:rsidRPr="00ED4B68" w:rsidRDefault="00236BA4" w:rsidP="00ED4B68">
      <w:pPr>
        <w:spacing w:line="360" w:lineRule="auto"/>
        <w:jc w:val="both"/>
        <w:rPr>
          <w:rFonts w:ascii="Book Antiqua" w:hAnsi="Book Antiqua"/>
        </w:rPr>
      </w:pPr>
      <w:r w:rsidRPr="00ED4B68">
        <w:rPr>
          <w:rFonts w:ascii="Book Antiqua" w:eastAsia="Book Antiqua" w:hAnsi="Book Antiqua" w:cs="Book Antiqua"/>
          <w:b/>
          <w:i/>
          <w:color w:val="000000"/>
        </w:rPr>
        <w:t>Research methods</w:t>
      </w:r>
    </w:p>
    <w:p w14:paraId="7691D36A" w14:textId="77777777" w:rsidR="00A77B3E" w:rsidRPr="00ED4B68" w:rsidRDefault="00236BA4" w:rsidP="00ED4B68">
      <w:pPr>
        <w:spacing w:line="360" w:lineRule="auto"/>
        <w:jc w:val="both"/>
        <w:rPr>
          <w:rFonts w:ascii="Book Antiqua" w:hAnsi="Book Antiqua"/>
        </w:rPr>
      </w:pPr>
      <w:r w:rsidRPr="00ED4B68">
        <w:rPr>
          <w:rFonts w:ascii="Book Antiqua" w:eastAsia="Book Antiqua" w:hAnsi="Book Antiqua" w:cs="Book Antiqua"/>
          <w:color w:val="000000"/>
        </w:rPr>
        <w:t xml:space="preserve">A total of 164 patients diagnosed with </w:t>
      </w:r>
      <w:r w:rsidR="0051199A" w:rsidRPr="00ED4B68">
        <w:rPr>
          <w:rFonts w:ascii="Book Antiqua" w:hAnsi="Book Antiqua" w:cs="Book Antiqua"/>
          <w:color w:val="000000"/>
          <w:lang w:eastAsia="zh-CN"/>
        </w:rPr>
        <w:t>CD</w:t>
      </w:r>
      <w:r w:rsidRPr="00ED4B68">
        <w:rPr>
          <w:rFonts w:ascii="Book Antiqua" w:eastAsia="Book Antiqua" w:hAnsi="Book Antiqua" w:cs="Book Antiqua"/>
          <w:color w:val="000000"/>
        </w:rPr>
        <w:t xml:space="preserve"> at the Sixth Affiliated Hospital of the Sun </w:t>
      </w:r>
      <w:proofErr w:type="spellStart"/>
      <w:r w:rsidRPr="00ED4B68">
        <w:rPr>
          <w:rFonts w:ascii="Book Antiqua" w:eastAsia="Book Antiqua" w:hAnsi="Book Antiqua" w:cs="Book Antiqua"/>
          <w:color w:val="000000"/>
        </w:rPr>
        <w:t>Yat</w:t>
      </w:r>
      <w:proofErr w:type="spellEnd"/>
      <w:r w:rsidRPr="00ED4B68">
        <w:rPr>
          <w:rFonts w:ascii="Book Antiqua" w:eastAsia="Book Antiqua" w:hAnsi="Book Antiqua" w:cs="Book Antiqua"/>
          <w:color w:val="000000"/>
        </w:rPr>
        <w:t xml:space="preserve">-Sen University were included in this study. Peripheral blood was collected from the patients to detect the genotypes at School of Pharmaceutical Sciences, Sun </w:t>
      </w:r>
      <w:proofErr w:type="spellStart"/>
      <w:r w:rsidRPr="00ED4B68">
        <w:rPr>
          <w:rFonts w:ascii="Book Antiqua" w:eastAsia="Book Antiqua" w:hAnsi="Book Antiqua" w:cs="Book Antiqua"/>
          <w:color w:val="000000"/>
        </w:rPr>
        <w:t>Yat</w:t>
      </w:r>
      <w:proofErr w:type="spellEnd"/>
      <w:r w:rsidRPr="00ED4B68">
        <w:rPr>
          <w:rFonts w:ascii="Book Antiqua" w:eastAsia="Book Antiqua" w:hAnsi="Book Antiqua" w:cs="Book Antiqua"/>
          <w:color w:val="000000"/>
        </w:rPr>
        <w:t>-Sen University. The X</w:t>
      </w:r>
      <w:r w:rsidRPr="00ED4B68">
        <w:rPr>
          <w:rFonts w:ascii="Book Antiqua" w:eastAsia="Book Antiqua" w:hAnsi="Book Antiqua" w:cs="Book Antiqua"/>
          <w:color w:val="000000"/>
          <w:vertAlign w:val="superscript"/>
        </w:rPr>
        <w:t>2</w:t>
      </w:r>
      <w:r w:rsidRPr="00ED4B68">
        <w:rPr>
          <w:rFonts w:ascii="Book Antiqua" w:eastAsia="Book Antiqua" w:hAnsi="Book Antiqua" w:cs="Book Antiqua"/>
          <w:color w:val="000000"/>
        </w:rPr>
        <w:t xml:space="preserve"> method or Single-sample Kolmogorov–Smirnov test was used to determine the association of </w:t>
      </w:r>
      <w:proofErr w:type="spellStart"/>
      <w:r w:rsidRPr="00ED4B68">
        <w:rPr>
          <w:rFonts w:ascii="Book Antiqua" w:eastAsia="Book Antiqua" w:hAnsi="Book Antiqua" w:cs="Book Antiqua"/>
          <w:color w:val="000000"/>
        </w:rPr>
        <w:t>TiPN</w:t>
      </w:r>
      <w:proofErr w:type="spellEnd"/>
      <w:r w:rsidRPr="00ED4B68">
        <w:rPr>
          <w:rFonts w:ascii="Book Antiqua" w:eastAsia="Book Antiqua" w:hAnsi="Book Antiqua" w:cs="Book Antiqua"/>
          <w:color w:val="000000"/>
        </w:rPr>
        <w:t xml:space="preserve"> with 18 clinical features and 150 genetic variables. Five predictive models were established and evaluated by the confusion matrix receiver operating characteristic curve (AUROC), area under the precision-recall curve (AUPRC), specificity, sensitivity (recall rate), precision, accuracy, and F1 score.</w:t>
      </w:r>
    </w:p>
    <w:p w14:paraId="53687554" w14:textId="77777777" w:rsidR="00A77B3E" w:rsidRPr="00ED4B68" w:rsidRDefault="00A77B3E" w:rsidP="00ED4B68">
      <w:pPr>
        <w:spacing w:line="360" w:lineRule="auto"/>
        <w:jc w:val="both"/>
        <w:rPr>
          <w:rFonts w:ascii="Book Antiqua" w:hAnsi="Book Antiqua"/>
        </w:rPr>
      </w:pPr>
    </w:p>
    <w:p w14:paraId="696A000A" w14:textId="77777777" w:rsidR="00A77B3E" w:rsidRPr="00ED4B68" w:rsidRDefault="00236BA4" w:rsidP="00ED4B68">
      <w:pPr>
        <w:spacing w:line="360" w:lineRule="auto"/>
        <w:jc w:val="both"/>
        <w:rPr>
          <w:rFonts w:ascii="Book Antiqua" w:hAnsi="Book Antiqua"/>
        </w:rPr>
      </w:pPr>
      <w:r w:rsidRPr="00ED4B68">
        <w:rPr>
          <w:rFonts w:ascii="Book Antiqua" w:eastAsia="Book Antiqua" w:hAnsi="Book Antiqua" w:cs="Book Antiqua"/>
          <w:b/>
          <w:i/>
          <w:color w:val="000000"/>
        </w:rPr>
        <w:t>Research results</w:t>
      </w:r>
    </w:p>
    <w:p w14:paraId="22906862" w14:textId="77777777" w:rsidR="00A77B3E" w:rsidRPr="00ED4B68" w:rsidRDefault="00236BA4" w:rsidP="00ED4B68">
      <w:pPr>
        <w:spacing w:line="360" w:lineRule="auto"/>
        <w:jc w:val="both"/>
        <w:rPr>
          <w:rFonts w:ascii="Book Antiqua" w:hAnsi="Book Antiqua"/>
        </w:rPr>
      </w:pPr>
      <w:proofErr w:type="spellStart"/>
      <w:r w:rsidRPr="00ED4B68">
        <w:rPr>
          <w:rFonts w:ascii="Book Antiqua" w:eastAsia="Book Antiqua" w:hAnsi="Book Antiqua" w:cs="Book Antiqua"/>
          <w:color w:val="000000"/>
        </w:rPr>
        <w:t>TiPN</w:t>
      </w:r>
      <w:proofErr w:type="spellEnd"/>
      <w:r w:rsidRPr="00ED4B68">
        <w:rPr>
          <w:rFonts w:ascii="Book Antiqua" w:eastAsia="Book Antiqua" w:hAnsi="Book Antiqua" w:cs="Book Antiqua"/>
          <w:color w:val="000000"/>
        </w:rPr>
        <w:t xml:space="preserve"> was observed in 59 individuals. Among the five models, </w:t>
      </w:r>
      <w:r w:rsidR="004E34E9" w:rsidRPr="00ED4B68">
        <w:rPr>
          <w:rFonts w:ascii="Book Antiqua" w:eastAsia="Book Antiqua" w:hAnsi="Book Antiqua" w:cs="Book Antiqua"/>
        </w:rPr>
        <w:t>extreme gradient boosting (</w:t>
      </w:r>
      <w:proofErr w:type="spellStart"/>
      <w:r w:rsidR="004E34E9" w:rsidRPr="00ED4B68">
        <w:rPr>
          <w:rFonts w:ascii="Book Antiqua" w:eastAsia="Book Antiqua" w:hAnsi="Book Antiqua" w:cs="Book Antiqua"/>
        </w:rPr>
        <w:t>XGBoost</w:t>
      </w:r>
      <w:proofErr w:type="spellEnd"/>
      <w:r w:rsidR="004E34E9" w:rsidRPr="00ED4B68">
        <w:rPr>
          <w:rFonts w:ascii="Book Antiqua" w:eastAsia="Book Antiqua" w:hAnsi="Book Antiqua" w:cs="Book Antiqua"/>
        </w:rPr>
        <w:t>)</w:t>
      </w:r>
      <w:r w:rsidRPr="00ED4B68">
        <w:rPr>
          <w:rFonts w:ascii="Book Antiqua" w:eastAsia="Book Antiqua" w:hAnsi="Book Antiqua" w:cs="Book Antiqua"/>
          <w:color w:val="000000"/>
        </w:rPr>
        <w:t xml:space="preserve"> algorithm exhibited the best predictive performance with the highest specificity (0.857), accuracy (0.818), AUPRC (0.86) and AUROC (0.89) after evaluation.</w:t>
      </w:r>
      <w:r w:rsidR="004E34E9" w:rsidRPr="00ED4B68">
        <w:rPr>
          <w:rFonts w:ascii="Book Antiqua" w:hAnsi="Book Antiqua" w:cs="Book Antiqua"/>
          <w:color w:val="000000"/>
          <w:lang w:eastAsia="zh-CN"/>
        </w:rPr>
        <w:t xml:space="preserve"> </w:t>
      </w:r>
      <w:r w:rsidRPr="00ED4B68">
        <w:rPr>
          <w:rFonts w:ascii="Book Antiqua" w:eastAsia="Book Antiqua" w:hAnsi="Book Antiqua" w:cs="Book Antiqua"/>
          <w:color w:val="000000"/>
        </w:rPr>
        <w:t xml:space="preserve">The top-ranking five risk variables associated with </w:t>
      </w:r>
      <w:proofErr w:type="spellStart"/>
      <w:r w:rsidRPr="00ED4B68">
        <w:rPr>
          <w:rFonts w:ascii="Book Antiqua" w:eastAsia="Book Antiqua" w:hAnsi="Book Antiqua" w:cs="Book Antiqua"/>
          <w:color w:val="000000"/>
        </w:rPr>
        <w:t>TiPN</w:t>
      </w:r>
      <w:proofErr w:type="spellEnd"/>
      <w:r w:rsidRPr="00ED4B68">
        <w:rPr>
          <w:rFonts w:ascii="Book Antiqua" w:eastAsia="Book Antiqua" w:hAnsi="Book Antiqua" w:cs="Book Antiqua"/>
          <w:color w:val="000000"/>
        </w:rPr>
        <w:t xml:space="preserve"> were interleukin-12 rs1353248 [</w:t>
      </w:r>
      <w:r w:rsidRPr="00ED4B68">
        <w:rPr>
          <w:rFonts w:ascii="Book Antiqua" w:eastAsia="Book Antiqua" w:hAnsi="Book Antiqua" w:cs="Book Antiqua"/>
          <w:i/>
          <w:iCs/>
          <w:color w:val="000000"/>
        </w:rPr>
        <w:t xml:space="preserve">P </w:t>
      </w:r>
      <w:r w:rsidRPr="00ED4B68">
        <w:rPr>
          <w:rFonts w:ascii="Book Antiqua" w:eastAsia="Book Antiqua" w:hAnsi="Book Antiqua" w:cs="Book Antiqua"/>
          <w:color w:val="000000"/>
        </w:rPr>
        <w:t>= 0.0004, odds ratio (OR)</w:t>
      </w:r>
      <w:r w:rsidR="004E34E9" w:rsidRPr="00ED4B68">
        <w:rPr>
          <w:rFonts w:ascii="Book Antiqua" w:hAnsi="Book Antiqua" w:cs="Book Antiqua"/>
          <w:color w:val="000000"/>
          <w:lang w:eastAsia="zh-CN"/>
        </w:rPr>
        <w:t>:</w:t>
      </w:r>
      <w:r w:rsidRPr="00ED4B68">
        <w:rPr>
          <w:rFonts w:ascii="Book Antiqua" w:eastAsia="Book Antiqua" w:hAnsi="Book Antiqua" w:cs="Book Antiqua"/>
          <w:color w:val="000000"/>
        </w:rPr>
        <w:t xml:space="preserve"> 8.983, 95% confidence interval (CI)</w:t>
      </w:r>
      <w:r w:rsidR="004E34E9" w:rsidRPr="00ED4B68">
        <w:rPr>
          <w:rFonts w:ascii="Book Antiqua" w:hAnsi="Book Antiqua" w:cs="Book Antiqua"/>
          <w:color w:val="000000"/>
          <w:lang w:eastAsia="zh-CN"/>
        </w:rPr>
        <w:t>:</w:t>
      </w:r>
      <w:r w:rsidRPr="00ED4B68">
        <w:rPr>
          <w:rFonts w:ascii="Book Antiqua" w:eastAsia="Book Antiqua" w:hAnsi="Book Antiqua" w:cs="Book Antiqua"/>
          <w:color w:val="000000"/>
        </w:rPr>
        <w:t xml:space="preserve"> 2.497</w:t>
      </w:r>
      <w:r w:rsidR="00D41D5D" w:rsidRPr="00ED4B68">
        <w:rPr>
          <w:rFonts w:ascii="Book Antiqua" w:hAnsi="Book Antiqua" w:cs="Book Antiqua"/>
          <w:color w:val="000000"/>
          <w:lang w:eastAsia="zh-CN"/>
        </w:rPr>
        <w:t>-</w:t>
      </w:r>
      <w:r w:rsidRPr="00ED4B68">
        <w:rPr>
          <w:rFonts w:ascii="Book Antiqua" w:eastAsia="Book Antiqua" w:hAnsi="Book Antiqua" w:cs="Book Antiqua"/>
          <w:color w:val="000000"/>
        </w:rPr>
        <w:t xml:space="preserve">30.90), dose (mg/d, </w:t>
      </w:r>
      <w:r w:rsidRPr="00ED4B68">
        <w:rPr>
          <w:rFonts w:ascii="Book Antiqua" w:eastAsia="Book Antiqua" w:hAnsi="Book Antiqua" w:cs="Book Antiqua"/>
          <w:i/>
          <w:iCs/>
          <w:color w:val="000000"/>
        </w:rPr>
        <w:t>P</w:t>
      </w:r>
      <w:r w:rsidRPr="00ED4B68">
        <w:rPr>
          <w:rFonts w:ascii="Book Antiqua" w:eastAsia="Book Antiqua" w:hAnsi="Book Antiqua" w:cs="Book Antiqua"/>
          <w:color w:val="000000"/>
        </w:rPr>
        <w:t xml:space="preserve"> = 0.002), brain-derived neurotrophic factor (BDNF) rs2030324 (</w:t>
      </w:r>
      <w:r w:rsidRPr="00ED4B68">
        <w:rPr>
          <w:rFonts w:ascii="Book Antiqua" w:eastAsia="Book Antiqua" w:hAnsi="Book Antiqua" w:cs="Book Antiqua"/>
          <w:i/>
          <w:iCs/>
          <w:color w:val="000000"/>
        </w:rPr>
        <w:t>P</w:t>
      </w:r>
      <w:r w:rsidRPr="00ED4B68">
        <w:rPr>
          <w:rFonts w:ascii="Book Antiqua" w:eastAsia="Book Antiqua" w:hAnsi="Book Antiqua" w:cs="Book Antiqua"/>
          <w:color w:val="000000"/>
        </w:rPr>
        <w:t xml:space="preserve"> = 0.001, OR</w:t>
      </w:r>
      <w:r w:rsidR="004E34E9" w:rsidRPr="00ED4B68">
        <w:rPr>
          <w:rFonts w:ascii="Book Antiqua" w:hAnsi="Book Antiqua" w:cs="Book Antiqua"/>
          <w:color w:val="000000"/>
          <w:lang w:eastAsia="zh-CN"/>
        </w:rPr>
        <w:t>:</w:t>
      </w:r>
      <w:r w:rsidRPr="00ED4B68">
        <w:rPr>
          <w:rFonts w:ascii="Book Antiqua" w:eastAsia="Book Antiqua" w:hAnsi="Book Antiqua" w:cs="Book Antiqua"/>
          <w:color w:val="000000"/>
        </w:rPr>
        <w:t xml:space="preserve"> 3.164, 95%CI</w:t>
      </w:r>
      <w:r w:rsidR="004E34E9" w:rsidRPr="00ED4B68">
        <w:rPr>
          <w:rFonts w:ascii="Book Antiqua" w:hAnsi="Book Antiqua" w:cs="Book Antiqua"/>
          <w:color w:val="000000"/>
          <w:lang w:eastAsia="zh-CN"/>
        </w:rPr>
        <w:t>:</w:t>
      </w:r>
      <w:r w:rsidRPr="00ED4B68">
        <w:rPr>
          <w:rFonts w:ascii="Book Antiqua" w:eastAsia="Book Antiqua" w:hAnsi="Book Antiqua" w:cs="Book Antiqua"/>
          <w:color w:val="000000"/>
        </w:rPr>
        <w:t xml:space="preserve"> 1.561</w:t>
      </w:r>
      <w:r w:rsidR="00D41D5D" w:rsidRPr="00ED4B68">
        <w:rPr>
          <w:rFonts w:ascii="Book Antiqua" w:hAnsi="Book Antiqua" w:cs="Book Antiqua"/>
          <w:color w:val="000000"/>
          <w:lang w:eastAsia="zh-CN"/>
        </w:rPr>
        <w:t>-</w:t>
      </w:r>
      <w:r w:rsidRPr="00ED4B68">
        <w:rPr>
          <w:rFonts w:ascii="Book Antiqua" w:eastAsia="Book Antiqua" w:hAnsi="Book Antiqua" w:cs="Book Antiqua"/>
          <w:color w:val="000000"/>
        </w:rPr>
        <w:t>6.434), BDNF rs6265 (</w:t>
      </w:r>
      <w:r w:rsidRPr="00ED4B68">
        <w:rPr>
          <w:rFonts w:ascii="Book Antiqua" w:eastAsia="Book Antiqua" w:hAnsi="Book Antiqua" w:cs="Book Antiqua"/>
          <w:i/>
          <w:iCs/>
          <w:color w:val="000000"/>
        </w:rPr>
        <w:t xml:space="preserve">P </w:t>
      </w:r>
      <w:r w:rsidRPr="00ED4B68">
        <w:rPr>
          <w:rFonts w:ascii="Book Antiqua" w:eastAsia="Book Antiqua" w:hAnsi="Book Antiqua" w:cs="Book Antiqua"/>
          <w:color w:val="000000"/>
        </w:rPr>
        <w:t>= 0.001, OR</w:t>
      </w:r>
      <w:r w:rsidR="004E34E9" w:rsidRPr="00ED4B68">
        <w:rPr>
          <w:rFonts w:ascii="Book Antiqua" w:hAnsi="Book Antiqua" w:cs="Book Antiqua"/>
          <w:color w:val="000000"/>
          <w:lang w:eastAsia="zh-CN"/>
        </w:rPr>
        <w:t>:</w:t>
      </w:r>
      <w:r w:rsidRPr="00ED4B68">
        <w:rPr>
          <w:rFonts w:ascii="Book Antiqua" w:eastAsia="Book Antiqua" w:hAnsi="Book Antiqua" w:cs="Book Antiqua"/>
          <w:color w:val="000000"/>
        </w:rPr>
        <w:t xml:space="preserve"> 3.150, 95%CI</w:t>
      </w:r>
      <w:r w:rsidR="004E34E9" w:rsidRPr="00ED4B68">
        <w:rPr>
          <w:rFonts w:ascii="Book Antiqua" w:hAnsi="Book Antiqua" w:cs="Book Antiqua"/>
          <w:color w:val="000000"/>
          <w:lang w:eastAsia="zh-CN"/>
        </w:rPr>
        <w:t>:</w:t>
      </w:r>
      <w:r w:rsidRPr="00ED4B68">
        <w:rPr>
          <w:rFonts w:ascii="Book Antiqua" w:eastAsia="Book Antiqua" w:hAnsi="Book Antiqua" w:cs="Book Antiqua"/>
          <w:color w:val="000000"/>
        </w:rPr>
        <w:t xml:space="preserve"> 1.546</w:t>
      </w:r>
      <w:r w:rsidR="00A50F98" w:rsidRPr="00ED4B68">
        <w:rPr>
          <w:rFonts w:ascii="Book Antiqua" w:hAnsi="Book Antiqua" w:cs="Book Antiqua"/>
          <w:color w:val="000000"/>
          <w:lang w:eastAsia="zh-CN"/>
        </w:rPr>
        <w:t>-</w:t>
      </w:r>
      <w:r w:rsidRPr="00ED4B68">
        <w:rPr>
          <w:rFonts w:ascii="Book Antiqua" w:eastAsia="Book Antiqua" w:hAnsi="Book Antiqua" w:cs="Book Antiqua"/>
          <w:color w:val="000000"/>
        </w:rPr>
        <w:t>6.073) and BDNF rs11030104 (</w:t>
      </w:r>
      <w:r w:rsidRPr="00ED4B68">
        <w:rPr>
          <w:rFonts w:ascii="Book Antiqua" w:eastAsia="Book Antiqua" w:hAnsi="Book Antiqua" w:cs="Book Antiqua"/>
          <w:i/>
          <w:iCs/>
          <w:color w:val="000000"/>
        </w:rPr>
        <w:t>P</w:t>
      </w:r>
      <w:r w:rsidRPr="00ED4B68">
        <w:rPr>
          <w:rFonts w:ascii="Book Antiqua" w:eastAsia="Book Antiqua" w:hAnsi="Book Antiqua" w:cs="Book Antiqua"/>
          <w:color w:val="000000"/>
        </w:rPr>
        <w:t xml:space="preserve"> = 0.001, OR</w:t>
      </w:r>
      <w:r w:rsidR="004E34E9" w:rsidRPr="00ED4B68">
        <w:rPr>
          <w:rFonts w:ascii="Book Antiqua" w:hAnsi="Book Antiqua" w:cs="Book Antiqua"/>
          <w:color w:val="000000"/>
          <w:lang w:eastAsia="zh-CN"/>
        </w:rPr>
        <w:t>:</w:t>
      </w:r>
      <w:r w:rsidRPr="00ED4B68">
        <w:rPr>
          <w:rFonts w:ascii="Book Antiqua" w:eastAsia="Book Antiqua" w:hAnsi="Book Antiqua" w:cs="Book Antiqua"/>
          <w:color w:val="000000"/>
        </w:rPr>
        <w:t xml:space="preserve"> 3.091, 95%CI</w:t>
      </w:r>
      <w:r w:rsidR="004E34E9" w:rsidRPr="00ED4B68">
        <w:rPr>
          <w:rFonts w:ascii="Book Antiqua" w:hAnsi="Book Antiqua" w:cs="Book Antiqua"/>
          <w:color w:val="000000"/>
          <w:lang w:eastAsia="zh-CN"/>
        </w:rPr>
        <w:t>:</w:t>
      </w:r>
      <w:r w:rsidRPr="00ED4B68">
        <w:rPr>
          <w:rFonts w:ascii="Book Antiqua" w:eastAsia="Book Antiqua" w:hAnsi="Book Antiqua" w:cs="Book Antiqua"/>
          <w:color w:val="000000"/>
        </w:rPr>
        <w:t xml:space="preserve"> 1.525</w:t>
      </w:r>
      <w:r w:rsidR="00A50F98" w:rsidRPr="00ED4B68">
        <w:rPr>
          <w:rFonts w:ascii="Book Antiqua" w:hAnsi="Book Antiqua" w:cs="Book Antiqua"/>
          <w:color w:val="000000"/>
          <w:lang w:eastAsia="zh-CN"/>
        </w:rPr>
        <w:t>-</w:t>
      </w:r>
      <w:r w:rsidRPr="00ED4B68">
        <w:rPr>
          <w:rFonts w:ascii="Book Antiqua" w:eastAsia="Book Antiqua" w:hAnsi="Book Antiqua" w:cs="Book Antiqua"/>
          <w:color w:val="000000"/>
        </w:rPr>
        <w:t>5.960).</w:t>
      </w:r>
    </w:p>
    <w:p w14:paraId="19014EE5" w14:textId="77777777" w:rsidR="00A77B3E" w:rsidRPr="00ED4B68" w:rsidRDefault="00A77B3E" w:rsidP="00ED4B68">
      <w:pPr>
        <w:spacing w:line="360" w:lineRule="auto"/>
        <w:jc w:val="both"/>
        <w:rPr>
          <w:rFonts w:ascii="Book Antiqua" w:hAnsi="Book Antiqua"/>
        </w:rPr>
      </w:pPr>
    </w:p>
    <w:p w14:paraId="623C721E" w14:textId="77777777" w:rsidR="00A77B3E" w:rsidRPr="00ED4B68" w:rsidRDefault="00236BA4" w:rsidP="00ED4B68">
      <w:pPr>
        <w:spacing w:line="360" w:lineRule="auto"/>
        <w:jc w:val="both"/>
        <w:rPr>
          <w:rFonts w:ascii="Book Antiqua" w:hAnsi="Book Antiqua"/>
        </w:rPr>
      </w:pPr>
      <w:r w:rsidRPr="00ED4B68">
        <w:rPr>
          <w:rFonts w:ascii="Book Antiqua" w:eastAsia="Book Antiqua" w:hAnsi="Book Antiqua" w:cs="Book Antiqua"/>
          <w:b/>
          <w:i/>
          <w:color w:val="000000"/>
        </w:rPr>
        <w:t>Research conclusions</w:t>
      </w:r>
    </w:p>
    <w:p w14:paraId="43F2DB50" w14:textId="77777777" w:rsidR="00A77B3E" w:rsidRPr="00ED4B68" w:rsidRDefault="00236BA4" w:rsidP="00ED4B68">
      <w:pPr>
        <w:spacing w:line="360" w:lineRule="auto"/>
        <w:jc w:val="both"/>
        <w:rPr>
          <w:rFonts w:ascii="Book Antiqua" w:hAnsi="Book Antiqua"/>
        </w:rPr>
      </w:pPr>
      <w:r w:rsidRPr="00ED4B68">
        <w:rPr>
          <w:rFonts w:ascii="Book Antiqua" w:eastAsia="Book Antiqua" w:hAnsi="Book Antiqua" w:cs="Book Antiqua"/>
          <w:color w:val="000000"/>
        </w:rPr>
        <w:t xml:space="preserve">The </w:t>
      </w:r>
      <w:proofErr w:type="spellStart"/>
      <w:r w:rsidRPr="00ED4B68">
        <w:rPr>
          <w:rFonts w:ascii="Book Antiqua" w:eastAsia="Book Antiqua" w:hAnsi="Book Antiqua" w:cs="Book Antiqua"/>
          <w:color w:val="000000"/>
        </w:rPr>
        <w:t>XGBoost</w:t>
      </w:r>
      <w:proofErr w:type="spellEnd"/>
      <w:r w:rsidRPr="00ED4B68">
        <w:rPr>
          <w:rFonts w:ascii="Book Antiqua" w:eastAsia="Book Antiqua" w:hAnsi="Book Antiqua" w:cs="Book Antiqua"/>
          <w:color w:val="000000"/>
        </w:rPr>
        <w:t xml:space="preserve"> algorithm accurately predicts </w:t>
      </w:r>
      <w:proofErr w:type="spellStart"/>
      <w:r w:rsidRPr="00ED4B68">
        <w:rPr>
          <w:rFonts w:ascii="Book Antiqua" w:eastAsia="Book Antiqua" w:hAnsi="Book Antiqua" w:cs="Book Antiqua"/>
          <w:color w:val="000000"/>
        </w:rPr>
        <w:t>TiPN</w:t>
      </w:r>
      <w:proofErr w:type="spellEnd"/>
      <w:r w:rsidRPr="00ED4B68">
        <w:rPr>
          <w:rFonts w:ascii="Book Antiqua" w:eastAsia="Book Antiqua" w:hAnsi="Book Antiqua" w:cs="Book Antiqua"/>
          <w:color w:val="000000"/>
        </w:rPr>
        <w:t xml:space="preserve"> using 18 clinical features and 14 genetic variables. It is able to identify high-risk patients using single nucleotide polymorphisms.</w:t>
      </w:r>
    </w:p>
    <w:p w14:paraId="56D473E9" w14:textId="77777777" w:rsidR="00A77B3E" w:rsidRPr="00ED4B68" w:rsidRDefault="00A77B3E" w:rsidP="00ED4B68">
      <w:pPr>
        <w:spacing w:line="360" w:lineRule="auto"/>
        <w:jc w:val="both"/>
        <w:rPr>
          <w:rFonts w:ascii="Book Antiqua" w:hAnsi="Book Antiqua"/>
        </w:rPr>
      </w:pPr>
    </w:p>
    <w:p w14:paraId="2F6FA868" w14:textId="77777777" w:rsidR="00A77B3E" w:rsidRPr="00ED4B68" w:rsidRDefault="00236BA4" w:rsidP="00ED4B68">
      <w:pPr>
        <w:spacing w:line="360" w:lineRule="auto"/>
        <w:jc w:val="both"/>
        <w:rPr>
          <w:rFonts w:ascii="Book Antiqua" w:hAnsi="Book Antiqua"/>
        </w:rPr>
      </w:pPr>
      <w:r w:rsidRPr="00ED4B68">
        <w:rPr>
          <w:rFonts w:ascii="Book Antiqua" w:eastAsia="Book Antiqua" w:hAnsi="Book Antiqua" w:cs="Book Antiqua"/>
          <w:b/>
          <w:i/>
          <w:color w:val="000000"/>
        </w:rPr>
        <w:t>Research perspectives</w:t>
      </w:r>
    </w:p>
    <w:p w14:paraId="699C73CC" w14:textId="77777777" w:rsidR="00A77B3E" w:rsidRPr="00ED4B68" w:rsidRDefault="00236BA4" w:rsidP="00ED4B68">
      <w:pPr>
        <w:spacing w:line="360" w:lineRule="auto"/>
        <w:jc w:val="both"/>
        <w:rPr>
          <w:rFonts w:ascii="Book Antiqua" w:hAnsi="Book Antiqua"/>
        </w:rPr>
      </w:pPr>
      <w:r w:rsidRPr="00ED4B68">
        <w:rPr>
          <w:rFonts w:ascii="Book Antiqua" w:eastAsia="Book Antiqua" w:hAnsi="Book Antiqua" w:cs="Book Antiqua"/>
          <w:color w:val="000000"/>
        </w:rPr>
        <w:lastRenderedPageBreak/>
        <w:t>Applying the machine learning to adjust thalidomide therapies based on these specific genotypes is recommended before the thalidomide treatment.</w:t>
      </w:r>
    </w:p>
    <w:p w14:paraId="32134708" w14:textId="77777777" w:rsidR="00A77B3E" w:rsidRPr="00ED4B68" w:rsidRDefault="00A77B3E" w:rsidP="00ED4B68">
      <w:pPr>
        <w:spacing w:line="360" w:lineRule="auto"/>
        <w:jc w:val="both"/>
        <w:rPr>
          <w:rFonts w:ascii="Book Antiqua" w:hAnsi="Book Antiqua"/>
        </w:rPr>
      </w:pPr>
    </w:p>
    <w:p w14:paraId="2898C34B" w14:textId="77777777" w:rsidR="00A77B3E" w:rsidRPr="00ED4B68" w:rsidRDefault="00236BA4" w:rsidP="00ED4B68">
      <w:pPr>
        <w:spacing w:line="360" w:lineRule="auto"/>
        <w:jc w:val="both"/>
        <w:rPr>
          <w:rFonts w:ascii="Book Antiqua" w:hAnsi="Book Antiqua"/>
        </w:rPr>
      </w:pPr>
      <w:r w:rsidRPr="00ED4B68">
        <w:rPr>
          <w:rFonts w:ascii="Book Antiqua" w:eastAsia="Book Antiqua" w:hAnsi="Book Antiqua" w:cs="Book Antiqua"/>
          <w:b/>
          <w:caps/>
          <w:color w:val="000000"/>
          <w:u w:val="single"/>
        </w:rPr>
        <w:t>ACKNOWLEDGEMENTS</w:t>
      </w:r>
    </w:p>
    <w:p w14:paraId="0788CF5E" w14:textId="77777777" w:rsidR="00A77B3E" w:rsidRPr="00ED4B68" w:rsidRDefault="00236BA4" w:rsidP="00ED4B68">
      <w:pPr>
        <w:spacing w:line="360" w:lineRule="auto"/>
        <w:jc w:val="both"/>
        <w:rPr>
          <w:rFonts w:ascii="Book Antiqua" w:hAnsi="Book Antiqua"/>
        </w:rPr>
      </w:pPr>
      <w:r w:rsidRPr="00ED4B68">
        <w:rPr>
          <w:rFonts w:ascii="Book Antiqua" w:eastAsia="Book Antiqua" w:hAnsi="Book Antiqua" w:cs="Book Antiqua"/>
          <w:color w:val="000000"/>
        </w:rPr>
        <w:t>We thank the physicians and nurses from department of gastroenterology for their cooperation in this study.</w:t>
      </w:r>
    </w:p>
    <w:p w14:paraId="268808B1" w14:textId="77777777" w:rsidR="00A77B3E" w:rsidRPr="00ED4B68" w:rsidRDefault="00A77B3E" w:rsidP="00ED4B68">
      <w:pPr>
        <w:spacing w:line="360" w:lineRule="auto"/>
        <w:jc w:val="both"/>
        <w:rPr>
          <w:rFonts w:ascii="Book Antiqua" w:hAnsi="Book Antiqua"/>
        </w:rPr>
      </w:pPr>
    </w:p>
    <w:p w14:paraId="4BC222FA" w14:textId="77777777" w:rsidR="00A77B3E" w:rsidRPr="00ED4B68" w:rsidRDefault="00236BA4" w:rsidP="00ED4B68">
      <w:pPr>
        <w:spacing w:line="360" w:lineRule="auto"/>
        <w:jc w:val="both"/>
        <w:rPr>
          <w:rFonts w:ascii="Book Antiqua" w:hAnsi="Book Antiqua"/>
        </w:rPr>
      </w:pPr>
      <w:r w:rsidRPr="00ED4B68">
        <w:rPr>
          <w:rFonts w:ascii="Book Antiqua" w:eastAsia="Book Antiqua" w:hAnsi="Book Antiqua" w:cs="Book Antiqua"/>
          <w:b/>
          <w:color w:val="000000"/>
        </w:rPr>
        <w:t>REFERENCES</w:t>
      </w:r>
    </w:p>
    <w:p w14:paraId="30ED3819" w14:textId="77777777" w:rsidR="00ED4B68" w:rsidRPr="00ED4B68" w:rsidRDefault="00ED4B68" w:rsidP="00ED4B68">
      <w:pPr>
        <w:spacing w:line="360" w:lineRule="auto"/>
        <w:jc w:val="both"/>
        <w:rPr>
          <w:rFonts w:ascii="Book Antiqua" w:hAnsi="Book Antiqua"/>
        </w:rPr>
      </w:pPr>
      <w:r w:rsidRPr="00ED4B68">
        <w:rPr>
          <w:rFonts w:ascii="Book Antiqua" w:hAnsi="Book Antiqua"/>
        </w:rPr>
        <w:t xml:space="preserve">1 </w:t>
      </w:r>
      <w:proofErr w:type="spellStart"/>
      <w:r w:rsidRPr="00ED4B68">
        <w:rPr>
          <w:rFonts w:ascii="Book Antiqua" w:hAnsi="Book Antiqua"/>
          <w:b/>
          <w:bCs/>
        </w:rPr>
        <w:t>Lazzerini</w:t>
      </w:r>
      <w:proofErr w:type="spellEnd"/>
      <w:r w:rsidRPr="00ED4B68">
        <w:rPr>
          <w:rFonts w:ascii="Book Antiqua" w:hAnsi="Book Antiqua"/>
          <w:b/>
          <w:bCs/>
        </w:rPr>
        <w:t xml:space="preserve"> M</w:t>
      </w:r>
      <w:r w:rsidRPr="00ED4B68">
        <w:rPr>
          <w:rFonts w:ascii="Book Antiqua" w:hAnsi="Book Antiqua"/>
        </w:rPr>
        <w:t xml:space="preserve">, </w:t>
      </w:r>
      <w:proofErr w:type="spellStart"/>
      <w:r w:rsidRPr="00ED4B68">
        <w:rPr>
          <w:rFonts w:ascii="Book Antiqua" w:hAnsi="Book Antiqua"/>
        </w:rPr>
        <w:t>Martelossi</w:t>
      </w:r>
      <w:proofErr w:type="spellEnd"/>
      <w:r w:rsidRPr="00ED4B68">
        <w:rPr>
          <w:rFonts w:ascii="Book Antiqua" w:hAnsi="Book Antiqua"/>
        </w:rPr>
        <w:t xml:space="preserve"> S, </w:t>
      </w:r>
      <w:proofErr w:type="spellStart"/>
      <w:r w:rsidRPr="00ED4B68">
        <w:rPr>
          <w:rFonts w:ascii="Book Antiqua" w:hAnsi="Book Antiqua"/>
        </w:rPr>
        <w:t>Magazzù</w:t>
      </w:r>
      <w:proofErr w:type="spellEnd"/>
      <w:r w:rsidRPr="00ED4B68">
        <w:rPr>
          <w:rFonts w:ascii="Book Antiqua" w:hAnsi="Book Antiqua"/>
        </w:rPr>
        <w:t xml:space="preserve"> G, Pellegrino S, </w:t>
      </w:r>
      <w:proofErr w:type="spellStart"/>
      <w:r w:rsidRPr="00ED4B68">
        <w:rPr>
          <w:rFonts w:ascii="Book Antiqua" w:hAnsi="Book Antiqua"/>
        </w:rPr>
        <w:t>Lucanto</w:t>
      </w:r>
      <w:proofErr w:type="spellEnd"/>
      <w:r w:rsidRPr="00ED4B68">
        <w:rPr>
          <w:rFonts w:ascii="Book Antiqua" w:hAnsi="Book Antiqua"/>
        </w:rPr>
        <w:t xml:space="preserve"> MC, </w:t>
      </w:r>
      <w:proofErr w:type="spellStart"/>
      <w:r w:rsidRPr="00ED4B68">
        <w:rPr>
          <w:rFonts w:ascii="Book Antiqua" w:hAnsi="Book Antiqua"/>
        </w:rPr>
        <w:t>Barabino</w:t>
      </w:r>
      <w:proofErr w:type="spellEnd"/>
      <w:r w:rsidRPr="00ED4B68">
        <w:rPr>
          <w:rFonts w:ascii="Book Antiqua" w:hAnsi="Book Antiqua"/>
        </w:rPr>
        <w:t xml:space="preserve"> A, </w:t>
      </w:r>
      <w:proofErr w:type="spellStart"/>
      <w:r w:rsidRPr="00ED4B68">
        <w:rPr>
          <w:rFonts w:ascii="Book Antiqua" w:hAnsi="Book Antiqua"/>
        </w:rPr>
        <w:t>Calvi</w:t>
      </w:r>
      <w:proofErr w:type="spellEnd"/>
      <w:r w:rsidRPr="00ED4B68">
        <w:rPr>
          <w:rFonts w:ascii="Book Antiqua" w:hAnsi="Book Antiqua"/>
        </w:rPr>
        <w:t xml:space="preserve"> A, Arrigo S, </w:t>
      </w:r>
      <w:proofErr w:type="spellStart"/>
      <w:r w:rsidRPr="00ED4B68">
        <w:rPr>
          <w:rFonts w:ascii="Book Antiqua" w:hAnsi="Book Antiqua"/>
        </w:rPr>
        <w:t>Lionetti</w:t>
      </w:r>
      <w:proofErr w:type="spellEnd"/>
      <w:r w:rsidRPr="00ED4B68">
        <w:rPr>
          <w:rFonts w:ascii="Book Antiqua" w:hAnsi="Book Antiqua"/>
        </w:rPr>
        <w:t xml:space="preserve"> P, </w:t>
      </w:r>
      <w:proofErr w:type="spellStart"/>
      <w:r w:rsidRPr="00ED4B68">
        <w:rPr>
          <w:rFonts w:ascii="Book Antiqua" w:hAnsi="Book Antiqua"/>
        </w:rPr>
        <w:t>Lorusso</w:t>
      </w:r>
      <w:proofErr w:type="spellEnd"/>
      <w:r w:rsidRPr="00ED4B68">
        <w:rPr>
          <w:rFonts w:ascii="Book Antiqua" w:hAnsi="Book Antiqua"/>
        </w:rPr>
        <w:t xml:space="preserve"> M, </w:t>
      </w:r>
      <w:proofErr w:type="spellStart"/>
      <w:r w:rsidRPr="00ED4B68">
        <w:rPr>
          <w:rFonts w:ascii="Book Antiqua" w:hAnsi="Book Antiqua"/>
        </w:rPr>
        <w:t>Mangiantini</w:t>
      </w:r>
      <w:proofErr w:type="spellEnd"/>
      <w:r w:rsidRPr="00ED4B68">
        <w:rPr>
          <w:rFonts w:ascii="Book Antiqua" w:hAnsi="Book Antiqua"/>
        </w:rPr>
        <w:t xml:space="preserve"> F, Fontana M, </w:t>
      </w:r>
      <w:proofErr w:type="spellStart"/>
      <w:r w:rsidRPr="00ED4B68">
        <w:rPr>
          <w:rFonts w:ascii="Book Antiqua" w:hAnsi="Book Antiqua"/>
        </w:rPr>
        <w:t>Zuin</w:t>
      </w:r>
      <w:proofErr w:type="spellEnd"/>
      <w:r w:rsidRPr="00ED4B68">
        <w:rPr>
          <w:rFonts w:ascii="Book Antiqua" w:hAnsi="Book Antiqua"/>
        </w:rPr>
        <w:t xml:space="preserve"> G, </w:t>
      </w:r>
      <w:proofErr w:type="spellStart"/>
      <w:r w:rsidRPr="00ED4B68">
        <w:rPr>
          <w:rFonts w:ascii="Book Antiqua" w:hAnsi="Book Antiqua"/>
        </w:rPr>
        <w:t>Palla</w:t>
      </w:r>
      <w:proofErr w:type="spellEnd"/>
      <w:r w:rsidRPr="00ED4B68">
        <w:rPr>
          <w:rFonts w:ascii="Book Antiqua" w:hAnsi="Book Antiqua"/>
        </w:rPr>
        <w:t xml:space="preserve"> G, Maggiore G, </w:t>
      </w:r>
      <w:proofErr w:type="spellStart"/>
      <w:r w:rsidRPr="00ED4B68">
        <w:rPr>
          <w:rFonts w:ascii="Book Antiqua" w:hAnsi="Book Antiqua"/>
        </w:rPr>
        <w:t>Bramuzzo</w:t>
      </w:r>
      <w:proofErr w:type="spellEnd"/>
      <w:r w:rsidRPr="00ED4B68">
        <w:rPr>
          <w:rFonts w:ascii="Book Antiqua" w:hAnsi="Book Antiqua"/>
        </w:rPr>
        <w:t xml:space="preserve"> M, </w:t>
      </w:r>
      <w:proofErr w:type="spellStart"/>
      <w:r w:rsidRPr="00ED4B68">
        <w:rPr>
          <w:rFonts w:ascii="Book Antiqua" w:hAnsi="Book Antiqua"/>
        </w:rPr>
        <w:t>Pellegrin</w:t>
      </w:r>
      <w:proofErr w:type="spellEnd"/>
      <w:r w:rsidRPr="00ED4B68">
        <w:rPr>
          <w:rFonts w:ascii="Book Antiqua" w:hAnsi="Book Antiqua"/>
        </w:rPr>
        <w:t xml:space="preserve"> MC, </w:t>
      </w:r>
      <w:proofErr w:type="spellStart"/>
      <w:r w:rsidRPr="00ED4B68">
        <w:rPr>
          <w:rFonts w:ascii="Book Antiqua" w:hAnsi="Book Antiqua"/>
        </w:rPr>
        <w:t>Maschio</w:t>
      </w:r>
      <w:proofErr w:type="spellEnd"/>
      <w:r w:rsidRPr="00ED4B68">
        <w:rPr>
          <w:rFonts w:ascii="Book Antiqua" w:hAnsi="Book Antiqua"/>
        </w:rPr>
        <w:t xml:space="preserve"> M, </w:t>
      </w:r>
      <w:proofErr w:type="spellStart"/>
      <w:r w:rsidRPr="00ED4B68">
        <w:rPr>
          <w:rFonts w:ascii="Book Antiqua" w:hAnsi="Book Antiqua"/>
        </w:rPr>
        <w:t>Villanacci</w:t>
      </w:r>
      <w:proofErr w:type="spellEnd"/>
      <w:r w:rsidRPr="00ED4B68">
        <w:rPr>
          <w:rFonts w:ascii="Book Antiqua" w:hAnsi="Book Antiqua"/>
        </w:rPr>
        <w:t xml:space="preserve"> V, </w:t>
      </w:r>
      <w:proofErr w:type="spellStart"/>
      <w:r w:rsidRPr="00ED4B68">
        <w:rPr>
          <w:rFonts w:ascii="Book Antiqua" w:hAnsi="Book Antiqua"/>
        </w:rPr>
        <w:t>Manenti</w:t>
      </w:r>
      <w:proofErr w:type="spellEnd"/>
      <w:r w:rsidRPr="00ED4B68">
        <w:rPr>
          <w:rFonts w:ascii="Book Antiqua" w:hAnsi="Book Antiqua"/>
        </w:rPr>
        <w:t xml:space="preserve"> S, </w:t>
      </w:r>
      <w:proofErr w:type="spellStart"/>
      <w:r w:rsidRPr="00ED4B68">
        <w:rPr>
          <w:rFonts w:ascii="Book Antiqua" w:hAnsi="Book Antiqua"/>
        </w:rPr>
        <w:t>Decorti</w:t>
      </w:r>
      <w:proofErr w:type="spellEnd"/>
      <w:r w:rsidRPr="00ED4B68">
        <w:rPr>
          <w:rFonts w:ascii="Book Antiqua" w:hAnsi="Book Antiqua"/>
        </w:rPr>
        <w:t xml:space="preserve"> G, De </w:t>
      </w:r>
      <w:proofErr w:type="spellStart"/>
      <w:r w:rsidRPr="00ED4B68">
        <w:rPr>
          <w:rFonts w:ascii="Book Antiqua" w:hAnsi="Book Antiqua"/>
        </w:rPr>
        <w:t>Iudicibus</w:t>
      </w:r>
      <w:proofErr w:type="spellEnd"/>
      <w:r w:rsidRPr="00ED4B68">
        <w:rPr>
          <w:rFonts w:ascii="Book Antiqua" w:hAnsi="Book Antiqua"/>
        </w:rPr>
        <w:t xml:space="preserve"> S, Paparazzo R, </w:t>
      </w:r>
      <w:proofErr w:type="spellStart"/>
      <w:r w:rsidRPr="00ED4B68">
        <w:rPr>
          <w:rFonts w:ascii="Book Antiqua" w:hAnsi="Book Antiqua"/>
        </w:rPr>
        <w:t>Montico</w:t>
      </w:r>
      <w:proofErr w:type="spellEnd"/>
      <w:r w:rsidRPr="00ED4B68">
        <w:rPr>
          <w:rFonts w:ascii="Book Antiqua" w:hAnsi="Book Antiqua"/>
        </w:rPr>
        <w:t xml:space="preserve"> M, Ventura A. Effect of thalidomide on clinical remission in children and adolescents with refractory Crohn disease: a randomized clinical trial. </w:t>
      </w:r>
      <w:r w:rsidRPr="00ED4B68">
        <w:rPr>
          <w:rFonts w:ascii="Book Antiqua" w:hAnsi="Book Antiqua"/>
          <w:i/>
          <w:iCs/>
        </w:rPr>
        <w:t>JAMA</w:t>
      </w:r>
      <w:r w:rsidRPr="00ED4B68">
        <w:rPr>
          <w:rFonts w:ascii="Book Antiqua" w:hAnsi="Book Antiqua"/>
        </w:rPr>
        <w:t xml:space="preserve"> 2013; </w:t>
      </w:r>
      <w:r w:rsidRPr="00ED4B68">
        <w:rPr>
          <w:rFonts w:ascii="Book Antiqua" w:hAnsi="Book Antiqua"/>
          <w:b/>
          <w:bCs/>
        </w:rPr>
        <w:t>310</w:t>
      </w:r>
      <w:r w:rsidRPr="00ED4B68">
        <w:rPr>
          <w:rFonts w:ascii="Book Antiqua" w:hAnsi="Book Antiqua"/>
        </w:rPr>
        <w:t>: 2164-2173 [PMID: 24281461 DOI: 10.1001/jama.2013.280777]</w:t>
      </w:r>
    </w:p>
    <w:p w14:paraId="178DF160" w14:textId="77777777" w:rsidR="00ED4B68" w:rsidRPr="00ED4B68" w:rsidRDefault="00ED4B68" w:rsidP="00ED4B68">
      <w:pPr>
        <w:spacing w:line="360" w:lineRule="auto"/>
        <w:jc w:val="both"/>
        <w:rPr>
          <w:rFonts w:ascii="Book Antiqua" w:hAnsi="Book Antiqua"/>
        </w:rPr>
      </w:pPr>
      <w:r w:rsidRPr="00ED4B68">
        <w:rPr>
          <w:rFonts w:ascii="Book Antiqua" w:hAnsi="Book Antiqua"/>
        </w:rPr>
        <w:t xml:space="preserve">2 </w:t>
      </w:r>
      <w:r w:rsidRPr="00ED4B68">
        <w:rPr>
          <w:rFonts w:ascii="Book Antiqua" w:hAnsi="Book Antiqua"/>
          <w:b/>
          <w:bCs/>
        </w:rPr>
        <w:t>Peng X</w:t>
      </w:r>
      <w:r w:rsidRPr="00ED4B68">
        <w:rPr>
          <w:rFonts w:ascii="Book Antiqua" w:hAnsi="Book Antiqua"/>
        </w:rPr>
        <w:t xml:space="preserve">, Lin ZW, Zhang M, Yao JY, Zhao JZ, Hu PJ, Cao Q, Zhi M. The efficacy and safety of thalidomide in the treatment of refractory Crohn's disease in adults: a double-center, double-blind, randomized-controlled trial. </w:t>
      </w:r>
      <w:r w:rsidRPr="00ED4B68">
        <w:rPr>
          <w:rFonts w:ascii="Book Antiqua" w:hAnsi="Book Antiqua"/>
          <w:i/>
          <w:iCs/>
        </w:rPr>
        <w:t>Gastroenterol Rep (</w:t>
      </w:r>
      <w:proofErr w:type="spellStart"/>
      <w:r w:rsidRPr="00ED4B68">
        <w:rPr>
          <w:rFonts w:ascii="Book Antiqua" w:hAnsi="Book Antiqua"/>
          <w:i/>
          <w:iCs/>
        </w:rPr>
        <w:t>Oxf</w:t>
      </w:r>
      <w:proofErr w:type="spellEnd"/>
      <w:r w:rsidRPr="00ED4B68">
        <w:rPr>
          <w:rFonts w:ascii="Book Antiqua" w:hAnsi="Book Antiqua"/>
          <w:i/>
          <w:iCs/>
        </w:rPr>
        <w:t>)</w:t>
      </w:r>
      <w:r w:rsidRPr="00ED4B68">
        <w:rPr>
          <w:rFonts w:ascii="Book Antiqua" w:hAnsi="Book Antiqua"/>
        </w:rPr>
        <w:t xml:space="preserve"> 2022; </w:t>
      </w:r>
      <w:r w:rsidRPr="00ED4B68">
        <w:rPr>
          <w:rFonts w:ascii="Book Antiqua" w:hAnsi="Book Antiqua"/>
          <w:b/>
          <w:bCs/>
        </w:rPr>
        <w:t>10</w:t>
      </w:r>
      <w:r w:rsidRPr="00ED4B68">
        <w:rPr>
          <w:rFonts w:ascii="Book Antiqua" w:hAnsi="Book Antiqua"/>
        </w:rPr>
        <w:t>: goac052 [PMID: 36284737 DOI: 10.1093/gastro/goac052]</w:t>
      </w:r>
    </w:p>
    <w:p w14:paraId="3B719EA2" w14:textId="77777777" w:rsidR="00ED4B68" w:rsidRPr="00ED4B68" w:rsidRDefault="00ED4B68" w:rsidP="00ED4B68">
      <w:pPr>
        <w:spacing w:line="360" w:lineRule="auto"/>
        <w:jc w:val="both"/>
        <w:rPr>
          <w:rFonts w:ascii="Book Antiqua" w:hAnsi="Book Antiqua"/>
        </w:rPr>
      </w:pPr>
      <w:r w:rsidRPr="00ED4B68">
        <w:rPr>
          <w:rFonts w:ascii="Book Antiqua" w:hAnsi="Book Antiqua"/>
        </w:rPr>
        <w:t xml:space="preserve">3 </w:t>
      </w:r>
      <w:proofErr w:type="spellStart"/>
      <w:r w:rsidRPr="00ED4B68">
        <w:rPr>
          <w:rFonts w:ascii="Book Antiqua" w:hAnsi="Book Antiqua"/>
          <w:b/>
          <w:bCs/>
        </w:rPr>
        <w:t>Mileshkin</w:t>
      </w:r>
      <w:proofErr w:type="spellEnd"/>
      <w:r w:rsidRPr="00ED4B68">
        <w:rPr>
          <w:rFonts w:ascii="Book Antiqua" w:hAnsi="Book Antiqua"/>
          <w:b/>
          <w:bCs/>
        </w:rPr>
        <w:t xml:space="preserve"> L</w:t>
      </w:r>
      <w:r w:rsidRPr="00ED4B68">
        <w:rPr>
          <w:rFonts w:ascii="Book Antiqua" w:hAnsi="Book Antiqua"/>
        </w:rPr>
        <w:t xml:space="preserve">, Stark R, Day B, Seymour JF, </w:t>
      </w:r>
      <w:proofErr w:type="spellStart"/>
      <w:r w:rsidRPr="00ED4B68">
        <w:rPr>
          <w:rFonts w:ascii="Book Antiqua" w:hAnsi="Book Antiqua"/>
        </w:rPr>
        <w:t>Zeldis</w:t>
      </w:r>
      <w:proofErr w:type="spellEnd"/>
      <w:r w:rsidRPr="00ED4B68">
        <w:rPr>
          <w:rFonts w:ascii="Book Antiqua" w:hAnsi="Book Antiqua"/>
        </w:rPr>
        <w:t xml:space="preserve"> JB, Prince HM. Development of neuropathy in patients with myeloma treated with thalidomide: patterns of occurrence and the role of electrophysiologic monitoring. </w:t>
      </w:r>
      <w:r w:rsidRPr="00ED4B68">
        <w:rPr>
          <w:rFonts w:ascii="Book Antiqua" w:hAnsi="Book Antiqua"/>
          <w:i/>
          <w:iCs/>
        </w:rPr>
        <w:t>J Clin Oncol</w:t>
      </w:r>
      <w:r w:rsidRPr="00ED4B68">
        <w:rPr>
          <w:rFonts w:ascii="Book Antiqua" w:hAnsi="Book Antiqua"/>
        </w:rPr>
        <w:t xml:space="preserve"> 2006; </w:t>
      </w:r>
      <w:r w:rsidRPr="00ED4B68">
        <w:rPr>
          <w:rFonts w:ascii="Book Antiqua" w:hAnsi="Book Antiqua"/>
          <w:b/>
          <w:bCs/>
        </w:rPr>
        <w:t>24</w:t>
      </w:r>
      <w:r w:rsidRPr="00ED4B68">
        <w:rPr>
          <w:rFonts w:ascii="Book Antiqua" w:hAnsi="Book Antiqua"/>
        </w:rPr>
        <w:t>: 4507-4514 [PMID: 16940275 DOI: 10.1200/JCO.2006.05.6689]</w:t>
      </w:r>
    </w:p>
    <w:p w14:paraId="10DF6D85" w14:textId="77777777" w:rsidR="00ED4B68" w:rsidRPr="00ED4B68" w:rsidRDefault="00ED4B68" w:rsidP="00ED4B68">
      <w:pPr>
        <w:spacing w:line="360" w:lineRule="auto"/>
        <w:jc w:val="both"/>
        <w:rPr>
          <w:rFonts w:ascii="Book Antiqua" w:hAnsi="Book Antiqua"/>
        </w:rPr>
      </w:pPr>
      <w:r w:rsidRPr="00ED4B68">
        <w:rPr>
          <w:rFonts w:ascii="Book Antiqua" w:hAnsi="Book Antiqua"/>
        </w:rPr>
        <w:t xml:space="preserve">4 </w:t>
      </w:r>
      <w:r w:rsidRPr="00ED4B68">
        <w:rPr>
          <w:rFonts w:ascii="Book Antiqua" w:hAnsi="Book Antiqua"/>
          <w:b/>
          <w:bCs/>
        </w:rPr>
        <w:t>Franks ME</w:t>
      </w:r>
      <w:r w:rsidRPr="00ED4B68">
        <w:rPr>
          <w:rFonts w:ascii="Book Antiqua" w:hAnsi="Book Antiqua"/>
        </w:rPr>
        <w:t xml:space="preserve">, Macpherson GR, </w:t>
      </w:r>
      <w:proofErr w:type="spellStart"/>
      <w:r w:rsidRPr="00ED4B68">
        <w:rPr>
          <w:rFonts w:ascii="Book Antiqua" w:hAnsi="Book Antiqua"/>
        </w:rPr>
        <w:t>Figg</w:t>
      </w:r>
      <w:proofErr w:type="spellEnd"/>
      <w:r w:rsidRPr="00ED4B68">
        <w:rPr>
          <w:rFonts w:ascii="Book Antiqua" w:hAnsi="Book Antiqua"/>
        </w:rPr>
        <w:t xml:space="preserve"> WD. Thalidomide. </w:t>
      </w:r>
      <w:r w:rsidRPr="00ED4B68">
        <w:rPr>
          <w:rFonts w:ascii="Book Antiqua" w:hAnsi="Book Antiqua"/>
          <w:i/>
          <w:iCs/>
        </w:rPr>
        <w:t>Lancet</w:t>
      </w:r>
      <w:r w:rsidRPr="00ED4B68">
        <w:rPr>
          <w:rFonts w:ascii="Book Antiqua" w:hAnsi="Book Antiqua"/>
        </w:rPr>
        <w:t xml:space="preserve"> 2004; </w:t>
      </w:r>
      <w:r w:rsidRPr="00ED4B68">
        <w:rPr>
          <w:rFonts w:ascii="Book Antiqua" w:hAnsi="Book Antiqua"/>
          <w:b/>
          <w:bCs/>
        </w:rPr>
        <w:t>363</w:t>
      </w:r>
      <w:r w:rsidRPr="00ED4B68">
        <w:rPr>
          <w:rFonts w:ascii="Book Antiqua" w:hAnsi="Book Antiqua"/>
        </w:rPr>
        <w:t>: 1802-1811 [PMID: 15172781 DOI: 10.1016/S0140-6736(04)16308-3]</w:t>
      </w:r>
    </w:p>
    <w:p w14:paraId="6679316D" w14:textId="77777777" w:rsidR="00ED4B68" w:rsidRPr="00ED4B68" w:rsidRDefault="00ED4B68" w:rsidP="00ED4B68">
      <w:pPr>
        <w:spacing w:line="360" w:lineRule="auto"/>
        <w:jc w:val="both"/>
        <w:rPr>
          <w:rFonts w:ascii="Book Antiqua" w:hAnsi="Book Antiqua"/>
        </w:rPr>
      </w:pPr>
      <w:r w:rsidRPr="00ED4B68">
        <w:rPr>
          <w:rFonts w:ascii="Book Antiqua" w:hAnsi="Book Antiqua"/>
        </w:rPr>
        <w:t xml:space="preserve">5 </w:t>
      </w:r>
      <w:r w:rsidRPr="00ED4B68">
        <w:rPr>
          <w:rFonts w:ascii="Book Antiqua" w:hAnsi="Book Antiqua"/>
          <w:b/>
          <w:bCs/>
        </w:rPr>
        <w:t>Selvy M</w:t>
      </w:r>
      <w:r w:rsidRPr="00ED4B68">
        <w:rPr>
          <w:rFonts w:ascii="Book Antiqua" w:hAnsi="Book Antiqua"/>
        </w:rPr>
        <w:t xml:space="preserve">, </w:t>
      </w:r>
      <w:proofErr w:type="spellStart"/>
      <w:r w:rsidRPr="00ED4B68">
        <w:rPr>
          <w:rFonts w:ascii="Book Antiqua" w:hAnsi="Book Antiqua"/>
        </w:rPr>
        <w:t>Kerckhove</w:t>
      </w:r>
      <w:proofErr w:type="spellEnd"/>
      <w:r w:rsidRPr="00ED4B68">
        <w:rPr>
          <w:rFonts w:ascii="Book Antiqua" w:hAnsi="Book Antiqua"/>
        </w:rPr>
        <w:t xml:space="preserve"> N, Pereira B, </w:t>
      </w:r>
      <w:proofErr w:type="spellStart"/>
      <w:r w:rsidRPr="00ED4B68">
        <w:rPr>
          <w:rFonts w:ascii="Book Antiqua" w:hAnsi="Book Antiqua"/>
        </w:rPr>
        <w:t>Barreau</w:t>
      </w:r>
      <w:proofErr w:type="spellEnd"/>
      <w:r w:rsidRPr="00ED4B68">
        <w:rPr>
          <w:rFonts w:ascii="Book Antiqua" w:hAnsi="Book Antiqua"/>
        </w:rPr>
        <w:t xml:space="preserve"> F, Nguyen D, </w:t>
      </w:r>
      <w:proofErr w:type="spellStart"/>
      <w:r w:rsidRPr="00ED4B68">
        <w:rPr>
          <w:rFonts w:ascii="Book Antiqua" w:hAnsi="Book Antiqua"/>
        </w:rPr>
        <w:t>Busserolles</w:t>
      </w:r>
      <w:proofErr w:type="spellEnd"/>
      <w:r w:rsidRPr="00ED4B68">
        <w:rPr>
          <w:rFonts w:ascii="Book Antiqua" w:hAnsi="Book Antiqua"/>
        </w:rPr>
        <w:t xml:space="preserve"> J, </w:t>
      </w:r>
      <w:proofErr w:type="spellStart"/>
      <w:r w:rsidRPr="00ED4B68">
        <w:rPr>
          <w:rFonts w:ascii="Book Antiqua" w:hAnsi="Book Antiqua"/>
        </w:rPr>
        <w:t>Giraudet</w:t>
      </w:r>
      <w:proofErr w:type="spellEnd"/>
      <w:r w:rsidRPr="00ED4B68">
        <w:rPr>
          <w:rFonts w:ascii="Book Antiqua" w:hAnsi="Book Antiqua"/>
        </w:rPr>
        <w:t xml:space="preserve"> F, </w:t>
      </w:r>
      <w:proofErr w:type="spellStart"/>
      <w:r w:rsidRPr="00ED4B68">
        <w:rPr>
          <w:rFonts w:ascii="Book Antiqua" w:hAnsi="Book Antiqua"/>
        </w:rPr>
        <w:t>Cabrespine</w:t>
      </w:r>
      <w:proofErr w:type="spellEnd"/>
      <w:r w:rsidRPr="00ED4B68">
        <w:rPr>
          <w:rFonts w:ascii="Book Antiqua" w:hAnsi="Book Antiqua"/>
        </w:rPr>
        <w:t xml:space="preserve"> A, </w:t>
      </w:r>
      <w:proofErr w:type="spellStart"/>
      <w:r w:rsidRPr="00ED4B68">
        <w:rPr>
          <w:rFonts w:ascii="Book Antiqua" w:hAnsi="Book Antiqua"/>
        </w:rPr>
        <w:t>Chaleteix</w:t>
      </w:r>
      <w:proofErr w:type="spellEnd"/>
      <w:r w:rsidRPr="00ED4B68">
        <w:rPr>
          <w:rFonts w:ascii="Book Antiqua" w:hAnsi="Book Antiqua"/>
        </w:rPr>
        <w:t xml:space="preserve"> C, </w:t>
      </w:r>
      <w:proofErr w:type="spellStart"/>
      <w:r w:rsidRPr="00ED4B68">
        <w:rPr>
          <w:rFonts w:ascii="Book Antiqua" w:hAnsi="Book Antiqua"/>
        </w:rPr>
        <w:t>Soubrier</w:t>
      </w:r>
      <w:proofErr w:type="spellEnd"/>
      <w:r w:rsidRPr="00ED4B68">
        <w:rPr>
          <w:rFonts w:ascii="Book Antiqua" w:hAnsi="Book Antiqua"/>
        </w:rPr>
        <w:t xml:space="preserve"> M, Bay JO, </w:t>
      </w:r>
      <w:proofErr w:type="spellStart"/>
      <w:r w:rsidRPr="00ED4B68">
        <w:rPr>
          <w:rFonts w:ascii="Book Antiqua" w:hAnsi="Book Antiqua"/>
        </w:rPr>
        <w:t>Lemal</w:t>
      </w:r>
      <w:proofErr w:type="spellEnd"/>
      <w:r w:rsidRPr="00ED4B68">
        <w:rPr>
          <w:rFonts w:ascii="Book Antiqua" w:hAnsi="Book Antiqua"/>
        </w:rPr>
        <w:t xml:space="preserve"> R, </w:t>
      </w:r>
      <w:proofErr w:type="spellStart"/>
      <w:r w:rsidRPr="00ED4B68">
        <w:rPr>
          <w:rFonts w:ascii="Book Antiqua" w:hAnsi="Book Antiqua"/>
        </w:rPr>
        <w:t>Balayssac</w:t>
      </w:r>
      <w:proofErr w:type="spellEnd"/>
      <w:r w:rsidRPr="00ED4B68">
        <w:rPr>
          <w:rFonts w:ascii="Book Antiqua" w:hAnsi="Book Antiqua"/>
        </w:rPr>
        <w:t xml:space="preserve"> D. Prevalence of Chemotherapy-Induced Peripheral Neuropathy in Multiple Myeloma Patients and its </w:t>
      </w:r>
      <w:r w:rsidRPr="00ED4B68">
        <w:rPr>
          <w:rFonts w:ascii="Book Antiqua" w:hAnsi="Book Antiqua"/>
        </w:rPr>
        <w:lastRenderedPageBreak/>
        <w:t xml:space="preserve">Impact on Quality of Life: A Single Center Cross-Sectional Study. </w:t>
      </w:r>
      <w:r w:rsidRPr="00ED4B68">
        <w:rPr>
          <w:rFonts w:ascii="Book Antiqua" w:hAnsi="Book Antiqua"/>
          <w:i/>
          <w:iCs/>
        </w:rPr>
        <w:t xml:space="preserve">Front </w:t>
      </w:r>
      <w:proofErr w:type="spellStart"/>
      <w:r w:rsidRPr="00ED4B68">
        <w:rPr>
          <w:rFonts w:ascii="Book Antiqua" w:hAnsi="Book Antiqua"/>
          <w:i/>
          <w:iCs/>
        </w:rPr>
        <w:t>Pharmacol</w:t>
      </w:r>
      <w:proofErr w:type="spellEnd"/>
      <w:r w:rsidRPr="00ED4B68">
        <w:rPr>
          <w:rFonts w:ascii="Book Antiqua" w:hAnsi="Book Antiqua"/>
        </w:rPr>
        <w:t xml:space="preserve"> 2021; </w:t>
      </w:r>
      <w:r w:rsidRPr="00ED4B68">
        <w:rPr>
          <w:rFonts w:ascii="Book Antiqua" w:hAnsi="Book Antiqua"/>
          <w:b/>
          <w:bCs/>
        </w:rPr>
        <w:t>12</w:t>
      </w:r>
      <w:r w:rsidRPr="00ED4B68">
        <w:rPr>
          <w:rFonts w:ascii="Book Antiqua" w:hAnsi="Book Antiqua"/>
        </w:rPr>
        <w:t>: 637593 [PMID: 33967771 DOI: 10.3389/fphar.2021.637593]</w:t>
      </w:r>
    </w:p>
    <w:p w14:paraId="5269FF95" w14:textId="77777777" w:rsidR="00ED4B68" w:rsidRPr="00ED4B68" w:rsidRDefault="00ED4B68" w:rsidP="00ED4B68">
      <w:pPr>
        <w:spacing w:line="360" w:lineRule="auto"/>
        <w:jc w:val="both"/>
        <w:rPr>
          <w:rFonts w:ascii="Book Antiqua" w:hAnsi="Book Antiqua"/>
        </w:rPr>
      </w:pPr>
      <w:r w:rsidRPr="00ED4B68">
        <w:rPr>
          <w:rFonts w:ascii="Book Antiqua" w:hAnsi="Book Antiqua"/>
        </w:rPr>
        <w:t xml:space="preserve">6 </w:t>
      </w:r>
      <w:r w:rsidRPr="00ED4B68">
        <w:rPr>
          <w:rFonts w:ascii="Book Antiqua" w:hAnsi="Book Antiqua"/>
          <w:b/>
          <w:bCs/>
        </w:rPr>
        <w:t>Yang C</w:t>
      </w:r>
      <w:r w:rsidRPr="00ED4B68">
        <w:rPr>
          <w:rFonts w:ascii="Book Antiqua" w:hAnsi="Book Antiqua"/>
        </w:rPr>
        <w:t>, Singh P, Singh H, Le ML, El-</w:t>
      </w:r>
      <w:proofErr w:type="spellStart"/>
      <w:r w:rsidRPr="00ED4B68">
        <w:rPr>
          <w:rFonts w:ascii="Book Antiqua" w:hAnsi="Book Antiqua"/>
        </w:rPr>
        <w:t>Matary</w:t>
      </w:r>
      <w:proofErr w:type="spellEnd"/>
      <w:r w:rsidRPr="00ED4B68">
        <w:rPr>
          <w:rFonts w:ascii="Book Antiqua" w:hAnsi="Book Antiqua"/>
        </w:rPr>
        <w:t xml:space="preserve"> W. Systematic review: thalidomide and thalidomide analogues for treatment of inflammatory bowel disease. </w:t>
      </w:r>
      <w:r w:rsidRPr="00ED4B68">
        <w:rPr>
          <w:rFonts w:ascii="Book Antiqua" w:hAnsi="Book Antiqua"/>
          <w:i/>
          <w:iCs/>
        </w:rPr>
        <w:t xml:space="preserve">Aliment </w:t>
      </w:r>
      <w:proofErr w:type="spellStart"/>
      <w:r w:rsidRPr="00ED4B68">
        <w:rPr>
          <w:rFonts w:ascii="Book Antiqua" w:hAnsi="Book Antiqua"/>
          <w:i/>
          <w:iCs/>
        </w:rPr>
        <w:t>Pharmacol</w:t>
      </w:r>
      <w:proofErr w:type="spellEnd"/>
      <w:r w:rsidRPr="00ED4B68">
        <w:rPr>
          <w:rFonts w:ascii="Book Antiqua" w:hAnsi="Book Antiqua"/>
          <w:i/>
          <w:iCs/>
        </w:rPr>
        <w:t xml:space="preserve"> </w:t>
      </w:r>
      <w:proofErr w:type="spellStart"/>
      <w:r w:rsidRPr="00ED4B68">
        <w:rPr>
          <w:rFonts w:ascii="Book Antiqua" w:hAnsi="Book Antiqua"/>
          <w:i/>
          <w:iCs/>
        </w:rPr>
        <w:t>Ther</w:t>
      </w:r>
      <w:proofErr w:type="spellEnd"/>
      <w:r w:rsidRPr="00ED4B68">
        <w:rPr>
          <w:rFonts w:ascii="Book Antiqua" w:hAnsi="Book Antiqua"/>
        </w:rPr>
        <w:t xml:space="preserve"> 2015; </w:t>
      </w:r>
      <w:r w:rsidRPr="00ED4B68">
        <w:rPr>
          <w:rFonts w:ascii="Book Antiqua" w:hAnsi="Book Antiqua"/>
          <w:b/>
          <w:bCs/>
        </w:rPr>
        <w:t>41</w:t>
      </w:r>
      <w:r w:rsidRPr="00ED4B68">
        <w:rPr>
          <w:rFonts w:ascii="Book Antiqua" w:hAnsi="Book Antiqua"/>
        </w:rPr>
        <w:t>: 1079-1093 [PMID: 25858208 DOI: 10.1111/apt.13181]</w:t>
      </w:r>
    </w:p>
    <w:p w14:paraId="477EE0ED" w14:textId="77777777" w:rsidR="00ED4B68" w:rsidRPr="00ED4B68" w:rsidRDefault="00ED4B68" w:rsidP="00ED4B68">
      <w:pPr>
        <w:spacing w:line="360" w:lineRule="auto"/>
        <w:jc w:val="both"/>
        <w:rPr>
          <w:rFonts w:ascii="Book Antiqua" w:hAnsi="Book Antiqua"/>
        </w:rPr>
      </w:pPr>
      <w:r w:rsidRPr="00ED4B68">
        <w:rPr>
          <w:rFonts w:ascii="Book Antiqua" w:hAnsi="Book Antiqua"/>
        </w:rPr>
        <w:t xml:space="preserve">7 </w:t>
      </w:r>
      <w:r w:rsidRPr="00ED4B68">
        <w:rPr>
          <w:rFonts w:ascii="Book Antiqua" w:hAnsi="Book Antiqua"/>
          <w:b/>
          <w:bCs/>
        </w:rPr>
        <w:t>Simon M</w:t>
      </w:r>
      <w:r w:rsidRPr="00ED4B68">
        <w:rPr>
          <w:rFonts w:ascii="Book Antiqua" w:hAnsi="Book Antiqua"/>
        </w:rPr>
        <w:t xml:space="preserve">, </w:t>
      </w:r>
      <w:proofErr w:type="spellStart"/>
      <w:r w:rsidRPr="00ED4B68">
        <w:rPr>
          <w:rFonts w:ascii="Book Antiqua" w:hAnsi="Book Antiqua"/>
        </w:rPr>
        <w:t>Pariente</w:t>
      </w:r>
      <w:proofErr w:type="spellEnd"/>
      <w:r w:rsidRPr="00ED4B68">
        <w:rPr>
          <w:rFonts w:ascii="Book Antiqua" w:hAnsi="Book Antiqua"/>
        </w:rPr>
        <w:t xml:space="preserve"> B, Lambert J, </w:t>
      </w:r>
      <w:proofErr w:type="spellStart"/>
      <w:r w:rsidRPr="00ED4B68">
        <w:rPr>
          <w:rFonts w:ascii="Book Antiqua" w:hAnsi="Book Antiqua"/>
        </w:rPr>
        <w:t>Cosnes</w:t>
      </w:r>
      <w:proofErr w:type="spellEnd"/>
      <w:r w:rsidRPr="00ED4B68">
        <w:rPr>
          <w:rFonts w:ascii="Book Antiqua" w:hAnsi="Book Antiqua"/>
        </w:rPr>
        <w:t xml:space="preserve"> J, </w:t>
      </w:r>
      <w:proofErr w:type="spellStart"/>
      <w:r w:rsidRPr="00ED4B68">
        <w:rPr>
          <w:rFonts w:ascii="Book Antiqua" w:hAnsi="Book Antiqua"/>
        </w:rPr>
        <w:t>Bouhnik</w:t>
      </w:r>
      <w:proofErr w:type="spellEnd"/>
      <w:r w:rsidRPr="00ED4B68">
        <w:rPr>
          <w:rFonts w:ascii="Book Antiqua" w:hAnsi="Book Antiqua"/>
        </w:rPr>
        <w:t xml:space="preserve"> Y, Marteau P, </w:t>
      </w:r>
      <w:proofErr w:type="spellStart"/>
      <w:r w:rsidRPr="00ED4B68">
        <w:rPr>
          <w:rFonts w:ascii="Book Antiqua" w:hAnsi="Book Antiqua"/>
        </w:rPr>
        <w:t>Allez</w:t>
      </w:r>
      <w:proofErr w:type="spellEnd"/>
      <w:r w:rsidRPr="00ED4B68">
        <w:rPr>
          <w:rFonts w:ascii="Book Antiqua" w:hAnsi="Book Antiqua"/>
        </w:rPr>
        <w:t xml:space="preserve"> M, </w:t>
      </w:r>
      <w:proofErr w:type="spellStart"/>
      <w:r w:rsidRPr="00ED4B68">
        <w:rPr>
          <w:rFonts w:ascii="Book Antiqua" w:hAnsi="Book Antiqua"/>
        </w:rPr>
        <w:t>Colombel</w:t>
      </w:r>
      <w:proofErr w:type="spellEnd"/>
      <w:r w:rsidRPr="00ED4B68">
        <w:rPr>
          <w:rFonts w:ascii="Book Antiqua" w:hAnsi="Book Antiqua"/>
        </w:rPr>
        <w:t xml:space="preserve"> JF, </w:t>
      </w:r>
      <w:proofErr w:type="spellStart"/>
      <w:r w:rsidRPr="00ED4B68">
        <w:rPr>
          <w:rFonts w:ascii="Book Antiqua" w:hAnsi="Book Antiqua"/>
        </w:rPr>
        <w:t>Gornet</w:t>
      </w:r>
      <w:proofErr w:type="spellEnd"/>
      <w:r w:rsidRPr="00ED4B68">
        <w:rPr>
          <w:rFonts w:ascii="Book Antiqua" w:hAnsi="Book Antiqua"/>
        </w:rPr>
        <w:t xml:space="preserve"> JM. Long-term Outcomes of Thalidomide Therapy for Adults </w:t>
      </w:r>
      <w:proofErr w:type="gramStart"/>
      <w:r w:rsidRPr="00ED4B68">
        <w:rPr>
          <w:rFonts w:ascii="Book Antiqua" w:hAnsi="Book Antiqua"/>
        </w:rPr>
        <w:t>With</w:t>
      </w:r>
      <w:proofErr w:type="gramEnd"/>
      <w:r w:rsidRPr="00ED4B68">
        <w:rPr>
          <w:rFonts w:ascii="Book Antiqua" w:hAnsi="Book Antiqua"/>
        </w:rPr>
        <w:t xml:space="preserve"> Refractory Crohn's Disease. </w:t>
      </w:r>
      <w:r w:rsidRPr="00ED4B68">
        <w:rPr>
          <w:rFonts w:ascii="Book Antiqua" w:hAnsi="Book Antiqua"/>
          <w:i/>
          <w:iCs/>
        </w:rPr>
        <w:t>Clin Gastroenterol Hepatol</w:t>
      </w:r>
      <w:r w:rsidRPr="00ED4B68">
        <w:rPr>
          <w:rFonts w:ascii="Book Antiqua" w:hAnsi="Book Antiqua"/>
        </w:rPr>
        <w:t xml:space="preserve"> 2016; </w:t>
      </w:r>
      <w:r w:rsidRPr="00ED4B68">
        <w:rPr>
          <w:rFonts w:ascii="Book Antiqua" w:hAnsi="Book Antiqua"/>
          <w:b/>
          <w:bCs/>
        </w:rPr>
        <w:t>14</w:t>
      </w:r>
      <w:r w:rsidRPr="00ED4B68">
        <w:rPr>
          <w:rFonts w:ascii="Book Antiqua" w:hAnsi="Book Antiqua"/>
        </w:rPr>
        <w:t>: 966-972.e2 [PMID: 26598226 DOI: 10.1016/j.cgh.2015.10.034]</w:t>
      </w:r>
    </w:p>
    <w:p w14:paraId="6987D038" w14:textId="77777777" w:rsidR="00ED4B68" w:rsidRPr="00ED4B68" w:rsidRDefault="00ED4B68" w:rsidP="00ED4B68">
      <w:pPr>
        <w:spacing w:line="360" w:lineRule="auto"/>
        <w:jc w:val="both"/>
        <w:rPr>
          <w:rFonts w:ascii="Book Antiqua" w:hAnsi="Book Antiqua"/>
        </w:rPr>
      </w:pPr>
      <w:r w:rsidRPr="00ED4B68">
        <w:rPr>
          <w:rFonts w:ascii="Book Antiqua" w:hAnsi="Book Antiqua"/>
        </w:rPr>
        <w:t xml:space="preserve">8 </w:t>
      </w:r>
      <w:proofErr w:type="spellStart"/>
      <w:r w:rsidRPr="00ED4B68">
        <w:rPr>
          <w:rFonts w:ascii="Book Antiqua" w:hAnsi="Book Antiqua"/>
          <w:b/>
          <w:bCs/>
        </w:rPr>
        <w:t>Mlak</w:t>
      </w:r>
      <w:proofErr w:type="spellEnd"/>
      <w:r w:rsidRPr="00ED4B68">
        <w:rPr>
          <w:rFonts w:ascii="Book Antiqua" w:hAnsi="Book Antiqua"/>
          <w:b/>
          <w:bCs/>
        </w:rPr>
        <w:t xml:space="preserve"> R</w:t>
      </w:r>
      <w:r w:rsidRPr="00ED4B68">
        <w:rPr>
          <w:rFonts w:ascii="Book Antiqua" w:hAnsi="Book Antiqua"/>
        </w:rPr>
        <w:t xml:space="preserve">, </w:t>
      </w:r>
      <w:proofErr w:type="spellStart"/>
      <w:r w:rsidRPr="00ED4B68">
        <w:rPr>
          <w:rFonts w:ascii="Book Antiqua" w:hAnsi="Book Antiqua"/>
        </w:rPr>
        <w:t>Szudy-Szczyrek</w:t>
      </w:r>
      <w:proofErr w:type="spellEnd"/>
      <w:r w:rsidRPr="00ED4B68">
        <w:rPr>
          <w:rFonts w:ascii="Book Antiqua" w:hAnsi="Book Antiqua"/>
        </w:rPr>
        <w:t xml:space="preserve"> A, Mazurek M, </w:t>
      </w:r>
      <w:proofErr w:type="spellStart"/>
      <w:r w:rsidRPr="00ED4B68">
        <w:rPr>
          <w:rFonts w:ascii="Book Antiqua" w:hAnsi="Book Antiqua"/>
        </w:rPr>
        <w:t>Szczyrek</w:t>
      </w:r>
      <w:proofErr w:type="spellEnd"/>
      <w:r w:rsidRPr="00ED4B68">
        <w:rPr>
          <w:rFonts w:ascii="Book Antiqua" w:hAnsi="Book Antiqua"/>
        </w:rPr>
        <w:t xml:space="preserve"> M, Homa-</w:t>
      </w:r>
      <w:proofErr w:type="spellStart"/>
      <w:r w:rsidRPr="00ED4B68">
        <w:rPr>
          <w:rFonts w:ascii="Book Antiqua" w:hAnsi="Book Antiqua"/>
        </w:rPr>
        <w:t>Mlak</w:t>
      </w:r>
      <w:proofErr w:type="spellEnd"/>
      <w:r w:rsidRPr="00ED4B68">
        <w:rPr>
          <w:rFonts w:ascii="Book Antiqua" w:hAnsi="Book Antiqua"/>
        </w:rPr>
        <w:t xml:space="preserve"> I, </w:t>
      </w:r>
      <w:proofErr w:type="spellStart"/>
      <w:r w:rsidRPr="00ED4B68">
        <w:rPr>
          <w:rFonts w:ascii="Book Antiqua" w:hAnsi="Book Antiqua"/>
        </w:rPr>
        <w:t>Mielnik</w:t>
      </w:r>
      <w:proofErr w:type="spellEnd"/>
      <w:r w:rsidRPr="00ED4B68">
        <w:rPr>
          <w:rFonts w:ascii="Book Antiqua" w:hAnsi="Book Antiqua"/>
        </w:rPr>
        <w:t xml:space="preserve"> M, </w:t>
      </w:r>
      <w:proofErr w:type="spellStart"/>
      <w:r w:rsidRPr="00ED4B68">
        <w:rPr>
          <w:rFonts w:ascii="Book Antiqua" w:hAnsi="Book Antiqua"/>
        </w:rPr>
        <w:t>Chocholska</w:t>
      </w:r>
      <w:proofErr w:type="spellEnd"/>
      <w:r w:rsidRPr="00ED4B68">
        <w:rPr>
          <w:rFonts w:ascii="Book Antiqua" w:hAnsi="Book Antiqua"/>
        </w:rPr>
        <w:t xml:space="preserve"> S, </w:t>
      </w:r>
      <w:proofErr w:type="spellStart"/>
      <w:r w:rsidRPr="00ED4B68">
        <w:rPr>
          <w:rFonts w:ascii="Book Antiqua" w:hAnsi="Book Antiqua"/>
        </w:rPr>
        <w:t>Jankowska-Łęcka</w:t>
      </w:r>
      <w:proofErr w:type="spellEnd"/>
      <w:r w:rsidRPr="00ED4B68">
        <w:rPr>
          <w:rFonts w:ascii="Book Antiqua" w:hAnsi="Book Antiqua"/>
        </w:rPr>
        <w:t xml:space="preserve"> O, </w:t>
      </w:r>
      <w:proofErr w:type="spellStart"/>
      <w:r w:rsidRPr="00ED4B68">
        <w:rPr>
          <w:rFonts w:ascii="Book Antiqua" w:hAnsi="Book Antiqua"/>
        </w:rPr>
        <w:t>Małecka-Massalska</w:t>
      </w:r>
      <w:proofErr w:type="spellEnd"/>
      <w:r w:rsidRPr="00ED4B68">
        <w:rPr>
          <w:rFonts w:ascii="Book Antiqua" w:hAnsi="Book Antiqua"/>
        </w:rPr>
        <w:t xml:space="preserve"> T, Hus M. Polymorphisms in the promotor region of the CRBN gene as a predictive factor for peripheral neuropathy in the course of thalidomide-based chemotherapy in multiple myeloma patients. </w:t>
      </w:r>
      <w:r w:rsidRPr="00ED4B68">
        <w:rPr>
          <w:rFonts w:ascii="Book Antiqua" w:hAnsi="Book Antiqua"/>
          <w:i/>
          <w:iCs/>
        </w:rPr>
        <w:t xml:space="preserve">Br J </w:t>
      </w:r>
      <w:proofErr w:type="spellStart"/>
      <w:r w:rsidRPr="00ED4B68">
        <w:rPr>
          <w:rFonts w:ascii="Book Antiqua" w:hAnsi="Book Antiqua"/>
          <w:i/>
          <w:iCs/>
        </w:rPr>
        <w:t>Haematol</w:t>
      </w:r>
      <w:proofErr w:type="spellEnd"/>
      <w:r w:rsidRPr="00ED4B68">
        <w:rPr>
          <w:rFonts w:ascii="Book Antiqua" w:hAnsi="Book Antiqua"/>
        </w:rPr>
        <w:t xml:space="preserve"> 2019; </w:t>
      </w:r>
      <w:r w:rsidRPr="00ED4B68">
        <w:rPr>
          <w:rFonts w:ascii="Book Antiqua" w:hAnsi="Book Antiqua"/>
          <w:b/>
          <w:bCs/>
        </w:rPr>
        <w:t>186</w:t>
      </w:r>
      <w:r w:rsidRPr="00ED4B68">
        <w:rPr>
          <w:rFonts w:ascii="Book Antiqua" w:hAnsi="Book Antiqua"/>
        </w:rPr>
        <w:t>: 695-705 [PMID: 31115923 DOI: 10.1111/bjh.15972]</w:t>
      </w:r>
    </w:p>
    <w:p w14:paraId="1A4BD24E" w14:textId="77777777" w:rsidR="00ED4B68" w:rsidRPr="00ED4B68" w:rsidRDefault="00ED4B68" w:rsidP="00ED4B68">
      <w:pPr>
        <w:spacing w:line="360" w:lineRule="auto"/>
        <w:jc w:val="both"/>
        <w:rPr>
          <w:rFonts w:ascii="Book Antiqua" w:hAnsi="Book Antiqua"/>
        </w:rPr>
      </w:pPr>
      <w:r w:rsidRPr="00ED4B68">
        <w:rPr>
          <w:rFonts w:ascii="Book Antiqua" w:hAnsi="Book Antiqua"/>
        </w:rPr>
        <w:t xml:space="preserve">9 </w:t>
      </w:r>
      <w:r w:rsidRPr="00ED4B68">
        <w:rPr>
          <w:rFonts w:ascii="Book Antiqua" w:hAnsi="Book Antiqua"/>
          <w:b/>
          <w:bCs/>
        </w:rPr>
        <w:t>Johnson DC</w:t>
      </w:r>
      <w:r w:rsidRPr="00ED4B68">
        <w:rPr>
          <w:rFonts w:ascii="Book Antiqua" w:hAnsi="Book Antiqua"/>
        </w:rPr>
        <w:t xml:space="preserve">, </w:t>
      </w:r>
      <w:proofErr w:type="spellStart"/>
      <w:r w:rsidRPr="00ED4B68">
        <w:rPr>
          <w:rFonts w:ascii="Book Antiqua" w:hAnsi="Book Antiqua"/>
        </w:rPr>
        <w:t>Corthals</w:t>
      </w:r>
      <w:proofErr w:type="spellEnd"/>
      <w:r w:rsidRPr="00ED4B68">
        <w:rPr>
          <w:rFonts w:ascii="Book Antiqua" w:hAnsi="Book Antiqua"/>
        </w:rPr>
        <w:t xml:space="preserve"> SL, Walker BA, Ross FM, Gregory WM, Dickens NJ, </w:t>
      </w:r>
      <w:proofErr w:type="spellStart"/>
      <w:r w:rsidRPr="00ED4B68">
        <w:rPr>
          <w:rFonts w:ascii="Book Antiqua" w:hAnsi="Book Antiqua"/>
        </w:rPr>
        <w:t>Lokhorst</w:t>
      </w:r>
      <w:proofErr w:type="spellEnd"/>
      <w:r w:rsidRPr="00ED4B68">
        <w:rPr>
          <w:rFonts w:ascii="Book Antiqua" w:hAnsi="Book Antiqua"/>
        </w:rPr>
        <w:t xml:space="preserve"> HM, Goldschmidt H, Davies FE, Durie BG, Van Ness B, Child JA, </w:t>
      </w:r>
      <w:proofErr w:type="spellStart"/>
      <w:r w:rsidRPr="00ED4B68">
        <w:rPr>
          <w:rFonts w:ascii="Book Antiqua" w:hAnsi="Book Antiqua"/>
        </w:rPr>
        <w:t>Sonneveld</w:t>
      </w:r>
      <w:proofErr w:type="spellEnd"/>
      <w:r w:rsidRPr="00ED4B68">
        <w:rPr>
          <w:rFonts w:ascii="Book Antiqua" w:hAnsi="Book Antiqua"/>
        </w:rPr>
        <w:t xml:space="preserve"> P, Morgan GJ. Genetic factors underlying the risk of thalidomide-related neuropathy in patients with multiple myeloma. </w:t>
      </w:r>
      <w:r w:rsidRPr="00ED4B68">
        <w:rPr>
          <w:rFonts w:ascii="Book Antiqua" w:hAnsi="Book Antiqua"/>
          <w:i/>
          <w:iCs/>
        </w:rPr>
        <w:t>J Clin Oncol</w:t>
      </w:r>
      <w:r w:rsidRPr="00ED4B68">
        <w:rPr>
          <w:rFonts w:ascii="Book Antiqua" w:hAnsi="Book Antiqua"/>
        </w:rPr>
        <w:t xml:space="preserve"> 2011; </w:t>
      </w:r>
      <w:r w:rsidRPr="00ED4B68">
        <w:rPr>
          <w:rFonts w:ascii="Book Antiqua" w:hAnsi="Book Antiqua"/>
          <w:b/>
          <w:bCs/>
        </w:rPr>
        <w:t>29</w:t>
      </w:r>
      <w:r w:rsidRPr="00ED4B68">
        <w:rPr>
          <w:rFonts w:ascii="Book Antiqua" w:hAnsi="Book Antiqua"/>
        </w:rPr>
        <w:t>: 797-804 [PMID: 21245421 DOI: 10.1200/JCO.2010.28.0792]</w:t>
      </w:r>
    </w:p>
    <w:p w14:paraId="69CFCBA2" w14:textId="77777777" w:rsidR="00ED4B68" w:rsidRPr="00ED4B68" w:rsidRDefault="00ED4B68" w:rsidP="00ED4B68">
      <w:pPr>
        <w:spacing w:line="360" w:lineRule="auto"/>
        <w:jc w:val="both"/>
        <w:rPr>
          <w:rFonts w:ascii="Book Antiqua" w:hAnsi="Book Antiqua"/>
        </w:rPr>
      </w:pPr>
      <w:r w:rsidRPr="00ED4B68">
        <w:rPr>
          <w:rFonts w:ascii="Book Antiqua" w:hAnsi="Book Antiqua"/>
        </w:rPr>
        <w:t xml:space="preserve">10 </w:t>
      </w:r>
      <w:proofErr w:type="spellStart"/>
      <w:r w:rsidRPr="00ED4B68">
        <w:rPr>
          <w:rFonts w:ascii="Book Antiqua" w:hAnsi="Book Antiqua"/>
          <w:b/>
          <w:bCs/>
        </w:rPr>
        <w:t>Felipez</w:t>
      </w:r>
      <w:proofErr w:type="spellEnd"/>
      <w:r w:rsidRPr="00ED4B68">
        <w:rPr>
          <w:rFonts w:ascii="Book Antiqua" w:hAnsi="Book Antiqua"/>
          <w:b/>
          <w:bCs/>
        </w:rPr>
        <w:t xml:space="preserve"> LM</w:t>
      </w:r>
      <w:r w:rsidRPr="00ED4B68">
        <w:rPr>
          <w:rFonts w:ascii="Book Antiqua" w:hAnsi="Book Antiqua"/>
        </w:rPr>
        <w:t xml:space="preserve">, Gokhale R, Tierney MP, Kirschner BS. Thalidomide use and outcomes in pediatric patients with Crohn disease refractory to infliximab and adalimumab. </w:t>
      </w:r>
      <w:r w:rsidRPr="00ED4B68">
        <w:rPr>
          <w:rFonts w:ascii="Book Antiqua" w:hAnsi="Book Antiqua"/>
          <w:i/>
          <w:iCs/>
        </w:rPr>
        <w:t xml:space="preserve">J </w:t>
      </w:r>
      <w:proofErr w:type="spellStart"/>
      <w:r w:rsidRPr="00ED4B68">
        <w:rPr>
          <w:rFonts w:ascii="Book Antiqua" w:hAnsi="Book Antiqua"/>
          <w:i/>
          <w:iCs/>
        </w:rPr>
        <w:t>Pediatr</w:t>
      </w:r>
      <w:proofErr w:type="spellEnd"/>
      <w:r w:rsidRPr="00ED4B68">
        <w:rPr>
          <w:rFonts w:ascii="Book Antiqua" w:hAnsi="Book Antiqua"/>
          <w:i/>
          <w:iCs/>
        </w:rPr>
        <w:t xml:space="preserve"> Gastroenterol </w:t>
      </w:r>
      <w:proofErr w:type="spellStart"/>
      <w:r w:rsidRPr="00ED4B68">
        <w:rPr>
          <w:rFonts w:ascii="Book Antiqua" w:hAnsi="Book Antiqua"/>
          <w:i/>
          <w:iCs/>
        </w:rPr>
        <w:t>Nutr</w:t>
      </w:r>
      <w:proofErr w:type="spellEnd"/>
      <w:r w:rsidRPr="00ED4B68">
        <w:rPr>
          <w:rFonts w:ascii="Book Antiqua" w:hAnsi="Book Antiqua"/>
        </w:rPr>
        <w:t xml:space="preserve"> 2012; </w:t>
      </w:r>
      <w:r w:rsidRPr="00ED4B68">
        <w:rPr>
          <w:rFonts w:ascii="Book Antiqua" w:hAnsi="Book Antiqua"/>
          <w:b/>
          <w:bCs/>
        </w:rPr>
        <w:t>54</w:t>
      </w:r>
      <w:r w:rsidRPr="00ED4B68">
        <w:rPr>
          <w:rFonts w:ascii="Book Antiqua" w:hAnsi="Book Antiqua"/>
        </w:rPr>
        <w:t>: 28-33 [PMID: 21681114 DOI: 10.1097/MPG.0b013e318228349e]</w:t>
      </w:r>
    </w:p>
    <w:p w14:paraId="63C3E2C3" w14:textId="77777777" w:rsidR="00ED4B68" w:rsidRPr="00ED4B68" w:rsidRDefault="00ED4B68" w:rsidP="00ED4B68">
      <w:pPr>
        <w:spacing w:line="360" w:lineRule="auto"/>
        <w:jc w:val="both"/>
        <w:rPr>
          <w:rFonts w:ascii="Book Antiqua" w:hAnsi="Book Antiqua"/>
        </w:rPr>
      </w:pPr>
      <w:r w:rsidRPr="00ED4B68">
        <w:rPr>
          <w:rFonts w:ascii="Book Antiqua" w:hAnsi="Book Antiqua"/>
        </w:rPr>
        <w:t xml:space="preserve">11 </w:t>
      </w:r>
      <w:r w:rsidRPr="00ED4B68">
        <w:rPr>
          <w:rFonts w:ascii="Book Antiqua" w:hAnsi="Book Antiqua"/>
          <w:b/>
          <w:bCs/>
        </w:rPr>
        <w:t>García-Sanz R</w:t>
      </w:r>
      <w:r w:rsidRPr="00ED4B68">
        <w:rPr>
          <w:rFonts w:ascii="Book Antiqua" w:hAnsi="Book Antiqua"/>
        </w:rPr>
        <w:t xml:space="preserve">, </w:t>
      </w:r>
      <w:proofErr w:type="spellStart"/>
      <w:r w:rsidRPr="00ED4B68">
        <w:rPr>
          <w:rFonts w:ascii="Book Antiqua" w:hAnsi="Book Antiqua"/>
        </w:rPr>
        <w:t>Corchete</w:t>
      </w:r>
      <w:proofErr w:type="spellEnd"/>
      <w:r w:rsidRPr="00ED4B68">
        <w:rPr>
          <w:rFonts w:ascii="Book Antiqua" w:hAnsi="Book Antiqua"/>
        </w:rPr>
        <w:t xml:space="preserve"> LA, </w:t>
      </w:r>
      <w:proofErr w:type="spellStart"/>
      <w:r w:rsidRPr="00ED4B68">
        <w:rPr>
          <w:rFonts w:ascii="Book Antiqua" w:hAnsi="Book Antiqua"/>
        </w:rPr>
        <w:t>Alcoceba</w:t>
      </w:r>
      <w:proofErr w:type="spellEnd"/>
      <w:r w:rsidRPr="00ED4B68">
        <w:rPr>
          <w:rFonts w:ascii="Book Antiqua" w:hAnsi="Book Antiqua"/>
        </w:rPr>
        <w:t xml:space="preserve"> M, </w:t>
      </w:r>
      <w:proofErr w:type="spellStart"/>
      <w:r w:rsidRPr="00ED4B68">
        <w:rPr>
          <w:rFonts w:ascii="Book Antiqua" w:hAnsi="Book Antiqua"/>
        </w:rPr>
        <w:t>Chillon</w:t>
      </w:r>
      <w:proofErr w:type="spellEnd"/>
      <w:r w:rsidRPr="00ED4B68">
        <w:rPr>
          <w:rFonts w:ascii="Book Antiqua" w:hAnsi="Book Antiqua"/>
        </w:rPr>
        <w:t xml:space="preserve"> MC, Jiménez C, Prieto I, García-Álvarez M, Puig N, </w:t>
      </w:r>
      <w:proofErr w:type="spellStart"/>
      <w:r w:rsidRPr="00ED4B68">
        <w:rPr>
          <w:rFonts w:ascii="Book Antiqua" w:hAnsi="Book Antiqua"/>
        </w:rPr>
        <w:t>Rapado</w:t>
      </w:r>
      <w:proofErr w:type="spellEnd"/>
      <w:r w:rsidRPr="00ED4B68">
        <w:rPr>
          <w:rFonts w:ascii="Book Antiqua" w:hAnsi="Book Antiqua"/>
        </w:rPr>
        <w:t xml:space="preserve"> I, Barrio S, Oriol A, Blanchard MJ, de la Rubia J, Martínez R, </w:t>
      </w:r>
      <w:proofErr w:type="spellStart"/>
      <w:r w:rsidRPr="00ED4B68">
        <w:rPr>
          <w:rFonts w:ascii="Book Antiqua" w:hAnsi="Book Antiqua"/>
        </w:rPr>
        <w:t>Lahuerta</w:t>
      </w:r>
      <w:proofErr w:type="spellEnd"/>
      <w:r w:rsidRPr="00ED4B68">
        <w:rPr>
          <w:rFonts w:ascii="Book Antiqua" w:hAnsi="Book Antiqua"/>
        </w:rPr>
        <w:t xml:space="preserve"> JJ, González Díaz M, </w:t>
      </w:r>
      <w:proofErr w:type="spellStart"/>
      <w:r w:rsidRPr="00ED4B68">
        <w:rPr>
          <w:rFonts w:ascii="Book Antiqua" w:hAnsi="Book Antiqua"/>
        </w:rPr>
        <w:t>Mateos</w:t>
      </w:r>
      <w:proofErr w:type="spellEnd"/>
      <w:r w:rsidRPr="00ED4B68">
        <w:rPr>
          <w:rFonts w:ascii="Book Antiqua" w:hAnsi="Book Antiqua"/>
        </w:rPr>
        <w:t xml:space="preserve"> MV, San Miguel JF, Martínez-López J, </w:t>
      </w:r>
      <w:proofErr w:type="spellStart"/>
      <w:r w:rsidRPr="00ED4B68">
        <w:rPr>
          <w:rFonts w:ascii="Book Antiqua" w:hAnsi="Book Antiqua"/>
        </w:rPr>
        <w:t>Sarasquete</w:t>
      </w:r>
      <w:proofErr w:type="spellEnd"/>
      <w:r w:rsidRPr="00ED4B68">
        <w:rPr>
          <w:rFonts w:ascii="Book Antiqua" w:hAnsi="Book Antiqua"/>
        </w:rPr>
        <w:t xml:space="preserve"> ME; GEM (Grupo </w:t>
      </w:r>
      <w:proofErr w:type="spellStart"/>
      <w:r w:rsidRPr="00ED4B68">
        <w:rPr>
          <w:rFonts w:ascii="Book Antiqua" w:hAnsi="Book Antiqua"/>
        </w:rPr>
        <w:t>Español</w:t>
      </w:r>
      <w:proofErr w:type="spellEnd"/>
      <w:r w:rsidRPr="00ED4B68">
        <w:rPr>
          <w:rFonts w:ascii="Book Antiqua" w:hAnsi="Book Antiqua"/>
        </w:rPr>
        <w:t xml:space="preserve"> de MM)/PETHEMA (</w:t>
      </w:r>
      <w:proofErr w:type="spellStart"/>
      <w:r w:rsidRPr="00ED4B68">
        <w:rPr>
          <w:rFonts w:ascii="Book Antiqua" w:hAnsi="Book Antiqua"/>
        </w:rPr>
        <w:t>Programa</w:t>
      </w:r>
      <w:proofErr w:type="spellEnd"/>
      <w:r w:rsidRPr="00ED4B68">
        <w:rPr>
          <w:rFonts w:ascii="Book Antiqua" w:hAnsi="Book Antiqua"/>
        </w:rPr>
        <w:t xml:space="preserve"> para </w:t>
      </w:r>
      <w:proofErr w:type="spellStart"/>
      <w:r w:rsidRPr="00ED4B68">
        <w:rPr>
          <w:rFonts w:ascii="Book Antiqua" w:hAnsi="Book Antiqua"/>
        </w:rPr>
        <w:t>el</w:t>
      </w:r>
      <w:proofErr w:type="spellEnd"/>
      <w:r w:rsidRPr="00ED4B68">
        <w:rPr>
          <w:rFonts w:ascii="Book Antiqua" w:hAnsi="Book Antiqua"/>
        </w:rPr>
        <w:t xml:space="preserve"> </w:t>
      </w:r>
      <w:proofErr w:type="spellStart"/>
      <w:r w:rsidRPr="00ED4B68">
        <w:rPr>
          <w:rFonts w:ascii="Book Antiqua" w:hAnsi="Book Antiqua"/>
        </w:rPr>
        <w:t>Estudio</w:t>
      </w:r>
      <w:proofErr w:type="spellEnd"/>
      <w:r w:rsidRPr="00ED4B68">
        <w:rPr>
          <w:rFonts w:ascii="Book Antiqua" w:hAnsi="Book Antiqua"/>
        </w:rPr>
        <w:t xml:space="preserve"> de la </w:t>
      </w:r>
      <w:proofErr w:type="spellStart"/>
      <w:r w:rsidRPr="00ED4B68">
        <w:rPr>
          <w:rFonts w:ascii="Book Antiqua" w:hAnsi="Book Antiqua"/>
        </w:rPr>
        <w:t>Terapéutica</w:t>
      </w:r>
      <w:proofErr w:type="spellEnd"/>
      <w:r w:rsidRPr="00ED4B68">
        <w:rPr>
          <w:rFonts w:ascii="Book Antiqua" w:hAnsi="Book Antiqua"/>
        </w:rPr>
        <w:t xml:space="preserve"> </w:t>
      </w:r>
      <w:proofErr w:type="spellStart"/>
      <w:r w:rsidRPr="00ED4B68">
        <w:rPr>
          <w:rFonts w:ascii="Book Antiqua" w:hAnsi="Book Antiqua"/>
        </w:rPr>
        <w:t>en</w:t>
      </w:r>
      <w:proofErr w:type="spellEnd"/>
      <w:r w:rsidRPr="00ED4B68">
        <w:rPr>
          <w:rFonts w:ascii="Book Antiqua" w:hAnsi="Book Antiqua"/>
        </w:rPr>
        <w:t xml:space="preserve"> </w:t>
      </w:r>
      <w:proofErr w:type="spellStart"/>
      <w:r w:rsidRPr="00ED4B68">
        <w:rPr>
          <w:rFonts w:ascii="Book Antiqua" w:hAnsi="Book Antiqua"/>
        </w:rPr>
        <w:t>Hemopatías</w:t>
      </w:r>
      <w:proofErr w:type="spellEnd"/>
      <w:r w:rsidRPr="00ED4B68">
        <w:rPr>
          <w:rFonts w:ascii="Book Antiqua" w:hAnsi="Book Antiqua"/>
        </w:rPr>
        <w:t xml:space="preserve"> </w:t>
      </w:r>
      <w:proofErr w:type="spellStart"/>
      <w:r w:rsidRPr="00ED4B68">
        <w:rPr>
          <w:rFonts w:ascii="Book Antiqua" w:hAnsi="Book Antiqua"/>
        </w:rPr>
        <w:t>Malignas</w:t>
      </w:r>
      <w:proofErr w:type="spellEnd"/>
      <w:r w:rsidRPr="00ED4B68">
        <w:rPr>
          <w:rFonts w:ascii="Book Antiqua" w:hAnsi="Book Antiqua"/>
        </w:rPr>
        <w:t xml:space="preserve">) cooperative study group. Prediction of peripheral neuropathy in multiple myeloma patients receiving bortezomib and </w:t>
      </w:r>
      <w:r w:rsidRPr="00ED4B68">
        <w:rPr>
          <w:rFonts w:ascii="Book Antiqua" w:hAnsi="Book Antiqua"/>
        </w:rPr>
        <w:lastRenderedPageBreak/>
        <w:t xml:space="preserve">thalidomide: a genetic study based on a single nucleotide polymorphism array. </w:t>
      </w:r>
      <w:proofErr w:type="spellStart"/>
      <w:r w:rsidRPr="00ED4B68">
        <w:rPr>
          <w:rFonts w:ascii="Book Antiqua" w:hAnsi="Book Antiqua"/>
          <w:i/>
          <w:iCs/>
        </w:rPr>
        <w:t>Hematol</w:t>
      </w:r>
      <w:proofErr w:type="spellEnd"/>
      <w:r w:rsidRPr="00ED4B68">
        <w:rPr>
          <w:rFonts w:ascii="Book Antiqua" w:hAnsi="Book Antiqua"/>
          <w:i/>
          <w:iCs/>
        </w:rPr>
        <w:t xml:space="preserve"> Oncol</w:t>
      </w:r>
      <w:r w:rsidRPr="00ED4B68">
        <w:rPr>
          <w:rFonts w:ascii="Book Antiqua" w:hAnsi="Book Antiqua"/>
        </w:rPr>
        <w:t xml:space="preserve"> 2017; </w:t>
      </w:r>
      <w:r w:rsidRPr="00ED4B68">
        <w:rPr>
          <w:rFonts w:ascii="Book Antiqua" w:hAnsi="Book Antiqua"/>
          <w:b/>
          <w:bCs/>
        </w:rPr>
        <w:t>35</w:t>
      </w:r>
      <w:r w:rsidRPr="00ED4B68">
        <w:rPr>
          <w:rFonts w:ascii="Book Antiqua" w:hAnsi="Book Antiqua"/>
        </w:rPr>
        <w:t>: 746-751 [PMID: 27605156 DOI: 10.1002/hon.2337]</w:t>
      </w:r>
    </w:p>
    <w:p w14:paraId="6CDF35AB" w14:textId="77777777" w:rsidR="00ED4B68" w:rsidRPr="00ED4B68" w:rsidRDefault="00ED4B68" w:rsidP="00ED4B68">
      <w:pPr>
        <w:spacing w:line="360" w:lineRule="auto"/>
        <w:jc w:val="both"/>
        <w:rPr>
          <w:rFonts w:ascii="Book Antiqua" w:hAnsi="Book Antiqua"/>
        </w:rPr>
      </w:pPr>
      <w:r w:rsidRPr="00ED4B68">
        <w:rPr>
          <w:rFonts w:ascii="Book Antiqua" w:hAnsi="Book Antiqua"/>
        </w:rPr>
        <w:t xml:space="preserve">12 </w:t>
      </w:r>
      <w:proofErr w:type="spellStart"/>
      <w:r w:rsidRPr="00ED4B68">
        <w:rPr>
          <w:rFonts w:ascii="Book Antiqua" w:hAnsi="Book Antiqua"/>
          <w:b/>
          <w:bCs/>
        </w:rPr>
        <w:t>Szudy-Szczyrek</w:t>
      </w:r>
      <w:proofErr w:type="spellEnd"/>
      <w:r w:rsidRPr="00ED4B68">
        <w:rPr>
          <w:rFonts w:ascii="Book Antiqua" w:hAnsi="Book Antiqua"/>
          <w:b/>
          <w:bCs/>
        </w:rPr>
        <w:t xml:space="preserve"> A</w:t>
      </w:r>
      <w:r w:rsidRPr="00ED4B68">
        <w:rPr>
          <w:rFonts w:ascii="Book Antiqua" w:hAnsi="Book Antiqua"/>
        </w:rPr>
        <w:t xml:space="preserve">, </w:t>
      </w:r>
      <w:proofErr w:type="spellStart"/>
      <w:r w:rsidRPr="00ED4B68">
        <w:rPr>
          <w:rFonts w:ascii="Book Antiqua" w:hAnsi="Book Antiqua"/>
        </w:rPr>
        <w:t>Mlak</w:t>
      </w:r>
      <w:proofErr w:type="spellEnd"/>
      <w:r w:rsidRPr="00ED4B68">
        <w:rPr>
          <w:rFonts w:ascii="Book Antiqua" w:hAnsi="Book Antiqua"/>
        </w:rPr>
        <w:t xml:space="preserve"> R, Bury-</w:t>
      </w:r>
      <w:proofErr w:type="spellStart"/>
      <w:r w:rsidRPr="00ED4B68">
        <w:rPr>
          <w:rFonts w:ascii="Book Antiqua" w:hAnsi="Book Antiqua"/>
        </w:rPr>
        <w:t>Kamińska</w:t>
      </w:r>
      <w:proofErr w:type="spellEnd"/>
      <w:r w:rsidRPr="00ED4B68">
        <w:rPr>
          <w:rFonts w:ascii="Book Antiqua" w:hAnsi="Book Antiqua"/>
        </w:rPr>
        <w:t xml:space="preserve"> M, </w:t>
      </w:r>
      <w:proofErr w:type="spellStart"/>
      <w:r w:rsidRPr="00ED4B68">
        <w:rPr>
          <w:rFonts w:ascii="Book Antiqua" w:hAnsi="Book Antiqua"/>
        </w:rPr>
        <w:t>Mielnik</w:t>
      </w:r>
      <w:proofErr w:type="spellEnd"/>
      <w:r w:rsidRPr="00ED4B68">
        <w:rPr>
          <w:rFonts w:ascii="Book Antiqua" w:hAnsi="Book Antiqua"/>
        </w:rPr>
        <w:t xml:space="preserve"> M, </w:t>
      </w:r>
      <w:proofErr w:type="spellStart"/>
      <w:r w:rsidRPr="00ED4B68">
        <w:rPr>
          <w:rFonts w:ascii="Book Antiqua" w:hAnsi="Book Antiqua"/>
        </w:rPr>
        <w:t>Podgajna</w:t>
      </w:r>
      <w:proofErr w:type="spellEnd"/>
      <w:r w:rsidRPr="00ED4B68">
        <w:rPr>
          <w:rFonts w:ascii="Book Antiqua" w:hAnsi="Book Antiqua"/>
        </w:rPr>
        <w:t xml:space="preserve"> M, </w:t>
      </w:r>
      <w:proofErr w:type="spellStart"/>
      <w:r w:rsidRPr="00ED4B68">
        <w:rPr>
          <w:rFonts w:ascii="Book Antiqua" w:hAnsi="Book Antiqua"/>
        </w:rPr>
        <w:t>Kuśmierczuk</w:t>
      </w:r>
      <w:proofErr w:type="spellEnd"/>
      <w:r w:rsidRPr="00ED4B68">
        <w:rPr>
          <w:rFonts w:ascii="Book Antiqua" w:hAnsi="Book Antiqua"/>
        </w:rPr>
        <w:t xml:space="preserve"> K, Mazurek M, Homa-</w:t>
      </w:r>
      <w:proofErr w:type="spellStart"/>
      <w:r w:rsidRPr="00ED4B68">
        <w:rPr>
          <w:rFonts w:ascii="Book Antiqua" w:hAnsi="Book Antiqua"/>
        </w:rPr>
        <w:t>Mlak</w:t>
      </w:r>
      <w:proofErr w:type="spellEnd"/>
      <w:r w:rsidRPr="00ED4B68">
        <w:rPr>
          <w:rFonts w:ascii="Book Antiqua" w:hAnsi="Book Antiqua"/>
        </w:rPr>
        <w:t xml:space="preserve"> I, </w:t>
      </w:r>
      <w:proofErr w:type="spellStart"/>
      <w:r w:rsidRPr="00ED4B68">
        <w:rPr>
          <w:rFonts w:ascii="Book Antiqua" w:hAnsi="Book Antiqua"/>
        </w:rPr>
        <w:t>Szczyrek</w:t>
      </w:r>
      <w:proofErr w:type="spellEnd"/>
      <w:r w:rsidRPr="00ED4B68">
        <w:rPr>
          <w:rFonts w:ascii="Book Antiqua" w:hAnsi="Book Antiqua"/>
        </w:rPr>
        <w:t xml:space="preserve"> M, Krawczyk J, </w:t>
      </w:r>
      <w:proofErr w:type="spellStart"/>
      <w:r w:rsidRPr="00ED4B68">
        <w:rPr>
          <w:rFonts w:ascii="Book Antiqua" w:hAnsi="Book Antiqua"/>
        </w:rPr>
        <w:t>Małecka-Massalska</w:t>
      </w:r>
      <w:proofErr w:type="spellEnd"/>
      <w:r w:rsidRPr="00ED4B68">
        <w:rPr>
          <w:rFonts w:ascii="Book Antiqua" w:hAnsi="Book Antiqua"/>
        </w:rPr>
        <w:t xml:space="preserve"> T, Hus M. Serum brain-derived neurotrophic factor (BDNF) concentration predicts polyneuropathy and overall survival in multiple myeloma patients. </w:t>
      </w:r>
      <w:r w:rsidRPr="00ED4B68">
        <w:rPr>
          <w:rFonts w:ascii="Book Antiqua" w:hAnsi="Book Antiqua"/>
          <w:i/>
          <w:iCs/>
        </w:rPr>
        <w:t xml:space="preserve">Br J </w:t>
      </w:r>
      <w:proofErr w:type="spellStart"/>
      <w:r w:rsidRPr="00ED4B68">
        <w:rPr>
          <w:rFonts w:ascii="Book Antiqua" w:hAnsi="Book Antiqua"/>
          <w:i/>
          <w:iCs/>
        </w:rPr>
        <w:t>Haematol</w:t>
      </w:r>
      <w:proofErr w:type="spellEnd"/>
      <w:r w:rsidRPr="00ED4B68">
        <w:rPr>
          <w:rFonts w:ascii="Book Antiqua" w:hAnsi="Book Antiqua"/>
        </w:rPr>
        <w:t xml:space="preserve"> 2020; </w:t>
      </w:r>
      <w:r w:rsidRPr="00ED4B68">
        <w:rPr>
          <w:rFonts w:ascii="Book Antiqua" w:hAnsi="Book Antiqua"/>
          <w:b/>
          <w:bCs/>
        </w:rPr>
        <w:t>191</w:t>
      </w:r>
      <w:r w:rsidRPr="00ED4B68">
        <w:rPr>
          <w:rFonts w:ascii="Book Antiqua" w:hAnsi="Book Antiqua"/>
        </w:rPr>
        <w:t>: 77-89 [PMID: 32567687 DOI: 10.1111/bjh.16862]</w:t>
      </w:r>
    </w:p>
    <w:p w14:paraId="4A1AD15D" w14:textId="77777777" w:rsidR="00ED4B68" w:rsidRPr="00ED4B68" w:rsidRDefault="00ED4B68" w:rsidP="00ED4B68">
      <w:pPr>
        <w:spacing w:line="360" w:lineRule="auto"/>
        <w:jc w:val="both"/>
        <w:rPr>
          <w:rFonts w:ascii="Book Antiqua" w:hAnsi="Book Antiqua"/>
        </w:rPr>
      </w:pPr>
      <w:r w:rsidRPr="00ED4B68">
        <w:rPr>
          <w:rFonts w:ascii="Book Antiqua" w:hAnsi="Book Antiqua"/>
        </w:rPr>
        <w:t xml:space="preserve">13 </w:t>
      </w:r>
      <w:r w:rsidRPr="00ED4B68">
        <w:rPr>
          <w:rFonts w:ascii="Book Antiqua" w:hAnsi="Book Antiqua"/>
          <w:b/>
          <w:bCs/>
        </w:rPr>
        <w:t>Stage TB</w:t>
      </w:r>
      <w:r w:rsidRPr="00ED4B68">
        <w:rPr>
          <w:rFonts w:ascii="Book Antiqua" w:hAnsi="Book Antiqua"/>
        </w:rPr>
        <w:t xml:space="preserve">, Hu S, </w:t>
      </w:r>
      <w:proofErr w:type="spellStart"/>
      <w:r w:rsidRPr="00ED4B68">
        <w:rPr>
          <w:rFonts w:ascii="Book Antiqua" w:hAnsi="Book Antiqua"/>
        </w:rPr>
        <w:t>Sparreboom</w:t>
      </w:r>
      <w:proofErr w:type="spellEnd"/>
      <w:r w:rsidRPr="00ED4B68">
        <w:rPr>
          <w:rFonts w:ascii="Book Antiqua" w:hAnsi="Book Antiqua"/>
        </w:rPr>
        <w:t xml:space="preserve"> A, </w:t>
      </w:r>
      <w:proofErr w:type="spellStart"/>
      <w:r w:rsidRPr="00ED4B68">
        <w:rPr>
          <w:rFonts w:ascii="Book Antiqua" w:hAnsi="Book Antiqua"/>
        </w:rPr>
        <w:t>Kroetz</w:t>
      </w:r>
      <w:proofErr w:type="spellEnd"/>
      <w:r w:rsidRPr="00ED4B68">
        <w:rPr>
          <w:rFonts w:ascii="Book Antiqua" w:hAnsi="Book Antiqua"/>
        </w:rPr>
        <w:t xml:space="preserve"> DL. Role for Drug Transporters in Chemotherapy-Induced Peripheral Neuropathy. </w:t>
      </w:r>
      <w:r w:rsidRPr="00ED4B68">
        <w:rPr>
          <w:rFonts w:ascii="Book Antiqua" w:hAnsi="Book Antiqua"/>
          <w:i/>
          <w:iCs/>
        </w:rPr>
        <w:t xml:space="preserve">Clin </w:t>
      </w:r>
      <w:proofErr w:type="spellStart"/>
      <w:r w:rsidRPr="00ED4B68">
        <w:rPr>
          <w:rFonts w:ascii="Book Antiqua" w:hAnsi="Book Antiqua"/>
          <w:i/>
          <w:iCs/>
        </w:rPr>
        <w:t>Transl</w:t>
      </w:r>
      <w:proofErr w:type="spellEnd"/>
      <w:r w:rsidRPr="00ED4B68">
        <w:rPr>
          <w:rFonts w:ascii="Book Antiqua" w:hAnsi="Book Antiqua"/>
          <w:i/>
          <w:iCs/>
        </w:rPr>
        <w:t xml:space="preserve"> Sci</w:t>
      </w:r>
      <w:r w:rsidRPr="00ED4B68">
        <w:rPr>
          <w:rFonts w:ascii="Book Antiqua" w:hAnsi="Book Antiqua"/>
        </w:rPr>
        <w:t xml:space="preserve"> 2021; </w:t>
      </w:r>
      <w:r w:rsidRPr="00ED4B68">
        <w:rPr>
          <w:rFonts w:ascii="Book Antiqua" w:hAnsi="Book Antiqua"/>
          <w:b/>
          <w:bCs/>
        </w:rPr>
        <w:t>14</w:t>
      </w:r>
      <w:r w:rsidRPr="00ED4B68">
        <w:rPr>
          <w:rFonts w:ascii="Book Antiqua" w:hAnsi="Book Antiqua"/>
        </w:rPr>
        <w:t>: 460-467 [PMID: 33142018 DOI: 10.1111/cts.12915]</w:t>
      </w:r>
    </w:p>
    <w:p w14:paraId="01DEBA60" w14:textId="77777777" w:rsidR="00ED4B68" w:rsidRPr="00ED4B68" w:rsidRDefault="00ED4B68" w:rsidP="00ED4B68">
      <w:pPr>
        <w:spacing w:line="360" w:lineRule="auto"/>
        <w:jc w:val="both"/>
        <w:rPr>
          <w:rFonts w:ascii="Book Antiqua" w:hAnsi="Book Antiqua"/>
        </w:rPr>
      </w:pPr>
      <w:r w:rsidRPr="00ED4B68">
        <w:rPr>
          <w:rFonts w:ascii="Book Antiqua" w:hAnsi="Book Antiqua"/>
        </w:rPr>
        <w:t xml:space="preserve">14 </w:t>
      </w:r>
      <w:r w:rsidRPr="00ED4B68">
        <w:rPr>
          <w:rFonts w:ascii="Book Antiqua" w:hAnsi="Book Antiqua"/>
          <w:b/>
          <w:bCs/>
        </w:rPr>
        <w:t>Islam B</w:t>
      </w:r>
      <w:r w:rsidRPr="00ED4B68">
        <w:rPr>
          <w:rFonts w:ascii="Book Antiqua" w:hAnsi="Book Antiqua"/>
        </w:rPr>
        <w:t xml:space="preserve">, </w:t>
      </w:r>
      <w:proofErr w:type="spellStart"/>
      <w:r w:rsidRPr="00ED4B68">
        <w:rPr>
          <w:rFonts w:ascii="Book Antiqua" w:hAnsi="Book Antiqua"/>
        </w:rPr>
        <w:t>Lustberg</w:t>
      </w:r>
      <w:proofErr w:type="spellEnd"/>
      <w:r w:rsidRPr="00ED4B68">
        <w:rPr>
          <w:rFonts w:ascii="Book Antiqua" w:hAnsi="Book Antiqua"/>
        </w:rPr>
        <w:t xml:space="preserve"> M, Staff NP, Kolb N, Alberti P, </w:t>
      </w:r>
      <w:proofErr w:type="spellStart"/>
      <w:r w:rsidRPr="00ED4B68">
        <w:rPr>
          <w:rFonts w:ascii="Book Antiqua" w:hAnsi="Book Antiqua"/>
        </w:rPr>
        <w:t>Argyriou</w:t>
      </w:r>
      <w:proofErr w:type="spellEnd"/>
      <w:r w:rsidRPr="00ED4B68">
        <w:rPr>
          <w:rFonts w:ascii="Book Antiqua" w:hAnsi="Book Antiqua"/>
        </w:rPr>
        <w:t xml:space="preserve"> AA. Vinca alkaloids, thalidomide and </w:t>
      </w:r>
      <w:proofErr w:type="spellStart"/>
      <w:r w:rsidRPr="00ED4B68">
        <w:rPr>
          <w:rFonts w:ascii="Book Antiqua" w:hAnsi="Book Antiqua"/>
        </w:rPr>
        <w:t>eribulin</w:t>
      </w:r>
      <w:proofErr w:type="spellEnd"/>
      <w:r w:rsidRPr="00ED4B68">
        <w:rPr>
          <w:rFonts w:ascii="Book Antiqua" w:hAnsi="Book Antiqua"/>
        </w:rPr>
        <w:t xml:space="preserve">-induced peripheral neurotoxicity: From pathogenesis to treatment. </w:t>
      </w:r>
      <w:r w:rsidRPr="00ED4B68">
        <w:rPr>
          <w:rFonts w:ascii="Book Antiqua" w:hAnsi="Book Antiqua"/>
          <w:i/>
          <w:iCs/>
        </w:rPr>
        <w:t xml:space="preserve">J </w:t>
      </w:r>
      <w:proofErr w:type="spellStart"/>
      <w:r w:rsidRPr="00ED4B68">
        <w:rPr>
          <w:rFonts w:ascii="Book Antiqua" w:hAnsi="Book Antiqua"/>
          <w:i/>
          <w:iCs/>
        </w:rPr>
        <w:t>Peripher</w:t>
      </w:r>
      <w:proofErr w:type="spellEnd"/>
      <w:r w:rsidRPr="00ED4B68">
        <w:rPr>
          <w:rFonts w:ascii="Book Antiqua" w:hAnsi="Book Antiqua"/>
          <w:i/>
          <w:iCs/>
        </w:rPr>
        <w:t xml:space="preserve"> </w:t>
      </w:r>
      <w:proofErr w:type="spellStart"/>
      <w:r w:rsidRPr="00ED4B68">
        <w:rPr>
          <w:rFonts w:ascii="Book Antiqua" w:hAnsi="Book Antiqua"/>
          <w:i/>
          <w:iCs/>
        </w:rPr>
        <w:t>Nerv</w:t>
      </w:r>
      <w:proofErr w:type="spellEnd"/>
      <w:r w:rsidRPr="00ED4B68">
        <w:rPr>
          <w:rFonts w:ascii="Book Antiqua" w:hAnsi="Book Antiqua"/>
          <w:i/>
          <w:iCs/>
        </w:rPr>
        <w:t xml:space="preserve"> Syst</w:t>
      </w:r>
      <w:r w:rsidRPr="00ED4B68">
        <w:rPr>
          <w:rFonts w:ascii="Book Antiqua" w:hAnsi="Book Antiqua"/>
        </w:rPr>
        <w:t xml:space="preserve"> 2019; </w:t>
      </w:r>
      <w:r w:rsidRPr="00ED4B68">
        <w:rPr>
          <w:rFonts w:ascii="Book Antiqua" w:hAnsi="Book Antiqua"/>
          <w:b/>
          <w:bCs/>
        </w:rPr>
        <w:t>24 Suppl 2</w:t>
      </w:r>
      <w:r w:rsidRPr="00ED4B68">
        <w:rPr>
          <w:rFonts w:ascii="Book Antiqua" w:hAnsi="Book Antiqua"/>
        </w:rPr>
        <w:t>: S63-S73 [PMID: 31647152 DOI: 10.1111/jns.12334]</w:t>
      </w:r>
    </w:p>
    <w:p w14:paraId="58A0A354" w14:textId="77777777" w:rsidR="00ED4B68" w:rsidRPr="00ED4B68" w:rsidRDefault="00ED4B68" w:rsidP="00ED4B68">
      <w:pPr>
        <w:spacing w:line="360" w:lineRule="auto"/>
        <w:jc w:val="both"/>
        <w:rPr>
          <w:rFonts w:ascii="Book Antiqua" w:hAnsi="Book Antiqua"/>
        </w:rPr>
      </w:pPr>
      <w:r w:rsidRPr="00ED4B68">
        <w:rPr>
          <w:rFonts w:ascii="Book Antiqua" w:hAnsi="Book Antiqua"/>
        </w:rPr>
        <w:t xml:space="preserve">15 </w:t>
      </w:r>
      <w:proofErr w:type="spellStart"/>
      <w:r w:rsidRPr="00ED4B68">
        <w:rPr>
          <w:rFonts w:ascii="Book Antiqua" w:hAnsi="Book Antiqua"/>
          <w:b/>
          <w:bCs/>
        </w:rPr>
        <w:t>Zajączkowska</w:t>
      </w:r>
      <w:proofErr w:type="spellEnd"/>
      <w:r w:rsidRPr="00ED4B68">
        <w:rPr>
          <w:rFonts w:ascii="Book Antiqua" w:hAnsi="Book Antiqua"/>
          <w:b/>
          <w:bCs/>
        </w:rPr>
        <w:t xml:space="preserve"> R</w:t>
      </w:r>
      <w:r w:rsidRPr="00ED4B68">
        <w:rPr>
          <w:rFonts w:ascii="Book Antiqua" w:hAnsi="Book Antiqua"/>
        </w:rPr>
        <w:t xml:space="preserve">, </w:t>
      </w:r>
      <w:proofErr w:type="spellStart"/>
      <w:r w:rsidRPr="00ED4B68">
        <w:rPr>
          <w:rFonts w:ascii="Book Antiqua" w:hAnsi="Book Antiqua"/>
        </w:rPr>
        <w:t>Kocot-Kępska</w:t>
      </w:r>
      <w:proofErr w:type="spellEnd"/>
      <w:r w:rsidRPr="00ED4B68">
        <w:rPr>
          <w:rFonts w:ascii="Book Antiqua" w:hAnsi="Book Antiqua"/>
        </w:rPr>
        <w:t xml:space="preserve"> M, </w:t>
      </w:r>
      <w:proofErr w:type="spellStart"/>
      <w:r w:rsidRPr="00ED4B68">
        <w:rPr>
          <w:rFonts w:ascii="Book Antiqua" w:hAnsi="Book Antiqua"/>
        </w:rPr>
        <w:t>Leppert</w:t>
      </w:r>
      <w:proofErr w:type="spellEnd"/>
      <w:r w:rsidRPr="00ED4B68">
        <w:rPr>
          <w:rFonts w:ascii="Book Antiqua" w:hAnsi="Book Antiqua"/>
        </w:rPr>
        <w:t xml:space="preserve"> W, </w:t>
      </w:r>
      <w:proofErr w:type="spellStart"/>
      <w:r w:rsidRPr="00ED4B68">
        <w:rPr>
          <w:rFonts w:ascii="Book Antiqua" w:hAnsi="Book Antiqua"/>
        </w:rPr>
        <w:t>Wrzosek</w:t>
      </w:r>
      <w:proofErr w:type="spellEnd"/>
      <w:r w:rsidRPr="00ED4B68">
        <w:rPr>
          <w:rFonts w:ascii="Book Antiqua" w:hAnsi="Book Antiqua"/>
        </w:rPr>
        <w:t xml:space="preserve"> A, Mika J, </w:t>
      </w:r>
      <w:proofErr w:type="spellStart"/>
      <w:r w:rsidRPr="00ED4B68">
        <w:rPr>
          <w:rFonts w:ascii="Book Antiqua" w:hAnsi="Book Antiqua"/>
        </w:rPr>
        <w:t>Wordliczek</w:t>
      </w:r>
      <w:proofErr w:type="spellEnd"/>
      <w:r w:rsidRPr="00ED4B68">
        <w:rPr>
          <w:rFonts w:ascii="Book Antiqua" w:hAnsi="Book Antiqua"/>
        </w:rPr>
        <w:t xml:space="preserve"> J. Mechanisms of Chemotherapy-Induced Peripheral Neuropathy. </w:t>
      </w:r>
      <w:r w:rsidRPr="00ED4B68">
        <w:rPr>
          <w:rFonts w:ascii="Book Antiqua" w:hAnsi="Book Antiqua"/>
          <w:i/>
          <w:iCs/>
        </w:rPr>
        <w:t>Int J Mol Sci</w:t>
      </w:r>
      <w:r w:rsidRPr="00ED4B68">
        <w:rPr>
          <w:rFonts w:ascii="Book Antiqua" w:hAnsi="Book Antiqua"/>
        </w:rPr>
        <w:t xml:space="preserve"> 2019; </w:t>
      </w:r>
      <w:r w:rsidRPr="00ED4B68">
        <w:rPr>
          <w:rFonts w:ascii="Book Antiqua" w:hAnsi="Book Antiqua"/>
          <w:b/>
          <w:bCs/>
        </w:rPr>
        <w:t>20</w:t>
      </w:r>
      <w:r w:rsidRPr="00ED4B68">
        <w:rPr>
          <w:rFonts w:ascii="Book Antiqua" w:hAnsi="Book Antiqua"/>
        </w:rPr>
        <w:t xml:space="preserve"> [PMID: 30909387 DOI: 10.3390/ijms20061451]</w:t>
      </w:r>
    </w:p>
    <w:p w14:paraId="25A6BF09" w14:textId="77777777" w:rsidR="00ED4B68" w:rsidRPr="00ED4B68" w:rsidRDefault="00ED4B68" w:rsidP="00ED4B68">
      <w:pPr>
        <w:spacing w:line="360" w:lineRule="auto"/>
        <w:jc w:val="both"/>
        <w:rPr>
          <w:rFonts w:ascii="Book Antiqua" w:hAnsi="Book Antiqua"/>
        </w:rPr>
      </w:pPr>
      <w:r w:rsidRPr="00ED4B68">
        <w:rPr>
          <w:rFonts w:ascii="Book Antiqua" w:hAnsi="Book Antiqua"/>
        </w:rPr>
        <w:t xml:space="preserve">16 </w:t>
      </w:r>
      <w:r w:rsidRPr="00ED4B68">
        <w:rPr>
          <w:rFonts w:ascii="Book Antiqua" w:hAnsi="Book Antiqua"/>
          <w:b/>
          <w:bCs/>
        </w:rPr>
        <w:t>Bartlett JB</w:t>
      </w:r>
      <w:r w:rsidRPr="00ED4B68">
        <w:rPr>
          <w:rFonts w:ascii="Book Antiqua" w:hAnsi="Book Antiqua"/>
        </w:rPr>
        <w:t xml:space="preserve">, Dredge K, Dalgleish AG. The evolution of thalidomide and its </w:t>
      </w:r>
      <w:proofErr w:type="spellStart"/>
      <w:r w:rsidRPr="00ED4B68">
        <w:rPr>
          <w:rFonts w:ascii="Book Antiqua" w:hAnsi="Book Antiqua"/>
        </w:rPr>
        <w:t>IMiD</w:t>
      </w:r>
      <w:proofErr w:type="spellEnd"/>
      <w:r w:rsidRPr="00ED4B68">
        <w:rPr>
          <w:rFonts w:ascii="Book Antiqua" w:hAnsi="Book Antiqua"/>
        </w:rPr>
        <w:t xml:space="preserve"> derivatives as anticancer agents. </w:t>
      </w:r>
      <w:r w:rsidRPr="00ED4B68">
        <w:rPr>
          <w:rFonts w:ascii="Book Antiqua" w:hAnsi="Book Antiqua"/>
          <w:i/>
          <w:iCs/>
        </w:rPr>
        <w:t>Nat Rev Cancer</w:t>
      </w:r>
      <w:r w:rsidRPr="00ED4B68">
        <w:rPr>
          <w:rFonts w:ascii="Book Antiqua" w:hAnsi="Book Antiqua"/>
        </w:rPr>
        <w:t xml:space="preserve"> 2004; </w:t>
      </w:r>
      <w:r w:rsidRPr="00ED4B68">
        <w:rPr>
          <w:rFonts w:ascii="Book Antiqua" w:hAnsi="Book Antiqua"/>
          <w:b/>
          <w:bCs/>
        </w:rPr>
        <w:t>4</w:t>
      </w:r>
      <w:r w:rsidRPr="00ED4B68">
        <w:rPr>
          <w:rFonts w:ascii="Book Antiqua" w:hAnsi="Book Antiqua"/>
        </w:rPr>
        <w:t>: 314-322 [PMID: 15057291 DOI: 10.1038/nrc1323]</w:t>
      </w:r>
    </w:p>
    <w:p w14:paraId="08FB8DDF" w14:textId="77777777" w:rsidR="00ED4B68" w:rsidRPr="00ED4B68" w:rsidRDefault="00ED4B68" w:rsidP="00ED4B68">
      <w:pPr>
        <w:spacing w:line="360" w:lineRule="auto"/>
        <w:jc w:val="both"/>
        <w:rPr>
          <w:rFonts w:ascii="Book Antiqua" w:hAnsi="Book Antiqua"/>
        </w:rPr>
      </w:pPr>
      <w:r w:rsidRPr="00ED4B68">
        <w:rPr>
          <w:rFonts w:ascii="Book Antiqua" w:hAnsi="Book Antiqua"/>
        </w:rPr>
        <w:t xml:space="preserve">17 </w:t>
      </w:r>
      <w:proofErr w:type="spellStart"/>
      <w:r w:rsidRPr="00ED4B68">
        <w:rPr>
          <w:rFonts w:ascii="Book Antiqua" w:hAnsi="Book Antiqua"/>
          <w:b/>
          <w:bCs/>
        </w:rPr>
        <w:t>Kirchmair</w:t>
      </w:r>
      <w:proofErr w:type="spellEnd"/>
      <w:r w:rsidRPr="00ED4B68">
        <w:rPr>
          <w:rFonts w:ascii="Book Antiqua" w:hAnsi="Book Antiqua"/>
          <w:b/>
          <w:bCs/>
        </w:rPr>
        <w:t xml:space="preserve"> R</w:t>
      </w:r>
      <w:r w:rsidRPr="00ED4B68">
        <w:rPr>
          <w:rFonts w:ascii="Book Antiqua" w:hAnsi="Book Antiqua"/>
        </w:rPr>
        <w:t xml:space="preserve">, </w:t>
      </w:r>
      <w:proofErr w:type="spellStart"/>
      <w:r w:rsidRPr="00ED4B68">
        <w:rPr>
          <w:rFonts w:ascii="Book Antiqua" w:hAnsi="Book Antiqua"/>
        </w:rPr>
        <w:t>Tietz</w:t>
      </w:r>
      <w:proofErr w:type="spellEnd"/>
      <w:r w:rsidRPr="00ED4B68">
        <w:rPr>
          <w:rFonts w:ascii="Book Antiqua" w:hAnsi="Book Antiqua"/>
        </w:rPr>
        <w:t xml:space="preserve"> AB, </w:t>
      </w:r>
      <w:proofErr w:type="spellStart"/>
      <w:r w:rsidRPr="00ED4B68">
        <w:rPr>
          <w:rFonts w:ascii="Book Antiqua" w:hAnsi="Book Antiqua"/>
        </w:rPr>
        <w:t>Panagiotou</w:t>
      </w:r>
      <w:proofErr w:type="spellEnd"/>
      <w:r w:rsidRPr="00ED4B68">
        <w:rPr>
          <w:rFonts w:ascii="Book Antiqua" w:hAnsi="Book Antiqua"/>
        </w:rPr>
        <w:t xml:space="preserve"> E, Walter DH, Silver M, Yoon YS, </w:t>
      </w:r>
      <w:proofErr w:type="spellStart"/>
      <w:r w:rsidRPr="00ED4B68">
        <w:rPr>
          <w:rFonts w:ascii="Book Antiqua" w:hAnsi="Book Antiqua"/>
        </w:rPr>
        <w:t>Schratzberger</w:t>
      </w:r>
      <w:proofErr w:type="spellEnd"/>
      <w:r w:rsidRPr="00ED4B68">
        <w:rPr>
          <w:rFonts w:ascii="Book Antiqua" w:hAnsi="Book Antiqua"/>
        </w:rPr>
        <w:t xml:space="preserve"> P, Weber A, </w:t>
      </w:r>
      <w:proofErr w:type="spellStart"/>
      <w:r w:rsidRPr="00ED4B68">
        <w:rPr>
          <w:rFonts w:ascii="Book Antiqua" w:hAnsi="Book Antiqua"/>
        </w:rPr>
        <w:t>Kusano</w:t>
      </w:r>
      <w:proofErr w:type="spellEnd"/>
      <w:r w:rsidRPr="00ED4B68">
        <w:rPr>
          <w:rFonts w:ascii="Book Antiqua" w:hAnsi="Book Antiqua"/>
        </w:rPr>
        <w:t xml:space="preserve"> K, Weinberg DH, </w:t>
      </w:r>
      <w:proofErr w:type="spellStart"/>
      <w:r w:rsidRPr="00ED4B68">
        <w:rPr>
          <w:rFonts w:ascii="Book Antiqua" w:hAnsi="Book Antiqua"/>
        </w:rPr>
        <w:t>Ropper</w:t>
      </w:r>
      <w:proofErr w:type="spellEnd"/>
      <w:r w:rsidRPr="00ED4B68">
        <w:rPr>
          <w:rFonts w:ascii="Book Antiqua" w:hAnsi="Book Antiqua"/>
        </w:rPr>
        <w:t xml:space="preserve"> AH, </w:t>
      </w:r>
      <w:proofErr w:type="spellStart"/>
      <w:r w:rsidRPr="00ED4B68">
        <w:rPr>
          <w:rFonts w:ascii="Book Antiqua" w:hAnsi="Book Antiqua"/>
        </w:rPr>
        <w:t>Isner</w:t>
      </w:r>
      <w:proofErr w:type="spellEnd"/>
      <w:r w:rsidRPr="00ED4B68">
        <w:rPr>
          <w:rFonts w:ascii="Book Antiqua" w:hAnsi="Book Antiqua"/>
        </w:rPr>
        <w:t xml:space="preserve"> JM, </w:t>
      </w:r>
      <w:proofErr w:type="spellStart"/>
      <w:r w:rsidRPr="00ED4B68">
        <w:rPr>
          <w:rFonts w:ascii="Book Antiqua" w:hAnsi="Book Antiqua"/>
        </w:rPr>
        <w:t>Losordo</w:t>
      </w:r>
      <w:proofErr w:type="spellEnd"/>
      <w:r w:rsidRPr="00ED4B68">
        <w:rPr>
          <w:rFonts w:ascii="Book Antiqua" w:hAnsi="Book Antiqua"/>
        </w:rPr>
        <w:t xml:space="preserve"> DW. Therapeutic angiogenesis inhibits or rescues chemotherapy-induced peripheral neuropathy: </w:t>
      </w:r>
      <w:proofErr w:type="spellStart"/>
      <w:r w:rsidRPr="00ED4B68">
        <w:rPr>
          <w:rFonts w:ascii="Book Antiqua" w:hAnsi="Book Antiqua"/>
        </w:rPr>
        <w:t>taxol</w:t>
      </w:r>
      <w:proofErr w:type="spellEnd"/>
      <w:r w:rsidRPr="00ED4B68">
        <w:rPr>
          <w:rFonts w:ascii="Book Antiqua" w:hAnsi="Book Antiqua"/>
        </w:rPr>
        <w:t xml:space="preserve">- and thalidomide-induced injury of vasa nervorum is ameliorated by VEGF. </w:t>
      </w:r>
      <w:r w:rsidRPr="00ED4B68">
        <w:rPr>
          <w:rFonts w:ascii="Book Antiqua" w:hAnsi="Book Antiqua"/>
          <w:i/>
          <w:iCs/>
        </w:rPr>
        <w:t xml:space="preserve">Mol </w:t>
      </w:r>
      <w:proofErr w:type="spellStart"/>
      <w:r w:rsidRPr="00ED4B68">
        <w:rPr>
          <w:rFonts w:ascii="Book Antiqua" w:hAnsi="Book Antiqua"/>
          <w:i/>
          <w:iCs/>
        </w:rPr>
        <w:t>Ther</w:t>
      </w:r>
      <w:proofErr w:type="spellEnd"/>
      <w:r w:rsidRPr="00ED4B68">
        <w:rPr>
          <w:rFonts w:ascii="Book Antiqua" w:hAnsi="Book Antiqua"/>
        </w:rPr>
        <w:t xml:space="preserve"> 2007; </w:t>
      </w:r>
      <w:r w:rsidRPr="00ED4B68">
        <w:rPr>
          <w:rFonts w:ascii="Book Antiqua" w:hAnsi="Book Antiqua"/>
          <w:b/>
          <w:bCs/>
        </w:rPr>
        <w:t>15</w:t>
      </w:r>
      <w:r w:rsidRPr="00ED4B68">
        <w:rPr>
          <w:rFonts w:ascii="Book Antiqua" w:hAnsi="Book Antiqua"/>
        </w:rPr>
        <w:t>: 69-75 [PMID: 17164777 DOI: 10.1038/sj.mt.6300019]</w:t>
      </w:r>
    </w:p>
    <w:p w14:paraId="357E5012" w14:textId="77777777" w:rsidR="00ED4B68" w:rsidRPr="00ED4B68" w:rsidRDefault="00ED4B68" w:rsidP="00ED4B68">
      <w:pPr>
        <w:spacing w:line="360" w:lineRule="auto"/>
        <w:jc w:val="both"/>
        <w:rPr>
          <w:rFonts w:ascii="Book Antiqua" w:hAnsi="Book Antiqua"/>
        </w:rPr>
      </w:pPr>
      <w:r w:rsidRPr="00ED4B68">
        <w:rPr>
          <w:rFonts w:ascii="Book Antiqua" w:hAnsi="Book Antiqua"/>
        </w:rPr>
        <w:t xml:space="preserve">18 </w:t>
      </w:r>
      <w:proofErr w:type="spellStart"/>
      <w:r w:rsidRPr="00ED4B68">
        <w:rPr>
          <w:rFonts w:ascii="Book Antiqua" w:hAnsi="Book Antiqua"/>
          <w:b/>
          <w:bCs/>
        </w:rPr>
        <w:t>Keifer</w:t>
      </w:r>
      <w:proofErr w:type="spellEnd"/>
      <w:r w:rsidRPr="00ED4B68">
        <w:rPr>
          <w:rFonts w:ascii="Book Antiqua" w:hAnsi="Book Antiqua"/>
          <w:b/>
          <w:bCs/>
        </w:rPr>
        <w:t xml:space="preserve"> JA</w:t>
      </w:r>
      <w:r w:rsidRPr="00ED4B68">
        <w:rPr>
          <w:rFonts w:ascii="Book Antiqua" w:hAnsi="Book Antiqua"/>
        </w:rPr>
        <w:t xml:space="preserve">, Guttridge DC, Ashburner BP, Baldwin AS Jr. Inhibition of NF-kappa B activity by thalidomide through suppression of </w:t>
      </w:r>
      <w:proofErr w:type="spellStart"/>
      <w:r w:rsidRPr="00ED4B68">
        <w:rPr>
          <w:rFonts w:ascii="Book Antiqua" w:hAnsi="Book Antiqua"/>
        </w:rPr>
        <w:t>IkappaB</w:t>
      </w:r>
      <w:proofErr w:type="spellEnd"/>
      <w:r w:rsidRPr="00ED4B68">
        <w:rPr>
          <w:rFonts w:ascii="Book Antiqua" w:hAnsi="Book Antiqua"/>
        </w:rPr>
        <w:t xml:space="preserve"> kinase activity. </w:t>
      </w:r>
      <w:r w:rsidRPr="00ED4B68">
        <w:rPr>
          <w:rFonts w:ascii="Book Antiqua" w:hAnsi="Book Antiqua"/>
          <w:i/>
          <w:iCs/>
        </w:rPr>
        <w:t>J Biol Chem</w:t>
      </w:r>
      <w:r w:rsidRPr="00ED4B68">
        <w:rPr>
          <w:rFonts w:ascii="Book Antiqua" w:hAnsi="Book Antiqua"/>
        </w:rPr>
        <w:t xml:space="preserve"> 2001; </w:t>
      </w:r>
      <w:r w:rsidRPr="00ED4B68">
        <w:rPr>
          <w:rFonts w:ascii="Book Antiqua" w:hAnsi="Book Antiqua"/>
          <w:b/>
          <w:bCs/>
        </w:rPr>
        <w:t>276</w:t>
      </w:r>
      <w:r w:rsidRPr="00ED4B68">
        <w:rPr>
          <w:rFonts w:ascii="Book Antiqua" w:hAnsi="Book Antiqua"/>
        </w:rPr>
        <w:t>: 22382-22387 [PMID: 11297551 DOI: 10.1074/jbc.M100938200]</w:t>
      </w:r>
    </w:p>
    <w:p w14:paraId="49D294E3" w14:textId="77777777" w:rsidR="00ED4B68" w:rsidRPr="00ED4B68" w:rsidRDefault="00ED4B68" w:rsidP="00ED4B68">
      <w:pPr>
        <w:spacing w:line="360" w:lineRule="auto"/>
        <w:jc w:val="both"/>
        <w:rPr>
          <w:rFonts w:ascii="Book Antiqua" w:hAnsi="Book Antiqua"/>
        </w:rPr>
      </w:pPr>
      <w:r w:rsidRPr="00ED4B68">
        <w:rPr>
          <w:rFonts w:ascii="Book Antiqua" w:hAnsi="Book Antiqua"/>
        </w:rPr>
        <w:lastRenderedPageBreak/>
        <w:t xml:space="preserve">19 </w:t>
      </w:r>
      <w:proofErr w:type="spellStart"/>
      <w:r w:rsidRPr="00ED4B68">
        <w:rPr>
          <w:rFonts w:ascii="Book Antiqua" w:hAnsi="Book Antiqua"/>
          <w:b/>
          <w:bCs/>
        </w:rPr>
        <w:t>Tonello</w:t>
      </w:r>
      <w:proofErr w:type="spellEnd"/>
      <w:r w:rsidRPr="00ED4B68">
        <w:rPr>
          <w:rFonts w:ascii="Book Antiqua" w:hAnsi="Book Antiqua"/>
          <w:b/>
          <w:bCs/>
        </w:rPr>
        <w:t xml:space="preserve"> R</w:t>
      </w:r>
      <w:r w:rsidRPr="00ED4B68">
        <w:rPr>
          <w:rFonts w:ascii="Book Antiqua" w:hAnsi="Book Antiqua"/>
        </w:rPr>
        <w:t xml:space="preserve">, Lee SH, Berta T. Monoclonal Antibody Targeting the Matrix Metalloproteinase 9 Prevents and Reverses Paclitaxel-Induced Peripheral Neuropathy in Mice. </w:t>
      </w:r>
      <w:r w:rsidRPr="00ED4B68">
        <w:rPr>
          <w:rFonts w:ascii="Book Antiqua" w:hAnsi="Book Antiqua"/>
          <w:i/>
          <w:iCs/>
        </w:rPr>
        <w:t>J Pain</w:t>
      </w:r>
      <w:r w:rsidRPr="00ED4B68">
        <w:rPr>
          <w:rFonts w:ascii="Book Antiqua" w:hAnsi="Book Antiqua"/>
        </w:rPr>
        <w:t xml:space="preserve"> 2019; </w:t>
      </w:r>
      <w:r w:rsidRPr="00ED4B68">
        <w:rPr>
          <w:rFonts w:ascii="Book Antiqua" w:hAnsi="Book Antiqua"/>
          <w:b/>
          <w:bCs/>
        </w:rPr>
        <w:t>20</w:t>
      </w:r>
      <w:r w:rsidRPr="00ED4B68">
        <w:rPr>
          <w:rFonts w:ascii="Book Antiqua" w:hAnsi="Book Antiqua"/>
        </w:rPr>
        <w:t>: 515-527 [PMID: 30471427 DOI: 10.1016/j.jpain.2018.11.003]</w:t>
      </w:r>
    </w:p>
    <w:p w14:paraId="2EA693D8" w14:textId="77777777" w:rsidR="00ED4B68" w:rsidRPr="00ED4B68" w:rsidRDefault="00ED4B68" w:rsidP="00ED4B68">
      <w:pPr>
        <w:spacing w:line="360" w:lineRule="auto"/>
        <w:jc w:val="both"/>
        <w:rPr>
          <w:rFonts w:ascii="Book Antiqua" w:hAnsi="Book Antiqua"/>
        </w:rPr>
      </w:pPr>
      <w:r w:rsidRPr="00ED4B68">
        <w:rPr>
          <w:rFonts w:ascii="Book Antiqua" w:hAnsi="Book Antiqua"/>
        </w:rPr>
        <w:t xml:space="preserve">20 </w:t>
      </w:r>
      <w:r w:rsidRPr="00ED4B68">
        <w:rPr>
          <w:rFonts w:ascii="Book Antiqua" w:hAnsi="Book Antiqua"/>
          <w:b/>
          <w:bCs/>
        </w:rPr>
        <w:t>Wani TH</w:t>
      </w:r>
      <w:r w:rsidRPr="00ED4B68">
        <w:rPr>
          <w:rFonts w:ascii="Book Antiqua" w:hAnsi="Book Antiqua"/>
        </w:rPr>
        <w:t xml:space="preserve">, Chakrabarty A, Shibata N, Yamazaki H, </w:t>
      </w:r>
      <w:proofErr w:type="spellStart"/>
      <w:r w:rsidRPr="00ED4B68">
        <w:rPr>
          <w:rFonts w:ascii="Book Antiqua" w:hAnsi="Book Antiqua"/>
        </w:rPr>
        <w:t>Guengerich</w:t>
      </w:r>
      <w:proofErr w:type="spellEnd"/>
      <w:r w:rsidRPr="00ED4B68">
        <w:rPr>
          <w:rFonts w:ascii="Book Antiqua" w:hAnsi="Book Antiqua"/>
        </w:rPr>
        <w:t xml:space="preserve"> FP, Chowdhury G. The Dihydroxy Metabolite of the Teratogen Thalidomide Causes Oxidative DNA Damage. </w:t>
      </w:r>
      <w:r w:rsidRPr="00ED4B68">
        <w:rPr>
          <w:rFonts w:ascii="Book Antiqua" w:hAnsi="Book Antiqua"/>
          <w:i/>
          <w:iCs/>
        </w:rPr>
        <w:t xml:space="preserve">Chem Res </w:t>
      </w:r>
      <w:proofErr w:type="spellStart"/>
      <w:r w:rsidRPr="00ED4B68">
        <w:rPr>
          <w:rFonts w:ascii="Book Antiqua" w:hAnsi="Book Antiqua"/>
          <w:i/>
          <w:iCs/>
        </w:rPr>
        <w:t>Toxicol</w:t>
      </w:r>
      <w:proofErr w:type="spellEnd"/>
      <w:r w:rsidRPr="00ED4B68">
        <w:rPr>
          <w:rFonts w:ascii="Book Antiqua" w:hAnsi="Book Antiqua"/>
        </w:rPr>
        <w:t xml:space="preserve"> 2017; </w:t>
      </w:r>
      <w:r w:rsidRPr="00ED4B68">
        <w:rPr>
          <w:rFonts w:ascii="Book Antiqua" w:hAnsi="Book Antiqua"/>
          <w:b/>
          <w:bCs/>
        </w:rPr>
        <w:t>30</w:t>
      </w:r>
      <w:r w:rsidRPr="00ED4B68">
        <w:rPr>
          <w:rFonts w:ascii="Book Antiqua" w:hAnsi="Book Antiqua"/>
        </w:rPr>
        <w:t>: 1622-1628 [PMID: 28745489 DOI: 10.1021/acs.chemrestox.7b00127]</w:t>
      </w:r>
    </w:p>
    <w:p w14:paraId="478294F8" w14:textId="77777777" w:rsidR="00ED4B68" w:rsidRPr="00ED4B68" w:rsidRDefault="00ED4B68" w:rsidP="00ED4B68">
      <w:pPr>
        <w:spacing w:line="360" w:lineRule="auto"/>
        <w:jc w:val="both"/>
        <w:rPr>
          <w:rFonts w:ascii="Book Antiqua" w:hAnsi="Book Antiqua"/>
        </w:rPr>
      </w:pPr>
      <w:r w:rsidRPr="00ED4B68">
        <w:rPr>
          <w:rFonts w:ascii="Book Antiqua" w:hAnsi="Book Antiqua"/>
        </w:rPr>
        <w:t xml:space="preserve">21 </w:t>
      </w:r>
      <w:r w:rsidRPr="00ED4B68">
        <w:rPr>
          <w:rFonts w:ascii="Book Antiqua" w:hAnsi="Book Antiqua"/>
          <w:b/>
          <w:bCs/>
        </w:rPr>
        <w:t>Kobayashi NR</w:t>
      </w:r>
      <w:r w:rsidRPr="00ED4B68">
        <w:rPr>
          <w:rFonts w:ascii="Book Antiqua" w:hAnsi="Book Antiqua"/>
        </w:rPr>
        <w:t xml:space="preserve">, Fan DP, </w:t>
      </w:r>
      <w:proofErr w:type="spellStart"/>
      <w:r w:rsidRPr="00ED4B68">
        <w:rPr>
          <w:rFonts w:ascii="Book Antiqua" w:hAnsi="Book Antiqua"/>
        </w:rPr>
        <w:t>Giehl</w:t>
      </w:r>
      <w:proofErr w:type="spellEnd"/>
      <w:r w:rsidRPr="00ED4B68">
        <w:rPr>
          <w:rFonts w:ascii="Book Antiqua" w:hAnsi="Book Antiqua"/>
        </w:rPr>
        <w:t xml:space="preserve"> KM, Bedard AM, Wiegand SJ, </w:t>
      </w:r>
      <w:proofErr w:type="spellStart"/>
      <w:r w:rsidRPr="00ED4B68">
        <w:rPr>
          <w:rFonts w:ascii="Book Antiqua" w:hAnsi="Book Antiqua"/>
        </w:rPr>
        <w:t>Tetzlaff</w:t>
      </w:r>
      <w:proofErr w:type="spellEnd"/>
      <w:r w:rsidRPr="00ED4B68">
        <w:rPr>
          <w:rFonts w:ascii="Book Antiqua" w:hAnsi="Book Antiqua"/>
        </w:rPr>
        <w:t xml:space="preserve"> W. BDNF and NT-4/5 prevent atrophy of rat rubrospinal neurons after cervical axotomy, stimulate GAP-43 and Talpha1-tubulin mRNA expression, and promote axonal regeneration. </w:t>
      </w:r>
      <w:r w:rsidRPr="00ED4B68">
        <w:rPr>
          <w:rFonts w:ascii="Book Antiqua" w:hAnsi="Book Antiqua"/>
          <w:i/>
          <w:iCs/>
        </w:rPr>
        <w:t xml:space="preserve">J </w:t>
      </w:r>
      <w:proofErr w:type="spellStart"/>
      <w:r w:rsidRPr="00ED4B68">
        <w:rPr>
          <w:rFonts w:ascii="Book Antiqua" w:hAnsi="Book Antiqua"/>
          <w:i/>
          <w:iCs/>
        </w:rPr>
        <w:t>Neurosci</w:t>
      </w:r>
      <w:proofErr w:type="spellEnd"/>
      <w:r w:rsidRPr="00ED4B68">
        <w:rPr>
          <w:rFonts w:ascii="Book Antiqua" w:hAnsi="Book Antiqua"/>
        </w:rPr>
        <w:t xml:space="preserve"> 1997; </w:t>
      </w:r>
      <w:r w:rsidRPr="00ED4B68">
        <w:rPr>
          <w:rFonts w:ascii="Book Antiqua" w:hAnsi="Book Antiqua"/>
          <w:b/>
          <w:bCs/>
        </w:rPr>
        <w:t>17</w:t>
      </w:r>
      <w:r w:rsidRPr="00ED4B68">
        <w:rPr>
          <w:rFonts w:ascii="Book Antiqua" w:hAnsi="Book Antiqua"/>
        </w:rPr>
        <w:t>: 9583-9595 [PMID: 9391013 DOI: 10.1523/JNEUROSCI.17-24-09583.1997]</w:t>
      </w:r>
    </w:p>
    <w:p w14:paraId="7799BD37" w14:textId="77777777" w:rsidR="00ED4B68" w:rsidRPr="00ED4B68" w:rsidRDefault="00ED4B68" w:rsidP="00ED4B68">
      <w:pPr>
        <w:spacing w:line="360" w:lineRule="auto"/>
        <w:jc w:val="both"/>
        <w:rPr>
          <w:rFonts w:ascii="Book Antiqua" w:hAnsi="Book Antiqua"/>
        </w:rPr>
      </w:pPr>
      <w:r w:rsidRPr="00ED4B68">
        <w:rPr>
          <w:rFonts w:ascii="Book Antiqua" w:hAnsi="Book Antiqua"/>
        </w:rPr>
        <w:t xml:space="preserve">22 </w:t>
      </w:r>
      <w:r w:rsidRPr="00ED4B68">
        <w:rPr>
          <w:rFonts w:ascii="Book Antiqua" w:hAnsi="Book Antiqua"/>
          <w:b/>
          <w:bCs/>
        </w:rPr>
        <w:t>Wu Y</w:t>
      </w:r>
      <w:r w:rsidRPr="00ED4B68">
        <w:rPr>
          <w:rFonts w:ascii="Book Antiqua" w:hAnsi="Book Antiqua"/>
        </w:rPr>
        <w:t xml:space="preserve">, Shen Z, Xu H, Zhang K, Guo M, Wang F, Li J. BDNF Participates in Chronic Constriction Injury-Induced Neuropathic Pain via Transcriptionally Activating P2X(7) in Primary Sensory Neurons. </w:t>
      </w:r>
      <w:r w:rsidRPr="00ED4B68">
        <w:rPr>
          <w:rFonts w:ascii="Book Antiqua" w:hAnsi="Book Antiqua"/>
          <w:i/>
          <w:iCs/>
        </w:rPr>
        <w:t xml:space="preserve">Mol </w:t>
      </w:r>
      <w:proofErr w:type="spellStart"/>
      <w:r w:rsidRPr="00ED4B68">
        <w:rPr>
          <w:rFonts w:ascii="Book Antiqua" w:hAnsi="Book Antiqua"/>
          <w:i/>
          <w:iCs/>
        </w:rPr>
        <w:t>Neurobiol</w:t>
      </w:r>
      <w:proofErr w:type="spellEnd"/>
      <w:r w:rsidRPr="00ED4B68">
        <w:rPr>
          <w:rFonts w:ascii="Book Antiqua" w:hAnsi="Book Antiqua"/>
        </w:rPr>
        <w:t xml:space="preserve"> 2021; </w:t>
      </w:r>
      <w:r w:rsidRPr="00ED4B68">
        <w:rPr>
          <w:rFonts w:ascii="Book Antiqua" w:hAnsi="Book Antiqua"/>
          <w:b/>
          <w:bCs/>
        </w:rPr>
        <w:t>58</w:t>
      </w:r>
      <w:r w:rsidRPr="00ED4B68">
        <w:rPr>
          <w:rFonts w:ascii="Book Antiqua" w:hAnsi="Book Antiqua"/>
        </w:rPr>
        <w:t>: 4226-4236 [PMID: 33963520 DOI: 10.1007/s12035-021-02410-0]</w:t>
      </w:r>
    </w:p>
    <w:p w14:paraId="5FFCDFFD" w14:textId="77777777" w:rsidR="00ED4B68" w:rsidRPr="00ED4B68" w:rsidRDefault="00ED4B68" w:rsidP="00ED4B68">
      <w:pPr>
        <w:spacing w:line="360" w:lineRule="auto"/>
        <w:jc w:val="both"/>
        <w:rPr>
          <w:rFonts w:ascii="Book Antiqua" w:hAnsi="Book Antiqua"/>
        </w:rPr>
      </w:pPr>
      <w:r w:rsidRPr="00ED4B68">
        <w:rPr>
          <w:rFonts w:ascii="Book Antiqua" w:hAnsi="Book Antiqua"/>
        </w:rPr>
        <w:t xml:space="preserve">23 </w:t>
      </w:r>
      <w:r w:rsidRPr="00ED4B68">
        <w:rPr>
          <w:rFonts w:ascii="Book Antiqua" w:hAnsi="Book Antiqua"/>
          <w:b/>
          <w:bCs/>
        </w:rPr>
        <w:t>Navia-</w:t>
      </w:r>
      <w:proofErr w:type="spellStart"/>
      <w:r w:rsidRPr="00ED4B68">
        <w:rPr>
          <w:rFonts w:ascii="Book Antiqua" w:hAnsi="Book Antiqua"/>
          <w:b/>
          <w:bCs/>
        </w:rPr>
        <w:t>Pelaez</w:t>
      </w:r>
      <w:proofErr w:type="spellEnd"/>
      <w:r w:rsidRPr="00ED4B68">
        <w:rPr>
          <w:rFonts w:ascii="Book Antiqua" w:hAnsi="Book Antiqua"/>
          <w:b/>
          <w:bCs/>
        </w:rPr>
        <w:t xml:space="preserve"> JM</w:t>
      </w:r>
      <w:r w:rsidRPr="00ED4B68">
        <w:rPr>
          <w:rFonts w:ascii="Book Antiqua" w:hAnsi="Book Antiqua"/>
        </w:rPr>
        <w:t xml:space="preserve">, Choi SH, Dos Santos </w:t>
      </w:r>
      <w:proofErr w:type="spellStart"/>
      <w:r w:rsidRPr="00ED4B68">
        <w:rPr>
          <w:rFonts w:ascii="Book Antiqua" w:hAnsi="Book Antiqua"/>
        </w:rPr>
        <w:t>Aggum</w:t>
      </w:r>
      <w:proofErr w:type="spellEnd"/>
      <w:r w:rsidRPr="00ED4B68">
        <w:rPr>
          <w:rFonts w:ascii="Book Antiqua" w:hAnsi="Book Antiqua"/>
        </w:rPr>
        <w:t xml:space="preserve"> </w:t>
      </w:r>
      <w:proofErr w:type="spellStart"/>
      <w:r w:rsidRPr="00ED4B68">
        <w:rPr>
          <w:rFonts w:ascii="Book Antiqua" w:hAnsi="Book Antiqua"/>
        </w:rPr>
        <w:t>Capettini</w:t>
      </w:r>
      <w:proofErr w:type="spellEnd"/>
      <w:r w:rsidRPr="00ED4B68">
        <w:rPr>
          <w:rFonts w:ascii="Book Antiqua" w:hAnsi="Book Antiqua"/>
        </w:rPr>
        <w:t xml:space="preserve"> L, Xia Y, </w:t>
      </w:r>
      <w:proofErr w:type="spellStart"/>
      <w:r w:rsidRPr="00ED4B68">
        <w:rPr>
          <w:rFonts w:ascii="Book Antiqua" w:hAnsi="Book Antiqua"/>
        </w:rPr>
        <w:t>Gonen</w:t>
      </w:r>
      <w:proofErr w:type="spellEnd"/>
      <w:r w:rsidRPr="00ED4B68">
        <w:rPr>
          <w:rFonts w:ascii="Book Antiqua" w:hAnsi="Book Antiqua"/>
        </w:rPr>
        <w:t xml:space="preserve"> A, </w:t>
      </w:r>
      <w:proofErr w:type="spellStart"/>
      <w:r w:rsidRPr="00ED4B68">
        <w:rPr>
          <w:rFonts w:ascii="Book Antiqua" w:hAnsi="Book Antiqua"/>
        </w:rPr>
        <w:t>Agatisa</w:t>
      </w:r>
      <w:proofErr w:type="spellEnd"/>
      <w:r w:rsidRPr="00ED4B68">
        <w:rPr>
          <w:rFonts w:ascii="Book Antiqua" w:hAnsi="Book Antiqua"/>
        </w:rPr>
        <w:t xml:space="preserve">-Boyle C, Delay L, Gonçalves Dos Santos G, </w:t>
      </w:r>
      <w:proofErr w:type="spellStart"/>
      <w:r w:rsidRPr="00ED4B68">
        <w:rPr>
          <w:rFonts w:ascii="Book Antiqua" w:hAnsi="Book Antiqua"/>
        </w:rPr>
        <w:t>Catroli</w:t>
      </w:r>
      <w:proofErr w:type="spellEnd"/>
      <w:r w:rsidRPr="00ED4B68">
        <w:rPr>
          <w:rFonts w:ascii="Book Antiqua" w:hAnsi="Book Antiqua"/>
        </w:rPr>
        <w:t xml:space="preserve"> GF, Kim J, Lu JW, Saylor B, </w:t>
      </w:r>
      <w:proofErr w:type="spellStart"/>
      <w:r w:rsidRPr="00ED4B68">
        <w:rPr>
          <w:rFonts w:ascii="Book Antiqua" w:hAnsi="Book Antiqua"/>
        </w:rPr>
        <w:t>Winkels</w:t>
      </w:r>
      <w:proofErr w:type="spellEnd"/>
      <w:r w:rsidRPr="00ED4B68">
        <w:rPr>
          <w:rFonts w:ascii="Book Antiqua" w:hAnsi="Book Antiqua"/>
        </w:rPr>
        <w:t xml:space="preserve"> H, Durant CP, </w:t>
      </w:r>
      <w:proofErr w:type="spellStart"/>
      <w:r w:rsidRPr="00ED4B68">
        <w:rPr>
          <w:rFonts w:ascii="Book Antiqua" w:hAnsi="Book Antiqua"/>
        </w:rPr>
        <w:t>Ghosheh</w:t>
      </w:r>
      <w:proofErr w:type="spellEnd"/>
      <w:r w:rsidRPr="00ED4B68">
        <w:rPr>
          <w:rFonts w:ascii="Book Antiqua" w:hAnsi="Book Antiqua"/>
        </w:rPr>
        <w:t xml:space="preserve"> Y, Beaton G, Ley K, </w:t>
      </w:r>
      <w:proofErr w:type="spellStart"/>
      <w:r w:rsidRPr="00ED4B68">
        <w:rPr>
          <w:rFonts w:ascii="Book Antiqua" w:hAnsi="Book Antiqua"/>
        </w:rPr>
        <w:t>Kufareva</w:t>
      </w:r>
      <w:proofErr w:type="spellEnd"/>
      <w:r w:rsidRPr="00ED4B68">
        <w:rPr>
          <w:rFonts w:ascii="Book Antiqua" w:hAnsi="Book Antiqua"/>
        </w:rPr>
        <w:t xml:space="preserve"> I, </w:t>
      </w:r>
      <w:proofErr w:type="spellStart"/>
      <w:r w:rsidRPr="00ED4B68">
        <w:rPr>
          <w:rFonts w:ascii="Book Antiqua" w:hAnsi="Book Antiqua"/>
        </w:rPr>
        <w:t>Corr</w:t>
      </w:r>
      <w:proofErr w:type="spellEnd"/>
      <w:r w:rsidRPr="00ED4B68">
        <w:rPr>
          <w:rFonts w:ascii="Book Antiqua" w:hAnsi="Book Antiqua"/>
        </w:rPr>
        <w:t xml:space="preserve"> M, </w:t>
      </w:r>
      <w:proofErr w:type="spellStart"/>
      <w:r w:rsidRPr="00ED4B68">
        <w:rPr>
          <w:rFonts w:ascii="Book Antiqua" w:hAnsi="Book Antiqua"/>
        </w:rPr>
        <w:t>Yaksh</w:t>
      </w:r>
      <w:proofErr w:type="spellEnd"/>
      <w:r w:rsidRPr="00ED4B68">
        <w:rPr>
          <w:rFonts w:ascii="Book Antiqua" w:hAnsi="Book Antiqua"/>
        </w:rPr>
        <w:t xml:space="preserve"> TL, Miller YI. Normalization of cholesterol metabolism in spinal microglia alleviates neuropathic pain. </w:t>
      </w:r>
      <w:r w:rsidRPr="00ED4B68">
        <w:rPr>
          <w:rFonts w:ascii="Book Antiqua" w:hAnsi="Book Antiqua"/>
          <w:i/>
          <w:iCs/>
        </w:rPr>
        <w:t>J Exp Med</w:t>
      </w:r>
      <w:r w:rsidRPr="00ED4B68">
        <w:rPr>
          <w:rFonts w:ascii="Book Antiqua" w:hAnsi="Book Antiqua"/>
        </w:rPr>
        <w:t xml:space="preserve"> 2021; </w:t>
      </w:r>
      <w:r w:rsidRPr="00ED4B68">
        <w:rPr>
          <w:rFonts w:ascii="Book Antiqua" w:hAnsi="Book Antiqua"/>
          <w:b/>
          <w:bCs/>
        </w:rPr>
        <w:t>218</w:t>
      </w:r>
      <w:r w:rsidRPr="00ED4B68">
        <w:rPr>
          <w:rFonts w:ascii="Book Antiqua" w:hAnsi="Book Antiqua"/>
        </w:rPr>
        <w:t xml:space="preserve"> [PMID: 33970188 DOI: 10.1084/jem.20202059]</w:t>
      </w:r>
    </w:p>
    <w:p w14:paraId="0329D43E" w14:textId="77777777" w:rsidR="00ED4B68" w:rsidRPr="00ED4B68" w:rsidRDefault="00ED4B68" w:rsidP="00ED4B68">
      <w:pPr>
        <w:spacing w:line="360" w:lineRule="auto"/>
        <w:jc w:val="both"/>
        <w:rPr>
          <w:rFonts w:ascii="Book Antiqua" w:hAnsi="Book Antiqua"/>
        </w:rPr>
      </w:pPr>
      <w:r w:rsidRPr="00ED4B68">
        <w:rPr>
          <w:rFonts w:ascii="Book Antiqua" w:hAnsi="Book Antiqua"/>
        </w:rPr>
        <w:t xml:space="preserve">24 </w:t>
      </w:r>
      <w:r w:rsidRPr="00ED4B68">
        <w:rPr>
          <w:rFonts w:ascii="Book Antiqua" w:hAnsi="Book Antiqua"/>
          <w:b/>
          <w:bCs/>
        </w:rPr>
        <w:t>Birla H</w:t>
      </w:r>
      <w:r w:rsidRPr="00ED4B68">
        <w:rPr>
          <w:rFonts w:ascii="Book Antiqua" w:hAnsi="Book Antiqua"/>
        </w:rPr>
        <w:t xml:space="preserve">, Rai SN, Singh SS, Zahra W, Rawat A, Tiwari N, Singh RK, Pathak A, Singh SP. </w:t>
      </w:r>
      <w:proofErr w:type="spellStart"/>
      <w:r w:rsidRPr="00ED4B68">
        <w:rPr>
          <w:rFonts w:ascii="Book Antiqua" w:hAnsi="Book Antiqua"/>
        </w:rPr>
        <w:t>Tinospora</w:t>
      </w:r>
      <w:proofErr w:type="spellEnd"/>
      <w:r w:rsidRPr="00ED4B68">
        <w:rPr>
          <w:rFonts w:ascii="Book Antiqua" w:hAnsi="Book Antiqua"/>
        </w:rPr>
        <w:t xml:space="preserve"> cordifolia Suppresses Neuroinflammation in Parkinsonian Mouse Model. </w:t>
      </w:r>
      <w:proofErr w:type="spellStart"/>
      <w:r w:rsidRPr="00ED4B68">
        <w:rPr>
          <w:rFonts w:ascii="Book Antiqua" w:hAnsi="Book Antiqua"/>
          <w:i/>
          <w:iCs/>
        </w:rPr>
        <w:t>Neuromolecular</w:t>
      </w:r>
      <w:proofErr w:type="spellEnd"/>
      <w:r w:rsidRPr="00ED4B68">
        <w:rPr>
          <w:rFonts w:ascii="Book Antiqua" w:hAnsi="Book Antiqua"/>
          <w:i/>
          <w:iCs/>
        </w:rPr>
        <w:t xml:space="preserve"> Med</w:t>
      </w:r>
      <w:r w:rsidRPr="00ED4B68">
        <w:rPr>
          <w:rFonts w:ascii="Book Antiqua" w:hAnsi="Book Antiqua"/>
        </w:rPr>
        <w:t xml:space="preserve"> 2019; </w:t>
      </w:r>
      <w:r w:rsidRPr="00ED4B68">
        <w:rPr>
          <w:rFonts w:ascii="Book Antiqua" w:hAnsi="Book Antiqua"/>
          <w:b/>
          <w:bCs/>
        </w:rPr>
        <w:t>21</w:t>
      </w:r>
      <w:r w:rsidRPr="00ED4B68">
        <w:rPr>
          <w:rFonts w:ascii="Book Antiqua" w:hAnsi="Book Antiqua"/>
        </w:rPr>
        <w:t>: 42-53 [PMID: 30644041 DOI: 10.1007/s12017-018-08521-7]</w:t>
      </w:r>
    </w:p>
    <w:p w14:paraId="76BFEE24" w14:textId="77777777" w:rsidR="00ED4B68" w:rsidRPr="00ED4B68" w:rsidRDefault="00ED4B68" w:rsidP="00ED4B68">
      <w:pPr>
        <w:spacing w:line="360" w:lineRule="auto"/>
        <w:jc w:val="both"/>
        <w:rPr>
          <w:rFonts w:ascii="Book Antiqua" w:hAnsi="Book Antiqua"/>
        </w:rPr>
      </w:pPr>
      <w:r w:rsidRPr="00ED4B68">
        <w:rPr>
          <w:rFonts w:ascii="Book Antiqua" w:hAnsi="Book Antiqua"/>
        </w:rPr>
        <w:t xml:space="preserve">25 </w:t>
      </w:r>
      <w:proofErr w:type="spellStart"/>
      <w:r w:rsidRPr="00ED4B68">
        <w:rPr>
          <w:rFonts w:ascii="Book Antiqua" w:hAnsi="Book Antiqua"/>
          <w:b/>
          <w:bCs/>
        </w:rPr>
        <w:t>Gofshteyn</w:t>
      </w:r>
      <w:proofErr w:type="spellEnd"/>
      <w:r w:rsidRPr="00ED4B68">
        <w:rPr>
          <w:rFonts w:ascii="Book Antiqua" w:hAnsi="Book Antiqua"/>
          <w:b/>
          <w:bCs/>
        </w:rPr>
        <w:t xml:space="preserve"> JS</w:t>
      </w:r>
      <w:r w:rsidRPr="00ED4B68">
        <w:rPr>
          <w:rFonts w:ascii="Book Antiqua" w:hAnsi="Book Antiqua"/>
        </w:rPr>
        <w:t xml:space="preserve">, Shaw PA, </w:t>
      </w:r>
      <w:proofErr w:type="spellStart"/>
      <w:r w:rsidRPr="00ED4B68">
        <w:rPr>
          <w:rFonts w:ascii="Book Antiqua" w:hAnsi="Book Antiqua"/>
        </w:rPr>
        <w:t>Teachey</w:t>
      </w:r>
      <w:proofErr w:type="spellEnd"/>
      <w:r w:rsidRPr="00ED4B68">
        <w:rPr>
          <w:rFonts w:ascii="Book Antiqua" w:hAnsi="Book Antiqua"/>
        </w:rPr>
        <w:t xml:space="preserve"> DT, </w:t>
      </w:r>
      <w:proofErr w:type="spellStart"/>
      <w:r w:rsidRPr="00ED4B68">
        <w:rPr>
          <w:rFonts w:ascii="Book Antiqua" w:hAnsi="Book Antiqua"/>
        </w:rPr>
        <w:t>Grupp</w:t>
      </w:r>
      <w:proofErr w:type="spellEnd"/>
      <w:r w:rsidRPr="00ED4B68">
        <w:rPr>
          <w:rFonts w:ascii="Book Antiqua" w:hAnsi="Book Antiqua"/>
        </w:rPr>
        <w:t xml:space="preserve"> SA, Maude S, </w:t>
      </w:r>
      <w:proofErr w:type="spellStart"/>
      <w:r w:rsidRPr="00ED4B68">
        <w:rPr>
          <w:rFonts w:ascii="Book Antiqua" w:hAnsi="Book Antiqua"/>
        </w:rPr>
        <w:t>Banwell</w:t>
      </w:r>
      <w:proofErr w:type="spellEnd"/>
      <w:r w:rsidRPr="00ED4B68">
        <w:rPr>
          <w:rFonts w:ascii="Book Antiqua" w:hAnsi="Book Antiqua"/>
        </w:rPr>
        <w:t xml:space="preserve"> B, Chen F, Lacey SF, </w:t>
      </w:r>
      <w:proofErr w:type="spellStart"/>
      <w:r w:rsidRPr="00ED4B68">
        <w:rPr>
          <w:rFonts w:ascii="Book Antiqua" w:hAnsi="Book Antiqua"/>
        </w:rPr>
        <w:t>Melenhorst</w:t>
      </w:r>
      <w:proofErr w:type="spellEnd"/>
      <w:r w:rsidRPr="00ED4B68">
        <w:rPr>
          <w:rFonts w:ascii="Book Antiqua" w:hAnsi="Book Antiqua"/>
        </w:rPr>
        <w:t xml:space="preserve"> JJ, Edmonson MJ, Panzer J, Barrett DM, McGuire JL. Neurotoxicity after CTL019 in a pediatric and young adult cohort. </w:t>
      </w:r>
      <w:r w:rsidRPr="00ED4B68">
        <w:rPr>
          <w:rFonts w:ascii="Book Antiqua" w:hAnsi="Book Antiqua"/>
          <w:i/>
          <w:iCs/>
        </w:rPr>
        <w:t>Ann Neurol</w:t>
      </w:r>
      <w:r w:rsidRPr="00ED4B68">
        <w:rPr>
          <w:rFonts w:ascii="Book Antiqua" w:hAnsi="Book Antiqua"/>
        </w:rPr>
        <w:t xml:space="preserve"> 2018; </w:t>
      </w:r>
      <w:r w:rsidRPr="00ED4B68">
        <w:rPr>
          <w:rFonts w:ascii="Book Antiqua" w:hAnsi="Book Antiqua"/>
          <w:b/>
          <w:bCs/>
        </w:rPr>
        <w:t>84</w:t>
      </w:r>
      <w:r w:rsidRPr="00ED4B68">
        <w:rPr>
          <w:rFonts w:ascii="Book Antiqua" w:hAnsi="Book Antiqua"/>
        </w:rPr>
        <w:t>: 537-546 [PMID: 30178481 DOI: 10.1002/ana.25315]</w:t>
      </w:r>
    </w:p>
    <w:p w14:paraId="3C1FCDF2" w14:textId="77777777" w:rsidR="00ED4B68" w:rsidRPr="00ED4B68" w:rsidRDefault="00ED4B68" w:rsidP="00ED4B68">
      <w:pPr>
        <w:spacing w:line="360" w:lineRule="auto"/>
        <w:jc w:val="both"/>
        <w:rPr>
          <w:rFonts w:ascii="Book Antiqua" w:hAnsi="Book Antiqua"/>
        </w:rPr>
      </w:pPr>
      <w:r w:rsidRPr="00ED4B68">
        <w:rPr>
          <w:rFonts w:ascii="Book Antiqua" w:hAnsi="Book Antiqua"/>
        </w:rPr>
        <w:lastRenderedPageBreak/>
        <w:t xml:space="preserve">26 </w:t>
      </w:r>
      <w:r w:rsidRPr="00ED4B68">
        <w:rPr>
          <w:rFonts w:ascii="Book Antiqua" w:hAnsi="Book Antiqua"/>
          <w:b/>
          <w:bCs/>
        </w:rPr>
        <w:t>Zhang B</w:t>
      </w:r>
      <w:r w:rsidRPr="00ED4B68">
        <w:rPr>
          <w:rFonts w:ascii="Book Antiqua" w:hAnsi="Book Antiqua"/>
        </w:rPr>
        <w:t xml:space="preserve">, </w:t>
      </w:r>
      <w:proofErr w:type="spellStart"/>
      <w:r w:rsidRPr="00ED4B68">
        <w:rPr>
          <w:rFonts w:ascii="Book Antiqua" w:hAnsi="Book Antiqua"/>
        </w:rPr>
        <w:t>Kopper</w:t>
      </w:r>
      <w:proofErr w:type="spellEnd"/>
      <w:r w:rsidRPr="00ED4B68">
        <w:rPr>
          <w:rFonts w:ascii="Book Antiqua" w:hAnsi="Book Antiqua"/>
        </w:rPr>
        <w:t xml:space="preserve"> TJ, Liu X, Cui Z, Van </w:t>
      </w:r>
      <w:proofErr w:type="spellStart"/>
      <w:r w:rsidRPr="00ED4B68">
        <w:rPr>
          <w:rFonts w:ascii="Book Antiqua" w:hAnsi="Book Antiqua"/>
        </w:rPr>
        <w:t>Lanen</w:t>
      </w:r>
      <w:proofErr w:type="spellEnd"/>
      <w:r w:rsidRPr="00ED4B68">
        <w:rPr>
          <w:rFonts w:ascii="Book Antiqua" w:hAnsi="Book Antiqua"/>
        </w:rPr>
        <w:t xml:space="preserve"> SG, </w:t>
      </w:r>
      <w:proofErr w:type="spellStart"/>
      <w:r w:rsidRPr="00ED4B68">
        <w:rPr>
          <w:rFonts w:ascii="Book Antiqua" w:hAnsi="Book Antiqua"/>
        </w:rPr>
        <w:t>Gensel</w:t>
      </w:r>
      <w:proofErr w:type="spellEnd"/>
      <w:r w:rsidRPr="00ED4B68">
        <w:rPr>
          <w:rFonts w:ascii="Book Antiqua" w:hAnsi="Book Antiqua"/>
        </w:rPr>
        <w:t xml:space="preserve"> JC. Macrolide derivatives reduce proinflammatory macrophage activation and macrophage-mediated neurotoxicity. </w:t>
      </w:r>
      <w:r w:rsidRPr="00ED4B68">
        <w:rPr>
          <w:rFonts w:ascii="Book Antiqua" w:hAnsi="Book Antiqua"/>
          <w:i/>
          <w:iCs/>
        </w:rPr>
        <w:t xml:space="preserve">CNS </w:t>
      </w:r>
      <w:proofErr w:type="spellStart"/>
      <w:r w:rsidRPr="00ED4B68">
        <w:rPr>
          <w:rFonts w:ascii="Book Antiqua" w:hAnsi="Book Antiqua"/>
          <w:i/>
          <w:iCs/>
        </w:rPr>
        <w:t>Neurosci</w:t>
      </w:r>
      <w:proofErr w:type="spellEnd"/>
      <w:r w:rsidRPr="00ED4B68">
        <w:rPr>
          <w:rFonts w:ascii="Book Antiqua" w:hAnsi="Book Antiqua"/>
          <w:i/>
          <w:iCs/>
        </w:rPr>
        <w:t xml:space="preserve"> </w:t>
      </w:r>
      <w:proofErr w:type="spellStart"/>
      <w:r w:rsidRPr="00ED4B68">
        <w:rPr>
          <w:rFonts w:ascii="Book Antiqua" w:hAnsi="Book Antiqua"/>
          <w:i/>
          <w:iCs/>
        </w:rPr>
        <w:t>Ther</w:t>
      </w:r>
      <w:proofErr w:type="spellEnd"/>
      <w:r w:rsidRPr="00ED4B68">
        <w:rPr>
          <w:rFonts w:ascii="Book Antiqua" w:hAnsi="Book Antiqua"/>
        </w:rPr>
        <w:t xml:space="preserve"> 2019; </w:t>
      </w:r>
      <w:r w:rsidRPr="00ED4B68">
        <w:rPr>
          <w:rFonts w:ascii="Book Antiqua" w:hAnsi="Book Antiqua"/>
          <w:b/>
          <w:bCs/>
        </w:rPr>
        <w:t>25</w:t>
      </w:r>
      <w:r w:rsidRPr="00ED4B68">
        <w:rPr>
          <w:rFonts w:ascii="Book Antiqua" w:hAnsi="Book Antiqua"/>
        </w:rPr>
        <w:t>: 591-600 [PMID: 30677254 DOI: 10.1111/cns.13092]</w:t>
      </w:r>
    </w:p>
    <w:p w14:paraId="2B2C98DA" w14:textId="77777777" w:rsidR="00ED4B68" w:rsidRPr="00ED4B68" w:rsidRDefault="00ED4B68" w:rsidP="00ED4B68">
      <w:pPr>
        <w:spacing w:line="360" w:lineRule="auto"/>
        <w:jc w:val="both"/>
        <w:rPr>
          <w:rFonts w:ascii="Book Antiqua" w:hAnsi="Book Antiqua"/>
        </w:rPr>
      </w:pPr>
      <w:r w:rsidRPr="00ED4B68">
        <w:rPr>
          <w:rFonts w:ascii="Book Antiqua" w:hAnsi="Book Antiqua"/>
        </w:rPr>
        <w:t xml:space="preserve">27 </w:t>
      </w:r>
      <w:proofErr w:type="spellStart"/>
      <w:r w:rsidRPr="00ED4B68">
        <w:rPr>
          <w:rFonts w:ascii="Book Antiqua" w:hAnsi="Book Antiqua"/>
          <w:b/>
          <w:bCs/>
        </w:rPr>
        <w:t>Cavaletti</w:t>
      </w:r>
      <w:proofErr w:type="spellEnd"/>
      <w:r w:rsidRPr="00ED4B68">
        <w:rPr>
          <w:rFonts w:ascii="Book Antiqua" w:hAnsi="Book Antiqua"/>
          <w:b/>
          <w:bCs/>
        </w:rPr>
        <w:t xml:space="preserve"> G</w:t>
      </w:r>
      <w:r w:rsidRPr="00ED4B68">
        <w:rPr>
          <w:rFonts w:ascii="Book Antiqua" w:hAnsi="Book Antiqua"/>
        </w:rPr>
        <w:t xml:space="preserve">, </w:t>
      </w:r>
      <w:proofErr w:type="spellStart"/>
      <w:r w:rsidRPr="00ED4B68">
        <w:rPr>
          <w:rFonts w:ascii="Book Antiqua" w:hAnsi="Book Antiqua"/>
        </w:rPr>
        <w:t>Beronio</w:t>
      </w:r>
      <w:proofErr w:type="spellEnd"/>
      <w:r w:rsidRPr="00ED4B68">
        <w:rPr>
          <w:rFonts w:ascii="Book Antiqua" w:hAnsi="Book Antiqua"/>
        </w:rPr>
        <w:t xml:space="preserve"> A, Reni L, Ghiglione E, </w:t>
      </w:r>
      <w:proofErr w:type="spellStart"/>
      <w:r w:rsidRPr="00ED4B68">
        <w:rPr>
          <w:rFonts w:ascii="Book Antiqua" w:hAnsi="Book Antiqua"/>
        </w:rPr>
        <w:t>Schenone</w:t>
      </w:r>
      <w:proofErr w:type="spellEnd"/>
      <w:r w:rsidRPr="00ED4B68">
        <w:rPr>
          <w:rFonts w:ascii="Book Antiqua" w:hAnsi="Book Antiqua"/>
        </w:rPr>
        <w:t xml:space="preserve"> A, </w:t>
      </w:r>
      <w:proofErr w:type="spellStart"/>
      <w:r w:rsidRPr="00ED4B68">
        <w:rPr>
          <w:rFonts w:ascii="Book Antiqua" w:hAnsi="Book Antiqua"/>
        </w:rPr>
        <w:t>Briani</w:t>
      </w:r>
      <w:proofErr w:type="spellEnd"/>
      <w:r w:rsidRPr="00ED4B68">
        <w:rPr>
          <w:rFonts w:ascii="Book Antiqua" w:hAnsi="Book Antiqua"/>
        </w:rPr>
        <w:t xml:space="preserve"> C, Zara G, </w:t>
      </w:r>
      <w:proofErr w:type="spellStart"/>
      <w:r w:rsidRPr="00ED4B68">
        <w:rPr>
          <w:rFonts w:ascii="Book Antiqua" w:hAnsi="Book Antiqua"/>
        </w:rPr>
        <w:t>Cocito</w:t>
      </w:r>
      <w:proofErr w:type="spellEnd"/>
      <w:r w:rsidRPr="00ED4B68">
        <w:rPr>
          <w:rFonts w:ascii="Book Antiqua" w:hAnsi="Book Antiqua"/>
        </w:rPr>
        <w:t xml:space="preserve"> D, </w:t>
      </w:r>
      <w:proofErr w:type="spellStart"/>
      <w:r w:rsidRPr="00ED4B68">
        <w:rPr>
          <w:rFonts w:ascii="Book Antiqua" w:hAnsi="Book Antiqua"/>
        </w:rPr>
        <w:t>Isoardo</w:t>
      </w:r>
      <w:proofErr w:type="spellEnd"/>
      <w:r w:rsidRPr="00ED4B68">
        <w:rPr>
          <w:rFonts w:ascii="Book Antiqua" w:hAnsi="Book Antiqua"/>
        </w:rPr>
        <w:t xml:space="preserve"> G, </w:t>
      </w:r>
      <w:proofErr w:type="spellStart"/>
      <w:r w:rsidRPr="00ED4B68">
        <w:rPr>
          <w:rFonts w:ascii="Book Antiqua" w:hAnsi="Book Antiqua"/>
        </w:rPr>
        <w:t>Ciaramitaro</w:t>
      </w:r>
      <w:proofErr w:type="spellEnd"/>
      <w:r w:rsidRPr="00ED4B68">
        <w:rPr>
          <w:rFonts w:ascii="Book Antiqua" w:hAnsi="Book Antiqua"/>
        </w:rPr>
        <w:t xml:space="preserve"> P, </w:t>
      </w:r>
      <w:proofErr w:type="spellStart"/>
      <w:r w:rsidRPr="00ED4B68">
        <w:rPr>
          <w:rFonts w:ascii="Book Antiqua" w:hAnsi="Book Antiqua"/>
        </w:rPr>
        <w:t>Plasmati</w:t>
      </w:r>
      <w:proofErr w:type="spellEnd"/>
      <w:r w:rsidRPr="00ED4B68">
        <w:rPr>
          <w:rFonts w:ascii="Book Antiqua" w:hAnsi="Book Antiqua"/>
        </w:rPr>
        <w:t xml:space="preserve"> R, </w:t>
      </w:r>
      <w:proofErr w:type="spellStart"/>
      <w:r w:rsidRPr="00ED4B68">
        <w:rPr>
          <w:rFonts w:ascii="Book Antiqua" w:hAnsi="Book Antiqua"/>
        </w:rPr>
        <w:t>Pastorelli</w:t>
      </w:r>
      <w:proofErr w:type="spellEnd"/>
      <w:r w:rsidRPr="00ED4B68">
        <w:rPr>
          <w:rFonts w:ascii="Book Antiqua" w:hAnsi="Book Antiqua"/>
        </w:rPr>
        <w:t xml:space="preserve"> F, </w:t>
      </w:r>
      <w:proofErr w:type="spellStart"/>
      <w:r w:rsidRPr="00ED4B68">
        <w:rPr>
          <w:rFonts w:ascii="Book Antiqua" w:hAnsi="Book Antiqua"/>
        </w:rPr>
        <w:t>Frigo</w:t>
      </w:r>
      <w:proofErr w:type="spellEnd"/>
      <w:r w:rsidRPr="00ED4B68">
        <w:rPr>
          <w:rFonts w:ascii="Book Antiqua" w:hAnsi="Book Antiqua"/>
        </w:rPr>
        <w:t xml:space="preserve"> M, </w:t>
      </w:r>
      <w:proofErr w:type="spellStart"/>
      <w:r w:rsidRPr="00ED4B68">
        <w:rPr>
          <w:rFonts w:ascii="Book Antiqua" w:hAnsi="Book Antiqua"/>
        </w:rPr>
        <w:t>Piatti</w:t>
      </w:r>
      <w:proofErr w:type="spellEnd"/>
      <w:r w:rsidRPr="00ED4B68">
        <w:rPr>
          <w:rFonts w:ascii="Book Antiqua" w:hAnsi="Book Antiqua"/>
        </w:rPr>
        <w:t xml:space="preserve"> M, </w:t>
      </w:r>
      <w:proofErr w:type="spellStart"/>
      <w:r w:rsidRPr="00ED4B68">
        <w:rPr>
          <w:rFonts w:ascii="Book Antiqua" w:hAnsi="Book Antiqua"/>
        </w:rPr>
        <w:t>Carpo</w:t>
      </w:r>
      <w:proofErr w:type="spellEnd"/>
      <w:r w:rsidRPr="00ED4B68">
        <w:rPr>
          <w:rFonts w:ascii="Book Antiqua" w:hAnsi="Book Antiqua"/>
        </w:rPr>
        <w:t xml:space="preserve"> M. Thalidomide sensory neurotoxicity: a clinical and neurophysiologic study. </w:t>
      </w:r>
      <w:r w:rsidRPr="00ED4B68">
        <w:rPr>
          <w:rFonts w:ascii="Book Antiqua" w:hAnsi="Book Antiqua"/>
          <w:i/>
          <w:iCs/>
        </w:rPr>
        <w:t>Neurology</w:t>
      </w:r>
      <w:r w:rsidRPr="00ED4B68">
        <w:rPr>
          <w:rFonts w:ascii="Book Antiqua" w:hAnsi="Book Antiqua"/>
        </w:rPr>
        <w:t xml:space="preserve"> 2004; </w:t>
      </w:r>
      <w:r w:rsidRPr="00ED4B68">
        <w:rPr>
          <w:rFonts w:ascii="Book Antiqua" w:hAnsi="Book Antiqua"/>
          <w:b/>
          <w:bCs/>
        </w:rPr>
        <w:t>62</w:t>
      </w:r>
      <w:r w:rsidRPr="00ED4B68">
        <w:rPr>
          <w:rFonts w:ascii="Book Antiqua" w:hAnsi="Book Antiqua"/>
        </w:rPr>
        <w:t>: 2291-2293 [PMID: 15210898 DOI: 10.1212/wnl.62.12.2291]</w:t>
      </w:r>
    </w:p>
    <w:p w14:paraId="68F0B829" w14:textId="77777777" w:rsidR="00ED4B68" w:rsidRPr="00ED4B68" w:rsidRDefault="00ED4B68" w:rsidP="00ED4B68">
      <w:pPr>
        <w:spacing w:line="360" w:lineRule="auto"/>
        <w:jc w:val="both"/>
        <w:rPr>
          <w:rFonts w:ascii="Book Antiqua" w:hAnsi="Book Antiqua"/>
        </w:rPr>
      </w:pPr>
      <w:r w:rsidRPr="00ED4B68">
        <w:rPr>
          <w:rFonts w:ascii="Book Antiqua" w:hAnsi="Book Antiqua"/>
        </w:rPr>
        <w:t xml:space="preserve">28 </w:t>
      </w:r>
      <w:proofErr w:type="spellStart"/>
      <w:r w:rsidRPr="00ED4B68">
        <w:rPr>
          <w:rFonts w:ascii="Book Antiqua" w:hAnsi="Book Antiqua"/>
          <w:b/>
          <w:bCs/>
        </w:rPr>
        <w:t>Bramuzzo</w:t>
      </w:r>
      <w:proofErr w:type="spellEnd"/>
      <w:r w:rsidRPr="00ED4B68">
        <w:rPr>
          <w:rFonts w:ascii="Book Antiqua" w:hAnsi="Book Antiqua"/>
          <w:b/>
          <w:bCs/>
        </w:rPr>
        <w:t xml:space="preserve"> M</w:t>
      </w:r>
      <w:r w:rsidRPr="00ED4B68">
        <w:rPr>
          <w:rFonts w:ascii="Book Antiqua" w:hAnsi="Book Antiqua"/>
        </w:rPr>
        <w:t xml:space="preserve">, </w:t>
      </w:r>
      <w:proofErr w:type="spellStart"/>
      <w:r w:rsidRPr="00ED4B68">
        <w:rPr>
          <w:rFonts w:ascii="Book Antiqua" w:hAnsi="Book Antiqua"/>
        </w:rPr>
        <w:t>Stocco</w:t>
      </w:r>
      <w:proofErr w:type="spellEnd"/>
      <w:r w:rsidRPr="00ED4B68">
        <w:rPr>
          <w:rFonts w:ascii="Book Antiqua" w:hAnsi="Book Antiqua"/>
        </w:rPr>
        <w:t xml:space="preserve"> G, </w:t>
      </w:r>
      <w:proofErr w:type="spellStart"/>
      <w:r w:rsidRPr="00ED4B68">
        <w:rPr>
          <w:rFonts w:ascii="Book Antiqua" w:hAnsi="Book Antiqua"/>
        </w:rPr>
        <w:t>Montico</w:t>
      </w:r>
      <w:proofErr w:type="spellEnd"/>
      <w:r w:rsidRPr="00ED4B68">
        <w:rPr>
          <w:rFonts w:ascii="Book Antiqua" w:hAnsi="Book Antiqua"/>
        </w:rPr>
        <w:t xml:space="preserve"> M, Arrigo S, </w:t>
      </w:r>
      <w:proofErr w:type="spellStart"/>
      <w:r w:rsidRPr="00ED4B68">
        <w:rPr>
          <w:rFonts w:ascii="Book Antiqua" w:hAnsi="Book Antiqua"/>
        </w:rPr>
        <w:t>Calvi</w:t>
      </w:r>
      <w:proofErr w:type="spellEnd"/>
      <w:r w:rsidRPr="00ED4B68">
        <w:rPr>
          <w:rFonts w:ascii="Book Antiqua" w:hAnsi="Book Antiqua"/>
        </w:rPr>
        <w:t xml:space="preserve"> A, </w:t>
      </w:r>
      <w:proofErr w:type="spellStart"/>
      <w:r w:rsidRPr="00ED4B68">
        <w:rPr>
          <w:rFonts w:ascii="Book Antiqua" w:hAnsi="Book Antiqua"/>
        </w:rPr>
        <w:t>Lanteri</w:t>
      </w:r>
      <w:proofErr w:type="spellEnd"/>
      <w:r w:rsidRPr="00ED4B68">
        <w:rPr>
          <w:rFonts w:ascii="Book Antiqua" w:hAnsi="Book Antiqua"/>
        </w:rPr>
        <w:t xml:space="preserve"> P, Costa S, Pellegrino S, </w:t>
      </w:r>
      <w:proofErr w:type="spellStart"/>
      <w:r w:rsidRPr="00ED4B68">
        <w:rPr>
          <w:rFonts w:ascii="Book Antiqua" w:hAnsi="Book Antiqua"/>
        </w:rPr>
        <w:t>Magazzù</w:t>
      </w:r>
      <w:proofErr w:type="spellEnd"/>
      <w:r w:rsidRPr="00ED4B68">
        <w:rPr>
          <w:rFonts w:ascii="Book Antiqua" w:hAnsi="Book Antiqua"/>
        </w:rPr>
        <w:t xml:space="preserve"> G, </w:t>
      </w:r>
      <w:proofErr w:type="spellStart"/>
      <w:r w:rsidRPr="00ED4B68">
        <w:rPr>
          <w:rFonts w:ascii="Book Antiqua" w:hAnsi="Book Antiqua"/>
        </w:rPr>
        <w:t>Barp</w:t>
      </w:r>
      <w:proofErr w:type="spellEnd"/>
      <w:r w:rsidRPr="00ED4B68">
        <w:rPr>
          <w:rFonts w:ascii="Book Antiqua" w:hAnsi="Book Antiqua"/>
        </w:rPr>
        <w:t xml:space="preserve"> J, Ghione S, </w:t>
      </w:r>
      <w:proofErr w:type="spellStart"/>
      <w:r w:rsidRPr="00ED4B68">
        <w:rPr>
          <w:rFonts w:ascii="Book Antiqua" w:hAnsi="Book Antiqua"/>
        </w:rPr>
        <w:t>Lionetti</w:t>
      </w:r>
      <w:proofErr w:type="spellEnd"/>
      <w:r w:rsidRPr="00ED4B68">
        <w:rPr>
          <w:rFonts w:ascii="Book Antiqua" w:hAnsi="Book Antiqua"/>
        </w:rPr>
        <w:t xml:space="preserve"> P, </w:t>
      </w:r>
      <w:proofErr w:type="spellStart"/>
      <w:r w:rsidRPr="00ED4B68">
        <w:rPr>
          <w:rFonts w:ascii="Book Antiqua" w:hAnsi="Book Antiqua"/>
        </w:rPr>
        <w:t>Zuin</w:t>
      </w:r>
      <w:proofErr w:type="spellEnd"/>
      <w:r w:rsidRPr="00ED4B68">
        <w:rPr>
          <w:rFonts w:ascii="Book Antiqua" w:hAnsi="Book Antiqua"/>
        </w:rPr>
        <w:t xml:space="preserve"> G, Fontana M, Di </w:t>
      </w:r>
      <w:proofErr w:type="spellStart"/>
      <w:r w:rsidRPr="00ED4B68">
        <w:rPr>
          <w:rFonts w:ascii="Book Antiqua" w:hAnsi="Book Antiqua"/>
        </w:rPr>
        <w:t>Chio</w:t>
      </w:r>
      <w:proofErr w:type="spellEnd"/>
      <w:r w:rsidRPr="00ED4B68">
        <w:rPr>
          <w:rFonts w:ascii="Book Antiqua" w:hAnsi="Book Antiqua"/>
        </w:rPr>
        <w:t xml:space="preserve"> T, Maggiore G, </w:t>
      </w:r>
      <w:proofErr w:type="spellStart"/>
      <w:r w:rsidRPr="00ED4B68">
        <w:rPr>
          <w:rFonts w:ascii="Book Antiqua" w:hAnsi="Book Antiqua"/>
        </w:rPr>
        <w:t>Lazzerini</w:t>
      </w:r>
      <w:proofErr w:type="spellEnd"/>
      <w:r w:rsidRPr="00ED4B68">
        <w:rPr>
          <w:rFonts w:ascii="Book Antiqua" w:hAnsi="Book Antiqua"/>
        </w:rPr>
        <w:t xml:space="preserve"> M, </w:t>
      </w:r>
      <w:proofErr w:type="spellStart"/>
      <w:r w:rsidRPr="00ED4B68">
        <w:rPr>
          <w:rFonts w:ascii="Book Antiqua" w:hAnsi="Book Antiqua"/>
        </w:rPr>
        <w:t>Lucafò</w:t>
      </w:r>
      <w:proofErr w:type="spellEnd"/>
      <w:r w:rsidRPr="00ED4B68">
        <w:rPr>
          <w:rFonts w:ascii="Book Antiqua" w:hAnsi="Book Antiqua"/>
        </w:rPr>
        <w:t xml:space="preserve"> M, </w:t>
      </w:r>
      <w:proofErr w:type="spellStart"/>
      <w:r w:rsidRPr="00ED4B68">
        <w:rPr>
          <w:rFonts w:ascii="Book Antiqua" w:hAnsi="Book Antiqua"/>
        </w:rPr>
        <w:t>Udina</w:t>
      </w:r>
      <w:proofErr w:type="spellEnd"/>
      <w:r w:rsidRPr="00ED4B68">
        <w:rPr>
          <w:rFonts w:ascii="Book Antiqua" w:hAnsi="Book Antiqua"/>
        </w:rPr>
        <w:t xml:space="preserve"> C, </w:t>
      </w:r>
      <w:proofErr w:type="spellStart"/>
      <w:r w:rsidRPr="00ED4B68">
        <w:rPr>
          <w:rFonts w:ascii="Book Antiqua" w:hAnsi="Book Antiqua"/>
        </w:rPr>
        <w:t>Pellegrin</w:t>
      </w:r>
      <w:proofErr w:type="spellEnd"/>
      <w:r w:rsidRPr="00ED4B68">
        <w:rPr>
          <w:rFonts w:ascii="Book Antiqua" w:hAnsi="Book Antiqua"/>
        </w:rPr>
        <w:t xml:space="preserve"> MC, Chicco A, </w:t>
      </w:r>
      <w:proofErr w:type="spellStart"/>
      <w:r w:rsidRPr="00ED4B68">
        <w:rPr>
          <w:rFonts w:ascii="Book Antiqua" w:hAnsi="Book Antiqua"/>
        </w:rPr>
        <w:t>Carrozzi</w:t>
      </w:r>
      <w:proofErr w:type="spellEnd"/>
      <w:r w:rsidRPr="00ED4B68">
        <w:rPr>
          <w:rFonts w:ascii="Book Antiqua" w:hAnsi="Book Antiqua"/>
        </w:rPr>
        <w:t xml:space="preserve"> M, </w:t>
      </w:r>
      <w:proofErr w:type="spellStart"/>
      <w:r w:rsidRPr="00ED4B68">
        <w:rPr>
          <w:rFonts w:ascii="Book Antiqua" w:hAnsi="Book Antiqua"/>
        </w:rPr>
        <w:t>Decorti</w:t>
      </w:r>
      <w:proofErr w:type="spellEnd"/>
      <w:r w:rsidRPr="00ED4B68">
        <w:rPr>
          <w:rFonts w:ascii="Book Antiqua" w:hAnsi="Book Antiqua"/>
        </w:rPr>
        <w:t xml:space="preserve"> G, Ventura A, </w:t>
      </w:r>
      <w:proofErr w:type="spellStart"/>
      <w:r w:rsidRPr="00ED4B68">
        <w:rPr>
          <w:rFonts w:ascii="Book Antiqua" w:hAnsi="Book Antiqua"/>
        </w:rPr>
        <w:t>Martelossi</w:t>
      </w:r>
      <w:proofErr w:type="spellEnd"/>
      <w:r w:rsidRPr="00ED4B68">
        <w:rPr>
          <w:rFonts w:ascii="Book Antiqua" w:hAnsi="Book Antiqua"/>
        </w:rPr>
        <w:t xml:space="preserve"> S. Risk Factors and Outcomes of Thalidomide-induced Peripheral Neuropathy in a Pediatric Inflammatory Bowel Disease Cohort. </w:t>
      </w:r>
      <w:proofErr w:type="spellStart"/>
      <w:r w:rsidRPr="00ED4B68">
        <w:rPr>
          <w:rFonts w:ascii="Book Antiqua" w:hAnsi="Book Antiqua"/>
          <w:i/>
          <w:iCs/>
        </w:rPr>
        <w:t>Inflamm</w:t>
      </w:r>
      <w:proofErr w:type="spellEnd"/>
      <w:r w:rsidRPr="00ED4B68">
        <w:rPr>
          <w:rFonts w:ascii="Book Antiqua" w:hAnsi="Book Antiqua"/>
          <w:i/>
          <w:iCs/>
        </w:rPr>
        <w:t xml:space="preserve"> Bowel Dis</w:t>
      </w:r>
      <w:r w:rsidRPr="00ED4B68">
        <w:rPr>
          <w:rFonts w:ascii="Book Antiqua" w:hAnsi="Book Antiqua"/>
        </w:rPr>
        <w:t xml:space="preserve"> 2017; </w:t>
      </w:r>
      <w:r w:rsidRPr="00ED4B68">
        <w:rPr>
          <w:rFonts w:ascii="Book Antiqua" w:hAnsi="Book Antiqua"/>
          <w:b/>
          <w:bCs/>
        </w:rPr>
        <w:t>23</w:t>
      </w:r>
      <w:r w:rsidRPr="00ED4B68">
        <w:rPr>
          <w:rFonts w:ascii="Book Antiqua" w:hAnsi="Book Antiqua"/>
        </w:rPr>
        <w:t>: 1810-1816 [PMID: 28817461 DOI: 10.1097/MIB.0000000000001195]</w:t>
      </w:r>
    </w:p>
    <w:p w14:paraId="75D5FC58" w14:textId="77777777" w:rsidR="00ED4B68" w:rsidRPr="00ED4B68" w:rsidRDefault="00ED4B68" w:rsidP="00ED4B68">
      <w:pPr>
        <w:spacing w:line="360" w:lineRule="auto"/>
        <w:jc w:val="both"/>
        <w:rPr>
          <w:rFonts w:ascii="Book Antiqua" w:hAnsi="Book Antiqua"/>
        </w:rPr>
      </w:pPr>
      <w:r w:rsidRPr="00ED4B68">
        <w:rPr>
          <w:rFonts w:ascii="Book Antiqua" w:hAnsi="Book Antiqua"/>
        </w:rPr>
        <w:t xml:space="preserve">29 </w:t>
      </w:r>
      <w:r w:rsidRPr="00ED4B68">
        <w:rPr>
          <w:rFonts w:ascii="Book Antiqua" w:hAnsi="Book Antiqua"/>
          <w:b/>
          <w:bCs/>
        </w:rPr>
        <w:t>Tang J</w:t>
      </w:r>
      <w:r w:rsidRPr="00ED4B68">
        <w:rPr>
          <w:rFonts w:ascii="Book Antiqua" w:hAnsi="Book Antiqua"/>
        </w:rPr>
        <w:t xml:space="preserve">, Liu R, Zhang YL, Liu MZ, Hu YF, Shao MJ, Zhu LJ, Xin HW, Feng GW, Shang WJ, Meng XG, Zhang LR, Ming YZ, Zhang W. Application of Machine-Learning Models to Predict Tacrolimus Stable Dose in Renal Transplant Recipients. </w:t>
      </w:r>
      <w:r w:rsidRPr="00ED4B68">
        <w:rPr>
          <w:rFonts w:ascii="Book Antiqua" w:hAnsi="Book Antiqua"/>
          <w:i/>
          <w:iCs/>
        </w:rPr>
        <w:t>Sci Rep</w:t>
      </w:r>
      <w:r w:rsidRPr="00ED4B68">
        <w:rPr>
          <w:rFonts w:ascii="Book Antiqua" w:hAnsi="Book Antiqua"/>
        </w:rPr>
        <w:t xml:space="preserve"> 2017; </w:t>
      </w:r>
      <w:r w:rsidRPr="00ED4B68">
        <w:rPr>
          <w:rFonts w:ascii="Book Antiqua" w:hAnsi="Book Antiqua"/>
          <w:b/>
          <w:bCs/>
        </w:rPr>
        <w:t>7</w:t>
      </w:r>
      <w:r w:rsidRPr="00ED4B68">
        <w:rPr>
          <w:rFonts w:ascii="Book Antiqua" w:hAnsi="Book Antiqua"/>
        </w:rPr>
        <w:t>: 42192 [PMID: 28176850 DOI: 10.1038/srep42192]</w:t>
      </w:r>
    </w:p>
    <w:p w14:paraId="2D3EBB0C" w14:textId="77777777" w:rsidR="00ED4B68" w:rsidRPr="00ED4B68" w:rsidRDefault="00ED4B68" w:rsidP="00ED4B68">
      <w:pPr>
        <w:spacing w:line="360" w:lineRule="auto"/>
        <w:jc w:val="both"/>
        <w:rPr>
          <w:rFonts w:ascii="Book Antiqua" w:hAnsi="Book Antiqua"/>
        </w:rPr>
      </w:pPr>
      <w:r w:rsidRPr="00ED4B68">
        <w:rPr>
          <w:rFonts w:ascii="Book Antiqua" w:hAnsi="Book Antiqua"/>
        </w:rPr>
        <w:t xml:space="preserve">30 </w:t>
      </w:r>
      <w:r w:rsidRPr="00ED4B68">
        <w:rPr>
          <w:rFonts w:ascii="Book Antiqua" w:hAnsi="Book Antiqua"/>
          <w:b/>
          <w:bCs/>
        </w:rPr>
        <w:t>Alabi RO</w:t>
      </w:r>
      <w:r w:rsidRPr="00ED4B68">
        <w:rPr>
          <w:rFonts w:ascii="Book Antiqua" w:hAnsi="Book Antiqua"/>
        </w:rPr>
        <w:t xml:space="preserve">, </w:t>
      </w:r>
      <w:proofErr w:type="spellStart"/>
      <w:r w:rsidRPr="00ED4B68">
        <w:rPr>
          <w:rFonts w:ascii="Book Antiqua" w:hAnsi="Book Antiqua"/>
        </w:rPr>
        <w:t>Mäkitie</w:t>
      </w:r>
      <w:proofErr w:type="spellEnd"/>
      <w:r w:rsidRPr="00ED4B68">
        <w:rPr>
          <w:rFonts w:ascii="Book Antiqua" w:hAnsi="Book Antiqua"/>
        </w:rPr>
        <w:t xml:space="preserve"> AA, </w:t>
      </w:r>
      <w:proofErr w:type="spellStart"/>
      <w:r w:rsidRPr="00ED4B68">
        <w:rPr>
          <w:rFonts w:ascii="Book Antiqua" w:hAnsi="Book Antiqua"/>
        </w:rPr>
        <w:t>Pirinen</w:t>
      </w:r>
      <w:proofErr w:type="spellEnd"/>
      <w:r w:rsidRPr="00ED4B68">
        <w:rPr>
          <w:rFonts w:ascii="Book Antiqua" w:hAnsi="Book Antiqua"/>
        </w:rPr>
        <w:t xml:space="preserve"> M, </w:t>
      </w:r>
      <w:proofErr w:type="spellStart"/>
      <w:r w:rsidRPr="00ED4B68">
        <w:rPr>
          <w:rFonts w:ascii="Book Antiqua" w:hAnsi="Book Antiqua"/>
        </w:rPr>
        <w:t>Elmusrati</w:t>
      </w:r>
      <w:proofErr w:type="spellEnd"/>
      <w:r w:rsidRPr="00ED4B68">
        <w:rPr>
          <w:rFonts w:ascii="Book Antiqua" w:hAnsi="Book Antiqua"/>
        </w:rPr>
        <w:t xml:space="preserve"> M, </w:t>
      </w:r>
      <w:proofErr w:type="spellStart"/>
      <w:r w:rsidRPr="00ED4B68">
        <w:rPr>
          <w:rFonts w:ascii="Book Antiqua" w:hAnsi="Book Antiqua"/>
        </w:rPr>
        <w:t>Leivo</w:t>
      </w:r>
      <w:proofErr w:type="spellEnd"/>
      <w:r w:rsidRPr="00ED4B68">
        <w:rPr>
          <w:rFonts w:ascii="Book Antiqua" w:hAnsi="Book Antiqua"/>
        </w:rPr>
        <w:t xml:space="preserve"> I, </w:t>
      </w:r>
      <w:proofErr w:type="spellStart"/>
      <w:r w:rsidRPr="00ED4B68">
        <w:rPr>
          <w:rFonts w:ascii="Book Antiqua" w:hAnsi="Book Antiqua"/>
        </w:rPr>
        <w:t>Almangush</w:t>
      </w:r>
      <w:proofErr w:type="spellEnd"/>
      <w:r w:rsidRPr="00ED4B68">
        <w:rPr>
          <w:rFonts w:ascii="Book Antiqua" w:hAnsi="Book Antiqua"/>
        </w:rPr>
        <w:t xml:space="preserve"> A. Comparison of nomogram with machine learning techniques for prediction of overall survival in patients with tongue cancer. </w:t>
      </w:r>
      <w:r w:rsidRPr="00ED4B68">
        <w:rPr>
          <w:rFonts w:ascii="Book Antiqua" w:hAnsi="Book Antiqua"/>
          <w:i/>
          <w:iCs/>
        </w:rPr>
        <w:t>Int J Med Inform</w:t>
      </w:r>
      <w:r w:rsidRPr="00ED4B68">
        <w:rPr>
          <w:rFonts w:ascii="Book Antiqua" w:hAnsi="Book Antiqua"/>
        </w:rPr>
        <w:t xml:space="preserve"> 2021; </w:t>
      </w:r>
      <w:r w:rsidRPr="00ED4B68">
        <w:rPr>
          <w:rFonts w:ascii="Book Antiqua" w:hAnsi="Book Antiqua"/>
          <w:b/>
          <w:bCs/>
        </w:rPr>
        <w:t>145</w:t>
      </w:r>
      <w:r w:rsidRPr="00ED4B68">
        <w:rPr>
          <w:rFonts w:ascii="Book Antiqua" w:hAnsi="Book Antiqua"/>
        </w:rPr>
        <w:t>: 104313 [PMID: 33142259 DOI: 10.1016/j.ijmedinf.2020.104313]</w:t>
      </w:r>
    </w:p>
    <w:p w14:paraId="5A9A9798" w14:textId="77777777" w:rsidR="00ED4B68" w:rsidRPr="00ED4B68" w:rsidRDefault="00ED4B68" w:rsidP="00ED4B68">
      <w:pPr>
        <w:spacing w:line="360" w:lineRule="auto"/>
        <w:jc w:val="both"/>
        <w:rPr>
          <w:rFonts w:ascii="Book Antiqua" w:hAnsi="Book Antiqua"/>
        </w:rPr>
      </w:pPr>
      <w:r w:rsidRPr="00ED4B68">
        <w:rPr>
          <w:rFonts w:ascii="Book Antiqua" w:hAnsi="Book Antiqua"/>
        </w:rPr>
        <w:t xml:space="preserve">31 </w:t>
      </w:r>
      <w:r w:rsidRPr="00ED4B68">
        <w:rPr>
          <w:rFonts w:ascii="Book Antiqua" w:hAnsi="Book Antiqua"/>
          <w:b/>
          <w:bCs/>
        </w:rPr>
        <w:t>Lu RY</w:t>
      </w:r>
      <w:r w:rsidRPr="00ED4B68">
        <w:rPr>
          <w:rFonts w:ascii="Book Antiqua" w:hAnsi="Book Antiqua"/>
        </w:rPr>
        <w:t xml:space="preserve">, </w:t>
      </w:r>
      <w:proofErr w:type="spellStart"/>
      <w:r w:rsidRPr="00ED4B68">
        <w:rPr>
          <w:rFonts w:ascii="Book Antiqua" w:hAnsi="Book Antiqua"/>
        </w:rPr>
        <w:t>Bagdasarova</w:t>
      </w:r>
      <w:proofErr w:type="spellEnd"/>
      <w:r w:rsidRPr="00ED4B68">
        <w:rPr>
          <w:rFonts w:ascii="Book Antiqua" w:hAnsi="Book Antiqua"/>
        </w:rPr>
        <w:t xml:space="preserve"> Y, Lee AY. Machine Learning-Based Anomaly Detection Techniques in Ophthalmology. </w:t>
      </w:r>
      <w:r w:rsidRPr="00ED4B68">
        <w:rPr>
          <w:rFonts w:ascii="Book Antiqua" w:hAnsi="Book Antiqua"/>
          <w:i/>
          <w:iCs/>
        </w:rPr>
        <w:t xml:space="preserve">JAMA </w:t>
      </w:r>
      <w:proofErr w:type="spellStart"/>
      <w:r w:rsidRPr="00ED4B68">
        <w:rPr>
          <w:rFonts w:ascii="Book Antiqua" w:hAnsi="Book Antiqua"/>
          <w:i/>
          <w:iCs/>
        </w:rPr>
        <w:t>Ophthalmol</w:t>
      </w:r>
      <w:proofErr w:type="spellEnd"/>
      <w:r w:rsidRPr="00ED4B68">
        <w:rPr>
          <w:rFonts w:ascii="Book Antiqua" w:hAnsi="Book Antiqua"/>
        </w:rPr>
        <w:t xml:space="preserve"> 2022; </w:t>
      </w:r>
      <w:r w:rsidRPr="00ED4B68">
        <w:rPr>
          <w:rFonts w:ascii="Book Antiqua" w:hAnsi="Book Antiqua"/>
          <w:b/>
          <w:bCs/>
        </w:rPr>
        <w:t>140</w:t>
      </w:r>
      <w:r w:rsidRPr="00ED4B68">
        <w:rPr>
          <w:rFonts w:ascii="Book Antiqua" w:hAnsi="Book Antiqua"/>
        </w:rPr>
        <w:t>: 189-190 [PMID: 34967861 DOI: 10.1001/jamaophthalmol.2021.5555]</w:t>
      </w:r>
    </w:p>
    <w:p w14:paraId="77B6930F" w14:textId="77777777" w:rsidR="00ED4B68" w:rsidRPr="00ED4B68" w:rsidRDefault="00ED4B68" w:rsidP="00ED4B68">
      <w:pPr>
        <w:spacing w:line="360" w:lineRule="auto"/>
        <w:jc w:val="both"/>
        <w:rPr>
          <w:rFonts w:ascii="Book Antiqua" w:hAnsi="Book Antiqua"/>
        </w:rPr>
      </w:pPr>
      <w:r w:rsidRPr="00ED4B68">
        <w:rPr>
          <w:rFonts w:ascii="Book Antiqua" w:hAnsi="Book Antiqua"/>
        </w:rPr>
        <w:t xml:space="preserve">32 </w:t>
      </w:r>
      <w:r w:rsidRPr="00ED4B68">
        <w:rPr>
          <w:rFonts w:ascii="Book Antiqua" w:hAnsi="Book Antiqua"/>
          <w:b/>
          <w:bCs/>
        </w:rPr>
        <w:t>Tao W</w:t>
      </w:r>
      <w:r w:rsidRPr="00ED4B68">
        <w:rPr>
          <w:rFonts w:ascii="Book Antiqua" w:hAnsi="Book Antiqua"/>
        </w:rPr>
        <w:t xml:space="preserve">, Concepcion AN, </w:t>
      </w:r>
      <w:proofErr w:type="spellStart"/>
      <w:r w:rsidRPr="00ED4B68">
        <w:rPr>
          <w:rFonts w:ascii="Book Antiqua" w:hAnsi="Book Antiqua"/>
        </w:rPr>
        <w:t>Vianen</w:t>
      </w:r>
      <w:proofErr w:type="spellEnd"/>
      <w:r w:rsidRPr="00ED4B68">
        <w:rPr>
          <w:rFonts w:ascii="Book Antiqua" w:hAnsi="Book Antiqua"/>
        </w:rPr>
        <w:t xml:space="preserve"> M, </w:t>
      </w:r>
      <w:proofErr w:type="spellStart"/>
      <w:r w:rsidRPr="00ED4B68">
        <w:rPr>
          <w:rFonts w:ascii="Book Antiqua" w:hAnsi="Book Antiqua"/>
        </w:rPr>
        <w:t>Marijnissen</w:t>
      </w:r>
      <w:proofErr w:type="spellEnd"/>
      <w:r w:rsidRPr="00ED4B68">
        <w:rPr>
          <w:rFonts w:ascii="Book Antiqua" w:hAnsi="Book Antiqua"/>
        </w:rPr>
        <w:t xml:space="preserve"> ACA, </w:t>
      </w:r>
      <w:proofErr w:type="spellStart"/>
      <w:r w:rsidRPr="00ED4B68">
        <w:rPr>
          <w:rFonts w:ascii="Book Antiqua" w:hAnsi="Book Antiqua"/>
        </w:rPr>
        <w:t>Lafeber</w:t>
      </w:r>
      <w:proofErr w:type="spellEnd"/>
      <w:r w:rsidRPr="00ED4B68">
        <w:rPr>
          <w:rFonts w:ascii="Book Antiqua" w:hAnsi="Book Antiqua"/>
        </w:rPr>
        <w:t xml:space="preserve"> FPGJ, </w:t>
      </w:r>
      <w:proofErr w:type="spellStart"/>
      <w:r w:rsidRPr="00ED4B68">
        <w:rPr>
          <w:rFonts w:ascii="Book Antiqua" w:hAnsi="Book Antiqua"/>
        </w:rPr>
        <w:t>Radstake</w:t>
      </w:r>
      <w:proofErr w:type="spellEnd"/>
      <w:r w:rsidRPr="00ED4B68">
        <w:rPr>
          <w:rFonts w:ascii="Book Antiqua" w:hAnsi="Book Antiqua"/>
        </w:rPr>
        <w:t xml:space="preserve"> TRDJ, Pandit A. </w:t>
      </w:r>
      <w:proofErr w:type="spellStart"/>
      <w:r w:rsidRPr="00ED4B68">
        <w:rPr>
          <w:rFonts w:ascii="Book Antiqua" w:hAnsi="Book Antiqua"/>
        </w:rPr>
        <w:t>Multiomics</w:t>
      </w:r>
      <w:proofErr w:type="spellEnd"/>
      <w:r w:rsidRPr="00ED4B68">
        <w:rPr>
          <w:rFonts w:ascii="Book Antiqua" w:hAnsi="Book Antiqua"/>
        </w:rPr>
        <w:t xml:space="preserve"> and Machine Learning Accurately Predict Clinical Response to Adalimumab and Etanercept Therapy in Patients With Rheumatoid Arthritis. </w:t>
      </w:r>
      <w:r w:rsidRPr="00ED4B68">
        <w:rPr>
          <w:rFonts w:ascii="Book Antiqua" w:hAnsi="Book Antiqua"/>
          <w:i/>
          <w:iCs/>
        </w:rPr>
        <w:t xml:space="preserve">Arthritis </w:t>
      </w:r>
      <w:proofErr w:type="spellStart"/>
      <w:r w:rsidRPr="00ED4B68">
        <w:rPr>
          <w:rFonts w:ascii="Book Antiqua" w:hAnsi="Book Antiqua"/>
          <w:i/>
          <w:iCs/>
        </w:rPr>
        <w:t>Rheumatol</w:t>
      </w:r>
      <w:proofErr w:type="spellEnd"/>
      <w:r w:rsidRPr="00ED4B68">
        <w:rPr>
          <w:rFonts w:ascii="Book Antiqua" w:hAnsi="Book Antiqua"/>
        </w:rPr>
        <w:t xml:space="preserve"> 2021; </w:t>
      </w:r>
      <w:r w:rsidRPr="00ED4B68">
        <w:rPr>
          <w:rFonts w:ascii="Book Antiqua" w:hAnsi="Book Antiqua"/>
          <w:b/>
          <w:bCs/>
        </w:rPr>
        <w:t>73</w:t>
      </w:r>
      <w:r w:rsidRPr="00ED4B68">
        <w:rPr>
          <w:rFonts w:ascii="Book Antiqua" w:hAnsi="Book Antiqua"/>
        </w:rPr>
        <w:t>: 212-222 [PMID: 32909363 DOI: 10.1002/art.41516]</w:t>
      </w:r>
    </w:p>
    <w:p w14:paraId="3234956B" w14:textId="77777777" w:rsidR="00ED4B68" w:rsidRPr="00ED4B68" w:rsidRDefault="00ED4B68" w:rsidP="00ED4B68">
      <w:pPr>
        <w:spacing w:line="360" w:lineRule="auto"/>
        <w:jc w:val="both"/>
        <w:rPr>
          <w:rFonts w:ascii="Book Antiqua" w:hAnsi="Book Antiqua"/>
        </w:rPr>
      </w:pPr>
      <w:r w:rsidRPr="00ED4B68">
        <w:rPr>
          <w:rFonts w:ascii="Book Antiqua" w:hAnsi="Book Antiqua"/>
        </w:rPr>
        <w:lastRenderedPageBreak/>
        <w:t xml:space="preserve">33 </w:t>
      </w:r>
      <w:r w:rsidRPr="00ED4B68">
        <w:rPr>
          <w:rFonts w:ascii="Book Antiqua" w:hAnsi="Book Antiqua"/>
          <w:b/>
          <w:bCs/>
        </w:rPr>
        <w:t>Mo X</w:t>
      </w:r>
      <w:r w:rsidRPr="00ED4B68">
        <w:rPr>
          <w:rFonts w:ascii="Book Antiqua" w:hAnsi="Book Antiqua"/>
        </w:rPr>
        <w:t xml:space="preserve">, Chen X, </w:t>
      </w:r>
      <w:proofErr w:type="spellStart"/>
      <w:r w:rsidRPr="00ED4B68">
        <w:rPr>
          <w:rFonts w:ascii="Book Antiqua" w:hAnsi="Book Antiqua"/>
        </w:rPr>
        <w:t>Ieong</w:t>
      </w:r>
      <w:proofErr w:type="spellEnd"/>
      <w:r w:rsidRPr="00ED4B68">
        <w:rPr>
          <w:rFonts w:ascii="Book Antiqua" w:hAnsi="Book Antiqua"/>
        </w:rPr>
        <w:t xml:space="preserve"> C, Zhang S, Li H, Li J, Lin G, Sun G, He F, He Y, </w:t>
      </w:r>
      <w:proofErr w:type="spellStart"/>
      <w:r w:rsidRPr="00ED4B68">
        <w:rPr>
          <w:rFonts w:ascii="Book Antiqua" w:hAnsi="Book Antiqua"/>
        </w:rPr>
        <w:t>Xie</w:t>
      </w:r>
      <w:proofErr w:type="spellEnd"/>
      <w:r w:rsidRPr="00ED4B68">
        <w:rPr>
          <w:rFonts w:ascii="Book Antiqua" w:hAnsi="Book Antiqua"/>
        </w:rPr>
        <w:t xml:space="preserve"> Y, Zeng P, Chen Y, Liang H, Zeng H. Early Prediction of Clinical Response to Etanercept Treatment in Juvenile Idiopathic Arthritis Using Machine Learning. </w:t>
      </w:r>
      <w:r w:rsidRPr="00ED4B68">
        <w:rPr>
          <w:rFonts w:ascii="Book Antiqua" w:hAnsi="Book Antiqua"/>
          <w:i/>
          <w:iCs/>
        </w:rPr>
        <w:t xml:space="preserve">Front </w:t>
      </w:r>
      <w:proofErr w:type="spellStart"/>
      <w:r w:rsidRPr="00ED4B68">
        <w:rPr>
          <w:rFonts w:ascii="Book Antiqua" w:hAnsi="Book Antiqua"/>
          <w:i/>
          <w:iCs/>
        </w:rPr>
        <w:t>Pharmacol</w:t>
      </w:r>
      <w:proofErr w:type="spellEnd"/>
      <w:r w:rsidRPr="00ED4B68">
        <w:rPr>
          <w:rFonts w:ascii="Book Antiqua" w:hAnsi="Book Antiqua"/>
        </w:rPr>
        <w:t xml:space="preserve"> 2020; </w:t>
      </w:r>
      <w:r w:rsidRPr="00ED4B68">
        <w:rPr>
          <w:rFonts w:ascii="Book Antiqua" w:hAnsi="Book Antiqua"/>
          <w:b/>
          <w:bCs/>
        </w:rPr>
        <w:t>11</w:t>
      </w:r>
      <w:r w:rsidRPr="00ED4B68">
        <w:rPr>
          <w:rFonts w:ascii="Book Antiqua" w:hAnsi="Book Antiqua"/>
        </w:rPr>
        <w:t>: 1164 [PMID: 32848772 DOI: 10.3389/fphar.2020.01164]</w:t>
      </w:r>
    </w:p>
    <w:p w14:paraId="26550429" w14:textId="77777777" w:rsidR="00ED4B68" w:rsidRPr="00ED4B68" w:rsidRDefault="00ED4B68" w:rsidP="00ED4B68">
      <w:pPr>
        <w:spacing w:line="360" w:lineRule="auto"/>
        <w:jc w:val="both"/>
        <w:rPr>
          <w:rFonts w:ascii="Book Antiqua" w:hAnsi="Book Antiqua"/>
        </w:rPr>
      </w:pPr>
      <w:r w:rsidRPr="00ED4B68">
        <w:rPr>
          <w:rFonts w:ascii="Book Antiqua" w:hAnsi="Book Antiqua"/>
        </w:rPr>
        <w:t xml:space="preserve">34 </w:t>
      </w:r>
      <w:r w:rsidRPr="00ED4B68">
        <w:rPr>
          <w:rFonts w:ascii="Book Antiqua" w:hAnsi="Book Antiqua"/>
          <w:b/>
          <w:bCs/>
        </w:rPr>
        <w:t>Li JL</w:t>
      </w:r>
      <w:r w:rsidRPr="00ED4B68">
        <w:rPr>
          <w:rFonts w:ascii="Book Antiqua" w:hAnsi="Book Antiqua"/>
        </w:rPr>
        <w:t xml:space="preserve">, Wang XD, Chen SY, Liu LS, Fu Q, Chen X, Teng LC, Wang CX, Huang M. Effects of diltiazem on pharmacokinetics of tacrolimus in relation to CYP3A5 genotype status in renal recipients: from retrospective to prospective. </w:t>
      </w:r>
      <w:r w:rsidRPr="00ED4B68">
        <w:rPr>
          <w:rFonts w:ascii="Book Antiqua" w:hAnsi="Book Antiqua"/>
          <w:i/>
          <w:iCs/>
        </w:rPr>
        <w:t>Pharmacogenomics J</w:t>
      </w:r>
      <w:r w:rsidRPr="00ED4B68">
        <w:rPr>
          <w:rFonts w:ascii="Book Antiqua" w:hAnsi="Book Antiqua"/>
        </w:rPr>
        <w:t xml:space="preserve"> 2011; </w:t>
      </w:r>
      <w:r w:rsidRPr="00ED4B68">
        <w:rPr>
          <w:rFonts w:ascii="Book Antiqua" w:hAnsi="Book Antiqua"/>
          <w:b/>
          <w:bCs/>
        </w:rPr>
        <w:t>11</w:t>
      </w:r>
      <w:r w:rsidRPr="00ED4B68">
        <w:rPr>
          <w:rFonts w:ascii="Book Antiqua" w:hAnsi="Book Antiqua"/>
        </w:rPr>
        <w:t>: 300-306 [PMID: 20514078 DOI: 10.1038/tpj.2010.42]</w:t>
      </w:r>
    </w:p>
    <w:p w14:paraId="268D6E04" w14:textId="77777777" w:rsidR="00ED4B68" w:rsidRPr="00ED4B68" w:rsidRDefault="00ED4B68" w:rsidP="00ED4B68">
      <w:pPr>
        <w:spacing w:line="360" w:lineRule="auto"/>
        <w:jc w:val="both"/>
        <w:rPr>
          <w:rFonts w:ascii="Book Antiqua" w:hAnsi="Book Antiqua"/>
        </w:rPr>
      </w:pPr>
      <w:r w:rsidRPr="00ED4B68">
        <w:rPr>
          <w:rFonts w:ascii="Book Antiqua" w:hAnsi="Book Antiqua"/>
        </w:rPr>
        <w:t xml:space="preserve">35 </w:t>
      </w:r>
      <w:r w:rsidRPr="00ED4B68">
        <w:rPr>
          <w:rFonts w:ascii="Book Antiqua" w:hAnsi="Book Antiqua"/>
          <w:b/>
          <w:bCs/>
        </w:rPr>
        <w:t>Zhang Y</w:t>
      </w:r>
      <w:r w:rsidRPr="00ED4B68">
        <w:rPr>
          <w:rFonts w:ascii="Book Antiqua" w:hAnsi="Book Antiqua"/>
        </w:rPr>
        <w:t xml:space="preserve">, Li JL, Fu Q, Wang XD, Liu LS, Wang CX, </w:t>
      </w:r>
      <w:proofErr w:type="spellStart"/>
      <w:r w:rsidRPr="00ED4B68">
        <w:rPr>
          <w:rFonts w:ascii="Book Antiqua" w:hAnsi="Book Antiqua"/>
        </w:rPr>
        <w:t>Xie</w:t>
      </w:r>
      <w:proofErr w:type="spellEnd"/>
      <w:r w:rsidRPr="00ED4B68">
        <w:rPr>
          <w:rFonts w:ascii="Book Antiqua" w:hAnsi="Book Antiqua"/>
        </w:rPr>
        <w:t xml:space="preserve"> W, Chen ZJ, Shu WY, Huang M. Associations of ABCB1, NFKB1, CYP3A, and NR1I2 polymorphisms with cyclosporine trough concentrations in Chinese renal transplant recipients. </w:t>
      </w:r>
      <w:r w:rsidRPr="00ED4B68">
        <w:rPr>
          <w:rFonts w:ascii="Book Antiqua" w:hAnsi="Book Antiqua"/>
          <w:i/>
          <w:iCs/>
        </w:rPr>
        <w:t xml:space="preserve">Acta </w:t>
      </w:r>
      <w:proofErr w:type="spellStart"/>
      <w:r w:rsidRPr="00ED4B68">
        <w:rPr>
          <w:rFonts w:ascii="Book Antiqua" w:hAnsi="Book Antiqua"/>
          <w:i/>
          <w:iCs/>
        </w:rPr>
        <w:t>Pharmacol</w:t>
      </w:r>
      <w:proofErr w:type="spellEnd"/>
      <w:r w:rsidRPr="00ED4B68">
        <w:rPr>
          <w:rFonts w:ascii="Book Antiqua" w:hAnsi="Book Antiqua"/>
          <w:i/>
          <w:iCs/>
        </w:rPr>
        <w:t xml:space="preserve"> Sin</w:t>
      </w:r>
      <w:r w:rsidRPr="00ED4B68">
        <w:rPr>
          <w:rFonts w:ascii="Book Antiqua" w:hAnsi="Book Antiqua"/>
        </w:rPr>
        <w:t xml:space="preserve"> 2013; </w:t>
      </w:r>
      <w:r w:rsidRPr="00ED4B68">
        <w:rPr>
          <w:rFonts w:ascii="Book Antiqua" w:hAnsi="Book Antiqua"/>
          <w:b/>
          <w:bCs/>
        </w:rPr>
        <w:t>34</w:t>
      </w:r>
      <w:r w:rsidRPr="00ED4B68">
        <w:rPr>
          <w:rFonts w:ascii="Book Antiqua" w:hAnsi="Book Antiqua"/>
        </w:rPr>
        <w:t>: 555-560 [PMID: 23503472 DOI: 10.1038/aps.2012.200]</w:t>
      </w:r>
    </w:p>
    <w:p w14:paraId="1AC2501E" w14:textId="77777777" w:rsidR="00ED4B68" w:rsidRPr="00ED4B68" w:rsidRDefault="00ED4B68" w:rsidP="00ED4B68">
      <w:pPr>
        <w:spacing w:line="360" w:lineRule="auto"/>
        <w:jc w:val="both"/>
        <w:rPr>
          <w:rFonts w:ascii="Book Antiqua" w:hAnsi="Book Antiqua"/>
        </w:rPr>
      </w:pPr>
      <w:r w:rsidRPr="00ED4B68">
        <w:rPr>
          <w:rFonts w:ascii="Book Antiqua" w:hAnsi="Book Antiqua"/>
        </w:rPr>
        <w:t xml:space="preserve">36 </w:t>
      </w:r>
      <w:r w:rsidRPr="00ED4B68">
        <w:rPr>
          <w:rFonts w:ascii="Book Antiqua" w:hAnsi="Book Antiqua"/>
          <w:b/>
          <w:bCs/>
        </w:rPr>
        <w:t>Noh B</w:t>
      </w:r>
      <w:r w:rsidRPr="00ED4B68">
        <w:rPr>
          <w:rFonts w:ascii="Book Antiqua" w:hAnsi="Book Antiqua"/>
        </w:rPr>
        <w:t xml:space="preserve">, Yoon H, </w:t>
      </w:r>
      <w:proofErr w:type="spellStart"/>
      <w:r w:rsidRPr="00ED4B68">
        <w:rPr>
          <w:rFonts w:ascii="Book Antiqua" w:hAnsi="Book Antiqua"/>
        </w:rPr>
        <w:t>Youm</w:t>
      </w:r>
      <w:proofErr w:type="spellEnd"/>
      <w:r w:rsidRPr="00ED4B68">
        <w:rPr>
          <w:rFonts w:ascii="Book Antiqua" w:hAnsi="Book Antiqua"/>
        </w:rPr>
        <w:t xml:space="preserve"> C, Kim S, Lee M, Park H, Kim B, Choi H, Noh Y. Prediction of Decline in Global Cognitive Function Using Machine Learning with Feature Ranking of Gait and Physical Fitness Outcomes in Older Adults. </w:t>
      </w:r>
      <w:r w:rsidRPr="00ED4B68">
        <w:rPr>
          <w:rFonts w:ascii="Book Antiqua" w:hAnsi="Book Antiqua"/>
          <w:i/>
          <w:iCs/>
        </w:rPr>
        <w:t>Int J Environ Res Public Health</w:t>
      </w:r>
      <w:r w:rsidRPr="00ED4B68">
        <w:rPr>
          <w:rFonts w:ascii="Book Antiqua" w:hAnsi="Book Antiqua"/>
        </w:rPr>
        <w:t xml:space="preserve"> 2021; </w:t>
      </w:r>
      <w:r w:rsidRPr="00ED4B68">
        <w:rPr>
          <w:rFonts w:ascii="Book Antiqua" w:hAnsi="Book Antiqua"/>
          <w:b/>
          <w:bCs/>
        </w:rPr>
        <w:t>18</w:t>
      </w:r>
      <w:r w:rsidRPr="00ED4B68">
        <w:rPr>
          <w:rFonts w:ascii="Book Antiqua" w:hAnsi="Book Antiqua"/>
        </w:rPr>
        <w:t xml:space="preserve"> [PMID: 34769864 DOI: 10.3390/ijerph182111347]</w:t>
      </w:r>
    </w:p>
    <w:p w14:paraId="2B885F5F" w14:textId="77777777" w:rsidR="00ED4B68" w:rsidRPr="00ED4B68" w:rsidRDefault="00ED4B68" w:rsidP="00ED4B68">
      <w:pPr>
        <w:spacing w:line="360" w:lineRule="auto"/>
        <w:jc w:val="both"/>
        <w:rPr>
          <w:rFonts w:ascii="Book Antiqua" w:hAnsi="Book Antiqua"/>
        </w:rPr>
      </w:pPr>
      <w:r w:rsidRPr="00ED4B68">
        <w:rPr>
          <w:rFonts w:ascii="Book Antiqua" w:hAnsi="Book Antiqua"/>
        </w:rPr>
        <w:t xml:space="preserve">37 </w:t>
      </w:r>
      <w:proofErr w:type="spellStart"/>
      <w:r w:rsidRPr="00ED4B68">
        <w:rPr>
          <w:rFonts w:ascii="Book Antiqua" w:hAnsi="Book Antiqua"/>
          <w:b/>
          <w:bCs/>
        </w:rPr>
        <w:t>Kruppa</w:t>
      </w:r>
      <w:proofErr w:type="spellEnd"/>
      <w:r w:rsidRPr="00ED4B68">
        <w:rPr>
          <w:rFonts w:ascii="Book Antiqua" w:hAnsi="Book Antiqua"/>
          <w:b/>
          <w:bCs/>
        </w:rPr>
        <w:t xml:space="preserve"> J</w:t>
      </w:r>
      <w:r w:rsidRPr="00ED4B68">
        <w:rPr>
          <w:rFonts w:ascii="Book Antiqua" w:hAnsi="Book Antiqua"/>
        </w:rPr>
        <w:t xml:space="preserve">, Ziegler A, König IR. Risk estimation and risk prediction using machine-learning methods. </w:t>
      </w:r>
      <w:r w:rsidRPr="00ED4B68">
        <w:rPr>
          <w:rFonts w:ascii="Book Antiqua" w:hAnsi="Book Antiqua"/>
          <w:i/>
          <w:iCs/>
        </w:rPr>
        <w:t>Hum Genet</w:t>
      </w:r>
      <w:r w:rsidRPr="00ED4B68">
        <w:rPr>
          <w:rFonts w:ascii="Book Antiqua" w:hAnsi="Book Antiqua"/>
        </w:rPr>
        <w:t xml:space="preserve"> 2012; </w:t>
      </w:r>
      <w:r w:rsidRPr="00ED4B68">
        <w:rPr>
          <w:rFonts w:ascii="Book Antiqua" w:hAnsi="Book Antiqua"/>
          <w:b/>
          <w:bCs/>
        </w:rPr>
        <w:t>131</w:t>
      </w:r>
      <w:r w:rsidRPr="00ED4B68">
        <w:rPr>
          <w:rFonts w:ascii="Book Antiqua" w:hAnsi="Book Antiqua"/>
        </w:rPr>
        <w:t>: 1639-1654 [PMID: 22752090 DOI: 10.1007/s00439-012-1194-y]</w:t>
      </w:r>
    </w:p>
    <w:p w14:paraId="29BF9C80" w14:textId="77777777" w:rsidR="00ED4B68" w:rsidRPr="00ED4B68" w:rsidRDefault="00ED4B68" w:rsidP="00ED4B68">
      <w:pPr>
        <w:spacing w:line="360" w:lineRule="auto"/>
        <w:jc w:val="both"/>
        <w:rPr>
          <w:rFonts w:ascii="Book Antiqua" w:hAnsi="Book Antiqua"/>
        </w:rPr>
      </w:pPr>
      <w:r w:rsidRPr="00ED4B68">
        <w:rPr>
          <w:rFonts w:ascii="Book Antiqua" w:hAnsi="Book Antiqua"/>
        </w:rPr>
        <w:t xml:space="preserve">38 </w:t>
      </w:r>
      <w:proofErr w:type="spellStart"/>
      <w:r w:rsidRPr="00ED4B68">
        <w:rPr>
          <w:rFonts w:ascii="Book Antiqua" w:hAnsi="Book Antiqua"/>
          <w:b/>
          <w:bCs/>
        </w:rPr>
        <w:t>Seo</w:t>
      </w:r>
      <w:proofErr w:type="spellEnd"/>
      <w:r w:rsidRPr="00ED4B68">
        <w:rPr>
          <w:rFonts w:ascii="Book Antiqua" w:hAnsi="Book Antiqua"/>
          <w:b/>
          <w:bCs/>
        </w:rPr>
        <w:t xml:space="preserve"> H</w:t>
      </w:r>
      <w:r w:rsidRPr="00ED4B68">
        <w:rPr>
          <w:rFonts w:ascii="Book Antiqua" w:hAnsi="Book Antiqua"/>
        </w:rPr>
        <w:t xml:space="preserve">, </w:t>
      </w:r>
      <w:proofErr w:type="spellStart"/>
      <w:r w:rsidRPr="00ED4B68">
        <w:rPr>
          <w:rFonts w:ascii="Book Antiqua" w:hAnsi="Book Antiqua"/>
        </w:rPr>
        <w:t>Badiei</w:t>
      </w:r>
      <w:proofErr w:type="spellEnd"/>
      <w:r w:rsidRPr="00ED4B68">
        <w:rPr>
          <w:rFonts w:ascii="Book Antiqua" w:hAnsi="Book Antiqua"/>
        </w:rPr>
        <w:t xml:space="preserve"> </w:t>
      </w:r>
      <w:proofErr w:type="spellStart"/>
      <w:r w:rsidRPr="00ED4B68">
        <w:rPr>
          <w:rFonts w:ascii="Book Antiqua" w:hAnsi="Book Antiqua"/>
        </w:rPr>
        <w:t>Khuzani</w:t>
      </w:r>
      <w:proofErr w:type="spellEnd"/>
      <w:r w:rsidRPr="00ED4B68">
        <w:rPr>
          <w:rFonts w:ascii="Book Antiqua" w:hAnsi="Book Antiqua"/>
        </w:rPr>
        <w:t xml:space="preserve"> M, Vasudevan V, Huang C, Ren H, Xiao R, Jia X, Xing L. Machine learning techniques for biomedical image segmentation: An overview of technical aspects and introduction to state-of-art applications. </w:t>
      </w:r>
      <w:r w:rsidRPr="00ED4B68">
        <w:rPr>
          <w:rFonts w:ascii="Book Antiqua" w:hAnsi="Book Antiqua"/>
          <w:i/>
          <w:iCs/>
        </w:rPr>
        <w:t>Med Phys</w:t>
      </w:r>
      <w:r w:rsidRPr="00ED4B68">
        <w:rPr>
          <w:rFonts w:ascii="Book Antiqua" w:hAnsi="Book Antiqua"/>
        </w:rPr>
        <w:t xml:space="preserve"> 2020; </w:t>
      </w:r>
      <w:r w:rsidRPr="00ED4B68">
        <w:rPr>
          <w:rFonts w:ascii="Book Antiqua" w:hAnsi="Book Antiqua"/>
          <w:b/>
          <w:bCs/>
        </w:rPr>
        <w:t>47</w:t>
      </w:r>
      <w:r w:rsidRPr="00ED4B68">
        <w:rPr>
          <w:rFonts w:ascii="Book Antiqua" w:hAnsi="Book Antiqua"/>
        </w:rPr>
        <w:t>: e148-e167 [PMID: 32418337 DOI: 10.1002/mp.13649]</w:t>
      </w:r>
    </w:p>
    <w:p w14:paraId="36E39DF0" w14:textId="77777777" w:rsidR="00ED4B68" w:rsidRPr="00ED4B68" w:rsidRDefault="00ED4B68" w:rsidP="00ED4B68">
      <w:pPr>
        <w:spacing w:line="360" w:lineRule="auto"/>
        <w:jc w:val="both"/>
        <w:rPr>
          <w:rFonts w:ascii="Book Antiqua" w:hAnsi="Book Antiqua"/>
        </w:rPr>
      </w:pPr>
      <w:r w:rsidRPr="00ED4B68">
        <w:rPr>
          <w:rFonts w:ascii="Book Antiqua" w:hAnsi="Book Antiqua"/>
        </w:rPr>
        <w:t xml:space="preserve">39 </w:t>
      </w:r>
      <w:proofErr w:type="spellStart"/>
      <w:r w:rsidRPr="00ED4B68">
        <w:rPr>
          <w:rFonts w:ascii="Book Antiqua" w:hAnsi="Book Antiqua"/>
          <w:b/>
          <w:bCs/>
        </w:rPr>
        <w:t>Ksenofontov</w:t>
      </w:r>
      <w:proofErr w:type="spellEnd"/>
      <w:r w:rsidRPr="00ED4B68">
        <w:rPr>
          <w:rFonts w:ascii="Book Antiqua" w:hAnsi="Book Antiqua"/>
          <w:b/>
          <w:bCs/>
        </w:rPr>
        <w:t xml:space="preserve"> AA</w:t>
      </w:r>
      <w:r w:rsidRPr="00ED4B68">
        <w:rPr>
          <w:rFonts w:ascii="Book Antiqua" w:hAnsi="Book Antiqua"/>
        </w:rPr>
        <w:t xml:space="preserve">, </w:t>
      </w:r>
      <w:proofErr w:type="spellStart"/>
      <w:r w:rsidRPr="00ED4B68">
        <w:rPr>
          <w:rFonts w:ascii="Book Antiqua" w:hAnsi="Book Antiqua"/>
        </w:rPr>
        <w:t>Lukanov</w:t>
      </w:r>
      <w:proofErr w:type="spellEnd"/>
      <w:r w:rsidRPr="00ED4B68">
        <w:rPr>
          <w:rFonts w:ascii="Book Antiqua" w:hAnsi="Book Antiqua"/>
        </w:rPr>
        <w:t xml:space="preserve"> MM, </w:t>
      </w:r>
      <w:proofErr w:type="spellStart"/>
      <w:r w:rsidRPr="00ED4B68">
        <w:rPr>
          <w:rFonts w:ascii="Book Antiqua" w:hAnsi="Book Antiqua"/>
        </w:rPr>
        <w:t>Bocharov</w:t>
      </w:r>
      <w:proofErr w:type="spellEnd"/>
      <w:r w:rsidRPr="00ED4B68">
        <w:rPr>
          <w:rFonts w:ascii="Book Antiqua" w:hAnsi="Book Antiqua"/>
        </w:rPr>
        <w:t xml:space="preserve"> PS. Can machine learning methods accurately predict the molar absorption coefficient of different classes of dyes? </w:t>
      </w:r>
      <w:proofErr w:type="spellStart"/>
      <w:r w:rsidRPr="00ED4B68">
        <w:rPr>
          <w:rFonts w:ascii="Book Antiqua" w:hAnsi="Book Antiqua"/>
          <w:i/>
          <w:iCs/>
        </w:rPr>
        <w:t>Spectrochim</w:t>
      </w:r>
      <w:proofErr w:type="spellEnd"/>
      <w:r w:rsidRPr="00ED4B68">
        <w:rPr>
          <w:rFonts w:ascii="Book Antiqua" w:hAnsi="Book Antiqua"/>
          <w:i/>
          <w:iCs/>
        </w:rPr>
        <w:t xml:space="preserve"> Acta A Mol </w:t>
      </w:r>
      <w:proofErr w:type="spellStart"/>
      <w:r w:rsidRPr="00ED4B68">
        <w:rPr>
          <w:rFonts w:ascii="Book Antiqua" w:hAnsi="Book Antiqua"/>
          <w:i/>
          <w:iCs/>
        </w:rPr>
        <w:t>Biomol</w:t>
      </w:r>
      <w:proofErr w:type="spellEnd"/>
      <w:r w:rsidRPr="00ED4B68">
        <w:rPr>
          <w:rFonts w:ascii="Book Antiqua" w:hAnsi="Book Antiqua"/>
          <w:i/>
          <w:iCs/>
        </w:rPr>
        <w:t xml:space="preserve"> </w:t>
      </w:r>
      <w:proofErr w:type="spellStart"/>
      <w:r w:rsidRPr="00ED4B68">
        <w:rPr>
          <w:rFonts w:ascii="Book Antiqua" w:hAnsi="Book Antiqua"/>
          <w:i/>
          <w:iCs/>
        </w:rPr>
        <w:t>Spectrosc</w:t>
      </w:r>
      <w:proofErr w:type="spellEnd"/>
      <w:r w:rsidRPr="00ED4B68">
        <w:rPr>
          <w:rFonts w:ascii="Book Antiqua" w:hAnsi="Book Antiqua"/>
        </w:rPr>
        <w:t xml:space="preserve"> 2022; </w:t>
      </w:r>
      <w:r w:rsidRPr="00ED4B68">
        <w:rPr>
          <w:rFonts w:ascii="Book Antiqua" w:hAnsi="Book Antiqua"/>
          <w:b/>
          <w:bCs/>
        </w:rPr>
        <w:t>279</w:t>
      </w:r>
      <w:r w:rsidRPr="00ED4B68">
        <w:rPr>
          <w:rFonts w:ascii="Book Antiqua" w:hAnsi="Book Antiqua"/>
        </w:rPr>
        <w:t>: 121442 [PMID: 35660154 DOI: 10.1016/j.saa.2022.121442]</w:t>
      </w:r>
    </w:p>
    <w:p w14:paraId="552EC5F2" w14:textId="77777777" w:rsidR="00ED4B68" w:rsidRPr="00ED4B68" w:rsidRDefault="00ED4B68" w:rsidP="00ED4B68">
      <w:pPr>
        <w:spacing w:line="360" w:lineRule="auto"/>
        <w:jc w:val="both"/>
        <w:rPr>
          <w:rFonts w:ascii="Book Antiqua" w:hAnsi="Book Antiqua"/>
        </w:rPr>
      </w:pPr>
      <w:r w:rsidRPr="00ED4B68">
        <w:rPr>
          <w:rFonts w:ascii="Book Antiqua" w:hAnsi="Book Antiqua"/>
        </w:rPr>
        <w:lastRenderedPageBreak/>
        <w:t xml:space="preserve">40 </w:t>
      </w:r>
      <w:proofErr w:type="spellStart"/>
      <w:r w:rsidRPr="00ED4B68">
        <w:rPr>
          <w:rFonts w:ascii="Book Antiqua" w:hAnsi="Book Antiqua"/>
          <w:b/>
          <w:bCs/>
        </w:rPr>
        <w:t>Alam</w:t>
      </w:r>
      <w:proofErr w:type="spellEnd"/>
      <w:r w:rsidRPr="00ED4B68">
        <w:rPr>
          <w:rFonts w:ascii="Book Antiqua" w:hAnsi="Book Antiqua"/>
          <w:b/>
          <w:bCs/>
        </w:rPr>
        <w:t xml:space="preserve"> M</w:t>
      </w:r>
      <w:r w:rsidRPr="00ED4B68">
        <w:rPr>
          <w:rFonts w:ascii="Book Antiqua" w:hAnsi="Book Antiqua"/>
        </w:rPr>
        <w:t xml:space="preserve">, Le D, Lim JI, Chan RVP, Yao X. Supervised Machine Learning Based Multi-Task Artificial Intelligence Classification of Retinopathies. </w:t>
      </w:r>
      <w:r w:rsidRPr="00ED4B68">
        <w:rPr>
          <w:rFonts w:ascii="Book Antiqua" w:hAnsi="Book Antiqua"/>
          <w:i/>
          <w:iCs/>
        </w:rPr>
        <w:t>J Clin Med</w:t>
      </w:r>
      <w:r w:rsidRPr="00ED4B68">
        <w:rPr>
          <w:rFonts w:ascii="Book Antiqua" w:hAnsi="Book Antiqua"/>
        </w:rPr>
        <w:t xml:space="preserve"> 2019; </w:t>
      </w:r>
      <w:r w:rsidRPr="00ED4B68">
        <w:rPr>
          <w:rFonts w:ascii="Book Antiqua" w:hAnsi="Book Antiqua"/>
          <w:b/>
          <w:bCs/>
        </w:rPr>
        <w:t>8</w:t>
      </w:r>
      <w:r w:rsidRPr="00ED4B68">
        <w:rPr>
          <w:rFonts w:ascii="Book Antiqua" w:hAnsi="Book Antiqua"/>
        </w:rPr>
        <w:t xml:space="preserve"> [PMID: 31216768 DOI: 10.3390/jcm8060872]</w:t>
      </w:r>
    </w:p>
    <w:p w14:paraId="7E6CB2DF" w14:textId="77777777" w:rsidR="00ED4B68" w:rsidRPr="00ED4B68" w:rsidRDefault="00ED4B68" w:rsidP="00ED4B68">
      <w:pPr>
        <w:spacing w:line="360" w:lineRule="auto"/>
        <w:jc w:val="both"/>
        <w:rPr>
          <w:rFonts w:ascii="Book Antiqua" w:hAnsi="Book Antiqua"/>
        </w:rPr>
      </w:pPr>
      <w:r w:rsidRPr="00ED4B68">
        <w:rPr>
          <w:rFonts w:ascii="Book Antiqua" w:hAnsi="Book Antiqua"/>
        </w:rPr>
        <w:t xml:space="preserve">41 </w:t>
      </w:r>
      <w:r w:rsidRPr="00ED4B68">
        <w:rPr>
          <w:rFonts w:ascii="Book Antiqua" w:hAnsi="Book Antiqua"/>
          <w:b/>
          <w:bCs/>
        </w:rPr>
        <w:t>Chen J</w:t>
      </w:r>
      <w:r w:rsidRPr="00ED4B68">
        <w:rPr>
          <w:rFonts w:ascii="Book Antiqua" w:hAnsi="Book Antiqua"/>
        </w:rPr>
        <w:t xml:space="preserve">, </w:t>
      </w:r>
      <w:proofErr w:type="spellStart"/>
      <w:r w:rsidRPr="00ED4B68">
        <w:rPr>
          <w:rFonts w:ascii="Book Antiqua" w:hAnsi="Book Antiqua"/>
        </w:rPr>
        <w:t>Remulla</w:t>
      </w:r>
      <w:proofErr w:type="spellEnd"/>
      <w:r w:rsidRPr="00ED4B68">
        <w:rPr>
          <w:rFonts w:ascii="Book Antiqua" w:hAnsi="Book Antiqua"/>
        </w:rPr>
        <w:t xml:space="preserve"> D, Nguyen JH, Dua A, Liu Y, Dasgupta P, Hung AJ. Current status of artificial intelligence applications in urology and their potential to influence clinical practice. </w:t>
      </w:r>
      <w:r w:rsidRPr="00ED4B68">
        <w:rPr>
          <w:rFonts w:ascii="Book Antiqua" w:hAnsi="Book Antiqua"/>
          <w:i/>
          <w:iCs/>
        </w:rPr>
        <w:t>BJU Int</w:t>
      </w:r>
      <w:r w:rsidRPr="00ED4B68">
        <w:rPr>
          <w:rFonts w:ascii="Book Antiqua" w:hAnsi="Book Antiqua"/>
        </w:rPr>
        <w:t xml:space="preserve"> 2019; </w:t>
      </w:r>
      <w:r w:rsidRPr="00ED4B68">
        <w:rPr>
          <w:rFonts w:ascii="Book Antiqua" w:hAnsi="Book Antiqua"/>
          <w:b/>
          <w:bCs/>
        </w:rPr>
        <w:t>124</w:t>
      </w:r>
      <w:r w:rsidRPr="00ED4B68">
        <w:rPr>
          <w:rFonts w:ascii="Book Antiqua" w:hAnsi="Book Antiqua"/>
        </w:rPr>
        <w:t>: 567-577 [PMID: 31219658 DOI: 10.1111/bju.14852]</w:t>
      </w:r>
    </w:p>
    <w:p w14:paraId="2B170CAC" w14:textId="77777777" w:rsidR="00ED4B68" w:rsidRPr="00ED4B68" w:rsidRDefault="00ED4B68" w:rsidP="00ED4B68">
      <w:pPr>
        <w:spacing w:line="360" w:lineRule="auto"/>
        <w:jc w:val="both"/>
        <w:rPr>
          <w:rFonts w:ascii="Book Antiqua" w:hAnsi="Book Antiqua"/>
        </w:rPr>
      </w:pPr>
      <w:r w:rsidRPr="00ED4B68">
        <w:rPr>
          <w:rFonts w:ascii="Book Antiqua" w:hAnsi="Book Antiqua"/>
        </w:rPr>
        <w:t xml:space="preserve">42 </w:t>
      </w:r>
      <w:r w:rsidRPr="00ED4B68">
        <w:rPr>
          <w:rFonts w:ascii="Book Antiqua" w:hAnsi="Book Antiqua"/>
          <w:b/>
          <w:bCs/>
        </w:rPr>
        <w:t>Zhang L</w:t>
      </w:r>
      <w:r w:rsidRPr="00ED4B68">
        <w:rPr>
          <w:rFonts w:ascii="Book Antiqua" w:hAnsi="Book Antiqua"/>
        </w:rPr>
        <w:t xml:space="preserve">, Zhao Z, Ma C, Shan L, Sun H, Jiang L, Deng S, Gao C. End-to-End Automatic Pronunciation Error Detection Based on Improved Hybrid CTC/Attention Architecture. </w:t>
      </w:r>
      <w:r w:rsidRPr="00ED4B68">
        <w:rPr>
          <w:rFonts w:ascii="Book Antiqua" w:hAnsi="Book Antiqua"/>
          <w:i/>
          <w:iCs/>
        </w:rPr>
        <w:t>Sensors (Basel)</w:t>
      </w:r>
      <w:r w:rsidRPr="00ED4B68">
        <w:rPr>
          <w:rFonts w:ascii="Book Antiqua" w:hAnsi="Book Antiqua"/>
        </w:rPr>
        <w:t xml:space="preserve"> 2020; </w:t>
      </w:r>
      <w:r w:rsidRPr="00ED4B68">
        <w:rPr>
          <w:rFonts w:ascii="Book Antiqua" w:hAnsi="Book Antiqua"/>
          <w:b/>
          <w:bCs/>
        </w:rPr>
        <w:t>20</w:t>
      </w:r>
      <w:r w:rsidRPr="00ED4B68">
        <w:rPr>
          <w:rFonts w:ascii="Book Antiqua" w:hAnsi="Book Antiqua"/>
        </w:rPr>
        <w:t xml:space="preserve"> [PMID: 32218379 DOI: 10.3390/s20071809]</w:t>
      </w:r>
    </w:p>
    <w:p w14:paraId="2E4DFF79" w14:textId="77777777" w:rsidR="00ED4B68" w:rsidRPr="00ED4B68" w:rsidRDefault="00ED4B68" w:rsidP="00ED4B68">
      <w:pPr>
        <w:spacing w:line="360" w:lineRule="auto"/>
        <w:jc w:val="both"/>
        <w:rPr>
          <w:rFonts w:ascii="Book Antiqua" w:hAnsi="Book Antiqua"/>
        </w:rPr>
      </w:pPr>
      <w:r w:rsidRPr="00ED4B68">
        <w:rPr>
          <w:rFonts w:ascii="Book Antiqua" w:hAnsi="Book Antiqua"/>
        </w:rPr>
        <w:t xml:space="preserve">43 </w:t>
      </w:r>
      <w:r w:rsidRPr="00ED4B68">
        <w:rPr>
          <w:rFonts w:ascii="Book Antiqua" w:hAnsi="Book Antiqua"/>
          <w:b/>
          <w:bCs/>
        </w:rPr>
        <w:t>Mo X</w:t>
      </w:r>
      <w:r w:rsidRPr="00ED4B68">
        <w:rPr>
          <w:rFonts w:ascii="Book Antiqua" w:hAnsi="Book Antiqua"/>
        </w:rPr>
        <w:t xml:space="preserve">, Chen X, Li H, Li J, Zeng F, Chen Y, He F, Zhang S, Li H, Pan L, Zeng P, </w:t>
      </w:r>
      <w:proofErr w:type="spellStart"/>
      <w:r w:rsidRPr="00ED4B68">
        <w:rPr>
          <w:rFonts w:ascii="Book Antiqua" w:hAnsi="Book Antiqua"/>
        </w:rPr>
        <w:t>Xie</w:t>
      </w:r>
      <w:proofErr w:type="spellEnd"/>
      <w:r w:rsidRPr="00ED4B68">
        <w:rPr>
          <w:rFonts w:ascii="Book Antiqua" w:hAnsi="Book Antiqua"/>
        </w:rPr>
        <w:t xml:space="preserve"> Y, Li H, Huang M, He Y, Liang H, Zeng H. Early and Accurate Prediction of Clinical Response to Methotrexate Treatment in Juvenile Idiopathic Arthritis Using Machine Learning. </w:t>
      </w:r>
      <w:r w:rsidRPr="00ED4B68">
        <w:rPr>
          <w:rFonts w:ascii="Book Antiqua" w:hAnsi="Book Antiqua"/>
          <w:i/>
          <w:iCs/>
        </w:rPr>
        <w:t xml:space="preserve">Front </w:t>
      </w:r>
      <w:proofErr w:type="spellStart"/>
      <w:r w:rsidRPr="00ED4B68">
        <w:rPr>
          <w:rFonts w:ascii="Book Antiqua" w:hAnsi="Book Antiqua"/>
          <w:i/>
          <w:iCs/>
        </w:rPr>
        <w:t>Pharmacol</w:t>
      </w:r>
      <w:proofErr w:type="spellEnd"/>
      <w:r w:rsidRPr="00ED4B68">
        <w:rPr>
          <w:rFonts w:ascii="Book Antiqua" w:hAnsi="Book Antiqua"/>
        </w:rPr>
        <w:t xml:space="preserve"> 2019; </w:t>
      </w:r>
      <w:r w:rsidRPr="00ED4B68">
        <w:rPr>
          <w:rFonts w:ascii="Book Antiqua" w:hAnsi="Book Antiqua"/>
          <w:b/>
          <w:bCs/>
        </w:rPr>
        <w:t>10</w:t>
      </w:r>
      <w:r w:rsidRPr="00ED4B68">
        <w:rPr>
          <w:rFonts w:ascii="Book Antiqua" w:hAnsi="Book Antiqua"/>
        </w:rPr>
        <w:t>: 1155 [PMID: 31649533 DOI: 10.3389/fphar.2019.01155]</w:t>
      </w:r>
    </w:p>
    <w:p w14:paraId="014E8866" w14:textId="77777777" w:rsidR="00ED4B68" w:rsidRPr="00ED4B68" w:rsidRDefault="00ED4B68" w:rsidP="00ED4B68">
      <w:pPr>
        <w:spacing w:line="360" w:lineRule="auto"/>
        <w:jc w:val="both"/>
        <w:rPr>
          <w:rFonts w:ascii="Book Antiqua" w:hAnsi="Book Antiqua"/>
        </w:rPr>
      </w:pPr>
      <w:r w:rsidRPr="00ED4B68">
        <w:rPr>
          <w:rFonts w:ascii="Book Antiqua" w:hAnsi="Book Antiqua"/>
        </w:rPr>
        <w:t xml:space="preserve">44 </w:t>
      </w:r>
      <w:r w:rsidRPr="00ED4B68">
        <w:rPr>
          <w:rFonts w:ascii="Book Antiqua" w:hAnsi="Book Antiqua"/>
          <w:b/>
          <w:bCs/>
        </w:rPr>
        <w:t>Lee HC</w:t>
      </w:r>
      <w:r w:rsidRPr="00ED4B68">
        <w:rPr>
          <w:rFonts w:ascii="Book Antiqua" w:hAnsi="Book Antiqua"/>
        </w:rPr>
        <w:t xml:space="preserve">, Yoon SB, Yang SM, Kim WH, Ryu HG, Jung CW, Suh KS, Lee KH. Prediction of Acute Kidney Injury after Liver Transplantation: Machine Learning Approaches vs. Logistic Regression Model. </w:t>
      </w:r>
      <w:r w:rsidRPr="00ED4B68">
        <w:rPr>
          <w:rFonts w:ascii="Book Antiqua" w:hAnsi="Book Antiqua"/>
          <w:i/>
          <w:iCs/>
        </w:rPr>
        <w:t>J Clin Med</w:t>
      </w:r>
      <w:r w:rsidRPr="00ED4B68">
        <w:rPr>
          <w:rFonts w:ascii="Book Antiqua" w:hAnsi="Book Antiqua"/>
        </w:rPr>
        <w:t xml:space="preserve"> 2018; </w:t>
      </w:r>
      <w:r w:rsidRPr="00ED4B68">
        <w:rPr>
          <w:rFonts w:ascii="Book Antiqua" w:hAnsi="Book Antiqua"/>
          <w:b/>
          <w:bCs/>
        </w:rPr>
        <w:t>7</w:t>
      </w:r>
      <w:r w:rsidRPr="00ED4B68">
        <w:rPr>
          <w:rFonts w:ascii="Book Antiqua" w:hAnsi="Book Antiqua"/>
        </w:rPr>
        <w:t xml:space="preserve"> [PMID: 30413107 DOI: 10.3390/jcm7110428]</w:t>
      </w:r>
    </w:p>
    <w:p w14:paraId="3CD35073" w14:textId="77777777" w:rsidR="00ED4B68" w:rsidRPr="00ED4B68" w:rsidRDefault="00ED4B68" w:rsidP="00ED4B68">
      <w:pPr>
        <w:spacing w:line="360" w:lineRule="auto"/>
        <w:jc w:val="both"/>
        <w:rPr>
          <w:rFonts w:ascii="Book Antiqua" w:hAnsi="Book Antiqua"/>
        </w:rPr>
      </w:pPr>
      <w:r w:rsidRPr="00ED4B68">
        <w:rPr>
          <w:rFonts w:ascii="Book Antiqua" w:hAnsi="Book Antiqua"/>
        </w:rPr>
        <w:t xml:space="preserve">45 </w:t>
      </w:r>
      <w:r w:rsidRPr="00ED4B68">
        <w:rPr>
          <w:rFonts w:ascii="Book Antiqua" w:hAnsi="Book Antiqua"/>
          <w:b/>
          <w:bCs/>
        </w:rPr>
        <w:t>Mo X</w:t>
      </w:r>
      <w:r w:rsidRPr="00ED4B68">
        <w:rPr>
          <w:rFonts w:ascii="Book Antiqua" w:hAnsi="Book Antiqua"/>
        </w:rPr>
        <w:t xml:space="preserve">, Chen X, </w:t>
      </w:r>
      <w:proofErr w:type="spellStart"/>
      <w:r w:rsidRPr="00ED4B68">
        <w:rPr>
          <w:rFonts w:ascii="Book Antiqua" w:hAnsi="Book Antiqua"/>
        </w:rPr>
        <w:t>Ieong</w:t>
      </w:r>
      <w:proofErr w:type="spellEnd"/>
      <w:r w:rsidRPr="00ED4B68">
        <w:rPr>
          <w:rFonts w:ascii="Book Antiqua" w:hAnsi="Book Antiqua"/>
        </w:rPr>
        <w:t xml:space="preserve"> C, Gao X, Li Y, Liao X, Yang H, Li H, He F, He Y, Chen Y, Liang H, Huang M, Li J. Early Prediction of Tacrolimus-Induced Tubular Toxicity in Pediatric Refractory Nephrotic Syndrome Using Machine Learning. </w:t>
      </w:r>
      <w:r w:rsidRPr="00ED4B68">
        <w:rPr>
          <w:rFonts w:ascii="Book Antiqua" w:hAnsi="Book Antiqua"/>
          <w:i/>
          <w:iCs/>
        </w:rPr>
        <w:t xml:space="preserve">Front </w:t>
      </w:r>
      <w:proofErr w:type="spellStart"/>
      <w:r w:rsidRPr="00ED4B68">
        <w:rPr>
          <w:rFonts w:ascii="Book Antiqua" w:hAnsi="Book Antiqua"/>
          <w:i/>
          <w:iCs/>
        </w:rPr>
        <w:t>Pharmacol</w:t>
      </w:r>
      <w:proofErr w:type="spellEnd"/>
      <w:r w:rsidRPr="00ED4B68">
        <w:rPr>
          <w:rFonts w:ascii="Book Antiqua" w:hAnsi="Book Antiqua"/>
        </w:rPr>
        <w:t xml:space="preserve"> 2021; </w:t>
      </w:r>
      <w:r w:rsidRPr="00ED4B68">
        <w:rPr>
          <w:rFonts w:ascii="Book Antiqua" w:hAnsi="Book Antiqua"/>
          <w:b/>
          <w:bCs/>
        </w:rPr>
        <w:t>12</w:t>
      </w:r>
      <w:r w:rsidRPr="00ED4B68">
        <w:rPr>
          <w:rFonts w:ascii="Book Antiqua" w:hAnsi="Book Antiqua"/>
        </w:rPr>
        <w:t>: 638724 [PMID: 34512318 DOI: 10.3389/fphar.2021.638724]</w:t>
      </w:r>
    </w:p>
    <w:p w14:paraId="11C229BE" w14:textId="77777777" w:rsidR="00ED4B68" w:rsidRPr="00ED4B68" w:rsidRDefault="00ED4B68" w:rsidP="00ED4B68">
      <w:pPr>
        <w:spacing w:line="360" w:lineRule="auto"/>
        <w:jc w:val="both"/>
        <w:rPr>
          <w:rFonts w:ascii="Book Antiqua" w:hAnsi="Book Antiqua"/>
        </w:rPr>
      </w:pPr>
      <w:r w:rsidRPr="00ED4B68">
        <w:rPr>
          <w:rFonts w:ascii="Book Antiqua" w:hAnsi="Book Antiqua"/>
        </w:rPr>
        <w:t xml:space="preserve">46 </w:t>
      </w:r>
      <w:r w:rsidRPr="00ED4B68">
        <w:rPr>
          <w:rFonts w:ascii="Book Antiqua" w:hAnsi="Book Antiqua"/>
          <w:b/>
          <w:bCs/>
        </w:rPr>
        <w:t>Ma X</w:t>
      </w:r>
      <w:r w:rsidRPr="00ED4B68">
        <w:rPr>
          <w:rFonts w:ascii="Book Antiqua" w:hAnsi="Book Antiqua"/>
        </w:rPr>
        <w:t xml:space="preserve">, Wu Y, Zhang L, Yuan W, Yan L, Fan S, Lian Y, Zhu X, Gao J, Zhao J, Zhang P, Tang H, Jia W. Comparison and development of machine learning tools for the prediction of chronic obstructive pulmonary disease in the Chinese population. </w:t>
      </w:r>
      <w:r w:rsidRPr="00ED4B68">
        <w:rPr>
          <w:rFonts w:ascii="Book Antiqua" w:hAnsi="Book Antiqua"/>
          <w:i/>
          <w:iCs/>
        </w:rPr>
        <w:t xml:space="preserve">J </w:t>
      </w:r>
      <w:proofErr w:type="spellStart"/>
      <w:r w:rsidRPr="00ED4B68">
        <w:rPr>
          <w:rFonts w:ascii="Book Antiqua" w:hAnsi="Book Antiqua"/>
          <w:i/>
          <w:iCs/>
        </w:rPr>
        <w:t>Transl</w:t>
      </w:r>
      <w:proofErr w:type="spellEnd"/>
      <w:r w:rsidRPr="00ED4B68">
        <w:rPr>
          <w:rFonts w:ascii="Book Antiqua" w:hAnsi="Book Antiqua"/>
          <w:i/>
          <w:iCs/>
        </w:rPr>
        <w:t xml:space="preserve"> Med</w:t>
      </w:r>
      <w:r w:rsidRPr="00ED4B68">
        <w:rPr>
          <w:rFonts w:ascii="Book Antiqua" w:hAnsi="Book Antiqua"/>
        </w:rPr>
        <w:t xml:space="preserve"> 2020; </w:t>
      </w:r>
      <w:r w:rsidRPr="00ED4B68">
        <w:rPr>
          <w:rFonts w:ascii="Book Antiqua" w:hAnsi="Book Antiqua"/>
          <w:b/>
          <w:bCs/>
        </w:rPr>
        <w:t>18</w:t>
      </w:r>
      <w:r w:rsidRPr="00ED4B68">
        <w:rPr>
          <w:rFonts w:ascii="Book Antiqua" w:hAnsi="Book Antiqua"/>
        </w:rPr>
        <w:t>: 146 [PMID: 32234053 DOI: 10.1186/s12967-020-02312-0]</w:t>
      </w:r>
    </w:p>
    <w:p w14:paraId="60C8146B" w14:textId="77777777" w:rsidR="00ED4B68" w:rsidRPr="00ED4B68" w:rsidRDefault="00ED4B68" w:rsidP="00ED4B68">
      <w:pPr>
        <w:spacing w:line="360" w:lineRule="auto"/>
        <w:jc w:val="both"/>
        <w:rPr>
          <w:rFonts w:ascii="Book Antiqua" w:hAnsi="Book Antiqua"/>
        </w:rPr>
      </w:pPr>
      <w:r w:rsidRPr="00ED4B68">
        <w:rPr>
          <w:rFonts w:ascii="Book Antiqua" w:hAnsi="Book Antiqua"/>
        </w:rPr>
        <w:t xml:space="preserve">47 </w:t>
      </w:r>
      <w:proofErr w:type="spellStart"/>
      <w:r w:rsidRPr="00ED4B68">
        <w:rPr>
          <w:rFonts w:ascii="Book Antiqua" w:hAnsi="Book Antiqua"/>
          <w:b/>
          <w:bCs/>
        </w:rPr>
        <w:t>Trynka</w:t>
      </w:r>
      <w:proofErr w:type="spellEnd"/>
      <w:r w:rsidRPr="00ED4B68">
        <w:rPr>
          <w:rFonts w:ascii="Book Antiqua" w:hAnsi="Book Antiqua"/>
          <w:b/>
          <w:bCs/>
        </w:rPr>
        <w:t xml:space="preserve"> G</w:t>
      </w:r>
      <w:r w:rsidRPr="00ED4B68">
        <w:rPr>
          <w:rFonts w:ascii="Book Antiqua" w:hAnsi="Book Antiqua"/>
        </w:rPr>
        <w:t xml:space="preserve">, Hunt KA, </w:t>
      </w:r>
      <w:proofErr w:type="spellStart"/>
      <w:r w:rsidRPr="00ED4B68">
        <w:rPr>
          <w:rFonts w:ascii="Book Antiqua" w:hAnsi="Book Antiqua"/>
        </w:rPr>
        <w:t>Bockett</w:t>
      </w:r>
      <w:proofErr w:type="spellEnd"/>
      <w:r w:rsidRPr="00ED4B68">
        <w:rPr>
          <w:rFonts w:ascii="Book Antiqua" w:hAnsi="Book Antiqua"/>
        </w:rPr>
        <w:t xml:space="preserve"> NA, </w:t>
      </w:r>
      <w:proofErr w:type="spellStart"/>
      <w:r w:rsidRPr="00ED4B68">
        <w:rPr>
          <w:rFonts w:ascii="Book Antiqua" w:hAnsi="Book Antiqua"/>
        </w:rPr>
        <w:t>Romanos</w:t>
      </w:r>
      <w:proofErr w:type="spellEnd"/>
      <w:r w:rsidRPr="00ED4B68">
        <w:rPr>
          <w:rFonts w:ascii="Book Antiqua" w:hAnsi="Book Antiqua"/>
        </w:rPr>
        <w:t xml:space="preserve"> J, Mistry V, </w:t>
      </w:r>
      <w:proofErr w:type="spellStart"/>
      <w:r w:rsidRPr="00ED4B68">
        <w:rPr>
          <w:rFonts w:ascii="Book Antiqua" w:hAnsi="Book Antiqua"/>
        </w:rPr>
        <w:t>Szperl</w:t>
      </w:r>
      <w:proofErr w:type="spellEnd"/>
      <w:r w:rsidRPr="00ED4B68">
        <w:rPr>
          <w:rFonts w:ascii="Book Antiqua" w:hAnsi="Book Antiqua"/>
        </w:rPr>
        <w:t xml:space="preserve"> A, Bakker SF, Bardella MT, </w:t>
      </w:r>
      <w:proofErr w:type="spellStart"/>
      <w:r w:rsidRPr="00ED4B68">
        <w:rPr>
          <w:rFonts w:ascii="Book Antiqua" w:hAnsi="Book Antiqua"/>
        </w:rPr>
        <w:t>Bhaw-Rosun</w:t>
      </w:r>
      <w:proofErr w:type="spellEnd"/>
      <w:r w:rsidRPr="00ED4B68">
        <w:rPr>
          <w:rFonts w:ascii="Book Antiqua" w:hAnsi="Book Antiqua"/>
        </w:rPr>
        <w:t xml:space="preserve"> L, </w:t>
      </w:r>
      <w:proofErr w:type="spellStart"/>
      <w:r w:rsidRPr="00ED4B68">
        <w:rPr>
          <w:rFonts w:ascii="Book Antiqua" w:hAnsi="Book Antiqua"/>
        </w:rPr>
        <w:t>Castillejo</w:t>
      </w:r>
      <w:proofErr w:type="spellEnd"/>
      <w:r w:rsidRPr="00ED4B68">
        <w:rPr>
          <w:rFonts w:ascii="Book Antiqua" w:hAnsi="Book Antiqua"/>
        </w:rPr>
        <w:t xml:space="preserve"> G, de la Concha EG, de Almeida RC, Dias KR, van Diemen CC, Dubois PC, </w:t>
      </w:r>
      <w:proofErr w:type="spellStart"/>
      <w:r w:rsidRPr="00ED4B68">
        <w:rPr>
          <w:rFonts w:ascii="Book Antiqua" w:hAnsi="Book Antiqua"/>
        </w:rPr>
        <w:t>Duerr</w:t>
      </w:r>
      <w:proofErr w:type="spellEnd"/>
      <w:r w:rsidRPr="00ED4B68">
        <w:rPr>
          <w:rFonts w:ascii="Book Antiqua" w:hAnsi="Book Antiqua"/>
        </w:rPr>
        <w:t xml:space="preserve"> RH, </w:t>
      </w:r>
      <w:proofErr w:type="spellStart"/>
      <w:r w:rsidRPr="00ED4B68">
        <w:rPr>
          <w:rFonts w:ascii="Book Antiqua" w:hAnsi="Book Antiqua"/>
        </w:rPr>
        <w:t>Edkins</w:t>
      </w:r>
      <w:proofErr w:type="spellEnd"/>
      <w:r w:rsidRPr="00ED4B68">
        <w:rPr>
          <w:rFonts w:ascii="Book Antiqua" w:hAnsi="Book Antiqua"/>
        </w:rPr>
        <w:t xml:space="preserve"> S, Franke L, </w:t>
      </w:r>
      <w:proofErr w:type="spellStart"/>
      <w:r w:rsidRPr="00ED4B68">
        <w:rPr>
          <w:rFonts w:ascii="Book Antiqua" w:hAnsi="Book Antiqua"/>
        </w:rPr>
        <w:t>Fransen</w:t>
      </w:r>
      <w:proofErr w:type="spellEnd"/>
      <w:r w:rsidRPr="00ED4B68">
        <w:rPr>
          <w:rFonts w:ascii="Book Antiqua" w:hAnsi="Book Antiqua"/>
        </w:rPr>
        <w:t xml:space="preserve"> K, Gutierrez J, Heap </w:t>
      </w:r>
      <w:r w:rsidRPr="00ED4B68">
        <w:rPr>
          <w:rFonts w:ascii="Book Antiqua" w:hAnsi="Book Antiqua"/>
        </w:rPr>
        <w:lastRenderedPageBreak/>
        <w:t xml:space="preserve">GA, </w:t>
      </w:r>
      <w:proofErr w:type="spellStart"/>
      <w:r w:rsidRPr="00ED4B68">
        <w:rPr>
          <w:rFonts w:ascii="Book Antiqua" w:hAnsi="Book Antiqua"/>
        </w:rPr>
        <w:t>Hrdlickova</w:t>
      </w:r>
      <w:proofErr w:type="spellEnd"/>
      <w:r w:rsidRPr="00ED4B68">
        <w:rPr>
          <w:rFonts w:ascii="Book Antiqua" w:hAnsi="Book Antiqua"/>
        </w:rPr>
        <w:t xml:space="preserve"> B, Hunt S, Plaza </w:t>
      </w:r>
      <w:proofErr w:type="spellStart"/>
      <w:r w:rsidRPr="00ED4B68">
        <w:rPr>
          <w:rFonts w:ascii="Book Antiqua" w:hAnsi="Book Antiqua"/>
        </w:rPr>
        <w:t>Izurieta</w:t>
      </w:r>
      <w:proofErr w:type="spellEnd"/>
      <w:r w:rsidRPr="00ED4B68">
        <w:rPr>
          <w:rFonts w:ascii="Book Antiqua" w:hAnsi="Book Antiqua"/>
        </w:rPr>
        <w:t xml:space="preserve"> L, Izzo V, Joosten LA, Langford C, </w:t>
      </w:r>
      <w:proofErr w:type="spellStart"/>
      <w:r w:rsidRPr="00ED4B68">
        <w:rPr>
          <w:rFonts w:ascii="Book Antiqua" w:hAnsi="Book Antiqua"/>
        </w:rPr>
        <w:t>Mazzilli</w:t>
      </w:r>
      <w:proofErr w:type="spellEnd"/>
      <w:r w:rsidRPr="00ED4B68">
        <w:rPr>
          <w:rFonts w:ascii="Book Antiqua" w:hAnsi="Book Antiqua"/>
        </w:rPr>
        <w:t xml:space="preserve"> MC, Mein CA, </w:t>
      </w:r>
      <w:proofErr w:type="spellStart"/>
      <w:r w:rsidRPr="00ED4B68">
        <w:rPr>
          <w:rFonts w:ascii="Book Antiqua" w:hAnsi="Book Antiqua"/>
        </w:rPr>
        <w:t>Midah</w:t>
      </w:r>
      <w:proofErr w:type="spellEnd"/>
      <w:r w:rsidRPr="00ED4B68">
        <w:rPr>
          <w:rFonts w:ascii="Book Antiqua" w:hAnsi="Book Antiqua"/>
        </w:rPr>
        <w:t xml:space="preserve"> V, Mitrovic M, Mora B, Morelli M, </w:t>
      </w:r>
      <w:proofErr w:type="spellStart"/>
      <w:r w:rsidRPr="00ED4B68">
        <w:rPr>
          <w:rFonts w:ascii="Book Antiqua" w:hAnsi="Book Antiqua"/>
        </w:rPr>
        <w:t>Nutland</w:t>
      </w:r>
      <w:proofErr w:type="spellEnd"/>
      <w:r w:rsidRPr="00ED4B68">
        <w:rPr>
          <w:rFonts w:ascii="Book Antiqua" w:hAnsi="Book Antiqua"/>
        </w:rPr>
        <w:t xml:space="preserve"> S, </w:t>
      </w:r>
      <w:proofErr w:type="spellStart"/>
      <w:r w:rsidRPr="00ED4B68">
        <w:rPr>
          <w:rFonts w:ascii="Book Antiqua" w:hAnsi="Book Antiqua"/>
        </w:rPr>
        <w:t>Núñez</w:t>
      </w:r>
      <w:proofErr w:type="spellEnd"/>
      <w:r w:rsidRPr="00ED4B68">
        <w:rPr>
          <w:rFonts w:ascii="Book Antiqua" w:hAnsi="Book Antiqua"/>
        </w:rPr>
        <w:t xml:space="preserve"> C, </w:t>
      </w:r>
      <w:proofErr w:type="spellStart"/>
      <w:r w:rsidRPr="00ED4B68">
        <w:rPr>
          <w:rFonts w:ascii="Book Antiqua" w:hAnsi="Book Antiqua"/>
        </w:rPr>
        <w:t>Onengut-Gumuscu</w:t>
      </w:r>
      <w:proofErr w:type="spellEnd"/>
      <w:r w:rsidRPr="00ED4B68">
        <w:rPr>
          <w:rFonts w:ascii="Book Antiqua" w:hAnsi="Book Antiqua"/>
        </w:rPr>
        <w:t xml:space="preserve"> S, Pearce K, </w:t>
      </w:r>
      <w:proofErr w:type="spellStart"/>
      <w:r w:rsidRPr="00ED4B68">
        <w:rPr>
          <w:rFonts w:ascii="Book Antiqua" w:hAnsi="Book Antiqua"/>
        </w:rPr>
        <w:t>Platteel</w:t>
      </w:r>
      <w:proofErr w:type="spellEnd"/>
      <w:r w:rsidRPr="00ED4B68">
        <w:rPr>
          <w:rFonts w:ascii="Book Antiqua" w:hAnsi="Book Antiqua"/>
        </w:rPr>
        <w:t xml:space="preserve"> M, Polanco I, Potter S, Ribes-</w:t>
      </w:r>
      <w:proofErr w:type="spellStart"/>
      <w:r w:rsidRPr="00ED4B68">
        <w:rPr>
          <w:rFonts w:ascii="Book Antiqua" w:hAnsi="Book Antiqua"/>
        </w:rPr>
        <w:t>Koninckx</w:t>
      </w:r>
      <w:proofErr w:type="spellEnd"/>
      <w:r w:rsidRPr="00ED4B68">
        <w:rPr>
          <w:rFonts w:ascii="Book Antiqua" w:hAnsi="Book Antiqua"/>
        </w:rPr>
        <w:t xml:space="preserve"> C, </w:t>
      </w:r>
      <w:proofErr w:type="spellStart"/>
      <w:r w:rsidRPr="00ED4B68">
        <w:rPr>
          <w:rFonts w:ascii="Book Antiqua" w:hAnsi="Book Antiqua"/>
        </w:rPr>
        <w:t>Ricaño</w:t>
      </w:r>
      <w:proofErr w:type="spellEnd"/>
      <w:r w:rsidRPr="00ED4B68">
        <w:rPr>
          <w:rFonts w:ascii="Book Antiqua" w:hAnsi="Book Antiqua"/>
        </w:rPr>
        <w:t xml:space="preserve">-Ponce I, Rich SS, Rybak A, Santiago JL, Senapati S, Sood A, </w:t>
      </w:r>
      <w:proofErr w:type="spellStart"/>
      <w:r w:rsidRPr="00ED4B68">
        <w:rPr>
          <w:rFonts w:ascii="Book Antiqua" w:hAnsi="Book Antiqua"/>
        </w:rPr>
        <w:t>Szajewska</w:t>
      </w:r>
      <w:proofErr w:type="spellEnd"/>
      <w:r w:rsidRPr="00ED4B68">
        <w:rPr>
          <w:rFonts w:ascii="Book Antiqua" w:hAnsi="Book Antiqua"/>
        </w:rPr>
        <w:t xml:space="preserve"> H, </w:t>
      </w:r>
      <w:proofErr w:type="spellStart"/>
      <w:r w:rsidRPr="00ED4B68">
        <w:rPr>
          <w:rFonts w:ascii="Book Antiqua" w:hAnsi="Book Antiqua"/>
        </w:rPr>
        <w:t>Troncone</w:t>
      </w:r>
      <w:proofErr w:type="spellEnd"/>
      <w:r w:rsidRPr="00ED4B68">
        <w:rPr>
          <w:rFonts w:ascii="Book Antiqua" w:hAnsi="Book Antiqua"/>
        </w:rPr>
        <w:t xml:space="preserve"> R, </w:t>
      </w:r>
      <w:proofErr w:type="spellStart"/>
      <w:r w:rsidRPr="00ED4B68">
        <w:rPr>
          <w:rFonts w:ascii="Book Antiqua" w:hAnsi="Book Antiqua"/>
        </w:rPr>
        <w:t>Varadé</w:t>
      </w:r>
      <w:proofErr w:type="spellEnd"/>
      <w:r w:rsidRPr="00ED4B68">
        <w:rPr>
          <w:rFonts w:ascii="Book Antiqua" w:hAnsi="Book Antiqua"/>
        </w:rPr>
        <w:t xml:space="preserve"> J, Wallace C, Wolters VM, </w:t>
      </w:r>
      <w:proofErr w:type="spellStart"/>
      <w:r w:rsidRPr="00ED4B68">
        <w:rPr>
          <w:rFonts w:ascii="Book Antiqua" w:hAnsi="Book Antiqua"/>
        </w:rPr>
        <w:t>Zhernakova</w:t>
      </w:r>
      <w:proofErr w:type="spellEnd"/>
      <w:r w:rsidRPr="00ED4B68">
        <w:rPr>
          <w:rFonts w:ascii="Book Antiqua" w:hAnsi="Book Antiqua"/>
        </w:rPr>
        <w:t xml:space="preserve"> A; Spanish Consortium on the Genetics of Coeliac Disease (CEGEC); </w:t>
      </w:r>
      <w:proofErr w:type="spellStart"/>
      <w:r w:rsidRPr="00ED4B68">
        <w:rPr>
          <w:rFonts w:ascii="Book Antiqua" w:hAnsi="Book Antiqua"/>
        </w:rPr>
        <w:t>PreventCD</w:t>
      </w:r>
      <w:proofErr w:type="spellEnd"/>
      <w:r w:rsidRPr="00ED4B68">
        <w:rPr>
          <w:rFonts w:ascii="Book Antiqua" w:hAnsi="Book Antiqua"/>
        </w:rPr>
        <w:t xml:space="preserve"> Study Group; </w:t>
      </w:r>
      <w:proofErr w:type="spellStart"/>
      <w:r w:rsidRPr="00ED4B68">
        <w:rPr>
          <w:rFonts w:ascii="Book Antiqua" w:hAnsi="Book Antiqua"/>
        </w:rPr>
        <w:t>Wellcome</w:t>
      </w:r>
      <w:proofErr w:type="spellEnd"/>
      <w:r w:rsidRPr="00ED4B68">
        <w:rPr>
          <w:rFonts w:ascii="Book Antiqua" w:hAnsi="Book Antiqua"/>
        </w:rPr>
        <w:t xml:space="preserve"> Trust Case Control Consortium (WTCCC), Thelma BK, </w:t>
      </w:r>
      <w:proofErr w:type="spellStart"/>
      <w:r w:rsidRPr="00ED4B68">
        <w:rPr>
          <w:rFonts w:ascii="Book Antiqua" w:hAnsi="Book Antiqua"/>
        </w:rPr>
        <w:t>Cukrowska</w:t>
      </w:r>
      <w:proofErr w:type="spellEnd"/>
      <w:r w:rsidRPr="00ED4B68">
        <w:rPr>
          <w:rFonts w:ascii="Book Antiqua" w:hAnsi="Book Antiqua"/>
        </w:rPr>
        <w:t xml:space="preserve"> B, </w:t>
      </w:r>
      <w:proofErr w:type="spellStart"/>
      <w:r w:rsidRPr="00ED4B68">
        <w:rPr>
          <w:rFonts w:ascii="Book Antiqua" w:hAnsi="Book Antiqua"/>
        </w:rPr>
        <w:t>Urcelay</w:t>
      </w:r>
      <w:proofErr w:type="spellEnd"/>
      <w:r w:rsidRPr="00ED4B68">
        <w:rPr>
          <w:rFonts w:ascii="Book Antiqua" w:hAnsi="Book Antiqua"/>
        </w:rPr>
        <w:t xml:space="preserve"> E, Bilbao JR, </w:t>
      </w:r>
      <w:proofErr w:type="spellStart"/>
      <w:r w:rsidRPr="00ED4B68">
        <w:rPr>
          <w:rFonts w:ascii="Book Antiqua" w:hAnsi="Book Antiqua"/>
        </w:rPr>
        <w:t>Mearin</w:t>
      </w:r>
      <w:proofErr w:type="spellEnd"/>
      <w:r w:rsidRPr="00ED4B68">
        <w:rPr>
          <w:rFonts w:ascii="Book Antiqua" w:hAnsi="Book Antiqua"/>
        </w:rPr>
        <w:t xml:space="preserve"> ML, </w:t>
      </w:r>
      <w:proofErr w:type="spellStart"/>
      <w:r w:rsidRPr="00ED4B68">
        <w:rPr>
          <w:rFonts w:ascii="Book Antiqua" w:hAnsi="Book Antiqua"/>
        </w:rPr>
        <w:t>Barisani</w:t>
      </w:r>
      <w:proofErr w:type="spellEnd"/>
      <w:r w:rsidRPr="00ED4B68">
        <w:rPr>
          <w:rFonts w:ascii="Book Antiqua" w:hAnsi="Book Antiqua"/>
        </w:rPr>
        <w:t xml:space="preserve"> D, Barrett JC, </w:t>
      </w:r>
      <w:proofErr w:type="spellStart"/>
      <w:r w:rsidRPr="00ED4B68">
        <w:rPr>
          <w:rFonts w:ascii="Book Antiqua" w:hAnsi="Book Antiqua"/>
        </w:rPr>
        <w:t>Plagnol</w:t>
      </w:r>
      <w:proofErr w:type="spellEnd"/>
      <w:r w:rsidRPr="00ED4B68">
        <w:rPr>
          <w:rFonts w:ascii="Book Antiqua" w:hAnsi="Book Antiqua"/>
        </w:rPr>
        <w:t xml:space="preserve"> V, </w:t>
      </w:r>
      <w:proofErr w:type="spellStart"/>
      <w:r w:rsidRPr="00ED4B68">
        <w:rPr>
          <w:rFonts w:ascii="Book Antiqua" w:hAnsi="Book Antiqua"/>
        </w:rPr>
        <w:t>Deloukas</w:t>
      </w:r>
      <w:proofErr w:type="spellEnd"/>
      <w:r w:rsidRPr="00ED4B68">
        <w:rPr>
          <w:rFonts w:ascii="Book Antiqua" w:hAnsi="Book Antiqua"/>
        </w:rPr>
        <w:t xml:space="preserve"> P, </w:t>
      </w:r>
      <w:proofErr w:type="spellStart"/>
      <w:r w:rsidRPr="00ED4B68">
        <w:rPr>
          <w:rFonts w:ascii="Book Antiqua" w:hAnsi="Book Antiqua"/>
        </w:rPr>
        <w:t>Wijmenga</w:t>
      </w:r>
      <w:proofErr w:type="spellEnd"/>
      <w:r w:rsidRPr="00ED4B68">
        <w:rPr>
          <w:rFonts w:ascii="Book Antiqua" w:hAnsi="Book Antiqua"/>
        </w:rPr>
        <w:t xml:space="preserve"> C, van Heel DA. Dense genotyping identifies and localizes multiple common and rare variant association signals in celiac disease. </w:t>
      </w:r>
      <w:r w:rsidRPr="00ED4B68">
        <w:rPr>
          <w:rFonts w:ascii="Book Antiqua" w:hAnsi="Book Antiqua"/>
          <w:i/>
          <w:iCs/>
        </w:rPr>
        <w:t>Nat Genet</w:t>
      </w:r>
      <w:r w:rsidRPr="00ED4B68">
        <w:rPr>
          <w:rFonts w:ascii="Book Antiqua" w:hAnsi="Book Antiqua"/>
        </w:rPr>
        <w:t xml:space="preserve"> 2011; </w:t>
      </w:r>
      <w:r w:rsidRPr="00ED4B68">
        <w:rPr>
          <w:rFonts w:ascii="Book Antiqua" w:hAnsi="Book Antiqua"/>
          <w:b/>
          <w:bCs/>
        </w:rPr>
        <w:t>43</w:t>
      </w:r>
      <w:r w:rsidRPr="00ED4B68">
        <w:rPr>
          <w:rFonts w:ascii="Book Antiqua" w:hAnsi="Book Antiqua"/>
        </w:rPr>
        <w:t>: 1193-1201 [PMID: 22057235 DOI: 10.1038/ng.998]</w:t>
      </w:r>
    </w:p>
    <w:p w14:paraId="76C44820" w14:textId="77777777" w:rsidR="00ED4B68" w:rsidRPr="00ED4B68" w:rsidRDefault="00ED4B68" w:rsidP="00ED4B68">
      <w:pPr>
        <w:spacing w:line="360" w:lineRule="auto"/>
        <w:jc w:val="both"/>
        <w:rPr>
          <w:rFonts w:ascii="Book Antiqua" w:hAnsi="Book Antiqua"/>
        </w:rPr>
      </w:pPr>
      <w:r w:rsidRPr="00ED4B68">
        <w:rPr>
          <w:rFonts w:ascii="Book Antiqua" w:hAnsi="Book Antiqua"/>
        </w:rPr>
        <w:t xml:space="preserve">48 </w:t>
      </w:r>
      <w:r w:rsidRPr="00ED4B68">
        <w:rPr>
          <w:rFonts w:ascii="Book Antiqua" w:hAnsi="Book Antiqua"/>
          <w:b/>
          <w:bCs/>
        </w:rPr>
        <w:t>Park DJ</w:t>
      </w:r>
      <w:r w:rsidRPr="00ED4B68">
        <w:rPr>
          <w:rFonts w:ascii="Book Antiqua" w:hAnsi="Book Antiqua"/>
        </w:rPr>
        <w:t xml:space="preserve">, Kim SH, Nah SS, Lee JH, Kim SK, Lee YA, Hong SJ, Kim HS, Lee HS, Kim HA, </w:t>
      </w:r>
      <w:proofErr w:type="spellStart"/>
      <w:r w:rsidRPr="00ED4B68">
        <w:rPr>
          <w:rFonts w:ascii="Book Antiqua" w:hAnsi="Book Antiqua"/>
        </w:rPr>
        <w:t>Joung</w:t>
      </w:r>
      <w:proofErr w:type="spellEnd"/>
      <w:r w:rsidRPr="00ED4B68">
        <w:rPr>
          <w:rFonts w:ascii="Book Antiqua" w:hAnsi="Book Antiqua"/>
        </w:rPr>
        <w:t xml:space="preserve"> CI, Kim SH, Lee SS. Association between brain-derived neurotrophic factor gene polymorphisms and fibromyalgia in a Korean population: a multicenter study. </w:t>
      </w:r>
      <w:r w:rsidRPr="00ED4B68">
        <w:rPr>
          <w:rFonts w:ascii="Book Antiqua" w:hAnsi="Book Antiqua"/>
          <w:i/>
          <w:iCs/>
        </w:rPr>
        <w:t xml:space="preserve">Arthritis Res </w:t>
      </w:r>
      <w:proofErr w:type="spellStart"/>
      <w:r w:rsidRPr="00ED4B68">
        <w:rPr>
          <w:rFonts w:ascii="Book Antiqua" w:hAnsi="Book Antiqua"/>
          <w:i/>
          <w:iCs/>
        </w:rPr>
        <w:t>Ther</w:t>
      </w:r>
      <w:proofErr w:type="spellEnd"/>
      <w:r w:rsidRPr="00ED4B68">
        <w:rPr>
          <w:rFonts w:ascii="Book Antiqua" w:hAnsi="Book Antiqua"/>
        </w:rPr>
        <w:t xml:space="preserve"> 2018; </w:t>
      </w:r>
      <w:r w:rsidRPr="00ED4B68">
        <w:rPr>
          <w:rFonts w:ascii="Book Antiqua" w:hAnsi="Book Antiqua"/>
          <w:b/>
          <w:bCs/>
        </w:rPr>
        <w:t>20</w:t>
      </w:r>
      <w:r w:rsidRPr="00ED4B68">
        <w:rPr>
          <w:rFonts w:ascii="Book Antiqua" w:hAnsi="Book Antiqua"/>
        </w:rPr>
        <w:t>: 220 [PMID: 30285822 DOI: 10.1186/s13075-018-1726-5]</w:t>
      </w:r>
    </w:p>
    <w:p w14:paraId="630FEC1C" w14:textId="77777777" w:rsidR="00ED4B68" w:rsidRPr="00ED4B68" w:rsidRDefault="00ED4B68" w:rsidP="00ED4B68">
      <w:pPr>
        <w:spacing w:line="360" w:lineRule="auto"/>
        <w:jc w:val="both"/>
        <w:rPr>
          <w:rFonts w:ascii="Book Antiqua" w:hAnsi="Book Antiqua"/>
        </w:rPr>
      </w:pPr>
      <w:r w:rsidRPr="00ED4B68">
        <w:rPr>
          <w:rFonts w:ascii="Book Antiqua" w:hAnsi="Book Antiqua"/>
        </w:rPr>
        <w:t xml:space="preserve">49 </w:t>
      </w:r>
      <w:r w:rsidRPr="00ED4B68">
        <w:rPr>
          <w:rFonts w:ascii="Book Antiqua" w:hAnsi="Book Antiqua"/>
          <w:b/>
          <w:bCs/>
        </w:rPr>
        <w:t>Huang R</w:t>
      </w:r>
      <w:r w:rsidRPr="00ED4B68">
        <w:rPr>
          <w:rFonts w:ascii="Book Antiqua" w:hAnsi="Book Antiqua"/>
        </w:rPr>
        <w:t xml:space="preserve">, Huang J, </w:t>
      </w:r>
      <w:proofErr w:type="spellStart"/>
      <w:r w:rsidRPr="00ED4B68">
        <w:rPr>
          <w:rFonts w:ascii="Book Antiqua" w:hAnsi="Book Antiqua"/>
        </w:rPr>
        <w:t>Cathcart</w:t>
      </w:r>
      <w:proofErr w:type="spellEnd"/>
      <w:r w:rsidRPr="00ED4B68">
        <w:rPr>
          <w:rFonts w:ascii="Book Antiqua" w:hAnsi="Book Antiqua"/>
        </w:rPr>
        <w:t xml:space="preserve"> H, Smith S, </w:t>
      </w:r>
      <w:proofErr w:type="spellStart"/>
      <w:r w:rsidRPr="00ED4B68">
        <w:rPr>
          <w:rFonts w:ascii="Book Antiqua" w:hAnsi="Book Antiqua"/>
        </w:rPr>
        <w:t>Poduslo</w:t>
      </w:r>
      <w:proofErr w:type="spellEnd"/>
      <w:r w:rsidRPr="00ED4B68">
        <w:rPr>
          <w:rFonts w:ascii="Book Antiqua" w:hAnsi="Book Antiqua"/>
        </w:rPr>
        <w:t xml:space="preserve"> SE. Genetic variants in brain-derived neurotrophic factor associated with Alzheimer's disease. </w:t>
      </w:r>
      <w:r w:rsidRPr="00ED4B68">
        <w:rPr>
          <w:rFonts w:ascii="Book Antiqua" w:hAnsi="Book Antiqua"/>
          <w:i/>
          <w:iCs/>
        </w:rPr>
        <w:t>J Med Genet</w:t>
      </w:r>
      <w:r w:rsidRPr="00ED4B68">
        <w:rPr>
          <w:rFonts w:ascii="Book Antiqua" w:hAnsi="Book Antiqua"/>
        </w:rPr>
        <w:t xml:space="preserve"> 2007; </w:t>
      </w:r>
      <w:r w:rsidRPr="00ED4B68">
        <w:rPr>
          <w:rFonts w:ascii="Book Antiqua" w:hAnsi="Book Antiqua"/>
          <w:b/>
          <w:bCs/>
        </w:rPr>
        <w:t>44</w:t>
      </w:r>
      <w:r w:rsidRPr="00ED4B68">
        <w:rPr>
          <w:rFonts w:ascii="Book Antiqua" w:hAnsi="Book Antiqua"/>
        </w:rPr>
        <w:t>: e66 [PMID: 17293537 DOI: 10.1136/jmg.2006.044883]</w:t>
      </w:r>
    </w:p>
    <w:p w14:paraId="74E1CB01" w14:textId="77777777" w:rsidR="00ED4B68" w:rsidRPr="00ED4B68" w:rsidRDefault="00ED4B68" w:rsidP="00ED4B68">
      <w:pPr>
        <w:spacing w:line="360" w:lineRule="auto"/>
        <w:jc w:val="both"/>
        <w:rPr>
          <w:rFonts w:ascii="Book Antiqua" w:hAnsi="Book Antiqua"/>
        </w:rPr>
      </w:pPr>
      <w:r w:rsidRPr="00ED4B68">
        <w:rPr>
          <w:rFonts w:ascii="Book Antiqua" w:hAnsi="Book Antiqua"/>
        </w:rPr>
        <w:t xml:space="preserve">50 </w:t>
      </w:r>
      <w:proofErr w:type="spellStart"/>
      <w:r w:rsidRPr="00ED4B68">
        <w:rPr>
          <w:rFonts w:ascii="Book Antiqua" w:hAnsi="Book Antiqua"/>
          <w:b/>
          <w:bCs/>
        </w:rPr>
        <w:t>Azoulay</w:t>
      </w:r>
      <w:proofErr w:type="spellEnd"/>
      <w:r w:rsidRPr="00ED4B68">
        <w:rPr>
          <w:rFonts w:ascii="Book Antiqua" w:hAnsi="Book Antiqua"/>
          <w:b/>
          <w:bCs/>
        </w:rPr>
        <w:t xml:space="preserve"> D</w:t>
      </w:r>
      <w:r w:rsidRPr="00ED4B68">
        <w:rPr>
          <w:rFonts w:ascii="Book Antiqua" w:hAnsi="Book Antiqua"/>
        </w:rPr>
        <w:t xml:space="preserve">, </w:t>
      </w:r>
      <w:proofErr w:type="spellStart"/>
      <w:r w:rsidRPr="00ED4B68">
        <w:rPr>
          <w:rFonts w:ascii="Book Antiqua" w:hAnsi="Book Antiqua"/>
        </w:rPr>
        <w:t>Giryes</w:t>
      </w:r>
      <w:proofErr w:type="spellEnd"/>
      <w:r w:rsidRPr="00ED4B68">
        <w:rPr>
          <w:rFonts w:ascii="Book Antiqua" w:hAnsi="Book Antiqua"/>
        </w:rPr>
        <w:t xml:space="preserve"> S, Nasser R, Sharon R, Horowitz NA. Prediction of Chemotherapy-Induced Peripheral Neuropathy in Patients with Lymphoma and Myeloma: </w:t>
      </w:r>
      <w:proofErr w:type="gramStart"/>
      <w:r w:rsidRPr="00ED4B68">
        <w:rPr>
          <w:rFonts w:ascii="Book Antiqua" w:hAnsi="Book Antiqua"/>
        </w:rPr>
        <w:t>the</w:t>
      </w:r>
      <w:proofErr w:type="gramEnd"/>
      <w:r w:rsidRPr="00ED4B68">
        <w:rPr>
          <w:rFonts w:ascii="Book Antiqua" w:hAnsi="Book Antiqua"/>
        </w:rPr>
        <w:t xml:space="preserve"> Roles of Brain-Derived Neurotropic Factor Protein Levels and A Gene Polymorphism. </w:t>
      </w:r>
      <w:r w:rsidRPr="00ED4B68">
        <w:rPr>
          <w:rFonts w:ascii="Book Antiqua" w:hAnsi="Book Antiqua"/>
          <w:i/>
          <w:iCs/>
        </w:rPr>
        <w:t>J Clin Neurol</w:t>
      </w:r>
      <w:r w:rsidRPr="00ED4B68">
        <w:rPr>
          <w:rFonts w:ascii="Book Antiqua" w:hAnsi="Book Antiqua"/>
        </w:rPr>
        <w:t xml:space="preserve"> 2019; </w:t>
      </w:r>
      <w:r w:rsidRPr="00ED4B68">
        <w:rPr>
          <w:rFonts w:ascii="Book Antiqua" w:hAnsi="Book Antiqua"/>
          <w:b/>
          <w:bCs/>
        </w:rPr>
        <w:t>15</w:t>
      </w:r>
      <w:r w:rsidRPr="00ED4B68">
        <w:rPr>
          <w:rFonts w:ascii="Book Antiqua" w:hAnsi="Book Antiqua"/>
        </w:rPr>
        <w:t>: 511-516 [PMID: 31591840 DOI: 10.3988/jcn.2019.15.4.511]</w:t>
      </w:r>
    </w:p>
    <w:p w14:paraId="1535E797" w14:textId="77777777" w:rsidR="00ED4B68" w:rsidRPr="00ED4B68" w:rsidRDefault="00ED4B68" w:rsidP="00ED4B68">
      <w:pPr>
        <w:spacing w:line="360" w:lineRule="auto"/>
        <w:jc w:val="both"/>
        <w:rPr>
          <w:rFonts w:ascii="Book Antiqua" w:hAnsi="Book Antiqua"/>
        </w:rPr>
      </w:pPr>
      <w:r w:rsidRPr="00ED4B68">
        <w:rPr>
          <w:rFonts w:ascii="Book Antiqua" w:hAnsi="Book Antiqua"/>
        </w:rPr>
        <w:t xml:space="preserve">51 </w:t>
      </w:r>
      <w:r w:rsidRPr="00ED4B68">
        <w:rPr>
          <w:rFonts w:ascii="Book Antiqua" w:hAnsi="Book Antiqua"/>
          <w:b/>
          <w:bCs/>
        </w:rPr>
        <w:t>Egan MF</w:t>
      </w:r>
      <w:r w:rsidRPr="00ED4B68">
        <w:rPr>
          <w:rFonts w:ascii="Book Antiqua" w:hAnsi="Book Antiqua"/>
        </w:rPr>
        <w:t xml:space="preserve">, Kojima M, </w:t>
      </w:r>
      <w:proofErr w:type="spellStart"/>
      <w:r w:rsidRPr="00ED4B68">
        <w:rPr>
          <w:rFonts w:ascii="Book Antiqua" w:hAnsi="Book Antiqua"/>
        </w:rPr>
        <w:t>Callicott</w:t>
      </w:r>
      <w:proofErr w:type="spellEnd"/>
      <w:r w:rsidRPr="00ED4B68">
        <w:rPr>
          <w:rFonts w:ascii="Book Antiqua" w:hAnsi="Book Antiqua"/>
        </w:rPr>
        <w:t xml:space="preserve"> JH, Goldberg TE, </w:t>
      </w:r>
      <w:proofErr w:type="spellStart"/>
      <w:r w:rsidRPr="00ED4B68">
        <w:rPr>
          <w:rFonts w:ascii="Book Antiqua" w:hAnsi="Book Antiqua"/>
        </w:rPr>
        <w:t>Kolachana</w:t>
      </w:r>
      <w:proofErr w:type="spellEnd"/>
      <w:r w:rsidRPr="00ED4B68">
        <w:rPr>
          <w:rFonts w:ascii="Book Antiqua" w:hAnsi="Book Antiqua"/>
        </w:rPr>
        <w:t xml:space="preserve"> BS, </w:t>
      </w:r>
      <w:proofErr w:type="spellStart"/>
      <w:r w:rsidRPr="00ED4B68">
        <w:rPr>
          <w:rFonts w:ascii="Book Antiqua" w:hAnsi="Book Antiqua"/>
        </w:rPr>
        <w:t>Bertolino</w:t>
      </w:r>
      <w:proofErr w:type="spellEnd"/>
      <w:r w:rsidRPr="00ED4B68">
        <w:rPr>
          <w:rFonts w:ascii="Book Antiqua" w:hAnsi="Book Antiqua"/>
        </w:rPr>
        <w:t xml:space="preserve"> A, Zaitsev E, Gold B, Goldman D, Dean M, Lu B, Weinberger DR. The BDNF val66met polymorphism affects activity-dependent secretion of BDNF and human memory and hippocampal function. </w:t>
      </w:r>
      <w:r w:rsidRPr="00ED4B68">
        <w:rPr>
          <w:rFonts w:ascii="Book Antiqua" w:hAnsi="Book Antiqua"/>
          <w:i/>
          <w:iCs/>
        </w:rPr>
        <w:t>Cell</w:t>
      </w:r>
      <w:r w:rsidRPr="00ED4B68">
        <w:rPr>
          <w:rFonts w:ascii="Book Antiqua" w:hAnsi="Book Antiqua"/>
        </w:rPr>
        <w:t xml:space="preserve"> 2003; </w:t>
      </w:r>
      <w:r w:rsidRPr="00ED4B68">
        <w:rPr>
          <w:rFonts w:ascii="Book Antiqua" w:hAnsi="Book Antiqua"/>
          <w:b/>
          <w:bCs/>
        </w:rPr>
        <w:t>112</w:t>
      </w:r>
      <w:r w:rsidRPr="00ED4B68">
        <w:rPr>
          <w:rFonts w:ascii="Book Antiqua" w:hAnsi="Book Antiqua"/>
        </w:rPr>
        <w:t>: 257-269 [PMID: 12553913 DOI: 10.1016/s0092-8674(03)00035-7]</w:t>
      </w:r>
    </w:p>
    <w:p w14:paraId="500259DB" w14:textId="77777777" w:rsidR="00ED4B68" w:rsidRPr="00ED4B68" w:rsidRDefault="00ED4B68" w:rsidP="00ED4B68">
      <w:pPr>
        <w:spacing w:line="360" w:lineRule="auto"/>
        <w:jc w:val="both"/>
        <w:rPr>
          <w:rFonts w:ascii="Book Antiqua" w:hAnsi="Book Antiqua"/>
        </w:rPr>
      </w:pPr>
      <w:r w:rsidRPr="00ED4B68">
        <w:rPr>
          <w:rFonts w:ascii="Book Antiqua" w:hAnsi="Book Antiqua"/>
        </w:rPr>
        <w:t xml:space="preserve">52 </w:t>
      </w:r>
      <w:r w:rsidRPr="00ED4B68">
        <w:rPr>
          <w:rFonts w:ascii="Book Antiqua" w:hAnsi="Book Antiqua"/>
          <w:b/>
          <w:bCs/>
        </w:rPr>
        <w:t>Ng T</w:t>
      </w:r>
      <w:r w:rsidRPr="00ED4B68">
        <w:rPr>
          <w:rFonts w:ascii="Book Antiqua" w:hAnsi="Book Antiqua"/>
        </w:rPr>
        <w:t xml:space="preserve">, Teo SM, Yeo HL, </w:t>
      </w:r>
      <w:proofErr w:type="spellStart"/>
      <w:r w:rsidRPr="00ED4B68">
        <w:rPr>
          <w:rFonts w:ascii="Book Antiqua" w:hAnsi="Book Antiqua"/>
        </w:rPr>
        <w:t>Shwe</w:t>
      </w:r>
      <w:proofErr w:type="spellEnd"/>
      <w:r w:rsidRPr="00ED4B68">
        <w:rPr>
          <w:rFonts w:ascii="Book Antiqua" w:hAnsi="Book Antiqua"/>
        </w:rPr>
        <w:t xml:space="preserve"> M, Gan YX, Cheung YT, Foo KM, Cham MT, Lee JA, Tan YP, Fan G, Yong WS, Preetha M, </w:t>
      </w:r>
      <w:proofErr w:type="spellStart"/>
      <w:r w:rsidRPr="00ED4B68">
        <w:rPr>
          <w:rFonts w:ascii="Book Antiqua" w:hAnsi="Book Antiqua"/>
        </w:rPr>
        <w:t>Loh</w:t>
      </w:r>
      <w:proofErr w:type="spellEnd"/>
      <w:r w:rsidRPr="00ED4B68">
        <w:rPr>
          <w:rFonts w:ascii="Book Antiqua" w:hAnsi="Book Antiqua"/>
        </w:rPr>
        <w:t xml:space="preserve"> WJ, Koo SL, Jain A, Lee GE, Wong M, Dent R, </w:t>
      </w:r>
      <w:r w:rsidRPr="00ED4B68">
        <w:rPr>
          <w:rFonts w:ascii="Book Antiqua" w:hAnsi="Book Antiqua"/>
        </w:rPr>
        <w:lastRenderedPageBreak/>
        <w:t xml:space="preserve">Yap YS, Ng R, Khor CC, Ho HK, Chan A. Brain-derived neurotrophic factor genetic polymorphism (rs6265) is protective against chemotherapy-associated cognitive impairment in patients with early-stage breast cancer. </w:t>
      </w:r>
      <w:r w:rsidRPr="00ED4B68">
        <w:rPr>
          <w:rFonts w:ascii="Book Antiqua" w:hAnsi="Book Antiqua"/>
          <w:i/>
          <w:iCs/>
        </w:rPr>
        <w:t>Neuro Oncol</w:t>
      </w:r>
      <w:r w:rsidRPr="00ED4B68">
        <w:rPr>
          <w:rFonts w:ascii="Book Antiqua" w:hAnsi="Book Antiqua"/>
        </w:rPr>
        <w:t xml:space="preserve"> 2016; </w:t>
      </w:r>
      <w:r w:rsidRPr="00ED4B68">
        <w:rPr>
          <w:rFonts w:ascii="Book Antiqua" w:hAnsi="Book Antiqua"/>
          <w:b/>
          <w:bCs/>
        </w:rPr>
        <w:t>18</w:t>
      </w:r>
      <w:r w:rsidRPr="00ED4B68">
        <w:rPr>
          <w:rFonts w:ascii="Book Antiqua" w:hAnsi="Book Antiqua"/>
        </w:rPr>
        <w:t>: 244-251 [PMID: 26289590 DOI: 10.1093/</w:t>
      </w:r>
      <w:proofErr w:type="spellStart"/>
      <w:r w:rsidRPr="00ED4B68">
        <w:rPr>
          <w:rFonts w:ascii="Book Antiqua" w:hAnsi="Book Antiqua"/>
        </w:rPr>
        <w:t>neuonc</w:t>
      </w:r>
      <w:proofErr w:type="spellEnd"/>
      <w:r w:rsidRPr="00ED4B68">
        <w:rPr>
          <w:rFonts w:ascii="Book Antiqua" w:hAnsi="Book Antiqua"/>
        </w:rPr>
        <w:t>/nov162]</w:t>
      </w:r>
    </w:p>
    <w:p w14:paraId="053E03C6" w14:textId="77777777" w:rsidR="00ED4B68" w:rsidRPr="00ED4B68" w:rsidRDefault="00ED4B68" w:rsidP="00ED4B68">
      <w:pPr>
        <w:spacing w:line="360" w:lineRule="auto"/>
        <w:jc w:val="both"/>
        <w:rPr>
          <w:rFonts w:ascii="Book Antiqua" w:hAnsi="Book Antiqua"/>
        </w:rPr>
      </w:pPr>
      <w:r w:rsidRPr="00ED4B68">
        <w:rPr>
          <w:rFonts w:ascii="Book Antiqua" w:hAnsi="Book Antiqua"/>
        </w:rPr>
        <w:t xml:space="preserve">53 </w:t>
      </w:r>
      <w:proofErr w:type="spellStart"/>
      <w:r w:rsidRPr="00ED4B68">
        <w:rPr>
          <w:rFonts w:ascii="Book Antiqua" w:hAnsi="Book Antiqua"/>
          <w:b/>
          <w:bCs/>
        </w:rPr>
        <w:t>Xie</w:t>
      </w:r>
      <w:proofErr w:type="spellEnd"/>
      <w:r w:rsidRPr="00ED4B68">
        <w:rPr>
          <w:rFonts w:ascii="Book Antiqua" w:hAnsi="Book Antiqua"/>
          <w:b/>
          <w:bCs/>
        </w:rPr>
        <w:t xml:space="preserve"> B</w:t>
      </w:r>
      <w:r w:rsidRPr="00ED4B68">
        <w:rPr>
          <w:rFonts w:ascii="Book Antiqua" w:hAnsi="Book Antiqua"/>
        </w:rPr>
        <w:t xml:space="preserve">, Liu Z, Liu W, Jiang L, Zhang R, Cui D, Zhang Q, Xu S. DNA Methylation and Tag SNPs of the BDNF Gene in Conversion of Amnestic Mild Cognitive Impairment into Alzheimer's Disease: A Cross-Sectional Cohort Study. </w:t>
      </w:r>
      <w:r w:rsidRPr="00ED4B68">
        <w:rPr>
          <w:rFonts w:ascii="Book Antiqua" w:hAnsi="Book Antiqua"/>
          <w:i/>
          <w:iCs/>
        </w:rPr>
        <w:t xml:space="preserve">J </w:t>
      </w:r>
      <w:proofErr w:type="spellStart"/>
      <w:r w:rsidRPr="00ED4B68">
        <w:rPr>
          <w:rFonts w:ascii="Book Antiqua" w:hAnsi="Book Antiqua"/>
          <w:i/>
          <w:iCs/>
        </w:rPr>
        <w:t>Alzheimers</w:t>
      </w:r>
      <w:proofErr w:type="spellEnd"/>
      <w:r w:rsidRPr="00ED4B68">
        <w:rPr>
          <w:rFonts w:ascii="Book Antiqua" w:hAnsi="Book Antiqua"/>
          <w:i/>
          <w:iCs/>
        </w:rPr>
        <w:t xml:space="preserve"> Dis</w:t>
      </w:r>
      <w:r w:rsidRPr="00ED4B68">
        <w:rPr>
          <w:rFonts w:ascii="Book Antiqua" w:hAnsi="Book Antiqua"/>
        </w:rPr>
        <w:t xml:space="preserve"> 2017; </w:t>
      </w:r>
      <w:r w:rsidRPr="00ED4B68">
        <w:rPr>
          <w:rFonts w:ascii="Book Antiqua" w:hAnsi="Book Antiqua"/>
          <w:b/>
          <w:bCs/>
        </w:rPr>
        <w:t>58</w:t>
      </w:r>
      <w:r w:rsidRPr="00ED4B68">
        <w:rPr>
          <w:rFonts w:ascii="Book Antiqua" w:hAnsi="Book Antiqua"/>
        </w:rPr>
        <w:t>: 263-274 [PMID: 28387675 DOI: 10.3233/JAD-170007]</w:t>
      </w:r>
    </w:p>
    <w:p w14:paraId="372374E8" w14:textId="77777777" w:rsidR="00ED4B68" w:rsidRPr="00ED4B68" w:rsidRDefault="00ED4B68" w:rsidP="00ED4B68">
      <w:pPr>
        <w:spacing w:line="360" w:lineRule="auto"/>
        <w:jc w:val="both"/>
        <w:rPr>
          <w:rFonts w:ascii="Book Antiqua" w:hAnsi="Book Antiqua"/>
        </w:rPr>
      </w:pPr>
      <w:r w:rsidRPr="00ED4B68">
        <w:rPr>
          <w:rFonts w:ascii="Book Antiqua" w:hAnsi="Book Antiqua"/>
        </w:rPr>
        <w:t xml:space="preserve">54 </w:t>
      </w:r>
      <w:proofErr w:type="spellStart"/>
      <w:r w:rsidRPr="00ED4B68">
        <w:rPr>
          <w:rFonts w:ascii="Book Antiqua" w:hAnsi="Book Antiqua"/>
          <w:b/>
          <w:bCs/>
        </w:rPr>
        <w:t>Ieraci</w:t>
      </w:r>
      <w:proofErr w:type="spellEnd"/>
      <w:r w:rsidRPr="00ED4B68">
        <w:rPr>
          <w:rFonts w:ascii="Book Antiqua" w:hAnsi="Book Antiqua"/>
          <w:b/>
          <w:bCs/>
        </w:rPr>
        <w:t xml:space="preserve"> A</w:t>
      </w:r>
      <w:r w:rsidRPr="00ED4B68">
        <w:rPr>
          <w:rFonts w:ascii="Book Antiqua" w:hAnsi="Book Antiqua"/>
        </w:rPr>
        <w:t xml:space="preserve">, </w:t>
      </w:r>
      <w:proofErr w:type="spellStart"/>
      <w:r w:rsidRPr="00ED4B68">
        <w:rPr>
          <w:rFonts w:ascii="Book Antiqua" w:hAnsi="Book Antiqua"/>
        </w:rPr>
        <w:t>Madaio</w:t>
      </w:r>
      <w:proofErr w:type="spellEnd"/>
      <w:r w:rsidRPr="00ED4B68">
        <w:rPr>
          <w:rFonts w:ascii="Book Antiqua" w:hAnsi="Book Antiqua"/>
        </w:rPr>
        <w:t xml:space="preserve"> AI, Mallei A, Lee FS, </w:t>
      </w:r>
      <w:proofErr w:type="spellStart"/>
      <w:r w:rsidRPr="00ED4B68">
        <w:rPr>
          <w:rFonts w:ascii="Book Antiqua" w:hAnsi="Book Antiqua"/>
        </w:rPr>
        <w:t>Popoli</w:t>
      </w:r>
      <w:proofErr w:type="spellEnd"/>
      <w:r w:rsidRPr="00ED4B68">
        <w:rPr>
          <w:rFonts w:ascii="Book Antiqua" w:hAnsi="Book Antiqua"/>
        </w:rPr>
        <w:t xml:space="preserve"> M. Brain-Derived Neurotrophic Factor Val66Met Human Polymorphism Impairs the Beneficial Exercise-Induced Neurobiological Changes in Mice. </w:t>
      </w:r>
      <w:r w:rsidRPr="00ED4B68">
        <w:rPr>
          <w:rFonts w:ascii="Book Antiqua" w:hAnsi="Book Antiqua"/>
          <w:i/>
          <w:iCs/>
        </w:rPr>
        <w:t>Neuropsychopharmacology</w:t>
      </w:r>
      <w:r w:rsidRPr="00ED4B68">
        <w:rPr>
          <w:rFonts w:ascii="Book Antiqua" w:hAnsi="Book Antiqua"/>
        </w:rPr>
        <w:t xml:space="preserve"> 2016; </w:t>
      </w:r>
      <w:r w:rsidRPr="00ED4B68">
        <w:rPr>
          <w:rFonts w:ascii="Book Antiqua" w:hAnsi="Book Antiqua"/>
          <w:b/>
          <w:bCs/>
        </w:rPr>
        <w:t>41</w:t>
      </w:r>
      <w:r w:rsidRPr="00ED4B68">
        <w:rPr>
          <w:rFonts w:ascii="Book Antiqua" w:hAnsi="Book Antiqua"/>
        </w:rPr>
        <w:t>: 3070-3079 [PMID: 27388329 DOI: 10.1038/npp.2016.120]</w:t>
      </w:r>
    </w:p>
    <w:p w14:paraId="6648C80A" w14:textId="77777777" w:rsidR="00ED4B68" w:rsidRPr="00ED4B68" w:rsidRDefault="00ED4B68" w:rsidP="00ED4B68">
      <w:pPr>
        <w:spacing w:line="360" w:lineRule="auto"/>
        <w:jc w:val="both"/>
        <w:rPr>
          <w:rFonts w:ascii="Book Antiqua" w:hAnsi="Book Antiqua"/>
        </w:rPr>
      </w:pPr>
      <w:r w:rsidRPr="00ED4B68">
        <w:rPr>
          <w:rFonts w:ascii="Book Antiqua" w:hAnsi="Book Antiqua"/>
        </w:rPr>
        <w:t xml:space="preserve">55 </w:t>
      </w:r>
      <w:proofErr w:type="spellStart"/>
      <w:r w:rsidRPr="00ED4B68">
        <w:rPr>
          <w:rFonts w:ascii="Book Antiqua" w:hAnsi="Book Antiqua"/>
          <w:b/>
          <w:bCs/>
        </w:rPr>
        <w:t>Bastuji-Garin</w:t>
      </w:r>
      <w:proofErr w:type="spellEnd"/>
      <w:r w:rsidRPr="00ED4B68">
        <w:rPr>
          <w:rFonts w:ascii="Book Antiqua" w:hAnsi="Book Antiqua"/>
          <w:b/>
          <w:bCs/>
        </w:rPr>
        <w:t xml:space="preserve"> S</w:t>
      </w:r>
      <w:r w:rsidRPr="00ED4B68">
        <w:rPr>
          <w:rFonts w:ascii="Book Antiqua" w:hAnsi="Book Antiqua"/>
        </w:rPr>
        <w:t xml:space="preserve">, </w:t>
      </w:r>
      <w:proofErr w:type="spellStart"/>
      <w:r w:rsidRPr="00ED4B68">
        <w:rPr>
          <w:rFonts w:ascii="Book Antiqua" w:hAnsi="Book Antiqua"/>
        </w:rPr>
        <w:t>Ochonisky</w:t>
      </w:r>
      <w:proofErr w:type="spellEnd"/>
      <w:r w:rsidRPr="00ED4B68">
        <w:rPr>
          <w:rFonts w:ascii="Book Antiqua" w:hAnsi="Book Antiqua"/>
        </w:rPr>
        <w:t xml:space="preserve"> S, Bouche P, </w:t>
      </w:r>
      <w:proofErr w:type="spellStart"/>
      <w:r w:rsidRPr="00ED4B68">
        <w:rPr>
          <w:rFonts w:ascii="Book Antiqua" w:hAnsi="Book Antiqua"/>
        </w:rPr>
        <w:t>Gherardi</w:t>
      </w:r>
      <w:proofErr w:type="spellEnd"/>
      <w:r w:rsidRPr="00ED4B68">
        <w:rPr>
          <w:rFonts w:ascii="Book Antiqua" w:hAnsi="Book Antiqua"/>
        </w:rPr>
        <w:t xml:space="preserve"> RK, </w:t>
      </w:r>
      <w:proofErr w:type="spellStart"/>
      <w:r w:rsidRPr="00ED4B68">
        <w:rPr>
          <w:rFonts w:ascii="Book Antiqua" w:hAnsi="Book Antiqua"/>
        </w:rPr>
        <w:t>Duguet</w:t>
      </w:r>
      <w:proofErr w:type="spellEnd"/>
      <w:r w:rsidRPr="00ED4B68">
        <w:rPr>
          <w:rFonts w:ascii="Book Antiqua" w:hAnsi="Book Antiqua"/>
        </w:rPr>
        <w:t xml:space="preserve"> C, </w:t>
      </w:r>
      <w:proofErr w:type="spellStart"/>
      <w:r w:rsidRPr="00ED4B68">
        <w:rPr>
          <w:rFonts w:ascii="Book Antiqua" w:hAnsi="Book Antiqua"/>
        </w:rPr>
        <w:t>Djerradine</w:t>
      </w:r>
      <w:proofErr w:type="spellEnd"/>
      <w:r w:rsidRPr="00ED4B68">
        <w:rPr>
          <w:rFonts w:ascii="Book Antiqua" w:hAnsi="Book Antiqua"/>
        </w:rPr>
        <w:t xml:space="preserve"> Z, Poli F, </w:t>
      </w:r>
      <w:proofErr w:type="spellStart"/>
      <w:r w:rsidRPr="00ED4B68">
        <w:rPr>
          <w:rFonts w:ascii="Book Antiqua" w:hAnsi="Book Antiqua"/>
        </w:rPr>
        <w:t>Revuz</w:t>
      </w:r>
      <w:proofErr w:type="spellEnd"/>
      <w:r w:rsidRPr="00ED4B68">
        <w:rPr>
          <w:rFonts w:ascii="Book Antiqua" w:hAnsi="Book Antiqua"/>
        </w:rPr>
        <w:t xml:space="preserve"> J; Thalidomide Neuropathy Study Group. Incidence and risk factors for thalidomide neuropathy: a prospective study of 135 dermatologic patients. </w:t>
      </w:r>
      <w:r w:rsidRPr="00ED4B68">
        <w:rPr>
          <w:rFonts w:ascii="Book Antiqua" w:hAnsi="Book Antiqua"/>
          <w:i/>
          <w:iCs/>
        </w:rPr>
        <w:t>J Invest Dermatol</w:t>
      </w:r>
      <w:r w:rsidRPr="00ED4B68">
        <w:rPr>
          <w:rFonts w:ascii="Book Antiqua" w:hAnsi="Book Antiqua"/>
        </w:rPr>
        <w:t xml:space="preserve"> 2002; </w:t>
      </w:r>
      <w:r w:rsidRPr="00ED4B68">
        <w:rPr>
          <w:rFonts w:ascii="Book Antiqua" w:hAnsi="Book Antiqua"/>
          <w:b/>
          <w:bCs/>
        </w:rPr>
        <w:t>119</w:t>
      </w:r>
      <w:r w:rsidRPr="00ED4B68">
        <w:rPr>
          <w:rFonts w:ascii="Book Antiqua" w:hAnsi="Book Antiqua"/>
        </w:rPr>
        <w:t>: 1020-1026 [PMID: 12445187 DOI: 10.1046/j.1523-1747.2002.19502.x]</w:t>
      </w:r>
    </w:p>
    <w:p w14:paraId="48202CDF" w14:textId="77777777" w:rsidR="00A77B3E" w:rsidRPr="00ED4B68" w:rsidRDefault="00A77B3E" w:rsidP="00ED4B68">
      <w:pPr>
        <w:spacing w:line="360" w:lineRule="auto"/>
        <w:jc w:val="both"/>
        <w:rPr>
          <w:rFonts w:ascii="Book Antiqua" w:hAnsi="Book Antiqua"/>
          <w:lang w:eastAsia="zh-CN"/>
        </w:rPr>
      </w:pPr>
    </w:p>
    <w:p w14:paraId="1566425A" w14:textId="77777777" w:rsidR="00FA31C4" w:rsidRPr="00ED4B68" w:rsidRDefault="00FA31C4" w:rsidP="00ED4B68">
      <w:pPr>
        <w:spacing w:line="360" w:lineRule="auto"/>
        <w:jc w:val="both"/>
        <w:rPr>
          <w:rFonts w:ascii="Book Antiqua" w:hAnsi="Book Antiqua"/>
          <w:lang w:eastAsia="zh-CN"/>
        </w:rPr>
      </w:pPr>
    </w:p>
    <w:p w14:paraId="0F0C3A49" w14:textId="77777777" w:rsidR="00FA31C4" w:rsidRPr="00ED4B68" w:rsidRDefault="00FA31C4" w:rsidP="00ED4B68">
      <w:pPr>
        <w:spacing w:line="360" w:lineRule="auto"/>
        <w:jc w:val="both"/>
        <w:rPr>
          <w:rFonts w:ascii="Book Antiqua" w:hAnsi="Book Antiqua"/>
          <w:lang w:eastAsia="zh-CN"/>
        </w:rPr>
        <w:sectPr w:rsidR="00FA31C4" w:rsidRPr="00ED4B68">
          <w:pgSz w:w="12240" w:h="15840"/>
          <w:pgMar w:top="1440" w:right="1440" w:bottom="1440" w:left="1440" w:header="720" w:footer="720" w:gutter="0"/>
          <w:cols w:space="720"/>
          <w:docGrid w:linePitch="360"/>
        </w:sectPr>
      </w:pPr>
    </w:p>
    <w:p w14:paraId="6324AFD9" w14:textId="77777777" w:rsidR="00A77B3E" w:rsidRPr="00ED4B68" w:rsidRDefault="00236BA4" w:rsidP="00ED4B68">
      <w:pPr>
        <w:spacing w:line="360" w:lineRule="auto"/>
        <w:jc w:val="both"/>
        <w:rPr>
          <w:rFonts w:ascii="Book Antiqua" w:hAnsi="Book Antiqua"/>
        </w:rPr>
      </w:pPr>
      <w:r w:rsidRPr="00ED4B68">
        <w:rPr>
          <w:rFonts w:ascii="Book Antiqua" w:eastAsia="Book Antiqua" w:hAnsi="Book Antiqua" w:cs="Book Antiqua"/>
          <w:b/>
          <w:color w:val="000000"/>
        </w:rPr>
        <w:lastRenderedPageBreak/>
        <w:t>Footnotes</w:t>
      </w:r>
    </w:p>
    <w:p w14:paraId="117B13EB" w14:textId="77777777" w:rsidR="00A77B3E" w:rsidRPr="00ED4B68" w:rsidRDefault="00236BA4" w:rsidP="00ED4B68">
      <w:pPr>
        <w:spacing w:line="360" w:lineRule="auto"/>
        <w:jc w:val="both"/>
        <w:rPr>
          <w:rFonts w:ascii="Book Antiqua" w:hAnsi="Book Antiqua"/>
        </w:rPr>
      </w:pPr>
      <w:r w:rsidRPr="00ED4B68">
        <w:rPr>
          <w:rFonts w:ascii="Book Antiqua" w:eastAsia="Book Antiqua" w:hAnsi="Book Antiqua" w:cs="Book Antiqua"/>
          <w:b/>
          <w:bCs/>
        </w:rPr>
        <w:t xml:space="preserve">Institutional review board statement: </w:t>
      </w:r>
      <w:r w:rsidRPr="00ED4B68">
        <w:rPr>
          <w:rFonts w:ascii="Book Antiqua" w:eastAsia="Book Antiqua" w:hAnsi="Book Antiqua" w:cs="Book Antiqua"/>
        </w:rPr>
        <w:t xml:space="preserve">This study was reviewed and approved by the Ethics Committee of the Sixth Affiliated Hospital (No. E2016022), Sun </w:t>
      </w:r>
      <w:proofErr w:type="spellStart"/>
      <w:r w:rsidRPr="00ED4B68">
        <w:rPr>
          <w:rFonts w:ascii="Book Antiqua" w:eastAsia="Book Antiqua" w:hAnsi="Book Antiqua" w:cs="Book Antiqua"/>
        </w:rPr>
        <w:t>Yat</w:t>
      </w:r>
      <w:proofErr w:type="spellEnd"/>
      <w:r w:rsidRPr="00ED4B68">
        <w:rPr>
          <w:rFonts w:ascii="Book Antiqua" w:eastAsia="Book Antiqua" w:hAnsi="Book Antiqua" w:cs="Book Antiqua"/>
        </w:rPr>
        <w:t>-Sen University, Guangzhou, China.</w:t>
      </w:r>
    </w:p>
    <w:p w14:paraId="39B7CA0E" w14:textId="77777777" w:rsidR="00A77B3E" w:rsidRPr="00ED4B68" w:rsidRDefault="00A77B3E" w:rsidP="00ED4B68">
      <w:pPr>
        <w:spacing w:line="360" w:lineRule="auto"/>
        <w:jc w:val="both"/>
        <w:rPr>
          <w:rFonts w:ascii="Book Antiqua" w:hAnsi="Book Antiqua"/>
          <w:lang w:eastAsia="zh-CN"/>
        </w:rPr>
      </w:pPr>
    </w:p>
    <w:p w14:paraId="5ACF50F4" w14:textId="77777777" w:rsidR="000C6D14" w:rsidRPr="00ED4B68" w:rsidRDefault="00EF77CC" w:rsidP="00ED4B68">
      <w:pPr>
        <w:spacing w:line="360" w:lineRule="auto"/>
        <w:jc w:val="both"/>
        <w:rPr>
          <w:rFonts w:ascii="Book Antiqua" w:hAnsi="Book Antiqua"/>
          <w:lang w:eastAsia="zh-CN"/>
        </w:rPr>
      </w:pPr>
      <w:r w:rsidRPr="00ED4B68">
        <w:rPr>
          <w:rFonts w:ascii="Book Antiqua" w:eastAsia="Book Antiqua" w:hAnsi="Book Antiqua" w:cs="Book Antiqua"/>
          <w:b/>
          <w:bCs/>
        </w:rPr>
        <w:t xml:space="preserve">Informed consent statement: </w:t>
      </w:r>
      <w:r w:rsidRPr="00ED4B68">
        <w:rPr>
          <w:rFonts w:ascii="Book Antiqua" w:eastAsia="Book Antiqua" w:hAnsi="Book Antiqua" w:cs="Book Antiqua"/>
        </w:rPr>
        <w:t>All study participants or their legal guardian provided informed written consent about personal and medical data collection prior to study enrolment.</w:t>
      </w:r>
    </w:p>
    <w:p w14:paraId="5E61809F" w14:textId="77777777" w:rsidR="000C6D14" w:rsidRPr="00ED4B68" w:rsidRDefault="000C6D14" w:rsidP="00ED4B68">
      <w:pPr>
        <w:spacing w:line="360" w:lineRule="auto"/>
        <w:jc w:val="both"/>
        <w:rPr>
          <w:rFonts w:ascii="Book Antiqua" w:hAnsi="Book Antiqua"/>
          <w:lang w:eastAsia="zh-CN"/>
        </w:rPr>
      </w:pPr>
    </w:p>
    <w:p w14:paraId="5D9047C0" w14:textId="77777777" w:rsidR="00A77B3E" w:rsidRPr="00ED4B68" w:rsidRDefault="00236BA4" w:rsidP="00ED4B68">
      <w:pPr>
        <w:spacing w:line="360" w:lineRule="auto"/>
        <w:jc w:val="both"/>
        <w:rPr>
          <w:rFonts w:ascii="Book Antiqua" w:hAnsi="Book Antiqua"/>
        </w:rPr>
      </w:pPr>
      <w:r w:rsidRPr="00ED4B68">
        <w:rPr>
          <w:rFonts w:ascii="Book Antiqua" w:eastAsia="Book Antiqua" w:hAnsi="Book Antiqua" w:cs="Book Antiqua"/>
          <w:b/>
          <w:bCs/>
        </w:rPr>
        <w:t xml:space="preserve">Conflict-of-interest statement: </w:t>
      </w:r>
      <w:r w:rsidRPr="00ED4B68">
        <w:rPr>
          <w:rFonts w:ascii="Book Antiqua" w:eastAsia="Book Antiqua" w:hAnsi="Book Antiqua" w:cs="Book Antiqua"/>
        </w:rPr>
        <w:t>The authors declare that the research was conducted in the absence of any commercial or financial relationships that could be construed as a potential conflict of interest.</w:t>
      </w:r>
    </w:p>
    <w:p w14:paraId="031D717D" w14:textId="77777777" w:rsidR="00A77B3E" w:rsidRPr="00ED4B68" w:rsidRDefault="00A77B3E" w:rsidP="00ED4B68">
      <w:pPr>
        <w:spacing w:line="360" w:lineRule="auto"/>
        <w:jc w:val="both"/>
        <w:rPr>
          <w:rFonts w:ascii="Book Antiqua" w:hAnsi="Book Antiqua"/>
        </w:rPr>
      </w:pPr>
    </w:p>
    <w:p w14:paraId="1B9768A2" w14:textId="77777777" w:rsidR="00A77B3E" w:rsidRPr="00ED4B68" w:rsidRDefault="00236BA4" w:rsidP="00ED4B68">
      <w:pPr>
        <w:spacing w:line="360" w:lineRule="auto"/>
        <w:jc w:val="both"/>
        <w:rPr>
          <w:rFonts w:ascii="Book Antiqua" w:hAnsi="Book Antiqua"/>
        </w:rPr>
      </w:pPr>
      <w:r w:rsidRPr="00ED4B68">
        <w:rPr>
          <w:rFonts w:ascii="Book Antiqua" w:eastAsia="Book Antiqua" w:hAnsi="Book Antiqua" w:cs="Book Antiqua"/>
          <w:b/>
          <w:bCs/>
        </w:rPr>
        <w:t xml:space="preserve">Data sharing statement: </w:t>
      </w:r>
      <w:r w:rsidRPr="00ED4B68">
        <w:rPr>
          <w:rFonts w:ascii="Book Antiqua" w:eastAsia="Book Antiqua" w:hAnsi="Book Antiqua" w:cs="Book Antiqua"/>
          <w:color w:val="000000"/>
          <w:shd w:val="clear" w:color="auto" w:fill="FFFFFF"/>
        </w:rPr>
        <w:t xml:space="preserve">Technical appendix, statistical code, and dataset available from the corresponding author at </w:t>
      </w:r>
      <w:r w:rsidR="002C38F4" w:rsidRPr="00ED4B68">
        <w:rPr>
          <w:rFonts w:ascii="Book Antiqua" w:eastAsia="Book Antiqua" w:hAnsi="Book Antiqua" w:cs="Book Antiqua"/>
          <w:color w:val="000000"/>
          <w:shd w:val="clear" w:color="auto" w:fill="FFFFFF"/>
        </w:rPr>
        <w:t>wangxd@mail.sysu.edu.cn</w:t>
      </w:r>
      <w:r w:rsidR="002C38F4" w:rsidRPr="00ED4B68">
        <w:rPr>
          <w:rFonts w:ascii="Book Antiqua" w:hAnsi="Book Antiqua" w:cs="Book Antiqua"/>
          <w:color w:val="000000"/>
          <w:shd w:val="clear" w:color="auto" w:fill="FFFFFF"/>
          <w:lang w:eastAsia="zh-CN"/>
        </w:rPr>
        <w:t xml:space="preserve"> </w:t>
      </w:r>
      <w:r w:rsidR="002C38F4" w:rsidRPr="00ED4B68">
        <w:rPr>
          <w:rFonts w:ascii="Book Antiqua" w:hAnsi="Book Antiqua" w:cs="Book Antiqua"/>
          <w:lang w:eastAsia="zh-CN"/>
        </w:rPr>
        <w:t>c</w:t>
      </w:r>
      <w:r w:rsidRPr="00ED4B68">
        <w:rPr>
          <w:rFonts w:ascii="Book Antiqua" w:eastAsia="Book Antiqua" w:hAnsi="Book Antiqua" w:cs="Book Antiqua"/>
        </w:rPr>
        <w:t>onsent was not obtained but the presented data are anonymized and risk of identification is low.</w:t>
      </w:r>
    </w:p>
    <w:p w14:paraId="1A95C661" w14:textId="77777777" w:rsidR="00A77B3E" w:rsidRPr="00ED4B68" w:rsidRDefault="00A77B3E" w:rsidP="00ED4B68">
      <w:pPr>
        <w:spacing w:line="360" w:lineRule="auto"/>
        <w:jc w:val="both"/>
        <w:rPr>
          <w:rFonts w:ascii="Book Antiqua" w:hAnsi="Book Antiqua"/>
        </w:rPr>
      </w:pPr>
    </w:p>
    <w:p w14:paraId="7EE83234" w14:textId="77777777" w:rsidR="00A77B3E" w:rsidRPr="00ED4B68" w:rsidRDefault="00236BA4" w:rsidP="00ED4B68">
      <w:pPr>
        <w:spacing w:line="360" w:lineRule="auto"/>
        <w:jc w:val="both"/>
        <w:rPr>
          <w:rFonts w:ascii="Book Antiqua" w:hAnsi="Book Antiqua"/>
        </w:rPr>
      </w:pPr>
      <w:r w:rsidRPr="00ED4B68">
        <w:rPr>
          <w:rFonts w:ascii="Book Antiqua" w:eastAsia="Book Antiqua" w:hAnsi="Book Antiqua" w:cs="Book Antiqua"/>
          <w:b/>
          <w:bCs/>
        </w:rPr>
        <w:t xml:space="preserve">Open-Access: </w:t>
      </w:r>
      <w:r w:rsidRPr="00ED4B68">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ED4B68">
        <w:rPr>
          <w:rFonts w:ascii="Book Antiqua" w:eastAsia="Book Antiqua" w:hAnsi="Book Antiqua" w:cs="Book Antiqua"/>
        </w:rPr>
        <w:t>NonCommercial</w:t>
      </w:r>
      <w:proofErr w:type="spellEnd"/>
      <w:r w:rsidRPr="00ED4B68">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CDAF339" w14:textId="77777777" w:rsidR="00A77B3E" w:rsidRPr="00ED4B68" w:rsidRDefault="00A77B3E" w:rsidP="00ED4B68">
      <w:pPr>
        <w:spacing w:line="360" w:lineRule="auto"/>
        <w:jc w:val="both"/>
        <w:rPr>
          <w:rFonts w:ascii="Book Antiqua" w:hAnsi="Book Antiqua"/>
        </w:rPr>
      </w:pPr>
    </w:p>
    <w:p w14:paraId="66B18EC6" w14:textId="77777777" w:rsidR="00A77B3E" w:rsidRPr="00ED4B68" w:rsidRDefault="00236BA4" w:rsidP="00ED4B68">
      <w:pPr>
        <w:spacing w:line="360" w:lineRule="auto"/>
        <w:jc w:val="both"/>
        <w:rPr>
          <w:rFonts w:ascii="Book Antiqua" w:hAnsi="Book Antiqua" w:cs="Book Antiqua"/>
          <w:lang w:eastAsia="zh-CN"/>
        </w:rPr>
      </w:pPr>
      <w:r w:rsidRPr="00ED4B68">
        <w:rPr>
          <w:rFonts w:ascii="Book Antiqua" w:eastAsia="Book Antiqua" w:hAnsi="Book Antiqua" w:cs="Book Antiqua"/>
          <w:b/>
          <w:color w:val="000000"/>
        </w:rPr>
        <w:t xml:space="preserve">Provenance and peer review: </w:t>
      </w:r>
      <w:r w:rsidRPr="00ED4B68">
        <w:rPr>
          <w:rFonts w:ascii="Book Antiqua" w:eastAsia="Book Antiqua" w:hAnsi="Book Antiqua" w:cs="Book Antiqua"/>
        </w:rPr>
        <w:t>Unsolicited article; Externally peer reviewed.</w:t>
      </w:r>
    </w:p>
    <w:p w14:paraId="44BF1D31" w14:textId="77777777" w:rsidR="00C80F8C" w:rsidRPr="00ED4B68" w:rsidRDefault="00C80F8C" w:rsidP="00ED4B68">
      <w:pPr>
        <w:spacing w:line="360" w:lineRule="auto"/>
        <w:jc w:val="both"/>
        <w:rPr>
          <w:rFonts w:ascii="Book Antiqua" w:hAnsi="Book Antiqua"/>
          <w:lang w:eastAsia="zh-CN"/>
        </w:rPr>
      </w:pPr>
    </w:p>
    <w:p w14:paraId="72CFC3C7" w14:textId="77777777" w:rsidR="00A77B3E" w:rsidRPr="00ED4B68" w:rsidRDefault="00236BA4" w:rsidP="00ED4B68">
      <w:pPr>
        <w:spacing w:line="360" w:lineRule="auto"/>
        <w:jc w:val="both"/>
        <w:rPr>
          <w:rFonts w:ascii="Book Antiqua" w:hAnsi="Book Antiqua"/>
        </w:rPr>
      </w:pPr>
      <w:r w:rsidRPr="00ED4B68">
        <w:rPr>
          <w:rFonts w:ascii="Book Antiqua" w:eastAsia="Book Antiqua" w:hAnsi="Book Antiqua" w:cs="Book Antiqua"/>
          <w:b/>
          <w:color w:val="000000"/>
        </w:rPr>
        <w:t xml:space="preserve">Peer-review model: </w:t>
      </w:r>
      <w:r w:rsidRPr="00ED4B68">
        <w:rPr>
          <w:rFonts w:ascii="Book Antiqua" w:eastAsia="Book Antiqua" w:hAnsi="Book Antiqua" w:cs="Book Antiqua"/>
        </w:rPr>
        <w:t>Single blind</w:t>
      </w:r>
    </w:p>
    <w:p w14:paraId="2796A779" w14:textId="77777777" w:rsidR="00A77B3E" w:rsidRPr="00ED4B68" w:rsidRDefault="00A77B3E" w:rsidP="00ED4B68">
      <w:pPr>
        <w:spacing w:line="360" w:lineRule="auto"/>
        <w:jc w:val="both"/>
        <w:rPr>
          <w:rFonts w:ascii="Book Antiqua" w:hAnsi="Book Antiqua"/>
        </w:rPr>
      </w:pPr>
    </w:p>
    <w:p w14:paraId="59A3A24D" w14:textId="77777777" w:rsidR="00A77B3E" w:rsidRPr="00ED4B68" w:rsidRDefault="00236BA4" w:rsidP="00ED4B68">
      <w:pPr>
        <w:spacing w:line="360" w:lineRule="auto"/>
        <w:jc w:val="both"/>
        <w:rPr>
          <w:rFonts w:ascii="Book Antiqua" w:hAnsi="Book Antiqua"/>
        </w:rPr>
      </w:pPr>
      <w:r w:rsidRPr="00ED4B68">
        <w:rPr>
          <w:rFonts w:ascii="Book Antiqua" w:eastAsia="Book Antiqua" w:hAnsi="Book Antiqua" w:cs="Book Antiqua"/>
          <w:b/>
          <w:color w:val="000000"/>
        </w:rPr>
        <w:lastRenderedPageBreak/>
        <w:t xml:space="preserve">Peer-review started: </w:t>
      </w:r>
      <w:r w:rsidRPr="00ED4B68">
        <w:rPr>
          <w:rFonts w:ascii="Book Antiqua" w:eastAsia="Book Antiqua" w:hAnsi="Book Antiqua" w:cs="Book Antiqua"/>
        </w:rPr>
        <w:t>April 5, 2023</w:t>
      </w:r>
    </w:p>
    <w:p w14:paraId="7596398A" w14:textId="77777777" w:rsidR="00A77B3E" w:rsidRPr="00ED4B68" w:rsidRDefault="00236BA4" w:rsidP="00ED4B68">
      <w:pPr>
        <w:spacing w:line="360" w:lineRule="auto"/>
        <w:jc w:val="both"/>
        <w:rPr>
          <w:rFonts w:ascii="Book Antiqua" w:hAnsi="Book Antiqua"/>
        </w:rPr>
      </w:pPr>
      <w:r w:rsidRPr="00ED4B68">
        <w:rPr>
          <w:rFonts w:ascii="Book Antiqua" w:eastAsia="Book Antiqua" w:hAnsi="Book Antiqua" w:cs="Book Antiqua"/>
          <w:b/>
          <w:color w:val="000000"/>
        </w:rPr>
        <w:t xml:space="preserve">First decision: </w:t>
      </w:r>
      <w:r w:rsidRPr="00ED4B68">
        <w:rPr>
          <w:rFonts w:ascii="Book Antiqua" w:eastAsia="Book Antiqua" w:hAnsi="Book Antiqua" w:cs="Book Antiqua"/>
        </w:rPr>
        <w:t>April 21, 2023</w:t>
      </w:r>
    </w:p>
    <w:p w14:paraId="1F2A4D9C" w14:textId="77777777" w:rsidR="00A77B3E" w:rsidRPr="00ED4B68" w:rsidRDefault="00236BA4" w:rsidP="00ED4B68">
      <w:pPr>
        <w:spacing w:line="360" w:lineRule="auto"/>
        <w:jc w:val="both"/>
        <w:rPr>
          <w:rFonts w:ascii="Book Antiqua" w:hAnsi="Book Antiqua"/>
        </w:rPr>
      </w:pPr>
      <w:r w:rsidRPr="00ED4B68">
        <w:rPr>
          <w:rFonts w:ascii="Book Antiqua" w:eastAsia="Book Antiqua" w:hAnsi="Book Antiqua" w:cs="Book Antiqua"/>
          <w:b/>
          <w:color w:val="000000"/>
        </w:rPr>
        <w:t xml:space="preserve">Article in press: </w:t>
      </w:r>
    </w:p>
    <w:p w14:paraId="34F0117F" w14:textId="77777777" w:rsidR="00A77B3E" w:rsidRPr="00ED4B68" w:rsidRDefault="00A77B3E" w:rsidP="00ED4B68">
      <w:pPr>
        <w:spacing w:line="360" w:lineRule="auto"/>
        <w:jc w:val="both"/>
        <w:rPr>
          <w:rFonts w:ascii="Book Antiqua" w:hAnsi="Book Antiqua"/>
        </w:rPr>
      </w:pPr>
    </w:p>
    <w:p w14:paraId="78DBF4F9" w14:textId="77777777" w:rsidR="00A77B3E" w:rsidRPr="00ED4B68" w:rsidRDefault="00236BA4" w:rsidP="00ED4B68">
      <w:pPr>
        <w:spacing w:line="360" w:lineRule="auto"/>
        <w:jc w:val="both"/>
        <w:rPr>
          <w:rFonts w:ascii="Book Antiqua" w:hAnsi="Book Antiqua"/>
        </w:rPr>
      </w:pPr>
      <w:r w:rsidRPr="00ED4B68">
        <w:rPr>
          <w:rFonts w:ascii="Book Antiqua" w:eastAsia="Book Antiqua" w:hAnsi="Book Antiqua" w:cs="Book Antiqua"/>
          <w:b/>
          <w:color w:val="000000"/>
        </w:rPr>
        <w:t xml:space="preserve">Specialty type: </w:t>
      </w:r>
      <w:bookmarkStart w:id="2" w:name="_Hlk73628407"/>
      <w:r w:rsidR="00690891" w:rsidRPr="00ED4B68">
        <w:rPr>
          <w:rFonts w:ascii="Book Antiqua" w:eastAsia="微软雅黑" w:hAnsi="Book Antiqua" w:cs="宋体"/>
        </w:rPr>
        <w:t>Gastroenterology and hepatology</w:t>
      </w:r>
      <w:bookmarkEnd w:id="2"/>
    </w:p>
    <w:p w14:paraId="2951EB5F" w14:textId="77777777" w:rsidR="00A77B3E" w:rsidRPr="00ED4B68" w:rsidRDefault="00236BA4" w:rsidP="00ED4B68">
      <w:pPr>
        <w:spacing w:line="360" w:lineRule="auto"/>
        <w:jc w:val="both"/>
        <w:rPr>
          <w:rFonts w:ascii="Book Antiqua" w:hAnsi="Book Antiqua"/>
        </w:rPr>
      </w:pPr>
      <w:r w:rsidRPr="00ED4B68">
        <w:rPr>
          <w:rFonts w:ascii="Book Antiqua" w:eastAsia="Book Antiqua" w:hAnsi="Book Antiqua" w:cs="Book Antiqua"/>
          <w:b/>
          <w:color w:val="000000"/>
        </w:rPr>
        <w:t xml:space="preserve">Country/Territory of origin: </w:t>
      </w:r>
      <w:r w:rsidRPr="00ED4B68">
        <w:rPr>
          <w:rFonts w:ascii="Book Antiqua" w:eastAsia="Book Antiqua" w:hAnsi="Book Antiqua" w:cs="Book Antiqua"/>
        </w:rPr>
        <w:t>China</w:t>
      </w:r>
    </w:p>
    <w:p w14:paraId="46BF592D" w14:textId="77777777" w:rsidR="00A77B3E" w:rsidRPr="00ED4B68" w:rsidRDefault="00236BA4" w:rsidP="00ED4B68">
      <w:pPr>
        <w:spacing w:line="360" w:lineRule="auto"/>
        <w:jc w:val="both"/>
        <w:rPr>
          <w:rFonts w:ascii="Book Antiqua" w:hAnsi="Book Antiqua"/>
        </w:rPr>
      </w:pPr>
      <w:r w:rsidRPr="00ED4B68">
        <w:rPr>
          <w:rFonts w:ascii="Book Antiqua" w:eastAsia="Book Antiqua" w:hAnsi="Book Antiqua" w:cs="Book Antiqua"/>
          <w:b/>
          <w:color w:val="000000"/>
        </w:rPr>
        <w:t>Peer-review report’s scientific quality classification</w:t>
      </w:r>
    </w:p>
    <w:p w14:paraId="35CCFFFF" w14:textId="77777777" w:rsidR="00A77B3E" w:rsidRPr="00ED4B68" w:rsidRDefault="00236BA4" w:rsidP="00ED4B68">
      <w:pPr>
        <w:spacing w:line="360" w:lineRule="auto"/>
        <w:jc w:val="both"/>
        <w:rPr>
          <w:rFonts w:ascii="Book Antiqua" w:hAnsi="Book Antiqua"/>
        </w:rPr>
      </w:pPr>
      <w:r w:rsidRPr="00ED4B68">
        <w:rPr>
          <w:rFonts w:ascii="Book Antiqua" w:eastAsia="Book Antiqua" w:hAnsi="Book Antiqua" w:cs="Book Antiqua"/>
        </w:rPr>
        <w:t>Grade A (Excellent): 0</w:t>
      </w:r>
    </w:p>
    <w:p w14:paraId="14859BA7" w14:textId="77777777" w:rsidR="00A77B3E" w:rsidRPr="00ED4B68" w:rsidRDefault="00236BA4" w:rsidP="00ED4B68">
      <w:pPr>
        <w:spacing w:line="360" w:lineRule="auto"/>
        <w:jc w:val="both"/>
        <w:rPr>
          <w:rFonts w:ascii="Book Antiqua" w:hAnsi="Book Antiqua"/>
        </w:rPr>
      </w:pPr>
      <w:r w:rsidRPr="00ED4B68">
        <w:rPr>
          <w:rFonts w:ascii="Book Antiqua" w:eastAsia="Book Antiqua" w:hAnsi="Book Antiqua" w:cs="Book Antiqua"/>
        </w:rPr>
        <w:t>Grade B (Very good): B, B</w:t>
      </w:r>
    </w:p>
    <w:p w14:paraId="64B10A1E" w14:textId="77777777" w:rsidR="00A77B3E" w:rsidRPr="00ED4B68" w:rsidRDefault="00236BA4" w:rsidP="00ED4B68">
      <w:pPr>
        <w:spacing w:line="360" w:lineRule="auto"/>
        <w:jc w:val="both"/>
        <w:rPr>
          <w:rFonts w:ascii="Book Antiqua" w:hAnsi="Book Antiqua"/>
        </w:rPr>
      </w:pPr>
      <w:r w:rsidRPr="00ED4B68">
        <w:rPr>
          <w:rFonts w:ascii="Book Antiqua" w:eastAsia="Book Antiqua" w:hAnsi="Book Antiqua" w:cs="Book Antiqua"/>
        </w:rPr>
        <w:t>Grade C (Good): 0</w:t>
      </w:r>
    </w:p>
    <w:p w14:paraId="76DE006E" w14:textId="77777777" w:rsidR="00A77B3E" w:rsidRPr="00ED4B68" w:rsidRDefault="00236BA4" w:rsidP="00ED4B68">
      <w:pPr>
        <w:spacing w:line="360" w:lineRule="auto"/>
        <w:jc w:val="both"/>
        <w:rPr>
          <w:rFonts w:ascii="Book Antiqua" w:hAnsi="Book Antiqua"/>
        </w:rPr>
      </w:pPr>
      <w:r w:rsidRPr="00ED4B68">
        <w:rPr>
          <w:rFonts w:ascii="Book Antiqua" w:eastAsia="Book Antiqua" w:hAnsi="Book Antiqua" w:cs="Book Antiqua"/>
        </w:rPr>
        <w:t>Grade D (Fair): 0</w:t>
      </w:r>
    </w:p>
    <w:p w14:paraId="3DC36C81" w14:textId="77777777" w:rsidR="00A77B3E" w:rsidRPr="00ED4B68" w:rsidRDefault="00236BA4" w:rsidP="00ED4B68">
      <w:pPr>
        <w:spacing w:line="360" w:lineRule="auto"/>
        <w:jc w:val="both"/>
        <w:rPr>
          <w:rFonts w:ascii="Book Antiqua" w:hAnsi="Book Antiqua"/>
        </w:rPr>
      </w:pPr>
      <w:r w:rsidRPr="00ED4B68">
        <w:rPr>
          <w:rFonts w:ascii="Book Antiqua" w:eastAsia="Book Antiqua" w:hAnsi="Book Antiqua" w:cs="Book Antiqua"/>
        </w:rPr>
        <w:t>Grade E (Poor): 0</w:t>
      </w:r>
    </w:p>
    <w:p w14:paraId="0D26641D" w14:textId="77777777" w:rsidR="00A77B3E" w:rsidRPr="00ED4B68" w:rsidRDefault="00A77B3E" w:rsidP="00ED4B68">
      <w:pPr>
        <w:spacing w:line="360" w:lineRule="auto"/>
        <w:jc w:val="both"/>
        <w:rPr>
          <w:rFonts w:ascii="Book Antiqua" w:hAnsi="Book Antiqua"/>
        </w:rPr>
      </w:pPr>
    </w:p>
    <w:p w14:paraId="14DB5872" w14:textId="77777777" w:rsidR="00A77B3E" w:rsidRPr="00ED4B68" w:rsidRDefault="00236BA4" w:rsidP="00ED4B68">
      <w:pPr>
        <w:spacing w:line="360" w:lineRule="auto"/>
        <w:jc w:val="both"/>
        <w:rPr>
          <w:rFonts w:ascii="Book Antiqua" w:hAnsi="Book Antiqua" w:cs="Book Antiqua"/>
          <w:b/>
          <w:color w:val="000000"/>
          <w:lang w:eastAsia="zh-CN"/>
        </w:rPr>
      </w:pPr>
      <w:r w:rsidRPr="00ED4B68">
        <w:rPr>
          <w:rFonts w:ascii="Book Antiqua" w:eastAsia="Book Antiqua" w:hAnsi="Book Antiqua" w:cs="Book Antiqua"/>
          <w:b/>
          <w:color w:val="000000"/>
        </w:rPr>
        <w:t xml:space="preserve">P-Reviewer: </w:t>
      </w:r>
      <w:r w:rsidRPr="00ED4B68">
        <w:rPr>
          <w:rFonts w:ascii="Book Antiqua" w:eastAsia="Book Antiqua" w:hAnsi="Book Antiqua" w:cs="Book Antiqua"/>
        </w:rPr>
        <w:t>Muneer A, Malaysia; Patel J, United States</w:t>
      </w:r>
      <w:r w:rsidRPr="00ED4B68">
        <w:rPr>
          <w:rFonts w:ascii="Book Antiqua" w:eastAsia="Book Antiqua" w:hAnsi="Book Antiqua" w:cs="Book Antiqua"/>
          <w:b/>
          <w:color w:val="000000"/>
        </w:rPr>
        <w:t xml:space="preserve"> S-Editor: </w:t>
      </w:r>
      <w:r w:rsidR="00C94FD5" w:rsidRPr="00ED4B68">
        <w:rPr>
          <w:rFonts w:ascii="Book Antiqua" w:hAnsi="Book Antiqua" w:cs="Book Antiqua"/>
          <w:color w:val="000000"/>
          <w:lang w:eastAsia="zh-CN"/>
        </w:rPr>
        <w:t>Fan JR</w:t>
      </w:r>
      <w:r w:rsidRPr="00ED4B68">
        <w:rPr>
          <w:rFonts w:ascii="Book Antiqua" w:eastAsia="Book Antiqua" w:hAnsi="Book Antiqua" w:cs="Book Antiqua"/>
          <w:b/>
          <w:color w:val="000000"/>
        </w:rPr>
        <w:t xml:space="preserve"> L-Editor: </w:t>
      </w:r>
      <w:r w:rsidR="00487692" w:rsidRPr="00ED4B68">
        <w:rPr>
          <w:rFonts w:ascii="Book Antiqua" w:hAnsi="Book Antiqua" w:cs="Book Antiqua"/>
          <w:color w:val="000000"/>
          <w:lang w:eastAsia="zh-CN"/>
        </w:rPr>
        <w:t>A</w:t>
      </w:r>
      <w:r w:rsidRPr="00ED4B68">
        <w:rPr>
          <w:rFonts w:ascii="Book Antiqua" w:eastAsia="Book Antiqua" w:hAnsi="Book Antiqua" w:cs="Book Antiqua"/>
          <w:b/>
          <w:color w:val="000000"/>
        </w:rPr>
        <w:t xml:space="preserve"> P-Editor: </w:t>
      </w:r>
      <w:r w:rsidR="00C94FD5" w:rsidRPr="00ED4B68">
        <w:rPr>
          <w:rFonts w:ascii="Book Antiqua" w:hAnsi="Book Antiqua" w:cs="Book Antiqua"/>
          <w:color w:val="000000"/>
          <w:lang w:eastAsia="zh-CN"/>
        </w:rPr>
        <w:t>Fan JR</w:t>
      </w:r>
    </w:p>
    <w:p w14:paraId="3DDCD1D3" w14:textId="77777777" w:rsidR="00D87BA6" w:rsidRPr="00ED4B68" w:rsidRDefault="00D87BA6" w:rsidP="00ED4B68">
      <w:pPr>
        <w:spacing w:line="360" w:lineRule="auto"/>
        <w:jc w:val="both"/>
        <w:rPr>
          <w:rFonts w:ascii="Book Antiqua" w:hAnsi="Book Antiqua" w:cs="Book Antiqua"/>
          <w:b/>
          <w:color w:val="000000"/>
          <w:lang w:eastAsia="zh-CN"/>
        </w:rPr>
      </w:pPr>
      <w:r w:rsidRPr="00ED4B68">
        <w:rPr>
          <w:rFonts w:ascii="Book Antiqua" w:hAnsi="Book Antiqua" w:cs="Book Antiqua"/>
          <w:b/>
          <w:color w:val="000000"/>
          <w:lang w:eastAsia="zh-CN"/>
        </w:rPr>
        <w:br w:type="page"/>
      </w:r>
      <w:r w:rsidRPr="00ED4B68">
        <w:rPr>
          <w:rFonts w:ascii="Book Antiqua" w:hAnsi="Book Antiqua" w:cs="Book Antiqua"/>
          <w:b/>
          <w:color w:val="000000"/>
          <w:lang w:eastAsia="zh-CN"/>
        </w:rPr>
        <w:lastRenderedPageBreak/>
        <w:t>Figure Legends</w:t>
      </w:r>
    </w:p>
    <w:p w14:paraId="5B6A5F45" w14:textId="380F0064" w:rsidR="00D87BA6" w:rsidRPr="00ED4B68" w:rsidRDefault="00633E17" w:rsidP="00ED4B68">
      <w:pPr>
        <w:spacing w:line="360" w:lineRule="auto"/>
        <w:jc w:val="both"/>
        <w:rPr>
          <w:rFonts w:ascii="Book Antiqua" w:hAnsi="Book Antiqua"/>
          <w:lang w:eastAsia="zh-CN"/>
        </w:rPr>
      </w:pPr>
      <w:r>
        <w:rPr>
          <w:rFonts w:ascii="Book Antiqua" w:hAnsi="Book Antiqua"/>
          <w:noProof/>
          <w:lang w:eastAsia="zh-CN"/>
        </w:rPr>
        <w:drawing>
          <wp:inline distT="0" distB="0" distL="0" distR="0" wp14:anchorId="7A408C1D" wp14:editId="08CCE8E3">
            <wp:extent cx="3980180" cy="4180840"/>
            <wp:effectExtent l="0" t="0" r="0" b="0"/>
            <wp:docPr id="8" name="图片 8" descr="D:\樊佳茹-工作文件\第二次定稿\稿件编辑加工\稿件\已编稿件\待排版\84842\84842-XML\84842-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待排版\84842\84842-XML\84842-g0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80180" cy="4180840"/>
                    </a:xfrm>
                    <a:prstGeom prst="rect">
                      <a:avLst/>
                    </a:prstGeom>
                    <a:noFill/>
                    <a:ln>
                      <a:noFill/>
                    </a:ln>
                  </pic:spPr>
                </pic:pic>
              </a:graphicData>
            </a:graphic>
          </wp:inline>
        </w:drawing>
      </w:r>
    </w:p>
    <w:p w14:paraId="1AD5CF2F" w14:textId="6A7DCC3D" w:rsidR="00D87BA6" w:rsidRPr="00ED4B68" w:rsidRDefault="007B1859" w:rsidP="00ED4B68">
      <w:pPr>
        <w:spacing w:line="360" w:lineRule="auto"/>
        <w:jc w:val="both"/>
        <w:rPr>
          <w:rFonts w:ascii="Book Antiqua" w:hAnsi="Book Antiqua"/>
          <w:lang w:eastAsia="zh-CN"/>
        </w:rPr>
      </w:pPr>
      <w:r w:rsidRPr="00ED4B68">
        <w:rPr>
          <w:rFonts w:ascii="Book Antiqua" w:hAnsi="Book Antiqua"/>
          <w:b/>
          <w:lang w:eastAsia="zh-CN"/>
        </w:rPr>
        <w:t>Figure 1</w:t>
      </w:r>
      <w:r w:rsidR="00D87BA6" w:rsidRPr="00ED4B68">
        <w:rPr>
          <w:rFonts w:ascii="Book Antiqua" w:hAnsi="Book Antiqua"/>
          <w:b/>
          <w:lang w:eastAsia="zh-CN"/>
        </w:rPr>
        <w:t xml:space="preserve"> Flow chart display.</w:t>
      </w:r>
      <w:r w:rsidR="00D87BA6" w:rsidRPr="00ED4B68">
        <w:rPr>
          <w:rFonts w:ascii="Book Antiqua" w:hAnsi="Book Antiqua"/>
          <w:lang w:eastAsia="zh-CN"/>
        </w:rPr>
        <w:t xml:space="preserve"> Flow chart showing the process of model generation validation of the model. RF</w:t>
      </w:r>
      <w:r w:rsidRPr="00ED4B68">
        <w:rPr>
          <w:rFonts w:ascii="Book Antiqua" w:hAnsi="Book Antiqua"/>
          <w:lang w:eastAsia="zh-CN"/>
        </w:rPr>
        <w:t>:</w:t>
      </w:r>
      <w:r w:rsidR="00D87BA6" w:rsidRPr="00ED4B68">
        <w:rPr>
          <w:rFonts w:ascii="Book Antiqua" w:hAnsi="Book Antiqua"/>
          <w:lang w:eastAsia="zh-CN"/>
        </w:rPr>
        <w:t xml:space="preserve"> Random </w:t>
      </w:r>
      <w:r w:rsidRPr="00ED4B68">
        <w:rPr>
          <w:rFonts w:ascii="Book Antiqua" w:hAnsi="Book Antiqua"/>
          <w:lang w:eastAsia="zh-CN"/>
        </w:rPr>
        <w:t>f</w:t>
      </w:r>
      <w:r w:rsidR="00D87BA6" w:rsidRPr="00ED4B68">
        <w:rPr>
          <w:rFonts w:ascii="Book Antiqua" w:hAnsi="Book Antiqua"/>
          <w:lang w:eastAsia="zh-CN"/>
        </w:rPr>
        <w:t>orest; GBDT</w:t>
      </w:r>
      <w:r w:rsidRPr="00ED4B68">
        <w:rPr>
          <w:rFonts w:ascii="Book Antiqua" w:hAnsi="Book Antiqua"/>
          <w:lang w:eastAsia="zh-CN"/>
        </w:rPr>
        <w:t>:</w:t>
      </w:r>
      <w:r w:rsidR="00D87BA6" w:rsidRPr="00ED4B68">
        <w:rPr>
          <w:rFonts w:ascii="Book Antiqua" w:hAnsi="Book Antiqua"/>
          <w:lang w:eastAsia="zh-CN"/>
        </w:rPr>
        <w:t xml:space="preserve"> Gradient </w:t>
      </w:r>
      <w:r w:rsidRPr="00ED4B68">
        <w:rPr>
          <w:rFonts w:ascii="Book Antiqua" w:hAnsi="Book Antiqua"/>
          <w:lang w:eastAsia="zh-CN"/>
        </w:rPr>
        <w:t>b</w:t>
      </w:r>
      <w:r w:rsidR="00D87BA6" w:rsidRPr="00ED4B68">
        <w:rPr>
          <w:rFonts w:ascii="Book Antiqua" w:hAnsi="Book Antiqua"/>
          <w:lang w:eastAsia="zh-CN"/>
        </w:rPr>
        <w:t xml:space="preserve">oosting </w:t>
      </w:r>
      <w:r w:rsidRPr="00ED4B68">
        <w:rPr>
          <w:rFonts w:ascii="Book Antiqua" w:hAnsi="Book Antiqua"/>
          <w:lang w:eastAsia="zh-CN"/>
        </w:rPr>
        <w:t>d</w:t>
      </w:r>
      <w:r w:rsidR="00D87BA6" w:rsidRPr="00ED4B68">
        <w:rPr>
          <w:rFonts w:ascii="Book Antiqua" w:hAnsi="Book Antiqua"/>
          <w:lang w:eastAsia="zh-CN"/>
        </w:rPr>
        <w:t xml:space="preserve">ecision </w:t>
      </w:r>
      <w:r w:rsidRPr="00ED4B68">
        <w:rPr>
          <w:rFonts w:ascii="Book Antiqua" w:hAnsi="Book Antiqua"/>
          <w:lang w:eastAsia="zh-CN"/>
        </w:rPr>
        <w:t>t</w:t>
      </w:r>
      <w:r w:rsidR="00D87BA6" w:rsidRPr="00ED4B68">
        <w:rPr>
          <w:rFonts w:ascii="Book Antiqua" w:hAnsi="Book Antiqua"/>
          <w:lang w:eastAsia="zh-CN"/>
        </w:rPr>
        <w:t>ree; ET</w:t>
      </w:r>
      <w:r w:rsidRPr="00ED4B68">
        <w:rPr>
          <w:rFonts w:ascii="Book Antiqua" w:hAnsi="Book Antiqua"/>
          <w:lang w:eastAsia="zh-CN"/>
        </w:rPr>
        <w:t>:</w:t>
      </w:r>
      <w:r w:rsidR="00D87BA6" w:rsidRPr="00ED4B68">
        <w:rPr>
          <w:rFonts w:ascii="Book Antiqua" w:hAnsi="Book Antiqua"/>
          <w:lang w:eastAsia="zh-CN"/>
        </w:rPr>
        <w:t xml:space="preserve"> Extremely </w:t>
      </w:r>
      <w:r w:rsidRPr="00ED4B68">
        <w:rPr>
          <w:rFonts w:ascii="Book Antiqua" w:hAnsi="Book Antiqua"/>
          <w:lang w:eastAsia="zh-CN"/>
        </w:rPr>
        <w:t>r</w:t>
      </w:r>
      <w:r w:rsidR="00D87BA6" w:rsidRPr="00ED4B68">
        <w:rPr>
          <w:rFonts w:ascii="Book Antiqua" w:hAnsi="Book Antiqua"/>
          <w:lang w:eastAsia="zh-CN"/>
        </w:rPr>
        <w:t xml:space="preserve">andomized </w:t>
      </w:r>
      <w:r w:rsidRPr="00ED4B68">
        <w:rPr>
          <w:rFonts w:ascii="Book Antiqua" w:hAnsi="Book Antiqua"/>
          <w:lang w:eastAsia="zh-CN"/>
        </w:rPr>
        <w:t>t</w:t>
      </w:r>
      <w:r w:rsidR="00D87BA6" w:rsidRPr="00ED4B68">
        <w:rPr>
          <w:rFonts w:ascii="Book Antiqua" w:hAnsi="Book Antiqua"/>
          <w:lang w:eastAsia="zh-CN"/>
        </w:rPr>
        <w:t>rees; LR</w:t>
      </w:r>
      <w:r w:rsidRPr="00ED4B68">
        <w:rPr>
          <w:rFonts w:ascii="Book Antiqua" w:hAnsi="Book Antiqua"/>
          <w:lang w:eastAsia="zh-CN"/>
        </w:rPr>
        <w:t>:</w:t>
      </w:r>
      <w:r w:rsidR="00D87BA6" w:rsidRPr="00ED4B68">
        <w:rPr>
          <w:rFonts w:ascii="Book Antiqua" w:hAnsi="Book Antiqua"/>
          <w:lang w:eastAsia="zh-CN"/>
        </w:rPr>
        <w:t xml:space="preserve"> Logistic </w:t>
      </w:r>
      <w:r w:rsidRPr="00ED4B68">
        <w:rPr>
          <w:rFonts w:ascii="Book Antiqua" w:hAnsi="Book Antiqua"/>
          <w:lang w:eastAsia="zh-CN"/>
        </w:rPr>
        <w:t>r</w:t>
      </w:r>
      <w:r w:rsidR="00D87BA6" w:rsidRPr="00ED4B68">
        <w:rPr>
          <w:rFonts w:ascii="Book Antiqua" w:hAnsi="Book Antiqua"/>
          <w:lang w:eastAsia="zh-CN"/>
        </w:rPr>
        <w:t xml:space="preserve">egression; </w:t>
      </w:r>
      <w:proofErr w:type="spellStart"/>
      <w:r w:rsidR="00D87BA6" w:rsidRPr="00ED4B68">
        <w:rPr>
          <w:rFonts w:ascii="Book Antiqua" w:hAnsi="Book Antiqua"/>
          <w:lang w:eastAsia="zh-CN"/>
        </w:rPr>
        <w:t>XGBoost</w:t>
      </w:r>
      <w:proofErr w:type="spellEnd"/>
      <w:r w:rsidRPr="00ED4B68">
        <w:rPr>
          <w:rFonts w:ascii="Book Antiqua" w:hAnsi="Book Antiqua"/>
          <w:lang w:eastAsia="zh-CN"/>
        </w:rPr>
        <w:t>:</w:t>
      </w:r>
      <w:r w:rsidR="00D87BA6" w:rsidRPr="00ED4B68">
        <w:rPr>
          <w:rFonts w:ascii="Book Antiqua" w:hAnsi="Book Antiqua"/>
          <w:lang w:eastAsia="zh-CN"/>
        </w:rPr>
        <w:t xml:space="preserve"> </w:t>
      </w:r>
      <w:r w:rsidRPr="00ED4B68">
        <w:rPr>
          <w:rFonts w:ascii="Book Antiqua" w:hAnsi="Book Antiqua"/>
          <w:lang w:eastAsia="zh-CN"/>
        </w:rPr>
        <w:t>Ex</w:t>
      </w:r>
      <w:r w:rsidR="00D87BA6" w:rsidRPr="00ED4B68">
        <w:rPr>
          <w:rFonts w:ascii="Book Antiqua" w:hAnsi="Book Antiqua"/>
          <w:lang w:eastAsia="zh-CN"/>
        </w:rPr>
        <w:t xml:space="preserve">treme </w:t>
      </w:r>
      <w:r w:rsidR="00086666" w:rsidRPr="00ED4B68">
        <w:rPr>
          <w:rFonts w:ascii="Book Antiqua" w:hAnsi="Book Antiqua"/>
          <w:lang w:eastAsia="zh-CN"/>
        </w:rPr>
        <w:t>g</w:t>
      </w:r>
      <w:r w:rsidR="00D87BA6" w:rsidRPr="00ED4B68">
        <w:rPr>
          <w:rFonts w:ascii="Book Antiqua" w:hAnsi="Book Antiqua"/>
          <w:lang w:eastAsia="zh-CN"/>
        </w:rPr>
        <w:t xml:space="preserve">radient </w:t>
      </w:r>
      <w:r w:rsidR="00246AF1" w:rsidRPr="00ED4B68">
        <w:rPr>
          <w:rFonts w:ascii="Book Antiqua" w:hAnsi="Book Antiqua"/>
          <w:lang w:eastAsia="zh-CN"/>
        </w:rPr>
        <w:t>b</w:t>
      </w:r>
      <w:r w:rsidR="00D87BA6" w:rsidRPr="00ED4B68">
        <w:rPr>
          <w:rFonts w:ascii="Book Antiqua" w:hAnsi="Book Antiqua"/>
          <w:lang w:eastAsia="zh-CN"/>
        </w:rPr>
        <w:t>oosting</w:t>
      </w:r>
      <w:r w:rsidR="00246AF1" w:rsidRPr="00ED4B68">
        <w:rPr>
          <w:rFonts w:ascii="Book Antiqua" w:hAnsi="Book Antiqua"/>
          <w:lang w:eastAsia="zh-CN"/>
        </w:rPr>
        <w:t>.</w:t>
      </w:r>
      <w:r w:rsidR="00D87BA6" w:rsidRPr="00ED4B68">
        <w:rPr>
          <w:rFonts w:ascii="Book Antiqua" w:hAnsi="Book Antiqua"/>
          <w:lang w:eastAsia="zh-CN"/>
        </w:rPr>
        <w:cr/>
      </w:r>
      <w:r w:rsidR="00D87BA6" w:rsidRPr="00ED4B68">
        <w:rPr>
          <w:rFonts w:ascii="Book Antiqua" w:hAnsi="Book Antiqua"/>
          <w:lang w:eastAsia="zh-CN"/>
        </w:rPr>
        <w:cr/>
      </w:r>
      <w:r w:rsidR="00D87BA6" w:rsidRPr="00ED4B68">
        <w:rPr>
          <w:rFonts w:ascii="Book Antiqua" w:hAnsi="Book Antiqua"/>
          <w:lang w:eastAsia="zh-CN"/>
        </w:rPr>
        <w:br w:type="page"/>
      </w:r>
      <w:r w:rsidR="00633E17">
        <w:rPr>
          <w:rFonts w:ascii="Book Antiqua" w:hAnsi="Book Antiqua"/>
          <w:noProof/>
          <w:lang w:eastAsia="zh-CN"/>
        </w:rPr>
        <w:lastRenderedPageBreak/>
        <w:drawing>
          <wp:inline distT="0" distB="0" distL="0" distR="0" wp14:anchorId="206774A2" wp14:editId="096E60A2">
            <wp:extent cx="3668395" cy="4481830"/>
            <wp:effectExtent l="0" t="0" r="0" b="0"/>
            <wp:docPr id="9" name="图片 9" descr="D:\樊佳茹-工作文件\第二次定稿\稿件编辑加工\稿件\已编稿件\待排版\84842\84842-XML\84842-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樊佳茹-工作文件\第二次定稿\稿件编辑加工\稿件\已编稿件\待排版\84842\84842-XML\84842-g00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68395" cy="4481830"/>
                    </a:xfrm>
                    <a:prstGeom prst="rect">
                      <a:avLst/>
                    </a:prstGeom>
                    <a:noFill/>
                    <a:ln>
                      <a:noFill/>
                    </a:ln>
                  </pic:spPr>
                </pic:pic>
              </a:graphicData>
            </a:graphic>
          </wp:inline>
        </w:drawing>
      </w:r>
    </w:p>
    <w:p w14:paraId="3BA7A63B" w14:textId="167CD3C2" w:rsidR="00D87BA6" w:rsidRPr="00ED4B68" w:rsidRDefault="004309C3" w:rsidP="00ED4B68">
      <w:pPr>
        <w:spacing w:line="360" w:lineRule="auto"/>
        <w:jc w:val="both"/>
        <w:rPr>
          <w:rFonts w:ascii="Book Antiqua" w:hAnsi="Book Antiqua"/>
          <w:lang w:eastAsia="zh-CN"/>
        </w:rPr>
      </w:pPr>
      <w:r w:rsidRPr="00ED4B68">
        <w:rPr>
          <w:rFonts w:ascii="Book Antiqua" w:hAnsi="Book Antiqua"/>
          <w:b/>
          <w:lang w:eastAsia="zh-CN"/>
        </w:rPr>
        <w:t>Figure 2</w:t>
      </w:r>
      <w:r w:rsidR="00D87BA6" w:rsidRPr="00ED4B68">
        <w:rPr>
          <w:rFonts w:ascii="Book Antiqua" w:hAnsi="Book Antiqua"/>
          <w:b/>
          <w:lang w:eastAsia="zh-CN"/>
        </w:rPr>
        <w:t xml:space="preserve"> Information gain values of the features. </w:t>
      </w:r>
      <w:r w:rsidR="00D87BA6" w:rsidRPr="00ED4B68">
        <w:rPr>
          <w:rFonts w:ascii="Book Antiqua" w:hAnsi="Book Antiqua"/>
          <w:lang w:eastAsia="zh-CN"/>
        </w:rPr>
        <w:t>The higher the information gain value, the more important the variable. Therefore, these five variables (rs1353248, dose, rs6265, rs2030324, rs11030104) are the optimal feature set.</w:t>
      </w:r>
      <w:r w:rsidR="00D87BA6" w:rsidRPr="00ED4B68">
        <w:rPr>
          <w:rFonts w:ascii="Book Antiqua" w:hAnsi="Book Antiqua"/>
          <w:lang w:eastAsia="zh-CN"/>
        </w:rPr>
        <w:cr/>
      </w:r>
      <w:r w:rsidR="00D87BA6" w:rsidRPr="00ED4B68">
        <w:rPr>
          <w:rFonts w:ascii="Book Antiqua" w:hAnsi="Book Antiqua"/>
          <w:lang w:eastAsia="zh-CN"/>
        </w:rPr>
        <w:br w:type="page"/>
      </w:r>
      <w:r w:rsidR="00633E17">
        <w:rPr>
          <w:rFonts w:ascii="Book Antiqua" w:hAnsi="Book Antiqua"/>
          <w:noProof/>
          <w:lang w:eastAsia="zh-CN"/>
        </w:rPr>
        <w:lastRenderedPageBreak/>
        <w:drawing>
          <wp:inline distT="0" distB="0" distL="0" distR="0" wp14:anchorId="71C0DC1F" wp14:editId="3F220093">
            <wp:extent cx="5074285" cy="4128135"/>
            <wp:effectExtent l="0" t="0" r="0" b="0"/>
            <wp:docPr id="11" name="图片 11" descr="D:\樊佳茹-工作文件\第二次定稿\稿件编辑加工\稿件\已编稿件\待排版\84842\84842-XML\84842-g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樊佳茹-工作文件\第二次定稿\稿件编辑加工\稿件\已编稿件\待排版\84842\84842-XML\84842-g003.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74285" cy="4128135"/>
                    </a:xfrm>
                    <a:prstGeom prst="rect">
                      <a:avLst/>
                    </a:prstGeom>
                    <a:noFill/>
                    <a:ln>
                      <a:noFill/>
                    </a:ln>
                  </pic:spPr>
                </pic:pic>
              </a:graphicData>
            </a:graphic>
          </wp:inline>
        </w:drawing>
      </w:r>
    </w:p>
    <w:p w14:paraId="29A108F1" w14:textId="77777777" w:rsidR="009C68E5" w:rsidRPr="00ED4B68" w:rsidRDefault="00D87BA6" w:rsidP="00ED4B68">
      <w:pPr>
        <w:spacing w:line="360" w:lineRule="auto"/>
        <w:jc w:val="both"/>
        <w:rPr>
          <w:rFonts w:ascii="Book Antiqua" w:hAnsi="Book Antiqua" w:cs="Book Antiqua"/>
          <w:lang w:eastAsia="zh-CN"/>
        </w:rPr>
      </w:pPr>
      <w:r w:rsidRPr="00ED4B68">
        <w:rPr>
          <w:rFonts w:ascii="Book Antiqua" w:hAnsi="Book Antiqua"/>
          <w:b/>
          <w:lang w:eastAsia="zh-CN"/>
        </w:rPr>
        <w:t>Figure 3 The correlation between the optimal variables and thalidomide-induced peripheral neuropathy.</w:t>
      </w:r>
      <w:r w:rsidRPr="00ED4B68">
        <w:rPr>
          <w:rFonts w:ascii="Book Antiqua" w:hAnsi="Book Antiqua"/>
          <w:lang w:eastAsia="zh-CN"/>
        </w:rPr>
        <w:t xml:space="preserve"> </w:t>
      </w:r>
      <w:r w:rsidR="00EC046F" w:rsidRPr="00ED4B68">
        <w:rPr>
          <w:rFonts w:ascii="Book Antiqua" w:hAnsi="Book Antiqua"/>
          <w:lang w:eastAsia="zh-CN"/>
        </w:rPr>
        <w:t>I</w:t>
      </w:r>
      <w:r w:rsidRPr="00ED4B68">
        <w:rPr>
          <w:rFonts w:ascii="Book Antiqua" w:hAnsi="Book Antiqua"/>
          <w:lang w:eastAsia="zh-CN"/>
        </w:rPr>
        <w:t xml:space="preserve">llustrate patients with </w:t>
      </w:r>
      <w:r w:rsidR="007B440A" w:rsidRPr="00ED4B68">
        <w:rPr>
          <w:rFonts w:ascii="Book Antiqua" w:hAnsi="Book Antiqua"/>
          <w:lang w:eastAsia="zh-CN"/>
        </w:rPr>
        <w:t>interleukin</w:t>
      </w:r>
      <w:r w:rsidRPr="00ED4B68">
        <w:rPr>
          <w:rFonts w:ascii="Book Antiqua" w:hAnsi="Book Antiqua"/>
          <w:lang w:eastAsia="zh-CN"/>
        </w:rPr>
        <w:t xml:space="preserve">-12 rs1353248_TT, </w:t>
      </w:r>
      <w:r w:rsidR="007B440A" w:rsidRPr="00ED4B68">
        <w:rPr>
          <w:rFonts w:ascii="Book Antiqua" w:eastAsia="Book Antiqua" w:hAnsi="Book Antiqua" w:cs="Book Antiqua"/>
        </w:rPr>
        <w:t>brain-derived neurotrophic factor (BDNF)</w:t>
      </w:r>
      <w:r w:rsidRPr="00ED4B68">
        <w:rPr>
          <w:rFonts w:ascii="Book Antiqua" w:hAnsi="Book Antiqua"/>
          <w:lang w:eastAsia="zh-CN"/>
        </w:rPr>
        <w:t xml:space="preserve"> rs2030324_AG, BDNF rs6265_CT, and BDNF rs11030104_AG, genotypes are more likely to have </w:t>
      </w:r>
      <w:r w:rsidR="009F483C" w:rsidRPr="00ED4B68">
        <w:rPr>
          <w:rFonts w:ascii="Book Antiqua" w:hAnsi="Book Antiqua"/>
          <w:lang w:eastAsia="zh-CN"/>
        </w:rPr>
        <w:t>thalidomide-induced peripheral neuropathy</w:t>
      </w:r>
      <w:r w:rsidRPr="00ED4B68">
        <w:rPr>
          <w:rFonts w:ascii="Book Antiqua" w:hAnsi="Book Antiqua"/>
          <w:lang w:eastAsia="zh-CN"/>
        </w:rPr>
        <w:t xml:space="preserve"> than non-carriers. </w:t>
      </w:r>
      <w:r w:rsidR="00E54086" w:rsidRPr="00ED4B68">
        <w:rPr>
          <w:rFonts w:ascii="Book Antiqua" w:hAnsi="Book Antiqua"/>
          <w:lang w:eastAsia="zh-CN"/>
        </w:rPr>
        <w:t xml:space="preserve">A: IL-12; B-D: BDNF. </w:t>
      </w:r>
      <w:proofErr w:type="spellStart"/>
      <w:r w:rsidRPr="00ED4B68">
        <w:rPr>
          <w:rFonts w:ascii="Book Antiqua" w:hAnsi="Book Antiqua"/>
          <w:vertAlign w:val="superscript"/>
          <w:lang w:eastAsia="zh-CN"/>
        </w:rPr>
        <w:t>a</w:t>
      </w:r>
      <w:r w:rsidRPr="00ED4B68">
        <w:rPr>
          <w:rFonts w:ascii="Book Antiqua" w:hAnsi="Book Antiqua"/>
          <w:i/>
          <w:lang w:eastAsia="zh-CN"/>
        </w:rPr>
        <w:t>P</w:t>
      </w:r>
      <w:proofErr w:type="spellEnd"/>
      <w:r w:rsidRPr="00ED4B68">
        <w:rPr>
          <w:rFonts w:ascii="Book Antiqua" w:hAnsi="Book Antiqua"/>
          <w:lang w:eastAsia="zh-CN"/>
        </w:rPr>
        <w:t xml:space="preserve"> &lt; 0.01, </w:t>
      </w:r>
      <w:proofErr w:type="spellStart"/>
      <w:r w:rsidRPr="00ED4B68">
        <w:rPr>
          <w:rFonts w:ascii="Book Antiqua" w:hAnsi="Book Antiqua"/>
          <w:vertAlign w:val="superscript"/>
          <w:lang w:eastAsia="zh-CN"/>
        </w:rPr>
        <w:t>b</w:t>
      </w:r>
      <w:r w:rsidRPr="00ED4B68">
        <w:rPr>
          <w:rFonts w:ascii="Book Antiqua" w:hAnsi="Book Antiqua"/>
          <w:i/>
          <w:lang w:eastAsia="zh-CN"/>
        </w:rPr>
        <w:t>P</w:t>
      </w:r>
      <w:proofErr w:type="spellEnd"/>
      <w:r w:rsidRPr="00ED4B68">
        <w:rPr>
          <w:rFonts w:ascii="Book Antiqua" w:hAnsi="Book Antiqua"/>
          <w:lang w:eastAsia="zh-CN"/>
        </w:rPr>
        <w:t xml:space="preserve"> &lt; 0.001</w:t>
      </w:r>
      <w:r w:rsidR="009C68E5" w:rsidRPr="00ED4B68">
        <w:rPr>
          <w:rFonts w:ascii="Book Antiqua" w:hAnsi="Book Antiqua"/>
          <w:lang w:eastAsia="zh-CN"/>
        </w:rPr>
        <w:t xml:space="preserve">. </w:t>
      </w:r>
      <w:r w:rsidR="009C68E5" w:rsidRPr="00ED4B68">
        <w:rPr>
          <w:rFonts w:ascii="Book Antiqua" w:eastAsia="Book Antiqua" w:hAnsi="Book Antiqua" w:cs="Book Antiqua"/>
        </w:rPr>
        <w:t>BDNF</w:t>
      </w:r>
      <w:r w:rsidR="009C68E5" w:rsidRPr="00ED4B68">
        <w:rPr>
          <w:rFonts w:ascii="Book Antiqua" w:hAnsi="Book Antiqua" w:cs="Book Antiqua"/>
          <w:lang w:eastAsia="zh-CN"/>
        </w:rPr>
        <w:t>:</w:t>
      </w:r>
      <w:r w:rsidR="009C68E5" w:rsidRPr="00ED4B68">
        <w:rPr>
          <w:rFonts w:ascii="Book Antiqua" w:eastAsia="Book Antiqua" w:hAnsi="Book Antiqua" w:cs="Book Antiqua"/>
        </w:rPr>
        <w:t xml:space="preserve"> </w:t>
      </w:r>
      <w:r w:rsidR="009C68E5" w:rsidRPr="00ED4B68">
        <w:rPr>
          <w:rFonts w:ascii="Book Antiqua" w:hAnsi="Book Antiqua" w:cs="Book Antiqua"/>
          <w:lang w:eastAsia="zh-CN"/>
        </w:rPr>
        <w:t>B</w:t>
      </w:r>
      <w:r w:rsidR="009C68E5" w:rsidRPr="00ED4B68">
        <w:rPr>
          <w:rFonts w:ascii="Book Antiqua" w:eastAsia="Book Antiqua" w:hAnsi="Book Antiqua" w:cs="Book Antiqua"/>
        </w:rPr>
        <w:t>rain-derived neurotrophic factor</w:t>
      </w:r>
      <w:r w:rsidR="009C68E5" w:rsidRPr="00ED4B68">
        <w:rPr>
          <w:rFonts w:ascii="Book Antiqua" w:hAnsi="Book Antiqua" w:cs="Book Antiqua"/>
          <w:lang w:eastAsia="zh-CN"/>
        </w:rPr>
        <w:t xml:space="preserve">; IL: </w:t>
      </w:r>
      <w:r w:rsidR="009C68E5" w:rsidRPr="00ED4B68">
        <w:rPr>
          <w:rFonts w:ascii="Book Antiqua" w:hAnsi="Book Antiqua"/>
          <w:lang w:eastAsia="zh-CN"/>
        </w:rPr>
        <w:t>Interleukin.</w:t>
      </w:r>
    </w:p>
    <w:p w14:paraId="466904BB" w14:textId="7D08ED0B" w:rsidR="008565DE" w:rsidRPr="00ED4B68" w:rsidRDefault="008565DE" w:rsidP="00ED4B68">
      <w:pPr>
        <w:spacing w:line="360" w:lineRule="auto"/>
        <w:jc w:val="both"/>
        <w:rPr>
          <w:rFonts w:ascii="Book Antiqua" w:hAnsi="Book Antiqua"/>
          <w:lang w:eastAsia="zh-CN"/>
        </w:rPr>
      </w:pPr>
      <w:r w:rsidRPr="00ED4B68">
        <w:rPr>
          <w:rFonts w:ascii="Book Antiqua" w:hAnsi="Book Antiqua"/>
          <w:lang w:eastAsia="zh-CN"/>
        </w:rPr>
        <w:br w:type="page"/>
      </w:r>
      <w:r w:rsidR="00633E17">
        <w:rPr>
          <w:rFonts w:ascii="Book Antiqua" w:hAnsi="Book Antiqua"/>
          <w:noProof/>
          <w:lang w:eastAsia="zh-CN"/>
        </w:rPr>
        <w:lastRenderedPageBreak/>
        <w:drawing>
          <wp:inline distT="0" distB="0" distL="0" distR="0" wp14:anchorId="01AB3356" wp14:editId="013C2FF8">
            <wp:extent cx="4408170" cy="4439920"/>
            <wp:effectExtent l="0" t="0" r="0" b="0"/>
            <wp:docPr id="12" name="图片 12" descr="D:\樊佳茹-工作文件\第二次定稿\稿件编辑加工\稿件\已编稿件\待排版\84842\84842-XML\84842-g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樊佳茹-工作文件\第二次定稿\稿件编辑加工\稿件\已编稿件\待排版\84842\84842-XML\84842-g004.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08170" cy="4439920"/>
                    </a:xfrm>
                    <a:prstGeom prst="rect">
                      <a:avLst/>
                    </a:prstGeom>
                    <a:noFill/>
                    <a:ln>
                      <a:noFill/>
                    </a:ln>
                  </pic:spPr>
                </pic:pic>
              </a:graphicData>
            </a:graphic>
          </wp:inline>
        </w:drawing>
      </w:r>
    </w:p>
    <w:p w14:paraId="45E75220" w14:textId="77777777" w:rsidR="00D157FC" w:rsidRPr="00ED4B68" w:rsidRDefault="008565DE" w:rsidP="00ED4B68">
      <w:pPr>
        <w:spacing w:line="360" w:lineRule="auto"/>
        <w:jc w:val="both"/>
        <w:rPr>
          <w:rFonts w:ascii="Book Antiqua" w:hAnsi="Book Antiqua" w:cs="Book Antiqua"/>
          <w:lang w:eastAsia="zh-CN"/>
        </w:rPr>
      </w:pPr>
      <w:r w:rsidRPr="00ED4B68">
        <w:rPr>
          <w:rFonts w:ascii="Book Antiqua" w:hAnsi="Book Antiqua"/>
          <w:b/>
          <w:lang w:eastAsia="zh-CN"/>
        </w:rPr>
        <w:t xml:space="preserve">Figure 4 Examination of consequences between the top four </w:t>
      </w:r>
      <w:r w:rsidR="00573824" w:rsidRPr="00ED4B68">
        <w:rPr>
          <w:rFonts w:ascii="Book Antiqua" w:eastAsia="Book Antiqua" w:hAnsi="Book Antiqua" w:cs="Book Antiqua"/>
          <w:b/>
          <w:color w:val="000000"/>
        </w:rPr>
        <w:t>single nucleotide polymorphism</w:t>
      </w:r>
      <w:r w:rsidRPr="00ED4B68">
        <w:rPr>
          <w:rFonts w:ascii="Book Antiqua" w:hAnsi="Book Antiqua"/>
          <w:b/>
          <w:lang w:eastAsia="zh-CN"/>
        </w:rPr>
        <w:t>s and gene expression in nerve tibial tissue.</w:t>
      </w:r>
      <w:r w:rsidRPr="00ED4B68">
        <w:rPr>
          <w:rFonts w:ascii="Book Antiqua" w:hAnsi="Book Antiqua"/>
          <w:lang w:eastAsia="zh-CN"/>
        </w:rPr>
        <w:t xml:space="preserve"> </w:t>
      </w:r>
      <w:r w:rsidR="00100C58" w:rsidRPr="00ED4B68">
        <w:rPr>
          <w:rFonts w:ascii="Book Antiqua" w:hAnsi="Book Antiqua"/>
          <w:lang w:eastAsia="zh-CN"/>
        </w:rPr>
        <w:t>P</w:t>
      </w:r>
      <w:r w:rsidRPr="00ED4B68">
        <w:rPr>
          <w:rFonts w:ascii="Book Antiqua" w:hAnsi="Book Antiqua"/>
          <w:lang w:eastAsia="zh-CN"/>
        </w:rPr>
        <w:t xml:space="preserve">atients with </w:t>
      </w:r>
      <w:r w:rsidR="004F097D" w:rsidRPr="00ED4B68">
        <w:rPr>
          <w:rFonts w:ascii="Book Antiqua" w:hAnsi="Book Antiqua"/>
          <w:lang w:eastAsia="zh-CN"/>
        </w:rPr>
        <w:t>interleukin (</w:t>
      </w:r>
      <w:r w:rsidRPr="00ED4B68">
        <w:rPr>
          <w:rFonts w:ascii="Book Antiqua" w:hAnsi="Book Antiqua"/>
          <w:lang w:eastAsia="zh-CN"/>
        </w:rPr>
        <w:t>IL</w:t>
      </w:r>
      <w:r w:rsidR="004F097D" w:rsidRPr="00ED4B68">
        <w:rPr>
          <w:rFonts w:ascii="Book Antiqua" w:hAnsi="Book Antiqua"/>
          <w:lang w:eastAsia="zh-CN"/>
        </w:rPr>
        <w:t>)</w:t>
      </w:r>
      <w:r w:rsidRPr="00ED4B68">
        <w:rPr>
          <w:rFonts w:ascii="Book Antiqua" w:hAnsi="Book Antiqua"/>
          <w:lang w:eastAsia="zh-CN"/>
        </w:rPr>
        <w:t xml:space="preserve">-12 rs1353248_TT (chr3_159905770, </w:t>
      </w:r>
      <w:r w:rsidRPr="00ED4B68">
        <w:rPr>
          <w:rFonts w:ascii="Book Antiqua" w:hAnsi="Book Antiqua"/>
          <w:i/>
          <w:lang w:eastAsia="zh-CN"/>
        </w:rPr>
        <w:t>P</w:t>
      </w:r>
      <w:r w:rsidRPr="00ED4B68">
        <w:rPr>
          <w:rFonts w:ascii="Book Antiqua" w:hAnsi="Book Antiqua"/>
          <w:lang w:eastAsia="zh-CN"/>
        </w:rPr>
        <w:t xml:space="preserve"> = 8.52 </w:t>
      </w:r>
      <w:r w:rsidR="00C07180" w:rsidRPr="00ED4B68">
        <w:rPr>
          <w:rFonts w:ascii="Book Antiqua" w:hAnsi="Book Antiqua"/>
          <w:lang w:eastAsia="zh-CN"/>
        </w:rPr>
        <w:t>×</w:t>
      </w:r>
      <w:r w:rsidRPr="00ED4B68">
        <w:rPr>
          <w:rFonts w:ascii="Book Antiqua" w:hAnsi="Book Antiqua"/>
          <w:lang w:eastAsia="zh-CN"/>
        </w:rPr>
        <w:t xml:space="preserve"> 10</w:t>
      </w:r>
      <w:r w:rsidR="00C07180" w:rsidRPr="00ED4B68">
        <w:rPr>
          <w:rFonts w:ascii="Book Antiqua" w:hAnsi="Book Antiqua"/>
          <w:vertAlign w:val="superscript"/>
          <w:lang w:eastAsia="zh-CN"/>
        </w:rPr>
        <w:t>-</w:t>
      </w:r>
      <w:r w:rsidRPr="00ED4B68">
        <w:rPr>
          <w:rFonts w:ascii="Book Antiqua" w:hAnsi="Book Antiqua"/>
          <w:vertAlign w:val="superscript"/>
          <w:lang w:eastAsia="zh-CN"/>
        </w:rPr>
        <w:t>4</w:t>
      </w:r>
      <w:r w:rsidRPr="00ED4B68">
        <w:rPr>
          <w:rFonts w:ascii="Book Antiqua" w:hAnsi="Book Antiqua"/>
          <w:lang w:eastAsia="zh-CN"/>
        </w:rPr>
        <w:t xml:space="preserve">), </w:t>
      </w:r>
      <w:r w:rsidR="00D157FC" w:rsidRPr="00ED4B68">
        <w:rPr>
          <w:rFonts w:ascii="Book Antiqua" w:eastAsia="Book Antiqua" w:hAnsi="Book Antiqua" w:cs="Book Antiqua"/>
        </w:rPr>
        <w:t>brain-derived neurotrophic factor (BDNF)</w:t>
      </w:r>
      <w:r w:rsidRPr="00ED4B68">
        <w:rPr>
          <w:rFonts w:ascii="Book Antiqua" w:hAnsi="Book Antiqua"/>
          <w:lang w:eastAsia="zh-CN"/>
        </w:rPr>
        <w:t xml:space="preserve"> rs6265_CT (chr11_27658369, </w:t>
      </w:r>
      <w:r w:rsidRPr="00ED4B68">
        <w:rPr>
          <w:rFonts w:ascii="Book Antiqua" w:hAnsi="Book Antiqua"/>
          <w:i/>
          <w:lang w:eastAsia="zh-CN"/>
        </w:rPr>
        <w:t>P</w:t>
      </w:r>
      <w:r w:rsidRPr="00ED4B68">
        <w:rPr>
          <w:rFonts w:ascii="Book Antiqua" w:hAnsi="Book Antiqua"/>
          <w:lang w:eastAsia="zh-CN"/>
        </w:rPr>
        <w:t xml:space="preserve"> = 1.07</w:t>
      </w:r>
      <w:r w:rsidR="00C07180" w:rsidRPr="00ED4B68">
        <w:rPr>
          <w:rFonts w:ascii="Book Antiqua" w:hAnsi="Book Antiqua"/>
          <w:lang w:eastAsia="zh-CN"/>
        </w:rPr>
        <w:t xml:space="preserve"> × 10</w:t>
      </w:r>
      <w:r w:rsidR="00C07180" w:rsidRPr="00ED4B68">
        <w:rPr>
          <w:rFonts w:ascii="Book Antiqua" w:hAnsi="Book Antiqua"/>
          <w:vertAlign w:val="superscript"/>
          <w:lang w:eastAsia="zh-CN"/>
        </w:rPr>
        <w:t>-4</w:t>
      </w:r>
      <w:r w:rsidRPr="00ED4B68">
        <w:rPr>
          <w:rFonts w:ascii="Book Antiqua" w:hAnsi="Book Antiqua"/>
          <w:lang w:eastAsia="zh-CN"/>
        </w:rPr>
        <w:t xml:space="preserve">) BDNF rs2030324_AG (chr11_27705368, </w:t>
      </w:r>
      <w:r w:rsidRPr="00ED4B68">
        <w:rPr>
          <w:rFonts w:ascii="Book Antiqua" w:hAnsi="Book Antiqua"/>
          <w:i/>
          <w:lang w:eastAsia="zh-CN"/>
        </w:rPr>
        <w:t>P</w:t>
      </w:r>
      <w:r w:rsidRPr="00ED4B68">
        <w:rPr>
          <w:rFonts w:ascii="Book Antiqua" w:hAnsi="Book Antiqua"/>
          <w:lang w:eastAsia="zh-CN"/>
        </w:rPr>
        <w:t xml:space="preserve"> = 9.2</w:t>
      </w:r>
      <w:r w:rsidR="00C07180" w:rsidRPr="00ED4B68">
        <w:rPr>
          <w:rFonts w:ascii="Book Antiqua" w:hAnsi="Book Antiqua"/>
          <w:lang w:eastAsia="zh-CN"/>
        </w:rPr>
        <w:t xml:space="preserve"> × 10</w:t>
      </w:r>
      <w:r w:rsidR="00C07180" w:rsidRPr="00ED4B68">
        <w:rPr>
          <w:rFonts w:ascii="Book Antiqua" w:hAnsi="Book Antiqua"/>
          <w:vertAlign w:val="superscript"/>
          <w:lang w:eastAsia="zh-CN"/>
        </w:rPr>
        <w:t>-11</w:t>
      </w:r>
      <w:r w:rsidRPr="00ED4B68">
        <w:rPr>
          <w:rFonts w:ascii="Book Antiqua" w:hAnsi="Book Antiqua"/>
          <w:lang w:eastAsia="zh-CN"/>
        </w:rPr>
        <w:t xml:space="preserve">), and BDNF rs11030104_AG (chr11_27662970, </w:t>
      </w:r>
      <w:r w:rsidRPr="00ED4B68">
        <w:rPr>
          <w:rFonts w:ascii="Book Antiqua" w:hAnsi="Book Antiqua"/>
          <w:i/>
          <w:lang w:eastAsia="zh-CN"/>
        </w:rPr>
        <w:t>P</w:t>
      </w:r>
      <w:r w:rsidRPr="00ED4B68">
        <w:rPr>
          <w:rFonts w:ascii="Book Antiqua" w:hAnsi="Book Antiqua"/>
          <w:lang w:eastAsia="zh-CN"/>
        </w:rPr>
        <w:t xml:space="preserve"> = 2.76</w:t>
      </w:r>
      <w:r w:rsidR="00C07180" w:rsidRPr="00ED4B68">
        <w:rPr>
          <w:rFonts w:ascii="Book Antiqua" w:hAnsi="Book Antiqua"/>
          <w:lang w:eastAsia="zh-CN"/>
        </w:rPr>
        <w:t xml:space="preserve"> × 10</w:t>
      </w:r>
      <w:r w:rsidR="00C07180" w:rsidRPr="00ED4B68">
        <w:rPr>
          <w:rFonts w:ascii="Book Antiqua" w:hAnsi="Book Antiqua"/>
          <w:vertAlign w:val="superscript"/>
          <w:lang w:eastAsia="zh-CN"/>
        </w:rPr>
        <w:t>-5</w:t>
      </w:r>
      <w:r w:rsidRPr="00ED4B68">
        <w:rPr>
          <w:rFonts w:ascii="Book Antiqua" w:hAnsi="Book Antiqua"/>
          <w:lang w:eastAsia="zh-CN"/>
        </w:rPr>
        <w:t xml:space="preserve">). </w:t>
      </w:r>
      <w:r w:rsidR="002B53F8" w:rsidRPr="00ED4B68">
        <w:rPr>
          <w:rFonts w:ascii="Book Antiqua" w:hAnsi="Book Antiqua"/>
          <w:lang w:eastAsia="zh-CN"/>
        </w:rPr>
        <w:t>A: IL-12; B-D: BDNF.</w:t>
      </w:r>
      <w:r w:rsidR="005D0BC8" w:rsidRPr="00ED4B68">
        <w:rPr>
          <w:rFonts w:ascii="Book Antiqua" w:hAnsi="Book Antiqua"/>
          <w:lang w:eastAsia="zh-CN"/>
        </w:rPr>
        <w:t xml:space="preserve"> </w:t>
      </w:r>
      <w:r w:rsidRPr="00ED4B68">
        <w:rPr>
          <w:rFonts w:ascii="Book Antiqua" w:hAnsi="Book Antiqua"/>
          <w:lang w:eastAsia="zh-CN"/>
        </w:rPr>
        <w:t xml:space="preserve">The expression levels of the BDNF gene were reduced in rs6265CT and rs11030104AG. Additionally, the expression levels of the IL-12 gene were significantly </w:t>
      </w:r>
      <w:r w:rsidR="0005120F" w:rsidRPr="00ED4B68">
        <w:rPr>
          <w:rFonts w:ascii="Book Antiqua" w:hAnsi="Book Antiqua"/>
          <w:lang w:eastAsia="zh-CN"/>
        </w:rPr>
        <w:t>decreased in the rs1353248TT.</w:t>
      </w:r>
      <w:r w:rsidR="00D157FC" w:rsidRPr="00ED4B68">
        <w:rPr>
          <w:rFonts w:ascii="Book Antiqua" w:hAnsi="Book Antiqua"/>
          <w:lang w:eastAsia="zh-CN"/>
        </w:rPr>
        <w:t xml:space="preserve"> </w:t>
      </w:r>
      <w:r w:rsidR="00D157FC" w:rsidRPr="00ED4B68">
        <w:rPr>
          <w:rFonts w:ascii="Book Antiqua" w:eastAsia="Book Antiqua" w:hAnsi="Book Antiqua" w:cs="Book Antiqua"/>
        </w:rPr>
        <w:t>BDNF</w:t>
      </w:r>
      <w:r w:rsidR="00D157FC" w:rsidRPr="00ED4B68">
        <w:rPr>
          <w:rFonts w:ascii="Book Antiqua" w:hAnsi="Book Antiqua" w:cs="Book Antiqua"/>
          <w:lang w:eastAsia="zh-CN"/>
        </w:rPr>
        <w:t>:</w:t>
      </w:r>
      <w:r w:rsidR="00D157FC" w:rsidRPr="00ED4B68">
        <w:rPr>
          <w:rFonts w:ascii="Book Antiqua" w:eastAsia="Book Antiqua" w:hAnsi="Book Antiqua" w:cs="Book Antiqua"/>
        </w:rPr>
        <w:t xml:space="preserve"> </w:t>
      </w:r>
      <w:r w:rsidR="00992F55" w:rsidRPr="00ED4B68">
        <w:rPr>
          <w:rFonts w:ascii="Book Antiqua" w:hAnsi="Book Antiqua" w:cs="Book Antiqua"/>
          <w:lang w:eastAsia="zh-CN"/>
        </w:rPr>
        <w:t>B</w:t>
      </w:r>
      <w:r w:rsidR="00D157FC" w:rsidRPr="00ED4B68">
        <w:rPr>
          <w:rFonts w:ascii="Book Antiqua" w:eastAsia="Book Antiqua" w:hAnsi="Book Antiqua" w:cs="Book Antiqua"/>
        </w:rPr>
        <w:t>rain-derived neurotrophic factor</w:t>
      </w:r>
      <w:r w:rsidR="004F097D" w:rsidRPr="00ED4B68">
        <w:rPr>
          <w:rFonts w:ascii="Book Antiqua" w:hAnsi="Book Antiqua" w:cs="Book Antiqua"/>
          <w:lang w:eastAsia="zh-CN"/>
        </w:rPr>
        <w:t xml:space="preserve">; IL: </w:t>
      </w:r>
      <w:r w:rsidR="004F097D" w:rsidRPr="00ED4B68">
        <w:rPr>
          <w:rFonts w:ascii="Book Antiqua" w:hAnsi="Book Antiqua"/>
          <w:lang w:eastAsia="zh-CN"/>
        </w:rPr>
        <w:t>Interleukin.</w:t>
      </w:r>
    </w:p>
    <w:p w14:paraId="56466772" w14:textId="066BC3A6" w:rsidR="008565DE" w:rsidRPr="00ED4B68" w:rsidRDefault="00D157FC" w:rsidP="00ED4B68">
      <w:pPr>
        <w:spacing w:line="360" w:lineRule="auto"/>
        <w:jc w:val="both"/>
        <w:rPr>
          <w:rFonts w:ascii="Book Antiqua" w:hAnsi="Book Antiqua"/>
          <w:lang w:eastAsia="zh-CN"/>
        </w:rPr>
      </w:pPr>
      <w:r w:rsidRPr="00ED4B68">
        <w:rPr>
          <w:rFonts w:ascii="Book Antiqua" w:hAnsi="Book Antiqua"/>
          <w:lang w:eastAsia="zh-CN"/>
        </w:rPr>
        <w:t xml:space="preserve"> </w:t>
      </w:r>
      <w:r w:rsidR="008565DE" w:rsidRPr="00ED4B68">
        <w:rPr>
          <w:rFonts w:ascii="Book Antiqua" w:hAnsi="Book Antiqua"/>
          <w:lang w:eastAsia="zh-CN"/>
        </w:rPr>
        <w:br w:type="page"/>
      </w:r>
      <w:r w:rsidR="00633E17">
        <w:rPr>
          <w:rFonts w:ascii="Book Antiqua" w:hAnsi="Book Antiqua"/>
          <w:noProof/>
          <w:lang w:eastAsia="zh-CN"/>
        </w:rPr>
        <w:lastRenderedPageBreak/>
        <w:drawing>
          <wp:inline distT="0" distB="0" distL="0" distR="0" wp14:anchorId="725F8A96" wp14:editId="4B0392D9">
            <wp:extent cx="5943600" cy="3104791"/>
            <wp:effectExtent l="0" t="0" r="0" b="0"/>
            <wp:docPr id="13" name="图片 13" descr="D:\樊佳茹-工作文件\第二次定稿\稿件编辑加工\稿件\已编稿件\待排版\84842\84842-XML\84842-g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樊佳茹-工作文件\第二次定稿\稿件编辑加工\稿件\已编稿件\待排版\84842\84842-XML\84842-g005.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3104791"/>
                    </a:xfrm>
                    <a:prstGeom prst="rect">
                      <a:avLst/>
                    </a:prstGeom>
                    <a:noFill/>
                    <a:ln>
                      <a:noFill/>
                    </a:ln>
                  </pic:spPr>
                </pic:pic>
              </a:graphicData>
            </a:graphic>
          </wp:inline>
        </w:drawing>
      </w:r>
    </w:p>
    <w:p w14:paraId="65FB67BD" w14:textId="6C35873B" w:rsidR="008565DE" w:rsidRPr="00ED4B68" w:rsidRDefault="008565DE" w:rsidP="00ED4B68">
      <w:pPr>
        <w:spacing w:line="360" w:lineRule="auto"/>
        <w:jc w:val="both"/>
        <w:rPr>
          <w:rFonts w:ascii="Book Antiqua" w:hAnsi="Book Antiqua"/>
          <w:lang w:eastAsia="zh-CN"/>
        </w:rPr>
      </w:pPr>
      <w:r w:rsidRPr="00ED4B68">
        <w:rPr>
          <w:rFonts w:ascii="Book Antiqua" w:hAnsi="Book Antiqua"/>
          <w:b/>
          <w:lang w:eastAsia="zh-CN"/>
        </w:rPr>
        <w:t xml:space="preserve">Figure 5 Evaluation of the predictive models. </w:t>
      </w:r>
      <w:r w:rsidR="0073146F" w:rsidRPr="00ED4B68">
        <w:rPr>
          <w:rFonts w:ascii="Book Antiqua" w:hAnsi="Book Antiqua"/>
          <w:lang w:eastAsia="zh-CN"/>
        </w:rPr>
        <w:t>A</w:t>
      </w:r>
      <w:r w:rsidRPr="00ED4B68">
        <w:rPr>
          <w:rFonts w:ascii="Book Antiqua" w:hAnsi="Book Antiqua"/>
          <w:lang w:eastAsia="zh-CN"/>
        </w:rPr>
        <w:t xml:space="preserve">verage area under the receiver operating characteristic curve and precision recall curve of the five models in the training set. </w:t>
      </w:r>
      <w:r w:rsidR="0073146F" w:rsidRPr="00ED4B68">
        <w:rPr>
          <w:rFonts w:ascii="Book Antiqua" w:hAnsi="Book Antiqua"/>
          <w:lang w:eastAsia="zh-CN"/>
        </w:rPr>
        <w:t xml:space="preserve">A: </w:t>
      </w:r>
      <w:r w:rsidR="00D25E1D" w:rsidRPr="00ED4B68">
        <w:rPr>
          <w:rFonts w:ascii="Book Antiqua" w:hAnsi="Book Antiqua"/>
          <w:lang w:eastAsia="zh-CN"/>
        </w:rPr>
        <w:t>Receiver operating characteristic curve (training set)</w:t>
      </w:r>
      <w:r w:rsidR="0073146F" w:rsidRPr="00ED4B68">
        <w:rPr>
          <w:rFonts w:ascii="Book Antiqua" w:hAnsi="Book Antiqua"/>
          <w:lang w:eastAsia="zh-CN"/>
        </w:rPr>
        <w:t xml:space="preserve">; B: </w:t>
      </w:r>
      <w:r w:rsidR="00D25E1D" w:rsidRPr="00ED4B68">
        <w:rPr>
          <w:rFonts w:ascii="Book Antiqua" w:hAnsi="Book Antiqua"/>
          <w:lang w:eastAsia="zh-CN"/>
        </w:rPr>
        <w:t>Precision-recall curve (training set)</w:t>
      </w:r>
      <w:r w:rsidR="0073146F" w:rsidRPr="00ED4B68">
        <w:rPr>
          <w:rFonts w:ascii="Book Antiqua" w:hAnsi="Book Antiqua"/>
          <w:lang w:eastAsia="zh-CN"/>
        </w:rPr>
        <w:t xml:space="preserve">. </w:t>
      </w:r>
      <w:r w:rsidRPr="00ED4B68">
        <w:rPr>
          <w:rFonts w:ascii="Book Antiqua" w:hAnsi="Book Antiqua"/>
          <w:lang w:eastAsia="zh-CN"/>
        </w:rPr>
        <w:t xml:space="preserve">Average area and 95% confidence intervals of different predictive models are displayed in the box. </w:t>
      </w:r>
      <w:proofErr w:type="spellStart"/>
      <w:r w:rsidRPr="00ED4B68">
        <w:rPr>
          <w:rFonts w:ascii="Book Antiqua" w:hAnsi="Book Antiqua"/>
          <w:lang w:eastAsia="zh-CN"/>
        </w:rPr>
        <w:t>XGBoost</w:t>
      </w:r>
      <w:proofErr w:type="spellEnd"/>
      <w:r w:rsidR="00407E0F" w:rsidRPr="00ED4B68">
        <w:rPr>
          <w:rFonts w:ascii="Book Antiqua" w:hAnsi="Book Antiqua"/>
          <w:lang w:eastAsia="zh-CN"/>
        </w:rPr>
        <w:t>:</w:t>
      </w:r>
      <w:r w:rsidRPr="00ED4B68">
        <w:rPr>
          <w:rFonts w:ascii="Book Antiqua" w:hAnsi="Book Antiqua"/>
          <w:lang w:eastAsia="zh-CN"/>
        </w:rPr>
        <w:t xml:space="preserve"> </w:t>
      </w:r>
      <w:r w:rsidR="00407E0F" w:rsidRPr="00ED4B68">
        <w:rPr>
          <w:rFonts w:ascii="Book Antiqua" w:hAnsi="Book Antiqua"/>
          <w:lang w:eastAsia="zh-CN"/>
        </w:rPr>
        <w:t>E</w:t>
      </w:r>
      <w:r w:rsidRPr="00ED4B68">
        <w:rPr>
          <w:rFonts w:ascii="Book Antiqua" w:hAnsi="Book Antiqua"/>
          <w:lang w:eastAsia="zh-CN"/>
        </w:rPr>
        <w:t>xtreme gradient boosting; ET</w:t>
      </w:r>
      <w:r w:rsidR="00407E0F" w:rsidRPr="00ED4B68">
        <w:rPr>
          <w:rFonts w:ascii="Book Antiqua" w:hAnsi="Book Antiqua"/>
          <w:lang w:eastAsia="zh-CN"/>
        </w:rPr>
        <w:t>:</w:t>
      </w:r>
      <w:r w:rsidRPr="00ED4B68">
        <w:rPr>
          <w:rFonts w:ascii="Book Antiqua" w:hAnsi="Book Antiqua"/>
          <w:lang w:eastAsia="zh-CN"/>
        </w:rPr>
        <w:t xml:space="preserve"> </w:t>
      </w:r>
      <w:r w:rsidR="00407E0F" w:rsidRPr="00ED4B68">
        <w:rPr>
          <w:rFonts w:ascii="Book Antiqua" w:hAnsi="Book Antiqua"/>
          <w:lang w:eastAsia="zh-CN"/>
        </w:rPr>
        <w:t>E</w:t>
      </w:r>
      <w:r w:rsidRPr="00ED4B68">
        <w:rPr>
          <w:rFonts w:ascii="Book Antiqua" w:hAnsi="Book Antiqua"/>
          <w:lang w:eastAsia="zh-CN"/>
        </w:rPr>
        <w:t>xtremely random trees; GBDT</w:t>
      </w:r>
      <w:r w:rsidR="00407E0F" w:rsidRPr="00ED4B68">
        <w:rPr>
          <w:rFonts w:ascii="Book Antiqua" w:hAnsi="Book Antiqua"/>
          <w:lang w:eastAsia="zh-CN"/>
        </w:rPr>
        <w:t>:</w:t>
      </w:r>
      <w:r w:rsidRPr="00ED4B68">
        <w:rPr>
          <w:rFonts w:ascii="Book Antiqua" w:hAnsi="Book Antiqua"/>
          <w:lang w:eastAsia="zh-CN"/>
        </w:rPr>
        <w:t xml:space="preserve"> </w:t>
      </w:r>
      <w:r w:rsidR="00407E0F" w:rsidRPr="00ED4B68">
        <w:rPr>
          <w:rFonts w:ascii="Book Antiqua" w:hAnsi="Book Antiqua"/>
          <w:lang w:eastAsia="zh-CN"/>
        </w:rPr>
        <w:t>G</w:t>
      </w:r>
      <w:r w:rsidRPr="00ED4B68">
        <w:rPr>
          <w:rFonts w:ascii="Book Antiqua" w:hAnsi="Book Antiqua"/>
          <w:lang w:eastAsia="zh-CN"/>
        </w:rPr>
        <w:t>radient boosting decision tree; LR</w:t>
      </w:r>
      <w:r w:rsidR="00407E0F" w:rsidRPr="00ED4B68">
        <w:rPr>
          <w:rFonts w:ascii="Book Antiqua" w:hAnsi="Book Antiqua"/>
          <w:lang w:eastAsia="zh-CN"/>
        </w:rPr>
        <w:t>:</w:t>
      </w:r>
      <w:r w:rsidRPr="00ED4B68">
        <w:rPr>
          <w:rFonts w:ascii="Book Antiqua" w:hAnsi="Book Antiqua"/>
          <w:lang w:eastAsia="zh-CN"/>
        </w:rPr>
        <w:t xml:space="preserve"> </w:t>
      </w:r>
      <w:r w:rsidR="00407E0F" w:rsidRPr="00ED4B68">
        <w:rPr>
          <w:rFonts w:ascii="Book Antiqua" w:hAnsi="Book Antiqua"/>
          <w:lang w:eastAsia="zh-CN"/>
        </w:rPr>
        <w:t>L</w:t>
      </w:r>
      <w:r w:rsidRPr="00ED4B68">
        <w:rPr>
          <w:rFonts w:ascii="Book Antiqua" w:hAnsi="Book Antiqua"/>
          <w:lang w:eastAsia="zh-CN"/>
        </w:rPr>
        <w:t>ogistic</w:t>
      </w:r>
      <w:r w:rsidR="007A2235" w:rsidRPr="00ED4B68">
        <w:rPr>
          <w:rFonts w:ascii="Book Antiqua" w:hAnsi="Book Antiqua"/>
          <w:lang w:eastAsia="zh-CN"/>
        </w:rPr>
        <w:t xml:space="preserve"> regression; RF, random forest; CI: Confidence interval.</w:t>
      </w:r>
      <w:r w:rsidRPr="00ED4B68">
        <w:rPr>
          <w:rFonts w:ascii="Book Antiqua" w:hAnsi="Book Antiqua"/>
          <w:lang w:eastAsia="zh-CN"/>
        </w:rPr>
        <w:cr/>
      </w:r>
      <w:r w:rsidRPr="00ED4B68">
        <w:rPr>
          <w:rFonts w:ascii="Book Antiqua" w:hAnsi="Book Antiqua"/>
          <w:lang w:eastAsia="zh-CN"/>
        </w:rPr>
        <w:cr/>
      </w:r>
      <w:r w:rsidRPr="00ED4B68">
        <w:rPr>
          <w:rFonts w:ascii="Book Antiqua" w:hAnsi="Book Antiqua"/>
          <w:lang w:eastAsia="zh-CN"/>
        </w:rPr>
        <w:br w:type="page"/>
      </w:r>
      <w:r w:rsidR="00633E17">
        <w:rPr>
          <w:rFonts w:ascii="Book Antiqua" w:hAnsi="Book Antiqua"/>
          <w:noProof/>
          <w:lang w:eastAsia="zh-CN"/>
        </w:rPr>
        <w:lastRenderedPageBreak/>
        <w:drawing>
          <wp:inline distT="0" distB="0" distL="0" distR="0" wp14:anchorId="177B07E5" wp14:editId="46D0BFD3">
            <wp:extent cx="5943600" cy="3119085"/>
            <wp:effectExtent l="0" t="0" r="0" b="0"/>
            <wp:docPr id="14" name="图片 14" descr="D:\樊佳茹-工作文件\第二次定稿\稿件编辑加工\稿件\已编稿件\待排版\84842\84842-XML\84842-g0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樊佳茹-工作文件\第二次定稿\稿件编辑加工\稿件\已编稿件\待排版\84842\84842-XML\84842-g006.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3600" cy="3119085"/>
                    </a:xfrm>
                    <a:prstGeom prst="rect">
                      <a:avLst/>
                    </a:prstGeom>
                    <a:noFill/>
                    <a:ln>
                      <a:noFill/>
                    </a:ln>
                  </pic:spPr>
                </pic:pic>
              </a:graphicData>
            </a:graphic>
          </wp:inline>
        </w:drawing>
      </w:r>
    </w:p>
    <w:p w14:paraId="78C7AA01" w14:textId="77777777" w:rsidR="008565DE" w:rsidRPr="00ED4B68" w:rsidRDefault="008565DE" w:rsidP="00ED4B68">
      <w:pPr>
        <w:spacing w:line="360" w:lineRule="auto"/>
        <w:jc w:val="both"/>
        <w:rPr>
          <w:rFonts w:ascii="Book Antiqua" w:hAnsi="Book Antiqua"/>
          <w:lang w:eastAsia="zh-CN"/>
        </w:rPr>
      </w:pPr>
      <w:r w:rsidRPr="00ED4B68">
        <w:rPr>
          <w:rFonts w:ascii="Book Antiqua" w:hAnsi="Book Antiqua"/>
          <w:b/>
          <w:lang w:eastAsia="zh-CN"/>
        </w:rPr>
        <w:t>Figure 6 Validation of the training set.</w:t>
      </w:r>
      <w:r w:rsidRPr="00ED4B68">
        <w:rPr>
          <w:rFonts w:ascii="Book Antiqua" w:hAnsi="Book Antiqua"/>
          <w:lang w:eastAsia="zh-CN"/>
        </w:rPr>
        <w:t xml:space="preserve"> The picture shows average area under the receiver operating characteristic curve and precision recall curve of the five models in the test set.</w:t>
      </w:r>
      <w:r w:rsidR="00162A49" w:rsidRPr="00ED4B68">
        <w:rPr>
          <w:rFonts w:ascii="Book Antiqua" w:hAnsi="Book Antiqua"/>
          <w:lang w:eastAsia="zh-CN"/>
        </w:rPr>
        <w:t xml:space="preserve"> A: </w:t>
      </w:r>
      <w:r w:rsidR="00903AC1" w:rsidRPr="00ED4B68">
        <w:rPr>
          <w:rFonts w:ascii="Book Antiqua" w:hAnsi="Book Antiqua"/>
          <w:lang w:eastAsia="zh-CN"/>
        </w:rPr>
        <w:t>Receiver operating characteristic curve (testing set)</w:t>
      </w:r>
      <w:r w:rsidR="00162A49" w:rsidRPr="00ED4B68">
        <w:rPr>
          <w:rFonts w:ascii="Book Antiqua" w:hAnsi="Book Antiqua"/>
          <w:lang w:eastAsia="zh-CN"/>
        </w:rPr>
        <w:t xml:space="preserve">; B: </w:t>
      </w:r>
      <w:r w:rsidR="00903AC1" w:rsidRPr="00ED4B68">
        <w:rPr>
          <w:rFonts w:ascii="Book Antiqua" w:hAnsi="Book Antiqua"/>
          <w:lang w:eastAsia="zh-CN"/>
        </w:rPr>
        <w:t>Precision-recall curve (testing set)</w:t>
      </w:r>
      <w:r w:rsidR="00162A49" w:rsidRPr="00ED4B68">
        <w:rPr>
          <w:rFonts w:ascii="Book Antiqua" w:hAnsi="Book Antiqua"/>
          <w:lang w:eastAsia="zh-CN"/>
        </w:rPr>
        <w:t>.</w:t>
      </w:r>
      <w:r w:rsidRPr="00ED4B68">
        <w:rPr>
          <w:rFonts w:ascii="Book Antiqua" w:hAnsi="Book Antiqua"/>
          <w:lang w:eastAsia="zh-CN"/>
        </w:rPr>
        <w:t xml:space="preserve"> AUC</w:t>
      </w:r>
      <w:r w:rsidR="00903AC1" w:rsidRPr="00ED4B68">
        <w:rPr>
          <w:rFonts w:ascii="Book Antiqua" w:hAnsi="Book Antiqua"/>
          <w:lang w:eastAsia="zh-CN"/>
        </w:rPr>
        <w:t>:</w:t>
      </w:r>
      <w:r w:rsidRPr="00ED4B68">
        <w:rPr>
          <w:rFonts w:ascii="Book Antiqua" w:hAnsi="Book Antiqua"/>
          <w:lang w:eastAsia="zh-CN"/>
        </w:rPr>
        <w:t xml:space="preserve"> </w:t>
      </w:r>
      <w:r w:rsidR="00903AC1" w:rsidRPr="00ED4B68">
        <w:rPr>
          <w:rFonts w:ascii="Book Antiqua" w:hAnsi="Book Antiqua"/>
          <w:lang w:eastAsia="zh-CN"/>
        </w:rPr>
        <w:t>A</w:t>
      </w:r>
      <w:r w:rsidRPr="00ED4B68">
        <w:rPr>
          <w:rFonts w:ascii="Book Antiqua" w:hAnsi="Book Antiqua"/>
          <w:lang w:eastAsia="zh-CN"/>
        </w:rPr>
        <w:t>rea under the curve; CI</w:t>
      </w:r>
      <w:r w:rsidR="00903AC1" w:rsidRPr="00ED4B68">
        <w:rPr>
          <w:rFonts w:ascii="Book Antiqua" w:hAnsi="Book Antiqua"/>
          <w:lang w:eastAsia="zh-CN"/>
        </w:rPr>
        <w:t>:</w:t>
      </w:r>
      <w:r w:rsidRPr="00ED4B68">
        <w:rPr>
          <w:rFonts w:ascii="Book Antiqua" w:hAnsi="Book Antiqua"/>
          <w:lang w:eastAsia="zh-CN"/>
        </w:rPr>
        <w:t xml:space="preserve"> </w:t>
      </w:r>
      <w:r w:rsidR="00903AC1" w:rsidRPr="00ED4B68">
        <w:rPr>
          <w:rFonts w:ascii="Book Antiqua" w:hAnsi="Book Antiqua"/>
          <w:lang w:eastAsia="zh-CN"/>
        </w:rPr>
        <w:t>C</w:t>
      </w:r>
      <w:r w:rsidRPr="00ED4B68">
        <w:rPr>
          <w:rFonts w:ascii="Book Antiqua" w:hAnsi="Book Antiqua"/>
          <w:lang w:eastAsia="zh-CN"/>
        </w:rPr>
        <w:t xml:space="preserve">onfidence interval; </w:t>
      </w:r>
      <w:proofErr w:type="spellStart"/>
      <w:r w:rsidRPr="00ED4B68">
        <w:rPr>
          <w:rFonts w:ascii="Book Antiqua" w:hAnsi="Book Antiqua"/>
          <w:lang w:eastAsia="zh-CN"/>
        </w:rPr>
        <w:t>XGBoost</w:t>
      </w:r>
      <w:proofErr w:type="spellEnd"/>
      <w:r w:rsidR="00903AC1" w:rsidRPr="00ED4B68">
        <w:rPr>
          <w:rFonts w:ascii="Book Antiqua" w:hAnsi="Book Antiqua"/>
          <w:lang w:eastAsia="zh-CN"/>
        </w:rPr>
        <w:t>: E</w:t>
      </w:r>
      <w:r w:rsidRPr="00ED4B68">
        <w:rPr>
          <w:rFonts w:ascii="Book Antiqua" w:hAnsi="Book Antiqua"/>
          <w:lang w:eastAsia="zh-CN"/>
        </w:rPr>
        <w:t>xtreme gradient boosting; ET</w:t>
      </w:r>
      <w:r w:rsidR="00903AC1" w:rsidRPr="00ED4B68">
        <w:rPr>
          <w:rFonts w:ascii="Book Antiqua" w:hAnsi="Book Antiqua"/>
          <w:lang w:eastAsia="zh-CN"/>
        </w:rPr>
        <w:t>:</w:t>
      </w:r>
      <w:r w:rsidRPr="00ED4B68">
        <w:rPr>
          <w:rFonts w:ascii="Book Antiqua" w:hAnsi="Book Antiqua"/>
          <w:lang w:eastAsia="zh-CN"/>
        </w:rPr>
        <w:t xml:space="preserve"> </w:t>
      </w:r>
      <w:r w:rsidR="00903AC1" w:rsidRPr="00ED4B68">
        <w:rPr>
          <w:rFonts w:ascii="Book Antiqua" w:hAnsi="Book Antiqua"/>
          <w:lang w:eastAsia="zh-CN"/>
        </w:rPr>
        <w:t>E</w:t>
      </w:r>
      <w:r w:rsidRPr="00ED4B68">
        <w:rPr>
          <w:rFonts w:ascii="Book Antiqua" w:hAnsi="Book Antiqua"/>
          <w:lang w:eastAsia="zh-CN"/>
        </w:rPr>
        <w:t>xtremely random trees; GBDT</w:t>
      </w:r>
      <w:r w:rsidR="00903AC1" w:rsidRPr="00ED4B68">
        <w:rPr>
          <w:rFonts w:ascii="Book Antiqua" w:hAnsi="Book Antiqua"/>
          <w:lang w:eastAsia="zh-CN"/>
        </w:rPr>
        <w:t>:</w:t>
      </w:r>
      <w:r w:rsidRPr="00ED4B68">
        <w:rPr>
          <w:rFonts w:ascii="Book Antiqua" w:hAnsi="Book Antiqua"/>
          <w:lang w:eastAsia="zh-CN"/>
        </w:rPr>
        <w:t xml:space="preserve"> </w:t>
      </w:r>
      <w:r w:rsidR="00903AC1" w:rsidRPr="00ED4B68">
        <w:rPr>
          <w:rFonts w:ascii="Book Antiqua" w:hAnsi="Book Antiqua"/>
          <w:lang w:eastAsia="zh-CN"/>
        </w:rPr>
        <w:t>G</w:t>
      </w:r>
      <w:r w:rsidRPr="00ED4B68">
        <w:rPr>
          <w:rFonts w:ascii="Book Antiqua" w:hAnsi="Book Antiqua"/>
          <w:lang w:eastAsia="zh-CN"/>
        </w:rPr>
        <w:t>radient boosting decision tree; LR</w:t>
      </w:r>
      <w:r w:rsidR="00903AC1" w:rsidRPr="00ED4B68">
        <w:rPr>
          <w:rFonts w:ascii="Book Antiqua" w:hAnsi="Book Antiqua"/>
          <w:lang w:eastAsia="zh-CN"/>
        </w:rPr>
        <w:t>:</w:t>
      </w:r>
      <w:r w:rsidRPr="00ED4B68">
        <w:rPr>
          <w:rFonts w:ascii="Book Antiqua" w:hAnsi="Book Antiqua"/>
          <w:lang w:eastAsia="zh-CN"/>
        </w:rPr>
        <w:t xml:space="preserve"> </w:t>
      </w:r>
      <w:r w:rsidR="00903AC1" w:rsidRPr="00ED4B68">
        <w:rPr>
          <w:rFonts w:ascii="Book Antiqua" w:hAnsi="Book Antiqua"/>
          <w:lang w:eastAsia="zh-CN"/>
        </w:rPr>
        <w:t>L</w:t>
      </w:r>
      <w:r w:rsidRPr="00ED4B68">
        <w:rPr>
          <w:rFonts w:ascii="Book Antiqua" w:hAnsi="Book Antiqua"/>
          <w:lang w:eastAsia="zh-CN"/>
        </w:rPr>
        <w:t>ogistic reg</w:t>
      </w:r>
      <w:r w:rsidR="00162A49" w:rsidRPr="00ED4B68">
        <w:rPr>
          <w:rFonts w:ascii="Book Antiqua" w:hAnsi="Book Antiqua"/>
          <w:lang w:eastAsia="zh-CN"/>
        </w:rPr>
        <w:t>ression; RF</w:t>
      </w:r>
      <w:r w:rsidR="00903AC1" w:rsidRPr="00ED4B68">
        <w:rPr>
          <w:rFonts w:ascii="Book Antiqua" w:hAnsi="Book Antiqua"/>
          <w:lang w:eastAsia="zh-CN"/>
        </w:rPr>
        <w:t>:</w:t>
      </w:r>
      <w:r w:rsidR="00162A49" w:rsidRPr="00ED4B68">
        <w:rPr>
          <w:rFonts w:ascii="Book Antiqua" w:hAnsi="Book Antiqua"/>
          <w:lang w:eastAsia="zh-CN"/>
        </w:rPr>
        <w:t xml:space="preserve"> </w:t>
      </w:r>
      <w:r w:rsidR="00903AC1" w:rsidRPr="00ED4B68">
        <w:rPr>
          <w:rFonts w:ascii="Book Antiqua" w:hAnsi="Book Antiqua"/>
          <w:lang w:eastAsia="zh-CN"/>
        </w:rPr>
        <w:t>R</w:t>
      </w:r>
      <w:r w:rsidR="00162A49" w:rsidRPr="00ED4B68">
        <w:rPr>
          <w:rFonts w:ascii="Book Antiqua" w:hAnsi="Book Antiqua"/>
          <w:lang w:eastAsia="zh-CN"/>
        </w:rPr>
        <w:t>andom forest</w:t>
      </w:r>
      <w:r w:rsidR="007352CC" w:rsidRPr="00ED4B68">
        <w:rPr>
          <w:rFonts w:ascii="Book Antiqua" w:hAnsi="Book Antiqua"/>
          <w:lang w:eastAsia="zh-CN"/>
        </w:rPr>
        <w:t>; CI: Confidence interval.</w:t>
      </w:r>
      <w:r w:rsidR="00162A49" w:rsidRPr="00ED4B68">
        <w:rPr>
          <w:rFonts w:ascii="Book Antiqua" w:hAnsi="Book Antiqua"/>
          <w:lang w:eastAsia="zh-CN"/>
        </w:rPr>
        <w:t xml:space="preserve"> </w:t>
      </w:r>
    </w:p>
    <w:p w14:paraId="45ED59AB" w14:textId="74E71AC9" w:rsidR="00C70C53" w:rsidRPr="00C70C53" w:rsidRDefault="00D34856" w:rsidP="00ED4B68">
      <w:pPr>
        <w:spacing w:line="360" w:lineRule="auto"/>
        <w:jc w:val="both"/>
        <w:rPr>
          <w:rFonts w:ascii="Book Antiqua" w:hAnsi="Book Antiqua"/>
          <w:b/>
          <w:lang w:eastAsia="zh-CN"/>
        </w:rPr>
      </w:pPr>
      <w:r w:rsidRPr="00ED4B68">
        <w:rPr>
          <w:rFonts w:ascii="Book Antiqua" w:hAnsi="Book Antiqua"/>
          <w:lang w:eastAsia="zh-CN"/>
        </w:rPr>
        <w:br w:type="page"/>
      </w:r>
      <w:r w:rsidR="00C70C53" w:rsidRPr="00C70C53">
        <w:rPr>
          <w:rFonts w:ascii="Book Antiqua" w:hAnsi="Book Antiqua" w:hint="eastAsia"/>
          <w:b/>
          <w:lang w:eastAsia="zh-CN"/>
        </w:rPr>
        <w:lastRenderedPageBreak/>
        <w:t xml:space="preserve">Table 1 </w:t>
      </w:r>
      <w:r w:rsidR="00C70C53" w:rsidRPr="00C70C53">
        <w:rPr>
          <w:rFonts w:ascii="Book Antiqua" w:eastAsia="宋体" w:hAnsi="Book Antiqua"/>
          <w:b/>
          <w:bCs/>
        </w:rPr>
        <w:t>Patients characteristics</w:t>
      </w:r>
    </w:p>
    <w:tbl>
      <w:tblPr>
        <w:tblStyle w:val="a9"/>
        <w:tblW w:w="0" w:type="auto"/>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4788"/>
        <w:gridCol w:w="4788"/>
      </w:tblGrid>
      <w:tr w:rsidR="00C70C53" w14:paraId="78623865" w14:textId="77777777" w:rsidTr="00FB4AF5">
        <w:tc>
          <w:tcPr>
            <w:tcW w:w="4788" w:type="dxa"/>
            <w:tcBorders>
              <w:top w:val="single" w:sz="4" w:space="0" w:color="auto"/>
              <w:bottom w:val="single" w:sz="4" w:space="0" w:color="auto"/>
            </w:tcBorders>
          </w:tcPr>
          <w:p w14:paraId="3777F5A6" w14:textId="67E152B7" w:rsidR="00C70C53" w:rsidRDefault="00C70C53" w:rsidP="00ED4B68">
            <w:pPr>
              <w:spacing w:line="360" w:lineRule="auto"/>
              <w:jc w:val="both"/>
              <w:rPr>
                <w:rFonts w:ascii="Book Antiqua" w:eastAsia="宋体" w:hAnsi="Book Antiqua"/>
                <w:b/>
                <w:bCs/>
                <w:lang w:eastAsia="zh-CN"/>
              </w:rPr>
            </w:pPr>
            <w:r w:rsidRPr="00ED4B68">
              <w:rPr>
                <w:rFonts w:ascii="Book Antiqua" w:eastAsia="等线" w:hAnsi="Book Antiqua"/>
                <w:b/>
                <w:bCs/>
                <w:color w:val="000000"/>
              </w:rPr>
              <w:t>Characteristics</w:t>
            </w:r>
          </w:p>
        </w:tc>
        <w:tc>
          <w:tcPr>
            <w:tcW w:w="4788" w:type="dxa"/>
            <w:tcBorders>
              <w:top w:val="single" w:sz="4" w:space="0" w:color="auto"/>
              <w:bottom w:val="single" w:sz="4" w:space="0" w:color="auto"/>
            </w:tcBorders>
          </w:tcPr>
          <w:p w14:paraId="1017B407" w14:textId="4A2F3569" w:rsidR="00C70C53" w:rsidRDefault="00C70C53" w:rsidP="00ED4B68">
            <w:pPr>
              <w:spacing w:line="360" w:lineRule="auto"/>
              <w:jc w:val="both"/>
              <w:rPr>
                <w:rFonts w:ascii="Book Antiqua" w:eastAsia="宋体" w:hAnsi="Book Antiqua"/>
                <w:b/>
                <w:bCs/>
                <w:lang w:eastAsia="zh-CN"/>
              </w:rPr>
            </w:pPr>
            <w:r w:rsidRPr="00ED4B68">
              <w:rPr>
                <w:rFonts w:ascii="Book Antiqua" w:eastAsia="等线" w:hAnsi="Book Antiqua"/>
                <w:b/>
                <w:bCs/>
                <w:color w:val="000000"/>
              </w:rPr>
              <w:t>Values (</w:t>
            </w:r>
            <w:r w:rsidRPr="00ED4B68">
              <w:rPr>
                <w:rFonts w:ascii="Book Antiqua" w:eastAsia="等线" w:hAnsi="Book Antiqua"/>
                <w:b/>
                <w:bCs/>
                <w:i/>
                <w:color w:val="000000"/>
              </w:rPr>
              <w:t>n</w:t>
            </w:r>
            <w:r w:rsidRPr="00ED4B68">
              <w:rPr>
                <w:rFonts w:ascii="Book Antiqua" w:eastAsia="等线" w:hAnsi="Book Antiqua"/>
                <w:b/>
                <w:bCs/>
                <w:color w:val="000000"/>
              </w:rPr>
              <w:t xml:space="preserve"> = 164)</w:t>
            </w:r>
          </w:p>
        </w:tc>
      </w:tr>
      <w:tr w:rsidR="00C70C53" w14:paraId="49700EED" w14:textId="77777777" w:rsidTr="00FB4AF5">
        <w:tc>
          <w:tcPr>
            <w:tcW w:w="4788" w:type="dxa"/>
            <w:tcBorders>
              <w:top w:val="single" w:sz="4" w:space="0" w:color="auto"/>
            </w:tcBorders>
          </w:tcPr>
          <w:p w14:paraId="6B1A824F" w14:textId="1020CB73" w:rsidR="00C70C53" w:rsidRDefault="00C70C53" w:rsidP="00ED4B68">
            <w:pPr>
              <w:spacing w:line="360" w:lineRule="auto"/>
              <w:jc w:val="both"/>
              <w:rPr>
                <w:rFonts w:ascii="Book Antiqua" w:eastAsia="宋体" w:hAnsi="Book Antiqua"/>
                <w:b/>
                <w:bCs/>
                <w:lang w:eastAsia="zh-CN"/>
              </w:rPr>
            </w:pPr>
            <w:r w:rsidRPr="00ED4B68">
              <w:rPr>
                <w:rFonts w:ascii="Book Antiqua" w:eastAsia="等线" w:hAnsi="Book Antiqua"/>
              </w:rPr>
              <w:t>Male/Female</w:t>
            </w:r>
          </w:p>
        </w:tc>
        <w:tc>
          <w:tcPr>
            <w:tcW w:w="4788" w:type="dxa"/>
            <w:tcBorders>
              <w:top w:val="single" w:sz="4" w:space="0" w:color="auto"/>
            </w:tcBorders>
          </w:tcPr>
          <w:p w14:paraId="7306080F" w14:textId="5529A722" w:rsidR="00C70C53" w:rsidRDefault="00C70C53" w:rsidP="00ED4B68">
            <w:pPr>
              <w:spacing w:line="360" w:lineRule="auto"/>
              <w:jc w:val="both"/>
              <w:rPr>
                <w:rFonts w:ascii="Book Antiqua" w:eastAsia="宋体" w:hAnsi="Book Antiqua"/>
                <w:b/>
                <w:bCs/>
                <w:lang w:eastAsia="zh-CN"/>
              </w:rPr>
            </w:pPr>
            <w:r w:rsidRPr="00ED4B68">
              <w:rPr>
                <w:rFonts w:ascii="Book Antiqua" w:eastAsia="等线" w:hAnsi="Book Antiqua"/>
              </w:rPr>
              <w:t>119/45</w:t>
            </w:r>
          </w:p>
        </w:tc>
      </w:tr>
      <w:tr w:rsidR="00C70C53" w14:paraId="14E480D8" w14:textId="77777777" w:rsidTr="00FB4AF5">
        <w:tc>
          <w:tcPr>
            <w:tcW w:w="4788" w:type="dxa"/>
          </w:tcPr>
          <w:p w14:paraId="6AF96E17" w14:textId="39FDB192" w:rsidR="00C70C53" w:rsidRDefault="00C70C53" w:rsidP="00ED4B68">
            <w:pPr>
              <w:spacing w:line="360" w:lineRule="auto"/>
              <w:jc w:val="both"/>
              <w:rPr>
                <w:rFonts w:ascii="Book Antiqua" w:eastAsia="宋体" w:hAnsi="Book Antiqua"/>
                <w:b/>
                <w:bCs/>
                <w:lang w:eastAsia="zh-CN"/>
              </w:rPr>
            </w:pPr>
            <w:r w:rsidRPr="00ED4B68">
              <w:rPr>
                <w:rFonts w:ascii="Book Antiqua" w:eastAsia="等线" w:hAnsi="Book Antiqua"/>
              </w:rPr>
              <w:t>Age (</w:t>
            </w:r>
            <w:proofErr w:type="spellStart"/>
            <w:r w:rsidRPr="00ED4B68">
              <w:rPr>
                <w:rFonts w:ascii="Book Antiqua" w:eastAsia="等线" w:hAnsi="Book Antiqua"/>
              </w:rPr>
              <w:t>yr</w:t>
            </w:r>
            <w:proofErr w:type="spellEnd"/>
            <w:r w:rsidRPr="00ED4B68">
              <w:rPr>
                <w:rFonts w:ascii="Book Antiqua" w:eastAsia="等线" w:hAnsi="Book Antiqua"/>
              </w:rPr>
              <w:t>)</w:t>
            </w:r>
          </w:p>
        </w:tc>
        <w:tc>
          <w:tcPr>
            <w:tcW w:w="4788" w:type="dxa"/>
          </w:tcPr>
          <w:p w14:paraId="7E0159F1" w14:textId="54920F4C" w:rsidR="00C70C53" w:rsidRDefault="00C70C53" w:rsidP="00ED4B68">
            <w:pPr>
              <w:spacing w:line="360" w:lineRule="auto"/>
              <w:jc w:val="both"/>
              <w:rPr>
                <w:rFonts w:ascii="Book Antiqua" w:eastAsia="宋体" w:hAnsi="Book Antiqua"/>
                <w:b/>
                <w:bCs/>
                <w:lang w:eastAsia="zh-CN"/>
              </w:rPr>
            </w:pPr>
            <w:r w:rsidRPr="00ED4B68">
              <w:rPr>
                <w:rFonts w:ascii="Book Antiqua" w:eastAsia="等线" w:hAnsi="Book Antiqua"/>
              </w:rPr>
              <w:t xml:space="preserve">34.3 </w:t>
            </w:r>
            <w:r w:rsidRPr="00ED4B68">
              <w:rPr>
                <w:rFonts w:ascii="Book Antiqua" w:eastAsia="微软雅黑" w:hAnsi="Book Antiqua"/>
                <w:color w:val="333333"/>
                <w:shd w:val="clear" w:color="auto" w:fill="FFFFFF"/>
              </w:rPr>
              <w:t>± 12.7</w:t>
            </w:r>
          </w:p>
        </w:tc>
      </w:tr>
      <w:tr w:rsidR="00C70C53" w14:paraId="33AE9162" w14:textId="77777777" w:rsidTr="00FB4AF5">
        <w:tc>
          <w:tcPr>
            <w:tcW w:w="4788" w:type="dxa"/>
          </w:tcPr>
          <w:p w14:paraId="1D2F8F8D" w14:textId="0261A79C" w:rsidR="00C70C53" w:rsidRDefault="00C70C53" w:rsidP="00ED4B68">
            <w:pPr>
              <w:spacing w:line="360" w:lineRule="auto"/>
              <w:jc w:val="both"/>
              <w:rPr>
                <w:rFonts w:ascii="Book Antiqua" w:eastAsia="宋体" w:hAnsi="Book Antiqua"/>
                <w:b/>
                <w:bCs/>
                <w:lang w:eastAsia="zh-CN"/>
              </w:rPr>
            </w:pPr>
            <w:r w:rsidRPr="00ED4B68">
              <w:rPr>
                <w:rFonts w:ascii="Book Antiqua" w:eastAsia="等线" w:hAnsi="Book Antiqua"/>
              </w:rPr>
              <w:t>Thalidomide dosage mg/kg/d</w:t>
            </w:r>
          </w:p>
        </w:tc>
        <w:tc>
          <w:tcPr>
            <w:tcW w:w="4788" w:type="dxa"/>
          </w:tcPr>
          <w:p w14:paraId="44A2C6B9" w14:textId="7767CCB5" w:rsidR="00C70C53" w:rsidRDefault="00C70C53" w:rsidP="00ED4B68">
            <w:pPr>
              <w:spacing w:line="360" w:lineRule="auto"/>
              <w:jc w:val="both"/>
              <w:rPr>
                <w:rFonts w:ascii="Book Antiqua" w:eastAsia="宋体" w:hAnsi="Book Antiqua"/>
                <w:b/>
                <w:bCs/>
                <w:lang w:eastAsia="zh-CN"/>
              </w:rPr>
            </w:pPr>
            <w:r w:rsidRPr="00ED4B68">
              <w:rPr>
                <w:rFonts w:ascii="Book Antiqua" w:eastAsia="等线" w:hAnsi="Book Antiqua"/>
              </w:rPr>
              <w:t>1.5 (0.3-2.9)</w:t>
            </w:r>
          </w:p>
        </w:tc>
      </w:tr>
      <w:tr w:rsidR="00C70C53" w14:paraId="69476D09" w14:textId="77777777" w:rsidTr="00FB4AF5">
        <w:tc>
          <w:tcPr>
            <w:tcW w:w="4788" w:type="dxa"/>
          </w:tcPr>
          <w:p w14:paraId="4B0C1ED6" w14:textId="64252F12" w:rsidR="00C70C53" w:rsidRDefault="00C70C53" w:rsidP="00ED4B68">
            <w:pPr>
              <w:spacing w:line="360" w:lineRule="auto"/>
              <w:jc w:val="both"/>
              <w:rPr>
                <w:rFonts w:ascii="Book Antiqua" w:eastAsia="宋体" w:hAnsi="Book Antiqua"/>
                <w:b/>
                <w:bCs/>
                <w:lang w:eastAsia="zh-CN"/>
              </w:rPr>
            </w:pPr>
            <w:r w:rsidRPr="00ED4B68">
              <w:rPr>
                <w:rFonts w:ascii="Book Antiqua" w:eastAsia="微软雅黑" w:hAnsi="Book Antiqua"/>
                <w:color w:val="333333"/>
                <w:shd w:val="clear" w:color="auto" w:fill="FFFFFF"/>
              </w:rPr>
              <w:t>White blood cell</w:t>
            </w:r>
            <w:r w:rsidRPr="00ED4B68">
              <w:rPr>
                <w:rFonts w:ascii="Book Antiqua" w:eastAsia="等线" w:hAnsi="Book Antiqua"/>
              </w:rPr>
              <w:t xml:space="preserve"> (</w:t>
            </w:r>
            <w:r w:rsidRPr="00ED4B68">
              <w:rPr>
                <w:rFonts w:ascii="Book Antiqua" w:eastAsia="等线" w:hAnsi="Book Antiqua"/>
              </w:rPr>
              <w:sym w:font="Symbol" w:char="F0B4"/>
            </w:r>
            <w:r w:rsidRPr="00ED4B68">
              <w:rPr>
                <w:rFonts w:ascii="Book Antiqua" w:eastAsia="等线" w:hAnsi="Book Antiqua"/>
                <w:lang w:eastAsia="zh-CN"/>
              </w:rPr>
              <w:t xml:space="preserve"> </w:t>
            </w:r>
            <w:r w:rsidRPr="00ED4B68">
              <w:rPr>
                <w:rFonts w:ascii="Book Antiqua" w:eastAsia="等线" w:hAnsi="Book Antiqua"/>
              </w:rPr>
              <w:t>10</w:t>
            </w:r>
            <w:r w:rsidRPr="00ED4B68">
              <w:rPr>
                <w:rFonts w:ascii="Book Antiqua" w:eastAsia="等线" w:hAnsi="Book Antiqua"/>
                <w:vertAlign w:val="superscript"/>
              </w:rPr>
              <w:t>9</w:t>
            </w:r>
            <w:r w:rsidRPr="00ED4B68">
              <w:rPr>
                <w:rFonts w:ascii="Book Antiqua" w:eastAsia="等线" w:hAnsi="Book Antiqua"/>
              </w:rPr>
              <w:t>/L)</w:t>
            </w:r>
          </w:p>
        </w:tc>
        <w:tc>
          <w:tcPr>
            <w:tcW w:w="4788" w:type="dxa"/>
          </w:tcPr>
          <w:p w14:paraId="2B07E776" w14:textId="018BA4ED" w:rsidR="00C70C53" w:rsidRDefault="00C70C53" w:rsidP="00ED4B68">
            <w:pPr>
              <w:spacing w:line="360" w:lineRule="auto"/>
              <w:jc w:val="both"/>
              <w:rPr>
                <w:rFonts w:ascii="Book Antiqua" w:eastAsia="宋体" w:hAnsi="Book Antiqua"/>
                <w:b/>
                <w:bCs/>
                <w:lang w:eastAsia="zh-CN"/>
              </w:rPr>
            </w:pPr>
            <w:r w:rsidRPr="00ED4B68">
              <w:rPr>
                <w:rFonts w:ascii="Book Antiqua" w:eastAsia="等线" w:hAnsi="Book Antiqua"/>
              </w:rPr>
              <w:t xml:space="preserve">6.2 </w:t>
            </w:r>
            <w:r w:rsidRPr="00ED4B68">
              <w:rPr>
                <w:rFonts w:ascii="Book Antiqua" w:eastAsia="微软雅黑" w:hAnsi="Book Antiqua"/>
                <w:color w:val="333333"/>
                <w:shd w:val="clear" w:color="auto" w:fill="FFFFFF"/>
              </w:rPr>
              <w:t xml:space="preserve">± </w:t>
            </w:r>
            <w:r w:rsidRPr="00ED4B68">
              <w:rPr>
                <w:rFonts w:ascii="Book Antiqua" w:eastAsia="等线" w:hAnsi="Book Antiqua"/>
              </w:rPr>
              <w:t>2.7</w:t>
            </w:r>
          </w:p>
        </w:tc>
      </w:tr>
      <w:tr w:rsidR="00C70C53" w14:paraId="6B9F0416" w14:textId="77777777" w:rsidTr="00FB4AF5">
        <w:tc>
          <w:tcPr>
            <w:tcW w:w="4788" w:type="dxa"/>
          </w:tcPr>
          <w:p w14:paraId="742EE3EF" w14:textId="6542D457" w:rsidR="00C70C53" w:rsidRDefault="00C70C53" w:rsidP="00ED4B68">
            <w:pPr>
              <w:spacing w:line="360" w:lineRule="auto"/>
              <w:jc w:val="both"/>
              <w:rPr>
                <w:rFonts w:ascii="Book Antiqua" w:eastAsia="宋体" w:hAnsi="Book Antiqua"/>
                <w:b/>
                <w:bCs/>
                <w:lang w:eastAsia="zh-CN"/>
              </w:rPr>
            </w:pPr>
            <w:r w:rsidRPr="00ED4B68">
              <w:rPr>
                <w:rFonts w:ascii="Book Antiqua" w:eastAsia="等线" w:hAnsi="Book Antiqua"/>
                <w:color w:val="231F20"/>
              </w:rPr>
              <w:t>Peripheral neuropathy</w:t>
            </w:r>
          </w:p>
        </w:tc>
        <w:tc>
          <w:tcPr>
            <w:tcW w:w="4788" w:type="dxa"/>
          </w:tcPr>
          <w:p w14:paraId="45EB36B8" w14:textId="4FD8E8F2" w:rsidR="00C70C53" w:rsidRDefault="00C70C53" w:rsidP="00ED4B68">
            <w:pPr>
              <w:spacing w:line="360" w:lineRule="auto"/>
              <w:jc w:val="both"/>
              <w:rPr>
                <w:rFonts w:ascii="Book Antiqua" w:eastAsia="宋体" w:hAnsi="Book Antiqua"/>
                <w:b/>
                <w:bCs/>
                <w:lang w:eastAsia="zh-CN"/>
              </w:rPr>
            </w:pPr>
            <w:r w:rsidRPr="00ED4B68">
              <w:rPr>
                <w:rFonts w:ascii="Book Antiqua" w:eastAsia="等线" w:hAnsi="Book Antiqua"/>
              </w:rPr>
              <w:t>59</w:t>
            </w:r>
            <w:r w:rsidRPr="00ED4B68">
              <w:rPr>
                <w:rFonts w:ascii="Book Antiqua" w:eastAsia="等线" w:hAnsi="Book Antiqua"/>
                <w:lang w:eastAsia="zh-CN"/>
              </w:rPr>
              <w:t xml:space="preserve"> </w:t>
            </w:r>
            <w:r w:rsidRPr="00ED4B68">
              <w:rPr>
                <w:rFonts w:ascii="Book Antiqua" w:eastAsia="等线" w:hAnsi="Book Antiqua"/>
              </w:rPr>
              <w:t>(36%)</w:t>
            </w:r>
          </w:p>
        </w:tc>
      </w:tr>
      <w:tr w:rsidR="00C70C53" w14:paraId="10A2972E" w14:textId="77777777" w:rsidTr="00FB4AF5">
        <w:tc>
          <w:tcPr>
            <w:tcW w:w="4788" w:type="dxa"/>
          </w:tcPr>
          <w:p w14:paraId="4E6CB8A0" w14:textId="4F6D5AF6" w:rsidR="00C70C53" w:rsidRDefault="00C70C53" w:rsidP="00ED4B68">
            <w:pPr>
              <w:spacing w:line="360" w:lineRule="auto"/>
              <w:jc w:val="both"/>
              <w:rPr>
                <w:rFonts w:ascii="Book Antiqua" w:eastAsia="宋体" w:hAnsi="Book Antiqua"/>
                <w:b/>
                <w:bCs/>
                <w:lang w:eastAsia="zh-CN"/>
              </w:rPr>
            </w:pPr>
            <w:r w:rsidRPr="00ED4B68">
              <w:rPr>
                <w:rFonts w:ascii="Book Antiqua" w:eastAsia="等线" w:hAnsi="Book Antiqua"/>
                <w:color w:val="231F20"/>
              </w:rPr>
              <w:t>Duration of thalidomide treatment (m)</w:t>
            </w:r>
          </w:p>
        </w:tc>
        <w:tc>
          <w:tcPr>
            <w:tcW w:w="4788" w:type="dxa"/>
          </w:tcPr>
          <w:p w14:paraId="3BF3BCE6" w14:textId="31478169" w:rsidR="00C70C53" w:rsidRDefault="00C70C53" w:rsidP="00ED4B68">
            <w:pPr>
              <w:spacing w:line="360" w:lineRule="auto"/>
              <w:jc w:val="both"/>
              <w:rPr>
                <w:rFonts w:ascii="Book Antiqua" w:eastAsia="宋体" w:hAnsi="Book Antiqua"/>
                <w:b/>
                <w:bCs/>
                <w:lang w:eastAsia="zh-CN"/>
              </w:rPr>
            </w:pPr>
            <w:r w:rsidRPr="00ED4B68">
              <w:rPr>
                <w:rFonts w:ascii="Book Antiqua" w:eastAsia="等线" w:hAnsi="Book Antiqua"/>
              </w:rPr>
              <w:t>17.2 (1-60)</w:t>
            </w:r>
          </w:p>
        </w:tc>
      </w:tr>
    </w:tbl>
    <w:p w14:paraId="4938FFC9" w14:textId="77777777" w:rsidR="00E5298A" w:rsidRPr="00ED4B68" w:rsidRDefault="0046162D" w:rsidP="00ED4B68">
      <w:pPr>
        <w:spacing w:line="360" w:lineRule="auto"/>
        <w:jc w:val="both"/>
        <w:rPr>
          <w:rFonts w:ascii="Book Antiqua" w:eastAsia="等线" w:hAnsi="Book Antiqua"/>
          <w:color w:val="000000"/>
          <w:lang w:eastAsia="zh-CN"/>
        </w:rPr>
      </w:pPr>
      <w:r w:rsidRPr="00ED4B68">
        <w:rPr>
          <w:rFonts w:ascii="Book Antiqua" w:eastAsia="等线" w:hAnsi="Book Antiqua"/>
          <w:color w:val="000000"/>
        </w:rPr>
        <w:t xml:space="preserve">Data are presented as median with range, mean ± </w:t>
      </w:r>
      <w:r w:rsidRPr="00ED4B68">
        <w:rPr>
          <w:rFonts w:ascii="Book Antiqua" w:eastAsia="等线" w:hAnsi="Book Antiqua"/>
          <w:color w:val="000000"/>
          <w:lang w:eastAsia="zh-CN"/>
        </w:rPr>
        <w:t>SD</w:t>
      </w:r>
      <w:r w:rsidRPr="00ED4B68">
        <w:rPr>
          <w:rFonts w:ascii="Book Antiqua" w:eastAsia="等线" w:hAnsi="Book Antiqua"/>
          <w:color w:val="000000"/>
        </w:rPr>
        <w:t xml:space="preserve"> or amount</w:t>
      </w:r>
      <w:r w:rsidRPr="00ED4B68">
        <w:rPr>
          <w:rFonts w:ascii="Book Antiqua" w:eastAsia="等线" w:hAnsi="Book Antiqua"/>
          <w:color w:val="000000"/>
          <w:lang w:eastAsia="zh-CN"/>
        </w:rPr>
        <w:t>.</w:t>
      </w:r>
    </w:p>
    <w:p w14:paraId="2AB9A633" w14:textId="77777777" w:rsidR="00D34856" w:rsidRDefault="0046162D" w:rsidP="00ED4B68">
      <w:pPr>
        <w:spacing w:line="360" w:lineRule="auto"/>
        <w:jc w:val="both"/>
        <w:rPr>
          <w:rFonts w:ascii="Book Antiqua" w:eastAsia="等线" w:hAnsi="Book Antiqua"/>
          <w:b/>
          <w:lang w:eastAsia="zh-CN"/>
        </w:rPr>
      </w:pPr>
      <w:r w:rsidRPr="00ED4B68">
        <w:rPr>
          <w:rFonts w:ascii="Book Antiqua" w:eastAsia="等线" w:hAnsi="Book Antiqua"/>
          <w:color w:val="000000"/>
          <w:lang w:eastAsia="zh-CN"/>
        </w:rPr>
        <w:t xml:space="preserve"> </w:t>
      </w:r>
      <w:r w:rsidR="00D34856" w:rsidRPr="00ED4B68">
        <w:rPr>
          <w:rFonts w:ascii="Book Antiqua" w:hAnsi="Book Antiqua"/>
          <w:lang w:eastAsia="zh-CN"/>
        </w:rPr>
        <w:br w:type="page"/>
      </w:r>
      <w:r w:rsidR="00D34856" w:rsidRPr="00ED4B68">
        <w:rPr>
          <w:rFonts w:ascii="Book Antiqua" w:eastAsia="等线" w:hAnsi="Book Antiqua"/>
          <w:b/>
          <w:bCs/>
        </w:rPr>
        <w:lastRenderedPageBreak/>
        <w:t xml:space="preserve">Table 2 </w:t>
      </w:r>
      <w:r w:rsidR="00D34856" w:rsidRPr="00ED4B68">
        <w:rPr>
          <w:rFonts w:ascii="Book Antiqua" w:eastAsia="等线" w:hAnsi="Book Antiqua"/>
          <w:b/>
        </w:rPr>
        <w:t xml:space="preserve">Univariate analyses of factors associated with </w:t>
      </w:r>
      <w:r w:rsidR="00D52CD4" w:rsidRPr="00ED4B68">
        <w:rPr>
          <w:rFonts w:ascii="Book Antiqua" w:eastAsia="等线" w:hAnsi="Book Antiqua"/>
          <w:b/>
        </w:rPr>
        <w:t>thalidomide-induced peripheral neuropathy</w:t>
      </w:r>
    </w:p>
    <w:tbl>
      <w:tblPr>
        <w:tblStyle w:val="a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4"/>
        <w:gridCol w:w="1367"/>
        <w:gridCol w:w="1367"/>
        <w:gridCol w:w="1367"/>
        <w:gridCol w:w="1367"/>
        <w:gridCol w:w="1367"/>
        <w:gridCol w:w="1367"/>
      </w:tblGrid>
      <w:tr w:rsidR="00A818CE" w14:paraId="2117B4AD" w14:textId="77777777" w:rsidTr="00CE49D3">
        <w:tc>
          <w:tcPr>
            <w:tcW w:w="1368" w:type="dxa"/>
            <w:tcBorders>
              <w:top w:val="single" w:sz="4" w:space="0" w:color="auto"/>
              <w:bottom w:val="single" w:sz="4" w:space="0" w:color="auto"/>
            </w:tcBorders>
          </w:tcPr>
          <w:p w14:paraId="4A36D7B9" w14:textId="3F6D9D14" w:rsidR="00A818CE" w:rsidRDefault="00A818CE" w:rsidP="00ED4B68">
            <w:pPr>
              <w:spacing w:line="360" w:lineRule="auto"/>
              <w:jc w:val="both"/>
              <w:rPr>
                <w:rFonts w:ascii="Book Antiqua" w:eastAsia="等线" w:hAnsi="Book Antiqua"/>
                <w:b/>
                <w:lang w:eastAsia="zh-CN"/>
              </w:rPr>
            </w:pPr>
            <w:r w:rsidRPr="00ED4B68">
              <w:rPr>
                <w:rFonts w:ascii="Book Antiqua" w:hAnsi="Book Antiqua"/>
                <w:b/>
                <w:bCs/>
              </w:rPr>
              <w:t>SNP</w:t>
            </w:r>
          </w:p>
        </w:tc>
        <w:tc>
          <w:tcPr>
            <w:tcW w:w="1368" w:type="dxa"/>
            <w:tcBorders>
              <w:top w:val="single" w:sz="4" w:space="0" w:color="auto"/>
              <w:bottom w:val="single" w:sz="4" w:space="0" w:color="auto"/>
            </w:tcBorders>
          </w:tcPr>
          <w:p w14:paraId="34FEC400" w14:textId="6B2FEACB" w:rsidR="00A818CE" w:rsidRDefault="00A818CE" w:rsidP="00ED4B68">
            <w:pPr>
              <w:spacing w:line="360" w:lineRule="auto"/>
              <w:jc w:val="both"/>
              <w:rPr>
                <w:rFonts w:ascii="Book Antiqua" w:eastAsia="等线" w:hAnsi="Book Antiqua"/>
                <w:b/>
                <w:lang w:eastAsia="zh-CN"/>
              </w:rPr>
            </w:pPr>
            <w:r w:rsidRPr="00ED4B68">
              <w:rPr>
                <w:rFonts w:ascii="Book Antiqua" w:hAnsi="Book Antiqua"/>
                <w:b/>
                <w:bCs/>
              </w:rPr>
              <w:t>Gene</w:t>
            </w:r>
          </w:p>
        </w:tc>
        <w:tc>
          <w:tcPr>
            <w:tcW w:w="1368" w:type="dxa"/>
            <w:tcBorders>
              <w:top w:val="single" w:sz="4" w:space="0" w:color="auto"/>
              <w:bottom w:val="single" w:sz="4" w:space="0" w:color="auto"/>
            </w:tcBorders>
          </w:tcPr>
          <w:p w14:paraId="2CB20E24" w14:textId="284F687B" w:rsidR="00A818CE" w:rsidRDefault="00A818CE" w:rsidP="00ED4B68">
            <w:pPr>
              <w:spacing w:line="360" w:lineRule="auto"/>
              <w:jc w:val="both"/>
              <w:rPr>
                <w:rFonts w:ascii="Book Antiqua" w:eastAsia="等线" w:hAnsi="Book Antiqua"/>
                <w:b/>
                <w:lang w:eastAsia="zh-CN"/>
              </w:rPr>
            </w:pPr>
            <w:r w:rsidRPr="00ED4B68">
              <w:rPr>
                <w:rFonts w:ascii="Book Antiqua" w:hAnsi="Book Antiqua"/>
                <w:b/>
                <w:bCs/>
              </w:rPr>
              <w:t>Minor allele</w:t>
            </w:r>
          </w:p>
        </w:tc>
        <w:tc>
          <w:tcPr>
            <w:tcW w:w="1368" w:type="dxa"/>
            <w:tcBorders>
              <w:top w:val="single" w:sz="4" w:space="0" w:color="auto"/>
              <w:bottom w:val="single" w:sz="4" w:space="0" w:color="auto"/>
            </w:tcBorders>
          </w:tcPr>
          <w:p w14:paraId="45D54243" w14:textId="0967FE65" w:rsidR="00A818CE" w:rsidRDefault="00A818CE" w:rsidP="00ED4B68">
            <w:pPr>
              <w:spacing w:line="360" w:lineRule="auto"/>
              <w:jc w:val="both"/>
              <w:rPr>
                <w:rFonts w:ascii="Book Antiqua" w:eastAsia="等线" w:hAnsi="Book Antiqua"/>
                <w:b/>
                <w:lang w:eastAsia="zh-CN"/>
              </w:rPr>
            </w:pPr>
            <w:r w:rsidRPr="00ED4B68">
              <w:rPr>
                <w:rFonts w:ascii="Book Antiqua" w:hAnsi="Book Antiqua"/>
                <w:b/>
                <w:bCs/>
              </w:rPr>
              <w:t>Main allele</w:t>
            </w:r>
          </w:p>
        </w:tc>
        <w:tc>
          <w:tcPr>
            <w:tcW w:w="1368" w:type="dxa"/>
            <w:tcBorders>
              <w:top w:val="single" w:sz="4" w:space="0" w:color="auto"/>
              <w:bottom w:val="single" w:sz="4" w:space="0" w:color="auto"/>
            </w:tcBorders>
          </w:tcPr>
          <w:p w14:paraId="215BCD3F" w14:textId="759715A5" w:rsidR="00A818CE" w:rsidRDefault="00A818CE" w:rsidP="00ED4B68">
            <w:pPr>
              <w:spacing w:line="360" w:lineRule="auto"/>
              <w:jc w:val="both"/>
              <w:rPr>
                <w:rFonts w:ascii="Book Antiqua" w:eastAsia="等线" w:hAnsi="Book Antiqua"/>
                <w:b/>
                <w:lang w:eastAsia="zh-CN"/>
              </w:rPr>
            </w:pPr>
            <w:r w:rsidRPr="00ED4B68">
              <w:rPr>
                <w:rFonts w:ascii="Book Antiqua" w:hAnsi="Book Antiqua"/>
                <w:b/>
                <w:bCs/>
              </w:rPr>
              <w:t>OR</w:t>
            </w:r>
          </w:p>
        </w:tc>
        <w:tc>
          <w:tcPr>
            <w:tcW w:w="1368" w:type="dxa"/>
            <w:tcBorders>
              <w:top w:val="single" w:sz="4" w:space="0" w:color="auto"/>
              <w:bottom w:val="single" w:sz="4" w:space="0" w:color="auto"/>
            </w:tcBorders>
          </w:tcPr>
          <w:p w14:paraId="59DDB99C" w14:textId="40265A8B" w:rsidR="00A818CE" w:rsidRDefault="00A818CE" w:rsidP="00ED4B68">
            <w:pPr>
              <w:spacing w:line="360" w:lineRule="auto"/>
              <w:jc w:val="both"/>
              <w:rPr>
                <w:rFonts w:ascii="Book Antiqua" w:eastAsia="等线" w:hAnsi="Book Antiqua"/>
                <w:b/>
                <w:lang w:eastAsia="zh-CN"/>
              </w:rPr>
            </w:pPr>
            <w:r w:rsidRPr="00ED4B68">
              <w:rPr>
                <w:rFonts w:ascii="Book Antiqua" w:hAnsi="Book Antiqua"/>
                <w:b/>
                <w:bCs/>
              </w:rPr>
              <w:t>95%CI</w:t>
            </w:r>
          </w:p>
        </w:tc>
        <w:tc>
          <w:tcPr>
            <w:tcW w:w="1368" w:type="dxa"/>
            <w:tcBorders>
              <w:top w:val="single" w:sz="4" w:space="0" w:color="auto"/>
              <w:bottom w:val="single" w:sz="4" w:space="0" w:color="auto"/>
            </w:tcBorders>
          </w:tcPr>
          <w:p w14:paraId="2A2679B4" w14:textId="1A6C6D3A" w:rsidR="00A818CE" w:rsidRDefault="00A818CE" w:rsidP="00ED4B68">
            <w:pPr>
              <w:spacing w:line="360" w:lineRule="auto"/>
              <w:jc w:val="both"/>
              <w:rPr>
                <w:rFonts w:ascii="Book Antiqua" w:eastAsia="等线" w:hAnsi="Book Antiqua"/>
                <w:b/>
                <w:lang w:eastAsia="zh-CN"/>
              </w:rPr>
            </w:pPr>
            <w:r w:rsidRPr="00ED4B68">
              <w:rPr>
                <w:rFonts w:ascii="Book Antiqua" w:hAnsi="Book Antiqua"/>
                <w:b/>
                <w:bCs/>
                <w:i/>
              </w:rPr>
              <w:t>P</w:t>
            </w:r>
            <w:r w:rsidRPr="00ED4B68">
              <w:rPr>
                <w:rFonts w:ascii="Book Antiqua" w:hAnsi="Book Antiqua"/>
                <w:b/>
                <w:bCs/>
              </w:rPr>
              <w:t xml:space="preserve"> value</w:t>
            </w:r>
          </w:p>
        </w:tc>
      </w:tr>
      <w:tr w:rsidR="00A818CE" w14:paraId="43AB57DE" w14:textId="77777777" w:rsidTr="00CE49D3">
        <w:tc>
          <w:tcPr>
            <w:tcW w:w="1368" w:type="dxa"/>
            <w:tcBorders>
              <w:top w:val="single" w:sz="4" w:space="0" w:color="auto"/>
            </w:tcBorders>
          </w:tcPr>
          <w:p w14:paraId="257B12DD" w14:textId="4CA6FEAB" w:rsidR="00A818CE" w:rsidRDefault="00A818CE" w:rsidP="00ED4B68">
            <w:pPr>
              <w:spacing w:line="360" w:lineRule="auto"/>
              <w:jc w:val="both"/>
              <w:rPr>
                <w:rFonts w:ascii="Book Antiqua" w:eastAsia="等线" w:hAnsi="Book Antiqua"/>
                <w:b/>
                <w:lang w:eastAsia="zh-CN"/>
              </w:rPr>
            </w:pPr>
            <w:r w:rsidRPr="00ED4B68">
              <w:rPr>
                <w:rFonts w:ascii="Book Antiqua" w:hAnsi="Book Antiqua"/>
              </w:rPr>
              <w:t>rs1353248</w:t>
            </w:r>
          </w:p>
        </w:tc>
        <w:tc>
          <w:tcPr>
            <w:tcW w:w="1368" w:type="dxa"/>
            <w:tcBorders>
              <w:top w:val="single" w:sz="4" w:space="0" w:color="auto"/>
            </w:tcBorders>
          </w:tcPr>
          <w:p w14:paraId="7D8F5CBB" w14:textId="3D84D398" w:rsidR="00A818CE" w:rsidRPr="006D6158" w:rsidRDefault="00A818CE" w:rsidP="00ED4B68">
            <w:pPr>
              <w:spacing w:line="360" w:lineRule="auto"/>
              <w:jc w:val="both"/>
              <w:rPr>
                <w:rFonts w:ascii="Book Antiqua" w:eastAsia="等线" w:hAnsi="Book Antiqua"/>
                <w:b/>
                <w:i/>
                <w:lang w:eastAsia="zh-CN"/>
              </w:rPr>
            </w:pPr>
            <w:r w:rsidRPr="006D6158">
              <w:rPr>
                <w:rFonts w:ascii="Book Antiqua" w:hAnsi="Book Antiqua"/>
                <w:i/>
              </w:rPr>
              <w:t>IL-12</w:t>
            </w:r>
          </w:p>
        </w:tc>
        <w:tc>
          <w:tcPr>
            <w:tcW w:w="1368" w:type="dxa"/>
            <w:tcBorders>
              <w:top w:val="single" w:sz="4" w:space="0" w:color="auto"/>
            </w:tcBorders>
          </w:tcPr>
          <w:p w14:paraId="7FE577D4" w14:textId="2BB63028" w:rsidR="00A818CE" w:rsidRDefault="00A818CE" w:rsidP="00ED4B68">
            <w:pPr>
              <w:spacing w:line="360" w:lineRule="auto"/>
              <w:jc w:val="both"/>
              <w:rPr>
                <w:rFonts w:ascii="Book Antiqua" w:eastAsia="等线" w:hAnsi="Book Antiqua"/>
                <w:b/>
                <w:lang w:eastAsia="zh-CN"/>
              </w:rPr>
            </w:pPr>
            <w:r w:rsidRPr="00ED4B68">
              <w:rPr>
                <w:rFonts w:ascii="Book Antiqua" w:hAnsi="Book Antiqua"/>
              </w:rPr>
              <w:t>T</w:t>
            </w:r>
          </w:p>
        </w:tc>
        <w:tc>
          <w:tcPr>
            <w:tcW w:w="1368" w:type="dxa"/>
            <w:tcBorders>
              <w:top w:val="single" w:sz="4" w:space="0" w:color="auto"/>
            </w:tcBorders>
          </w:tcPr>
          <w:p w14:paraId="2132F0A3" w14:textId="07624261" w:rsidR="00A818CE" w:rsidRDefault="00A818CE" w:rsidP="00ED4B68">
            <w:pPr>
              <w:spacing w:line="360" w:lineRule="auto"/>
              <w:jc w:val="both"/>
              <w:rPr>
                <w:rFonts w:ascii="Book Antiqua" w:eastAsia="等线" w:hAnsi="Book Antiqua"/>
                <w:b/>
                <w:lang w:eastAsia="zh-CN"/>
              </w:rPr>
            </w:pPr>
            <w:r w:rsidRPr="00ED4B68">
              <w:rPr>
                <w:rFonts w:ascii="Book Antiqua" w:hAnsi="Book Antiqua"/>
              </w:rPr>
              <w:t>C</w:t>
            </w:r>
          </w:p>
        </w:tc>
        <w:tc>
          <w:tcPr>
            <w:tcW w:w="1368" w:type="dxa"/>
            <w:tcBorders>
              <w:top w:val="single" w:sz="4" w:space="0" w:color="auto"/>
            </w:tcBorders>
          </w:tcPr>
          <w:p w14:paraId="3A4650FE" w14:textId="5F994087" w:rsidR="00A818CE" w:rsidRDefault="00A818CE" w:rsidP="00ED4B68">
            <w:pPr>
              <w:spacing w:line="360" w:lineRule="auto"/>
              <w:jc w:val="both"/>
              <w:rPr>
                <w:rFonts w:ascii="Book Antiqua" w:eastAsia="等线" w:hAnsi="Book Antiqua"/>
                <w:b/>
                <w:lang w:eastAsia="zh-CN"/>
              </w:rPr>
            </w:pPr>
            <w:r w:rsidRPr="00ED4B68">
              <w:rPr>
                <w:rFonts w:ascii="Book Antiqua" w:hAnsi="Book Antiqua"/>
              </w:rPr>
              <w:t>8.983</w:t>
            </w:r>
          </w:p>
        </w:tc>
        <w:tc>
          <w:tcPr>
            <w:tcW w:w="1368" w:type="dxa"/>
            <w:tcBorders>
              <w:top w:val="single" w:sz="4" w:space="0" w:color="auto"/>
            </w:tcBorders>
          </w:tcPr>
          <w:p w14:paraId="369DE775" w14:textId="154D6B37" w:rsidR="00A818CE" w:rsidRDefault="00A818CE" w:rsidP="00ED4B68">
            <w:pPr>
              <w:spacing w:line="360" w:lineRule="auto"/>
              <w:jc w:val="both"/>
              <w:rPr>
                <w:rFonts w:ascii="Book Antiqua" w:eastAsia="等线" w:hAnsi="Book Antiqua"/>
                <w:b/>
                <w:lang w:eastAsia="zh-CN"/>
              </w:rPr>
            </w:pPr>
            <w:r w:rsidRPr="00ED4B68">
              <w:rPr>
                <w:rFonts w:ascii="Book Antiqua" w:hAnsi="Book Antiqua"/>
              </w:rPr>
              <w:t>2.497-30.90</w:t>
            </w:r>
          </w:p>
        </w:tc>
        <w:tc>
          <w:tcPr>
            <w:tcW w:w="1368" w:type="dxa"/>
            <w:tcBorders>
              <w:top w:val="single" w:sz="4" w:space="0" w:color="auto"/>
            </w:tcBorders>
          </w:tcPr>
          <w:p w14:paraId="62C53C68" w14:textId="5616CD3C" w:rsidR="00A818CE" w:rsidRDefault="00A818CE" w:rsidP="00ED4B68">
            <w:pPr>
              <w:spacing w:line="360" w:lineRule="auto"/>
              <w:jc w:val="both"/>
              <w:rPr>
                <w:rFonts w:ascii="Book Antiqua" w:eastAsia="等线" w:hAnsi="Book Antiqua"/>
                <w:b/>
                <w:lang w:eastAsia="zh-CN"/>
              </w:rPr>
            </w:pPr>
            <w:r w:rsidRPr="00ED4B68">
              <w:rPr>
                <w:rFonts w:ascii="Book Antiqua" w:hAnsi="Book Antiqua"/>
              </w:rPr>
              <w:t>0.0004</w:t>
            </w:r>
          </w:p>
        </w:tc>
      </w:tr>
      <w:tr w:rsidR="00A818CE" w14:paraId="531ED533" w14:textId="77777777" w:rsidTr="00CE49D3">
        <w:tc>
          <w:tcPr>
            <w:tcW w:w="1368" w:type="dxa"/>
          </w:tcPr>
          <w:p w14:paraId="1F56C3AE" w14:textId="43CC4FBD" w:rsidR="00A818CE" w:rsidRDefault="00A818CE" w:rsidP="00ED4B68">
            <w:pPr>
              <w:spacing w:line="360" w:lineRule="auto"/>
              <w:jc w:val="both"/>
              <w:rPr>
                <w:rFonts w:ascii="Book Antiqua" w:eastAsia="等线" w:hAnsi="Book Antiqua"/>
                <w:b/>
                <w:lang w:eastAsia="zh-CN"/>
              </w:rPr>
            </w:pPr>
            <w:r w:rsidRPr="00ED4B68">
              <w:rPr>
                <w:rFonts w:ascii="Book Antiqua" w:hAnsi="Book Antiqua"/>
              </w:rPr>
              <w:t>rs6265</w:t>
            </w:r>
          </w:p>
        </w:tc>
        <w:tc>
          <w:tcPr>
            <w:tcW w:w="1368" w:type="dxa"/>
          </w:tcPr>
          <w:p w14:paraId="5E9DB07E" w14:textId="101BD071" w:rsidR="00A818CE" w:rsidRPr="006D6158" w:rsidRDefault="00A818CE" w:rsidP="00ED4B68">
            <w:pPr>
              <w:spacing w:line="360" w:lineRule="auto"/>
              <w:jc w:val="both"/>
              <w:rPr>
                <w:rFonts w:ascii="Book Antiqua" w:eastAsia="等线" w:hAnsi="Book Antiqua"/>
                <w:b/>
                <w:i/>
                <w:lang w:eastAsia="zh-CN"/>
              </w:rPr>
            </w:pPr>
            <w:r w:rsidRPr="006D6158">
              <w:rPr>
                <w:rFonts w:ascii="Book Antiqua" w:hAnsi="Book Antiqua"/>
                <w:i/>
              </w:rPr>
              <w:t>BDNF</w:t>
            </w:r>
          </w:p>
        </w:tc>
        <w:tc>
          <w:tcPr>
            <w:tcW w:w="1368" w:type="dxa"/>
          </w:tcPr>
          <w:p w14:paraId="6288BA26" w14:textId="16183D2B" w:rsidR="00A818CE" w:rsidRDefault="00A818CE" w:rsidP="00ED4B68">
            <w:pPr>
              <w:spacing w:line="360" w:lineRule="auto"/>
              <w:jc w:val="both"/>
              <w:rPr>
                <w:rFonts w:ascii="Book Antiqua" w:eastAsia="等线" w:hAnsi="Book Antiqua"/>
                <w:b/>
                <w:lang w:eastAsia="zh-CN"/>
              </w:rPr>
            </w:pPr>
            <w:r w:rsidRPr="00ED4B68">
              <w:rPr>
                <w:rFonts w:ascii="Book Antiqua" w:hAnsi="Book Antiqua"/>
              </w:rPr>
              <w:t>T</w:t>
            </w:r>
          </w:p>
        </w:tc>
        <w:tc>
          <w:tcPr>
            <w:tcW w:w="1368" w:type="dxa"/>
          </w:tcPr>
          <w:p w14:paraId="325A1E9E" w14:textId="3AEF645A" w:rsidR="00A818CE" w:rsidRDefault="00A818CE" w:rsidP="00ED4B68">
            <w:pPr>
              <w:spacing w:line="360" w:lineRule="auto"/>
              <w:jc w:val="both"/>
              <w:rPr>
                <w:rFonts w:ascii="Book Antiqua" w:eastAsia="等线" w:hAnsi="Book Antiqua"/>
                <w:b/>
                <w:lang w:eastAsia="zh-CN"/>
              </w:rPr>
            </w:pPr>
            <w:r w:rsidRPr="00ED4B68">
              <w:rPr>
                <w:rFonts w:ascii="Book Antiqua" w:hAnsi="Book Antiqua"/>
              </w:rPr>
              <w:t>C</w:t>
            </w:r>
          </w:p>
        </w:tc>
        <w:tc>
          <w:tcPr>
            <w:tcW w:w="1368" w:type="dxa"/>
          </w:tcPr>
          <w:p w14:paraId="465572EF" w14:textId="0CE9A059" w:rsidR="00A818CE" w:rsidRDefault="00A818CE" w:rsidP="00ED4B68">
            <w:pPr>
              <w:spacing w:line="360" w:lineRule="auto"/>
              <w:jc w:val="both"/>
              <w:rPr>
                <w:rFonts w:ascii="Book Antiqua" w:eastAsia="等线" w:hAnsi="Book Antiqua"/>
                <w:b/>
                <w:lang w:eastAsia="zh-CN"/>
              </w:rPr>
            </w:pPr>
            <w:r w:rsidRPr="00ED4B68">
              <w:rPr>
                <w:rFonts w:ascii="Book Antiqua" w:hAnsi="Book Antiqua"/>
              </w:rPr>
              <w:t>3.150</w:t>
            </w:r>
          </w:p>
        </w:tc>
        <w:tc>
          <w:tcPr>
            <w:tcW w:w="1368" w:type="dxa"/>
          </w:tcPr>
          <w:p w14:paraId="57270501" w14:textId="79B92D07" w:rsidR="00A818CE" w:rsidRDefault="00A818CE" w:rsidP="00ED4B68">
            <w:pPr>
              <w:spacing w:line="360" w:lineRule="auto"/>
              <w:jc w:val="both"/>
              <w:rPr>
                <w:rFonts w:ascii="Book Antiqua" w:eastAsia="等线" w:hAnsi="Book Antiqua"/>
                <w:b/>
                <w:lang w:eastAsia="zh-CN"/>
              </w:rPr>
            </w:pPr>
            <w:r w:rsidRPr="00ED4B68">
              <w:rPr>
                <w:rFonts w:ascii="Book Antiqua" w:hAnsi="Book Antiqua"/>
              </w:rPr>
              <w:t>1.546-6.073</w:t>
            </w:r>
          </w:p>
        </w:tc>
        <w:tc>
          <w:tcPr>
            <w:tcW w:w="1368" w:type="dxa"/>
          </w:tcPr>
          <w:p w14:paraId="0EF7CA76" w14:textId="5001564F" w:rsidR="00A818CE" w:rsidRDefault="00A818CE" w:rsidP="00ED4B68">
            <w:pPr>
              <w:spacing w:line="360" w:lineRule="auto"/>
              <w:jc w:val="both"/>
              <w:rPr>
                <w:rFonts w:ascii="Book Antiqua" w:eastAsia="等线" w:hAnsi="Book Antiqua"/>
                <w:b/>
                <w:lang w:eastAsia="zh-CN"/>
              </w:rPr>
            </w:pPr>
            <w:r w:rsidRPr="00ED4B68">
              <w:rPr>
                <w:rFonts w:ascii="Book Antiqua" w:hAnsi="Book Antiqua"/>
              </w:rPr>
              <w:t>0.001</w:t>
            </w:r>
          </w:p>
        </w:tc>
      </w:tr>
      <w:tr w:rsidR="00A818CE" w14:paraId="04ED4FA7" w14:textId="77777777" w:rsidTr="00CE49D3">
        <w:tc>
          <w:tcPr>
            <w:tcW w:w="1368" w:type="dxa"/>
          </w:tcPr>
          <w:p w14:paraId="60E5F88A" w14:textId="5E58FCC6" w:rsidR="00A818CE" w:rsidRDefault="00A818CE" w:rsidP="00ED4B68">
            <w:pPr>
              <w:spacing w:line="360" w:lineRule="auto"/>
              <w:jc w:val="both"/>
              <w:rPr>
                <w:rFonts w:ascii="Book Antiqua" w:eastAsia="等线" w:hAnsi="Book Antiqua"/>
                <w:b/>
                <w:lang w:eastAsia="zh-CN"/>
              </w:rPr>
            </w:pPr>
            <w:r w:rsidRPr="00ED4B68">
              <w:rPr>
                <w:rFonts w:ascii="Book Antiqua" w:hAnsi="Book Antiqua"/>
              </w:rPr>
              <w:t>rs2030324</w:t>
            </w:r>
          </w:p>
        </w:tc>
        <w:tc>
          <w:tcPr>
            <w:tcW w:w="1368" w:type="dxa"/>
          </w:tcPr>
          <w:p w14:paraId="717CBF5D" w14:textId="16E61D3C" w:rsidR="00A818CE" w:rsidRPr="006D6158" w:rsidRDefault="00A818CE" w:rsidP="00ED4B68">
            <w:pPr>
              <w:spacing w:line="360" w:lineRule="auto"/>
              <w:jc w:val="both"/>
              <w:rPr>
                <w:rFonts w:ascii="Book Antiqua" w:eastAsia="等线" w:hAnsi="Book Antiqua"/>
                <w:b/>
                <w:i/>
                <w:lang w:eastAsia="zh-CN"/>
              </w:rPr>
            </w:pPr>
            <w:r w:rsidRPr="006D6158">
              <w:rPr>
                <w:rFonts w:ascii="Book Antiqua" w:hAnsi="Book Antiqua"/>
                <w:i/>
              </w:rPr>
              <w:t>BDNF</w:t>
            </w:r>
          </w:p>
        </w:tc>
        <w:tc>
          <w:tcPr>
            <w:tcW w:w="1368" w:type="dxa"/>
          </w:tcPr>
          <w:p w14:paraId="59C64EF1" w14:textId="14FC5074" w:rsidR="00A818CE" w:rsidRDefault="00A818CE" w:rsidP="00ED4B68">
            <w:pPr>
              <w:spacing w:line="360" w:lineRule="auto"/>
              <w:jc w:val="both"/>
              <w:rPr>
                <w:rFonts w:ascii="Book Antiqua" w:eastAsia="等线" w:hAnsi="Book Antiqua"/>
                <w:b/>
                <w:lang w:eastAsia="zh-CN"/>
              </w:rPr>
            </w:pPr>
            <w:r w:rsidRPr="00ED4B68">
              <w:rPr>
                <w:rFonts w:ascii="Book Antiqua" w:hAnsi="Book Antiqua"/>
              </w:rPr>
              <w:t>G</w:t>
            </w:r>
          </w:p>
        </w:tc>
        <w:tc>
          <w:tcPr>
            <w:tcW w:w="1368" w:type="dxa"/>
          </w:tcPr>
          <w:p w14:paraId="27CF4CA4" w14:textId="2EA73AD3" w:rsidR="00A818CE" w:rsidRDefault="00A818CE" w:rsidP="00ED4B68">
            <w:pPr>
              <w:spacing w:line="360" w:lineRule="auto"/>
              <w:jc w:val="both"/>
              <w:rPr>
                <w:rFonts w:ascii="Book Antiqua" w:eastAsia="等线" w:hAnsi="Book Antiqua"/>
                <w:b/>
                <w:lang w:eastAsia="zh-CN"/>
              </w:rPr>
            </w:pPr>
            <w:r w:rsidRPr="00ED4B68">
              <w:rPr>
                <w:rFonts w:ascii="Book Antiqua" w:hAnsi="Book Antiqua"/>
              </w:rPr>
              <w:t>A</w:t>
            </w:r>
          </w:p>
        </w:tc>
        <w:tc>
          <w:tcPr>
            <w:tcW w:w="1368" w:type="dxa"/>
          </w:tcPr>
          <w:p w14:paraId="56BC084B" w14:textId="60886B78" w:rsidR="00A818CE" w:rsidRDefault="00A818CE" w:rsidP="00ED4B68">
            <w:pPr>
              <w:spacing w:line="360" w:lineRule="auto"/>
              <w:jc w:val="both"/>
              <w:rPr>
                <w:rFonts w:ascii="Book Antiqua" w:eastAsia="等线" w:hAnsi="Book Antiqua"/>
                <w:b/>
                <w:lang w:eastAsia="zh-CN"/>
              </w:rPr>
            </w:pPr>
            <w:r w:rsidRPr="00ED4B68">
              <w:rPr>
                <w:rFonts w:ascii="Book Antiqua" w:hAnsi="Book Antiqua"/>
              </w:rPr>
              <w:t>3.164</w:t>
            </w:r>
          </w:p>
        </w:tc>
        <w:tc>
          <w:tcPr>
            <w:tcW w:w="1368" w:type="dxa"/>
          </w:tcPr>
          <w:p w14:paraId="0697017D" w14:textId="6C8FCAFC" w:rsidR="00A818CE" w:rsidRDefault="00A818CE" w:rsidP="00ED4B68">
            <w:pPr>
              <w:spacing w:line="360" w:lineRule="auto"/>
              <w:jc w:val="both"/>
              <w:rPr>
                <w:rFonts w:ascii="Book Antiqua" w:eastAsia="等线" w:hAnsi="Book Antiqua"/>
                <w:b/>
                <w:lang w:eastAsia="zh-CN"/>
              </w:rPr>
            </w:pPr>
            <w:r w:rsidRPr="00ED4B68">
              <w:rPr>
                <w:rFonts w:ascii="Book Antiqua" w:hAnsi="Book Antiqua"/>
              </w:rPr>
              <w:t>1.561-6.434</w:t>
            </w:r>
          </w:p>
        </w:tc>
        <w:tc>
          <w:tcPr>
            <w:tcW w:w="1368" w:type="dxa"/>
          </w:tcPr>
          <w:p w14:paraId="6A20BC86" w14:textId="636B1111" w:rsidR="00A818CE" w:rsidRDefault="00A818CE" w:rsidP="00ED4B68">
            <w:pPr>
              <w:spacing w:line="360" w:lineRule="auto"/>
              <w:jc w:val="both"/>
              <w:rPr>
                <w:rFonts w:ascii="Book Antiqua" w:eastAsia="等线" w:hAnsi="Book Antiqua"/>
                <w:b/>
                <w:lang w:eastAsia="zh-CN"/>
              </w:rPr>
            </w:pPr>
            <w:r w:rsidRPr="00ED4B68">
              <w:rPr>
                <w:rFonts w:ascii="Book Antiqua" w:hAnsi="Book Antiqua"/>
              </w:rPr>
              <w:t>0.001</w:t>
            </w:r>
          </w:p>
        </w:tc>
      </w:tr>
      <w:tr w:rsidR="00A818CE" w14:paraId="7A31CCED" w14:textId="77777777" w:rsidTr="00CE49D3">
        <w:tc>
          <w:tcPr>
            <w:tcW w:w="1368" w:type="dxa"/>
          </w:tcPr>
          <w:p w14:paraId="1F156D85" w14:textId="1D7AAC31" w:rsidR="00A818CE" w:rsidRDefault="00A818CE" w:rsidP="00ED4B68">
            <w:pPr>
              <w:spacing w:line="360" w:lineRule="auto"/>
              <w:jc w:val="both"/>
              <w:rPr>
                <w:rFonts w:ascii="Book Antiqua" w:eastAsia="等线" w:hAnsi="Book Antiqua"/>
                <w:b/>
                <w:lang w:eastAsia="zh-CN"/>
              </w:rPr>
            </w:pPr>
            <w:r w:rsidRPr="00ED4B68">
              <w:rPr>
                <w:rFonts w:ascii="Book Antiqua" w:hAnsi="Book Antiqua"/>
              </w:rPr>
              <w:t>rs11030104</w:t>
            </w:r>
          </w:p>
        </w:tc>
        <w:tc>
          <w:tcPr>
            <w:tcW w:w="1368" w:type="dxa"/>
          </w:tcPr>
          <w:p w14:paraId="14175578" w14:textId="062CA6AD" w:rsidR="00A818CE" w:rsidRPr="006D6158" w:rsidRDefault="00A818CE" w:rsidP="00ED4B68">
            <w:pPr>
              <w:spacing w:line="360" w:lineRule="auto"/>
              <w:jc w:val="both"/>
              <w:rPr>
                <w:rFonts w:ascii="Book Antiqua" w:eastAsia="等线" w:hAnsi="Book Antiqua"/>
                <w:b/>
                <w:i/>
                <w:lang w:eastAsia="zh-CN"/>
              </w:rPr>
            </w:pPr>
            <w:r w:rsidRPr="006D6158">
              <w:rPr>
                <w:rFonts w:ascii="Book Antiqua" w:hAnsi="Book Antiqua"/>
                <w:i/>
              </w:rPr>
              <w:t>BDNF</w:t>
            </w:r>
          </w:p>
        </w:tc>
        <w:tc>
          <w:tcPr>
            <w:tcW w:w="1368" w:type="dxa"/>
          </w:tcPr>
          <w:p w14:paraId="5E36A160" w14:textId="7A02EA46" w:rsidR="00A818CE" w:rsidRDefault="00A818CE" w:rsidP="00ED4B68">
            <w:pPr>
              <w:spacing w:line="360" w:lineRule="auto"/>
              <w:jc w:val="both"/>
              <w:rPr>
                <w:rFonts w:ascii="Book Antiqua" w:eastAsia="等线" w:hAnsi="Book Antiqua"/>
                <w:b/>
                <w:lang w:eastAsia="zh-CN"/>
              </w:rPr>
            </w:pPr>
            <w:r w:rsidRPr="00ED4B68">
              <w:rPr>
                <w:rFonts w:ascii="Book Antiqua" w:hAnsi="Book Antiqua"/>
              </w:rPr>
              <w:t>G</w:t>
            </w:r>
          </w:p>
        </w:tc>
        <w:tc>
          <w:tcPr>
            <w:tcW w:w="1368" w:type="dxa"/>
          </w:tcPr>
          <w:p w14:paraId="70D9D655" w14:textId="5CE27ECE" w:rsidR="00A818CE" w:rsidRDefault="00A818CE" w:rsidP="00ED4B68">
            <w:pPr>
              <w:spacing w:line="360" w:lineRule="auto"/>
              <w:jc w:val="both"/>
              <w:rPr>
                <w:rFonts w:ascii="Book Antiqua" w:eastAsia="等线" w:hAnsi="Book Antiqua"/>
                <w:b/>
                <w:lang w:eastAsia="zh-CN"/>
              </w:rPr>
            </w:pPr>
            <w:r w:rsidRPr="00ED4B68">
              <w:rPr>
                <w:rFonts w:ascii="Book Antiqua" w:hAnsi="Book Antiqua"/>
              </w:rPr>
              <w:t>A</w:t>
            </w:r>
          </w:p>
        </w:tc>
        <w:tc>
          <w:tcPr>
            <w:tcW w:w="1368" w:type="dxa"/>
          </w:tcPr>
          <w:p w14:paraId="700081BF" w14:textId="78279CF1" w:rsidR="00A818CE" w:rsidRDefault="00A818CE" w:rsidP="00ED4B68">
            <w:pPr>
              <w:spacing w:line="360" w:lineRule="auto"/>
              <w:jc w:val="both"/>
              <w:rPr>
                <w:rFonts w:ascii="Book Antiqua" w:eastAsia="等线" w:hAnsi="Book Antiqua"/>
                <w:b/>
                <w:lang w:eastAsia="zh-CN"/>
              </w:rPr>
            </w:pPr>
            <w:r w:rsidRPr="00ED4B68">
              <w:rPr>
                <w:rFonts w:ascii="Book Antiqua" w:hAnsi="Book Antiqua"/>
              </w:rPr>
              <w:t>3.091</w:t>
            </w:r>
          </w:p>
        </w:tc>
        <w:tc>
          <w:tcPr>
            <w:tcW w:w="1368" w:type="dxa"/>
          </w:tcPr>
          <w:p w14:paraId="5E7E7ACA" w14:textId="22BCD046" w:rsidR="00A818CE" w:rsidRDefault="00A818CE" w:rsidP="00ED4B68">
            <w:pPr>
              <w:spacing w:line="360" w:lineRule="auto"/>
              <w:jc w:val="both"/>
              <w:rPr>
                <w:rFonts w:ascii="Book Antiqua" w:eastAsia="等线" w:hAnsi="Book Antiqua"/>
                <w:b/>
                <w:lang w:eastAsia="zh-CN"/>
              </w:rPr>
            </w:pPr>
            <w:r w:rsidRPr="00ED4B68">
              <w:rPr>
                <w:rFonts w:ascii="Book Antiqua" w:hAnsi="Book Antiqua"/>
              </w:rPr>
              <w:t>1.525-5.960</w:t>
            </w:r>
          </w:p>
        </w:tc>
        <w:tc>
          <w:tcPr>
            <w:tcW w:w="1368" w:type="dxa"/>
          </w:tcPr>
          <w:p w14:paraId="353981B5" w14:textId="408ED789" w:rsidR="00A818CE" w:rsidRDefault="00A818CE" w:rsidP="00ED4B68">
            <w:pPr>
              <w:spacing w:line="360" w:lineRule="auto"/>
              <w:jc w:val="both"/>
              <w:rPr>
                <w:rFonts w:ascii="Book Antiqua" w:eastAsia="等线" w:hAnsi="Book Antiqua"/>
                <w:b/>
                <w:lang w:eastAsia="zh-CN"/>
              </w:rPr>
            </w:pPr>
            <w:r w:rsidRPr="00ED4B68">
              <w:rPr>
                <w:rFonts w:ascii="Book Antiqua" w:hAnsi="Book Antiqua"/>
              </w:rPr>
              <w:t>0.001</w:t>
            </w:r>
          </w:p>
        </w:tc>
      </w:tr>
      <w:tr w:rsidR="00A818CE" w14:paraId="0EDC3E75" w14:textId="77777777" w:rsidTr="00CE49D3">
        <w:tc>
          <w:tcPr>
            <w:tcW w:w="1368" w:type="dxa"/>
          </w:tcPr>
          <w:p w14:paraId="638F8792" w14:textId="42EF6EE6" w:rsidR="00A818CE" w:rsidRDefault="00A818CE" w:rsidP="00ED4B68">
            <w:pPr>
              <w:spacing w:line="360" w:lineRule="auto"/>
              <w:jc w:val="both"/>
              <w:rPr>
                <w:rFonts w:ascii="Book Antiqua" w:eastAsia="等线" w:hAnsi="Book Antiqua"/>
                <w:b/>
                <w:lang w:eastAsia="zh-CN"/>
              </w:rPr>
            </w:pPr>
            <w:r w:rsidRPr="00ED4B68">
              <w:rPr>
                <w:rFonts w:ascii="Book Antiqua" w:hAnsi="Book Antiqua"/>
              </w:rPr>
              <w:t>rs10991419</w:t>
            </w:r>
          </w:p>
        </w:tc>
        <w:tc>
          <w:tcPr>
            <w:tcW w:w="1368" w:type="dxa"/>
          </w:tcPr>
          <w:p w14:paraId="1450E666" w14:textId="767E3602" w:rsidR="00A818CE" w:rsidRPr="006D6158" w:rsidRDefault="00A818CE" w:rsidP="00ED4B68">
            <w:pPr>
              <w:spacing w:line="360" w:lineRule="auto"/>
              <w:jc w:val="both"/>
              <w:rPr>
                <w:rFonts w:ascii="Book Antiqua" w:eastAsia="等线" w:hAnsi="Book Antiqua"/>
                <w:b/>
                <w:i/>
                <w:lang w:eastAsia="zh-CN"/>
              </w:rPr>
            </w:pPr>
            <w:r w:rsidRPr="006D6158">
              <w:rPr>
                <w:rFonts w:ascii="Book Antiqua" w:hAnsi="Book Antiqua"/>
                <w:i/>
              </w:rPr>
              <w:t>ABCA1</w:t>
            </w:r>
          </w:p>
        </w:tc>
        <w:tc>
          <w:tcPr>
            <w:tcW w:w="1368" w:type="dxa"/>
          </w:tcPr>
          <w:p w14:paraId="7EA3A247" w14:textId="62EADD5D" w:rsidR="00A818CE" w:rsidRDefault="00A818CE" w:rsidP="00ED4B68">
            <w:pPr>
              <w:spacing w:line="360" w:lineRule="auto"/>
              <w:jc w:val="both"/>
              <w:rPr>
                <w:rFonts w:ascii="Book Antiqua" w:eastAsia="等线" w:hAnsi="Book Antiqua"/>
                <w:b/>
                <w:lang w:eastAsia="zh-CN"/>
              </w:rPr>
            </w:pPr>
            <w:r w:rsidRPr="00ED4B68">
              <w:rPr>
                <w:rFonts w:ascii="Book Antiqua" w:hAnsi="Book Antiqua"/>
              </w:rPr>
              <w:t>T</w:t>
            </w:r>
          </w:p>
        </w:tc>
        <w:tc>
          <w:tcPr>
            <w:tcW w:w="1368" w:type="dxa"/>
          </w:tcPr>
          <w:p w14:paraId="66958C14" w14:textId="673B358A" w:rsidR="00A818CE" w:rsidRDefault="00A818CE" w:rsidP="00ED4B68">
            <w:pPr>
              <w:spacing w:line="360" w:lineRule="auto"/>
              <w:jc w:val="both"/>
              <w:rPr>
                <w:rFonts w:ascii="Book Antiqua" w:eastAsia="等线" w:hAnsi="Book Antiqua"/>
                <w:b/>
                <w:lang w:eastAsia="zh-CN"/>
              </w:rPr>
            </w:pPr>
            <w:r w:rsidRPr="00ED4B68">
              <w:rPr>
                <w:rFonts w:ascii="Book Antiqua" w:hAnsi="Book Antiqua"/>
              </w:rPr>
              <w:t>C</w:t>
            </w:r>
          </w:p>
        </w:tc>
        <w:tc>
          <w:tcPr>
            <w:tcW w:w="1368" w:type="dxa"/>
          </w:tcPr>
          <w:p w14:paraId="122BD913" w14:textId="6581D987" w:rsidR="00A818CE" w:rsidRDefault="00A818CE" w:rsidP="00ED4B68">
            <w:pPr>
              <w:spacing w:line="360" w:lineRule="auto"/>
              <w:jc w:val="both"/>
              <w:rPr>
                <w:rFonts w:ascii="Book Antiqua" w:eastAsia="等线" w:hAnsi="Book Antiqua"/>
                <w:b/>
                <w:lang w:eastAsia="zh-CN"/>
              </w:rPr>
            </w:pPr>
            <w:r w:rsidRPr="00ED4B68">
              <w:rPr>
                <w:rFonts w:ascii="Book Antiqua" w:hAnsi="Book Antiqua"/>
              </w:rPr>
              <w:t>3.833</w:t>
            </w:r>
          </w:p>
        </w:tc>
        <w:tc>
          <w:tcPr>
            <w:tcW w:w="1368" w:type="dxa"/>
          </w:tcPr>
          <w:p w14:paraId="37336068" w14:textId="41830D8C" w:rsidR="00A818CE" w:rsidRDefault="00A818CE" w:rsidP="00ED4B68">
            <w:pPr>
              <w:spacing w:line="360" w:lineRule="auto"/>
              <w:jc w:val="both"/>
              <w:rPr>
                <w:rFonts w:ascii="Book Antiqua" w:eastAsia="等线" w:hAnsi="Book Antiqua"/>
                <w:b/>
                <w:lang w:eastAsia="zh-CN"/>
              </w:rPr>
            </w:pPr>
            <w:r w:rsidRPr="00ED4B68">
              <w:rPr>
                <w:rFonts w:ascii="Book Antiqua" w:hAnsi="Book Antiqua"/>
              </w:rPr>
              <w:t>1.521-8.926</w:t>
            </w:r>
          </w:p>
        </w:tc>
        <w:tc>
          <w:tcPr>
            <w:tcW w:w="1368" w:type="dxa"/>
          </w:tcPr>
          <w:p w14:paraId="49063997" w14:textId="5BAB9737" w:rsidR="00A818CE" w:rsidRDefault="00A818CE" w:rsidP="00ED4B68">
            <w:pPr>
              <w:spacing w:line="360" w:lineRule="auto"/>
              <w:jc w:val="both"/>
              <w:rPr>
                <w:rFonts w:ascii="Book Antiqua" w:eastAsia="等线" w:hAnsi="Book Antiqua"/>
                <w:b/>
                <w:lang w:eastAsia="zh-CN"/>
              </w:rPr>
            </w:pPr>
            <w:r w:rsidRPr="00ED4B68">
              <w:rPr>
                <w:rFonts w:ascii="Book Antiqua" w:hAnsi="Book Antiqua"/>
              </w:rPr>
              <w:t>0.002</w:t>
            </w:r>
          </w:p>
        </w:tc>
      </w:tr>
      <w:tr w:rsidR="00A818CE" w14:paraId="77C2A0E8" w14:textId="77777777" w:rsidTr="00CE49D3">
        <w:tc>
          <w:tcPr>
            <w:tcW w:w="1368" w:type="dxa"/>
          </w:tcPr>
          <w:p w14:paraId="3254D7DC" w14:textId="60D4ED46" w:rsidR="00A818CE" w:rsidRDefault="00A818CE" w:rsidP="00ED4B68">
            <w:pPr>
              <w:spacing w:line="360" w:lineRule="auto"/>
              <w:jc w:val="both"/>
              <w:rPr>
                <w:rFonts w:ascii="Book Antiqua" w:eastAsia="等线" w:hAnsi="Book Antiqua"/>
                <w:b/>
                <w:lang w:eastAsia="zh-CN"/>
              </w:rPr>
            </w:pPr>
            <w:r w:rsidRPr="00ED4B68">
              <w:rPr>
                <w:rFonts w:ascii="Book Antiqua" w:hAnsi="Book Antiqua"/>
              </w:rPr>
              <w:t>rs7795841</w:t>
            </w:r>
          </w:p>
        </w:tc>
        <w:tc>
          <w:tcPr>
            <w:tcW w:w="1368" w:type="dxa"/>
          </w:tcPr>
          <w:p w14:paraId="7BE9E617" w14:textId="639F7D87" w:rsidR="00A818CE" w:rsidRPr="006D6158" w:rsidRDefault="00A818CE" w:rsidP="00ED4B68">
            <w:pPr>
              <w:spacing w:line="360" w:lineRule="auto"/>
              <w:jc w:val="both"/>
              <w:rPr>
                <w:rFonts w:ascii="Book Antiqua" w:eastAsia="等线" w:hAnsi="Book Antiqua"/>
                <w:b/>
                <w:i/>
                <w:lang w:eastAsia="zh-CN"/>
              </w:rPr>
            </w:pPr>
            <w:r w:rsidRPr="006D6158">
              <w:rPr>
                <w:rFonts w:ascii="Book Antiqua" w:hAnsi="Book Antiqua"/>
                <w:i/>
              </w:rPr>
              <w:t>ABCB1</w:t>
            </w:r>
          </w:p>
        </w:tc>
        <w:tc>
          <w:tcPr>
            <w:tcW w:w="1368" w:type="dxa"/>
          </w:tcPr>
          <w:p w14:paraId="572CF205" w14:textId="789FA1D8" w:rsidR="00A818CE" w:rsidRDefault="00A818CE" w:rsidP="00ED4B68">
            <w:pPr>
              <w:spacing w:line="360" w:lineRule="auto"/>
              <w:jc w:val="both"/>
              <w:rPr>
                <w:rFonts w:ascii="Book Antiqua" w:eastAsia="等线" w:hAnsi="Book Antiqua"/>
                <w:b/>
                <w:lang w:eastAsia="zh-CN"/>
              </w:rPr>
            </w:pPr>
            <w:r w:rsidRPr="00ED4B68">
              <w:rPr>
                <w:rFonts w:ascii="Book Antiqua" w:hAnsi="Book Antiqua"/>
              </w:rPr>
              <w:t>G</w:t>
            </w:r>
          </w:p>
        </w:tc>
        <w:tc>
          <w:tcPr>
            <w:tcW w:w="1368" w:type="dxa"/>
          </w:tcPr>
          <w:p w14:paraId="724D98C8" w14:textId="1F10DAB3" w:rsidR="00A818CE" w:rsidRDefault="00A818CE" w:rsidP="00ED4B68">
            <w:pPr>
              <w:spacing w:line="360" w:lineRule="auto"/>
              <w:jc w:val="both"/>
              <w:rPr>
                <w:rFonts w:ascii="Book Antiqua" w:eastAsia="等线" w:hAnsi="Book Antiqua"/>
                <w:b/>
                <w:lang w:eastAsia="zh-CN"/>
              </w:rPr>
            </w:pPr>
            <w:r w:rsidRPr="00ED4B68">
              <w:rPr>
                <w:rFonts w:ascii="Book Antiqua" w:hAnsi="Book Antiqua"/>
              </w:rPr>
              <w:t>T</w:t>
            </w:r>
          </w:p>
        </w:tc>
        <w:tc>
          <w:tcPr>
            <w:tcW w:w="1368" w:type="dxa"/>
          </w:tcPr>
          <w:p w14:paraId="25EB313C" w14:textId="64A2C8D6" w:rsidR="00A818CE" w:rsidRDefault="00A818CE" w:rsidP="00ED4B68">
            <w:pPr>
              <w:spacing w:line="360" w:lineRule="auto"/>
              <w:jc w:val="both"/>
              <w:rPr>
                <w:rFonts w:ascii="Book Antiqua" w:eastAsia="等线" w:hAnsi="Book Antiqua"/>
                <w:b/>
                <w:lang w:eastAsia="zh-CN"/>
              </w:rPr>
            </w:pPr>
            <w:r w:rsidRPr="00ED4B68">
              <w:rPr>
                <w:rFonts w:ascii="Book Antiqua" w:hAnsi="Book Antiqua"/>
              </w:rPr>
              <w:t>4.333</w:t>
            </w:r>
          </w:p>
        </w:tc>
        <w:tc>
          <w:tcPr>
            <w:tcW w:w="1368" w:type="dxa"/>
          </w:tcPr>
          <w:p w14:paraId="4ACC98F2" w14:textId="53FFA257" w:rsidR="00A818CE" w:rsidRDefault="00A818CE" w:rsidP="00ED4B68">
            <w:pPr>
              <w:spacing w:line="360" w:lineRule="auto"/>
              <w:jc w:val="both"/>
              <w:rPr>
                <w:rFonts w:ascii="Book Antiqua" w:eastAsia="等线" w:hAnsi="Book Antiqua"/>
                <w:b/>
                <w:lang w:eastAsia="zh-CN"/>
              </w:rPr>
            </w:pPr>
            <w:r w:rsidRPr="00ED4B68">
              <w:rPr>
                <w:rFonts w:ascii="Book Antiqua" w:hAnsi="Book Antiqua"/>
              </w:rPr>
              <w:t>1.371-13.39</w:t>
            </w:r>
          </w:p>
        </w:tc>
        <w:tc>
          <w:tcPr>
            <w:tcW w:w="1368" w:type="dxa"/>
          </w:tcPr>
          <w:p w14:paraId="26146710" w14:textId="1103D354" w:rsidR="00A818CE" w:rsidRDefault="00A818CE" w:rsidP="00ED4B68">
            <w:pPr>
              <w:spacing w:line="360" w:lineRule="auto"/>
              <w:jc w:val="both"/>
              <w:rPr>
                <w:rFonts w:ascii="Book Antiqua" w:eastAsia="等线" w:hAnsi="Book Antiqua"/>
                <w:b/>
                <w:lang w:eastAsia="zh-CN"/>
              </w:rPr>
            </w:pPr>
            <w:r w:rsidRPr="00ED4B68">
              <w:rPr>
                <w:rFonts w:ascii="Book Antiqua" w:hAnsi="Book Antiqua"/>
              </w:rPr>
              <w:t>0.014</w:t>
            </w:r>
          </w:p>
        </w:tc>
      </w:tr>
      <w:tr w:rsidR="00A818CE" w14:paraId="26C9E0D0" w14:textId="77777777" w:rsidTr="00CE49D3">
        <w:tc>
          <w:tcPr>
            <w:tcW w:w="1368" w:type="dxa"/>
          </w:tcPr>
          <w:p w14:paraId="00A3EB28" w14:textId="5ACEEA52" w:rsidR="00A818CE" w:rsidRDefault="00A818CE" w:rsidP="00ED4B68">
            <w:pPr>
              <w:spacing w:line="360" w:lineRule="auto"/>
              <w:jc w:val="both"/>
              <w:rPr>
                <w:rFonts w:ascii="Book Antiqua" w:eastAsia="等线" w:hAnsi="Book Antiqua"/>
                <w:b/>
                <w:lang w:eastAsia="zh-CN"/>
              </w:rPr>
            </w:pPr>
            <w:r w:rsidRPr="00ED4B68">
              <w:rPr>
                <w:rFonts w:ascii="Book Antiqua" w:hAnsi="Book Antiqua"/>
              </w:rPr>
              <w:t>rs2575876</w:t>
            </w:r>
          </w:p>
        </w:tc>
        <w:tc>
          <w:tcPr>
            <w:tcW w:w="1368" w:type="dxa"/>
          </w:tcPr>
          <w:p w14:paraId="2B810F36" w14:textId="4F003D74" w:rsidR="00A818CE" w:rsidRPr="006D6158" w:rsidRDefault="00A818CE" w:rsidP="00ED4B68">
            <w:pPr>
              <w:spacing w:line="360" w:lineRule="auto"/>
              <w:jc w:val="both"/>
              <w:rPr>
                <w:rFonts w:ascii="Book Antiqua" w:eastAsia="等线" w:hAnsi="Book Antiqua"/>
                <w:b/>
                <w:i/>
                <w:lang w:eastAsia="zh-CN"/>
              </w:rPr>
            </w:pPr>
            <w:r w:rsidRPr="006D6158">
              <w:rPr>
                <w:rFonts w:ascii="Book Antiqua" w:hAnsi="Book Antiqua"/>
                <w:i/>
              </w:rPr>
              <w:t>ABCA1</w:t>
            </w:r>
          </w:p>
        </w:tc>
        <w:tc>
          <w:tcPr>
            <w:tcW w:w="1368" w:type="dxa"/>
          </w:tcPr>
          <w:p w14:paraId="11314E82" w14:textId="57427A09" w:rsidR="00A818CE" w:rsidRDefault="00A818CE" w:rsidP="00ED4B68">
            <w:pPr>
              <w:spacing w:line="360" w:lineRule="auto"/>
              <w:jc w:val="both"/>
              <w:rPr>
                <w:rFonts w:ascii="Book Antiqua" w:eastAsia="等线" w:hAnsi="Book Antiqua"/>
                <w:b/>
                <w:lang w:eastAsia="zh-CN"/>
              </w:rPr>
            </w:pPr>
            <w:r w:rsidRPr="00ED4B68">
              <w:rPr>
                <w:rFonts w:ascii="Book Antiqua" w:hAnsi="Book Antiqua"/>
              </w:rPr>
              <w:t>A</w:t>
            </w:r>
          </w:p>
        </w:tc>
        <w:tc>
          <w:tcPr>
            <w:tcW w:w="1368" w:type="dxa"/>
          </w:tcPr>
          <w:p w14:paraId="2B9D7F92" w14:textId="2C507E84" w:rsidR="00A818CE" w:rsidRDefault="00A818CE" w:rsidP="00ED4B68">
            <w:pPr>
              <w:spacing w:line="360" w:lineRule="auto"/>
              <w:jc w:val="both"/>
              <w:rPr>
                <w:rFonts w:ascii="Book Antiqua" w:eastAsia="等线" w:hAnsi="Book Antiqua"/>
                <w:b/>
                <w:lang w:eastAsia="zh-CN"/>
              </w:rPr>
            </w:pPr>
            <w:r w:rsidRPr="00ED4B68">
              <w:rPr>
                <w:rFonts w:ascii="Book Antiqua" w:hAnsi="Book Antiqua"/>
              </w:rPr>
              <w:t>G</w:t>
            </w:r>
          </w:p>
        </w:tc>
        <w:tc>
          <w:tcPr>
            <w:tcW w:w="1368" w:type="dxa"/>
          </w:tcPr>
          <w:p w14:paraId="5433D7EC" w14:textId="2712603A" w:rsidR="00A818CE" w:rsidRDefault="00A818CE" w:rsidP="00ED4B68">
            <w:pPr>
              <w:spacing w:line="360" w:lineRule="auto"/>
              <w:jc w:val="both"/>
              <w:rPr>
                <w:rFonts w:ascii="Book Antiqua" w:eastAsia="等线" w:hAnsi="Book Antiqua"/>
                <w:b/>
                <w:lang w:eastAsia="zh-CN"/>
              </w:rPr>
            </w:pPr>
            <w:r w:rsidRPr="00ED4B68">
              <w:rPr>
                <w:rFonts w:ascii="Book Antiqua" w:hAnsi="Book Antiqua"/>
              </w:rPr>
              <w:t>2.559</w:t>
            </w:r>
          </w:p>
        </w:tc>
        <w:tc>
          <w:tcPr>
            <w:tcW w:w="1368" w:type="dxa"/>
          </w:tcPr>
          <w:p w14:paraId="63EF4CB1" w14:textId="0702557C" w:rsidR="00A818CE" w:rsidRDefault="00A818CE" w:rsidP="00ED4B68">
            <w:pPr>
              <w:spacing w:line="360" w:lineRule="auto"/>
              <w:jc w:val="both"/>
              <w:rPr>
                <w:rFonts w:ascii="Book Antiqua" w:eastAsia="等线" w:hAnsi="Book Antiqua"/>
                <w:b/>
                <w:lang w:eastAsia="zh-CN"/>
              </w:rPr>
            </w:pPr>
            <w:r w:rsidRPr="00ED4B68">
              <w:rPr>
                <w:rFonts w:ascii="Book Antiqua" w:hAnsi="Book Antiqua"/>
              </w:rPr>
              <w:t>1.306-5.209</w:t>
            </w:r>
          </w:p>
        </w:tc>
        <w:tc>
          <w:tcPr>
            <w:tcW w:w="1368" w:type="dxa"/>
          </w:tcPr>
          <w:p w14:paraId="6E5DFD43" w14:textId="7F96234D" w:rsidR="00A818CE" w:rsidRDefault="00A818CE" w:rsidP="00ED4B68">
            <w:pPr>
              <w:spacing w:line="360" w:lineRule="auto"/>
              <w:jc w:val="both"/>
              <w:rPr>
                <w:rFonts w:ascii="Book Antiqua" w:eastAsia="等线" w:hAnsi="Book Antiqua"/>
                <w:b/>
                <w:lang w:eastAsia="zh-CN"/>
              </w:rPr>
            </w:pPr>
            <w:r w:rsidRPr="00ED4B68">
              <w:rPr>
                <w:rFonts w:ascii="Book Antiqua" w:hAnsi="Book Antiqua"/>
              </w:rPr>
              <w:t>0.007</w:t>
            </w:r>
          </w:p>
        </w:tc>
      </w:tr>
      <w:tr w:rsidR="00A818CE" w14:paraId="48018C4E" w14:textId="77777777" w:rsidTr="00CE49D3">
        <w:tc>
          <w:tcPr>
            <w:tcW w:w="1368" w:type="dxa"/>
          </w:tcPr>
          <w:p w14:paraId="39347A62" w14:textId="3DD53616" w:rsidR="00A818CE" w:rsidRDefault="00A818CE" w:rsidP="00ED4B68">
            <w:pPr>
              <w:spacing w:line="360" w:lineRule="auto"/>
              <w:jc w:val="both"/>
              <w:rPr>
                <w:rFonts w:ascii="Book Antiqua" w:eastAsia="等线" w:hAnsi="Book Antiqua"/>
                <w:b/>
                <w:lang w:eastAsia="zh-CN"/>
              </w:rPr>
            </w:pPr>
            <w:r w:rsidRPr="00ED4B68">
              <w:rPr>
                <w:rFonts w:ascii="Book Antiqua" w:hAnsi="Book Antiqua"/>
              </w:rPr>
              <w:t>rs3918249</w:t>
            </w:r>
          </w:p>
        </w:tc>
        <w:tc>
          <w:tcPr>
            <w:tcW w:w="1368" w:type="dxa"/>
          </w:tcPr>
          <w:p w14:paraId="2D47DE5D" w14:textId="3788C03C" w:rsidR="00A818CE" w:rsidRPr="006D6158" w:rsidRDefault="00A818CE" w:rsidP="00ED4B68">
            <w:pPr>
              <w:spacing w:line="360" w:lineRule="auto"/>
              <w:jc w:val="both"/>
              <w:rPr>
                <w:rFonts w:ascii="Book Antiqua" w:eastAsia="等线" w:hAnsi="Book Antiqua"/>
                <w:b/>
                <w:i/>
                <w:lang w:eastAsia="zh-CN"/>
              </w:rPr>
            </w:pPr>
            <w:r w:rsidRPr="006D6158">
              <w:rPr>
                <w:rFonts w:ascii="Book Antiqua" w:hAnsi="Book Antiqua"/>
                <w:i/>
              </w:rPr>
              <w:t>MMP9</w:t>
            </w:r>
          </w:p>
        </w:tc>
        <w:tc>
          <w:tcPr>
            <w:tcW w:w="1368" w:type="dxa"/>
          </w:tcPr>
          <w:p w14:paraId="392A6AAE" w14:textId="14439A43" w:rsidR="00A818CE" w:rsidRDefault="00A818CE" w:rsidP="00ED4B68">
            <w:pPr>
              <w:spacing w:line="360" w:lineRule="auto"/>
              <w:jc w:val="both"/>
              <w:rPr>
                <w:rFonts w:ascii="Book Antiqua" w:eastAsia="等线" w:hAnsi="Book Antiqua"/>
                <w:b/>
                <w:lang w:eastAsia="zh-CN"/>
              </w:rPr>
            </w:pPr>
            <w:r w:rsidRPr="00ED4B68">
              <w:rPr>
                <w:rFonts w:ascii="Book Antiqua" w:hAnsi="Book Antiqua"/>
              </w:rPr>
              <w:t>T</w:t>
            </w:r>
          </w:p>
        </w:tc>
        <w:tc>
          <w:tcPr>
            <w:tcW w:w="1368" w:type="dxa"/>
          </w:tcPr>
          <w:p w14:paraId="2B4B6755" w14:textId="0081B55D" w:rsidR="00A818CE" w:rsidRDefault="00A818CE" w:rsidP="00ED4B68">
            <w:pPr>
              <w:spacing w:line="360" w:lineRule="auto"/>
              <w:jc w:val="both"/>
              <w:rPr>
                <w:rFonts w:ascii="Book Antiqua" w:eastAsia="等线" w:hAnsi="Book Antiqua"/>
                <w:b/>
                <w:lang w:eastAsia="zh-CN"/>
              </w:rPr>
            </w:pPr>
            <w:r w:rsidRPr="00ED4B68">
              <w:rPr>
                <w:rFonts w:ascii="Book Antiqua" w:hAnsi="Book Antiqua"/>
              </w:rPr>
              <w:t>C</w:t>
            </w:r>
          </w:p>
        </w:tc>
        <w:tc>
          <w:tcPr>
            <w:tcW w:w="1368" w:type="dxa"/>
          </w:tcPr>
          <w:p w14:paraId="06C804B8" w14:textId="0B176D08" w:rsidR="00A818CE" w:rsidRDefault="00A818CE" w:rsidP="00ED4B68">
            <w:pPr>
              <w:spacing w:line="360" w:lineRule="auto"/>
              <w:jc w:val="both"/>
              <w:rPr>
                <w:rFonts w:ascii="Book Antiqua" w:eastAsia="等线" w:hAnsi="Book Antiqua"/>
                <w:b/>
                <w:lang w:eastAsia="zh-CN"/>
              </w:rPr>
            </w:pPr>
            <w:r w:rsidRPr="00ED4B68">
              <w:rPr>
                <w:rFonts w:ascii="Book Antiqua" w:hAnsi="Book Antiqua"/>
              </w:rPr>
              <w:t>3.800</w:t>
            </w:r>
          </w:p>
        </w:tc>
        <w:tc>
          <w:tcPr>
            <w:tcW w:w="1368" w:type="dxa"/>
          </w:tcPr>
          <w:p w14:paraId="4269BC58" w14:textId="1CBE80E2" w:rsidR="00A818CE" w:rsidRDefault="00A818CE" w:rsidP="00ED4B68">
            <w:pPr>
              <w:spacing w:line="360" w:lineRule="auto"/>
              <w:jc w:val="both"/>
              <w:rPr>
                <w:rFonts w:ascii="Book Antiqua" w:eastAsia="等线" w:hAnsi="Book Antiqua"/>
                <w:b/>
                <w:lang w:eastAsia="zh-CN"/>
              </w:rPr>
            </w:pPr>
            <w:r w:rsidRPr="00ED4B68">
              <w:rPr>
                <w:rFonts w:ascii="Book Antiqua" w:hAnsi="Book Antiqua"/>
              </w:rPr>
              <w:t>1.208-10.50</w:t>
            </w:r>
          </w:p>
        </w:tc>
        <w:tc>
          <w:tcPr>
            <w:tcW w:w="1368" w:type="dxa"/>
          </w:tcPr>
          <w:p w14:paraId="6D6B49F7" w14:textId="53632D30" w:rsidR="00A818CE" w:rsidRDefault="00A818CE" w:rsidP="00ED4B68">
            <w:pPr>
              <w:spacing w:line="360" w:lineRule="auto"/>
              <w:jc w:val="both"/>
              <w:rPr>
                <w:rFonts w:ascii="Book Antiqua" w:eastAsia="等线" w:hAnsi="Book Antiqua"/>
                <w:b/>
                <w:lang w:eastAsia="zh-CN"/>
              </w:rPr>
            </w:pPr>
            <w:r w:rsidRPr="00ED4B68">
              <w:rPr>
                <w:rFonts w:ascii="Book Antiqua" w:hAnsi="Book Antiqua"/>
              </w:rPr>
              <w:t>0.016</w:t>
            </w:r>
          </w:p>
        </w:tc>
      </w:tr>
      <w:tr w:rsidR="00A818CE" w14:paraId="6FF1D41A" w14:textId="77777777" w:rsidTr="00CE49D3">
        <w:tc>
          <w:tcPr>
            <w:tcW w:w="1368" w:type="dxa"/>
          </w:tcPr>
          <w:p w14:paraId="56F6EFA2" w14:textId="1EC96CC9" w:rsidR="00A818CE" w:rsidRDefault="00A818CE" w:rsidP="00ED4B68">
            <w:pPr>
              <w:spacing w:line="360" w:lineRule="auto"/>
              <w:jc w:val="both"/>
              <w:rPr>
                <w:rFonts w:ascii="Book Antiqua" w:eastAsia="等线" w:hAnsi="Book Antiqua"/>
                <w:b/>
                <w:lang w:eastAsia="zh-CN"/>
              </w:rPr>
            </w:pPr>
            <w:r w:rsidRPr="00ED4B68">
              <w:rPr>
                <w:rFonts w:ascii="Book Antiqua" w:hAnsi="Book Antiqua"/>
              </w:rPr>
              <w:t>rs7795846</w:t>
            </w:r>
          </w:p>
        </w:tc>
        <w:tc>
          <w:tcPr>
            <w:tcW w:w="1368" w:type="dxa"/>
          </w:tcPr>
          <w:p w14:paraId="5A540AC4" w14:textId="305F0AD3" w:rsidR="00A818CE" w:rsidRPr="006D6158" w:rsidRDefault="00A818CE" w:rsidP="00ED4B68">
            <w:pPr>
              <w:spacing w:line="360" w:lineRule="auto"/>
              <w:jc w:val="both"/>
              <w:rPr>
                <w:rFonts w:ascii="Book Antiqua" w:eastAsia="等线" w:hAnsi="Book Antiqua"/>
                <w:b/>
                <w:i/>
                <w:lang w:eastAsia="zh-CN"/>
              </w:rPr>
            </w:pPr>
            <w:r w:rsidRPr="006D6158">
              <w:rPr>
                <w:rFonts w:ascii="Book Antiqua" w:hAnsi="Book Antiqua"/>
                <w:i/>
              </w:rPr>
              <w:t>ABCB1</w:t>
            </w:r>
          </w:p>
        </w:tc>
        <w:tc>
          <w:tcPr>
            <w:tcW w:w="1368" w:type="dxa"/>
          </w:tcPr>
          <w:p w14:paraId="652DF723" w14:textId="492F1625" w:rsidR="00A818CE" w:rsidRDefault="00A818CE" w:rsidP="00ED4B68">
            <w:pPr>
              <w:spacing w:line="360" w:lineRule="auto"/>
              <w:jc w:val="both"/>
              <w:rPr>
                <w:rFonts w:ascii="Book Antiqua" w:eastAsia="等线" w:hAnsi="Book Antiqua"/>
                <w:b/>
                <w:lang w:eastAsia="zh-CN"/>
              </w:rPr>
            </w:pPr>
            <w:r w:rsidRPr="00ED4B68">
              <w:rPr>
                <w:rFonts w:ascii="Book Antiqua" w:hAnsi="Book Antiqua"/>
              </w:rPr>
              <w:t>A</w:t>
            </w:r>
          </w:p>
        </w:tc>
        <w:tc>
          <w:tcPr>
            <w:tcW w:w="1368" w:type="dxa"/>
          </w:tcPr>
          <w:p w14:paraId="2F6EF62C" w14:textId="2E716CF3" w:rsidR="00A818CE" w:rsidRDefault="00A818CE" w:rsidP="00ED4B68">
            <w:pPr>
              <w:spacing w:line="360" w:lineRule="auto"/>
              <w:jc w:val="both"/>
              <w:rPr>
                <w:rFonts w:ascii="Book Antiqua" w:eastAsia="等线" w:hAnsi="Book Antiqua"/>
                <w:b/>
                <w:lang w:eastAsia="zh-CN"/>
              </w:rPr>
            </w:pPr>
            <w:r w:rsidRPr="00ED4B68">
              <w:rPr>
                <w:rFonts w:ascii="Book Antiqua" w:hAnsi="Book Antiqua"/>
              </w:rPr>
              <w:t>G</w:t>
            </w:r>
          </w:p>
        </w:tc>
        <w:tc>
          <w:tcPr>
            <w:tcW w:w="1368" w:type="dxa"/>
          </w:tcPr>
          <w:p w14:paraId="4EE6C482" w14:textId="506D6225" w:rsidR="00A818CE" w:rsidRDefault="00A818CE" w:rsidP="00ED4B68">
            <w:pPr>
              <w:spacing w:line="360" w:lineRule="auto"/>
              <w:jc w:val="both"/>
              <w:rPr>
                <w:rFonts w:ascii="Book Antiqua" w:eastAsia="等线" w:hAnsi="Book Antiqua"/>
                <w:b/>
                <w:lang w:eastAsia="zh-CN"/>
              </w:rPr>
            </w:pPr>
            <w:r w:rsidRPr="00ED4B68">
              <w:rPr>
                <w:rFonts w:ascii="Book Antiqua" w:hAnsi="Book Antiqua"/>
              </w:rPr>
              <w:t>3.690</w:t>
            </w:r>
          </w:p>
        </w:tc>
        <w:tc>
          <w:tcPr>
            <w:tcW w:w="1368" w:type="dxa"/>
          </w:tcPr>
          <w:p w14:paraId="060D96DB" w14:textId="0F5B044E" w:rsidR="00A818CE" w:rsidRDefault="00A818CE" w:rsidP="00ED4B68">
            <w:pPr>
              <w:spacing w:line="360" w:lineRule="auto"/>
              <w:jc w:val="both"/>
              <w:rPr>
                <w:rFonts w:ascii="Book Antiqua" w:eastAsia="等线" w:hAnsi="Book Antiqua"/>
                <w:b/>
                <w:lang w:eastAsia="zh-CN"/>
              </w:rPr>
            </w:pPr>
            <w:r w:rsidRPr="00ED4B68">
              <w:rPr>
                <w:rFonts w:ascii="Book Antiqua" w:hAnsi="Book Antiqua"/>
              </w:rPr>
              <w:t>1.155-10.25</w:t>
            </w:r>
          </w:p>
        </w:tc>
        <w:tc>
          <w:tcPr>
            <w:tcW w:w="1368" w:type="dxa"/>
          </w:tcPr>
          <w:p w14:paraId="52610B0D" w14:textId="31C0D62A" w:rsidR="00A818CE" w:rsidRDefault="00A818CE" w:rsidP="00ED4B68">
            <w:pPr>
              <w:spacing w:line="360" w:lineRule="auto"/>
              <w:jc w:val="both"/>
              <w:rPr>
                <w:rFonts w:ascii="Book Antiqua" w:eastAsia="等线" w:hAnsi="Book Antiqua"/>
                <w:b/>
                <w:lang w:eastAsia="zh-CN"/>
              </w:rPr>
            </w:pPr>
            <w:r w:rsidRPr="00ED4B68">
              <w:rPr>
                <w:rFonts w:ascii="Book Antiqua" w:hAnsi="Book Antiqua"/>
              </w:rPr>
              <w:t>0.020</w:t>
            </w:r>
          </w:p>
        </w:tc>
      </w:tr>
      <w:tr w:rsidR="00A818CE" w14:paraId="5DA520C8" w14:textId="77777777" w:rsidTr="00CE49D3">
        <w:tc>
          <w:tcPr>
            <w:tcW w:w="1368" w:type="dxa"/>
          </w:tcPr>
          <w:p w14:paraId="58DE5908" w14:textId="4DE4DB14" w:rsidR="00A818CE" w:rsidRDefault="00A818CE" w:rsidP="00ED4B68">
            <w:pPr>
              <w:spacing w:line="360" w:lineRule="auto"/>
              <w:jc w:val="both"/>
              <w:rPr>
                <w:rFonts w:ascii="Book Antiqua" w:eastAsia="等线" w:hAnsi="Book Antiqua"/>
                <w:b/>
                <w:lang w:eastAsia="zh-CN"/>
              </w:rPr>
            </w:pPr>
            <w:r w:rsidRPr="00ED4B68">
              <w:rPr>
                <w:rFonts w:ascii="Book Antiqua" w:hAnsi="Book Antiqua"/>
              </w:rPr>
              <w:t>rs62447181</w:t>
            </w:r>
          </w:p>
        </w:tc>
        <w:tc>
          <w:tcPr>
            <w:tcW w:w="1368" w:type="dxa"/>
          </w:tcPr>
          <w:p w14:paraId="650A6FC1" w14:textId="5FB57597" w:rsidR="00A818CE" w:rsidRPr="006D6158" w:rsidRDefault="00A818CE" w:rsidP="00ED4B68">
            <w:pPr>
              <w:spacing w:line="360" w:lineRule="auto"/>
              <w:jc w:val="both"/>
              <w:rPr>
                <w:rFonts w:ascii="Book Antiqua" w:eastAsia="等线" w:hAnsi="Book Antiqua"/>
                <w:b/>
                <w:i/>
                <w:lang w:eastAsia="zh-CN"/>
              </w:rPr>
            </w:pPr>
            <w:r w:rsidRPr="006D6158">
              <w:rPr>
                <w:rFonts w:ascii="Book Antiqua" w:hAnsi="Book Antiqua"/>
                <w:i/>
              </w:rPr>
              <w:t>IKZF1</w:t>
            </w:r>
          </w:p>
        </w:tc>
        <w:tc>
          <w:tcPr>
            <w:tcW w:w="1368" w:type="dxa"/>
          </w:tcPr>
          <w:p w14:paraId="5C6E35E0" w14:textId="4F6D0E33" w:rsidR="00A818CE" w:rsidRDefault="00A818CE" w:rsidP="00ED4B68">
            <w:pPr>
              <w:spacing w:line="360" w:lineRule="auto"/>
              <w:jc w:val="both"/>
              <w:rPr>
                <w:rFonts w:ascii="Book Antiqua" w:eastAsia="等线" w:hAnsi="Book Antiqua"/>
                <w:b/>
                <w:lang w:eastAsia="zh-CN"/>
              </w:rPr>
            </w:pPr>
            <w:r w:rsidRPr="00ED4B68">
              <w:rPr>
                <w:rFonts w:ascii="Book Antiqua" w:hAnsi="Book Antiqua"/>
              </w:rPr>
              <w:t>A</w:t>
            </w:r>
          </w:p>
        </w:tc>
        <w:tc>
          <w:tcPr>
            <w:tcW w:w="1368" w:type="dxa"/>
          </w:tcPr>
          <w:p w14:paraId="0B15A865" w14:textId="25C6AD65" w:rsidR="00A818CE" w:rsidRDefault="00A818CE" w:rsidP="00ED4B68">
            <w:pPr>
              <w:spacing w:line="360" w:lineRule="auto"/>
              <w:jc w:val="both"/>
              <w:rPr>
                <w:rFonts w:ascii="Book Antiqua" w:eastAsia="等线" w:hAnsi="Book Antiqua"/>
                <w:b/>
                <w:lang w:eastAsia="zh-CN"/>
              </w:rPr>
            </w:pPr>
            <w:r w:rsidRPr="00ED4B68">
              <w:rPr>
                <w:rFonts w:ascii="Book Antiqua" w:hAnsi="Book Antiqua"/>
              </w:rPr>
              <w:t>G</w:t>
            </w:r>
          </w:p>
        </w:tc>
        <w:tc>
          <w:tcPr>
            <w:tcW w:w="1368" w:type="dxa"/>
          </w:tcPr>
          <w:p w14:paraId="58E9F23F" w14:textId="51F6C0A0" w:rsidR="00A818CE" w:rsidRDefault="00A818CE" w:rsidP="00ED4B68">
            <w:pPr>
              <w:spacing w:line="360" w:lineRule="auto"/>
              <w:jc w:val="both"/>
              <w:rPr>
                <w:rFonts w:ascii="Book Antiqua" w:eastAsia="等线" w:hAnsi="Book Antiqua"/>
                <w:b/>
                <w:lang w:eastAsia="zh-CN"/>
              </w:rPr>
            </w:pPr>
            <w:r w:rsidRPr="00ED4B68">
              <w:rPr>
                <w:rFonts w:ascii="Book Antiqua" w:hAnsi="Book Antiqua"/>
              </w:rPr>
              <w:t>2.933</w:t>
            </w:r>
          </w:p>
        </w:tc>
        <w:tc>
          <w:tcPr>
            <w:tcW w:w="1368" w:type="dxa"/>
          </w:tcPr>
          <w:p w14:paraId="21FF46A3" w14:textId="0248982A" w:rsidR="00A818CE" w:rsidRDefault="00A818CE" w:rsidP="00ED4B68">
            <w:pPr>
              <w:spacing w:line="360" w:lineRule="auto"/>
              <w:jc w:val="both"/>
              <w:rPr>
                <w:rFonts w:ascii="Book Antiqua" w:eastAsia="等线" w:hAnsi="Book Antiqua"/>
                <w:b/>
                <w:lang w:eastAsia="zh-CN"/>
              </w:rPr>
            </w:pPr>
            <w:r w:rsidRPr="00ED4B68">
              <w:rPr>
                <w:rFonts w:ascii="Book Antiqua" w:hAnsi="Book Antiqua"/>
              </w:rPr>
              <w:t>0.763-9.514</w:t>
            </w:r>
          </w:p>
        </w:tc>
        <w:tc>
          <w:tcPr>
            <w:tcW w:w="1368" w:type="dxa"/>
          </w:tcPr>
          <w:p w14:paraId="59459655" w14:textId="36023529" w:rsidR="00A818CE" w:rsidRDefault="00A818CE" w:rsidP="00ED4B68">
            <w:pPr>
              <w:spacing w:line="360" w:lineRule="auto"/>
              <w:jc w:val="both"/>
              <w:rPr>
                <w:rFonts w:ascii="Book Antiqua" w:eastAsia="等线" w:hAnsi="Book Antiqua"/>
                <w:b/>
                <w:lang w:eastAsia="zh-CN"/>
              </w:rPr>
            </w:pPr>
            <w:r w:rsidRPr="00ED4B68">
              <w:rPr>
                <w:rFonts w:ascii="Book Antiqua" w:hAnsi="Book Antiqua"/>
              </w:rPr>
              <w:t>0.096</w:t>
            </w:r>
          </w:p>
        </w:tc>
      </w:tr>
      <w:tr w:rsidR="00A818CE" w14:paraId="6F900DE2" w14:textId="77777777" w:rsidTr="00CE49D3">
        <w:tc>
          <w:tcPr>
            <w:tcW w:w="1368" w:type="dxa"/>
          </w:tcPr>
          <w:p w14:paraId="6ABC9197" w14:textId="0DBE3EB1" w:rsidR="00A818CE" w:rsidRDefault="00A818CE" w:rsidP="00ED4B68">
            <w:pPr>
              <w:spacing w:line="360" w:lineRule="auto"/>
              <w:jc w:val="both"/>
              <w:rPr>
                <w:rFonts w:ascii="Book Antiqua" w:eastAsia="等线" w:hAnsi="Book Antiqua"/>
                <w:b/>
                <w:lang w:eastAsia="zh-CN"/>
              </w:rPr>
            </w:pPr>
            <w:r w:rsidRPr="00ED4B68">
              <w:rPr>
                <w:rFonts w:ascii="Book Antiqua" w:hAnsi="Book Antiqua"/>
              </w:rPr>
              <w:t>rs11030100</w:t>
            </w:r>
          </w:p>
        </w:tc>
        <w:tc>
          <w:tcPr>
            <w:tcW w:w="1368" w:type="dxa"/>
          </w:tcPr>
          <w:p w14:paraId="5F2A4B10" w14:textId="5677B9C8" w:rsidR="00A818CE" w:rsidRPr="006D6158" w:rsidRDefault="00A818CE" w:rsidP="00ED4B68">
            <w:pPr>
              <w:spacing w:line="360" w:lineRule="auto"/>
              <w:jc w:val="both"/>
              <w:rPr>
                <w:rFonts w:ascii="Book Antiqua" w:eastAsia="等线" w:hAnsi="Book Antiqua"/>
                <w:b/>
                <w:i/>
                <w:lang w:eastAsia="zh-CN"/>
              </w:rPr>
            </w:pPr>
            <w:r w:rsidRPr="006D6158">
              <w:rPr>
                <w:rFonts w:ascii="Book Antiqua" w:hAnsi="Book Antiqua"/>
                <w:i/>
              </w:rPr>
              <w:t>BDNF</w:t>
            </w:r>
          </w:p>
        </w:tc>
        <w:tc>
          <w:tcPr>
            <w:tcW w:w="1368" w:type="dxa"/>
          </w:tcPr>
          <w:p w14:paraId="748E834B" w14:textId="4A1F1150" w:rsidR="00A818CE" w:rsidRDefault="00A818CE" w:rsidP="00ED4B68">
            <w:pPr>
              <w:spacing w:line="360" w:lineRule="auto"/>
              <w:jc w:val="both"/>
              <w:rPr>
                <w:rFonts w:ascii="Book Antiqua" w:eastAsia="等线" w:hAnsi="Book Antiqua"/>
                <w:b/>
                <w:lang w:eastAsia="zh-CN"/>
              </w:rPr>
            </w:pPr>
            <w:r w:rsidRPr="00ED4B68">
              <w:rPr>
                <w:rFonts w:ascii="Book Antiqua" w:hAnsi="Book Antiqua"/>
              </w:rPr>
              <w:t>G</w:t>
            </w:r>
          </w:p>
        </w:tc>
        <w:tc>
          <w:tcPr>
            <w:tcW w:w="1368" w:type="dxa"/>
          </w:tcPr>
          <w:p w14:paraId="1A4FD653" w14:textId="24E7F3DE" w:rsidR="00A818CE" w:rsidRDefault="00A818CE" w:rsidP="00ED4B68">
            <w:pPr>
              <w:spacing w:line="360" w:lineRule="auto"/>
              <w:jc w:val="both"/>
              <w:rPr>
                <w:rFonts w:ascii="Book Antiqua" w:eastAsia="等线" w:hAnsi="Book Antiqua"/>
                <w:b/>
                <w:lang w:eastAsia="zh-CN"/>
              </w:rPr>
            </w:pPr>
            <w:r w:rsidRPr="00ED4B68">
              <w:rPr>
                <w:rFonts w:ascii="Book Antiqua" w:hAnsi="Book Antiqua"/>
              </w:rPr>
              <w:t>T</w:t>
            </w:r>
          </w:p>
        </w:tc>
        <w:tc>
          <w:tcPr>
            <w:tcW w:w="1368" w:type="dxa"/>
          </w:tcPr>
          <w:p w14:paraId="03DDEE38" w14:textId="71836243" w:rsidR="00A818CE" w:rsidRDefault="00A818CE" w:rsidP="00ED4B68">
            <w:pPr>
              <w:spacing w:line="360" w:lineRule="auto"/>
              <w:jc w:val="both"/>
              <w:rPr>
                <w:rFonts w:ascii="Book Antiqua" w:eastAsia="等线" w:hAnsi="Book Antiqua"/>
                <w:b/>
                <w:lang w:eastAsia="zh-CN"/>
              </w:rPr>
            </w:pPr>
            <w:r w:rsidRPr="00ED4B68">
              <w:rPr>
                <w:rFonts w:ascii="Book Antiqua" w:hAnsi="Book Antiqua"/>
              </w:rPr>
              <w:t>2.205</w:t>
            </w:r>
          </w:p>
        </w:tc>
        <w:tc>
          <w:tcPr>
            <w:tcW w:w="1368" w:type="dxa"/>
          </w:tcPr>
          <w:p w14:paraId="7408996E" w14:textId="585DA3A4" w:rsidR="00A818CE" w:rsidRDefault="00A818CE" w:rsidP="00ED4B68">
            <w:pPr>
              <w:spacing w:line="360" w:lineRule="auto"/>
              <w:jc w:val="both"/>
              <w:rPr>
                <w:rFonts w:ascii="Book Antiqua" w:eastAsia="等线" w:hAnsi="Book Antiqua"/>
                <w:b/>
                <w:lang w:eastAsia="zh-CN"/>
              </w:rPr>
            </w:pPr>
            <w:r w:rsidRPr="00ED4B68">
              <w:rPr>
                <w:rFonts w:ascii="Book Antiqua" w:hAnsi="Book Antiqua"/>
              </w:rPr>
              <w:t>1.074-4.430</w:t>
            </w:r>
          </w:p>
        </w:tc>
        <w:tc>
          <w:tcPr>
            <w:tcW w:w="1368" w:type="dxa"/>
          </w:tcPr>
          <w:p w14:paraId="08F30EEB" w14:textId="1B5BBBCC" w:rsidR="00A818CE" w:rsidRDefault="00A818CE" w:rsidP="00ED4B68">
            <w:pPr>
              <w:spacing w:line="360" w:lineRule="auto"/>
              <w:jc w:val="both"/>
              <w:rPr>
                <w:rFonts w:ascii="Book Antiqua" w:eastAsia="等线" w:hAnsi="Book Antiqua"/>
                <w:b/>
                <w:lang w:eastAsia="zh-CN"/>
              </w:rPr>
            </w:pPr>
            <w:r w:rsidRPr="00ED4B68">
              <w:rPr>
                <w:rFonts w:ascii="Book Antiqua" w:hAnsi="Book Antiqua"/>
              </w:rPr>
              <w:t>0.030</w:t>
            </w:r>
          </w:p>
        </w:tc>
      </w:tr>
      <w:tr w:rsidR="00A818CE" w14:paraId="4A3B1FAA" w14:textId="77777777" w:rsidTr="00CE49D3">
        <w:tc>
          <w:tcPr>
            <w:tcW w:w="1368" w:type="dxa"/>
          </w:tcPr>
          <w:p w14:paraId="39E795B8" w14:textId="29404632" w:rsidR="00A818CE" w:rsidRDefault="00A818CE" w:rsidP="00ED4B68">
            <w:pPr>
              <w:spacing w:line="360" w:lineRule="auto"/>
              <w:jc w:val="both"/>
              <w:rPr>
                <w:rFonts w:ascii="Book Antiqua" w:eastAsia="等线" w:hAnsi="Book Antiqua"/>
                <w:b/>
                <w:lang w:eastAsia="zh-CN"/>
              </w:rPr>
            </w:pPr>
            <w:r w:rsidRPr="00ED4B68">
              <w:rPr>
                <w:rFonts w:ascii="Book Antiqua" w:hAnsi="Book Antiqua"/>
              </w:rPr>
              <w:t>rs2777795</w:t>
            </w:r>
          </w:p>
        </w:tc>
        <w:tc>
          <w:tcPr>
            <w:tcW w:w="1368" w:type="dxa"/>
          </w:tcPr>
          <w:p w14:paraId="0467915C" w14:textId="21D1B1C6" w:rsidR="00A818CE" w:rsidRPr="006D6158" w:rsidRDefault="00A818CE" w:rsidP="00ED4B68">
            <w:pPr>
              <w:spacing w:line="360" w:lineRule="auto"/>
              <w:jc w:val="both"/>
              <w:rPr>
                <w:rFonts w:ascii="Book Antiqua" w:eastAsia="等线" w:hAnsi="Book Antiqua"/>
                <w:b/>
                <w:i/>
                <w:lang w:eastAsia="zh-CN"/>
              </w:rPr>
            </w:pPr>
            <w:r w:rsidRPr="006D6158">
              <w:rPr>
                <w:rFonts w:ascii="Book Antiqua" w:hAnsi="Book Antiqua"/>
                <w:i/>
              </w:rPr>
              <w:t>ABCA1</w:t>
            </w:r>
          </w:p>
        </w:tc>
        <w:tc>
          <w:tcPr>
            <w:tcW w:w="1368" w:type="dxa"/>
          </w:tcPr>
          <w:p w14:paraId="14401DE9" w14:textId="049DC8F5" w:rsidR="00A818CE" w:rsidRDefault="00A818CE" w:rsidP="00ED4B68">
            <w:pPr>
              <w:spacing w:line="360" w:lineRule="auto"/>
              <w:jc w:val="both"/>
              <w:rPr>
                <w:rFonts w:ascii="Book Antiqua" w:eastAsia="等线" w:hAnsi="Book Antiqua"/>
                <w:b/>
                <w:lang w:eastAsia="zh-CN"/>
              </w:rPr>
            </w:pPr>
            <w:r w:rsidRPr="00ED4B68">
              <w:rPr>
                <w:rFonts w:ascii="Book Antiqua" w:hAnsi="Book Antiqua"/>
              </w:rPr>
              <w:t>A</w:t>
            </w:r>
          </w:p>
        </w:tc>
        <w:tc>
          <w:tcPr>
            <w:tcW w:w="1368" w:type="dxa"/>
          </w:tcPr>
          <w:p w14:paraId="7AC842EA" w14:textId="3433122E" w:rsidR="00A818CE" w:rsidRDefault="00A818CE" w:rsidP="00ED4B68">
            <w:pPr>
              <w:spacing w:line="360" w:lineRule="auto"/>
              <w:jc w:val="both"/>
              <w:rPr>
                <w:rFonts w:ascii="Book Antiqua" w:eastAsia="等线" w:hAnsi="Book Antiqua"/>
                <w:b/>
                <w:lang w:eastAsia="zh-CN"/>
              </w:rPr>
            </w:pPr>
            <w:r w:rsidRPr="00ED4B68">
              <w:rPr>
                <w:rFonts w:ascii="Book Antiqua" w:hAnsi="Book Antiqua"/>
              </w:rPr>
              <w:t>G</w:t>
            </w:r>
          </w:p>
        </w:tc>
        <w:tc>
          <w:tcPr>
            <w:tcW w:w="1368" w:type="dxa"/>
          </w:tcPr>
          <w:p w14:paraId="6FBC11F3" w14:textId="264D4AE0" w:rsidR="00A818CE" w:rsidRDefault="00A818CE" w:rsidP="00ED4B68">
            <w:pPr>
              <w:spacing w:line="360" w:lineRule="auto"/>
              <w:jc w:val="both"/>
              <w:rPr>
                <w:rFonts w:ascii="Book Antiqua" w:eastAsia="等线" w:hAnsi="Book Antiqua"/>
                <w:b/>
                <w:lang w:eastAsia="zh-CN"/>
              </w:rPr>
            </w:pPr>
            <w:r w:rsidRPr="00ED4B68">
              <w:rPr>
                <w:rFonts w:ascii="Book Antiqua" w:hAnsi="Book Antiqua"/>
              </w:rPr>
              <w:t>1.830</w:t>
            </w:r>
          </w:p>
        </w:tc>
        <w:tc>
          <w:tcPr>
            <w:tcW w:w="1368" w:type="dxa"/>
          </w:tcPr>
          <w:p w14:paraId="1D099CBA" w14:textId="7E3E36E2" w:rsidR="00A818CE" w:rsidRDefault="00A818CE" w:rsidP="00ED4B68">
            <w:pPr>
              <w:spacing w:line="360" w:lineRule="auto"/>
              <w:jc w:val="both"/>
              <w:rPr>
                <w:rFonts w:ascii="Book Antiqua" w:eastAsia="等线" w:hAnsi="Book Antiqua"/>
                <w:b/>
                <w:lang w:eastAsia="zh-CN"/>
              </w:rPr>
            </w:pPr>
            <w:r w:rsidRPr="00ED4B68">
              <w:rPr>
                <w:rFonts w:ascii="Book Antiqua" w:hAnsi="Book Antiqua"/>
              </w:rPr>
              <w:t>0.793-4.114</w:t>
            </w:r>
          </w:p>
        </w:tc>
        <w:tc>
          <w:tcPr>
            <w:tcW w:w="1368" w:type="dxa"/>
          </w:tcPr>
          <w:p w14:paraId="14CE5261" w14:textId="33CC6F31" w:rsidR="00A818CE" w:rsidRDefault="00A818CE" w:rsidP="00ED4B68">
            <w:pPr>
              <w:spacing w:line="360" w:lineRule="auto"/>
              <w:jc w:val="both"/>
              <w:rPr>
                <w:rFonts w:ascii="Book Antiqua" w:eastAsia="等线" w:hAnsi="Book Antiqua"/>
                <w:b/>
                <w:lang w:eastAsia="zh-CN"/>
              </w:rPr>
            </w:pPr>
            <w:r w:rsidRPr="00ED4B68">
              <w:rPr>
                <w:rFonts w:ascii="Book Antiqua" w:hAnsi="Book Antiqua"/>
              </w:rPr>
              <w:t>0.09</w:t>
            </w:r>
          </w:p>
        </w:tc>
      </w:tr>
      <w:tr w:rsidR="00A818CE" w14:paraId="44EF5361" w14:textId="77777777" w:rsidTr="00CE49D3">
        <w:tc>
          <w:tcPr>
            <w:tcW w:w="1368" w:type="dxa"/>
          </w:tcPr>
          <w:p w14:paraId="0890BA16" w14:textId="44D284A4" w:rsidR="00A818CE" w:rsidRDefault="00A818CE" w:rsidP="00ED4B68">
            <w:pPr>
              <w:spacing w:line="360" w:lineRule="auto"/>
              <w:jc w:val="both"/>
              <w:rPr>
                <w:rFonts w:ascii="Book Antiqua" w:eastAsia="等线" w:hAnsi="Book Antiqua"/>
                <w:b/>
                <w:lang w:eastAsia="zh-CN"/>
              </w:rPr>
            </w:pPr>
            <w:r w:rsidRPr="00ED4B68">
              <w:rPr>
                <w:rFonts w:ascii="Book Antiqua" w:hAnsi="Book Antiqua"/>
              </w:rPr>
              <w:t>rs12718731</w:t>
            </w:r>
          </w:p>
        </w:tc>
        <w:tc>
          <w:tcPr>
            <w:tcW w:w="1368" w:type="dxa"/>
          </w:tcPr>
          <w:p w14:paraId="333F8E9F" w14:textId="5B375940" w:rsidR="00A818CE" w:rsidRPr="006D6158" w:rsidRDefault="00A818CE" w:rsidP="00ED4B68">
            <w:pPr>
              <w:spacing w:line="360" w:lineRule="auto"/>
              <w:jc w:val="both"/>
              <w:rPr>
                <w:rFonts w:ascii="Book Antiqua" w:eastAsia="等线" w:hAnsi="Book Antiqua"/>
                <w:b/>
                <w:i/>
                <w:lang w:eastAsia="zh-CN"/>
              </w:rPr>
            </w:pPr>
            <w:r w:rsidRPr="006D6158">
              <w:rPr>
                <w:rFonts w:ascii="Book Antiqua" w:hAnsi="Book Antiqua"/>
                <w:i/>
              </w:rPr>
              <w:t>IKZF1</w:t>
            </w:r>
          </w:p>
        </w:tc>
        <w:tc>
          <w:tcPr>
            <w:tcW w:w="1368" w:type="dxa"/>
          </w:tcPr>
          <w:p w14:paraId="284F3F2F" w14:textId="7567C5A3" w:rsidR="00A818CE" w:rsidRDefault="00A818CE" w:rsidP="00ED4B68">
            <w:pPr>
              <w:spacing w:line="360" w:lineRule="auto"/>
              <w:jc w:val="both"/>
              <w:rPr>
                <w:rFonts w:ascii="Book Antiqua" w:eastAsia="等线" w:hAnsi="Book Antiqua"/>
                <w:b/>
                <w:lang w:eastAsia="zh-CN"/>
              </w:rPr>
            </w:pPr>
            <w:r w:rsidRPr="00ED4B68">
              <w:rPr>
                <w:rFonts w:ascii="Book Antiqua" w:hAnsi="Book Antiqua"/>
              </w:rPr>
              <w:t>G</w:t>
            </w:r>
          </w:p>
        </w:tc>
        <w:tc>
          <w:tcPr>
            <w:tcW w:w="1368" w:type="dxa"/>
          </w:tcPr>
          <w:p w14:paraId="0337A440" w14:textId="2915F2CE" w:rsidR="00A818CE" w:rsidRDefault="00A818CE" w:rsidP="00ED4B68">
            <w:pPr>
              <w:spacing w:line="360" w:lineRule="auto"/>
              <w:jc w:val="both"/>
              <w:rPr>
                <w:rFonts w:ascii="Book Antiqua" w:eastAsia="等线" w:hAnsi="Book Antiqua"/>
                <w:b/>
                <w:lang w:eastAsia="zh-CN"/>
              </w:rPr>
            </w:pPr>
            <w:r w:rsidRPr="00ED4B68">
              <w:rPr>
                <w:rFonts w:ascii="Book Antiqua" w:hAnsi="Book Antiqua"/>
              </w:rPr>
              <w:t>A</w:t>
            </w:r>
          </w:p>
        </w:tc>
        <w:tc>
          <w:tcPr>
            <w:tcW w:w="1368" w:type="dxa"/>
          </w:tcPr>
          <w:p w14:paraId="08A4EB3E" w14:textId="4A109497" w:rsidR="00A818CE" w:rsidRDefault="00A818CE" w:rsidP="00ED4B68">
            <w:pPr>
              <w:spacing w:line="360" w:lineRule="auto"/>
              <w:jc w:val="both"/>
              <w:rPr>
                <w:rFonts w:ascii="Book Antiqua" w:eastAsia="等线" w:hAnsi="Book Antiqua"/>
                <w:b/>
                <w:lang w:eastAsia="zh-CN"/>
              </w:rPr>
            </w:pPr>
            <w:r w:rsidRPr="00ED4B68">
              <w:rPr>
                <w:rFonts w:ascii="Book Antiqua" w:hAnsi="Book Antiqua"/>
              </w:rPr>
              <w:t>2.471</w:t>
            </w:r>
          </w:p>
        </w:tc>
        <w:tc>
          <w:tcPr>
            <w:tcW w:w="1368" w:type="dxa"/>
          </w:tcPr>
          <w:p w14:paraId="39E161A6" w14:textId="792130D4" w:rsidR="00A818CE" w:rsidRDefault="00A818CE" w:rsidP="00ED4B68">
            <w:pPr>
              <w:spacing w:line="360" w:lineRule="auto"/>
              <w:jc w:val="both"/>
              <w:rPr>
                <w:rFonts w:ascii="Book Antiqua" w:eastAsia="等线" w:hAnsi="Book Antiqua"/>
                <w:b/>
                <w:lang w:eastAsia="zh-CN"/>
              </w:rPr>
            </w:pPr>
            <w:r w:rsidRPr="00ED4B68">
              <w:rPr>
                <w:rFonts w:ascii="Book Antiqua" w:hAnsi="Book Antiqua"/>
              </w:rPr>
              <w:t>0.686-</w:t>
            </w:r>
            <w:r w:rsidRPr="00ED4B68">
              <w:rPr>
                <w:rFonts w:ascii="Book Antiqua" w:hAnsi="Book Antiqua"/>
              </w:rPr>
              <w:lastRenderedPageBreak/>
              <w:t>8.328</w:t>
            </w:r>
          </w:p>
        </w:tc>
        <w:tc>
          <w:tcPr>
            <w:tcW w:w="1368" w:type="dxa"/>
          </w:tcPr>
          <w:p w14:paraId="166BE9A6" w14:textId="095B3C44" w:rsidR="00A818CE" w:rsidRDefault="00A818CE" w:rsidP="00ED4B68">
            <w:pPr>
              <w:spacing w:line="360" w:lineRule="auto"/>
              <w:jc w:val="both"/>
              <w:rPr>
                <w:rFonts w:ascii="Book Antiqua" w:eastAsia="等线" w:hAnsi="Book Antiqua"/>
                <w:b/>
                <w:lang w:eastAsia="zh-CN"/>
              </w:rPr>
            </w:pPr>
            <w:r w:rsidRPr="00ED4B68">
              <w:rPr>
                <w:rFonts w:ascii="Book Antiqua" w:hAnsi="Book Antiqua"/>
              </w:rPr>
              <w:lastRenderedPageBreak/>
              <w:t>0.1</w:t>
            </w:r>
          </w:p>
        </w:tc>
      </w:tr>
      <w:tr w:rsidR="00A818CE" w14:paraId="3E6C92E6" w14:textId="77777777" w:rsidTr="00CE49D3">
        <w:tc>
          <w:tcPr>
            <w:tcW w:w="1368" w:type="dxa"/>
          </w:tcPr>
          <w:p w14:paraId="5EC0E46F" w14:textId="0C23AAF0" w:rsidR="00A818CE" w:rsidRDefault="00A818CE" w:rsidP="00ED4B68">
            <w:pPr>
              <w:spacing w:line="360" w:lineRule="auto"/>
              <w:jc w:val="both"/>
              <w:rPr>
                <w:rFonts w:ascii="Book Antiqua" w:eastAsia="等线" w:hAnsi="Book Antiqua"/>
                <w:b/>
                <w:lang w:eastAsia="zh-CN"/>
              </w:rPr>
            </w:pPr>
            <w:r w:rsidRPr="00ED4B68">
              <w:rPr>
                <w:rFonts w:ascii="Book Antiqua" w:hAnsi="Book Antiqua"/>
              </w:rPr>
              <w:t>rs34165419</w:t>
            </w:r>
          </w:p>
        </w:tc>
        <w:tc>
          <w:tcPr>
            <w:tcW w:w="1368" w:type="dxa"/>
          </w:tcPr>
          <w:p w14:paraId="29085B1B" w14:textId="4F616F6F" w:rsidR="00A818CE" w:rsidRPr="006D6158" w:rsidRDefault="00A818CE" w:rsidP="00ED4B68">
            <w:pPr>
              <w:spacing w:line="360" w:lineRule="auto"/>
              <w:jc w:val="both"/>
              <w:rPr>
                <w:rFonts w:ascii="Book Antiqua" w:eastAsia="等线" w:hAnsi="Book Antiqua"/>
                <w:b/>
                <w:i/>
                <w:lang w:eastAsia="zh-CN"/>
              </w:rPr>
            </w:pPr>
            <w:r w:rsidRPr="006D6158">
              <w:rPr>
                <w:rFonts w:ascii="Book Antiqua" w:hAnsi="Book Antiqua"/>
                <w:i/>
              </w:rPr>
              <w:t>ABCA1</w:t>
            </w:r>
          </w:p>
        </w:tc>
        <w:tc>
          <w:tcPr>
            <w:tcW w:w="1368" w:type="dxa"/>
          </w:tcPr>
          <w:p w14:paraId="409BDA0C" w14:textId="67FCE2A4" w:rsidR="00A818CE" w:rsidRDefault="00A818CE" w:rsidP="00ED4B68">
            <w:pPr>
              <w:spacing w:line="360" w:lineRule="auto"/>
              <w:jc w:val="both"/>
              <w:rPr>
                <w:rFonts w:ascii="Book Antiqua" w:eastAsia="等线" w:hAnsi="Book Antiqua"/>
                <w:b/>
                <w:lang w:eastAsia="zh-CN"/>
              </w:rPr>
            </w:pPr>
            <w:r w:rsidRPr="00ED4B68">
              <w:rPr>
                <w:rFonts w:ascii="Book Antiqua" w:hAnsi="Book Antiqua"/>
              </w:rPr>
              <w:t>T</w:t>
            </w:r>
          </w:p>
        </w:tc>
        <w:tc>
          <w:tcPr>
            <w:tcW w:w="1368" w:type="dxa"/>
          </w:tcPr>
          <w:p w14:paraId="3608E3E3" w14:textId="6B8FAE4D" w:rsidR="00A818CE" w:rsidRDefault="00A818CE" w:rsidP="00ED4B68">
            <w:pPr>
              <w:spacing w:line="360" w:lineRule="auto"/>
              <w:jc w:val="both"/>
              <w:rPr>
                <w:rFonts w:ascii="Book Antiqua" w:eastAsia="等线" w:hAnsi="Book Antiqua"/>
                <w:b/>
                <w:lang w:eastAsia="zh-CN"/>
              </w:rPr>
            </w:pPr>
            <w:r w:rsidRPr="00ED4B68">
              <w:rPr>
                <w:rFonts w:ascii="Book Antiqua" w:hAnsi="Book Antiqua"/>
              </w:rPr>
              <w:t>C</w:t>
            </w:r>
          </w:p>
        </w:tc>
        <w:tc>
          <w:tcPr>
            <w:tcW w:w="1368" w:type="dxa"/>
          </w:tcPr>
          <w:p w14:paraId="0E1B5A07" w14:textId="021EC26D" w:rsidR="00A818CE" w:rsidRDefault="00A818CE" w:rsidP="00ED4B68">
            <w:pPr>
              <w:spacing w:line="360" w:lineRule="auto"/>
              <w:jc w:val="both"/>
              <w:rPr>
                <w:rFonts w:ascii="Book Antiqua" w:eastAsia="等线" w:hAnsi="Book Antiqua"/>
                <w:b/>
                <w:lang w:eastAsia="zh-CN"/>
              </w:rPr>
            </w:pPr>
            <w:r w:rsidRPr="00ED4B68">
              <w:rPr>
                <w:rFonts w:ascii="Book Antiqua" w:hAnsi="Book Antiqua"/>
              </w:rPr>
              <w:t>2.564</w:t>
            </w:r>
          </w:p>
        </w:tc>
        <w:tc>
          <w:tcPr>
            <w:tcW w:w="1368" w:type="dxa"/>
          </w:tcPr>
          <w:p w14:paraId="4A597ADC" w14:textId="71158C36" w:rsidR="00A818CE" w:rsidRDefault="00A818CE" w:rsidP="00ED4B68">
            <w:pPr>
              <w:spacing w:line="360" w:lineRule="auto"/>
              <w:jc w:val="both"/>
              <w:rPr>
                <w:rFonts w:ascii="Book Antiqua" w:eastAsia="等线" w:hAnsi="Book Antiqua"/>
                <w:b/>
                <w:lang w:eastAsia="zh-CN"/>
              </w:rPr>
            </w:pPr>
            <w:r w:rsidRPr="00ED4B68">
              <w:rPr>
                <w:rFonts w:ascii="Book Antiqua" w:hAnsi="Book Antiqua"/>
              </w:rPr>
              <w:t>0.664-10.41</w:t>
            </w:r>
          </w:p>
        </w:tc>
        <w:tc>
          <w:tcPr>
            <w:tcW w:w="1368" w:type="dxa"/>
          </w:tcPr>
          <w:p w14:paraId="65CB2C3A" w14:textId="62B0F1CC" w:rsidR="00A818CE" w:rsidRDefault="00A818CE" w:rsidP="00ED4B68">
            <w:pPr>
              <w:spacing w:line="360" w:lineRule="auto"/>
              <w:jc w:val="both"/>
              <w:rPr>
                <w:rFonts w:ascii="Book Antiqua" w:eastAsia="等线" w:hAnsi="Book Antiqua"/>
                <w:b/>
                <w:lang w:eastAsia="zh-CN"/>
              </w:rPr>
            </w:pPr>
            <w:r w:rsidRPr="00ED4B68">
              <w:rPr>
                <w:rFonts w:ascii="Book Antiqua" w:hAnsi="Book Antiqua"/>
              </w:rPr>
              <w:t>0.1</w:t>
            </w:r>
          </w:p>
        </w:tc>
      </w:tr>
    </w:tbl>
    <w:p w14:paraId="3A6F2E92" w14:textId="77777777" w:rsidR="00D34856" w:rsidRPr="00ED4B68" w:rsidRDefault="00D34856" w:rsidP="00ED4B68">
      <w:pPr>
        <w:spacing w:line="360" w:lineRule="auto"/>
        <w:jc w:val="both"/>
        <w:rPr>
          <w:rFonts w:ascii="Book Antiqua" w:hAnsi="Book Antiqua" w:cs="Book Antiqua"/>
          <w:lang w:eastAsia="zh-CN"/>
        </w:rPr>
      </w:pPr>
      <w:r w:rsidRPr="00ED4B68">
        <w:rPr>
          <w:rFonts w:ascii="Book Antiqua" w:eastAsia="等线" w:hAnsi="Book Antiqua"/>
        </w:rPr>
        <w:t>CI</w:t>
      </w:r>
      <w:r w:rsidR="0088384F" w:rsidRPr="00ED4B68">
        <w:rPr>
          <w:rFonts w:ascii="Book Antiqua" w:eastAsia="等线" w:hAnsi="Book Antiqua"/>
          <w:lang w:eastAsia="zh-CN"/>
        </w:rPr>
        <w:t>: C</w:t>
      </w:r>
      <w:r w:rsidRPr="00ED4B68">
        <w:rPr>
          <w:rFonts w:ascii="Book Antiqua" w:eastAsia="等线" w:hAnsi="Book Antiqua"/>
        </w:rPr>
        <w:t>onfidence interval; OR</w:t>
      </w:r>
      <w:r w:rsidR="0088384F" w:rsidRPr="00ED4B68">
        <w:rPr>
          <w:rFonts w:ascii="Book Antiqua" w:eastAsia="等线" w:hAnsi="Book Antiqua"/>
          <w:lang w:eastAsia="zh-CN"/>
        </w:rPr>
        <w:t>:</w:t>
      </w:r>
      <w:r w:rsidRPr="00ED4B68">
        <w:rPr>
          <w:rFonts w:ascii="Book Antiqua" w:eastAsia="等线" w:hAnsi="Book Antiqua"/>
        </w:rPr>
        <w:t xml:space="preserve"> </w:t>
      </w:r>
      <w:r w:rsidR="0088384F" w:rsidRPr="00ED4B68">
        <w:rPr>
          <w:rFonts w:ascii="Book Antiqua" w:eastAsia="等线" w:hAnsi="Book Antiqua"/>
          <w:lang w:eastAsia="zh-CN"/>
        </w:rPr>
        <w:t>O</w:t>
      </w:r>
      <w:r w:rsidRPr="00ED4B68">
        <w:rPr>
          <w:rFonts w:ascii="Book Antiqua" w:eastAsia="等线" w:hAnsi="Book Antiqua"/>
        </w:rPr>
        <w:t xml:space="preserve">dds ratio; </w:t>
      </w:r>
      <w:proofErr w:type="spellStart"/>
      <w:r w:rsidRPr="00ED4B68">
        <w:rPr>
          <w:rFonts w:ascii="Book Antiqua" w:eastAsia="等线" w:hAnsi="Book Antiqua"/>
        </w:rPr>
        <w:t>TiPN</w:t>
      </w:r>
      <w:proofErr w:type="spellEnd"/>
      <w:r w:rsidR="0088384F" w:rsidRPr="00ED4B68">
        <w:rPr>
          <w:rFonts w:ascii="Book Antiqua" w:eastAsia="等线" w:hAnsi="Book Antiqua"/>
          <w:lang w:eastAsia="zh-CN"/>
        </w:rPr>
        <w:t>:</w:t>
      </w:r>
      <w:r w:rsidRPr="00ED4B68">
        <w:rPr>
          <w:rFonts w:ascii="Book Antiqua" w:eastAsia="等线" w:hAnsi="Book Antiqua"/>
        </w:rPr>
        <w:t xml:space="preserve"> </w:t>
      </w:r>
      <w:r w:rsidR="0088384F" w:rsidRPr="00ED4B68">
        <w:rPr>
          <w:rFonts w:ascii="Book Antiqua" w:eastAsia="等线" w:hAnsi="Book Antiqua"/>
          <w:lang w:eastAsia="zh-CN"/>
        </w:rPr>
        <w:t>T</w:t>
      </w:r>
      <w:r w:rsidRPr="00ED4B68">
        <w:rPr>
          <w:rFonts w:ascii="Book Antiqua" w:eastAsia="等线" w:hAnsi="Book Antiqua"/>
        </w:rPr>
        <w:t>halidomide-induced peripheral neuropathy</w:t>
      </w:r>
      <w:r w:rsidR="0088384F" w:rsidRPr="00ED4B68">
        <w:rPr>
          <w:rFonts w:ascii="Book Antiqua" w:eastAsia="等线" w:hAnsi="Book Antiqua"/>
          <w:lang w:eastAsia="zh-CN"/>
        </w:rPr>
        <w:t xml:space="preserve">; </w:t>
      </w:r>
      <w:r w:rsidR="0088384F" w:rsidRPr="00ED4B68">
        <w:rPr>
          <w:rFonts w:ascii="Book Antiqua" w:eastAsia="Book Antiqua" w:hAnsi="Book Antiqua" w:cs="Book Antiqua"/>
        </w:rPr>
        <w:t>BDNF</w:t>
      </w:r>
      <w:r w:rsidR="0088384F" w:rsidRPr="00ED4B68">
        <w:rPr>
          <w:rFonts w:ascii="Book Antiqua" w:hAnsi="Book Antiqua" w:cs="Book Antiqua"/>
          <w:lang w:eastAsia="zh-CN"/>
        </w:rPr>
        <w:t>:</w:t>
      </w:r>
      <w:r w:rsidR="0088384F" w:rsidRPr="00ED4B68">
        <w:rPr>
          <w:rFonts w:ascii="Book Antiqua" w:eastAsia="Book Antiqua" w:hAnsi="Book Antiqua" w:cs="Book Antiqua"/>
        </w:rPr>
        <w:t xml:space="preserve"> </w:t>
      </w:r>
      <w:r w:rsidR="0088384F" w:rsidRPr="00ED4B68">
        <w:rPr>
          <w:rFonts w:ascii="Book Antiqua" w:hAnsi="Book Antiqua" w:cs="Book Antiqua"/>
          <w:lang w:eastAsia="zh-CN"/>
        </w:rPr>
        <w:t>B</w:t>
      </w:r>
      <w:r w:rsidR="0088384F" w:rsidRPr="00ED4B68">
        <w:rPr>
          <w:rFonts w:ascii="Book Antiqua" w:eastAsia="Book Antiqua" w:hAnsi="Book Antiqua" w:cs="Book Antiqua"/>
        </w:rPr>
        <w:t>rain-derived neurotrophic factor</w:t>
      </w:r>
      <w:r w:rsidR="0088384F" w:rsidRPr="00ED4B68">
        <w:rPr>
          <w:rFonts w:ascii="Book Antiqua" w:hAnsi="Book Antiqua" w:cs="Book Antiqua"/>
          <w:lang w:eastAsia="zh-CN"/>
        </w:rPr>
        <w:t xml:space="preserve">; IL: </w:t>
      </w:r>
      <w:r w:rsidR="0088384F" w:rsidRPr="00ED4B68">
        <w:rPr>
          <w:rFonts w:ascii="Book Antiqua" w:hAnsi="Book Antiqua"/>
          <w:lang w:eastAsia="zh-CN"/>
        </w:rPr>
        <w:t>Interleukin</w:t>
      </w:r>
      <w:r w:rsidR="00381304" w:rsidRPr="00ED4B68">
        <w:rPr>
          <w:rFonts w:ascii="Book Antiqua" w:hAnsi="Book Antiqua"/>
          <w:lang w:eastAsia="zh-CN"/>
        </w:rPr>
        <w:t xml:space="preserve">; </w:t>
      </w:r>
      <w:r w:rsidR="00381304" w:rsidRPr="00ED4B68">
        <w:rPr>
          <w:rFonts w:ascii="Book Antiqua" w:eastAsia="Book Antiqua" w:hAnsi="Book Antiqua" w:cs="Book Antiqua"/>
          <w:color w:val="000000"/>
        </w:rPr>
        <w:t>SNP</w:t>
      </w:r>
      <w:r w:rsidR="00381304" w:rsidRPr="00ED4B68">
        <w:rPr>
          <w:rFonts w:ascii="Book Antiqua" w:hAnsi="Book Antiqua" w:cs="Book Antiqua"/>
          <w:color w:val="000000"/>
          <w:lang w:eastAsia="zh-CN"/>
        </w:rPr>
        <w:t>:</w:t>
      </w:r>
      <w:r w:rsidR="00381304" w:rsidRPr="00ED4B68">
        <w:rPr>
          <w:rFonts w:ascii="Book Antiqua" w:eastAsia="Book Antiqua" w:hAnsi="Book Antiqua" w:cs="Book Antiqua"/>
          <w:color w:val="000000"/>
        </w:rPr>
        <w:t xml:space="preserve"> </w:t>
      </w:r>
      <w:r w:rsidR="00381304" w:rsidRPr="00ED4B68">
        <w:rPr>
          <w:rFonts w:ascii="Book Antiqua" w:hAnsi="Book Antiqua" w:cs="Book Antiqua"/>
          <w:color w:val="000000"/>
          <w:lang w:eastAsia="zh-CN"/>
        </w:rPr>
        <w:t>S</w:t>
      </w:r>
      <w:r w:rsidR="00381304" w:rsidRPr="00ED4B68">
        <w:rPr>
          <w:rFonts w:ascii="Book Antiqua" w:eastAsia="Book Antiqua" w:hAnsi="Book Antiqua" w:cs="Book Antiqua"/>
          <w:color w:val="000000"/>
        </w:rPr>
        <w:t>ingle nucleotide polymorphisms</w:t>
      </w:r>
      <w:r w:rsidR="00381304" w:rsidRPr="00ED4B68">
        <w:rPr>
          <w:rFonts w:ascii="Book Antiqua" w:hAnsi="Book Antiqua" w:cs="Book Antiqua"/>
          <w:color w:val="000000"/>
          <w:lang w:eastAsia="zh-CN"/>
        </w:rPr>
        <w:t>.</w:t>
      </w:r>
    </w:p>
    <w:p w14:paraId="565A69C2" w14:textId="77777777" w:rsidR="00D34856" w:rsidRDefault="00D34856" w:rsidP="00ED4B68">
      <w:pPr>
        <w:spacing w:line="360" w:lineRule="auto"/>
        <w:jc w:val="both"/>
        <w:rPr>
          <w:rFonts w:ascii="Book Antiqua" w:eastAsia="等线" w:hAnsi="Book Antiqua"/>
          <w:b/>
          <w:lang w:eastAsia="zh-CN"/>
        </w:rPr>
      </w:pPr>
      <w:r w:rsidRPr="00ED4B68">
        <w:rPr>
          <w:rFonts w:ascii="Book Antiqua" w:hAnsi="Book Antiqua"/>
          <w:lang w:eastAsia="zh-CN"/>
        </w:rPr>
        <w:br w:type="page"/>
      </w:r>
      <w:r w:rsidRPr="00ED4B68">
        <w:rPr>
          <w:rFonts w:ascii="Book Antiqua" w:eastAsia="等线" w:hAnsi="Book Antiqua"/>
          <w:b/>
          <w:bCs/>
        </w:rPr>
        <w:lastRenderedPageBreak/>
        <w:t>Table 3</w:t>
      </w:r>
      <w:r w:rsidRPr="00ED4B68">
        <w:rPr>
          <w:rFonts w:ascii="Book Antiqua" w:eastAsia="等线" w:hAnsi="Book Antiqua"/>
          <w:b/>
        </w:rPr>
        <w:t xml:space="preserve"> Performance of the models for training set (all features)</w:t>
      </w:r>
    </w:p>
    <w:tbl>
      <w:tblPr>
        <w:tblStyle w:val="a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2"/>
        <w:gridCol w:w="1363"/>
        <w:gridCol w:w="1403"/>
        <w:gridCol w:w="1389"/>
        <w:gridCol w:w="1362"/>
        <w:gridCol w:w="1360"/>
        <w:gridCol w:w="1347"/>
      </w:tblGrid>
      <w:tr w:rsidR="00DF3CD5" w14:paraId="7A4773C1" w14:textId="77777777" w:rsidTr="005E3AFE">
        <w:tc>
          <w:tcPr>
            <w:tcW w:w="1352" w:type="dxa"/>
            <w:tcBorders>
              <w:top w:val="single" w:sz="4" w:space="0" w:color="auto"/>
              <w:bottom w:val="single" w:sz="4" w:space="0" w:color="auto"/>
            </w:tcBorders>
          </w:tcPr>
          <w:p w14:paraId="0A711253" w14:textId="55C6EA89" w:rsidR="00DF3CD5" w:rsidRDefault="00DF3CD5" w:rsidP="00ED4B68">
            <w:pPr>
              <w:spacing w:line="360" w:lineRule="auto"/>
              <w:jc w:val="both"/>
              <w:rPr>
                <w:rFonts w:ascii="Book Antiqua" w:eastAsia="等线" w:hAnsi="Book Antiqua"/>
                <w:b/>
                <w:lang w:eastAsia="zh-CN"/>
              </w:rPr>
            </w:pPr>
            <w:r w:rsidRPr="00ED4B68">
              <w:rPr>
                <w:rFonts w:ascii="Book Antiqua" w:eastAsia="等线" w:hAnsi="Book Antiqua"/>
                <w:b/>
                <w:bCs/>
              </w:rPr>
              <w:t>Model</w:t>
            </w:r>
          </w:p>
        </w:tc>
        <w:tc>
          <w:tcPr>
            <w:tcW w:w="1363" w:type="dxa"/>
            <w:tcBorders>
              <w:top w:val="single" w:sz="4" w:space="0" w:color="auto"/>
              <w:bottom w:val="single" w:sz="4" w:space="0" w:color="auto"/>
            </w:tcBorders>
          </w:tcPr>
          <w:p w14:paraId="2ED8A0F7" w14:textId="4B205DB0" w:rsidR="00DF3CD5" w:rsidRDefault="00DF3CD5" w:rsidP="00ED4B68">
            <w:pPr>
              <w:spacing w:line="360" w:lineRule="auto"/>
              <w:jc w:val="both"/>
              <w:rPr>
                <w:rFonts w:ascii="Book Antiqua" w:eastAsia="等线" w:hAnsi="Book Antiqua"/>
                <w:b/>
                <w:lang w:eastAsia="zh-CN"/>
              </w:rPr>
            </w:pPr>
            <w:r w:rsidRPr="00ED4B68">
              <w:rPr>
                <w:rFonts w:ascii="Book Antiqua" w:eastAsia="等线" w:hAnsi="Book Antiqua"/>
                <w:b/>
                <w:bCs/>
              </w:rPr>
              <w:t>Precision</w:t>
            </w:r>
          </w:p>
        </w:tc>
        <w:tc>
          <w:tcPr>
            <w:tcW w:w="1403" w:type="dxa"/>
            <w:tcBorders>
              <w:top w:val="single" w:sz="4" w:space="0" w:color="auto"/>
              <w:bottom w:val="single" w:sz="4" w:space="0" w:color="auto"/>
            </w:tcBorders>
          </w:tcPr>
          <w:p w14:paraId="47A40104" w14:textId="33B71390" w:rsidR="00DF3CD5" w:rsidRDefault="00DF3CD5" w:rsidP="00ED4B68">
            <w:pPr>
              <w:spacing w:line="360" w:lineRule="auto"/>
              <w:jc w:val="both"/>
              <w:rPr>
                <w:rFonts w:ascii="Book Antiqua" w:eastAsia="等线" w:hAnsi="Book Antiqua"/>
                <w:b/>
                <w:lang w:eastAsia="zh-CN"/>
              </w:rPr>
            </w:pPr>
            <w:r w:rsidRPr="00ED4B68">
              <w:rPr>
                <w:rFonts w:ascii="Book Antiqua" w:eastAsia="等线" w:hAnsi="Book Antiqua"/>
                <w:b/>
                <w:bCs/>
              </w:rPr>
              <w:t>Sensitivity</w:t>
            </w:r>
          </w:p>
        </w:tc>
        <w:tc>
          <w:tcPr>
            <w:tcW w:w="1389" w:type="dxa"/>
            <w:tcBorders>
              <w:top w:val="single" w:sz="4" w:space="0" w:color="auto"/>
              <w:bottom w:val="single" w:sz="4" w:space="0" w:color="auto"/>
            </w:tcBorders>
          </w:tcPr>
          <w:p w14:paraId="79C7D5C2" w14:textId="11764100" w:rsidR="00DF3CD5" w:rsidRDefault="00DF3CD5" w:rsidP="00ED4B68">
            <w:pPr>
              <w:spacing w:line="360" w:lineRule="auto"/>
              <w:jc w:val="both"/>
              <w:rPr>
                <w:rFonts w:ascii="Book Antiqua" w:eastAsia="等线" w:hAnsi="Book Antiqua"/>
                <w:b/>
                <w:lang w:eastAsia="zh-CN"/>
              </w:rPr>
            </w:pPr>
            <w:r w:rsidRPr="00ED4B68">
              <w:rPr>
                <w:rFonts w:ascii="Book Antiqua" w:eastAsia="等线" w:hAnsi="Book Antiqua"/>
                <w:b/>
                <w:bCs/>
              </w:rPr>
              <w:t>Specificity</w:t>
            </w:r>
          </w:p>
        </w:tc>
        <w:tc>
          <w:tcPr>
            <w:tcW w:w="1362" w:type="dxa"/>
            <w:tcBorders>
              <w:top w:val="single" w:sz="4" w:space="0" w:color="auto"/>
              <w:bottom w:val="single" w:sz="4" w:space="0" w:color="auto"/>
            </w:tcBorders>
          </w:tcPr>
          <w:p w14:paraId="0260757B" w14:textId="00A84DA2" w:rsidR="00DF3CD5" w:rsidRDefault="00DF3CD5" w:rsidP="00ED4B68">
            <w:pPr>
              <w:spacing w:line="360" w:lineRule="auto"/>
              <w:jc w:val="both"/>
              <w:rPr>
                <w:rFonts w:ascii="Book Antiqua" w:eastAsia="等线" w:hAnsi="Book Antiqua"/>
                <w:b/>
                <w:lang w:eastAsia="zh-CN"/>
              </w:rPr>
            </w:pPr>
            <w:r w:rsidRPr="00ED4B68">
              <w:rPr>
                <w:rFonts w:ascii="Book Antiqua" w:eastAsia="等线" w:hAnsi="Book Antiqua"/>
                <w:b/>
                <w:bCs/>
              </w:rPr>
              <w:t>Accuracy</w:t>
            </w:r>
          </w:p>
        </w:tc>
        <w:tc>
          <w:tcPr>
            <w:tcW w:w="1360" w:type="dxa"/>
            <w:tcBorders>
              <w:top w:val="single" w:sz="4" w:space="0" w:color="auto"/>
              <w:bottom w:val="single" w:sz="4" w:space="0" w:color="auto"/>
            </w:tcBorders>
          </w:tcPr>
          <w:p w14:paraId="4987A8DB" w14:textId="53B6EEE8" w:rsidR="00DF3CD5" w:rsidRDefault="00DF3CD5" w:rsidP="00ED4B68">
            <w:pPr>
              <w:spacing w:line="360" w:lineRule="auto"/>
              <w:jc w:val="both"/>
              <w:rPr>
                <w:rFonts w:ascii="Book Antiqua" w:eastAsia="等线" w:hAnsi="Book Antiqua"/>
                <w:b/>
                <w:lang w:eastAsia="zh-CN"/>
              </w:rPr>
            </w:pPr>
            <w:r w:rsidRPr="00ED4B68">
              <w:rPr>
                <w:rFonts w:ascii="Book Antiqua" w:eastAsia="等线" w:hAnsi="Book Antiqua"/>
                <w:b/>
                <w:bCs/>
              </w:rPr>
              <w:t>AUROC</w:t>
            </w:r>
          </w:p>
        </w:tc>
        <w:tc>
          <w:tcPr>
            <w:tcW w:w="1347" w:type="dxa"/>
            <w:tcBorders>
              <w:top w:val="single" w:sz="4" w:space="0" w:color="auto"/>
              <w:bottom w:val="single" w:sz="4" w:space="0" w:color="auto"/>
            </w:tcBorders>
          </w:tcPr>
          <w:p w14:paraId="7465A3BD" w14:textId="2BF816D2" w:rsidR="00DF3CD5" w:rsidRDefault="00DF3CD5" w:rsidP="00ED4B68">
            <w:pPr>
              <w:spacing w:line="360" w:lineRule="auto"/>
              <w:jc w:val="both"/>
              <w:rPr>
                <w:rFonts w:ascii="Book Antiqua" w:eastAsia="等线" w:hAnsi="Book Antiqua"/>
                <w:b/>
                <w:lang w:eastAsia="zh-CN"/>
              </w:rPr>
            </w:pPr>
            <w:r w:rsidRPr="00ED4B68">
              <w:rPr>
                <w:rFonts w:ascii="Book Antiqua" w:eastAsia="等线" w:hAnsi="Book Antiqua"/>
                <w:b/>
                <w:bCs/>
              </w:rPr>
              <w:t>F1 score</w:t>
            </w:r>
          </w:p>
        </w:tc>
      </w:tr>
      <w:tr w:rsidR="00DF3CD5" w14:paraId="4A37EDB5" w14:textId="77777777" w:rsidTr="005E3AFE">
        <w:tc>
          <w:tcPr>
            <w:tcW w:w="1352" w:type="dxa"/>
            <w:tcBorders>
              <w:top w:val="single" w:sz="4" w:space="0" w:color="auto"/>
            </w:tcBorders>
          </w:tcPr>
          <w:p w14:paraId="2230BB1C" w14:textId="132B1302" w:rsidR="00DF3CD5" w:rsidRDefault="00DF3CD5" w:rsidP="00ED4B68">
            <w:pPr>
              <w:spacing w:line="360" w:lineRule="auto"/>
              <w:jc w:val="both"/>
              <w:rPr>
                <w:rFonts w:ascii="Book Antiqua" w:eastAsia="等线" w:hAnsi="Book Antiqua"/>
                <w:b/>
                <w:lang w:eastAsia="zh-CN"/>
              </w:rPr>
            </w:pPr>
            <w:proofErr w:type="spellStart"/>
            <w:r w:rsidRPr="00ED4B68">
              <w:rPr>
                <w:rFonts w:ascii="Book Antiqua" w:eastAsia="等线" w:hAnsi="Book Antiqua"/>
              </w:rPr>
              <w:t>XGBoost</w:t>
            </w:r>
            <w:proofErr w:type="spellEnd"/>
          </w:p>
        </w:tc>
        <w:tc>
          <w:tcPr>
            <w:tcW w:w="1363" w:type="dxa"/>
            <w:tcBorders>
              <w:top w:val="single" w:sz="4" w:space="0" w:color="auto"/>
            </w:tcBorders>
          </w:tcPr>
          <w:p w14:paraId="4286EEB9" w14:textId="7684E57A" w:rsidR="00DF3CD5" w:rsidRDefault="00DF3CD5" w:rsidP="00ED4B68">
            <w:pPr>
              <w:spacing w:line="360" w:lineRule="auto"/>
              <w:jc w:val="both"/>
              <w:rPr>
                <w:rFonts w:ascii="Book Antiqua" w:eastAsia="等线" w:hAnsi="Book Antiqua"/>
                <w:b/>
                <w:lang w:eastAsia="zh-CN"/>
              </w:rPr>
            </w:pPr>
            <w:r w:rsidRPr="00ED4B68">
              <w:rPr>
                <w:rFonts w:ascii="Book Antiqua" w:eastAsia="等线" w:hAnsi="Book Antiqua"/>
              </w:rPr>
              <w:t>0.904</w:t>
            </w:r>
          </w:p>
        </w:tc>
        <w:tc>
          <w:tcPr>
            <w:tcW w:w="1403" w:type="dxa"/>
            <w:tcBorders>
              <w:top w:val="single" w:sz="4" w:space="0" w:color="auto"/>
            </w:tcBorders>
          </w:tcPr>
          <w:p w14:paraId="4D8108F8" w14:textId="63646A89" w:rsidR="00DF3CD5" w:rsidRDefault="00DF3CD5" w:rsidP="00ED4B68">
            <w:pPr>
              <w:spacing w:line="360" w:lineRule="auto"/>
              <w:jc w:val="both"/>
              <w:rPr>
                <w:rFonts w:ascii="Book Antiqua" w:eastAsia="等线" w:hAnsi="Book Antiqua"/>
                <w:b/>
                <w:lang w:eastAsia="zh-CN"/>
              </w:rPr>
            </w:pPr>
            <w:r w:rsidRPr="00ED4B68">
              <w:rPr>
                <w:rFonts w:ascii="Book Antiqua" w:eastAsia="等线" w:hAnsi="Book Antiqua"/>
              </w:rPr>
              <w:t>1</w:t>
            </w:r>
          </w:p>
        </w:tc>
        <w:tc>
          <w:tcPr>
            <w:tcW w:w="1389" w:type="dxa"/>
            <w:tcBorders>
              <w:top w:val="single" w:sz="4" w:space="0" w:color="auto"/>
            </w:tcBorders>
          </w:tcPr>
          <w:p w14:paraId="6A420329" w14:textId="0B00949A" w:rsidR="00DF3CD5" w:rsidRDefault="00DF3CD5" w:rsidP="00ED4B68">
            <w:pPr>
              <w:spacing w:line="360" w:lineRule="auto"/>
              <w:jc w:val="both"/>
              <w:rPr>
                <w:rFonts w:ascii="Book Antiqua" w:eastAsia="等线" w:hAnsi="Book Antiqua"/>
                <w:b/>
                <w:lang w:eastAsia="zh-CN"/>
              </w:rPr>
            </w:pPr>
            <w:r w:rsidRPr="00ED4B68">
              <w:rPr>
                <w:rFonts w:ascii="Book Antiqua" w:eastAsia="等线" w:hAnsi="Book Antiqua"/>
              </w:rPr>
              <w:t>0</w:t>
            </w:r>
            <w:r w:rsidR="002012A6">
              <w:rPr>
                <w:rFonts w:ascii="Book Antiqua" w:eastAsia="等线" w:hAnsi="Book Antiqua" w:hint="eastAsia"/>
                <w:lang w:eastAsia="zh-CN"/>
              </w:rPr>
              <w:t>.</w:t>
            </w:r>
            <w:r w:rsidRPr="00ED4B68">
              <w:rPr>
                <w:rFonts w:ascii="Book Antiqua" w:eastAsia="等线" w:hAnsi="Book Antiqua"/>
              </w:rPr>
              <w:t>94</w:t>
            </w:r>
          </w:p>
        </w:tc>
        <w:tc>
          <w:tcPr>
            <w:tcW w:w="1362" w:type="dxa"/>
            <w:tcBorders>
              <w:top w:val="single" w:sz="4" w:space="0" w:color="auto"/>
            </w:tcBorders>
          </w:tcPr>
          <w:p w14:paraId="01801969" w14:textId="2F6A0AD3" w:rsidR="00DF3CD5" w:rsidRDefault="00DF3CD5" w:rsidP="00ED4B68">
            <w:pPr>
              <w:spacing w:line="360" w:lineRule="auto"/>
              <w:jc w:val="both"/>
              <w:rPr>
                <w:rFonts w:ascii="Book Antiqua" w:eastAsia="等线" w:hAnsi="Book Antiqua"/>
                <w:b/>
                <w:lang w:eastAsia="zh-CN"/>
              </w:rPr>
            </w:pPr>
            <w:r w:rsidRPr="00ED4B68">
              <w:rPr>
                <w:rFonts w:ascii="Book Antiqua" w:eastAsia="等线" w:hAnsi="Book Antiqua"/>
              </w:rPr>
              <w:t>0.962</w:t>
            </w:r>
          </w:p>
        </w:tc>
        <w:tc>
          <w:tcPr>
            <w:tcW w:w="1360" w:type="dxa"/>
            <w:tcBorders>
              <w:top w:val="single" w:sz="4" w:space="0" w:color="auto"/>
            </w:tcBorders>
          </w:tcPr>
          <w:p w14:paraId="2A5B78A2" w14:textId="122E0C8F" w:rsidR="00DF3CD5" w:rsidRDefault="00DF3CD5" w:rsidP="00ED4B68">
            <w:pPr>
              <w:spacing w:line="360" w:lineRule="auto"/>
              <w:jc w:val="both"/>
              <w:rPr>
                <w:rFonts w:ascii="Book Antiqua" w:eastAsia="等线" w:hAnsi="Book Antiqua"/>
                <w:b/>
                <w:lang w:eastAsia="zh-CN"/>
              </w:rPr>
            </w:pPr>
            <w:r w:rsidRPr="00ED4B68">
              <w:rPr>
                <w:rFonts w:ascii="Book Antiqua" w:eastAsia="等线" w:hAnsi="Book Antiqua"/>
              </w:rPr>
              <w:t>0.988</w:t>
            </w:r>
          </w:p>
        </w:tc>
        <w:tc>
          <w:tcPr>
            <w:tcW w:w="1347" w:type="dxa"/>
            <w:tcBorders>
              <w:top w:val="single" w:sz="4" w:space="0" w:color="auto"/>
            </w:tcBorders>
          </w:tcPr>
          <w:p w14:paraId="122FAE21" w14:textId="0BA47D81" w:rsidR="00DF3CD5" w:rsidRDefault="00DF3CD5" w:rsidP="00ED4B68">
            <w:pPr>
              <w:spacing w:line="360" w:lineRule="auto"/>
              <w:jc w:val="both"/>
              <w:rPr>
                <w:rFonts w:ascii="Book Antiqua" w:eastAsia="等线" w:hAnsi="Book Antiqua"/>
                <w:b/>
                <w:lang w:eastAsia="zh-CN"/>
              </w:rPr>
            </w:pPr>
            <w:r w:rsidRPr="00ED4B68">
              <w:rPr>
                <w:rFonts w:ascii="Book Antiqua" w:eastAsia="等线" w:hAnsi="Book Antiqua"/>
              </w:rPr>
              <w:t>0.949</w:t>
            </w:r>
          </w:p>
        </w:tc>
      </w:tr>
      <w:tr w:rsidR="00DF3CD5" w14:paraId="5B9E261C" w14:textId="77777777" w:rsidTr="005E3AFE">
        <w:tc>
          <w:tcPr>
            <w:tcW w:w="1352" w:type="dxa"/>
          </w:tcPr>
          <w:p w14:paraId="5EA72669" w14:textId="406F7024" w:rsidR="00DF3CD5" w:rsidRDefault="00DF3CD5" w:rsidP="00ED4B68">
            <w:pPr>
              <w:spacing w:line="360" w:lineRule="auto"/>
              <w:jc w:val="both"/>
              <w:rPr>
                <w:rFonts w:ascii="Book Antiqua" w:eastAsia="等线" w:hAnsi="Book Antiqua"/>
                <w:b/>
                <w:lang w:eastAsia="zh-CN"/>
              </w:rPr>
            </w:pPr>
            <w:r w:rsidRPr="00ED4B68">
              <w:rPr>
                <w:rFonts w:ascii="Book Antiqua" w:eastAsia="等线" w:hAnsi="Book Antiqua"/>
              </w:rPr>
              <w:t>ET</w:t>
            </w:r>
          </w:p>
        </w:tc>
        <w:tc>
          <w:tcPr>
            <w:tcW w:w="1363" w:type="dxa"/>
          </w:tcPr>
          <w:p w14:paraId="4D7970B9" w14:textId="0E2DEA5A" w:rsidR="00DF3CD5" w:rsidRDefault="00DF3CD5" w:rsidP="00ED4B68">
            <w:pPr>
              <w:spacing w:line="360" w:lineRule="auto"/>
              <w:jc w:val="both"/>
              <w:rPr>
                <w:rFonts w:ascii="Book Antiqua" w:eastAsia="等线" w:hAnsi="Book Antiqua"/>
                <w:b/>
                <w:lang w:eastAsia="zh-CN"/>
              </w:rPr>
            </w:pPr>
            <w:r w:rsidRPr="00ED4B68">
              <w:rPr>
                <w:rFonts w:ascii="Book Antiqua" w:eastAsia="等线" w:hAnsi="Book Antiqua"/>
              </w:rPr>
              <w:t>0.526</w:t>
            </w:r>
          </w:p>
        </w:tc>
        <w:tc>
          <w:tcPr>
            <w:tcW w:w="1403" w:type="dxa"/>
          </w:tcPr>
          <w:p w14:paraId="46E6363C" w14:textId="128426EF" w:rsidR="00DF3CD5" w:rsidRDefault="00DF3CD5" w:rsidP="00ED4B68">
            <w:pPr>
              <w:spacing w:line="360" w:lineRule="auto"/>
              <w:jc w:val="both"/>
              <w:rPr>
                <w:rFonts w:ascii="Book Antiqua" w:eastAsia="等线" w:hAnsi="Book Antiqua"/>
                <w:b/>
                <w:lang w:eastAsia="zh-CN"/>
              </w:rPr>
            </w:pPr>
            <w:r w:rsidRPr="00ED4B68">
              <w:rPr>
                <w:rFonts w:ascii="Book Antiqua" w:eastAsia="等线" w:hAnsi="Book Antiqua"/>
              </w:rPr>
              <w:t>1</w:t>
            </w:r>
          </w:p>
        </w:tc>
        <w:tc>
          <w:tcPr>
            <w:tcW w:w="1389" w:type="dxa"/>
          </w:tcPr>
          <w:p w14:paraId="08BB6B26" w14:textId="72D6670D" w:rsidR="00DF3CD5" w:rsidRDefault="00DF3CD5" w:rsidP="00ED4B68">
            <w:pPr>
              <w:spacing w:line="360" w:lineRule="auto"/>
              <w:jc w:val="both"/>
              <w:rPr>
                <w:rFonts w:ascii="Book Antiqua" w:eastAsia="等线" w:hAnsi="Book Antiqua"/>
                <w:b/>
                <w:lang w:eastAsia="zh-CN"/>
              </w:rPr>
            </w:pPr>
            <w:r w:rsidRPr="00ED4B68">
              <w:rPr>
                <w:rFonts w:ascii="Book Antiqua" w:eastAsia="等线" w:hAnsi="Book Antiqua"/>
              </w:rPr>
              <w:t>0.471</w:t>
            </w:r>
          </w:p>
        </w:tc>
        <w:tc>
          <w:tcPr>
            <w:tcW w:w="1362" w:type="dxa"/>
          </w:tcPr>
          <w:p w14:paraId="190A51FF" w14:textId="263C61D3" w:rsidR="00DF3CD5" w:rsidRDefault="00DF3CD5" w:rsidP="00ED4B68">
            <w:pPr>
              <w:spacing w:line="360" w:lineRule="auto"/>
              <w:jc w:val="both"/>
              <w:rPr>
                <w:rFonts w:ascii="Book Antiqua" w:eastAsia="等线" w:hAnsi="Book Antiqua"/>
                <w:b/>
                <w:lang w:eastAsia="zh-CN"/>
              </w:rPr>
            </w:pPr>
            <w:r w:rsidRPr="00ED4B68">
              <w:rPr>
                <w:rFonts w:ascii="Book Antiqua" w:eastAsia="等线" w:hAnsi="Book Antiqua"/>
              </w:rPr>
              <w:t>0.667</w:t>
            </w:r>
          </w:p>
        </w:tc>
        <w:tc>
          <w:tcPr>
            <w:tcW w:w="1360" w:type="dxa"/>
          </w:tcPr>
          <w:p w14:paraId="3BF85829" w14:textId="7581981E" w:rsidR="00DF3CD5" w:rsidRDefault="00DF3CD5" w:rsidP="00ED4B68">
            <w:pPr>
              <w:spacing w:line="360" w:lineRule="auto"/>
              <w:jc w:val="both"/>
              <w:rPr>
                <w:rFonts w:ascii="Book Antiqua" w:eastAsia="等线" w:hAnsi="Book Antiqua"/>
                <w:b/>
                <w:lang w:eastAsia="zh-CN"/>
              </w:rPr>
            </w:pPr>
            <w:r w:rsidRPr="00ED4B68">
              <w:rPr>
                <w:rFonts w:ascii="Book Antiqua" w:eastAsia="等线" w:hAnsi="Book Antiqua"/>
              </w:rPr>
              <w:t>0.999</w:t>
            </w:r>
          </w:p>
        </w:tc>
        <w:tc>
          <w:tcPr>
            <w:tcW w:w="1347" w:type="dxa"/>
          </w:tcPr>
          <w:p w14:paraId="415B0366" w14:textId="07B5A725" w:rsidR="00DF3CD5" w:rsidRDefault="00DF3CD5" w:rsidP="00ED4B68">
            <w:pPr>
              <w:spacing w:line="360" w:lineRule="auto"/>
              <w:jc w:val="both"/>
              <w:rPr>
                <w:rFonts w:ascii="Book Antiqua" w:eastAsia="等线" w:hAnsi="Book Antiqua"/>
                <w:b/>
                <w:lang w:eastAsia="zh-CN"/>
              </w:rPr>
            </w:pPr>
            <w:r w:rsidRPr="00ED4B68">
              <w:rPr>
                <w:rFonts w:ascii="Book Antiqua" w:eastAsia="等线" w:hAnsi="Book Antiqua"/>
              </w:rPr>
              <w:t>0.69</w:t>
            </w:r>
          </w:p>
        </w:tc>
      </w:tr>
      <w:tr w:rsidR="00DF3CD5" w14:paraId="49366AD1" w14:textId="77777777" w:rsidTr="005E3AFE">
        <w:tc>
          <w:tcPr>
            <w:tcW w:w="1352" w:type="dxa"/>
          </w:tcPr>
          <w:p w14:paraId="5D28FA01" w14:textId="5ED9EDA9" w:rsidR="00DF3CD5" w:rsidRDefault="00DF3CD5" w:rsidP="00ED4B68">
            <w:pPr>
              <w:spacing w:line="360" w:lineRule="auto"/>
              <w:jc w:val="both"/>
              <w:rPr>
                <w:rFonts w:ascii="Book Antiqua" w:eastAsia="等线" w:hAnsi="Book Antiqua"/>
                <w:b/>
                <w:lang w:eastAsia="zh-CN"/>
              </w:rPr>
            </w:pPr>
            <w:r w:rsidRPr="00ED4B68">
              <w:rPr>
                <w:rFonts w:ascii="Book Antiqua" w:eastAsia="等线" w:hAnsi="Book Antiqua"/>
              </w:rPr>
              <w:t>GBDT</w:t>
            </w:r>
          </w:p>
        </w:tc>
        <w:tc>
          <w:tcPr>
            <w:tcW w:w="1363" w:type="dxa"/>
          </w:tcPr>
          <w:p w14:paraId="080BDF8B" w14:textId="697F6793" w:rsidR="00DF3CD5" w:rsidRDefault="00DF3CD5" w:rsidP="00ED4B68">
            <w:pPr>
              <w:spacing w:line="360" w:lineRule="auto"/>
              <w:jc w:val="both"/>
              <w:rPr>
                <w:rFonts w:ascii="Book Antiqua" w:eastAsia="等线" w:hAnsi="Book Antiqua"/>
                <w:b/>
                <w:lang w:eastAsia="zh-CN"/>
              </w:rPr>
            </w:pPr>
            <w:r w:rsidRPr="00ED4B68">
              <w:rPr>
                <w:rFonts w:ascii="Book Antiqua" w:eastAsia="等线" w:hAnsi="Book Antiqua"/>
              </w:rPr>
              <w:t>0.952</w:t>
            </w:r>
          </w:p>
        </w:tc>
        <w:tc>
          <w:tcPr>
            <w:tcW w:w="1403" w:type="dxa"/>
          </w:tcPr>
          <w:p w14:paraId="4A8B8F8B" w14:textId="57B563EB" w:rsidR="00DF3CD5" w:rsidRDefault="00DF3CD5" w:rsidP="00ED4B68">
            <w:pPr>
              <w:spacing w:line="360" w:lineRule="auto"/>
              <w:jc w:val="both"/>
              <w:rPr>
                <w:rFonts w:ascii="Book Antiqua" w:eastAsia="等线" w:hAnsi="Book Antiqua"/>
                <w:b/>
                <w:lang w:eastAsia="zh-CN"/>
              </w:rPr>
            </w:pPr>
            <w:r w:rsidRPr="00ED4B68">
              <w:rPr>
                <w:rFonts w:ascii="Book Antiqua" w:eastAsia="等线" w:hAnsi="Book Antiqua"/>
              </w:rPr>
              <w:t>1</w:t>
            </w:r>
          </w:p>
        </w:tc>
        <w:tc>
          <w:tcPr>
            <w:tcW w:w="1389" w:type="dxa"/>
          </w:tcPr>
          <w:p w14:paraId="670E9C3D" w14:textId="64C70F54" w:rsidR="00DF3CD5" w:rsidRDefault="00DF3CD5" w:rsidP="00ED4B68">
            <w:pPr>
              <w:spacing w:line="360" w:lineRule="auto"/>
              <w:jc w:val="both"/>
              <w:rPr>
                <w:rFonts w:ascii="Book Antiqua" w:eastAsia="等线" w:hAnsi="Book Antiqua"/>
                <w:b/>
                <w:lang w:eastAsia="zh-CN"/>
              </w:rPr>
            </w:pPr>
            <w:r w:rsidRPr="00ED4B68">
              <w:rPr>
                <w:rFonts w:ascii="Book Antiqua" w:eastAsia="等线" w:hAnsi="Book Antiqua"/>
              </w:rPr>
              <w:t>0.971</w:t>
            </w:r>
          </w:p>
        </w:tc>
        <w:tc>
          <w:tcPr>
            <w:tcW w:w="1362" w:type="dxa"/>
          </w:tcPr>
          <w:p w14:paraId="368CBAB6" w14:textId="43A3E501" w:rsidR="00DF3CD5" w:rsidRDefault="00DF3CD5" w:rsidP="00ED4B68">
            <w:pPr>
              <w:spacing w:line="360" w:lineRule="auto"/>
              <w:jc w:val="both"/>
              <w:rPr>
                <w:rFonts w:ascii="Book Antiqua" w:eastAsia="等线" w:hAnsi="Book Antiqua"/>
                <w:b/>
                <w:lang w:eastAsia="zh-CN"/>
              </w:rPr>
            </w:pPr>
            <w:r w:rsidRPr="00ED4B68">
              <w:rPr>
                <w:rFonts w:ascii="Book Antiqua" w:eastAsia="等线" w:hAnsi="Book Antiqua"/>
              </w:rPr>
              <w:t>0.981</w:t>
            </w:r>
          </w:p>
        </w:tc>
        <w:tc>
          <w:tcPr>
            <w:tcW w:w="1360" w:type="dxa"/>
          </w:tcPr>
          <w:p w14:paraId="4FE396D5" w14:textId="019528E4" w:rsidR="00DF3CD5" w:rsidRDefault="00DF3CD5" w:rsidP="00ED4B68">
            <w:pPr>
              <w:spacing w:line="360" w:lineRule="auto"/>
              <w:jc w:val="both"/>
              <w:rPr>
                <w:rFonts w:ascii="Book Antiqua" w:eastAsia="等线" w:hAnsi="Book Antiqua"/>
                <w:b/>
                <w:lang w:eastAsia="zh-CN"/>
              </w:rPr>
            </w:pPr>
            <w:r w:rsidRPr="00ED4B68">
              <w:rPr>
                <w:rFonts w:ascii="Book Antiqua" w:eastAsia="等线" w:hAnsi="Book Antiqua"/>
              </w:rPr>
              <w:t>1</w:t>
            </w:r>
          </w:p>
        </w:tc>
        <w:tc>
          <w:tcPr>
            <w:tcW w:w="1347" w:type="dxa"/>
          </w:tcPr>
          <w:p w14:paraId="691E447D" w14:textId="524E57EB" w:rsidR="00DF3CD5" w:rsidRDefault="00DF3CD5" w:rsidP="00ED4B68">
            <w:pPr>
              <w:spacing w:line="360" w:lineRule="auto"/>
              <w:jc w:val="both"/>
              <w:rPr>
                <w:rFonts w:ascii="Book Antiqua" w:eastAsia="等线" w:hAnsi="Book Antiqua"/>
                <w:b/>
                <w:lang w:eastAsia="zh-CN"/>
              </w:rPr>
            </w:pPr>
            <w:r w:rsidRPr="00ED4B68">
              <w:rPr>
                <w:rFonts w:ascii="Book Antiqua" w:eastAsia="等线" w:hAnsi="Book Antiqua"/>
              </w:rPr>
              <w:t>0.976</w:t>
            </w:r>
          </w:p>
        </w:tc>
      </w:tr>
      <w:tr w:rsidR="00DF3CD5" w14:paraId="20CEFB1B" w14:textId="77777777" w:rsidTr="005E3AFE">
        <w:tc>
          <w:tcPr>
            <w:tcW w:w="1352" w:type="dxa"/>
          </w:tcPr>
          <w:p w14:paraId="47ACB3FC" w14:textId="228FA8D7" w:rsidR="00DF3CD5" w:rsidRDefault="00DF3CD5" w:rsidP="00ED4B68">
            <w:pPr>
              <w:spacing w:line="360" w:lineRule="auto"/>
              <w:jc w:val="both"/>
              <w:rPr>
                <w:rFonts w:ascii="Book Antiqua" w:eastAsia="等线" w:hAnsi="Book Antiqua"/>
                <w:b/>
                <w:lang w:eastAsia="zh-CN"/>
              </w:rPr>
            </w:pPr>
            <w:r w:rsidRPr="00ED4B68">
              <w:rPr>
                <w:rFonts w:ascii="Book Antiqua" w:eastAsia="等线" w:hAnsi="Book Antiqua"/>
              </w:rPr>
              <w:t>LR</w:t>
            </w:r>
          </w:p>
        </w:tc>
        <w:tc>
          <w:tcPr>
            <w:tcW w:w="1363" w:type="dxa"/>
          </w:tcPr>
          <w:p w14:paraId="47819F24" w14:textId="7C4D1692" w:rsidR="00DF3CD5" w:rsidRDefault="00DF3CD5" w:rsidP="00ED4B68">
            <w:pPr>
              <w:spacing w:line="360" w:lineRule="auto"/>
              <w:jc w:val="both"/>
              <w:rPr>
                <w:rFonts w:ascii="Book Antiqua" w:eastAsia="等线" w:hAnsi="Book Antiqua"/>
                <w:b/>
                <w:lang w:eastAsia="zh-CN"/>
              </w:rPr>
            </w:pPr>
            <w:r w:rsidRPr="00ED4B68">
              <w:rPr>
                <w:rFonts w:ascii="Book Antiqua" w:eastAsia="等线" w:hAnsi="Book Antiqua"/>
              </w:rPr>
              <w:t>0.613</w:t>
            </w:r>
          </w:p>
        </w:tc>
        <w:tc>
          <w:tcPr>
            <w:tcW w:w="1403" w:type="dxa"/>
          </w:tcPr>
          <w:p w14:paraId="52C304B0" w14:textId="3467D068" w:rsidR="00DF3CD5" w:rsidRDefault="00DF3CD5" w:rsidP="00ED4B68">
            <w:pPr>
              <w:spacing w:line="360" w:lineRule="auto"/>
              <w:jc w:val="both"/>
              <w:rPr>
                <w:rFonts w:ascii="Book Antiqua" w:eastAsia="等线" w:hAnsi="Book Antiqua"/>
                <w:b/>
                <w:lang w:eastAsia="zh-CN"/>
              </w:rPr>
            </w:pPr>
            <w:r w:rsidRPr="00ED4B68">
              <w:rPr>
                <w:rFonts w:ascii="Book Antiqua" w:eastAsia="等线" w:hAnsi="Book Antiqua"/>
              </w:rPr>
              <w:t>0.95</w:t>
            </w:r>
          </w:p>
        </w:tc>
        <w:tc>
          <w:tcPr>
            <w:tcW w:w="1389" w:type="dxa"/>
          </w:tcPr>
          <w:p w14:paraId="1E97C143" w14:textId="0DB2F8E1" w:rsidR="00DF3CD5" w:rsidRDefault="00DF3CD5" w:rsidP="00ED4B68">
            <w:pPr>
              <w:spacing w:line="360" w:lineRule="auto"/>
              <w:jc w:val="both"/>
              <w:rPr>
                <w:rFonts w:ascii="Book Antiqua" w:eastAsia="等线" w:hAnsi="Book Antiqua"/>
                <w:b/>
                <w:lang w:eastAsia="zh-CN"/>
              </w:rPr>
            </w:pPr>
            <w:r w:rsidRPr="00ED4B68">
              <w:rPr>
                <w:rFonts w:ascii="Book Antiqua" w:eastAsia="等线" w:hAnsi="Book Antiqua"/>
              </w:rPr>
              <w:t>0.647</w:t>
            </w:r>
          </w:p>
        </w:tc>
        <w:tc>
          <w:tcPr>
            <w:tcW w:w="1362" w:type="dxa"/>
          </w:tcPr>
          <w:p w14:paraId="3EDDDB57" w14:textId="26029413" w:rsidR="00DF3CD5" w:rsidRDefault="00DF3CD5" w:rsidP="00ED4B68">
            <w:pPr>
              <w:spacing w:line="360" w:lineRule="auto"/>
              <w:jc w:val="both"/>
              <w:rPr>
                <w:rFonts w:ascii="Book Antiqua" w:eastAsia="等线" w:hAnsi="Book Antiqua"/>
                <w:b/>
                <w:lang w:eastAsia="zh-CN"/>
              </w:rPr>
            </w:pPr>
            <w:r w:rsidRPr="00ED4B68">
              <w:rPr>
                <w:rFonts w:ascii="Book Antiqua" w:eastAsia="等线" w:hAnsi="Book Antiqua"/>
              </w:rPr>
              <w:t>0.759</w:t>
            </w:r>
          </w:p>
        </w:tc>
        <w:tc>
          <w:tcPr>
            <w:tcW w:w="1360" w:type="dxa"/>
          </w:tcPr>
          <w:p w14:paraId="603474B1" w14:textId="4BF7698E" w:rsidR="00DF3CD5" w:rsidRDefault="00DF3CD5" w:rsidP="00ED4B68">
            <w:pPr>
              <w:spacing w:line="360" w:lineRule="auto"/>
              <w:jc w:val="both"/>
              <w:rPr>
                <w:rFonts w:ascii="Book Antiqua" w:eastAsia="等线" w:hAnsi="Book Antiqua"/>
                <w:b/>
                <w:lang w:eastAsia="zh-CN"/>
              </w:rPr>
            </w:pPr>
            <w:r w:rsidRPr="00ED4B68">
              <w:rPr>
                <w:rFonts w:ascii="Book Antiqua" w:eastAsia="等线" w:hAnsi="Book Antiqua"/>
              </w:rPr>
              <w:t>0.907</w:t>
            </w:r>
          </w:p>
        </w:tc>
        <w:tc>
          <w:tcPr>
            <w:tcW w:w="1347" w:type="dxa"/>
          </w:tcPr>
          <w:p w14:paraId="576D8D34" w14:textId="6D993F74" w:rsidR="00DF3CD5" w:rsidRDefault="00DF3CD5" w:rsidP="00ED4B68">
            <w:pPr>
              <w:spacing w:line="360" w:lineRule="auto"/>
              <w:jc w:val="both"/>
              <w:rPr>
                <w:rFonts w:ascii="Book Antiqua" w:eastAsia="等线" w:hAnsi="Book Antiqua"/>
                <w:b/>
                <w:lang w:eastAsia="zh-CN"/>
              </w:rPr>
            </w:pPr>
            <w:r w:rsidRPr="00ED4B68">
              <w:rPr>
                <w:rFonts w:ascii="Book Antiqua" w:eastAsia="等线" w:hAnsi="Book Antiqua"/>
              </w:rPr>
              <w:t>0.745</w:t>
            </w:r>
          </w:p>
        </w:tc>
      </w:tr>
      <w:tr w:rsidR="00DF3CD5" w14:paraId="247CDFC8" w14:textId="77777777" w:rsidTr="005E3AFE">
        <w:tc>
          <w:tcPr>
            <w:tcW w:w="1352" w:type="dxa"/>
          </w:tcPr>
          <w:p w14:paraId="3F83EDE9" w14:textId="2B24414C" w:rsidR="00DF3CD5" w:rsidRDefault="00DF3CD5" w:rsidP="00ED4B68">
            <w:pPr>
              <w:spacing w:line="360" w:lineRule="auto"/>
              <w:jc w:val="both"/>
              <w:rPr>
                <w:rFonts w:ascii="Book Antiqua" w:eastAsia="等线" w:hAnsi="Book Antiqua"/>
                <w:b/>
                <w:lang w:eastAsia="zh-CN"/>
              </w:rPr>
            </w:pPr>
            <w:r w:rsidRPr="00ED4B68">
              <w:rPr>
                <w:rFonts w:ascii="Book Antiqua" w:eastAsia="等线" w:hAnsi="Book Antiqua"/>
              </w:rPr>
              <w:t>RF</w:t>
            </w:r>
          </w:p>
        </w:tc>
        <w:tc>
          <w:tcPr>
            <w:tcW w:w="1363" w:type="dxa"/>
          </w:tcPr>
          <w:p w14:paraId="434AD8D7" w14:textId="28E9D9B3" w:rsidR="00DF3CD5" w:rsidRDefault="00DF3CD5" w:rsidP="00ED4B68">
            <w:pPr>
              <w:spacing w:line="360" w:lineRule="auto"/>
              <w:jc w:val="both"/>
              <w:rPr>
                <w:rFonts w:ascii="Book Antiqua" w:eastAsia="等线" w:hAnsi="Book Antiqua"/>
                <w:b/>
                <w:lang w:eastAsia="zh-CN"/>
              </w:rPr>
            </w:pPr>
            <w:r w:rsidRPr="00ED4B68">
              <w:rPr>
                <w:rFonts w:ascii="Book Antiqua" w:eastAsia="等线" w:hAnsi="Book Antiqua"/>
              </w:rPr>
              <w:t>0.769</w:t>
            </w:r>
          </w:p>
        </w:tc>
        <w:tc>
          <w:tcPr>
            <w:tcW w:w="1403" w:type="dxa"/>
          </w:tcPr>
          <w:p w14:paraId="296D77BD" w14:textId="2E5180BE" w:rsidR="00DF3CD5" w:rsidRDefault="00DF3CD5" w:rsidP="00ED4B68">
            <w:pPr>
              <w:spacing w:line="360" w:lineRule="auto"/>
              <w:jc w:val="both"/>
              <w:rPr>
                <w:rFonts w:ascii="Book Antiqua" w:eastAsia="等线" w:hAnsi="Book Antiqua"/>
                <w:b/>
                <w:lang w:eastAsia="zh-CN"/>
              </w:rPr>
            </w:pPr>
            <w:r w:rsidRPr="00ED4B68">
              <w:rPr>
                <w:rFonts w:ascii="Book Antiqua" w:eastAsia="等线" w:hAnsi="Book Antiqua"/>
              </w:rPr>
              <w:t>1</w:t>
            </w:r>
          </w:p>
        </w:tc>
        <w:tc>
          <w:tcPr>
            <w:tcW w:w="1389" w:type="dxa"/>
          </w:tcPr>
          <w:p w14:paraId="67975A03" w14:textId="07C4D544" w:rsidR="00DF3CD5" w:rsidRDefault="00DF3CD5" w:rsidP="00ED4B68">
            <w:pPr>
              <w:spacing w:line="360" w:lineRule="auto"/>
              <w:jc w:val="both"/>
              <w:rPr>
                <w:rFonts w:ascii="Book Antiqua" w:eastAsia="等线" w:hAnsi="Book Antiqua"/>
                <w:b/>
                <w:lang w:eastAsia="zh-CN"/>
              </w:rPr>
            </w:pPr>
            <w:r w:rsidRPr="00ED4B68">
              <w:rPr>
                <w:rFonts w:ascii="Book Antiqua" w:eastAsia="等线" w:hAnsi="Book Antiqua"/>
              </w:rPr>
              <w:t>0.824</w:t>
            </w:r>
          </w:p>
        </w:tc>
        <w:tc>
          <w:tcPr>
            <w:tcW w:w="1362" w:type="dxa"/>
          </w:tcPr>
          <w:p w14:paraId="34650274" w14:textId="253635D2" w:rsidR="00DF3CD5" w:rsidRDefault="00DF3CD5" w:rsidP="00ED4B68">
            <w:pPr>
              <w:spacing w:line="360" w:lineRule="auto"/>
              <w:jc w:val="both"/>
              <w:rPr>
                <w:rFonts w:ascii="Book Antiqua" w:eastAsia="等线" w:hAnsi="Book Antiqua"/>
                <w:b/>
                <w:lang w:eastAsia="zh-CN"/>
              </w:rPr>
            </w:pPr>
            <w:r w:rsidRPr="00ED4B68">
              <w:rPr>
                <w:rFonts w:ascii="Book Antiqua" w:eastAsia="等线" w:hAnsi="Book Antiqua"/>
              </w:rPr>
              <w:t>0.889</w:t>
            </w:r>
          </w:p>
        </w:tc>
        <w:tc>
          <w:tcPr>
            <w:tcW w:w="1360" w:type="dxa"/>
          </w:tcPr>
          <w:p w14:paraId="221BDC0E" w14:textId="2BBB81E5" w:rsidR="00DF3CD5" w:rsidRDefault="00DF3CD5" w:rsidP="00ED4B68">
            <w:pPr>
              <w:spacing w:line="360" w:lineRule="auto"/>
              <w:jc w:val="both"/>
              <w:rPr>
                <w:rFonts w:ascii="Book Antiqua" w:eastAsia="等线" w:hAnsi="Book Antiqua"/>
                <w:b/>
                <w:lang w:eastAsia="zh-CN"/>
              </w:rPr>
            </w:pPr>
            <w:r w:rsidRPr="00ED4B68">
              <w:rPr>
                <w:rFonts w:ascii="Book Antiqua" w:eastAsia="等线" w:hAnsi="Book Antiqua"/>
              </w:rPr>
              <w:t>0.996</w:t>
            </w:r>
          </w:p>
        </w:tc>
        <w:tc>
          <w:tcPr>
            <w:tcW w:w="1347" w:type="dxa"/>
          </w:tcPr>
          <w:p w14:paraId="21D5DC9B" w14:textId="53730867" w:rsidR="00DF3CD5" w:rsidRDefault="00DF3CD5" w:rsidP="00ED4B68">
            <w:pPr>
              <w:spacing w:line="360" w:lineRule="auto"/>
              <w:jc w:val="both"/>
              <w:rPr>
                <w:rFonts w:ascii="Book Antiqua" w:eastAsia="等线" w:hAnsi="Book Antiqua"/>
                <w:b/>
                <w:lang w:eastAsia="zh-CN"/>
              </w:rPr>
            </w:pPr>
            <w:r w:rsidRPr="00ED4B68">
              <w:rPr>
                <w:rFonts w:ascii="Book Antiqua" w:eastAsia="等线" w:hAnsi="Book Antiqua"/>
              </w:rPr>
              <w:t>0.87</w:t>
            </w:r>
          </w:p>
        </w:tc>
      </w:tr>
    </w:tbl>
    <w:p w14:paraId="4E1C1943" w14:textId="77777777" w:rsidR="000617A5" w:rsidRPr="00ED4B68" w:rsidRDefault="000617A5" w:rsidP="00ED4B68">
      <w:pPr>
        <w:spacing w:line="360" w:lineRule="auto"/>
        <w:ind w:rightChars="64" w:right="154"/>
        <w:jc w:val="both"/>
        <w:rPr>
          <w:rFonts w:ascii="Book Antiqua" w:eastAsia="宋体" w:hAnsi="Book Antiqua"/>
        </w:rPr>
      </w:pPr>
      <w:r w:rsidRPr="00ED4B68">
        <w:rPr>
          <w:rFonts w:ascii="Book Antiqua" w:eastAsia="宋体" w:hAnsi="Book Antiqua"/>
          <w:lang w:eastAsia="zh-CN"/>
        </w:rPr>
        <w:t>AU</w:t>
      </w:r>
      <w:r w:rsidRPr="00ED4B68">
        <w:rPr>
          <w:rFonts w:ascii="Book Antiqua" w:eastAsia="宋体" w:hAnsi="Book Antiqua"/>
        </w:rPr>
        <w:t>ROC</w:t>
      </w:r>
      <w:r w:rsidRPr="00ED4B68">
        <w:rPr>
          <w:rFonts w:ascii="Book Antiqua" w:eastAsia="宋体" w:hAnsi="Book Antiqua"/>
          <w:lang w:eastAsia="zh-CN"/>
        </w:rPr>
        <w:t xml:space="preserve">: </w:t>
      </w:r>
      <w:r w:rsidRPr="00ED4B68">
        <w:rPr>
          <w:rFonts w:ascii="Book Antiqua" w:hAnsi="Book Antiqua" w:cs="Book Antiqua"/>
          <w:color w:val="000000"/>
          <w:lang w:eastAsia="zh-CN"/>
        </w:rPr>
        <w:t>A</w:t>
      </w:r>
      <w:r w:rsidRPr="00ED4B68">
        <w:rPr>
          <w:rFonts w:ascii="Book Antiqua" w:eastAsia="Book Antiqua" w:hAnsi="Book Antiqua" w:cs="Book Antiqua"/>
          <w:color w:val="000000"/>
        </w:rPr>
        <w:t>rea under the</w:t>
      </w:r>
      <w:r w:rsidRPr="00ED4B68">
        <w:rPr>
          <w:rFonts w:ascii="Book Antiqua" w:eastAsia="宋体" w:hAnsi="Book Antiqua"/>
        </w:rPr>
        <w:t xml:space="preserve"> receiver operating characteristic; </w:t>
      </w:r>
      <w:proofErr w:type="spellStart"/>
      <w:r w:rsidRPr="00ED4B68">
        <w:rPr>
          <w:rFonts w:ascii="Book Antiqua" w:eastAsia="宋体" w:hAnsi="Book Antiqua"/>
        </w:rPr>
        <w:t>XGBoost</w:t>
      </w:r>
      <w:proofErr w:type="spellEnd"/>
      <w:r w:rsidRPr="00ED4B68">
        <w:rPr>
          <w:rFonts w:ascii="Book Antiqua" w:eastAsia="宋体" w:hAnsi="Book Antiqua"/>
          <w:lang w:eastAsia="zh-CN"/>
        </w:rPr>
        <w:t>:</w:t>
      </w:r>
      <w:r w:rsidRPr="00ED4B68">
        <w:rPr>
          <w:rFonts w:ascii="Book Antiqua" w:eastAsia="宋体" w:hAnsi="Book Antiqua"/>
        </w:rPr>
        <w:t xml:space="preserve"> </w:t>
      </w:r>
      <w:r w:rsidRPr="00ED4B68">
        <w:rPr>
          <w:rFonts w:ascii="Book Antiqua" w:eastAsia="宋体" w:hAnsi="Book Antiqua"/>
          <w:lang w:eastAsia="zh-CN"/>
        </w:rPr>
        <w:t>E</w:t>
      </w:r>
      <w:r w:rsidRPr="00ED4B68">
        <w:rPr>
          <w:rFonts w:ascii="Book Antiqua" w:eastAsia="宋体" w:hAnsi="Book Antiqua"/>
        </w:rPr>
        <w:t>xtreme gradient boosting; ET</w:t>
      </w:r>
      <w:r w:rsidRPr="00ED4B68">
        <w:rPr>
          <w:rFonts w:ascii="Book Antiqua" w:eastAsia="宋体" w:hAnsi="Book Antiqua"/>
          <w:lang w:eastAsia="zh-CN"/>
        </w:rPr>
        <w:t>:</w:t>
      </w:r>
      <w:r w:rsidRPr="00ED4B68">
        <w:rPr>
          <w:rFonts w:ascii="Book Antiqua" w:eastAsia="宋体" w:hAnsi="Book Antiqua"/>
        </w:rPr>
        <w:t xml:space="preserve"> </w:t>
      </w:r>
      <w:r w:rsidRPr="00ED4B68">
        <w:rPr>
          <w:rFonts w:ascii="Book Antiqua" w:eastAsia="宋体" w:hAnsi="Book Antiqua"/>
          <w:lang w:eastAsia="zh-CN"/>
        </w:rPr>
        <w:t>E</w:t>
      </w:r>
      <w:r w:rsidRPr="00ED4B68">
        <w:rPr>
          <w:rFonts w:ascii="Book Antiqua" w:eastAsia="宋体" w:hAnsi="Book Antiqua"/>
        </w:rPr>
        <w:t>xtremely random trees; GBDT</w:t>
      </w:r>
      <w:r w:rsidRPr="00ED4B68">
        <w:rPr>
          <w:rFonts w:ascii="Book Antiqua" w:eastAsia="宋体" w:hAnsi="Book Antiqua"/>
          <w:lang w:eastAsia="zh-CN"/>
        </w:rPr>
        <w:t>:</w:t>
      </w:r>
      <w:r w:rsidRPr="00ED4B68">
        <w:rPr>
          <w:rFonts w:ascii="Book Antiqua" w:eastAsia="宋体" w:hAnsi="Book Antiqua"/>
        </w:rPr>
        <w:t xml:space="preserve"> </w:t>
      </w:r>
      <w:r w:rsidRPr="00ED4B68">
        <w:rPr>
          <w:rFonts w:ascii="Book Antiqua" w:eastAsia="宋体" w:hAnsi="Book Antiqua"/>
          <w:lang w:eastAsia="zh-CN"/>
        </w:rPr>
        <w:t>G</w:t>
      </w:r>
      <w:r w:rsidRPr="00ED4B68">
        <w:rPr>
          <w:rFonts w:ascii="Book Antiqua" w:eastAsia="宋体" w:hAnsi="Book Antiqua"/>
        </w:rPr>
        <w:t>radient boosting decision tree; LR</w:t>
      </w:r>
      <w:r w:rsidRPr="00ED4B68">
        <w:rPr>
          <w:rFonts w:ascii="Book Antiqua" w:eastAsia="宋体" w:hAnsi="Book Antiqua"/>
          <w:lang w:eastAsia="zh-CN"/>
        </w:rPr>
        <w:t>:</w:t>
      </w:r>
      <w:r w:rsidRPr="00ED4B68">
        <w:rPr>
          <w:rFonts w:ascii="Book Antiqua" w:eastAsia="宋体" w:hAnsi="Book Antiqua"/>
        </w:rPr>
        <w:t xml:space="preserve"> </w:t>
      </w:r>
      <w:r w:rsidRPr="00ED4B68">
        <w:rPr>
          <w:rFonts w:ascii="Book Antiqua" w:eastAsia="宋体" w:hAnsi="Book Antiqua"/>
          <w:lang w:eastAsia="zh-CN"/>
        </w:rPr>
        <w:t>L</w:t>
      </w:r>
      <w:r w:rsidRPr="00ED4B68">
        <w:rPr>
          <w:rFonts w:ascii="Book Antiqua" w:eastAsia="宋体" w:hAnsi="Book Antiqua"/>
        </w:rPr>
        <w:t>ogistic regression; RF</w:t>
      </w:r>
      <w:r w:rsidRPr="00ED4B68">
        <w:rPr>
          <w:rFonts w:ascii="Book Antiqua" w:eastAsia="宋体" w:hAnsi="Book Antiqua"/>
          <w:lang w:eastAsia="zh-CN"/>
        </w:rPr>
        <w:t>:</w:t>
      </w:r>
      <w:r w:rsidRPr="00ED4B68">
        <w:rPr>
          <w:rFonts w:ascii="Book Antiqua" w:eastAsia="宋体" w:hAnsi="Book Antiqua"/>
        </w:rPr>
        <w:t xml:space="preserve"> </w:t>
      </w:r>
      <w:r w:rsidRPr="00ED4B68">
        <w:rPr>
          <w:rFonts w:ascii="Book Antiqua" w:eastAsia="宋体" w:hAnsi="Book Antiqua"/>
          <w:lang w:eastAsia="zh-CN"/>
        </w:rPr>
        <w:t>R</w:t>
      </w:r>
      <w:r w:rsidRPr="00ED4B68">
        <w:rPr>
          <w:rFonts w:ascii="Book Antiqua" w:eastAsia="宋体" w:hAnsi="Book Antiqua"/>
        </w:rPr>
        <w:t xml:space="preserve">andom forest. </w:t>
      </w:r>
    </w:p>
    <w:p w14:paraId="270210C8" w14:textId="77777777" w:rsidR="000617A5" w:rsidRPr="00ED4B68" w:rsidRDefault="000617A5" w:rsidP="00ED4B68">
      <w:pPr>
        <w:spacing w:line="360" w:lineRule="auto"/>
        <w:ind w:rightChars="64" w:right="154"/>
        <w:jc w:val="both"/>
        <w:rPr>
          <w:rFonts w:ascii="Book Antiqua" w:eastAsia="宋体" w:hAnsi="Book Antiqua"/>
          <w:lang w:eastAsia="zh-CN"/>
        </w:rPr>
      </w:pPr>
    </w:p>
    <w:p w14:paraId="154AA2A6" w14:textId="77777777" w:rsidR="00D34856" w:rsidRDefault="00D34856" w:rsidP="00ED4B68">
      <w:pPr>
        <w:spacing w:line="360" w:lineRule="auto"/>
        <w:jc w:val="both"/>
        <w:rPr>
          <w:rFonts w:ascii="Book Antiqua" w:eastAsia="等线" w:hAnsi="Book Antiqua"/>
          <w:b/>
          <w:lang w:eastAsia="zh-CN"/>
        </w:rPr>
      </w:pPr>
      <w:r w:rsidRPr="00ED4B68">
        <w:rPr>
          <w:rFonts w:ascii="Book Antiqua" w:hAnsi="Book Antiqua"/>
          <w:lang w:eastAsia="zh-CN"/>
        </w:rPr>
        <w:br w:type="page"/>
      </w:r>
      <w:r w:rsidRPr="00ED4B68">
        <w:rPr>
          <w:rFonts w:ascii="Book Antiqua" w:eastAsia="等线" w:hAnsi="Book Antiqua"/>
          <w:b/>
          <w:bCs/>
        </w:rPr>
        <w:lastRenderedPageBreak/>
        <w:t>Table 4</w:t>
      </w:r>
      <w:r w:rsidRPr="00ED4B68">
        <w:rPr>
          <w:rFonts w:ascii="Book Antiqua" w:eastAsia="等线" w:hAnsi="Book Antiqua"/>
          <w:b/>
        </w:rPr>
        <w:t xml:space="preserve"> Performance of the models for testing set (all features)</w:t>
      </w:r>
    </w:p>
    <w:tbl>
      <w:tblPr>
        <w:tblStyle w:val="a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2"/>
        <w:gridCol w:w="1363"/>
        <w:gridCol w:w="1403"/>
        <w:gridCol w:w="1389"/>
        <w:gridCol w:w="1362"/>
        <w:gridCol w:w="1360"/>
        <w:gridCol w:w="1347"/>
      </w:tblGrid>
      <w:tr w:rsidR="004A729D" w14:paraId="360105C5" w14:textId="77777777" w:rsidTr="00E54871">
        <w:tc>
          <w:tcPr>
            <w:tcW w:w="1352" w:type="dxa"/>
            <w:tcBorders>
              <w:top w:val="single" w:sz="4" w:space="0" w:color="auto"/>
              <w:bottom w:val="single" w:sz="4" w:space="0" w:color="auto"/>
            </w:tcBorders>
          </w:tcPr>
          <w:p w14:paraId="34164FBB" w14:textId="0BCD4E0C" w:rsidR="004A729D" w:rsidRDefault="004A729D" w:rsidP="00ED4B68">
            <w:pPr>
              <w:spacing w:line="360" w:lineRule="auto"/>
              <w:jc w:val="both"/>
              <w:rPr>
                <w:rFonts w:ascii="Book Antiqua" w:eastAsia="等线" w:hAnsi="Book Antiqua"/>
                <w:b/>
                <w:lang w:eastAsia="zh-CN"/>
              </w:rPr>
            </w:pPr>
            <w:r w:rsidRPr="00ED4B68">
              <w:rPr>
                <w:rFonts w:ascii="Book Antiqua" w:eastAsia="等线" w:hAnsi="Book Antiqua"/>
                <w:b/>
                <w:bCs/>
              </w:rPr>
              <w:t>Model</w:t>
            </w:r>
          </w:p>
        </w:tc>
        <w:tc>
          <w:tcPr>
            <w:tcW w:w="1363" w:type="dxa"/>
            <w:tcBorders>
              <w:top w:val="single" w:sz="4" w:space="0" w:color="auto"/>
              <w:bottom w:val="single" w:sz="4" w:space="0" w:color="auto"/>
            </w:tcBorders>
          </w:tcPr>
          <w:p w14:paraId="56FD96BE" w14:textId="5E37DA41" w:rsidR="004A729D" w:rsidRDefault="004A729D" w:rsidP="00ED4B68">
            <w:pPr>
              <w:spacing w:line="360" w:lineRule="auto"/>
              <w:jc w:val="both"/>
              <w:rPr>
                <w:rFonts w:ascii="Book Antiqua" w:eastAsia="等线" w:hAnsi="Book Antiqua"/>
                <w:b/>
                <w:lang w:eastAsia="zh-CN"/>
              </w:rPr>
            </w:pPr>
            <w:r w:rsidRPr="00ED4B68">
              <w:rPr>
                <w:rFonts w:ascii="Book Antiqua" w:eastAsia="等线" w:hAnsi="Book Antiqua"/>
                <w:b/>
                <w:bCs/>
              </w:rPr>
              <w:t>Precision</w:t>
            </w:r>
          </w:p>
        </w:tc>
        <w:tc>
          <w:tcPr>
            <w:tcW w:w="1403" w:type="dxa"/>
            <w:tcBorders>
              <w:top w:val="single" w:sz="4" w:space="0" w:color="auto"/>
              <w:bottom w:val="single" w:sz="4" w:space="0" w:color="auto"/>
            </w:tcBorders>
          </w:tcPr>
          <w:p w14:paraId="598CE0BF" w14:textId="1FBCDCC9" w:rsidR="004A729D" w:rsidRDefault="004A729D" w:rsidP="00ED4B68">
            <w:pPr>
              <w:spacing w:line="360" w:lineRule="auto"/>
              <w:jc w:val="both"/>
              <w:rPr>
                <w:rFonts w:ascii="Book Antiqua" w:eastAsia="等线" w:hAnsi="Book Antiqua"/>
                <w:b/>
                <w:lang w:eastAsia="zh-CN"/>
              </w:rPr>
            </w:pPr>
            <w:r w:rsidRPr="00ED4B68">
              <w:rPr>
                <w:rFonts w:ascii="Book Antiqua" w:eastAsia="等线" w:hAnsi="Book Antiqua"/>
                <w:b/>
                <w:bCs/>
              </w:rPr>
              <w:t>Sensitivity</w:t>
            </w:r>
          </w:p>
        </w:tc>
        <w:tc>
          <w:tcPr>
            <w:tcW w:w="1389" w:type="dxa"/>
            <w:tcBorders>
              <w:top w:val="single" w:sz="4" w:space="0" w:color="auto"/>
              <w:bottom w:val="single" w:sz="4" w:space="0" w:color="auto"/>
            </w:tcBorders>
          </w:tcPr>
          <w:p w14:paraId="0C96E48B" w14:textId="2B6ED773" w:rsidR="004A729D" w:rsidRDefault="004A729D" w:rsidP="00ED4B68">
            <w:pPr>
              <w:spacing w:line="360" w:lineRule="auto"/>
              <w:jc w:val="both"/>
              <w:rPr>
                <w:rFonts w:ascii="Book Antiqua" w:eastAsia="等线" w:hAnsi="Book Antiqua"/>
                <w:b/>
                <w:lang w:eastAsia="zh-CN"/>
              </w:rPr>
            </w:pPr>
            <w:r w:rsidRPr="00ED4B68">
              <w:rPr>
                <w:rFonts w:ascii="Book Antiqua" w:eastAsia="等线" w:hAnsi="Book Antiqua"/>
                <w:b/>
                <w:bCs/>
              </w:rPr>
              <w:t>Specificity</w:t>
            </w:r>
          </w:p>
        </w:tc>
        <w:tc>
          <w:tcPr>
            <w:tcW w:w="1362" w:type="dxa"/>
            <w:tcBorders>
              <w:top w:val="single" w:sz="4" w:space="0" w:color="auto"/>
              <w:bottom w:val="single" w:sz="4" w:space="0" w:color="auto"/>
            </w:tcBorders>
          </w:tcPr>
          <w:p w14:paraId="13CA6438" w14:textId="564C14BE" w:rsidR="004A729D" w:rsidRDefault="004A729D" w:rsidP="00ED4B68">
            <w:pPr>
              <w:spacing w:line="360" w:lineRule="auto"/>
              <w:jc w:val="both"/>
              <w:rPr>
                <w:rFonts w:ascii="Book Antiqua" w:eastAsia="等线" w:hAnsi="Book Antiqua"/>
                <w:b/>
                <w:lang w:eastAsia="zh-CN"/>
              </w:rPr>
            </w:pPr>
            <w:r w:rsidRPr="00ED4B68">
              <w:rPr>
                <w:rFonts w:ascii="Book Antiqua" w:eastAsia="等线" w:hAnsi="Book Antiqua"/>
                <w:b/>
                <w:bCs/>
              </w:rPr>
              <w:t>Accuracy</w:t>
            </w:r>
          </w:p>
        </w:tc>
        <w:tc>
          <w:tcPr>
            <w:tcW w:w="1360" w:type="dxa"/>
            <w:tcBorders>
              <w:top w:val="single" w:sz="4" w:space="0" w:color="auto"/>
              <w:bottom w:val="single" w:sz="4" w:space="0" w:color="auto"/>
            </w:tcBorders>
          </w:tcPr>
          <w:p w14:paraId="567362E7" w14:textId="3FC49F2E" w:rsidR="004A729D" w:rsidRDefault="004A729D" w:rsidP="00ED4B68">
            <w:pPr>
              <w:spacing w:line="360" w:lineRule="auto"/>
              <w:jc w:val="both"/>
              <w:rPr>
                <w:rFonts w:ascii="Book Antiqua" w:eastAsia="等线" w:hAnsi="Book Antiqua"/>
                <w:b/>
                <w:lang w:eastAsia="zh-CN"/>
              </w:rPr>
            </w:pPr>
            <w:r w:rsidRPr="00ED4B68">
              <w:rPr>
                <w:rFonts w:ascii="Book Antiqua" w:eastAsia="等线" w:hAnsi="Book Antiqua"/>
                <w:b/>
                <w:bCs/>
              </w:rPr>
              <w:t>AUROC</w:t>
            </w:r>
          </w:p>
        </w:tc>
        <w:tc>
          <w:tcPr>
            <w:tcW w:w="1347" w:type="dxa"/>
            <w:tcBorders>
              <w:top w:val="single" w:sz="4" w:space="0" w:color="auto"/>
              <w:bottom w:val="single" w:sz="4" w:space="0" w:color="auto"/>
            </w:tcBorders>
          </w:tcPr>
          <w:p w14:paraId="23A6185A" w14:textId="751B7F99" w:rsidR="004A729D" w:rsidRDefault="004A729D" w:rsidP="00ED4B68">
            <w:pPr>
              <w:spacing w:line="360" w:lineRule="auto"/>
              <w:jc w:val="both"/>
              <w:rPr>
                <w:rFonts w:ascii="Book Antiqua" w:eastAsia="等线" w:hAnsi="Book Antiqua"/>
                <w:b/>
                <w:lang w:eastAsia="zh-CN"/>
              </w:rPr>
            </w:pPr>
            <w:r w:rsidRPr="00ED4B68">
              <w:rPr>
                <w:rFonts w:ascii="Book Antiqua" w:eastAsia="等线" w:hAnsi="Book Antiqua"/>
                <w:b/>
                <w:bCs/>
              </w:rPr>
              <w:t>F1 score</w:t>
            </w:r>
          </w:p>
        </w:tc>
      </w:tr>
      <w:tr w:rsidR="004A729D" w14:paraId="4B247A3D" w14:textId="77777777" w:rsidTr="00E54871">
        <w:tc>
          <w:tcPr>
            <w:tcW w:w="1352" w:type="dxa"/>
            <w:tcBorders>
              <w:top w:val="single" w:sz="4" w:space="0" w:color="auto"/>
            </w:tcBorders>
          </w:tcPr>
          <w:p w14:paraId="60471E92" w14:textId="35A9B253" w:rsidR="004A729D" w:rsidRDefault="004A729D" w:rsidP="00ED4B68">
            <w:pPr>
              <w:spacing w:line="360" w:lineRule="auto"/>
              <w:jc w:val="both"/>
              <w:rPr>
                <w:rFonts w:ascii="Book Antiqua" w:eastAsia="等线" w:hAnsi="Book Antiqua"/>
                <w:b/>
                <w:lang w:eastAsia="zh-CN"/>
              </w:rPr>
            </w:pPr>
            <w:proofErr w:type="spellStart"/>
            <w:r w:rsidRPr="00ED4B68">
              <w:rPr>
                <w:rFonts w:ascii="Book Antiqua" w:eastAsia="等线" w:hAnsi="Book Antiqua"/>
              </w:rPr>
              <w:t>XGBoost</w:t>
            </w:r>
            <w:proofErr w:type="spellEnd"/>
          </w:p>
        </w:tc>
        <w:tc>
          <w:tcPr>
            <w:tcW w:w="1363" w:type="dxa"/>
            <w:tcBorders>
              <w:top w:val="single" w:sz="4" w:space="0" w:color="auto"/>
            </w:tcBorders>
          </w:tcPr>
          <w:p w14:paraId="236CB63C" w14:textId="4A2AF26B" w:rsidR="004A729D" w:rsidRDefault="004A729D" w:rsidP="00ED4B68">
            <w:pPr>
              <w:spacing w:line="360" w:lineRule="auto"/>
              <w:jc w:val="both"/>
              <w:rPr>
                <w:rFonts w:ascii="Book Antiqua" w:eastAsia="等线" w:hAnsi="Book Antiqua"/>
                <w:b/>
                <w:lang w:eastAsia="zh-CN"/>
              </w:rPr>
            </w:pPr>
            <w:r w:rsidRPr="00ED4B68">
              <w:rPr>
                <w:rFonts w:ascii="Book Antiqua" w:eastAsia="等线" w:hAnsi="Book Antiqua"/>
              </w:rPr>
              <w:t>0.75</w:t>
            </w:r>
          </w:p>
        </w:tc>
        <w:tc>
          <w:tcPr>
            <w:tcW w:w="1403" w:type="dxa"/>
            <w:tcBorders>
              <w:top w:val="single" w:sz="4" w:space="0" w:color="auto"/>
            </w:tcBorders>
          </w:tcPr>
          <w:p w14:paraId="1C97E48E" w14:textId="6CA2CBA9" w:rsidR="004A729D" w:rsidRDefault="004A729D" w:rsidP="00ED4B68">
            <w:pPr>
              <w:spacing w:line="360" w:lineRule="auto"/>
              <w:jc w:val="both"/>
              <w:rPr>
                <w:rFonts w:ascii="Book Antiqua" w:eastAsia="等线" w:hAnsi="Book Antiqua"/>
                <w:b/>
                <w:lang w:eastAsia="zh-CN"/>
              </w:rPr>
            </w:pPr>
            <w:r w:rsidRPr="00ED4B68">
              <w:rPr>
                <w:rFonts w:ascii="Book Antiqua" w:eastAsia="等线" w:hAnsi="Book Antiqua"/>
              </w:rPr>
              <w:t>0.75</w:t>
            </w:r>
          </w:p>
        </w:tc>
        <w:tc>
          <w:tcPr>
            <w:tcW w:w="1389" w:type="dxa"/>
            <w:tcBorders>
              <w:top w:val="single" w:sz="4" w:space="0" w:color="auto"/>
            </w:tcBorders>
          </w:tcPr>
          <w:p w14:paraId="0A27DD60" w14:textId="3C6BF59A" w:rsidR="004A729D" w:rsidRDefault="004A729D" w:rsidP="00ED4B68">
            <w:pPr>
              <w:spacing w:line="360" w:lineRule="auto"/>
              <w:jc w:val="both"/>
              <w:rPr>
                <w:rFonts w:ascii="Book Antiqua" w:eastAsia="等线" w:hAnsi="Book Antiqua"/>
                <w:b/>
                <w:lang w:eastAsia="zh-CN"/>
              </w:rPr>
            </w:pPr>
            <w:r w:rsidRPr="00ED4B68">
              <w:rPr>
                <w:rFonts w:ascii="Book Antiqua" w:eastAsia="等线" w:hAnsi="Book Antiqua"/>
              </w:rPr>
              <w:t>0.857</w:t>
            </w:r>
          </w:p>
        </w:tc>
        <w:tc>
          <w:tcPr>
            <w:tcW w:w="1362" w:type="dxa"/>
            <w:tcBorders>
              <w:top w:val="single" w:sz="4" w:space="0" w:color="auto"/>
            </w:tcBorders>
          </w:tcPr>
          <w:p w14:paraId="366471C9" w14:textId="14B9DB4E" w:rsidR="004A729D" w:rsidRDefault="004A729D" w:rsidP="00ED4B68">
            <w:pPr>
              <w:spacing w:line="360" w:lineRule="auto"/>
              <w:jc w:val="both"/>
              <w:rPr>
                <w:rFonts w:ascii="Book Antiqua" w:eastAsia="等线" w:hAnsi="Book Antiqua"/>
                <w:b/>
                <w:lang w:eastAsia="zh-CN"/>
              </w:rPr>
            </w:pPr>
            <w:r w:rsidRPr="00ED4B68">
              <w:rPr>
                <w:rFonts w:ascii="Book Antiqua" w:eastAsia="等线" w:hAnsi="Book Antiqua"/>
              </w:rPr>
              <w:t>0.818</w:t>
            </w:r>
          </w:p>
        </w:tc>
        <w:tc>
          <w:tcPr>
            <w:tcW w:w="1360" w:type="dxa"/>
            <w:tcBorders>
              <w:top w:val="single" w:sz="4" w:space="0" w:color="auto"/>
            </w:tcBorders>
          </w:tcPr>
          <w:p w14:paraId="466DF18E" w14:textId="391F0851" w:rsidR="004A729D" w:rsidRDefault="004A729D" w:rsidP="00ED4B68">
            <w:pPr>
              <w:spacing w:line="360" w:lineRule="auto"/>
              <w:jc w:val="both"/>
              <w:rPr>
                <w:rFonts w:ascii="Book Antiqua" w:eastAsia="等线" w:hAnsi="Book Antiqua"/>
                <w:b/>
                <w:lang w:eastAsia="zh-CN"/>
              </w:rPr>
            </w:pPr>
            <w:r w:rsidRPr="00ED4B68">
              <w:rPr>
                <w:rFonts w:ascii="Book Antiqua" w:eastAsia="等线" w:hAnsi="Book Antiqua"/>
              </w:rPr>
              <w:t>0.889</w:t>
            </w:r>
          </w:p>
        </w:tc>
        <w:tc>
          <w:tcPr>
            <w:tcW w:w="1347" w:type="dxa"/>
            <w:tcBorders>
              <w:top w:val="single" w:sz="4" w:space="0" w:color="auto"/>
            </w:tcBorders>
          </w:tcPr>
          <w:p w14:paraId="02D89DA5" w14:textId="768EE21D" w:rsidR="004A729D" w:rsidRDefault="004A729D" w:rsidP="00ED4B68">
            <w:pPr>
              <w:spacing w:line="360" w:lineRule="auto"/>
              <w:jc w:val="both"/>
              <w:rPr>
                <w:rFonts w:ascii="Book Antiqua" w:eastAsia="等线" w:hAnsi="Book Antiqua"/>
                <w:b/>
                <w:lang w:eastAsia="zh-CN"/>
              </w:rPr>
            </w:pPr>
            <w:r w:rsidRPr="00ED4B68">
              <w:rPr>
                <w:rFonts w:ascii="Book Antiqua" w:eastAsia="等线" w:hAnsi="Book Antiqua"/>
              </w:rPr>
              <w:t>0.75</w:t>
            </w:r>
          </w:p>
        </w:tc>
      </w:tr>
      <w:tr w:rsidR="004A729D" w14:paraId="087ABCD4" w14:textId="77777777" w:rsidTr="00E54871">
        <w:tc>
          <w:tcPr>
            <w:tcW w:w="1352" w:type="dxa"/>
          </w:tcPr>
          <w:p w14:paraId="517251F3" w14:textId="628578CE" w:rsidR="004A729D" w:rsidRDefault="004A729D" w:rsidP="00ED4B68">
            <w:pPr>
              <w:spacing w:line="360" w:lineRule="auto"/>
              <w:jc w:val="both"/>
              <w:rPr>
                <w:rFonts w:ascii="Book Antiqua" w:eastAsia="等线" w:hAnsi="Book Antiqua"/>
                <w:b/>
                <w:lang w:eastAsia="zh-CN"/>
              </w:rPr>
            </w:pPr>
            <w:r w:rsidRPr="00ED4B68">
              <w:rPr>
                <w:rFonts w:ascii="Book Antiqua" w:eastAsia="等线" w:hAnsi="Book Antiqua"/>
              </w:rPr>
              <w:t>ET</w:t>
            </w:r>
          </w:p>
        </w:tc>
        <w:tc>
          <w:tcPr>
            <w:tcW w:w="1363" w:type="dxa"/>
          </w:tcPr>
          <w:p w14:paraId="29BEB550" w14:textId="357863DC" w:rsidR="004A729D" w:rsidRDefault="004A729D" w:rsidP="00ED4B68">
            <w:pPr>
              <w:spacing w:line="360" w:lineRule="auto"/>
              <w:jc w:val="both"/>
              <w:rPr>
                <w:rFonts w:ascii="Book Antiqua" w:eastAsia="等线" w:hAnsi="Book Antiqua"/>
                <w:b/>
                <w:lang w:eastAsia="zh-CN"/>
              </w:rPr>
            </w:pPr>
            <w:r w:rsidRPr="00ED4B68">
              <w:rPr>
                <w:rFonts w:ascii="Book Antiqua" w:eastAsia="等线" w:hAnsi="Book Antiqua"/>
              </w:rPr>
              <w:t>0.667</w:t>
            </w:r>
          </w:p>
        </w:tc>
        <w:tc>
          <w:tcPr>
            <w:tcW w:w="1403" w:type="dxa"/>
          </w:tcPr>
          <w:p w14:paraId="143E9655" w14:textId="669BAD69" w:rsidR="004A729D" w:rsidRDefault="004A729D" w:rsidP="00ED4B68">
            <w:pPr>
              <w:spacing w:line="360" w:lineRule="auto"/>
              <w:jc w:val="both"/>
              <w:rPr>
                <w:rFonts w:ascii="Book Antiqua" w:eastAsia="等线" w:hAnsi="Book Antiqua"/>
                <w:b/>
                <w:lang w:eastAsia="zh-CN"/>
              </w:rPr>
            </w:pPr>
            <w:r w:rsidRPr="00ED4B68">
              <w:rPr>
                <w:rFonts w:ascii="Book Antiqua" w:eastAsia="等线" w:hAnsi="Book Antiqua"/>
              </w:rPr>
              <w:t>1</w:t>
            </w:r>
          </w:p>
        </w:tc>
        <w:tc>
          <w:tcPr>
            <w:tcW w:w="1389" w:type="dxa"/>
          </w:tcPr>
          <w:p w14:paraId="4019ED4E" w14:textId="7D5881B6" w:rsidR="004A729D" w:rsidRDefault="004A729D" w:rsidP="00ED4B68">
            <w:pPr>
              <w:spacing w:line="360" w:lineRule="auto"/>
              <w:jc w:val="both"/>
              <w:rPr>
                <w:rFonts w:ascii="Book Antiqua" w:eastAsia="等线" w:hAnsi="Book Antiqua"/>
                <w:b/>
                <w:lang w:eastAsia="zh-CN"/>
              </w:rPr>
            </w:pPr>
            <w:r w:rsidRPr="00ED4B68">
              <w:rPr>
                <w:rFonts w:ascii="Book Antiqua" w:eastAsia="等线" w:hAnsi="Book Antiqua"/>
              </w:rPr>
              <w:t>0.667</w:t>
            </w:r>
          </w:p>
        </w:tc>
        <w:tc>
          <w:tcPr>
            <w:tcW w:w="1362" w:type="dxa"/>
          </w:tcPr>
          <w:p w14:paraId="3DB1AC8B" w14:textId="47752AE3" w:rsidR="004A729D" w:rsidRDefault="004A729D" w:rsidP="00ED4B68">
            <w:pPr>
              <w:spacing w:line="360" w:lineRule="auto"/>
              <w:jc w:val="both"/>
              <w:rPr>
                <w:rFonts w:ascii="Book Antiqua" w:eastAsia="等线" w:hAnsi="Book Antiqua"/>
                <w:b/>
                <w:lang w:eastAsia="zh-CN"/>
              </w:rPr>
            </w:pPr>
            <w:r w:rsidRPr="00ED4B68">
              <w:rPr>
                <w:rFonts w:ascii="Book Antiqua" w:eastAsia="等线" w:hAnsi="Book Antiqua"/>
              </w:rPr>
              <w:t>0.8</w:t>
            </w:r>
          </w:p>
        </w:tc>
        <w:tc>
          <w:tcPr>
            <w:tcW w:w="1360" w:type="dxa"/>
          </w:tcPr>
          <w:p w14:paraId="643516DA" w14:textId="74FB2565" w:rsidR="004A729D" w:rsidRDefault="004A729D" w:rsidP="00ED4B68">
            <w:pPr>
              <w:spacing w:line="360" w:lineRule="auto"/>
              <w:jc w:val="both"/>
              <w:rPr>
                <w:rFonts w:ascii="Book Antiqua" w:eastAsia="等线" w:hAnsi="Book Antiqua"/>
                <w:b/>
                <w:lang w:eastAsia="zh-CN"/>
              </w:rPr>
            </w:pPr>
            <w:r w:rsidRPr="00ED4B68">
              <w:rPr>
                <w:rFonts w:ascii="Book Antiqua" w:eastAsia="等线" w:hAnsi="Book Antiqua"/>
              </w:rPr>
              <w:t>0.833</w:t>
            </w:r>
          </w:p>
        </w:tc>
        <w:tc>
          <w:tcPr>
            <w:tcW w:w="1347" w:type="dxa"/>
          </w:tcPr>
          <w:p w14:paraId="63BA9889" w14:textId="61D69936" w:rsidR="004A729D" w:rsidRDefault="004A729D" w:rsidP="00ED4B68">
            <w:pPr>
              <w:spacing w:line="360" w:lineRule="auto"/>
              <w:jc w:val="both"/>
              <w:rPr>
                <w:rFonts w:ascii="Book Antiqua" w:eastAsia="等线" w:hAnsi="Book Antiqua"/>
                <w:b/>
                <w:lang w:eastAsia="zh-CN"/>
              </w:rPr>
            </w:pPr>
            <w:r w:rsidRPr="00ED4B68">
              <w:rPr>
                <w:rFonts w:ascii="Book Antiqua" w:eastAsia="等线" w:hAnsi="Book Antiqua"/>
              </w:rPr>
              <w:t>0.8</w:t>
            </w:r>
          </w:p>
        </w:tc>
      </w:tr>
      <w:tr w:rsidR="004A729D" w14:paraId="3A8AE484" w14:textId="77777777" w:rsidTr="00E54871">
        <w:tc>
          <w:tcPr>
            <w:tcW w:w="1352" w:type="dxa"/>
          </w:tcPr>
          <w:p w14:paraId="67AACA8F" w14:textId="00C0A0AF" w:rsidR="004A729D" w:rsidRDefault="004A729D" w:rsidP="00ED4B68">
            <w:pPr>
              <w:spacing w:line="360" w:lineRule="auto"/>
              <w:jc w:val="both"/>
              <w:rPr>
                <w:rFonts w:ascii="Book Antiqua" w:eastAsia="等线" w:hAnsi="Book Antiqua"/>
                <w:b/>
                <w:lang w:eastAsia="zh-CN"/>
              </w:rPr>
            </w:pPr>
            <w:r w:rsidRPr="00ED4B68">
              <w:rPr>
                <w:rFonts w:ascii="Book Antiqua" w:eastAsia="等线" w:hAnsi="Book Antiqua"/>
              </w:rPr>
              <w:t>GBDT</w:t>
            </w:r>
          </w:p>
        </w:tc>
        <w:tc>
          <w:tcPr>
            <w:tcW w:w="1363" w:type="dxa"/>
          </w:tcPr>
          <w:p w14:paraId="1E29BCF9" w14:textId="78E11AE9" w:rsidR="004A729D" w:rsidRDefault="004A729D" w:rsidP="00ED4B68">
            <w:pPr>
              <w:spacing w:line="360" w:lineRule="auto"/>
              <w:jc w:val="both"/>
              <w:rPr>
                <w:rFonts w:ascii="Book Antiqua" w:eastAsia="等线" w:hAnsi="Book Antiqua"/>
                <w:b/>
                <w:lang w:eastAsia="zh-CN"/>
              </w:rPr>
            </w:pPr>
            <w:r w:rsidRPr="00ED4B68">
              <w:rPr>
                <w:rFonts w:ascii="Book Antiqua" w:eastAsia="等线" w:hAnsi="Book Antiqua"/>
              </w:rPr>
              <w:t>0.667</w:t>
            </w:r>
          </w:p>
        </w:tc>
        <w:tc>
          <w:tcPr>
            <w:tcW w:w="1403" w:type="dxa"/>
          </w:tcPr>
          <w:p w14:paraId="42435AF3" w14:textId="6ED24578" w:rsidR="004A729D" w:rsidRDefault="004A729D" w:rsidP="00ED4B68">
            <w:pPr>
              <w:spacing w:line="360" w:lineRule="auto"/>
              <w:jc w:val="both"/>
              <w:rPr>
                <w:rFonts w:ascii="Book Antiqua" w:eastAsia="等线" w:hAnsi="Book Antiqua"/>
                <w:b/>
                <w:lang w:eastAsia="zh-CN"/>
              </w:rPr>
            </w:pPr>
            <w:r w:rsidRPr="00ED4B68">
              <w:rPr>
                <w:rFonts w:ascii="Book Antiqua" w:eastAsia="等线" w:hAnsi="Book Antiqua"/>
              </w:rPr>
              <w:t>1</w:t>
            </w:r>
          </w:p>
        </w:tc>
        <w:tc>
          <w:tcPr>
            <w:tcW w:w="1389" w:type="dxa"/>
          </w:tcPr>
          <w:p w14:paraId="2D04E27D" w14:textId="13BFF652" w:rsidR="004A729D" w:rsidRDefault="004A729D" w:rsidP="00ED4B68">
            <w:pPr>
              <w:spacing w:line="360" w:lineRule="auto"/>
              <w:jc w:val="both"/>
              <w:rPr>
                <w:rFonts w:ascii="Book Antiqua" w:eastAsia="等线" w:hAnsi="Book Antiqua"/>
                <w:b/>
                <w:lang w:eastAsia="zh-CN"/>
              </w:rPr>
            </w:pPr>
            <w:r w:rsidRPr="00ED4B68">
              <w:rPr>
                <w:rFonts w:ascii="Book Antiqua" w:eastAsia="等线" w:hAnsi="Book Antiqua"/>
              </w:rPr>
              <w:t>0.667</w:t>
            </w:r>
          </w:p>
        </w:tc>
        <w:tc>
          <w:tcPr>
            <w:tcW w:w="1362" w:type="dxa"/>
          </w:tcPr>
          <w:p w14:paraId="2F719074" w14:textId="465966A7" w:rsidR="004A729D" w:rsidRDefault="004A729D" w:rsidP="00ED4B68">
            <w:pPr>
              <w:spacing w:line="360" w:lineRule="auto"/>
              <w:jc w:val="both"/>
              <w:rPr>
                <w:rFonts w:ascii="Book Antiqua" w:eastAsia="等线" w:hAnsi="Book Antiqua"/>
                <w:b/>
                <w:lang w:eastAsia="zh-CN"/>
              </w:rPr>
            </w:pPr>
            <w:r w:rsidRPr="00ED4B68">
              <w:rPr>
                <w:rFonts w:ascii="Book Antiqua" w:eastAsia="等线" w:hAnsi="Book Antiqua"/>
              </w:rPr>
              <w:t>0.8</w:t>
            </w:r>
          </w:p>
        </w:tc>
        <w:tc>
          <w:tcPr>
            <w:tcW w:w="1360" w:type="dxa"/>
          </w:tcPr>
          <w:p w14:paraId="32BF9113" w14:textId="6EC3FDB7" w:rsidR="004A729D" w:rsidRDefault="004A729D" w:rsidP="00ED4B68">
            <w:pPr>
              <w:spacing w:line="360" w:lineRule="auto"/>
              <w:jc w:val="both"/>
              <w:rPr>
                <w:rFonts w:ascii="Book Antiqua" w:eastAsia="等线" w:hAnsi="Book Antiqua"/>
                <w:b/>
                <w:lang w:eastAsia="zh-CN"/>
              </w:rPr>
            </w:pPr>
            <w:r w:rsidRPr="00ED4B68">
              <w:rPr>
                <w:rFonts w:ascii="Book Antiqua" w:eastAsia="等线" w:hAnsi="Book Antiqua"/>
              </w:rPr>
              <w:t>0.87</w:t>
            </w:r>
          </w:p>
        </w:tc>
        <w:tc>
          <w:tcPr>
            <w:tcW w:w="1347" w:type="dxa"/>
          </w:tcPr>
          <w:p w14:paraId="7A2D650F" w14:textId="6FE948A5" w:rsidR="004A729D" w:rsidRDefault="004A729D" w:rsidP="00ED4B68">
            <w:pPr>
              <w:spacing w:line="360" w:lineRule="auto"/>
              <w:jc w:val="both"/>
              <w:rPr>
                <w:rFonts w:ascii="Book Antiqua" w:eastAsia="等线" w:hAnsi="Book Antiqua"/>
                <w:b/>
                <w:lang w:eastAsia="zh-CN"/>
              </w:rPr>
            </w:pPr>
            <w:r w:rsidRPr="00ED4B68">
              <w:rPr>
                <w:rFonts w:ascii="Book Antiqua" w:eastAsia="等线" w:hAnsi="Book Antiqua"/>
              </w:rPr>
              <w:t>0.8</w:t>
            </w:r>
          </w:p>
        </w:tc>
      </w:tr>
      <w:tr w:rsidR="004A729D" w14:paraId="3DCE4720" w14:textId="77777777" w:rsidTr="00E54871">
        <w:tc>
          <w:tcPr>
            <w:tcW w:w="1352" w:type="dxa"/>
          </w:tcPr>
          <w:p w14:paraId="7D6D5D5D" w14:textId="6394C2D2" w:rsidR="004A729D" w:rsidRDefault="004A729D" w:rsidP="00ED4B68">
            <w:pPr>
              <w:spacing w:line="360" w:lineRule="auto"/>
              <w:jc w:val="both"/>
              <w:rPr>
                <w:rFonts w:ascii="Book Antiqua" w:eastAsia="等线" w:hAnsi="Book Antiqua"/>
                <w:b/>
                <w:lang w:eastAsia="zh-CN"/>
              </w:rPr>
            </w:pPr>
            <w:r w:rsidRPr="00ED4B68">
              <w:rPr>
                <w:rFonts w:ascii="Book Antiqua" w:eastAsia="等线" w:hAnsi="Book Antiqua"/>
              </w:rPr>
              <w:t>LR</w:t>
            </w:r>
          </w:p>
        </w:tc>
        <w:tc>
          <w:tcPr>
            <w:tcW w:w="1363" w:type="dxa"/>
          </w:tcPr>
          <w:p w14:paraId="67A3A893" w14:textId="5D02ED3F" w:rsidR="004A729D" w:rsidRDefault="004A729D" w:rsidP="00ED4B68">
            <w:pPr>
              <w:spacing w:line="360" w:lineRule="auto"/>
              <w:jc w:val="both"/>
              <w:rPr>
                <w:rFonts w:ascii="Book Antiqua" w:eastAsia="等线" w:hAnsi="Book Antiqua"/>
                <w:b/>
                <w:lang w:eastAsia="zh-CN"/>
              </w:rPr>
            </w:pPr>
            <w:r w:rsidRPr="00ED4B68">
              <w:rPr>
                <w:rFonts w:ascii="Book Antiqua" w:eastAsia="等线" w:hAnsi="Book Antiqua"/>
              </w:rPr>
              <w:t>0.8</w:t>
            </w:r>
          </w:p>
        </w:tc>
        <w:tc>
          <w:tcPr>
            <w:tcW w:w="1403" w:type="dxa"/>
          </w:tcPr>
          <w:p w14:paraId="0C870FE8" w14:textId="5454667F" w:rsidR="004A729D" w:rsidRDefault="004A729D" w:rsidP="00ED4B68">
            <w:pPr>
              <w:spacing w:line="360" w:lineRule="auto"/>
              <w:jc w:val="both"/>
              <w:rPr>
                <w:rFonts w:ascii="Book Antiqua" w:eastAsia="等线" w:hAnsi="Book Antiqua"/>
                <w:b/>
                <w:lang w:eastAsia="zh-CN"/>
              </w:rPr>
            </w:pPr>
            <w:r w:rsidRPr="00ED4B68">
              <w:rPr>
                <w:rFonts w:ascii="Book Antiqua" w:eastAsia="等线" w:hAnsi="Book Antiqua"/>
              </w:rPr>
              <w:t>0.667</w:t>
            </w:r>
          </w:p>
        </w:tc>
        <w:tc>
          <w:tcPr>
            <w:tcW w:w="1389" w:type="dxa"/>
          </w:tcPr>
          <w:p w14:paraId="3479FE77" w14:textId="44ED0375" w:rsidR="004A729D" w:rsidRDefault="004A729D" w:rsidP="00ED4B68">
            <w:pPr>
              <w:spacing w:line="360" w:lineRule="auto"/>
              <w:jc w:val="both"/>
              <w:rPr>
                <w:rFonts w:ascii="Book Antiqua" w:eastAsia="等线" w:hAnsi="Book Antiqua"/>
                <w:b/>
                <w:lang w:eastAsia="zh-CN"/>
              </w:rPr>
            </w:pPr>
            <w:r w:rsidRPr="00ED4B68">
              <w:rPr>
                <w:rFonts w:ascii="Book Antiqua" w:eastAsia="等线" w:hAnsi="Book Antiqua"/>
              </w:rPr>
              <w:t>0.889</w:t>
            </w:r>
          </w:p>
        </w:tc>
        <w:tc>
          <w:tcPr>
            <w:tcW w:w="1362" w:type="dxa"/>
          </w:tcPr>
          <w:p w14:paraId="4723E423" w14:textId="53AA79DE" w:rsidR="004A729D" w:rsidRDefault="004A729D" w:rsidP="00ED4B68">
            <w:pPr>
              <w:spacing w:line="360" w:lineRule="auto"/>
              <w:jc w:val="both"/>
              <w:rPr>
                <w:rFonts w:ascii="Book Antiqua" w:eastAsia="等线" w:hAnsi="Book Antiqua"/>
                <w:b/>
                <w:lang w:eastAsia="zh-CN"/>
              </w:rPr>
            </w:pPr>
            <w:r w:rsidRPr="00ED4B68">
              <w:rPr>
                <w:rFonts w:ascii="Book Antiqua" w:eastAsia="等线" w:hAnsi="Book Antiqua"/>
              </w:rPr>
              <w:t>0.8</w:t>
            </w:r>
          </w:p>
        </w:tc>
        <w:tc>
          <w:tcPr>
            <w:tcW w:w="1360" w:type="dxa"/>
          </w:tcPr>
          <w:p w14:paraId="46F3E270" w14:textId="4E1215BC" w:rsidR="004A729D" w:rsidRDefault="004A729D" w:rsidP="00ED4B68">
            <w:pPr>
              <w:spacing w:line="360" w:lineRule="auto"/>
              <w:jc w:val="both"/>
              <w:rPr>
                <w:rFonts w:ascii="Book Antiqua" w:eastAsia="等线" w:hAnsi="Book Antiqua"/>
                <w:b/>
                <w:lang w:eastAsia="zh-CN"/>
              </w:rPr>
            </w:pPr>
            <w:r w:rsidRPr="00ED4B68">
              <w:rPr>
                <w:rFonts w:ascii="Book Antiqua" w:eastAsia="等线" w:hAnsi="Book Antiqua"/>
              </w:rPr>
              <w:t>0.741</w:t>
            </w:r>
          </w:p>
        </w:tc>
        <w:tc>
          <w:tcPr>
            <w:tcW w:w="1347" w:type="dxa"/>
          </w:tcPr>
          <w:p w14:paraId="1542C6B8" w14:textId="26D8B034" w:rsidR="004A729D" w:rsidRDefault="004A729D" w:rsidP="00ED4B68">
            <w:pPr>
              <w:spacing w:line="360" w:lineRule="auto"/>
              <w:jc w:val="both"/>
              <w:rPr>
                <w:rFonts w:ascii="Book Antiqua" w:eastAsia="等线" w:hAnsi="Book Antiqua"/>
                <w:b/>
                <w:lang w:eastAsia="zh-CN"/>
              </w:rPr>
            </w:pPr>
            <w:r w:rsidRPr="00ED4B68">
              <w:rPr>
                <w:rFonts w:ascii="Book Antiqua" w:eastAsia="等线" w:hAnsi="Book Antiqua"/>
              </w:rPr>
              <w:t>0.727</w:t>
            </w:r>
          </w:p>
        </w:tc>
      </w:tr>
      <w:tr w:rsidR="004A729D" w14:paraId="38BC9524" w14:textId="77777777" w:rsidTr="00E54871">
        <w:tc>
          <w:tcPr>
            <w:tcW w:w="1352" w:type="dxa"/>
          </w:tcPr>
          <w:p w14:paraId="2D8B7F00" w14:textId="61EC8BBD" w:rsidR="004A729D" w:rsidRDefault="004A729D" w:rsidP="00ED4B68">
            <w:pPr>
              <w:spacing w:line="360" w:lineRule="auto"/>
              <w:jc w:val="both"/>
              <w:rPr>
                <w:rFonts w:ascii="Book Antiqua" w:eastAsia="等线" w:hAnsi="Book Antiqua"/>
                <w:b/>
                <w:lang w:eastAsia="zh-CN"/>
              </w:rPr>
            </w:pPr>
            <w:r w:rsidRPr="00ED4B68">
              <w:rPr>
                <w:rFonts w:ascii="Book Antiqua" w:eastAsia="等线" w:hAnsi="Book Antiqua"/>
              </w:rPr>
              <w:t>RF</w:t>
            </w:r>
          </w:p>
        </w:tc>
        <w:tc>
          <w:tcPr>
            <w:tcW w:w="1363" w:type="dxa"/>
          </w:tcPr>
          <w:p w14:paraId="5B93FDD0" w14:textId="4AB9AB20" w:rsidR="004A729D" w:rsidRDefault="004A729D" w:rsidP="00ED4B68">
            <w:pPr>
              <w:spacing w:line="360" w:lineRule="auto"/>
              <w:jc w:val="both"/>
              <w:rPr>
                <w:rFonts w:ascii="Book Antiqua" w:eastAsia="等线" w:hAnsi="Book Antiqua"/>
                <w:b/>
                <w:lang w:eastAsia="zh-CN"/>
              </w:rPr>
            </w:pPr>
            <w:r w:rsidRPr="00ED4B68">
              <w:rPr>
                <w:rFonts w:ascii="Book Antiqua" w:eastAsia="等线" w:hAnsi="Book Antiqua"/>
              </w:rPr>
              <w:t>0.625</w:t>
            </w:r>
          </w:p>
        </w:tc>
        <w:tc>
          <w:tcPr>
            <w:tcW w:w="1403" w:type="dxa"/>
          </w:tcPr>
          <w:p w14:paraId="577CF418" w14:textId="4FE6BFD1" w:rsidR="004A729D" w:rsidRDefault="004A729D" w:rsidP="00ED4B68">
            <w:pPr>
              <w:spacing w:line="360" w:lineRule="auto"/>
              <w:jc w:val="both"/>
              <w:rPr>
                <w:rFonts w:ascii="Book Antiqua" w:eastAsia="等线" w:hAnsi="Book Antiqua"/>
                <w:b/>
                <w:lang w:eastAsia="zh-CN"/>
              </w:rPr>
            </w:pPr>
            <w:r w:rsidRPr="00ED4B68">
              <w:rPr>
                <w:rFonts w:ascii="Book Antiqua" w:eastAsia="等线" w:hAnsi="Book Antiqua"/>
              </w:rPr>
              <w:t>0.833</w:t>
            </w:r>
          </w:p>
        </w:tc>
        <w:tc>
          <w:tcPr>
            <w:tcW w:w="1389" w:type="dxa"/>
          </w:tcPr>
          <w:p w14:paraId="6FAD2D42" w14:textId="6259A2EB" w:rsidR="004A729D" w:rsidRDefault="004A729D" w:rsidP="00ED4B68">
            <w:pPr>
              <w:spacing w:line="360" w:lineRule="auto"/>
              <w:jc w:val="both"/>
              <w:rPr>
                <w:rFonts w:ascii="Book Antiqua" w:eastAsia="等线" w:hAnsi="Book Antiqua"/>
                <w:b/>
                <w:lang w:eastAsia="zh-CN"/>
              </w:rPr>
            </w:pPr>
            <w:r w:rsidRPr="00ED4B68">
              <w:rPr>
                <w:rFonts w:ascii="Book Antiqua" w:eastAsia="等线" w:hAnsi="Book Antiqua"/>
              </w:rPr>
              <w:t>0.667</w:t>
            </w:r>
          </w:p>
        </w:tc>
        <w:tc>
          <w:tcPr>
            <w:tcW w:w="1362" w:type="dxa"/>
          </w:tcPr>
          <w:p w14:paraId="61AE366F" w14:textId="23CC0417" w:rsidR="004A729D" w:rsidRDefault="004A729D" w:rsidP="00ED4B68">
            <w:pPr>
              <w:spacing w:line="360" w:lineRule="auto"/>
              <w:jc w:val="both"/>
              <w:rPr>
                <w:rFonts w:ascii="Book Antiqua" w:eastAsia="等线" w:hAnsi="Book Antiqua"/>
                <w:b/>
                <w:lang w:eastAsia="zh-CN"/>
              </w:rPr>
            </w:pPr>
            <w:r w:rsidRPr="00ED4B68">
              <w:rPr>
                <w:rFonts w:ascii="Book Antiqua" w:eastAsia="等线" w:hAnsi="Book Antiqua"/>
              </w:rPr>
              <w:t>0.733</w:t>
            </w:r>
          </w:p>
        </w:tc>
        <w:tc>
          <w:tcPr>
            <w:tcW w:w="1360" w:type="dxa"/>
          </w:tcPr>
          <w:p w14:paraId="736B2B18" w14:textId="64C59D5A" w:rsidR="004A729D" w:rsidRDefault="004A729D" w:rsidP="00ED4B68">
            <w:pPr>
              <w:spacing w:line="360" w:lineRule="auto"/>
              <w:jc w:val="both"/>
              <w:rPr>
                <w:rFonts w:ascii="Book Antiqua" w:eastAsia="等线" w:hAnsi="Book Antiqua"/>
                <w:b/>
                <w:lang w:eastAsia="zh-CN"/>
              </w:rPr>
            </w:pPr>
            <w:r w:rsidRPr="00ED4B68">
              <w:rPr>
                <w:rFonts w:ascii="Book Antiqua" w:eastAsia="等线" w:hAnsi="Book Antiqua"/>
              </w:rPr>
              <w:t>0.907</w:t>
            </w:r>
          </w:p>
        </w:tc>
        <w:tc>
          <w:tcPr>
            <w:tcW w:w="1347" w:type="dxa"/>
          </w:tcPr>
          <w:p w14:paraId="716131B3" w14:textId="0C326BFA" w:rsidR="004A729D" w:rsidRDefault="004A729D" w:rsidP="00ED4B68">
            <w:pPr>
              <w:spacing w:line="360" w:lineRule="auto"/>
              <w:jc w:val="both"/>
              <w:rPr>
                <w:rFonts w:ascii="Book Antiqua" w:eastAsia="等线" w:hAnsi="Book Antiqua"/>
                <w:b/>
                <w:lang w:eastAsia="zh-CN"/>
              </w:rPr>
            </w:pPr>
            <w:r w:rsidRPr="00ED4B68">
              <w:rPr>
                <w:rFonts w:ascii="Book Antiqua" w:eastAsia="等线" w:hAnsi="Book Antiqua"/>
              </w:rPr>
              <w:t>0.714</w:t>
            </w:r>
          </w:p>
        </w:tc>
      </w:tr>
    </w:tbl>
    <w:p w14:paraId="22846B80" w14:textId="77777777" w:rsidR="00D34856" w:rsidRPr="00ED4B68" w:rsidRDefault="00CD3344" w:rsidP="00ED4B68">
      <w:pPr>
        <w:spacing w:line="360" w:lineRule="auto"/>
        <w:ind w:rightChars="64" w:right="154"/>
        <w:jc w:val="both"/>
        <w:rPr>
          <w:rFonts w:ascii="Book Antiqua" w:eastAsia="宋体" w:hAnsi="Book Antiqua"/>
        </w:rPr>
      </w:pPr>
      <w:r w:rsidRPr="00ED4B68">
        <w:rPr>
          <w:rFonts w:ascii="Book Antiqua" w:eastAsia="宋体" w:hAnsi="Book Antiqua"/>
          <w:lang w:eastAsia="zh-CN"/>
        </w:rPr>
        <w:t>AU</w:t>
      </w:r>
      <w:r w:rsidR="00D34856" w:rsidRPr="00ED4B68">
        <w:rPr>
          <w:rFonts w:ascii="Book Antiqua" w:eastAsia="宋体" w:hAnsi="Book Antiqua"/>
        </w:rPr>
        <w:t>ROC</w:t>
      </w:r>
      <w:r w:rsidRPr="00ED4B68">
        <w:rPr>
          <w:rFonts w:ascii="Book Antiqua" w:eastAsia="宋体" w:hAnsi="Book Antiqua"/>
          <w:lang w:eastAsia="zh-CN"/>
        </w:rPr>
        <w:t xml:space="preserve">: </w:t>
      </w:r>
      <w:r w:rsidRPr="00ED4B68">
        <w:rPr>
          <w:rFonts w:ascii="Book Antiqua" w:hAnsi="Book Antiqua" w:cs="Book Antiqua"/>
          <w:color w:val="000000"/>
          <w:lang w:eastAsia="zh-CN"/>
        </w:rPr>
        <w:t>A</w:t>
      </w:r>
      <w:r w:rsidRPr="00ED4B68">
        <w:rPr>
          <w:rFonts w:ascii="Book Antiqua" w:eastAsia="Book Antiqua" w:hAnsi="Book Antiqua" w:cs="Book Antiqua"/>
          <w:color w:val="000000"/>
        </w:rPr>
        <w:t>rea under the</w:t>
      </w:r>
      <w:r w:rsidRPr="00ED4B68">
        <w:rPr>
          <w:rFonts w:ascii="Book Antiqua" w:eastAsia="宋体" w:hAnsi="Book Antiqua"/>
        </w:rPr>
        <w:t xml:space="preserve"> </w:t>
      </w:r>
      <w:r w:rsidR="00D34856" w:rsidRPr="00ED4B68">
        <w:rPr>
          <w:rFonts w:ascii="Book Antiqua" w:eastAsia="宋体" w:hAnsi="Book Antiqua"/>
        </w:rPr>
        <w:t xml:space="preserve">receiver operating characteristic; </w:t>
      </w:r>
      <w:proofErr w:type="spellStart"/>
      <w:r w:rsidR="00D34856" w:rsidRPr="00ED4B68">
        <w:rPr>
          <w:rFonts w:ascii="Book Antiqua" w:eastAsia="宋体" w:hAnsi="Book Antiqua"/>
        </w:rPr>
        <w:t>XGBoost</w:t>
      </w:r>
      <w:proofErr w:type="spellEnd"/>
      <w:r w:rsidRPr="00ED4B68">
        <w:rPr>
          <w:rFonts w:ascii="Book Antiqua" w:eastAsia="宋体" w:hAnsi="Book Antiqua"/>
          <w:lang w:eastAsia="zh-CN"/>
        </w:rPr>
        <w:t>:</w:t>
      </w:r>
      <w:r w:rsidR="00D34856" w:rsidRPr="00ED4B68">
        <w:rPr>
          <w:rFonts w:ascii="Book Antiqua" w:eastAsia="宋体" w:hAnsi="Book Antiqua"/>
        </w:rPr>
        <w:t xml:space="preserve"> </w:t>
      </w:r>
      <w:r w:rsidRPr="00ED4B68">
        <w:rPr>
          <w:rFonts w:ascii="Book Antiqua" w:eastAsia="宋体" w:hAnsi="Book Antiqua"/>
          <w:lang w:eastAsia="zh-CN"/>
        </w:rPr>
        <w:t>E</w:t>
      </w:r>
      <w:r w:rsidR="00D34856" w:rsidRPr="00ED4B68">
        <w:rPr>
          <w:rFonts w:ascii="Book Antiqua" w:eastAsia="宋体" w:hAnsi="Book Antiqua"/>
        </w:rPr>
        <w:t>xtreme gradient boosting; ET</w:t>
      </w:r>
      <w:r w:rsidRPr="00ED4B68">
        <w:rPr>
          <w:rFonts w:ascii="Book Antiqua" w:eastAsia="宋体" w:hAnsi="Book Antiqua"/>
          <w:lang w:eastAsia="zh-CN"/>
        </w:rPr>
        <w:t>:</w:t>
      </w:r>
      <w:r w:rsidR="00D34856" w:rsidRPr="00ED4B68">
        <w:rPr>
          <w:rFonts w:ascii="Book Antiqua" w:eastAsia="宋体" w:hAnsi="Book Antiqua"/>
        </w:rPr>
        <w:t xml:space="preserve"> </w:t>
      </w:r>
      <w:r w:rsidRPr="00ED4B68">
        <w:rPr>
          <w:rFonts w:ascii="Book Antiqua" w:eastAsia="宋体" w:hAnsi="Book Antiqua"/>
          <w:lang w:eastAsia="zh-CN"/>
        </w:rPr>
        <w:t>E</w:t>
      </w:r>
      <w:r w:rsidR="00D34856" w:rsidRPr="00ED4B68">
        <w:rPr>
          <w:rFonts w:ascii="Book Antiqua" w:eastAsia="宋体" w:hAnsi="Book Antiqua"/>
        </w:rPr>
        <w:t>xtremely random trees; GBDT</w:t>
      </w:r>
      <w:r w:rsidRPr="00ED4B68">
        <w:rPr>
          <w:rFonts w:ascii="Book Antiqua" w:eastAsia="宋体" w:hAnsi="Book Antiqua"/>
          <w:lang w:eastAsia="zh-CN"/>
        </w:rPr>
        <w:t>:</w:t>
      </w:r>
      <w:r w:rsidR="00D34856" w:rsidRPr="00ED4B68">
        <w:rPr>
          <w:rFonts w:ascii="Book Antiqua" w:eastAsia="宋体" w:hAnsi="Book Antiqua"/>
        </w:rPr>
        <w:t xml:space="preserve"> </w:t>
      </w:r>
      <w:r w:rsidRPr="00ED4B68">
        <w:rPr>
          <w:rFonts w:ascii="Book Antiqua" w:eastAsia="宋体" w:hAnsi="Book Antiqua"/>
          <w:lang w:eastAsia="zh-CN"/>
        </w:rPr>
        <w:t>G</w:t>
      </w:r>
      <w:r w:rsidR="00D34856" w:rsidRPr="00ED4B68">
        <w:rPr>
          <w:rFonts w:ascii="Book Antiqua" w:eastAsia="宋体" w:hAnsi="Book Antiqua"/>
        </w:rPr>
        <w:t>radient boosting decision tree; LR</w:t>
      </w:r>
      <w:r w:rsidRPr="00ED4B68">
        <w:rPr>
          <w:rFonts w:ascii="Book Antiqua" w:eastAsia="宋体" w:hAnsi="Book Antiqua"/>
          <w:lang w:eastAsia="zh-CN"/>
        </w:rPr>
        <w:t>:</w:t>
      </w:r>
      <w:r w:rsidR="00D34856" w:rsidRPr="00ED4B68">
        <w:rPr>
          <w:rFonts w:ascii="Book Antiqua" w:eastAsia="宋体" w:hAnsi="Book Antiqua"/>
        </w:rPr>
        <w:t xml:space="preserve"> </w:t>
      </w:r>
      <w:r w:rsidRPr="00ED4B68">
        <w:rPr>
          <w:rFonts w:ascii="Book Antiqua" w:eastAsia="宋体" w:hAnsi="Book Antiqua"/>
          <w:lang w:eastAsia="zh-CN"/>
        </w:rPr>
        <w:t>L</w:t>
      </w:r>
      <w:r w:rsidR="00D34856" w:rsidRPr="00ED4B68">
        <w:rPr>
          <w:rFonts w:ascii="Book Antiqua" w:eastAsia="宋体" w:hAnsi="Book Antiqua"/>
        </w:rPr>
        <w:t>ogistic regression; RF</w:t>
      </w:r>
      <w:r w:rsidRPr="00ED4B68">
        <w:rPr>
          <w:rFonts w:ascii="Book Antiqua" w:eastAsia="宋体" w:hAnsi="Book Antiqua"/>
          <w:lang w:eastAsia="zh-CN"/>
        </w:rPr>
        <w:t>:</w:t>
      </w:r>
      <w:r w:rsidR="00D34856" w:rsidRPr="00ED4B68">
        <w:rPr>
          <w:rFonts w:ascii="Book Antiqua" w:eastAsia="宋体" w:hAnsi="Book Antiqua"/>
        </w:rPr>
        <w:t xml:space="preserve"> </w:t>
      </w:r>
      <w:r w:rsidRPr="00ED4B68">
        <w:rPr>
          <w:rFonts w:ascii="Book Antiqua" w:eastAsia="宋体" w:hAnsi="Book Antiqua"/>
          <w:lang w:eastAsia="zh-CN"/>
        </w:rPr>
        <w:t>R</w:t>
      </w:r>
      <w:r w:rsidR="00D34856" w:rsidRPr="00ED4B68">
        <w:rPr>
          <w:rFonts w:ascii="Book Antiqua" w:eastAsia="宋体" w:hAnsi="Book Antiqua"/>
        </w:rPr>
        <w:t xml:space="preserve">andom forest. </w:t>
      </w:r>
    </w:p>
    <w:p w14:paraId="4D1CC5FF" w14:textId="77777777" w:rsidR="00D34856" w:rsidRPr="00ED4B68" w:rsidRDefault="00D34856" w:rsidP="00ED4B68">
      <w:pPr>
        <w:spacing w:line="360" w:lineRule="auto"/>
        <w:jc w:val="both"/>
        <w:rPr>
          <w:rFonts w:ascii="Book Antiqua" w:hAnsi="Book Antiqua"/>
          <w:lang w:eastAsia="zh-CN"/>
        </w:rPr>
      </w:pPr>
    </w:p>
    <w:sectPr w:rsidR="00D34856" w:rsidRPr="00ED4B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D10AD" w14:textId="77777777" w:rsidR="00B35520" w:rsidRDefault="00B35520" w:rsidP="00274225">
      <w:r>
        <w:separator/>
      </w:r>
    </w:p>
  </w:endnote>
  <w:endnote w:type="continuationSeparator" w:id="0">
    <w:p w14:paraId="595B2E43" w14:textId="77777777" w:rsidR="00B35520" w:rsidRDefault="00B35520" w:rsidP="00274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3521371"/>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4298E877" w14:textId="77777777" w:rsidR="00236BA4" w:rsidRPr="00274225" w:rsidRDefault="00236BA4">
            <w:pPr>
              <w:pStyle w:val="a5"/>
              <w:jc w:val="right"/>
              <w:rPr>
                <w:rFonts w:ascii="Book Antiqua" w:hAnsi="Book Antiqua"/>
                <w:sz w:val="24"/>
                <w:szCs w:val="24"/>
              </w:rPr>
            </w:pPr>
            <w:r w:rsidRPr="00274225">
              <w:rPr>
                <w:rFonts w:ascii="Book Antiqua" w:hAnsi="Book Antiqua"/>
                <w:sz w:val="24"/>
                <w:szCs w:val="24"/>
                <w:lang w:val="zh-CN" w:eastAsia="zh-CN"/>
              </w:rPr>
              <w:t xml:space="preserve"> </w:t>
            </w:r>
            <w:r w:rsidRPr="00274225">
              <w:rPr>
                <w:rFonts w:ascii="Book Antiqua" w:hAnsi="Book Antiqua"/>
                <w:b/>
                <w:bCs/>
                <w:sz w:val="24"/>
                <w:szCs w:val="24"/>
              </w:rPr>
              <w:fldChar w:fldCharType="begin"/>
            </w:r>
            <w:r w:rsidRPr="00274225">
              <w:rPr>
                <w:rFonts w:ascii="Book Antiqua" w:hAnsi="Book Antiqua"/>
                <w:b/>
                <w:bCs/>
                <w:sz w:val="24"/>
                <w:szCs w:val="24"/>
              </w:rPr>
              <w:instrText>PAGE</w:instrText>
            </w:r>
            <w:r w:rsidRPr="00274225">
              <w:rPr>
                <w:rFonts w:ascii="Book Antiqua" w:hAnsi="Book Antiqua"/>
                <w:b/>
                <w:bCs/>
                <w:sz w:val="24"/>
                <w:szCs w:val="24"/>
              </w:rPr>
              <w:fldChar w:fldCharType="separate"/>
            </w:r>
            <w:r w:rsidR="005B0737">
              <w:rPr>
                <w:rFonts w:ascii="Book Antiqua" w:hAnsi="Book Antiqua"/>
                <w:b/>
                <w:bCs/>
                <w:noProof/>
                <w:sz w:val="24"/>
                <w:szCs w:val="24"/>
              </w:rPr>
              <w:t>11</w:t>
            </w:r>
            <w:r w:rsidRPr="00274225">
              <w:rPr>
                <w:rFonts w:ascii="Book Antiqua" w:hAnsi="Book Antiqua"/>
                <w:b/>
                <w:bCs/>
                <w:sz w:val="24"/>
                <w:szCs w:val="24"/>
              </w:rPr>
              <w:fldChar w:fldCharType="end"/>
            </w:r>
            <w:r w:rsidRPr="00274225">
              <w:rPr>
                <w:rFonts w:ascii="Book Antiqua" w:hAnsi="Book Antiqua"/>
                <w:sz w:val="24"/>
                <w:szCs w:val="24"/>
                <w:lang w:val="zh-CN" w:eastAsia="zh-CN"/>
              </w:rPr>
              <w:t xml:space="preserve"> / </w:t>
            </w:r>
            <w:r w:rsidRPr="00274225">
              <w:rPr>
                <w:rFonts w:ascii="Book Antiqua" w:hAnsi="Book Antiqua"/>
                <w:b/>
                <w:bCs/>
                <w:sz w:val="24"/>
                <w:szCs w:val="24"/>
              </w:rPr>
              <w:fldChar w:fldCharType="begin"/>
            </w:r>
            <w:r w:rsidRPr="00274225">
              <w:rPr>
                <w:rFonts w:ascii="Book Antiqua" w:hAnsi="Book Antiqua"/>
                <w:b/>
                <w:bCs/>
                <w:sz w:val="24"/>
                <w:szCs w:val="24"/>
              </w:rPr>
              <w:instrText>NUMPAGES</w:instrText>
            </w:r>
            <w:r w:rsidRPr="00274225">
              <w:rPr>
                <w:rFonts w:ascii="Book Antiqua" w:hAnsi="Book Antiqua"/>
                <w:b/>
                <w:bCs/>
                <w:sz w:val="24"/>
                <w:szCs w:val="24"/>
              </w:rPr>
              <w:fldChar w:fldCharType="separate"/>
            </w:r>
            <w:r w:rsidR="005B0737">
              <w:rPr>
                <w:rFonts w:ascii="Book Antiqua" w:hAnsi="Book Antiqua"/>
                <w:b/>
                <w:bCs/>
                <w:noProof/>
                <w:sz w:val="24"/>
                <w:szCs w:val="24"/>
              </w:rPr>
              <w:t>42</w:t>
            </w:r>
            <w:r w:rsidRPr="00274225">
              <w:rPr>
                <w:rFonts w:ascii="Book Antiqua" w:hAnsi="Book Antiqua"/>
                <w:b/>
                <w:bCs/>
                <w:sz w:val="24"/>
                <w:szCs w:val="24"/>
              </w:rPr>
              <w:fldChar w:fldCharType="end"/>
            </w:r>
          </w:p>
        </w:sdtContent>
      </w:sdt>
    </w:sdtContent>
  </w:sdt>
  <w:p w14:paraId="7F1B07C6" w14:textId="77777777" w:rsidR="00236BA4" w:rsidRDefault="00236BA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68B0B" w14:textId="77777777" w:rsidR="00B35520" w:rsidRDefault="00B35520" w:rsidP="00274225">
      <w:r>
        <w:separator/>
      </w:r>
    </w:p>
  </w:footnote>
  <w:footnote w:type="continuationSeparator" w:id="0">
    <w:p w14:paraId="6B9E1C2B" w14:textId="77777777" w:rsidR="00B35520" w:rsidRDefault="00B35520" w:rsidP="002742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3F4C9E"/>
    <w:multiLevelType w:val="multilevel"/>
    <w:tmpl w:val="14EAA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201530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04B7A"/>
    <w:rsid w:val="00033512"/>
    <w:rsid w:val="00037AB6"/>
    <w:rsid w:val="0005120F"/>
    <w:rsid w:val="000522DA"/>
    <w:rsid w:val="000617A5"/>
    <w:rsid w:val="00077384"/>
    <w:rsid w:val="00086666"/>
    <w:rsid w:val="000867B2"/>
    <w:rsid w:val="00092092"/>
    <w:rsid w:val="000A108A"/>
    <w:rsid w:val="000C100E"/>
    <w:rsid w:val="000C6D14"/>
    <w:rsid w:val="00100C58"/>
    <w:rsid w:val="00105AB9"/>
    <w:rsid w:val="00130A21"/>
    <w:rsid w:val="001344D7"/>
    <w:rsid w:val="00141758"/>
    <w:rsid w:val="00153511"/>
    <w:rsid w:val="00162A49"/>
    <w:rsid w:val="0019162A"/>
    <w:rsid w:val="00191BC9"/>
    <w:rsid w:val="00196865"/>
    <w:rsid w:val="001B440D"/>
    <w:rsid w:val="001C367C"/>
    <w:rsid w:val="001C4C98"/>
    <w:rsid w:val="001E44F3"/>
    <w:rsid w:val="001F6EC6"/>
    <w:rsid w:val="002012A6"/>
    <w:rsid w:val="0020312F"/>
    <w:rsid w:val="00236BA4"/>
    <w:rsid w:val="00246AF1"/>
    <w:rsid w:val="002476F1"/>
    <w:rsid w:val="002477CE"/>
    <w:rsid w:val="00266253"/>
    <w:rsid w:val="00274225"/>
    <w:rsid w:val="002859E0"/>
    <w:rsid w:val="002A5C54"/>
    <w:rsid w:val="002B53F8"/>
    <w:rsid w:val="002B6C4A"/>
    <w:rsid w:val="002C1DE7"/>
    <w:rsid w:val="002C38F4"/>
    <w:rsid w:val="002E1BFE"/>
    <w:rsid w:val="002F7032"/>
    <w:rsid w:val="0031111F"/>
    <w:rsid w:val="00312C00"/>
    <w:rsid w:val="00361F33"/>
    <w:rsid w:val="00381304"/>
    <w:rsid w:val="003A52F4"/>
    <w:rsid w:val="003C3626"/>
    <w:rsid w:val="003F2C78"/>
    <w:rsid w:val="0040591E"/>
    <w:rsid w:val="00407E0F"/>
    <w:rsid w:val="004309C3"/>
    <w:rsid w:val="00451261"/>
    <w:rsid w:val="0046162D"/>
    <w:rsid w:val="00472B01"/>
    <w:rsid w:val="00485DA9"/>
    <w:rsid w:val="00487692"/>
    <w:rsid w:val="004A67AE"/>
    <w:rsid w:val="004A729D"/>
    <w:rsid w:val="004B3509"/>
    <w:rsid w:val="004D09BE"/>
    <w:rsid w:val="004E035D"/>
    <w:rsid w:val="004E34E9"/>
    <w:rsid w:val="004E3E8C"/>
    <w:rsid w:val="004F097D"/>
    <w:rsid w:val="004F5326"/>
    <w:rsid w:val="00503B06"/>
    <w:rsid w:val="0051199A"/>
    <w:rsid w:val="00523EEB"/>
    <w:rsid w:val="005637A5"/>
    <w:rsid w:val="00573824"/>
    <w:rsid w:val="005B0737"/>
    <w:rsid w:val="005C1A02"/>
    <w:rsid w:val="005D0BC8"/>
    <w:rsid w:val="005E3AFE"/>
    <w:rsid w:val="005F79F5"/>
    <w:rsid w:val="00613AEB"/>
    <w:rsid w:val="00633E17"/>
    <w:rsid w:val="00676499"/>
    <w:rsid w:val="00690891"/>
    <w:rsid w:val="006B0A99"/>
    <w:rsid w:val="006D3F33"/>
    <w:rsid w:val="006D6158"/>
    <w:rsid w:val="006E3D54"/>
    <w:rsid w:val="006E5D54"/>
    <w:rsid w:val="007168D2"/>
    <w:rsid w:val="00727CA6"/>
    <w:rsid w:val="0073146F"/>
    <w:rsid w:val="007352CC"/>
    <w:rsid w:val="007709C0"/>
    <w:rsid w:val="00786A3F"/>
    <w:rsid w:val="00795687"/>
    <w:rsid w:val="007A2235"/>
    <w:rsid w:val="007B1859"/>
    <w:rsid w:val="007B440A"/>
    <w:rsid w:val="007B65F5"/>
    <w:rsid w:val="007C5541"/>
    <w:rsid w:val="007D2C51"/>
    <w:rsid w:val="007E260C"/>
    <w:rsid w:val="0080031A"/>
    <w:rsid w:val="008054B7"/>
    <w:rsid w:val="00822784"/>
    <w:rsid w:val="00830629"/>
    <w:rsid w:val="008341BF"/>
    <w:rsid w:val="00834D0F"/>
    <w:rsid w:val="008565DE"/>
    <w:rsid w:val="00875CEC"/>
    <w:rsid w:val="00882381"/>
    <w:rsid w:val="0088384F"/>
    <w:rsid w:val="00895A9C"/>
    <w:rsid w:val="008B6AE0"/>
    <w:rsid w:val="008F0F0A"/>
    <w:rsid w:val="008F6462"/>
    <w:rsid w:val="008F73CC"/>
    <w:rsid w:val="00903AC1"/>
    <w:rsid w:val="00930221"/>
    <w:rsid w:val="00972DBC"/>
    <w:rsid w:val="00992F55"/>
    <w:rsid w:val="009B22DF"/>
    <w:rsid w:val="009B683E"/>
    <w:rsid w:val="009C68E5"/>
    <w:rsid w:val="009D1AD8"/>
    <w:rsid w:val="009F483C"/>
    <w:rsid w:val="00A1278D"/>
    <w:rsid w:val="00A15CC3"/>
    <w:rsid w:val="00A23298"/>
    <w:rsid w:val="00A46B6A"/>
    <w:rsid w:val="00A50F98"/>
    <w:rsid w:val="00A77B3E"/>
    <w:rsid w:val="00A818CE"/>
    <w:rsid w:val="00AC266A"/>
    <w:rsid w:val="00AD3F05"/>
    <w:rsid w:val="00AE45E9"/>
    <w:rsid w:val="00B062AA"/>
    <w:rsid w:val="00B2295E"/>
    <w:rsid w:val="00B35520"/>
    <w:rsid w:val="00B57E8E"/>
    <w:rsid w:val="00B64807"/>
    <w:rsid w:val="00B80BE2"/>
    <w:rsid w:val="00B95926"/>
    <w:rsid w:val="00BC17C5"/>
    <w:rsid w:val="00BD6C7C"/>
    <w:rsid w:val="00C07180"/>
    <w:rsid w:val="00C20461"/>
    <w:rsid w:val="00C40277"/>
    <w:rsid w:val="00C52CB2"/>
    <w:rsid w:val="00C70C53"/>
    <w:rsid w:val="00C74957"/>
    <w:rsid w:val="00C750B1"/>
    <w:rsid w:val="00C80F8C"/>
    <w:rsid w:val="00C82C74"/>
    <w:rsid w:val="00C94FD5"/>
    <w:rsid w:val="00CA2A55"/>
    <w:rsid w:val="00CD3344"/>
    <w:rsid w:val="00CE0FC6"/>
    <w:rsid w:val="00CE49D3"/>
    <w:rsid w:val="00CF621A"/>
    <w:rsid w:val="00D157FC"/>
    <w:rsid w:val="00D23C3D"/>
    <w:rsid w:val="00D25E1D"/>
    <w:rsid w:val="00D34856"/>
    <w:rsid w:val="00D41D5D"/>
    <w:rsid w:val="00D43317"/>
    <w:rsid w:val="00D44367"/>
    <w:rsid w:val="00D52CD4"/>
    <w:rsid w:val="00D87BA6"/>
    <w:rsid w:val="00DD196A"/>
    <w:rsid w:val="00DD4EEF"/>
    <w:rsid w:val="00DE0644"/>
    <w:rsid w:val="00DE0EC9"/>
    <w:rsid w:val="00DF3CD5"/>
    <w:rsid w:val="00E0439D"/>
    <w:rsid w:val="00E062AD"/>
    <w:rsid w:val="00E44189"/>
    <w:rsid w:val="00E5298A"/>
    <w:rsid w:val="00E54086"/>
    <w:rsid w:val="00E54871"/>
    <w:rsid w:val="00E92EE8"/>
    <w:rsid w:val="00EB16F7"/>
    <w:rsid w:val="00EC046F"/>
    <w:rsid w:val="00EC73BA"/>
    <w:rsid w:val="00ED4B68"/>
    <w:rsid w:val="00ED549A"/>
    <w:rsid w:val="00ED7CCB"/>
    <w:rsid w:val="00EF77CC"/>
    <w:rsid w:val="00F3435A"/>
    <w:rsid w:val="00F470EE"/>
    <w:rsid w:val="00F53928"/>
    <w:rsid w:val="00F57737"/>
    <w:rsid w:val="00FA31C4"/>
    <w:rsid w:val="00FB4AF5"/>
    <w:rsid w:val="00FC4939"/>
    <w:rsid w:val="00FD3C91"/>
    <w:rsid w:val="00FF44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624793"/>
  <w15:docId w15:val="{6D29E510-1EA7-4606-B74B-4B80E653E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s-imf">
    <w:name w:val="es-imf"/>
    <w:basedOn w:val="a0"/>
  </w:style>
  <w:style w:type="character" w:customStyle="1" w:styleId="es-jcr">
    <w:name w:val="es-jcr"/>
    <w:basedOn w:val="a0"/>
  </w:style>
  <w:style w:type="character" w:customStyle="1" w:styleId="es-cas">
    <w:name w:val="es-cas"/>
    <w:basedOn w:val="a0"/>
  </w:style>
  <w:style w:type="paragraph" w:styleId="a3">
    <w:name w:val="header"/>
    <w:basedOn w:val="a"/>
    <w:link w:val="a4"/>
    <w:rsid w:val="0027422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274225"/>
    <w:rPr>
      <w:sz w:val="18"/>
      <w:szCs w:val="18"/>
    </w:rPr>
  </w:style>
  <w:style w:type="paragraph" w:styleId="a5">
    <w:name w:val="footer"/>
    <w:basedOn w:val="a"/>
    <w:link w:val="a6"/>
    <w:uiPriority w:val="99"/>
    <w:rsid w:val="00274225"/>
    <w:pPr>
      <w:tabs>
        <w:tab w:val="center" w:pos="4153"/>
        <w:tab w:val="right" w:pos="8306"/>
      </w:tabs>
      <w:snapToGrid w:val="0"/>
    </w:pPr>
    <w:rPr>
      <w:sz w:val="18"/>
      <w:szCs w:val="18"/>
    </w:rPr>
  </w:style>
  <w:style w:type="character" w:customStyle="1" w:styleId="a6">
    <w:name w:val="页脚 字符"/>
    <w:basedOn w:val="a0"/>
    <w:link w:val="a5"/>
    <w:uiPriority w:val="99"/>
    <w:rsid w:val="00274225"/>
    <w:rPr>
      <w:sz w:val="18"/>
      <w:szCs w:val="18"/>
    </w:rPr>
  </w:style>
  <w:style w:type="paragraph" w:styleId="a7">
    <w:name w:val="Balloon Text"/>
    <w:basedOn w:val="a"/>
    <w:link w:val="a8"/>
    <w:rsid w:val="00D87BA6"/>
    <w:rPr>
      <w:sz w:val="18"/>
      <w:szCs w:val="18"/>
    </w:rPr>
  </w:style>
  <w:style w:type="character" w:customStyle="1" w:styleId="a8">
    <w:name w:val="批注框文本 字符"/>
    <w:basedOn w:val="a0"/>
    <w:link w:val="a7"/>
    <w:rsid w:val="00D87BA6"/>
    <w:rPr>
      <w:sz w:val="18"/>
      <w:szCs w:val="18"/>
    </w:rPr>
  </w:style>
  <w:style w:type="table" w:customStyle="1" w:styleId="1">
    <w:name w:val="网格型1"/>
    <w:basedOn w:val="a1"/>
    <w:next w:val="a9"/>
    <w:uiPriority w:val="59"/>
    <w:rsid w:val="00D34856"/>
    <w:rPr>
      <w:rFonts w:ascii="等线" w:eastAsia="等线" w:hAnsi="等线"/>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rsid w:val="00D348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rsid w:val="002C38F4"/>
    <w:rPr>
      <w:color w:val="0000FF" w:themeColor="hyperlink"/>
      <w:u w:val="single"/>
    </w:rPr>
  </w:style>
  <w:style w:type="character" w:styleId="ab">
    <w:name w:val="annotation reference"/>
    <w:basedOn w:val="a0"/>
    <w:rsid w:val="00895A9C"/>
    <w:rPr>
      <w:sz w:val="21"/>
      <w:szCs w:val="21"/>
    </w:rPr>
  </w:style>
  <w:style w:type="paragraph" w:styleId="ac">
    <w:name w:val="annotation text"/>
    <w:basedOn w:val="a"/>
    <w:link w:val="ad"/>
    <w:rsid w:val="00895A9C"/>
  </w:style>
  <w:style w:type="character" w:customStyle="1" w:styleId="ad">
    <w:name w:val="批注文字 字符"/>
    <w:basedOn w:val="a0"/>
    <w:link w:val="ac"/>
    <w:rsid w:val="00895A9C"/>
    <w:rPr>
      <w:sz w:val="24"/>
      <w:szCs w:val="24"/>
    </w:rPr>
  </w:style>
  <w:style w:type="paragraph" w:styleId="ae">
    <w:name w:val="annotation subject"/>
    <w:basedOn w:val="ac"/>
    <w:next w:val="ac"/>
    <w:link w:val="af"/>
    <w:rsid w:val="00895A9C"/>
    <w:rPr>
      <w:b/>
      <w:bCs/>
    </w:rPr>
  </w:style>
  <w:style w:type="character" w:customStyle="1" w:styleId="af">
    <w:name w:val="批注主题 字符"/>
    <w:basedOn w:val="ad"/>
    <w:link w:val="ae"/>
    <w:rsid w:val="00895A9C"/>
    <w:rPr>
      <w:b/>
      <w:bCs/>
      <w:sz w:val="24"/>
      <w:szCs w:val="24"/>
    </w:rPr>
  </w:style>
  <w:style w:type="paragraph" w:styleId="af0">
    <w:name w:val="Revision"/>
    <w:hidden/>
    <w:uiPriority w:val="99"/>
    <w:semiHidden/>
    <w:rsid w:val="002C1DE7"/>
    <w:rPr>
      <w:sz w:val="24"/>
      <w:szCs w:val="24"/>
    </w:rPr>
  </w:style>
  <w:style w:type="paragraph" w:customStyle="1" w:styleId="src">
    <w:name w:val="src"/>
    <w:basedOn w:val="a"/>
    <w:rsid w:val="00451261"/>
    <w:pPr>
      <w:spacing w:before="100" w:beforeAutospacing="1" w:after="100" w:afterAutospacing="1"/>
    </w:pPr>
    <w:rPr>
      <w:rFonts w:ascii="宋体" w:eastAsia="宋体" w:hAnsi="宋体" w:cs="宋体"/>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2283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texportal.org/home/"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9544</Words>
  <Characters>54401</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毛小毛</dc:creator>
  <cp:lastModifiedBy>Jin-Lei Wang</cp:lastModifiedBy>
  <cp:revision>5</cp:revision>
  <dcterms:created xsi:type="dcterms:W3CDTF">2023-05-18T12:47:00Z</dcterms:created>
  <dcterms:modified xsi:type="dcterms:W3CDTF">2023-05-23T08:59:00Z</dcterms:modified>
</cp:coreProperties>
</file>