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3C7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Name of Journal: </w:t>
      </w:r>
      <w:r w:rsidRPr="00A169E7">
        <w:rPr>
          <w:rFonts w:ascii="Book Antiqua" w:eastAsia="Book Antiqua" w:hAnsi="Book Antiqua" w:cs="Book Antiqua"/>
          <w:i/>
          <w:color w:val="000000" w:themeColor="text1"/>
        </w:rPr>
        <w:t>World Journal of Psychiatry</w:t>
      </w:r>
    </w:p>
    <w:p w14:paraId="295E55D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Manuscript NO: </w:t>
      </w:r>
      <w:r w:rsidRPr="00A169E7">
        <w:rPr>
          <w:rFonts w:ascii="Book Antiqua" w:eastAsia="Book Antiqua" w:hAnsi="Book Antiqua" w:cs="Book Antiqua"/>
          <w:color w:val="000000" w:themeColor="text1"/>
        </w:rPr>
        <w:t>84855</w:t>
      </w:r>
    </w:p>
    <w:p w14:paraId="2310B995"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Manuscript Type: </w:t>
      </w:r>
      <w:r w:rsidRPr="00A169E7">
        <w:rPr>
          <w:rFonts w:ascii="Book Antiqua" w:eastAsia="Book Antiqua" w:hAnsi="Book Antiqua" w:cs="Book Antiqua"/>
          <w:color w:val="000000" w:themeColor="text1"/>
        </w:rPr>
        <w:t>ORIGINAL ARTICLE</w:t>
      </w:r>
    </w:p>
    <w:p w14:paraId="53AC48BE" w14:textId="77777777" w:rsidR="00A77B3E" w:rsidRPr="00A169E7" w:rsidRDefault="00A77B3E" w:rsidP="008D08DE">
      <w:pPr>
        <w:spacing w:line="360" w:lineRule="auto"/>
        <w:jc w:val="both"/>
        <w:rPr>
          <w:rFonts w:ascii="Book Antiqua" w:hAnsi="Book Antiqua"/>
          <w:color w:val="000000" w:themeColor="text1"/>
        </w:rPr>
      </w:pPr>
    </w:p>
    <w:p w14:paraId="136F830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Observational Study</w:t>
      </w:r>
    </w:p>
    <w:p w14:paraId="380293DC"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Abno</w:t>
      </w:r>
      <w:r w:rsidR="00F510AC" w:rsidRPr="00A169E7">
        <w:rPr>
          <w:rFonts w:ascii="Book Antiqua" w:eastAsia="Book Antiqua" w:hAnsi="Book Antiqua" w:cs="Book Antiqua"/>
          <w:b/>
          <w:bCs/>
          <w:color w:val="000000" w:themeColor="text1"/>
        </w:rPr>
        <w:t>rmal volumetric brain morphometry and cerebral blood flow in adolescents with depression</w:t>
      </w:r>
    </w:p>
    <w:p w14:paraId="55EF437A" w14:textId="77777777" w:rsidR="00A77B3E" w:rsidRPr="00A169E7" w:rsidRDefault="00A77B3E" w:rsidP="008D08DE">
      <w:pPr>
        <w:spacing w:line="360" w:lineRule="auto"/>
        <w:jc w:val="both"/>
        <w:rPr>
          <w:rFonts w:ascii="Book Antiqua" w:hAnsi="Book Antiqua"/>
          <w:color w:val="000000" w:themeColor="text1"/>
        </w:rPr>
      </w:pPr>
    </w:p>
    <w:p w14:paraId="56FC7004" w14:textId="77777777" w:rsidR="00A77B3E" w:rsidRPr="00A169E7" w:rsidRDefault="00C842FE"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Fu YJ </w:t>
      </w:r>
      <w:r w:rsidRPr="00A169E7">
        <w:rPr>
          <w:rFonts w:ascii="Book Antiqua" w:eastAsia="Book Antiqua" w:hAnsi="Book Antiqua" w:cs="Book Antiqua"/>
          <w:i/>
          <w:iCs/>
          <w:color w:val="000000" w:themeColor="text1"/>
        </w:rPr>
        <w:t>et al</w:t>
      </w:r>
      <w:r w:rsidRPr="00A169E7">
        <w:rPr>
          <w:rFonts w:ascii="Book Antiqua" w:eastAsia="Book Antiqua" w:hAnsi="Book Antiqua" w:cs="Book Antiqua"/>
          <w:color w:val="000000" w:themeColor="text1"/>
        </w:rPr>
        <w:t>. Abno</w:t>
      </w:r>
      <w:r w:rsidR="00F510AC" w:rsidRPr="00A169E7">
        <w:rPr>
          <w:rFonts w:ascii="Book Antiqua" w:eastAsia="Book Antiqua" w:hAnsi="Book Antiqua" w:cs="Book Antiqua"/>
          <w:color w:val="000000" w:themeColor="text1"/>
        </w:rPr>
        <w:t>rmal brain of adolescents with depression</w:t>
      </w:r>
    </w:p>
    <w:p w14:paraId="2D623B58" w14:textId="77777777" w:rsidR="00A77B3E" w:rsidRPr="00A169E7" w:rsidRDefault="00A77B3E" w:rsidP="008D08DE">
      <w:pPr>
        <w:spacing w:line="360" w:lineRule="auto"/>
        <w:jc w:val="both"/>
        <w:rPr>
          <w:rFonts w:ascii="Book Antiqua" w:hAnsi="Book Antiqua"/>
          <w:color w:val="000000" w:themeColor="text1"/>
        </w:rPr>
      </w:pPr>
    </w:p>
    <w:p w14:paraId="2C8B7C6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Yu-Jia Fu, Xiao Liu, Xing-Yu Wang, Xiao Li, Lin-Qi Dai, Wen-</w:t>
      </w:r>
      <w:proofErr w:type="spellStart"/>
      <w:r w:rsidRPr="00A169E7">
        <w:rPr>
          <w:rFonts w:ascii="Book Antiqua" w:eastAsia="Book Antiqua" w:hAnsi="Book Antiqua" w:cs="Book Antiqua"/>
          <w:color w:val="000000" w:themeColor="text1"/>
        </w:rPr>
        <w:t>yu</w:t>
      </w:r>
      <w:proofErr w:type="spellEnd"/>
      <w:r w:rsidRPr="00A169E7">
        <w:rPr>
          <w:rFonts w:ascii="Book Antiqua" w:eastAsia="Book Antiqua" w:hAnsi="Book Antiqua" w:cs="Book Antiqua"/>
          <w:color w:val="000000" w:themeColor="text1"/>
        </w:rPr>
        <w:t xml:space="preserve"> Ren, Yong-Ming Zeng, Zhen-Lin Li, Ren-</w:t>
      </w:r>
      <w:proofErr w:type="spellStart"/>
      <w:r w:rsidRPr="00A169E7">
        <w:rPr>
          <w:rFonts w:ascii="Book Antiqua" w:eastAsia="Book Antiqua" w:hAnsi="Book Antiqua" w:cs="Book Antiqua"/>
          <w:color w:val="000000" w:themeColor="text1"/>
        </w:rPr>
        <w:t>Qiang</w:t>
      </w:r>
      <w:proofErr w:type="spellEnd"/>
      <w:r w:rsidRPr="00A169E7">
        <w:rPr>
          <w:rFonts w:ascii="Book Antiqua" w:eastAsia="Book Antiqua" w:hAnsi="Book Antiqua" w:cs="Book Antiqua"/>
          <w:color w:val="000000" w:themeColor="text1"/>
        </w:rPr>
        <w:t xml:space="preserve"> Yu</w:t>
      </w:r>
    </w:p>
    <w:p w14:paraId="7E3068A9" w14:textId="77777777" w:rsidR="00A77B3E" w:rsidRPr="00A169E7" w:rsidRDefault="00A77B3E" w:rsidP="008D08DE">
      <w:pPr>
        <w:spacing w:line="360" w:lineRule="auto"/>
        <w:jc w:val="both"/>
        <w:rPr>
          <w:rFonts w:ascii="Book Antiqua" w:hAnsi="Book Antiqua"/>
          <w:color w:val="000000" w:themeColor="text1"/>
        </w:rPr>
      </w:pPr>
    </w:p>
    <w:p w14:paraId="222C152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Yu-Jia Fu, Xiao Liu, Xing-Yu Wang, Wen-</w:t>
      </w:r>
      <w:proofErr w:type="spellStart"/>
      <w:r w:rsidRPr="00A169E7">
        <w:rPr>
          <w:rFonts w:ascii="Book Antiqua" w:eastAsia="Book Antiqua" w:hAnsi="Book Antiqua" w:cs="Book Antiqua"/>
          <w:b/>
          <w:bCs/>
          <w:color w:val="000000" w:themeColor="text1"/>
        </w:rPr>
        <w:t>yu</w:t>
      </w:r>
      <w:proofErr w:type="spellEnd"/>
      <w:r w:rsidRPr="00A169E7">
        <w:rPr>
          <w:rFonts w:ascii="Book Antiqua" w:eastAsia="Book Antiqua" w:hAnsi="Book Antiqua" w:cs="Book Antiqua"/>
          <w:b/>
          <w:bCs/>
          <w:color w:val="000000" w:themeColor="text1"/>
        </w:rPr>
        <w:t xml:space="preserve"> Ren, Ren-</w:t>
      </w:r>
      <w:proofErr w:type="spellStart"/>
      <w:r w:rsidRPr="00A169E7">
        <w:rPr>
          <w:rFonts w:ascii="Book Antiqua" w:eastAsia="Book Antiqua" w:hAnsi="Book Antiqua" w:cs="Book Antiqua"/>
          <w:b/>
          <w:bCs/>
          <w:color w:val="000000" w:themeColor="text1"/>
        </w:rPr>
        <w:t>Qiang</w:t>
      </w:r>
      <w:proofErr w:type="spellEnd"/>
      <w:r w:rsidRPr="00A169E7">
        <w:rPr>
          <w:rFonts w:ascii="Book Antiqua" w:eastAsia="Book Antiqua" w:hAnsi="Book Antiqua" w:cs="Book Antiqua"/>
          <w:b/>
          <w:bCs/>
          <w:color w:val="000000" w:themeColor="text1"/>
        </w:rPr>
        <w:t xml:space="preserve"> Yu, </w:t>
      </w:r>
      <w:r w:rsidR="00985938"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Radiology, the First Affiliated Hospital of Chongqing Medical University, Chongqing 400016, China</w:t>
      </w:r>
    </w:p>
    <w:p w14:paraId="10345974" w14:textId="77777777" w:rsidR="00A77B3E" w:rsidRPr="00A169E7" w:rsidRDefault="00A77B3E" w:rsidP="008D08DE">
      <w:pPr>
        <w:spacing w:line="360" w:lineRule="auto"/>
        <w:jc w:val="both"/>
        <w:rPr>
          <w:rFonts w:ascii="Book Antiqua" w:hAnsi="Book Antiqua"/>
          <w:color w:val="000000" w:themeColor="text1"/>
        </w:rPr>
      </w:pPr>
    </w:p>
    <w:p w14:paraId="43587A47"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Xiao Li, Lin-Qi Dai, </w:t>
      </w:r>
      <w:r w:rsidR="001C2EF8"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Psychiatry, the First Affiliated Hospital of Chongqing Medical University, Chongqing 400016, China</w:t>
      </w:r>
    </w:p>
    <w:p w14:paraId="3457C60B" w14:textId="77777777" w:rsidR="00A77B3E" w:rsidRPr="00A169E7" w:rsidRDefault="00A77B3E" w:rsidP="008D08DE">
      <w:pPr>
        <w:spacing w:line="360" w:lineRule="auto"/>
        <w:jc w:val="both"/>
        <w:rPr>
          <w:rFonts w:ascii="Book Antiqua" w:hAnsi="Book Antiqua"/>
          <w:color w:val="000000" w:themeColor="text1"/>
        </w:rPr>
      </w:pPr>
    </w:p>
    <w:p w14:paraId="26555C14"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Yong-Ming Zeng, </w:t>
      </w:r>
      <w:r w:rsidR="001C2EF8"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 xml:space="preserve">Radiology, Chongqing </w:t>
      </w:r>
      <w:proofErr w:type="spellStart"/>
      <w:r w:rsidRPr="00A169E7">
        <w:rPr>
          <w:rFonts w:ascii="Book Antiqua" w:eastAsia="Book Antiqua" w:hAnsi="Book Antiqua" w:cs="Book Antiqua"/>
          <w:color w:val="000000" w:themeColor="text1"/>
        </w:rPr>
        <w:t>HongRen</w:t>
      </w:r>
      <w:proofErr w:type="spellEnd"/>
      <w:r w:rsidRPr="00A169E7">
        <w:rPr>
          <w:rFonts w:ascii="Book Antiqua" w:eastAsia="Book Antiqua" w:hAnsi="Book Antiqua" w:cs="Book Antiqua"/>
          <w:color w:val="000000" w:themeColor="text1"/>
        </w:rPr>
        <w:t xml:space="preserve"> Yi Hospital, Chongqing 408400, China</w:t>
      </w:r>
    </w:p>
    <w:p w14:paraId="33BA3B11" w14:textId="77777777" w:rsidR="00A77B3E" w:rsidRPr="00A169E7" w:rsidRDefault="00A77B3E" w:rsidP="008D08DE">
      <w:pPr>
        <w:spacing w:line="360" w:lineRule="auto"/>
        <w:jc w:val="both"/>
        <w:rPr>
          <w:rFonts w:ascii="Book Antiqua" w:hAnsi="Book Antiqua"/>
          <w:color w:val="000000" w:themeColor="text1"/>
        </w:rPr>
      </w:pPr>
    </w:p>
    <w:p w14:paraId="0A78BFD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Zhen-Lin Li, </w:t>
      </w:r>
      <w:r w:rsidR="001C2EF8"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 xml:space="preserve">Radiology, West China Hospital, </w:t>
      </w:r>
      <w:r w:rsidR="000422CE" w:rsidRPr="00A169E7">
        <w:rPr>
          <w:rFonts w:ascii="Book Antiqua" w:eastAsia="Book Antiqua" w:hAnsi="Book Antiqua" w:cs="Book Antiqua"/>
          <w:color w:val="000000" w:themeColor="text1"/>
        </w:rPr>
        <w:t>Chengdu</w:t>
      </w:r>
      <w:r w:rsidRPr="00A169E7">
        <w:rPr>
          <w:rFonts w:ascii="Book Antiqua" w:eastAsia="Book Antiqua" w:hAnsi="Book Antiqua" w:cs="Book Antiqua"/>
          <w:color w:val="000000" w:themeColor="text1"/>
        </w:rPr>
        <w:t xml:space="preserve"> 610041, </w:t>
      </w:r>
      <w:r w:rsidR="0075636D" w:rsidRPr="00A169E7">
        <w:rPr>
          <w:rFonts w:ascii="Book Antiqua" w:eastAsia="Book Antiqua" w:hAnsi="Book Antiqua" w:cs="Book Antiqua"/>
          <w:color w:val="000000" w:themeColor="text1"/>
        </w:rPr>
        <w:t xml:space="preserve">Sichuan Province, </w:t>
      </w:r>
      <w:r w:rsidRPr="00A169E7">
        <w:rPr>
          <w:rFonts w:ascii="Book Antiqua" w:eastAsia="Book Antiqua" w:hAnsi="Book Antiqua" w:cs="Book Antiqua"/>
          <w:color w:val="000000" w:themeColor="text1"/>
        </w:rPr>
        <w:t>China</w:t>
      </w:r>
    </w:p>
    <w:p w14:paraId="556350B9" w14:textId="77777777" w:rsidR="0020092C" w:rsidRPr="00A169E7" w:rsidRDefault="0020092C" w:rsidP="008D08DE">
      <w:pPr>
        <w:spacing w:line="360" w:lineRule="auto"/>
        <w:jc w:val="both"/>
        <w:rPr>
          <w:rFonts w:ascii="Book Antiqua" w:eastAsia="Book Antiqua" w:hAnsi="Book Antiqua" w:cs="Book Antiqua"/>
          <w:b/>
          <w:bCs/>
          <w:color w:val="000000" w:themeColor="text1"/>
        </w:rPr>
      </w:pPr>
    </w:p>
    <w:p w14:paraId="5E1CB1F5" w14:textId="77777777" w:rsidR="00A77B3E" w:rsidRPr="00A169E7" w:rsidRDefault="00000000" w:rsidP="008D08DE">
      <w:pPr>
        <w:spacing w:line="360" w:lineRule="auto"/>
        <w:jc w:val="both"/>
        <w:rPr>
          <w:rFonts w:ascii="Book Antiqua" w:eastAsia="Book Antiqua" w:hAnsi="Book Antiqua" w:cs="Book Antiqua"/>
          <w:color w:val="000000" w:themeColor="text1"/>
        </w:rPr>
      </w:pPr>
      <w:r w:rsidRPr="00A169E7">
        <w:rPr>
          <w:rFonts w:ascii="Book Antiqua" w:eastAsia="Book Antiqua" w:hAnsi="Book Antiqua" w:cs="Book Antiqua"/>
          <w:b/>
          <w:bCs/>
          <w:color w:val="000000" w:themeColor="text1"/>
        </w:rPr>
        <w:t xml:space="preserve">Author contributions: </w:t>
      </w:r>
      <w:r w:rsidR="005670A6" w:rsidRPr="00A169E7">
        <w:rPr>
          <w:rFonts w:ascii="Book Antiqua" w:eastAsia="Book Antiqua" w:hAnsi="Book Antiqua" w:cs="Book Antiqua"/>
          <w:color w:val="000000" w:themeColor="text1"/>
        </w:rPr>
        <w:t>Fu YJ</w:t>
      </w:r>
      <w:r w:rsidRPr="00A169E7">
        <w:rPr>
          <w:rFonts w:ascii="Book Antiqua" w:eastAsia="Book Antiqua" w:hAnsi="Book Antiqua" w:cs="Book Antiqua"/>
          <w:color w:val="000000" w:themeColor="text1"/>
        </w:rPr>
        <w:t xml:space="preserve"> and </w:t>
      </w:r>
      <w:r w:rsidR="005670A6" w:rsidRPr="00A169E7">
        <w:rPr>
          <w:rFonts w:ascii="Book Antiqua" w:eastAsia="Book Antiqua" w:hAnsi="Book Antiqua" w:cs="Book Antiqua"/>
          <w:color w:val="000000" w:themeColor="text1"/>
        </w:rPr>
        <w:t>Liu X</w:t>
      </w:r>
      <w:r w:rsidRPr="00A169E7">
        <w:rPr>
          <w:rFonts w:ascii="Book Antiqua" w:eastAsia="Book Antiqua" w:hAnsi="Book Antiqua" w:cs="Book Antiqua"/>
          <w:color w:val="000000" w:themeColor="text1"/>
        </w:rPr>
        <w:t xml:space="preserve"> </w:t>
      </w:r>
      <w:r w:rsidR="0020092C" w:rsidRPr="00A169E7">
        <w:rPr>
          <w:rFonts w:ascii="Book Antiqua" w:eastAsia="Book Antiqua" w:hAnsi="Book Antiqua" w:cs="Book Antiqua"/>
          <w:color w:val="000000" w:themeColor="text1"/>
        </w:rPr>
        <w:t xml:space="preserve">contributed to </w:t>
      </w:r>
      <w:r w:rsidRPr="00A169E7">
        <w:rPr>
          <w:rFonts w:ascii="Book Antiqua" w:eastAsia="Book Antiqua" w:hAnsi="Book Antiqua" w:cs="Book Antiqua"/>
          <w:color w:val="000000" w:themeColor="text1"/>
        </w:rPr>
        <w:t>writing the original draft</w:t>
      </w:r>
      <w:r w:rsidR="00FD739F"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5670A6" w:rsidRPr="00A169E7">
        <w:rPr>
          <w:rFonts w:ascii="Book Antiqua" w:eastAsia="Book Antiqua" w:hAnsi="Book Antiqua" w:cs="Book Antiqua"/>
          <w:color w:val="000000" w:themeColor="text1"/>
        </w:rPr>
        <w:t>Fu YJ</w:t>
      </w:r>
      <w:r w:rsidRPr="00A169E7">
        <w:rPr>
          <w:rFonts w:ascii="Book Antiqua" w:eastAsia="Book Antiqua" w:hAnsi="Book Antiqua" w:cs="Book Antiqua"/>
          <w:color w:val="000000" w:themeColor="text1"/>
        </w:rPr>
        <w:t xml:space="preserve"> and </w:t>
      </w:r>
      <w:r w:rsidR="005670A6" w:rsidRPr="00A169E7">
        <w:rPr>
          <w:rFonts w:ascii="Book Antiqua" w:eastAsia="Book Antiqua" w:hAnsi="Book Antiqua" w:cs="Book Antiqua"/>
          <w:color w:val="000000" w:themeColor="text1"/>
        </w:rPr>
        <w:t>Liu X</w:t>
      </w:r>
      <w:r w:rsidRPr="00A169E7">
        <w:rPr>
          <w:rFonts w:ascii="Book Antiqua" w:eastAsia="Book Antiqua" w:hAnsi="Book Antiqua" w:cs="Book Antiqua"/>
          <w:color w:val="000000" w:themeColor="text1"/>
        </w:rPr>
        <w:t xml:space="preserve"> contribute</w:t>
      </w:r>
      <w:r w:rsidR="00FD739F" w:rsidRPr="00A169E7">
        <w:rPr>
          <w:rFonts w:ascii="Book Antiqua" w:eastAsia="Book Antiqua" w:hAnsi="Book Antiqua" w:cs="Book Antiqua"/>
          <w:color w:val="000000" w:themeColor="text1"/>
        </w:rPr>
        <w:t>d</w:t>
      </w:r>
      <w:r w:rsidRPr="00A169E7">
        <w:rPr>
          <w:rFonts w:ascii="Book Antiqua" w:eastAsia="Book Antiqua" w:hAnsi="Book Antiqua" w:cs="Book Antiqua"/>
          <w:color w:val="000000" w:themeColor="text1"/>
        </w:rPr>
        <w:t xml:space="preserve"> to the work equally</w:t>
      </w:r>
      <w:r w:rsidR="00FD739F"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5670A6" w:rsidRPr="00A169E7">
        <w:rPr>
          <w:rFonts w:ascii="Book Antiqua" w:eastAsia="Book Antiqua" w:hAnsi="Book Antiqua" w:cs="Book Antiqua"/>
          <w:color w:val="000000" w:themeColor="text1"/>
        </w:rPr>
        <w:t>Liu X</w:t>
      </w:r>
      <w:r w:rsidRPr="00A169E7">
        <w:rPr>
          <w:rFonts w:ascii="Book Antiqua" w:eastAsia="Book Antiqua" w:hAnsi="Book Antiqua" w:cs="Book Antiqua"/>
          <w:color w:val="000000" w:themeColor="text1"/>
        </w:rPr>
        <w:t xml:space="preserve">, </w:t>
      </w:r>
      <w:r w:rsidR="00835DB4" w:rsidRPr="00A169E7">
        <w:rPr>
          <w:rFonts w:ascii="Book Antiqua" w:eastAsia="Book Antiqua" w:hAnsi="Book Antiqua" w:cs="Book Antiqua"/>
          <w:color w:val="000000" w:themeColor="text1"/>
        </w:rPr>
        <w:t>Wang XY</w:t>
      </w:r>
      <w:r w:rsidRPr="00A169E7">
        <w:rPr>
          <w:rFonts w:ascii="Book Antiqua" w:eastAsia="Book Antiqua" w:hAnsi="Book Antiqua" w:cs="Book Antiqua"/>
          <w:color w:val="000000" w:themeColor="text1"/>
        </w:rPr>
        <w:t xml:space="preserve">, and </w:t>
      </w:r>
      <w:r w:rsidR="00835DB4" w:rsidRPr="00A169E7">
        <w:rPr>
          <w:rFonts w:ascii="Book Antiqua" w:eastAsia="Book Antiqua" w:hAnsi="Book Antiqua" w:cs="Book Antiqua"/>
          <w:color w:val="000000" w:themeColor="text1"/>
        </w:rPr>
        <w:t>Ren WY</w:t>
      </w:r>
      <w:r w:rsidR="00FD739F" w:rsidRPr="00A169E7">
        <w:rPr>
          <w:rFonts w:ascii="Book Antiqua" w:eastAsia="Book Antiqua" w:hAnsi="Book Antiqua" w:cs="Book Antiqua"/>
          <w:color w:val="000000" w:themeColor="text1"/>
        </w:rPr>
        <w:t xml:space="preserve"> contributed to</w:t>
      </w:r>
      <w:r w:rsidRPr="00A169E7">
        <w:rPr>
          <w:rFonts w:ascii="Book Antiqua" w:eastAsia="Book Antiqua" w:hAnsi="Book Antiqua" w:cs="Book Antiqua"/>
          <w:color w:val="000000" w:themeColor="text1"/>
        </w:rPr>
        <w:t xml:space="preserve"> scanning </w:t>
      </w:r>
      <w:bookmarkStart w:id="0" w:name="_Hlk24624036"/>
      <w:bookmarkStart w:id="1" w:name="OLE_LINK1464"/>
      <w:bookmarkStart w:id="2" w:name="OLE_LINK1465"/>
      <w:bookmarkStart w:id="3" w:name="OLE_LINK1400"/>
      <w:r w:rsidR="00881596" w:rsidRPr="00A169E7">
        <w:rPr>
          <w:rFonts w:ascii="Book Antiqua" w:eastAsia="SimSun" w:hAnsi="Book Antiqua"/>
          <w:color w:val="000000" w:themeColor="text1"/>
        </w:rPr>
        <w:t>magnetic</w:t>
      </w:r>
      <w:bookmarkEnd w:id="0"/>
      <w:r w:rsidR="00881596" w:rsidRPr="00A169E7">
        <w:rPr>
          <w:rFonts w:ascii="Book Antiqua" w:eastAsia="SimSun" w:hAnsi="Book Antiqua"/>
          <w:color w:val="000000" w:themeColor="text1"/>
        </w:rPr>
        <w:t xml:space="preserve"> </w:t>
      </w:r>
      <w:bookmarkStart w:id="4" w:name="_Hlk24624024"/>
      <w:r w:rsidR="00881596" w:rsidRPr="00A169E7">
        <w:rPr>
          <w:rFonts w:ascii="Book Antiqua" w:eastAsia="SimSun" w:hAnsi="Book Antiqua"/>
          <w:color w:val="000000" w:themeColor="text1"/>
        </w:rPr>
        <w:t>resonance</w:t>
      </w:r>
      <w:bookmarkEnd w:id="4"/>
      <w:r w:rsidR="00881596" w:rsidRPr="00A169E7">
        <w:rPr>
          <w:rFonts w:ascii="Book Antiqua" w:eastAsia="SimSun" w:hAnsi="Book Antiqua"/>
          <w:color w:val="000000" w:themeColor="text1"/>
        </w:rPr>
        <w:t xml:space="preserve"> imaging</w:t>
      </w:r>
      <w:bookmarkEnd w:id="1"/>
      <w:bookmarkEnd w:id="2"/>
      <w:bookmarkEnd w:id="3"/>
      <w:r w:rsidRPr="00A169E7">
        <w:rPr>
          <w:rFonts w:ascii="Book Antiqua" w:eastAsia="Book Antiqua" w:hAnsi="Book Antiqua" w:cs="Book Antiqua"/>
          <w:color w:val="000000" w:themeColor="text1"/>
        </w:rPr>
        <w:t xml:space="preserve"> data</w:t>
      </w:r>
      <w:r w:rsidR="00881596"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5670A6" w:rsidRPr="00A169E7">
        <w:rPr>
          <w:rFonts w:ascii="Book Antiqua" w:eastAsia="Book Antiqua" w:hAnsi="Book Antiqua" w:cs="Book Antiqua"/>
          <w:color w:val="000000" w:themeColor="text1"/>
        </w:rPr>
        <w:t>Liu X</w:t>
      </w:r>
      <w:r w:rsidRPr="00A169E7">
        <w:rPr>
          <w:rFonts w:ascii="Book Antiqua" w:eastAsia="Book Antiqua" w:hAnsi="Book Antiqua" w:cs="Book Antiqua"/>
          <w:color w:val="000000" w:themeColor="text1"/>
        </w:rPr>
        <w:t xml:space="preserve"> analyzed the data</w:t>
      </w:r>
      <w:r w:rsidR="001C40DB"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835DB4" w:rsidRPr="00A169E7">
        <w:rPr>
          <w:rFonts w:ascii="Book Antiqua" w:eastAsia="Book Antiqua" w:hAnsi="Book Antiqua" w:cs="Book Antiqua"/>
          <w:color w:val="000000" w:themeColor="text1"/>
        </w:rPr>
        <w:t>Li X</w:t>
      </w:r>
      <w:r w:rsidRPr="00A169E7">
        <w:rPr>
          <w:rFonts w:ascii="Book Antiqua" w:eastAsia="Book Antiqua" w:hAnsi="Book Antiqua" w:cs="Book Antiqua"/>
          <w:color w:val="000000" w:themeColor="text1"/>
        </w:rPr>
        <w:t xml:space="preserve"> and </w:t>
      </w:r>
      <w:r w:rsidR="00835DB4" w:rsidRPr="00A169E7">
        <w:rPr>
          <w:rFonts w:ascii="Book Antiqua" w:eastAsia="Book Antiqua" w:hAnsi="Book Antiqua" w:cs="Book Antiqua"/>
          <w:color w:val="000000" w:themeColor="text1"/>
        </w:rPr>
        <w:t>Dai LQ</w:t>
      </w:r>
      <w:r w:rsidR="001C40DB" w:rsidRPr="00A169E7">
        <w:rPr>
          <w:rFonts w:ascii="Book Antiqua" w:eastAsia="Book Antiqua" w:hAnsi="Book Antiqua" w:cs="Book Antiqua"/>
          <w:color w:val="000000" w:themeColor="text1"/>
        </w:rPr>
        <w:t xml:space="preserve"> contributed to</w:t>
      </w:r>
      <w:r w:rsidRPr="00A169E7">
        <w:rPr>
          <w:rFonts w:ascii="Book Antiqua" w:eastAsia="Book Antiqua" w:hAnsi="Book Antiqua" w:cs="Book Antiqua"/>
          <w:color w:val="000000" w:themeColor="text1"/>
        </w:rPr>
        <w:t xml:space="preserve"> investigation</w:t>
      </w:r>
      <w:r w:rsidR="001C40DB"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835DB4" w:rsidRPr="00A169E7">
        <w:rPr>
          <w:rFonts w:ascii="Book Antiqua" w:eastAsia="Book Antiqua" w:hAnsi="Book Antiqua" w:cs="Book Antiqua"/>
          <w:color w:val="000000" w:themeColor="text1"/>
        </w:rPr>
        <w:t>Zeng YM</w:t>
      </w:r>
      <w:r w:rsidRPr="00A169E7">
        <w:rPr>
          <w:rFonts w:ascii="Book Antiqua" w:eastAsia="Book Antiqua" w:hAnsi="Book Antiqua" w:cs="Book Antiqua"/>
          <w:color w:val="000000" w:themeColor="text1"/>
        </w:rPr>
        <w:t xml:space="preserve"> and </w:t>
      </w:r>
      <w:r w:rsidR="00835DB4" w:rsidRPr="00A169E7">
        <w:rPr>
          <w:rFonts w:ascii="Book Antiqua" w:eastAsia="Book Antiqua" w:hAnsi="Book Antiqua" w:cs="Book Antiqua"/>
          <w:color w:val="000000" w:themeColor="text1"/>
        </w:rPr>
        <w:t>Li ZL</w:t>
      </w:r>
      <w:r w:rsidRPr="00A169E7">
        <w:rPr>
          <w:rFonts w:ascii="Book Antiqua" w:eastAsia="Book Antiqua" w:hAnsi="Book Antiqua" w:cs="Book Antiqua"/>
          <w:color w:val="000000" w:themeColor="text1"/>
        </w:rPr>
        <w:t xml:space="preserve"> </w:t>
      </w:r>
      <w:r w:rsidR="001C40DB" w:rsidRPr="00A169E7">
        <w:rPr>
          <w:rFonts w:ascii="Book Antiqua" w:eastAsia="Book Antiqua" w:hAnsi="Book Antiqua" w:cs="Book Antiqua"/>
          <w:color w:val="000000" w:themeColor="text1"/>
        </w:rPr>
        <w:t xml:space="preserve">contributed to </w:t>
      </w:r>
      <w:r w:rsidRPr="00A169E7">
        <w:rPr>
          <w:rFonts w:ascii="Book Antiqua" w:eastAsia="Book Antiqua" w:hAnsi="Book Antiqua" w:cs="Book Antiqua"/>
          <w:color w:val="000000" w:themeColor="text1"/>
        </w:rPr>
        <w:t xml:space="preserve">conceptualization and </w:t>
      </w:r>
      <w:r w:rsidRPr="00A169E7">
        <w:rPr>
          <w:rFonts w:ascii="Book Antiqua" w:eastAsia="Book Antiqua" w:hAnsi="Book Antiqua" w:cs="Book Antiqua"/>
          <w:color w:val="000000" w:themeColor="text1"/>
        </w:rPr>
        <w:lastRenderedPageBreak/>
        <w:t>checking the data</w:t>
      </w:r>
      <w:r w:rsidR="001C40DB"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835DB4" w:rsidRPr="00A169E7">
        <w:rPr>
          <w:rFonts w:ascii="Book Antiqua" w:eastAsia="Book Antiqua" w:hAnsi="Book Antiqua" w:cs="Book Antiqua"/>
          <w:color w:val="000000" w:themeColor="text1"/>
        </w:rPr>
        <w:t>Yu RQ</w:t>
      </w:r>
      <w:r w:rsidR="001C40DB" w:rsidRPr="00A169E7">
        <w:rPr>
          <w:rFonts w:ascii="Book Antiqua" w:eastAsia="Book Antiqua" w:hAnsi="Book Antiqua" w:cs="Book Antiqua"/>
          <w:color w:val="000000" w:themeColor="text1"/>
        </w:rPr>
        <w:t xml:space="preserve"> contributed to</w:t>
      </w:r>
      <w:r w:rsidRPr="00A169E7">
        <w:rPr>
          <w:rFonts w:ascii="Book Antiqua" w:eastAsia="Book Antiqua" w:hAnsi="Book Antiqua" w:cs="Book Antiqua"/>
          <w:color w:val="000000" w:themeColor="text1"/>
        </w:rPr>
        <w:t xml:space="preserve"> methodology, and writing – review, and editing</w:t>
      </w:r>
      <w:r w:rsidR="001C40DB"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All authors contributed to the article and approved the submitted version.</w:t>
      </w:r>
    </w:p>
    <w:p w14:paraId="6B3BCF74" w14:textId="77777777" w:rsidR="008B3D9B" w:rsidRPr="00A169E7" w:rsidRDefault="008B3D9B" w:rsidP="008D08DE">
      <w:pPr>
        <w:spacing w:line="360" w:lineRule="auto"/>
        <w:jc w:val="both"/>
        <w:rPr>
          <w:rFonts w:ascii="Book Antiqua" w:eastAsia="Book Antiqua" w:hAnsi="Book Antiqua" w:cs="Book Antiqua"/>
          <w:color w:val="000000" w:themeColor="text1"/>
        </w:rPr>
      </w:pPr>
    </w:p>
    <w:p w14:paraId="666F4894" w14:textId="2EC11BDC" w:rsidR="008B3D9B" w:rsidRPr="00A169E7" w:rsidRDefault="008B3D9B" w:rsidP="008B3D9B">
      <w:pPr>
        <w:spacing w:line="360" w:lineRule="auto"/>
        <w:jc w:val="both"/>
        <w:rPr>
          <w:color w:val="000000" w:themeColor="text1"/>
        </w:rPr>
      </w:pPr>
      <w:r w:rsidRPr="00A169E7">
        <w:rPr>
          <w:rFonts w:ascii="Book Antiqua" w:eastAsia="Book Antiqua" w:hAnsi="Book Antiqua" w:cs="Book Antiqua"/>
          <w:b/>
          <w:bCs/>
          <w:color w:val="000000" w:themeColor="text1"/>
          <w:szCs w:val="21"/>
        </w:rPr>
        <w:t xml:space="preserve">Supported by </w:t>
      </w:r>
      <w:r w:rsidRPr="00A169E7">
        <w:rPr>
          <w:rFonts w:ascii="Book Antiqua" w:eastAsia="Book Antiqua" w:hAnsi="Book Antiqua" w:cs="Book Antiqua"/>
          <w:color w:val="000000" w:themeColor="text1"/>
        </w:rPr>
        <w:t>The Project of Scientific Research and Innovative Experiment for College Students in Chongqing Medical University, No. 202215; and the Provincial Project of University Students Innovation and Entrepreneurship Training Program, No. 202210631015.</w:t>
      </w:r>
    </w:p>
    <w:p w14:paraId="0DE3DB4C" w14:textId="77777777" w:rsidR="00A77B3E" w:rsidRPr="00A169E7" w:rsidRDefault="00A77B3E" w:rsidP="008D08DE">
      <w:pPr>
        <w:spacing w:line="360" w:lineRule="auto"/>
        <w:jc w:val="both"/>
        <w:rPr>
          <w:rFonts w:ascii="Book Antiqua" w:hAnsi="Book Antiqua"/>
          <w:color w:val="000000" w:themeColor="text1"/>
        </w:rPr>
      </w:pPr>
    </w:p>
    <w:p w14:paraId="7960BD89"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Corresponding author: Ren-</w:t>
      </w:r>
      <w:proofErr w:type="spellStart"/>
      <w:r w:rsidRPr="00A169E7">
        <w:rPr>
          <w:rFonts w:ascii="Book Antiqua" w:eastAsia="Book Antiqua" w:hAnsi="Book Antiqua" w:cs="Book Antiqua"/>
          <w:b/>
          <w:bCs/>
          <w:color w:val="000000" w:themeColor="text1"/>
        </w:rPr>
        <w:t>Qiang</w:t>
      </w:r>
      <w:proofErr w:type="spellEnd"/>
      <w:r w:rsidRPr="00A169E7">
        <w:rPr>
          <w:rFonts w:ascii="Book Antiqua" w:eastAsia="Book Antiqua" w:hAnsi="Book Antiqua" w:cs="Book Antiqua"/>
          <w:b/>
          <w:bCs/>
          <w:color w:val="000000" w:themeColor="text1"/>
        </w:rPr>
        <w:t xml:space="preserve"> Yu, Doctor, Doctor, </w:t>
      </w:r>
      <w:r w:rsidR="00ED04DE"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 xml:space="preserve">Radiology, the First Affiliated Hospital of Chongqing Medical University, </w:t>
      </w:r>
      <w:proofErr w:type="spellStart"/>
      <w:r w:rsidRPr="00A169E7">
        <w:rPr>
          <w:rFonts w:ascii="Book Antiqua" w:eastAsia="Book Antiqua" w:hAnsi="Book Antiqua" w:cs="Book Antiqua"/>
          <w:color w:val="000000" w:themeColor="text1"/>
        </w:rPr>
        <w:t>Yixueyuan</w:t>
      </w:r>
      <w:proofErr w:type="spellEnd"/>
      <w:r w:rsidRPr="00A169E7">
        <w:rPr>
          <w:rFonts w:ascii="Book Antiqua" w:eastAsia="Book Antiqua" w:hAnsi="Book Antiqua" w:cs="Book Antiqua"/>
          <w:color w:val="000000" w:themeColor="text1"/>
        </w:rPr>
        <w:t xml:space="preserve"> Road, </w:t>
      </w:r>
      <w:proofErr w:type="spellStart"/>
      <w:r w:rsidRPr="00A169E7">
        <w:rPr>
          <w:rFonts w:ascii="Book Antiqua" w:eastAsia="Book Antiqua" w:hAnsi="Book Antiqua" w:cs="Book Antiqua"/>
          <w:color w:val="000000" w:themeColor="text1"/>
        </w:rPr>
        <w:t>Yuzhong</w:t>
      </w:r>
      <w:proofErr w:type="spellEnd"/>
      <w:r w:rsidRPr="00A169E7">
        <w:rPr>
          <w:rFonts w:ascii="Book Antiqua" w:eastAsia="Book Antiqua" w:hAnsi="Book Antiqua" w:cs="Book Antiqua"/>
          <w:color w:val="000000" w:themeColor="text1"/>
        </w:rPr>
        <w:t xml:space="preserve"> District, Chongqing 400016, China. yurenqiang@hospital.cqmu.edu.cn</w:t>
      </w:r>
    </w:p>
    <w:p w14:paraId="0F542330" w14:textId="77777777" w:rsidR="00A77B3E" w:rsidRPr="00A169E7" w:rsidRDefault="00A77B3E" w:rsidP="008D08DE">
      <w:pPr>
        <w:spacing w:line="360" w:lineRule="auto"/>
        <w:jc w:val="both"/>
        <w:rPr>
          <w:rFonts w:ascii="Book Antiqua" w:hAnsi="Book Antiqua"/>
          <w:color w:val="000000" w:themeColor="text1"/>
        </w:rPr>
      </w:pPr>
    </w:p>
    <w:p w14:paraId="29D6AA0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Received: </w:t>
      </w:r>
      <w:r w:rsidRPr="00A169E7">
        <w:rPr>
          <w:rFonts w:ascii="Book Antiqua" w:eastAsia="Book Antiqua" w:hAnsi="Book Antiqua" w:cs="Book Antiqua"/>
          <w:color w:val="000000" w:themeColor="text1"/>
        </w:rPr>
        <w:t>March 31, 2023</w:t>
      </w:r>
    </w:p>
    <w:p w14:paraId="2B44995E"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Revised: </w:t>
      </w:r>
      <w:r w:rsidRPr="00A169E7">
        <w:rPr>
          <w:rFonts w:ascii="Book Antiqua" w:eastAsia="Book Antiqua" w:hAnsi="Book Antiqua" w:cs="Book Antiqua"/>
          <w:color w:val="000000" w:themeColor="text1"/>
        </w:rPr>
        <w:t>May 15, 2023</w:t>
      </w:r>
    </w:p>
    <w:p w14:paraId="01BC7D0D" w14:textId="52549763" w:rsidR="00A77B3E" w:rsidRPr="003A4486"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Accepted: </w:t>
      </w:r>
      <w:ins w:id="5" w:author="Li Ma" w:date="2023-05-25T10:05:00Z">
        <w:r w:rsidR="00A1650D" w:rsidRPr="00A1650D">
          <w:rPr>
            <w:rFonts w:ascii="Book Antiqua" w:eastAsia="Book Antiqua" w:hAnsi="Book Antiqua" w:cs="Book Antiqua"/>
            <w:color w:val="000000" w:themeColor="text1"/>
            <w:rPrChange w:id="6" w:author="Li Ma" w:date="2023-05-25T10:05:00Z">
              <w:rPr>
                <w:rFonts w:ascii="Book Antiqua" w:eastAsia="Book Antiqua" w:hAnsi="Book Antiqua" w:cs="Book Antiqua"/>
                <w:b/>
                <w:bCs/>
                <w:color w:val="000000" w:themeColor="text1"/>
              </w:rPr>
            </w:rPrChange>
          </w:rPr>
          <w:t>May 24, 2023</w:t>
        </w:r>
      </w:ins>
    </w:p>
    <w:p w14:paraId="3715FD4B" w14:textId="49B05148"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Published online: </w:t>
      </w:r>
    </w:p>
    <w:p w14:paraId="61A2E81C" w14:textId="77777777" w:rsidR="00A77B3E" w:rsidRPr="00A169E7" w:rsidRDefault="00A77B3E" w:rsidP="008D08DE">
      <w:pPr>
        <w:spacing w:line="360" w:lineRule="auto"/>
        <w:jc w:val="both"/>
        <w:rPr>
          <w:rFonts w:ascii="Book Antiqua" w:hAnsi="Book Antiqua"/>
          <w:color w:val="000000" w:themeColor="text1"/>
        </w:rPr>
        <w:sectPr w:rsidR="00A77B3E" w:rsidRPr="00A169E7">
          <w:footerReference w:type="default" r:id="rId6"/>
          <w:pgSz w:w="12240" w:h="15840"/>
          <w:pgMar w:top="1440" w:right="1440" w:bottom="1440" w:left="1440" w:header="720" w:footer="720" w:gutter="0"/>
          <w:cols w:space="720"/>
          <w:docGrid w:linePitch="360"/>
        </w:sectPr>
      </w:pPr>
    </w:p>
    <w:p w14:paraId="41AF5E0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lastRenderedPageBreak/>
        <w:t>Abstract</w:t>
      </w:r>
    </w:p>
    <w:p w14:paraId="7FB7F76E"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BACKGROUND</w:t>
      </w:r>
    </w:p>
    <w:p w14:paraId="4F9C2794"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Prior research has demonstrated that the brains of adolescents with depression exhibit distinct structural alterations. However, preliminary studies have documented the pathophysiological changes in certain brain regions, such as the cerebellum, highlighting a need for further research to support the current understanding of this disease.</w:t>
      </w:r>
    </w:p>
    <w:p w14:paraId="34A732E8" w14:textId="77777777" w:rsidR="00A77B3E" w:rsidRPr="00A169E7" w:rsidRDefault="00A77B3E" w:rsidP="008D08DE">
      <w:pPr>
        <w:spacing w:line="360" w:lineRule="auto"/>
        <w:jc w:val="both"/>
        <w:rPr>
          <w:rFonts w:ascii="Book Antiqua" w:hAnsi="Book Antiqua"/>
          <w:color w:val="000000" w:themeColor="text1"/>
        </w:rPr>
      </w:pPr>
    </w:p>
    <w:p w14:paraId="0D58B577"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AIM</w:t>
      </w:r>
    </w:p>
    <w:p w14:paraId="1F365F2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To study brain changes in depressed adolescents.</w:t>
      </w:r>
    </w:p>
    <w:p w14:paraId="03EC9171" w14:textId="77777777" w:rsidR="00A77B3E" w:rsidRPr="00A169E7" w:rsidRDefault="00A77B3E" w:rsidP="008D08DE">
      <w:pPr>
        <w:spacing w:line="360" w:lineRule="auto"/>
        <w:jc w:val="both"/>
        <w:rPr>
          <w:rFonts w:ascii="Book Antiqua" w:hAnsi="Book Antiqua"/>
          <w:color w:val="000000" w:themeColor="text1"/>
        </w:rPr>
      </w:pPr>
    </w:p>
    <w:p w14:paraId="259459B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METHODS</w:t>
      </w:r>
    </w:p>
    <w:p w14:paraId="4742AE2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This study enrolled 34 adolescents with depression and 34 age-, sex-, and education-level-matched healthy control (HC) individuals. Structural and functional alterations were identified when comparing the brains of these two participant groups through voxel-based morphometry and </w:t>
      </w:r>
      <w:bookmarkStart w:id="7" w:name="_Hlk135402192"/>
      <w:r w:rsidRPr="00A169E7">
        <w:rPr>
          <w:rFonts w:ascii="Book Antiqua" w:eastAsia="Book Antiqua" w:hAnsi="Book Antiqua" w:cs="Book Antiqua"/>
          <w:color w:val="000000" w:themeColor="text1"/>
        </w:rPr>
        <w:t>cerebral blood flow</w:t>
      </w:r>
      <w:bookmarkEnd w:id="7"/>
      <w:r w:rsidRPr="00A169E7">
        <w:rPr>
          <w:rFonts w:ascii="Book Antiqua" w:eastAsia="Book Antiqua" w:hAnsi="Book Antiqua" w:cs="Book Antiqua"/>
          <w:color w:val="000000" w:themeColor="text1"/>
        </w:rPr>
        <w:t xml:space="preserve"> (CBF) analysis, respectively. Associations between identified brain alterations and the severity of depressive symptoms were explored through Pearson correlation analyses.</w:t>
      </w:r>
    </w:p>
    <w:p w14:paraId="641EEA00" w14:textId="77777777" w:rsidR="00A77B3E" w:rsidRPr="00A169E7" w:rsidRDefault="00A77B3E" w:rsidP="008D08DE">
      <w:pPr>
        <w:spacing w:line="360" w:lineRule="auto"/>
        <w:jc w:val="both"/>
        <w:rPr>
          <w:rFonts w:ascii="Book Antiqua" w:hAnsi="Book Antiqua"/>
          <w:color w:val="000000" w:themeColor="text1"/>
        </w:rPr>
      </w:pPr>
    </w:p>
    <w:p w14:paraId="1103DCD1"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RESULTS</w:t>
      </w:r>
    </w:p>
    <w:p w14:paraId="5C3AF71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The cerebellum, superior frontal gyrus, cingulate gyrus, pallidum, middle frontal gyrus, angular gyrus, thalamus, precentral gyrus, inferior temporal gyrus, superior temporal gyrus, inferior frontal gyrus, and supplementary motor areas of adolescents with depression showed an increase in brain volume compared to HC individuals. These patients with depression further presented with a pronounced drop in CBF in the left pallidum (group = 98, and peak </w:t>
      </w:r>
      <w:r w:rsidRPr="00A169E7">
        <w:rPr>
          <w:rFonts w:ascii="Book Antiqua" w:eastAsia="Book Antiqua" w:hAnsi="Book Antiqua" w:cs="Book Antiqua"/>
          <w:i/>
          <w:iCs/>
          <w:color w:val="000000" w:themeColor="text1"/>
        </w:rPr>
        <w:t>t</w:t>
      </w:r>
      <w:r w:rsidRPr="00A169E7">
        <w:rPr>
          <w:rFonts w:ascii="Book Antiqua" w:eastAsia="Book Antiqua" w:hAnsi="Book Antiqua" w:cs="Book Antiqua"/>
          <w:color w:val="000000" w:themeColor="text1"/>
        </w:rPr>
        <w:t xml:space="preserve"> = -</w:t>
      </w:r>
      <w:r w:rsidR="0031688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4.4324), together with increased CBF in the right percental gyrus (</w:t>
      </w:r>
      <w:proofErr w:type="spellStart"/>
      <w:r w:rsidRPr="00A169E7">
        <w:rPr>
          <w:rFonts w:ascii="Book Antiqua" w:eastAsia="Book Antiqua" w:hAnsi="Book Antiqua" w:cs="Book Antiqua"/>
          <w:color w:val="000000" w:themeColor="text1"/>
        </w:rPr>
        <w:t>PerCG</w:t>
      </w:r>
      <w:proofErr w:type="spellEnd"/>
      <w:r w:rsidRPr="00A169E7">
        <w:rPr>
          <w:rFonts w:ascii="Book Antiqua" w:eastAsia="Book Antiqua" w:hAnsi="Book Antiqua" w:cs="Book Antiqua"/>
          <w:color w:val="000000" w:themeColor="text1"/>
        </w:rPr>
        <w:t xml:space="preserve">) (group = 90, and peak </w:t>
      </w:r>
      <w:r w:rsidRPr="00A169E7">
        <w:rPr>
          <w:rFonts w:ascii="Book Antiqua" w:eastAsia="Book Antiqua" w:hAnsi="Book Antiqua" w:cs="Book Antiqua"/>
          <w:i/>
          <w:iCs/>
          <w:color w:val="000000" w:themeColor="text1"/>
        </w:rPr>
        <w:t xml:space="preserve">t </w:t>
      </w:r>
      <w:r w:rsidRPr="00A169E7">
        <w:rPr>
          <w:rFonts w:ascii="Book Antiqua" w:eastAsia="Book Antiqua" w:hAnsi="Book Antiqua" w:cs="Book Antiqua"/>
          <w:color w:val="000000" w:themeColor="text1"/>
        </w:rPr>
        <w:t>= 4.5382). In addition, 17-item Hamilton Depression Rating Scale scores were significantly correlated with the increased volume in the opercular portion of the left inferior frontal gyrus (r = -</w:t>
      </w:r>
      <w:r w:rsidR="0031688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 xml:space="preserve">0.5231, </w:t>
      </w:r>
      <w:r w:rsidRPr="00A169E7">
        <w:rPr>
          <w:rFonts w:ascii="Book Antiqua" w:eastAsia="Book Antiqua" w:hAnsi="Book Antiqua" w:cs="Book Antiqua"/>
          <w:i/>
          <w:iCs/>
          <w:color w:val="000000" w:themeColor="text1"/>
        </w:rPr>
        <w:t>P</w:t>
      </w:r>
      <w:r w:rsidR="00316886" w:rsidRPr="00A169E7">
        <w:rPr>
          <w:rFonts w:ascii="Book Antiqua" w:eastAsia="Book Antiqua" w:hAnsi="Book Antiqua" w:cs="Book Antiqua"/>
          <w:color w:val="000000" w:themeColor="text1"/>
        </w:rPr>
        <w:t xml:space="preserve"> &lt; </w:t>
      </w:r>
      <w:r w:rsidRPr="00A169E7">
        <w:rPr>
          <w:rFonts w:ascii="Book Antiqua" w:eastAsia="Book Antiqua" w:hAnsi="Book Antiqua" w:cs="Book Antiqua"/>
          <w:color w:val="000000" w:themeColor="text1"/>
        </w:rPr>
        <w:t>0.01).</w:t>
      </w:r>
    </w:p>
    <w:p w14:paraId="5D264442" w14:textId="77777777" w:rsidR="00A77B3E" w:rsidRPr="00A169E7" w:rsidRDefault="00A77B3E" w:rsidP="008D08DE">
      <w:pPr>
        <w:spacing w:line="360" w:lineRule="auto"/>
        <w:jc w:val="both"/>
        <w:rPr>
          <w:rFonts w:ascii="Book Antiqua" w:hAnsi="Book Antiqua"/>
          <w:color w:val="000000" w:themeColor="text1"/>
        </w:rPr>
      </w:pPr>
    </w:p>
    <w:p w14:paraId="2015917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CONCLUSION</w:t>
      </w:r>
    </w:p>
    <w:p w14:paraId="76793A05"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lastRenderedPageBreak/>
        <w:t xml:space="preserve">The right </w:t>
      </w:r>
      <w:proofErr w:type="spellStart"/>
      <w:r w:rsidRPr="00A169E7">
        <w:rPr>
          <w:rFonts w:ascii="Book Antiqua" w:eastAsia="Book Antiqua" w:hAnsi="Book Antiqua" w:cs="Book Antiqua"/>
          <w:color w:val="000000" w:themeColor="text1"/>
        </w:rPr>
        <w:t>PerCG</w:t>
      </w:r>
      <w:proofErr w:type="spellEnd"/>
      <w:r w:rsidRPr="00A169E7">
        <w:rPr>
          <w:rFonts w:ascii="Book Antiqua" w:eastAsia="Book Antiqua" w:hAnsi="Book Antiqua" w:cs="Book Antiqua"/>
          <w:color w:val="000000" w:themeColor="text1"/>
        </w:rPr>
        <w:t xml:space="preserve"> showed structural and CBF changes, indicating that research on this part of the brain could offer insight into the pathophysiological causes of impaired cognition.</w:t>
      </w:r>
    </w:p>
    <w:p w14:paraId="23B3C4D5" w14:textId="77777777" w:rsidR="00A77B3E" w:rsidRPr="00A169E7" w:rsidRDefault="00A77B3E" w:rsidP="008D08DE">
      <w:pPr>
        <w:spacing w:line="360" w:lineRule="auto"/>
        <w:jc w:val="both"/>
        <w:rPr>
          <w:rFonts w:ascii="Book Antiqua" w:hAnsi="Book Antiqua"/>
          <w:color w:val="000000" w:themeColor="text1"/>
        </w:rPr>
      </w:pPr>
    </w:p>
    <w:p w14:paraId="4292F25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Key Words: </w:t>
      </w:r>
      <w:r w:rsidRPr="00A169E7">
        <w:rPr>
          <w:rFonts w:ascii="Book Antiqua" w:eastAsia="Book Antiqua" w:hAnsi="Book Antiqua" w:cs="Book Antiqua"/>
          <w:color w:val="000000" w:themeColor="text1"/>
        </w:rPr>
        <w:t>Voxel-based morphometry</w:t>
      </w:r>
      <w:r w:rsidR="006103CC"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6103CC" w:rsidRPr="00A169E7">
        <w:rPr>
          <w:rFonts w:ascii="Book Antiqua" w:eastAsia="Book Antiqua" w:hAnsi="Book Antiqua" w:cs="Book Antiqua"/>
          <w:color w:val="000000" w:themeColor="text1"/>
        </w:rPr>
        <w:t xml:space="preserve">Cerebral </w:t>
      </w:r>
      <w:r w:rsidRPr="00A169E7">
        <w:rPr>
          <w:rFonts w:ascii="Book Antiqua" w:eastAsia="Book Antiqua" w:hAnsi="Book Antiqua" w:cs="Book Antiqua"/>
          <w:color w:val="000000" w:themeColor="text1"/>
        </w:rPr>
        <w:t>blood flow</w:t>
      </w:r>
      <w:r w:rsidR="006103CC"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6103CC" w:rsidRPr="00A169E7">
        <w:rPr>
          <w:rFonts w:ascii="Book Antiqua" w:eastAsia="Book Antiqua" w:hAnsi="Book Antiqua" w:cs="Book Antiqua"/>
          <w:color w:val="000000" w:themeColor="text1"/>
        </w:rPr>
        <w:t>Arterial</w:t>
      </w:r>
      <w:r w:rsidRPr="00A169E7">
        <w:rPr>
          <w:rFonts w:ascii="Book Antiqua" w:eastAsia="Book Antiqua" w:hAnsi="Book Antiqua" w:cs="Book Antiqua"/>
          <w:color w:val="000000" w:themeColor="text1"/>
        </w:rPr>
        <w:t xml:space="preserve"> spin labeling</w:t>
      </w:r>
      <w:r w:rsidR="006103CC" w:rsidRPr="00A169E7">
        <w:rPr>
          <w:rFonts w:ascii="Book Antiqua" w:eastAsia="Book Antiqua" w:hAnsi="Book Antiqua" w:cs="Book Antiqua"/>
          <w:color w:val="000000" w:themeColor="text1"/>
        </w:rPr>
        <w:t>; Adolescent; Depression; The</w:t>
      </w:r>
      <w:r w:rsidRPr="00A169E7">
        <w:rPr>
          <w:rFonts w:ascii="Book Antiqua" w:eastAsia="Book Antiqua" w:hAnsi="Book Antiqua" w:cs="Book Antiqua"/>
          <w:color w:val="000000" w:themeColor="text1"/>
        </w:rPr>
        <w:t xml:space="preserve"> right percental gyrus</w:t>
      </w:r>
    </w:p>
    <w:p w14:paraId="1A6736EB" w14:textId="77777777" w:rsidR="00A77B3E" w:rsidRPr="00A169E7" w:rsidRDefault="00A77B3E" w:rsidP="008D08DE">
      <w:pPr>
        <w:spacing w:line="360" w:lineRule="auto"/>
        <w:jc w:val="both"/>
        <w:rPr>
          <w:rFonts w:ascii="Book Antiqua" w:hAnsi="Book Antiqua"/>
          <w:color w:val="000000" w:themeColor="text1"/>
        </w:rPr>
      </w:pPr>
    </w:p>
    <w:p w14:paraId="04B283E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Fu YJ, Liu X, Wang XY, Li X, Dai LQ, Ren WY, Zeng YM, Li ZL, Yu RQ. Ab</w:t>
      </w:r>
      <w:r w:rsidR="006103CC" w:rsidRPr="00A169E7">
        <w:rPr>
          <w:rFonts w:ascii="Book Antiqua" w:eastAsia="Book Antiqua" w:hAnsi="Book Antiqua" w:cs="Book Antiqua"/>
          <w:color w:val="000000" w:themeColor="text1"/>
        </w:rPr>
        <w:t>normal volumetric brain morphometry and cerebral blood flow in adolescents with de</w:t>
      </w:r>
      <w:r w:rsidRPr="00A169E7">
        <w:rPr>
          <w:rFonts w:ascii="Book Antiqua" w:eastAsia="Book Antiqua" w:hAnsi="Book Antiqua" w:cs="Book Antiqua"/>
          <w:color w:val="000000" w:themeColor="text1"/>
        </w:rPr>
        <w:t xml:space="preserve">pression. </w:t>
      </w:r>
      <w:r w:rsidRPr="00A169E7">
        <w:rPr>
          <w:rFonts w:ascii="Book Antiqua" w:eastAsia="Book Antiqua" w:hAnsi="Book Antiqua" w:cs="Book Antiqua"/>
          <w:i/>
          <w:iCs/>
          <w:color w:val="000000" w:themeColor="text1"/>
        </w:rPr>
        <w:t>World J Psychiatry</w:t>
      </w:r>
      <w:r w:rsidRPr="00A169E7">
        <w:rPr>
          <w:rFonts w:ascii="Book Antiqua" w:eastAsia="Book Antiqua" w:hAnsi="Book Antiqua" w:cs="Book Antiqua"/>
          <w:color w:val="000000" w:themeColor="text1"/>
        </w:rPr>
        <w:t xml:space="preserve"> 2023; In press</w:t>
      </w:r>
    </w:p>
    <w:p w14:paraId="4F7B070A" w14:textId="77777777" w:rsidR="00A77B3E" w:rsidRPr="00A169E7" w:rsidRDefault="00A77B3E" w:rsidP="008D08DE">
      <w:pPr>
        <w:spacing w:line="360" w:lineRule="auto"/>
        <w:jc w:val="both"/>
        <w:rPr>
          <w:rFonts w:ascii="Book Antiqua" w:hAnsi="Book Antiqua"/>
          <w:color w:val="000000" w:themeColor="text1"/>
        </w:rPr>
      </w:pPr>
    </w:p>
    <w:p w14:paraId="3DC9E77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Core Tip: </w:t>
      </w:r>
      <w:r w:rsidRPr="00A169E7">
        <w:rPr>
          <w:rFonts w:ascii="Book Antiqua" w:eastAsia="Book Antiqua" w:hAnsi="Book Antiqua" w:cs="Book Antiqua"/>
          <w:color w:val="000000" w:themeColor="text1"/>
        </w:rPr>
        <w:t>In this study, we first combined cerebral blood flow (CBF) and voxel-based morphometry (VBM) to study brain alterations in adolescent depression. We also found that the brain function (CBF) changes were mainly in the left pallidum and right precentral gyrus. Meanwhile, we detected alterations in the cerebellum. Our finding about a wide range of brain structure (VBM) changes in adolescent depression contributes to better treatment and prevention strategies for depression.</w:t>
      </w:r>
    </w:p>
    <w:p w14:paraId="05C1C276" w14:textId="77777777" w:rsidR="00A77B3E" w:rsidRPr="00A169E7" w:rsidRDefault="00A77B3E" w:rsidP="008D08DE">
      <w:pPr>
        <w:spacing w:line="360" w:lineRule="auto"/>
        <w:jc w:val="both"/>
        <w:rPr>
          <w:rFonts w:ascii="Book Antiqua" w:hAnsi="Book Antiqua"/>
          <w:color w:val="000000" w:themeColor="text1"/>
        </w:rPr>
      </w:pPr>
    </w:p>
    <w:p w14:paraId="754DD08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INTRODUCTION</w:t>
      </w:r>
    </w:p>
    <w:p w14:paraId="4544C213" w14:textId="5116B51C"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Adolescents suffer from high rates of depression that contribute to adverse outcomes, including academic difficulties, substance abuse, behavioral issues, parental conflict, impaired peer interactions, and </w:t>
      </w:r>
      <w:proofErr w:type="gramStart"/>
      <w:r w:rsidRPr="00A169E7">
        <w:rPr>
          <w:rFonts w:ascii="Book Antiqua" w:eastAsia="Book Antiqua" w:hAnsi="Book Antiqua" w:cs="Book Antiqua"/>
          <w:color w:val="000000" w:themeColor="text1"/>
        </w:rPr>
        <w:t>suicidality</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1-3]</w:t>
      </w:r>
      <w:r w:rsidRPr="00A169E7">
        <w:rPr>
          <w:rFonts w:ascii="Book Antiqua" w:eastAsia="Book Antiqua" w:hAnsi="Book Antiqua" w:cs="Book Antiqua"/>
          <w:color w:val="000000" w:themeColor="text1"/>
        </w:rPr>
        <w:t>. Depression rates are exceptionally high among children in middle school, with an incidence of up to 24.3</w:t>
      </w:r>
      <w:proofErr w:type="gramStart"/>
      <w:r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4]</w:t>
      </w:r>
      <w:r w:rsidRPr="00A169E7">
        <w:rPr>
          <w:rFonts w:ascii="Book Antiqua" w:eastAsia="Book Antiqua" w:hAnsi="Book Antiqua" w:cs="Book Antiqua"/>
          <w:color w:val="000000" w:themeColor="text1"/>
        </w:rPr>
        <w:t>. Clinical symptoms of depression include feelings of sadness, hopelessness, cognitive impairments, and reductions in motivation and pleasure. Overcoming depression can be particularly challenging among adolescents, with treatment failing to have any pronounced effect in 30</w:t>
      </w:r>
      <w:r w:rsidR="002C3584"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-50% of </w:t>
      </w:r>
      <w:proofErr w:type="gramStart"/>
      <w:r w:rsidRPr="00A169E7">
        <w:rPr>
          <w:rFonts w:ascii="Book Antiqua" w:eastAsia="Book Antiqua" w:hAnsi="Book Antiqua" w:cs="Book Antiqua"/>
          <w:color w:val="000000" w:themeColor="text1"/>
        </w:rPr>
        <w:t>cases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5]</w:t>
      </w:r>
      <w:r w:rsidRPr="00A169E7">
        <w:rPr>
          <w:rFonts w:ascii="Book Antiqua" w:eastAsia="Book Antiqua" w:hAnsi="Book Antiqua" w:cs="Book Antiqua"/>
          <w:color w:val="000000" w:themeColor="text1"/>
        </w:rPr>
        <w:t xml:space="preserve">. Recurrence rates are also very </w:t>
      </w:r>
      <w:proofErr w:type="gramStart"/>
      <w:r w:rsidRPr="00A169E7">
        <w:rPr>
          <w:rFonts w:ascii="Book Antiqua" w:eastAsia="Book Antiqua" w:hAnsi="Book Antiqua" w:cs="Book Antiqua"/>
          <w:color w:val="000000" w:themeColor="text1"/>
        </w:rPr>
        <w:t>high</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6]</w:t>
      </w:r>
      <w:r w:rsidRPr="00A169E7">
        <w:rPr>
          <w:rFonts w:ascii="Book Antiqua" w:eastAsia="Book Antiqua" w:hAnsi="Book Antiqua" w:cs="Book Antiqua"/>
          <w:color w:val="000000" w:themeColor="text1"/>
        </w:rPr>
        <w:t>, with most adolescents experiencing relapses multiple times in adulthood</w:t>
      </w:r>
      <w:r w:rsidRPr="00A169E7">
        <w:rPr>
          <w:rFonts w:ascii="Book Antiqua" w:eastAsia="Book Antiqua" w:hAnsi="Book Antiqua" w:cs="Book Antiqua"/>
          <w:color w:val="000000" w:themeColor="text1"/>
          <w:vertAlign w:val="superscript"/>
        </w:rPr>
        <w:t>[7,8]</w:t>
      </w:r>
      <w:r w:rsidRPr="00A169E7">
        <w:rPr>
          <w:rFonts w:ascii="Book Antiqua" w:eastAsia="Book Antiqua" w:hAnsi="Book Antiqua" w:cs="Book Antiqua"/>
          <w:color w:val="000000" w:themeColor="text1"/>
        </w:rPr>
        <w:t xml:space="preserve">. Adolescence is also a critical period for brain </w:t>
      </w:r>
      <w:proofErr w:type="gramStart"/>
      <w:r w:rsidRPr="00A169E7">
        <w:rPr>
          <w:rFonts w:ascii="Book Antiqua" w:eastAsia="Book Antiqua" w:hAnsi="Book Antiqua" w:cs="Book Antiqua"/>
          <w:color w:val="000000" w:themeColor="text1"/>
        </w:rPr>
        <w:t>growth</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9]</w:t>
      </w:r>
      <w:r w:rsidRPr="00A169E7">
        <w:rPr>
          <w:rFonts w:ascii="Book Antiqua" w:eastAsia="Book Antiqua" w:hAnsi="Book Antiqua" w:cs="Book Antiqua"/>
          <w:color w:val="000000" w:themeColor="text1"/>
        </w:rPr>
        <w:t>, and this disease can have a profound negative impact on such development</w:t>
      </w:r>
      <w:r w:rsidRPr="00A169E7">
        <w:rPr>
          <w:rFonts w:ascii="Book Antiqua" w:eastAsia="Book Antiqua" w:hAnsi="Book Antiqua" w:cs="Book Antiqua"/>
          <w:color w:val="000000" w:themeColor="text1"/>
          <w:vertAlign w:val="superscript"/>
        </w:rPr>
        <w:t>[10]</w:t>
      </w:r>
      <w:r w:rsidRPr="00A169E7">
        <w:rPr>
          <w:rFonts w:ascii="Book Antiqua" w:eastAsia="Book Antiqua" w:hAnsi="Book Antiqua" w:cs="Book Antiqua"/>
          <w:color w:val="000000" w:themeColor="text1"/>
        </w:rPr>
        <w:t xml:space="preserve">. Despite this fact, many studies have focused on the mental health of adults rather than exploring outcomes in vulnerable adolescent </w:t>
      </w:r>
      <w:proofErr w:type="gramStart"/>
      <w:r w:rsidRPr="00A169E7">
        <w:rPr>
          <w:rFonts w:ascii="Book Antiqua" w:eastAsia="Book Antiqua" w:hAnsi="Book Antiqua" w:cs="Book Antiqua"/>
          <w:color w:val="000000" w:themeColor="text1"/>
        </w:rPr>
        <w:t>populations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11,12]</w:t>
      </w:r>
      <w:r w:rsidRPr="00A169E7">
        <w:rPr>
          <w:rFonts w:ascii="Book Antiqua" w:eastAsia="Book Antiqua" w:hAnsi="Book Antiqua" w:cs="Book Antiqua"/>
          <w:color w:val="000000" w:themeColor="text1"/>
        </w:rPr>
        <w:t xml:space="preserve">. As a </w:t>
      </w:r>
      <w:r w:rsidRPr="00A169E7">
        <w:rPr>
          <w:rFonts w:ascii="Book Antiqua" w:eastAsia="Book Antiqua" w:hAnsi="Book Antiqua" w:cs="Book Antiqua"/>
          <w:color w:val="000000" w:themeColor="text1"/>
        </w:rPr>
        <w:lastRenderedPageBreak/>
        <w:t>result, there is an urgent need for in-depth neurobiological research that investigates the pathophysiology of depression to develop effective treatments that can help free adolescents from the symptoms of this debilitating condition.</w:t>
      </w:r>
    </w:p>
    <w:p w14:paraId="79D62B3D"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The results of imaging studies suggest that adolescents suffering from depression exhibit severe structural changes within their </w:t>
      </w:r>
      <w:proofErr w:type="gramStart"/>
      <w:r w:rsidRPr="00A169E7">
        <w:rPr>
          <w:rFonts w:ascii="Book Antiqua" w:eastAsia="Book Antiqua" w:hAnsi="Book Antiqua" w:cs="Book Antiqua"/>
          <w:color w:val="000000" w:themeColor="text1"/>
        </w:rPr>
        <w:t>brains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13-15]</w:t>
      </w:r>
      <w:r w:rsidRPr="00A169E7">
        <w:rPr>
          <w:rFonts w:ascii="Book Antiqua" w:eastAsia="Book Antiqua" w:hAnsi="Book Antiqua" w:cs="Book Antiqua"/>
          <w:color w:val="000000" w:themeColor="text1"/>
        </w:rPr>
        <w:t xml:space="preserve">. However, these reported findings have been inconsistent with some studies documenting the thinning of brain </w:t>
      </w:r>
      <w:proofErr w:type="gramStart"/>
      <w:r w:rsidRPr="00A169E7">
        <w:rPr>
          <w:rFonts w:ascii="Book Antiqua" w:eastAsia="Book Antiqua" w:hAnsi="Book Antiqua" w:cs="Book Antiqua"/>
          <w:color w:val="000000" w:themeColor="text1"/>
        </w:rPr>
        <w:t>regions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16]</w:t>
      </w:r>
      <w:r w:rsidRPr="00A169E7">
        <w:rPr>
          <w:rFonts w:ascii="Book Antiqua" w:eastAsia="Book Antiqua" w:hAnsi="Book Antiqua" w:cs="Book Antiqua"/>
          <w:color w:val="000000" w:themeColor="text1"/>
        </w:rPr>
        <w:t>, whereas others note the thickening of certain areas</w:t>
      </w:r>
      <w:r w:rsidRPr="00A169E7">
        <w:rPr>
          <w:rFonts w:ascii="Book Antiqua" w:eastAsia="Book Antiqua" w:hAnsi="Book Antiqua" w:cs="Book Antiqua"/>
          <w:color w:val="000000" w:themeColor="text1"/>
          <w:vertAlign w:val="superscript"/>
        </w:rPr>
        <w:t>[17]</w:t>
      </w:r>
      <w:r w:rsidRPr="00A169E7">
        <w:rPr>
          <w:rFonts w:ascii="Book Antiqua" w:eastAsia="Book Antiqua" w:hAnsi="Book Antiqua" w:cs="Book Antiqua"/>
          <w:color w:val="000000" w:themeColor="text1"/>
        </w:rPr>
        <w:t xml:space="preserve">. These inconsistencies may result from a range of patient-specific confounding factors or pharmacological treatment effects. While cerebellar dysfunction has been documented in many disease </w:t>
      </w:r>
      <w:proofErr w:type="gramStart"/>
      <w:r w:rsidRPr="00A169E7">
        <w:rPr>
          <w:rFonts w:ascii="Book Antiqua" w:eastAsia="Book Antiqua" w:hAnsi="Book Antiqua" w:cs="Book Antiqua"/>
          <w:color w:val="000000" w:themeColor="text1"/>
        </w:rPr>
        <w:t>states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18]</w:t>
      </w:r>
      <w:r w:rsidRPr="00A169E7">
        <w:rPr>
          <w:rFonts w:ascii="Book Antiqua" w:eastAsia="Book Antiqua" w:hAnsi="Book Antiqua" w:cs="Book Antiqua"/>
          <w:color w:val="000000" w:themeColor="text1"/>
        </w:rPr>
        <w:t>, changes in the cerebellum in depression remain overlooked mainly</w:t>
      </w:r>
      <w:r w:rsidRPr="00A169E7">
        <w:rPr>
          <w:rFonts w:ascii="Book Antiqua" w:eastAsia="Book Antiqua" w:hAnsi="Book Antiqua" w:cs="Book Antiqua"/>
          <w:color w:val="000000" w:themeColor="text1"/>
          <w:vertAlign w:val="superscript"/>
        </w:rPr>
        <w:t>[19]</w:t>
      </w:r>
      <w:r w:rsidRPr="00A169E7">
        <w:rPr>
          <w:rFonts w:ascii="Book Antiqua" w:eastAsia="Book Antiqua" w:hAnsi="Book Antiqua" w:cs="Book Antiqua"/>
          <w:color w:val="000000" w:themeColor="text1"/>
        </w:rPr>
        <w:t xml:space="preserve">. Recent research supports the cerebellum's function in the processing of emotion and its widely recognized role in the context of motor </w:t>
      </w:r>
      <w:proofErr w:type="gramStart"/>
      <w:r w:rsidRPr="00A169E7">
        <w:rPr>
          <w:rFonts w:ascii="Book Antiqua" w:eastAsia="Book Antiqua" w:hAnsi="Book Antiqua" w:cs="Book Antiqua"/>
          <w:color w:val="000000" w:themeColor="text1"/>
        </w:rPr>
        <w:t>control</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20]</w:t>
      </w:r>
      <w:r w:rsidRPr="00A169E7">
        <w:rPr>
          <w:rFonts w:ascii="Book Antiqua" w:eastAsia="Book Antiqua" w:hAnsi="Book Antiqua" w:cs="Book Antiqua"/>
          <w:color w:val="000000" w:themeColor="text1"/>
        </w:rPr>
        <w:t xml:space="preserve">. Reductions in the gray matter volume in the cerebellum and anterior cerebellar vermis have been documented among adults with </w:t>
      </w:r>
      <w:proofErr w:type="gramStart"/>
      <w:r w:rsidRPr="00A169E7">
        <w:rPr>
          <w:rFonts w:ascii="Book Antiqua" w:eastAsia="Book Antiqua" w:hAnsi="Book Antiqua" w:cs="Book Antiqua"/>
          <w:color w:val="000000" w:themeColor="text1"/>
        </w:rPr>
        <w:t>depression</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21]</w:t>
      </w:r>
      <w:r w:rsidRPr="00A169E7">
        <w:rPr>
          <w:rFonts w:ascii="Book Antiqua" w:eastAsia="Book Antiqua" w:hAnsi="Book Antiqua" w:cs="Book Antiqua"/>
          <w:color w:val="000000" w:themeColor="text1"/>
        </w:rPr>
        <w:t>, and some evidence suggests the ability of cerebellar neurons to regulate depression-like behavioral development actively</w:t>
      </w:r>
      <w:r w:rsidRPr="00A169E7">
        <w:rPr>
          <w:rFonts w:ascii="Book Antiqua" w:eastAsia="Book Antiqua" w:hAnsi="Book Antiqua" w:cs="Book Antiqua"/>
          <w:color w:val="000000" w:themeColor="text1"/>
          <w:vertAlign w:val="superscript"/>
        </w:rPr>
        <w:t>[22]</w:t>
      </w:r>
      <w:r w:rsidRPr="00A169E7">
        <w:rPr>
          <w:rFonts w:ascii="Book Antiqua" w:eastAsia="Book Antiqua" w:hAnsi="Book Antiqua" w:cs="Book Antiqua"/>
          <w:color w:val="000000" w:themeColor="text1"/>
        </w:rPr>
        <w:t>.</w:t>
      </w:r>
    </w:p>
    <w:p w14:paraId="2845C949" w14:textId="37C435A2"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Given the poorly understood nature of the pathophysiological basis for depression among adolescents, efforts to detect and clarify morphological alterations associated with functional changes provide an opportunity to define these underlying pathogenic processes better. In a previous publication, we used </w:t>
      </w:r>
      <w:r w:rsidR="002C3584" w:rsidRPr="00A169E7">
        <w:rPr>
          <w:rFonts w:ascii="Book Antiqua" w:eastAsia="Book Antiqua" w:hAnsi="Book Antiqua" w:cs="Book Antiqua"/>
          <w:color w:val="000000" w:themeColor="text1"/>
        </w:rPr>
        <w:t>cerebral blood flow (CBF)</w:t>
      </w:r>
      <w:r w:rsidRPr="00A169E7">
        <w:rPr>
          <w:rFonts w:ascii="Book Antiqua" w:eastAsia="Book Antiqua" w:hAnsi="Book Antiqua" w:cs="Book Antiqua"/>
          <w:color w:val="000000" w:themeColor="text1"/>
        </w:rPr>
        <w:t xml:space="preserve"> to assess </w:t>
      </w:r>
      <w:r w:rsidR="00DA7F3E" w:rsidRPr="00A169E7">
        <w:rPr>
          <w:rFonts w:ascii="Book Antiqua" w:eastAsia="Book Antiqua" w:hAnsi="Book Antiqua" w:cs="Book Antiqua"/>
          <w:color w:val="000000" w:themeColor="text1"/>
        </w:rPr>
        <w:t xml:space="preserve">Major Depressive </w:t>
      </w:r>
      <w:proofErr w:type="gramStart"/>
      <w:r w:rsidR="00DA7F3E" w:rsidRPr="00A169E7">
        <w:rPr>
          <w:rFonts w:ascii="Book Antiqua" w:eastAsia="Book Antiqua" w:hAnsi="Book Antiqua" w:cs="Book Antiqua"/>
          <w:color w:val="000000" w:themeColor="text1"/>
        </w:rPr>
        <w:t>Disorder</w:t>
      </w:r>
      <w:r w:rsidR="00DA7F3E" w:rsidRPr="00A169E7">
        <w:rPr>
          <w:rFonts w:ascii="SimSun" w:eastAsia="SimSun" w:hAnsi="SimSun" w:cs="SimSun" w:hint="eastAsia"/>
          <w:color w:val="000000" w:themeColor="text1"/>
          <w:lang w:eastAsia="zh-CN"/>
        </w:rPr>
        <w:t>(</w:t>
      </w:r>
      <w:proofErr w:type="gramEnd"/>
      <w:r w:rsidRPr="00A169E7">
        <w:rPr>
          <w:rFonts w:ascii="Book Antiqua" w:eastAsia="Book Antiqua" w:hAnsi="Book Antiqua" w:cs="Book Antiqua"/>
          <w:color w:val="000000" w:themeColor="text1"/>
        </w:rPr>
        <w:t>MDD</w:t>
      </w:r>
      <w:r w:rsidR="00DA7F3E"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in adolescents and reported CBF alterations after treatment</w:t>
      </w:r>
      <w:r w:rsidRPr="00A169E7">
        <w:rPr>
          <w:rFonts w:ascii="Book Antiqua" w:eastAsia="Book Antiqua" w:hAnsi="Book Antiqua" w:cs="Book Antiqua"/>
          <w:color w:val="000000" w:themeColor="text1"/>
          <w:vertAlign w:val="superscript"/>
        </w:rPr>
        <w:t>[22]</w:t>
      </w:r>
      <w:r w:rsidRPr="00A169E7">
        <w:rPr>
          <w:rFonts w:ascii="Book Antiqua" w:eastAsia="Book Antiqua" w:hAnsi="Book Antiqua" w:cs="Book Antiqua"/>
          <w:color w:val="000000" w:themeColor="text1"/>
        </w:rPr>
        <w:t xml:space="preserve">. Voxel-based morphometry (VBM) is a technique that is frequently applied to detect structural changes within the </w:t>
      </w:r>
      <w:proofErr w:type="gramStart"/>
      <w:r w:rsidRPr="00A169E7">
        <w:rPr>
          <w:rFonts w:ascii="Book Antiqua" w:eastAsia="Book Antiqua" w:hAnsi="Book Antiqua" w:cs="Book Antiqua"/>
          <w:color w:val="000000" w:themeColor="text1"/>
        </w:rPr>
        <w:t>brain</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23]</w:t>
      </w:r>
      <w:r w:rsidRPr="00A169E7">
        <w:rPr>
          <w:rFonts w:ascii="Book Antiqua" w:eastAsia="Book Antiqua" w:hAnsi="Book Antiqua" w:cs="Book Antiqua"/>
          <w:color w:val="000000" w:themeColor="text1"/>
        </w:rPr>
        <w:t xml:space="preserve">, allowing for the voxel-by-voxel classification of brain volumes in different regions to enable the systematic, reproducible comparison of regions among multiple individuals more effectively than the traditional region of interest (ROI)-based strategies. VBM can assess anatomical differences throughout the brain with a short execution </w:t>
      </w:r>
      <w:proofErr w:type="gramStart"/>
      <w:r w:rsidRPr="00A169E7">
        <w:rPr>
          <w:rFonts w:ascii="Book Antiqua" w:eastAsia="Book Antiqua" w:hAnsi="Book Antiqua" w:cs="Book Antiqua"/>
          <w:color w:val="000000" w:themeColor="text1"/>
        </w:rPr>
        <w:t>time</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23,24]</w:t>
      </w:r>
      <w:r w:rsidRPr="00A169E7">
        <w:rPr>
          <w:rFonts w:ascii="Book Antiqua" w:eastAsia="Book Antiqua" w:hAnsi="Book Antiqua" w:cs="Book Antiqua"/>
          <w:color w:val="000000" w:themeColor="text1"/>
        </w:rPr>
        <w:t xml:space="preserve"> and is widely used in studies of alterations in depressed brains</w:t>
      </w:r>
      <w:r w:rsidRPr="00A169E7">
        <w:rPr>
          <w:rFonts w:ascii="Book Antiqua" w:eastAsia="Book Antiqua" w:hAnsi="Book Antiqua" w:cs="Book Antiqua"/>
          <w:color w:val="000000" w:themeColor="text1"/>
          <w:vertAlign w:val="superscript"/>
        </w:rPr>
        <w:t>[25-27]</w:t>
      </w:r>
      <w:r w:rsidRPr="00A169E7">
        <w:rPr>
          <w:rFonts w:ascii="Book Antiqua" w:eastAsia="Book Antiqua" w:hAnsi="Book Antiqua" w:cs="Book Antiqua"/>
          <w:color w:val="000000" w:themeColor="text1"/>
        </w:rPr>
        <w:t xml:space="preserve">. Still, there are also conflicting and heterogeneous results reported by VBM and </w:t>
      </w:r>
      <w:r w:rsidR="002C3584" w:rsidRPr="00A169E7">
        <w:rPr>
          <w:rFonts w:ascii="Book Antiqua" w:eastAsia="Book Antiqua" w:hAnsi="Book Antiqua" w:cs="Book Antiqua"/>
          <w:color w:val="000000" w:themeColor="text1"/>
        </w:rPr>
        <w:t xml:space="preserve">magnetic resonance imaging (MRI) </w:t>
      </w:r>
      <w:r w:rsidRPr="00A169E7">
        <w:rPr>
          <w:rFonts w:ascii="Book Antiqua" w:eastAsia="Book Antiqua" w:hAnsi="Book Antiqua" w:cs="Book Antiqua"/>
          <w:color w:val="000000" w:themeColor="text1"/>
        </w:rPr>
        <w:t xml:space="preserve">whole brain </w:t>
      </w:r>
      <w:proofErr w:type="gramStart"/>
      <w:r w:rsidRPr="00A169E7">
        <w:rPr>
          <w:rFonts w:ascii="Book Antiqua" w:eastAsia="Book Antiqua" w:hAnsi="Book Antiqua" w:cs="Book Antiqua"/>
          <w:color w:val="000000" w:themeColor="text1"/>
        </w:rPr>
        <w:t>analysis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16,17]</w:t>
      </w:r>
      <w:r w:rsidRPr="00A169E7">
        <w:rPr>
          <w:rFonts w:ascii="Book Antiqua" w:eastAsia="Book Antiqua" w:hAnsi="Book Antiqua" w:cs="Book Antiqua"/>
          <w:color w:val="000000" w:themeColor="text1"/>
        </w:rPr>
        <w:t xml:space="preserve">. These examples encourage the further development of VBM in MDD investigations. CBF can also be detected noninvasively and quantitatively through </w:t>
      </w:r>
      <w:r w:rsidRPr="00A169E7">
        <w:rPr>
          <w:rFonts w:ascii="Book Antiqua" w:eastAsia="Book Antiqua" w:hAnsi="Book Antiqua" w:cs="Book Antiqua"/>
          <w:color w:val="000000" w:themeColor="text1"/>
        </w:rPr>
        <w:lastRenderedPageBreak/>
        <w:t xml:space="preserve">arterial spin labeling (ASL), in which arterial blood magnetic labeling is leveraged as an endogenous </w:t>
      </w:r>
      <w:proofErr w:type="gramStart"/>
      <w:r w:rsidRPr="00A169E7">
        <w:rPr>
          <w:rFonts w:ascii="Book Antiqua" w:eastAsia="Book Antiqua" w:hAnsi="Book Antiqua" w:cs="Book Antiqua"/>
          <w:color w:val="000000" w:themeColor="text1"/>
        </w:rPr>
        <w:t>tracer</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28]</w:t>
      </w:r>
      <w:r w:rsidRPr="00A169E7">
        <w:rPr>
          <w:rFonts w:ascii="Book Antiqua" w:eastAsia="Book Antiqua" w:hAnsi="Book Antiqua" w:cs="Book Antiqua"/>
          <w:color w:val="000000" w:themeColor="text1"/>
        </w:rPr>
        <w:t xml:space="preserve">. Investigations have utilized VBM and voxel-based pathophysiology to analyze </w:t>
      </w:r>
      <w:proofErr w:type="gramStart"/>
      <w:r w:rsidRPr="00A169E7">
        <w:rPr>
          <w:rFonts w:ascii="Book Antiqua" w:eastAsia="Book Antiqua" w:hAnsi="Book Antiqua" w:cs="Book Antiqua"/>
          <w:color w:val="000000" w:themeColor="text1"/>
        </w:rPr>
        <w:t>MDD</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29]</w:t>
      </w:r>
      <w:r w:rsidRPr="00A169E7">
        <w:rPr>
          <w:rFonts w:ascii="Book Antiqua" w:eastAsia="Book Antiqua" w:hAnsi="Book Antiqua" w:cs="Book Antiqua"/>
          <w:color w:val="000000" w:themeColor="text1"/>
        </w:rPr>
        <w:t xml:space="preserve">. Because structural alterations are usually accompanied by functional </w:t>
      </w:r>
      <w:proofErr w:type="gramStart"/>
      <w:r w:rsidRPr="00A169E7">
        <w:rPr>
          <w:rFonts w:ascii="Book Antiqua" w:eastAsia="Book Antiqua" w:hAnsi="Book Antiqua" w:cs="Book Antiqua"/>
          <w:color w:val="000000" w:themeColor="text1"/>
        </w:rPr>
        <w:t>abnormalities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30,31]</w:t>
      </w:r>
      <w:r w:rsidRPr="00A169E7">
        <w:rPr>
          <w:rFonts w:ascii="Book Antiqua" w:eastAsia="Book Antiqua" w:hAnsi="Book Antiqua" w:cs="Book Antiqua"/>
          <w:color w:val="000000" w:themeColor="text1"/>
        </w:rPr>
        <w:t xml:space="preserve">, we decided to extend our study approach to incorporate VBM with CBF. The current study's findings are consistent with the high repetitive rate of change obtained so far regarding </w:t>
      </w:r>
      <w:proofErr w:type="gramStart"/>
      <w:r w:rsidRPr="00A169E7">
        <w:rPr>
          <w:rFonts w:ascii="Book Antiqua" w:eastAsia="Book Antiqua" w:hAnsi="Book Antiqua" w:cs="Book Antiqua"/>
          <w:color w:val="000000" w:themeColor="text1"/>
        </w:rPr>
        <w:t>depression</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32-34]</w:t>
      </w:r>
      <w:r w:rsidRPr="00A169E7">
        <w:rPr>
          <w:rFonts w:ascii="Book Antiqua" w:eastAsia="Book Antiqua" w:hAnsi="Book Antiqua" w:cs="Book Antiqua"/>
          <w:color w:val="000000" w:themeColor="text1"/>
        </w:rPr>
        <w:t xml:space="preserve">. The cerebellum's role in depressive symptoms was confirmed in a recent </w:t>
      </w:r>
      <w:proofErr w:type="gramStart"/>
      <w:r w:rsidRPr="00A169E7">
        <w:rPr>
          <w:rFonts w:ascii="Book Antiqua" w:eastAsia="Book Antiqua" w:hAnsi="Book Antiqua" w:cs="Book Antiqua"/>
          <w:color w:val="000000" w:themeColor="text1"/>
        </w:rPr>
        <w:t>study</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35]</w:t>
      </w:r>
      <w:r w:rsidRPr="00A169E7">
        <w:rPr>
          <w:rFonts w:ascii="Book Antiqua" w:eastAsia="Book Antiqua" w:hAnsi="Book Antiqua" w:cs="Book Antiqua"/>
          <w:color w:val="000000" w:themeColor="text1"/>
        </w:rPr>
        <w:t>, and elevated pallidum CBF was also detected in patients with mild traumatic brain injury that may lead to cognitive decline</w:t>
      </w:r>
      <w:r w:rsidRPr="00A169E7">
        <w:rPr>
          <w:rFonts w:ascii="Book Antiqua" w:eastAsia="Book Antiqua" w:hAnsi="Book Antiqua" w:cs="Book Antiqua"/>
          <w:color w:val="000000" w:themeColor="text1"/>
          <w:vertAlign w:val="superscript"/>
        </w:rPr>
        <w:t>[36]</w:t>
      </w:r>
      <w:r w:rsidRPr="00A169E7">
        <w:rPr>
          <w:rFonts w:ascii="Book Antiqua" w:eastAsia="Book Antiqua" w:hAnsi="Book Antiqua" w:cs="Book Antiqua"/>
          <w:color w:val="000000" w:themeColor="text1"/>
        </w:rPr>
        <w:t>. These repeats suggest a potential association between the changes we detected using VBM combined with CBF and MDD dysfunction. Accordingly, in the present study, VBM and CBF strategies were used to evaluate changes in the brains of adolescents with depression.</w:t>
      </w:r>
    </w:p>
    <w:p w14:paraId="1847AE65"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Regular examinations of a broader range of brain regions are required to understand the pathophysiology of depression in adolescents properly, and unmedicated young people diagnosed with first-episode depression are the perfect model for studies of disease-related brain alterations. For the present analysis, these patients were thus the primary subjects of interest in hopes of detecting previously unrecognized yet clinically significant abnormalities present in depressed adolescents that have yet to undergo pharmacological treatment. These approaches offer a promising means of exploring the pathophysiology of adolescent depression while also validating and expanding upon previously published </w:t>
      </w:r>
      <w:proofErr w:type="gramStart"/>
      <w:r w:rsidRPr="00A169E7">
        <w:rPr>
          <w:rFonts w:ascii="Book Antiqua" w:eastAsia="Book Antiqua" w:hAnsi="Book Antiqua" w:cs="Book Antiqua"/>
          <w:color w:val="000000" w:themeColor="text1"/>
        </w:rPr>
        <w:t>results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37]</w:t>
      </w:r>
      <w:r w:rsidRPr="00A169E7">
        <w:rPr>
          <w:rFonts w:ascii="Book Antiqua" w:eastAsia="Book Antiqua" w:hAnsi="Book Antiqua" w:cs="Book Antiqua"/>
          <w:color w:val="000000" w:themeColor="text1"/>
        </w:rPr>
        <w:t>.</w:t>
      </w:r>
    </w:p>
    <w:p w14:paraId="10FA0700"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Through the application of VBM and CBF techniques, a series of complex structural and functional alterations were documented within the brains of adolescent patients with depression compared to a healthy control (HC) population. The cerebellum was expected to undergo alterations because of its crucial involvement in developmental processes, and depression-related structural and functional changes were anticipated to coincide in several brain regions. These were the two primary outcomes that were expected from the present research.</w:t>
      </w:r>
    </w:p>
    <w:p w14:paraId="62EB4837" w14:textId="77777777" w:rsidR="00892EDF" w:rsidRPr="00A169E7" w:rsidRDefault="00892EDF" w:rsidP="008D08DE">
      <w:pPr>
        <w:spacing w:line="360" w:lineRule="auto"/>
        <w:ind w:firstLine="480"/>
        <w:jc w:val="both"/>
        <w:rPr>
          <w:rFonts w:ascii="Book Antiqua" w:hAnsi="Book Antiqua"/>
          <w:color w:val="000000" w:themeColor="text1"/>
        </w:rPr>
      </w:pPr>
    </w:p>
    <w:p w14:paraId="773E4F2D"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MATERIALS AND METHODS</w:t>
      </w:r>
    </w:p>
    <w:p w14:paraId="2C707273"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lastRenderedPageBreak/>
        <w:t>Participants</w:t>
      </w:r>
    </w:p>
    <w:p w14:paraId="70E37E6A" w14:textId="62D4481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From August 2020 to July 2022, adolescents with depression were recruited from the Department of Psychiatry at Chongqing Medical University's First Affiliated Hospital. The Mini International Neuropsychiatric Interview for Children and Adolescents (MINI-KID) was used by senior psychiatrists to confirm the diagnosis of depression in all cases, and symptom severity was assessed with the 17-item Hamilton Depression Rating Scale (HAMD-17). Patients eligible for study participation were individuals of Han ethnicity who were right-handed, exhibited a HAMD score ≥ 17, had no history of antidepressant treatment, were experiencing first-episode depression, had no history of psychotropic drug use, and had no history of anesthetic or sedative, or analgesic drug use within 1 </w:t>
      </w:r>
      <w:proofErr w:type="spellStart"/>
      <w:r w:rsidRPr="00A169E7">
        <w:rPr>
          <w:rFonts w:ascii="Book Antiqua" w:eastAsia="Book Antiqua" w:hAnsi="Book Antiqua" w:cs="Book Antiqua"/>
          <w:color w:val="000000" w:themeColor="text1"/>
        </w:rPr>
        <w:t>mo</w:t>
      </w:r>
      <w:proofErr w:type="spellEnd"/>
      <w:r w:rsidRPr="00A169E7">
        <w:rPr>
          <w:rFonts w:ascii="Book Antiqua" w:eastAsia="Book Antiqua" w:hAnsi="Book Antiqua" w:cs="Book Antiqua"/>
          <w:color w:val="000000" w:themeColor="text1"/>
        </w:rPr>
        <w:t xml:space="preserve"> before the study initiation. Patients were excluded if they had a history of prior mental health conditions, including schizophrenia or bipolar disorder, a history of drug abuse or dependence, exhibited MRI contraindications, or had been diagnosed with organic brain diseases or severe physical ailments.</w:t>
      </w:r>
    </w:p>
    <w:p w14:paraId="6275A423"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Participants in the HC trial were selected from age-, gender-, and education-level-matched subjects with no personal history of mental illness or psychosis among first-degree relatives. The same exclusion criteria were applied for both patients with depression and HCs. In total, 34 treatment-naive first-episode adolescent depression patients and 34 HCs from 12-17 years of age were recruited for study participation.</w:t>
      </w:r>
    </w:p>
    <w:p w14:paraId="5626C7D4"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The First Affiliated Hospital of Chongqing Medical University approved this study (NO. 2017-157). The legal guardians of all participants provided written informed consent, and all participants were provided with a comprehensive overview of the details of the study.</w:t>
      </w:r>
    </w:p>
    <w:p w14:paraId="28CCE62F" w14:textId="77777777" w:rsidR="00892EDF" w:rsidRPr="00A169E7" w:rsidRDefault="00892EDF" w:rsidP="008D08DE">
      <w:pPr>
        <w:spacing w:line="360" w:lineRule="auto"/>
        <w:ind w:firstLine="480"/>
        <w:jc w:val="both"/>
        <w:rPr>
          <w:rFonts w:ascii="Book Antiqua" w:hAnsi="Book Antiqua"/>
          <w:color w:val="000000" w:themeColor="text1"/>
        </w:rPr>
      </w:pPr>
    </w:p>
    <w:p w14:paraId="57A76E91"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General data collection</w:t>
      </w:r>
    </w:p>
    <w:p w14:paraId="4D49942E"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Sociodemographic data were collected using a questionnaire regarding participant age, sex, and educational status. For the MINI-KID, the parents of eligible study participants were contacted and informed about this study, after which questionnaire and interview responses were obtained electronically. One professional interviewer conducted the interview processing, which was completed in under two </w:t>
      </w:r>
      <w:proofErr w:type="gramStart"/>
      <w:r w:rsidRPr="00A169E7">
        <w:rPr>
          <w:rFonts w:ascii="Book Antiqua" w:eastAsia="Book Antiqua" w:hAnsi="Book Antiqua" w:cs="Book Antiqua"/>
          <w:color w:val="000000" w:themeColor="text1"/>
        </w:rPr>
        <w:t>days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38]</w:t>
      </w:r>
      <w:r w:rsidRPr="00A169E7">
        <w:rPr>
          <w:rFonts w:ascii="Book Antiqua" w:eastAsia="Book Antiqua" w:hAnsi="Book Antiqua" w:cs="Book Antiqua"/>
          <w:color w:val="000000" w:themeColor="text1"/>
        </w:rPr>
        <w:t>.</w:t>
      </w:r>
    </w:p>
    <w:p w14:paraId="1AC68AF2"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lastRenderedPageBreak/>
        <w:t>HAMD-17 surveys were administered by two psychiatrists with similar levels of training to assess symptom severity based on appropriate guidelines. Two examiners blinded to participant details independently performed all subsequent scoring to ensure the absence of subjectivity.</w:t>
      </w:r>
    </w:p>
    <w:p w14:paraId="4DCD1E69" w14:textId="77777777" w:rsidR="00892EDF" w:rsidRPr="00A169E7" w:rsidRDefault="00892EDF" w:rsidP="008D08DE">
      <w:pPr>
        <w:spacing w:line="360" w:lineRule="auto"/>
        <w:ind w:firstLine="480"/>
        <w:jc w:val="both"/>
        <w:rPr>
          <w:rFonts w:ascii="Book Antiqua" w:hAnsi="Book Antiqua"/>
          <w:color w:val="000000" w:themeColor="text1"/>
        </w:rPr>
      </w:pPr>
    </w:p>
    <w:p w14:paraId="51147A56"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MRI data collection</w:t>
      </w:r>
    </w:p>
    <w:p w14:paraId="19A60711" w14:textId="1CD2B705"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MRI scanning was performed with a Signa 3.0 Tesla MRI instrument (GE Medical Systems, WI, U</w:t>
      </w:r>
      <w:r w:rsidR="002A76CC" w:rsidRPr="00A169E7">
        <w:rPr>
          <w:rFonts w:ascii="Book Antiqua" w:eastAsia="Book Antiqua" w:hAnsi="Book Antiqua" w:cs="Book Antiqua"/>
          <w:color w:val="000000" w:themeColor="text1"/>
        </w:rPr>
        <w:t xml:space="preserve">nited </w:t>
      </w:r>
      <w:r w:rsidRPr="00A169E7">
        <w:rPr>
          <w:rFonts w:ascii="Book Antiqua" w:eastAsia="Book Antiqua" w:hAnsi="Book Antiqua" w:cs="Book Antiqua"/>
          <w:color w:val="000000" w:themeColor="text1"/>
        </w:rPr>
        <w:t>S</w:t>
      </w:r>
      <w:r w:rsidR="002A76CC" w:rsidRPr="00A169E7">
        <w:rPr>
          <w:rFonts w:ascii="Book Antiqua" w:eastAsia="Book Antiqua" w:hAnsi="Book Antiqua" w:cs="Book Antiqua"/>
          <w:color w:val="000000" w:themeColor="text1"/>
        </w:rPr>
        <w:t>tates</w:t>
      </w:r>
      <w:r w:rsidRPr="00A169E7">
        <w:rPr>
          <w:rFonts w:ascii="Book Antiqua" w:eastAsia="Book Antiqua" w:hAnsi="Book Antiqua" w:cs="Book Antiqua"/>
          <w:color w:val="000000" w:themeColor="text1"/>
        </w:rPr>
        <w:t>), yielding T1-weighted, T2-weighted, and T2-fluid-attenuated inversion recovery (T2-Flair) imaging sequences. T2-Flair data were used to detect any evidence of potential brain disorders, with patients exhibiting such conditions being eliminated from further study inclusion.</w:t>
      </w:r>
    </w:p>
    <w:p w14:paraId="1169D824"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Structural images were acquired with no gap using the following settings: the number of axial slices = 156, time repetition (TR) = 8.4 </w:t>
      </w:r>
      <w:proofErr w:type="spellStart"/>
      <w:r w:rsidRPr="00A169E7">
        <w:rPr>
          <w:rFonts w:ascii="Book Antiqua" w:eastAsia="Book Antiqua" w:hAnsi="Book Antiqua" w:cs="Book Antiqua"/>
          <w:color w:val="000000" w:themeColor="text1"/>
        </w:rPr>
        <w:t>ms</w:t>
      </w:r>
      <w:proofErr w:type="spellEnd"/>
      <w:r w:rsidRPr="00A169E7">
        <w:rPr>
          <w:rFonts w:ascii="Book Antiqua" w:eastAsia="Book Antiqua" w:hAnsi="Book Antiqua" w:cs="Book Antiqua"/>
          <w:color w:val="000000" w:themeColor="text1"/>
        </w:rPr>
        <w:t xml:space="preserve">, echo time (TE) = 3.3 </w:t>
      </w:r>
      <w:proofErr w:type="spellStart"/>
      <w:r w:rsidRPr="00A169E7">
        <w:rPr>
          <w:rFonts w:ascii="Book Antiqua" w:eastAsia="Book Antiqua" w:hAnsi="Book Antiqua" w:cs="Book Antiqua"/>
          <w:color w:val="000000" w:themeColor="text1"/>
        </w:rPr>
        <w:t>ms</w:t>
      </w:r>
      <w:proofErr w:type="spellEnd"/>
      <w:r w:rsidRPr="00A169E7">
        <w:rPr>
          <w:rFonts w:ascii="Book Antiqua" w:eastAsia="Book Antiqua" w:hAnsi="Book Antiqua" w:cs="Book Antiqua"/>
          <w:color w:val="000000" w:themeColor="text1"/>
        </w:rPr>
        <w:t xml:space="preserve">, flip angle (FA) = 12°, slice thickness = 1.0 mm, the field of view (FOV) = 240 mm × 240 mm, matrix = 240 × 240, and voxel dimension = 1 mm × 1 mm× 1 mm. Parameters used for ASL image acquisition were as follows: NEX 3, TE 9.8 </w:t>
      </w:r>
      <w:proofErr w:type="spellStart"/>
      <w:r w:rsidRPr="00A169E7">
        <w:rPr>
          <w:rFonts w:ascii="Book Antiqua" w:eastAsia="Book Antiqua" w:hAnsi="Book Antiqua" w:cs="Book Antiqua"/>
          <w:color w:val="000000" w:themeColor="text1"/>
        </w:rPr>
        <w:t>ms</w:t>
      </w:r>
      <w:proofErr w:type="spellEnd"/>
      <w:r w:rsidRPr="00A169E7">
        <w:rPr>
          <w:rFonts w:ascii="Book Antiqua" w:eastAsia="Book Antiqua" w:hAnsi="Book Antiqua" w:cs="Book Antiqua"/>
          <w:color w:val="000000" w:themeColor="text1"/>
        </w:rPr>
        <w:t xml:space="preserve">, TR 4639 </w:t>
      </w:r>
      <w:proofErr w:type="spellStart"/>
      <w:r w:rsidRPr="00A169E7">
        <w:rPr>
          <w:rFonts w:ascii="Book Antiqua" w:eastAsia="Book Antiqua" w:hAnsi="Book Antiqua" w:cs="Book Antiqua"/>
          <w:color w:val="000000" w:themeColor="text1"/>
        </w:rPr>
        <w:t>ms</w:t>
      </w:r>
      <w:proofErr w:type="spellEnd"/>
      <w:r w:rsidRPr="00A169E7">
        <w:rPr>
          <w:rFonts w:ascii="Book Antiqua" w:eastAsia="Book Antiqua" w:hAnsi="Book Antiqua" w:cs="Book Antiqua"/>
          <w:color w:val="000000" w:themeColor="text1"/>
        </w:rPr>
        <w:t xml:space="preserve">, FOV 240 mm × 240 mm, slice thickness 4.0 mm, post label delay time 1525 </w:t>
      </w:r>
      <w:proofErr w:type="spellStart"/>
      <w:r w:rsidRPr="00A169E7">
        <w:rPr>
          <w:rFonts w:ascii="Book Antiqua" w:eastAsia="Book Antiqua" w:hAnsi="Book Antiqua" w:cs="Book Antiqua"/>
          <w:color w:val="000000" w:themeColor="text1"/>
        </w:rPr>
        <w:t>ms</w:t>
      </w:r>
      <w:proofErr w:type="spellEnd"/>
      <w:r w:rsidRPr="00A169E7">
        <w:rPr>
          <w:rFonts w:ascii="Book Antiqua" w:eastAsia="Book Antiqua" w:hAnsi="Book Antiqua" w:cs="Book Antiqua"/>
          <w:color w:val="000000" w:themeColor="text1"/>
        </w:rPr>
        <w:t>, 3D spiral k-space filling, points 512, arms 8, acquisition scan slices 40. During imaging, participants were directed to remain awake with their eyes closed, and foam padding was employed to restrict head movement.</w:t>
      </w:r>
    </w:p>
    <w:p w14:paraId="2495A310" w14:textId="77777777" w:rsidR="00892EDF" w:rsidRPr="00A169E7" w:rsidRDefault="00892EDF" w:rsidP="008D08DE">
      <w:pPr>
        <w:spacing w:line="360" w:lineRule="auto"/>
        <w:ind w:firstLine="480"/>
        <w:jc w:val="both"/>
        <w:rPr>
          <w:rFonts w:ascii="Book Antiqua" w:hAnsi="Book Antiqua"/>
          <w:color w:val="000000" w:themeColor="text1"/>
        </w:rPr>
      </w:pPr>
    </w:p>
    <w:p w14:paraId="1B9D6951"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Image processing</w:t>
      </w:r>
    </w:p>
    <w:p w14:paraId="00DE0D5D"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FSL-VBM was used to analyze structural </w:t>
      </w:r>
      <w:proofErr w:type="gramStart"/>
      <w:r w:rsidRPr="00A169E7">
        <w:rPr>
          <w:rFonts w:ascii="Book Antiqua" w:eastAsia="Book Antiqua" w:hAnsi="Book Antiqua" w:cs="Book Antiqua"/>
          <w:color w:val="000000" w:themeColor="text1"/>
        </w:rPr>
        <w:t>images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39]</w:t>
      </w:r>
      <w:r w:rsidRPr="00A169E7">
        <w:rPr>
          <w:rFonts w:ascii="Book Antiqua" w:eastAsia="Book Antiqua" w:hAnsi="Book Antiqua" w:cs="Book Antiqua"/>
          <w:color w:val="000000" w:themeColor="text1"/>
        </w:rPr>
        <w:t xml:space="preserve">. After the initial recovery of these images, they were segmented into white matter (WM), gray matter (GM), and cerebrospinal fluid regions, followed by nonlinear registration-based alignment of these images to the Montreal Neurological Institute (MNI) standard space. Native GM images were then re-registered nonlinearly to the resultant averaged images to produce a template specific to the present study. Native GM images were then registered to this template and modified as appropriate based on local contraction or expansion associated with nonlinear spatial transformation. The altered GM images were then smoothed with </w:t>
      </w:r>
      <w:r w:rsidRPr="00A169E7">
        <w:rPr>
          <w:rFonts w:ascii="Book Antiqua" w:eastAsia="Book Antiqua" w:hAnsi="Book Antiqua" w:cs="Book Antiqua"/>
          <w:color w:val="000000" w:themeColor="text1"/>
        </w:rPr>
        <w:lastRenderedPageBreak/>
        <w:t xml:space="preserve">an isotropic Gaussian kernel with a sigma of 3 mm (FWHM = 6.9 mm) as per FSL </w:t>
      </w:r>
      <w:proofErr w:type="gramStart"/>
      <w:r w:rsidRPr="00A169E7">
        <w:rPr>
          <w:rFonts w:ascii="Book Antiqua" w:eastAsia="Book Antiqua" w:hAnsi="Book Antiqua" w:cs="Book Antiqua"/>
          <w:color w:val="000000" w:themeColor="text1"/>
        </w:rPr>
        <w:t>recommendations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39]</w:t>
      </w:r>
      <w:r w:rsidRPr="00A169E7">
        <w:rPr>
          <w:rFonts w:ascii="Book Antiqua" w:eastAsia="Book Antiqua" w:hAnsi="Book Antiqua" w:cs="Book Antiqua"/>
          <w:color w:val="000000" w:themeColor="text1"/>
        </w:rPr>
        <w:t>.</w:t>
      </w:r>
    </w:p>
    <w:p w14:paraId="61B36075"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ASL images were analyzed following the earlier reported </w:t>
      </w:r>
      <w:proofErr w:type="gramStart"/>
      <w:r w:rsidRPr="00A169E7">
        <w:rPr>
          <w:rFonts w:ascii="Book Antiqua" w:eastAsia="Book Antiqua" w:hAnsi="Book Antiqua" w:cs="Book Antiqua"/>
          <w:color w:val="000000" w:themeColor="text1"/>
        </w:rPr>
        <w:t>studies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22,28]</w:t>
      </w:r>
      <w:r w:rsidRPr="00A169E7">
        <w:rPr>
          <w:rFonts w:ascii="Book Antiqua" w:eastAsia="Book Antiqua" w:hAnsi="Book Antiqua" w:cs="Book Antiqua"/>
          <w:color w:val="000000" w:themeColor="text1"/>
        </w:rPr>
        <w:t>.</w:t>
      </w:r>
    </w:p>
    <w:p w14:paraId="398840C5" w14:textId="77777777" w:rsidR="00892EDF" w:rsidRPr="00A169E7" w:rsidRDefault="00892EDF" w:rsidP="008D08DE">
      <w:pPr>
        <w:spacing w:line="360" w:lineRule="auto"/>
        <w:ind w:firstLine="480"/>
        <w:jc w:val="both"/>
        <w:rPr>
          <w:rFonts w:ascii="Book Antiqua" w:hAnsi="Book Antiqua"/>
          <w:color w:val="000000" w:themeColor="text1"/>
        </w:rPr>
      </w:pPr>
    </w:p>
    <w:p w14:paraId="3B29A9D2"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Statistical analysis</w:t>
      </w:r>
    </w:p>
    <w:p w14:paraId="4864B87A" w14:textId="350FFDA3"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SPSS 22.0 (IL, U</w:t>
      </w:r>
      <w:r w:rsidR="002A76CC" w:rsidRPr="00A169E7">
        <w:rPr>
          <w:rFonts w:ascii="Book Antiqua" w:eastAsia="Book Antiqua" w:hAnsi="Book Antiqua" w:cs="Book Antiqua"/>
          <w:color w:val="000000" w:themeColor="text1"/>
        </w:rPr>
        <w:t xml:space="preserve">nited </w:t>
      </w:r>
      <w:r w:rsidRPr="00A169E7">
        <w:rPr>
          <w:rFonts w:ascii="Book Antiqua" w:eastAsia="Book Antiqua" w:hAnsi="Book Antiqua" w:cs="Book Antiqua"/>
          <w:color w:val="000000" w:themeColor="text1"/>
        </w:rPr>
        <w:t>S</w:t>
      </w:r>
      <w:r w:rsidR="002A76CC" w:rsidRPr="00A169E7">
        <w:rPr>
          <w:rFonts w:ascii="Book Antiqua" w:eastAsia="Book Antiqua" w:hAnsi="Book Antiqua" w:cs="Book Antiqua"/>
          <w:color w:val="000000" w:themeColor="text1"/>
        </w:rPr>
        <w:t>tates</w:t>
      </w:r>
      <w:r w:rsidRPr="00A169E7">
        <w:rPr>
          <w:rFonts w:ascii="Book Antiqua" w:eastAsia="Book Antiqua" w:hAnsi="Book Antiqua" w:cs="Book Antiqua"/>
          <w:color w:val="000000" w:themeColor="text1"/>
        </w:rPr>
        <w:t>) was used to analyze all data. Data are reported as means ±</w:t>
      </w:r>
      <w:r w:rsidR="002A76CC"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SD and were compared between groups with two-way ANOVA, while comparisons between males and females were made using chi-square tests.</w:t>
      </w:r>
    </w:p>
    <w:p w14:paraId="5B05FC55"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Analyses of GM and WM volumes included group-based comparisons of larger and smaller volumes in HC individuals relative to adolescents with depression. These analyses employed grand mean scaling and absolute threshold masking. Voxel-level GM and WM density were compared between these groups with two-sample t-tests using SPM5. Random Gaussian field theory was used to estimate significant differences among groups using a familywise error-corrected alpha of 0.05. Clusters were displayed as statistical parametric maps in standard anatomical space. Participant age, education status, and total intracranial volume were utilized as covariates when conducting two-way ANOVA analyses of smoothed CBF images, with an initial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0.001 thresholds for cluster-level false discovery rate (FDR) multiple comparison correction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0.05). Regions of the brain affected by sex or group interactions for CBF perfusion were then acquired with the </w:t>
      </w:r>
      <w:proofErr w:type="spellStart"/>
      <w:r w:rsidRPr="00A169E7">
        <w:rPr>
          <w:rFonts w:ascii="Book Antiqua" w:eastAsia="Book Antiqua" w:hAnsi="Book Antiqua" w:cs="Book Antiqua"/>
          <w:color w:val="000000" w:themeColor="text1"/>
        </w:rPr>
        <w:t>xjview</w:t>
      </w:r>
      <w:proofErr w:type="spellEnd"/>
      <w:r w:rsidRPr="00A169E7">
        <w:rPr>
          <w:rFonts w:ascii="Book Antiqua" w:eastAsia="Book Antiqua" w:hAnsi="Book Antiqua" w:cs="Book Antiqua"/>
          <w:color w:val="000000" w:themeColor="text1"/>
        </w:rPr>
        <w:t xml:space="preserve"> software (https://www.alivelearn.net/xjview). Brain areas with interactive effects were selected as ROIs, and the CBF values for these ROIs were extracted using </w:t>
      </w:r>
      <w:proofErr w:type="gramStart"/>
      <w:r w:rsidRPr="00A169E7">
        <w:rPr>
          <w:rFonts w:ascii="Book Antiqua" w:eastAsia="Book Antiqua" w:hAnsi="Book Antiqua" w:cs="Book Antiqua"/>
          <w:color w:val="000000" w:themeColor="text1"/>
        </w:rPr>
        <w:t>DPABI</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40]</w:t>
      </w:r>
      <w:r w:rsidRPr="00A169E7">
        <w:rPr>
          <w:rFonts w:ascii="Book Antiqua" w:eastAsia="Book Antiqua" w:hAnsi="Book Antiqua" w:cs="Book Antiqua"/>
          <w:color w:val="000000" w:themeColor="text1"/>
        </w:rPr>
        <w:t>.</w:t>
      </w:r>
    </w:p>
    <w:p w14:paraId="0FAE24D2"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Relationships between brain alterations and depressive symptom severity were explored through Pearson correlation analyses with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0.05 as the significance threshold.</w:t>
      </w:r>
    </w:p>
    <w:p w14:paraId="26C73AE5" w14:textId="77777777" w:rsidR="00892EDF" w:rsidRPr="00A169E7" w:rsidRDefault="00892EDF" w:rsidP="008D08DE">
      <w:pPr>
        <w:spacing w:line="360" w:lineRule="auto"/>
        <w:ind w:firstLine="480"/>
        <w:jc w:val="both"/>
        <w:rPr>
          <w:rFonts w:ascii="Book Antiqua" w:hAnsi="Book Antiqua"/>
          <w:color w:val="000000" w:themeColor="text1"/>
        </w:rPr>
      </w:pPr>
    </w:p>
    <w:p w14:paraId="442B3C48"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RESULTS</w:t>
      </w:r>
    </w:p>
    <w:p w14:paraId="49B46EDF"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Participant characteristics</w:t>
      </w:r>
    </w:p>
    <w:p w14:paraId="2A0E3D40"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Table 1 provides details regarding the characteristics of the study participants. No differences in age, sex, or education level were detected between depressed adolescents </w:t>
      </w:r>
      <w:r w:rsidRPr="00A169E7">
        <w:rPr>
          <w:rFonts w:ascii="Book Antiqua" w:eastAsia="Book Antiqua" w:hAnsi="Book Antiqua" w:cs="Book Antiqua"/>
          <w:color w:val="000000" w:themeColor="text1"/>
        </w:rPr>
        <w:lastRenderedPageBreak/>
        <w:t>and HCs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&gt; 0.05), whereas HAMD-17 scores differed significantly between these groups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0.001).</w:t>
      </w:r>
    </w:p>
    <w:p w14:paraId="7F508ABA" w14:textId="77777777" w:rsidR="00892EDF" w:rsidRPr="00A169E7" w:rsidRDefault="00892EDF" w:rsidP="008D08DE">
      <w:pPr>
        <w:spacing w:line="360" w:lineRule="auto"/>
        <w:jc w:val="both"/>
        <w:rPr>
          <w:rFonts w:ascii="Book Antiqua" w:eastAsia="Book Antiqua" w:hAnsi="Book Antiqua" w:cs="Book Antiqua"/>
          <w:b/>
          <w:bCs/>
          <w:color w:val="000000" w:themeColor="text1"/>
        </w:rPr>
      </w:pPr>
    </w:p>
    <w:p w14:paraId="4FE6F08A" w14:textId="69A2E1EA" w:rsidR="00892EDF" w:rsidRPr="00A169E7" w:rsidRDefault="00892EDF" w:rsidP="008D08DE">
      <w:pPr>
        <w:spacing w:line="360" w:lineRule="auto"/>
        <w:jc w:val="both"/>
        <w:rPr>
          <w:rFonts w:ascii="Book Antiqua" w:hAnsi="Book Antiqua"/>
          <w:i/>
          <w:iCs/>
          <w:color w:val="000000" w:themeColor="text1"/>
        </w:rPr>
      </w:pPr>
      <w:r w:rsidRPr="00A169E7">
        <w:rPr>
          <w:rFonts w:ascii="Book Antiqua" w:eastAsia="Book Antiqua" w:hAnsi="Book Antiqua" w:cs="Book Antiqua"/>
          <w:b/>
          <w:bCs/>
          <w:i/>
          <w:iCs/>
          <w:color w:val="000000" w:themeColor="text1"/>
        </w:rPr>
        <w:t xml:space="preserve">Depression-related changes in </w:t>
      </w:r>
      <w:r w:rsidR="007A1405" w:rsidRPr="00A169E7">
        <w:rPr>
          <w:rFonts w:ascii="Book Antiqua" w:eastAsia="Book Antiqua" w:hAnsi="Book Antiqua" w:cs="Book Antiqua"/>
          <w:b/>
          <w:bCs/>
          <w:i/>
          <w:iCs/>
          <w:color w:val="000000" w:themeColor="text1"/>
        </w:rPr>
        <w:t>VBM</w:t>
      </w:r>
    </w:p>
    <w:p w14:paraId="69A6B86B"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FSL-VBM analyses exploring differences between groups highlighted increases in the volume of several regions of the brain following correction for multiple testing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0.05), including the cerebellum, superior frontal gyrus, cingulate gyrus, pallidum, middle frontal gyrus, angular gyrus, thalamus, precentral gyrus, inferior temporal gyrus, superior temporal gyrus, inferior frontal gyrus, and supplementary motor area (Table 2, Figure 1). No regions of the brain exhibited depression-related decreases in brain volume.</w:t>
      </w:r>
    </w:p>
    <w:p w14:paraId="3BFDDC5A" w14:textId="77777777" w:rsidR="00892EDF" w:rsidRPr="00A169E7" w:rsidRDefault="00892EDF" w:rsidP="008D08DE">
      <w:pPr>
        <w:spacing w:line="360" w:lineRule="auto"/>
        <w:jc w:val="both"/>
        <w:rPr>
          <w:rFonts w:ascii="Book Antiqua" w:eastAsia="Book Antiqua" w:hAnsi="Book Antiqua" w:cs="Book Antiqua"/>
          <w:b/>
          <w:bCs/>
          <w:color w:val="000000" w:themeColor="text1"/>
        </w:rPr>
      </w:pPr>
    </w:p>
    <w:p w14:paraId="14FB4FBA" w14:textId="77777777" w:rsidR="00892EDF" w:rsidRPr="00A169E7" w:rsidRDefault="00892EDF" w:rsidP="008D08DE">
      <w:pPr>
        <w:spacing w:line="360" w:lineRule="auto"/>
        <w:jc w:val="both"/>
        <w:rPr>
          <w:rFonts w:ascii="Book Antiqua" w:hAnsi="Book Antiqua"/>
          <w:i/>
          <w:iCs/>
          <w:color w:val="000000" w:themeColor="text1"/>
        </w:rPr>
      </w:pPr>
      <w:r w:rsidRPr="00A169E7">
        <w:rPr>
          <w:rFonts w:ascii="Book Antiqua" w:eastAsia="Book Antiqua" w:hAnsi="Book Antiqua" w:cs="Book Antiqua"/>
          <w:b/>
          <w:bCs/>
          <w:i/>
          <w:iCs/>
          <w:color w:val="000000" w:themeColor="text1"/>
        </w:rPr>
        <w:t>Depression-related changes in CBF</w:t>
      </w:r>
    </w:p>
    <w:p w14:paraId="082E3CAF"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Adolescents with depression exhibited pronounced decreases in CBF in the left pallidum as compared to HCs (group = 98, and peak </w:t>
      </w:r>
      <w:r w:rsidRPr="00A169E7">
        <w:rPr>
          <w:rFonts w:ascii="Book Antiqua" w:eastAsia="Book Antiqua" w:hAnsi="Book Antiqua" w:cs="Book Antiqua"/>
          <w:i/>
          <w:iCs/>
          <w:color w:val="000000" w:themeColor="text1"/>
        </w:rPr>
        <w:t xml:space="preserve">t </w:t>
      </w:r>
      <w:r w:rsidRPr="00A169E7">
        <w:rPr>
          <w:rFonts w:ascii="Book Antiqua" w:eastAsia="Book Antiqua" w:hAnsi="Book Antiqua" w:cs="Book Antiqua"/>
          <w:color w:val="000000" w:themeColor="text1"/>
        </w:rPr>
        <w:t>= -4.4324), together with an increase in the right percental gyrus (</w:t>
      </w:r>
      <w:proofErr w:type="spellStart"/>
      <w:r w:rsidRPr="00A169E7">
        <w:rPr>
          <w:rFonts w:ascii="Book Antiqua" w:eastAsia="Book Antiqua" w:hAnsi="Book Antiqua" w:cs="Book Antiqua"/>
          <w:color w:val="000000" w:themeColor="text1"/>
        </w:rPr>
        <w:t>PerCG</w:t>
      </w:r>
      <w:proofErr w:type="spellEnd"/>
      <w:r w:rsidRPr="00A169E7">
        <w:rPr>
          <w:rFonts w:ascii="Book Antiqua" w:eastAsia="Book Antiqua" w:hAnsi="Book Antiqua" w:cs="Book Antiqua"/>
          <w:color w:val="000000" w:themeColor="text1"/>
        </w:rPr>
        <w:t xml:space="preserve">) (group = 90, and peak </w:t>
      </w:r>
      <w:r w:rsidRPr="00A169E7">
        <w:rPr>
          <w:rFonts w:ascii="Book Antiqua" w:eastAsia="Book Antiqua" w:hAnsi="Book Antiqua" w:cs="Book Antiqua"/>
          <w:i/>
          <w:iCs/>
          <w:color w:val="000000" w:themeColor="text1"/>
        </w:rPr>
        <w:t xml:space="preserve">t </w:t>
      </w:r>
      <w:r w:rsidRPr="00A169E7">
        <w:rPr>
          <w:rFonts w:ascii="Book Antiqua" w:eastAsia="Book Antiqua" w:hAnsi="Book Antiqua" w:cs="Book Antiqua"/>
          <w:color w:val="000000" w:themeColor="text1"/>
        </w:rPr>
        <w:t>= 4.5382) (Figure 2). This analysis was performed using a cluster cut-off</w:t>
      </w:r>
      <w:r w:rsidRPr="00A169E7">
        <w:rPr>
          <w:rFonts w:ascii="Book Antiqua" w:eastAsia="Book Antiqua" w:hAnsi="Book Antiqua" w:cs="Book Antiqua"/>
          <w:i/>
          <w:iCs/>
          <w:color w:val="000000" w:themeColor="text1"/>
        </w:rPr>
        <w:t xml:space="preserve"> P</w:t>
      </w:r>
      <w:r w:rsidRPr="00A169E7">
        <w:rPr>
          <w:rFonts w:ascii="Book Antiqua" w:eastAsia="Book Antiqua" w:hAnsi="Book Antiqua" w:cs="Book Antiqua"/>
          <w:color w:val="000000" w:themeColor="text1"/>
        </w:rPr>
        <w:t>-value &lt; 0.001.</w:t>
      </w:r>
    </w:p>
    <w:p w14:paraId="70DABC32" w14:textId="77777777" w:rsidR="00892EDF" w:rsidRPr="00A169E7" w:rsidRDefault="00892EDF" w:rsidP="008D08DE">
      <w:pPr>
        <w:spacing w:line="360" w:lineRule="auto"/>
        <w:jc w:val="both"/>
        <w:rPr>
          <w:rFonts w:ascii="Book Antiqua" w:eastAsia="Book Antiqua" w:hAnsi="Book Antiqua" w:cs="Book Antiqua"/>
          <w:b/>
          <w:bCs/>
          <w:color w:val="000000" w:themeColor="text1"/>
        </w:rPr>
      </w:pPr>
    </w:p>
    <w:p w14:paraId="1272B3F7" w14:textId="77777777" w:rsidR="00892EDF" w:rsidRPr="00A169E7" w:rsidRDefault="00892EDF" w:rsidP="008D08DE">
      <w:pPr>
        <w:spacing w:line="360" w:lineRule="auto"/>
        <w:jc w:val="both"/>
        <w:rPr>
          <w:rFonts w:ascii="Book Antiqua" w:hAnsi="Book Antiqua"/>
          <w:i/>
          <w:iCs/>
          <w:color w:val="000000" w:themeColor="text1"/>
        </w:rPr>
      </w:pPr>
      <w:r w:rsidRPr="00A169E7">
        <w:rPr>
          <w:rFonts w:ascii="Book Antiqua" w:eastAsia="Book Antiqua" w:hAnsi="Book Antiqua" w:cs="Book Antiqua"/>
          <w:b/>
          <w:bCs/>
          <w:i/>
          <w:iCs/>
          <w:color w:val="000000" w:themeColor="text1"/>
        </w:rPr>
        <w:t>Correlations between brain alterations and depression severity</w:t>
      </w:r>
    </w:p>
    <w:p w14:paraId="556ED07D" w14:textId="41822B2F"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In patients with depression, HAMD-17 scores were significantly correlated with the increased volume of the opercular part of the left inferior frontal gyrus (IFG) (r = -</w:t>
      </w:r>
      <w:r w:rsidR="002A76CC"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 xml:space="preserve">0.5231,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0.01). No correlations were detected between HAMD-17 scores and other changes in brain volume or CBF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&gt; 0.05).</w:t>
      </w:r>
    </w:p>
    <w:p w14:paraId="1741295F" w14:textId="77777777" w:rsidR="00892EDF" w:rsidRPr="00A169E7" w:rsidRDefault="00892EDF" w:rsidP="008D08DE">
      <w:pPr>
        <w:spacing w:line="360" w:lineRule="auto"/>
        <w:ind w:firstLine="480"/>
        <w:jc w:val="both"/>
        <w:rPr>
          <w:rFonts w:ascii="Book Antiqua" w:hAnsi="Book Antiqua"/>
          <w:color w:val="000000" w:themeColor="text1"/>
        </w:rPr>
      </w:pPr>
    </w:p>
    <w:p w14:paraId="39DCF2CF"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DISCUSSION</w:t>
      </w:r>
    </w:p>
    <w:p w14:paraId="6C5BCC1C"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The current findings showed that, in contrast to HCs, treatment-naive first-episode depression in adolescents is associated with CBF and brain volume modifications. Notably, increased volume of many brain regions was observed in adolescent depression patients, with increased CBF in the </w:t>
      </w:r>
      <w:proofErr w:type="spellStart"/>
      <w:r w:rsidRPr="00A169E7">
        <w:rPr>
          <w:rFonts w:ascii="Book Antiqua" w:eastAsia="Book Antiqua" w:hAnsi="Book Antiqua" w:cs="Book Antiqua"/>
          <w:color w:val="000000" w:themeColor="text1"/>
        </w:rPr>
        <w:t>PerCG</w:t>
      </w:r>
      <w:proofErr w:type="spellEnd"/>
      <w:r w:rsidRPr="00A169E7">
        <w:rPr>
          <w:rFonts w:ascii="Book Antiqua" w:eastAsia="Book Antiqua" w:hAnsi="Book Antiqua" w:cs="Book Antiqua"/>
          <w:color w:val="000000" w:themeColor="text1"/>
        </w:rPr>
        <w:t xml:space="preserve"> and decreased CBF in the left pallidum. HAMD-17 scores in these patients were also negatively correlated with the volume of the opercular portion of the left IFG. In particular, decreases in both volume and CBF were </w:t>
      </w:r>
      <w:r w:rsidRPr="00A169E7">
        <w:rPr>
          <w:rFonts w:ascii="Book Antiqua" w:eastAsia="Book Antiqua" w:hAnsi="Book Antiqua" w:cs="Book Antiqua"/>
          <w:color w:val="000000" w:themeColor="text1"/>
        </w:rPr>
        <w:lastRenderedPageBreak/>
        <w:t xml:space="preserve">observed in the right </w:t>
      </w:r>
      <w:proofErr w:type="spellStart"/>
      <w:r w:rsidRPr="00A169E7">
        <w:rPr>
          <w:rFonts w:ascii="Book Antiqua" w:eastAsia="Book Antiqua" w:hAnsi="Book Antiqua" w:cs="Book Antiqua"/>
          <w:color w:val="000000" w:themeColor="text1"/>
        </w:rPr>
        <w:t>PerCG</w:t>
      </w:r>
      <w:proofErr w:type="spellEnd"/>
      <w:r w:rsidRPr="00A169E7">
        <w:rPr>
          <w:rFonts w:ascii="Book Antiqua" w:eastAsia="Book Antiqua" w:hAnsi="Book Antiqua" w:cs="Book Antiqua"/>
          <w:color w:val="000000" w:themeColor="text1"/>
        </w:rPr>
        <w:t>, suggesting that this region may be an important area for future research to understand the pathophysiological bases of depression.</w:t>
      </w:r>
    </w:p>
    <w:p w14:paraId="18B23101" w14:textId="0916E495"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The </w:t>
      </w:r>
      <w:proofErr w:type="spellStart"/>
      <w:r w:rsidRPr="00A169E7">
        <w:rPr>
          <w:rFonts w:ascii="Book Antiqua" w:eastAsia="Book Antiqua" w:hAnsi="Book Antiqua" w:cs="Book Antiqua"/>
          <w:color w:val="000000" w:themeColor="text1"/>
        </w:rPr>
        <w:t>PreCG</w:t>
      </w:r>
      <w:proofErr w:type="spellEnd"/>
      <w:r w:rsidRPr="00A169E7">
        <w:rPr>
          <w:rFonts w:ascii="Book Antiqua" w:eastAsia="Book Antiqua" w:hAnsi="Book Antiqua" w:cs="Book Antiqua"/>
          <w:color w:val="000000" w:themeColor="text1"/>
        </w:rPr>
        <w:t xml:space="preserve"> regulates primary motor behaviors and has been reported to exhibit alterations in individuals with movement-related disorders, including amyotrophic lateral </w:t>
      </w:r>
      <w:proofErr w:type="gramStart"/>
      <w:r w:rsidRPr="00A169E7">
        <w:rPr>
          <w:rFonts w:ascii="Book Antiqua" w:eastAsia="Book Antiqua" w:hAnsi="Book Antiqua" w:cs="Book Antiqua"/>
          <w:color w:val="000000" w:themeColor="text1"/>
        </w:rPr>
        <w:t>sclerosis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41]</w:t>
      </w:r>
      <w:r w:rsidRPr="00A169E7">
        <w:rPr>
          <w:rFonts w:ascii="Book Antiqua" w:eastAsia="Book Antiqua" w:hAnsi="Book Antiqua" w:cs="Book Antiqua"/>
          <w:color w:val="000000" w:themeColor="text1"/>
        </w:rPr>
        <w:t xml:space="preserve"> and akinetic-rigid Parkinson's disease</w:t>
      </w:r>
      <w:r w:rsidRPr="00A169E7">
        <w:rPr>
          <w:rFonts w:ascii="Book Antiqua" w:eastAsia="Book Antiqua" w:hAnsi="Book Antiqua" w:cs="Book Antiqua"/>
          <w:color w:val="000000" w:themeColor="text1"/>
          <w:vertAlign w:val="superscript"/>
        </w:rPr>
        <w:t>[42]</w:t>
      </w:r>
      <w:r w:rsidRPr="00A169E7">
        <w:rPr>
          <w:rFonts w:ascii="Book Antiqua" w:eastAsia="Book Antiqua" w:hAnsi="Book Antiqua" w:cs="Book Antiqua"/>
          <w:color w:val="000000" w:themeColor="text1"/>
        </w:rPr>
        <w:t xml:space="preserve">. Increased </w:t>
      </w:r>
      <w:proofErr w:type="spellStart"/>
      <w:r w:rsidRPr="00A169E7">
        <w:rPr>
          <w:rFonts w:ascii="Book Antiqua" w:eastAsia="Book Antiqua" w:hAnsi="Book Antiqua" w:cs="Book Antiqua"/>
          <w:color w:val="000000" w:themeColor="text1"/>
        </w:rPr>
        <w:t>PreCG</w:t>
      </w:r>
      <w:proofErr w:type="spellEnd"/>
      <w:r w:rsidRPr="00A169E7">
        <w:rPr>
          <w:rFonts w:ascii="Book Antiqua" w:eastAsia="Book Antiqua" w:hAnsi="Book Antiqua" w:cs="Book Antiqua"/>
          <w:color w:val="000000" w:themeColor="text1"/>
        </w:rPr>
        <w:t xml:space="preserve"> CBF is correlated with increased reaction </w:t>
      </w:r>
      <w:proofErr w:type="gramStart"/>
      <w:r w:rsidRPr="00A169E7">
        <w:rPr>
          <w:rFonts w:ascii="Book Antiqua" w:eastAsia="Book Antiqua" w:hAnsi="Book Antiqua" w:cs="Book Antiqua"/>
          <w:color w:val="000000" w:themeColor="text1"/>
        </w:rPr>
        <w:t>time</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43]</w:t>
      </w:r>
      <w:r w:rsidRPr="00A169E7">
        <w:rPr>
          <w:rFonts w:ascii="Book Antiqua" w:eastAsia="Book Antiqua" w:hAnsi="Book Antiqua" w:cs="Book Antiqua"/>
          <w:color w:val="000000" w:themeColor="text1"/>
        </w:rPr>
        <w:t>, pure apraxia of speech and other forms of impaired verbal fluency</w:t>
      </w:r>
      <w:r w:rsidRPr="00A169E7">
        <w:rPr>
          <w:rFonts w:ascii="Book Antiqua" w:eastAsia="Book Antiqua" w:hAnsi="Book Antiqua" w:cs="Book Antiqua"/>
          <w:color w:val="000000" w:themeColor="text1"/>
          <w:vertAlign w:val="superscript"/>
        </w:rPr>
        <w:t>[44]</w:t>
      </w:r>
      <w:r w:rsidRPr="00A169E7">
        <w:rPr>
          <w:rFonts w:ascii="Book Antiqua" w:eastAsia="Book Antiqua" w:hAnsi="Book Antiqua" w:cs="Book Antiqua"/>
          <w:color w:val="000000" w:themeColor="text1"/>
        </w:rPr>
        <w:t>, and autism</w:t>
      </w:r>
      <w:r w:rsidRPr="00A169E7">
        <w:rPr>
          <w:rFonts w:ascii="Book Antiqua" w:eastAsia="Book Antiqua" w:hAnsi="Book Antiqua" w:cs="Book Antiqua"/>
          <w:color w:val="000000" w:themeColor="text1"/>
          <w:vertAlign w:val="superscript"/>
        </w:rPr>
        <w:t>[45]</w:t>
      </w:r>
      <w:r w:rsidRPr="00A169E7">
        <w:rPr>
          <w:rFonts w:ascii="Book Antiqua" w:eastAsia="Book Antiqua" w:hAnsi="Book Antiqua" w:cs="Book Antiqua"/>
          <w:color w:val="000000" w:themeColor="text1"/>
        </w:rPr>
        <w:t xml:space="preserve">. Several studies suggest a relationship between </w:t>
      </w:r>
      <w:proofErr w:type="spellStart"/>
      <w:r w:rsidRPr="00A169E7">
        <w:rPr>
          <w:rFonts w:ascii="Book Antiqua" w:eastAsia="Book Antiqua" w:hAnsi="Book Antiqua" w:cs="Book Antiqua"/>
          <w:color w:val="000000" w:themeColor="text1"/>
        </w:rPr>
        <w:t>PreCGand</w:t>
      </w:r>
      <w:proofErr w:type="spellEnd"/>
      <w:r w:rsidRPr="00A169E7">
        <w:rPr>
          <w:rFonts w:ascii="Book Antiqua" w:eastAsia="Book Antiqua" w:hAnsi="Book Antiqua" w:cs="Book Antiqua"/>
          <w:color w:val="000000" w:themeColor="text1"/>
        </w:rPr>
        <w:t xml:space="preserve"> </w:t>
      </w:r>
      <w:proofErr w:type="gramStart"/>
      <w:r w:rsidRPr="00A169E7">
        <w:rPr>
          <w:rFonts w:ascii="Book Antiqua" w:eastAsia="Book Antiqua" w:hAnsi="Book Antiqua" w:cs="Book Antiqua"/>
          <w:color w:val="000000" w:themeColor="text1"/>
        </w:rPr>
        <w:t>emotion</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46]</w:t>
      </w:r>
      <w:r w:rsidRPr="00A169E7">
        <w:rPr>
          <w:rFonts w:ascii="Book Antiqua" w:eastAsia="Book Antiqua" w:hAnsi="Book Antiqua" w:cs="Book Antiqua"/>
          <w:color w:val="000000" w:themeColor="text1"/>
        </w:rPr>
        <w:t xml:space="preserve">. Depression can impair neural plasticity in the motor cortex, contributing to behavioral and cognitive alterations in affected </w:t>
      </w:r>
      <w:proofErr w:type="gramStart"/>
      <w:r w:rsidRPr="00A169E7">
        <w:rPr>
          <w:rFonts w:ascii="Book Antiqua" w:eastAsia="Book Antiqua" w:hAnsi="Book Antiqua" w:cs="Book Antiqua"/>
          <w:color w:val="000000" w:themeColor="text1"/>
        </w:rPr>
        <w:t>patients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47]</w:t>
      </w:r>
      <w:r w:rsidRPr="00A169E7">
        <w:rPr>
          <w:rFonts w:ascii="Book Antiqua" w:eastAsia="Book Antiqua" w:hAnsi="Book Antiqua" w:cs="Book Antiqua"/>
          <w:color w:val="000000" w:themeColor="text1"/>
        </w:rPr>
        <w:t xml:space="preserve">. Pathological alterations in the </w:t>
      </w:r>
      <w:proofErr w:type="spellStart"/>
      <w:r w:rsidRPr="00A169E7">
        <w:rPr>
          <w:rFonts w:ascii="Book Antiqua" w:eastAsia="Book Antiqua" w:hAnsi="Book Antiqua" w:cs="Book Antiqua"/>
          <w:color w:val="000000" w:themeColor="text1"/>
        </w:rPr>
        <w:t>PreCG</w:t>
      </w:r>
      <w:proofErr w:type="spellEnd"/>
      <w:r w:rsidRPr="00A169E7">
        <w:rPr>
          <w:rFonts w:ascii="Book Antiqua" w:eastAsia="Book Antiqua" w:hAnsi="Book Antiqua" w:cs="Book Antiqua"/>
          <w:color w:val="000000" w:themeColor="text1"/>
        </w:rPr>
        <w:t xml:space="preserve"> may thus be functionally linked to depression. An increase in </w:t>
      </w:r>
      <w:proofErr w:type="spellStart"/>
      <w:r w:rsidRPr="00A169E7">
        <w:rPr>
          <w:rFonts w:ascii="Book Antiqua" w:eastAsia="Book Antiqua" w:hAnsi="Book Antiqua" w:cs="Book Antiqua"/>
          <w:color w:val="000000" w:themeColor="text1"/>
        </w:rPr>
        <w:t>PreCG</w:t>
      </w:r>
      <w:proofErr w:type="spellEnd"/>
      <w:r w:rsidRPr="00A169E7">
        <w:rPr>
          <w:rFonts w:ascii="Book Antiqua" w:eastAsia="Book Antiqua" w:hAnsi="Book Antiqua" w:cs="Book Antiqua"/>
          <w:color w:val="000000" w:themeColor="text1"/>
        </w:rPr>
        <w:t xml:space="preserve"> GM volume has been </w:t>
      </w:r>
      <w:proofErr w:type="gramStart"/>
      <w:r w:rsidRPr="00A169E7">
        <w:rPr>
          <w:rFonts w:ascii="Book Antiqua" w:eastAsia="Book Antiqua" w:hAnsi="Book Antiqua" w:cs="Book Antiqua"/>
          <w:color w:val="000000" w:themeColor="text1"/>
        </w:rPr>
        <w:t>reported</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48,49]</w:t>
      </w:r>
      <w:r w:rsidRPr="00A169E7">
        <w:rPr>
          <w:rFonts w:ascii="Book Antiqua" w:eastAsia="Book Antiqua" w:hAnsi="Book Antiqua" w:cs="Book Antiqua"/>
          <w:color w:val="000000" w:themeColor="text1"/>
        </w:rPr>
        <w:t>, with the present results confirming these prior reports and highlighting a link between these changes and altered CBF.</w:t>
      </w:r>
    </w:p>
    <w:p w14:paraId="070EBD52"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The left IFG plays a crucial role in the functional and structural brain network that underlies language in neurocognitive models of language </w:t>
      </w:r>
      <w:proofErr w:type="gramStart"/>
      <w:r w:rsidRPr="00A169E7">
        <w:rPr>
          <w:rFonts w:ascii="Book Antiqua" w:eastAsia="Book Antiqua" w:hAnsi="Book Antiqua" w:cs="Book Antiqua"/>
          <w:color w:val="000000" w:themeColor="text1"/>
        </w:rPr>
        <w:t>perception</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50]</w:t>
      </w:r>
      <w:r w:rsidRPr="00A169E7">
        <w:rPr>
          <w:rFonts w:ascii="Book Antiqua" w:eastAsia="Book Antiqua" w:hAnsi="Book Antiqua" w:cs="Book Antiqua"/>
          <w:color w:val="000000" w:themeColor="text1"/>
        </w:rPr>
        <w:t xml:space="preserve">. The opercular portion of the left IFG is a crucial node connected to multiple cerebellar, cortical, and subcortical structures within the language </w:t>
      </w:r>
      <w:proofErr w:type="gramStart"/>
      <w:r w:rsidRPr="00A169E7">
        <w:rPr>
          <w:rFonts w:ascii="Book Antiqua" w:eastAsia="Book Antiqua" w:hAnsi="Book Antiqua" w:cs="Book Antiqua"/>
          <w:color w:val="000000" w:themeColor="text1"/>
        </w:rPr>
        <w:t>network</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51]</w:t>
      </w:r>
      <w:r w:rsidRPr="00A169E7">
        <w:rPr>
          <w:rFonts w:ascii="Book Antiqua" w:eastAsia="Book Antiqua" w:hAnsi="Book Antiqua" w:cs="Book Antiqua"/>
          <w:color w:val="000000" w:themeColor="text1"/>
        </w:rPr>
        <w:t>. In the present study, adolescents with depression exhibited a correlation between HAMD-17 scores and the volume of this opercular portion of the left IFG, consistent with its potential association with depression severity.</w:t>
      </w:r>
    </w:p>
    <w:p w14:paraId="5B81B0FA"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The cerebellum is thought to be closely related to movement, with additional experimental evidence highlighting its association with attention and motor </w:t>
      </w:r>
      <w:proofErr w:type="gramStart"/>
      <w:r w:rsidRPr="00A169E7">
        <w:rPr>
          <w:rFonts w:ascii="Book Antiqua" w:eastAsia="Book Antiqua" w:hAnsi="Book Antiqua" w:cs="Book Antiqua"/>
          <w:color w:val="000000" w:themeColor="text1"/>
        </w:rPr>
        <w:t>systems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52]</w:t>
      </w:r>
      <w:r w:rsidRPr="00A169E7">
        <w:rPr>
          <w:rFonts w:ascii="Book Antiqua" w:eastAsia="Book Antiqua" w:hAnsi="Book Antiqua" w:cs="Book Antiqua"/>
          <w:color w:val="000000" w:themeColor="text1"/>
        </w:rPr>
        <w:t>, as well as with cognition</w:t>
      </w:r>
      <w:r w:rsidRPr="00A169E7">
        <w:rPr>
          <w:rFonts w:ascii="Book Antiqua" w:eastAsia="Book Antiqua" w:hAnsi="Book Antiqua" w:cs="Book Antiqua"/>
          <w:color w:val="000000" w:themeColor="text1"/>
          <w:vertAlign w:val="superscript"/>
        </w:rPr>
        <w:t>[53]</w:t>
      </w:r>
      <w:r w:rsidRPr="00A169E7">
        <w:rPr>
          <w:rFonts w:ascii="Book Antiqua" w:eastAsia="Book Antiqua" w:hAnsi="Book Antiqua" w:cs="Book Antiqua"/>
          <w:color w:val="000000" w:themeColor="text1"/>
        </w:rPr>
        <w:t xml:space="preserve">. This link could explain depression-related symptoms, such as cognitive impairment, disinterest, and poor attention. Adolescent depression may affect the cerebellum, contributing to frequent episodes in adulthood. However, it is essential to highlight that the reported increase in the cerebellum in the present study contradicts other published studies in which cerebellar volume was shown to be </w:t>
      </w:r>
      <w:proofErr w:type="gramStart"/>
      <w:r w:rsidRPr="00A169E7">
        <w:rPr>
          <w:rFonts w:ascii="Book Antiqua" w:eastAsia="Book Antiqua" w:hAnsi="Book Antiqua" w:cs="Book Antiqua"/>
          <w:color w:val="000000" w:themeColor="text1"/>
        </w:rPr>
        <w:t>reduced</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54,55]</w:t>
      </w:r>
      <w:r w:rsidRPr="00A169E7">
        <w:rPr>
          <w:rFonts w:ascii="Book Antiqua" w:eastAsia="Book Antiqua" w:hAnsi="Book Antiqua" w:cs="Book Antiqua"/>
          <w:color w:val="000000" w:themeColor="text1"/>
        </w:rPr>
        <w:t>. These differences may be attributable to variations in disease severity, assessment methodology, diagnoses, or treatment approaches.</w:t>
      </w:r>
    </w:p>
    <w:p w14:paraId="196F5DE2"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Other regions exhibiting abnormal findings included the cingulate gyrus, an essential component of the pathophysiological basis for depression related to the makeup </w:t>
      </w:r>
      <w:r w:rsidRPr="00A169E7">
        <w:rPr>
          <w:rFonts w:ascii="Book Antiqua" w:eastAsia="Book Antiqua" w:hAnsi="Book Antiqua" w:cs="Book Antiqua"/>
          <w:color w:val="000000" w:themeColor="text1"/>
        </w:rPr>
        <w:lastRenderedPageBreak/>
        <w:t xml:space="preserve">of the default mode </w:t>
      </w:r>
      <w:proofErr w:type="gramStart"/>
      <w:r w:rsidRPr="00A169E7">
        <w:rPr>
          <w:rFonts w:ascii="Book Antiqua" w:eastAsia="Book Antiqua" w:hAnsi="Book Antiqua" w:cs="Book Antiqua"/>
          <w:color w:val="000000" w:themeColor="text1"/>
        </w:rPr>
        <w:t>network</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56]</w:t>
      </w:r>
      <w:r w:rsidRPr="00A169E7">
        <w:rPr>
          <w:rFonts w:ascii="Book Antiqua" w:eastAsia="Book Antiqua" w:hAnsi="Book Antiqua" w:cs="Book Antiqua"/>
          <w:color w:val="000000" w:themeColor="text1"/>
        </w:rPr>
        <w:t xml:space="preserve">. In clinical research, cingulate gyrus abnormalities have been reported in various psychiatric </w:t>
      </w:r>
      <w:proofErr w:type="gramStart"/>
      <w:r w:rsidRPr="00A169E7">
        <w:rPr>
          <w:rFonts w:ascii="Book Antiqua" w:eastAsia="Book Antiqua" w:hAnsi="Book Antiqua" w:cs="Book Antiqua"/>
          <w:color w:val="000000" w:themeColor="text1"/>
        </w:rPr>
        <w:t>disorders</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57]</w:t>
      </w:r>
      <w:r w:rsidRPr="00A169E7">
        <w:rPr>
          <w:rFonts w:ascii="Book Antiqua" w:eastAsia="Book Antiqua" w:hAnsi="Book Antiqua" w:cs="Book Antiqua"/>
          <w:color w:val="000000" w:themeColor="text1"/>
        </w:rPr>
        <w:t xml:space="preserve">. Altered WM connectivity in adolescent depression patients has also been </w:t>
      </w:r>
      <w:proofErr w:type="gramStart"/>
      <w:r w:rsidRPr="00A169E7">
        <w:rPr>
          <w:rFonts w:ascii="Book Antiqua" w:eastAsia="Book Antiqua" w:hAnsi="Book Antiqua" w:cs="Book Antiqua"/>
          <w:color w:val="000000" w:themeColor="text1"/>
        </w:rPr>
        <w:t>described</w:t>
      </w:r>
      <w:r w:rsidRPr="00A169E7">
        <w:rPr>
          <w:rFonts w:ascii="Book Antiqua" w:eastAsia="Book Antiqua" w:hAnsi="Book Antiqua" w:cs="Book Antiqua"/>
          <w:color w:val="000000" w:themeColor="text1"/>
          <w:vertAlign w:val="superscript"/>
        </w:rPr>
        <w:t>[</w:t>
      </w:r>
      <w:proofErr w:type="gramEnd"/>
      <w:r w:rsidRPr="00A169E7">
        <w:rPr>
          <w:rFonts w:ascii="Book Antiqua" w:eastAsia="Book Antiqua" w:hAnsi="Book Antiqua" w:cs="Book Antiqua"/>
          <w:color w:val="000000" w:themeColor="text1"/>
          <w:vertAlign w:val="superscript"/>
        </w:rPr>
        <w:t>58]</w:t>
      </w:r>
      <w:r w:rsidRPr="00A169E7">
        <w:rPr>
          <w:rFonts w:ascii="Book Antiqua" w:eastAsia="Book Antiqua" w:hAnsi="Book Antiqua" w:cs="Book Antiqua"/>
          <w:color w:val="000000" w:themeColor="text1"/>
        </w:rPr>
        <w:t>, contributing to reduced default mode network connectivity closely related to depression incidence</w:t>
      </w:r>
      <w:r w:rsidRPr="00A169E7">
        <w:rPr>
          <w:rFonts w:ascii="Book Antiqua" w:eastAsia="Book Antiqua" w:hAnsi="Book Antiqua" w:cs="Book Antiqua"/>
          <w:color w:val="000000" w:themeColor="text1"/>
          <w:vertAlign w:val="superscript"/>
        </w:rPr>
        <w:t>[59-61]</w:t>
      </w:r>
      <w:r w:rsidRPr="00A169E7">
        <w:rPr>
          <w:rFonts w:ascii="Book Antiqua" w:eastAsia="Book Antiqua" w:hAnsi="Book Antiqua" w:cs="Book Antiqua"/>
          <w:color w:val="000000" w:themeColor="text1"/>
        </w:rPr>
        <w:t>.</w:t>
      </w:r>
    </w:p>
    <w:p w14:paraId="607172A1"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There are various drawbacks to this study. Firstly, the number of participants was relatively small, partly due to parental reservations about fMRI examinations. Secondly, the effects of resting state physiological noise derived from the heart and respiratory rhythms cannot be eliminated from these analyses. Lastly, this cross-sectional analysis could not detect disease progression-related changes in brain morphological characteristics, underscoring a need for future longitudinal research with multiple follow-up visits per patient to monitor better such changes and how they respond to treatment.</w:t>
      </w:r>
    </w:p>
    <w:p w14:paraId="7B4767EC" w14:textId="77777777" w:rsidR="00892EDF" w:rsidRPr="00A169E7" w:rsidRDefault="00892EDF" w:rsidP="008D08DE">
      <w:pPr>
        <w:spacing w:line="360" w:lineRule="auto"/>
        <w:ind w:firstLine="480"/>
        <w:jc w:val="both"/>
        <w:rPr>
          <w:rFonts w:ascii="Book Antiqua" w:hAnsi="Book Antiqua"/>
          <w:color w:val="000000" w:themeColor="text1"/>
        </w:rPr>
      </w:pPr>
    </w:p>
    <w:p w14:paraId="7D6AB5FA"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CONCLUSION</w:t>
      </w:r>
    </w:p>
    <w:p w14:paraId="01D431BC"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In summary, the present results demonstrate that adolescent depression patients exhibited various structural changes in the brain and altered CBF in the left pallidum and right </w:t>
      </w:r>
      <w:proofErr w:type="spellStart"/>
      <w:r w:rsidRPr="00A169E7">
        <w:rPr>
          <w:rFonts w:ascii="Book Antiqua" w:eastAsia="Book Antiqua" w:hAnsi="Book Antiqua" w:cs="Book Antiqua"/>
          <w:color w:val="000000" w:themeColor="text1"/>
        </w:rPr>
        <w:t>PerCG</w:t>
      </w:r>
      <w:proofErr w:type="spellEnd"/>
      <w:r w:rsidRPr="00A169E7">
        <w:rPr>
          <w:rFonts w:ascii="Book Antiqua" w:eastAsia="Book Antiqua" w:hAnsi="Book Antiqua" w:cs="Book Antiqua"/>
          <w:color w:val="000000" w:themeColor="text1"/>
        </w:rPr>
        <w:t xml:space="preserve">. Considering the finding that the right </w:t>
      </w:r>
      <w:proofErr w:type="spellStart"/>
      <w:r w:rsidRPr="00A169E7">
        <w:rPr>
          <w:rFonts w:ascii="Book Antiqua" w:eastAsia="Book Antiqua" w:hAnsi="Book Antiqua" w:cs="Book Antiqua"/>
          <w:color w:val="000000" w:themeColor="text1"/>
        </w:rPr>
        <w:t>PerCG</w:t>
      </w:r>
      <w:proofErr w:type="spellEnd"/>
      <w:r w:rsidRPr="00A169E7">
        <w:rPr>
          <w:rFonts w:ascii="Book Antiqua" w:eastAsia="Book Antiqua" w:hAnsi="Book Antiqua" w:cs="Book Antiqua"/>
          <w:color w:val="000000" w:themeColor="text1"/>
        </w:rPr>
        <w:t xml:space="preserve"> demonstrated structural and CBF changes associated with depression in these adolescent subjects, research on the right </w:t>
      </w:r>
      <w:proofErr w:type="spellStart"/>
      <w:r w:rsidRPr="00A169E7">
        <w:rPr>
          <w:rFonts w:ascii="Book Antiqua" w:eastAsia="Book Antiqua" w:hAnsi="Book Antiqua" w:cs="Book Antiqua"/>
          <w:color w:val="000000" w:themeColor="text1"/>
        </w:rPr>
        <w:t>PerCG</w:t>
      </w:r>
      <w:proofErr w:type="spellEnd"/>
      <w:r w:rsidRPr="00A169E7">
        <w:rPr>
          <w:rFonts w:ascii="Book Antiqua" w:eastAsia="Book Antiqua" w:hAnsi="Book Antiqua" w:cs="Book Antiqua"/>
          <w:color w:val="000000" w:themeColor="text1"/>
        </w:rPr>
        <w:t xml:space="preserve"> may provide fresh perspectives on the pathophysiology of this devastating psychological disorder. This identification of novel evidence regarding changes in the cerebellum and other brain areas provides robust imaging evidence supporting the hypothesis that these regions are involved in cognition and disease-related pathogenesis. The future application of these findings has the potential to guide the better prevention and treatment of depression among adolescents.</w:t>
      </w:r>
    </w:p>
    <w:p w14:paraId="44849ACA" w14:textId="77777777" w:rsidR="00A77B3E" w:rsidRPr="00A169E7" w:rsidRDefault="00A77B3E" w:rsidP="008D08DE">
      <w:pPr>
        <w:spacing w:line="360" w:lineRule="auto"/>
        <w:jc w:val="both"/>
        <w:rPr>
          <w:rFonts w:ascii="Book Antiqua" w:hAnsi="Book Antiqua"/>
          <w:color w:val="000000" w:themeColor="text1"/>
        </w:rPr>
      </w:pPr>
    </w:p>
    <w:p w14:paraId="2E3318A5"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ARTICLE HIGHLIGHTS</w:t>
      </w:r>
    </w:p>
    <w:p w14:paraId="7945339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background</w:t>
      </w:r>
    </w:p>
    <w:p w14:paraId="6ED89319"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The prevalence of depression in adolescents is high and research is scarce. Therefore, it is urgent to investigate depressed adolescents.</w:t>
      </w:r>
    </w:p>
    <w:p w14:paraId="05901A4D" w14:textId="77777777" w:rsidR="00A77B3E" w:rsidRPr="00A169E7" w:rsidRDefault="00A77B3E" w:rsidP="008D08DE">
      <w:pPr>
        <w:spacing w:line="360" w:lineRule="auto"/>
        <w:jc w:val="both"/>
        <w:rPr>
          <w:rFonts w:ascii="Book Antiqua" w:hAnsi="Book Antiqua"/>
          <w:color w:val="000000" w:themeColor="text1"/>
        </w:rPr>
      </w:pPr>
    </w:p>
    <w:p w14:paraId="044DA4F6"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lastRenderedPageBreak/>
        <w:t>Research motivation</w:t>
      </w:r>
    </w:p>
    <w:p w14:paraId="31BE328E"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In-depth neurobiological studies investigating the pathophysiology of depression are urgently needed to develop effective treatments to help adolescents escape the symptoms of this debilitating illness. Several studies have documented the role of the cerebellum in psychiatric disorders, which is rarely mentioned in the imaging of depression, emphasizing the need for further research on the depressed brain.</w:t>
      </w:r>
    </w:p>
    <w:p w14:paraId="68A64C79" w14:textId="77777777" w:rsidR="00A77B3E" w:rsidRPr="00A169E7" w:rsidRDefault="00A77B3E" w:rsidP="008D08DE">
      <w:pPr>
        <w:spacing w:line="360" w:lineRule="auto"/>
        <w:jc w:val="both"/>
        <w:rPr>
          <w:rFonts w:ascii="Book Antiqua" w:hAnsi="Book Antiqua"/>
          <w:color w:val="000000" w:themeColor="text1"/>
        </w:rPr>
      </w:pPr>
    </w:p>
    <w:p w14:paraId="4ED0A475"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objectives</w:t>
      </w:r>
    </w:p>
    <w:p w14:paraId="354208E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We aimed to detect structural and functional changes in depressed adolescents. These changes may be relevant to better prevention and treatment of adolescent depression. We found that adolescents with depression exhibit various structural changes in the brain and alter cerebral blood flow in the left syphilitic spiral and right percent gyrus.</w:t>
      </w:r>
    </w:p>
    <w:p w14:paraId="415D3F91" w14:textId="77777777" w:rsidR="00A77B3E" w:rsidRPr="00A169E7" w:rsidRDefault="00A77B3E" w:rsidP="008D08DE">
      <w:pPr>
        <w:spacing w:line="360" w:lineRule="auto"/>
        <w:jc w:val="both"/>
        <w:rPr>
          <w:rFonts w:ascii="Book Antiqua" w:hAnsi="Book Antiqua"/>
          <w:color w:val="000000" w:themeColor="text1"/>
        </w:rPr>
      </w:pPr>
    </w:p>
    <w:p w14:paraId="315C84DA"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methods</w:t>
      </w:r>
    </w:p>
    <w:p w14:paraId="0E8E0F8F" w14:textId="60D52C52"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This study recruited 34 adolescents with depression and 34 matched healthy control (HC) individuals.</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Voxel-based morphometry (VBM)</w:t>
      </w:r>
      <w:r w:rsidR="007E15C6" w:rsidRPr="00A169E7">
        <w:rPr>
          <w:rFonts w:ascii="Book Antiqua" w:eastAsia="Book Antiqua" w:hAnsi="Book Antiqua" w:cs="Book Antiqua"/>
          <w:color w:val="000000" w:themeColor="text1"/>
        </w:rPr>
        <w:t xml:space="preserve"> </w:t>
      </w:r>
      <w:r w:rsidR="002A76CC" w:rsidRPr="00A169E7">
        <w:rPr>
          <w:rFonts w:ascii="Book Antiqua" w:eastAsia="Book Antiqua" w:hAnsi="Book Antiqua" w:cs="Book Antiqua"/>
          <w:color w:val="000000" w:themeColor="text1"/>
        </w:rPr>
        <w:t>discovers</w:t>
      </w:r>
      <w:r w:rsidRPr="00A169E7">
        <w:rPr>
          <w:rFonts w:ascii="Book Antiqua" w:eastAsia="Book Antiqua" w:hAnsi="Book Antiqua" w:cs="Book Antiqua"/>
          <w:color w:val="000000" w:themeColor="text1"/>
        </w:rPr>
        <w:t xml:space="preserve"> structural changes in the brain</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Cerebral blood flow (CBF)</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explore functional changes in the brain</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17-item Hamilton Depression Rating Scale (</w:t>
      </w:r>
      <w:r w:rsidR="00832287" w:rsidRPr="00A169E7">
        <w:rPr>
          <w:rFonts w:ascii="Book Antiqua" w:eastAsia="Book Antiqua" w:hAnsi="Book Antiqua" w:cs="Book Antiqua"/>
          <w:color w:val="000000" w:themeColor="text1"/>
        </w:rPr>
        <w:t>HAMD-17</w:t>
      </w:r>
      <w:r w:rsidRPr="00A169E7">
        <w:rPr>
          <w:rFonts w:ascii="Book Antiqua" w:eastAsia="Book Antiqua" w:hAnsi="Book Antiqua" w:cs="Book Antiqua"/>
          <w:color w:val="000000" w:themeColor="text1"/>
        </w:rPr>
        <w:t>)</w:t>
      </w:r>
      <w:r w:rsidR="007E15C6" w:rsidRPr="00A169E7">
        <w:rPr>
          <w:rFonts w:ascii="Book Antiqua" w:eastAsia="Book Antiqua" w:hAnsi="Book Antiqua" w:cs="Book Antiqua"/>
          <w:color w:val="000000" w:themeColor="text1"/>
        </w:rPr>
        <w:t xml:space="preserve"> </w:t>
      </w:r>
      <w:r w:rsidR="002A76CC" w:rsidRPr="00A169E7">
        <w:rPr>
          <w:rFonts w:ascii="Book Antiqua" w:eastAsia="Book Antiqua" w:hAnsi="Book Antiqua" w:cs="Book Antiqua"/>
          <w:color w:val="000000" w:themeColor="text1"/>
        </w:rPr>
        <w:t>measures</w:t>
      </w:r>
      <w:r w:rsidRPr="00A169E7">
        <w:rPr>
          <w:rFonts w:ascii="Book Antiqua" w:eastAsia="Book Antiqua" w:hAnsi="Book Antiqua" w:cs="Book Antiqua"/>
          <w:color w:val="000000" w:themeColor="text1"/>
        </w:rPr>
        <w:t xml:space="preserve"> depression</w:t>
      </w:r>
      <w:r w:rsidR="007E15C6" w:rsidRPr="00A169E7">
        <w:rPr>
          <w:rFonts w:ascii="Book Antiqua" w:eastAsia="Book Antiqua" w:hAnsi="Book Antiqua" w:cs="Book Antiqua"/>
          <w:color w:val="000000" w:themeColor="text1"/>
        </w:rPr>
        <w:t xml:space="preserve">; </w:t>
      </w:r>
      <w:r w:rsidR="007E15C6" w:rsidRPr="00A169E7">
        <w:rPr>
          <w:rFonts w:ascii="Book Antiqua" w:eastAsia="Book Antiqua" w:hAnsi="Book Antiqua" w:cs="Book Antiqua"/>
          <w:i/>
          <w:iCs/>
          <w:color w:val="000000" w:themeColor="text1"/>
        </w:rPr>
        <w:t>t</w:t>
      </w:r>
      <w:r w:rsidRPr="00A169E7">
        <w:rPr>
          <w:rFonts w:ascii="Book Antiqua" w:eastAsia="Book Antiqua" w:hAnsi="Book Antiqua" w:cs="Book Antiqua"/>
          <w:color w:val="000000" w:themeColor="text1"/>
        </w:rPr>
        <w:t>-test</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assess statistical differences</w:t>
      </w:r>
      <w:r w:rsidR="007E15C6" w:rsidRPr="00A169E7">
        <w:rPr>
          <w:rFonts w:ascii="Book Antiqua" w:eastAsia="Book Antiqua" w:hAnsi="Book Antiqua" w:cs="Book Antiqua"/>
          <w:color w:val="000000" w:themeColor="text1"/>
        </w:rPr>
        <w:t>.</w:t>
      </w:r>
    </w:p>
    <w:p w14:paraId="7AF78FA0" w14:textId="77777777" w:rsidR="00A77B3E" w:rsidRPr="00A169E7" w:rsidRDefault="00A77B3E" w:rsidP="008D08DE">
      <w:pPr>
        <w:spacing w:line="360" w:lineRule="auto"/>
        <w:jc w:val="both"/>
        <w:rPr>
          <w:rFonts w:ascii="Book Antiqua" w:hAnsi="Book Antiqua"/>
          <w:color w:val="000000" w:themeColor="text1"/>
        </w:rPr>
      </w:pPr>
    </w:p>
    <w:p w14:paraId="064DF38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results</w:t>
      </w:r>
    </w:p>
    <w:p w14:paraId="7785169A"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We found that patients with adolescent depression exhibit various structural changes in the brain and altered CBF in the left pallidum and right percental gyrus. These findings may provide new insights into the pathophysiology of this disruptive psychological disorder and provide strong imaging evidence to support the hypothesis that these regions are involved in cognition and disease-related pathogenesis. Future applications of these findings have the potential to guide better prevention and treatment of depression in adolescents.</w:t>
      </w:r>
    </w:p>
    <w:p w14:paraId="47C0FC7E" w14:textId="77777777" w:rsidR="00A77B3E" w:rsidRPr="00A169E7" w:rsidRDefault="00A77B3E" w:rsidP="008D08DE">
      <w:pPr>
        <w:spacing w:line="360" w:lineRule="auto"/>
        <w:jc w:val="both"/>
        <w:rPr>
          <w:rFonts w:ascii="Book Antiqua" w:hAnsi="Book Antiqua"/>
          <w:color w:val="000000" w:themeColor="text1"/>
        </w:rPr>
      </w:pPr>
    </w:p>
    <w:p w14:paraId="51A3530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conclusions</w:t>
      </w:r>
    </w:p>
    <w:p w14:paraId="01B4100E" w14:textId="6692507F"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lastRenderedPageBreak/>
        <w:t xml:space="preserve">New theory: Our study provides imaging evidence that supports the hypothesis that cerebellum </w:t>
      </w:r>
      <w:r w:rsidR="002A76CC" w:rsidRPr="00A169E7">
        <w:rPr>
          <w:rFonts w:ascii="Book Antiqua" w:eastAsia="Book Antiqua" w:hAnsi="Book Antiqua" w:cs="Book Antiqua"/>
          <w:color w:val="000000" w:themeColor="text1"/>
        </w:rPr>
        <w:t>is</w:t>
      </w:r>
      <w:r w:rsidRPr="00A169E7">
        <w:rPr>
          <w:rFonts w:ascii="Book Antiqua" w:eastAsia="Book Antiqua" w:hAnsi="Book Antiqua" w:cs="Book Antiqua"/>
          <w:color w:val="000000" w:themeColor="text1"/>
        </w:rPr>
        <w:t xml:space="preserve"> involved in cognition and disease-related pathogenesis. New method: We first combined VBM and CBF to examine the brains of depressed adolescents.</w:t>
      </w:r>
    </w:p>
    <w:p w14:paraId="73D88F85" w14:textId="77777777" w:rsidR="00A77B3E" w:rsidRPr="00A169E7" w:rsidRDefault="00A77B3E" w:rsidP="008D08DE">
      <w:pPr>
        <w:spacing w:line="360" w:lineRule="auto"/>
        <w:jc w:val="both"/>
        <w:rPr>
          <w:rFonts w:ascii="Book Antiqua" w:hAnsi="Book Antiqua"/>
          <w:color w:val="000000" w:themeColor="text1"/>
        </w:rPr>
      </w:pPr>
    </w:p>
    <w:p w14:paraId="5606E87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perspectives</w:t>
      </w:r>
    </w:p>
    <w:p w14:paraId="6211E809"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Incorporating imaging data into the diagnosis of psychiatric disorders.</w:t>
      </w:r>
    </w:p>
    <w:p w14:paraId="63FF9F4C" w14:textId="77777777" w:rsidR="00A77B3E" w:rsidRPr="00A169E7" w:rsidRDefault="00A77B3E" w:rsidP="008D08DE">
      <w:pPr>
        <w:spacing w:line="360" w:lineRule="auto"/>
        <w:jc w:val="both"/>
        <w:rPr>
          <w:rFonts w:ascii="Book Antiqua" w:hAnsi="Book Antiqua"/>
          <w:color w:val="000000" w:themeColor="text1"/>
        </w:rPr>
      </w:pPr>
    </w:p>
    <w:p w14:paraId="608F1461"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REFERENCES</w:t>
      </w:r>
    </w:p>
    <w:p w14:paraId="7E42407E"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 </w:t>
      </w:r>
      <w:proofErr w:type="spellStart"/>
      <w:r w:rsidRPr="00A169E7">
        <w:rPr>
          <w:rFonts w:ascii="Book Antiqua" w:hAnsi="Book Antiqua"/>
          <w:b/>
          <w:bCs/>
          <w:color w:val="000000" w:themeColor="text1"/>
        </w:rPr>
        <w:t>Hauenstein</w:t>
      </w:r>
      <w:proofErr w:type="spellEnd"/>
      <w:r w:rsidRPr="00A169E7">
        <w:rPr>
          <w:rFonts w:ascii="Book Antiqua" w:hAnsi="Book Antiqua"/>
          <w:b/>
          <w:bCs/>
          <w:color w:val="000000" w:themeColor="text1"/>
        </w:rPr>
        <w:t xml:space="preserve"> EJ</w:t>
      </w:r>
      <w:r w:rsidRPr="00A169E7">
        <w:rPr>
          <w:rFonts w:ascii="Book Antiqua" w:hAnsi="Book Antiqua"/>
          <w:color w:val="000000" w:themeColor="text1"/>
        </w:rPr>
        <w:t xml:space="preserve">. Depression in adolescence. </w:t>
      </w:r>
      <w:r w:rsidRPr="00A169E7">
        <w:rPr>
          <w:rFonts w:ascii="Book Antiqua" w:hAnsi="Book Antiqua"/>
          <w:i/>
          <w:iCs/>
          <w:color w:val="000000" w:themeColor="text1"/>
        </w:rPr>
        <w:t xml:space="preserve">J </w:t>
      </w:r>
      <w:proofErr w:type="spellStart"/>
      <w:r w:rsidRPr="00A169E7">
        <w:rPr>
          <w:rFonts w:ascii="Book Antiqua" w:hAnsi="Book Antiqua"/>
          <w:i/>
          <w:iCs/>
          <w:color w:val="000000" w:themeColor="text1"/>
        </w:rPr>
        <w:t>Obstet</w:t>
      </w:r>
      <w:proofErr w:type="spellEnd"/>
      <w:r w:rsidRPr="00A169E7">
        <w:rPr>
          <w:rFonts w:ascii="Book Antiqua" w:hAnsi="Book Antiqua"/>
          <w:i/>
          <w:iCs/>
          <w:color w:val="000000" w:themeColor="text1"/>
        </w:rPr>
        <w:t xml:space="preserve"> </w:t>
      </w:r>
      <w:proofErr w:type="spellStart"/>
      <w:r w:rsidRPr="00A169E7">
        <w:rPr>
          <w:rFonts w:ascii="Book Antiqua" w:hAnsi="Book Antiqua"/>
          <w:i/>
          <w:iCs/>
          <w:color w:val="000000" w:themeColor="text1"/>
        </w:rPr>
        <w:t>Gynecol</w:t>
      </w:r>
      <w:proofErr w:type="spellEnd"/>
      <w:r w:rsidRPr="00A169E7">
        <w:rPr>
          <w:rFonts w:ascii="Book Antiqua" w:hAnsi="Book Antiqua"/>
          <w:i/>
          <w:iCs/>
          <w:color w:val="000000" w:themeColor="text1"/>
        </w:rPr>
        <w:t xml:space="preserve"> Neonatal </w:t>
      </w:r>
      <w:proofErr w:type="spellStart"/>
      <w:r w:rsidRPr="00A169E7">
        <w:rPr>
          <w:rFonts w:ascii="Book Antiqua" w:hAnsi="Book Antiqua"/>
          <w:i/>
          <w:iCs/>
          <w:color w:val="000000" w:themeColor="text1"/>
        </w:rPr>
        <w:t>Nurs</w:t>
      </w:r>
      <w:proofErr w:type="spellEnd"/>
      <w:r w:rsidRPr="00A169E7">
        <w:rPr>
          <w:rFonts w:ascii="Book Antiqua" w:hAnsi="Book Antiqua"/>
          <w:color w:val="000000" w:themeColor="text1"/>
        </w:rPr>
        <w:t xml:space="preserve"> 2003; </w:t>
      </w:r>
      <w:r w:rsidRPr="00A169E7">
        <w:rPr>
          <w:rFonts w:ascii="Book Antiqua" w:hAnsi="Book Antiqua"/>
          <w:b/>
          <w:bCs/>
          <w:color w:val="000000" w:themeColor="text1"/>
        </w:rPr>
        <w:t>32</w:t>
      </w:r>
      <w:r w:rsidRPr="00A169E7">
        <w:rPr>
          <w:rFonts w:ascii="Book Antiqua" w:hAnsi="Book Antiqua"/>
          <w:color w:val="000000" w:themeColor="text1"/>
        </w:rPr>
        <w:t>: 239-248 [PMID: 12685676 DOI: 10.1177/0884217503252133]</w:t>
      </w:r>
    </w:p>
    <w:p w14:paraId="4EB127F8"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 </w:t>
      </w:r>
      <w:r w:rsidRPr="00A169E7">
        <w:rPr>
          <w:rFonts w:ascii="Book Antiqua" w:hAnsi="Book Antiqua"/>
          <w:b/>
          <w:bCs/>
          <w:color w:val="000000" w:themeColor="text1"/>
        </w:rPr>
        <w:t>Frankish H</w:t>
      </w:r>
      <w:r w:rsidRPr="00A169E7">
        <w:rPr>
          <w:rFonts w:ascii="Book Antiqua" w:hAnsi="Book Antiqua"/>
          <w:color w:val="000000" w:themeColor="text1"/>
        </w:rPr>
        <w:t xml:space="preserve">, Boyce N, Horton R. Mental health for all: a global goal. </w:t>
      </w:r>
      <w:r w:rsidRPr="00A169E7">
        <w:rPr>
          <w:rFonts w:ascii="Book Antiqua" w:hAnsi="Book Antiqua"/>
          <w:i/>
          <w:iCs/>
          <w:color w:val="000000" w:themeColor="text1"/>
        </w:rPr>
        <w:t>Lancet</w:t>
      </w:r>
      <w:r w:rsidRPr="00A169E7">
        <w:rPr>
          <w:rFonts w:ascii="Book Antiqua" w:hAnsi="Book Antiqua"/>
          <w:color w:val="000000" w:themeColor="text1"/>
        </w:rPr>
        <w:t xml:space="preserve"> 2018; </w:t>
      </w:r>
      <w:r w:rsidRPr="00A169E7">
        <w:rPr>
          <w:rFonts w:ascii="Book Antiqua" w:hAnsi="Book Antiqua"/>
          <w:b/>
          <w:bCs/>
          <w:color w:val="000000" w:themeColor="text1"/>
        </w:rPr>
        <w:t>392</w:t>
      </w:r>
      <w:r w:rsidRPr="00A169E7">
        <w:rPr>
          <w:rFonts w:ascii="Book Antiqua" w:hAnsi="Book Antiqua"/>
          <w:color w:val="000000" w:themeColor="text1"/>
        </w:rPr>
        <w:t>: 1493-1494 [PMID: 30314858 DOI: 10.1016/S0140-6736(18)32271-2]</w:t>
      </w:r>
    </w:p>
    <w:p w14:paraId="7D573B38"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 </w:t>
      </w:r>
      <w:proofErr w:type="spellStart"/>
      <w:r w:rsidRPr="00A169E7">
        <w:rPr>
          <w:rFonts w:ascii="Book Antiqua" w:hAnsi="Book Antiqua"/>
          <w:b/>
          <w:bCs/>
          <w:color w:val="000000" w:themeColor="text1"/>
        </w:rPr>
        <w:t>Stringaris</w:t>
      </w:r>
      <w:proofErr w:type="spellEnd"/>
      <w:r w:rsidRPr="00A169E7">
        <w:rPr>
          <w:rFonts w:ascii="Book Antiqua" w:hAnsi="Book Antiqua"/>
          <w:b/>
          <w:bCs/>
          <w:color w:val="000000" w:themeColor="text1"/>
        </w:rPr>
        <w:t xml:space="preserve"> A</w:t>
      </w:r>
      <w:r w:rsidRPr="00A169E7">
        <w:rPr>
          <w:rFonts w:ascii="Book Antiqua" w:hAnsi="Book Antiqua"/>
          <w:color w:val="000000" w:themeColor="text1"/>
        </w:rPr>
        <w:t>, Vidal-</w:t>
      </w:r>
      <w:proofErr w:type="spellStart"/>
      <w:r w:rsidRPr="00A169E7">
        <w:rPr>
          <w:rFonts w:ascii="Book Antiqua" w:hAnsi="Book Antiqua"/>
          <w:color w:val="000000" w:themeColor="text1"/>
        </w:rPr>
        <w:t>Ribas</w:t>
      </w:r>
      <w:proofErr w:type="spellEnd"/>
      <w:r w:rsidRPr="00A169E7">
        <w:rPr>
          <w:rFonts w:ascii="Book Antiqua" w:hAnsi="Book Antiqua"/>
          <w:color w:val="000000" w:themeColor="text1"/>
        </w:rPr>
        <w:t xml:space="preserve"> P. Probing the Irritability-Suicidality Nexus. </w:t>
      </w:r>
      <w:r w:rsidRPr="00A169E7">
        <w:rPr>
          <w:rFonts w:ascii="Book Antiqua" w:hAnsi="Book Antiqua"/>
          <w:i/>
          <w:iCs/>
          <w:color w:val="000000" w:themeColor="text1"/>
        </w:rPr>
        <w:t xml:space="preserve">J Am </w:t>
      </w:r>
      <w:proofErr w:type="spellStart"/>
      <w:r w:rsidRPr="00A169E7">
        <w:rPr>
          <w:rFonts w:ascii="Book Antiqua" w:hAnsi="Book Antiqua"/>
          <w:i/>
          <w:iCs/>
          <w:color w:val="000000" w:themeColor="text1"/>
        </w:rPr>
        <w:t>Acad</w:t>
      </w:r>
      <w:proofErr w:type="spellEnd"/>
      <w:r w:rsidRPr="00A169E7">
        <w:rPr>
          <w:rFonts w:ascii="Book Antiqua" w:hAnsi="Book Antiqua"/>
          <w:i/>
          <w:iCs/>
          <w:color w:val="000000" w:themeColor="text1"/>
        </w:rPr>
        <w:t xml:space="preserve"> Child </w:t>
      </w:r>
      <w:proofErr w:type="spellStart"/>
      <w:r w:rsidRPr="00A169E7">
        <w:rPr>
          <w:rFonts w:ascii="Book Antiqua" w:hAnsi="Book Antiqua"/>
          <w:i/>
          <w:iCs/>
          <w:color w:val="000000" w:themeColor="text1"/>
        </w:rPr>
        <w:t>Adolesc</w:t>
      </w:r>
      <w:proofErr w:type="spellEnd"/>
      <w:r w:rsidRPr="00A169E7">
        <w:rPr>
          <w:rFonts w:ascii="Book Antiqua" w:hAnsi="Book Antiqua"/>
          <w:i/>
          <w:iCs/>
          <w:color w:val="000000" w:themeColor="text1"/>
        </w:rPr>
        <w:t xml:space="preserve"> Psychiatry</w:t>
      </w:r>
      <w:r w:rsidRPr="00A169E7">
        <w:rPr>
          <w:rFonts w:ascii="Book Antiqua" w:hAnsi="Book Antiqua"/>
          <w:color w:val="000000" w:themeColor="text1"/>
        </w:rPr>
        <w:t xml:space="preserve"> 2019; </w:t>
      </w:r>
      <w:r w:rsidRPr="00A169E7">
        <w:rPr>
          <w:rFonts w:ascii="Book Antiqua" w:hAnsi="Book Antiqua"/>
          <w:b/>
          <w:bCs/>
          <w:color w:val="000000" w:themeColor="text1"/>
        </w:rPr>
        <w:t>58</w:t>
      </w:r>
      <w:r w:rsidRPr="00A169E7">
        <w:rPr>
          <w:rFonts w:ascii="Book Antiqua" w:hAnsi="Book Antiqua"/>
          <w:color w:val="000000" w:themeColor="text1"/>
        </w:rPr>
        <w:t>: 18-19 [PMID: 30577933 DOI: 10.1016/j.jaac.2018.08.014]</w:t>
      </w:r>
    </w:p>
    <w:p w14:paraId="1687C34A"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4 </w:t>
      </w:r>
      <w:r w:rsidRPr="00A169E7">
        <w:rPr>
          <w:rFonts w:ascii="Book Antiqua" w:hAnsi="Book Antiqua"/>
          <w:b/>
          <w:bCs/>
          <w:color w:val="000000" w:themeColor="text1"/>
        </w:rPr>
        <w:t>Tang X</w:t>
      </w:r>
      <w:r w:rsidRPr="00A169E7">
        <w:rPr>
          <w:rFonts w:ascii="Book Antiqua" w:hAnsi="Book Antiqua"/>
          <w:color w:val="000000" w:themeColor="text1"/>
        </w:rPr>
        <w:t xml:space="preserve">, Tang S, Ren Z, Wong DFK. Prevalence of depressive symptoms among adolescents in secondary school in mainland China: A systematic review and meta-analysis. </w:t>
      </w:r>
      <w:r w:rsidRPr="00A169E7">
        <w:rPr>
          <w:rFonts w:ascii="Book Antiqua" w:hAnsi="Book Antiqua"/>
          <w:i/>
          <w:iCs/>
          <w:color w:val="000000" w:themeColor="text1"/>
        </w:rPr>
        <w:t xml:space="preserve">J Affect </w:t>
      </w:r>
      <w:proofErr w:type="spellStart"/>
      <w:r w:rsidRPr="00A169E7">
        <w:rPr>
          <w:rFonts w:ascii="Book Antiqua" w:hAnsi="Book Antiqua"/>
          <w:i/>
          <w:iCs/>
          <w:color w:val="000000" w:themeColor="text1"/>
        </w:rPr>
        <w:t>Disord</w:t>
      </w:r>
      <w:proofErr w:type="spellEnd"/>
      <w:r w:rsidRPr="00A169E7">
        <w:rPr>
          <w:rFonts w:ascii="Book Antiqua" w:hAnsi="Book Antiqua"/>
          <w:color w:val="000000" w:themeColor="text1"/>
        </w:rPr>
        <w:t xml:space="preserve"> 2019; </w:t>
      </w:r>
      <w:r w:rsidRPr="00A169E7">
        <w:rPr>
          <w:rFonts w:ascii="Book Antiqua" w:hAnsi="Book Antiqua"/>
          <w:b/>
          <w:bCs/>
          <w:color w:val="000000" w:themeColor="text1"/>
        </w:rPr>
        <w:t>245</w:t>
      </w:r>
      <w:r w:rsidRPr="00A169E7">
        <w:rPr>
          <w:rFonts w:ascii="Book Antiqua" w:hAnsi="Book Antiqua"/>
          <w:color w:val="000000" w:themeColor="text1"/>
        </w:rPr>
        <w:t>: 498-507 [PMID: 30439677 DOI: 10.1016/j.jad.2018.11.043]</w:t>
      </w:r>
    </w:p>
    <w:p w14:paraId="715BAFBE"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 </w:t>
      </w:r>
      <w:r w:rsidRPr="00A169E7">
        <w:rPr>
          <w:rFonts w:ascii="Book Antiqua" w:hAnsi="Book Antiqua"/>
          <w:b/>
          <w:bCs/>
          <w:color w:val="000000" w:themeColor="text1"/>
        </w:rPr>
        <w:t>Liu FF</w:t>
      </w:r>
      <w:r w:rsidRPr="00A169E7">
        <w:rPr>
          <w:rFonts w:ascii="Book Antiqua" w:hAnsi="Book Antiqua"/>
          <w:color w:val="000000" w:themeColor="text1"/>
        </w:rPr>
        <w:t xml:space="preserve">, Adrian MC. Is Treatment Working? Detecting Real Change in the Treatment of Child and Adolescent Depression. </w:t>
      </w:r>
      <w:r w:rsidRPr="00A169E7">
        <w:rPr>
          <w:rFonts w:ascii="Book Antiqua" w:hAnsi="Book Antiqua"/>
          <w:i/>
          <w:iCs/>
          <w:color w:val="000000" w:themeColor="text1"/>
        </w:rPr>
        <w:t xml:space="preserve">J Am </w:t>
      </w:r>
      <w:proofErr w:type="spellStart"/>
      <w:r w:rsidRPr="00A169E7">
        <w:rPr>
          <w:rFonts w:ascii="Book Antiqua" w:hAnsi="Book Antiqua"/>
          <w:i/>
          <w:iCs/>
          <w:color w:val="000000" w:themeColor="text1"/>
        </w:rPr>
        <w:t>Acad</w:t>
      </w:r>
      <w:proofErr w:type="spellEnd"/>
      <w:r w:rsidRPr="00A169E7">
        <w:rPr>
          <w:rFonts w:ascii="Book Antiqua" w:hAnsi="Book Antiqua"/>
          <w:i/>
          <w:iCs/>
          <w:color w:val="000000" w:themeColor="text1"/>
        </w:rPr>
        <w:t xml:space="preserve"> Child </w:t>
      </w:r>
      <w:proofErr w:type="spellStart"/>
      <w:r w:rsidRPr="00A169E7">
        <w:rPr>
          <w:rFonts w:ascii="Book Antiqua" w:hAnsi="Book Antiqua"/>
          <w:i/>
          <w:iCs/>
          <w:color w:val="000000" w:themeColor="text1"/>
        </w:rPr>
        <w:t>Adolesc</w:t>
      </w:r>
      <w:proofErr w:type="spellEnd"/>
      <w:r w:rsidRPr="00A169E7">
        <w:rPr>
          <w:rFonts w:ascii="Book Antiqua" w:hAnsi="Book Antiqua"/>
          <w:i/>
          <w:iCs/>
          <w:color w:val="000000" w:themeColor="text1"/>
        </w:rPr>
        <w:t xml:space="preserve"> Psychiatry</w:t>
      </w:r>
      <w:r w:rsidRPr="00A169E7">
        <w:rPr>
          <w:rFonts w:ascii="Book Antiqua" w:hAnsi="Book Antiqua"/>
          <w:color w:val="000000" w:themeColor="text1"/>
        </w:rPr>
        <w:t xml:space="preserve"> 2019; </w:t>
      </w:r>
      <w:r w:rsidRPr="00A169E7">
        <w:rPr>
          <w:rFonts w:ascii="Book Antiqua" w:hAnsi="Book Antiqua"/>
          <w:b/>
          <w:bCs/>
          <w:color w:val="000000" w:themeColor="text1"/>
        </w:rPr>
        <w:t>58</w:t>
      </w:r>
      <w:r w:rsidRPr="00A169E7">
        <w:rPr>
          <w:rFonts w:ascii="Book Antiqua" w:hAnsi="Book Antiqua"/>
          <w:color w:val="000000" w:themeColor="text1"/>
        </w:rPr>
        <w:t>: 1157-1164 [PMID: 30825497 DOI: 10.1016/j.jaac.2019.02.011]</w:t>
      </w:r>
    </w:p>
    <w:p w14:paraId="6571FF43"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6 </w:t>
      </w:r>
      <w:r w:rsidRPr="00A169E7">
        <w:rPr>
          <w:rFonts w:ascii="Book Antiqua" w:hAnsi="Book Antiqua"/>
          <w:b/>
          <w:bCs/>
          <w:color w:val="000000" w:themeColor="text1"/>
        </w:rPr>
        <w:t>Thapar A</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Collishaw</w:t>
      </w:r>
      <w:proofErr w:type="spellEnd"/>
      <w:r w:rsidRPr="00A169E7">
        <w:rPr>
          <w:rFonts w:ascii="Book Antiqua" w:hAnsi="Book Antiqua"/>
          <w:color w:val="000000" w:themeColor="text1"/>
        </w:rPr>
        <w:t xml:space="preserve"> S, Pine DS, Thapar AK. Depression in adolescence. </w:t>
      </w:r>
      <w:r w:rsidRPr="00A169E7">
        <w:rPr>
          <w:rFonts w:ascii="Book Antiqua" w:hAnsi="Book Antiqua"/>
          <w:i/>
          <w:iCs/>
          <w:color w:val="000000" w:themeColor="text1"/>
        </w:rPr>
        <w:t>Lancet</w:t>
      </w:r>
      <w:r w:rsidRPr="00A169E7">
        <w:rPr>
          <w:rFonts w:ascii="Book Antiqua" w:hAnsi="Book Antiqua"/>
          <w:color w:val="000000" w:themeColor="text1"/>
        </w:rPr>
        <w:t xml:space="preserve"> 2012; </w:t>
      </w:r>
      <w:r w:rsidRPr="00A169E7">
        <w:rPr>
          <w:rFonts w:ascii="Book Antiqua" w:hAnsi="Book Antiqua"/>
          <w:b/>
          <w:bCs/>
          <w:color w:val="000000" w:themeColor="text1"/>
        </w:rPr>
        <w:t>379</w:t>
      </w:r>
      <w:r w:rsidRPr="00A169E7">
        <w:rPr>
          <w:rFonts w:ascii="Book Antiqua" w:hAnsi="Book Antiqua"/>
          <w:color w:val="000000" w:themeColor="text1"/>
        </w:rPr>
        <w:t>: 1056-1067 [PMID: 22305766 DOI: 10.1016/S0140-6736(11)60871-4]</w:t>
      </w:r>
    </w:p>
    <w:p w14:paraId="615A9544"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7 </w:t>
      </w:r>
      <w:r w:rsidRPr="00A169E7">
        <w:rPr>
          <w:rFonts w:ascii="Book Antiqua" w:hAnsi="Book Antiqua"/>
          <w:b/>
          <w:bCs/>
          <w:color w:val="000000" w:themeColor="text1"/>
        </w:rPr>
        <w:t>Clayborne ZM</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Varin</w:t>
      </w:r>
      <w:proofErr w:type="spellEnd"/>
      <w:r w:rsidRPr="00A169E7">
        <w:rPr>
          <w:rFonts w:ascii="Book Antiqua" w:hAnsi="Book Antiqua"/>
          <w:color w:val="000000" w:themeColor="text1"/>
        </w:rPr>
        <w:t xml:space="preserve"> M, Colman I. Systematic Review and Meta-Analysis: Adolescent Depression and Long-Term Psychosocial Outcomes. </w:t>
      </w:r>
      <w:r w:rsidRPr="00A169E7">
        <w:rPr>
          <w:rFonts w:ascii="Book Antiqua" w:hAnsi="Book Antiqua"/>
          <w:i/>
          <w:iCs/>
          <w:color w:val="000000" w:themeColor="text1"/>
        </w:rPr>
        <w:t xml:space="preserve">J Am </w:t>
      </w:r>
      <w:proofErr w:type="spellStart"/>
      <w:r w:rsidRPr="00A169E7">
        <w:rPr>
          <w:rFonts w:ascii="Book Antiqua" w:hAnsi="Book Antiqua"/>
          <w:i/>
          <w:iCs/>
          <w:color w:val="000000" w:themeColor="text1"/>
        </w:rPr>
        <w:t>Acad</w:t>
      </w:r>
      <w:proofErr w:type="spellEnd"/>
      <w:r w:rsidRPr="00A169E7">
        <w:rPr>
          <w:rFonts w:ascii="Book Antiqua" w:hAnsi="Book Antiqua"/>
          <w:i/>
          <w:iCs/>
          <w:color w:val="000000" w:themeColor="text1"/>
        </w:rPr>
        <w:t xml:space="preserve"> Child </w:t>
      </w:r>
      <w:proofErr w:type="spellStart"/>
      <w:r w:rsidRPr="00A169E7">
        <w:rPr>
          <w:rFonts w:ascii="Book Antiqua" w:hAnsi="Book Antiqua"/>
          <w:i/>
          <w:iCs/>
          <w:color w:val="000000" w:themeColor="text1"/>
        </w:rPr>
        <w:t>Adolesc</w:t>
      </w:r>
      <w:proofErr w:type="spellEnd"/>
      <w:r w:rsidRPr="00A169E7">
        <w:rPr>
          <w:rFonts w:ascii="Book Antiqua" w:hAnsi="Book Antiqua"/>
          <w:i/>
          <w:iCs/>
          <w:color w:val="000000" w:themeColor="text1"/>
        </w:rPr>
        <w:t xml:space="preserve"> Psychiatry</w:t>
      </w:r>
      <w:r w:rsidRPr="00A169E7">
        <w:rPr>
          <w:rFonts w:ascii="Book Antiqua" w:hAnsi="Book Antiqua"/>
          <w:color w:val="000000" w:themeColor="text1"/>
        </w:rPr>
        <w:t xml:space="preserve"> 2019; </w:t>
      </w:r>
      <w:r w:rsidRPr="00A169E7">
        <w:rPr>
          <w:rFonts w:ascii="Book Antiqua" w:hAnsi="Book Antiqua"/>
          <w:b/>
          <w:bCs/>
          <w:color w:val="000000" w:themeColor="text1"/>
        </w:rPr>
        <w:t>58</w:t>
      </w:r>
      <w:r w:rsidRPr="00A169E7">
        <w:rPr>
          <w:rFonts w:ascii="Book Antiqua" w:hAnsi="Book Antiqua"/>
          <w:color w:val="000000" w:themeColor="text1"/>
        </w:rPr>
        <w:t>: 72-79 [PMID: 30577941 DOI: 10.1016/j.jaac.2018.07.896]</w:t>
      </w:r>
    </w:p>
    <w:p w14:paraId="6B1D2911"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8 </w:t>
      </w:r>
      <w:r w:rsidRPr="00A169E7">
        <w:rPr>
          <w:rFonts w:ascii="Book Antiqua" w:hAnsi="Book Antiqua"/>
          <w:b/>
          <w:bCs/>
          <w:color w:val="000000" w:themeColor="text1"/>
        </w:rPr>
        <w:t>Johnson D</w:t>
      </w:r>
      <w:r w:rsidRPr="00A169E7">
        <w:rPr>
          <w:rFonts w:ascii="Book Antiqua" w:hAnsi="Book Antiqua"/>
          <w:color w:val="000000" w:themeColor="text1"/>
        </w:rPr>
        <w:t xml:space="preserve">, Dupuis G, Piche J, Clayborne Z, Colman I. Adult mental health outcomes of adolescent depression: A systematic review. </w:t>
      </w:r>
      <w:r w:rsidRPr="00A169E7">
        <w:rPr>
          <w:rFonts w:ascii="Book Antiqua" w:hAnsi="Book Antiqua"/>
          <w:i/>
          <w:iCs/>
          <w:color w:val="000000" w:themeColor="text1"/>
        </w:rPr>
        <w:t>Depress Anxiety</w:t>
      </w:r>
      <w:r w:rsidRPr="00A169E7">
        <w:rPr>
          <w:rFonts w:ascii="Book Antiqua" w:hAnsi="Book Antiqua"/>
          <w:color w:val="000000" w:themeColor="text1"/>
        </w:rPr>
        <w:t xml:space="preserve"> 2018; </w:t>
      </w:r>
      <w:r w:rsidRPr="00A169E7">
        <w:rPr>
          <w:rFonts w:ascii="Book Antiqua" w:hAnsi="Book Antiqua"/>
          <w:b/>
          <w:bCs/>
          <w:color w:val="000000" w:themeColor="text1"/>
        </w:rPr>
        <w:t>35</w:t>
      </w:r>
      <w:r w:rsidRPr="00A169E7">
        <w:rPr>
          <w:rFonts w:ascii="Book Antiqua" w:hAnsi="Book Antiqua"/>
          <w:color w:val="000000" w:themeColor="text1"/>
        </w:rPr>
        <w:t>: 700-716 [PMID: 29878410 DOI: 10.1002/da.22777]</w:t>
      </w:r>
    </w:p>
    <w:p w14:paraId="58BD696F"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lastRenderedPageBreak/>
        <w:t xml:space="preserve">9 </w:t>
      </w:r>
      <w:r w:rsidRPr="00A169E7">
        <w:rPr>
          <w:rFonts w:ascii="Book Antiqua" w:hAnsi="Book Antiqua"/>
          <w:b/>
          <w:bCs/>
          <w:color w:val="000000" w:themeColor="text1"/>
        </w:rPr>
        <w:t>Fuhrmann D</w:t>
      </w:r>
      <w:r w:rsidRPr="00A169E7">
        <w:rPr>
          <w:rFonts w:ascii="Book Antiqua" w:hAnsi="Book Antiqua"/>
          <w:color w:val="000000" w:themeColor="text1"/>
        </w:rPr>
        <w:t xml:space="preserve">, Knoll LJ, Blakemore SJ. Adolescence as a Sensitive Period of Brain Development. </w:t>
      </w:r>
      <w:r w:rsidRPr="00A169E7">
        <w:rPr>
          <w:rFonts w:ascii="Book Antiqua" w:hAnsi="Book Antiqua"/>
          <w:i/>
          <w:iCs/>
          <w:color w:val="000000" w:themeColor="text1"/>
        </w:rPr>
        <w:t xml:space="preserve">Trends </w:t>
      </w:r>
      <w:proofErr w:type="spellStart"/>
      <w:r w:rsidRPr="00A169E7">
        <w:rPr>
          <w:rFonts w:ascii="Book Antiqua" w:hAnsi="Book Antiqua"/>
          <w:i/>
          <w:iCs/>
          <w:color w:val="000000" w:themeColor="text1"/>
        </w:rPr>
        <w:t>Cogn</w:t>
      </w:r>
      <w:proofErr w:type="spellEnd"/>
      <w:r w:rsidRPr="00A169E7">
        <w:rPr>
          <w:rFonts w:ascii="Book Antiqua" w:hAnsi="Book Antiqua"/>
          <w:i/>
          <w:iCs/>
          <w:color w:val="000000" w:themeColor="text1"/>
        </w:rPr>
        <w:t xml:space="preserve"> Sci</w:t>
      </w:r>
      <w:r w:rsidRPr="00A169E7">
        <w:rPr>
          <w:rFonts w:ascii="Book Antiqua" w:hAnsi="Book Antiqua"/>
          <w:color w:val="000000" w:themeColor="text1"/>
        </w:rPr>
        <w:t xml:space="preserve"> 2015; </w:t>
      </w:r>
      <w:r w:rsidRPr="00A169E7">
        <w:rPr>
          <w:rFonts w:ascii="Book Antiqua" w:hAnsi="Book Antiqua"/>
          <w:b/>
          <w:bCs/>
          <w:color w:val="000000" w:themeColor="text1"/>
        </w:rPr>
        <w:t>19</w:t>
      </w:r>
      <w:r w:rsidRPr="00A169E7">
        <w:rPr>
          <w:rFonts w:ascii="Book Antiqua" w:hAnsi="Book Antiqua"/>
          <w:color w:val="000000" w:themeColor="text1"/>
        </w:rPr>
        <w:t>: 558-566 [PMID: 26419496 DOI: 10.1016/j.tics.2015.07.008]</w:t>
      </w:r>
    </w:p>
    <w:p w14:paraId="7582B5B1"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10 </w:t>
      </w:r>
      <w:proofErr w:type="spellStart"/>
      <w:r w:rsidRPr="00A169E7">
        <w:rPr>
          <w:rFonts w:ascii="Book Antiqua" w:hAnsi="Book Antiqua"/>
          <w:b/>
          <w:bCs/>
          <w:color w:val="000000" w:themeColor="text1"/>
        </w:rPr>
        <w:t>Sacchet</w:t>
      </w:r>
      <w:proofErr w:type="spellEnd"/>
      <w:r w:rsidRPr="00A169E7">
        <w:rPr>
          <w:rFonts w:ascii="Book Antiqua" w:hAnsi="Book Antiqua"/>
          <w:b/>
          <w:bCs/>
          <w:color w:val="000000" w:themeColor="text1"/>
        </w:rPr>
        <w:t xml:space="preserve"> MD</w:t>
      </w:r>
      <w:r w:rsidRPr="00A169E7">
        <w:rPr>
          <w:rFonts w:ascii="Book Antiqua" w:hAnsi="Book Antiqua"/>
          <w:color w:val="000000" w:themeColor="text1"/>
        </w:rPr>
        <w:t xml:space="preserve">, Ho TC, Connolly CG, </w:t>
      </w:r>
      <w:proofErr w:type="spellStart"/>
      <w:r w:rsidRPr="00A169E7">
        <w:rPr>
          <w:rFonts w:ascii="Book Antiqua" w:hAnsi="Book Antiqua"/>
          <w:color w:val="000000" w:themeColor="text1"/>
        </w:rPr>
        <w:t>Tymofiyeva</w:t>
      </w:r>
      <w:proofErr w:type="spellEnd"/>
      <w:r w:rsidRPr="00A169E7">
        <w:rPr>
          <w:rFonts w:ascii="Book Antiqua" w:hAnsi="Book Antiqua"/>
          <w:color w:val="000000" w:themeColor="text1"/>
        </w:rPr>
        <w:t xml:space="preserve"> O, </w:t>
      </w:r>
      <w:proofErr w:type="spellStart"/>
      <w:r w:rsidRPr="00A169E7">
        <w:rPr>
          <w:rFonts w:ascii="Book Antiqua" w:hAnsi="Book Antiqua"/>
          <w:color w:val="000000" w:themeColor="text1"/>
        </w:rPr>
        <w:t>Lewinn</w:t>
      </w:r>
      <w:proofErr w:type="spellEnd"/>
      <w:r w:rsidRPr="00A169E7">
        <w:rPr>
          <w:rFonts w:ascii="Book Antiqua" w:hAnsi="Book Antiqua"/>
          <w:color w:val="000000" w:themeColor="text1"/>
        </w:rPr>
        <w:t xml:space="preserve"> KZ, Han LK, </w:t>
      </w:r>
      <w:proofErr w:type="spellStart"/>
      <w:r w:rsidRPr="00A169E7">
        <w:rPr>
          <w:rFonts w:ascii="Book Antiqua" w:hAnsi="Book Antiqua"/>
          <w:color w:val="000000" w:themeColor="text1"/>
        </w:rPr>
        <w:t>Blom</w:t>
      </w:r>
      <w:proofErr w:type="spellEnd"/>
      <w:r w:rsidRPr="00A169E7">
        <w:rPr>
          <w:rFonts w:ascii="Book Antiqua" w:hAnsi="Book Antiqua"/>
          <w:color w:val="000000" w:themeColor="text1"/>
        </w:rPr>
        <w:t xml:space="preserve"> EH, Tapert SF, Max JE, Frank GK, Paulus MP, Simmons AN, </w:t>
      </w:r>
      <w:proofErr w:type="spellStart"/>
      <w:r w:rsidRPr="00A169E7">
        <w:rPr>
          <w:rFonts w:ascii="Book Antiqua" w:hAnsi="Book Antiqua"/>
          <w:color w:val="000000" w:themeColor="text1"/>
        </w:rPr>
        <w:t>Gotlib</w:t>
      </w:r>
      <w:proofErr w:type="spellEnd"/>
      <w:r w:rsidRPr="00A169E7">
        <w:rPr>
          <w:rFonts w:ascii="Book Antiqua" w:hAnsi="Book Antiqua"/>
          <w:color w:val="000000" w:themeColor="text1"/>
        </w:rPr>
        <w:t xml:space="preserve"> IH, Yang TT. Large-Scale Hypoconnectivity Between Resting-State Functional Networks in Unmedicated Adolescent Major Depressive Disorder. </w:t>
      </w:r>
      <w:r w:rsidRPr="00A169E7">
        <w:rPr>
          <w:rFonts w:ascii="Book Antiqua" w:hAnsi="Book Antiqua"/>
          <w:i/>
          <w:iCs/>
          <w:color w:val="000000" w:themeColor="text1"/>
        </w:rPr>
        <w:t>Neuropsychopharmacology</w:t>
      </w:r>
      <w:r w:rsidRPr="00A169E7">
        <w:rPr>
          <w:rFonts w:ascii="Book Antiqua" w:hAnsi="Book Antiqua"/>
          <w:color w:val="000000" w:themeColor="text1"/>
        </w:rPr>
        <w:t xml:space="preserve"> 2016; </w:t>
      </w:r>
      <w:r w:rsidRPr="00A169E7">
        <w:rPr>
          <w:rFonts w:ascii="Book Antiqua" w:hAnsi="Book Antiqua"/>
          <w:b/>
          <w:bCs/>
          <w:color w:val="000000" w:themeColor="text1"/>
        </w:rPr>
        <w:t>41</w:t>
      </w:r>
      <w:r w:rsidRPr="00A169E7">
        <w:rPr>
          <w:rFonts w:ascii="Book Antiqua" w:hAnsi="Book Antiqua"/>
          <w:color w:val="000000" w:themeColor="text1"/>
        </w:rPr>
        <w:t>: 2951-2960 [PMID: 27238621 DOI: 10.1038/npp.2016.76]</w:t>
      </w:r>
    </w:p>
    <w:p w14:paraId="3281367F"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11 </w:t>
      </w:r>
      <w:r w:rsidRPr="00A169E7">
        <w:rPr>
          <w:rFonts w:ascii="Book Antiqua" w:hAnsi="Book Antiqua"/>
          <w:b/>
          <w:bCs/>
          <w:color w:val="000000" w:themeColor="text1"/>
        </w:rPr>
        <w:t>Rice F</w:t>
      </w:r>
      <w:r w:rsidRPr="00A169E7">
        <w:rPr>
          <w:rFonts w:ascii="Book Antiqua" w:hAnsi="Book Antiqua"/>
          <w:color w:val="000000" w:themeColor="text1"/>
        </w:rPr>
        <w:t xml:space="preserve">, Eyre O, </w:t>
      </w:r>
      <w:proofErr w:type="spellStart"/>
      <w:r w:rsidRPr="00A169E7">
        <w:rPr>
          <w:rFonts w:ascii="Book Antiqua" w:hAnsi="Book Antiqua"/>
          <w:color w:val="000000" w:themeColor="text1"/>
        </w:rPr>
        <w:t>Riglin</w:t>
      </w:r>
      <w:proofErr w:type="spellEnd"/>
      <w:r w:rsidRPr="00A169E7">
        <w:rPr>
          <w:rFonts w:ascii="Book Antiqua" w:hAnsi="Book Antiqua"/>
          <w:color w:val="000000" w:themeColor="text1"/>
        </w:rPr>
        <w:t xml:space="preserve"> L, Potter R. Adolescent depression and the treatment gap. </w:t>
      </w:r>
      <w:r w:rsidRPr="00A169E7">
        <w:rPr>
          <w:rFonts w:ascii="Book Antiqua" w:hAnsi="Book Antiqua"/>
          <w:i/>
          <w:iCs/>
          <w:color w:val="000000" w:themeColor="text1"/>
        </w:rPr>
        <w:t>Lancet Psychiatry</w:t>
      </w:r>
      <w:r w:rsidRPr="00A169E7">
        <w:rPr>
          <w:rFonts w:ascii="Book Antiqua" w:hAnsi="Book Antiqua"/>
          <w:color w:val="000000" w:themeColor="text1"/>
        </w:rPr>
        <w:t xml:space="preserve"> 2017; </w:t>
      </w:r>
      <w:r w:rsidRPr="00A169E7">
        <w:rPr>
          <w:rFonts w:ascii="Book Antiqua" w:hAnsi="Book Antiqua"/>
          <w:b/>
          <w:bCs/>
          <w:color w:val="000000" w:themeColor="text1"/>
        </w:rPr>
        <w:t>4</w:t>
      </w:r>
      <w:r w:rsidRPr="00A169E7">
        <w:rPr>
          <w:rFonts w:ascii="Book Antiqua" w:hAnsi="Book Antiqua"/>
          <w:color w:val="000000" w:themeColor="text1"/>
        </w:rPr>
        <w:t>: 86-87 [PMID: 28087200 DOI: 10.1016/S2215-0366(17)30004-4]</w:t>
      </w:r>
    </w:p>
    <w:p w14:paraId="22146EE5"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12 </w:t>
      </w:r>
      <w:r w:rsidRPr="00A169E7">
        <w:rPr>
          <w:rFonts w:ascii="Book Antiqua" w:hAnsi="Book Antiqua"/>
          <w:b/>
          <w:bCs/>
          <w:color w:val="000000" w:themeColor="text1"/>
        </w:rPr>
        <w:t>Coles ME</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Ravid</w:t>
      </w:r>
      <w:proofErr w:type="spellEnd"/>
      <w:r w:rsidRPr="00A169E7">
        <w:rPr>
          <w:rFonts w:ascii="Book Antiqua" w:hAnsi="Book Antiqua"/>
          <w:color w:val="000000" w:themeColor="text1"/>
        </w:rPr>
        <w:t xml:space="preserve"> A, Gibb B, George-</w:t>
      </w:r>
      <w:proofErr w:type="spellStart"/>
      <w:r w:rsidRPr="00A169E7">
        <w:rPr>
          <w:rFonts w:ascii="Book Antiqua" w:hAnsi="Book Antiqua"/>
          <w:color w:val="000000" w:themeColor="text1"/>
        </w:rPr>
        <w:t>Denn</w:t>
      </w:r>
      <w:proofErr w:type="spellEnd"/>
      <w:r w:rsidRPr="00A169E7">
        <w:rPr>
          <w:rFonts w:ascii="Book Antiqua" w:hAnsi="Book Antiqua"/>
          <w:color w:val="000000" w:themeColor="text1"/>
        </w:rPr>
        <w:t xml:space="preserve"> D, Bronstein LR, McLeod S. Adolescent Mental Health Literacy: Young People's Knowledge of Depression and Social Anxiety Disorder. </w:t>
      </w:r>
      <w:r w:rsidRPr="00A169E7">
        <w:rPr>
          <w:rFonts w:ascii="Book Antiqua" w:hAnsi="Book Antiqua"/>
          <w:i/>
          <w:iCs/>
          <w:color w:val="000000" w:themeColor="text1"/>
        </w:rPr>
        <w:t xml:space="preserve">J </w:t>
      </w:r>
      <w:proofErr w:type="spellStart"/>
      <w:r w:rsidRPr="00A169E7">
        <w:rPr>
          <w:rFonts w:ascii="Book Antiqua" w:hAnsi="Book Antiqua"/>
          <w:i/>
          <w:iCs/>
          <w:color w:val="000000" w:themeColor="text1"/>
        </w:rPr>
        <w:t>Adolesc</w:t>
      </w:r>
      <w:proofErr w:type="spellEnd"/>
      <w:r w:rsidRPr="00A169E7">
        <w:rPr>
          <w:rFonts w:ascii="Book Antiqua" w:hAnsi="Book Antiqua"/>
          <w:i/>
          <w:iCs/>
          <w:color w:val="000000" w:themeColor="text1"/>
        </w:rPr>
        <w:t xml:space="preserve"> Health</w:t>
      </w:r>
      <w:r w:rsidRPr="00A169E7">
        <w:rPr>
          <w:rFonts w:ascii="Book Antiqua" w:hAnsi="Book Antiqua"/>
          <w:color w:val="000000" w:themeColor="text1"/>
        </w:rPr>
        <w:t xml:space="preserve"> 2016; </w:t>
      </w:r>
      <w:r w:rsidRPr="00A169E7">
        <w:rPr>
          <w:rFonts w:ascii="Book Antiqua" w:hAnsi="Book Antiqua"/>
          <w:b/>
          <w:bCs/>
          <w:color w:val="000000" w:themeColor="text1"/>
        </w:rPr>
        <w:t>58</w:t>
      </w:r>
      <w:r w:rsidRPr="00A169E7">
        <w:rPr>
          <w:rFonts w:ascii="Book Antiqua" w:hAnsi="Book Antiqua"/>
          <w:color w:val="000000" w:themeColor="text1"/>
        </w:rPr>
        <w:t>: 57-62 [PMID: 26707229 DOI: 10.1016/j.jadohealth.2015.09.017]</w:t>
      </w:r>
    </w:p>
    <w:p w14:paraId="04EF08FB"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13 </w:t>
      </w:r>
      <w:proofErr w:type="spellStart"/>
      <w:r w:rsidRPr="00A169E7">
        <w:rPr>
          <w:rFonts w:ascii="Book Antiqua" w:hAnsi="Book Antiqua"/>
          <w:b/>
          <w:bCs/>
          <w:color w:val="000000" w:themeColor="text1"/>
        </w:rPr>
        <w:t>Pagliaccio</w:t>
      </w:r>
      <w:proofErr w:type="spellEnd"/>
      <w:r w:rsidRPr="00A169E7">
        <w:rPr>
          <w:rFonts w:ascii="Book Antiqua" w:hAnsi="Book Antiqua"/>
          <w:b/>
          <w:bCs/>
          <w:color w:val="000000" w:themeColor="text1"/>
        </w:rPr>
        <w:t xml:space="preserve"> D</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Alqueza</w:t>
      </w:r>
      <w:proofErr w:type="spellEnd"/>
      <w:r w:rsidRPr="00A169E7">
        <w:rPr>
          <w:rFonts w:ascii="Book Antiqua" w:hAnsi="Book Antiqua"/>
          <w:color w:val="000000" w:themeColor="text1"/>
        </w:rPr>
        <w:t xml:space="preserve"> KL, Marsh R, Auerbach RP. Brain Volume Abnormalities in Youth at High Risk for Depression: Adolescent Brain and Cognitive Development Study. </w:t>
      </w:r>
      <w:r w:rsidRPr="00A169E7">
        <w:rPr>
          <w:rFonts w:ascii="Book Antiqua" w:hAnsi="Book Antiqua"/>
          <w:i/>
          <w:iCs/>
          <w:color w:val="000000" w:themeColor="text1"/>
        </w:rPr>
        <w:t xml:space="preserve">J Am </w:t>
      </w:r>
      <w:proofErr w:type="spellStart"/>
      <w:r w:rsidRPr="00A169E7">
        <w:rPr>
          <w:rFonts w:ascii="Book Antiqua" w:hAnsi="Book Antiqua"/>
          <w:i/>
          <w:iCs/>
          <w:color w:val="000000" w:themeColor="text1"/>
        </w:rPr>
        <w:t>Acad</w:t>
      </w:r>
      <w:proofErr w:type="spellEnd"/>
      <w:r w:rsidRPr="00A169E7">
        <w:rPr>
          <w:rFonts w:ascii="Book Antiqua" w:hAnsi="Book Antiqua"/>
          <w:i/>
          <w:iCs/>
          <w:color w:val="000000" w:themeColor="text1"/>
        </w:rPr>
        <w:t xml:space="preserve"> Child </w:t>
      </w:r>
      <w:proofErr w:type="spellStart"/>
      <w:r w:rsidRPr="00A169E7">
        <w:rPr>
          <w:rFonts w:ascii="Book Antiqua" w:hAnsi="Book Antiqua"/>
          <w:i/>
          <w:iCs/>
          <w:color w:val="000000" w:themeColor="text1"/>
        </w:rPr>
        <w:t>Adolesc</w:t>
      </w:r>
      <w:proofErr w:type="spellEnd"/>
      <w:r w:rsidRPr="00A169E7">
        <w:rPr>
          <w:rFonts w:ascii="Book Antiqua" w:hAnsi="Book Antiqua"/>
          <w:i/>
          <w:iCs/>
          <w:color w:val="000000" w:themeColor="text1"/>
        </w:rPr>
        <w:t xml:space="preserve"> Psychiatry</w:t>
      </w:r>
      <w:r w:rsidRPr="00A169E7">
        <w:rPr>
          <w:rFonts w:ascii="Book Antiqua" w:hAnsi="Book Antiqua"/>
          <w:color w:val="000000" w:themeColor="text1"/>
        </w:rPr>
        <w:t xml:space="preserve"> 2020; </w:t>
      </w:r>
      <w:r w:rsidRPr="00A169E7">
        <w:rPr>
          <w:rFonts w:ascii="Book Antiqua" w:hAnsi="Book Antiqua"/>
          <w:b/>
          <w:bCs/>
          <w:color w:val="000000" w:themeColor="text1"/>
        </w:rPr>
        <w:t>59</w:t>
      </w:r>
      <w:r w:rsidRPr="00A169E7">
        <w:rPr>
          <w:rFonts w:ascii="Book Antiqua" w:hAnsi="Book Antiqua"/>
          <w:color w:val="000000" w:themeColor="text1"/>
        </w:rPr>
        <w:t>: 1178-1188 [PMID: 31634568 DOI: 10.1016/j.jaac.2019.09.032]</w:t>
      </w:r>
    </w:p>
    <w:p w14:paraId="61384B17"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14 </w:t>
      </w:r>
      <w:r w:rsidRPr="00A169E7">
        <w:rPr>
          <w:rFonts w:ascii="Book Antiqua" w:hAnsi="Book Antiqua"/>
          <w:b/>
          <w:bCs/>
          <w:color w:val="000000" w:themeColor="text1"/>
        </w:rPr>
        <w:t>Redlich R</w:t>
      </w:r>
      <w:r w:rsidRPr="00A169E7">
        <w:rPr>
          <w:rFonts w:ascii="Book Antiqua" w:hAnsi="Book Antiqua"/>
          <w:color w:val="000000" w:themeColor="text1"/>
        </w:rPr>
        <w:t xml:space="preserve">, Opel N, </w:t>
      </w:r>
      <w:proofErr w:type="spellStart"/>
      <w:r w:rsidRPr="00A169E7">
        <w:rPr>
          <w:rFonts w:ascii="Book Antiqua" w:hAnsi="Book Antiqua"/>
          <w:color w:val="000000" w:themeColor="text1"/>
        </w:rPr>
        <w:t>Bürger</w:t>
      </w:r>
      <w:proofErr w:type="spellEnd"/>
      <w:r w:rsidRPr="00A169E7">
        <w:rPr>
          <w:rFonts w:ascii="Book Antiqua" w:hAnsi="Book Antiqua"/>
          <w:color w:val="000000" w:themeColor="text1"/>
        </w:rPr>
        <w:t xml:space="preserve"> C, </w:t>
      </w:r>
      <w:proofErr w:type="spellStart"/>
      <w:r w:rsidRPr="00A169E7">
        <w:rPr>
          <w:rFonts w:ascii="Book Antiqua" w:hAnsi="Book Antiqua"/>
          <w:color w:val="000000" w:themeColor="text1"/>
        </w:rPr>
        <w:t>Dohm</w:t>
      </w:r>
      <w:proofErr w:type="spellEnd"/>
      <w:r w:rsidRPr="00A169E7">
        <w:rPr>
          <w:rFonts w:ascii="Book Antiqua" w:hAnsi="Book Antiqua"/>
          <w:color w:val="000000" w:themeColor="text1"/>
        </w:rPr>
        <w:t xml:space="preserve"> K, </w:t>
      </w:r>
      <w:proofErr w:type="spellStart"/>
      <w:r w:rsidRPr="00A169E7">
        <w:rPr>
          <w:rFonts w:ascii="Book Antiqua" w:hAnsi="Book Antiqua"/>
          <w:color w:val="000000" w:themeColor="text1"/>
        </w:rPr>
        <w:t>Grotegerd</w:t>
      </w:r>
      <w:proofErr w:type="spellEnd"/>
      <w:r w:rsidRPr="00A169E7">
        <w:rPr>
          <w:rFonts w:ascii="Book Antiqua" w:hAnsi="Book Antiqua"/>
          <w:color w:val="000000" w:themeColor="text1"/>
        </w:rPr>
        <w:t xml:space="preserve"> D, </w:t>
      </w:r>
      <w:proofErr w:type="spellStart"/>
      <w:r w:rsidRPr="00A169E7">
        <w:rPr>
          <w:rFonts w:ascii="Book Antiqua" w:hAnsi="Book Antiqua"/>
          <w:color w:val="000000" w:themeColor="text1"/>
        </w:rPr>
        <w:t>Förster</w:t>
      </w:r>
      <w:proofErr w:type="spellEnd"/>
      <w:r w:rsidRPr="00A169E7">
        <w:rPr>
          <w:rFonts w:ascii="Book Antiqua" w:hAnsi="Book Antiqua"/>
          <w:color w:val="000000" w:themeColor="text1"/>
        </w:rPr>
        <w:t xml:space="preserve"> K, Zaremba D, </w:t>
      </w:r>
      <w:proofErr w:type="spellStart"/>
      <w:r w:rsidRPr="00A169E7">
        <w:rPr>
          <w:rFonts w:ascii="Book Antiqua" w:hAnsi="Book Antiqua"/>
          <w:color w:val="000000" w:themeColor="text1"/>
        </w:rPr>
        <w:t>Meinert</w:t>
      </w:r>
      <w:proofErr w:type="spellEnd"/>
      <w:r w:rsidRPr="00A169E7">
        <w:rPr>
          <w:rFonts w:ascii="Book Antiqua" w:hAnsi="Book Antiqua"/>
          <w:color w:val="000000" w:themeColor="text1"/>
        </w:rPr>
        <w:t xml:space="preserve"> S, </w:t>
      </w:r>
      <w:proofErr w:type="spellStart"/>
      <w:r w:rsidRPr="00A169E7">
        <w:rPr>
          <w:rFonts w:ascii="Book Antiqua" w:hAnsi="Book Antiqua"/>
          <w:color w:val="000000" w:themeColor="text1"/>
        </w:rPr>
        <w:t>Repple</w:t>
      </w:r>
      <w:proofErr w:type="spellEnd"/>
      <w:r w:rsidRPr="00A169E7">
        <w:rPr>
          <w:rFonts w:ascii="Book Antiqua" w:hAnsi="Book Antiqua"/>
          <w:color w:val="000000" w:themeColor="text1"/>
        </w:rPr>
        <w:t xml:space="preserve"> J, </w:t>
      </w:r>
      <w:proofErr w:type="spellStart"/>
      <w:r w:rsidRPr="00A169E7">
        <w:rPr>
          <w:rFonts w:ascii="Book Antiqua" w:hAnsi="Book Antiqua"/>
          <w:color w:val="000000" w:themeColor="text1"/>
        </w:rPr>
        <w:t>Enneking</w:t>
      </w:r>
      <w:proofErr w:type="spellEnd"/>
      <w:r w:rsidRPr="00A169E7">
        <w:rPr>
          <w:rFonts w:ascii="Book Antiqua" w:hAnsi="Book Antiqua"/>
          <w:color w:val="000000" w:themeColor="text1"/>
        </w:rPr>
        <w:t xml:space="preserve"> V, </w:t>
      </w:r>
      <w:proofErr w:type="spellStart"/>
      <w:r w:rsidRPr="00A169E7">
        <w:rPr>
          <w:rFonts w:ascii="Book Antiqua" w:hAnsi="Book Antiqua"/>
          <w:color w:val="000000" w:themeColor="text1"/>
        </w:rPr>
        <w:t>Leehr</w:t>
      </w:r>
      <w:proofErr w:type="spellEnd"/>
      <w:r w:rsidRPr="00A169E7">
        <w:rPr>
          <w:rFonts w:ascii="Book Antiqua" w:hAnsi="Book Antiqua"/>
          <w:color w:val="000000" w:themeColor="text1"/>
        </w:rPr>
        <w:t xml:space="preserve"> E, </w:t>
      </w:r>
      <w:proofErr w:type="spellStart"/>
      <w:r w:rsidRPr="00A169E7">
        <w:rPr>
          <w:rFonts w:ascii="Book Antiqua" w:hAnsi="Book Antiqua"/>
          <w:color w:val="000000" w:themeColor="text1"/>
        </w:rPr>
        <w:t>Böhnlein</w:t>
      </w:r>
      <w:proofErr w:type="spellEnd"/>
      <w:r w:rsidRPr="00A169E7">
        <w:rPr>
          <w:rFonts w:ascii="Book Antiqua" w:hAnsi="Book Antiqua"/>
          <w:color w:val="000000" w:themeColor="text1"/>
        </w:rPr>
        <w:t xml:space="preserve"> J, Winters L, </w:t>
      </w:r>
      <w:proofErr w:type="spellStart"/>
      <w:r w:rsidRPr="00A169E7">
        <w:rPr>
          <w:rFonts w:ascii="Book Antiqua" w:hAnsi="Book Antiqua"/>
          <w:color w:val="000000" w:themeColor="text1"/>
        </w:rPr>
        <w:t>Froböse</w:t>
      </w:r>
      <w:proofErr w:type="spellEnd"/>
      <w:r w:rsidRPr="00A169E7">
        <w:rPr>
          <w:rFonts w:ascii="Book Antiqua" w:hAnsi="Book Antiqua"/>
          <w:color w:val="000000" w:themeColor="text1"/>
        </w:rPr>
        <w:t xml:space="preserve"> N, </w:t>
      </w:r>
      <w:proofErr w:type="spellStart"/>
      <w:r w:rsidRPr="00A169E7">
        <w:rPr>
          <w:rFonts w:ascii="Book Antiqua" w:hAnsi="Book Antiqua"/>
          <w:color w:val="000000" w:themeColor="text1"/>
        </w:rPr>
        <w:t>Thrun</w:t>
      </w:r>
      <w:proofErr w:type="spellEnd"/>
      <w:r w:rsidRPr="00A169E7">
        <w:rPr>
          <w:rFonts w:ascii="Book Antiqua" w:hAnsi="Book Antiqua"/>
          <w:color w:val="000000" w:themeColor="text1"/>
        </w:rPr>
        <w:t xml:space="preserve"> S, </w:t>
      </w:r>
      <w:proofErr w:type="spellStart"/>
      <w:r w:rsidRPr="00A169E7">
        <w:rPr>
          <w:rFonts w:ascii="Book Antiqua" w:hAnsi="Book Antiqua"/>
          <w:color w:val="000000" w:themeColor="text1"/>
        </w:rPr>
        <w:t>Emtmann</w:t>
      </w:r>
      <w:proofErr w:type="spellEnd"/>
      <w:r w:rsidRPr="00A169E7">
        <w:rPr>
          <w:rFonts w:ascii="Book Antiqua" w:hAnsi="Book Antiqua"/>
          <w:color w:val="000000" w:themeColor="text1"/>
        </w:rPr>
        <w:t xml:space="preserve"> J, </w:t>
      </w:r>
      <w:proofErr w:type="spellStart"/>
      <w:r w:rsidRPr="00A169E7">
        <w:rPr>
          <w:rFonts w:ascii="Book Antiqua" w:hAnsi="Book Antiqua"/>
          <w:color w:val="000000" w:themeColor="text1"/>
        </w:rPr>
        <w:t>Heindel</w:t>
      </w:r>
      <w:proofErr w:type="spellEnd"/>
      <w:r w:rsidRPr="00A169E7">
        <w:rPr>
          <w:rFonts w:ascii="Book Antiqua" w:hAnsi="Book Antiqua"/>
          <w:color w:val="000000" w:themeColor="text1"/>
        </w:rPr>
        <w:t xml:space="preserve"> W, Kugel H, </w:t>
      </w:r>
      <w:proofErr w:type="spellStart"/>
      <w:r w:rsidRPr="00A169E7">
        <w:rPr>
          <w:rFonts w:ascii="Book Antiqua" w:hAnsi="Book Antiqua"/>
          <w:color w:val="000000" w:themeColor="text1"/>
        </w:rPr>
        <w:t>Arolt</w:t>
      </w:r>
      <w:proofErr w:type="spellEnd"/>
      <w:r w:rsidRPr="00A169E7">
        <w:rPr>
          <w:rFonts w:ascii="Book Antiqua" w:hAnsi="Book Antiqua"/>
          <w:color w:val="000000" w:themeColor="text1"/>
        </w:rPr>
        <w:t xml:space="preserve"> V, Romer G, </w:t>
      </w:r>
      <w:proofErr w:type="spellStart"/>
      <w:r w:rsidRPr="00A169E7">
        <w:rPr>
          <w:rFonts w:ascii="Book Antiqua" w:hAnsi="Book Antiqua"/>
          <w:color w:val="000000" w:themeColor="text1"/>
        </w:rPr>
        <w:t>Postert</w:t>
      </w:r>
      <w:proofErr w:type="spellEnd"/>
      <w:r w:rsidRPr="00A169E7">
        <w:rPr>
          <w:rFonts w:ascii="Book Antiqua" w:hAnsi="Book Antiqua"/>
          <w:color w:val="000000" w:themeColor="text1"/>
        </w:rPr>
        <w:t xml:space="preserve"> C, </w:t>
      </w:r>
      <w:proofErr w:type="spellStart"/>
      <w:r w:rsidRPr="00A169E7">
        <w:rPr>
          <w:rFonts w:ascii="Book Antiqua" w:hAnsi="Book Antiqua"/>
          <w:color w:val="000000" w:themeColor="text1"/>
        </w:rPr>
        <w:t>Dannlowski</w:t>
      </w:r>
      <w:proofErr w:type="spellEnd"/>
      <w:r w:rsidRPr="00A169E7">
        <w:rPr>
          <w:rFonts w:ascii="Book Antiqua" w:hAnsi="Book Antiqua"/>
          <w:color w:val="000000" w:themeColor="text1"/>
        </w:rPr>
        <w:t xml:space="preserve"> U. The Limbic System in Youth Depression: Brain Structural and Functional Alterations in Adolescent In-patients with Severe Depression. </w:t>
      </w:r>
      <w:r w:rsidRPr="00A169E7">
        <w:rPr>
          <w:rFonts w:ascii="Book Antiqua" w:hAnsi="Book Antiqua"/>
          <w:i/>
          <w:iCs/>
          <w:color w:val="000000" w:themeColor="text1"/>
        </w:rPr>
        <w:t>Neuropsychopharmacology</w:t>
      </w:r>
      <w:r w:rsidRPr="00A169E7">
        <w:rPr>
          <w:rFonts w:ascii="Book Antiqua" w:hAnsi="Book Antiqua"/>
          <w:color w:val="000000" w:themeColor="text1"/>
        </w:rPr>
        <w:t xml:space="preserve"> 2018; </w:t>
      </w:r>
      <w:r w:rsidRPr="00A169E7">
        <w:rPr>
          <w:rFonts w:ascii="Book Antiqua" w:hAnsi="Book Antiqua"/>
          <w:b/>
          <w:bCs/>
          <w:color w:val="000000" w:themeColor="text1"/>
        </w:rPr>
        <w:t>43</w:t>
      </w:r>
      <w:r w:rsidRPr="00A169E7">
        <w:rPr>
          <w:rFonts w:ascii="Book Antiqua" w:hAnsi="Book Antiqua"/>
          <w:color w:val="000000" w:themeColor="text1"/>
        </w:rPr>
        <w:t>: 546-554 [PMID: 29039414 DOI: 10.1038/npp.2017.246]</w:t>
      </w:r>
    </w:p>
    <w:p w14:paraId="47A59D41"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15 </w:t>
      </w:r>
      <w:r w:rsidRPr="00A169E7">
        <w:rPr>
          <w:rFonts w:ascii="Book Antiqua" w:hAnsi="Book Antiqua"/>
          <w:b/>
          <w:bCs/>
          <w:color w:val="000000" w:themeColor="text1"/>
        </w:rPr>
        <w:t>Wu B</w:t>
      </w:r>
      <w:r w:rsidRPr="00A169E7">
        <w:rPr>
          <w:rFonts w:ascii="Book Antiqua" w:hAnsi="Book Antiqua"/>
          <w:color w:val="000000" w:themeColor="text1"/>
        </w:rPr>
        <w:t xml:space="preserve">, Li X, Zhou J, Zhang M, Long Q. Altered Whole-Brain Functional Networks in Drug-Naïve, First-Episode Adolescents </w:t>
      </w:r>
      <w:proofErr w:type="gramStart"/>
      <w:r w:rsidRPr="00A169E7">
        <w:rPr>
          <w:rFonts w:ascii="Book Antiqua" w:hAnsi="Book Antiqua"/>
          <w:color w:val="000000" w:themeColor="text1"/>
        </w:rPr>
        <w:t>With</w:t>
      </w:r>
      <w:proofErr w:type="gramEnd"/>
      <w:r w:rsidRPr="00A169E7">
        <w:rPr>
          <w:rFonts w:ascii="Book Antiqua" w:hAnsi="Book Antiqua"/>
          <w:color w:val="000000" w:themeColor="text1"/>
        </w:rPr>
        <w:t xml:space="preserve"> Major Depression Disorder. </w:t>
      </w:r>
      <w:r w:rsidRPr="00A169E7">
        <w:rPr>
          <w:rFonts w:ascii="Book Antiqua" w:hAnsi="Book Antiqua"/>
          <w:i/>
          <w:iCs/>
          <w:color w:val="000000" w:themeColor="text1"/>
        </w:rPr>
        <w:t xml:space="preserve">J </w:t>
      </w:r>
      <w:proofErr w:type="spellStart"/>
      <w:r w:rsidRPr="00A169E7">
        <w:rPr>
          <w:rFonts w:ascii="Book Antiqua" w:hAnsi="Book Antiqua"/>
          <w:i/>
          <w:iCs/>
          <w:color w:val="000000" w:themeColor="text1"/>
        </w:rPr>
        <w:t>Magn</w:t>
      </w:r>
      <w:proofErr w:type="spellEnd"/>
      <w:r w:rsidRPr="00A169E7">
        <w:rPr>
          <w:rFonts w:ascii="Book Antiqua" w:hAnsi="Book Antiqua"/>
          <w:i/>
          <w:iCs/>
          <w:color w:val="000000" w:themeColor="text1"/>
        </w:rPr>
        <w:t xml:space="preserve"> </w:t>
      </w:r>
      <w:proofErr w:type="spellStart"/>
      <w:r w:rsidRPr="00A169E7">
        <w:rPr>
          <w:rFonts w:ascii="Book Antiqua" w:hAnsi="Book Antiqua"/>
          <w:i/>
          <w:iCs/>
          <w:color w:val="000000" w:themeColor="text1"/>
        </w:rPr>
        <w:t>Reson</w:t>
      </w:r>
      <w:proofErr w:type="spellEnd"/>
      <w:r w:rsidRPr="00A169E7">
        <w:rPr>
          <w:rFonts w:ascii="Book Antiqua" w:hAnsi="Book Antiqua"/>
          <w:i/>
          <w:iCs/>
          <w:color w:val="000000" w:themeColor="text1"/>
        </w:rPr>
        <w:t xml:space="preserve"> Imaging</w:t>
      </w:r>
      <w:r w:rsidRPr="00A169E7">
        <w:rPr>
          <w:rFonts w:ascii="Book Antiqua" w:hAnsi="Book Antiqua"/>
          <w:color w:val="000000" w:themeColor="text1"/>
        </w:rPr>
        <w:t xml:space="preserve"> 2020; </w:t>
      </w:r>
      <w:r w:rsidRPr="00A169E7">
        <w:rPr>
          <w:rFonts w:ascii="Book Antiqua" w:hAnsi="Book Antiqua"/>
          <w:b/>
          <w:bCs/>
          <w:color w:val="000000" w:themeColor="text1"/>
        </w:rPr>
        <w:t>52</w:t>
      </w:r>
      <w:r w:rsidRPr="00A169E7">
        <w:rPr>
          <w:rFonts w:ascii="Book Antiqua" w:hAnsi="Book Antiqua"/>
          <w:color w:val="000000" w:themeColor="text1"/>
        </w:rPr>
        <w:t>: 1790-1798 [PMID: 32618061 DOI: 10.1002/jmri.27270]</w:t>
      </w:r>
    </w:p>
    <w:p w14:paraId="378E8FAB"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16 </w:t>
      </w:r>
      <w:r w:rsidRPr="00A169E7">
        <w:rPr>
          <w:rFonts w:ascii="Book Antiqua" w:hAnsi="Book Antiqua"/>
          <w:b/>
          <w:bCs/>
          <w:color w:val="000000" w:themeColor="text1"/>
        </w:rPr>
        <w:t>Fan S</w:t>
      </w:r>
      <w:r w:rsidRPr="00A169E7">
        <w:rPr>
          <w:rFonts w:ascii="Book Antiqua" w:hAnsi="Book Antiqua"/>
          <w:color w:val="000000" w:themeColor="text1"/>
        </w:rPr>
        <w:t xml:space="preserve">, Lippard ETC, Sankar A, Wallace A, Johnston JAY, Wang F, Pittman B, Spencer L, Oquendo MA, Blumberg HP. Gray and white matter differences in adolescents and </w:t>
      </w:r>
      <w:r w:rsidRPr="00A169E7">
        <w:rPr>
          <w:rFonts w:ascii="Book Antiqua" w:hAnsi="Book Antiqua"/>
          <w:color w:val="000000" w:themeColor="text1"/>
        </w:rPr>
        <w:lastRenderedPageBreak/>
        <w:t xml:space="preserve">young adults with prior suicide attempts across bipolar and major depressive disorders. </w:t>
      </w:r>
      <w:r w:rsidRPr="00A169E7">
        <w:rPr>
          <w:rFonts w:ascii="Book Antiqua" w:hAnsi="Book Antiqua"/>
          <w:i/>
          <w:iCs/>
          <w:color w:val="000000" w:themeColor="text1"/>
        </w:rPr>
        <w:t xml:space="preserve">J Affect </w:t>
      </w:r>
      <w:proofErr w:type="spellStart"/>
      <w:r w:rsidRPr="00A169E7">
        <w:rPr>
          <w:rFonts w:ascii="Book Antiqua" w:hAnsi="Book Antiqua"/>
          <w:i/>
          <w:iCs/>
          <w:color w:val="000000" w:themeColor="text1"/>
        </w:rPr>
        <w:t>Disord</w:t>
      </w:r>
      <w:proofErr w:type="spellEnd"/>
      <w:r w:rsidRPr="00A169E7">
        <w:rPr>
          <w:rFonts w:ascii="Book Antiqua" w:hAnsi="Book Antiqua"/>
          <w:color w:val="000000" w:themeColor="text1"/>
        </w:rPr>
        <w:t xml:space="preserve"> 2019; </w:t>
      </w:r>
      <w:r w:rsidRPr="00A169E7">
        <w:rPr>
          <w:rFonts w:ascii="Book Antiqua" w:hAnsi="Book Antiqua"/>
          <w:b/>
          <w:bCs/>
          <w:color w:val="000000" w:themeColor="text1"/>
        </w:rPr>
        <w:t>245</w:t>
      </w:r>
      <w:r w:rsidRPr="00A169E7">
        <w:rPr>
          <w:rFonts w:ascii="Book Antiqua" w:hAnsi="Book Antiqua"/>
          <w:color w:val="000000" w:themeColor="text1"/>
        </w:rPr>
        <w:t>: 1089-1097 [PMID: 30699851 DOI: 10.1016/j.jad.2018.11.095]</w:t>
      </w:r>
    </w:p>
    <w:p w14:paraId="732A70C7"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17 </w:t>
      </w:r>
      <w:r w:rsidRPr="00A169E7">
        <w:rPr>
          <w:rFonts w:ascii="Book Antiqua" w:hAnsi="Book Antiqua"/>
          <w:b/>
          <w:bCs/>
          <w:color w:val="000000" w:themeColor="text1"/>
        </w:rPr>
        <w:t>Straub J</w:t>
      </w:r>
      <w:r w:rsidRPr="00A169E7">
        <w:rPr>
          <w:rFonts w:ascii="Book Antiqua" w:hAnsi="Book Antiqua"/>
          <w:color w:val="000000" w:themeColor="text1"/>
        </w:rPr>
        <w:t xml:space="preserve">, Brown R, </w:t>
      </w:r>
      <w:proofErr w:type="spellStart"/>
      <w:r w:rsidRPr="00A169E7">
        <w:rPr>
          <w:rFonts w:ascii="Book Antiqua" w:hAnsi="Book Antiqua"/>
          <w:color w:val="000000" w:themeColor="text1"/>
        </w:rPr>
        <w:t>Malejko</w:t>
      </w:r>
      <w:proofErr w:type="spellEnd"/>
      <w:r w:rsidRPr="00A169E7">
        <w:rPr>
          <w:rFonts w:ascii="Book Antiqua" w:hAnsi="Book Antiqua"/>
          <w:color w:val="000000" w:themeColor="text1"/>
        </w:rPr>
        <w:t xml:space="preserve"> K, </w:t>
      </w:r>
      <w:proofErr w:type="spellStart"/>
      <w:r w:rsidRPr="00A169E7">
        <w:rPr>
          <w:rFonts w:ascii="Book Antiqua" w:hAnsi="Book Antiqua"/>
          <w:color w:val="000000" w:themeColor="text1"/>
        </w:rPr>
        <w:t>Bonenberger</w:t>
      </w:r>
      <w:proofErr w:type="spellEnd"/>
      <w:r w:rsidRPr="00A169E7">
        <w:rPr>
          <w:rFonts w:ascii="Book Antiqua" w:hAnsi="Book Antiqua"/>
          <w:color w:val="000000" w:themeColor="text1"/>
        </w:rPr>
        <w:t xml:space="preserve"> M, </w:t>
      </w:r>
      <w:proofErr w:type="spellStart"/>
      <w:r w:rsidRPr="00A169E7">
        <w:rPr>
          <w:rFonts w:ascii="Book Antiqua" w:hAnsi="Book Antiqua"/>
          <w:color w:val="000000" w:themeColor="text1"/>
        </w:rPr>
        <w:t>Grön</w:t>
      </w:r>
      <w:proofErr w:type="spellEnd"/>
      <w:r w:rsidRPr="00A169E7">
        <w:rPr>
          <w:rFonts w:ascii="Book Antiqua" w:hAnsi="Book Antiqua"/>
          <w:color w:val="000000" w:themeColor="text1"/>
        </w:rPr>
        <w:t xml:space="preserve"> G, </w:t>
      </w:r>
      <w:proofErr w:type="spellStart"/>
      <w:r w:rsidRPr="00A169E7">
        <w:rPr>
          <w:rFonts w:ascii="Book Antiqua" w:hAnsi="Book Antiqua"/>
          <w:color w:val="000000" w:themeColor="text1"/>
        </w:rPr>
        <w:t>Plener</w:t>
      </w:r>
      <w:proofErr w:type="spellEnd"/>
      <w:r w:rsidRPr="00A169E7">
        <w:rPr>
          <w:rFonts w:ascii="Book Antiqua" w:hAnsi="Book Antiqua"/>
          <w:color w:val="000000" w:themeColor="text1"/>
        </w:rPr>
        <w:t xml:space="preserve"> PL, Abler B. Adolescent depression and brain development: evidence from voxel-based morphometry. </w:t>
      </w:r>
      <w:r w:rsidRPr="00A169E7">
        <w:rPr>
          <w:rFonts w:ascii="Book Antiqua" w:hAnsi="Book Antiqua"/>
          <w:i/>
          <w:iCs/>
          <w:color w:val="000000" w:themeColor="text1"/>
        </w:rPr>
        <w:t xml:space="preserve">J Psychiatry </w:t>
      </w:r>
      <w:proofErr w:type="spellStart"/>
      <w:r w:rsidRPr="00A169E7">
        <w:rPr>
          <w:rFonts w:ascii="Book Antiqua" w:hAnsi="Book Antiqua"/>
          <w:i/>
          <w:iCs/>
          <w:color w:val="000000" w:themeColor="text1"/>
        </w:rPr>
        <w:t>Neurosci</w:t>
      </w:r>
      <w:proofErr w:type="spellEnd"/>
      <w:r w:rsidRPr="00A169E7">
        <w:rPr>
          <w:rFonts w:ascii="Book Antiqua" w:hAnsi="Book Antiqua"/>
          <w:color w:val="000000" w:themeColor="text1"/>
        </w:rPr>
        <w:t xml:space="preserve"> 2019; </w:t>
      </w:r>
      <w:r w:rsidRPr="00A169E7">
        <w:rPr>
          <w:rFonts w:ascii="Book Antiqua" w:hAnsi="Book Antiqua"/>
          <w:b/>
          <w:bCs/>
          <w:color w:val="000000" w:themeColor="text1"/>
        </w:rPr>
        <w:t>44</w:t>
      </w:r>
      <w:r w:rsidRPr="00A169E7">
        <w:rPr>
          <w:rFonts w:ascii="Book Antiqua" w:hAnsi="Book Antiqua"/>
          <w:color w:val="000000" w:themeColor="text1"/>
        </w:rPr>
        <w:t>: 237-245 [PMID: 30720261 DOI: 10.1503/jpn.170233]</w:t>
      </w:r>
    </w:p>
    <w:p w14:paraId="3E358472"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18 </w:t>
      </w:r>
      <w:proofErr w:type="spellStart"/>
      <w:r w:rsidRPr="00A169E7">
        <w:rPr>
          <w:rFonts w:ascii="Book Antiqua" w:hAnsi="Book Antiqua"/>
          <w:b/>
          <w:bCs/>
          <w:color w:val="000000" w:themeColor="text1"/>
        </w:rPr>
        <w:t>Stoodley</w:t>
      </w:r>
      <w:proofErr w:type="spellEnd"/>
      <w:r w:rsidRPr="00A169E7">
        <w:rPr>
          <w:rFonts w:ascii="Book Antiqua" w:hAnsi="Book Antiqua"/>
          <w:b/>
          <w:bCs/>
          <w:color w:val="000000" w:themeColor="text1"/>
        </w:rPr>
        <w:t xml:space="preserve"> CJ</w:t>
      </w:r>
      <w:r w:rsidRPr="00A169E7">
        <w:rPr>
          <w:rFonts w:ascii="Book Antiqua" w:hAnsi="Book Antiqua"/>
          <w:color w:val="000000" w:themeColor="text1"/>
        </w:rPr>
        <w:t xml:space="preserve">. The Cerebellum and Neurodevelopmental Disorders. </w:t>
      </w:r>
      <w:r w:rsidRPr="00A169E7">
        <w:rPr>
          <w:rFonts w:ascii="Book Antiqua" w:hAnsi="Book Antiqua"/>
          <w:i/>
          <w:iCs/>
          <w:color w:val="000000" w:themeColor="text1"/>
        </w:rPr>
        <w:t>Cerebellum</w:t>
      </w:r>
      <w:r w:rsidRPr="00A169E7">
        <w:rPr>
          <w:rFonts w:ascii="Book Antiqua" w:hAnsi="Book Antiqua"/>
          <w:color w:val="000000" w:themeColor="text1"/>
        </w:rPr>
        <w:t xml:space="preserve"> 2016; </w:t>
      </w:r>
      <w:r w:rsidRPr="00A169E7">
        <w:rPr>
          <w:rFonts w:ascii="Book Antiqua" w:hAnsi="Book Antiqua"/>
          <w:b/>
          <w:bCs/>
          <w:color w:val="000000" w:themeColor="text1"/>
        </w:rPr>
        <w:t>15</w:t>
      </w:r>
      <w:r w:rsidRPr="00A169E7">
        <w:rPr>
          <w:rFonts w:ascii="Book Antiqua" w:hAnsi="Book Antiqua"/>
          <w:color w:val="000000" w:themeColor="text1"/>
        </w:rPr>
        <w:t>: 34-37 [PMID: 26298473 DOI: 10.1007/s12311-015-0715-3]</w:t>
      </w:r>
    </w:p>
    <w:p w14:paraId="2626D086"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19 </w:t>
      </w:r>
      <w:proofErr w:type="spellStart"/>
      <w:r w:rsidRPr="00A169E7">
        <w:rPr>
          <w:rFonts w:ascii="Book Antiqua" w:hAnsi="Book Antiqua"/>
          <w:b/>
          <w:bCs/>
          <w:color w:val="000000" w:themeColor="text1"/>
        </w:rPr>
        <w:t>Konarski</w:t>
      </w:r>
      <w:proofErr w:type="spellEnd"/>
      <w:r w:rsidRPr="00A169E7">
        <w:rPr>
          <w:rFonts w:ascii="Book Antiqua" w:hAnsi="Book Antiqua"/>
          <w:b/>
          <w:bCs/>
          <w:color w:val="000000" w:themeColor="text1"/>
        </w:rPr>
        <w:t xml:space="preserve"> JZ</w:t>
      </w:r>
      <w:r w:rsidRPr="00A169E7">
        <w:rPr>
          <w:rFonts w:ascii="Book Antiqua" w:hAnsi="Book Antiqua"/>
          <w:color w:val="000000" w:themeColor="text1"/>
        </w:rPr>
        <w:t xml:space="preserve">, McIntyre RS, </w:t>
      </w:r>
      <w:proofErr w:type="spellStart"/>
      <w:r w:rsidRPr="00A169E7">
        <w:rPr>
          <w:rFonts w:ascii="Book Antiqua" w:hAnsi="Book Antiqua"/>
          <w:color w:val="000000" w:themeColor="text1"/>
        </w:rPr>
        <w:t>Grupp</w:t>
      </w:r>
      <w:proofErr w:type="spellEnd"/>
      <w:r w:rsidRPr="00A169E7">
        <w:rPr>
          <w:rFonts w:ascii="Book Antiqua" w:hAnsi="Book Antiqua"/>
          <w:color w:val="000000" w:themeColor="text1"/>
        </w:rPr>
        <w:t xml:space="preserve"> LA, Kennedy SH. Is the cerebellum relevant in the circuitry of neuropsychiatric disorders? </w:t>
      </w:r>
      <w:r w:rsidRPr="00A169E7">
        <w:rPr>
          <w:rFonts w:ascii="Book Antiqua" w:hAnsi="Book Antiqua"/>
          <w:i/>
          <w:iCs/>
          <w:color w:val="000000" w:themeColor="text1"/>
        </w:rPr>
        <w:t xml:space="preserve">J Psychiatry </w:t>
      </w:r>
      <w:proofErr w:type="spellStart"/>
      <w:r w:rsidRPr="00A169E7">
        <w:rPr>
          <w:rFonts w:ascii="Book Antiqua" w:hAnsi="Book Antiqua"/>
          <w:i/>
          <w:iCs/>
          <w:color w:val="000000" w:themeColor="text1"/>
        </w:rPr>
        <w:t>Neurosci</w:t>
      </w:r>
      <w:proofErr w:type="spellEnd"/>
      <w:r w:rsidRPr="00A169E7">
        <w:rPr>
          <w:rFonts w:ascii="Book Antiqua" w:hAnsi="Book Antiqua"/>
          <w:color w:val="000000" w:themeColor="text1"/>
        </w:rPr>
        <w:t xml:space="preserve"> 2005; </w:t>
      </w:r>
      <w:r w:rsidRPr="00A169E7">
        <w:rPr>
          <w:rFonts w:ascii="Book Antiqua" w:hAnsi="Book Antiqua"/>
          <w:b/>
          <w:bCs/>
          <w:color w:val="000000" w:themeColor="text1"/>
        </w:rPr>
        <w:t>30</w:t>
      </w:r>
      <w:r w:rsidRPr="00A169E7">
        <w:rPr>
          <w:rFonts w:ascii="Book Antiqua" w:hAnsi="Book Antiqua"/>
          <w:color w:val="000000" w:themeColor="text1"/>
        </w:rPr>
        <w:t>: 178-186 [PMID: 15944742]</w:t>
      </w:r>
    </w:p>
    <w:p w14:paraId="3A1A669E"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lang w:val="de-AT"/>
        </w:rPr>
        <w:t xml:space="preserve">20 </w:t>
      </w:r>
      <w:r w:rsidRPr="00A169E7">
        <w:rPr>
          <w:rFonts w:ascii="Book Antiqua" w:hAnsi="Book Antiqua"/>
          <w:b/>
          <w:bCs/>
          <w:color w:val="000000" w:themeColor="text1"/>
          <w:lang w:val="de-AT"/>
        </w:rPr>
        <w:t>Huang M</w:t>
      </w:r>
      <w:r w:rsidRPr="00A169E7">
        <w:rPr>
          <w:rFonts w:ascii="Book Antiqua" w:hAnsi="Book Antiqua"/>
          <w:color w:val="000000" w:themeColor="text1"/>
          <w:lang w:val="de-AT"/>
        </w:rPr>
        <w:t xml:space="preserve">, de Koning TJ, </w:t>
      </w:r>
      <w:proofErr w:type="spellStart"/>
      <w:r w:rsidRPr="00A169E7">
        <w:rPr>
          <w:rFonts w:ascii="Book Antiqua" w:hAnsi="Book Antiqua"/>
          <w:color w:val="000000" w:themeColor="text1"/>
          <w:lang w:val="de-AT"/>
        </w:rPr>
        <w:t>Tijssen</w:t>
      </w:r>
      <w:proofErr w:type="spellEnd"/>
      <w:r w:rsidRPr="00A169E7">
        <w:rPr>
          <w:rFonts w:ascii="Book Antiqua" w:hAnsi="Book Antiqua"/>
          <w:color w:val="000000" w:themeColor="text1"/>
          <w:lang w:val="de-AT"/>
        </w:rPr>
        <w:t xml:space="preserve"> MAJ, Verbeek DS. </w:t>
      </w:r>
      <w:r w:rsidRPr="00A169E7">
        <w:rPr>
          <w:rFonts w:ascii="Book Antiqua" w:hAnsi="Book Antiqua"/>
          <w:color w:val="000000" w:themeColor="text1"/>
        </w:rPr>
        <w:t xml:space="preserve">Cross-disease analysis of depression, ataxia and dystonia highlights a role for synaptic plasticity and the cerebellum in the pathophysiology of these comorbid diseases. </w:t>
      </w:r>
      <w:proofErr w:type="spellStart"/>
      <w:r w:rsidRPr="00A169E7">
        <w:rPr>
          <w:rFonts w:ascii="Book Antiqua" w:hAnsi="Book Antiqua"/>
          <w:i/>
          <w:iCs/>
          <w:color w:val="000000" w:themeColor="text1"/>
        </w:rPr>
        <w:t>Biochim</w:t>
      </w:r>
      <w:proofErr w:type="spellEnd"/>
      <w:r w:rsidRPr="00A169E7">
        <w:rPr>
          <w:rFonts w:ascii="Book Antiqua" w:hAnsi="Book Antiqua"/>
          <w:i/>
          <w:iCs/>
          <w:color w:val="000000" w:themeColor="text1"/>
        </w:rPr>
        <w:t xml:space="preserve"> </w:t>
      </w:r>
      <w:proofErr w:type="spellStart"/>
      <w:r w:rsidRPr="00A169E7">
        <w:rPr>
          <w:rFonts w:ascii="Book Antiqua" w:hAnsi="Book Antiqua"/>
          <w:i/>
          <w:iCs/>
          <w:color w:val="000000" w:themeColor="text1"/>
        </w:rPr>
        <w:t>Biophys</w:t>
      </w:r>
      <w:proofErr w:type="spellEnd"/>
      <w:r w:rsidRPr="00A169E7">
        <w:rPr>
          <w:rFonts w:ascii="Book Antiqua" w:hAnsi="Book Antiqua"/>
          <w:i/>
          <w:iCs/>
          <w:color w:val="000000" w:themeColor="text1"/>
        </w:rPr>
        <w:t xml:space="preserve"> Acta Mol Basis Dis</w:t>
      </w:r>
      <w:r w:rsidRPr="00A169E7">
        <w:rPr>
          <w:rFonts w:ascii="Book Antiqua" w:hAnsi="Book Antiqua"/>
          <w:color w:val="000000" w:themeColor="text1"/>
        </w:rPr>
        <w:t xml:space="preserve"> 2021; </w:t>
      </w:r>
      <w:r w:rsidRPr="00A169E7">
        <w:rPr>
          <w:rFonts w:ascii="Book Antiqua" w:hAnsi="Book Antiqua"/>
          <w:b/>
          <w:bCs/>
          <w:color w:val="000000" w:themeColor="text1"/>
        </w:rPr>
        <w:t>1867</w:t>
      </w:r>
      <w:r w:rsidRPr="00A169E7">
        <w:rPr>
          <w:rFonts w:ascii="Book Antiqua" w:hAnsi="Book Antiqua"/>
          <w:color w:val="000000" w:themeColor="text1"/>
        </w:rPr>
        <w:t>: 165976 [PMID: 33011198 DOI: 10.1016/j.bbadis.2020.165976]</w:t>
      </w:r>
    </w:p>
    <w:p w14:paraId="21DF8F3F"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21 </w:t>
      </w:r>
      <w:r w:rsidRPr="00A169E7">
        <w:rPr>
          <w:rFonts w:ascii="Book Antiqua" w:hAnsi="Book Antiqua"/>
          <w:b/>
          <w:bCs/>
          <w:color w:val="000000" w:themeColor="text1"/>
        </w:rPr>
        <w:t>Arnone D</w:t>
      </w:r>
      <w:r w:rsidRPr="00A169E7">
        <w:rPr>
          <w:rFonts w:ascii="Book Antiqua" w:hAnsi="Book Antiqua"/>
          <w:color w:val="000000" w:themeColor="text1"/>
        </w:rPr>
        <w:t xml:space="preserve">, Job D, Selvaraj S, Abe O, Amico F, Cheng Y, </w:t>
      </w:r>
      <w:proofErr w:type="spellStart"/>
      <w:r w:rsidRPr="00A169E7">
        <w:rPr>
          <w:rFonts w:ascii="Book Antiqua" w:hAnsi="Book Antiqua"/>
          <w:color w:val="000000" w:themeColor="text1"/>
        </w:rPr>
        <w:t>Colloby</w:t>
      </w:r>
      <w:proofErr w:type="spellEnd"/>
      <w:r w:rsidRPr="00A169E7">
        <w:rPr>
          <w:rFonts w:ascii="Book Antiqua" w:hAnsi="Book Antiqua"/>
          <w:color w:val="000000" w:themeColor="text1"/>
        </w:rPr>
        <w:t xml:space="preserve"> SJ, O'Brien JT, </w:t>
      </w:r>
      <w:proofErr w:type="spellStart"/>
      <w:r w:rsidRPr="00A169E7">
        <w:rPr>
          <w:rFonts w:ascii="Book Antiqua" w:hAnsi="Book Antiqua"/>
          <w:color w:val="000000" w:themeColor="text1"/>
        </w:rPr>
        <w:t>Frodl</w:t>
      </w:r>
      <w:proofErr w:type="spellEnd"/>
      <w:r w:rsidRPr="00A169E7">
        <w:rPr>
          <w:rFonts w:ascii="Book Antiqua" w:hAnsi="Book Antiqua"/>
          <w:color w:val="000000" w:themeColor="text1"/>
        </w:rPr>
        <w:t xml:space="preserve"> T, </w:t>
      </w:r>
      <w:proofErr w:type="spellStart"/>
      <w:r w:rsidRPr="00A169E7">
        <w:rPr>
          <w:rFonts w:ascii="Book Antiqua" w:hAnsi="Book Antiqua"/>
          <w:color w:val="000000" w:themeColor="text1"/>
        </w:rPr>
        <w:t>Gotlib</w:t>
      </w:r>
      <w:proofErr w:type="spellEnd"/>
      <w:r w:rsidRPr="00A169E7">
        <w:rPr>
          <w:rFonts w:ascii="Book Antiqua" w:hAnsi="Book Antiqua"/>
          <w:color w:val="000000" w:themeColor="text1"/>
        </w:rPr>
        <w:t xml:space="preserve"> IH, Ham BJ, Kim MJ, </w:t>
      </w:r>
      <w:proofErr w:type="spellStart"/>
      <w:r w:rsidRPr="00A169E7">
        <w:rPr>
          <w:rFonts w:ascii="Book Antiqua" w:hAnsi="Book Antiqua"/>
          <w:color w:val="000000" w:themeColor="text1"/>
        </w:rPr>
        <w:t>Koolschijn</w:t>
      </w:r>
      <w:proofErr w:type="spellEnd"/>
      <w:r w:rsidRPr="00A169E7">
        <w:rPr>
          <w:rFonts w:ascii="Book Antiqua" w:hAnsi="Book Antiqua"/>
          <w:color w:val="000000" w:themeColor="text1"/>
        </w:rPr>
        <w:t xml:space="preserve"> PC, </w:t>
      </w:r>
      <w:proofErr w:type="spellStart"/>
      <w:r w:rsidRPr="00A169E7">
        <w:rPr>
          <w:rFonts w:ascii="Book Antiqua" w:hAnsi="Book Antiqua"/>
          <w:color w:val="000000" w:themeColor="text1"/>
        </w:rPr>
        <w:t>Périco</w:t>
      </w:r>
      <w:proofErr w:type="spellEnd"/>
      <w:r w:rsidRPr="00A169E7">
        <w:rPr>
          <w:rFonts w:ascii="Book Antiqua" w:hAnsi="Book Antiqua"/>
          <w:color w:val="000000" w:themeColor="text1"/>
        </w:rPr>
        <w:t xml:space="preserve"> CA, </w:t>
      </w:r>
      <w:proofErr w:type="spellStart"/>
      <w:r w:rsidRPr="00A169E7">
        <w:rPr>
          <w:rFonts w:ascii="Book Antiqua" w:hAnsi="Book Antiqua"/>
          <w:color w:val="000000" w:themeColor="text1"/>
        </w:rPr>
        <w:t>Salvadore</w:t>
      </w:r>
      <w:proofErr w:type="spellEnd"/>
      <w:r w:rsidRPr="00A169E7">
        <w:rPr>
          <w:rFonts w:ascii="Book Antiqua" w:hAnsi="Book Antiqua"/>
          <w:color w:val="000000" w:themeColor="text1"/>
        </w:rPr>
        <w:t xml:space="preserve"> G, Thomas AJ, Van Tol MJ, van der Wee NJ, Veltman DJ, Wagner G, McIntosh AM. Computational meta-analysis of statistical parametric maps in major depression. </w:t>
      </w:r>
      <w:r w:rsidRPr="00A169E7">
        <w:rPr>
          <w:rFonts w:ascii="Book Antiqua" w:hAnsi="Book Antiqua"/>
          <w:i/>
          <w:iCs/>
          <w:color w:val="000000" w:themeColor="text1"/>
        </w:rPr>
        <w:t>Hum Brain Mapp</w:t>
      </w:r>
      <w:r w:rsidRPr="00A169E7">
        <w:rPr>
          <w:rFonts w:ascii="Book Antiqua" w:hAnsi="Book Antiqua"/>
          <w:color w:val="000000" w:themeColor="text1"/>
        </w:rPr>
        <w:t xml:space="preserve"> 2016; </w:t>
      </w:r>
      <w:r w:rsidRPr="00A169E7">
        <w:rPr>
          <w:rFonts w:ascii="Book Antiqua" w:hAnsi="Book Antiqua"/>
          <w:b/>
          <w:bCs/>
          <w:color w:val="000000" w:themeColor="text1"/>
        </w:rPr>
        <w:t>37</w:t>
      </w:r>
      <w:r w:rsidRPr="00A169E7">
        <w:rPr>
          <w:rFonts w:ascii="Book Antiqua" w:hAnsi="Book Antiqua"/>
          <w:color w:val="000000" w:themeColor="text1"/>
        </w:rPr>
        <w:t>: 1393-1404 [PMID: 26854015 DOI: 10.1002/hbm.23108]</w:t>
      </w:r>
    </w:p>
    <w:p w14:paraId="1887212E"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22 </w:t>
      </w:r>
      <w:r w:rsidRPr="00A169E7">
        <w:rPr>
          <w:rFonts w:ascii="Book Antiqua" w:hAnsi="Book Antiqua"/>
          <w:b/>
          <w:bCs/>
          <w:color w:val="000000" w:themeColor="text1"/>
        </w:rPr>
        <w:t>Yu RQ</w:t>
      </w:r>
      <w:r w:rsidRPr="00A169E7">
        <w:rPr>
          <w:rFonts w:ascii="Book Antiqua" w:hAnsi="Book Antiqua"/>
          <w:color w:val="000000" w:themeColor="text1"/>
        </w:rPr>
        <w:t xml:space="preserve">, Zhang ZJ, Chen RS, Wang XY, Li X, Dai LQ, Li ZL. Electroconvulsive therapy-induced neuroimaging alterations measured by cerebral blood flow in adolescents with major depressive disorder. </w:t>
      </w:r>
      <w:r w:rsidRPr="00A169E7">
        <w:rPr>
          <w:rFonts w:ascii="Book Antiqua" w:hAnsi="Book Antiqua"/>
          <w:i/>
          <w:iCs/>
          <w:color w:val="000000" w:themeColor="text1"/>
        </w:rPr>
        <w:t xml:space="preserve">J Affect </w:t>
      </w:r>
      <w:proofErr w:type="spellStart"/>
      <w:r w:rsidRPr="00A169E7">
        <w:rPr>
          <w:rFonts w:ascii="Book Antiqua" w:hAnsi="Book Antiqua"/>
          <w:i/>
          <w:iCs/>
          <w:color w:val="000000" w:themeColor="text1"/>
        </w:rPr>
        <w:t>Disord</w:t>
      </w:r>
      <w:proofErr w:type="spellEnd"/>
      <w:r w:rsidRPr="00A169E7">
        <w:rPr>
          <w:rFonts w:ascii="Book Antiqua" w:hAnsi="Book Antiqua"/>
          <w:color w:val="000000" w:themeColor="text1"/>
        </w:rPr>
        <w:t xml:space="preserve"> 2023; </w:t>
      </w:r>
      <w:r w:rsidRPr="00A169E7">
        <w:rPr>
          <w:rFonts w:ascii="Book Antiqua" w:hAnsi="Book Antiqua"/>
          <w:b/>
          <w:bCs/>
          <w:color w:val="000000" w:themeColor="text1"/>
        </w:rPr>
        <w:t>327</w:t>
      </w:r>
      <w:r w:rsidRPr="00A169E7">
        <w:rPr>
          <w:rFonts w:ascii="Book Antiqua" w:hAnsi="Book Antiqua"/>
          <w:color w:val="000000" w:themeColor="text1"/>
        </w:rPr>
        <w:t>: 385-390 [PMID: 36758871 DOI: 10.1016/j.jad.2023.02.027]</w:t>
      </w:r>
    </w:p>
    <w:p w14:paraId="1310AB85"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23 </w:t>
      </w:r>
      <w:r w:rsidRPr="00A169E7">
        <w:rPr>
          <w:rFonts w:ascii="Book Antiqua" w:hAnsi="Book Antiqua"/>
          <w:b/>
          <w:bCs/>
          <w:color w:val="000000" w:themeColor="text1"/>
        </w:rPr>
        <w:t>Ashburner J</w:t>
      </w:r>
      <w:r w:rsidRPr="00A169E7">
        <w:rPr>
          <w:rFonts w:ascii="Book Antiqua" w:hAnsi="Book Antiqua"/>
          <w:color w:val="000000" w:themeColor="text1"/>
        </w:rPr>
        <w:t xml:space="preserve">, Friston KJ. Voxel-based morphometry--the methods. </w:t>
      </w:r>
      <w:r w:rsidRPr="00A169E7">
        <w:rPr>
          <w:rFonts w:ascii="Book Antiqua" w:hAnsi="Book Antiqua"/>
          <w:i/>
          <w:iCs/>
          <w:color w:val="000000" w:themeColor="text1"/>
        </w:rPr>
        <w:t>Neuroimage</w:t>
      </w:r>
      <w:r w:rsidRPr="00A169E7">
        <w:rPr>
          <w:rFonts w:ascii="Book Antiqua" w:hAnsi="Book Antiqua"/>
          <w:color w:val="000000" w:themeColor="text1"/>
        </w:rPr>
        <w:t xml:space="preserve"> 2000; </w:t>
      </w:r>
      <w:r w:rsidRPr="00A169E7">
        <w:rPr>
          <w:rFonts w:ascii="Book Antiqua" w:hAnsi="Book Antiqua"/>
          <w:b/>
          <w:bCs/>
          <w:color w:val="000000" w:themeColor="text1"/>
        </w:rPr>
        <w:t>11</w:t>
      </w:r>
      <w:r w:rsidRPr="00A169E7">
        <w:rPr>
          <w:rFonts w:ascii="Book Antiqua" w:hAnsi="Book Antiqua"/>
          <w:color w:val="000000" w:themeColor="text1"/>
        </w:rPr>
        <w:t>: 805-821 [PMID: 10860804 DOI: 10.1006/nimg.2000.0582]</w:t>
      </w:r>
    </w:p>
    <w:p w14:paraId="0190BD93"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24 </w:t>
      </w:r>
      <w:r w:rsidRPr="00A169E7">
        <w:rPr>
          <w:rFonts w:ascii="Book Antiqua" w:hAnsi="Book Antiqua"/>
          <w:b/>
          <w:bCs/>
          <w:color w:val="000000" w:themeColor="text1"/>
        </w:rPr>
        <w:t>Matsuda H</w:t>
      </w:r>
      <w:r w:rsidRPr="00A169E7">
        <w:rPr>
          <w:rFonts w:ascii="Book Antiqua" w:hAnsi="Book Antiqua"/>
          <w:color w:val="000000" w:themeColor="text1"/>
        </w:rPr>
        <w:t xml:space="preserve">. MRI morphometry in Alzheimer's disease. </w:t>
      </w:r>
      <w:r w:rsidRPr="00A169E7">
        <w:rPr>
          <w:rFonts w:ascii="Book Antiqua" w:hAnsi="Book Antiqua"/>
          <w:i/>
          <w:iCs/>
          <w:color w:val="000000" w:themeColor="text1"/>
        </w:rPr>
        <w:t>Ageing Res Rev</w:t>
      </w:r>
      <w:r w:rsidRPr="00A169E7">
        <w:rPr>
          <w:rFonts w:ascii="Book Antiqua" w:hAnsi="Book Antiqua"/>
          <w:color w:val="000000" w:themeColor="text1"/>
        </w:rPr>
        <w:t xml:space="preserve"> 2016; </w:t>
      </w:r>
      <w:r w:rsidRPr="00A169E7">
        <w:rPr>
          <w:rFonts w:ascii="Book Antiqua" w:hAnsi="Book Antiqua"/>
          <w:b/>
          <w:bCs/>
          <w:color w:val="000000" w:themeColor="text1"/>
        </w:rPr>
        <w:t>30</w:t>
      </w:r>
      <w:r w:rsidRPr="00A169E7">
        <w:rPr>
          <w:rFonts w:ascii="Book Antiqua" w:hAnsi="Book Antiqua"/>
          <w:color w:val="000000" w:themeColor="text1"/>
        </w:rPr>
        <w:t>: 17-24 [PMID: 26812213 DOI: 10.1016/j.arr.2016.01.003]</w:t>
      </w:r>
    </w:p>
    <w:p w14:paraId="28C562FB"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25 </w:t>
      </w:r>
      <w:r w:rsidRPr="00A169E7">
        <w:rPr>
          <w:rFonts w:ascii="Book Antiqua" w:hAnsi="Book Antiqua"/>
          <w:b/>
          <w:bCs/>
          <w:color w:val="000000" w:themeColor="text1"/>
        </w:rPr>
        <w:t>Serra-</w:t>
      </w:r>
      <w:proofErr w:type="spellStart"/>
      <w:r w:rsidRPr="00A169E7">
        <w:rPr>
          <w:rFonts w:ascii="Book Antiqua" w:hAnsi="Book Antiqua"/>
          <w:b/>
          <w:bCs/>
          <w:color w:val="000000" w:themeColor="text1"/>
        </w:rPr>
        <w:t>Blasco</w:t>
      </w:r>
      <w:proofErr w:type="spellEnd"/>
      <w:r w:rsidRPr="00A169E7">
        <w:rPr>
          <w:rFonts w:ascii="Book Antiqua" w:hAnsi="Book Antiqua"/>
          <w:b/>
          <w:bCs/>
          <w:color w:val="000000" w:themeColor="text1"/>
        </w:rPr>
        <w:t xml:space="preserve"> M</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Radua</w:t>
      </w:r>
      <w:proofErr w:type="spellEnd"/>
      <w:r w:rsidRPr="00A169E7">
        <w:rPr>
          <w:rFonts w:ascii="Book Antiqua" w:hAnsi="Book Antiqua"/>
          <w:color w:val="000000" w:themeColor="text1"/>
        </w:rPr>
        <w:t xml:space="preserve"> J, Soriano-Mas C, Gómez-</w:t>
      </w:r>
      <w:proofErr w:type="spellStart"/>
      <w:r w:rsidRPr="00A169E7">
        <w:rPr>
          <w:rFonts w:ascii="Book Antiqua" w:hAnsi="Book Antiqua"/>
          <w:color w:val="000000" w:themeColor="text1"/>
        </w:rPr>
        <w:t>Benlloch</w:t>
      </w:r>
      <w:proofErr w:type="spellEnd"/>
      <w:r w:rsidRPr="00A169E7">
        <w:rPr>
          <w:rFonts w:ascii="Book Antiqua" w:hAnsi="Book Antiqua"/>
          <w:color w:val="000000" w:themeColor="text1"/>
        </w:rPr>
        <w:t xml:space="preserve"> A, Porta-</w:t>
      </w:r>
      <w:proofErr w:type="spellStart"/>
      <w:r w:rsidRPr="00A169E7">
        <w:rPr>
          <w:rFonts w:ascii="Book Antiqua" w:hAnsi="Book Antiqua"/>
          <w:color w:val="000000" w:themeColor="text1"/>
        </w:rPr>
        <w:t>Casteràs</w:t>
      </w:r>
      <w:proofErr w:type="spellEnd"/>
      <w:r w:rsidRPr="00A169E7">
        <w:rPr>
          <w:rFonts w:ascii="Book Antiqua" w:hAnsi="Book Antiqua"/>
          <w:color w:val="000000" w:themeColor="text1"/>
        </w:rPr>
        <w:t xml:space="preserve"> D, </w:t>
      </w:r>
      <w:proofErr w:type="spellStart"/>
      <w:r w:rsidRPr="00A169E7">
        <w:rPr>
          <w:rFonts w:ascii="Book Antiqua" w:hAnsi="Book Antiqua"/>
          <w:color w:val="000000" w:themeColor="text1"/>
        </w:rPr>
        <w:t>Carulla-Roig</w:t>
      </w:r>
      <w:proofErr w:type="spellEnd"/>
      <w:r w:rsidRPr="00A169E7">
        <w:rPr>
          <w:rFonts w:ascii="Book Antiqua" w:hAnsi="Book Antiqua"/>
          <w:color w:val="000000" w:themeColor="text1"/>
        </w:rPr>
        <w:t xml:space="preserve"> M, </w:t>
      </w:r>
      <w:proofErr w:type="spellStart"/>
      <w:r w:rsidRPr="00A169E7">
        <w:rPr>
          <w:rFonts w:ascii="Book Antiqua" w:hAnsi="Book Antiqua"/>
          <w:color w:val="000000" w:themeColor="text1"/>
        </w:rPr>
        <w:t>Albajes-Eizagirre</w:t>
      </w:r>
      <w:proofErr w:type="spellEnd"/>
      <w:r w:rsidRPr="00A169E7">
        <w:rPr>
          <w:rFonts w:ascii="Book Antiqua" w:hAnsi="Book Antiqua"/>
          <w:color w:val="000000" w:themeColor="text1"/>
        </w:rPr>
        <w:t xml:space="preserve"> A, Arnone D, </w:t>
      </w:r>
      <w:proofErr w:type="spellStart"/>
      <w:r w:rsidRPr="00A169E7">
        <w:rPr>
          <w:rFonts w:ascii="Book Antiqua" w:hAnsi="Book Antiqua"/>
          <w:color w:val="000000" w:themeColor="text1"/>
        </w:rPr>
        <w:t>Klauser</w:t>
      </w:r>
      <w:proofErr w:type="spellEnd"/>
      <w:r w:rsidRPr="00A169E7">
        <w:rPr>
          <w:rFonts w:ascii="Book Antiqua" w:hAnsi="Book Antiqua"/>
          <w:color w:val="000000" w:themeColor="text1"/>
        </w:rPr>
        <w:t xml:space="preserve"> P, Canales-Rodríguez EJ, Hilbert K, Wise T, Cheng Y, </w:t>
      </w:r>
      <w:proofErr w:type="spellStart"/>
      <w:r w:rsidRPr="00A169E7">
        <w:rPr>
          <w:rFonts w:ascii="Book Antiqua" w:hAnsi="Book Antiqua"/>
          <w:color w:val="000000" w:themeColor="text1"/>
        </w:rPr>
        <w:t>Kandilarova</w:t>
      </w:r>
      <w:proofErr w:type="spellEnd"/>
      <w:r w:rsidRPr="00A169E7">
        <w:rPr>
          <w:rFonts w:ascii="Book Antiqua" w:hAnsi="Book Antiqua"/>
          <w:color w:val="000000" w:themeColor="text1"/>
        </w:rPr>
        <w:t xml:space="preserve"> S, </w:t>
      </w:r>
      <w:proofErr w:type="spellStart"/>
      <w:r w:rsidRPr="00A169E7">
        <w:rPr>
          <w:rFonts w:ascii="Book Antiqua" w:hAnsi="Book Antiqua"/>
          <w:color w:val="000000" w:themeColor="text1"/>
        </w:rPr>
        <w:t>Mataix</w:t>
      </w:r>
      <w:proofErr w:type="spellEnd"/>
      <w:r w:rsidRPr="00A169E7">
        <w:rPr>
          <w:rFonts w:ascii="Book Antiqua" w:hAnsi="Book Antiqua"/>
          <w:color w:val="000000" w:themeColor="text1"/>
        </w:rPr>
        <w:t xml:space="preserve">-Cols D, Vieta E, Via E, </w:t>
      </w:r>
      <w:proofErr w:type="spellStart"/>
      <w:r w:rsidRPr="00A169E7">
        <w:rPr>
          <w:rFonts w:ascii="Book Antiqua" w:hAnsi="Book Antiqua"/>
          <w:color w:val="000000" w:themeColor="text1"/>
        </w:rPr>
        <w:t>Cardoner</w:t>
      </w:r>
      <w:proofErr w:type="spellEnd"/>
      <w:r w:rsidRPr="00A169E7">
        <w:rPr>
          <w:rFonts w:ascii="Book Antiqua" w:hAnsi="Book Antiqua"/>
          <w:color w:val="000000" w:themeColor="text1"/>
        </w:rPr>
        <w:t xml:space="preserve"> N. Structural </w:t>
      </w:r>
      <w:r w:rsidRPr="00A169E7">
        <w:rPr>
          <w:rFonts w:ascii="Book Antiqua" w:hAnsi="Book Antiqua"/>
          <w:color w:val="000000" w:themeColor="text1"/>
        </w:rPr>
        <w:lastRenderedPageBreak/>
        <w:t xml:space="preserve">brain correlates in major depression, anxiety disorders and post-traumatic stress disorder: A voxel-based morphometry meta-analysis. </w:t>
      </w:r>
      <w:proofErr w:type="spellStart"/>
      <w:r w:rsidRPr="00A169E7">
        <w:rPr>
          <w:rFonts w:ascii="Book Antiqua" w:hAnsi="Book Antiqua"/>
          <w:i/>
          <w:iCs/>
          <w:color w:val="000000" w:themeColor="text1"/>
        </w:rPr>
        <w:t>Neurosci</w:t>
      </w:r>
      <w:proofErr w:type="spellEnd"/>
      <w:r w:rsidRPr="00A169E7">
        <w:rPr>
          <w:rFonts w:ascii="Book Antiqua" w:hAnsi="Book Antiqua"/>
          <w:i/>
          <w:iCs/>
          <w:color w:val="000000" w:themeColor="text1"/>
        </w:rPr>
        <w:t xml:space="preserve"> </w:t>
      </w:r>
      <w:proofErr w:type="spellStart"/>
      <w:r w:rsidRPr="00A169E7">
        <w:rPr>
          <w:rFonts w:ascii="Book Antiqua" w:hAnsi="Book Antiqua"/>
          <w:i/>
          <w:iCs/>
          <w:color w:val="000000" w:themeColor="text1"/>
        </w:rPr>
        <w:t>Biobehav</w:t>
      </w:r>
      <w:proofErr w:type="spellEnd"/>
      <w:r w:rsidRPr="00A169E7">
        <w:rPr>
          <w:rFonts w:ascii="Book Antiqua" w:hAnsi="Book Antiqua"/>
          <w:i/>
          <w:iCs/>
          <w:color w:val="000000" w:themeColor="text1"/>
        </w:rPr>
        <w:t xml:space="preserve"> Rev</w:t>
      </w:r>
      <w:r w:rsidRPr="00A169E7">
        <w:rPr>
          <w:rFonts w:ascii="Book Antiqua" w:hAnsi="Book Antiqua"/>
          <w:color w:val="000000" w:themeColor="text1"/>
        </w:rPr>
        <w:t xml:space="preserve"> 2021; </w:t>
      </w:r>
      <w:r w:rsidRPr="00A169E7">
        <w:rPr>
          <w:rFonts w:ascii="Book Antiqua" w:hAnsi="Book Antiqua"/>
          <w:b/>
          <w:bCs/>
          <w:color w:val="000000" w:themeColor="text1"/>
        </w:rPr>
        <w:t>129</w:t>
      </w:r>
      <w:r w:rsidRPr="00A169E7">
        <w:rPr>
          <w:rFonts w:ascii="Book Antiqua" w:hAnsi="Book Antiqua"/>
          <w:color w:val="000000" w:themeColor="text1"/>
        </w:rPr>
        <w:t>: 269-281 [PMID: 34256069 DOI: 10.1016/j.neubiorev.2021.07.002]</w:t>
      </w:r>
    </w:p>
    <w:p w14:paraId="377301F7"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26 </w:t>
      </w:r>
      <w:r w:rsidRPr="00A169E7">
        <w:rPr>
          <w:rFonts w:ascii="Book Antiqua" w:hAnsi="Book Antiqua"/>
          <w:b/>
          <w:bCs/>
          <w:color w:val="000000" w:themeColor="text1"/>
        </w:rPr>
        <w:t>Zhao W</w:t>
      </w:r>
      <w:r w:rsidRPr="00A169E7">
        <w:rPr>
          <w:rFonts w:ascii="Book Antiqua" w:hAnsi="Book Antiqua"/>
          <w:color w:val="000000" w:themeColor="text1"/>
        </w:rPr>
        <w:t xml:space="preserve">, Zhang X, Zhou X, Song X, Zhang Z, Xu L, Zhou F, Kendrick KM. Depression mediates the association between insula-frontal functional connectivity and social interaction anxiety. </w:t>
      </w:r>
      <w:r w:rsidRPr="00A169E7">
        <w:rPr>
          <w:rFonts w:ascii="Book Antiqua" w:hAnsi="Book Antiqua"/>
          <w:i/>
          <w:iCs/>
          <w:color w:val="000000" w:themeColor="text1"/>
        </w:rPr>
        <w:t>Hum Brain Mapp</w:t>
      </w:r>
      <w:r w:rsidRPr="00A169E7">
        <w:rPr>
          <w:rFonts w:ascii="Book Antiqua" w:hAnsi="Book Antiqua"/>
          <w:color w:val="000000" w:themeColor="text1"/>
        </w:rPr>
        <w:t xml:space="preserve"> 2022; </w:t>
      </w:r>
      <w:r w:rsidRPr="00A169E7">
        <w:rPr>
          <w:rFonts w:ascii="Book Antiqua" w:hAnsi="Book Antiqua"/>
          <w:b/>
          <w:bCs/>
          <w:color w:val="000000" w:themeColor="text1"/>
        </w:rPr>
        <w:t>43</w:t>
      </w:r>
      <w:r w:rsidRPr="00A169E7">
        <w:rPr>
          <w:rFonts w:ascii="Book Antiqua" w:hAnsi="Book Antiqua"/>
          <w:color w:val="000000" w:themeColor="text1"/>
        </w:rPr>
        <w:t>: 4266-4273 [PMID: 35596617 DOI: 10.1002/hbm.25952]</w:t>
      </w:r>
    </w:p>
    <w:p w14:paraId="521F2A59"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27 </w:t>
      </w:r>
      <w:r w:rsidRPr="00A169E7">
        <w:rPr>
          <w:rFonts w:ascii="Book Antiqua" w:hAnsi="Book Antiqua"/>
          <w:b/>
          <w:bCs/>
          <w:color w:val="000000" w:themeColor="text1"/>
        </w:rPr>
        <w:t>Du M</w:t>
      </w:r>
      <w:r w:rsidRPr="00A169E7">
        <w:rPr>
          <w:rFonts w:ascii="Book Antiqua" w:hAnsi="Book Antiqua"/>
          <w:color w:val="000000" w:themeColor="text1"/>
        </w:rPr>
        <w:t xml:space="preserve">, Liu J, Chen Z, Huang X, Li J, </w:t>
      </w:r>
      <w:proofErr w:type="spellStart"/>
      <w:r w:rsidRPr="00A169E7">
        <w:rPr>
          <w:rFonts w:ascii="Book Antiqua" w:hAnsi="Book Antiqua"/>
          <w:color w:val="000000" w:themeColor="text1"/>
        </w:rPr>
        <w:t>Kuang</w:t>
      </w:r>
      <w:proofErr w:type="spellEnd"/>
      <w:r w:rsidRPr="00A169E7">
        <w:rPr>
          <w:rFonts w:ascii="Book Antiqua" w:hAnsi="Book Antiqua"/>
          <w:color w:val="000000" w:themeColor="text1"/>
        </w:rPr>
        <w:t xml:space="preserve"> W, Yang Y, Zhang W, Zhou D, Bi F, Kendrick KM, Gong Q. Brain grey matter volume alterations in late-life depression. </w:t>
      </w:r>
      <w:r w:rsidRPr="00A169E7">
        <w:rPr>
          <w:rFonts w:ascii="Book Antiqua" w:hAnsi="Book Antiqua"/>
          <w:i/>
          <w:iCs/>
          <w:color w:val="000000" w:themeColor="text1"/>
        </w:rPr>
        <w:t xml:space="preserve">J Psychiatry </w:t>
      </w:r>
      <w:proofErr w:type="spellStart"/>
      <w:r w:rsidRPr="00A169E7">
        <w:rPr>
          <w:rFonts w:ascii="Book Antiqua" w:hAnsi="Book Antiqua"/>
          <w:i/>
          <w:iCs/>
          <w:color w:val="000000" w:themeColor="text1"/>
        </w:rPr>
        <w:t>Neurosci</w:t>
      </w:r>
      <w:proofErr w:type="spellEnd"/>
      <w:r w:rsidRPr="00A169E7">
        <w:rPr>
          <w:rFonts w:ascii="Book Antiqua" w:hAnsi="Book Antiqua"/>
          <w:color w:val="000000" w:themeColor="text1"/>
        </w:rPr>
        <w:t xml:space="preserve"> 2014; </w:t>
      </w:r>
      <w:r w:rsidRPr="00A169E7">
        <w:rPr>
          <w:rFonts w:ascii="Book Antiqua" w:hAnsi="Book Antiqua"/>
          <w:b/>
          <w:bCs/>
          <w:color w:val="000000" w:themeColor="text1"/>
        </w:rPr>
        <w:t>39</w:t>
      </w:r>
      <w:r w:rsidRPr="00A169E7">
        <w:rPr>
          <w:rFonts w:ascii="Book Antiqua" w:hAnsi="Book Antiqua"/>
          <w:color w:val="000000" w:themeColor="text1"/>
        </w:rPr>
        <w:t>: 397-406 [PMID: 24949867 DOI: 10.1503/jpn.130275]</w:t>
      </w:r>
    </w:p>
    <w:p w14:paraId="10A870C0"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28 </w:t>
      </w:r>
      <w:r w:rsidRPr="00A169E7">
        <w:rPr>
          <w:rFonts w:ascii="Book Antiqua" w:hAnsi="Book Antiqua"/>
          <w:b/>
          <w:bCs/>
          <w:color w:val="000000" w:themeColor="text1"/>
        </w:rPr>
        <w:t>Xiong Y</w:t>
      </w:r>
      <w:r w:rsidRPr="00A169E7">
        <w:rPr>
          <w:rFonts w:ascii="Book Antiqua" w:hAnsi="Book Antiqua"/>
          <w:color w:val="000000" w:themeColor="text1"/>
        </w:rPr>
        <w:t xml:space="preserve">, Chen RS, Wang XY, Li X, Dai LQ, Yu RQ. Cerebral blood flow in adolescents with drug-naive, first-episode major depressive disorder: An arterial spin labeling study based on voxel-level whole-brain analysis. </w:t>
      </w:r>
      <w:r w:rsidRPr="00A169E7">
        <w:rPr>
          <w:rFonts w:ascii="Book Antiqua" w:hAnsi="Book Antiqua"/>
          <w:i/>
          <w:iCs/>
          <w:color w:val="000000" w:themeColor="text1"/>
        </w:rPr>
        <w:t xml:space="preserve">Front </w:t>
      </w:r>
      <w:proofErr w:type="spellStart"/>
      <w:r w:rsidRPr="00A169E7">
        <w:rPr>
          <w:rFonts w:ascii="Book Antiqua" w:hAnsi="Book Antiqua"/>
          <w:i/>
          <w:iCs/>
          <w:color w:val="000000" w:themeColor="text1"/>
        </w:rPr>
        <w:t>Neurosci</w:t>
      </w:r>
      <w:proofErr w:type="spellEnd"/>
      <w:r w:rsidRPr="00A169E7">
        <w:rPr>
          <w:rFonts w:ascii="Book Antiqua" w:hAnsi="Book Antiqua"/>
          <w:color w:val="000000" w:themeColor="text1"/>
        </w:rPr>
        <w:t xml:space="preserve"> 2022; </w:t>
      </w:r>
      <w:r w:rsidRPr="00A169E7">
        <w:rPr>
          <w:rFonts w:ascii="Book Antiqua" w:hAnsi="Book Antiqua"/>
          <w:b/>
          <w:bCs/>
          <w:color w:val="000000" w:themeColor="text1"/>
        </w:rPr>
        <w:t>16</w:t>
      </w:r>
      <w:r w:rsidRPr="00A169E7">
        <w:rPr>
          <w:rFonts w:ascii="Book Antiqua" w:hAnsi="Book Antiqua"/>
          <w:color w:val="000000" w:themeColor="text1"/>
        </w:rPr>
        <w:t>: 966087 [PMID: 35968369 DOI: 10.3389/fnins.2022.966087]</w:t>
      </w:r>
    </w:p>
    <w:p w14:paraId="28FA361D"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29 </w:t>
      </w:r>
      <w:r w:rsidRPr="00A169E7">
        <w:rPr>
          <w:rFonts w:ascii="Book Antiqua" w:hAnsi="Book Antiqua"/>
          <w:b/>
          <w:bCs/>
          <w:color w:val="000000" w:themeColor="text1"/>
        </w:rPr>
        <w:t>Gray JP</w:t>
      </w:r>
      <w:r w:rsidRPr="00A169E7">
        <w:rPr>
          <w:rFonts w:ascii="Book Antiqua" w:hAnsi="Book Antiqua"/>
          <w:color w:val="000000" w:themeColor="text1"/>
        </w:rPr>
        <w:t xml:space="preserve">, Müller VI, Eickhoff SB, Fox PT. Multimodal Abnormalities of Brain Structure and Function in Major Depressive Disorder: A Meta-Analysis of Neuroimaging Studies. </w:t>
      </w:r>
      <w:r w:rsidRPr="00A169E7">
        <w:rPr>
          <w:rFonts w:ascii="Book Antiqua" w:hAnsi="Book Antiqua"/>
          <w:i/>
          <w:iCs/>
          <w:color w:val="000000" w:themeColor="text1"/>
        </w:rPr>
        <w:t>Am J Psychiatry</w:t>
      </w:r>
      <w:r w:rsidRPr="00A169E7">
        <w:rPr>
          <w:rFonts w:ascii="Book Antiqua" w:hAnsi="Book Antiqua"/>
          <w:color w:val="000000" w:themeColor="text1"/>
        </w:rPr>
        <w:t xml:space="preserve"> 2020; </w:t>
      </w:r>
      <w:r w:rsidRPr="00A169E7">
        <w:rPr>
          <w:rFonts w:ascii="Book Antiqua" w:hAnsi="Book Antiqua"/>
          <w:b/>
          <w:bCs/>
          <w:color w:val="000000" w:themeColor="text1"/>
        </w:rPr>
        <w:t>177</w:t>
      </w:r>
      <w:r w:rsidRPr="00A169E7">
        <w:rPr>
          <w:rFonts w:ascii="Book Antiqua" w:hAnsi="Book Antiqua"/>
          <w:color w:val="000000" w:themeColor="text1"/>
        </w:rPr>
        <w:t>: 422-434 [PMID: 32098488 DOI: 10.1176/appi.ajp.2019.19050560]</w:t>
      </w:r>
    </w:p>
    <w:p w14:paraId="21FAD180"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30 </w:t>
      </w:r>
      <w:proofErr w:type="spellStart"/>
      <w:r w:rsidRPr="00A169E7">
        <w:rPr>
          <w:rFonts w:ascii="Book Antiqua" w:hAnsi="Book Antiqua"/>
          <w:b/>
          <w:bCs/>
          <w:color w:val="000000" w:themeColor="text1"/>
        </w:rPr>
        <w:t>Albajara</w:t>
      </w:r>
      <w:proofErr w:type="spellEnd"/>
      <w:r w:rsidRPr="00A169E7">
        <w:rPr>
          <w:rFonts w:ascii="Book Antiqua" w:hAnsi="Book Antiqua"/>
          <w:b/>
          <w:bCs/>
          <w:color w:val="000000" w:themeColor="text1"/>
        </w:rPr>
        <w:t xml:space="preserve"> </w:t>
      </w:r>
      <w:proofErr w:type="spellStart"/>
      <w:r w:rsidRPr="00A169E7">
        <w:rPr>
          <w:rFonts w:ascii="Book Antiqua" w:hAnsi="Book Antiqua"/>
          <w:b/>
          <w:bCs/>
          <w:color w:val="000000" w:themeColor="text1"/>
        </w:rPr>
        <w:t>Sáenz</w:t>
      </w:r>
      <w:proofErr w:type="spellEnd"/>
      <w:r w:rsidRPr="00A169E7">
        <w:rPr>
          <w:rFonts w:ascii="Book Antiqua" w:hAnsi="Book Antiqua"/>
          <w:b/>
          <w:bCs/>
          <w:color w:val="000000" w:themeColor="text1"/>
        </w:rPr>
        <w:t xml:space="preserve"> A</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Villemonteix</w:t>
      </w:r>
      <w:proofErr w:type="spellEnd"/>
      <w:r w:rsidRPr="00A169E7">
        <w:rPr>
          <w:rFonts w:ascii="Book Antiqua" w:hAnsi="Book Antiqua"/>
          <w:color w:val="000000" w:themeColor="text1"/>
        </w:rPr>
        <w:t xml:space="preserve"> T, </w:t>
      </w:r>
      <w:proofErr w:type="spellStart"/>
      <w:r w:rsidRPr="00A169E7">
        <w:rPr>
          <w:rFonts w:ascii="Book Antiqua" w:hAnsi="Book Antiqua"/>
          <w:color w:val="000000" w:themeColor="text1"/>
        </w:rPr>
        <w:t>Massat</w:t>
      </w:r>
      <w:proofErr w:type="spellEnd"/>
      <w:r w:rsidRPr="00A169E7">
        <w:rPr>
          <w:rFonts w:ascii="Book Antiqua" w:hAnsi="Book Antiqua"/>
          <w:color w:val="000000" w:themeColor="text1"/>
        </w:rPr>
        <w:t xml:space="preserve"> I. Structural and functional neuroimaging in attention-deficit/hyperactivity disorder. </w:t>
      </w:r>
      <w:r w:rsidRPr="00A169E7">
        <w:rPr>
          <w:rFonts w:ascii="Book Antiqua" w:hAnsi="Book Antiqua"/>
          <w:i/>
          <w:iCs/>
          <w:color w:val="000000" w:themeColor="text1"/>
        </w:rPr>
        <w:t>Dev Med Child Neurol</w:t>
      </w:r>
      <w:r w:rsidRPr="00A169E7">
        <w:rPr>
          <w:rFonts w:ascii="Book Antiqua" w:hAnsi="Book Antiqua"/>
          <w:color w:val="000000" w:themeColor="text1"/>
        </w:rPr>
        <w:t xml:space="preserve"> 2019; </w:t>
      </w:r>
      <w:r w:rsidRPr="00A169E7">
        <w:rPr>
          <w:rFonts w:ascii="Book Antiqua" w:hAnsi="Book Antiqua"/>
          <w:b/>
          <w:bCs/>
          <w:color w:val="000000" w:themeColor="text1"/>
        </w:rPr>
        <w:t>61</w:t>
      </w:r>
      <w:r w:rsidRPr="00A169E7">
        <w:rPr>
          <w:rFonts w:ascii="Book Antiqua" w:hAnsi="Book Antiqua"/>
          <w:color w:val="000000" w:themeColor="text1"/>
        </w:rPr>
        <w:t>: 399-405 [PMID: 30276811 DOI: 10.1111/dmcn.14050]</w:t>
      </w:r>
    </w:p>
    <w:p w14:paraId="2E43E29C"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31 </w:t>
      </w:r>
      <w:proofErr w:type="spellStart"/>
      <w:r w:rsidRPr="00A169E7">
        <w:rPr>
          <w:rFonts w:ascii="Book Antiqua" w:hAnsi="Book Antiqua"/>
          <w:b/>
          <w:bCs/>
          <w:color w:val="000000" w:themeColor="text1"/>
        </w:rPr>
        <w:t>Lenka</w:t>
      </w:r>
      <w:proofErr w:type="spellEnd"/>
      <w:r w:rsidRPr="00A169E7">
        <w:rPr>
          <w:rFonts w:ascii="Book Antiqua" w:hAnsi="Book Antiqua"/>
          <w:b/>
          <w:bCs/>
          <w:color w:val="000000" w:themeColor="text1"/>
        </w:rPr>
        <w:t xml:space="preserve"> A</w:t>
      </w:r>
      <w:r w:rsidRPr="00A169E7">
        <w:rPr>
          <w:rFonts w:ascii="Book Antiqua" w:hAnsi="Book Antiqua"/>
          <w:color w:val="000000" w:themeColor="text1"/>
        </w:rPr>
        <w:t xml:space="preserve">, Jhunjhunwala KR, Saini J, Pal PK. Structural and functional neuroimaging in patients with Parkinson's disease and visual hallucinations: A critical review. </w:t>
      </w:r>
      <w:r w:rsidRPr="00A169E7">
        <w:rPr>
          <w:rFonts w:ascii="Book Antiqua" w:hAnsi="Book Antiqua"/>
          <w:i/>
          <w:iCs/>
          <w:color w:val="000000" w:themeColor="text1"/>
        </w:rPr>
        <w:t xml:space="preserve">Parkinsonism </w:t>
      </w:r>
      <w:proofErr w:type="spellStart"/>
      <w:r w:rsidRPr="00A169E7">
        <w:rPr>
          <w:rFonts w:ascii="Book Antiqua" w:hAnsi="Book Antiqua"/>
          <w:i/>
          <w:iCs/>
          <w:color w:val="000000" w:themeColor="text1"/>
        </w:rPr>
        <w:t>Relat</w:t>
      </w:r>
      <w:proofErr w:type="spellEnd"/>
      <w:r w:rsidRPr="00A169E7">
        <w:rPr>
          <w:rFonts w:ascii="Book Antiqua" w:hAnsi="Book Antiqua"/>
          <w:i/>
          <w:iCs/>
          <w:color w:val="000000" w:themeColor="text1"/>
        </w:rPr>
        <w:t xml:space="preserve"> </w:t>
      </w:r>
      <w:proofErr w:type="spellStart"/>
      <w:r w:rsidRPr="00A169E7">
        <w:rPr>
          <w:rFonts w:ascii="Book Antiqua" w:hAnsi="Book Antiqua"/>
          <w:i/>
          <w:iCs/>
          <w:color w:val="000000" w:themeColor="text1"/>
        </w:rPr>
        <w:t>Disord</w:t>
      </w:r>
      <w:proofErr w:type="spellEnd"/>
      <w:r w:rsidRPr="00A169E7">
        <w:rPr>
          <w:rFonts w:ascii="Book Antiqua" w:hAnsi="Book Antiqua"/>
          <w:color w:val="000000" w:themeColor="text1"/>
        </w:rPr>
        <w:t xml:space="preserve"> 2015; </w:t>
      </w:r>
      <w:r w:rsidRPr="00A169E7">
        <w:rPr>
          <w:rFonts w:ascii="Book Antiqua" w:hAnsi="Book Antiqua"/>
          <w:b/>
          <w:bCs/>
          <w:color w:val="000000" w:themeColor="text1"/>
        </w:rPr>
        <w:t>21</w:t>
      </w:r>
      <w:r w:rsidRPr="00A169E7">
        <w:rPr>
          <w:rFonts w:ascii="Book Antiqua" w:hAnsi="Book Antiqua"/>
          <w:color w:val="000000" w:themeColor="text1"/>
        </w:rPr>
        <w:t>: 683-691 [PMID: 25920541 DOI: 10.1016/j.parkreldis.2015.04.005]</w:t>
      </w:r>
    </w:p>
    <w:p w14:paraId="7D593C9B"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32 </w:t>
      </w:r>
      <w:r w:rsidRPr="00A169E7">
        <w:rPr>
          <w:rFonts w:ascii="Book Antiqua" w:hAnsi="Book Antiqua"/>
          <w:b/>
          <w:bCs/>
          <w:color w:val="000000" w:themeColor="text1"/>
        </w:rPr>
        <w:t>Wise T</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Radua</w:t>
      </w:r>
      <w:proofErr w:type="spellEnd"/>
      <w:r w:rsidRPr="00A169E7">
        <w:rPr>
          <w:rFonts w:ascii="Book Antiqua" w:hAnsi="Book Antiqua"/>
          <w:color w:val="000000" w:themeColor="text1"/>
        </w:rPr>
        <w:t xml:space="preserve"> J, Via E, </w:t>
      </w:r>
      <w:proofErr w:type="spellStart"/>
      <w:r w:rsidRPr="00A169E7">
        <w:rPr>
          <w:rFonts w:ascii="Book Antiqua" w:hAnsi="Book Antiqua"/>
          <w:color w:val="000000" w:themeColor="text1"/>
        </w:rPr>
        <w:t>Cardoner</w:t>
      </w:r>
      <w:proofErr w:type="spellEnd"/>
      <w:r w:rsidRPr="00A169E7">
        <w:rPr>
          <w:rFonts w:ascii="Book Antiqua" w:hAnsi="Book Antiqua"/>
          <w:color w:val="000000" w:themeColor="text1"/>
        </w:rPr>
        <w:t xml:space="preserve"> N, Abe O, Adams TM, Amico F, Cheng Y, Cole JH, de Azevedo Marques </w:t>
      </w:r>
      <w:proofErr w:type="spellStart"/>
      <w:r w:rsidRPr="00A169E7">
        <w:rPr>
          <w:rFonts w:ascii="Book Antiqua" w:hAnsi="Book Antiqua"/>
          <w:color w:val="000000" w:themeColor="text1"/>
        </w:rPr>
        <w:t>Périco</w:t>
      </w:r>
      <w:proofErr w:type="spellEnd"/>
      <w:r w:rsidRPr="00A169E7">
        <w:rPr>
          <w:rFonts w:ascii="Book Antiqua" w:hAnsi="Book Antiqua"/>
          <w:color w:val="000000" w:themeColor="text1"/>
        </w:rPr>
        <w:t xml:space="preserve"> C, Dickstein DP, Farrow TFD, </w:t>
      </w:r>
      <w:proofErr w:type="spellStart"/>
      <w:r w:rsidRPr="00A169E7">
        <w:rPr>
          <w:rFonts w:ascii="Book Antiqua" w:hAnsi="Book Antiqua"/>
          <w:color w:val="000000" w:themeColor="text1"/>
        </w:rPr>
        <w:t>Frodl</w:t>
      </w:r>
      <w:proofErr w:type="spellEnd"/>
      <w:r w:rsidRPr="00A169E7">
        <w:rPr>
          <w:rFonts w:ascii="Book Antiqua" w:hAnsi="Book Antiqua"/>
          <w:color w:val="000000" w:themeColor="text1"/>
        </w:rPr>
        <w:t xml:space="preserve"> T, Wagner G, </w:t>
      </w:r>
      <w:proofErr w:type="spellStart"/>
      <w:r w:rsidRPr="00A169E7">
        <w:rPr>
          <w:rFonts w:ascii="Book Antiqua" w:hAnsi="Book Antiqua"/>
          <w:color w:val="000000" w:themeColor="text1"/>
        </w:rPr>
        <w:t>Gotlib</w:t>
      </w:r>
      <w:proofErr w:type="spellEnd"/>
      <w:r w:rsidRPr="00A169E7">
        <w:rPr>
          <w:rFonts w:ascii="Book Antiqua" w:hAnsi="Book Antiqua"/>
          <w:color w:val="000000" w:themeColor="text1"/>
        </w:rPr>
        <w:t xml:space="preserve"> IH, Gruber O, Ham BJ, Job DE, Kempton MJ, Kim MJ, </w:t>
      </w:r>
      <w:proofErr w:type="spellStart"/>
      <w:r w:rsidRPr="00A169E7">
        <w:rPr>
          <w:rFonts w:ascii="Book Antiqua" w:hAnsi="Book Antiqua"/>
          <w:color w:val="000000" w:themeColor="text1"/>
        </w:rPr>
        <w:t>Koolschijn</w:t>
      </w:r>
      <w:proofErr w:type="spellEnd"/>
      <w:r w:rsidRPr="00A169E7">
        <w:rPr>
          <w:rFonts w:ascii="Book Antiqua" w:hAnsi="Book Antiqua"/>
          <w:color w:val="000000" w:themeColor="text1"/>
        </w:rPr>
        <w:t xml:space="preserve"> PCMP, </w:t>
      </w:r>
      <w:proofErr w:type="spellStart"/>
      <w:r w:rsidRPr="00A169E7">
        <w:rPr>
          <w:rFonts w:ascii="Book Antiqua" w:hAnsi="Book Antiqua"/>
          <w:color w:val="000000" w:themeColor="text1"/>
        </w:rPr>
        <w:t>Malhi</w:t>
      </w:r>
      <w:proofErr w:type="spellEnd"/>
      <w:r w:rsidRPr="00A169E7">
        <w:rPr>
          <w:rFonts w:ascii="Book Antiqua" w:hAnsi="Book Antiqua"/>
          <w:color w:val="000000" w:themeColor="text1"/>
        </w:rPr>
        <w:t xml:space="preserve"> GS, </w:t>
      </w:r>
      <w:proofErr w:type="spellStart"/>
      <w:r w:rsidRPr="00A169E7">
        <w:rPr>
          <w:rFonts w:ascii="Book Antiqua" w:hAnsi="Book Antiqua"/>
          <w:color w:val="000000" w:themeColor="text1"/>
        </w:rPr>
        <w:t>Mataix</w:t>
      </w:r>
      <w:proofErr w:type="spellEnd"/>
      <w:r w:rsidRPr="00A169E7">
        <w:rPr>
          <w:rFonts w:ascii="Book Antiqua" w:hAnsi="Book Antiqua"/>
          <w:color w:val="000000" w:themeColor="text1"/>
        </w:rPr>
        <w:t xml:space="preserve">-Cols D, McIntosh AM, Nugent AC, O'Brien JT, Pezzoli S, Phillips ML, Sachdev PS, </w:t>
      </w:r>
      <w:proofErr w:type="spellStart"/>
      <w:r w:rsidRPr="00A169E7">
        <w:rPr>
          <w:rFonts w:ascii="Book Antiqua" w:hAnsi="Book Antiqua"/>
          <w:color w:val="000000" w:themeColor="text1"/>
        </w:rPr>
        <w:t>Salvadore</w:t>
      </w:r>
      <w:proofErr w:type="spellEnd"/>
      <w:r w:rsidRPr="00A169E7">
        <w:rPr>
          <w:rFonts w:ascii="Book Antiqua" w:hAnsi="Book Antiqua"/>
          <w:color w:val="000000" w:themeColor="text1"/>
        </w:rPr>
        <w:t xml:space="preserve"> G, Selvaraj S, Stanfield AC, Thomas AJ, van Tol MJ, van der Wee NJA, Veltman DJ, Young AH, Fu CH, </w:t>
      </w:r>
      <w:proofErr w:type="spellStart"/>
      <w:r w:rsidRPr="00A169E7">
        <w:rPr>
          <w:rFonts w:ascii="Book Antiqua" w:hAnsi="Book Antiqua"/>
          <w:color w:val="000000" w:themeColor="text1"/>
        </w:rPr>
        <w:t>Cleare</w:t>
      </w:r>
      <w:proofErr w:type="spellEnd"/>
      <w:r w:rsidRPr="00A169E7">
        <w:rPr>
          <w:rFonts w:ascii="Book Antiqua" w:hAnsi="Book Antiqua"/>
          <w:color w:val="000000" w:themeColor="text1"/>
        </w:rPr>
        <w:t xml:space="preserve"> AJ, Arnone D. Common and distinct patterns of grey-</w:t>
      </w:r>
      <w:r w:rsidRPr="00A169E7">
        <w:rPr>
          <w:rFonts w:ascii="Book Antiqua" w:hAnsi="Book Antiqua"/>
          <w:color w:val="000000" w:themeColor="text1"/>
        </w:rPr>
        <w:lastRenderedPageBreak/>
        <w:t xml:space="preserve">matter volume alteration in major depression and bipolar disorder: evidence from voxel-based meta-analysis. </w:t>
      </w:r>
      <w:r w:rsidRPr="00A169E7">
        <w:rPr>
          <w:rFonts w:ascii="Book Antiqua" w:hAnsi="Book Antiqua"/>
          <w:i/>
          <w:iCs/>
          <w:color w:val="000000" w:themeColor="text1"/>
        </w:rPr>
        <w:t>Mol Psychiatry</w:t>
      </w:r>
      <w:r w:rsidRPr="00A169E7">
        <w:rPr>
          <w:rFonts w:ascii="Book Antiqua" w:hAnsi="Book Antiqua"/>
          <w:color w:val="000000" w:themeColor="text1"/>
        </w:rPr>
        <w:t xml:space="preserve"> 2017; </w:t>
      </w:r>
      <w:r w:rsidRPr="00A169E7">
        <w:rPr>
          <w:rFonts w:ascii="Book Antiqua" w:hAnsi="Book Antiqua"/>
          <w:b/>
          <w:bCs/>
          <w:color w:val="000000" w:themeColor="text1"/>
        </w:rPr>
        <w:t>22</w:t>
      </w:r>
      <w:r w:rsidRPr="00A169E7">
        <w:rPr>
          <w:rFonts w:ascii="Book Antiqua" w:hAnsi="Book Antiqua"/>
          <w:color w:val="000000" w:themeColor="text1"/>
        </w:rPr>
        <w:t>: 1455-1463 [PMID: 27217146 DOI: 10.1038/mp.2016.72]</w:t>
      </w:r>
    </w:p>
    <w:p w14:paraId="63770084"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33 </w:t>
      </w:r>
      <w:r w:rsidRPr="00A169E7">
        <w:rPr>
          <w:rFonts w:ascii="Book Antiqua" w:hAnsi="Book Antiqua"/>
          <w:b/>
          <w:bCs/>
          <w:color w:val="000000" w:themeColor="text1"/>
        </w:rPr>
        <w:t>Li J</w:t>
      </w:r>
      <w:r w:rsidRPr="00A169E7">
        <w:rPr>
          <w:rFonts w:ascii="Book Antiqua" w:hAnsi="Book Antiqua"/>
          <w:color w:val="000000" w:themeColor="text1"/>
        </w:rPr>
        <w:t xml:space="preserve">, Wang Z, Hwang J, Zhao B, Yang X, Xin S, Wang Y, Jiang H, Shi P, Zhang Y, Wang X, Lang C, Park J, Bao T, Kong J. Anatomical brain difference of subthreshold depression in young and middle-aged individuals. </w:t>
      </w:r>
      <w:r w:rsidRPr="00A169E7">
        <w:rPr>
          <w:rFonts w:ascii="Book Antiqua" w:hAnsi="Book Antiqua"/>
          <w:i/>
          <w:iCs/>
          <w:color w:val="000000" w:themeColor="text1"/>
        </w:rPr>
        <w:t>Neuroimage Clin</w:t>
      </w:r>
      <w:r w:rsidRPr="00A169E7">
        <w:rPr>
          <w:rFonts w:ascii="Book Antiqua" w:hAnsi="Book Antiqua"/>
          <w:color w:val="000000" w:themeColor="text1"/>
        </w:rPr>
        <w:t xml:space="preserve"> 2017; </w:t>
      </w:r>
      <w:r w:rsidRPr="00A169E7">
        <w:rPr>
          <w:rFonts w:ascii="Book Antiqua" w:hAnsi="Book Antiqua"/>
          <w:b/>
          <w:bCs/>
          <w:color w:val="000000" w:themeColor="text1"/>
        </w:rPr>
        <w:t>14</w:t>
      </w:r>
      <w:r w:rsidRPr="00A169E7">
        <w:rPr>
          <w:rFonts w:ascii="Book Antiqua" w:hAnsi="Book Antiqua"/>
          <w:color w:val="000000" w:themeColor="text1"/>
        </w:rPr>
        <w:t>: 546-551 [PMID: 28331801 DOI: 10.1016/j.nicl.2017.02.022]</w:t>
      </w:r>
    </w:p>
    <w:p w14:paraId="675BABAE"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34 </w:t>
      </w:r>
      <w:proofErr w:type="spellStart"/>
      <w:r w:rsidRPr="00A169E7">
        <w:rPr>
          <w:rFonts w:ascii="Book Antiqua" w:hAnsi="Book Antiqua"/>
          <w:b/>
          <w:bCs/>
          <w:color w:val="000000" w:themeColor="text1"/>
        </w:rPr>
        <w:t>Ramasubbu</w:t>
      </w:r>
      <w:proofErr w:type="spellEnd"/>
      <w:r w:rsidRPr="00A169E7">
        <w:rPr>
          <w:rFonts w:ascii="Book Antiqua" w:hAnsi="Book Antiqua"/>
          <w:b/>
          <w:bCs/>
          <w:color w:val="000000" w:themeColor="text1"/>
        </w:rPr>
        <w:t xml:space="preserve"> R</w:t>
      </w:r>
      <w:r w:rsidRPr="00A169E7">
        <w:rPr>
          <w:rFonts w:ascii="Book Antiqua" w:hAnsi="Book Antiqua"/>
          <w:color w:val="000000" w:themeColor="text1"/>
        </w:rPr>
        <w:t xml:space="preserve">, Brown EC, </w:t>
      </w:r>
      <w:proofErr w:type="spellStart"/>
      <w:r w:rsidRPr="00A169E7">
        <w:rPr>
          <w:rFonts w:ascii="Book Antiqua" w:hAnsi="Book Antiqua"/>
          <w:color w:val="000000" w:themeColor="text1"/>
        </w:rPr>
        <w:t>Marcil</w:t>
      </w:r>
      <w:proofErr w:type="spellEnd"/>
      <w:r w:rsidRPr="00A169E7">
        <w:rPr>
          <w:rFonts w:ascii="Book Antiqua" w:hAnsi="Book Antiqua"/>
          <w:color w:val="000000" w:themeColor="text1"/>
        </w:rPr>
        <w:t xml:space="preserve"> LD, </w:t>
      </w:r>
      <w:proofErr w:type="spellStart"/>
      <w:r w:rsidRPr="00A169E7">
        <w:rPr>
          <w:rFonts w:ascii="Book Antiqua" w:hAnsi="Book Antiqua"/>
          <w:color w:val="000000" w:themeColor="text1"/>
        </w:rPr>
        <w:t>Talai</w:t>
      </w:r>
      <w:proofErr w:type="spellEnd"/>
      <w:r w:rsidRPr="00A169E7">
        <w:rPr>
          <w:rFonts w:ascii="Book Antiqua" w:hAnsi="Book Antiqua"/>
          <w:color w:val="000000" w:themeColor="text1"/>
        </w:rPr>
        <w:t xml:space="preserve"> AS, </w:t>
      </w:r>
      <w:proofErr w:type="spellStart"/>
      <w:r w:rsidRPr="00A169E7">
        <w:rPr>
          <w:rFonts w:ascii="Book Antiqua" w:hAnsi="Book Antiqua"/>
          <w:color w:val="000000" w:themeColor="text1"/>
        </w:rPr>
        <w:t>Forkert</w:t>
      </w:r>
      <w:proofErr w:type="spellEnd"/>
      <w:r w:rsidRPr="00A169E7">
        <w:rPr>
          <w:rFonts w:ascii="Book Antiqua" w:hAnsi="Book Antiqua"/>
          <w:color w:val="000000" w:themeColor="text1"/>
        </w:rPr>
        <w:t xml:space="preserve"> ND. Automatic classification of major depression disorder using arterial spin labeling MRI perfusion measurements. </w:t>
      </w:r>
      <w:r w:rsidRPr="00A169E7">
        <w:rPr>
          <w:rFonts w:ascii="Book Antiqua" w:hAnsi="Book Antiqua"/>
          <w:i/>
          <w:iCs/>
          <w:color w:val="000000" w:themeColor="text1"/>
        </w:rPr>
        <w:t xml:space="preserve">Psychiatry Clin </w:t>
      </w:r>
      <w:proofErr w:type="spellStart"/>
      <w:r w:rsidRPr="00A169E7">
        <w:rPr>
          <w:rFonts w:ascii="Book Antiqua" w:hAnsi="Book Antiqua"/>
          <w:i/>
          <w:iCs/>
          <w:color w:val="000000" w:themeColor="text1"/>
        </w:rPr>
        <w:t>Neurosci</w:t>
      </w:r>
      <w:proofErr w:type="spellEnd"/>
      <w:r w:rsidRPr="00A169E7">
        <w:rPr>
          <w:rFonts w:ascii="Book Antiqua" w:hAnsi="Book Antiqua"/>
          <w:color w:val="000000" w:themeColor="text1"/>
        </w:rPr>
        <w:t xml:space="preserve"> 2019; </w:t>
      </w:r>
      <w:r w:rsidRPr="00A169E7">
        <w:rPr>
          <w:rFonts w:ascii="Book Antiqua" w:hAnsi="Book Antiqua"/>
          <w:b/>
          <w:bCs/>
          <w:color w:val="000000" w:themeColor="text1"/>
        </w:rPr>
        <w:t>73</w:t>
      </w:r>
      <w:r w:rsidRPr="00A169E7">
        <w:rPr>
          <w:rFonts w:ascii="Book Antiqua" w:hAnsi="Book Antiqua"/>
          <w:color w:val="000000" w:themeColor="text1"/>
        </w:rPr>
        <w:t>: 486-493 [PMID: 31077500 DOI: 10.1111/pcn.12862]</w:t>
      </w:r>
    </w:p>
    <w:p w14:paraId="42D62959"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35 </w:t>
      </w:r>
      <w:r w:rsidRPr="00A169E7">
        <w:rPr>
          <w:rFonts w:ascii="Book Antiqua" w:hAnsi="Book Antiqua"/>
          <w:b/>
          <w:bCs/>
          <w:color w:val="000000" w:themeColor="text1"/>
        </w:rPr>
        <w:t>Baek SJ</w:t>
      </w:r>
      <w:r w:rsidRPr="00A169E7">
        <w:rPr>
          <w:rFonts w:ascii="Book Antiqua" w:hAnsi="Book Antiqua"/>
          <w:color w:val="000000" w:themeColor="text1"/>
        </w:rPr>
        <w:t xml:space="preserve">, Park JS, Kim J, Yamamoto Y, Tanaka-Yamamoto K. VTA-projecting cerebellar neurons mediate stress-dependent depression-like behaviors. </w:t>
      </w:r>
      <w:proofErr w:type="spellStart"/>
      <w:r w:rsidRPr="00A169E7">
        <w:rPr>
          <w:rFonts w:ascii="Book Antiqua" w:hAnsi="Book Antiqua"/>
          <w:i/>
          <w:iCs/>
          <w:color w:val="000000" w:themeColor="text1"/>
        </w:rPr>
        <w:t>Elife</w:t>
      </w:r>
      <w:proofErr w:type="spellEnd"/>
      <w:r w:rsidRPr="00A169E7">
        <w:rPr>
          <w:rFonts w:ascii="Book Antiqua" w:hAnsi="Book Antiqua"/>
          <w:color w:val="000000" w:themeColor="text1"/>
        </w:rPr>
        <w:t xml:space="preserve"> 2022; </w:t>
      </w:r>
      <w:r w:rsidRPr="00A169E7">
        <w:rPr>
          <w:rFonts w:ascii="Book Antiqua" w:hAnsi="Book Antiqua"/>
          <w:b/>
          <w:bCs/>
          <w:color w:val="000000" w:themeColor="text1"/>
        </w:rPr>
        <w:t>11</w:t>
      </w:r>
      <w:r w:rsidRPr="00A169E7">
        <w:rPr>
          <w:rFonts w:ascii="Book Antiqua" w:hAnsi="Book Antiqua"/>
          <w:color w:val="000000" w:themeColor="text1"/>
        </w:rPr>
        <w:t xml:space="preserve"> [PMID: 35156922 DOI: 10.7554/eLife.72981]</w:t>
      </w:r>
    </w:p>
    <w:p w14:paraId="2CFD0DD4" w14:textId="3BEAECA1"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36 </w:t>
      </w:r>
      <w:r w:rsidRPr="00A169E7">
        <w:rPr>
          <w:rFonts w:ascii="Book Antiqua" w:hAnsi="Book Antiqua"/>
          <w:b/>
          <w:bCs/>
          <w:color w:val="000000" w:themeColor="text1"/>
        </w:rPr>
        <w:t>Xiong F</w:t>
      </w:r>
      <w:r w:rsidRPr="00A169E7">
        <w:rPr>
          <w:rFonts w:ascii="Book Antiqua" w:hAnsi="Book Antiqua"/>
          <w:color w:val="000000" w:themeColor="text1"/>
        </w:rPr>
        <w:t xml:space="preserve">, Li T, Pan Y, Liu Y, Zhang J, Bai L. </w:t>
      </w:r>
      <w:r w:rsidR="00581853" w:rsidRPr="00A169E7">
        <w:rPr>
          <w:rFonts w:ascii="Book Antiqua" w:hAnsi="Book Antiqua"/>
          <w:color w:val="000000" w:themeColor="text1"/>
        </w:rPr>
        <w:t>[</w:t>
      </w:r>
      <w:r w:rsidRPr="00A169E7">
        <w:rPr>
          <w:rFonts w:ascii="Book Antiqua" w:hAnsi="Book Antiqua"/>
          <w:color w:val="000000" w:themeColor="text1"/>
        </w:rPr>
        <w:t>Arterial spin labeling magnetic resonance evaluates changes of cerebral blood flow in patients with mild traumatic brain injury</w:t>
      </w:r>
      <w:r w:rsidR="00581853" w:rsidRPr="00A169E7">
        <w:rPr>
          <w:rFonts w:ascii="Book Antiqua" w:hAnsi="Book Antiqua"/>
          <w:color w:val="000000" w:themeColor="text1"/>
        </w:rPr>
        <w:t>]</w:t>
      </w:r>
      <w:r w:rsidRPr="00A169E7">
        <w:rPr>
          <w:rFonts w:ascii="Book Antiqua" w:hAnsi="Book Antiqua"/>
          <w:color w:val="000000" w:themeColor="text1"/>
        </w:rPr>
        <w:t xml:space="preserve">. </w:t>
      </w:r>
      <w:proofErr w:type="spellStart"/>
      <w:r w:rsidR="00581853" w:rsidRPr="00A169E7">
        <w:rPr>
          <w:rFonts w:ascii="Book Antiqua" w:hAnsi="Book Antiqua"/>
          <w:i/>
          <w:iCs/>
          <w:color w:val="000000" w:themeColor="text1"/>
        </w:rPr>
        <w:t>Zhongnan</w:t>
      </w:r>
      <w:proofErr w:type="spellEnd"/>
      <w:r w:rsidR="00581853" w:rsidRPr="00A169E7">
        <w:rPr>
          <w:rFonts w:ascii="Book Antiqua" w:hAnsi="Book Antiqua"/>
          <w:i/>
          <w:iCs/>
          <w:color w:val="000000" w:themeColor="text1"/>
        </w:rPr>
        <w:t xml:space="preserve"> </w:t>
      </w:r>
      <w:proofErr w:type="spellStart"/>
      <w:r w:rsidR="00581853" w:rsidRPr="00A169E7">
        <w:rPr>
          <w:rFonts w:ascii="Book Antiqua" w:hAnsi="Book Antiqua"/>
          <w:i/>
          <w:iCs/>
          <w:color w:val="000000" w:themeColor="text1"/>
        </w:rPr>
        <w:t>Daxue</w:t>
      </w:r>
      <w:proofErr w:type="spellEnd"/>
      <w:r w:rsidR="00581853" w:rsidRPr="00A169E7">
        <w:rPr>
          <w:rFonts w:ascii="Book Antiqua" w:hAnsi="Book Antiqua"/>
          <w:i/>
          <w:iCs/>
          <w:color w:val="000000" w:themeColor="text1"/>
        </w:rPr>
        <w:t xml:space="preserve"> </w:t>
      </w:r>
      <w:proofErr w:type="spellStart"/>
      <w:r w:rsidR="00581853" w:rsidRPr="00A169E7">
        <w:rPr>
          <w:rFonts w:ascii="Book Antiqua" w:hAnsi="Book Antiqua"/>
          <w:i/>
          <w:iCs/>
          <w:color w:val="000000" w:themeColor="text1"/>
        </w:rPr>
        <w:t>Xuebao</w:t>
      </w:r>
      <w:proofErr w:type="spellEnd"/>
      <w:r w:rsidR="00581853" w:rsidRPr="00A169E7">
        <w:rPr>
          <w:rFonts w:ascii="Book Antiqua" w:hAnsi="Book Antiqua"/>
          <w:i/>
          <w:iCs/>
          <w:color w:val="000000" w:themeColor="text1"/>
        </w:rPr>
        <w:t xml:space="preserve"> </w:t>
      </w:r>
      <w:proofErr w:type="spellStart"/>
      <w:r w:rsidR="00581853" w:rsidRPr="00A169E7">
        <w:rPr>
          <w:rFonts w:ascii="Book Antiqua" w:hAnsi="Book Antiqua"/>
          <w:i/>
          <w:iCs/>
          <w:color w:val="000000" w:themeColor="text1"/>
        </w:rPr>
        <w:t>Yixueban</w:t>
      </w:r>
      <w:proofErr w:type="spellEnd"/>
      <w:r w:rsidRPr="00A169E7">
        <w:rPr>
          <w:rFonts w:ascii="Book Antiqua" w:hAnsi="Book Antiqua"/>
          <w:color w:val="000000" w:themeColor="text1"/>
        </w:rPr>
        <w:t xml:space="preserve"> 2022; </w:t>
      </w:r>
      <w:r w:rsidRPr="00A169E7">
        <w:rPr>
          <w:rFonts w:ascii="Book Antiqua" w:hAnsi="Book Antiqua"/>
          <w:b/>
          <w:bCs/>
          <w:color w:val="000000" w:themeColor="text1"/>
        </w:rPr>
        <w:t>47</w:t>
      </w:r>
      <w:r w:rsidRPr="00A169E7">
        <w:rPr>
          <w:rFonts w:ascii="Book Antiqua" w:hAnsi="Book Antiqua"/>
          <w:color w:val="000000" w:themeColor="text1"/>
        </w:rPr>
        <w:t>: 1016-1024 [PMID: 36097769 DOI: 10.11817/j.issn.1672-7347.2022.210754]</w:t>
      </w:r>
    </w:p>
    <w:p w14:paraId="03085756"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37 </w:t>
      </w:r>
      <w:r w:rsidRPr="00A169E7">
        <w:rPr>
          <w:rFonts w:ascii="Book Antiqua" w:hAnsi="Book Antiqua"/>
          <w:b/>
          <w:bCs/>
          <w:color w:val="000000" w:themeColor="text1"/>
        </w:rPr>
        <w:t>Müller VI</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Cieslik</w:t>
      </w:r>
      <w:proofErr w:type="spellEnd"/>
      <w:r w:rsidRPr="00A169E7">
        <w:rPr>
          <w:rFonts w:ascii="Book Antiqua" w:hAnsi="Book Antiqua"/>
          <w:color w:val="000000" w:themeColor="text1"/>
        </w:rPr>
        <w:t xml:space="preserve"> EC, </w:t>
      </w:r>
      <w:proofErr w:type="spellStart"/>
      <w:r w:rsidRPr="00A169E7">
        <w:rPr>
          <w:rFonts w:ascii="Book Antiqua" w:hAnsi="Book Antiqua"/>
          <w:color w:val="000000" w:themeColor="text1"/>
        </w:rPr>
        <w:t>Serbanescu</w:t>
      </w:r>
      <w:proofErr w:type="spellEnd"/>
      <w:r w:rsidRPr="00A169E7">
        <w:rPr>
          <w:rFonts w:ascii="Book Antiqua" w:hAnsi="Book Antiqua"/>
          <w:color w:val="000000" w:themeColor="text1"/>
        </w:rPr>
        <w:t xml:space="preserve"> I, Laird AR, Fox PT, Eickhoff SB. Altered Brain Activity in Unipolar Depression Revisited: Meta-analyses of Neuroimaging Studies. </w:t>
      </w:r>
      <w:r w:rsidRPr="00A169E7">
        <w:rPr>
          <w:rFonts w:ascii="Book Antiqua" w:hAnsi="Book Antiqua"/>
          <w:i/>
          <w:iCs/>
          <w:color w:val="000000" w:themeColor="text1"/>
        </w:rPr>
        <w:t>JAMA Psychiatry</w:t>
      </w:r>
      <w:r w:rsidRPr="00A169E7">
        <w:rPr>
          <w:rFonts w:ascii="Book Antiqua" w:hAnsi="Book Antiqua"/>
          <w:color w:val="000000" w:themeColor="text1"/>
        </w:rPr>
        <w:t xml:space="preserve"> 2017; </w:t>
      </w:r>
      <w:r w:rsidRPr="00A169E7">
        <w:rPr>
          <w:rFonts w:ascii="Book Antiqua" w:hAnsi="Book Antiqua"/>
          <w:b/>
          <w:bCs/>
          <w:color w:val="000000" w:themeColor="text1"/>
        </w:rPr>
        <w:t>74</w:t>
      </w:r>
      <w:r w:rsidRPr="00A169E7">
        <w:rPr>
          <w:rFonts w:ascii="Book Antiqua" w:hAnsi="Book Antiqua"/>
          <w:color w:val="000000" w:themeColor="text1"/>
        </w:rPr>
        <w:t>: 47-55 [PMID: 27829086 DOI: 10.1001/jamapsychiatry.2016.2783]</w:t>
      </w:r>
    </w:p>
    <w:p w14:paraId="720B1F22"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38 </w:t>
      </w:r>
      <w:r w:rsidRPr="00A169E7">
        <w:rPr>
          <w:rFonts w:ascii="Book Antiqua" w:hAnsi="Book Antiqua"/>
          <w:b/>
          <w:bCs/>
          <w:color w:val="000000" w:themeColor="text1"/>
        </w:rPr>
        <w:t>McDonald E</w:t>
      </w:r>
      <w:r w:rsidRPr="00A169E7">
        <w:rPr>
          <w:rFonts w:ascii="Book Antiqua" w:hAnsi="Book Antiqua"/>
          <w:color w:val="000000" w:themeColor="text1"/>
        </w:rPr>
        <w:t xml:space="preserve">, Whitney S, </w:t>
      </w:r>
      <w:proofErr w:type="spellStart"/>
      <w:r w:rsidRPr="00A169E7">
        <w:rPr>
          <w:rFonts w:ascii="Book Antiqua" w:hAnsi="Book Antiqua"/>
          <w:color w:val="000000" w:themeColor="text1"/>
        </w:rPr>
        <w:t>Horricks</w:t>
      </w:r>
      <w:proofErr w:type="spellEnd"/>
      <w:r w:rsidRPr="00A169E7">
        <w:rPr>
          <w:rFonts w:ascii="Book Antiqua" w:hAnsi="Book Antiqua"/>
          <w:color w:val="000000" w:themeColor="text1"/>
        </w:rPr>
        <w:t xml:space="preserve"> L, Lipman EL, Ferro MA. Parent-Child Agreement on the Mini International Neuropsychiatric Interview for Children and Adolescents (MINI-KID). </w:t>
      </w:r>
      <w:r w:rsidRPr="00A169E7">
        <w:rPr>
          <w:rFonts w:ascii="Book Antiqua" w:hAnsi="Book Antiqua"/>
          <w:i/>
          <w:iCs/>
          <w:color w:val="000000" w:themeColor="text1"/>
        </w:rPr>
        <w:t xml:space="preserve">J Can </w:t>
      </w:r>
      <w:proofErr w:type="spellStart"/>
      <w:r w:rsidRPr="00A169E7">
        <w:rPr>
          <w:rFonts w:ascii="Book Antiqua" w:hAnsi="Book Antiqua"/>
          <w:i/>
          <w:iCs/>
          <w:color w:val="000000" w:themeColor="text1"/>
        </w:rPr>
        <w:t>Acad</w:t>
      </w:r>
      <w:proofErr w:type="spellEnd"/>
      <w:r w:rsidRPr="00A169E7">
        <w:rPr>
          <w:rFonts w:ascii="Book Antiqua" w:hAnsi="Book Antiqua"/>
          <w:i/>
          <w:iCs/>
          <w:color w:val="000000" w:themeColor="text1"/>
        </w:rPr>
        <w:t xml:space="preserve"> Child </w:t>
      </w:r>
      <w:proofErr w:type="spellStart"/>
      <w:r w:rsidRPr="00A169E7">
        <w:rPr>
          <w:rFonts w:ascii="Book Antiqua" w:hAnsi="Book Antiqua"/>
          <w:i/>
          <w:iCs/>
          <w:color w:val="000000" w:themeColor="text1"/>
        </w:rPr>
        <w:t>Adolesc</w:t>
      </w:r>
      <w:proofErr w:type="spellEnd"/>
      <w:r w:rsidRPr="00A169E7">
        <w:rPr>
          <w:rFonts w:ascii="Book Antiqua" w:hAnsi="Book Antiqua"/>
          <w:i/>
          <w:iCs/>
          <w:color w:val="000000" w:themeColor="text1"/>
        </w:rPr>
        <w:t xml:space="preserve"> Psychiatry</w:t>
      </w:r>
      <w:r w:rsidRPr="00A169E7">
        <w:rPr>
          <w:rFonts w:ascii="Book Antiqua" w:hAnsi="Book Antiqua"/>
          <w:color w:val="000000" w:themeColor="text1"/>
        </w:rPr>
        <w:t xml:space="preserve"> 2021; </w:t>
      </w:r>
      <w:r w:rsidRPr="00A169E7">
        <w:rPr>
          <w:rFonts w:ascii="Book Antiqua" w:hAnsi="Book Antiqua"/>
          <w:b/>
          <w:bCs/>
          <w:color w:val="000000" w:themeColor="text1"/>
        </w:rPr>
        <w:t>30</w:t>
      </w:r>
      <w:r w:rsidRPr="00A169E7">
        <w:rPr>
          <w:rFonts w:ascii="Book Antiqua" w:hAnsi="Book Antiqua"/>
          <w:color w:val="000000" w:themeColor="text1"/>
        </w:rPr>
        <w:t>: 264-272 [PMID: 34777509]</w:t>
      </w:r>
    </w:p>
    <w:p w14:paraId="2FB65198"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39 </w:t>
      </w:r>
      <w:proofErr w:type="spellStart"/>
      <w:r w:rsidRPr="00A169E7">
        <w:rPr>
          <w:rFonts w:ascii="Book Antiqua" w:hAnsi="Book Antiqua"/>
          <w:b/>
          <w:bCs/>
          <w:color w:val="000000" w:themeColor="text1"/>
        </w:rPr>
        <w:t>Douaud</w:t>
      </w:r>
      <w:proofErr w:type="spellEnd"/>
      <w:r w:rsidRPr="00A169E7">
        <w:rPr>
          <w:rFonts w:ascii="Book Antiqua" w:hAnsi="Book Antiqua"/>
          <w:b/>
          <w:bCs/>
          <w:color w:val="000000" w:themeColor="text1"/>
        </w:rPr>
        <w:t xml:space="preserve"> G</w:t>
      </w:r>
      <w:r w:rsidRPr="00A169E7">
        <w:rPr>
          <w:rFonts w:ascii="Book Antiqua" w:hAnsi="Book Antiqua"/>
          <w:color w:val="000000" w:themeColor="text1"/>
        </w:rPr>
        <w:t xml:space="preserve">, Smith S, Jenkinson M, Behrens T, Johansen-Berg H, Vickers J, James S, </w:t>
      </w:r>
      <w:proofErr w:type="spellStart"/>
      <w:r w:rsidRPr="00A169E7">
        <w:rPr>
          <w:rFonts w:ascii="Book Antiqua" w:hAnsi="Book Antiqua"/>
          <w:color w:val="000000" w:themeColor="text1"/>
        </w:rPr>
        <w:t>Voets</w:t>
      </w:r>
      <w:proofErr w:type="spellEnd"/>
      <w:r w:rsidRPr="00A169E7">
        <w:rPr>
          <w:rFonts w:ascii="Book Antiqua" w:hAnsi="Book Antiqua"/>
          <w:color w:val="000000" w:themeColor="text1"/>
        </w:rPr>
        <w:t xml:space="preserve"> N, Watkins K, Matthews PM, James A. Anatomically related grey and white matter abnormalities in adolescent-onset schizophrenia. </w:t>
      </w:r>
      <w:r w:rsidRPr="00A169E7">
        <w:rPr>
          <w:rFonts w:ascii="Book Antiqua" w:hAnsi="Book Antiqua"/>
          <w:i/>
          <w:iCs/>
          <w:color w:val="000000" w:themeColor="text1"/>
        </w:rPr>
        <w:t>Brain</w:t>
      </w:r>
      <w:r w:rsidRPr="00A169E7">
        <w:rPr>
          <w:rFonts w:ascii="Book Antiqua" w:hAnsi="Book Antiqua"/>
          <w:color w:val="000000" w:themeColor="text1"/>
        </w:rPr>
        <w:t xml:space="preserve"> 2007; </w:t>
      </w:r>
      <w:r w:rsidRPr="00A169E7">
        <w:rPr>
          <w:rFonts w:ascii="Book Antiqua" w:hAnsi="Book Antiqua"/>
          <w:b/>
          <w:bCs/>
          <w:color w:val="000000" w:themeColor="text1"/>
        </w:rPr>
        <w:t>130</w:t>
      </w:r>
      <w:r w:rsidRPr="00A169E7">
        <w:rPr>
          <w:rFonts w:ascii="Book Antiqua" w:hAnsi="Book Antiqua"/>
          <w:color w:val="000000" w:themeColor="text1"/>
        </w:rPr>
        <w:t>: 2375-2386 [PMID: 17698497 DOI: 10.1093/brain/awm184]</w:t>
      </w:r>
    </w:p>
    <w:p w14:paraId="0064F08A" w14:textId="77777777" w:rsidR="007B63BA" w:rsidRPr="00A169E7" w:rsidRDefault="007B63BA" w:rsidP="008D08DE">
      <w:pPr>
        <w:spacing w:line="360" w:lineRule="auto"/>
        <w:jc w:val="both"/>
        <w:rPr>
          <w:rFonts w:ascii="Book Antiqua" w:hAnsi="Book Antiqua"/>
          <w:color w:val="000000" w:themeColor="text1"/>
          <w:lang w:val="it-IT"/>
        </w:rPr>
      </w:pPr>
      <w:r w:rsidRPr="00A169E7">
        <w:rPr>
          <w:rFonts w:ascii="Book Antiqua" w:hAnsi="Book Antiqua"/>
          <w:color w:val="000000" w:themeColor="text1"/>
        </w:rPr>
        <w:lastRenderedPageBreak/>
        <w:t xml:space="preserve">40 </w:t>
      </w:r>
      <w:r w:rsidRPr="00A169E7">
        <w:rPr>
          <w:rFonts w:ascii="Book Antiqua" w:hAnsi="Book Antiqua"/>
          <w:b/>
          <w:bCs/>
          <w:color w:val="000000" w:themeColor="text1"/>
        </w:rPr>
        <w:t>Yan CG</w:t>
      </w:r>
      <w:r w:rsidRPr="00A169E7">
        <w:rPr>
          <w:rFonts w:ascii="Book Antiqua" w:hAnsi="Book Antiqua"/>
          <w:color w:val="000000" w:themeColor="text1"/>
        </w:rPr>
        <w:t xml:space="preserve">, Wang XD, </w:t>
      </w:r>
      <w:proofErr w:type="spellStart"/>
      <w:r w:rsidRPr="00A169E7">
        <w:rPr>
          <w:rFonts w:ascii="Book Antiqua" w:hAnsi="Book Antiqua"/>
          <w:color w:val="000000" w:themeColor="text1"/>
        </w:rPr>
        <w:t>Zuo</w:t>
      </w:r>
      <w:proofErr w:type="spellEnd"/>
      <w:r w:rsidRPr="00A169E7">
        <w:rPr>
          <w:rFonts w:ascii="Book Antiqua" w:hAnsi="Book Antiqua"/>
          <w:color w:val="000000" w:themeColor="text1"/>
        </w:rPr>
        <w:t xml:space="preserve"> XN, Zang YF. DPABI: Data Processing &amp; Analysis for (Resting-State) Brain Imaging. </w:t>
      </w:r>
      <w:proofErr w:type="spellStart"/>
      <w:r w:rsidRPr="00A169E7">
        <w:rPr>
          <w:rFonts w:ascii="Book Antiqua" w:hAnsi="Book Antiqua"/>
          <w:i/>
          <w:iCs/>
          <w:color w:val="000000" w:themeColor="text1"/>
          <w:lang w:val="it-IT"/>
        </w:rPr>
        <w:t>Neuroinformatics</w:t>
      </w:r>
      <w:proofErr w:type="spellEnd"/>
      <w:r w:rsidRPr="00A169E7">
        <w:rPr>
          <w:rFonts w:ascii="Book Antiqua" w:hAnsi="Book Antiqua"/>
          <w:color w:val="000000" w:themeColor="text1"/>
          <w:lang w:val="it-IT"/>
        </w:rPr>
        <w:t xml:space="preserve"> 2016; </w:t>
      </w:r>
      <w:r w:rsidRPr="00A169E7">
        <w:rPr>
          <w:rFonts w:ascii="Book Antiqua" w:hAnsi="Book Antiqua"/>
          <w:b/>
          <w:bCs/>
          <w:color w:val="000000" w:themeColor="text1"/>
          <w:lang w:val="it-IT"/>
        </w:rPr>
        <w:t>14</w:t>
      </w:r>
      <w:r w:rsidRPr="00A169E7">
        <w:rPr>
          <w:rFonts w:ascii="Book Antiqua" w:hAnsi="Book Antiqua"/>
          <w:color w:val="000000" w:themeColor="text1"/>
          <w:lang w:val="it-IT"/>
        </w:rPr>
        <w:t>: 339-351 [PMID: 27075850 DOI: 10.1007/s12021-016-9299-4]</w:t>
      </w:r>
    </w:p>
    <w:p w14:paraId="3B6C9A13"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lang w:val="it-IT"/>
        </w:rPr>
        <w:t xml:space="preserve">41 </w:t>
      </w:r>
      <w:proofErr w:type="spellStart"/>
      <w:r w:rsidRPr="00A169E7">
        <w:rPr>
          <w:rFonts w:ascii="Book Antiqua" w:hAnsi="Book Antiqua"/>
          <w:b/>
          <w:bCs/>
          <w:color w:val="000000" w:themeColor="text1"/>
          <w:lang w:val="it-IT"/>
        </w:rPr>
        <w:t>Mezzapesa</w:t>
      </w:r>
      <w:proofErr w:type="spellEnd"/>
      <w:r w:rsidRPr="00A169E7">
        <w:rPr>
          <w:rFonts w:ascii="Book Antiqua" w:hAnsi="Book Antiqua"/>
          <w:b/>
          <w:bCs/>
          <w:color w:val="000000" w:themeColor="text1"/>
          <w:lang w:val="it-IT"/>
        </w:rPr>
        <w:t xml:space="preserve"> DM</w:t>
      </w:r>
      <w:r w:rsidRPr="00A169E7">
        <w:rPr>
          <w:rFonts w:ascii="Book Antiqua" w:hAnsi="Book Antiqua"/>
          <w:color w:val="000000" w:themeColor="text1"/>
          <w:lang w:val="it-IT"/>
        </w:rPr>
        <w:t xml:space="preserve">, D'Errico E, Tortelli R, Distaso E, Cortese R, Tursi M, Federico F, </w:t>
      </w:r>
      <w:proofErr w:type="spellStart"/>
      <w:r w:rsidRPr="00A169E7">
        <w:rPr>
          <w:rFonts w:ascii="Book Antiqua" w:hAnsi="Book Antiqua"/>
          <w:color w:val="000000" w:themeColor="text1"/>
          <w:lang w:val="it-IT"/>
        </w:rPr>
        <w:t>Zoccolella</w:t>
      </w:r>
      <w:proofErr w:type="spellEnd"/>
      <w:r w:rsidRPr="00A169E7">
        <w:rPr>
          <w:rFonts w:ascii="Book Antiqua" w:hAnsi="Book Antiqua"/>
          <w:color w:val="000000" w:themeColor="text1"/>
          <w:lang w:val="it-IT"/>
        </w:rPr>
        <w:t xml:space="preserve"> S, </w:t>
      </w:r>
      <w:proofErr w:type="spellStart"/>
      <w:r w:rsidRPr="00A169E7">
        <w:rPr>
          <w:rFonts w:ascii="Book Antiqua" w:hAnsi="Book Antiqua"/>
          <w:color w:val="000000" w:themeColor="text1"/>
          <w:lang w:val="it-IT"/>
        </w:rPr>
        <w:t>Logroscino</w:t>
      </w:r>
      <w:proofErr w:type="spellEnd"/>
      <w:r w:rsidRPr="00A169E7">
        <w:rPr>
          <w:rFonts w:ascii="Book Antiqua" w:hAnsi="Book Antiqua"/>
          <w:color w:val="000000" w:themeColor="text1"/>
          <w:lang w:val="it-IT"/>
        </w:rPr>
        <w:t xml:space="preserve"> G, Dicuonzo F, Simone IL. </w:t>
      </w:r>
      <w:r w:rsidRPr="00A169E7">
        <w:rPr>
          <w:rFonts w:ascii="Book Antiqua" w:hAnsi="Book Antiqua"/>
          <w:color w:val="000000" w:themeColor="text1"/>
        </w:rPr>
        <w:t xml:space="preserve">Cortical thinning and clinical heterogeneity in amyotrophic lateral sclerosis. </w:t>
      </w:r>
      <w:proofErr w:type="spellStart"/>
      <w:r w:rsidRPr="00A169E7">
        <w:rPr>
          <w:rFonts w:ascii="Book Antiqua" w:hAnsi="Book Antiqua"/>
          <w:i/>
          <w:iCs/>
          <w:color w:val="000000" w:themeColor="text1"/>
        </w:rPr>
        <w:t>PLoS</w:t>
      </w:r>
      <w:proofErr w:type="spellEnd"/>
      <w:r w:rsidRPr="00A169E7">
        <w:rPr>
          <w:rFonts w:ascii="Book Antiqua" w:hAnsi="Book Antiqua"/>
          <w:i/>
          <w:iCs/>
          <w:color w:val="000000" w:themeColor="text1"/>
        </w:rPr>
        <w:t xml:space="preserve"> One</w:t>
      </w:r>
      <w:r w:rsidRPr="00A169E7">
        <w:rPr>
          <w:rFonts w:ascii="Book Antiqua" w:hAnsi="Book Antiqua"/>
          <w:color w:val="000000" w:themeColor="text1"/>
        </w:rPr>
        <w:t xml:space="preserve"> 2013; </w:t>
      </w:r>
      <w:r w:rsidRPr="00A169E7">
        <w:rPr>
          <w:rFonts w:ascii="Book Antiqua" w:hAnsi="Book Antiqua"/>
          <w:b/>
          <w:bCs/>
          <w:color w:val="000000" w:themeColor="text1"/>
        </w:rPr>
        <w:t>8</w:t>
      </w:r>
      <w:r w:rsidRPr="00A169E7">
        <w:rPr>
          <w:rFonts w:ascii="Book Antiqua" w:hAnsi="Book Antiqua"/>
          <w:color w:val="000000" w:themeColor="text1"/>
        </w:rPr>
        <w:t>: e80748 [PMID: 24278317 DOI: 10.1371/journal.pone.0080748]</w:t>
      </w:r>
    </w:p>
    <w:p w14:paraId="505FB0BB"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42 </w:t>
      </w:r>
      <w:r w:rsidRPr="00A169E7">
        <w:rPr>
          <w:rFonts w:ascii="Book Antiqua" w:hAnsi="Book Antiqua"/>
          <w:b/>
          <w:bCs/>
          <w:color w:val="000000" w:themeColor="text1"/>
        </w:rPr>
        <w:t>Wang J</w:t>
      </w:r>
      <w:r w:rsidRPr="00A169E7">
        <w:rPr>
          <w:rFonts w:ascii="Book Antiqua" w:hAnsi="Book Antiqua"/>
          <w:color w:val="000000" w:themeColor="text1"/>
        </w:rPr>
        <w:t xml:space="preserve">, Shen Y, Peng J, Wang A, Wu X, Chen X, Liu J, Wei M, Zou D, Han Y, Cheng O. Different functional connectivity modes of the right </w:t>
      </w:r>
      <w:proofErr w:type="spellStart"/>
      <w:r w:rsidRPr="00A169E7">
        <w:rPr>
          <w:rFonts w:ascii="Book Antiqua" w:hAnsi="Book Antiqua"/>
          <w:color w:val="000000" w:themeColor="text1"/>
        </w:rPr>
        <w:t>fronto</w:t>
      </w:r>
      <w:proofErr w:type="spellEnd"/>
      <w:r w:rsidRPr="00A169E7">
        <w:rPr>
          <w:rFonts w:ascii="Book Antiqua" w:hAnsi="Book Antiqua"/>
          <w:color w:val="000000" w:themeColor="text1"/>
        </w:rPr>
        <w:t xml:space="preserve">-insular cortex in akinetic-rigid and tremor-dominant Parkinson's disease. </w:t>
      </w:r>
      <w:r w:rsidRPr="00A169E7">
        <w:rPr>
          <w:rFonts w:ascii="Book Antiqua" w:hAnsi="Book Antiqua"/>
          <w:i/>
          <w:iCs/>
          <w:color w:val="000000" w:themeColor="text1"/>
        </w:rPr>
        <w:t>Neurol Sci</w:t>
      </w:r>
      <w:r w:rsidRPr="00A169E7">
        <w:rPr>
          <w:rFonts w:ascii="Book Antiqua" w:hAnsi="Book Antiqua"/>
          <w:color w:val="000000" w:themeColor="text1"/>
        </w:rPr>
        <w:t xml:space="preserve"> 2021; </w:t>
      </w:r>
      <w:r w:rsidRPr="00A169E7">
        <w:rPr>
          <w:rFonts w:ascii="Book Antiqua" w:hAnsi="Book Antiqua"/>
          <w:b/>
          <w:bCs/>
          <w:color w:val="000000" w:themeColor="text1"/>
        </w:rPr>
        <w:t>42</w:t>
      </w:r>
      <w:r w:rsidRPr="00A169E7">
        <w:rPr>
          <w:rFonts w:ascii="Book Antiqua" w:hAnsi="Book Antiqua"/>
          <w:color w:val="000000" w:themeColor="text1"/>
        </w:rPr>
        <w:t>: 2937-2946 [PMID: 33236247 DOI: 10.1007/s10072-020-04917-1]</w:t>
      </w:r>
    </w:p>
    <w:p w14:paraId="020BD865" w14:textId="77777777" w:rsidR="007B63BA" w:rsidRPr="00A169E7" w:rsidRDefault="007B63BA" w:rsidP="008D08DE">
      <w:pPr>
        <w:spacing w:line="360" w:lineRule="auto"/>
        <w:jc w:val="both"/>
        <w:rPr>
          <w:rFonts w:ascii="Book Antiqua" w:hAnsi="Book Antiqua"/>
          <w:color w:val="000000" w:themeColor="text1"/>
        </w:rPr>
      </w:pPr>
      <w:r w:rsidRPr="009F647B">
        <w:rPr>
          <w:rFonts w:ascii="Book Antiqua" w:hAnsi="Book Antiqua"/>
          <w:color w:val="000000" w:themeColor="text1"/>
        </w:rPr>
        <w:t>43</w:t>
      </w:r>
      <w:bookmarkStart w:id="8" w:name="_Hlk135395495"/>
      <w:r w:rsidRPr="009F647B">
        <w:rPr>
          <w:rFonts w:ascii="Book Antiqua" w:hAnsi="Book Antiqua"/>
          <w:color w:val="000000" w:themeColor="text1"/>
        </w:rPr>
        <w:t xml:space="preserve"> </w:t>
      </w:r>
      <w:bookmarkEnd w:id="8"/>
      <w:proofErr w:type="spellStart"/>
      <w:r w:rsidRPr="009F647B">
        <w:rPr>
          <w:rFonts w:ascii="Book Antiqua" w:hAnsi="Book Antiqua"/>
          <w:b/>
          <w:bCs/>
          <w:color w:val="000000" w:themeColor="text1"/>
        </w:rPr>
        <w:t>Iacoboni</w:t>
      </w:r>
      <w:proofErr w:type="spellEnd"/>
      <w:r w:rsidRPr="009F647B">
        <w:rPr>
          <w:rFonts w:ascii="Book Antiqua" w:hAnsi="Book Antiqua"/>
          <w:b/>
          <w:bCs/>
          <w:color w:val="000000" w:themeColor="text1"/>
        </w:rPr>
        <w:t xml:space="preserve"> M</w:t>
      </w:r>
      <w:r w:rsidRPr="009F647B">
        <w:rPr>
          <w:rFonts w:ascii="Book Antiqua" w:hAnsi="Book Antiqua"/>
          <w:color w:val="000000" w:themeColor="text1"/>
        </w:rPr>
        <w:t xml:space="preserve">, Woods RP, </w:t>
      </w:r>
      <w:proofErr w:type="spellStart"/>
      <w:r w:rsidRPr="009F647B">
        <w:rPr>
          <w:rFonts w:ascii="Book Antiqua" w:hAnsi="Book Antiqua"/>
          <w:color w:val="000000" w:themeColor="text1"/>
        </w:rPr>
        <w:t>Lenzi</w:t>
      </w:r>
      <w:proofErr w:type="spellEnd"/>
      <w:r w:rsidRPr="009F647B">
        <w:rPr>
          <w:rFonts w:ascii="Book Antiqua" w:hAnsi="Book Antiqua"/>
          <w:color w:val="000000" w:themeColor="text1"/>
        </w:rPr>
        <w:t xml:space="preserve"> GL, </w:t>
      </w:r>
      <w:proofErr w:type="spellStart"/>
      <w:r w:rsidRPr="009F647B">
        <w:rPr>
          <w:rFonts w:ascii="Book Antiqua" w:hAnsi="Book Antiqua"/>
          <w:color w:val="000000" w:themeColor="text1"/>
        </w:rPr>
        <w:t>Mazziotta</w:t>
      </w:r>
      <w:proofErr w:type="spellEnd"/>
      <w:r w:rsidRPr="009F647B">
        <w:rPr>
          <w:rFonts w:ascii="Book Antiqua" w:hAnsi="Book Antiqua"/>
          <w:color w:val="000000" w:themeColor="text1"/>
        </w:rPr>
        <w:t xml:space="preserve"> JC. </w:t>
      </w:r>
      <w:r w:rsidRPr="00A169E7">
        <w:rPr>
          <w:rFonts w:ascii="Book Antiqua" w:hAnsi="Book Antiqua"/>
          <w:color w:val="000000" w:themeColor="text1"/>
        </w:rPr>
        <w:t xml:space="preserve">Merging of oculomotor and </w:t>
      </w:r>
      <w:proofErr w:type="spellStart"/>
      <w:r w:rsidRPr="00A169E7">
        <w:rPr>
          <w:rFonts w:ascii="Book Antiqua" w:hAnsi="Book Antiqua"/>
          <w:color w:val="000000" w:themeColor="text1"/>
        </w:rPr>
        <w:t>somatomotor</w:t>
      </w:r>
      <w:proofErr w:type="spellEnd"/>
      <w:r w:rsidRPr="00A169E7">
        <w:rPr>
          <w:rFonts w:ascii="Book Antiqua" w:hAnsi="Book Antiqua"/>
          <w:color w:val="000000" w:themeColor="text1"/>
        </w:rPr>
        <w:t xml:space="preserve"> space coding in the human right precentral gyrus. </w:t>
      </w:r>
      <w:r w:rsidRPr="00A169E7">
        <w:rPr>
          <w:rFonts w:ascii="Book Antiqua" w:hAnsi="Book Antiqua"/>
          <w:i/>
          <w:iCs/>
          <w:color w:val="000000" w:themeColor="text1"/>
        </w:rPr>
        <w:t>Brain</w:t>
      </w:r>
      <w:r w:rsidRPr="00A169E7">
        <w:rPr>
          <w:rFonts w:ascii="Book Antiqua" w:hAnsi="Book Antiqua"/>
          <w:color w:val="000000" w:themeColor="text1"/>
        </w:rPr>
        <w:t xml:space="preserve"> 1997; </w:t>
      </w:r>
      <w:r w:rsidRPr="00A169E7">
        <w:rPr>
          <w:rFonts w:ascii="Book Antiqua" w:hAnsi="Book Antiqua"/>
          <w:b/>
          <w:bCs/>
          <w:color w:val="000000" w:themeColor="text1"/>
        </w:rPr>
        <w:t xml:space="preserve">120 </w:t>
      </w:r>
      <w:proofErr w:type="gramStart"/>
      <w:r w:rsidRPr="00A169E7">
        <w:rPr>
          <w:rFonts w:ascii="Book Antiqua" w:hAnsi="Book Antiqua"/>
          <w:color w:val="000000" w:themeColor="text1"/>
        </w:rPr>
        <w:t>( Pt</w:t>
      </w:r>
      <w:proofErr w:type="gramEnd"/>
      <w:r w:rsidRPr="00A169E7">
        <w:rPr>
          <w:rFonts w:ascii="Book Antiqua" w:hAnsi="Book Antiqua"/>
          <w:color w:val="000000" w:themeColor="text1"/>
        </w:rPr>
        <w:t xml:space="preserve"> 9): 1635-1645 [PMID: 9313645 DOI: 10.1093/brain/120.9.1635]</w:t>
      </w:r>
    </w:p>
    <w:p w14:paraId="1B7941BB"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44 </w:t>
      </w:r>
      <w:r w:rsidRPr="00A169E7">
        <w:rPr>
          <w:rFonts w:ascii="Book Antiqua" w:hAnsi="Book Antiqua"/>
          <w:b/>
          <w:bCs/>
          <w:color w:val="000000" w:themeColor="text1"/>
        </w:rPr>
        <w:t>Silva AB</w:t>
      </w:r>
      <w:r w:rsidRPr="00A169E7">
        <w:rPr>
          <w:rFonts w:ascii="Book Antiqua" w:hAnsi="Book Antiqua"/>
          <w:color w:val="000000" w:themeColor="text1"/>
        </w:rPr>
        <w:t xml:space="preserve">, Liu JR, Zhao L, Levy DF, Scott TL, Chang EF. A Neurosurgical Functional Dissection of the Middle Precentral Gyrus during Speech Production. </w:t>
      </w:r>
      <w:r w:rsidRPr="00A169E7">
        <w:rPr>
          <w:rFonts w:ascii="Book Antiqua" w:hAnsi="Book Antiqua"/>
          <w:i/>
          <w:iCs/>
          <w:color w:val="000000" w:themeColor="text1"/>
        </w:rPr>
        <w:t xml:space="preserve">J </w:t>
      </w:r>
      <w:proofErr w:type="spellStart"/>
      <w:r w:rsidRPr="00A169E7">
        <w:rPr>
          <w:rFonts w:ascii="Book Antiqua" w:hAnsi="Book Antiqua"/>
          <w:i/>
          <w:iCs/>
          <w:color w:val="000000" w:themeColor="text1"/>
        </w:rPr>
        <w:t>Neurosci</w:t>
      </w:r>
      <w:proofErr w:type="spellEnd"/>
      <w:r w:rsidRPr="00A169E7">
        <w:rPr>
          <w:rFonts w:ascii="Book Antiqua" w:hAnsi="Book Antiqua"/>
          <w:color w:val="000000" w:themeColor="text1"/>
        </w:rPr>
        <w:t xml:space="preserve"> 2022; </w:t>
      </w:r>
      <w:r w:rsidRPr="00A169E7">
        <w:rPr>
          <w:rFonts w:ascii="Book Antiqua" w:hAnsi="Book Antiqua"/>
          <w:b/>
          <w:bCs/>
          <w:color w:val="000000" w:themeColor="text1"/>
        </w:rPr>
        <w:t>42</w:t>
      </w:r>
      <w:r w:rsidRPr="00A169E7">
        <w:rPr>
          <w:rFonts w:ascii="Book Antiqua" w:hAnsi="Book Antiqua"/>
          <w:color w:val="000000" w:themeColor="text1"/>
        </w:rPr>
        <w:t>: 8416-8426 [PMID: 36351829 DOI: 10.1523/JNEUROSCI.1614-22.2022]</w:t>
      </w:r>
    </w:p>
    <w:p w14:paraId="15DB6EC4"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45 </w:t>
      </w:r>
      <w:r w:rsidRPr="00A169E7">
        <w:rPr>
          <w:rFonts w:ascii="Book Antiqua" w:hAnsi="Book Antiqua"/>
          <w:b/>
          <w:bCs/>
          <w:color w:val="000000" w:themeColor="text1"/>
        </w:rPr>
        <w:t>Anderson JS</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Druzgal</w:t>
      </w:r>
      <w:proofErr w:type="spellEnd"/>
      <w:r w:rsidRPr="00A169E7">
        <w:rPr>
          <w:rFonts w:ascii="Book Antiqua" w:hAnsi="Book Antiqua"/>
          <w:color w:val="000000" w:themeColor="text1"/>
        </w:rPr>
        <w:t xml:space="preserve"> TJ, Froehlich A, DuBray MB, Lange N, Alexander AL, </w:t>
      </w:r>
      <w:proofErr w:type="spellStart"/>
      <w:r w:rsidRPr="00A169E7">
        <w:rPr>
          <w:rFonts w:ascii="Book Antiqua" w:hAnsi="Book Antiqua"/>
          <w:color w:val="000000" w:themeColor="text1"/>
        </w:rPr>
        <w:t>Abildskov</w:t>
      </w:r>
      <w:proofErr w:type="spellEnd"/>
      <w:r w:rsidRPr="00A169E7">
        <w:rPr>
          <w:rFonts w:ascii="Book Antiqua" w:hAnsi="Book Antiqua"/>
          <w:color w:val="000000" w:themeColor="text1"/>
        </w:rPr>
        <w:t xml:space="preserve"> T, Nielsen JA, Cariello AN, </w:t>
      </w:r>
      <w:proofErr w:type="spellStart"/>
      <w:r w:rsidRPr="00A169E7">
        <w:rPr>
          <w:rFonts w:ascii="Book Antiqua" w:hAnsi="Book Antiqua"/>
          <w:color w:val="000000" w:themeColor="text1"/>
        </w:rPr>
        <w:t>Cooperrider</w:t>
      </w:r>
      <w:proofErr w:type="spellEnd"/>
      <w:r w:rsidRPr="00A169E7">
        <w:rPr>
          <w:rFonts w:ascii="Book Antiqua" w:hAnsi="Book Antiqua"/>
          <w:color w:val="000000" w:themeColor="text1"/>
        </w:rPr>
        <w:t xml:space="preserve"> JR, Bigler ED, </w:t>
      </w:r>
      <w:proofErr w:type="spellStart"/>
      <w:r w:rsidRPr="00A169E7">
        <w:rPr>
          <w:rFonts w:ascii="Book Antiqua" w:hAnsi="Book Antiqua"/>
          <w:color w:val="000000" w:themeColor="text1"/>
        </w:rPr>
        <w:t>Lainhart</w:t>
      </w:r>
      <w:proofErr w:type="spellEnd"/>
      <w:r w:rsidRPr="00A169E7">
        <w:rPr>
          <w:rFonts w:ascii="Book Antiqua" w:hAnsi="Book Antiqua"/>
          <w:color w:val="000000" w:themeColor="text1"/>
        </w:rPr>
        <w:t xml:space="preserve"> JE. Decreased interhemispheric functional connectivity in autism. </w:t>
      </w:r>
      <w:proofErr w:type="spellStart"/>
      <w:r w:rsidRPr="00A169E7">
        <w:rPr>
          <w:rFonts w:ascii="Book Antiqua" w:hAnsi="Book Antiqua"/>
          <w:i/>
          <w:iCs/>
          <w:color w:val="000000" w:themeColor="text1"/>
        </w:rPr>
        <w:t>Cereb</w:t>
      </w:r>
      <w:proofErr w:type="spellEnd"/>
      <w:r w:rsidRPr="00A169E7">
        <w:rPr>
          <w:rFonts w:ascii="Book Antiqua" w:hAnsi="Book Antiqua"/>
          <w:i/>
          <w:iCs/>
          <w:color w:val="000000" w:themeColor="text1"/>
        </w:rPr>
        <w:t xml:space="preserve"> Cortex</w:t>
      </w:r>
      <w:r w:rsidRPr="00A169E7">
        <w:rPr>
          <w:rFonts w:ascii="Book Antiqua" w:hAnsi="Book Antiqua"/>
          <w:color w:val="000000" w:themeColor="text1"/>
        </w:rPr>
        <w:t xml:space="preserve"> 2011; </w:t>
      </w:r>
      <w:r w:rsidRPr="00A169E7">
        <w:rPr>
          <w:rFonts w:ascii="Book Antiqua" w:hAnsi="Book Antiqua"/>
          <w:b/>
          <w:bCs/>
          <w:color w:val="000000" w:themeColor="text1"/>
        </w:rPr>
        <w:t>21</w:t>
      </w:r>
      <w:r w:rsidRPr="00A169E7">
        <w:rPr>
          <w:rFonts w:ascii="Book Antiqua" w:hAnsi="Book Antiqua"/>
          <w:color w:val="000000" w:themeColor="text1"/>
        </w:rPr>
        <w:t>: 1134-1146 [PMID: 20943668 DOI: 10.1093/</w:t>
      </w:r>
      <w:proofErr w:type="spellStart"/>
      <w:r w:rsidRPr="00A169E7">
        <w:rPr>
          <w:rFonts w:ascii="Book Antiqua" w:hAnsi="Book Antiqua"/>
          <w:color w:val="000000" w:themeColor="text1"/>
        </w:rPr>
        <w:t>cercor</w:t>
      </w:r>
      <w:proofErr w:type="spellEnd"/>
      <w:r w:rsidRPr="00A169E7">
        <w:rPr>
          <w:rFonts w:ascii="Book Antiqua" w:hAnsi="Book Antiqua"/>
          <w:color w:val="000000" w:themeColor="text1"/>
        </w:rPr>
        <w:t>/bhq190]</w:t>
      </w:r>
    </w:p>
    <w:p w14:paraId="1E3518CA"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46 </w:t>
      </w:r>
      <w:r w:rsidRPr="00A169E7">
        <w:rPr>
          <w:rFonts w:ascii="Book Antiqua" w:hAnsi="Book Antiqua"/>
          <w:b/>
          <w:bCs/>
          <w:color w:val="000000" w:themeColor="text1"/>
        </w:rPr>
        <w:t>Chen XF</w:t>
      </w:r>
      <w:r w:rsidRPr="00A169E7">
        <w:rPr>
          <w:rFonts w:ascii="Book Antiqua" w:hAnsi="Book Antiqua"/>
          <w:color w:val="000000" w:themeColor="text1"/>
        </w:rPr>
        <w:t xml:space="preserve">, He P, Xu KH, </w:t>
      </w:r>
      <w:proofErr w:type="spellStart"/>
      <w:r w:rsidRPr="00A169E7">
        <w:rPr>
          <w:rFonts w:ascii="Book Antiqua" w:hAnsi="Book Antiqua"/>
          <w:color w:val="000000" w:themeColor="text1"/>
        </w:rPr>
        <w:t>Jin</w:t>
      </w:r>
      <w:proofErr w:type="spellEnd"/>
      <w:r w:rsidRPr="00A169E7">
        <w:rPr>
          <w:rFonts w:ascii="Book Antiqua" w:hAnsi="Book Antiqua"/>
          <w:color w:val="000000" w:themeColor="text1"/>
        </w:rPr>
        <w:t xml:space="preserve"> YH, Chen Y, Wang B, Hu X, Qi L, Wang MW, Li J. Disrupted Spontaneous Neural Activity and Its Interaction </w:t>
      </w:r>
      <w:proofErr w:type="gramStart"/>
      <w:r w:rsidRPr="00A169E7">
        <w:rPr>
          <w:rFonts w:ascii="Book Antiqua" w:hAnsi="Book Antiqua"/>
          <w:color w:val="000000" w:themeColor="text1"/>
        </w:rPr>
        <w:t>With</w:t>
      </w:r>
      <w:proofErr w:type="gramEnd"/>
      <w:r w:rsidRPr="00A169E7">
        <w:rPr>
          <w:rFonts w:ascii="Book Antiqua" w:hAnsi="Book Antiqua"/>
          <w:color w:val="000000" w:themeColor="text1"/>
        </w:rPr>
        <w:t xml:space="preserve"> Pain and Emotion in Temporomandibular Disorders. </w:t>
      </w:r>
      <w:r w:rsidRPr="00A169E7">
        <w:rPr>
          <w:rFonts w:ascii="Book Antiqua" w:hAnsi="Book Antiqua"/>
          <w:i/>
          <w:iCs/>
          <w:color w:val="000000" w:themeColor="text1"/>
        </w:rPr>
        <w:t xml:space="preserve">Front </w:t>
      </w:r>
      <w:proofErr w:type="spellStart"/>
      <w:r w:rsidRPr="00A169E7">
        <w:rPr>
          <w:rFonts w:ascii="Book Antiqua" w:hAnsi="Book Antiqua"/>
          <w:i/>
          <w:iCs/>
          <w:color w:val="000000" w:themeColor="text1"/>
        </w:rPr>
        <w:t>Neurosci</w:t>
      </w:r>
      <w:proofErr w:type="spellEnd"/>
      <w:r w:rsidRPr="00A169E7">
        <w:rPr>
          <w:rFonts w:ascii="Book Antiqua" w:hAnsi="Book Antiqua"/>
          <w:color w:val="000000" w:themeColor="text1"/>
        </w:rPr>
        <w:t xml:space="preserve"> 2022; </w:t>
      </w:r>
      <w:r w:rsidRPr="00A169E7">
        <w:rPr>
          <w:rFonts w:ascii="Book Antiqua" w:hAnsi="Book Antiqua"/>
          <w:b/>
          <w:bCs/>
          <w:color w:val="000000" w:themeColor="text1"/>
        </w:rPr>
        <w:t>16</w:t>
      </w:r>
      <w:r w:rsidRPr="00A169E7">
        <w:rPr>
          <w:rFonts w:ascii="Book Antiqua" w:hAnsi="Book Antiqua"/>
          <w:color w:val="000000" w:themeColor="text1"/>
        </w:rPr>
        <w:t>: 941244 [PMID: 36090263 DOI: 10.3389/fnins.2022.941244]</w:t>
      </w:r>
    </w:p>
    <w:p w14:paraId="7604D113"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47 </w:t>
      </w:r>
      <w:r w:rsidRPr="00A169E7">
        <w:rPr>
          <w:rFonts w:ascii="Book Antiqua" w:hAnsi="Book Antiqua"/>
          <w:b/>
          <w:bCs/>
          <w:color w:val="000000" w:themeColor="text1"/>
        </w:rPr>
        <w:t>Player MJ</w:t>
      </w:r>
      <w:r w:rsidRPr="00A169E7">
        <w:rPr>
          <w:rFonts w:ascii="Book Antiqua" w:hAnsi="Book Antiqua"/>
          <w:color w:val="000000" w:themeColor="text1"/>
        </w:rPr>
        <w:t xml:space="preserve">, Taylor JL, </w:t>
      </w:r>
      <w:proofErr w:type="spellStart"/>
      <w:r w:rsidRPr="00A169E7">
        <w:rPr>
          <w:rFonts w:ascii="Book Antiqua" w:hAnsi="Book Antiqua"/>
          <w:color w:val="000000" w:themeColor="text1"/>
        </w:rPr>
        <w:t>Weickert</w:t>
      </w:r>
      <w:proofErr w:type="spellEnd"/>
      <w:r w:rsidRPr="00A169E7">
        <w:rPr>
          <w:rFonts w:ascii="Book Antiqua" w:hAnsi="Book Antiqua"/>
          <w:color w:val="000000" w:themeColor="text1"/>
        </w:rPr>
        <w:t xml:space="preserve"> CS, Alonzo A, Sachdev P, Martin D, Mitchell PB, Loo CK. Neuroplasticity in depressed individuals compared with healthy controls. </w:t>
      </w:r>
      <w:r w:rsidRPr="00A169E7">
        <w:rPr>
          <w:rFonts w:ascii="Book Antiqua" w:hAnsi="Book Antiqua"/>
          <w:i/>
          <w:iCs/>
          <w:color w:val="000000" w:themeColor="text1"/>
        </w:rPr>
        <w:t>Neuropsychopharmacology</w:t>
      </w:r>
      <w:r w:rsidRPr="00A169E7">
        <w:rPr>
          <w:rFonts w:ascii="Book Antiqua" w:hAnsi="Book Antiqua"/>
          <w:color w:val="000000" w:themeColor="text1"/>
        </w:rPr>
        <w:t xml:space="preserve"> 2013; </w:t>
      </w:r>
      <w:r w:rsidRPr="00A169E7">
        <w:rPr>
          <w:rFonts w:ascii="Book Antiqua" w:hAnsi="Book Antiqua"/>
          <w:b/>
          <w:bCs/>
          <w:color w:val="000000" w:themeColor="text1"/>
        </w:rPr>
        <w:t>38</w:t>
      </w:r>
      <w:r w:rsidRPr="00A169E7">
        <w:rPr>
          <w:rFonts w:ascii="Book Antiqua" w:hAnsi="Book Antiqua"/>
          <w:color w:val="000000" w:themeColor="text1"/>
        </w:rPr>
        <w:t>: 2101-2108 [PMID: 23676792 DOI: 10.1038/npp.2013.126]</w:t>
      </w:r>
    </w:p>
    <w:p w14:paraId="31D5C1FC"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lastRenderedPageBreak/>
        <w:t xml:space="preserve">48 </w:t>
      </w:r>
      <w:proofErr w:type="spellStart"/>
      <w:r w:rsidRPr="00A169E7">
        <w:rPr>
          <w:rFonts w:ascii="Book Antiqua" w:hAnsi="Book Antiqua"/>
          <w:b/>
          <w:bCs/>
          <w:color w:val="000000" w:themeColor="text1"/>
        </w:rPr>
        <w:t>Wehry</w:t>
      </w:r>
      <w:proofErr w:type="spellEnd"/>
      <w:r w:rsidRPr="00A169E7">
        <w:rPr>
          <w:rFonts w:ascii="Book Antiqua" w:hAnsi="Book Antiqua"/>
          <w:b/>
          <w:bCs/>
          <w:color w:val="000000" w:themeColor="text1"/>
        </w:rPr>
        <w:t xml:space="preserve"> AM</w:t>
      </w:r>
      <w:r w:rsidRPr="00A169E7">
        <w:rPr>
          <w:rFonts w:ascii="Book Antiqua" w:hAnsi="Book Antiqua"/>
          <w:color w:val="000000" w:themeColor="text1"/>
        </w:rPr>
        <w:t xml:space="preserve">, McNamara RK, Adler CM, </w:t>
      </w:r>
      <w:proofErr w:type="spellStart"/>
      <w:r w:rsidRPr="00A169E7">
        <w:rPr>
          <w:rFonts w:ascii="Book Antiqua" w:hAnsi="Book Antiqua"/>
          <w:color w:val="000000" w:themeColor="text1"/>
        </w:rPr>
        <w:t>Eliassen</w:t>
      </w:r>
      <w:proofErr w:type="spellEnd"/>
      <w:r w:rsidRPr="00A169E7">
        <w:rPr>
          <w:rFonts w:ascii="Book Antiqua" w:hAnsi="Book Antiqua"/>
          <w:color w:val="000000" w:themeColor="text1"/>
        </w:rPr>
        <w:t xml:space="preserve"> JC, </w:t>
      </w:r>
      <w:proofErr w:type="spellStart"/>
      <w:r w:rsidRPr="00A169E7">
        <w:rPr>
          <w:rFonts w:ascii="Book Antiqua" w:hAnsi="Book Antiqua"/>
          <w:color w:val="000000" w:themeColor="text1"/>
        </w:rPr>
        <w:t>Croarkin</w:t>
      </w:r>
      <w:proofErr w:type="spellEnd"/>
      <w:r w:rsidRPr="00A169E7">
        <w:rPr>
          <w:rFonts w:ascii="Book Antiqua" w:hAnsi="Book Antiqua"/>
          <w:color w:val="000000" w:themeColor="text1"/>
        </w:rPr>
        <w:t xml:space="preserve"> P, </w:t>
      </w:r>
      <w:proofErr w:type="spellStart"/>
      <w:r w:rsidRPr="00A169E7">
        <w:rPr>
          <w:rFonts w:ascii="Book Antiqua" w:hAnsi="Book Antiqua"/>
          <w:color w:val="000000" w:themeColor="text1"/>
        </w:rPr>
        <w:t>Cerullo</w:t>
      </w:r>
      <w:proofErr w:type="spellEnd"/>
      <w:r w:rsidRPr="00A169E7">
        <w:rPr>
          <w:rFonts w:ascii="Book Antiqua" w:hAnsi="Book Antiqua"/>
          <w:color w:val="000000" w:themeColor="text1"/>
        </w:rPr>
        <w:t xml:space="preserve"> MA, </w:t>
      </w:r>
      <w:proofErr w:type="spellStart"/>
      <w:r w:rsidRPr="00A169E7">
        <w:rPr>
          <w:rFonts w:ascii="Book Antiqua" w:hAnsi="Book Antiqua"/>
          <w:color w:val="000000" w:themeColor="text1"/>
        </w:rPr>
        <w:t>DelBello</w:t>
      </w:r>
      <w:proofErr w:type="spellEnd"/>
      <w:r w:rsidRPr="00A169E7">
        <w:rPr>
          <w:rFonts w:ascii="Book Antiqua" w:hAnsi="Book Antiqua"/>
          <w:color w:val="000000" w:themeColor="text1"/>
        </w:rPr>
        <w:t xml:space="preserve"> MP, Strawn JR. Neurostructural impact of co-occurring anxiety in pediatric patients with major depressive disorder: a voxel-based morphometry study. </w:t>
      </w:r>
      <w:r w:rsidRPr="00A169E7">
        <w:rPr>
          <w:rFonts w:ascii="Book Antiqua" w:hAnsi="Book Antiqua"/>
          <w:i/>
          <w:iCs/>
          <w:color w:val="000000" w:themeColor="text1"/>
        </w:rPr>
        <w:t xml:space="preserve">J Affect </w:t>
      </w:r>
      <w:proofErr w:type="spellStart"/>
      <w:r w:rsidRPr="00A169E7">
        <w:rPr>
          <w:rFonts w:ascii="Book Antiqua" w:hAnsi="Book Antiqua"/>
          <w:i/>
          <w:iCs/>
          <w:color w:val="000000" w:themeColor="text1"/>
        </w:rPr>
        <w:t>Disord</w:t>
      </w:r>
      <w:proofErr w:type="spellEnd"/>
      <w:r w:rsidRPr="00A169E7">
        <w:rPr>
          <w:rFonts w:ascii="Book Antiqua" w:hAnsi="Book Antiqua"/>
          <w:color w:val="000000" w:themeColor="text1"/>
        </w:rPr>
        <w:t xml:space="preserve"> 2015; </w:t>
      </w:r>
      <w:r w:rsidRPr="00A169E7">
        <w:rPr>
          <w:rFonts w:ascii="Book Antiqua" w:hAnsi="Book Antiqua"/>
          <w:b/>
          <w:bCs/>
          <w:color w:val="000000" w:themeColor="text1"/>
        </w:rPr>
        <w:t>171</w:t>
      </w:r>
      <w:r w:rsidRPr="00A169E7">
        <w:rPr>
          <w:rFonts w:ascii="Book Antiqua" w:hAnsi="Book Antiqua"/>
          <w:color w:val="000000" w:themeColor="text1"/>
        </w:rPr>
        <w:t>: 54-59 [PMID: 25285899 DOI: 10.1016/j.jad.2014.09.004]</w:t>
      </w:r>
    </w:p>
    <w:p w14:paraId="707FB297" w14:textId="77777777" w:rsidR="007B63BA" w:rsidRPr="00A169E7" w:rsidRDefault="007B63BA" w:rsidP="008D08DE">
      <w:pPr>
        <w:spacing w:line="360" w:lineRule="auto"/>
        <w:jc w:val="both"/>
        <w:rPr>
          <w:rFonts w:ascii="Book Antiqua" w:hAnsi="Book Antiqua"/>
          <w:color w:val="000000" w:themeColor="text1"/>
          <w:lang w:val="it-IT"/>
        </w:rPr>
      </w:pPr>
      <w:r w:rsidRPr="00A169E7">
        <w:rPr>
          <w:rFonts w:ascii="Book Antiqua" w:hAnsi="Book Antiqua"/>
          <w:color w:val="000000" w:themeColor="text1"/>
        </w:rPr>
        <w:t xml:space="preserve">49 </w:t>
      </w:r>
      <w:r w:rsidRPr="00A169E7">
        <w:rPr>
          <w:rFonts w:ascii="Book Antiqua" w:hAnsi="Book Antiqua"/>
          <w:b/>
          <w:bCs/>
          <w:color w:val="000000" w:themeColor="text1"/>
        </w:rPr>
        <w:t>Long X</w:t>
      </w:r>
      <w:r w:rsidRPr="00A169E7">
        <w:rPr>
          <w:rFonts w:ascii="Book Antiqua" w:hAnsi="Book Antiqua"/>
          <w:color w:val="000000" w:themeColor="text1"/>
        </w:rPr>
        <w:t xml:space="preserve">, Li L, Wang X, Cao Y, Wu B, Roberts N, Gong Q, Kemp GJ, Jia Z. Gray matter alterations in adolescent major depressive disorder and adolescent bipolar disorder. </w:t>
      </w:r>
      <w:r w:rsidRPr="00A169E7">
        <w:rPr>
          <w:rFonts w:ascii="Book Antiqua" w:hAnsi="Book Antiqua"/>
          <w:i/>
          <w:iCs/>
          <w:color w:val="000000" w:themeColor="text1"/>
          <w:lang w:val="it-IT"/>
        </w:rPr>
        <w:t xml:space="preserve">J </w:t>
      </w:r>
      <w:proofErr w:type="spellStart"/>
      <w:r w:rsidRPr="00A169E7">
        <w:rPr>
          <w:rFonts w:ascii="Book Antiqua" w:hAnsi="Book Antiqua"/>
          <w:i/>
          <w:iCs/>
          <w:color w:val="000000" w:themeColor="text1"/>
          <w:lang w:val="it-IT"/>
        </w:rPr>
        <w:t>Affect</w:t>
      </w:r>
      <w:proofErr w:type="spellEnd"/>
      <w:r w:rsidRPr="00A169E7">
        <w:rPr>
          <w:rFonts w:ascii="Book Antiqua" w:hAnsi="Book Antiqua"/>
          <w:i/>
          <w:iCs/>
          <w:color w:val="000000" w:themeColor="text1"/>
          <w:lang w:val="it-IT"/>
        </w:rPr>
        <w:t xml:space="preserve"> </w:t>
      </w:r>
      <w:proofErr w:type="spellStart"/>
      <w:r w:rsidRPr="00A169E7">
        <w:rPr>
          <w:rFonts w:ascii="Book Antiqua" w:hAnsi="Book Antiqua"/>
          <w:i/>
          <w:iCs/>
          <w:color w:val="000000" w:themeColor="text1"/>
          <w:lang w:val="it-IT"/>
        </w:rPr>
        <w:t>Disord</w:t>
      </w:r>
      <w:proofErr w:type="spellEnd"/>
      <w:r w:rsidRPr="00A169E7">
        <w:rPr>
          <w:rFonts w:ascii="Book Antiqua" w:hAnsi="Book Antiqua"/>
          <w:color w:val="000000" w:themeColor="text1"/>
          <w:lang w:val="it-IT"/>
        </w:rPr>
        <w:t xml:space="preserve"> 2023; </w:t>
      </w:r>
      <w:r w:rsidRPr="00A169E7">
        <w:rPr>
          <w:rFonts w:ascii="Book Antiqua" w:hAnsi="Book Antiqua"/>
          <w:b/>
          <w:bCs/>
          <w:color w:val="000000" w:themeColor="text1"/>
          <w:lang w:val="it-IT"/>
        </w:rPr>
        <w:t>325</w:t>
      </w:r>
      <w:r w:rsidRPr="00A169E7">
        <w:rPr>
          <w:rFonts w:ascii="Book Antiqua" w:hAnsi="Book Antiqua"/>
          <w:color w:val="000000" w:themeColor="text1"/>
          <w:lang w:val="it-IT"/>
        </w:rPr>
        <w:t>: 550-563 [PMID: 36669567 DOI: 10.1016/j.jad.2023.01.049]</w:t>
      </w:r>
    </w:p>
    <w:p w14:paraId="6DF34716"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lang w:val="it-IT"/>
        </w:rPr>
        <w:t xml:space="preserve">50 </w:t>
      </w:r>
      <w:r w:rsidRPr="00A169E7">
        <w:rPr>
          <w:rFonts w:ascii="Book Antiqua" w:hAnsi="Book Antiqua"/>
          <w:b/>
          <w:bCs/>
          <w:color w:val="000000" w:themeColor="text1"/>
          <w:lang w:val="it-IT"/>
        </w:rPr>
        <w:t>Schell M</w:t>
      </w:r>
      <w:r w:rsidRPr="00A169E7">
        <w:rPr>
          <w:rFonts w:ascii="Book Antiqua" w:hAnsi="Book Antiqua"/>
          <w:color w:val="000000" w:themeColor="text1"/>
          <w:lang w:val="it-IT"/>
        </w:rPr>
        <w:t xml:space="preserve">, </w:t>
      </w:r>
      <w:proofErr w:type="spellStart"/>
      <w:r w:rsidRPr="00A169E7">
        <w:rPr>
          <w:rFonts w:ascii="Book Antiqua" w:hAnsi="Book Antiqua"/>
          <w:color w:val="000000" w:themeColor="text1"/>
          <w:lang w:val="it-IT"/>
        </w:rPr>
        <w:t>Zaccarella</w:t>
      </w:r>
      <w:proofErr w:type="spellEnd"/>
      <w:r w:rsidRPr="00A169E7">
        <w:rPr>
          <w:rFonts w:ascii="Book Antiqua" w:hAnsi="Book Antiqua"/>
          <w:color w:val="000000" w:themeColor="text1"/>
          <w:lang w:val="it-IT"/>
        </w:rPr>
        <w:t xml:space="preserve"> E, </w:t>
      </w:r>
      <w:proofErr w:type="spellStart"/>
      <w:r w:rsidRPr="00A169E7">
        <w:rPr>
          <w:rFonts w:ascii="Book Antiqua" w:hAnsi="Book Antiqua"/>
          <w:color w:val="000000" w:themeColor="text1"/>
          <w:lang w:val="it-IT"/>
        </w:rPr>
        <w:t>Friederici</w:t>
      </w:r>
      <w:proofErr w:type="spellEnd"/>
      <w:r w:rsidRPr="00A169E7">
        <w:rPr>
          <w:rFonts w:ascii="Book Antiqua" w:hAnsi="Book Antiqua"/>
          <w:color w:val="000000" w:themeColor="text1"/>
          <w:lang w:val="it-IT"/>
        </w:rPr>
        <w:t xml:space="preserve"> AD. </w:t>
      </w:r>
      <w:r w:rsidRPr="00A169E7">
        <w:rPr>
          <w:rFonts w:ascii="Book Antiqua" w:hAnsi="Book Antiqua"/>
          <w:color w:val="000000" w:themeColor="text1"/>
        </w:rPr>
        <w:t xml:space="preserve">Differential cortical contribution of syntax and semantics: An fMRI study on two-word phrasal processing. </w:t>
      </w:r>
      <w:r w:rsidRPr="00A169E7">
        <w:rPr>
          <w:rFonts w:ascii="Book Antiqua" w:hAnsi="Book Antiqua"/>
          <w:i/>
          <w:iCs/>
          <w:color w:val="000000" w:themeColor="text1"/>
        </w:rPr>
        <w:t>Cortex</w:t>
      </w:r>
      <w:r w:rsidRPr="00A169E7">
        <w:rPr>
          <w:rFonts w:ascii="Book Antiqua" w:hAnsi="Book Antiqua"/>
          <w:color w:val="000000" w:themeColor="text1"/>
        </w:rPr>
        <w:t xml:space="preserve"> 2017; </w:t>
      </w:r>
      <w:r w:rsidRPr="00A169E7">
        <w:rPr>
          <w:rFonts w:ascii="Book Antiqua" w:hAnsi="Book Antiqua"/>
          <w:b/>
          <w:bCs/>
          <w:color w:val="000000" w:themeColor="text1"/>
        </w:rPr>
        <w:t>96</w:t>
      </w:r>
      <w:r w:rsidRPr="00A169E7">
        <w:rPr>
          <w:rFonts w:ascii="Book Antiqua" w:hAnsi="Book Antiqua"/>
          <w:color w:val="000000" w:themeColor="text1"/>
        </w:rPr>
        <w:t>: 105-120 [PMID: 29024818 DOI: 10.1016/j.cortex.2017.09.002]</w:t>
      </w:r>
    </w:p>
    <w:p w14:paraId="28FAF720"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51 </w:t>
      </w:r>
      <w:proofErr w:type="spellStart"/>
      <w:r w:rsidRPr="00A169E7">
        <w:rPr>
          <w:rFonts w:ascii="Book Antiqua" w:hAnsi="Book Antiqua"/>
          <w:b/>
          <w:bCs/>
          <w:color w:val="000000" w:themeColor="text1"/>
        </w:rPr>
        <w:t>Bulut</w:t>
      </w:r>
      <w:proofErr w:type="spellEnd"/>
      <w:r w:rsidRPr="00A169E7">
        <w:rPr>
          <w:rFonts w:ascii="Book Antiqua" w:hAnsi="Book Antiqua"/>
          <w:b/>
          <w:bCs/>
          <w:color w:val="000000" w:themeColor="text1"/>
        </w:rPr>
        <w:t xml:space="preserve"> T</w:t>
      </w:r>
      <w:r w:rsidRPr="00A169E7">
        <w:rPr>
          <w:rFonts w:ascii="Book Antiqua" w:hAnsi="Book Antiqua"/>
          <w:color w:val="000000" w:themeColor="text1"/>
        </w:rPr>
        <w:t xml:space="preserve">. Meta-analytic connectivity modeling of the left and right inferior frontal gyri. </w:t>
      </w:r>
      <w:r w:rsidRPr="00A169E7">
        <w:rPr>
          <w:rFonts w:ascii="Book Antiqua" w:hAnsi="Book Antiqua"/>
          <w:i/>
          <w:iCs/>
          <w:color w:val="000000" w:themeColor="text1"/>
        </w:rPr>
        <w:t>Cortex</w:t>
      </w:r>
      <w:r w:rsidRPr="00A169E7">
        <w:rPr>
          <w:rFonts w:ascii="Book Antiqua" w:hAnsi="Book Antiqua"/>
          <w:color w:val="000000" w:themeColor="text1"/>
        </w:rPr>
        <w:t xml:space="preserve"> 2022; </w:t>
      </w:r>
      <w:r w:rsidRPr="00A169E7">
        <w:rPr>
          <w:rFonts w:ascii="Book Antiqua" w:hAnsi="Book Antiqua"/>
          <w:b/>
          <w:bCs/>
          <w:color w:val="000000" w:themeColor="text1"/>
        </w:rPr>
        <w:t>155</w:t>
      </w:r>
      <w:r w:rsidRPr="00A169E7">
        <w:rPr>
          <w:rFonts w:ascii="Book Antiqua" w:hAnsi="Book Antiqua"/>
          <w:color w:val="000000" w:themeColor="text1"/>
        </w:rPr>
        <w:t>: 107-131 [PMID: 35985123 DOI: 10.1016/j.cortex.2022.07.003]</w:t>
      </w:r>
    </w:p>
    <w:p w14:paraId="3EE76243"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52 </w:t>
      </w:r>
      <w:r w:rsidRPr="00A169E7">
        <w:rPr>
          <w:rFonts w:ascii="Book Antiqua" w:hAnsi="Book Antiqua"/>
          <w:b/>
          <w:bCs/>
          <w:color w:val="000000" w:themeColor="text1"/>
        </w:rPr>
        <w:t>Allen G</w:t>
      </w:r>
      <w:r w:rsidRPr="00A169E7">
        <w:rPr>
          <w:rFonts w:ascii="Book Antiqua" w:hAnsi="Book Antiqua"/>
          <w:color w:val="000000" w:themeColor="text1"/>
        </w:rPr>
        <w:t xml:space="preserve">, Buxton RB, Wong EC, Courchesne E. Attentional activation of the cerebellum independent of motor involvement. </w:t>
      </w:r>
      <w:r w:rsidRPr="00A169E7">
        <w:rPr>
          <w:rFonts w:ascii="Book Antiqua" w:hAnsi="Book Antiqua"/>
          <w:i/>
          <w:iCs/>
          <w:color w:val="000000" w:themeColor="text1"/>
        </w:rPr>
        <w:t>Science</w:t>
      </w:r>
      <w:r w:rsidRPr="00A169E7">
        <w:rPr>
          <w:rFonts w:ascii="Book Antiqua" w:hAnsi="Book Antiqua"/>
          <w:color w:val="000000" w:themeColor="text1"/>
        </w:rPr>
        <w:t xml:space="preserve"> 1997; </w:t>
      </w:r>
      <w:r w:rsidRPr="00A169E7">
        <w:rPr>
          <w:rFonts w:ascii="Book Antiqua" w:hAnsi="Book Antiqua"/>
          <w:b/>
          <w:bCs/>
          <w:color w:val="000000" w:themeColor="text1"/>
        </w:rPr>
        <w:t>275</w:t>
      </w:r>
      <w:r w:rsidRPr="00A169E7">
        <w:rPr>
          <w:rFonts w:ascii="Book Antiqua" w:hAnsi="Book Antiqua"/>
          <w:color w:val="000000" w:themeColor="text1"/>
        </w:rPr>
        <w:t>: 1940-1943 [PMID: 9072973 DOI: 10.1126/science.275.5308.1940]</w:t>
      </w:r>
    </w:p>
    <w:p w14:paraId="4DB183CC"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53 </w:t>
      </w:r>
      <w:proofErr w:type="spellStart"/>
      <w:r w:rsidRPr="00A169E7">
        <w:rPr>
          <w:rFonts w:ascii="Book Antiqua" w:hAnsi="Book Antiqua"/>
          <w:b/>
          <w:bCs/>
          <w:color w:val="000000" w:themeColor="text1"/>
        </w:rPr>
        <w:t>Diedrichsen</w:t>
      </w:r>
      <w:proofErr w:type="spellEnd"/>
      <w:r w:rsidRPr="00A169E7">
        <w:rPr>
          <w:rFonts w:ascii="Book Antiqua" w:hAnsi="Book Antiqua"/>
          <w:b/>
          <w:bCs/>
          <w:color w:val="000000" w:themeColor="text1"/>
        </w:rPr>
        <w:t xml:space="preserve"> J</w:t>
      </w:r>
      <w:r w:rsidRPr="00A169E7">
        <w:rPr>
          <w:rFonts w:ascii="Book Antiqua" w:hAnsi="Book Antiqua"/>
          <w:color w:val="000000" w:themeColor="text1"/>
        </w:rPr>
        <w:t xml:space="preserve">, King M, Hernandez-Castillo C, Sereno M, Ivry RB. Universal Transform or Multiple Functionality? Understanding the Contribution of the Human Cerebellum across Task Domains. </w:t>
      </w:r>
      <w:r w:rsidRPr="00A169E7">
        <w:rPr>
          <w:rFonts w:ascii="Book Antiqua" w:hAnsi="Book Antiqua"/>
          <w:i/>
          <w:iCs/>
          <w:color w:val="000000" w:themeColor="text1"/>
        </w:rPr>
        <w:t>Neuron</w:t>
      </w:r>
      <w:r w:rsidRPr="00A169E7">
        <w:rPr>
          <w:rFonts w:ascii="Book Antiqua" w:hAnsi="Book Antiqua"/>
          <w:color w:val="000000" w:themeColor="text1"/>
        </w:rPr>
        <w:t xml:space="preserve"> 2019; </w:t>
      </w:r>
      <w:r w:rsidRPr="00A169E7">
        <w:rPr>
          <w:rFonts w:ascii="Book Antiqua" w:hAnsi="Book Antiqua"/>
          <w:b/>
          <w:bCs/>
          <w:color w:val="000000" w:themeColor="text1"/>
        </w:rPr>
        <w:t>102</w:t>
      </w:r>
      <w:r w:rsidRPr="00A169E7">
        <w:rPr>
          <w:rFonts w:ascii="Book Antiqua" w:hAnsi="Book Antiqua"/>
          <w:color w:val="000000" w:themeColor="text1"/>
        </w:rPr>
        <w:t>: 918-928 [PMID: 31170400 DOI: 10.1016/j.neuron.2019.04.021]</w:t>
      </w:r>
    </w:p>
    <w:p w14:paraId="2E1A12AF"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54 </w:t>
      </w:r>
      <w:proofErr w:type="spellStart"/>
      <w:r w:rsidRPr="00A169E7">
        <w:rPr>
          <w:rFonts w:ascii="Book Antiqua" w:hAnsi="Book Antiqua"/>
          <w:b/>
          <w:bCs/>
          <w:color w:val="000000" w:themeColor="text1"/>
        </w:rPr>
        <w:t>Moberget</w:t>
      </w:r>
      <w:proofErr w:type="spellEnd"/>
      <w:r w:rsidRPr="00A169E7">
        <w:rPr>
          <w:rFonts w:ascii="Book Antiqua" w:hAnsi="Book Antiqua"/>
          <w:b/>
          <w:bCs/>
          <w:color w:val="000000" w:themeColor="text1"/>
        </w:rPr>
        <w:t xml:space="preserve"> T</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Alnæs</w:t>
      </w:r>
      <w:proofErr w:type="spellEnd"/>
      <w:r w:rsidRPr="00A169E7">
        <w:rPr>
          <w:rFonts w:ascii="Book Antiqua" w:hAnsi="Book Antiqua"/>
          <w:color w:val="000000" w:themeColor="text1"/>
        </w:rPr>
        <w:t xml:space="preserve"> D, Kaufmann T, Doan NT, </w:t>
      </w:r>
      <w:proofErr w:type="spellStart"/>
      <w:r w:rsidRPr="00A169E7">
        <w:rPr>
          <w:rFonts w:ascii="Book Antiqua" w:hAnsi="Book Antiqua"/>
          <w:color w:val="000000" w:themeColor="text1"/>
        </w:rPr>
        <w:t>Córdova-Palomera</w:t>
      </w:r>
      <w:proofErr w:type="spellEnd"/>
      <w:r w:rsidRPr="00A169E7">
        <w:rPr>
          <w:rFonts w:ascii="Book Antiqua" w:hAnsi="Book Antiqua"/>
          <w:color w:val="000000" w:themeColor="text1"/>
        </w:rPr>
        <w:t xml:space="preserve"> A, </w:t>
      </w:r>
      <w:proofErr w:type="spellStart"/>
      <w:r w:rsidRPr="00A169E7">
        <w:rPr>
          <w:rFonts w:ascii="Book Antiqua" w:hAnsi="Book Antiqua"/>
          <w:color w:val="000000" w:themeColor="text1"/>
        </w:rPr>
        <w:t>Norbom</w:t>
      </w:r>
      <w:proofErr w:type="spellEnd"/>
      <w:r w:rsidRPr="00A169E7">
        <w:rPr>
          <w:rFonts w:ascii="Book Antiqua" w:hAnsi="Book Antiqua"/>
          <w:color w:val="000000" w:themeColor="text1"/>
        </w:rPr>
        <w:t xml:space="preserve"> LB, </w:t>
      </w:r>
      <w:proofErr w:type="spellStart"/>
      <w:r w:rsidRPr="00A169E7">
        <w:rPr>
          <w:rFonts w:ascii="Book Antiqua" w:hAnsi="Book Antiqua"/>
          <w:color w:val="000000" w:themeColor="text1"/>
        </w:rPr>
        <w:t>Rokicki</w:t>
      </w:r>
      <w:proofErr w:type="spellEnd"/>
      <w:r w:rsidRPr="00A169E7">
        <w:rPr>
          <w:rFonts w:ascii="Book Antiqua" w:hAnsi="Book Antiqua"/>
          <w:color w:val="000000" w:themeColor="text1"/>
        </w:rPr>
        <w:t xml:space="preserve"> J, van der Meer D, </w:t>
      </w:r>
      <w:proofErr w:type="spellStart"/>
      <w:r w:rsidRPr="00A169E7">
        <w:rPr>
          <w:rFonts w:ascii="Book Antiqua" w:hAnsi="Book Antiqua"/>
          <w:color w:val="000000" w:themeColor="text1"/>
        </w:rPr>
        <w:t>Andreassen</w:t>
      </w:r>
      <w:proofErr w:type="spellEnd"/>
      <w:r w:rsidRPr="00A169E7">
        <w:rPr>
          <w:rFonts w:ascii="Book Antiqua" w:hAnsi="Book Antiqua"/>
          <w:color w:val="000000" w:themeColor="text1"/>
        </w:rPr>
        <w:t xml:space="preserve"> OA, </w:t>
      </w:r>
      <w:proofErr w:type="spellStart"/>
      <w:r w:rsidRPr="00A169E7">
        <w:rPr>
          <w:rFonts w:ascii="Book Antiqua" w:hAnsi="Book Antiqua"/>
          <w:color w:val="000000" w:themeColor="text1"/>
        </w:rPr>
        <w:t>Westlye</w:t>
      </w:r>
      <w:proofErr w:type="spellEnd"/>
      <w:r w:rsidRPr="00A169E7">
        <w:rPr>
          <w:rFonts w:ascii="Book Antiqua" w:hAnsi="Book Antiqua"/>
          <w:color w:val="000000" w:themeColor="text1"/>
        </w:rPr>
        <w:t xml:space="preserve"> LT. Cerebellar Gray Matter Volume Is Associated </w:t>
      </w:r>
      <w:proofErr w:type="gramStart"/>
      <w:r w:rsidRPr="00A169E7">
        <w:rPr>
          <w:rFonts w:ascii="Book Antiqua" w:hAnsi="Book Antiqua"/>
          <w:color w:val="000000" w:themeColor="text1"/>
        </w:rPr>
        <w:t>With</w:t>
      </w:r>
      <w:proofErr w:type="gramEnd"/>
      <w:r w:rsidRPr="00A169E7">
        <w:rPr>
          <w:rFonts w:ascii="Book Antiqua" w:hAnsi="Book Antiqua"/>
          <w:color w:val="000000" w:themeColor="text1"/>
        </w:rPr>
        <w:t xml:space="preserve"> Cognitive Function and Psychopathology in Adolescence. </w:t>
      </w:r>
      <w:r w:rsidRPr="00A169E7">
        <w:rPr>
          <w:rFonts w:ascii="Book Antiqua" w:hAnsi="Book Antiqua"/>
          <w:i/>
          <w:iCs/>
          <w:color w:val="000000" w:themeColor="text1"/>
        </w:rPr>
        <w:t>Biol Psychiatry</w:t>
      </w:r>
      <w:r w:rsidRPr="00A169E7">
        <w:rPr>
          <w:rFonts w:ascii="Book Antiqua" w:hAnsi="Book Antiqua"/>
          <w:color w:val="000000" w:themeColor="text1"/>
        </w:rPr>
        <w:t xml:space="preserve"> 2019; </w:t>
      </w:r>
      <w:r w:rsidRPr="00A169E7">
        <w:rPr>
          <w:rFonts w:ascii="Book Antiqua" w:hAnsi="Book Antiqua"/>
          <w:b/>
          <w:bCs/>
          <w:color w:val="000000" w:themeColor="text1"/>
        </w:rPr>
        <w:t>86</w:t>
      </w:r>
      <w:r w:rsidRPr="00A169E7">
        <w:rPr>
          <w:rFonts w:ascii="Book Antiqua" w:hAnsi="Book Antiqua"/>
          <w:color w:val="000000" w:themeColor="text1"/>
        </w:rPr>
        <w:t>: 65-75 [PMID: 30850129 DOI: 10.1016/j.biopsych.2019.01.019]</w:t>
      </w:r>
    </w:p>
    <w:p w14:paraId="394B9ACB"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55 </w:t>
      </w:r>
      <w:r w:rsidRPr="00A169E7">
        <w:rPr>
          <w:rFonts w:ascii="Book Antiqua" w:hAnsi="Book Antiqua"/>
          <w:b/>
          <w:bCs/>
          <w:color w:val="000000" w:themeColor="text1"/>
        </w:rPr>
        <w:t>Gur RE</w:t>
      </w:r>
      <w:r w:rsidRPr="00A169E7">
        <w:rPr>
          <w:rFonts w:ascii="Book Antiqua" w:hAnsi="Book Antiqua"/>
          <w:color w:val="000000" w:themeColor="text1"/>
        </w:rPr>
        <w:t xml:space="preserve">, Moore TM, Rosen AFG, </w:t>
      </w:r>
      <w:proofErr w:type="spellStart"/>
      <w:r w:rsidRPr="00A169E7">
        <w:rPr>
          <w:rFonts w:ascii="Book Antiqua" w:hAnsi="Book Antiqua"/>
          <w:color w:val="000000" w:themeColor="text1"/>
        </w:rPr>
        <w:t>Barzilay</w:t>
      </w:r>
      <w:proofErr w:type="spellEnd"/>
      <w:r w:rsidRPr="00A169E7">
        <w:rPr>
          <w:rFonts w:ascii="Book Antiqua" w:hAnsi="Book Antiqua"/>
          <w:color w:val="000000" w:themeColor="text1"/>
        </w:rPr>
        <w:t xml:space="preserve"> R, </w:t>
      </w:r>
      <w:proofErr w:type="spellStart"/>
      <w:r w:rsidRPr="00A169E7">
        <w:rPr>
          <w:rFonts w:ascii="Book Antiqua" w:hAnsi="Book Antiqua"/>
          <w:color w:val="000000" w:themeColor="text1"/>
        </w:rPr>
        <w:t>Roalf</w:t>
      </w:r>
      <w:proofErr w:type="spellEnd"/>
      <w:r w:rsidRPr="00A169E7">
        <w:rPr>
          <w:rFonts w:ascii="Book Antiqua" w:hAnsi="Book Antiqua"/>
          <w:color w:val="000000" w:themeColor="text1"/>
        </w:rPr>
        <w:t xml:space="preserve"> DR, Calkins ME, </w:t>
      </w:r>
      <w:proofErr w:type="spellStart"/>
      <w:r w:rsidRPr="00A169E7">
        <w:rPr>
          <w:rFonts w:ascii="Book Antiqua" w:hAnsi="Book Antiqua"/>
          <w:color w:val="000000" w:themeColor="text1"/>
        </w:rPr>
        <w:t>Ruparel</w:t>
      </w:r>
      <w:proofErr w:type="spellEnd"/>
      <w:r w:rsidRPr="00A169E7">
        <w:rPr>
          <w:rFonts w:ascii="Book Antiqua" w:hAnsi="Book Antiqua"/>
          <w:color w:val="000000" w:themeColor="text1"/>
        </w:rPr>
        <w:t xml:space="preserve"> K, Scott JC, </w:t>
      </w:r>
      <w:proofErr w:type="spellStart"/>
      <w:r w:rsidRPr="00A169E7">
        <w:rPr>
          <w:rFonts w:ascii="Book Antiqua" w:hAnsi="Book Antiqua"/>
          <w:color w:val="000000" w:themeColor="text1"/>
        </w:rPr>
        <w:t>Almasy</w:t>
      </w:r>
      <w:proofErr w:type="spellEnd"/>
      <w:r w:rsidRPr="00A169E7">
        <w:rPr>
          <w:rFonts w:ascii="Book Antiqua" w:hAnsi="Book Antiqua"/>
          <w:color w:val="000000" w:themeColor="text1"/>
        </w:rPr>
        <w:t xml:space="preserve"> L, Satterthwaite TD, Shinohara RT, Gur RC. Burden of Environmental Adversity Associated </w:t>
      </w:r>
      <w:proofErr w:type="gramStart"/>
      <w:r w:rsidRPr="00A169E7">
        <w:rPr>
          <w:rFonts w:ascii="Book Antiqua" w:hAnsi="Book Antiqua"/>
          <w:color w:val="000000" w:themeColor="text1"/>
        </w:rPr>
        <w:t>With</w:t>
      </w:r>
      <w:proofErr w:type="gramEnd"/>
      <w:r w:rsidRPr="00A169E7">
        <w:rPr>
          <w:rFonts w:ascii="Book Antiqua" w:hAnsi="Book Antiqua"/>
          <w:color w:val="000000" w:themeColor="text1"/>
        </w:rPr>
        <w:t xml:space="preserve"> Psychopathology, Maturation, and Brain Behavior Parameters in Youths. </w:t>
      </w:r>
      <w:r w:rsidRPr="00A169E7">
        <w:rPr>
          <w:rFonts w:ascii="Book Antiqua" w:hAnsi="Book Antiqua"/>
          <w:i/>
          <w:iCs/>
          <w:color w:val="000000" w:themeColor="text1"/>
        </w:rPr>
        <w:t>JAMA Psychiatry</w:t>
      </w:r>
      <w:r w:rsidRPr="00A169E7">
        <w:rPr>
          <w:rFonts w:ascii="Book Antiqua" w:hAnsi="Book Antiqua"/>
          <w:color w:val="000000" w:themeColor="text1"/>
        </w:rPr>
        <w:t xml:space="preserve"> 2019; </w:t>
      </w:r>
      <w:r w:rsidRPr="00A169E7">
        <w:rPr>
          <w:rFonts w:ascii="Book Antiqua" w:hAnsi="Book Antiqua"/>
          <w:b/>
          <w:bCs/>
          <w:color w:val="000000" w:themeColor="text1"/>
        </w:rPr>
        <w:t>76</w:t>
      </w:r>
      <w:r w:rsidRPr="00A169E7">
        <w:rPr>
          <w:rFonts w:ascii="Book Antiqua" w:hAnsi="Book Antiqua"/>
          <w:color w:val="000000" w:themeColor="text1"/>
        </w:rPr>
        <w:t>: 966-975 [PMID: 31141099 DOI: 10.1001/jamapsychiatry.2019.0943]</w:t>
      </w:r>
    </w:p>
    <w:p w14:paraId="247E21B5"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lastRenderedPageBreak/>
        <w:t xml:space="preserve">56 </w:t>
      </w:r>
      <w:r w:rsidRPr="00A169E7">
        <w:rPr>
          <w:rFonts w:ascii="Book Antiqua" w:hAnsi="Book Antiqua"/>
          <w:b/>
          <w:bCs/>
          <w:color w:val="000000" w:themeColor="text1"/>
        </w:rPr>
        <w:t>Smallwood J</w:t>
      </w:r>
      <w:r w:rsidRPr="00A169E7">
        <w:rPr>
          <w:rFonts w:ascii="Book Antiqua" w:hAnsi="Book Antiqua"/>
          <w:color w:val="000000" w:themeColor="text1"/>
        </w:rPr>
        <w:t xml:space="preserve">, Bernhardt BC, Leech R, </w:t>
      </w:r>
      <w:proofErr w:type="spellStart"/>
      <w:r w:rsidRPr="00A169E7">
        <w:rPr>
          <w:rFonts w:ascii="Book Antiqua" w:hAnsi="Book Antiqua"/>
          <w:color w:val="000000" w:themeColor="text1"/>
        </w:rPr>
        <w:t>Bzdok</w:t>
      </w:r>
      <w:proofErr w:type="spellEnd"/>
      <w:r w:rsidRPr="00A169E7">
        <w:rPr>
          <w:rFonts w:ascii="Book Antiqua" w:hAnsi="Book Antiqua"/>
          <w:color w:val="000000" w:themeColor="text1"/>
        </w:rPr>
        <w:t xml:space="preserve"> D, Jefferies E, Margulies DS. The default mode network in cognition: a topographical perspective. </w:t>
      </w:r>
      <w:r w:rsidRPr="00A169E7">
        <w:rPr>
          <w:rFonts w:ascii="Book Antiqua" w:hAnsi="Book Antiqua"/>
          <w:i/>
          <w:iCs/>
          <w:color w:val="000000" w:themeColor="text1"/>
        </w:rPr>
        <w:t xml:space="preserve">Nat Rev </w:t>
      </w:r>
      <w:proofErr w:type="spellStart"/>
      <w:r w:rsidRPr="00A169E7">
        <w:rPr>
          <w:rFonts w:ascii="Book Antiqua" w:hAnsi="Book Antiqua"/>
          <w:i/>
          <w:iCs/>
          <w:color w:val="000000" w:themeColor="text1"/>
        </w:rPr>
        <w:t>Neurosci</w:t>
      </w:r>
      <w:proofErr w:type="spellEnd"/>
      <w:r w:rsidRPr="00A169E7">
        <w:rPr>
          <w:rFonts w:ascii="Book Antiqua" w:hAnsi="Book Antiqua"/>
          <w:color w:val="000000" w:themeColor="text1"/>
        </w:rPr>
        <w:t xml:space="preserve"> 2021; </w:t>
      </w:r>
      <w:r w:rsidRPr="00A169E7">
        <w:rPr>
          <w:rFonts w:ascii="Book Antiqua" w:hAnsi="Book Antiqua"/>
          <w:b/>
          <w:bCs/>
          <w:color w:val="000000" w:themeColor="text1"/>
        </w:rPr>
        <w:t>22</w:t>
      </w:r>
      <w:r w:rsidRPr="00A169E7">
        <w:rPr>
          <w:rFonts w:ascii="Book Antiqua" w:hAnsi="Book Antiqua"/>
          <w:color w:val="000000" w:themeColor="text1"/>
        </w:rPr>
        <w:t>: 503-513 [PMID: 34226715 DOI: 10.1038/s41583-021-00474-4]</w:t>
      </w:r>
    </w:p>
    <w:p w14:paraId="15DFECEE"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57 </w:t>
      </w:r>
      <w:proofErr w:type="spellStart"/>
      <w:r w:rsidRPr="00A169E7">
        <w:rPr>
          <w:rFonts w:ascii="Book Antiqua" w:hAnsi="Book Antiqua"/>
          <w:b/>
          <w:bCs/>
          <w:color w:val="000000" w:themeColor="text1"/>
        </w:rPr>
        <w:t>Bubb</w:t>
      </w:r>
      <w:proofErr w:type="spellEnd"/>
      <w:r w:rsidRPr="00A169E7">
        <w:rPr>
          <w:rFonts w:ascii="Book Antiqua" w:hAnsi="Book Antiqua"/>
          <w:b/>
          <w:bCs/>
          <w:color w:val="000000" w:themeColor="text1"/>
        </w:rPr>
        <w:t xml:space="preserve"> EJ</w:t>
      </w:r>
      <w:r w:rsidRPr="00A169E7">
        <w:rPr>
          <w:rFonts w:ascii="Book Antiqua" w:hAnsi="Book Antiqua"/>
          <w:color w:val="000000" w:themeColor="text1"/>
        </w:rPr>
        <w:t xml:space="preserve">, Metzler-Baddeley C, </w:t>
      </w:r>
      <w:proofErr w:type="spellStart"/>
      <w:r w:rsidRPr="00A169E7">
        <w:rPr>
          <w:rFonts w:ascii="Book Antiqua" w:hAnsi="Book Antiqua"/>
          <w:color w:val="000000" w:themeColor="text1"/>
        </w:rPr>
        <w:t>Aggleton</w:t>
      </w:r>
      <w:proofErr w:type="spellEnd"/>
      <w:r w:rsidRPr="00A169E7">
        <w:rPr>
          <w:rFonts w:ascii="Book Antiqua" w:hAnsi="Book Antiqua"/>
          <w:color w:val="000000" w:themeColor="text1"/>
        </w:rPr>
        <w:t xml:space="preserve"> JP. The cingulum bundle: Anatomy, function, and dysfunction. </w:t>
      </w:r>
      <w:proofErr w:type="spellStart"/>
      <w:r w:rsidRPr="00A169E7">
        <w:rPr>
          <w:rFonts w:ascii="Book Antiqua" w:hAnsi="Book Antiqua"/>
          <w:i/>
          <w:iCs/>
          <w:color w:val="000000" w:themeColor="text1"/>
        </w:rPr>
        <w:t>Neurosci</w:t>
      </w:r>
      <w:proofErr w:type="spellEnd"/>
      <w:r w:rsidRPr="00A169E7">
        <w:rPr>
          <w:rFonts w:ascii="Book Antiqua" w:hAnsi="Book Antiqua"/>
          <w:i/>
          <w:iCs/>
          <w:color w:val="000000" w:themeColor="text1"/>
        </w:rPr>
        <w:t xml:space="preserve"> </w:t>
      </w:r>
      <w:proofErr w:type="spellStart"/>
      <w:r w:rsidRPr="00A169E7">
        <w:rPr>
          <w:rFonts w:ascii="Book Antiqua" w:hAnsi="Book Antiqua"/>
          <w:i/>
          <w:iCs/>
          <w:color w:val="000000" w:themeColor="text1"/>
        </w:rPr>
        <w:t>Biobehav</w:t>
      </w:r>
      <w:proofErr w:type="spellEnd"/>
      <w:r w:rsidRPr="00A169E7">
        <w:rPr>
          <w:rFonts w:ascii="Book Antiqua" w:hAnsi="Book Antiqua"/>
          <w:i/>
          <w:iCs/>
          <w:color w:val="000000" w:themeColor="text1"/>
        </w:rPr>
        <w:t xml:space="preserve"> Rev</w:t>
      </w:r>
      <w:r w:rsidRPr="00A169E7">
        <w:rPr>
          <w:rFonts w:ascii="Book Antiqua" w:hAnsi="Book Antiqua"/>
          <w:color w:val="000000" w:themeColor="text1"/>
        </w:rPr>
        <w:t xml:space="preserve"> 2018; </w:t>
      </w:r>
      <w:r w:rsidRPr="00A169E7">
        <w:rPr>
          <w:rFonts w:ascii="Book Antiqua" w:hAnsi="Book Antiqua"/>
          <w:b/>
          <w:bCs/>
          <w:color w:val="000000" w:themeColor="text1"/>
        </w:rPr>
        <w:t>92</w:t>
      </w:r>
      <w:r w:rsidRPr="00A169E7">
        <w:rPr>
          <w:rFonts w:ascii="Book Antiqua" w:hAnsi="Book Antiqua"/>
          <w:color w:val="000000" w:themeColor="text1"/>
        </w:rPr>
        <w:t>: 104-127 [PMID: 29753752 DOI: 10.1016/j.neubiorev.2018.05.008]</w:t>
      </w:r>
    </w:p>
    <w:p w14:paraId="4A912793"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58 </w:t>
      </w:r>
      <w:r w:rsidRPr="00A169E7">
        <w:rPr>
          <w:rFonts w:ascii="Book Antiqua" w:hAnsi="Book Antiqua"/>
          <w:b/>
          <w:bCs/>
          <w:color w:val="000000" w:themeColor="text1"/>
        </w:rPr>
        <w:t>Cullen KR</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Klimes</w:t>
      </w:r>
      <w:proofErr w:type="spellEnd"/>
      <w:r w:rsidRPr="00A169E7">
        <w:rPr>
          <w:rFonts w:ascii="Book Antiqua" w:hAnsi="Book Antiqua"/>
          <w:color w:val="000000" w:themeColor="text1"/>
        </w:rPr>
        <w:t xml:space="preserve">-Dougan B, </w:t>
      </w:r>
      <w:proofErr w:type="spellStart"/>
      <w:r w:rsidRPr="00A169E7">
        <w:rPr>
          <w:rFonts w:ascii="Book Antiqua" w:hAnsi="Book Antiqua"/>
          <w:color w:val="000000" w:themeColor="text1"/>
        </w:rPr>
        <w:t>Muetzel</w:t>
      </w:r>
      <w:proofErr w:type="spellEnd"/>
      <w:r w:rsidRPr="00A169E7">
        <w:rPr>
          <w:rFonts w:ascii="Book Antiqua" w:hAnsi="Book Antiqua"/>
          <w:color w:val="000000" w:themeColor="text1"/>
        </w:rPr>
        <w:t xml:space="preserve"> R, Mueller BA, </w:t>
      </w:r>
      <w:proofErr w:type="spellStart"/>
      <w:r w:rsidRPr="00A169E7">
        <w:rPr>
          <w:rFonts w:ascii="Book Antiqua" w:hAnsi="Book Antiqua"/>
          <w:color w:val="000000" w:themeColor="text1"/>
        </w:rPr>
        <w:t>Camchong</w:t>
      </w:r>
      <w:proofErr w:type="spellEnd"/>
      <w:r w:rsidRPr="00A169E7">
        <w:rPr>
          <w:rFonts w:ascii="Book Antiqua" w:hAnsi="Book Antiqua"/>
          <w:color w:val="000000" w:themeColor="text1"/>
        </w:rPr>
        <w:t xml:space="preserve"> J, Houri A, </w:t>
      </w:r>
      <w:proofErr w:type="spellStart"/>
      <w:r w:rsidRPr="00A169E7">
        <w:rPr>
          <w:rFonts w:ascii="Book Antiqua" w:hAnsi="Book Antiqua"/>
          <w:color w:val="000000" w:themeColor="text1"/>
        </w:rPr>
        <w:t>Kurma</w:t>
      </w:r>
      <w:proofErr w:type="spellEnd"/>
      <w:r w:rsidRPr="00A169E7">
        <w:rPr>
          <w:rFonts w:ascii="Book Antiqua" w:hAnsi="Book Antiqua"/>
          <w:color w:val="000000" w:themeColor="text1"/>
        </w:rPr>
        <w:t xml:space="preserve"> S, Lim KO. Altered white matter microstructure in adolescents with major depression: a preliminary study. </w:t>
      </w:r>
      <w:r w:rsidRPr="00A169E7">
        <w:rPr>
          <w:rFonts w:ascii="Book Antiqua" w:hAnsi="Book Antiqua"/>
          <w:i/>
          <w:iCs/>
          <w:color w:val="000000" w:themeColor="text1"/>
        </w:rPr>
        <w:t xml:space="preserve">J Am </w:t>
      </w:r>
      <w:proofErr w:type="spellStart"/>
      <w:r w:rsidRPr="00A169E7">
        <w:rPr>
          <w:rFonts w:ascii="Book Antiqua" w:hAnsi="Book Antiqua"/>
          <w:i/>
          <w:iCs/>
          <w:color w:val="000000" w:themeColor="text1"/>
        </w:rPr>
        <w:t>Acad</w:t>
      </w:r>
      <w:proofErr w:type="spellEnd"/>
      <w:r w:rsidRPr="00A169E7">
        <w:rPr>
          <w:rFonts w:ascii="Book Antiqua" w:hAnsi="Book Antiqua"/>
          <w:i/>
          <w:iCs/>
          <w:color w:val="000000" w:themeColor="text1"/>
        </w:rPr>
        <w:t xml:space="preserve"> Child </w:t>
      </w:r>
      <w:proofErr w:type="spellStart"/>
      <w:r w:rsidRPr="00A169E7">
        <w:rPr>
          <w:rFonts w:ascii="Book Antiqua" w:hAnsi="Book Antiqua"/>
          <w:i/>
          <w:iCs/>
          <w:color w:val="000000" w:themeColor="text1"/>
        </w:rPr>
        <w:t>Adolesc</w:t>
      </w:r>
      <w:proofErr w:type="spellEnd"/>
      <w:r w:rsidRPr="00A169E7">
        <w:rPr>
          <w:rFonts w:ascii="Book Antiqua" w:hAnsi="Book Antiqua"/>
          <w:i/>
          <w:iCs/>
          <w:color w:val="000000" w:themeColor="text1"/>
        </w:rPr>
        <w:t xml:space="preserve"> Psychiatry</w:t>
      </w:r>
      <w:r w:rsidRPr="00A169E7">
        <w:rPr>
          <w:rFonts w:ascii="Book Antiqua" w:hAnsi="Book Antiqua"/>
          <w:color w:val="000000" w:themeColor="text1"/>
        </w:rPr>
        <w:t xml:space="preserve"> 2010; </w:t>
      </w:r>
      <w:r w:rsidRPr="00A169E7">
        <w:rPr>
          <w:rFonts w:ascii="Book Antiqua" w:hAnsi="Book Antiqua"/>
          <w:b/>
          <w:bCs/>
          <w:color w:val="000000" w:themeColor="text1"/>
        </w:rPr>
        <w:t>49</w:t>
      </w:r>
      <w:r w:rsidRPr="00A169E7">
        <w:rPr>
          <w:rFonts w:ascii="Book Antiqua" w:hAnsi="Book Antiqua"/>
          <w:color w:val="000000" w:themeColor="text1"/>
        </w:rPr>
        <w:t>: 173-</w:t>
      </w:r>
      <w:proofErr w:type="gramStart"/>
      <w:r w:rsidRPr="00A169E7">
        <w:rPr>
          <w:rFonts w:ascii="Book Antiqua" w:hAnsi="Book Antiqua"/>
          <w:color w:val="000000" w:themeColor="text1"/>
        </w:rPr>
        <w:t>83.e</w:t>
      </w:r>
      <w:proofErr w:type="gramEnd"/>
      <w:r w:rsidRPr="00A169E7">
        <w:rPr>
          <w:rFonts w:ascii="Book Antiqua" w:hAnsi="Book Antiqua"/>
          <w:color w:val="000000" w:themeColor="text1"/>
        </w:rPr>
        <w:t>1 [PMID: 20215939 DOI: 10.1097/00004583-201002000-00011]</w:t>
      </w:r>
    </w:p>
    <w:p w14:paraId="3DA80653"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59 </w:t>
      </w:r>
      <w:proofErr w:type="spellStart"/>
      <w:r w:rsidRPr="00A169E7">
        <w:rPr>
          <w:rFonts w:ascii="Book Antiqua" w:hAnsi="Book Antiqua"/>
          <w:b/>
          <w:bCs/>
          <w:color w:val="000000" w:themeColor="text1"/>
        </w:rPr>
        <w:t>Höflich</w:t>
      </w:r>
      <w:proofErr w:type="spellEnd"/>
      <w:r w:rsidRPr="00A169E7">
        <w:rPr>
          <w:rFonts w:ascii="Book Antiqua" w:hAnsi="Book Antiqua"/>
          <w:b/>
          <w:bCs/>
          <w:color w:val="000000" w:themeColor="text1"/>
        </w:rPr>
        <w:t xml:space="preserve"> A</w:t>
      </w:r>
      <w:r w:rsidRPr="00A169E7">
        <w:rPr>
          <w:rFonts w:ascii="Book Antiqua" w:hAnsi="Book Antiqua"/>
          <w:color w:val="000000" w:themeColor="text1"/>
        </w:rPr>
        <w:t xml:space="preserve">, </w:t>
      </w:r>
      <w:proofErr w:type="spellStart"/>
      <w:r w:rsidRPr="00A169E7">
        <w:rPr>
          <w:rFonts w:ascii="Book Antiqua" w:hAnsi="Book Antiqua"/>
          <w:color w:val="000000" w:themeColor="text1"/>
        </w:rPr>
        <w:t>Michenthaler</w:t>
      </w:r>
      <w:proofErr w:type="spellEnd"/>
      <w:r w:rsidRPr="00A169E7">
        <w:rPr>
          <w:rFonts w:ascii="Book Antiqua" w:hAnsi="Book Antiqua"/>
          <w:color w:val="000000" w:themeColor="text1"/>
        </w:rPr>
        <w:t xml:space="preserve"> P, Kasper S, </w:t>
      </w:r>
      <w:proofErr w:type="spellStart"/>
      <w:r w:rsidRPr="00A169E7">
        <w:rPr>
          <w:rFonts w:ascii="Book Antiqua" w:hAnsi="Book Antiqua"/>
          <w:color w:val="000000" w:themeColor="text1"/>
        </w:rPr>
        <w:t>Lanzenberger</w:t>
      </w:r>
      <w:proofErr w:type="spellEnd"/>
      <w:r w:rsidRPr="00A169E7">
        <w:rPr>
          <w:rFonts w:ascii="Book Antiqua" w:hAnsi="Book Antiqua"/>
          <w:color w:val="000000" w:themeColor="text1"/>
        </w:rPr>
        <w:t xml:space="preserve"> R. Circuit Mechanisms of Reward, Anhedonia, and Depression. </w:t>
      </w:r>
      <w:r w:rsidRPr="00A169E7">
        <w:rPr>
          <w:rFonts w:ascii="Book Antiqua" w:hAnsi="Book Antiqua"/>
          <w:i/>
          <w:iCs/>
          <w:color w:val="000000" w:themeColor="text1"/>
        </w:rPr>
        <w:t xml:space="preserve">Int J </w:t>
      </w:r>
      <w:proofErr w:type="spellStart"/>
      <w:r w:rsidRPr="00A169E7">
        <w:rPr>
          <w:rFonts w:ascii="Book Antiqua" w:hAnsi="Book Antiqua"/>
          <w:i/>
          <w:iCs/>
          <w:color w:val="000000" w:themeColor="text1"/>
        </w:rPr>
        <w:t>Neuropsychopharmacol</w:t>
      </w:r>
      <w:proofErr w:type="spellEnd"/>
      <w:r w:rsidRPr="00A169E7">
        <w:rPr>
          <w:rFonts w:ascii="Book Antiqua" w:hAnsi="Book Antiqua"/>
          <w:color w:val="000000" w:themeColor="text1"/>
        </w:rPr>
        <w:t xml:space="preserve"> 2019; </w:t>
      </w:r>
      <w:r w:rsidRPr="00A169E7">
        <w:rPr>
          <w:rFonts w:ascii="Book Antiqua" w:hAnsi="Book Antiqua"/>
          <w:b/>
          <w:bCs/>
          <w:color w:val="000000" w:themeColor="text1"/>
        </w:rPr>
        <w:t>22</w:t>
      </w:r>
      <w:r w:rsidRPr="00A169E7">
        <w:rPr>
          <w:rFonts w:ascii="Book Antiqua" w:hAnsi="Book Antiqua"/>
          <w:color w:val="000000" w:themeColor="text1"/>
        </w:rPr>
        <w:t>: 105-118 [PMID: 30239748 DOI: 10.1093/</w:t>
      </w:r>
      <w:proofErr w:type="spellStart"/>
      <w:r w:rsidRPr="00A169E7">
        <w:rPr>
          <w:rFonts w:ascii="Book Antiqua" w:hAnsi="Book Antiqua"/>
          <w:color w:val="000000" w:themeColor="text1"/>
        </w:rPr>
        <w:t>ijnp</w:t>
      </w:r>
      <w:proofErr w:type="spellEnd"/>
      <w:r w:rsidRPr="00A169E7">
        <w:rPr>
          <w:rFonts w:ascii="Book Antiqua" w:hAnsi="Book Antiqua"/>
          <w:color w:val="000000" w:themeColor="text1"/>
        </w:rPr>
        <w:t>/pyy081]</w:t>
      </w:r>
    </w:p>
    <w:p w14:paraId="72076269"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60 </w:t>
      </w:r>
      <w:r w:rsidRPr="00A169E7">
        <w:rPr>
          <w:rFonts w:ascii="Book Antiqua" w:hAnsi="Book Antiqua"/>
          <w:b/>
          <w:bCs/>
          <w:color w:val="000000" w:themeColor="text1"/>
        </w:rPr>
        <w:t>Zhou HX</w:t>
      </w:r>
      <w:r w:rsidRPr="00A169E7">
        <w:rPr>
          <w:rFonts w:ascii="Book Antiqua" w:hAnsi="Book Antiqua"/>
          <w:color w:val="000000" w:themeColor="text1"/>
        </w:rPr>
        <w:t xml:space="preserve">, Chen X, Shen YQ, Li L, Chen NX, Zhu ZC, Castellanos FX, Yan CG. Rumination and the default mode network: Meta-analysis of brain imaging studies and implications for depression. </w:t>
      </w:r>
      <w:r w:rsidRPr="00A169E7">
        <w:rPr>
          <w:rFonts w:ascii="Book Antiqua" w:hAnsi="Book Antiqua"/>
          <w:i/>
          <w:iCs/>
          <w:color w:val="000000" w:themeColor="text1"/>
        </w:rPr>
        <w:t>Neuroimage</w:t>
      </w:r>
      <w:r w:rsidRPr="00A169E7">
        <w:rPr>
          <w:rFonts w:ascii="Book Antiqua" w:hAnsi="Book Antiqua"/>
          <w:color w:val="000000" w:themeColor="text1"/>
        </w:rPr>
        <w:t xml:space="preserve"> 2020; </w:t>
      </w:r>
      <w:r w:rsidRPr="00A169E7">
        <w:rPr>
          <w:rFonts w:ascii="Book Antiqua" w:hAnsi="Book Antiqua"/>
          <w:b/>
          <w:bCs/>
          <w:color w:val="000000" w:themeColor="text1"/>
        </w:rPr>
        <w:t>206</w:t>
      </w:r>
      <w:r w:rsidRPr="00A169E7">
        <w:rPr>
          <w:rFonts w:ascii="Book Antiqua" w:hAnsi="Book Antiqua"/>
          <w:color w:val="000000" w:themeColor="text1"/>
        </w:rPr>
        <w:t>: 116287 [PMID: 31655111 DOI: 10.1016/j.neuroimage.2019.116287]</w:t>
      </w:r>
    </w:p>
    <w:p w14:paraId="20574232" w14:textId="77777777" w:rsidR="007B63BA" w:rsidRPr="00A169E7" w:rsidRDefault="007B63BA" w:rsidP="008D08DE">
      <w:pPr>
        <w:spacing w:line="360" w:lineRule="auto"/>
        <w:jc w:val="both"/>
        <w:rPr>
          <w:rFonts w:ascii="Book Antiqua" w:hAnsi="Book Antiqua"/>
          <w:color w:val="000000" w:themeColor="text1"/>
        </w:rPr>
      </w:pPr>
      <w:r w:rsidRPr="00A169E7">
        <w:rPr>
          <w:rFonts w:ascii="Book Antiqua" w:hAnsi="Book Antiqua"/>
          <w:color w:val="000000" w:themeColor="text1"/>
        </w:rPr>
        <w:t xml:space="preserve">61 </w:t>
      </w:r>
      <w:r w:rsidRPr="00A169E7">
        <w:rPr>
          <w:rFonts w:ascii="Book Antiqua" w:hAnsi="Book Antiqua"/>
          <w:b/>
          <w:bCs/>
          <w:color w:val="000000" w:themeColor="text1"/>
        </w:rPr>
        <w:t>Dutta A</w:t>
      </w:r>
      <w:r w:rsidRPr="00A169E7">
        <w:rPr>
          <w:rFonts w:ascii="Book Antiqua" w:hAnsi="Book Antiqua"/>
          <w:color w:val="000000" w:themeColor="text1"/>
        </w:rPr>
        <w:t xml:space="preserve">, McKie S, Downey D, Thomas E, </w:t>
      </w:r>
      <w:proofErr w:type="spellStart"/>
      <w:r w:rsidRPr="00A169E7">
        <w:rPr>
          <w:rFonts w:ascii="Book Antiqua" w:hAnsi="Book Antiqua"/>
          <w:color w:val="000000" w:themeColor="text1"/>
        </w:rPr>
        <w:t>Juhasz</w:t>
      </w:r>
      <w:proofErr w:type="spellEnd"/>
      <w:r w:rsidRPr="00A169E7">
        <w:rPr>
          <w:rFonts w:ascii="Book Antiqua" w:hAnsi="Book Antiqua"/>
          <w:color w:val="000000" w:themeColor="text1"/>
        </w:rPr>
        <w:t xml:space="preserve"> G, Arnone D, Elliott R, Williams S, Deakin JFW, Anderson IM. Regional default mode network connectivity in major depressive disorder: modulation by acute intravenous citalopram. </w:t>
      </w:r>
      <w:proofErr w:type="spellStart"/>
      <w:r w:rsidRPr="00A169E7">
        <w:rPr>
          <w:rFonts w:ascii="Book Antiqua" w:hAnsi="Book Antiqua"/>
          <w:i/>
          <w:iCs/>
          <w:color w:val="000000" w:themeColor="text1"/>
        </w:rPr>
        <w:t>Transl</w:t>
      </w:r>
      <w:proofErr w:type="spellEnd"/>
      <w:r w:rsidRPr="00A169E7">
        <w:rPr>
          <w:rFonts w:ascii="Book Antiqua" w:hAnsi="Book Antiqua"/>
          <w:i/>
          <w:iCs/>
          <w:color w:val="000000" w:themeColor="text1"/>
        </w:rPr>
        <w:t xml:space="preserve"> Psychiatry</w:t>
      </w:r>
      <w:r w:rsidRPr="00A169E7">
        <w:rPr>
          <w:rFonts w:ascii="Book Antiqua" w:hAnsi="Book Antiqua"/>
          <w:color w:val="000000" w:themeColor="text1"/>
        </w:rPr>
        <w:t xml:space="preserve"> 2019; </w:t>
      </w:r>
      <w:r w:rsidRPr="00A169E7">
        <w:rPr>
          <w:rFonts w:ascii="Book Antiqua" w:hAnsi="Book Antiqua"/>
          <w:b/>
          <w:bCs/>
          <w:color w:val="000000" w:themeColor="text1"/>
        </w:rPr>
        <w:t>9</w:t>
      </w:r>
      <w:r w:rsidRPr="00A169E7">
        <w:rPr>
          <w:rFonts w:ascii="Book Antiqua" w:hAnsi="Book Antiqua"/>
          <w:color w:val="000000" w:themeColor="text1"/>
        </w:rPr>
        <w:t>: 116 [PMID: 30877271 DOI: 10.1038/s41398-019-0447-0]</w:t>
      </w:r>
    </w:p>
    <w:p w14:paraId="7A1B443B" w14:textId="6D054558" w:rsidR="00A77B3E" w:rsidRPr="00A169E7" w:rsidRDefault="00A77B3E" w:rsidP="008D08DE">
      <w:pPr>
        <w:spacing w:line="360" w:lineRule="auto"/>
        <w:jc w:val="both"/>
        <w:rPr>
          <w:rFonts w:ascii="Book Antiqua" w:hAnsi="Book Antiqua"/>
          <w:color w:val="000000" w:themeColor="text1"/>
        </w:rPr>
      </w:pPr>
    </w:p>
    <w:p w14:paraId="03158B31" w14:textId="77777777" w:rsidR="00A77B3E" w:rsidRPr="00A169E7" w:rsidRDefault="00A77B3E" w:rsidP="008D08DE">
      <w:pPr>
        <w:spacing w:line="360" w:lineRule="auto"/>
        <w:jc w:val="both"/>
        <w:rPr>
          <w:rFonts w:ascii="Book Antiqua" w:hAnsi="Book Antiqua"/>
          <w:color w:val="000000" w:themeColor="text1"/>
        </w:rPr>
        <w:sectPr w:rsidR="00A77B3E" w:rsidRPr="00A169E7">
          <w:pgSz w:w="12240" w:h="15840"/>
          <w:pgMar w:top="1440" w:right="1440" w:bottom="1440" w:left="1440" w:header="720" w:footer="720" w:gutter="0"/>
          <w:cols w:space="720"/>
          <w:docGrid w:linePitch="360"/>
        </w:sectPr>
      </w:pPr>
    </w:p>
    <w:p w14:paraId="6C897EBC"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lastRenderedPageBreak/>
        <w:t>Footnotes</w:t>
      </w:r>
    </w:p>
    <w:p w14:paraId="71CFEB61" w14:textId="30AB211A"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Institutional review board statement: </w:t>
      </w:r>
      <w:r w:rsidRPr="00A169E7">
        <w:rPr>
          <w:rFonts w:ascii="Book Antiqua" w:eastAsia="Book Antiqua" w:hAnsi="Book Antiqua" w:cs="Book Antiqua"/>
          <w:color w:val="000000" w:themeColor="text1"/>
        </w:rPr>
        <w:t>The study was reviewed and approved by the First Affiliated Hospital of Chongqing Medical University Institutional Review Board</w:t>
      </w:r>
      <w:r w:rsidR="00C82F10"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No. 20214801.</w:t>
      </w:r>
    </w:p>
    <w:p w14:paraId="23B24A20" w14:textId="77777777" w:rsidR="00EB1503" w:rsidRDefault="00EB1503" w:rsidP="00EB1503">
      <w:pPr>
        <w:spacing w:line="360" w:lineRule="auto"/>
        <w:jc w:val="both"/>
      </w:pPr>
    </w:p>
    <w:p w14:paraId="09D262D4" w14:textId="77777777" w:rsidR="00EB1503" w:rsidRDefault="00EB1503" w:rsidP="00EB1503">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The legal guardians of all participants provided written informed consent, and all participants were provided with a comprehensive overview of the details of the study.</w:t>
      </w:r>
    </w:p>
    <w:p w14:paraId="67261124" w14:textId="77777777" w:rsidR="00EB1503" w:rsidRDefault="00EB1503" w:rsidP="00EB1503">
      <w:pPr>
        <w:spacing w:line="360" w:lineRule="auto"/>
        <w:jc w:val="both"/>
      </w:pPr>
    </w:p>
    <w:p w14:paraId="274EDE3E" w14:textId="77777777" w:rsidR="006B7046" w:rsidRPr="00A169E7" w:rsidRDefault="00000000" w:rsidP="008D08DE">
      <w:pPr>
        <w:snapToGrid w:val="0"/>
        <w:spacing w:line="360" w:lineRule="auto"/>
        <w:jc w:val="both"/>
        <w:rPr>
          <w:rFonts w:ascii="Book Antiqua" w:eastAsia="SimSun" w:hAnsi="Book Antiqua" w:cs="SimSun"/>
          <w:color w:val="000000" w:themeColor="text1"/>
        </w:rPr>
      </w:pPr>
      <w:r w:rsidRPr="00A169E7">
        <w:rPr>
          <w:rFonts w:ascii="Book Antiqua" w:eastAsia="Book Antiqua" w:hAnsi="Book Antiqua" w:cs="Book Antiqua"/>
          <w:b/>
          <w:bCs/>
          <w:color w:val="000000" w:themeColor="text1"/>
        </w:rPr>
        <w:t xml:space="preserve">Conflict-of-interest statement: </w:t>
      </w:r>
      <w:bookmarkStart w:id="9" w:name="_Hlk130828251"/>
      <w:r w:rsidR="006B7046" w:rsidRPr="00A169E7">
        <w:rPr>
          <w:rFonts w:ascii="Book Antiqua" w:eastAsia="SimSun" w:hAnsi="Book Antiqua" w:cs="SimSun"/>
          <w:color w:val="000000" w:themeColor="text1"/>
        </w:rPr>
        <w:t>All the authors report no relevant conflicts of interest for this article.</w:t>
      </w:r>
    </w:p>
    <w:bookmarkEnd w:id="9"/>
    <w:p w14:paraId="57997B08" w14:textId="17B0BF20" w:rsidR="00A77B3E" w:rsidRPr="00A169E7" w:rsidRDefault="00A77B3E" w:rsidP="008D08DE">
      <w:pPr>
        <w:spacing w:line="360" w:lineRule="auto"/>
        <w:jc w:val="both"/>
        <w:rPr>
          <w:rFonts w:ascii="Book Antiqua" w:hAnsi="Book Antiqua"/>
          <w:color w:val="000000" w:themeColor="text1"/>
        </w:rPr>
      </w:pPr>
    </w:p>
    <w:p w14:paraId="3611C57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Data sharing statement: </w:t>
      </w:r>
      <w:r w:rsidRPr="00A169E7">
        <w:rPr>
          <w:rFonts w:ascii="Book Antiqua" w:eastAsia="Book Antiqua" w:hAnsi="Book Antiqua" w:cs="Book Antiqua"/>
          <w:color w:val="000000" w:themeColor="text1"/>
        </w:rPr>
        <w:t>Technical appendix, statistical code, and dataset available from the corresponding author at yurenqiang@hospital.cqmu.edu.cn. Participants gave informed consent for data sharing.</w:t>
      </w:r>
    </w:p>
    <w:p w14:paraId="62D20F3F" w14:textId="77777777" w:rsidR="00A77B3E" w:rsidRPr="00A169E7" w:rsidRDefault="00A77B3E" w:rsidP="008D08DE">
      <w:pPr>
        <w:spacing w:line="360" w:lineRule="auto"/>
        <w:jc w:val="both"/>
        <w:rPr>
          <w:rFonts w:ascii="Book Antiqua" w:hAnsi="Book Antiqua"/>
          <w:color w:val="000000" w:themeColor="text1"/>
        </w:rPr>
      </w:pPr>
    </w:p>
    <w:p w14:paraId="2F9FBEA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Open-Access: </w:t>
      </w:r>
      <w:r w:rsidRPr="00A169E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169E7">
        <w:rPr>
          <w:rFonts w:ascii="Book Antiqua" w:eastAsia="Book Antiqua" w:hAnsi="Book Antiqua" w:cs="Book Antiqua"/>
          <w:color w:val="000000" w:themeColor="text1"/>
        </w:rPr>
        <w:t>NonCommercial</w:t>
      </w:r>
      <w:proofErr w:type="spellEnd"/>
      <w:r w:rsidRPr="00A169E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60D8B1" w14:textId="77777777" w:rsidR="00A77B3E" w:rsidRPr="00A169E7" w:rsidRDefault="00A77B3E" w:rsidP="008D08DE">
      <w:pPr>
        <w:spacing w:line="360" w:lineRule="auto"/>
        <w:jc w:val="both"/>
        <w:rPr>
          <w:rFonts w:ascii="Book Antiqua" w:hAnsi="Book Antiqua"/>
          <w:color w:val="000000" w:themeColor="text1"/>
        </w:rPr>
      </w:pPr>
    </w:p>
    <w:p w14:paraId="0465CC9B"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Provenance and peer review: </w:t>
      </w:r>
      <w:r w:rsidRPr="00A169E7">
        <w:rPr>
          <w:rFonts w:ascii="Book Antiqua" w:eastAsia="Book Antiqua" w:hAnsi="Book Antiqua" w:cs="Book Antiqua"/>
          <w:color w:val="000000" w:themeColor="text1"/>
        </w:rPr>
        <w:t>Unsolicited article; Externally peer reviewed.</w:t>
      </w:r>
    </w:p>
    <w:p w14:paraId="78D4FEEF" w14:textId="77777777" w:rsidR="006B7046" w:rsidRPr="00A169E7" w:rsidRDefault="006B7046" w:rsidP="008D08DE">
      <w:pPr>
        <w:spacing w:line="360" w:lineRule="auto"/>
        <w:jc w:val="both"/>
        <w:rPr>
          <w:rFonts w:ascii="Book Antiqua" w:eastAsia="Book Antiqua" w:hAnsi="Book Antiqua" w:cs="Book Antiqua"/>
          <w:b/>
          <w:color w:val="000000" w:themeColor="text1"/>
        </w:rPr>
      </w:pPr>
    </w:p>
    <w:p w14:paraId="506702AA" w14:textId="43F7145D"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Peer-review model: </w:t>
      </w:r>
      <w:r w:rsidRPr="00A169E7">
        <w:rPr>
          <w:rFonts w:ascii="Book Antiqua" w:eastAsia="Book Antiqua" w:hAnsi="Book Antiqua" w:cs="Book Antiqua"/>
          <w:color w:val="000000" w:themeColor="text1"/>
        </w:rPr>
        <w:t>Single blind</w:t>
      </w:r>
    </w:p>
    <w:p w14:paraId="1ADE21FB" w14:textId="77777777" w:rsidR="00A77B3E" w:rsidRPr="00A169E7" w:rsidRDefault="00A77B3E" w:rsidP="008D08DE">
      <w:pPr>
        <w:spacing w:line="360" w:lineRule="auto"/>
        <w:jc w:val="both"/>
        <w:rPr>
          <w:rFonts w:ascii="Book Antiqua" w:hAnsi="Book Antiqua"/>
          <w:color w:val="000000" w:themeColor="text1"/>
        </w:rPr>
      </w:pPr>
    </w:p>
    <w:p w14:paraId="56CA551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Peer-review started: </w:t>
      </w:r>
      <w:r w:rsidRPr="00A169E7">
        <w:rPr>
          <w:rFonts w:ascii="Book Antiqua" w:eastAsia="Book Antiqua" w:hAnsi="Book Antiqua" w:cs="Book Antiqua"/>
          <w:color w:val="000000" w:themeColor="text1"/>
        </w:rPr>
        <w:t>March 31, 2023</w:t>
      </w:r>
    </w:p>
    <w:p w14:paraId="2B2EB144"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First decision: </w:t>
      </w:r>
      <w:r w:rsidRPr="00A169E7">
        <w:rPr>
          <w:rFonts w:ascii="Book Antiqua" w:eastAsia="Book Antiqua" w:hAnsi="Book Antiqua" w:cs="Book Antiqua"/>
          <w:color w:val="000000" w:themeColor="text1"/>
        </w:rPr>
        <w:t>May 9, 2023</w:t>
      </w:r>
    </w:p>
    <w:p w14:paraId="39533EBE" w14:textId="2C635726"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Article in press: </w:t>
      </w:r>
    </w:p>
    <w:p w14:paraId="499ACBF9" w14:textId="77777777" w:rsidR="00A77B3E" w:rsidRPr="00A169E7" w:rsidRDefault="00A77B3E" w:rsidP="008D08DE">
      <w:pPr>
        <w:spacing w:line="360" w:lineRule="auto"/>
        <w:jc w:val="both"/>
        <w:rPr>
          <w:rFonts w:ascii="Book Antiqua" w:hAnsi="Book Antiqua"/>
          <w:color w:val="000000" w:themeColor="text1"/>
        </w:rPr>
      </w:pPr>
    </w:p>
    <w:p w14:paraId="528FFE33" w14:textId="3C74F3B5"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Specialty type: </w:t>
      </w:r>
      <w:bookmarkStart w:id="10" w:name="_Hlk132037864"/>
      <w:r w:rsidR="00C82335" w:rsidRPr="00A169E7">
        <w:rPr>
          <w:rFonts w:ascii="Book Antiqua" w:eastAsia="Microsoft YaHei" w:hAnsi="Book Antiqua" w:cs="SimSun"/>
          <w:color w:val="000000" w:themeColor="text1"/>
        </w:rPr>
        <w:t>Psychiatry</w:t>
      </w:r>
      <w:bookmarkEnd w:id="10"/>
    </w:p>
    <w:p w14:paraId="7917D632"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Country/Territory of origin: </w:t>
      </w:r>
      <w:r w:rsidRPr="00A169E7">
        <w:rPr>
          <w:rFonts w:ascii="Book Antiqua" w:eastAsia="Book Antiqua" w:hAnsi="Book Antiqua" w:cs="Book Antiqua"/>
          <w:color w:val="000000" w:themeColor="text1"/>
        </w:rPr>
        <w:t>China</w:t>
      </w:r>
    </w:p>
    <w:p w14:paraId="22813D0B"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Peer-review report’s scientific quality classification</w:t>
      </w:r>
    </w:p>
    <w:p w14:paraId="530F92A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A (Excellent): 0</w:t>
      </w:r>
    </w:p>
    <w:p w14:paraId="177A11B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B (Very good): B, B</w:t>
      </w:r>
    </w:p>
    <w:p w14:paraId="4105AB4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C (Good): 0</w:t>
      </w:r>
    </w:p>
    <w:p w14:paraId="1187FBC4"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D (Fair): 0</w:t>
      </w:r>
    </w:p>
    <w:p w14:paraId="28D23A3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E (Poor): 0</w:t>
      </w:r>
    </w:p>
    <w:p w14:paraId="240F0ED1" w14:textId="77777777" w:rsidR="00A77B3E" w:rsidRPr="00A169E7" w:rsidRDefault="00A77B3E" w:rsidP="008D08DE">
      <w:pPr>
        <w:spacing w:line="360" w:lineRule="auto"/>
        <w:jc w:val="both"/>
        <w:rPr>
          <w:rFonts w:ascii="Book Antiqua" w:hAnsi="Book Antiqua"/>
          <w:color w:val="000000" w:themeColor="text1"/>
        </w:rPr>
      </w:pPr>
    </w:p>
    <w:p w14:paraId="6ED360C9" w14:textId="77777777" w:rsidR="00A77B3E" w:rsidRDefault="00000000" w:rsidP="008D08DE">
      <w:pPr>
        <w:spacing w:line="360" w:lineRule="auto"/>
        <w:jc w:val="both"/>
        <w:rPr>
          <w:rFonts w:ascii="Book Antiqua" w:eastAsia="Book Antiqua" w:hAnsi="Book Antiqua" w:cs="Book Antiqua"/>
          <w:bCs/>
          <w:color w:val="000000" w:themeColor="text1"/>
        </w:rPr>
      </w:pPr>
      <w:r w:rsidRPr="00A169E7">
        <w:rPr>
          <w:rFonts w:ascii="Book Antiqua" w:eastAsia="Book Antiqua" w:hAnsi="Book Antiqua" w:cs="Book Antiqua"/>
          <w:b/>
          <w:color w:val="000000" w:themeColor="text1"/>
        </w:rPr>
        <w:t xml:space="preserve">P-Reviewer: </w:t>
      </w:r>
      <w:r w:rsidRPr="00A169E7">
        <w:rPr>
          <w:rFonts w:ascii="Book Antiqua" w:eastAsia="Book Antiqua" w:hAnsi="Book Antiqua" w:cs="Book Antiqua"/>
          <w:color w:val="000000" w:themeColor="text1"/>
        </w:rPr>
        <w:t xml:space="preserve">Bernstein HG, Germany; </w:t>
      </w:r>
      <w:proofErr w:type="spellStart"/>
      <w:r w:rsidRPr="00A169E7">
        <w:rPr>
          <w:rFonts w:ascii="Book Antiqua" w:eastAsia="Book Antiqua" w:hAnsi="Book Antiqua" w:cs="Book Antiqua"/>
          <w:color w:val="000000" w:themeColor="text1"/>
        </w:rPr>
        <w:t>Stoyanov</w:t>
      </w:r>
      <w:proofErr w:type="spellEnd"/>
      <w:r w:rsidRPr="00A169E7">
        <w:rPr>
          <w:rFonts w:ascii="Book Antiqua" w:eastAsia="Book Antiqua" w:hAnsi="Book Antiqua" w:cs="Book Antiqua"/>
          <w:color w:val="000000" w:themeColor="text1"/>
        </w:rPr>
        <w:t xml:space="preserve"> D, Bulgaria</w:t>
      </w:r>
      <w:r w:rsidRPr="00A169E7">
        <w:rPr>
          <w:rFonts w:ascii="Book Antiqua" w:eastAsia="Book Antiqua" w:hAnsi="Book Antiqua" w:cs="Book Antiqua"/>
          <w:b/>
          <w:color w:val="000000" w:themeColor="text1"/>
        </w:rPr>
        <w:t xml:space="preserve"> S-Editor:</w:t>
      </w:r>
      <w:r w:rsidR="00316886" w:rsidRPr="00A169E7">
        <w:rPr>
          <w:rFonts w:ascii="Book Antiqua" w:eastAsia="Book Antiqua" w:hAnsi="Book Antiqua" w:cs="Book Antiqua"/>
          <w:b/>
          <w:color w:val="000000" w:themeColor="text1"/>
        </w:rPr>
        <w:t xml:space="preserve"> </w:t>
      </w:r>
      <w:r w:rsidR="000C1FFB" w:rsidRPr="00A169E7">
        <w:rPr>
          <w:rFonts w:ascii="Book Antiqua" w:eastAsia="Book Antiqua" w:hAnsi="Book Antiqua" w:cs="Book Antiqua"/>
          <w:bCs/>
          <w:color w:val="000000" w:themeColor="text1"/>
        </w:rPr>
        <w:t xml:space="preserve">Li L </w:t>
      </w:r>
      <w:r w:rsidRPr="00A169E7">
        <w:rPr>
          <w:rFonts w:ascii="Book Antiqua" w:eastAsia="Book Antiqua" w:hAnsi="Book Antiqua" w:cs="Book Antiqua"/>
          <w:b/>
          <w:color w:val="000000" w:themeColor="text1"/>
        </w:rPr>
        <w:t>L-Editor:</w:t>
      </w:r>
      <w:r w:rsidR="009F647B" w:rsidRPr="009F647B">
        <w:rPr>
          <w:rFonts w:ascii="Book Antiqua" w:eastAsia="Book Antiqua" w:hAnsi="Book Antiqua" w:cs="Book Antiqua"/>
          <w:bCs/>
          <w:color w:val="000000" w:themeColor="text1"/>
        </w:rPr>
        <w:t xml:space="preserve"> A</w:t>
      </w:r>
      <w:r w:rsidR="00316886" w:rsidRPr="00A169E7">
        <w:rPr>
          <w:rFonts w:ascii="Book Antiqua" w:eastAsia="Book Antiqua" w:hAnsi="Book Antiqua" w:cs="Book Antiqua"/>
          <w:b/>
          <w:color w:val="000000" w:themeColor="text1"/>
        </w:rPr>
        <w:t xml:space="preserve"> </w:t>
      </w:r>
      <w:r w:rsidRPr="00A169E7">
        <w:rPr>
          <w:rFonts w:ascii="Book Antiqua" w:eastAsia="Book Antiqua" w:hAnsi="Book Antiqua" w:cs="Book Antiqua"/>
          <w:b/>
          <w:color w:val="000000" w:themeColor="text1"/>
        </w:rPr>
        <w:t xml:space="preserve">P-Editor: </w:t>
      </w:r>
      <w:r w:rsidR="009F647B">
        <w:rPr>
          <w:rFonts w:ascii="Book Antiqua" w:eastAsia="Book Antiqua" w:hAnsi="Book Antiqua" w:cs="Book Antiqua"/>
          <w:bCs/>
          <w:color w:val="000000" w:themeColor="text1"/>
        </w:rPr>
        <w:t>Li L</w:t>
      </w:r>
    </w:p>
    <w:p w14:paraId="70B8376C" w14:textId="15E6FBA1" w:rsidR="009F647B" w:rsidRPr="009F647B" w:rsidRDefault="009F647B" w:rsidP="008D08DE">
      <w:pPr>
        <w:spacing w:line="360" w:lineRule="auto"/>
        <w:jc w:val="both"/>
        <w:rPr>
          <w:rFonts w:ascii="Book Antiqua" w:hAnsi="Book Antiqua"/>
          <w:bCs/>
          <w:color w:val="000000" w:themeColor="text1"/>
        </w:rPr>
        <w:sectPr w:rsidR="009F647B" w:rsidRPr="009F647B">
          <w:pgSz w:w="12240" w:h="15840"/>
          <w:pgMar w:top="1440" w:right="1440" w:bottom="1440" w:left="1440" w:header="720" w:footer="720" w:gutter="0"/>
          <w:cols w:space="720"/>
          <w:docGrid w:linePitch="360"/>
        </w:sectPr>
      </w:pPr>
    </w:p>
    <w:p w14:paraId="66331FB8" w14:textId="77777777" w:rsidR="00A77B3E" w:rsidRPr="00A169E7" w:rsidRDefault="00000000" w:rsidP="008D08DE">
      <w:pPr>
        <w:spacing w:line="360" w:lineRule="auto"/>
        <w:jc w:val="both"/>
        <w:rPr>
          <w:rFonts w:ascii="Book Antiqua" w:eastAsia="Book Antiqua" w:hAnsi="Book Antiqua" w:cs="Book Antiqua"/>
          <w:b/>
          <w:color w:val="000000" w:themeColor="text1"/>
        </w:rPr>
      </w:pPr>
      <w:r w:rsidRPr="00A169E7">
        <w:rPr>
          <w:rFonts w:ascii="Book Antiqua" w:eastAsia="Book Antiqua" w:hAnsi="Book Antiqua" w:cs="Book Antiqua"/>
          <w:b/>
          <w:color w:val="000000" w:themeColor="text1"/>
        </w:rPr>
        <w:lastRenderedPageBreak/>
        <w:t>Figure Legends</w:t>
      </w:r>
    </w:p>
    <w:p w14:paraId="58047FC6" w14:textId="07C638E0" w:rsidR="00EB5DFA" w:rsidRPr="00A169E7" w:rsidRDefault="00053AF9" w:rsidP="008D08DE">
      <w:pPr>
        <w:spacing w:line="360" w:lineRule="auto"/>
        <w:jc w:val="both"/>
        <w:rPr>
          <w:rFonts w:ascii="Book Antiqua" w:hAnsi="Book Antiqua"/>
          <w:color w:val="000000" w:themeColor="text1"/>
        </w:rPr>
      </w:pPr>
      <w:r w:rsidRPr="00A169E7">
        <w:rPr>
          <w:rFonts w:ascii="Book Antiqua" w:hAnsi="Book Antiqua"/>
          <w:noProof/>
          <w:color w:val="000000" w:themeColor="text1"/>
        </w:rPr>
        <w:drawing>
          <wp:inline distT="0" distB="0" distL="0" distR="0" wp14:anchorId="5A809FD9" wp14:editId="72537FB6">
            <wp:extent cx="5943600" cy="3761740"/>
            <wp:effectExtent l="0" t="0" r="0" b="0"/>
            <wp:docPr id="1570309215" name="图片 1" descr="图片包含 游戏机, 窗户&#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309215" name="图片 1" descr="图片包含 游戏机, 窗户&#10;&#10;描述已自动生成"/>
                    <pic:cNvPicPr/>
                  </pic:nvPicPr>
                  <pic:blipFill>
                    <a:blip r:embed="rId7"/>
                    <a:stretch>
                      <a:fillRect/>
                    </a:stretch>
                  </pic:blipFill>
                  <pic:spPr>
                    <a:xfrm>
                      <a:off x="0" y="0"/>
                      <a:ext cx="5943600" cy="3761740"/>
                    </a:xfrm>
                    <a:prstGeom prst="rect">
                      <a:avLst/>
                    </a:prstGeom>
                  </pic:spPr>
                </pic:pic>
              </a:graphicData>
            </a:graphic>
          </wp:inline>
        </w:drawing>
      </w:r>
    </w:p>
    <w:p w14:paraId="5254CEDA" w14:textId="33001F4A" w:rsidR="00A77B3E" w:rsidRPr="00A169E7" w:rsidRDefault="00EB5DFA" w:rsidP="008D08DE">
      <w:pPr>
        <w:spacing w:line="360" w:lineRule="auto"/>
        <w:jc w:val="both"/>
        <w:rPr>
          <w:rFonts w:ascii="Book Antiqua" w:eastAsia="Book Antiqua" w:hAnsi="Book Antiqua" w:cs="Book Antiqua"/>
          <w:b/>
          <w:bCs/>
          <w:color w:val="000000" w:themeColor="text1"/>
        </w:rPr>
      </w:pPr>
      <w:r w:rsidRPr="00A169E7">
        <w:rPr>
          <w:rFonts w:ascii="Book Antiqua" w:eastAsia="Book Antiqua" w:hAnsi="Book Antiqua" w:cs="Book Antiqua"/>
          <w:b/>
          <w:bCs/>
          <w:color w:val="000000" w:themeColor="text1"/>
        </w:rPr>
        <w:t>Figure 1</w:t>
      </w:r>
      <w:r w:rsidR="00832287" w:rsidRPr="00A169E7">
        <w:rPr>
          <w:rFonts w:ascii="Book Antiqua" w:eastAsia="Book Antiqua" w:hAnsi="Book Antiqua" w:cs="Book Antiqua"/>
          <w:b/>
          <w:bCs/>
          <w:color w:val="000000" w:themeColor="text1"/>
        </w:rPr>
        <w:t xml:space="preserve"> Two-sample tests comparing </w:t>
      </w:r>
      <w:r w:rsidR="00094BDF">
        <w:rPr>
          <w:rFonts w:ascii="Book Antiqua" w:eastAsia="Book Antiqua" w:hAnsi="Book Antiqua" w:cs="Book Antiqua"/>
          <w:b/>
          <w:bCs/>
          <w:color w:val="000000" w:themeColor="text1"/>
        </w:rPr>
        <w:t>h</w:t>
      </w:r>
      <w:r w:rsidR="00094BDF" w:rsidRPr="00094BDF">
        <w:rPr>
          <w:rFonts w:ascii="Book Antiqua" w:eastAsia="Book Antiqua" w:hAnsi="Book Antiqua" w:cs="Book Antiqua"/>
          <w:b/>
          <w:bCs/>
          <w:color w:val="000000" w:themeColor="text1"/>
        </w:rPr>
        <w:t>ealthy controls</w:t>
      </w:r>
      <w:r w:rsidR="00832287" w:rsidRPr="00A169E7">
        <w:rPr>
          <w:rFonts w:ascii="Book Antiqua" w:eastAsia="Book Antiqua" w:hAnsi="Book Antiqua" w:cs="Book Antiqua"/>
          <w:b/>
          <w:bCs/>
          <w:color w:val="000000" w:themeColor="text1"/>
        </w:rPr>
        <w:t xml:space="preserve"> and adolescents with depression based on a whole-brain mask.</w:t>
      </w:r>
    </w:p>
    <w:p w14:paraId="17553B04" w14:textId="77777777" w:rsidR="00053AF9" w:rsidRPr="00A169E7" w:rsidRDefault="00053AF9" w:rsidP="008D08DE">
      <w:pPr>
        <w:spacing w:line="360" w:lineRule="auto"/>
        <w:jc w:val="both"/>
        <w:rPr>
          <w:rFonts w:ascii="Book Antiqua" w:eastAsia="Book Antiqua" w:hAnsi="Book Antiqua" w:cs="Book Antiqua"/>
          <w:b/>
          <w:bCs/>
          <w:color w:val="000000" w:themeColor="text1"/>
        </w:rPr>
      </w:pPr>
    </w:p>
    <w:p w14:paraId="7AB39A77" w14:textId="69ED887B" w:rsidR="00053AF9" w:rsidRPr="00A169E7" w:rsidRDefault="00053AF9" w:rsidP="008D08DE">
      <w:pPr>
        <w:spacing w:line="360" w:lineRule="auto"/>
        <w:jc w:val="both"/>
        <w:rPr>
          <w:rFonts w:ascii="Book Antiqua" w:hAnsi="Book Antiqua"/>
          <w:color w:val="000000" w:themeColor="text1"/>
        </w:rPr>
      </w:pPr>
      <w:r w:rsidRPr="00A169E7">
        <w:rPr>
          <w:rFonts w:ascii="Book Antiqua" w:hAnsi="Book Antiqua"/>
          <w:noProof/>
          <w:color w:val="000000" w:themeColor="text1"/>
        </w:rPr>
        <w:lastRenderedPageBreak/>
        <w:drawing>
          <wp:inline distT="0" distB="0" distL="0" distR="0" wp14:anchorId="5899BC5C" wp14:editId="1CDC01EC">
            <wp:extent cx="5372566" cy="5082980"/>
            <wp:effectExtent l="0" t="0" r="0" b="3810"/>
            <wp:docPr id="1960896625" name="图片 1" descr="图片包含 游戏机, 大, 一群&#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896625" name="图片 1" descr="图片包含 游戏机, 大, 一群&#10;&#10;描述已自动生成"/>
                    <pic:cNvPicPr/>
                  </pic:nvPicPr>
                  <pic:blipFill>
                    <a:blip r:embed="rId8"/>
                    <a:stretch>
                      <a:fillRect/>
                    </a:stretch>
                  </pic:blipFill>
                  <pic:spPr>
                    <a:xfrm>
                      <a:off x="0" y="0"/>
                      <a:ext cx="5372566" cy="5082980"/>
                    </a:xfrm>
                    <a:prstGeom prst="rect">
                      <a:avLst/>
                    </a:prstGeom>
                  </pic:spPr>
                </pic:pic>
              </a:graphicData>
            </a:graphic>
          </wp:inline>
        </w:drawing>
      </w:r>
    </w:p>
    <w:p w14:paraId="1A906873" w14:textId="1F01C85C" w:rsidR="00A77B3E" w:rsidRPr="00A169E7" w:rsidRDefault="00000000" w:rsidP="008D08DE">
      <w:pPr>
        <w:spacing w:line="360" w:lineRule="auto"/>
        <w:jc w:val="both"/>
        <w:rPr>
          <w:rFonts w:ascii="Book Antiqua" w:eastAsia="Book Antiqua" w:hAnsi="Book Antiqua" w:cs="Book Antiqua"/>
          <w:b/>
          <w:bCs/>
          <w:color w:val="000000" w:themeColor="text1"/>
        </w:rPr>
      </w:pPr>
      <w:r w:rsidRPr="00A169E7">
        <w:rPr>
          <w:rFonts w:ascii="Book Antiqua" w:eastAsia="Book Antiqua" w:hAnsi="Book Antiqua" w:cs="Book Antiqua"/>
          <w:b/>
          <w:bCs/>
          <w:color w:val="000000" w:themeColor="text1"/>
        </w:rPr>
        <w:t>Figure 2</w:t>
      </w:r>
      <w:r w:rsidR="00832287" w:rsidRPr="00A169E7">
        <w:rPr>
          <w:rFonts w:ascii="Book Antiqua" w:eastAsia="Book Antiqua" w:hAnsi="Book Antiqua" w:cs="Book Antiqua"/>
          <w:b/>
          <w:bCs/>
          <w:color w:val="000000" w:themeColor="text1"/>
        </w:rPr>
        <w:t xml:space="preserve"> Differences in </w:t>
      </w:r>
      <w:r w:rsidR="002E7F3A" w:rsidRPr="002E7F3A">
        <w:rPr>
          <w:rFonts w:ascii="Book Antiqua" w:eastAsia="Book Antiqua" w:hAnsi="Book Antiqua" w:cs="Book Antiqua"/>
          <w:b/>
          <w:bCs/>
          <w:color w:val="000000" w:themeColor="text1"/>
        </w:rPr>
        <w:t>cerebral blood flow</w:t>
      </w:r>
      <w:r w:rsidR="00832287" w:rsidRPr="00A169E7">
        <w:rPr>
          <w:rFonts w:ascii="Book Antiqua" w:eastAsia="Book Antiqua" w:hAnsi="Book Antiqua" w:cs="Book Antiqua"/>
          <w:b/>
          <w:bCs/>
          <w:color w:val="000000" w:themeColor="text1"/>
        </w:rPr>
        <w:t xml:space="preserve"> when comparing </w:t>
      </w:r>
      <w:r w:rsidR="002E7F3A">
        <w:rPr>
          <w:rFonts w:ascii="Book Antiqua" w:eastAsia="Book Antiqua" w:hAnsi="Book Antiqua" w:cs="Book Antiqua"/>
          <w:b/>
          <w:bCs/>
          <w:color w:val="000000" w:themeColor="text1"/>
        </w:rPr>
        <w:t>h</w:t>
      </w:r>
      <w:r w:rsidR="002E7F3A" w:rsidRPr="00094BDF">
        <w:rPr>
          <w:rFonts w:ascii="Book Antiqua" w:eastAsia="Book Antiqua" w:hAnsi="Book Antiqua" w:cs="Book Antiqua"/>
          <w:b/>
          <w:bCs/>
          <w:color w:val="000000" w:themeColor="text1"/>
        </w:rPr>
        <w:t>ealthy controls</w:t>
      </w:r>
      <w:r w:rsidR="00832287" w:rsidRPr="00A169E7">
        <w:rPr>
          <w:rFonts w:ascii="Book Antiqua" w:eastAsia="Book Antiqua" w:hAnsi="Book Antiqua" w:cs="Book Antiqua"/>
          <w:b/>
          <w:bCs/>
          <w:color w:val="000000" w:themeColor="text1"/>
        </w:rPr>
        <w:t xml:space="preserve"> and adolescents with depression. Blue and red indicate reductions and increases in </w:t>
      </w:r>
      <w:r w:rsidR="002E7F3A" w:rsidRPr="002E7F3A">
        <w:rPr>
          <w:rFonts w:ascii="Book Antiqua" w:eastAsia="Book Antiqua" w:hAnsi="Book Antiqua" w:cs="Book Antiqua"/>
          <w:b/>
          <w:bCs/>
          <w:color w:val="000000" w:themeColor="text1"/>
        </w:rPr>
        <w:t>cerebral blood flow</w:t>
      </w:r>
      <w:r w:rsidR="00832287" w:rsidRPr="00A169E7">
        <w:rPr>
          <w:rFonts w:ascii="Book Antiqua" w:eastAsia="Book Antiqua" w:hAnsi="Book Antiqua" w:cs="Book Antiqua"/>
          <w:b/>
          <w:bCs/>
          <w:color w:val="000000" w:themeColor="text1"/>
        </w:rPr>
        <w:t>, respectively.</w:t>
      </w:r>
    </w:p>
    <w:p w14:paraId="3F75299F" w14:textId="77777777" w:rsidR="001C3F79" w:rsidRPr="00A169E7" w:rsidRDefault="001C3F79" w:rsidP="008D08DE">
      <w:pPr>
        <w:spacing w:line="360" w:lineRule="auto"/>
        <w:jc w:val="both"/>
        <w:rPr>
          <w:rFonts w:ascii="Book Antiqua" w:eastAsia="Book Antiqua" w:hAnsi="Book Antiqua" w:cs="Book Antiqua"/>
          <w:b/>
          <w:bCs/>
          <w:color w:val="000000" w:themeColor="text1"/>
        </w:rPr>
      </w:pPr>
    </w:p>
    <w:p w14:paraId="53D3FF31" w14:textId="77777777" w:rsidR="001C3F79" w:rsidRPr="00A169E7" w:rsidRDefault="001C3F79" w:rsidP="008D08DE">
      <w:pPr>
        <w:spacing w:line="360" w:lineRule="auto"/>
        <w:jc w:val="both"/>
        <w:rPr>
          <w:rFonts w:ascii="Book Antiqua" w:eastAsia="Book Antiqua" w:hAnsi="Book Antiqua" w:cs="Book Antiqua"/>
          <w:b/>
          <w:bCs/>
          <w:color w:val="000000" w:themeColor="text1"/>
        </w:rPr>
      </w:pPr>
    </w:p>
    <w:p w14:paraId="4EFF1B6D" w14:textId="77777777" w:rsidR="00EF3D57" w:rsidRPr="00A169E7" w:rsidRDefault="00EF3D57" w:rsidP="008D08DE">
      <w:pPr>
        <w:spacing w:line="360" w:lineRule="auto"/>
        <w:jc w:val="both"/>
        <w:rPr>
          <w:rFonts w:ascii="Book Antiqua" w:hAnsi="Book Antiqua"/>
          <w:color w:val="000000" w:themeColor="text1"/>
        </w:rPr>
        <w:sectPr w:rsidR="00EF3D57" w:rsidRPr="00A169E7">
          <w:pgSz w:w="12240" w:h="15840"/>
          <w:pgMar w:top="1440" w:right="1440" w:bottom="1440" w:left="1440" w:header="720" w:footer="720" w:gutter="0"/>
          <w:cols w:space="720"/>
          <w:docGrid w:linePitch="360"/>
        </w:sectPr>
      </w:pPr>
    </w:p>
    <w:p w14:paraId="51E7E774"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lastRenderedPageBreak/>
        <w:t>Table 1 Participant demographic and clinical characteristics</w:t>
      </w:r>
    </w:p>
    <w:tbl>
      <w:tblPr>
        <w:tblW w:w="8641" w:type="dxa"/>
        <w:tblBorders>
          <w:top w:val="single" w:sz="4" w:space="0" w:color="auto"/>
          <w:bottom w:val="single" w:sz="4" w:space="0" w:color="auto"/>
        </w:tblBorders>
        <w:tblLook w:val="04A0" w:firstRow="1" w:lastRow="0" w:firstColumn="1" w:lastColumn="0" w:noHBand="0" w:noVBand="1"/>
      </w:tblPr>
      <w:tblGrid>
        <w:gridCol w:w="2441"/>
        <w:gridCol w:w="1990"/>
        <w:gridCol w:w="1562"/>
        <w:gridCol w:w="1324"/>
        <w:gridCol w:w="1324"/>
      </w:tblGrid>
      <w:tr w:rsidR="00A169E7" w:rsidRPr="00A169E7" w14:paraId="212DAE25" w14:textId="77777777" w:rsidTr="00B63B10">
        <w:trPr>
          <w:trHeight w:val="311"/>
        </w:trPr>
        <w:tc>
          <w:tcPr>
            <w:tcW w:w="2441" w:type="dxa"/>
            <w:tcBorders>
              <w:top w:val="single" w:sz="4" w:space="0" w:color="auto"/>
              <w:bottom w:val="single" w:sz="4" w:space="0" w:color="auto"/>
            </w:tcBorders>
            <w:shd w:val="clear" w:color="auto" w:fill="auto"/>
            <w:noWrap/>
            <w:vAlign w:val="center"/>
            <w:hideMark/>
          </w:tcPr>
          <w:p w14:paraId="48A720C3"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Item</w:t>
            </w:r>
          </w:p>
        </w:tc>
        <w:tc>
          <w:tcPr>
            <w:tcW w:w="1990" w:type="dxa"/>
            <w:tcBorders>
              <w:top w:val="single" w:sz="4" w:space="0" w:color="auto"/>
              <w:bottom w:val="single" w:sz="4" w:space="0" w:color="auto"/>
            </w:tcBorders>
            <w:shd w:val="clear" w:color="auto" w:fill="auto"/>
            <w:noWrap/>
            <w:vAlign w:val="center"/>
            <w:hideMark/>
          </w:tcPr>
          <w:p w14:paraId="4EA0A797"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depressed adolescents (</w:t>
            </w:r>
            <w:r w:rsidRPr="00A169E7">
              <w:rPr>
                <w:rFonts w:ascii="Book Antiqua" w:hAnsi="Book Antiqua"/>
                <w:b/>
                <w:bCs/>
                <w:i/>
                <w:iCs/>
                <w:color w:val="000000" w:themeColor="text1"/>
              </w:rPr>
              <w:t>n</w:t>
            </w:r>
            <w:r w:rsidRPr="00A169E7">
              <w:rPr>
                <w:rFonts w:ascii="Book Antiqua" w:hAnsi="Book Antiqua"/>
                <w:b/>
                <w:bCs/>
                <w:color w:val="000000" w:themeColor="text1"/>
              </w:rPr>
              <w:t xml:space="preserve"> = 34)</w:t>
            </w:r>
          </w:p>
        </w:tc>
        <w:tc>
          <w:tcPr>
            <w:tcW w:w="1562" w:type="dxa"/>
            <w:tcBorders>
              <w:top w:val="single" w:sz="4" w:space="0" w:color="auto"/>
              <w:bottom w:val="single" w:sz="4" w:space="0" w:color="auto"/>
            </w:tcBorders>
            <w:shd w:val="clear" w:color="auto" w:fill="auto"/>
            <w:noWrap/>
            <w:vAlign w:val="center"/>
            <w:hideMark/>
          </w:tcPr>
          <w:p w14:paraId="044A2207"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healthy controls (</w:t>
            </w:r>
            <w:r w:rsidRPr="00A169E7">
              <w:rPr>
                <w:rFonts w:ascii="Book Antiqua" w:hAnsi="Book Antiqua"/>
                <w:b/>
                <w:bCs/>
                <w:i/>
                <w:iCs/>
                <w:color w:val="000000" w:themeColor="text1"/>
              </w:rPr>
              <w:t>n</w:t>
            </w:r>
            <w:r w:rsidRPr="00A169E7">
              <w:rPr>
                <w:rFonts w:ascii="Book Antiqua" w:hAnsi="Book Antiqua"/>
                <w:b/>
                <w:bCs/>
                <w:color w:val="000000" w:themeColor="text1"/>
              </w:rPr>
              <w:t xml:space="preserve"> = 34)</w:t>
            </w:r>
          </w:p>
        </w:tc>
        <w:tc>
          <w:tcPr>
            <w:tcW w:w="1324" w:type="dxa"/>
            <w:tcBorders>
              <w:top w:val="single" w:sz="4" w:space="0" w:color="auto"/>
              <w:bottom w:val="single" w:sz="4" w:space="0" w:color="auto"/>
            </w:tcBorders>
            <w:shd w:val="clear" w:color="auto" w:fill="auto"/>
            <w:noWrap/>
            <w:vAlign w:val="center"/>
            <w:hideMark/>
          </w:tcPr>
          <w:p w14:paraId="2B0815AD"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i/>
                <w:iCs/>
                <w:color w:val="000000" w:themeColor="text1"/>
              </w:rPr>
              <w:t>t</w:t>
            </w:r>
            <w:r w:rsidRPr="00A169E7">
              <w:rPr>
                <w:rFonts w:ascii="Book Antiqua" w:hAnsi="Book Antiqua"/>
                <w:b/>
                <w:bCs/>
                <w:color w:val="000000" w:themeColor="text1"/>
              </w:rPr>
              <w:t>/</w:t>
            </w:r>
            <w:r w:rsidRPr="00A169E7">
              <w:rPr>
                <w:rFonts w:ascii="Book Antiqua" w:hAnsi="Book Antiqua"/>
                <w:b/>
                <w:bCs/>
                <w:i/>
                <w:iCs/>
                <w:color w:val="000000" w:themeColor="text1"/>
              </w:rPr>
              <w:t>χ</w:t>
            </w:r>
            <w:r w:rsidRPr="00A169E7">
              <w:rPr>
                <w:rFonts w:ascii="Book Antiqua" w:hAnsi="Book Antiqua"/>
                <w:b/>
                <w:bCs/>
                <w:color w:val="000000" w:themeColor="text1"/>
                <w:vertAlign w:val="superscript"/>
              </w:rPr>
              <w:t>2</w:t>
            </w:r>
          </w:p>
        </w:tc>
        <w:tc>
          <w:tcPr>
            <w:tcW w:w="1324" w:type="dxa"/>
            <w:tcBorders>
              <w:top w:val="single" w:sz="4" w:space="0" w:color="auto"/>
              <w:bottom w:val="single" w:sz="4" w:space="0" w:color="auto"/>
            </w:tcBorders>
            <w:shd w:val="clear" w:color="auto" w:fill="auto"/>
            <w:noWrap/>
            <w:vAlign w:val="center"/>
            <w:hideMark/>
          </w:tcPr>
          <w:p w14:paraId="70344AFD"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i/>
                <w:iCs/>
                <w:color w:val="000000" w:themeColor="text1"/>
              </w:rPr>
              <w:t>P</w:t>
            </w:r>
            <w:r w:rsidRPr="00A169E7">
              <w:rPr>
                <w:rFonts w:ascii="Book Antiqua" w:hAnsi="Book Antiqua"/>
                <w:b/>
                <w:bCs/>
                <w:color w:val="000000" w:themeColor="text1"/>
              </w:rPr>
              <w:t xml:space="preserve"> value</w:t>
            </w:r>
          </w:p>
        </w:tc>
      </w:tr>
      <w:tr w:rsidR="00A169E7" w:rsidRPr="00A169E7" w14:paraId="44C72C9B" w14:textId="77777777" w:rsidTr="00B63B10">
        <w:trPr>
          <w:trHeight w:val="311"/>
        </w:trPr>
        <w:tc>
          <w:tcPr>
            <w:tcW w:w="2441" w:type="dxa"/>
            <w:tcBorders>
              <w:top w:val="single" w:sz="4" w:space="0" w:color="auto"/>
            </w:tcBorders>
            <w:shd w:val="clear" w:color="auto" w:fill="auto"/>
            <w:noWrap/>
            <w:vAlign w:val="center"/>
            <w:hideMark/>
          </w:tcPr>
          <w:p w14:paraId="707E7A02"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Gender (F/M)</w:t>
            </w:r>
          </w:p>
        </w:tc>
        <w:tc>
          <w:tcPr>
            <w:tcW w:w="1990" w:type="dxa"/>
            <w:tcBorders>
              <w:top w:val="single" w:sz="4" w:space="0" w:color="auto"/>
            </w:tcBorders>
            <w:shd w:val="clear" w:color="auto" w:fill="auto"/>
            <w:noWrap/>
            <w:vAlign w:val="center"/>
            <w:hideMark/>
          </w:tcPr>
          <w:p w14:paraId="3F1BA440"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23/11</w:t>
            </w:r>
          </w:p>
        </w:tc>
        <w:tc>
          <w:tcPr>
            <w:tcW w:w="1562" w:type="dxa"/>
            <w:tcBorders>
              <w:top w:val="single" w:sz="4" w:space="0" w:color="auto"/>
            </w:tcBorders>
            <w:shd w:val="clear" w:color="auto" w:fill="auto"/>
            <w:noWrap/>
            <w:vAlign w:val="center"/>
            <w:hideMark/>
          </w:tcPr>
          <w:p w14:paraId="2278F91A"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23/11</w:t>
            </w:r>
          </w:p>
        </w:tc>
        <w:tc>
          <w:tcPr>
            <w:tcW w:w="1324" w:type="dxa"/>
            <w:tcBorders>
              <w:top w:val="single" w:sz="4" w:space="0" w:color="auto"/>
            </w:tcBorders>
            <w:shd w:val="clear" w:color="auto" w:fill="auto"/>
            <w:noWrap/>
            <w:vAlign w:val="center"/>
            <w:hideMark/>
          </w:tcPr>
          <w:p w14:paraId="15F929B9"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w:t>
            </w:r>
            <w:r w:rsidRPr="00A169E7">
              <w:rPr>
                <w:rFonts w:ascii="Book Antiqua" w:hAnsi="Book Antiqua"/>
                <w:color w:val="000000" w:themeColor="text1"/>
                <w:vertAlign w:val="superscript"/>
              </w:rPr>
              <w:t>a</w:t>
            </w:r>
          </w:p>
        </w:tc>
        <w:tc>
          <w:tcPr>
            <w:tcW w:w="1324" w:type="dxa"/>
            <w:tcBorders>
              <w:top w:val="single" w:sz="4" w:space="0" w:color="auto"/>
            </w:tcBorders>
            <w:shd w:val="clear" w:color="auto" w:fill="auto"/>
            <w:noWrap/>
            <w:vAlign w:val="center"/>
            <w:hideMark/>
          </w:tcPr>
          <w:p w14:paraId="12C2586E" w14:textId="73BCDB9C"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w:t>
            </w:r>
            <w:r w:rsidR="007D6195">
              <w:rPr>
                <w:rFonts w:ascii="Book Antiqua" w:hAnsi="Book Antiqua"/>
                <w:color w:val="000000" w:themeColor="text1"/>
              </w:rPr>
              <w:t>.00</w:t>
            </w:r>
          </w:p>
        </w:tc>
      </w:tr>
      <w:tr w:rsidR="00A169E7" w:rsidRPr="00A169E7" w14:paraId="1D18ACD8" w14:textId="77777777" w:rsidTr="00B63B10">
        <w:trPr>
          <w:trHeight w:val="311"/>
        </w:trPr>
        <w:tc>
          <w:tcPr>
            <w:tcW w:w="2441" w:type="dxa"/>
            <w:shd w:val="clear" w:color="auto" w:fill="auto"/>
            <w:noWrap/>
            <w:vAlign w:val="center"/>
            <w:hideMark/>
          </w:tcPr>
          <w:p w14:paraId="28071C70"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Age (</w:t>
            </w:r>
            <w:proofErr w:type="spellStart"/>
            <w:r w:rsidRPr="00A169E7">
              <w:rPr>
                <w:rFonts w:ascii="Book Antiqua" w:hAnsi="Book Antiqua"/>
                <w:color w:val="000000" w:themeColor="text1"/>
              </w:rPr>
              <w:t>yr</w:t>
            </w:r>
            <w:proofErr w:type="spellEnd"/>
            <w:r w:rsidRPr="00A169E7">
              <w:rPr>
                <w:rFonts w:ascii="Book Antiqua" w:hAnsi="Book Antiqua"/>
                <w:color w:val="000000" w:themeColor="text1"/>
              </w:rPr>
              <w:t>)</w:t>
            </w:r>
          </w:p>
        </w:tc>
        <w:tc>
          <w:tcPr>
            <w:tcW w:w="1990" w:type="dxa"/>
            <w:shd w:val="clear" w:color="auto" w:fill="auto"/>
            <w:noWrap/>
            <w:vAlign w:val="center"/>
            <w:hideMark/>
          </w:tcPr>
          <w:p w14:paraId="33DABE45"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15.26 ± 0.99</w:t>
            </w:r>
          </w:p>
        </w:tc>
        <w:tc>
          <w:tcPr>
            <w:tcW w:w="1562" w:type="dxa"/>
            <w:shd w:val="clear" w:color="auto" w:fill="auto"/>
            <w:noWrap/>
            <w:vAlign w:val="center"/>
            <w:hideMark/>
          </w:tcPr>
          <w:p w14:paraId="69C21EC7"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15.68 ± 1.77</w:t>
            </w:r>
          </w:p>
        </w:tc>
        <w:tc>
          <w:tcPr>
            <w:tcW w:w="1324" w:type="dxa"/>
            <w:shd w:val="clear" w:color="auto" w:fill="auto"/>
            <w:noWrap/>
            <w:vAlign w:val="center"/>
            <w:hideMark/>
          </w:tcPr>
          <w:p w14:paraId="57239D98"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- 1.18</w:t>
            </w:r>
            <w:r w:rsidRPr="00A169E7">
              <w:rPr>
                <w:rFonts w:ascii="Book Antiqua" w:hAnsi="Book Antiqua"/>
                <w:color w:val="000000" w:themeColor="text1"/>
                <w:vertAlign w:val="superscript"/>
              </w:rPr>
              <w:t>b</w:t>
            </w:r>
          </w:p>
        </w:tc>
        <w:tc>
          <w:tcPr>
            <w:tcW w:w="1324" w:type="dxa"/>
            <w:shd w:val="clear" w:color="auto" w:fill="auto"/>
            <w:noWrap/>
            <w:vAlign w:val="center"/>
            <w:hideMark/>
          </w:tcPr>
          <w:p w14:paraId="0C61C03D"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0.24</w:t>
            </w:r>
          </w:p>
        </w:tc>
      </w:tr>
      <w:tr w:rsidR="00A169E7" w:rsidRPr="00A169E7" w14:paraId="3A0DB2E0" w14:textId="77777777" w:rsidTr="00B63B10">
        <w:trPr>
          <w:trHeight w:val="311"/>
        </w:trPr>
        <w:tc>
          <w:tcPr>
            <w:tcW w:w="2441" w:type="dxa"/>
            <w:shd w:val="clear" w:color="auto" w:fill="auto"/>
            <w:noWrap/>
            <w:vAlign w:val="center"/>
            <w:hideMark/>
          </w:tcPr>
          <w:p w14:paraId="56AB9549"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Education (</w:t>
            </w:r>
            <w:proofErr w:type="spellStart"/>
            <w:r w:rsidRPr="00A169E7">
              <w:rPr>
                <w:rFonts w:ascii="Book Antiqua" w:hAnsi="Book Antiqua"/>
                <w:color w:val="000000" w:themeColor="text1"/>
              </w:rPr>
              <w:t>yr</w:t>
            </w:r>
            <w:proofErr w:type="spellEnd"/>
            <w:r w:rsidRPr="00A169E7">
              <w:rPr>
                <w:rFonts w:ascii="Book Antiqua" w:hAnsi="Book Antiqua"/>
                <w:color w:val="000000" w:themeColor="text1"/>
              </w:rPr>
              <w:t>)</w:t>
            </w:r>
          </w:p>
        </w:tc>
        <w:tc>
          <w:tcPr>
            <w:tcW w:w="1990" w:type="dxa"/>
            <w:shd w:val="clear" w:color="auto" w:fill="auto"/>
            <w:noWrap/>
            <w:vAlign w:val="center"/>
            <w:hideMark/>
          </w:tcPr>
          <w:p w14:paraId="0F8B01EA"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10.06 ± 1.98</w:t>
            </w:r>
          </w:p>
        </w:tc>
        <w:tc>
          <w:tcPr>
            <w:tcW w:w="1562" w:type="dxa"/>
            <w:shd w:val="clear" w:color="auto" w:fill="auto"/>
            <w:noWrap/>
            <w:vAlign w:val="center"/>
            <w:hideMark/>
          </w:tcPr>
          <w:p w14:paraId="62D5332A"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10.44 ± 1.97</w:t>
            </w:r>
          </w:p>
        </w:tc>
        <w:tc>
          <w:tcPr>
            <w:tcW w:w="1324" w:type="dxa"/>
            <w:shd w:val="clear" w:color="auto" w:fill="auto"/>
            <w:noWrap/>
            <w:vAlign w:val="center"/>
            <w:hideMark/>
          </w:tcPr>
          <w:p w14:paraId="2818C533"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- 0.80</w:t>
            </w:r>
            <w:r w:rsidRPr="00A169E7">
              <w:rPr>
                <w:rFonts w:ascii="Book Antiqua" w:hAnsi="Book Antiqua"/>
                <w:color w:val="000000" w:themeColor="text1"/>
                <w:vertAlign w:val="superscript"/>
              </w:rPr>
              <w:t>b</w:t>
            </w:r>
          </w:p>
        </w:tc>
        <w:tc>
          <w:tcPr>
            <w:tcW w:w="1324" w:type="dxa"/>
            <w:shd w:val="clear" w:color="auto" w:fill="auto"/>
            <w:noWrap/>
            <w:vAlign w:val="center"/>
            <w:hideMark/>
          </w:tcPr>
          <w:p w14:paraId="5952016E"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0.43</w:t>
            </w:r>
          </w:p>
        </w:tc>
      </w:tr>
      <w:tr w:rsidR="00A169E7" w:rsidRPr="00A169E7" w14:paraId="3405CE6C" w14:textId="77777777" w:rsidTr="00B63B10">
        <w:trPr>
          <w:trHeight w:val="311"/>
        </w:trPr>
        <w:tc>
          <w:tcPr>
            <w:tcW w:w="2441" w:type="dxa"/>
            <w:shd w:val="clear" w:color="auto" w:fill="auto"/>
            <w:noWrap/>
            <w:vAlign w:val="center"/>
            <w:hideMark/>
          </w:tcPr>
          <w:p w14:paraId="3A941404"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HAMD-17</w:t>
            </w:r>
          </w:p>
        </w:tc>
        <w:tc>
          <w:tcPr>
            <w:tcW w:w="1990" w:type="dxa"/>
            <w:shd w:val="clear" w:color="auto" w:fill="auto"/>
            <w:noWrap/>
            <w:vAlign w:val="center"/>
            <w:hideMark/>
          </w:tcPr>
          <w:p w14:paraId="5DD0B2B8"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26.12 ± 4.43</w:t>
            </w:r>
          </w:p>
        </w:tc>
        <w:tc>
          <w:tcPr>
            <w:tcW w:w="1562" w:type="dxa"/>
            <w:shd w:val="clear" w:color="auto" w:fill="auto"/>
            <w:noWrap/>
            <w:vAlign w:val="center"/>
            <w:hideMark/>
          </w:tcPr>
          <w:p w14:paraId="2A6531CF"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1.03 ± 1.70</w:t>
            </w:r>
          </w:p>
        </w:tc>
        <w:tc>
          <w:tcPr>
            <w:tcW w:w="1324" w:type="dxa"/>
            <w:shd w:val="clear" w:color="auto" w:fill="auto"/>
            <w:noWrap/>
            <w:vAlign w:val="center"/>
            <w:hideMark/>
          </w:tcPr>
          <w:p w14:paraId="07349A6F"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30.84</w:t>
            </w:r>
            <w:r w:rsidRPr="00A169E7">
              <w:rPr>
                <w:rFonts w:ascii="Book Antiqua" w:hAnsi="Book Antiqua"/>
                <w:color w:val="000000" w:themeColor="text1"/>
                <w:vertAlign w:val="superscript"/>
              </w:rPr>
              <w:t>b</w:t>
            </w:r>
          </w:p>
        </w:tc>
        <w:tc>
          <w:tcPr>
            <w:tcW w:w="1324" w:type="dxa"/>
            <w:shd w:val="clear" w:color="auto" w:fill="auto"/>
            <w:noWrap/>
            <w:vAlign w:val="center"/>
            <w:hideMark/>
          </w:tcPr>
          <w:p w14:paraId="08154BB3"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&lt; 0.001</w:t>
            </w:r>
          </w:p>
        </w:tc>
      </w:tr>
    </w:tbl>
    <w:p w14:paraId="5DCCC825" w14:textId="77777777" w:rsidR="00CB7C09" w:rsidRPr="00A169E7" w:rsidRDefault="00CB7C0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vertAlign w:val="superscript"/>
        </w:rPr>
        <w:t>a</w:t>
      </w:r>
      <w:r w:rsidRPr="00A169E7">
        <w:rPr>
          <w:rFonts w:ascii="Book Antiqua" w:hAnsi="Book Antiqua"/>
          <w:color w:val="000000" w:themeColor="text1"/>
        </w:rPr>
        <w:t>Chi</w:t>
      </w:r>
      <w:proofErr w:type="spellEnd"/>
      <w:r w:rsidRPr="00A169E7">
        <w:rPr>
          <w:rFonts w:ascii="Book Antiqua" w:hAnsi="Book Antiqua"/>
          <w:color w:val="000000" w:themeColor="text1"/>
        </w:rPr>
        <w:t>-square test.</w:t>
      </w:r>
    </w:p>
    <w:p w14:paraId="14271527" w14:textId="77777777" w:rsidR="00CB7C09" w:rsidRPr="00A169E7" w:rsidRDefault="00CB7C0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vertAlign w:val="superscript"/>
        </w:rPr>
        <w:t>b</w:t>
      </w:r>
      <w:r w:rsidRPr="00A169E7">
        <w:rPr>
          <w:rFonts w:ascii="Book Antiqua" w:hAnsi="Book Antiqua"/>
          <w:color w:val="000000" w:themeColor="text1"/>
        </w:rPr>
        <w:t>Two</w:t>
      </w:r>
      <w:proofErr w:type="spellEnd"/>
      <w:r w:rsidRPr="00A169E7">
        <w:rPr>
          <w:rFonts w:ascii="Book Antiqua" w:hAnsi="Book Antiqua"/>
          <w:color w:val="000000" w:themeColor="text1"/>
        </w:rPr>
        <w:t xml:space="preserve"> sample </w:t>
      </w:r>
      <w:r w:rsidRPr="00A169E7">
        <w:rPr>
          <w:rFonts w:ascii="Book Antiqua" w:hAnsi="Book Antiqua"/>
          <w:i/>
          <w:iCs/>
          <w:color w:val="000000" w:themeColor="text1"/>
        </w:rPr>
        <w:t>t</w:t>
      </w:r>
      <w:r w:rsidRPr="00A169E7">
        <w:rPr>
          <w:rFonts w:ascii="Book Antiqua" w:hAnsi="Book Antiqua"/>
          <w:color w:val="000000" w:themeColor="text1"/>
        </w:rPr>
        <w:t>-test.</w:t>
      </w:r>
    </w:p>
    <w:p w14:paraId="3A632740" w14:textId="46BC9074"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The values are illustrated as mean ± SD. F: Female; M: Male</w:t>
      </w:r>
      <w:r w:rsidR="00725139" w:rsidRPr="00A169E7">
        <w:rPr>
          <w:rFonts w:ascii="Book Antiqua" w:hAnsi="Book Antiqua"/>
          <w:color w:val="000000" w:themeColor="text1"/>
        </w:rPr>
        <w:t xml:space="preserve">; HAMD-17: </w:t>
      </w:r>
      <w:r w:rsidR="00725139" w:rsidRPr="00A169E7">
        <w:rPr>
          <w:rFonts w:ascii="Book Antiqua" w:eastAsia="Book Antiqua" w:hAnsi="Book Antiqua" w:cs="Book Antiqua"/>
          <w:color w:val="000000" w:themeColor="text1"/>
        </w:rPr>
        <w:t>17-item Hamilton Depression Rating Scale.</w:t>
      </w:r>
    </w:p>
    <w:p w14:paraId="04702ED7" w14:textId="77777777" w:rsidR="007574C9" w:rsidRPr="00A169E7" w:rsidRDefault="007574C9" w:rsidP="008D08DE">
      <w:pPr>
        <w:spacing w:line="360" w:lineRule="auto"/>
        <w:jc w:val="both"/>
        <w:rPr>
          <w:rFonts w:ascii="Book Antiqua" w:hAnsi="Book Antiqua"/>
          <w:color w:val="000000" w:themeColor="text1"/>
        </w:rPr>
        <w:sectPr w:rsidR="007574C9" w:rsidRPr="00A169E7">
          <w:pgSz w:w="12240" w:h="15840"/>
          <w:pgMar w:top="1440" w:right="1440" w:bottom="1440" w:left="1440" w:header="720" w:footer="720" w:gutter="0"/>
          <w:cols w:space="720"/>
          <w:docGrid w:linePitch="360"/>
        </w:sectPr>
      </w:pPr>
    </w:p>
    <w:p w14:paraId="144E2F32" w14:textId="7920BAFE" w:rsidR="007574C9" w:rsidRPr="00A169E7" w:rsidRDefault="007574C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lastRenderedPageBreak/>
        <w:t xml:space="preserve">Table 2 Whole-brain group statistics for </w:t>
      </w:r>
      <w:r w:rsidR="00F97BD4" w:rsidRPr="00A169E7">
        <w:rPr>
          <w:rFonts w:ascii="Book Antiqua" w:hAnsi="Book Antiqua"/>
          <w:b/>
          <w:bCs/>
          <w:color w:val="000000" w:themeColor="text1"/>
        </w:rPr>
        <w:t>healthy control</w:t>
      </w:r>
      <w:r w:rsidRPr="00A169E7">
        <w:rPr>
          <w:rFonts w:ascii="Book Antiqua" w:hAnsi="Book Antiqua"/>
          <w:b/>
          <w:bCs/>
          <w:color w:val="000000" w:themeColor="text1"/>
        </w:rPr>
        <w:t>s and adolescents with depression</w:t>
      </w:r>
    </w:p>
    <w:tbl>
      <w:tblPr>
        <w:tblW w:w="9327" w:type="dxa"/>
        <w:tblBorders>
          <w:top w:val="single" w:sz="4" w:space="0" w:color="auto"/>
          <w:bottom w:val="single" w:sz="4" w:space="0" w:color="auto"/>
        </w:tblBorders>
        <w:tblLook w:val="04A0" w:firstRow="1" w:lastRow="0" w:firstColumn="1" w:lastColumn="0" w:noHBand="0" w:noVBand="1"/>
      </w:tblPr>
      <w:tblGrid>
        <w:gridCol w:w="3120"/>
        <w:gridCol w:w="1121"/>
        <w:gridCol w:w="1064"/>
        <w:gridCol w:w="1064"/>
        <w:gridCol w:w="1259"/>
        <w:gridCol w:w="1699"/>
      </w:tblGrid>
      <w:tr w:rsidR="00A169E7" w:rsidRPr="00A169E7" w14:paraId="503B2BB6" w14:textId="77777777" w:rsidTr="00943857">
        <w:trPr>
          <w:trHeight w:val="278"/>
        </w:trPr>
        <w:tc>
          <w:tcPr>
            <w:tcW w:w="3120" w:type="dxa"/>
            <w:vMerge w:val="restart"/>
            <w:tcBorders>
              <w:top w:val="single" w:sz="4" w:space="0" w:color="auto"/>
            </w:tcBorders>
            <w:shd w:val="clear" w:color="auto" w:fill="auto"/>
            <w:noWrap/>
            <w:vAlign w:val="center"/>
            <w:hideMark/>
          </w:tcPr>
          <w:p w14:paraId="16753FFF"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Brain sub-region</w:t>
            </w:r>
          </w:p>
        </w:tc>
        <w:tc>
          <w:tcPr>
            <w:tcW w:w="3249" w:type="dxa"/>
            <w:gridSpan w:val="3"/>
            <w:tcBorders>
              <w:top w:val="single" w:sz="4" w:space="0" w:color="auto"/>
              <w:bottom w:val="single" w:sz="4" w:space="0" w:color="auto"/>
            </w:tcBorders>
            <w:shd w:val="clear" w:color="auto" w:fill="auto"/>
            <w:noWrap/>
            <w:vAlign w:val="center"/>
            <w:hideMark/>
          </w:tcPr>
          <w:p w14:paraId="2B24E145"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Peak (MNI)</w:t>
            </w:r>
          </w:p>
        </w:tc>
        <w:tc>
          <w:tcPr>
            <w:tcW w:w="1259" w:type="dxa"/>
            <w:vMerge w:val="restart"/>
            <w:tcBorders>
              <w:top w:val="single" w:sz="4" w:space="0" w:color="auto"/>
            </w:tcBorders>
            <w:shd w:val="clear" w:color="auto" w:fill="auto"/>
            <w:noWrap/>
            <w:vAlign w:val="center"/>
            <w:hideMark/>
          </w:tcPr>
          <w:p w14:paraId="40E2E06B"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Number of voxels</w:t>
            </w:r>
          </w:p>
        </w:tc>
        <w:tc>
          <w:tcPr>
            <w:tcW w:w="1699" w:type="dxa"/>
            <w:vMerge w:val="restart"/>
            <w:tcBorders>
              <w:top w:val="single" w:sz="4" w:space="0" w:color="auto"/>
            </w:tcBorders>
            <w:shd w:val="clear" w:color="auto" w:fill="auto"/>
            <w:noWrap/>
            <w:vAlign w:val="center"/>
            <w:hideMark/>
          </w:tcPr>
          <w:p w14:paraId="5AC8463B" w14:textId="2F6F4F96"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i/>
                <w:iCs/>
                <w:color w:val="000000" w:themeColor="text1"/>
              </w:rPr>
              <w:t>P</w:t>
            </w:r>
            <w:r w:rsidRPr="00A169E7">
              <w:rPr>
                <w:rFonts w:ascii="Book Antiqua" w:hAnsi="Book Antiqua"/>
                <w:b/>
                <w:bCs/>
                <w:color w:val="000000" w:themeColor="text1"/>
              </w:rPr>
              <w:t xml:space="preserve"> value (FWE corrected)</w:t>
            </w:r>
          </w:p>
        </w:tc>
      </w:tr>
      <w:tr w:rsidR="00A169E7" w:rsidRPr="00A169E7" w14:paraId="329A7962" w14:textId="77777777" w:rsidTr="00943857">
        <w:trPr>
          <w:trHeight w:val="278"/>
        </w:trPr>
        <w:tc>
          <w:tcPr>
            <w:tcW w:w="3120" w:type="dxa"/>
            <w:vMerge/>
            <w:tcBorders>
              <w:bottom w:val="single" w:sz="4" w:space="0" w:color="auto"/>
            </w:tcBorders>
            <w:shd w:val="clear" w:color="auto" w:fill="auto"/>
            <w:noWrap/>
            <w:vAlign w:val="center"/>
            <w:hideMark/>
          </w:tcPr>
          <w:p w14:paraId="0908BCA3"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p>
        </w:tc>
        <w:tc>
          <w:tcPr>
            <w:tcW w:w="1121" w:type="dxa"/>
            <w:tcBorders>
              <w:top w:val="single" w:sz="4" w:space="0" w:color="auto"/>
              <w:bottom w:val="single" w:sz="4" w:space="0" w:color="auto"/>
            </w:tcBorders>
            <w:shd w:val="clear" w:color="auto" w:fill="auto"/>
            <w:noWrap/>
            <w:vAlign w:val="center"/>
            <w:hideMark/>
          </w:tcPr>
          <w:p w14:paraId="2F3972B0"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X</w:t>
            </w:r>
          </w:p>
        </w:tc>
        <w:tc>
          <w:tcPr>
            <w:tcW w:w="1064" w:type="dxa"/>
            <w:tcBorders>
              <w:top w:val="single" w:sz="4" w:space="0" w:color="auto"/>
              <w:bottom w:val="single" w:sz="4" w:space="0" w:color="auto"/>
            </w:tcBorders>
            <w:shd w:val="clear" w:color="auto" w:fill="auto"/>
            <w:noWrap/>
            <w:vAlign w:val="center"/>
            <w:hideMark/>
          </w:tcPr>
          <w:p w14:paraId="49F189A0"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Y</w:t>
            </w:r>
          </w:p>
        </w:tc>
        <w:tc>
          <w:tcPr>
            <w:tcW w:w="1064" w:type="dxa"/>
            <w:tcBorders>
              <w:top w:val="single" w:sz="4" w:space="0" w:color="auto"/>
              <w:bottom w:val="single" w:sz="4" w:space="0" w:color="auto"/>
            </w:tcBorders>
            <w:shd w:val="clear" w:color="auto" w:fill="auto"/>
            <w:noWrap/>
            <w:vAlign w:val="center"/>
            <w:hideMark/>
          </w:tcPr>
          <w:p w14:paraId="5239A819"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Z</w:t>
            </w:r>
          </w:p>
        </w:tc>
        <w:tc>
          <w:tcPr>
            <w:tcW w:w="1259" w:type="dxa"/>
            <w:vMerge/>
            <w:tcBorders>
              <w:bottom w:val="single" w:sz="4" w:space="0" w:color="auto"/>
            </w:tcBorders>
            <w:shd w:val="clear" w:color="auto" w:fill="auto"/>
            <w:noWrap/>
            <w:vAlign w:val="center"/>
            <w:hideMark/>
          </w:tcPr>
          <w:p w14:paraId="08F2B348"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p>
        </w:tc>
        <w:tc>
          <w:tcPr>
            <w:tcW w:w="1699" w:type="dxa"/>
            <w:vMerge/>
            <w:tcBorders>
              <w:bottom w:val="single" w:sz="4" w:space="0" w:color="auto"/>
            </w:tcBorders>
            <w:shd w:val="clear" w:color="auto" w:fill="auto"/>
            <w:noWrap/>
            <w:vAlign w:val="center"/>
            <w:hideMark/>
          </w:tcPr>
          <w:p w14:paraId="61D48FB8" w14:textId="3AD1C4E8" w:rsidR="002A76CC" w:rsidRPr="00A169E7" w:rsidRDefault="002A76CC" w:rsidP="008D08DE">
            <w:pPr>
              <w:adjustRightInd w:val="0"/>
              <w:snapToGrid w:val="0"/>
              <w:spacing w:line="360" w:lineRule="auto"/>
              <w:jc w:val="both"/>
              <w:rPr>
                <w:rFonts w:ascii="Book Antiqua" w:hAnsi="Book Antiqua"/>
                <w:b/>
                <w:bCs/>
                <w:color w:val="000000" w:themeColor="text1"/>
              </w:rPr>
            </w:pPr>
          </w:p>
        </w:tc>
      </w:tr>
      <w:tr w:rsidR="00A169E7" w:rsidRPr="00A169E7" w14:paraId="14A1B864" w14:textId="77777777" w:rsidTr="00943857">
        <w:trPr>
          <w:trHeight w:val="278"/>
        </w:trPr>
        <w:tc>
          <w:tcPr>
            <w:tcW w:w="3120" w:type="dxa"/>
            <w:tcBorders>
              <w:top w:val="single" w:sz="4" w:space="0" w:color="auto"/>
            </w:tcBorders>
            <w:shd w:val="clear" w:color="auto" w:fill="auto"/>
            <w:noWrap/>
            <w:vAlign w:val="center"/>
            <w:hideMark/>
          </w:tcPr>
          <w:p w14:paraId="6B2F81E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HCs &gt; depressed adolescents</w:t>
            </w:r>
          </w:p>
        </w:tc>
        <w:tc>
          <w:tcPr>
            <w:tcW w:w="1121" w:type="dxa"/>
            <w:tcBorders>
              <w:top w:val="single" w:sz="4" w:space="0" w:color="auto"/>
            </w:tcBorders>
            <w:shd w:val="clear" w:color="auto" w:fill="auto"/>
            <w:noWrap/>
            <w:vAlign w:val="center"/>
            <w:hideMark/>
          </w:tcPr>
          <w:p w14:paraId="1896C0C7"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064" w:type="dxa"/>
            <w:tcBorders>
              <w:top w:val="single" w:sz="4" w:space="0" w:color="auto"/>
            </w:tcBorders>
            <w:shd w:val="clear" w:color="auto" w:fill="auto"/>
            <w:noWrap/>
            <w:vAlign w:val="center"/>
            <w:hideMark/>
          </w:tcPr>
          <w:p w14:paraId="6A6E4791"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064" w:type="dxa"/>
            <w:tcBorders>
              <w:top w:val="single" w:sz="4" w:space="0" w:color="auto"/>
            </w:tcBorders>
            <w:shd w:val="clear" w:color="auto" w:fill="auto"/>
            <w:noWrap/>
            <w:vAlign w:val="center"/>
            <w:hideMark/>
          </w:tcPr>
          <w:p w14:paraId="23BC6523"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259" w:type="dxa"/>
            <w:tcBorders>
              <w:top w:val="single" w:sz="4" w:space="0" w:color="auto"/>
            </w:tcBorders>
            <w:shd w:val="clear" w:color="auto" w:fill="auto"/>
            <w:noWrap/>
            <w:vAlign w:val="center"/>
            <w:hideMark/>
          </w:tcPr>
          <w:p w14:paraId="0D80B2EE"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699" w:type="dxa"/>
            <w:tcBorders>
              <w:top w:val="single" w:sz="4" w:space="0" w:color="auto"/>
            </w:tcBorders>
            <w:shd w:val="clear" w:color="auto" w:fill="auto"/>
            <w:noWrap/>
            <w:vAlign w:val="center"/>
            <w:hideMark/>
          </w:tcPr>
          <w:p w14:paraId="1D5D0551"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r>
      <w:tr w:rsidR="00A169E7" w:rsidRPr="00A169E7" w14:paraId="61FBD770" w14:textId="77777777" w:rsidTr="00943857">
        <w:trPr>
          <w:trHeight w:val="278"/>
        </w:trPr>
        <w:tc>
          <w:tcPr>
            <w:tcW w:w="3120" w:type="dxa"/>
            <w:shd w:val="clear" w:color="auto" w:fill="auto"/>
            <w:noWrap/>
            <w:vAlign w:val="center"/>
            <w:hideMark/>
          </w:tcPr>
          <w:p w14:paraId="1B2B7E2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Cerebellum_6_L</w:t>
            </w:r>
          </w:p>
        </w:tc>
        <w:tc>
          <w:tcPr>
            <w:tcW w:w="1121" w:type="dxa"/>
            <w:shd w:val="clear" w:color="auto" w:fill="auto"/>
            <w:noWrap/>
            <w:vAlign w:val="center"/>
            <w:hideMark/>
          </w:tcPr>
          <w:p w14:paraId="6E92EC30"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73</w:t>
            </w:r>
          </w:p>
        </w:tc>
        <w:tc>
          <w:tcPr>
            <w:tcW w:w="1064" w:type="dxa"/>
            <w:shd w:val="clear" w:color="auto" w:fill="auto"/>
            <w:noWrap/>
            <w:vAlign w:val="center"/>
            <w:hideMark/>
          </w:tcPr>
          <w:p w14:paraId="157BE7B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64</w:t>
            </w:r>
          </w:p>
        </w:tc>
        <w:tc>
          <w:tcPr>
            <w:tcW w:w="1064" w:type="dxa"/>
            <w:shd w:val="clear" w:color="auto" w:fill="auto"/>
            <w:noWrap/>
            <w:vAlign w:val="center"/>
            <w:hideMark/>
          </w:tcPr>
          <w:p w14:paraId="4D75687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56</w:t>
            </w:r>
          </w:p>
        </w:tc>
        <w:tc>
          <w:tcPr>
            <w:tcW w:w="1259" w:type="dxa"/>
            <w:shd w:val="clear" w:color="auto" w:fill="auto"/>
            <w:noWrap/>
            <w:vAlign w:val="center"/>
            <w:hideMark/>
          </w:tcPr>
          <w:p w14:paraId="2C35894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973</w:t>
            </w:r>
          </w:p>
        </w:tc>
        <w:tc>
          <w:tcPr>
            <w:tcW w:w="1699" w:type="dxa"/>
            <w:shd w:val="clear" w:color="auto" w:fill="auto"/>
            <w:noWrap/>
            <w:vAlign w:val="center"/>
            <w:hideMark/>
          </w:tcPr>
          <w:p w14:paraId="1CE03FCA"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w:t>
            </w:r>
          </w:p>
        </w:tc>
      </w:tr>
      <w:tr w:rsidR="00A169E7" w:rsidRPr="00A169E7" w14:paraId="79D81FDB" w14:textId="77777777" w:rsidTr="00943857">
        <w:trPr>
          <w:trHeight w:val="278"/>
        </w:trPr>
        <w:tc>
          <w:tcPr>
            <w:tcW w:w="3120" w:type="dxa"/>
            <w:shd w:val="clear" w:color="auto" w:fill="auto"/>
            <w:noWrap/>
            <w:vAlign w:val="center"/>
            <w:hideMark/>
          </w:tcPr>
          <w:p w14:paraId="1584C03A"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Frontal_sup_medial_L</w:t>
            </w:r>
            <w:proofErr w:type="spellEnd"/>
          </w:p>
        </w:tc>
        <w:tc>
          <w:tcPr>
            <w:tcW w:w="1121" w:type="dxa"/>
            <w:shd w:val="clear" w:color="auto" w:fill="auto"/>
            <w:noWrap/>
            <w:vAlign w:val="center"/>
            <w:hideMark/>
          </w:tcPr>
          <w:p w14:paraId="20CF3110"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81</w:t>
            </w:r>
          </w:p>
        </w:tc>
        <w:tc>
          <w:tcPr>
            <w:tcW w:w="1064" w:type="dxa"/>
            <w:shd w:val="clear" w:color="auto" w:fill="auto"/>
            <w:noWrap/>
            <w:vAlign w:val="center"/>
            <w:hideMark/>
          </w:tcPr>
          <w:p w14:paraId="4799EAE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16292</w:t>
            </w:r>
          </w:p>
        </w:tc>
        <w:tc>
          <w:tcPr>
            <w:tcW w:w="1064" w:type="dxa"/>
            <w:shd w:val="clear" w:color="auto" w:fill="auto"/>
            <w:noWrap/>
            <w:vAlign w:val="center"/>
            <w:hideMark/>
          </w:tcPr>
          <w:p w14:paraId="76D6AE8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101106</w:t>
            </w:r>
          </w:p>
        </w:tc>
        <w:tc>
          <w:tcPr>
            <w:tcW w:w="1259" w:type="dxa"/>
            <w:shd w:val="clear" w:color="auto" w:fill="auto"/>
            <w:noWrap/>
            <w:vAlign w:val="center"/>
            <w:hideMark/>
          </w:tcPr>
          <w:p w14:paraId="24F2A43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925</w:t>
            </w:r>
          </w:p>
        </w:tc>
        <w:tc>
          <w:tcPr>
            <w:tcW w:w="1699" w:type="dxa"/>
            <w:shd w:val="clear" w:color="auto" w:fill="auto"/>
            <w:noWrap/>
            <w:vAlign w:val="center"/>
            <w:hideMark/>
          </w:tcPr>
          <w:p w14:paraId="0B91F7B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0.01</w:t>
            </w:r>
          </w:p>
        </w:tc>
      </w:tr>
      <w:tr w:rsidR="00A169E7" w:rsidRPr="00A169E7" w14:paraId="26F00BAA" w14:textId="77777777" w:rsidTr="00943857">
        <w:trPr>
          <w:trHeight w:val="278"/>
        </w:trPr>
        <w:tc>
          <w:tcPr>
            <w:tcW w:w="3120" w:type="dxa"/>
            <w:shd w:val="clear" w:color="auto" w:fill="auto"/>
            <w:noWrap/>
            <w:vAlign w:val="center"/>
            <w:hideMark/>
          </w:tcPr>
          <w:p w14:paraId="734B1D9A"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Cingulum_mid_R</w:t>
            </w:r>
            <w:proofErr w:type="spellEnd"/>
          </w:p>
        </w:tc>
        <w:tc>
          <w:tcPr>
            <w:tcW w:w="1121" w:type="dxa"/>
            <w:shd w:val="clear" w:color="auto" w:fill="auto"/>
            <w:noWrap/>
            <w:vAlign w:val="center"/>
            <w:hideMark/>
          </w:tcPr>
          <w:p w14:paraId="23BB7F5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103</w:t>
            </w:r>
          </w:p>
        </w:tc>
        <w:tc>
          <w:tcPr>
            <w:tcW w:w="1064" w:type="dxa"/>
            <w:shd w:val="clear" w:color="auto" w:fill="auto"/>
            <w:noWrap/>
            <w:vAlign w:val="center"/>
            <w:hideMark/>
          </w:tcPr>
          <w:p w14:paraId="6B10800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120</w:t>
            </w:r>
          </w:p>
        </w:tc>
        <w:tc>
          <w:tcPr>
            <w:tcW w:w="1064" w:type="dxa"/>
            <w:shd w:val="clear" w:color="auto" w:fill="auto"/>
            <w:noWrap/>
            <w:vAlign w:val="center"/>
            <w:hideMark/>
          </w:tcPr>
          <w:p w14:paraId="730C3D1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67</w:t>
            </w:r>
          </w:p>
        </w:tc>
        <w:tc>
          <w:tcPr>
            <w:tcW w:w="1259" w:type="dxa"/>
            <w:shd w:val="clear" w:color="auto" w:fill="auto"/>
            <w:noWrap/>
            <w:vAlign w:val="center"/>
            <w:hideMark/>
          </w:tcPr>
          <w:p w14:paraId="3790B68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221</w:t>
            </w:r>
          </w:p>
        </w:tc>
        <w:tc>
          <w:tcPr>
            <w:tcW w:w="1699" w:type="dxa"/>
            <w:shd w:val="clear" w:color="auto" w:fill="auto"/>
            <w:noWrap/>
            <w:vAlign w:val="center"/>
            <w:hideMark/>
          </w:tcPr>
          <w:p w14:paraId="45B7602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0.02</w:t>
            </w:r>
          </w:p>
        </w:tc>
      </w:tr>
      <w:tr w:rsidR="00A169E7" w:rsidRPr="00A169E7" w14:paraId="62F0A272" w14:textId="77777777" w:rsidTr="00943857">
        <w:trPr>
          <w:trHeight w:val="278"/>
        </w:trPr>
        <w:tc>
          <w:tcPr>
            <w:tcW w:w="3120" w:type="dxa"/>
            <w:shd w:val="clear" w:color="auto" w:fill="auto"/>
            <w:noWrap/>
            <w:vAlign w:val="center"/>
            <w:hideMark/>
          </w:tcPr>
          <w:p w14:paraId="61FC3047"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Pallidum_R</w:t>
            </w:r>
            <w:proofErr w:type="spellEnd"/>
          </w:p>
        </w:tc>
        <w:tc>
          <w:tcPr>
            <w:tcW w:w="1121" w:type="dxa"/>
            <w:shd w:val="clear" w:color="auto" w:fill="auto"/>
            <w:noWrap/>
            <w:vAlign w:val="center"/>
            <w:hideMark/>
          </w:tcPr>
          <w:p w14:paraId="22D5047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113</w:t>
            </w:r>
          </w:p>
        </w:tc>
        <w:tc>
          <w:tcPr>
            <w:tcW w:w="1064" w:type="dxa"/>
            <w:shd w:val="clear" w:color="auto" w:fill="auto"/>
            <w:noWrap/>
            <w:vAlign w:val="center"/>
            <w:hideMark/>
          </w:tcPr>
          <w:p w14:paraId="6119EA1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w:t>
            </w:r>
          </w:p>
        </w:tc>
        <w:tc>
          <w:tcPr>
            <w:tcW w:w="1064" w:type="dxa"/>
            <w:shd w:val="clear" w:color="auto" w:fill="auto"/>
            <w:noWrap/>
            <w:vAlign w:val="center"/>
            <w:hideMark/>
          </w:tcPr>
          <w:p w14:paraId="3A35E3B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49</w:t>
            </w:r>
          </w:p>
        </w:tc>
        <w:tc>
          <w:tcPr>
            <w:tcW w:w="1259" w:type="dxa"/>
            <w:shd w:val="clear" w:color="auto" w:fill="auto"/>
            <w:noWrap/>
            <w:vAlign w:val="center"/>
            <w:hideMark/>
          </w:tcPr>
          <w:p w14:paraId="406DFD9C"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211</w:t>
            </w:r>
          </w:p>
        </w:tc>
        <w:tc>
          <w:tcPr>
            <w:tcW w:w="1699" w:type="dxa"/>
            <w:shd w:val="clear" w:color="auto" w:fill="auto"/>
            <w:noWrap/>
            <w:vAlign w:val="center"/>
            <w:hideMark/>
          </w:tcPr>
          <w:p w14:paraId="56A71580"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0.02</w:t>
            </w:r>
          </w:p>
        </w:tc>
      </w:tr>
      <w:tr w:rsidR="00A169E7" w:rsidRPr="00A169E7" w14:paraId="5CCDC59E" w14:textId="77777777" w:rsidTr="00943857">
        <w:trPr>
          <w:trHeight w:val="278"/>
        </w:trPr>
        <w:tc>
          <w:tcPr>
            <w:tcW w:w="3120" w:type="dxa"/>
            <w:shd w:val="clear" w:color="auto" w:fill="auto"/>
            <w:noWrap/>
            <w:vAlign w:val="center"/>
            <w:hideMark/>
          </w:tcPr>
          <w:p w14:paraId="4494CC2D"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Cingulum_mid_L</w:t>
            </w:r>
            <w:proofErr w:type="spellEnd"/>
          </w:p>
        </w:tc>
        <w:tc>
          <w:tcPr>
            <w:tcW w:w="1121" w:type="dxa"/>
            <w:shd w:val="clear" w:color="auto" w:fill="auto"/>
            <w:noWrap/>
            <w:vAlign w:val="center"/>
            <w:hideMark/>
          </w:tcPr>
          <w:p w14:paraId="1B69AF3E"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-4</w:t>
            </w:r>
          </w:p>
        </w:tc>
        <w:tc>
          <w:tcPr>
            <w:tcW w:w="1064" w:type="dxa"/>
            <w:shd w:val="clear" w:color="auto" w:fill="auto"/>
            <w:noWrap/>
            <w:vAlign w:val="center"/>
            <w:hideMark/>
          </w:tcPr>
          <w:p w14:paraId="4074AFA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168</w:t>
            </w:r>
          </w:p>
        </w:tc>
        <w:tc>
          <w:tcPr>
            <w:tcW w:w="1064" w:type="dxa"/>
            <w:shd w:val="clear" w:color="auto" w:fill="auto"/>
            <w:noWrap/>
            <w:vAlign w:val="center"/>
            <w:hideMark/>
          </w:tcPr>
          <w:p w14:paraId="578329C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92</w:t>
            </w:r>
          </w:p>
        </w:tc>
        <w:tc>
          <w:tcPr>
            <w:tcW w:w="1259" w:type="dxa"/>
            <w:shd w:val="clear" w:color="auto" w:fill="auto"/>
            <w:noWrap/>
            <w:vAlign w:val="center"/>
            <w:hideMark/>
          </w:tcPr>
          <w:p w14:paraId="5DE6932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146</w:t>
            </w:r>
          </w:p>
        </w:tc>
        <w:tc>
          <w:tcPr>
            <w:tcW w:w="1699" w:type="dxa"/>
            <w:shd w:val="clear" w:color="auto" w:fill="auto"/>
            <w:noWrap/>
            <w:vAlign w:val="center"/>
            <w:hideMark/>
          </w:tcPr>
          <w:p w14:paraId="71A8338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5E03F31D" w14:textId="77777777" w:rsidTr="00943857">
        <w:trPr>
          <w:trHeight w:val="278"/>
        </w:trPr>
        <w:tc>
          <w:tcPr>
            <w:tcW w:w="3120" w:type="dxa"/>
            <w:shd w:val="clear" w:color="auto" w:fill="auto"/>
            <w:noWrap/>
            <w:vAlign w:val="center"/>
            <w:hideMark/>
          </w:tcPr>
          <w:p w14:paraId="5D2316BD"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Frontal_mid_L</w:t>
            </w:r>
            <w:proofErr w:type="spellEnd"/>
          </w:p>
        </w:tc>
        <w:tc>
          <w:tcPr>
            <w:tcW w:w="1121" w:type="dxa"/>
            <w:shd w:val="clear" w:color="auto" w:fill="auto"/>
            <w:noWrap/>
            <w:vAlign w:val="center"/>
            <w:hideMark/>
          </w:tcPr>
          <w:p w14:paraId="262C306C"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67</w:t>
            </w:r>
          </w:p>
        </w:tc>
        <w:tc>
          <w:tcPr>
            <w:tcW w:w="1064" w:type="dxa"/>
            <w:shd w:val="clear" w:color="auto" w:fill="auto"/>
            <w:noWrap/>
            <w:vAlign w:val="center"/>
            <w:hideMark/>
          </w:tcPr>
          <w:p w14:paraId="084A57F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70</w:t>
            </w:r>
          </w:p>
        </w:tc>
        <w:tc>
          <w:tcPr>
            <w:tcW w:w="1064" w:type="dxa"/>
            <w:shd w:val="clear" w:color="auto" w:fill="auto"/>
            <w:noWrap/>
            <w:vAlign w:val="center"/>
            <w:hideMark/>
          </w:tcPr>
          <w:p w14:paraId="271D18B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118</w:t>
            </w:r>
          </w:p>
        </w:tc>
        <w:tc>
          <w:tcPr>
            <w:tcW w:w="1259" w:type="dxa"/>
            <w:shd w:val="clear" w:color="auto" w:fill="auto"/>
            <w:noWrap/>
            <w:vAlign w:val="center"/>
            <w:hideMark/>
          </w:tcPr>
          <w:p w14:paraId="224AD01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113</w:t>
            </w:r>
          </w:p>
        </w:tc>
        <w:tc>
          <w:tcPr>
            <w:tcW w:w="1699" w:type="dxa"/>
            <w:shd w:val="clear" w:color="auto" w:fill="auto"/>
            <w:noWrap/>
            <w:vAlign w:val="center"/>
            <w:hideMark/>
          </w:tcPr>
          <w:p w14:paraId="2B1EF75A"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0.03</w:t>
            </w:r>
          </w:p>
        </w:tc>
      </w:tr>
      <w:tr w:rsidR="00A169E7" w:rsidRPr="00A169E7" w14:paraId="6A990FC1" w14:textId="77777777" w:rsidTr="00943857">
        <w:trPr>
          <w:trHeight w:val="278"/>
        </w:trPr>
        <w:tc>
          <w:tcPr>
            <w:tcW w:w="3120" w:type="dxa"/>
            <w:shd w:val="clear" w:color="auto" w:fill="auto"/>
            <w:noWrap/>
            <w:vAlign w:val="center"/>
            <w:hideMark/>
          </w:tcPr>
          <w:p w14:paraId="58927AF2"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Angular_R</w:t>
            </w:r>
            <w:proofErr w:type="spellEnd"/>
          </w:p>
        </w:tc>
        <w:tc>
          <w:tcPr>
            <w:tcW w:w="1121" w:type="dxa"/>
            <w:shd w:val="clear" w:color="auto" w:fill="auto"/>
            <w:noWrap/>
            <w:vAlign w:val="center"/>
            <w:hideMark/>
          </w:tcPr>
          <w:p w14:paraId="068386D6"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119</w:t>
            </w:r>
          </w:p>
        </w:tc>
        <w:tc>
          <w:tcPr>
            <w:tcW w:w="1064" w:type="dxa"/>
            <w:shd w:val="clear" w:color="auto" w:fill="auto"/>
            <w:noWrap/>
            <w:vAlign w:val="center"/>
            <w:hideMark/>
          </w:tcPr>
          <w:p w14:paraId="7ED868F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116</w:t>
            </w:r>
          </w:p>
        </w:tc>
        <w:tc>
          <w:tcPr>
            <w:tcW w:w="1064" w:type="dxa"/>
            <w:shd w:val="clear" w:color="auto" w:fill="auto"/>
            <w:noWrap/>
            <w:vAlign w:val="center"/>
            <w:hideMark/>
          </w:tcPr>
          <w:p w14:paraId="4F3F2EBC"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92</w:t>
            </w:r>
          </w:p>
        </w:tc>
        <w:tc>
          <w:tcPr>
            <w:tcW w:w="1259" w:type="dxa"/>
            <w:shd w:val="clear" w:color="auto" w:fill="auto"/>
            <w:noWrap/>
            <w:vAlign w:val="center"/>
            <w:hideMark/>
          </w:tcPr>
          <w:p w14:paraId="45F0B0E6"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88</w:t>
            </w:r>
          </w:p>
        </w:tc>
        <w:tc>
          <w:tcPr>
            <w:tcW w:w="1699" w:type="dxa"/>
            <w:shd w:val="clear" w:color="auto" w:fill="auto"/>
            <w:noWrap/>
            <w:vAlign w:val="center"/>
            <w:hideMark/>
          </w:tcPr>
          <w:p w14:paraId="3DBF2FC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0.03</w:t>
            </w:r>
          </w:p>
        </w:tc>
      </w:tr>
      <w:tr w:rsidR="00A169E7" w:rsidRPr="00A169E7" w14:paraId="3C562A74" w14:textId="77777777" w:rsidTr="00943857">
        <w:trPr>
          <w:trHeight w:val="278"/>
        </w:trPr>
        <w:tc>
          <w:tcPr>
            <w:tcW w:w="3120" w:type="dxa"/>
            <w:shd w:val="clear" w:color="auto" w:fill="auto"/>
            <w:noWrap/>
            <w:vAlign w:val="center"/>
            <w:hideMark/>
          </w:tcPr>
          <w:p w14:paraId="0CFE41DF"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Thalamus_L</w:t>
            </w:r>
            <w:proofErr w:type="spellEnd"/>
          </w:p>
        </w:tc>
        <w:tc>
          <w:tcPr>
            <w:tcW w:w="1121" w:type="dxa"/>
            <w:shd w:val="clear" w:color="auto" w:fill="auto"/>
            <w:noWrap/>
            <w:vAlign w:val="center"/>
            <w:hideMark/>
          </w:tcPr>
          <w:p w14:paraId="1131CAE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85</w:t>
            </w:r>
          </w:p>
        </w:tc>
        <w:tc>
          <w:tcPr>
            <w:tcW w:w="1064" w:type="dxa"/>
            <w:shd w:val="clear" w:color="auto" w:fill="auto"/>
            <w:noWrap/>
            <w:vAlign w:val="center"/>
            <w:hideMark/>
          </w:tcPr>
          <w:p w14:paraId="3E42A17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136</w:t>
            </w:r>
          </w:p>
        </w:tc>
        <w:tc>
          <w:tcPr>
            <w:tcW w:w="1064" w:type="dxa"/>
            <w:shd w:val="clear" w:color="auto" w:fill="auto"/>
            <w:noWrap/>
            <w:vAlign w:val="center"/>
            <w:hideMark/>
          </w:tcPr>
          <w:p w14:paraId="1D38407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102</w:t>
            </w:r>
          </w:p>
        </w:tc>
        <w:tc>
          <w:tcPr>
            <w:tcW w:w="1259" w:type="dxa"/>
            <w:shd w:val="clear" w:color="auto" w:fill="auto"/>
            <w:noWrap/>
            <w:vAlign w:val="center"/>
            <w:hideMark/>
          </w:tcPr>
          <w:p w14:paraId="120F16D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74</w:t>
            </w:r>
          </w:p>
        </w:tc>
        <w:tc>
          <w:tcPr>
            <w:tcW w:w="1699" w:type="dxa"/>
            <w:shd w:val="clear" w:color="auto" w:fill="auto"/>
            <w:noWrap/>
            <w:vAlign w:val="center"/>
            <w:hideMark/>
          </w:tcPr>
          <w:p w14:paraId="67EAF8C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0.03</w:t>
            </w:r>
          </w:p>
        </w:tc>
      </w:tr>
      <w:tr w:rsidR="00A169E7" w:rsidRPr="00A169E7" w14:paraId="380138C8" w14:textId="77777777" w:rsidTr="00943857">
        <w:trPr>
          <w:trHeight w:val="278"/>
        </w:trPr>
        <w:tc>
          <w:tcPr>
            <w:tcW w:w="3120" w:type="dxa"/>
            <w:shd w:val="clear" w:color="auto" w:fill="auto"/>
            <w:noWrap/>
            <w:vAlign w:val="center"/>
            <w:hideMark/>
          </w:tcPr>
          <w:p w14:paraId="50A78745"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Precentral_R</w:t>
            </w:r>
            <w:proofErr w:type="spellEnd"/>
          </w:p>
        </w:tc>
        <w:tc>
          <w:tcPr>
            <w:tcW w:w="1121" w:type="dxa"/>
            <w:shd w:val="clear" w:color="auto" w:fill="auto"/>
            <w:noWrap/>
            <w:vAlign w:val="center"/>
            <w:hideMark/>
          </w:tcPr>
          <w:p w14:paraId="45FD47D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151</w:t>
            </w:r>
          </w:p>
        </w:tc>
        <w:tc>
          <w:tcPr>
            <w:tcW w:w="1064" w:type="dxa"/>
            <w:shd w:val="clear" w:color="auto" w:fill="auto"/>
            <w:noWrap/>
            <w:vAlign w:val="center"/>
            <w:hideMark/>
          </w:tcPr>
          <w:p w14:paraId="20B9106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134</w:t>
            </w:r>
          </w:p>
        </w:tc>
        <w:tc>
          <w:tcPr>
            <w:tcW w:w="1064" w:type="dxa"/>
            <w:shd w:val="clear" w:color="auto" w:fill="auto"/>
            <w:noWrap/>
            <w:vAlign w:val="center"/>
            <w:hideMark/>
          </w:tcPr>
          <w:p w14:paraId="76B6A2A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27</w:t>
            </w:r>
          </w:p>
        </w:tc>
        <w:tc>
          <w:tcPr>
            <w:tcW w:w="1259" w:type="dxa"/>
            <w:shd w:val="clear" w:color="auto" w:fill="auto"/>
            <w:noWrap/>
            <w:vAlign w:val="center"/>
            <w:hideMark/>
          </w:tcPr>
          <w:p w14:paraId="578A775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57</w:t>
            </w:r>
          </w:p>
        </w:tc>
        <w:tc>
          <w:tcPr>
            <w:tcW w:w="1699" w:type="dxa"/>
            <w:shd w:val="clear" w:color="auto" w:fill="auto"/>
            <w:noWrap/>
            <w:vAlign w:val="center"/>
            <w:hideMark/>
          </w:tcPr>
          <w:p w14:paraId="761252D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3335A27F" w14:textId="77777777" w:rsidTr="00943857">
        <w:trPr>
          <w:trHeight w:val="278"/>
        </w:trPr>
        <w:tc>
          <w:tcPr>
            <w:tcW w:w="3120" w:type="dxa"/>
            <w:shd w:val="clear" w:color="auto" w:fill="auto"/>
            <w:noWrap/>
            <w:vAlign w:val="center"/>
            <w:hideMark/>
          </w:tcPr>
          <w:p w14:paraId="21EC2481"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Temporal_inf_R</w:t>
            </w:r>
            <w:proofErr w:type="spellEnd"/>
          </w:p>
        </w:tc>
        <w:tc>
          <w:tcPr>
            <w:tcW w:w="1121" w:type="dxa"/>
            <w:shd w:val="clear" w:color="auto" w:fill="auto"/>
            <w:noWrap/>
            <w:vAlign w:val="center"/>
            <w:hideMark/>
          </w:tcPr>
          <w:p w14:paraId="7B41262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127</w:t>
            </w:r>
          </w:p>
        </w:tc>
        <w:tc>
          <w:tcPr>
            <w:tcW w:w="1064" w:type="dxa"/>
            <w:shd w:val="clear" w:color="auto" w:fill="auto"/>
            <w:noWrap/>
            <w:vAlign w:val="center"/>
            <w:hideMark/>
          </w:tcPr>
          <w:p w14:paraId="0D61965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142</w:t>
            </w:r>
          </w:p>
        </w:tc>
        <w:tc>
          <w:tcPr>
            <w:tcW w:w="1064" w:type="dxa"/>
            <w:shd w:val="clear" w:color="auto" w:fill="auto"/>
            <w:noWrap/>
            <w:vAlign w:val="center"/>
            <w:hideMark/>
          </w:tcPr>
          <w:p w14:paraId="73D137EE"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46</w:t>
            </w:r>
          </w:p>
        </w:tc>
        <w:tc>
          <w:tcPr>
            <w:tcW w:w="1259" w:type="dxa"/>
            <w:shd w:val="clear" w:color="auto" w:fill="auto"/>
            <w:noWrap/>
            <w:vAlign w:val="center"/>
            <w:hideMark/>
          </w:tcPr>
          <w:p w14:paraId="3C5BABBC"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55</w:t>
            </w:r>
          </w:p>
        </w:tc>
        <w:tc>
          <w:tcPr>
            <w:tcW w:w="1699" w:type="dxa"/>
            <w:shd w:val="clear" w:color="auto" w:fill="auto"/>
            <w:noWrap/>
            <w:vAlign w:val="center"/>
            <w:hideMark/>
          </w:tcPr>
          <w:p w14:paraId="23D811F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2194F232" w14:textId="77777777" w:rsidTr="00943857">
        <w:trPr>
          <w:trHeight w:val="278"/>
        </w:trPr>
        <w:tc>
          <w:tcPr>
            <w:tcW w:w="3120" w:type="dxa"/>
            <w:shd w:val="clear" w:color="auto" w:fill="auto"/>
            <w:noWrap/>
            <w:vAlign w:val="center"/>
            <w:hideMark/>
          </w:tcPr>
          <w:p w14:paraId="2BA7A859"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Temporal_Pole_Sup_L</w:t>
            </w:r>
            <w:proofErr w:type="spellEnd"/>
          </w:p>
        </w:tc>
        <w:tc>
          <w:tcPr>
            <w:tcW w:w="1121" w:type="dxa"/>
            <w:shd w:val="clear" w:color="auto" w:fill="auto"/>
            <w:noWrap/>
            <w:vAlign w:val="center"/>
            <w:hideMark/>
          </w:tcPr>
          <w:p w14:paraId="59F21960"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61</w:t>
            </w:r>
          </w:p>
        </w:tc>
        <w:tc>
          <w:tcPr>
            <w:tcW w:w="1064" w:type="dxa"/>
            <w:shd w:val="clear" w:color="auto" w:fill="auto"/>
            <w:noWrap/>
            <w:vAlign w:val="center"/>
            <w:hideMark/>
          </w:tcPr>
          <w:p w14:paraId="37C456C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130</w:t>
            </w:r>
          </w:p>
        </w:tc>
        <w:tc>
          <w:tcPr>
            <w:tcW w:w="1064" w:type="dxa"/>
            <w:shd w:val="clear" w:color="auto" w:fill="auto"/>
            <w:noWrap/>
            <w:vAlign w:val="center"/>
            <w:hideMark/>
          </w:tcPr>
          <w:p w14:paraId="0243225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98</w:t>
            </w:r>
          </w:p>
        </w:tc>
        <w:tc>
          <w:tcPr>
            <w:tcW w:w="1259" w:type="dxa"/>
            <w:shd w:val="clear" w:color="auto" w:fill="auto"/>
            <w:noWrap/>
            <w:vAlign w:val="center"/>
            <w:hideMark/>
          </w:tcPr>
          <w:p w14:paraId="6489F11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42</w:t>
            </w:r>
          </w:p>
        </w:tc>
        <w:tc>
          <w:tcPr>
            <w:tcW w:w="1699" w:type="dxa"/>
            <w:shd w:val="clear" w:color="auto" w:fill="auto"/>
            <w:noWrap/>
            <w:vAlign w:val="center"/>
            <w:hideMark/>
          </w:tcPr>
          <w:p w14:paraId="1AF419F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45B4C0C4" w14:textId="77777777" w:rsidTr="00943857">
        <w:trPr>
          <w:trHeight w:val="278"/>
        </w:trPr>
        <w:tc>
          <w:tcPr>
            <w:tcW w:w="3120" w:type="dxa"/>
            <w:shd w:val="clear" w:color="auto" w:fill="auto"/>
            <w:noWrap/>
            <w:vAlign w:val="center"/>
            <w:hideMark/>
          </w:tcPr>
          <w:p w14:paraId="6A1C3D5B"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 xml:space="preserve">Frontal- </w:t>
            </w:r>
            <w:proofErr w:type="spellStart"/>
            <w:r w:rsidRPr="00A169E7">
              <w:rPr>
                <w:rFonts w:ascii="Book Antiqua" w:hAnsi="Book Antiqua"/>
                <w:color w:val="000000" w:themeColor="text1"/>
              </w:rPr>
              <w:t>Inf_Oper_L</w:t>
            </w:r>
            <w:proofErr w:type="spellEnd"/>
          </w:p>
        </w:tc>
        <w:tc>
          <w:tcPr>
            <w:tcW w:w="1121" w:type="dxa"/>
            <w:shd w:val="clear" w:color="auto" w:fill="auto"/>
            <w:noWrap/>
            <w:vAlign w:val="center"/>
            <w:hideMark/>
          </w:tcPr>
          <w:p w14:paraId="586ABA0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51</w:t>
            </w:r>
          </w:p>
        </w:tc>
        <w:tc>
          <w:tcPr>
            <w:tcW w:w="1064" w:type="dxa"/>
            <w:shd w:val="clear" w:color="auto" w:fill="auto"/>
            <w:noWrap/>
            <w:vAlign w:val="center"/>
            <w:hideMark/>
          </w:tcPr>
          <w:p w14:paraId="1170777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66</w:t>
            </w:r>
          </w:p>
        </w:tc>
        <w:tc>
          <w:tcPr>
            <w:tcW w:w="1064" w:type="dxa"/>
            <w:shd w:val="clear" w:color="auto" w:fill="auto"/>
            <w:noWrap/>
            <w:vAlign w:val="center"/>
            <w:hideMark/>
          </w:tcPr>
          <w:p w14:paraId="22A2E10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105</w:t>
            </w:r>
          </w:p>
        </w:tc>
        <w:tc>
          <w:tcPr>
            <w:tcW w:w="1259" w:type="dxa"/>
            <w:shd w:val="clear" w:color="auto" w:fill="auto"/>
            <w:noWrap/>
            <w:vAlign w:val="center"/>
            <w:hideMark/>
          </w:tcPr>
          <w:p w14:paraId="5DA06FA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25</w:t>
            </w:r>
          </w:p>
        </w:tc>
        <w:tc>
          <w:tcPr>
            <w:tcW w:w="1699" w:type="dxa"/>
            <w:shd w:val="clear" w:color="auto" w:fill="auto"/>
            <w:noWrap/>
            <w:vAlign w:val="center"/>
            <w:hideMark/>
          </w:tcPr>
          <w:p w14:paraId="6EE797BB"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606163CD" w14:textId="77777777" w:rsidTr="00943857">
        <w:trPr>
          <w:trHeight w:val="278"/>
        </w:trPr>
        <w:tc>
          <w:tcPr>
            <w:tcW w:w="3120" w:type="dxa"/>
            <w:shd w:val="clear" w:color="auto" w:fill="auto"/>
            <w:noWrap/>
            <w:vAlign w:val="center"/>
            <w:hideMark/>
          </w:tcPr>
          <w:p w14:paraId="42540555"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Occipital_Mid_L</w:t>
            </w:r>
            <w:proofErr w:type="spellEnd"/>
          </w:p>
        </w:tc>
        <w:tc>
          <w:tcPr>
            <w:tcW w:w="1121" w:type="dxa"/>
            <w:shd w:val="clear" w:color="auto" w:fill="auto"/>
            <w:noWrap/>
            <w:vAlign w:val="center"/>
            <w:hideMark/>
          </w:tcPr>
          <w:p w14:paraId="2C5D5776"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63</w:t>
            </w:r>
          </w:p>
        </w:tc>
        <w:tc>
          <w:tcPr>
            <w:tcW w:w="1064" w:type="dxa"/>
            <w:shd w:val="clear" w:color="auto" w:fill="auto"/>
            <w:noWrap/>
            <w:vAlign w:val="center"/>
            <w:hideMark/>
          </w:tcPr>
          <w:p w14:paraId="13F10B9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126</w:t>
            </w:r>
          </w:p>
        </w:tc>
        <w:tc>
          <w:tcPr>
            <w:tcW w:w="1064" w:type="dxa"/>
            <w:shd w:val="clear" w:color="auto" w:fill="auto"/>
            <w:noWrap/>
            <w:vAlign w:val="center"/>
            <w:hideMark/>
          </w:tcPr>
          <w:p w14:paraId="2156121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148</w:t>
            </w:r>
          </w:p>
        </w:tc>
        <w:tc>
          <w:tcPr>
            <w:tcW w:w="1259" w:type="dxa"/>
            <w:shd w:val="clear" w:color="auto" w:fill="auto"/>
            <w:noWrap/>
            <w:vAlign w:val="center"/>
            <w:hideMark/>
          </w:tcPr>
          <w:p w14:paraId="7E00063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24</w:t>
            </w:r>
          </w:p>
        </w:tc>
        <w:tc>
          <w:tcPr>
            <w:tcW w:w="1699" w:type="dxa"/>
            <w:shd w:val="clear" w:color="auto" w:fill="auto"/>
            <w:noWrap/>
            <w:vAlign w:val="center"/>
            <w:hideMark/>
          </w:tcPr>
          <w:p w14:paraId="61FA74D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6E08AD32" w14:textId="77777777" w:rsidTr="00943857">
        <w:trPr>
          <w:trHeight w:val="278"/>
        </w:trPr>
        <w:tc>
          <w:tcPr>
            <w:tcW w:w="3120" w:type="dxa"/>
            <w:shd w:val="clear" w:color="auto" w:fill="auto"/>
            <w:noWrap/>
            <w:vAlign w:val="center"/>
            <w:hideMark/>
          </w:tcPr>
          <w:p w14:paraId="133E8771" w14:textId="77777777" w:rsidR="007574C9" w:rsidRPr="00A169E7" w:rsidRDefault="007574C9" w:rsidP="008D08DE">
            <w:pPr>
              <w:adjustRightInd w:val="0"/>
              <w:snapToGrid w:val="0"/>
              <w:spacing w:line="360" w:lineRule="auto"/>
              <w:jc w:val="both"/>
              <w:rPr>
                <w:rFonts w:ascii="Book Antiqua" w:hAnsi="Book Antiqua"/>
                <w:color w:val="000000" w:themeColor="text1"/>
              </w:rPr>
            </w:pPr>
            <w:proofErr w:type="spellStart"/>
            <w:r w:rsidRPr="00A169E7">
              <w:rPr>
                <w:rFonts w:ascii="Book Antiqua" w:hAnsi="Book Antiqua"/>
                <w:color w:val="000000" w:themeColor="text1"/>
              </w:rPr>
              <w:t>Supp_Motor_Area_L</w:t>
            </w:r>
            <w:proofErr w:type="spellEnd"/>
          </w:p>
        </w:tc>
        <w:tc>
          <w:tcPr>
            <w:tcW w:w="1121" w:type="dxa"/>
            <w:shd w:val="clear" w:color="auto" w:fill="auto"/>
            <w:noWrap/>
            <w:vAlign w:val="center"/>
            <w:hideMark/>
          </w:tcPr>
          <w:p w14:paraId="60DEB6F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79</w:t>
            </w:r>
          </w:p>
        </w:tc>
        <w:tc>
          <w:tcPr>
            <w:tcW w:w="1064" w:type="dxa"/>
            <w:shd w:val="clear" w:color="auto" w:fill="auto"/>
            <w:noWrap/>
            <w:vAlign w:val="center"/>
            <w:hideMark/>
          </w:tcPr>
          <w:p w14:paraId="5B1E156B"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88</w:t>
            </w:r>
          </w:p>
        </w:tc>
        <w:tc>
          <w:tcPr>
            <w:tcW w:w="1064" w:type="dxa"/>
            <w:shd w:val="clear" w:color="auto" w:fill="auto"/>
            <w:noWrap/>
            <w:vAlign w:val="center"/>
            <w:hideMark/>
          </w:tcPr>
          <w:p w14:paraId="2C28951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52</w:t>
            </w:r>
          </w:p>
        </w:tc>
        <w:tc>
          <w:tcPr>
            <w:tcW w:w="1259" w:type="dxa"/>
            <w:shd w:val="clear" w:color="auto" w:fill="auto"/>
            <w:noWrap/>
            <w:vAlign w:val="center"/>
            <w:hideMark/>
          </w:tcPr>
          <w:p w14:paraId="2BEC90C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14</w:t>
            </w:r>
          </w:p>
        </w:tc>
        <w:tc>
          <w:tcPr>
            <w:tcW w:w="1699" w:type="dxa"/>
            <w:shd w:val="clear" w:color="auto" w:fill="auto"/>
            <w:noWrap/>
            <w:vAlign w:val="center"/>
            <w:hideMark/>
          </w:tcPr>
          <w:p w14:paraId="2D7B4B6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0B45FED2" w14:textId="77777777" w:rsidTr="00943857">
        <w:trPr>
          <w:trHeight w:val="278"/>
        </w:trPr>
        <w:tc>
          <w:tcPr>
            <w:tcW w:w="3120" w:type="dxa"/>
            <w:shd w:val="clear" w:color="auto" w:fill="auto"/>
            <w:noWrap/>
            <w:vAlign w:val="center"/>
            <w:hideMark/>
          </w:tcPr>
          <w:p w14:paraId="5DE93DE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Cerebellum_3_R</w:t>
            </w:r>
          </w:p>
        </w:tc>
        <w:tc>
          <w:tcPr>
            <w:tcW w:w="1121" w:type="dxa"/>
            <w:shd w:val="clear" w:color="auto" w:fill="auto"/>
            <w:noWrap/>
            <w:vAlign w:val="center"/>
            <w:hideMark/>
          </w:tcPr>
          <w:p w14:paraId="57F82ED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101</w:t>
            </w:r>
          </w:p>
        </w:tc>
        <w:tc>
          <w:tcPr>
            <w:tcW w:w="1064" w:type="dxa"/>
            <w:shd w:val="clear" w:color="auto" w:fill="auto"/>
            <w:noWrap/>
            <w:vAlign w:val="center"/>
            <w:hideMark/>
          </w:tcPr>
          <w:p w14:paraId="672AC8B9"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064" w:type="dxa"/>
            <w:shd w:val="clear" w:color="auto" w:fill="auto"/>
            <w:noWrap/>
            <w:vAlign w:val="center"/>
            <w:hideMark/>
          </w:tcPr>
          <w:p w14:paraId="6F634562"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259" w:type="dxa"/>
            <w:shd w:val="clear" w:color="auto" w:fill="auto"/>
            <w:noWrap/>
            <w:vAlign w:val="center"/>
            <w:hideMark/>
          </w:tcPr>
          <w:p w14:paraId="4E69BB2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13</w:t>
            </w:r>
          </w:p>
        </w:tc>
        <w:tc>
          <w:tcPr>
            <w:tcW w:w="1699" w:type="dxa"/>
            <w:shd w:val="clear" w:color="auto" w:fill="auto"/>
            <w:noWrap/>
            <w:vAlign w:val="center"/>
            <w:hideMark/>
          </w:tcPr>
          <w:p w14:paraId="493EDA3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bl>
    <w:p w14:paraId="175185BB" w14:textId="202A3BAD" w:rsidR="008D08DE" w:rsidRPr="00A169E7" w:rsidRDefault="00F97BD4"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HCs: </w:t>
      </w:r>
      <w:r w:rsidR="00B14A7D" w:rsidRPr="00A169E7">
        <w:rPr>
          <w:rFonts w:ascii="Book Antiqua" w:eastAsia="Book Antiqua" w:hAnsi="Book Antiqua" w:cs="Book Antiqua"/>
          <w:color w:val="000000" w:themeColor="text1"/>
        </w:rPr>
        <w:t>H</w:t>
      </w:r>
      <w:r w:rsidRPr="00A169E7">
        <w:rPr>
          <w:rFonts w:ascii="Book Antiqua" w:eastAsia="Book Antiqua" w:hAnsi="Book Antiqua" w:cs="Book Antiqua"/>
          <w:color w:val="000000" w:themeColor="text1"/>
        </w:rPr>
        <w:t xml:space="preserve">ealthy controls; </w:t>
      </w:r>
      <w:r w:rsidR="008D08DE" w:rsidRPr="00A169E7">
        <w:rPr>
          <w:rFonts w:ascii="Book Antiqua" w:eastAsia="Book Antiqua" w:hAnsi="Book Antiqua" w:cs="Book Antiqua"/>
          <w:color w:val="000000" w:themeColor="text1"/>
        </w:rPr>
        <w:t xml:space="preserve">MNI: Montreal Neurological Institute; </w:t>
      </w:r>
      <w:r w:rsidR="008D08DE" w:rsidRPr="00A169E7">
        <w:rPr>
          <w:rFonts w:ascii="Book Antiqua" w:hAnsi="Book Antiqua"/>
          <w:color w:val="000000" w:themeColor="text1"/>
        </w:rPr>
        <w:t xml:space="preserve">FWE: </w:t>
      </w:r>
      <w:r w:rsidR="00456789" w:rsidRPr="00A169E7">
        <w:rPr>
          <w:rFonts w:ascii="Book Antiqua" w:hAnsi="Book Antiqua"/>
          <w:color w:val="000000" w:themeColor="text1"/>
        </w:rPr>
        <w:t>Family</w:t>
      </w:r>
      <w:r w:rsidR="00301492">
        <w:rPr>
          <w:rFonts w:ascii="Book Antiqua" w:hAnsi="Book Antiqua"/>
          <w:color w:val="000000" w:themeColor="text1"/>
        </w:rPr>
        <w:t xml:space="preserve"> </w:t>
      </w:r>
      <w:r w:rsidR="00456789" w:rsidRPr="00A169E7">
        <w:rPr>
          <w:rFonts w:ascii="Book Antiqua" w:hAnsi="Book Antiqua"/>
          <w:color w:val="000000" w:themeColor="text1"/>
        </w:rPr>
        <w:t xml:space="preserve">wise </w:t>
      </w:r>
      <w:r w:rsidR="00832287" w:rsidRPr="00A169E7">
        <w:rPr>
          <w:rFonts w:ascii="Book Antiqua" w:hAnsi="Book Antiqua"/>
          <w:color w:val="000000" w:themeColor="text1"/>
        </w:rPr>
        <w:t>error</w:t>
      </w:r>
      <w:r w:rsidR="00301492">
        <w:rPr>
          <w:rFonts w:ascii="Book Antiqua" w:hAnsi="Book Antiqua"/>
          <w:color w:val="000000" w:themeColor="text1"/>
        </w:rPr>
        <w:t>.</w:t>
      </w:r>
    </w:p>
    <w:sectPr w:rsidR="008D08DE" w:rsidRPr="00A16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3C65" w14:textId="77777777" w:rsidR="003E5185" w:rsidRDefault="003E5185" w:rsidP="00B327E0">
      <w:r>
        <w:separator/>
      </w:r>
    </w:p>
  </w:endnote>
  <w:endnote w:type="continuationSeparator" w:id="0">
    <w:p w14:paraId="141862BA" w14:textId="77777777" w:rsidR="003E5185" w:rsidRDefault="003E5185" w:rsidP="00B3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5875620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85D84D3" w14:textId="77777777" w:rsidR="00B327E0" w:rsidRPr="00B327E0" w:rsidRDefault="00B327E0">
            <w:pPr>
              <w:pStyle w:val="Footer"/>
              <w:jc w:val="right"/>
              <w:rPr>
                <w:rFonts w:ascii="Book Antiqua" w:hAnsi="Book Antiqua"/>
                <w:sz w:val="24"/>
                <w:szCs w:val="24"/>
              </w:rPr>
            </w:pPr>
            <w:r w:rsidRPr="00B327E0">
              <w:rPr>
                <w:rFonts w:ascii="Book Antiqua" w:hAnsi="Book Antiqua"/>
                <w:sz w:val="24"/>
                <w:szCs w:val="24"/>
                <w:lang w:val="zh-CN" w:eastAsia="zh-CN"/>
              </w:rPr>
              <w:t xml:space="preserve"> </w:t>
            </w:r>
            <w:r w:rsidRPr="00B327E0">
              <w:rPr>
                <w:rFonts w:ascii="Book Antiqua" w:hAnsi="Book Antiqua"/>
                <w:b/>
                <w:bCs/>
                <w:sz w:val="24"/>
                <w:szCs w:val="24"/>
              </w:rPr>
              <w:fldChar w:fldCharType="begin"/>
            </w:r>
            <w:r w:rsidRPr="00B327E0">
              <w:rPr>
                <w:rFonts w:ascii="Book Antiqua" w:hAnsi="Book Antiqua"/>
                <w:b/>
                <w:bCs/>
                <w:sz w:val="24"/>
                <w:szCs w:val="24"/>
              </w:rPr>
              <w:instrText>PAGE</w:instrText>
            </w:r>
            <w:r w:rsidRPr="00B327E0">
              <w:rPr>
                <w:rFonts w:ascii="Book Antiqua" w:hAnsi="Book Antiqua"/>
                <w:b/>
                <w:bCs/>
                <w:sz w:val="24"/>
                <w:szCs w:val="24"/>
              </w:rPr>
              <w:fldChar w:fldCharType="separate"/>
            </w:r>
            <w:r w:rsidRPr="00B327E0">
              <w:rPr>
                <w:rFonts w:ascii="Book Antiqua" w:hAnsi="Book Antiqua"/>
                <w:b/>
                <w:bCs/>
                <w:sz w:val="24"/>
                <w:szCs w:val="24"/>
                <w:lang w:val="zh-CN" w:eastAsia="zh-CN"/>
              </w:rPr>
              <w:t>2</w:t>
            </w:r>
            <w:r w:rsidRPr="00B327E0">
              <w:rPr>
                <w:rFonts w:ascii="Book Antiqua" w:hAnsi="Book Antiqua"/>
                <w:b/>
                <w:bCs/>
                <w:sz w:val="24"/>
                <w:szCs w:val="24"/>
              </w:rPr>
              <w:fldChar w:fldCharType="end"/>
            </w:r>
            <w:r w:rsidRPr="00B327E0">
              <w:rPr>
                <w:rFonts w:ascii="Book Antiqua" w:hAnsi="Book Antiqua"/>
                <w:sz w:val="24"/>
                <w:szCs w:val="24"/>
                <w:lang w:val="zh-CN" w:eastAsia="zh-CN"/>
              </w:rPr>
              <w:t xml:space="preserve"> / </w:t>
            </w:r>
            <w:r w:rsidRPr="00B327E0">
              <w:rPr>
                <w:rFonts w:ascii="Book Antiqua" w:hAnsi="Book Antiqua"/>
                <w:b/>
                <w:bCs/>
                <w:sz w:val="24"/>
                <w:szCs w:val="24"/>
              </w:rPr>
              <w:fldChar w:fldCharType="begin"/>
            </w:r>
            <w:r w:rsidRPr="00B327E0">
              <w:rPr>
                <w:rFonts w:ascii="Book Antiqua" w:hAnsi="Book Antiqua"/>
                <w:b/>
                <w:bCs/>
                <w:sz w:val="24"/>
                <w:szCs w:val="24"/>
              </w:rPr>
              <w:instrText>NUMPAGES</w:instrText>
            </w:r>
            <w:r w:rsidRPr="00B327E0">
              <w:rPr>
                <w:rFonts w:ascii="Book Antiqua" w:hAnsi="Book Antiqua"/>
                <w:b/>
                <w:bCs/>
                <w:sz w:val="24"/>
                <w:szCs w:val="24"/>
              </w:rPr>
              <w:fldChar w:fldCharType="separate"/>
            </w:r>
            <w:r w:rsidRPr="00B327E0">
              <w:rPr>
                <w:rFonts w:ascii="Book Antiqua" w:hAnsi="Book Antiqua"/>
                <w:b/>
                <w:bCs/>
                <w:sz w:val="24"/>
                <w:szCs w:val="24"/>
                <w:lang w:val="zh-CN" w:eastAsia="zh-CN"/>
              </w:rPr>
              <w:t>2</w:t>
            </w:r>
            <w:r w:rsidRPr="00B327E0">
              <w:rPr>
                <w:rFonts w:ascii="Book Antiqua" w:hAnsi="Book Antiqua"/>
                <w:b/>
                <w:bCs/>
                <w:sz w:val="24"/>
                <w:szCs w:val="24"/>
              </w:rPr>
              <w:fldChar w:fldCharType="end"/>
            </w:r>
          </w:p>
        </w:sdtContent>
      </w:sdt>
    </w:sdtContent>
  </w:sdt>
  <w:p w14:paraId="56BD611A" w14:textId="77777777" w:rsidR="00B327E0" w:rsidRPr="00B327E0" w:rsidRDefault="00B327E0">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ED0E" w14:textId="77777777" w:rsidR="003E5185" w:rsidRDefault="003E5185" w:rsidP="00B327E0">
      <w:r>
        <w:separator/>
      </w:r>
    </w:p>
  </w:footnote>
  <w:footnote w:type="continuationSeparator" w:id="0">
    <w:p w14:paraId="5E4F1694" w14:textId="77777777" w:rsidR="003E5185" w:rsidRDefault="003E5185" w:rsidP="00B327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280"/>
    <w:rsid w:val="000422CE"/>
    <w:rsid w:val="00053AF9"/>
    <w:rsid w:val="00094BDF"/>
    <w:rsid w:val="000C1FFB"/>
    <w:rsid w:val="001019E7"/>
    <w:rsid w:val="00152A82"/>
    <w:rsid w:val="00184A73"/>
    <w:rsid w:val="001C2EF8"/>
    <w:rsid w:val="001C3F79"/>
    <w:rsid w:val="001C40DB"/>
    <w:rsid w:val="0020092C"/>
    <w:rsid w:val="00201817"/>
    <w:rsid w:val="002A76CC"/>
    <w:rsid w:val="002C3584"/>
    <w:rsid w:val="002D5741"/>
    <w:rsid w:val="002E7F3A"/>
    <w:rsid w:val="00301492"/>
    <w:rsid w:val="00316886"/>
    <w:rsid w:val="003A4486"/>
    <w:rsid w:val="003E5185"/>
    <w:rsid w:val="004508A5"/>
    <w:rsid w:val="00456789"/>
    <w:rsid w:val="004A7247"/>
    <w:rsid w:val="004F5319"/>
    <w:rsid w:val="005153A9"/>
    <w:rsid w:val="00546AF6"/>
    <w:rsid w:val="0055663F"/>
    <w:rsid w:val="005670A6"/>
    <w:rsid w:val="00581853"/>
    <w:rsid w:val="00587ABA"/>
    <w:rsid w:val="005C1998"/>
    <w:rsid w:val="005D0B4F"/>
    <w:rsid w:val="006103CC"/>
    <w:rsid w:val="00627AC9"/>
    <w:rsid w:val="00697C6A"/>
    <w:rsid w:val="006B7046"/>
    <w:rsid w:val="00725139"/>
    <w:rsid w:val="0075636D"/>
    <w:rsid w:val="007572CF"/>
    <w:rsid w:val="007574C9"/>
    <w:rsid w:val="007A1405"/>
    <w:rsid w:val="007B63BA"/>
    <w:rsid w:val="007D6195"/>
    <w:rsid w:val="007D7164"/>
    <w:rsid w:val="007E15C6"/>
    <w:rsid w:val="00832287"/>
    <w:rsid w:val="00832364"/>
    <w:rsid w:val="00835DB4"/>
    <w:rsid w:val="00881596"/>
    <w:rsid w:val="00892EDF"/>
    <w:rsid w:val="008B3D9B"/>
    <w:rsid w:val="008B568E"/>
    <w:rsid w:val="008D08DE"/>
    <w:rsid w:val="008F27CE"/>
    <w:rsid w:val="009068A8"/>
    <w:rsid w:val="0092296E"/>
    <w:rsid w:val="00937A9C"/>
    <w:rsid w:val="00943857"/>
    <w:rsid w:val="00985938"/>
    <w:rsid w:val="009B6EC2"/>
    <w:rsid w:val="009E3613"/>
    <w:rsid w:val="009F647B"/>
    <w:rsid w:val="00A115E0"/>
    <w:rsid w:val="00A1650D"/>
    <w:rsid w:val="00A169E7"/>
    <w:rsid w:val="00A30732"/>
    <w:rsid w:val="00A77B3E"/>
    <w:rsid w:val="00B14A7D"/>
    <w:rsid w:val="00B327E0"/>
    <w:rsid w:val="00B978A7"/>
    <w:rsid w:val="00BF505B"/>
    <w:rsid w:val="00C15511"/>
    <w:rsid w:val="00C82335"/>
    <w:rsid w:val="00C82F10"/>
    <w:rsid w:val="00C842FE"/>
    <w:rsid w:val="00CA2A55"/>
    <w:rsid w:val="00CB7C09"/>
    <w:rsid w:val="00D53867"/>
    <w:rsid w:val="00D93653"/>
    <w:rsid w:val="00D94047"/>
    <w:rsid w:val="00DA7F3E"/>
    <w:rsid w:val="00E05E3E"/>
    <w:rsid w:val="00E63A9D"/>
    <w:rsid w:val="00E65E3B"/>
    <w:rsid w:val="00EB1503"/>
    <w:rsid w:val="00EB5DFA"/>
    <w:rsid w:val="00ED04DE"/>
    <w:rsid w:val="00EF3D57"/>
    <w:rsid w:val="00F0463E"/>
    <w:rsid w:val="00F05C9C"/>
    <w:rsid w:val="00F35C5E"/>
    <w:rsid w:val="00F510AC"/>
    <w:rsid w:val="00F62826"/>
    <w:rsid w:val="00F65679"/>
    <w:rsid w:val="00F97BD4"/>
    <w:rsid w:val="00FA4C11"/>
    <w:rsid w:val="00FD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6496E"/>
  <w15:docId w15:val="{932EC1AE-729B-4E84-9BAD-B571696D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27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327E0"/>
    <w:rPr>
      <w:sz w:val="18"/>
      <w:szCs w:val="18"/>
    </w:rPr>
  </w:style>
  <w:style w:type="paragraph" w:styleId="Footer">
    <w:name w:val="footer"/>
    <w:basedOn w:val="Normal"/>
    <w:link w:val="FooterChar"/>
    <w:uiPriority w:val="99"/>
    <w:unhideWhenUsed/>
    <w:rsid w:val="00B327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327E0"/>
    <w:rPr>
      <w:sz w:val="18"/>
      <w:szCs w:val="18"/>
    </w:rPr>
  </w:style>
  <w:style w:type="character" w:styleId="CommentReference">
    <w:name w:val="annotation reference"/>
    <w:basedOn w:val="DefaultParagraphFont"/>
    <w:uiPriority w:val="99"/>
    <w:semiHidden/>
    <w:unhideWhenUsed/>
    <w:rsid w:val="00892EDF"/>
    <w:rPr>
      <w:sz w:val="21"/>
      <w:szCs w:val="21"/>
    </w:rPr>
  </w:style>
  <w:style w:type="paragraph" w:styleId="CommentText">
    <w:name w:val="annotation text"/>
    <w:basedOn w:val="Normal"/>
    <w:link w:val="CommentTextChar"/>
    <w:uiPriority w:val="99"/>
    <w:unhideWhenUsed/>
    <w:rsid w:val="00892EDF"/>
  </w:style>
  <w:style w:type="character" w:customStyle="1" w:styleId="CommentTextChar">
    <w:name w:val="Comment Text Char"/>
    <w:basedOn w:val="DefaultParagraphFont"/>
    <w:link w:val="CommentText"/>
    <w:uiPriority w:val="99"/>
    <w:rsid w:val="00892EDF"/>
    <w:rPr>
      <w:sz w:val="24"/>
      <w:szCs w:val="24"/>
    </w:rPr>
  </w:style>
  <w:style w:type="paragraph" w:styleId="CommentSubject">
    <w:name w:val="annotation subject"/>
    <w:basedOn w:val="CommentText"/>
    <w:next w:val="CommentText"/>
    <w:link w:val="CommentSubjectChar"/>
    <w:semiHidden/>
    <w:unhideWhenUsed/>
    <w:rsid w:val="004A7247"/>
    <w:rPr>
      <w:b/>
      <w:bCs/>
    </w:rPr>
  </w:style>
  <w:style w:type="character" w:customStyle="1" w:styleId="CommentSubjectChar">
    <w:name w:val="Comment Subject Char"/>
    <w:basedOn w:val="CommentTextChar"/>
    <w:link w:val="CommentSubject"/>
    <w:semiHidden/>
    <w:rsid w:val="004A7247"/>
    <w:rPr>
      <w:b/>
      <w:bCs/>
      <w:sz w:val="24"/>
      <w:szCs w:val="24"/>
    </w:rPr>
  </w:style>
  <w:style w:type="paragraph" w:styleId="Revision">
    <w:name w:val="Revision"/>
    <w:hidden/>
    <w:uiPriority w:val="99"/>
    <w:semiHidden/>
    <w:rsid w:val="00F05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5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6594</Words>
  <Characters>37587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Fyj</dc:creator>
  <cp:lastModifiedBy>Li Ma</cp:lastModifiedBy>
  <cp:revision>3</cp:revision>
  <dcterms:created xsi:type="dcterms:W3CDTF">2023-05-25T17:04:00Z</dcterms:created>
  <dcterms:modified xsi:type="dcterms:W3CDTF">2023-05-25T17:07:00Z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fb72a41ba7e144400f9840f8a6e9d86cb9dd205569874bfc8384980544ec4803</vt:lpwstr>
  </property>
</Properties>
</file>