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1E90"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rPr>
        <w:t xml:space="preserve">Name of Journal: </w:t>
      </w:r>
      <w:r w:rsidRPr="00A25E33">
        <w:rPr>
          <w:rFonts w:ascii="Book Antiqua" w:eastAsia="Book Antiqua" w:hAnsi="Book Antiqua" w:cs="Book Antiqua"/>
          <w:i/>
        </w:rPr>
        <w:t>World Journal of Meta-Analysis</w:t>
      </w:r>
    </w:p>
    <w:p w14:paraId="410C63D0"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rPr>
        <w:t xml:space="preserve">Manuscript NO: </w:t>
      </w:r>
      <w:r w:rsidRPr="00A25E33">
        <w:rPr>
          <w:rFonts w:ascii="Book Antiqua" w:eastAsia="Book Antiqua" w:hAnsi="Book Antiqua" w:cs="Book Antiqua"/>
        </w:rPr>
        <w:t>84914</w:t>
      </w:r>
    </w:p>
    <w:p w14:paraId="135DF2D0"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rPr>
        <w:t xml:space="preserve">Manuscript Type: </w:t>
      </w:r>
      <w:r w:rsidRPr="00A25E33">
        <w:rPr>
          <w:rFonts w:ascii="Book Antiqua" w:eastAsia="Book Antiqua" w:hAnsi="Book Antiqua" w:cs="Book Antiqua"/>
        </w:rPr>
        <w:t>REVIEW</w:t>
      </w:r>
    </w:p>
    <w:p w14:paraId="1638DDA5" w14:textId="77777777" w:rsidR="00A77B3E" w:rsidRPr="00A25E33" w:rsidRDefault="00A77B3E" w:rsidP="00A25E33">
      <w:pPr>
        <w:spacing w:line="360" w:lineRule="auto"/>
        <w:jc w:val="both"/>
        <w:rPr>
          <w:rFonts w:ascii="Book Antiqua" w:hAnsi="Book Antiqua"/>
        </w:rPr>
      </w:pPr>
    </w:p>
    <w:p w14:paraId="1E9BD2BE" w14:textId="77777777" w:rsidR="00A77B3E" w:rsidRPr="00A25E33" w:rsidRDefault="006D1CEF" w:rsidP="00A25E33">
      <w:pPr>
        <w:spacing w:line="360" w:lineRule="auto"/>
        <w:jc w:val="both"/>
        <w:rPr>
          <w:rFonts w:ascii="Book Antiqua" w:hAnsi="Book Antiqua"/>
        </w:rPr>
      </w:pPr>
      <w:r w:rsidRPr="00A25E33">
        <w:rPr>
          <w:rFonts w:ascii="Book Antiqua" w:eastAsia="Book Antiqua" w:hAnsi="Book Antiqua" w:cs="Book Antiqua"/>
          <w:b/>
          <w:bCs/>
          <w:color w:val="000000"/>
          <w:shd w:val="clear" w:color="auto" w:fill="FFFFFF"/>
        </w:rPr>
        <w:t>History</w:t>
      </w:r>
      <w:r w:rsidR="00845EE9" w:rsidRPr="00A25E33">
        <w:rPr>
          <w:rFonts w:ascii="Book Antiqua" w:eastAsia="Book Antiqua" w:hAnsi="Book Antiqua" w:cs="Book Antiqua"/>
          <w:b/>
          <w:bCs/>
          <w:color w:val="000000"/>
          <w:shd w:val="clear" w:color="auto" w:fill="FFFFFF"/>
        </w:rPr>
        <w:t>, origin, transmission, genome structure, replication, epidemiology, pathogenesis, clinical features, diagnosis, and treatment of COVID-19</w:t>
      </w:r>
      <w:r w:rsidR="006802BA" w:rsidRPr="00A25E33">
        <w:rPr>
          <w:rFonts w:ascii="Book Antiqua" w:eastAsia="Book Antiqua" w:hAnsi="Book Antiqua" w:cs="Book Antiqua"/>
          <w:b/>
          <w:bCs/>
          <w:color w:val="000000"/>
          <w:shd w:val="clear" w:color="auto" w:fill="FFFFFF"/>
        </w:rPr>
        <w:t>: A review</w:t>
      </w:r>
    </w:p>
    <w:p w14:paraId="5AF087A8" w14:textId="77777777" w:rsidR="00A77B3E" w:rsidRPr="00A25E33" w:rsidRDefault="00A77B3E" w:rsidP="00A25E33">
      <w:pPr>
        <w:spacing w:line="360" w:lineRule="auto"/>
        <w:jc w:val="both"/>
        <w:rPr>
          <w:rFonts w:ascii="Book Antiqua" w:hAnsi="Book Antiqua"/>
        </w:rPr>
      </w:pPr>
    </w:p>
    <w:p w14:paraId="5891208E" w14:textId="77777777" w:rsidR="00A77B3E" w:rsidRPr="00A25E33" w:rsidRDefault="00E23B5D" w:rsidP="00A25E33">
      <w:pPr>
        <w:spacing w:line="360" w:lineRule="auto"/>
        <w:jc w:val="both"/>
        <w:rPr>
          <w:rFonts w:ascii="Book Antiqua" w:hAnsi="Book Antiqua"/>
        </w:rPr>
      </w:pPr>
      <w:r w:rsidRPr="00A25E33">
        <w:rPr>
          <w:rFonts w:ascii="Book Antiqua" w:eastAsia="Book Antiqua" w:hAnsi="Book Antiqua" w:cs="Book Antiqua"/>
          <w:color w:val="000000"/>
        </w:rPr>
        <w:t xml:space="preserve">Mokhria RK </w:t>
      </w:r>
      <w:r w:rsidRPr="00A25E33">
        <w:rPr>
          <w:rFonts w:ascii="Book Antiqua" w:eastAsia="Book Antiqua" w:hAnsi="Book Antiqua" w:cs="Book Antiqua"/>
          <w:i/>
          <w:color w:val="000000"/>
        </w:rPr>
        <w:t>et al</w:t>
      </w:r>
      <w:r w:rsidRPr="00A25E33">
        <w:rPr>
          <w:rFonts w:ascii="Book Antiqua" w:eastAsia="Book Antiqua" w:hAnsi="Book Antiqua" w:cs="Book Antiqua"/>
          <w:color w:val="000000"/>
        </w:rPr>
        <w:t xml:space="preserve">. </w:t>
      </w:r>
      <w:r w:rsidR="00845EE9" w:rsidRPr="00A25E33">
        <w:rPr>
          <w:rFonts w:ascii="Book Antiqua" w:eastAsia="Book Antiqua" w:hAnsi="Book Antiqua" w:cs="Book Antiqua"/>
          <w:color w:val="000000"/>
        </w:rPr>
        <w:t>An update on COVID-19 disease</w:t>
      </w:r>
    </w:p>
    <w:p w14:paraId="529AD056" w14:textId="77777777" w:rsidR="00A77B3E" w:rsidRPr="00A25E33" w:rsidRDefault="00A77B3E" w:rsidP="00A25E33">
      <w:pPr>
        <w:spacing w:line="360" w:lineRule="auto"/>
        <w:jc w:val="both"/>
        <w:rPr>
          <w:rFonts w:ascii="Book Antiqua" w:hAnsi="Book Antiqua"/>
        </w:rPr>
      </w:pPr>
    </w:p>
    <w:p w14:paraId="18374A89"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Rajesh Kumar Mokhria, Jitender Kumar Bhardwaj, Ashwani Kumar Sanghi</w:t>
      </w:r>
    </w:p>
    <w:p w14:paraId="1C3334B3" w14:textId="77777777" w:rsidR="00A77B3E" w:rsidRPr="00A25E33" w:rsidRDefault="00A77B3E" w:rsidP="00A25E33">
      <w:pPr>
        <w:spacing w:line="360" w:lineRule="auto"/>
        <w:jc w:val="both"/>
        <w:rPr>
          <w:rFonts w:ascii="Book Antiqua" w:hAnsi="Book Antiqua"/>
        </w:rPr>
      </w:pPr>
    </w:p>
    <w:p w14:paraId="73798314"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olor w:val="000000"/>
        </w:rPr>
        <w:t xml:space="preserve">Rajesh Kumar Mokhria, </w:t>
      </w:r>
      <w:r w:rsidRPr="00A25E33">
        <w:rPr>
          <w:rFonts w:ascii="Book Antiqua" w:eastAsia="Book Antiqua" w:hAnsi="Book Antiqua" w:cs="Book Antiqua"/>
          <w:color w:val="000000"/>
        </w:rPr>
        <w:t>Department of School Education, Government Model Sanskriti Senior Seco</w:t>
      </w:r>
      <w:r w:rsidR="00BB693B" w:rsidRPr="00A25E33">
        <w:rPr>
          <w:rFonts w:ascii="Book Antiqua" w:eastAsia="Book Antiqua" w:hAnsi="Book Antiqua" w:cs="Book Antiqua"/>
          <w:color w:val="000000"/>
        </w:rPr>
        <w:t>ndary School, Panipat</w:t>
      </w:r>
      <w:r w:rsidRPr="00A25E33">
        <w:rPr>
          <w:rFonts w:ascii="Book Antiqua" w:eastAsia="Book Antiqua" w:hAnsi="Book Antiqua" w:cs="Book Antiqua"/>
          <w:color w:val="000000"/>
        </w:rPr>
        <w:t>, Chulkana 132101, Haryana, India</w:t>
      </w:r>
    </w:p>
    <w:p w14:paraId="17A67E1E" w14:textId="77777777" w:rsidR="00A77B3E" w:rsidRPr="00A25E33" w:rsidRDefault="00A77B3E" w:rsidP="00A25E33">
      <w:pPr>
        <w:spacing w:line="360" w:lineRule="auto"/>
        <w:jc w:val="both"/>
        <w:rPr>
          <w:rFonts w:ascii="Book Antiqua" w:hAnsi="Book Antiqua"/>
        </w:rPr>
      </w:pPr>
    </w:p>
    <w:p w14:paraId="69411572"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olor w:val="000000"/>
        </w:rPr>
        <w:t xml:space="preserve">Jitender Kumar Bhardwaj, </w:t>
      </w:r>
      <w:r w:rsidRPr="00A25E33">
        <w:rPr>
          <w:rFonts w:ascii="Book Antiqua" w:eastAsia="Book Antiqua" w:hAnsi="Book Antiqua" w:cs="Book Antiqua"/>
          <w:color w:val="000000"/>
        </w:rPr>
        <w:t>Reproductive Physiology Laboratory, Department of Zoology, Kurukshetra University, Kurukshetra 136119, Haryana, India</w:t>
      </w:r>
    </w:p>
    <w:p w14:paraId="00E09A5F" w14:textId="77777777" w:rsidR="00A77B3E" w:rsidRPr="00A25E33" w:rsidRDefault="00A77B3E" w:rsidP="00A25E33">
      <w:pPr>
        <w:spacing w:line="360" w:lineRule="auto"/>
        <w:jc w:val="both"/>
        <w:rPr>
          <w:rFonts w:ascii="Book Antiqua" w:hAnsi="Book Antiqua"/>
        </w:rPr>
      </w:pPr>
    </w:p>
    <w:p w14:paraId="438EEDD4"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olor w:val="000000"/>
        </w:rPr>
        <w:t xml:space="preserve">Ashwani Kumar Sanghi, </w:t>
      </w:r>
      <w:r w:rsidRPr="00A25E33">
        <w:rPr>
          <w:rFonts w:ascii="Book Antiqua" w:eastAsia="Book Antiqua" w:hAnsi="Book Antiqua" w:cs="Book Antiqua"/>
          <w:color w:val="000000"/>
        </w:rPr>
        <w:t>School of Allied and Health Sciences, MVN University, Palwal 121102, Haryana, India</w:t>
      </w:r>
    </w:p>
    <w:p w14:paraId="5D46A426" w14:textId="77777777" w:rsidR="00A77B3E" w:rsidRPr="00A25E33" w:rsidRDefault="00A77B3E" w:rsidP="00A25E33">
      <w:pPr>
        <w:spacing w:line="360" w:lineRule="auto"/>
        <w:jc w:val="both"/>
        <w:rPr>
          <w:rFonts w:ascii="Book Antiqua" w:hAnsi="Book Antiqua"/>
        </w:rPr>
      </w:pPr>
    </w:p>
    <w:p w14:paraId="7A142BB4"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olor w:val="000000"/>
        </w:rPr>
        <w:t xml:space="preserve">Author contributions: </w:t>
      </w:r>
      <w:r w:rsidRPr="00A25E33">
        <w:rPr>
          <w:rFonts w:ascii="Book Antiqua" w:eastAsia="Book Antiqua" w:hAnsi="Book Antiqua" w:cs="Book Antiqua"/>
          <w:color w:val="000000"/>
        </w:rPr>
        <w:t>Mokhria RK, Bhardwaj JK and Sanghi AK designed the outline, collected the data, wrote the manuscript, and proofread the paper.</w:t>
      </w:r>
    </w:p>
    <w:p w14:paraId="72DD99CA" w14:textId="77777777" w:rsidR="00A77B3E" w:rsidRPr="00A25E33" w:rsidRDefault="00A77B3E" w:rsidP="00A25E33">
      <w:pPr>
        <w:spacing w:line="360" w:lineRule="auto"/>
        <w:jc w:val="both"/>
        <w:rPr>
          <w:rFonts w:ascii="Book Antiqua" w:hAnsi="Book Antiqua"/>
        </w:rPr>
      </w:pPr>
    </w:p>
    <w:p w14:paraId="3A61CEE6" w14:textId="710EF59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olor w:val="000000"/>
        </w:rPr>
        <w:t>Corresponding author: Rajesh Kumar Mokhria, PhD, Lecturer,</w:t>
      </w:r>
      <w:r w:rsidR="00C007BD">
        <w:rPr>
          <w:rFonts w:ascii="Book Antiqua" w:eastAsia="Book Antiqua" w:hAnsi="Book Antiqua" w:cs="Book Antiqua"/>
          <w:color w:val="000000"/>
        </w:rPr>
        <w:t xml:space="preserve"> </w:t>
      </w:r>
      <w:r w:rsidR="00BA5987" w:rsidRPr="00A25E33">
        <w:rPr>
          <w:rFonts w:ascii="Book Antiqua" w:eastAsia="Book Antiqua" w:hAnsi="Book Antiqua" w:cs="Book Antiqua"/>
          <w:color w:val="000000"/>
        </w:rPr>
        <w:t>Government Model Sanskriti Senior Secondary School</w:t>
      </w:r>
      <w:r w:rsidR="00C007BD">
        <w:rPr>
          <w:rFonts w:ascii="Book Antiqua" w:eastAsia="Book Antiqua" w:hAnsi="Book Antiqua" w:cs="Book Antiqua"/>
          <w:color w:val="000000"/>
        </w:rPr>
        <w:t>, Chulkana,</w:t>
      </w:r>
      <w:r w:rsidRPr="00A25E33">
        <w:rPr>
          <w:rFonts w:ascii="Book Antiqua" w:eastAsia="Book Antiqua" w:hAnsi="Book Antiqua" w:cs="Book Antiqua"/>
          <w:color w:val="000000"/>
        </w:rPr>
        <w:t xml:space="preserve"> </w:t>
      </w:r>
      <w:r w:rsidR="00BA5987" w:rsidRPr="00A25E33">
        <w:rPr>
          <w:rFonts w:ascii="Book Antiqua" w:eastAsia="Book Antiqua" w:hAnsi="Book Antiqua" w:cs="Book Antiqua"/>
          <w:color w:val="000000"/>
        </w:rPr>
        <w:t>Panipat</w:t>
      </w:r>
      <w:r w:rsidRPr="00A25E33">
        <w:rPr>
          <w:rFonts w:ascii="Book Antiqua" w:eastAsia="Book Antiqua" w:hAnsi="Book Antiqua" w:cs="Book Antiqua"/>
          <w:color w:val="000000"/>
        </w:rPr>
        <w:t>,</w:t>
      </w:r>
      <w:r w:rsidR="00566FE9">
        <w:rPr>
          <w:rFonts w:ascii="Book Antiqua" w:eastAsia="Book Antiqua" w:hAnsi="Book Antiqua" w:cs="Book Antiqua"/>
          <w:color w:val="000000"/>
        </w:rPr>
        <w:t xml:space="preserve"> </w:t>
      </w:r>
      <w:r w:rsidRPr="00A25E33">
        <w:rPr>
          <w:rFonts w:ascii="Book Antiqua" w:eastAsia="Book Antiqua" w:hAnsi="Book Antiqua" w:cs="Book Antiqua"/>
          <w:color w:val="000000"/>
        </w:rPr>
        <w:t>132101, Haryana, India. mokhria79@gmail.com</w:t>
      </w:r>
    </w:p>
    <w:p w14:paraId="554B126A" w14:textId="77777777" w:rsidR="00A77B3E" w:rsidRPr="00A25E33" w:rsidRDefault="00A77B3E" w:rsidP="00A25E33">
      <w:pPr>
        <w:spacing w:line="360" w:lineRule="auto"/>
        <w:jc w:val="both"/>
        <w:rPr>
          <w:rFonts w:ascii="Book Antiqua" w:hAnsi="Book Antiqua"/>
        </w:rPr>
      </w:pPr>
    </w:p>
    <w:p w14:paraId="3C0E4393"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Received: </w:t>
      </w:r>
      <w:r w:rsidRPr="00A25E33">
        <w:rPr>
          <w:rFonts w:ascii="Book Antiqua" w:eastAsia="Book Antiqua" w:hAnsi="Book Antiqua" w:cs="Book Antiqua"/>
        </w:rPr>
        <w:t>April 4, 2023</w:t>
      </w:r>
    </w:p>
    <w:p w14:paraId="0A433ACB" w14:textId="29405ADD"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Revised: </w:t>
      </w:r>
      <w:r w:rsidR="00AE5FDA" w:rsidRPr="00A25E33">
        <w:rPr>
          <w:rFonts w:ascii="Book Antiqua" w:eastAsia="Book Antiqua" w:hAnsi="Book Antiqua" w:cs="Book Antiqua"/>
          <w:bCs/>
        </w:rPr>
        <w:t>July 15, 2023</w:t>
      </w:r>
    </w:p>
    <w:p w14:paraId="50332FCC" w14:textId="1DBD150A"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lastRenderedPageBreak/>
        <w:t xml:space="preserve">Accepted: </w:t>
      </w:r>
      <w:ins w:id="0" w:author="Wang,Jin-Lei BPG" w:date="2023-07-25T16:27:00Z">
        <w:r w:rsidR="00CA0ECD" w:rsidRPr="00CA0ECD">
          <w:rPr>
            <w:rFonts w:ascii="Book Antiqua" w:eastAsia="Book Antiqua" w:hAnsi="Book Antiqua" w:cs="Book Antiqua"/>
          </w:rPr>
          <w:t>July 25, 2023</w:t>
        </w:r>
      </w:ins>
    </w:p>
    <w:p w14:paraId="56BD8BD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Published online: </w:t>
      </w:r>
    </w:p>
    <w:p w14:paraId="40AA6BB5" w14:textId="77777777" w:rsidR="00A77B3E" w:rsidRPr="00A25E33" w:rsidRDefault="00A77B3E" w:rsidP="00A25E33">
      <w:pPr>
        <w:spacing w:line="360" w:lineRule="auto"/>
        <w:jc w:val="both"/>
        <w:rPr>
          <w:rFonts w:ascii="Book Antiqua" w:hAnsi="Book Antiqua"/>
        </w:rPr>
        <w:sectPr w:rsidR="00A77B3E" w:rsidRPr="00A25E33">
          <w:footerReference w:type="default" r:id="rId7"/>
          <w:pgSz w:w="12240" w:h="15840"/>
          <w:pgMar w:top="1440" w:right="1440" w:bottom="1440" w:left="1440" w:header="720" w:footer="720" w:gutter="0"/>
          <w:cols w:space="720"/>
          <w:docGrid w:linePitch="360"/>
        </w:sectPr>
      </w:pPr>
    </w:p>
    <w:p w14:paraId="64F2C5DC"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lastRenderedPageBreak/>
        <w:t>Abstract</w:t>
      </w:r>
    </w:p>
    <w:p w14:paraId="509D7139" w14:textId="514AB704"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 xml:space="preserve">In December, 2019, pneumonia triggered by </w:t>
      </w:r>
      <w:r w:rsidR="00CE1673" w:rsidRPr="00A25E33">
        <w:rPr>
          <w:rFonts w:ascii="Book Antiqua" w:eastAsia="Book Antiqua" w:hAnsi="Book Antiqua" w:cs="Book Antiqua"/>
        </w:rPr>
        <w:t>severe acute respiratory syndrome coronavirus 2 (SARS-CoV-2)</w:t>
      </w:r>
      <w:r w:rsidRPr="00A25E33">
        <w:rPr>
          <w:rFonts w:ascii="Book Antiqua" w:eastAsia="Book Antiqua" w:hAnsi="Book Antiqua" w:cs="Book Antiqua"/>
        </w:rPr>
        <w:t xml:space="preserve"> surfaced in Wuhan, China. An acute respiratory illness named coronavirus disease 2019 (COVID-19) is caused by a new coronavirus designated as SARS-CoV-2. COVID-19 has surfaced as a major pandemic in the 21st century as yet. The entire world has been affected by this virus. </w:t>
      </w:r>
      <w:r w:rsidR="00D73C8C" w:rsidRPr="00A25E33">
        <w:rPr>
          <w:rFonts w:ascii="Book Antiqua" w:eastAsia="Book Antiqua" w:hAnsi="Book Antiqua" w:cs="Book Antiqua"/>
          <w:color w:val="000000"/>
        </w:rPr>
        <w:t>World Health Organization</w:t>
      </w:r>
      <w:r w:rsidRPr="00A25E33">
        <w:rPr>
          <w:rFonts w:ascii="Book Antiqua" w:eastAsia="Book Antiqua" w:hAnsi="Book Antiqua" w:cs="Book Antiqua"/>
        </w:rPr>
        <w:t xml:space="preserve"> proclaimed COVID-19 pandemic as a public health emergency of international concern on </w:t>
      </w:r>
      <w:r w:rsidR="00E464D1" w:rsidRPr="00A25E33">
        <w:rPr>
          <w:rFonts w:ascii="Book Antiqua" w:eastAsia="Book Antiqua" w:hAnsi="Book Antiqua" w:cs="Book Antiqua"/>
        </w:rPr>
        <w:t xml:space="preserve">January </w:t>
      </w:r>
      <w:r w:rsidRPr="00A25E33">
        <w:rPr>
          <w:rFonts w:ascii="Book Antiqua" w:eastAsia="Book Antiqua" w:hAnsi="Book Antiqua" w:cs="Book Antiqua"/>
        </w:rPr>
        <w:t>30</w:t>
      </w:r>
      <w:r w:rsidR="00E464D1" w:rsidRPr="00A25E33">
        <w:rPr>
          <w:rFonts w:ascii="Book Antiqua" w:eastAsia="Book Antiqua" w:hAnsi="Book Antiqua" w:cs="Book Antiqua"/>
        </w:rPr>
        <w:t>,</w:t>
      </w:r>
      <w:r w:rsidRPr="00A25E33">
        <w:rPr>
          <w:rFonts w:ascii="Book Antiqua" w:eastAsia="Book Antiqua" w:hAnsi="Book Antiqua" w:cs="Book Antiqua"/>
        </w:rPr>
        <w:t xml:space="preserve"> 2020. SARS-CoV-2 shares the same genome as coronavirus seen in bats. Therefore, bats might be its natural host of this virus. It primarily disseminates by means of the respiratory passage. Evidence revealed human-to-human transmission. Fever, cough, tiredness, and gastrointestinal illness are the manifestations in COVID-19-infected persons. Senior citizens are more vulnerable to infections which can lead to dangerous consequences. Various treatment strategies including antiviral therapies are accessible for the handling of this disease. In this review, we organized the most recent findings on COVID-19 </w:t>
      </w:r>
      <w:r w:rsidRPr="00A25E33">
        <w:rPr>
          <w:rFonts w:ascii="Book Antiqua" w:eastAsia="Book Antiqua" w:hAnsi="Book Antiqua" w:cs="Book Antiqua"/>
          <w:shd w:val="clear" w:color="auto" w:fill="FFFFFF"/>
        </w:rPr>
        <w:t>history, origin, transmission, genome structure, replication, epidemiology, pathogenesis, clinical features, diagnosis, and treatment strategies.</w:t>
      </w:r>
    </w:p>
    <w:p w14:paraId="430D6B8D" w14:textId="77777777" w:rsidR="00A77B3E" w:rsidRPr="00A25E33" w:rsidRDefault="00A77B3E" w:rsidP="00A25E33">
      <w:pPr>
        <w:spacing w:line="360" w:lineRule="auto"/>
        <w:jc w:val="both"/>
        <w:rPr>
          <w:rFonts w:ascii="Book Antiqua" w:hAnsi="Book Antiqua"/>
        </w:rPr>
      </w:pPr>
    </w:p>
    <w:p w14:paraId="74E3E3E0" w14:textId="3720AB53"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Key Words: </w:t>
      </w:r>
      <w:ins w:id="1" w:author="Wang,Jin-Lei BPG" w:date="2023-07-25T16:27:00Z">
        <w:r w:rsidR="00CA0ECD" w:rsidRPr="00A25E33">
          <w:rPr>
            <w:rFonts w:ascii="Book Antiqua" w:eastAsia="Book Antiqua" w:hAnsi="Book Antiqua" w:cs="Book Antiqua"/>
          </w:rPr>
          <w:t>COVID-19</w:t>
        </w:r>
      </w:ins>
      <w:del w:id="2" w:author="Wang,Jin-Lei BPG" w:date="2023-07-25T16:27:00Z">
        <w:r w:rsidRPr="00A25E33" w:rsidDel="00CA0ECD">
          <w:rPr>
            <w:rFonts w:ascii="Book Antiqua" w:eastAsia="Book Antiqua" w:hAnsi="Book Antiqua" w:cs="Book Antiqua"/>
            <w:color w:val="131413"/>
          </w:rPr>
          <w:delText>Coronavirus disease 2019</w:delText>
        </w:r>
      </w:del>
      <w:r w:rsidRPr="00A25E33">
        <w:rPr>
          <w:rFonts w:ascii="Book Antiqua" w:eastAsia="Book Antiqua" w:hAnsi="Book Antiqua" w:cs="Book Antiqua"/>
          <w:color w:val="131413"/>
        </w:rPr>
        <w:t xml:space="preserve">; </w:t>
      </w:r>
      <w:ins w:id="3" w:author="Wang,Jin-Lei BPG" w:date="2023-07-25T16:27:00Z">
        <w:r w:rsidR="0096081C" w:rsidRPr="00A25E33">
          <w:rPr>
            <w:rFonts w:ascii="Book Antiqua" w:eastAsia="Book Antiqua" w:hAnsi="Book Antiqua" w:cs="Book Antiqua"/>
          </w:rPr>
          <w:t>SARS-CoV-2</w:t>
        </w:r>
      </w:ins>
      <w:del w:id="4" w:author="Wang,Jin-Lei BPG" w:date="2023-07-25T16:27:00Z">
        <w:r w:rsidRPr="00A25E33" w:rsidDel="0096081C">
          <w:rPr>
            <w:rFonts w:ascii="Book Antiqua" w:eastAsia="Book Antiqua" w:hAnsi="Book Antiqua" w:cs="Book Antiqua"/>
          </w:rPr>
          <w:delText>Severe Acute</w:delText>
        </w:r>
        <w:r w:rsidR="00E41696" w:rsidRPr="00A25E33" w:rsidDel="0096081C">
          <w:rPr>
            <w:rFonts w:ascii="Book Antiqua" w:eastAsia="Book Antiqua" w:hAnsi="Book Antiqua" w:cs="Book Antiqua"/>
          </w:rPr>
          <w:delText xml:space="preserve"> respiratory syndrome coronavirus </w:delText>
        </w:r>
        <w:r w:rsidRPr="00A25E33" w:rsidDel="0096081C">
          <w:rPr>
            <w:rFonts w:ascii="Book Antiqua" w:eastAsia="Book Antiqua" w:hAnsi="Book Antiqua" w:cs="Book Antiqua"/>
          </w:rPr>
          <w:delText>2</w:delText>
        </w:r>
      </w:del>
      <w:r w:rsidRPr="00A25E33">
        <w:rPr>
          <w:rFonts w:ascii="Book Antiqua" w:eastAsia="Book Antiqua" w:hAnsi="Book Antiqua" w:cs="Book Antiqua"/>
          <w:color w:val="131413"/>
        </w:rPr>
        <w:t xml:space="preserve">; </w:t>
      </w:r>
      <w:r w:rsidRPr="00A25E33">
        <w:rPr>
          <w:rFonts w:ascii="Book Antiqua" w:eastAsia="Book Antiqua" w:hAnsi="Book Antiqua" w:cs="Book Antiqua"/>
          <w:color w:val="000000"/>
        </w:rPr>
        <w:t>Severe</w:t>
      </w:r>
      <w:r w:rsidR="00A96CBA" w:rsidRPr="00A25E33">
        <w:rPr>
          <w:rFonts w:ascii="Book Antiqua" w:eastAsia="Book Antiqua" w:hAnsi="Book Antiqua" w:cs="Book Antiqua"/>
          <w:color w:val="000000"/>
        </w:rPr>
        <w:t xml:space="preserve"> acute respiratory syndrome</w:t>
      </w:r>
      <w:r w:rsidRPr="00A25E33">
        <w:rPr>
          <w:rFonts w:ascii="Book Antiqua" w:eastAsia="Book Antiqua" w:hAnsi="Book Antiqua" w:cs="Book Antiqua"/>
          <w:color w:val="131413"/>
        </w:rPr>
        <w:t xml:space="preserve">; </w:t>
      </w:r>
      <w:r w:rsidRPr="00A25E33">
        <w:rPr>
          <w:rFonts w:ascii="Book Antiqua" w:eastAsia="Book Antiqua" w:hAnsi="Book Antiqua" w:cs="Book Antiqua"/>
        </w:rPr>
        <w:t>World Health Organization; Pathogenesis</w:t>
      </w:r>
    </w:p>
    <w:p w14:paraId="65A9F88A" w14:textId="77777777" w:rsidR="00A77B3E" w:rsidRPr="00A25E33" w:rsidRDefault="00A77B3E" w:rsidP="00A25E33">
      <w:pPr>
        <w:spacing w:line="360" w:lineRule="auto"/>
        <w:jc w:val="both"/>
        <w:rPr>
          <w:rFonts w:ascii="Book Antiqua" w:hAnsi="Book Antiqua"/>
        </w:rPr>
      </w:pPr>
    </w:p>
    <w:p w14:paraId="44B0C330" w14:textId="69214928"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 xml:space="preserve">Mokhria RK, Bhardwaj JK, Sanghi AK. </w:t>
      </w:r>
      <w:r w:rsidR="007C2D36" w:rsidRPr="00A25E33">
        <w:rPr>
          <w:rFonts w:ascii="Book Antiqua" w:eastAsia="Book Antiqua" w:hAnsi="Book Antiqua" w:cs="Book Antiqua"/>
        </w:rPr>
        <w:t>History</w:t>
      </w:r>
      <w:r w:rsidRPr="00A25E33">
        <w:rPr>
          <w:rFonts w:ascii="Book Antiqua" w:eastAsia="Book Antiqua" w:hAnsi="Book Antiqua" w:cs="Book Antiqua"/>
        </w:rPr>
        <w:t>, origin, transmission, genome structure, replication, epidemiology, pathogenesis, clinical features, diagnosis, and treatment of COVID-19</w:t>
      </w:r>
      <w:r w:rsidR="00E27032" w:rsidRPr="00A25E33">
        <w:rPr>
          <w:rFonts w:ascii="Book Antiqua" w:eastAsia="Book Antiqua" w:hAnsi="Book Antiqua" w:cs="Book Antiqua"/>
        </w:rPr>
        <w:t>: A review</w:t>
      </w:r>
      <w:r w:rsidRPr="00A25E33">
        <w:rPr>
          <w:rFonts w:ascii="Book Antiqua" w:eastAsia="Book Antiqua" w:hAnsi="Book Antiqua" w:cs="Book Antiqua"/>
        </w:rPr>
        <w:t xml:space="preserve">. </w:t>
      </w:r>
      <w:r w:rsidRPr="00A25E33">
        <w:rPr>
          <w:rFonts w:ascii="Book Antiqua" w:eastAsia="Book Antiqua" w:hAnsi="Book Antiqua" w:cs="Book Antiqua"/>
          <w:i/>
          <w:iCs/>
        </w:rPr>
        <w:t>World J Meta-Anal</w:t>
      </w:r>
      <w:r w:rsidRPr="00A25E33">
        <w:rPr>
          <w:rFonts w:ascii="Book Antiqua" w:eastAsia="Book Antiqua" w:hAnsi="Book Antiqua" w:cs="Book Antiqua"/>
        </w:rPr>
        <w:t xml:space="preserve"> 2023; In press</w:t>
      </w:r>
    </w:p>
    <w:p w14:paraId="4C3CE858" w14:textId="77777777" w:rsidR="00A77B3E" w:rsidRPr="00A25E33" w:rsidRDefault="00A77B3E" w:rsidP="00A25E33">
      <w:pPr>
        <w:spacing w:line="360" w:lineRule="auto"/>
        <w:jc w:val="both"/>
        <w:rPr>
          <w:rFonts w:ascii="Book Antiqua" w:hAnsi="Book Antiqua"/>
        </w:rPr>
      </w:pPr>
    </w:p>
    <w:p w14:paraId="57AA64FD" w14:textId="68C220AB"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Core Tip: </w:t>
      </w:r>
      <w:r w:rsidRPr="00A25E33">
        <w:rPr>
          <w:rFonts w:ascii="Book Antiqua" w:eastAsia="Book Antiqua" w:hAnsi="Book Antiqua" w:cs="Book Antiqua"/>
        </w:rPr>
        <w:t xml:space="preserve">An acute respiratory illness (COVID-19) is caused by a new coronavirus designated as </w:t>
      </w:r>
      <w:r w:rsidR="008E1F12" w:rsidRPr="00A25E33">
        <w:rPr>
          <w:rFonts w:ascii="Book Antiqua" w:eastAsia="Book Antiqua" w:hAnsi="Book Antiqua" w:cs="Book Antiqua"/>
        </w:rPr>
        <w:t>severe acute respiratory syndrome coronavirus 2 (SARS-CoV-2)</w:t>
      </w:r>
      <w:r w:rsidRPr="00A25E33">
        <w:rPr>
          <w:rFonts w:ascii="Book Antiqua" w:eastAsia="Book Antiqua" w:hAnsi="Book Antiqua" w:cs="Book Antiqua"/>
        </w:rPr>
        <w:t xml:space="preserve">. SARS-CoV-2 belongs to β-coronaviruses, and it shares the same genome as coronavirus seen in bats. It primarily disseminates by means of the respiratory passage. Much evidence </w:t>
      </w:r>
      <w:r w:rsidRPr="00A25E33">
        <w:rPr>
          <w:rFonts w:ascii="Book Antiqua" w:eastAsia="Book Antiqua" w:hAnsi="Book Antiqua" w:cs="Book Antiqua"/>
        </w:rPr>
        <w:lastRenderedPageBreak/>
        <w:t xml:space="preserve">revealed human-to-human transmission. Fever, cough, tiredness, and gastrointestinal illness are the manifestations in COVID-19-infected persons. Various antiviral therapies are accessible for the handling of COVID-19 disease. </w:t>
      </w:r>
    </w:p>
    <w:p w14:paraId="3EF122C4" w14:textId="77777777" w:rsidR="00A77B3E" w:rsidRPr="00A25E33" w:rsidRDefault="00A77B3E" w:rsidP="00A25E33">
      <w:pPr>
        <w:spacing w:line="360" w:lineRule="auto"/>
        <w:jc w:val="both"/>
        <w:rPr>
          <w:rFonts w:ascii="Book Antiqua" w:hAnsi="Book Antiqua"/>
        </w:rPr>
      </w:pPr>
    </w:p>
    <w:p w14:paraId="43CF7F69"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aps/>
          <w:color w:val="000000"/>
          <w:u w:val="single"/>
        </w:rPr>
        <w:t>INTRODUCTION</w:t>
      </w:r>
    </w:p>
    <w:p w14:paraId="0A57C08E"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In December 2019, in Wuhan (China) an outbreak of pneumonia symptomatized by fever, dry cough, fatigue, and occasional gastrointestinal symptoms was revealed. Most of these pneumonia patients were associated with the Huanan Seafood Market, Wuhan, China which deals in fish and various live animal species (poultry, bats, marmots, and snakes)</w:t>
      </w:r>
      <w:r w:rsidRPr="00A25E33">
        <w:rPr>
          <w:rFonts w:ascii="Book Antiqua" w:eastAsia="Book Antiqua" w:hAnsi="Book Antiqua" w:cs="Book Antiqua"/>
          <w:color w:val="000000"/>
          <w:vertAlign w:val="superscript"/>
        </w:rPr>
        <w:t>[1]</w:t>
      </w:r>
      <w:r w:rsidRPr="00A25E33">
        <w:rPr>
          <w:rFonts w:ascii="Book Antiqua" w:eastAsia="Book Antiqua" w:hAnsi="Book Antiqua" w:cs="Book Antiqua"/>
          <w:color w:val="000000"/>
        </w:rPr>
        <w:t xml:space="preserve">. </w:t>
      </w:r>
    </w:p>
    <w:p w14:paraId="6382C028" w14:textId="42507761"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 xml:space="preserve">By using </w:t>
      </w:r>
      <w:r w:rsidR="002A2AD2" w:rsidRPr="00A25E33">
        <w:rPr>
          <w:rFonts w:ascii="Book Antiqua" w:eastAsia="Book Antiqua" w:hAnsi="Book Antiqua" w:cs="Book Antiqua"/>
          <w:color w:val="000000"/>
        </w:rPr>
        <w:t>reverse transcription polymerase chain reaction</w:t>
      </w:r>
      <w:r w:rsidRPr="00A25E33">
        <w:rPr>
          <w:rFonts w:ascii="Book Antiqua" w:eastAsia="Book Antiqua" w:hAnsi="Book Antiqua" w:cs="Book Antiqua"/>
          <w:color w:val="000000"/>
        </w:rPr>
        <w:t>, researchers determined the reason for the above symptoms and the rapid spread of cases being a novel coronavirus named Severe Acute Respiratory Syndrome Coronavirus 2 (SARS-CoV-2), causative agent of the Coronavirus Disease-2019 (COVID-19)</w:t>
      </w:r>
      <w:r w:rsidRPr="00A25E33">
        <w:rPr>
          <w:rFonts w:ascii="Book Antiqua" w:eastAsia="Book Antiqua" w:hAnsi="Book Antiqua" w:cs="Book Antiqua"/>
          <w:color w:val="000000"/>
          <w:vertAlign w:val="superscript"/>
        </w:rPr>
        <w:t>[2-4]</w:t>
      </w:r>
      <w:r w:rsidRPr="00A25E33">
        <w:rPr>
          <w:rFonts w:ascii="Book Antiqua" w:eastAsia="Book Antiqua" w:hAnsi="Book Antiqua" w:cs="Book Antiqua"/>
          <w:color w:val="000000"/>
        </w:rPr>
        <w:t xml:space="preserve">. </w:t>
      </w:r>
    </w:p>
    <w:p w14:paraId="2A129DB1" w14:textId="7777777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On 30 January 2020, World Health Organization (WHO) stated the novel coronavirus outburst in Wuhan, China, a global crisis</w:t>
      </w:r>
      <w:r w:rsidRPr="00A25E33">
        <w:rPr>
          <w:rFonts w:ascii="Book Antiqua" w:eastAsia="Book Antiqua" w:hAnsi="Book Antiqua" w:cs="Book Antiqua"/>
          <w:color w:val="000000"/>
          <w:vertAlign w:val="superscript"/>
        </w:rPr>
        <w:t>[5]</w:t>
      </w:r>
      <w:r w:rsidRPr="00A25E33">
        <w:rPr>
          <w:rFonts w:ascii="Book Antiqua" w:eastAsia="Book Antiqua" w:hAnsi="Book Antiqua" w:cs="Book Antiqua"/>
          <w:color w:val="000000"/>
        </w:rPr>
        <w:t>. Later on WHO accepted that SARS-CoV-2 has the ability to spread worldwide</w:t>
      </w:r>
      <w:r w:rsidRPr="00A25E33">
        <w:rPr>
          <w:rFonts w:ascii="Book Antiqua" w:eastAsia="Book Antiqua" w:hAnsi="Book Antiqua" w:cs="Book Antiqua"/>
          <w:color w:val="000000"/>
          <w:vertAlign w:val="superscript"/>
        </w:rPr>
        <w:t>[6,7]</w:t>
      </w:r>
      <w:r w:rsidRPr="00A25E33">
        <w:rPr>
          <w:rFonts w:ascii="Book Antiqua" w:eastAsia="Book Antiqua" w:hAnsi="Book Antiqua" w:cs="Book Antiqua"/>
          <w:color w:val="000000"/>
        </w:rPr>
        <w:t>. On 11 March 2020, the WHO announced COVID-19, a pandemic</w:t>
      </w:r>
      <w:r w:rsidRPr="00A25E33">
        <w:rPr>
          <w:rFonts w:ascii="Book Antiqua" w:eastAsia="Book Antiqua" w:hAnsi="Book Antiqua" w:cs="Book Antiqua"/>
          <w:color w:val="000000"/>
          <w:vertAlign w:val="superscript"/>
        </w:rPr>
        <w:t>[8]</w:t>
      </w:r>
      <w:r w:rsidRPr="00A25E33">
        <w:rPr>
          <w:rFonts w:ascii="Book Antiqua" w:eastAsia="Book Antiqua" w:hAnsi="Book Antiqua" w:cs="Book Antiqua"/>
          <w:color w:val="000000"/>
        </w:rPr>
        <w:t>. In successive months, several thousand people in different provinces of China and cities were invaded by the unchecked spread out of this disease</w:t>
      </w:r>
      <w:r w:rsidRPr="00A25E33">
        <w:rPr>
          <w:rFonts w:ascii="Book Antiqua" w:eastAsia="Book Antiqua" w:hAnsi="Book Antiqua" w:cs="Book Antiqua"/>
          <w:color w:val="000000"/>
          <w:vertAlign w:val="superscript"/>
        </w:rPr>
        <w:t>[9]</w:t>
      </w:r>
      <w:r w:rsidRPr="00A25E33">
        <w:rPr>
          <w:rFonts w:ascii="Book Antiqua" w:eastAsia="Book Antiqua" w:hAnsi="Book Antiqua" w:cs="Book Antiqua"/>
          <w:color w:val="000000"/>
        </w:rPr>
        <w:t>. Later, this disease traveled to various countries i.e. Thailand, Japan, Republic of Korea, Vietnam, Germany, United States, Singapore, and India. On comparison COVID-19 cases have overtaken the infected cases and deaths from Middle East Respiratory Syndrome Coronavirus (MERS-CoV) and Severe Acute Respiratory Syndrome (SARS) at this point of the disease outburst</w:t>
      </w:r>
      <w:r w:rsidRPr="00A25E33">
        <w:rPr>
          <w:rFonts w:ascii="Book Antiqua" w:eastAsia="Book Antiqua" w:hAnsi="Book Antiqua" w:cs="Book Antiqua"/>
          <w:color w:val="000000"/>
          <w:vertAlign w:val="superscript"/>
        </w:rPr>
        <w:t>[10]</w:t>
      </w:r>
      <w:r w:rsidRPr="00A25E33">
        <w:rPr>
          <w:rFonts w:ascii="Book Antiqua" w:eastAsia="Book Antiqua" w:hAnsi="Book Antiqua" w:cs="Book Antiqua"/>
          <w:color w:val="000000"/>
        </w:rPr>
        <w:t xml:space="preserve">. The early effect of COVID-19 was so dreadful that the various countries had to implement phases of lockdowns. All age groups including children and pregnant women were badly affected due to this infectious disease. </w:t>
      </w:r>
    </w:p>
    <w:p w14:paraId="27385D01" w14:textId="44C6BABE"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CoVs (Coronaviruses) relates to the order Nidovirales and they have the largest RNA genome</w:t>
      </w:r>
      <w:r w:rsidRPr="00A25E33">
        <w:rPr>
          <w:rFonts w:ascii="Book Antiqua" w:eastAsia="Book Antiqua" w:hAnsi="Book Antiqua" w:cs="Book Antiqua"/>
          <w:color w:val="000000"/>
          <w:vertAlign w:val="superscript"/>
        </w:rPr>
        <w:t>[11]</w:t>
      </w:r>
      <w:r w:rsidRPr="00A25E33">
        <w:rPr>
          <w:rFonts w:ascii="Book Antiqua" w:eastAsia="Book Antiqua" w:hAnsi="Book Antiqua" w:cs="Book Antiqua"/>
          <w:color w:val="000000"/>
        </w:rPr>
        <w:t>. CoVs pertain to Coronaviridae family. They are positive single-</w:t>
      </w:r>
      <w:r w:rsidRPr="00A25E33">
        <w:rPr>
          <w:rFonts w:ascii="Book Antiqua" w:eastAsia="Book Antiqua" w:hAnsi="Book Antiqua" w:cs="Book Antiqua"/>
          <w:color w:val="000000"/>
        </w:rPr>
        <w:lastRenderedPageBreak/>
        <w:t>stranded RNA-enveloped viruses. Four genera of CoVs are Alpha-, Beta-, Gamma-, and Deltacoronavirus. Seven human coronaviruses (HCoVs) have been revealed till now and they belong to the Alpha- and Betacoronavirus genera. The Alphacoronavirus genus includes HCoVNL63 and HCoV-229E and Betacoronavirus genus includes HCoV-OC43, HCoV-HKU1, SARS-CoV, MERS-CoV, and the novel SARS-CoV-2</w:t>
      </w:r>
      <w:r w:rsidRPr="00A25E33">
        <w:rPr>
          <w:rFonts w:ascii="Book Antiqua" w:eastAsia="Book Antiqua" w:hAnsi="Book Antiqua" w:cs="Book Antiqua"/>
          <w:color w:val="000000"/>
          <w:vertAlign w:val="superscript"/>
        </w:rPr>
        <w:t>[12–17]</w:t>
      </w:r>
      <w:r w:rsidRPr="00A25E33">
        <w:rPr>
          <w:rFonts w:ascii="Book Antiqua" w:eastAsia="Book Antiqua" w:hAnsi="Book Antiqua" w:cs="Book Antiqua"/>
          <w:color w:val="000000"/>
        </w:rPr>
        <w:t>. The alphacoronaviruses (HCoV-NL63 and HCoV-229E) and the betacoronaviruses (HCoV-OC43 and HCoV-HKU1) generally induce common colds, but severe lower respiratory tract infections can also appear, notably in the old age persons and kids</w:t>
      </w:r>
      <w:r w:rsidRPr="00A25E33">
        <w:rPr>
          <w:rFonts w:ascii="Book Antiqua" w:eastAsia="Book Antiqua" w:hAnsi="Book Antiqua" w:cs="Book Antiqua"/>
          <w:color w:val="000000"/>
          <w:vertAlign w:val="superscript"/>
        </w:rPr>
        <w:t>[18]</w:t>
      </w:r>
      <w:r w:rsidRPr="00A25E33">
        <w:rPr>
          <w:rFonts w:ascii="Book Antiqua" w:eastAsia="Book Antiqua" w:hAnsi="Book Antiqua" w:cs="Book Antiqua"/>
          <w:color w:val="000000"/>
        </w:rPr>
        <w:t>. HCoV-NL63 infection causes croup (laryngotracheitis)</w:t>
      </w:r>
      <w:r w:rsidR="002F2A5A" w:rsidRPr="00A25E33">
        <w:rPr>
          <w:rFonts w:ascii="Book Antiqua" w:eastAsia="Book Antiqua" w:hAnsi="Book Antiqua" w:cs="Book Antiqua"/>
          <w:color w:val="000000"/>
          <w:vertAlign w:val="superscript"/>
        </w:rPr>
        <w:t>[19,</w:t>
      </w:r>
      <w:r w:rsidRPr="00A25E33">
        <w:rPr>
          <w:rFonts w:ascii="Book Antiqua" w:eastAsia="Book Antiqua" w:hAnsi="Book Antiqua" w:cs="Book Antiqua"/>
          <w:color w:val="000000"/>
          <w:vertAlign w:val="superscript"/>
        </w:rPr>
        <w:t>20]</w:t>
      </w:r>
      <w:r w:rsidRPr="00A25E33">
        <w:rPr>
          <w:rFonts w:ascii="Book Antiqua" w:eastAsia="Book Antiqua" w:hAnsi="Book Antiqua" w:cs="Book Antiqua"/>
          <w:color w:val="000000"/>
        </w:rPr>
        <w:t>, and HCoV-OC43 infection causes severe lower respiratory tract infection among kids</w:t>
      </w:r>
      <w:r w:rsidRPr="00A25E33">
        <w:rPr>
          <w:rFonts w:ascii="Book Antiqua" w:eastAsia="Book Antiqua" w:hAnsi="Book Antiqua" w:cs="Book Antiqua"/>
          <w:color w:val="000000"/>
          <w:vertAlign w:val="superscript"/>
        </w:rPr>
        <w:t>[21]</w:t>
      </w:r>
      <w:r w:rsidRPr="00A25E33">
        <w:rPr>
          <w:rFonts w:ascii="Book Antiqua" w:eastAsia="Book Antiqua" w:hAnsi="Book Antiqua" w:cs="Book Antiqua"/>
          <w:color w:val="000000"/>
        </w:rPr>
        <w:t>. SARS-CoV and MERS-CoV are zoonotic viruses that cause severe respiratory syndrome</w:t>
      </w:r>
      <w:r w:rsidRPr="00A25E33">
        <w:rPr>
          <w:rFonts w:ascii="Book Antiqua" w:eastAsia="Book Antiqua" w:hAnsi="Book Antiqua" w:cs="Book Antiqua"/>
          <w:color w:val="000000"/>
          <w:vertAlign w:val="superscript"/>
        </w:rPr>
        <w:t>[11]</w:t>
      </w:r>
      <w:r w:rsidRPr="00A25E33">
        <w:rPr>
          <w:rFonts w:ascii="Book Antiqua" w:eastAsia="Book Antiqua" w:hAnsi="Book Antiqua" w:cs="Book Antiqua"/>
          <w:color w:val="000000"/>
        </w:rPr>
        <w:t xml:space="preserve">. </w:t>
      </w:r>
    </w:p>
    <w:p w14:paraId="3854B0B4" w14:textId="7777777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This review summarizes the latest findings on the history, origin, transmission, genome structure, replication, epidemiology, pathogenesis, clinical features, diagnosis, and cure of COVID-19.</w:t>
      </w:r>
    </w:p>
    <w:p w14:paraId="240BABDB" w14:textId="77777777" w:rsidR="00A77B3E" w:rsidRPr="00A25E33" w:rsidRDefault="00A77B3E" w:rsidP="00A25E33">
      <w:pPr>
        <w:spacing w:line="360" w:lineRule="auto"/>
        <w:jc w:val="both"/>
        <w:rPr>
          <w:rFonts w:ascii="Book Antiqua" w:hAnsi="Book Antiqua"/>
        </w:rPr>
      </w:pPr>
    </w:p>
    <w:p w14:paraId="6ECCA874"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History of the Coronavirus</w:t>
      </w:r>
    </w:p>
    <w:p w14:paraId="3C675750" w14:textId="03498AB4"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Human coronaviruses (229E and OC43) was first diagnosed in late 1960 as a reason for the common cold and were observed safe for human beings</w:t>
      </w:r>
      <w:r w:rsidR="002F2A5A" w:rsidRPr="00A25E33">
        <w:rPr>
          <w:rFonts w:ascii="Book Antiqua" w:eastAsia="Book Antiqua" w:hAnsi="Book Antiqua" w:cs="Book Antiqua"/>
          <w:color w:val="000000"/>
          <w:vertAlign w:val="superscript"/>
        </w:rPr>
        <w:t>[22,</w:t>
      </w:r>
      <w:r w:rsidRPr="00A25E33">
        <w:rPr>
          <w:rFonts w:ascii="Book Antiqua" w:eastAsia="Book Antiqua" w:hAnsi="Book Antiqua" w:cs="Book Antiqua"/>
          <w:color w:val="000000"/>
          <w:vertAlign w:val="superscript"/>
        </w:rPr>
        <w:t>23]</w:t>
      </w:r>
      <w:r w:rsidRPr="00A25E33">
        <w:rPr>
          <w:rFonts w:ascii="Book Antiqua" w:eastAsia="Book Antiqua" w:hAnsi="Book Antiqua" w:cs="Book Antiqua"/>
          <w:color w:val="000000"/>
        </w:rPr>
        <w:t>. In Guangdong province in China in 2002–2003, a disease outbreak resulted in which a new coronavirus (β genera) originated in bats and was crossed to human beings by intermediate host of Himalayan palm civet cats</w:t>
      </w:r>
      <w:r w:rsidRPr="00A25E33">
        <w:rPr>
          <w:rFonts w:ascii="Book Antiqua" w:eastAsia="Book Antiqua" w:hAnsi="Book Antiqua" w:cs="Book Antiqua"/>
          <w:color w:val="000000"/>
          <w:vertAlign w:val="superscript"/>
        </w:rPr>
        <w:t>[24]</w:t>
      </w:r>
      <w:r w:rsidRPr="00A25E33">
        <w:rPr>
          <w:rFonts w:ascii="Book Antiqua" w:eastAsia="Book Antiqua" w:hAnsi="Book Antiqua" w:cs="Book Antiqua"/>
          <w:color w:val="000000"/>
        </w:rPr>
        <w:t>. This virus named SARS-CoV had a fatality rate of 10%</w:t>
      </w:r>
      <w:r w:rsidR="002F2A5A" w:rsidRPr="00A25E33">
        <w:rPr>
          <w:rFonts w:ascii="Book Antiqua" w:eastAsia="Book Antiqua" w:hAnsi="Book Antiqua" w:cs="Book Antiqua"/>
          <w:color w:val="000000"/>
          <w:vertAlign w:val="superscript"/>
        </w:rPr>
        <w:t>[14,25,</w:t>
      </w:r>
      <w:r w:rsidRPr="00A25E33">
        <w:rPr>
          <w:rFonts w:ascii="Book Antiqua" w:eastAsia="Book Antiqua" w:hAnsi="Book Antiqua" w:cs="Book Antiqua"/>
          <w:color w:val="000000"/>
          <w:vertAlign w:val="superscript"/>
        </w:rPr>
        <w:t>26]</w:t>
      </w:r>
      <w:r w:rsidRPr="00A25E33">
        <w:rPr>
          <w:rFonts w:ascii="Book Antiqua" w:eastAsia="Book Antiqua" w:hAnsi="Book Antiqua" w:cs="Book Antiqua"/>
          <w:color w:val="000000"/>
        </w:rPr>
        <w:t>. This virus had been quickly spreading worldwide, particularly in Asia</w:t>
      </w:r>
      <w:r w:rsidRPr="00A25E33">
        <w:rPr>
          <w:rFonts w:ascii="Book Antiqua" w:eastAsia="Book Antiqua" w:hAnsi="Book Antiqua" w:cs="Book Antiqua"/>
          <w:color w:val="000000"/>
          <w:vertAlign w:val="superscript"/>
        </w:rPr>
        <w:t>[27]</w:t>
      </w:r>
      <w:r w:rsidRPr="00A25E33">
        <w:rPr>
          <w:rFonts w:ascii="Book Antiqua" w:eastAsia="Book Antiqua" w:hAnsi="Book Antiqua" w:cs="Book Antiqua"/>
          <w:color w:val="000000"/>
        </w:rPr>
        <w:t xml:space="preserve">. </w:t>
      </w:r>
    </w:p>
    <w:p w14:paraId="638D6490" w14:textId="0C6FC43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Almost ten years after SARS in year 2012, another highly pathogenic CoV, MERS-CoV, appeared in Middle East countries</w:t>
      </w:r>
      <w:r w:rsidRPr="00A25E33">
        <w:rPr>
          <w:rFonts w:ascii="Book Antiqua" w:eastAsia="Book Antiqua" w:hAnsi="Book Antiqua" w:cs="Book Antiqua"/>
          <w:color w:val="000000"/>
          <w:vertAlign w:val="superscript"/>
        </w:rPr>
        <w:t>[17]</w:t>
      </w:r>
      <w:r w:rsidRPr="00A25E33">
        <w:rPr>
          <w:rFonts w:ascii="Book Antiqua" w:eastAsia="Book Antiqua" w:hAnsi="Book Antiqua" w:cs="Book Antiqua"/>
          <w:color w:val="000000"/>
        </w:rPr>
        <w:t>. MERS-CoV, was also of bat origin, with dromedary camels as the intermediate host, and intermediate host reservoir species were also observed in goats, sheep, and cows</w:t>
      </w:r>
      <w:r w:rsidRPr="00A25E33">
        <w:rPr>
          <w:rFonts w:ascii="Book Antiqua" w:eastAsia="Book Antiqua" w:hAnsi="Book Antiqua" w:cs="Book Antiqua"/>
          <w:color w:val="000000"/>
          <w:vertAlign w:val="superscript"/>
        </w:rPr>
        <w:t>[28]</w:t>
      </w:r>
      <w:r w:rsidRPr="00A25E33">
        <w:rPr>
          <w:rFonts w:ascii="Book Antiqua" w:eastAsia="Book Antiqua" w:hAnsi="Book Antiqua" w:cs="Book Antiqua"/>
          <w:color w:val="000000"/>
        </w:rPr>
        <w:t xml:space="preserve">. MERS-CoV affected </w:t>
      </w:r>
      <w:r w:rsidR="00B40B7E" w:rsidRPr="00A25E33">
        <w:rPr>
          <w:rFonts w:ascii="Book Antiqua" w:eastAsia="Book Antiqua" w:hAnsi="Book Antiqua" w:cs="Book Antiqua"/>
          <w:color w:val="000000"/>
        </w:rPr>
        <w:t>approximately</w:t>
      </w:r>
      <w:r w:rsidRPr="00A25E33">
        <w:rPr>
          <w:rFonts w:ascii="Book Antiqua" w:eastAsia="Book Antiqua" w:hAnsi="Book Antiqua" w:cs="Book Antiqua"/>
          <w:color w:val="000000"/>
        </w:rPr>
        <w:t xml:space="preserve"> 2000 people with </w:t>
      </w:r>
      <w:r w:rsidR="00B40B7E" w:rsidRPr="00A25E33">
        <w:rPr>
          <w:rFonts w:ascii="Book Antiqua" w:eastAsia="Book Antiqua" w:hAnsi="Book Antiqua" w:cs="Book Antiqua"/>
          <w:color w:val="000000"/>
        </w:rPr>
        <w:t>approximately</w:t>
      </w:r>
      <w:r w:rsidRPr="00A25E33">
        <w:rPr>
          <w:rFonts w:ascii="Book Antiqua" w:eastAsia="Book Antiqua" w:hAnsi="Book Antiqua" w:cs="Book Antiqua"/>
          <w:color w:val="000000"/>
        </w:rPr>
        <w:t xml:space="preserve"> 34% mortality rate</w:t>
      </w:r>
      <w:r w:rsidRPr="00A25E33">
        <w:rPr>
          <w:rFonts w:ascii="Book Antiqua" w:eastAsia="Book Antiqua" w:hAnsi="Book Antiqua" w:cs="Book Antiqua"/>
          <w:color w:val="000000"/>
          <w:vertAlign w:val="superscript"/>
        </w:rPr>
        <w:t>[17]</w:t>
      </w:r>
      <w:r w:rsidRPr="00A25E33">
        <w:rPr>
          <w:rFonts w:ascii="Book Antiqua" w:eastAsia="Book Antiqua" w:hAnsi="Book Antiqua" w:cs="Book Antiqua"/>
          <w:color w:val="000000"/>
        </w:rPr>
        <w:t>.</w:t>
      </w:r>
    </w:p>
    <w:p w14:paraId="4257D39C" w14:textId="7777777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lastRenderedPageBreak/>
        <w:t>Recently, in December 2019, the novel Coronavirus 2019 (nCoV) or SARS-CoV-2 surfaced in Huanan Seafood Market, Wuhan (China) which cause pneumonia epidemic of unknown cause</w:t>
      </w:r>
      <w:r w:rsidRPr="00A25E33">
        <w:rPr>
          <w:rFonts w:ascii="Book Antiqua" w:eastAsia="Book Antiqua" w:hAnsi="Book Antiqua" w:cs="Book Antiqua"/>
          <w:color w:val="000000"/>
          <w:vertAlign w:val="superscript"/>
        </w:rPr>
        <w:t>[29]</w:t>
      </w:r>
      <w:r w:rsidRPr="00A25E33">
        <w:rPr>
          <w:rFonts w:ascii="Book Antiqua" w:eastAsia="Book Antiqua" w:hAnsi="Book Antiqua" w:cs="Book Antiqua"/>
          <w:color w:val="000000"/>
        </w:rPr>
        <w:t>.</w:t>
      </w:r>
    </w:p>
    <w:p w14:paraId="3E5DE5B5" w14:textId="77777777" w:rsidR="00A77B3E" w:rsidRPr="00A25E33" w:rsidRDefault="00A77B3E" w:rsidP="00A25E33">
      <w:pPr>
        <w:spacing w:line="360" w:lineRule="auto"/>
        <w:jc w:val="both"/>
        <w:rPr>
          <w:rFonts w:ascii="Book Antiqua" w:hAnsi="Book Antiqua"/>
        </w:rPr>
      </w:pPr>
    </w:p>
    <w:p w14:paraId="33422905"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Epidemiology: origin, reservoirs, and transmission of COVID-19</w:t>
      </w:r>
    </w:p>
    <w:p w14:paraId="0C2C7D9C" w14:textId="33BE954E"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COVID-19 was thought to be originated in Wuhan (China). Environment specimens from the Huanan seafood market in Wuhan, China were examined positive, suggesting that the COVID-19 virus originated there</w:t>
      </w:r>
      <w:r w:rsidRPr="00A25E33">
        <w:rPr>
          <w:rFonts w:ascii="Book Antiqua" w:eastAsia="Book Antiqua" w:hAnsi="Book Antiqua" w:cs="Book Antiqua"/>
          <w:color w:val="000000"/>
          <w:vertAlign w:val="superscript"/>
        </w:rPr>
        <w:t>[30]</w:t>
      </w:r>
      <w:r w:rsidRPr="00A25E33">
        <w:rPr>
          <w:rFonts w:ascii="Book Antiqua" w:eastAsia="Book Antiqua" w:hAnsi="Book Antiqua" w:cs="Book Antiqua"/>
          <w:color w:val="000000"/>
        </w:rPr>
        <w:t>. According to several reports, Bat might be the likely pool of SARS-CoV-2</w:t>
      </w:r>
      <w:r w:rsidR="002F2A5A" w:rsidRPr="00A25E33">
        <w:rPr>
          <w:rFonts w:ascii="Book Antiqua" w:eastAsia="Book Antiqua" w:hAnsi="Book Antiqua" w:cs="Book Antiqua"/>
          <w:color w:val="000000"/>
          <w:vertAlign w:val="superscript"/>
        </w:rPr>
        <w:t>[31,</w:t>
      </w:r>
      <w:r w:rsidRPr="00A25E33">
        <w:rPr>
          <w:rFonts w:ascii="Book Antiqua" w:eastAsia="Book Antiqua" w:hAnsi="Book Antiqua" w:cs="Book Antiqua"/>
          <w:color w:val="000000"/>
          <w:vertAlign w:val="superscript"/>
        </w:rPr>
        <w:t>32]</w:t>
      </w:r>
      <w:r w:rsidRPr="00A25E33">
        <w:rPr>
          <w:rFonts w:ascii="Book Antiqua" w:eastAsia="Book Antiqua" w:hAnsi="Book Antiqua" w:cs="Book Antiqua"/>
          <w:color w:val="000000"/>
        </w:rPr>
        <w:t>. Bats are the natural pool of a range of CoVs, including SARS-CoV-like and MERS-CoV- like viruses</w:t>
      </w:r>
      <w:r w:rsidRPr="00A25E33">
        <w:rPr>
          <w:rFonts w:ascii="Book Antiqua" w:eastAsia="Book Antiqua" w:hAnsi="Book Antiqua" w:cs="Book Antiqua"/>
          <w:color w:val="000000"/>
          <w:vertAlign w:val="superscript"/>
        </w:rPr>
        <w:t>[33–35]</w:t>
      </w:r>
      <w:r w:rsidRPr="00A25E33">
        <w:rPr>
          <w:rFonts w:ascii="Book Antiqua" w:eastAsia="Book Antiqua" w:hAnsi="Book Antiqua" w:cs="Book Antiqua"/>
          <w:color w:val="000000"/>
        </w:rPr>
        <w:t>. When the genome of COVID-19 and Bat CoV RaTG13 was compared and analyzed by virus genome sequencing and it revealed 96.2% genome sequence similarity with the Bat CoV RaTG13 genome</w:t>
      </w:r>
      <w:r w:rsidRPr="00A25E33">
        <w:rPr>
          <w:rFonts w:ascii="Book Antiqua" w:eastAsia="Book Antiqua" w:hAnsi="Book Antiqua" w:cs="Book Antiqua"/>
          <w:color w:val="000000"/>
          <w:vertAlign w:val="superscript"/>
        </w:rPr>
        <w:t>[24]</w:t>
      </w:r>
      <w:r w:rsidRPr="00A25E33">
        <w:rPr>
          <w:rFonts w:ascii="Book Antiqua" w:eastAsia="Book Antiqua" w:hAnsi="Book Antiqua" w:cs="Book Antiqua"/>
          <w:color w:val="000000"/>
        </w:rPr>
        <w:t>. It revealed that bat CoV and human SARS-CoV-2 might share the same ancestor</w:t>
      </w:r>
      <w:r w:rsidRPr="00A25E33">
        <w:rPr>
          <w:rFonts w:ascii="Book Antiqua" w:eastAsia="Book Antiqua" w:hAnsi="Book Antiqua" w:cs="Book Antiqua"/>
          <w:color w:val="000000"/>
          <w:vertAlign w:val="superscript"/>
        </w:rPr>
        <w:t>[36]</w:t>
      </w:r>
      <w:r w:rsidRPr="00A25E33">
        <w:rPr>
          <w:rFonts w:ascii="Book Antiqua" w:eastAsia="Book Antiqua" w:hAnsi="Book Antiqua" w:cs="Book Antiqua"/>
          <w:color w:val="000000"/>
        </w:rPr>
        <w:t>. It had &gt; 70% resemblance with the SARS-CoV</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The SARS-CoV-2 emanated from bats and intermediate</w:t>
      </w:r>
      <w:r w:rsidRPr="00A25E33">
        <w:rPr>
          <w:rFonts w:ascii="Book Antiqua" w:eastAsia="Book Antiqua" w:hAnsi="Book Antiqua" w:cs="Book Antiqua"/>
          <w:color w:val="000000"/>
          <w:shd w:val="clear" w:color="auto" w:fill="FFFFFF"/>
        </w:rPr>
        <w:t xml:space="preserve"> animals through which it </w:t>
      </w:r>
      <w:r w:rsidRPr="00A25E33">
        <w:rPr>
          <w:rFonts w:ascii="Book Antiqua" w:eastAsia="Book Antiqua" w:hAnsi="Book Antiqua" w:cs="Book Antiqua"/>
          <w:color w:val="000000"/>
        </w:rPr>
        <w:t>reaches humans</w:t>
      </w:r>
      <w:r w:rsidRPr="00A25E33">
        <w:rPr>
          <w:rFonts w:ascii="Book Antiqua" w:eastAsia="Book Antiqua" w:hAnsi="Book Antiqua" w:cs="Book Antiqua"/>
          <w:color w:val="000000"/>
          <w:shd w:val="clear" w:color="auto" w:fill="FFFFFF"/>
        </w:rPr>
        <w:t xml:space="preserve"> is </w:t>
      </w:r>
      <w:r w:rsidRPr="00A25E33">
        <w:rPr>
          <w:rFonts w:ascii="Book Antiqua" w:eastAsia="Book Antiqua" w:hAnsi="Book Antiqua" w:cs="Book Antiqua"/>
          <w:color w:val="000000"/>
        </w:rPr>
        <w:t>unknown. Present</w:t>
      </w:r>
      <w:r w:rsidRPr="00A25E33">
        <w:rPr>
          <w:rFonts w:ascii="Book Antiqua" w:eastAsia="Book Antiqua" w:hAnsi="Book Antiqua" w:cs="Book Antiqua"/>
          <w:color w:val="000000"/>
          <w:shd w:val="clear" w:color="auto" w:fill="FFFFFF"/>
        </w:rPr>
        <w:t xml:space="preserve"> suspects are pangolins and snakes</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Figure 1 shows the transmission cycle of SARS-CoV-2.</w:t>
      </w:r>
    </w:p>
    <w:p w14:paraId="21DB8684" w14:textId="140CF254"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It seems that majority of early COVID-19 cases had a contact record with the seafood market, in Wuhan, China</w:t>
      </w:r>
      <w:r w:rsidR="002F2A5A" w:rsidRPr="00A25E33">
        <w:rPr>
          <w:rFonts w:ascii="Book Antiqua" w:eastAsia="Book Antiqua" w:hAnsi="Book Antiqua" w:cs="Book Antiqua"/>
          <w:color w:val="000000"/>
          <w:vertAlign w:val="superscript"/>
        </w:rPr>
        <w:t>[24,</w:t>
      </w:r>
      <w:r w:rsidRPr="00A25E33">
        <w:rPr>
          <w:rFonts w:ascii="Book Antiqua" w:eastAsia="Book Antiqua" w:hAnsi="Book Antiqua" w:cs="Book Antiqua"/>
          <w:color w:val="000000"/>
          <w:vertAlign w:val="superscript"/>
        </w:rPr>
        <w:t>38]</w:t>
      </w:r>
      <w:r w:rsidRPr="00A25E33">
        <w:rPr>
          <w:rFonts w:ascii="Book Antiqua" w:eastAsia="Book Antiqua" w:hAnsi="Book Antiqua" w:cs="Book Antiqua"/>
          <w:color w:val="000000"/>
        </w:rPr>
        <w:t xml:space="preserve">. There is the possibility of human-to-human (Transmission </w:t>
      </w:r>
      <w:r w:rsidRPr="00A25E33">
        <w:rPr>
          <w:rFonts w:ascii="Book Antiqua" w:eastAsia="Book Antiqua" w:hAnsi="Book Antiqua" w:cs="Book Antiqua"/>
          <w:i/>
          <w:iCs/>
          <w:color w:val="000000"/>
        </w:rPr>
        <w:t>via</w:t>
      </w:r>
      <w:r w:rsidRPr="00A25E33">
        <w:rPr>
          <w:rFonts w:ascii="Book Antiqua" w:eastAsia="Book Antiqua" w:hAnsi="Book Antiqua" w:cs="Book Antiqua"/>
          <w:color w:val="000000"/>
        </w:rPr>
        <w:t xml:space="preserve"> Aerosols, Nosocomial-Related Infections &amp; Maternal Transmission) spread in people who did not have vulnerable to the seafood market of Wuhan, China</w:t>
      </w:r>
      <w:r w:rsidRPr="00A25E33">
        <w:rPr>
          <w:rFonts w:ascii="Book Antiqua" w:eastAsia="Book Antiqua" w:hAnsi="Book Antiqua" w:cs="Book Antiqua"/>
          <w:color w:val="000000"/>
          <w:vertAlign w:val="superscript"/>
        </w:rPr>
        <w:t>[39]</w:t>
      </w:r>
      <w:r w:rsidRPr="00A25E33">
        <w:rPr>
          <w:rFonts w:ascii="Book Antiqua" w:eastAsia="Book Antiqua" w:hAnsi="Book Antiqua" w:cs="Book Antiqua"/>
          <w:color w:val="000000"/>
        </w:rPr>
        <w:t>. It is also revealed that 31.3% of COVID-19 patients have traveled a short time ago to Wuhan and 72.3% of patients who are nonresidents of Wuhan, have contact with people of Wuhan</w:t>
      </w:r>
      <w:r w:rsidRPr="00A25E33">
        <w:rPr>
          <w:rFonts w:ascii="Book Antiqua" w:eastAsia="Book Antiqua" w:hAnsi="Book Antiqua" w:cs="Book Antiqua"/>
          <w:color w:val="000000"/>
          <w:vertAlign w:val="superscript"/>
        </w:rPr>
        <w:t>[40]</w:t>
      </w:r>
      <w:r w:rsidRPr="00A25E33">
        <w:rPr>
          <w:rFonts w:ascii="Book Antiqua" w:eastAsia="Book Antiqua" w:hAnsi="Book Antiqua" w:cs="Book Antiqua"/>
          <w:color w:val="000000"/>
        </w:rPr>
        <w:t>. Instances of COVID-19 in different provinces of China and in almost all countries of the world were recorded in people who were returning from Wuhan City, China</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COVID-19 cases were observed in countries outside China with no travel history to China indicating human-to-human transmission locally</w:t>
      </w:r>
      <w:r w:rsidRPr="00A25E33">
        <w:rPr>
          <w:rFonts w:ascii="Book Antiqua" w:eastAsia="Book Antiqua" w:hAnsi="Book Antiqua" w:cs="Book Antiqua"/>
          <w:color w:val="000000"/>
          <w:vertAlign w:val="superscript"/>
        </w:rPr>
        <w:t>[41]</w:t>
      </w:r>
      <w:r w:rsidRPr="00A25E33">
        <w:rPr>
          <w:rFonts w:ascii="Book Antiqua" w:eastAsia="Book Antiqua" w:hAnsi="Book Antiqua" w:cs="Book Antiqua"/>
          <w:color w:val="000000"/>
        </w:rPr>
        <w:t>.</w:t>
      </w:r>
    </w:p>
    <w:p w14:paraId="7DC43C4F" w14:textId="7777777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lastRenderedPageBreak/>
        <w:t>In India during the early period (from March 2020 onwards), there is an alarming rise in COVID-19 patients but now the recovery rate from this disease is much more and the situation is under control now.</w:t>
      </w:r>
    </w:p>
    <w:p w14:paraId="6C4A920A" w14:textId="77777777" w:rsidR="00A77B3E" w:rsidRPr="00A25E33" w:rsidRDefault="00A77B3E" w:rsidP="00A25E33">
      <w:pPr>
        <w:spacing w:line="360" w:lineRule="auto"/>
        <w:jc w:val="both"/>
        <w:rPr>
          <w:rFonts w:ascii="Book Antiqua" w:hAnsi="Book Antiqua"/>
        </w:rPr>
      </w:pPr>
    </w:p>
    <w:p w14:paraId="03D186D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Genome structure of Coronaviruses</w:t>
      </w:r>
    </w:p>
    <w:p w14:paraId="182EADAA" w14:textId="00166B31"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SARS-CoV-2 belongs to beta-coronaviruses. Genome of SARS-CoV-2 is positive-sense single-stranded RNA [(+) ssRNA] with a 5'-cap, 3'-UTR poly(A) tail. The SARS-CoV-2 genome length is &lt;</w:t>
      </w:r>
      <w:r w:rsidR="00A53EC3" w:rsidRPr="00A25E33">
        <w:rPr>
          <w:rFonts w:ascii="Book Antiqua" w:eastAsia="Book Antiqua" w:hAnsi="Book Antiqua" w:cs="Book Antiqua"/>
          <w:color w:val="000000"/>
        </w:rPr>
        <w:t xml:space="preserve"> </w:t>
      </w:r>
      <w:r w:rsidRPr="00A25E33">
        <w:rPr>
          <w:rFonts w:ascii="Book Antiqua" w:eastAsia="Book Antiqua" w:hAnsi="Book Antiqua" w:cs="Book Antiqua"/>
          <w:color w:val="000000"/>
        </w:rPr>
        <w:t xml:space="preserve">30 kb, having 14 open reading frames (ORFs) which encode non-structural proteins (NSPs), structural proteins </w:t>
      </w:r>
      <w:r w:rsidRPr="00A25E33">
        <w:rPr>
          <w:rFonts w:ascii="Book Antiqua" w:eastAsia="Book Antiqua" w:hAnsi="Book Antiqua" w:cs="Book Antiqua"/>
          <w:i/>
          <w:color w:val="000000"/>
        </w:rPr>
        <w:t>i.e.</w:t>
      </w:r>
      <w:r w:rsidRPr="00A25E33">
        <w:rPr>
          <w:rFonts w:ascii="Book Antiqua" w:eastAsia="Book Antiqua" w:hAnsi="Book Antiqua" w:cs="Book Antiqua"/>
          <w:color w:val="000000"/>
        </w:rPr>
        <w:t xml:space="preserve"> spike (S), envelope (E), membrane/matrix (M) and nucleocapsid (N), and accessory proteins</w:t>
      </w:r>
      <w:r w:rsidRPr="00A25E33">
        <w:rPr>
          <w:rFonts w:ascii="Book Antiqua" w:eastAsia="Book Antiqua" w:hAnsi="Book Antiqua" w:cs="Book Antiqua"/>
          <w:color w:val="000000"/>
          <w:vertAlign w:val="superscript"/>
        </w:rPr>
        <w:t>[42,43]</w:t>
      </w:r>
      <w:r w:rsidRPr="00A25E33">
        <w:rPr>
          <w:rFonts w:ascii="Book Antiqua" w:eastAsia="Book Antiqua" w:hAnsi="Book Antiqua" w:cs="Book Antiqua"/>
          <w:color w:val="000000"/>
        </w:rPr>
        <w:t>.</w:t>
      </w:r>
    </w:p>
    <w:p w14:paraId="51C91824" w14:textId="10DB3421"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Coronavirus virions have a diameter of about 125 nm and are spherically shaped</w:t>
      </w:r>
      <w:r w:rsidR="002F2A5A" w:rsidRPr="00A25E33">
        <w:rPr>
          <w:rFonts w:ascii="Book Antiqua" w:eastAsia="Book Antiqua" w:hAnsi="Book Antiqua" w:cs="Book Antiqua"/>
          <w:color w:val="000000"/>
          <w:vertAlign w:val="superscript"/>
        </w:rPr>
        <w:t>[44,</w:t>
      </w:r>
      <w:r w:rsidRPr="00A25E33">
        <w:rPr>
          <w:rFonts w:ascii="Book Antiqua" w:eastAsia="Book Antiqua" w:hAnsi="Book Antiqua" w:cs="Book Antiqua"/>
          <w:color w:val="000000"/>
          <w:vertAlign w:val="superscript"/>
        </w:rPr>
        <w:t>45]</w:t>
      </w:r>
      <w:r w:rsidRPr="00A25E33">
        <w:rPr>
          <w:rFonts w:ascii="Book Antiqua" w:eastAsia="Book Antiqua" w:hAnsi="Book Antiqua" w:cs="Book Antiqua"/>
          <w:color w:val="000000"/>
        </w:rPr>
        <w:t>. The genomes of coronaviruses encode five structural proteins: the spike (S), membrane (M), envelope (E) glycoproteins, hemagglutinin esterase (HE), and nucleocapsid (N) protein. All virions have all envelope protein and N protein, but only some beta coronaviruses possess the protein hemagglutinin esterase (HE)</w:t>
      </w:r>
      <w:r w:rsidRPr="00A25E33">
        <w:rPr>
          <w:rFonts w:ascii="Book Antiqua" w:eastAsia="Book Antiqua" w:hAnsi="Book Antiqua" w:cs="Book Antiqua"/>
          <w:color w:val="000000"/>
          <w:vertAlign w:val="superscript"/>
        </w:rPr>
        <w:t>[46]</w:t>
      </w:r>
      <w:r w:rsidRPr="00A25E33">
        <w:rPr>
          <w:rFonts w:ascii="Book Antiqua" w:eastAsia="Book Antiqua" w:hAnsi="Book Antiqua" w:cs="Book Antiqua"/>
          <w:color w:val="000000"/>
        </w:rPr>
        <w:t>.</w:t>
      </w:r>
    </w:p>
    <w:p w14:paraId="2DFCA0A4" w14:textId="77777777" w:rsidR="00112F16" w:rsidRPr="00A25E33" w:rsidRDefault="00112F16" w:rsidP="00A25E33">
      <w:pPr>
        <w:spacing w:line="360" w:lineRule="auto"/>
        <w:jc w:val="both"/>
        <w:rPr>
          <w:rFonts w:ascii="Book Antiqua" w:eastAsia="Book Antiqua" w:hAnsi="Book Antiqua" w:cs="Book Antiqua"/>
          <w:b/>
          <w:bCs/>
          <w:i/>
          <w:iCs/>
          <w:color w:val="000000"/>
        </w:rPr>
      </w:pPr>
    </w:p>
    <w:p w14:paraId="2AAFFE90" w14:textId="7AD60D51"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 xml:space="preserve">S </w:t>
      </w:r>
      <w:r w:rsidR="00CE65F1" w:rsidRPr="00A25E33">
        <w:rPr>
          <w:rFonts w:ascii="Book Antiqua" w:eastAsia="Book Antiqua" w:hAnsi="Book Antiqua" w:cs="Book Antiqua"/>
          <w:b/>
          <w:bCs/>
          <w:i/>
          <w:iCs/>
          <w:color w:val="000000"/>
        </w:rPr>
        <w:t>glycoproteins</w:t>
      </w:r>
      <w:r w:rsidRPr="00A25E33">
        <w:rPr>
          <w:rFonts w:ascii="Book Antiqua" w:eastAsia="Book Antiqua" w:hAnsi="Book Antiqua" w:cs="Book Antiqua"/>
          <w:b/>
          <w:bCs/>
          <w:color w:val="000000"/>
        </w:rPr>
        <w:t>:</w:t>
      </w:r>
      <w:r w:rsidRPr="00A25E33">
        <w:rPr>
          <w:rFonts w:ascii="Book Antiqua" w:eastAsia="Book Antiqua" w:hAnsi="Book Antiqua" w:cs="Book Antiqua"/>
          <w:color w:val="000000"/>
        </w:rPr>
        <w:t xml:space="preserve"> These proteins are located outside the virion and contribute to its usual shape. The homotrimers of the S proteins create the sun-like appearance that assigns coronaviruses their name</w:t>
      </w:r>
      <w:r w:rsidR="002F2A5A" w:rsidRPr="00A25E33">
        <w:rPr>
          <w:rFonts w:ascii="Book Antiqua" w:eastAsia="Book Antiqua" w:hAnsi="Book Antiqua" w:cs="Book Antiqua"/>
          <w:color w:val="000000"/>
          <w:vertAlign w:val="superscript"/>
        </w:rPr>
        <w:t>[44,</w:t>
      </w:r>
      <w:r w:rsidRPr="00A25E33">
        <w:rPr>
          <w:rFonts w:ascii="Book Antiqua" w:eastAsia="Book Antiqua" w:hAnsi="Book Antiqua" w:cs="Book Antiqua"/>
          <w:color w:val="000000"/>
          <w:vertAlign w:val="superscript"/>
        </w:rPr>
        <w:t>47,48]</w:t>
      </w:r>
      <w:r w:rsidRPr="00A25E33">
        <w:rPr>
          <w:rFonts w:ascii="Book Antiqua" w:eastAsia="Book Antiqua" w:hAnsi="Book Antiqua" w:cs="Book Antiqua"/>
          <w:color w:val="000000"/>
        </w:rPr>
        <w:t>. Through their C-terminal transmembrane domains, S proteins attach to the virion membrane and also join with M proteins</w:t>
      </w:r>
      <w:r w:rsidRPr="00A25E33">
        <w:rPr>
          <w:rFonts w:ascii="Book Antiqua" w:eastAsia="Book Antiqua" w:hAnsi="Book Antiqua" w:cs="Book Antiqua"/>
          <w:color w:val="000000"/>
          <w:vertAlign w:val="superscript"/>
        </w:rPr>
        <w:t>[49]</w:t>
      </w:r>
      <w:r w:rsidRPr="00A25E33">
        <w:rPr>
          <w:rFonts w:ascii="Book Antiqua" w:eastAsia="Book Antiqua" w:hAnsi="Book Antiqua" w:cs="Book Antiqua"/>
          <w:color w:val="000000"/>
        </w:rPr>
        <w:t>. Virion attachment to particular surface receptors present in the host cell's plasma membrane is made possible by the N-terminus of the S proteins</w:t>
      </w:r>
      <w:r w:rsidRPr="00A25E33">
        <w:rPr>
          <w:rFonts w:ascii="Book Antiqua" w:eastAsia="Book Antiqua" w:hAnsi="Book Antiqua" w:cs="Book Antiqua"/>
          <w:color w:val="000000"/>
          <w:vertAlign w:val="superscript"/>
        </w:rPr>
        <w:t>[50]</w:t>
      </w:r>
      <w:r w:rsidRPr="00A25E33">
        <w:rPr>
          <w:rFonts w:ascii="Book Antiqua" w:eastAsia="Book Antiqua" w:hAnsi="Book Antiqua" w:cs="Book Antiqua"/>
          <w:color w:val="000000"/>
        </w:rPr>
        <w:t>.</w:t>
      </w:r>
    </w:p>
    <w:p w14:paraId="7981B124" w14:textId="77777777" w:rsidR="00F16543" w:rsidRPr="00A25E33" w:rsidRDefault="00F16543" w:rsidP="00A25E33">
      <w:pPr>
        <w:spacing w:line="360" w:lineRule="auto"/>
        <w:jc w:val="both"/>
        <w:rPr>
          <w:rFonts w:ascii="Book Antiqua" w:eastAsia="Book Antiqua" w:hAnsi="Book Antiqua" w:cs="Book Antiqua"/>
          <w:b/>
          <w:bCs/>
          <w:i/>
          <w:iCs/>
          <w:color w:val="000000"/>
        </w:rPr>
      </w:pPr>
    </w:p>
    <w:p w14:paraId="3CC599DA" w14:textId="1B692715"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 xml:space="preserve">M </w:t>
      </w:r>
      <w:r w:rsidR="00F16543" w:rsidRPr="00A25E33">
        <w:rPr>
          <w:rFonts w:ascii="Book Antiqua" w:eastAsia="Book Antiqua" w:hAnsi="Book Antiqua" w:cs="Book Antiqua"/>
          <w:b/>
          <w:bCs/>
          <w:i/>
          <w:iCs/>
          <w:color w:val="000000"/>
        </w:rPr>
        <w:t>glycoproteins</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Three transmembrane domains are present in M glycoproteins. Glycosylation of M proteins occurs in the Golgi body</w:t>
      </w:r>
      <w:r w:rsidRPr="00A25E33">
        <w:rPr>
          <w:rFonts w:ascii="Book Antiqua" w:eastAsia="Book Antiqua" w:hAnsi="Book Antiqua" w:cs="Book Antiqua"/>
          <w:color w:val="000000"/>
          <w:vertAlign w:val="superscript"/>
        </w:rPr>
        <w:t>[51-53]</w:t>
      </w:r>
      <w:r w:rsidRPr="00A25E33">
        <w:rPr>
          <w:rFonts w:ascii="Book Antiqua" w:eastAsia="Book Antiqua" w:hAnsi="Book Antiqua" w:cs="Book Antiqua"/>
          <w:color w:val="000000"/>
        </w:rPr>
        <w:t>. Alteration in M protein is required to enter virion into the cell and for protein to become antigenic</w:t>
      </w:r>
      <w:r w:rsidRPr="00A25E33">
        <w:rPr>
          <w:rFonts w:ascii="Book Antiqua" w:eastAsia="Book Antiqua" w:hAnsi="Book Antiqua" w:cs="Book Antiqua"/>
          <w:color w:val="000000"/>
          <w:vertAlign w:val="superscript"/>
        </w:rPr>
        <w:t>[54–56]</w:t>
      </w:r>
      <w:r w:rsidRPr="00A25E33">
        <w:rPr>
          <w:rFonts w:ascii="Book Antiqua" w:eastAsia="Book Antiqua" w:hAnsi="Book Antiqua" w:cs="Book Antiqua"/>
          <w:color w:val="000000"/>
        </w:rPr>
        <w:t>. The M protein aids to regenerate new virions.</w:t>
      </w:r>
    </w:p>
    <w:p w14:paraId="47503E4B" w14:textId="77777777" w:rsidR="001A5255" w:rsidRPr="00A25E33" w:rsidRDefault="001A5255" w:rsidP="00A25E33">
      <w:pPr>
        <w:spacing w:line="360" w:lineRule="auto"/>
        <w:jc w:val="both"/>
        <w:rPr>
          <w:rFonts w:ascii="Book Antiqua" w:eastAsia="Book Antiqua" w:hAnsi="Book Antiqua" w:cs="Book Antiqua"/>
          <w:b/>
          <w:bCs/>
          <w:i/>
          <w:iCs/>
          <w:color w:val="000000"/>
        </w:rPr>
      </w:pPr>
    </w:p>
    <w:p w14:paraId="03AC1B3D" w14:textId="626E5269"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lastRenderedPageBreak/>
        <w:t xml:space="preserve">E </w:t>
      </w:r>
      <w:r w:rsidR="001A5255" w:rsidRPr="00A25E33">
        <w:rPr>
          <w:rFonts w:ascii="Book Antiqua" w:eastAsia="Book Antiqua" w:hAnsi="Book Antiqua" w:cs="Book Antiqua"/>
          <w:b/>
          <w:bCs/>
          <w:i/>
          <w:iCs/>
          <w:color w:val="000000"/>
        </w:rPr>
        <w:t>glycoproteins</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These are tiny proteins and are made from about 76 to 109 amino acids. The N-terminus of the E proteins typically has 30 amino acids, which facilitates adhesion to the virus membrane</w:t>
      </w:r>
      <w:r w:rsidRPr="00A25E33">
        <w:rPr>
          <w:rFonts w:ascii="Book Antiqua" w:eastAsia="Book Antiqua" w:hAnsi="Book Antiqua" w:cs="Book Antiqua"/>
          <w:color w:val="000000"/>
          <w:vertAlign w:val="superscript"/>
        </w:rPr>
        <w:t>[57]</w:t>
      </w:r>
      <w:r w:rsidRPr="00A25E33">
        <w:rPr>
          <w:rFonts w:ascii="Book Antiqua" w:eastAsia="Book Antiqua" w:hAnsi="Book Antiqua" w:cs="Book Antiqua"/>
          <w:color w:val="000000"/>
        </w:rPr>
        <w:t>. Additionally, Coronavirus E proteins perform an essential part in the assembly and morphogenesis of virions inside the cell.</w:t>
      </w:r>
    </w:p>
    <w:p w14:paraId="79876B7A" w14:textId="77777777" w:rsidR="009B462D" w:rsidRPr="00A25E33" w:rsidRDefault="009B462D" w:rsidP="00A25E33">
      <w:pPr>
        <w:spacing w:line="360" w:lineRule="auto"/>
        <w:jc w:val="both"/>
        <w:rPr>
          <w:rFonts w:ascii="Book Antiqua" w:eastAsia="Book Antiqua" w:hAnsi="Book Antiqua" w:cs="Book Antiqua"/>
          <w:b/>
          <w:bCs/>
          <w:i/>
          <w:iCs/>
          <w:color w:val="000000"/>
        </w:rPr>
      </w:pPr>
    </w:p>
    <w:p w14:paraId="7C9D9ADE" w14:textId="37685298"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 xml:space="preserve">N </w:t>
      </w:r>
      <w:r w:rsidR="00C05FD2" w:rsidRPr="00A25E33">
        <w:rPr>
          <w:rFonts w:ascii="Book Antiqua" w:eastAsia="Book Antiqua" w:hAnsi="Book Antiqua" w:cs="Book Antiqua"/>
          <w:b/>
          <w:bCs/>
          <w:i/>
          <w:iCs/>
          <w:color w:val="000000"/>
        </w:rPr>
        <w:t>proteins</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They are phosphoproteins in nature. They possess flexible viral genomic RNA and have the ability to bind to helixes. N proteins perform a vital part in coronavirus virion structure, replication, and transcription</w:t>
      </w:r>
      <w:r w:rsidRPr="00A25E33">
        <w:rPr>
          <w:rFonts w:ascii="Book Antiqua" w:eastAsia="Book Antiqua" w:hAnsi="Book Antiqua" w:cs="Book Antiqua"/>
          <w:color w:val="000000"/>
          <w:vertAlign w:val="superscript"/>
        </w:rPr>
        <w:t>[58,59]</w:t>
      </w:r>
      <w:r w:rsidRPr="00A25E33">
        <w:rPr>
          <w:rFonts w:ascii="Book Antiqua" w:eastAsia="Book Antiqua" w:hAnsi="Book Antiqua" w:cs="Book Antiqua"/>
          <w:color w:val="000000"/>
        </w:rPr>
        <w:t>.</w:t>
      </w:r>
    </w:p>
    <w:p w14:paraId="454B4131" w14:textId="2C864DAE"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The complete genome of Wuhan-Hu-1 coronavirus, a strain of SARS-CoV-2 (taken from a COVID-19 pneumonia patient), is of 29.9 kb size</w:t>
      </w:r>
      <w:r w:rsidRPr="00A25E33">
        <w:rPr>
          <w:rFonts w:ascii="Book Antiqua" w:eastAsia="Book Antiqua" w:hAnsi="Book Antiqua" w:cs="Book Antiqua"/>
          <w:color w:val="000000"/>
          <w:vertAlign w:val="superscript"/>
        </w:rPr>
        <w:t>[36]</w:t>
      </w:r>
      <w:r w:rsidRPr="00A25E33">
        <w:rPr>
          <w:rFonts w:ascii="Book Antiqua" w:eastAsia="Book Antiqua" w:hAnsi="Book Antiqua" w:cs="Book Antiqua"/>
          <w:color w:val="000000"/>
        </w:rPr>
        <w:t>. The CoVs genome contains between 6 and 11 ORFs</w:t>
      </w:r>
      <w:r w:rsidRPr="00A25E33">
        <w:rPr>
          <w:rFonts w:ascii="Book Antiqua" w:eastAsia="Book Antiqua" w:hAnsi="Book Antiqua" w:cs="Book Antiqua"/>
          <w:color w:val="000000"/>
          <w:vertAlign w:val="superscript"/>
        </w:rPr>
        <w:t>[60]</w:t>
      </w:r>
      <w:r w:rsidRPr="00A25E33">
        <w:rPr>
          <w:rFonts w:ascii="Book Antiqua" w:eastAsia="Book Antiqua" w:hAnsi="Book Antiqua" w:cs="Book Antiqua"/>
          <w:color w:val="000000"/>
        </w:rPr>
        <w:t>. Two polyproteins named pp1a and pp1ab, encode 16 non-structural proteins, which are translated by approximately 66% of the viral RNA present in the first ORF (ORF1a/b). The remaining ORFs form structural and accessory proteins. Spike (S) glycoprotein, small envelope (E) protein, matrix (M) protein, and nucleocapsid (N) protein</w:t>
      </w:r>
      <w:r w:rsidRPr="00A25E33">
        <w:rPr>
          <w:rFonts w:ascii="Book Antiqua" w:eastAsia="Book Antiqua" w:hAnsi="Book Antiqua" w:cs="Book Antiqua"/>
          <w:color w:val="000000"/>
          <w:vertAlign w:val="superscript"/>
        </w:rPr>
        <w:t>[11]</w:t>
      </w:r>
      <w:r w:rsidRPr="00A25E33">
        <w:rPr>
          <w:rFonts w:ascii="Book Antiqua" w:eastAsia="Book Antiqua" w:hAnsi="Book Antiqua" w:cs="Book Antiqua"/>
          <w:color w:val="000000"/>
        </w:rPr>
        <w:t xml:space="preserve"> are the four structural proteins encoded by the remaining part of the virus genome. SARS-CoV-2 is found to be more similar to SARS-like bat CoVs when compared with the known SARS-CoV and MERS-CoV genomes. The majority of genome-encoded proteins of SARS-CoV-2 are alike to those of SARS-CoVs. Zhang </w:t>
      </w:r>
      <w:r w:rsidRPr="00A25E33">
        <w:rPr>
          <w:rFonts w:ascii="Book Antiqua" w:eastAsia="Book Antiqua" w:hAnsi="Book Antiqua" w:cs="Book Antiqua"/>
          <w:i/>
          <w:iCs/>
          <w:color w:val="000000"/>
        </w:rPr>
        <w:t>et al</w:t>
      </w:r>
      <w:r w:rsidRPr="00A25E33">
        <w:rPr>
          <w:rFonts w:ascii="Book Antiqua" w:eastAsia="Book Antiqua" w:hAnsi="Book Antiqua" w:cs="Book Antiqua"/>
          <w:color w:val="000000"/>
          <w:vertAlign w:val="superscript"/>
        </w:rPr>
        <w:t>[61]</w:t>
      </w:r>
      <w:r w:rsidRPr="00A25E33">
        <w:rPr>
          <w:rFonts w:ascii="Book Antiqua" w:eastAsia="Book Antiqua" w:hAnsi="Book Antiqua" w:cs="Book Antiqua"/>
          <w:color w:val="000000"/>
        </w:rPr>
        <w:t xml:space="preserve"> observed that SARS-CoV-2 had been mutated in various patients in China. Tang </w:t>
      </w:r>
      <w:r w:rsidRPr="00A25E33">
        <w:rPr>
          <w:rFonts w:ascii="Book Antiqua" w:eastAsia="Book Antiqua" w:hAnsi="Book Antiqua" w:cs="Book Antiqua"/>
          <w:i/>
          <w:iCs/>
          <w:color w:val="000000"/>
        </w:rPr>
        <w:t>et al</w:t>
      </w:r>
      <w:r w:rsidRPr="00A25E33">
        <w:rPr>
          <w:rFonts w:ascii="Book Antiqua" w:eastAsia="Book Antiqua" w:hAnsi="Book Antiqua" w:cs="Book Antiqua"/>
          <w:color w:val="000000"/>
          <w:vertAlign w:val="superscript"/>
        </w:rPr>
        <w:t>[62]</w:t>
      </w:r>
      <w:r w:rsidRPr="00A25E33">
        <w:rPr>
          <w:rFonts w:ascii="Book Antiqua" w:eastAsia="Book Antiqua" w:hAnsi="Book Antiqua" w:cs="Book Antiqua"/>
          <w:color w:val="000000"/>
        </w:rPr>
        <w:t xml:space="preserve"> categorized two strains of SARS-CoV-2, the L type, and the S type. The L-type strains (derived from S-type) are more infectious and dangerous in terms of evolution than the S-type. As a result, virologists and epidemiologists must carefully examine the novel coronavirus and conduct additional research to determine its virulence and pandemic.</w:t>
      </w:r>
    </w:p>
    <w:p w14:paraId="7310C918" w14:textId="77777777" w:rsidR="00A77B3E" w:rsidRPr="00A25E33" w:rsidRDefault="00A77B3E" w:rsidP="00A25E33">
      <w:pPr>
        <w:spacing w:line="360" w:lineRule="auto"/>
        <w:jc w:val="both"/>
        <w:rPr>
          <w:rFonts w:ascii="Book Antiqua" w:hAnsi="Book Antiqua"/>
        </w:rPr>
      </w:pPr>
    </w:p>
    <w:p w14:paraId="65FF84D1"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Coronavirus Replication</w:t>
      </w:r>
    </w:p>
    <w:p w14:paraId="169743BC"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Here, we summarise the main steps of the SARS-CoV-2 infection cycle.</w:t>
      </w:r>
    </w:p>
    <w:p w14:paraId="2FDB3562" w14:textId="77777777" w:rsidR="00644E68" w:rsidRPr="00A25E33" w:rsidRDefault="00644E68" w:rsidP="00A25E33">
      <w:pPr>
        <w:spacing w:line="360" w:lineRule="auto"/>
        <w:jc w:val="both"/>
        <w:rPr>
          <w:rFonts w:ascii="Book Antiqua" w:eastAsia="Book Antiqua" w:hAnsi="Book Antiqua" w:cs="Book Antiqua"/>
          <w:b/>
          <w:bCs/>
          <w:i/>
          <w:iCs/>
          <w:color w:val="000000"/>
        </w:rPr>
      </w:pPr>
    </w:p>
    <w:p w14:paraId="440E35CC"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Entrance into the host cell</w:t>
      </w:r>
    </w:p>
    <w:p w14:paraId="7032BD4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lastRenderedPageBreak/>
        <w:t>The human lower respiratory tract has ACE2, the SARS-CoV receptor</w:t>
      </w:r>
      <w:r w:rsidRPr="00A25E33">
        <w:rPr>
          <w:rFonts w:ascii="Book Antiqua" w:eastAsia="Book Antiqua" w:hAnsi="Book Antiqua" w:cs="Book Antiqua"/>
          <w:color w:val="000000"/>
          <w:vertAlign w:val="superscript"/>
        </w:rPr>
        <w:t>[63]</w:t>
      </w:r>
      <w:r w:rsidRPr="00A25E33">
        <w:rPr>
          <w:rFonts w:ascii="Book Antiqua" w:eastAsia="Book Antiqua" w:hAnsi="Book Antiqua" w:cs="Book Antiqua"/>
          <w:color w:val="000000"/>
        </w:rPr>
        <w:t>. Coronavirus S-glycoprotein may bind to ACE2 receptor present on outer surface of human cells</w:t>
      </w:r>
      <w:r w:rsidRPr="00A25E33">
        <w:rPr>
          <w:rFonts w:ascii="Book Antiqua" w:eastAsia="Book Antiqua" w:hAnsi="Book Antiqua" w:cs="Book Antiqua"/>
          <w:color w:val="000000"/>
          <w:vertAlign w:val="superscript"/>
        </w:rPr>
        <w:t>[64]</w:t>
      </w:r>
      <w:r w:rsidRPr="00A25E33">
        <w:rPr>
          <w:rFonts w:ascii="Book Antiqua" w:eastAsia="Book Antiqua" w:hAnsi="Book Antiqua" w:cs="Book Antiqua"/>
          <w:color w:val="000000"/>
        </w:rPr>
        <w:t>. S glycoprotein comprises of S1 and S2 subunits</w:t>
      </w:r>
      <w:r w:rsidRPr="00A25E33">
        <w:rPr>
          <w:rFonts w:ascii="Book Antiqua" w:eastAsia="Book Antiqua" w:hAnsi="Book Antiqua" w:cs="Book Antiqua"/>
          <w:color w:val="000000"/>
          <w:vertAlign w:val="superscript"/>
        </w:rPr>
        <w:t>[65]</w:t>
      </w:r>
      <w:r w:rsidRPr="00A25E33">
        <w:rPr>
          <w:rFonts w:ascii="Book Antiqua" w:eastAsia="Book Antiqua" w:hAnsi="Book Antiqua" w:cs="Book Antiqua"/>
          <w:color w:val="000000"/>
        </w:rPr>
        <w:t>. S1 subunit specifies the virus-host range and cellular tropism with the help of the RBD domain, whereas S2 subunit helps the fusion of virus with cell membrane with the help of heptad repeats 1 (HR1)</w:t>
      </w:r>
      <w:r w:rsidRPr="00A25E33">
        <w:rPr>
          <w:rFonts w:ascii="Book Antiqua" w:eastAsia="Book Antiqua" w:hAnsi="Book Antiqua" w:cs="Book Antiqua"/>
          <w:color w:val="000000"/>
          <w:vertAlign w:val="superscript"/>
        </w:rPr>
        <w:t>[66]</w:t>
      </w:r>
      <w:r w:rsidRPr="00A25E33">
        <w:rPr>
          <w:rFonts w:ascii="Book Antiqua" w:eastAsia="Book Antiqua" w:hAnsi="Book Antiqua" w:cs="Book Antiqua"/>
          <w:color w:val="000000"/>
        </w:rPr>
        <w:t xml:space="preserve"> and heptad repeats 2 (HR2)</w:t>
      </w:r>
      <w:r w:rsidRPr="00A25E33">
        <w:rPr>
          <w:rFonts w:ascii="Book Antiqua" w:eastAsia="Book Antiqua" w:hAnsi="Book Antiqua" w:cs="Book Antiqua"/>
          <w:color w:val="000000"/>
          <w:vertAlign w:val="superscript"/>
        </w:rPr>
        <w:t>[67]</w:t>
      </w:r>
      <w:r w:rsidRPr="00A25E33">
        <w:rPr>
          <w:rFonts w:ascii="Book Antiqua" w:eastAsia="Book Antiqua" w:hAnsi="Book Antiqua" w:cs="Book Antiqua"/>
          <w:color w:val="000000"/>
        </w:rPr>
        <w:t xml:space="preserve"> domains. </w:t>
      </w:r>
    </w:p>
    <w:p w14:paraId="7E9BEF42" w14:textId="77777777" w:rsidR="00D461E9" w:rsidRPr="00A25E33" w:rsidRDefault="00D461E9" w:rsidP="00A25E33">
      <w:pPr>
        <w:spacing w:line="360" w:lineRule="auto"/>
        <w:jc w:val="both"/>
        <w:rPr>
          <w:rFonts w:ascii="Book Antiqua" w:eastAsia="Book Antiqua" w:hAnsi="Book Antiqua" w:cs="Book Antiqua"/>
          <w:b/>
          <w:bCs/>
          <w:i/>
          <w:iCs/>
          <w:color w:val="000000"/>
        </w:rPr>
      </w:pPr>
    </w:p>
    <w:p w14:paraId="65945BC1"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RNA synthesis and virion assembly</w:t>
      </w:r>
    </w:p>
    <w:p w14:paraId="0790EAD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After fusing with the membrane, genomic RNA of virus is delivered inside the cytoplasm. This RNA forms pp1a and pp1ab polyproteins after translation</w:t>
      </w:r>
      <w:r w:rsidRPr="00A25E33">
        <w:rPr>
          <w:rFonts w:ascii="Book Antiqua" w:eastAsia="Book Antiqua" w:hAnsi="Book Antiqua" w:cs="Book Antiqua"/>
          <w:color w:val="000000"/>
          <w:vertAlign w:val="superscript"/>
        </w:rPr>
        <w:t>[68]</w:t>
      </w:r>
      <w:r w:rsidRPr="00A25E33">
        <w:rPr>
          <w:rFonts w:ascii="Book Antiqua" w:eastAsia="Book Antiqua" w:hAnsi="Book Antiqua" w:cs="Book Antiqua"/>
          <w:color w:val="000000"/>
        </w:rPr>
        <w:t>, which further form non-structural proteins, and replication-transcription complex (RTC) in two-layered vesicles</w:t>
      </w:r>
      <w:r w:rsidRPr="00A25E33">
        <w:rPr>
          <w:rFonts w:ascii="Book Antiqua" w:eastAsia="Book Antiqua" w:hAnsi="Book Antiqua" w:cs="Book Antiqua"/>
          <w:color w:val="000000"/>
          <w:vertAlign w:val="superscript"/>
        </w:rPr>
        <w:t>[69]</w:t>
      </w:r>
      <w:r w:rsidRPr="00A25E33">
        <w:rPr>
          <w:rFonts w:ascii="Book Antiqua" w:eastAsia="Book Antiqua" w:hAnsi="Book Antiqua" w:cs="Book Antiqua"/>
          <w:color w:val="000000"/>
        </w:rPr>
        <w:t>.</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RTC replicates repeatedly and forms a set of subgenomic RNAs</w:t>
      </w:r>
      <w:r w:rsidRPr="00A25E33">
        <w:rPr>
          <w:rFonts w:ascii="Book Antiqua" w:eastAsia="Book Antiqua" w:hAnsi="Book Antiqua" w:cs="Book Antiqua"/>
          <w:color w:val="000000"/>
          <w:vertAlign w:val="superscript"/>
        </w:rPr>
        <w:t>[70]</w:t>
      </w:r>
      <w:r w:rsidRPr="00A25E33">
        <w:rPr>
          <w:rFonts w:ascii="Book Antiqua" w:eastAsia="Book Antiqua" w:hAnsi="Book Antiqua" w:cs="Book Antiqua"/>
          <w:color w:val="000000"/>
        </w:rPr>
        <w:t>, which further form accessory proteins and structural proteins.</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Newly generated genomic RNA, nucleocapsids, and envelope glycoproteins unite to form new viral particles in the ER and Golgi apparatus</w:t>
      </w:r>
      <w:r w:rsidRPr="00A25E33">
        <w:rPr>
          <w:rFonts w:ascii="Book Antiqua" w:eastAsia="Book Antiqua" w:hAnsi="Book Antiqua" w:cs="Book Antiqua"/>
          <w:color w:val="000000"/>
          <w:vertAlign w:val="superscript"/>
        </w:rPr>
        <w:t>[71]</w:t>
      </w:r>
      <w:r w:rsidRPr="00A25E33">
        <w:rPr>
          <w:rFonts w:ascii="Book Antiqua" w:eastAsia="Book Antiqua" w:hAnsi="Book Antiqua" w:cs="Book Antiqua"/>
          <w:color w:val="000000"/>
        </w:rPr>
        <w:t xml:space="preserve">. </w:t>
      </w:r>
    </w:p>
    <w:p w14:paraId="69F8ED44" w14:textId="77777777" w:rsidR="00C076CB" w:rsidRPr="00A25E33" w:rsidRDefault="00C076CB" w:rsidP="00A25E33">
      <w:pPr>
        <w:spacing w:line="360" w:lineRule="auto"/>
        <w:jc w:val="both"/>
        <w:rPr>
          <w:rFonts w:ascii="Book Antiqua" w:eastAsia="Book Antiqua" w:hAnsi="Book Antiqua" w:cs="Book Antiqua"/>
          <w:b/>
          <w:bCs/>
          <w:i/>
          <w:iCs/>
          <w:color w:val="000000"/>
        </w:rPr>
      </w:pPr>
    </w:p>
    <w:p w14:paraId="5D8DC08C"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Virion release</w:t>
      </w:r>
    </w:p>
    <w:p w14:paraId="2220AC87"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At last, virion-containing vesicles combine along with the plasma membrane, and viruses are released outside.</w:t>
      </w:r>
    </w:p>
    <w:p w14:paraId="5A877F92" w14:textId="77777777" w:rsidR="00A77B3E" w:rsidRPr="00A25E33" w:rsidRDefault="00A77B3E" w:rsidP="00A25E33">
      <w:pPr>
        <w:spacing w:line="360" w:lineRule="auto"/>
        <w:jc w:val="both"/>
        <w:rPr>
          <w:rFonts w:ascii="Book Antiqua" w:hAnsi="Book Antiqua"/>
        </w:rPr>
      </w:pPr>
    </w:p>
    <w:p w14:paraId="1B35FDA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Epidemiology and Pathogenesis</w:t>
      </w:r>
    </w:p>
    <w:p w14:paraId="01509B95" w14:textId="2AF6DAB5"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This infection can affect people of any age. In humans, it is very contagious, especially in the elders and those who already have illnesses like fever, cold, or cough</w:t>
      </w:r>
      <w:r w:rsidR="002F2A5A" w:rsidRPr="00A25E33">
        <w:rPr>
          <w:rFonts w:ascii="Book Antiqua" w:eastAsia="Book Antiqua" w:hAnsi="Book Antiqua" w:cs="Book Antiqua"/>
          <w:color w:val="000000"/>
          <w:vertAlign w:val="superscript"/>
        </w:rPr>
        <w:t>[72,</w:t>
      </w:r>
      <w:r w:rsidRPr="00A25E33">
        <w:rPr>
          <w:rFonts w:ascii="Book Antiqua" w:eastAsia="Book Antiqua" w:hAnsi="Book Antiqua" w:cs="Book Antiqua"/>
          <w:color w:val="000000"/>
          <w:vertAlign w:val="superscript"/>
        </w:rPr>
        <w:t>73]</w:t>
      </w:r>
      <w:r w:rsidRPr="00A25E33">
        <w:rPr>
          <w:rFonts w:ascii="Book Antiqua" w:eastAsia="Book Antiqua" w:hAnsi="Book Antiqua" w:cs="Book Antiqua"/>
          <w:color w:val="000000"/>
        </w:rPr>
        <w:t>. Large droplets released by symptomatic patients when coughing and sneezing are used to spread the infection; however, this can also happen from asymptomatic individuals prior to the start of symptoms</w:t>
      </w:r>
      <w:r w:rsidRPr="00A25E33">
        <w:rPr>
          <w:rFonts w:ascii="Book Antiqua" w:eastAsia="Book Antiqua" w:hAnsi="Book Antiqua" w:cs="Book Antiqua"/>
          <w:color w:val="000000"/>
          <w:vertAlign w:val="superscript"/>
        </w:rPr>
        <w:t>[44]</w:t>
      </w:r>
      <w:r w:rsidRPr="00A25E33">
        <w:rPr>
          <w:rFonts w:ascii="Book Antiqua" w:eastAsia="Book Antiqua" w:hAnsi="Book Antiqua" w:cs="Book Antiqua"/>
          <w:color w:val="000000"/>
        </w:rPr>
        <w:t>. COVID-19 infection transmits mainly by way of respiratory droplets, respiratory secretions, and direct contact</w:t>
      </w:r>
      <w:r w:rsidRPr="00A25E33">
        <w:rPr>
          <w:rFonts w:ascii="Book Antiqua" w:eastAsia="Book Antiqua" w:hAnsi="Book Antiqua" w:cs="Book Antiqua"/>
          <w:color w:val="000000"/>
          <w:vertAlign w:val="superscript"/>
        </w:rPr>
        <w:t>[38]</w:t>
      </w:r>
      <w:r w:rsidRPr="00A25E33">
        <w:rPr>
          <w:rFonts w:ascii="Book Antiqua" w:eastAsia="Book Antiqua" w:hAnsi="Book Antiqua" w:cs="Book Antiqua"/>
          <w:color w:val="000000"/>
        </w:rPr>
        <w:t xml:space="preserve">. Further, SARS-CoV-2 was also observed in faeces of severe pneumonia patients. Even after patients have recovered from the sickness, patients with symptoms can still spread infections. The </w:t>
      </w:r>
      <w:r w:rsidRPr="00A25E33">
        <w:rPr>
          <w:rFonts w:ascii="Book Antiqua" w:eastAsia="Book Antiqua" w:hAnsi="Book Antiqua" w:cs="Book Antiqua"/>
          <w:color w:val="000000"/>
        </w:rPr>
        <w:lastRenderedPageBreak/>
        <w:t>infected droplets can deposit on surfaces and spread infection up to 1-2 meters away. In a suitable atmosphere, the virus can survive on surfaces for days. Disinfectants like hydrogen peroxide and sodium hypochlorite can destroy viruses</w:t>
      </w:r>
      <w:r w:rsidRPr="00A25E33">
        <w:rPr>
          <w:rFonts w:ascii="Book Antiqua" w:eastAsia="Book Antiqua" w:hAnsi="Book Antiqua" w:cs="Book Antiqua"/>
          <w:color w:val="000000"/>
          <w:vertAlign w:val="superscript"/>
        </w:rPr>
        <w:t>[74]</w:t>
      </w:r>
      <w:r w:rsidRPr="00A25E33">
        <w:rPr>
          <w:rFonts w:ascii="Book Antiqua" w:eastAsia="Book Antiqua" w:hAnsi="Book Antiqua" w:cs="Book Antiqua"/>
          <w:color w:val="000000"/>
        </w:rPr>
        <w:t>. Infection can be gained by inhaling infectious droplets or by touching surfaces that have been exposed to the virus and subsequently contacting mouth, nose, and eyes. Further, virus is found in faeces and affects the water reservoirs and then spread by faeco-oral route or through aerosolization</w:t>
      </w:r>
      <w:r w:rsidRPr="00A25E33">
        <w:rPr>
          <w:rFonts w:ascii="Book Antiqua" w:eastAsia="Book Antiqua" w:hAnsi="Book Antiqua" w:cs="Book Antiqua"/>
          <w:color w:val="000000"/>
          <w:vertAlign w:val="superscript"/>
        </w:rPr>
        <w:t>[75]</w:t>
      </w:r>
      <w:r w:rsidRPr="00A25E33">
        <w:rPr>
          <w:rFonts w:ascii="Book Antiqua" w:eastAsia="Book Antiqua" w:hAnsi="Book Antiqua" w:cs="Book Antiqua"/>
          <w:color w:val="000000"/>
        </w:rPr>
        <w:t>. Transplacental transfer from pregnant women to their foetuses has not yet been documented. Although, post-natal transmission in neonates is reported</w:t>
      </w:r>
      <w:r w:rsidRPr="00A25E33">
        <w:rPr>
          <w:rFonts w:ascii="Book Antiqua" w:eastAsia="Book Antiqua" w:hAnsi="Book Antiqua" w:cs="Book Antiqua"/>
          <w:color w:val="000000"/>
          <w:vertAlign w:val="superscript"/>
        </w:rPr>
        <w:t>[76]</w:t>
      </w:r>
      <w:r w:rsidRPr="00A25E33">
        <w:rPr>
          <w:rFonts w:ascii="Book Antiqua" w:eastAsia="Book Antiqua" w:hAnsi="Book Antiqua" w:cs="Book Antiqua"/>
          <w:color w:val="000000"/>
        </w:rPr>
        <w:t>. The incubation period of this virus ranges from 2 to 14 d</w:t>
      </w:r>
      <w:r w:rsidRPr="00A25E33">
        <w:rPr>
          <w:rFonts w:ascii="Book Antiqua" w:eastAsia="Book Antiqua" w:hAnsi="Book Antiqua" w:cs="Book Antiqua"/>
          <w:color w:val="000000"/>
          <w:vertAlign w:val="superscript"/>
        </w:rPr>
        <w:t>[77]</w:t>
      </w:r>
      <w:r w:rsidRPr="00A25E33">
        <w:rPr>
          <w:rFonts w:ascii="Book Antiqua" w:eastAsia="Book Antiqua" w:hAnsi="Book Antiqua" w:cs="Book Antiqua"/>
          <w:color w:val="000000"/>
        </w:rPr>
        <w:t>.</w:t>
      </w:r>
    </w:p>
    <w:p w14:paraId="0C6D412E" w14:textId="77777777" w:rsidR="00A77B3E" w:rsidRPr="00A25E33" w:rsidRDefault="00A77B3E" w:rsidP="00A25E33">
      <w:pPr>
        <w:spacing w:line="360" w:lineRule="auto"/>
        <w:jc w:val="both"/>
        <w:rPr>
          <w:rFonts w:ascii="Book Antiqua" w:hAnsi="Book Antiqua"/>
        </w:rPr>
      </w:pPr>
    </w:p>
    <w:p w14:paraId="566A2EF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Clinical Features</w:t>
      </w:r>
    </w:p>
    <w:p w14:paraId="4298BA5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The clinical characteristics of patients with COVID-19 are shown in Figure 2.</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Asymptomatic state, acute respiratory distress syndrome, and multi-organ failure are all possible clinical manifestations of COVID-19</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Fever, coughing, sore throat, headaches, sputum production, sore throat, lethargy, myalgia, shortness of breath, and conjunctivitis are frequent clinical symptoms</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Acute respiratory distress syndrome (ARDS), arrhythmia, shock</w:t>
      </w:r>
      <w:r w:rsidRPr="00A25E33">
        <w:rPr>
          <w:rFonts w:ascii="Book Antiqua" w:eastAsia="Book Antiqua" w:hAnsi="Book Antiqua" w:cs="Book Antiqua"/>
          <w:color w:val="000000"/>
          <w:vertAlign w:val="superscript"/>
        </w:rPr>
        <w:t>[78]</w:t>
      </w:r>
      <w:r w:rsidRPr="00A25E33">
        <w:rPr>
          <w:rFonts w:ascii="Book Antiqua" w:eastAsia="Book Antiqua" w:hAnsi="Book Antiqua" w:cs="Book Antiqua"/>
          <w:color w:val="000000"/>
        </w:rPr>
        <w:t>, acute renal injury, acute cardiac injury, liver dysfunction, and secondary infection were the disorders related to this infection</w:t>
      </w:r>
      <w:r w:rsidRPr="00A25E33">
        <w:rPr>
          <w:rFonts w:ascii="Book Antiqua" w:eastAsia="Book Antiqua" w:hAnsi="Book Antiqua" w:cs="Book Antiqua"/>
          <w:color w:val="000000"/>
          <w:vertAlign w:val="superscript"/>
        </w:rPr>
        <w:t>[40]</w:t>
      </w:r>
      <w:r w:rsidRPr="00A25E33">
        <w:rPr>
          <w:rFonts w:ascii="Book Antiqua" w:eastAsia="Book Antiqua" w:hAnsi="Book Antiqua" w:cs="Book Antiqua"/>
          <w:color w:val="000000"/>
        </w:rPr>
        <w:t>. This infection can lead to pneumonia, respiratory failure, and even death after the first week. IL2, IL7, IL10, GCSF, IP10, MCP1, MIP1A, and TNFα are inflammatory cytokines that have dramatically increased during the advancement of this disease</w:t>
      </w:r>
      <w:r w:rsidRPr="00A25E33">
        <w:rPr>
          <w:rFonts w:ascii="Book Antiqua" w:eastAsia="Book Antiqua" w:hAnsi="Book Antiqua" w:cs="Book Antiqua"/>
          <w:color w:val="000000"/>
          <w:vertAlign w:val="superscript"/>
        </w:rPr>
        <w:t>[79]</w:t>
      </w:r>
      <w:r w:rsidRPr="00A25E33">
        <w:rPr>
          <w:rFonts w:ascii="Book Antiqua" w:eastAsia="Book Antiqua" w:hAnsi="Book Antiqua" w:cs="Book Antiqua"/>
          <w:color w:val="000000"/>
        </w:rPr>
        <w:t>. Recovery from this infection began in the second or third week. Elderly persons are more likely to experience negative effects which can lead to death</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 Additionally, it has been noted that this disease in neonates, kids, and children is substantially less severe than in adults</w:t>
      </w:r>
      <w:r w:rsidRPr="00A25E33">
        <w:rPr>
          <w:rFonts w:ascii="Book Antiqua" w:eastAsia="Book Antiqua" w:hAnsi="Book Antiqua" w:cs="Book Antiqua"/>
          <w:color w:val="000000"/>
          <w:vertAlign w:val="superscript"/>
        </w:rPr>
        <w:t>[37]</w:t>
      </w:r>
      <w:r w:rsidRPr="00A25E33">
        <w:rPr>
          <w:rFonts w:ascii="Book Antiqua" w:eastAsia="Book Antiqua" w:hAnsi="Book Antiqua" w:cs="Book Antiqua"/>
          <w:color w:val="000000"/>
        </w:rPr>
        <w:t>.</w:t>
      </w:r>
    </w:p>
    <w:p w14:paraId="23D9B2DD" w14:textId="77777777" w:rsidR="00A77B3E" w:rsidRPr="00A25E33" w:rsidRDefault="00A77B3E" w:rsidP="00A25E33">
      <w:pPr>
        <w:spacing w:line="360" w:lineRule="auto"/>
        <w:jc w:val="both"/>
        <w:rPr>
          <w:rFonts w:ascii="Book Antiqua" w:hAnsi="Book Antiqua"/>
        </w:rPr>
      </w:pPr>
    </w:p>
    <w:p w14:paraId="71AF8367"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Diagnostic criteria</w:t>
      </w:r>
    </w:p>
    <w:p w14:paraId="7550EC51"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 xml:space="preserve">An individual having fever, sore throat, and cough who has a traveling record to China or different locations with chronic community transmittance, or has contacted </w:t>
      </w:r>
      <w:r w:rsidRPr="00A25E33">
        <w:rPr>
          <w:rFonts w:ascii="Book Antiqua" w:eastAsia="Book Antiqua" w:hAnsi="Book Antiqua" w:cs="Book Antiqua"/>
          <w:color w:val="000000"/>
        </w:rPr>
        <w:lastRenderedPageBreak/>
        <w:t>individuals having the same traveling experiences, or who have come into contact with a confirmed COVID-19 infected person is considered a suspected COVID-19 case</w:t>
      </w:r>
      <w:r w:rsidRPr="00A25E33">
        <w:rPr>
          <w:rFonts w:ascii="Book Antiqua" w:eastAsia="Book Antiqua" w:hAnsi="Book Antiqua" w:cs="Book Antiqua"/>
          <w:color w:val="000000"/>
          <w:vertAlign w:val="superscript"/>
        </w:rPr>
        <w:t>[72]</w:t>
      </w:r>
      <w:r w:rsidRPr="00A25E33">
        <w:rPr>
          <w:rFonts w:ascii="Book Antiqua" w:eastAsia="Book Antiqua" w:hAnsi="Book Antiqua" w:cs="Book Antiqua"/>
          <w:color w:val="000000"/>
        </w:rPr>
        <w:t>. A confirmed COVID-19 case is a suspected one having a positive molecular diagnostic test</w:t>
      </w:r>
      <w:r w:rsidRPr="00A25E33">
        <w:rPr>
          <w:rFonts w:ascii="Book Antiqua" w:eastAsia="Book Antiqua" w:hAnsi="Book Antiqua" w:cs="Book Antiqua"/>
          <w:color w:val="000000"/>
          <w:vertAlign w:val="superscript"/>
        </w:rPr>
        <w:t>[72]</w:t>
      </w:r>
      <w:r w:rsidRPr="00A25E33">
        <w:rPr>
          <w:rFonts w:ascii="Book Antiqua" w:eastAsia="Book Antiqua" w:hAnsi="Book Antiqua" w:cs="Book Antiqua"/>
          <w:color w:val="000000"/>
        </w:rPr>
        <w:t>.</w:t>
      </w:r>
    </w:p>
    <w:p w14:paraId="3C86E0D4" w14:textId="7D85542D"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 xml:space="preserve">Until recently, the standard clinical diagnosis approach for COVID-19 is nucleic acid identification in swabs taken from nose, throat, or other parts of the respiratory system by using real-time </w:t>
      </w:r>
      <w:r w:rsidR="003152DE" w:rsidRPr="00A25E33">
        <w:rPr>
          <w:rFonts w:ascii="Book Antiqua" w:eastAsia="Book Antiqua" w:hAnsi="Book Antiqua" w:cs="Book Antiqua"/>
          <w:color w:val="000000"/>
        </w:rPr>
        <w:t>polymerase chain reaction</w:t>
      </w:r>
      <w:r w:rsidRPr="00A25E33">
        <w:rPr>
          <w:rFonts w:ascii="Book Antiqua" w:eastAsia="Book Antiqua" w:hAnsi="Book Antiqua" w:cs="Book Antiqua"/>
          <w:color w:val="000000"/>
        </w:rPr>
        <w:t xml:space="preserve"> and furthermore verified by sequencing</w:t>
      </w:r>
      <w:r w:rsidRPr="00A25E33">
        <w:rPr>
          <w:rFonts w:ascii="Book Antiqua" w:eastAsia="Book Antiqua" w:hAnsi="Book Antiqua" w:cs="Book Antiqua"/>
          <w:color w:val="000000"/>
          <w:vertAlign w:val="superscript"/>
        </w:rPr>
        <w:t>[80]</w:t>
      </w:r>
      <w:r w:rsidRPr="00A25E33">
        <w:rPr>
          <w:rFonts w:ascii="Book Antiqua" w:eastAsia="Book Antiqua" w:hAnsi="Book Antiqua" w:cs="Book Antiqua"/>
          <w:color w:val="000000"/>
        </w:rPr>
        <w:t>.</w:t>
      </w:r>
    </w:p>
    <w:p w14:paraId="1D6BF32B" w14:textId="77777777" w:rsidR="00A77B3E" w:rsidRPr="00A25E33" w:rsidRDefault="00A77B3E" w:rsidP="00A25E33">
      <w:pPr>
        <w:spacing w:line="360" w:lineRule="auto"/>
        <w:jc w:val="both"/>
        <w:rPr>
          <w:rFonts w:ascii="Book Antiqua" w:hAnsi="Book Antiqua"/>
        </w:rPr>
      </w:pPr>
    </w:p>
    <w:p w14:paraId="515C7D6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Treatment strategies for COVID-19</w:t>
      </w:r>
    </w:p>
    <w:p w14:paraId="6443CEE1" w14:textId="1819343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i/>
          <w:iCs/>
          <w:color w:val="000000"/>
        </w:rPr>
        <w:t xml:space="preserve">General </w:t>
      </w:r>
      <w:r w:rsidR="00F15040" w:rsidRPr="00A25E33">
        <w:rPr>
          <w:rFonts w:ascii="Book Antiqua" w:eastAsia="Book Antiqua" w:hAnsi="Book Antiqua" w:cs="Book Antiqua"/>
          <w:b/>
          <w:bCs/>
          <w:i/>
          <w:iCs/>
          <w:color w:val="000000"/>
        </w:rPr>
        <w:t>precautions</w:t>
      </w:r>
    </w:p>
    <w:p w14:paraId="18646E40" w14:textId="768119D3"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COVID-19 patients are adequately isolated to stop infection to other persons in contact, patients, and health personnel. Keeping adequate water in the body and a proper diet plan while managing fever and cough are the best ways to treat moderate infection at home. It is advised to provide oxygen to hypoxic patients using nasal prongs, face masks, a high-flow nasal cannula, or non-invasive ventilation</w:t>
      </w:r>
      <w:r w:rsidRPr="00A25E33">
        <w:rPr>
          <w:rFonts w:ascii="Book Antiqua" w:eastAsia="Book Antiqua" w:hAnsi="Book Antiqua" w:cs="Book Antiqua"/>
          <w:color w:val="000000"/>
          <w:vertAlign w:val="superscript"/>
        </w:rPr>
        <w:t>[72]</w:t>
      </w:r>
      <w:r w:rsidRPr="00A25E33">
        <w:rPr>
          <w:rFonts w:ascii="Book Antiqua" w:eastAsia="Book Antiqua" w:hAnsi="Book Antiqua" w:cs="Book Antiqua"/>
          <w:color w:val="000000"/>
        </w:rPr>
        <w:t>.</w:t>
      </w:r>
    </w:p>
    <w:p w14:paraId="5FE63EED" w14:textId="2FF2E16C"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 xml:space="preserve">Four classes of medicines have been identified based on how they work: </w:t>
      </w:r>
      <w:r w:rsidR="00D15C2F" w:rsidRPr="00A25E33">
        <w:rPr>
          <w:rFonts w:ascii="Book Antiqua" w:eastAsia="Book Antiqua" w:hAnsi="Book Antiqua" w:cs="Book Antiqua"/>
          <w:color w:val="000000"/>
        </w:rPr>
        <w:t>(</w:t>
      </w:r>
      <w:r w:rsidRPr="00A25E33">
        <w:rPr>
          <w:rFonts w:ascii="Book Antiqua" w:eastAsia="Book Antiqua" w:hAnsi="Book Antiqua" w:cs="Book Antiqua"/>
          <w:color w:val="000000"/>
        </w:rPr>
        <w:t>1</w:t>
      </w:r>
      <w:r w:rsidR="00D15C2F" w:rsidRPr="00A25E33">
        <w:rPr>
          <w:rFonts w:ascii="Book Antiqua" w:eastAsia="Book Antiqua" w:hAnsi="Book Antiqua" w:cs="Book Antiqua"/>
          <w:color w:val="000000"/>
        </w:rPr>
        <w:t>)</w:t>
      </w:r>
      <w:r w:rsidRPr="00A25E33">
        <w:rPr>
          <w:rFonts w:ascii="Book Antiqua" w:eastAsia="Book Antiqua" w:hAnsi="Book Antiqua" w:cs="Book Antiqua"/>
          <w:color w:val="000000"/>
        </w:rPr>
        <w:t xml:space="preserve"> </w:t>
      </w:r>
      <w:r w:rsidR="00D15C2F" w:rsidRPr="00A25E33">
        <w:rPr>
          <w:rFonts w:ascii="Book Antiqua" w:eastAsia="Book Antiqua" w:hAnsi="Book Antiqua" w:cs="Book Antiqua"/>
          <w:color w:val="000000"/>
        </w:rPr>
        <w:t xml:space="preserve">Viral </w:t>
      </w:r>
      <w:r w:rsidRPr="00A25E33">
        <w:rPr>
          <w:rFonts w:ascii="Book Antiqua" w:eastAsia="Book Antiqua" w:hAnsi="Book Antiqua" w:cs="Book Antiqua"/>
          <w:color w:val="000000"/>
        </w:rPr>
        <w:t>entry and membrane fusion inhibitors</w:t>
      </w:r>
      <w:r w:rsidR="001877CE" w:rsidRPr="00A25E33">
        <w:rPr>
          <w:rFonts w:ascii="Book Antiqua" w:eastAsia="Book Antiqua" w:hAnsi="Book Antiqua" w:cs="Book Antiqua"/>
          <w:color w:val="000000"/>
        </w:rPr>
        <w:t>;</w:t>
      </w:r>
      <w:r w:rsidRPr="00A25E33">
        <w:rPr>
          <w:rFonts w:ascii="Book Antiqua" w:eastAsia="Book Antiqua" w:hAnsi="Book Antiqua" w:cs="Book Antiqua"/>
          <w:color w:val="000000"/>
        </w:rPr>
        <w:t xml:space="preserve"> </w:t>
      </w:r>
      <w:r w:rsidR="001877CE" w:rsidRPr="00A25E33">
        <w:rPr>
          <w:rFonts w:ascii="Book Antiqua" w:eastAsia="Book Antiqua" w:hAnsi="Book Antiqua" w:cs="Book Antiqua"/>
          <w:color w:val="000000"/>
        </w:rPr>
        <w:t>(2)</w:t>
      </w:r>
      <w:r w:rsidRPr="00A25E33">
        <w:rPr>
          <w:rFonts w:ascii="Book Antiqua" w:eastAsia="Book Antiqua" w:hAnsi="Book Antiqua" w:cs="Book Antiqua"/>
          <w:color w:val="000000"/>
        </w:rPr>
        <w:t xml:space="preserve"> protease inhibitors</w:t>
      </w:r>
      <w:r w:rsidR="001877CE" w:rsidRPr="00A25E33">
        <w:rPr>
          <w:rFonts w:ascii="Book Antiqua" w:eastAsia="Book Antiqua" w:hAnsi="Book Antiqua" w:cs="Book Antiqua"/>
          <w:color w:val="000000"/>
        </w:rPr>
        <w:t>;</w:t>
      </w:r>
      <w:r w:rsidRPr="00A25E33">
        <w:rPr>
          <w:rFonts w:ascii="Book Antiqua" w:eastAsia="Book Antiqua" w:hAnsi="Book Antiqua" w:cs="Book Antiqua"/>
          <w:color w:val="000000"/>
        </w:rPr>
        <w:t xml:space="preserve"> </w:t>
      </w:r>
      <w:r w:rsidR="001877CE" w:rsidRPr="00A25E33">
        <w:rPr>
          <w:rFonts w:ascii="Book Antiqua" w:eastAsia="Book Antiqua" w:hAnsi="Book Antiqua" w:cs="Book Antiqua"/>
          <w:color w:val="000000"/>
        </w:rPr>
        <w:t>and (3)</w:t>
      </w:r>
      <w:r w:rsidRPr="00A25E33">
        <w:rPr>
          <w:rFonts w:ascii="Book Antiqua" w:eastAsia="Book Antiqua" w:hAnsi="Book Antiqua" w:cs="Book Antiqua"/>
          <w:color w:val="000000"/>
        </w:rPr>
        <w:t xml:space="preserve"> RdRp inhibitors, and 4. immunomodulatory medicines. </w:t>
      </w:r>
    </w:p>
    <w:p w14:paraId="1F08F459" w14:textId="77777777"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Table 1 shows various therapeutic agents used for the treatment of COVID-19.</w:t>
      </w:r>
    </w:p>
    <w:p w14:paraId="3592C38A" w14:textId="4CF500DE"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Umifenovir, camostat mesylate, ACE inhibitors, angiotensin receptor-1 blockers, soluble recombinant human ACE2, chloroquine phosphate, and hydroxychloroquine sulfate are the various medications that were tested to prevent attachment and fusion of the virus to the cell membrane</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1</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Due to their increased production capacity and lower danger of antibody-dependent enhancement, MAbs act more efficient than convalescent plasma as medication for COVID-19 patients</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2</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A new MAb cocktail called REGN-COV2 binds to the receptor-binding domain of S1 or S2 subunits of the SARS-CoV-2 spike protein to stop the virus from entering the host cell</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3</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Three more MAbs (B38, H4, and CR3022), might be potent against SARS-CoV-2 in upcoming studies</w:t>
      </w:r>
      <w:r w:rsidR="00AE7E33"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4</w:t>
      </w:r>
      <w:r w:rsidR="00AE7E33"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5</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5A644A5E" w14:textId="1F166594"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lastRenderedPageBreak/>
        <w:t>Another class of medications that have been used for a long time to treat AIDS is protease inhibitors. Under the trade name Kaletra</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lopinavir is commonly compounded with ritonavir (LPV/r). The LPV/r effectiveness has been demonstrated earlier in cell culture as opposed to SARS-CoV-1 and</w:t>
      </w:r>
      <w:r w:rsidRPr="00A25E33">
        <w:rPr>
          <w:rFonts w:ascii="Book Antiqua" w:eastAsia="Book Antiqua" w:hAnsi="Book Antiqua" w:cs="Book Antiqua"/>
          <w:b/>
          <w:bCs/>
          <w:color w:val="000000"/>
        </w:rPr>
        <w:t xml:space="preserve"> </w:t>
      </w:r>
      <w:r w:rsidRPr="00A25E33">
        <w:rPr>
          <w:rFonts w:ascii="Book Antiqua" w:eastAsia="Book Antiqua" w:hAnsi="Book Antiqua" w:cs="Book Antiqua"/>
          <w:color w:val="000000"/>
        </w:rPr>
        <w:t>MERS-CoV</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6</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xml:space="preserve"> and in recent times opposed to SARS-CoV-2</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7</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5485CBB1" w14:textId="702FF39A"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 xml:space="preserve">RdRp inhibitors, in particular, demonstrated </w:t>
      </w:r>
      <w:hyperlink r:id="rId8" w:tooltip="encouraging synonym" w:history="1">
        <w:r w:rsidRPr="00A25E33">
          <w:rPr>
            <w:rFonts w:ascii="Book Antiqua" w:eastAsia="Book Antiqua" w:hAnsi="Book Antiqua" w:cs="Book Antiqua"/>
            <w:color w:val="000000"/>
          </w:rPr>
          <w:t>encouraging</w:t>
        </w:r>
      </w:hyperlink>
      <w:r w:rsidRPr="00A25E33">
        <w:rPr>
          <w:rFonts w:ascii="Book Antiqua" w:eastAsia="Book Antiqua" w:hAnsi="Book Antiqua" w:cs="Book Antiqua"/>
          <w:color w:val="000000"/>
        </w:rPr>
        <w:t xml:space="preserve"> results in COVID-19 patients</w:t>
      </w:r>
      <w:r w:rsidRPr="00A25E33">
        <w:rPr>
          <w:rFonts w:ascii="Book Antiqua" w:eastAsia="Book Antiqua" w:hAnsi="Book Antiqua" w:cs="Book Antiqua"/>
          <w:color w:val="000000"/>
          <w:vertAlign w:val="superscript"/>
        </w:rPr>
        <w:t>[8</w:t>
      </w:r>
      <w:r w:rsidR="00A0722A">
        <w:rPr>
          <w:rFonts w:ascii="Book Antiqua" w:eastAsia="Book Antiqua" w:hAnsi="Book Antiqua" w:cs="Book Antiqua"/>
          <w:color w:val="000000"/>
          <w:vertAlign w:val="superscript"/>
        </w:rPr>
        <w:t>8</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0</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For instance, Remdesivir (RDV, GS-5734, Gilead) inhibited the spread of SARS-CoV-2 at smaller doses</w:t>
      </w:r>
      <w:r w:rsidRPr="00A25E33">
        <w:rPr>
          <w:rFonts w:ascii="Book Antiqua" w:eastAsia="Book Antiqua" w:hAnsi="Book Antiqua" w:cs="Book Antiqua"/>
          <w:color w:val="000000"/>
          <w:vertAlign w:val="superscript"/>
        </w:rPr>
        <w:t>[</w:t>
      </w:r>
      <w:r w:rsidR="00A0722A">
        <w:rPr>
          <w:rFonts w:ascii="Book Antiqua" w:eastAsia="Book Antiqua" w:hAnsi="Book Antiqua" w:cs="Book Antiqua"/>
          <w:color w:val="000000"/>
          <w:vertAlign w:val="superscript"/>
        </w:rPr>
        <w:t>89</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Another RdRp inhibitor, favipiravir (T-705, Avigan</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has demonstrated efficacy against SARS-CoV-2 in Vero E6 cells at higher concentrations</w:t>
      </w:r>
      <w:r w:rsidRPr="00A25E33">
        <w:rPr>
          <w:rFonts w:ascii="Book Antiqua" w:eastAsia="Book Antiqua" w:hAnsi="Book Antiqua" w:cs="Book Antiqua"/>
          <w:color w:val="000000"/>
          <w:vertAlign w:val="superscript"/>
        </w:rPr>
        <w:t>[</w:t>
      </w:r>
      <w:r w:rsidR="00A0722A">
        <w:rPr>
          <w:rFonts w:ascii="Book Antiqua" w:eastAsia="Book Antiqua" w:hAnsi="Book Antiqua" w:cs="Book Antiqua"/>
          <w:color w:val="000000"/>
          <w:vertAlign w:val="superscript"/>
        </w:rPr>
        <w:t>89</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xml:space="preserve">. Another RdRp inhibitors, such as β-D-N4-hydroxycytidine (EIDD-1931), were very effective at stopping SARS-CoV-1, SARS-CoV-2, and MERS-CoV replication in </w:t>
      </w:r>
      <w:r w:rsidRPr="00A25E33">
        <w:rPr>
          <w:rFonts w:ascii="Book Antiqua" w:eastAsia="Book Antiqua" w:hAnsi="Book Antiqua" w:cs="Book Antiqua"/>
          <w:i/>
          <w:iCs/>
          <w:color w:val="000000"/>
        </w:rPr>
        <w:t>in vitro</w:t>
      </w:r>
      <w:r w:rsidRPr="00A25E33">
        <w:rPr>
          <w:rFonts w:ascii="Book Antiqua" w:eastAsia="Book Antiqua" w:hAnsi="Book Antiqua" w:cs="Book Antiqua"/>
          <w:color w:val="000000"/>
        </w:rPr>
        <w:t xml:space="preserve"> condition</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1</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2BE43372" w14:textId="4300480D"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To lessen the intensity and complexities of COVID-19 and escape the inflammatory immune reactions (in serious patients), a variety of therapy is frequently applied</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2</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Proinflammatory cytokine-suppressing medications, including MAbs (tocilizumab and sarilumab) and IL receptor inhibitors (anakinra), are now available</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3</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In Vero E6 cells, nitazoxanide showed antiviral activity as opposed to SARS-CoV-2</w:t>
      </w:r>
      <w:r w:rsidRPr="00A25E33">
        <w:rPr>
          <w:rFonts w:ascii="Book Antiqua" w:eastAsia="Book Antiqua" w:hAnsi="Book Antiqua" w:cs="Book Antiqua"/>
          <w:color w:val="000000"/>
          <w:vertAlign w:val="superscript"/>
        </w:rPr>
        <w:t>[</w:t>
      </w:r>
      <w:r w:rsidR="00A0722A">
        <w:rPr>
          <w:rFonts w:ascii="Book Antiqua" w:eastAsia="Book Antiqua" w:hAnsi="Book Antiqua" w:cs="Book Antiqua"/>
          <w:color w:val="000000"/>
          <w:vertAlign w:val="superscript"/>
        </w:rPr>
        <w:t>89</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6C9676B3" w14:textId="05D418C5"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 xml:space="preserve">Corticosteroids aid to escape </w:t>
      </w:r>
      <w:r w:rsidR="00A05A21" w:rsidRPr="00A25E33">
        <w:rPr>
          <w:rFonts w:ascii="Book Antiqua" w:eastAsia="Book Antiqua" w:hAnsi="Book Antiqua" w:cs="Book Antiqua"/>
          <w:color w:val="000000"/>
        </w:rPr>
        <w:t>ARDS</w:t>
      </w:r>
      <w:r w:rsidRPr="00A25E33">
        <w:rPr>
          <w:rFonts w:ascii="Book Antiqua" w:eastAsia="Book Antiqua" w:hAnsi="Book Antiqua" w:cs="Book Antiqua"/>
          <w:color w:val="000000"/>
        </w:rPr>
        <w:t xml:space="preserve"> and acute lung injury by lowering cytokine storm and lung inflammation</w:t>
      </w:r>
      <w:r w:rsidRPr="00A25E33">
        <w:rPr>
          <w:rFonts w:ascii="Book Antiqua" w:eastAsia="Book Antiqua" w:hAnsi="Book Antiqua" w:cs="Book Antiqua"/>
          <w:color w:val="000000"/>
          <w:vertAlign w:val="superscript"/>
        </w:rPr>
        <w:t>[</w:t>
      </w:r>
      <w:r w:rsidR="00A0722A">
        <w:rPr>
          <w:rFonts w:ascii="Book Antiqua" w:eastAsia="Book Antiqua" w:hAnsi="Book Antiqua" w:cs="Book Antiqua"/>
          <w:color w:val="000000"/>
          <w:vertAlign w:val="superscript"/>
        </w:rPr>
        <w:t>94</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Induced pluripotent stem cells, mesenchymal stromal cells, and T cells are various cell therapy techniques that have been researched</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5</w:t>
      </w:r>
      <w:r w:rsidRPr="00A25E33">
        <w:rPr>
          <w:rFonts w:ascii="Book Antiqua" w:eastAsia="Book Antiqua" w:hAnsi="Book Antiqua" w:cs="Book Antiqua"/>
          <w:color w:val="000000"/>
          <w:vertAlign w:val="superscript"/>
        </w:rPr>
        <w:t>-9</w:t>
      </w:r>
      <w:r w:rsidR="00A0722A">
        <w:rPr>
          <w:rFonts w:ascii="Book Antiqua" w:eastAsia="Book Antiqua" w:hAnsi="Book Antiqua" w:cs="Book Antiqua"/>
          <w:color w:val="000000"/>
          <w:vertAlign w:val="superscript"/>
        </w:rPr>
        <w:t>8</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6354AC82" w14:textId="77777777" w:rsidR="00A77B3E" w:rsidRPr="00A25E33" w:rsidRDefault="00A77B3E" w:rsidP="00A25E33">
      <w:pPr>
        <w:spacing w:line="360" w:lineRule="auto"/>
        <w:jc w:val="both"/>
        <w:rPr>
          <w:rFonts w:ascii="Book Antiqua" w:hAnsi="Book Antiqua"/>
        </w:rPr>
      </w:pPr>
    </w:p>
    <w:p w14:paraId="426ADE41" w14:textId="06D7590F"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caps/>
          <w:color w:val="000000"/>
          <w:u w:val="single"/>
        </w:rPr>
        <w:t>Prevention</w:t>
      </w:r>
    </w:p>
    <w:p w14:paraId="18DD3417" w14:textId="60E79420"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 xml:space="preserve">Currently, only a few approved medications are available to treat COVID-19 infection. Preventive measures play an important role to prevent this infection. It is advisable to keep confirmed or suspected cases having mild sickness isolated at home. Patients should wear a face mask and follow cough hygiene. Additionally, caregivers need to wash their hands regularly and should wear a surgical mask in the patient ward. Frequent sanitization of the rooms, surfaces, and equipment should be done with sodium hypochlorite. N95 respirators, safety suits, and goggles should be provided to </w:t>
      </w:r>
      <w:r w:rsidRPr="00A25E33">
        <w:rPr>
          <w:rFonts w:ascii="Book Antiqua" w:eastAsia="Book Antiqua" w:hAnsi="Book Antiqua" w:cs="Book Antiqua"/>
          <w:color w:val="000000"/>
        </w:rPr>
        <w:lastRenderedPageBreak/>
        <w:t>healthcare professionals and workers. Healthcare professionals should also be frequently checked for various signs of COVID-19. Once a patient has been apyretic for at least three days and has two successive negative molecular tests with a sample gap of one day, they could be discharged from isolation. The only requirement for discharge was not the results of negative molecular tests</w:t>
      </w:r>
      <w:r w:rsidR="00566FE9" w:rsidRPr="00BC4955">
        <w:rPr>
          <w:rFonts w:ascii="Book Antiqua" w:eastAsia="Book Antiqua" w:hAnsi="Book Antiqua" w:cs="Book Antiqua"/>
          <w:color w:val="000000"/>
          <w:vertAlign w:val="superscript"/>
        </w:rPr>
        <w:t>[72]</w:t>
      </w:r>
      <w:r w:rsidRPr="00A25E33">
        <w:rPr>
          <w:rFonts w:ascii="Book Antiqua" w:eastAsia="Book Antiqua" w:hAnsi="Book Antiqua" w:cs="Book Antiqua"/>
          <w:color w:val="000000"/>
        </w:rPr>
        <w:t>.</w:t>
      </w:r>
    </w:p>
    <w:p w14:paraId="79240CFA" w14:textId="159B244A"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Community-wide precautions include avoiding crowded places, forbidding large-scale gatherings, and delaying unnecessary travel to locations where transmission is still occurring. People should inculcate habit of good hand hygiene frequently, and exercise good cough hygiene by coughing into their sleeves or tissue paper rather than in their hands</w:t>
      </w:r>
      <w:r w:rsidR="00566FE9" w:rsidRPr="00BC4955">
        <w:rPr>
          <w:rFonts w:ascii="Book Antiqua" w:eastAsia="Book Antiqua" w:hAnsi="Book Antiqua" w:cs="Book Antiqua"/>
          <w:color w:val="000000"/>
          <w:vertAlign w:val="superscript"/>
        </w:rPr>
        <w:t>[</w:t>
      </w:r>
      <w:r w:rsidR="00A0722A" w:rsidRPr="00A0722A">
        <w:rPr>
          <w:rFonts w:ascii="Book Antiqua" w:eastAsia="Book Antiqua" w:hAnsi="Book Antiqua" w:cs="Book Antiqua"/>
          <w:color w:val="000000"/>
          <w:vertAlign w:val="superscript"/>
        </w:rPr>
        <w:t>99</w:t>
      </w:r>
      <w:r w:rsidR="00566FE9" w:rsidRPr="00BC4955">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w:t>
      </w:r>
    </w:p>
    <w:p w14:paraId="7712BC9E" w14:textId="67B3DAE0" w:rsidR="00A77B3E" w:rsidRPr="00A25E33" w:rsidRDefault="00845EE9" w:rsidP="00A25E33">
      <w:pPr>
        <w:spacing w:line="360" w:lineRule="auto"/>
        <w:ind w:firstLineChars="200" w:firstLine="480"/>
        <w:jc w:val="both"/>
        <w:rPr>
          <w:rFonts w:ascii="Book Antiqua" w:hAnsi="Book Antiqua"/>
        </w:rPr>
      </w:pPr>
      <w:r w:rsidRPr="00A25E33">
        <w:rPr>
          <w:rFonts w:ascii="Book Antiqua" w:eastAsia="Book Antiqua" w:hAnsi="Book Antiqua" w:cs="Book Antiqua"/>
          <w:color w:val="000000"/>
        </w:rPr>
        <w:t>A law of banning the sale and trade of wild animals is also being introduced in China</w:t>
      </w:r>
      <w:r w:rsidRPr="00A25E33">
        <w:rPr>
          <w:rFonts w:ascii="Book Antiqua" w:eastAsia="Book Antiqua" w:hAnsi="Book Antiqua" w:cs="Book Antiqua"/>
          <w:color w:val="000000"/>
          <w:vertAlign w:val="superscript"/>
        </w:rPr>
        <w:t>[10</w:t>
      </w:r>
      <w:r w:rsidR="00A0722A">
        <w:rPr>
          <w:rFonts w:ascii="Book Antiqua" w:eastAsia="Book Antiqua" w:hAnsi="Book Antiqua" w:cs="Book Antiqua"/>
          <w:color w:val="000000"/>
          <w:vertAlign w:val="superscript"/>
        </w:rPr>
        <w:t>0</w:t>
      </w:r>
      <w:r w:rsidRPr="00A25E33">
        <w:rPr>
          <w:rFonts w:ascii="Book Antiqua" w:eastAsia="Book Antiqua" w:hAnsi="Book Antiqua" w:cs="Book Antiqua"/>
          <w:color w:val="000000"/>
          <w:vertAlign w:val="superscript"/>
        </w:rPr>
        <w:t>]</w:t>
      </w:r>
      <w:r w:rsidRPr="00A25E33">
        <w:rPr>
          <w:rFonts w:ascii="Book Antiqua" w:eastAsia="Book Antiqua" w:hAnsi="Book Antiqua" w:cs="Book Antiqua"/>
          <w:color w:val="000000"/>
        </w:rPr>
        <w:t xml:space="preserve">. </w:t>
      </w:r>
    </w:p>
    <w:p w14:paraId="24DAE586" w14:textId="77777777" w:rsidR="00A77B3E" w:rsidRPr="00A25E33" w:rsidRDefault="00A77B3E" w:rsidP="00A25E33">
      <w:pPr>
        <w:spacing w:line="360" w:lineRule="auto"/>
        <w:jc w:val="both"/>
        <w:rPr>
          <w:rFonts w:ascii="Book Antiqua" w:hAnsi="Book Antiqua"/>
        </w:rPr>
      </w:pPr>
    </w:p>
    <w:p w14:paraId="7CA3FD59"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aps/>
          <w:color w:val="000000"/>
          <w:u w:val="single"/>
        </w:rPr>
        <w:t>CONCLUSION</w:t>
      </w:r>
    </w:p>
    <w:p w14:paraId="3A3B3DF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In this review, we outline the history, origin, transmission, genome structure, replication, epidemiology, pathogenesis, clinical characteristics, diagnosis, and treatment of COVID-19. The COVID-19 disease propagates rapidly across China and has disseminated to different countries of the world. Due to this viral epidemic, the economic, clinical, and public health frameworks of almost all countries of the world had affected. We wish that the horrible scenario created by this pandemic will not affect our life further.</w:t>
      </w:r>
    </w:p>
    <w:p w14:paraId="0DC4DF4F" w14:textId="77777777" w:rsidR="00A77B3E" w:rsidRPr="00A25E33" w:rsidRDefault="00A77B3E" w:rsidP="00A25E33">
      <w:pPr>
        <w:spacing w:line="360" w:lineRule="auto"/>
        <w:jc w:val="both"/>
        <w:rPr>
          <w:rFonts w:ascii="Book Antiqua" w:hAnsi="Book Antiqua"/>
        </w:rPr>
      </w:pPr>
    </w:p>
    <w:p w14:paraId="54B7A47A"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aps/>
          <w:color w:val="000000"/>
          <w:u w:val="single"/>
        </w:rPr>
        <w:t>ACKNOWLEDGEMENTS</w:t>
      </w:r>
    </w:p>
    <w:p w14:paraId="242DC0CD"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color w:val="000000"/>
        </w:rPr>
        <w:t>The authors would like to thank Sh. Sanjay Kaushik, Lecturer (English), Government Model Sanskriti Senior Secondary School, Chulkana, Panipat, Haryana, India for timely support.</w:t>
      </w:r>
    </w:p>
    <w:p w14:paraId="0A4A4235" w14:textId="77777777" w:rsidR="00A77B3E" w:rsidRPr="00A25E33" w:rsidRDefault="00A77B3E" w:rsidP="00A25E33">
      <w:pPr>
        <w:spacing w:line="360" w:lineRule="auto"/>
        <w:jc w:val="both"/>
        <w:rPr>
          <w:rFonts w:ascii="Book Antiqua" w:hAnsi="Book Antiqua"/>
        </w:rPr>
      </w:pPr>
    </w:p>
    <w:p w14:paraId="5DDA948A"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REFERENCES</w:t>
      </w:r>
    </w:p>
    <w:p w14:paraId="2FEE9D34"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1 </w:t>
      </w:r>
      <w:r w:rsidRPr="00A25E33">
        <w:rPr>
          <w:rFonts w:ascii="Book Antiqua" w:hAnsi="Book Antiqua"/>
          <w:b/>
          <w:bCs/>
        </w:rPr>
        <w:t>Lu H</w:t>
      </w:r>
      <w:r w:rsidRPr="00A25E33">
        <w:rPr>
          <w:rFonts w:ascii="Book Antiqua" w:hAnsi="Book Antiqua"/>
        </w:rPr>
        <w:t xml:space="preserve">, Stratton CW, Tang YW. Outbreak of pneumonia of unknown etiology in Wuhan, China: The mystery and the miracle. </w:t>
      </w:r>
      <w:r w:rsidRPr="00A25E33">
        <w:rPr>
          <w:rFonts w:ascii="Book Antiqua" w:hAnsi="Book Antiqua"/>
          <w:i/>
          <w:iCs/>
        </w:rPr>
        <w:t>J Med Virol</w:t>
      </w:r>
      <w:r w:rsidRPr="00A25E33">
        <w:rPr>
          <w:rFonts w:ascii="Book Antiqua" w:hAnsi="Book Antiqua"/>
        </w:rPr>
        <w:t xml:space="preserve"> 2020; </w:t>
      </w:r>
      <w:r w:rsidRPr="00A25E33">
        <w:rPr>
          <w:rFonts w:ascii="Book Antiqua" w:hAnsi="Book Antiqua"/>
          <w:b/>
          <w:bCs/>
        </w:rPr>
        <w:t>92</w:t>
      </w:r>
      <w:r w:rsidRPr="00A25E33">
        <w:rPr>
          <w:rFonts w:ascii="Book Antiqua" w:hAnsi="Book Antiqua"/>
        </w:rPr>
        <w:t>: 401-402 [PMID: 31950516 DOI: 10.1002/jmv.25678]</w:t>
      </w:r>
    </w:p>
    <w:p w14:paraId="7011A1D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 </w:t>
      </w:r>
      <w:r w:rsidRPr="00A25E33">
        <w:rPr>
          <w:rFonts w:ascii="Book Antiqua" w:hAnsi="Book Antiqua"/>
          <w:b/>
          <w:bCs/>
        </w:rPr>
        <w:t>Zhu N</w:t>
      </w:r>
      <w:r w:rsidRPr="00A25E33">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A25E33">
        <w:rPr>
          <w:rFonts w:ascii="Book Antiqua" w:hAnsi="Book Antiqua"/>
          <w:i/>
          <w:iCs/>
        </w:rPr>
        <w:t>N Engl J Med</w:t>
      </w:r>
      <w:r w:rsidRPr="00A25E33">
        <w:rPr>
          <w:rFonts w:ascii="Book Antiqua" w:hAnsi="Book Antiqua"/>
        </w:rPr>
        <w:t xml:space="preserve"> 2020; </w:t>
      </w:r>
      <w:r w:rsidRPr="00A25E33">
        <w:rPr>
          <w:rFonts w:ascii="Book Antiqua" w:hAnsi="Book Antiqua"/>
          <w:b/>
          <w:bCs/>
        </w:rPr>
        <w:t>382</w:t>
      </w:r>
      <w:r w:rsidRPr="00A25E33">
        <w:rPr>
          <w:rFonts w:ascii="Book Antiqua" w:hAnsi="Book Antiqua"/>
        </w:rPr>
        <w:t>: 727-733 [PMID: 31978945 DOI: 10.1056/NEJMoa2001017]</w:t>
      </w:r>
    </w:p>
    <w:p w14:paraId="6F79A52A" w14:textId="7CE65D1B" w:rsidR="001B22D0" w:rsidRPr="00A25E33" w:rsidRDefault="001B22D0" w:rsidP="00A25E33">
      <w:pPr>
        <w:spacing w:line="360" w:lineRule="auto"/>
        <w:jc w:val="both"/>
        <w:rPr>
          <w:rFonts w:ascii="Book Antiqua" w:hAnsi="Book Antiqua"/>
        </w:rPr>
      </w:pPr>
      <w:r w:rsidRPr="00A25E33">
        <w:rPr>
          <w:rFonts w:ascii="Book Antiqua" w:hAnsi="Book Antiqua"/>
        </w:rPr>
        <w:t xml:space="preserve">3 </w:t>
      </w:r>
      <w:r w:rsidRPr="00A25E33">
        <w:rPr>
          <w:rFonts w:ascii="Book Antiqua" w:hAnsi="Book Antiqua"/>
          <w:b/>
          <w:bCs/>
        </w:rPr>
        <w:t xml:space="preserve">The New York Times. </w:t>
      </w:r>
      <w:r w:rsidRPr="00A25E33">
        <w:rPr>
          <w:rFonts w:ascii="Book Antiqua" w:hAnsi="Book Antiqua"/>
          <w:bCs/>
        </w:rPr>
        <w:t>Coronavirus Updates: The Illness Now Has a Name,</w:t>
      </w:r>
      <w:r w:rsidRPr="00A25E33">
        <w:rPr>
          <w:rFonts w:ascii="Book Antiqua" w:hAnsi="Book Antiqua"/>
        </w:rPr>
        <w:t xml:space="preserve"> COVID-19.</w:t>
      </w:r>
      <w:r w:rsidR="00FD293B" w:rsidRPr="00A25E33">
        <w:rPr>
          <w:rFonts w:ascii="Book Antiqua" w:hAnsi="Book Antiqua"/>
        </w:rPr>
        <w:t xml:space="preserve"> (accessed on 17 May 2020). </w:t>
      </w:r>
      <w:r w:rsidR="00AB18C4" w:rsidRPr="00A25E33">
        <w:rPr>
          <w:rFonts w:ascii="Book Antiqua" w:hAnsi="Book Antiqua"/>
        </w:rPr>
        <w:t xml:space="preserve">Available from: </w:t>
      </w:r>
      <w:r w:rsidRPr="00A25E33">
        <w:rPr>
          <w:rFonts w:ascii="Book Antiqua" w:hAnsi="Book Antiqua"/>
        </w:rPr>
        <w:t xml:space="preserve">https://www.nytimes.com/2020/02/11/world/asia/coronavirus-china.html </w:t>
      </w:r>
    </w:p>
    <w:p w14:paraId="28C23F2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 </w:t>
      </w:r>
      <w:r w:rsidRPr="00A25E33">
        <w:rPr>
          <w:rFonts w:ascii="Book Antiqua" w:hAnsi="Book Antiqua"/>
          <w:b/>
          <w:bCs/>
        </w:rPr>
        <w:t>Wang C</w:t>
      </w:r>
      <w:r w:rsidRPr="00A25E33">
        <w:rPr>
          <w:rFonts w:ascii="Book Antiqua" w:hAnsi="Book Antiqua"/>
        </w:rPr>
        <w:t xml:space="preserve">, Horby PW, Hayden FG, Gao GF. A novel coronavirus outbreak of global health concern. </w:t>
      </w:r>
      <w:r w:rsidRPr="00A25E33">
        <w:rPr>
          <w:rFonts w:ascii="Book Antiqua" w:hAnsi="Book Antiqua"/>
          <w:i/>
          <w:iCs/>
        </w:rPr>
        <w:t>Lancet</w:t>
      </w:r>
      <w:r w:rsidRPr="00A25E33">
        <w:rPr>
          <w:rFonts w:ascii="Book Antiqua" w:hAnsi="Book Antiqua"/>
        </w:rPr>
        <w:t xml:space="preserve"> 2020; </w:t>
      </w:r>
      <w:r w:rsidRPr="00A25E33">
        <w:rPr>
          <w:rFonts w:ascii="Book Antiqua" w:hAnsi="Book Antiqua"/>
          <w:b/>
          <w:bCs/>
        </w:rPr>
        <w:t>395</w:t>
      </w:r>
      <w:r w:rsidRPr="00A25E33">
        <w:rPr>
          <w:rFonts w:ascii="Book Antiqua" w:hAnsi="Book Antiqua"/>
        </w:rPr>
        <w:t>: 470-473 [PMID: 31986257 DOI: 10.1016/S0140-6736(20)30185-9]</w:t>
      </w:r>
    </w:p>
    <w:p w14:paraId="3EFDC7F5" w14:textId="49F58937" w:rsidR="001B22D0" w:rsidRPr="00A25E33" w:rsidRDefault="00F65FBC" w:rsidP="00A25E33">
      <w:pPr>
        <w:spacing w:line="360" w:lineRule="auto"/>
        <w:jc w:val="both"/>
        <w:rPr>
          <w:rFonts w:ascii="Book Antiqua" w:hAnsi="Book Antiqua"/>
        </w:rPr>
      </w:pPr>
      <w:r w:rsidRPr="00A25E33">
        <w:rPr>
          <w:rFonts w:ascii="Book Antiqua" w:hAnsi="Book Antiqua"/>
        </w:rPr>
        <w:t xml:space="preserve">5 </w:t>
      </w:r>
      <w:r w:rsidR="001B22D0" w:rsidRPr="00A25E33">
        <w:rPr>
          <w:rFonts w:ascii="Book Antiqua" w:hAnsi="Book Antiqua"/>
          <w:b/>
        </w:rPr>
        <w:t>World Health Organization.</w:t>
      </w:r>
      <w:r w:rsidR="001B22D0" w:rsidRPr="00A25E33">
        <w:rPr>
          <w:rFonts w:ascii="Book Antiqua" w:hAnsi="Book Antiqua"/>
        </w:rPr>
        <w:t xml:space="preserve"> International Health Regulations Emergency Committee on Novel Coronavirus in China. </w:t>
      </w:r>
      <w:r w:rsidR="00331B33" w:rsidRPr="00A25E33">
        <w:rPr>
          <w:rFonts w:ascii="Book Antiqua" w:hAnsi="Book Antiqua"/>
        </w:rPr>
        <w:t xml:space="preserve">(accessed on 17 May 2020). </w:t>
      </w:r>
      <w:r w:rsidR="00CC2045" w:rsidRPr="00A25E33">
        <w:rPr>
          <w:rFonts w:ascii="Book Antiqua" w:hAnsi="Book Antiqua"/>
        </w:rPr>
        <w:t xml:space="preserve">Available from: </w:t>
      </w:r>
      <w:r w:rsidR="001B22D0" w:rsidRPr="00A25E33">
        <w:rPr>
          <w:rFonts w:ascii="Book Antiqua" w:hAnsi="Book Antiqua"/>
        </w:rPr>
        <w:t xml:space="preserve">https://www.who.int/news-room/events/detail/2020/01/30/default-calendar/international-health-regulationsemergency-committee-on-novel-coronavirus-in-china </w:t>
      </w:r>
    </w:p>
    <w:p w14:paraId="28ECE775" w14:textId="1D64A84D" w:rsidR="001B22D0" w:rsidRPr="00A25E33" w:rsidRDefault="001B22D0" w:rsidP="00A25E33">
      <w:pPr>
        <w:spacing w:line="360" w:lineRule="auto"/>
        <w:jc w:val="both"/>
        <w:rPr>
          <w:rFonts w:ascii="Book Antiqua" w:hAnsi="Book Antiqua"/>
        </w:rPr>
      </w:pPr>
      <w:r w:rsidRPr="00A25E33">
        <w:rPr>
          <w:rFonts w:ascii="Book Antiqua" w:hAnsi="Book Antiqua"/>
        </w:rPr>
        <w:t xml:space="preserve">6 </w:t>
      </w:r>
      <w:r w:rsidRPr="00A25E33">
        <w:rPr>
          <w:rFonts w:ascii="Book Antiqua" w:hAnsi="Book Antiqua"/>
          <w:b/>
          <w:bCs/>
        </w:rPr>
        <w:t xml:space="preserve">Business Insider. </w:t>
      </w:r>
      <w:r w:rsidRPr="00A25E33">
        <w:rPr>
          <w:rFonts w:ascii="Book Antiqua" w:hAnsi="Book Antiqua"/>
          <w:bCs/>
        </w:rPr>
        <w:t>The Coronavirus Has Pandemic 'Potential' as it Spreads in South Korea,</w:t>
      </w:r>
      <w:r w:rsidRPr="00A25E33">
        <w:rPr>
          <w:rFonts w:ascii="Book Antiqua" w:hAnsi="Book Antiqua"/>
        </w:rPr>
        <w:t xml:space="preserve"> Italy, and Iran, According to WHO. </w:t>
      </w:r>
      <w:r w:rsidR="00D35D87" w:rsidRPr="00A25E33">
        <w:rPr>
          <w:rFonts w:ascii="Book Antiqua" w:hAnsi="Book Antiqua"/>
        </w:rPr>
        <w:t xml:space="preserve">(accessed on 7 April 2020). </w:t>
      </w:r>
      <w:r w:rsidR="00D24A8D" w:rsidRPr="00A25E33">
        <w:rPr>
          <w:rFonts w:ascii="Book Antiqua" w:hAnsi="Book Antiqua"/>
        </w:rPr>
        <w:t xml:space="preserve">Available from: </w:t>
      </w:r>
      <w:r w:rsidRPr="00A25E33">
        <w:rPr>
          <w:rFonts w:ascii="Book Antiqua" w:hAnsi="Book Antiqua"/>
        </w:rPr>
        <w:t>https://www.businessinsider.com/covid-19-coronavirus-has-pandemic-potential-says-who-2020-2?IR=T</w:t>
      </w:r>
    </w:p>
    <w:p w14:paraId="23784B19" w14:textId="3BEA9391" w:rsidR="001B22D0" w:rsidRPr="00A25E33" w:rsidRDefault="00B31240" w:rsidP="00A25E33">
      <w:pPr>
        <w:spacing w:line="360" w:lineRule="auto"/>
        <w:jc w:val="both"/>
        <w:rPr>
          <w:rFonts w:ascii="Book Antiqua" w:hAnsi="Book Antiqua"/>
        </w:rPr>
      </w:pPr>
      <w:r w:rsidRPr="00A25E33">
        <w:rPr>
          <w:rFonts w:ascii="Book Antiqua" w:hAnsi="Book Antiqua"/>
        </w:rPr>
        <w:t xml:space="preserve">7 </w:t>
      </w:r>
      <w:r w:rsidR="001B22D0" w:rsidRPr="00A25E33">
        <w:rPr>
          <w:rFonts w:ascii="Book Antiqua" w:hAnsi="Book Antiqua"/>
          <w:b/>
        </w:rPr>
        <w:t>New Scientist.</w:t>
      </w:r>
      <w:r w:rsidR="001B22D0" w:rsidRPr="00A25E33">
        <w:rPr>
          <w:rFonts w:ascii="Book Antiqua" w:hAnsi="Book Antiqua"/>
        </w:rPr>
        <w:t xml:space="preserve"> The WHO Still isn't Describing Covid-19 as a Pandemic. </w:t>
      </w:r>
      <w:r w:rsidR="008B57A7" w:rsidRPr="00A25E33">
        <w:rPr>
          <w:rFonts w:ascii="Book Antiqua" w:hAnsi="Book Antiqua"/>
        </w:rPr>
        <w:t>(accessed on May 17, 2020). Available from:</w:t>
      </w:r>
      <w:r w:rsidR="001B22D0" w:rsidRPr="00A25E33">
        <w:rPr>
          <w:rFonts w:ascii="Book Antiqua" w:hAnsi="Book Antiqua"/>
        </w:rPr>
        <w:t xml:space="preserve"> https://www.newscientist.com/article/2235095-the-who-still-isnt-describing-covid-19-as-a-pandemic/#ixzz6F2fq8ncn </w:t>
      </w:r>
    </w:p>
    <w:p w14:paraId="58E5BE85" w14:textId="431C3501" w:rsidR="001B22D0" w:rsidRPr="00A25E33" w:rsidRDefault="00754D2D" w:rsidP="00A25E33">
      <w:pPr>
        <w:spacing w:line="360" w:lineRule="auto"/>
        <w:jc w:val="both"/>
        <w:rPr>
          <w:rFonts w:ascii="Book Antiqua" w:hAnsi="Book Antiqua"/>
        </w:rPr>
      </w:pPr>
      <w:r w:rsidRPr="00A25E33">
        <w:rPr>
          <w:rFonts w:ascii="Book Antiqua" w:hAnsi="Book Antiqua"/>
        </w:rPr>
        <w:t xml:space="preserve">8 </w:t>
      </w:r>
      <w:r w:rsidR="001B22D0" w:rsidRPr="00A25E33">
        <w:rPr>
          <w:rFonts w:ascii="Book Antiqua" w:hAnsi="Book Antiqua"/>
        </w:rPr>
        <w:t xml:space="preserve">World Health Organization. WHO Director-General's Opening Remarks at the Media Briefing on COVID-19-11 March 2020. </w:t>
      </w:r>
      <w:r w:rsidR="005A5700" w:rsidRPr="00A25E33">
        <w:rPr>
          <w:rFonts w:ascii="Book Antiqua" w:hAnsi="Book Antiqua"/>
        </w:rPr>
        <w:t xml:space="preserve">(accessed on 17 May 2020). </w:t>
      </w:r>
      <w:r w:rsidR="00CD48F8" w:rsidRPr="00A25E33">
        <w:rPr>
          <w:rFonts w:ascii="Book Antiqua" w:hAnsi="Book Antiqua"/>
        </w:rPr>
        <w:t xml:space="preserve">Available from: </w:t>
      </w:r>
      <w:r w:rsidR="001B22D0" w:rsidRPr="00A25E33">
        <w:rPr>
          <w:rFonts w:ascii="Book Antiqua" w:hAnsi="Book Antiqua"/>
        </w:rPr>
        <w:lastRenderedPageBreak/>
        <w:t xml:space="preserve">https://www.who.int/dg/speeches/detail/who-director-general-s-opening-remarks-at-the-media-briefing on-covid-19---11-march-2020 </w:t>
      </w:r>
    </w:p>
    <w:p w14:paraId="00CAD640" w14:textId="01E183E2" w:rsidR="001B22D0" w:rsidRPr="00A25E33" w:rsidRDefault="001B22D0" w:rsidP="00A25E33">
      <w:pPr>
        <w:spacing w:line="360" w:lineRule="auto"/>
        <w:jc w:val="both"/>
        <w:rPr>
          <w:rFonts w:ascii="Book Antiqua" w:hAnsi="Book Antiqua"/>
        </w:rPr>
      </w:pPr>
      <w:r w:rsidRPr="00A25E33">
        <w:rPr>
          <w:rFonts w:ascii="Book Antiqua" w:hAnsi="Book Antiqua"/>
        </w:rPr>
        <w:t xml:space="preserve">9 </w:t>
      </w:r>
      <w:r w:rsidRPr="00A25E33">
        <w:rPr>
          <w:rFonts w:ascii="Book Antiqua" w:hAnsi="Book Antiqua"/>
          <w:b/>
          <w:bCs/>
        </w:rPr>
        <w:t xml:space="preserve">World Health Organization. </w:t>
      </w:r>
      <w:r w:rsidRPr="00A25E33">
        <w:rPr>
          <w:rFonts w:ascii="Book Antiqua" w:hAnsi="Book Antiqua"/>
          <w:bCs/>
        </w:rPr>
        <w:t>Novel Coronavirus (2019-nCoV)</w:t>
      </w:r>
      <w:r w:rsidR="005702F8" w:rsidRPr="00A25E33">
        <w:rPr>
          <w:rFonts w:ascii="Book Antiqua" w:hAnsi="Book Antiqua"/>
          <w:bCs/>
        </w:rPr>
        <w:t>. Accessed February 7,</w:t>
      </w:r>
      <w:r w:rsidR="005702F8" w:rsidRPr="00A25E33">
        <w:rPr>
          <w:rFonts w:ascii="Book Antiqua" w:hAnsi="Book Antiqua"/>
        </w:rPr>
        <w:t xml:space="preserve"> 2020</w:t>
      </w:r>
      <w:r w:rsidRPr="00A25E33">
        <w:rPr>
          <w:rFonts w:ascii="Book Antiqua" w:hAnsi="Book Antiqua"/>
          <w:bCs/>
        </w:rPr>
        <w:t xml:space="preserve">. </w:t>
      </w:r>
      <w:r w:rsidR="00CD48F8" w:rsidRPr="00A25E33">
        <w:rPr>
          <w:rFonts w:ascii="Book Antiqua" w:hAnsi="Book Antiqua"/>
          <w:bCs/>
        </w:rPr>
        <w:t>Available from:</w:t>
      </w:r>
      <w:r w:rsidRPr="00A25E33">
        <w:rPr>
          <w:rFonts w:ascii="Book Antiqua" w:hAnsi="Book Antiqua"/>
          <w:bCs/>
        </w:rPr>
        <w:t xml:space="preserve"> https://www.who.int/emergencies/diseases/novel-coronavirus-2019</w:t>
      </w:r>
    </w:p>
    <w:p w14:paraId="008A183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10 </w:t>
      </w:r>
      <w:r w:rsidRPr="00A25E33">
        <w:rPr>
          <w:rFonts w:ascii="Book Antiqua" w:hAnsi="Book Antiqua"/>
          <w:b/>
          <w:bCs/>
        </w:rPr>
        <w:t>Park M,</w:t>
      </w:r>
      <w:r w:rsidRPr="00A25E33">
        <w:rPr>
          <w:rFonts w:ascii="Book Antiqua" w:hAnsi="Book Antiqua"/>
        </w:rPr>
        <w:t xml:space="preserve"> Thwaites RS, Openshaw PJM. COVID-19: lessons from SARS and MERS. </w:t>
      </w:r>
      <w:r w:rsidRPr="00A25E33">
        <w:rPr>
          <w:rFonts w:ascii="Book Antiqua" w:hAnsi="Book Antiqua"/>
          <w:i/>
        </w:rPr>
        <w:t>Eur J Immunol</w:t>
      </w:r>
      <w:r w:rsidRPr="00A25E33">
        <w:rPr>
          <w:rFonts w:ascii="Book Antiqua" w:hAnsi="Book Antiqua"/>
        </w:rPr>
        <w:t xml:space="preserve"> 2020; </w:t>
      </w:r>
      <w:r w:rsidRPr="00A25E33">
        <w:rPr>
          <w:rFonts w:ascii="Book Antiqua" w:hAnsi="Book Antiqua"/>
          <w:b/>
        </w:rPr>
        <w:t xml:space="preserve">50: </w:t>
      </w:r>
      <w:r w:rsidRPr="00A25E33">
        <w:rPr>
          <w:rFonts w:ascii="Book Antiqua" w:hAnsi="Book Antiqua"/>
        </w:rPr>
        <w:t>308-11 [DOI: 10.1002/eji.202070035]</w:t>
      </w:r>
    </w:p>
    <w:p w14:paraId="4CD09E7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11 </w:t>
      </w:r>
      <w:r w:rsidRPr="00A25E33">
        <w:rPr>
          <w:rFonts w:ascii="Book Antiqua" w:hAnsi="Book Antiqua"/>
          <w:b/>
          <w:bCs/>
        </w:rPr>
        <w:t>Cui J</w:t>
      </w:r>
      <w:r w:rsidRPr="00A25E33">
        <w:rPr>
          <w:rFonts w:ascii="Book Antiqua" w:hAnsi="Book Antiqua"/>
        </w:rPr>
        <w:t xml:space="preserve">, Li F, Shi ZL. Origin and evolution of pathogenic coronaviruses. </w:t>
      </w:r>
      <w:r w:rsidRPr="00A25E33">
        <w:rPr>
          <w:rFonts w:ascii="Book Antiqua" w:hAnsi="Book Antiqua"/>
          <w:i/>
          <w:iCs/>
        </w:rPr>
        <w:t>Nat Rev Microbiol</w:t>
      </w:r>
      <w:r w:rsidRPr="00A25E33">
        <w:rPr>
          <w:rFonts w:ascii="Book Antiqua" w:hAnsi="Book Antiqua"/>
        </w:rPr>
        <w:t xml:space="preserve"> 2019; </w:t>
      </w:r>
      <w:r w:rsidRPr="00A25E33">
        <w:rPr>
          <w:rFonts w:ascii="Book Antiqua" w:hAnsi="Book Antiqua"/>
          <w:b/>
          <w:bCs/>
        </w:rPr>
        <w:t>17</w:t>
      </w:r>
      <w:r w:rsidRPr="00A25E33">
        <w:rPr>
          <w:rFonts w:ascii="Book Antiqua" w:hAnsi="Book Antiqua"/>
        </w:rPr>
        <w:t>: 181-192 [PMID: 30531947 DOI: 10.1038/s41579-018-0118-9]</w:t>
      </w:r>
    </w:p>
    <w:p w14:paraId="7A5C63C7"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12 </w:t>
      </w:r>
      <w:r w:rsidRPr="00A25E33">
        <w:rPr>
          <w:rFonts w:ascii="Book Antiqua" w:hAnsi="Book Antiqua"/>
          <w:b/>
          <w:bCs/>
        </w:rPr>
        <w:t>Almeida JD</w:t>
      </w:r>
      <w:r w:rsidRPr="00A25E33">
        <w:rPr>
          <w:rFonts w:ascii="Book Antiqua" w:hAnsi="Book Antiqua"/>
        </w:rPr>
        <w:t xml:space="preserve">, Tyrrell DA. The morphology of three previously uncharacterized human respiratory viruses that grow in organ culture. </w:t>
      </w:r>
      <w:r w:rsidRPr="00A25E33">
        <w:rPr>
          <w:rFonts w:ascii="Book Antiqua" w:hAnsi="Book Antiqua"/>
          <w:i/>
          <w:iCs/>
        </w:rPr>
        <w:t>J Gen Virol</w:t>
      </w:r>
      <w:r w:rsidRPr="00A25E33">
        <w:rPr>
          <w:rFonts w:ascii="Book Antiqua" w:hAnsi="Book Antiqua"/>
        </w:rPr>
        <w:t xml:space="preserve"> 1967; </w:t>
      </w:r>
      <w:r w:rsidRPr="00A25E33">
        <w:rPr>
          <w:rFonts w:ascii="Book Antiqua" w:hAnsi="Book Antiqua"/>
          <w:b/>
          <w:bCs/>
        </w:rPr>
        <w:t>1</w:t>
      </w:r>
      <w:r w:rsidRPr="00A25E33">
        <w:rPr>
          <w:rFonts w:ascii="Book Antiqua" w:hAnsi="Book Antiqua"/>
        </w:rPr>
        <w:t>: 175-178 [PMID: 4293939 DOI: 10.1099/0022-1317-1-2-175]</w:t>
      </w:r>
    </w:p>
    <w:p w14:paraId="456CB663"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13 </w:t>
      </w:r>
      <w:r w:rsidRPr="00A25E33">
        <w:rPr>
          <w:rFonts w:ascii="Book Antiqua" w:hAnsi="Book Antiqua"/>
          <w:b/>
          <w:bCs/>
        </w:rPr>
        <w:t>Kapikian AZ</w:t>
      </w:r>
      <w:r w:rsidRPr="00A25E33">
        <w:rPr>
          <w:rFonts w:ascii="Book Antiqua" w:hAnsi="Book Antiqua"/>
        </w:rPr>
        <w:t xml:space="preserve">, James HD Jr, Kelly SJ, Dees JH, Turner HC, McIntosh K, Kim HW, Parrott RH, Vincent MM, Chanock RM. Isolation from man of "avian infectious bronchitis virus-like" viruses (coronaviruses) similar to 229E virus, with some epidemiological observations. </w:t>
      </w:r>
      <w:r w:rsidRPr="00A25E33">
        <w:rPr>
          <w:rFonts w:ascii="Book Antiqua" w:hAnsi="Book Antiqua"/>
          <w:i/>
          <w:iCs/>
        </w:rPr>
        <w:t>J Infect Dis</w:t>
      </w:r>
      <w:r w:rsidRPr="00A25E33">
        <w:rPr>
          <w:rFonts w:ascii="Book Antiqua" w:hAnsi="Book Antiqua"/>
        </w:rPr>
        <w:t xml:space="preserve"> 1969; </w:t>
      </w:r>
      <w:r w:rsidRPr="00A25E33">
        <w:rPr>
          <w:rFonts w:ascii="Book Antiqua" w:hAnsi="Book Antiqua"/>
          <w:b/>
          <w:bCs/>
        </w:rPr>
        <w:t>119</w:t>
      </w:r>
      <w:r w:rsidRPr="00A25E33">
        <w:rPr>
          <w:rFonts w:ascii="Book Antiqua" w:hAnsi="Book Antiqua"/>
        </w:rPr>
        <w:t>: 282-290 [PMID: 4976345 DOI: 10.1093/infdis/119.3.282]</w:t>
      </w:r>
    </w:p>
    <w:p w14:paraId="769DDFC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14 </w:t>
      </w:r>
      <w:r w:rsidRPr="00A25E33">
        <w:rPr>
          <w:rFonts w:ascii="Book Antiqua" w:hAnsi="Book Antiqua"/>
          <w:b/>
          <w:bCs/>
        </w:rPr>
        <w:t>Peiris JS</w:t>
      </w:r>
      <w:r w:rsidRPr="00A25E33">
        <w:rPr>
          <w:rFonts w:ascii="Book Antiqua" w:hAnsi="Book Antiqua"/>
        </w:rPr>
        <w:t xml:space="preserve">, Guan Y, Yuen KY. Severe acute respiratory syndrome. </w:t>
      </w:r>
      <w:r w:rsidRPr="00A25E33">
        <w:rPr>
          <w:rFonts w:ascii="Book Antiqua" w:hAnsi="Book Antiqua"/>
          <w:i/>
          <w:iCs/>
        </w:rPr>
        <w:t>Nat Med</w:t>
      </w:r>
      <w:r w:rsidRPr="00A25E33">
        <w:rPr>
          <w:rFonts w:ascii="Book Antiqua" w:hAnsi="Book Antiqua"/>
        </w:rPr>
        <w:t xml:space="preserve"> 2004; </w:t>
      </w:r>
      <w:r w:rsidRPr="00A25E33">
        <w:rPr>
          <w:rFonts w:ascii="Book Antiqua" w:hAnsi="Book Antiqua"/>
          <w:b/>
          <w:bCs/>
        </w:rPr>
        <w:t>10</w:t>
      </w:r>
      <w:r w:rsidRPr="00A25E33">
        <w:rPr>
          <w:rFonts w:ascii="Book Antiqua" w:hAnsi="Book Antiqua"/>
        </w:rPr>
        <w:t>: S88-S97 [PMID: 15577937 DOI: 10.1038/nm1143]</w:t>
      </w:r>
    </w:p>
    <w:p w14:paraId="219F0A7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15 </w:t>
      </w:r>
      <w:r w:rsidRPr="00A25E33">
        <w:rPr>
          <w:rFonts w:ascii="Book Antiqua" w:hAnsi="Book Antiqua"/>
          <w:b/>
          <w:bCs/>
        </w:rPr>
        <w:t>van der Hoek L</w:t>
      </w:r>
      <w:r w:rsidRPr="00A25E33">
        <w:rPr>
          <w:rFonts w:ascii="Book Antiqua" w:hAnsi="Book Antiqua"/>
        </w:rPr>
        <w:t xml:space="preserve">, Pyrc K, Jebbink MF, Vermeulen-Oost W, Berkhout RJ, Wolthers KC, Wertheim-van Dillen PM, Kaandorp J, Spaargaren J, Berkhout B. Identification of a new human coronavirus. </w:t>
      </w:r>
      <w:r w:rsidRPr="00A25E33">
        <w:rPr>
          <w:rFonts w:ascii="Book Antiqua" w:hAnsi="Book Antiqua"/>
          <w:i/>
          <w:iCs/>
        </w:rPr>
        <w:t>Nat Med</w:t>
      </w:r>
      <w:r w:rsidRPr="00A25E33">
        <w:rPr>
          <w:rFonts w:ascii="Book Antiqua" w:hAnsi="Book Antiqua"/>
        </w:rPr>
        <w:t xml:space="preserve"> 2004; </w:t>
      </w:r>
      <w:r w:rsidRPr="00A25E33">
        <w:rPr>
          <w:rFonts w:ascii="Book Antiqua" w:hAnsi="Book Antiqua"/>
          <w:b/>
          <w:bCs/>
        </w:rPr>
        <w:t>10</w:t>
      </w:r>
      <w:r w:rsidRPr="00A25E33">
        <w:rPr>
          <w:rFonts w:ascii="Book Antiqua" w:hAnsi="Book Antiqua"/>
        </w:rPr>
        <w:t>: 368-373 [PMID: 15034574 DOI: 10.1038/nm1024]</w:t>
      </w:r>
    </w:p>
    <w:p w14:paraId="6D617F86"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16 </w:t>
      </w:r>
      <w:r w:rsidRPr="00A25E33">
        <w:rPr>
          <w:rFonts w:ascii="Book Antiqua" w:hAnsi="Book Antiqua"/>
          <w:b/>
          <w:bCs/>
        </w:rPr>
        <w:t>Woo PC</w:t>
      </w:r>
      <w:r w:rsidRPr="00A25E33">
        <w:rPr>
          <w:rFonts w:ascii="Book Antiqua" w:hAnsi="Book Antiqua"/>
        </w:rPr>
        <w:t xml:space="preserve">, Lau SK, Chu CM, Chan KH, Tsoi HW, Huang Y, Wong BH, Poon RW, Cai JJ, Luk WK, Poon LL, Wong SS, Guan Y, Peiris JS, Yuen KY. Characterization and complete genome sequence of a novel coronavirus, coronavirus HKU1, from patients with pneumonia. </w:t>
      </w:r>
      <w:r w:rsidRPr="00A25E33">
        <w:rPr>
          <w:rFonts w:ascii="Book Antiqua" w:hAnsi="Book Antiqua"/>
          <w:i/>
          <w:iCs/>
        </w:rPr>
        <w:t>J Virol</w:t>
      </w:r>
      <w:r w:rsidRPr="00A25E33">
        <w:rPr>
          <w:rFonts w:ascii="Book Antiqua" w:hAnsi="Book Antiqua"/>
        </w:rPr>
        <w:t xml:space="preserve"> 2005; </w:t>
      </w:r>
      <w:r w:rsidRPr="00A25E33">
        <w:rPr>
          <w:rFonts w:ascii="Book Antiqua" w:hAnsi="Book Antiqua"/>
          <w:b/>
          <w:bCs/>
        </w:rPr>
        <w:t>79</w:t>
      </w:r>
      <w:r w:rsidRPr="00A25E33">
        <w:rPr>
          <w:rFonts w:ascii="Book Antiqua" w:hAnsi="Book Antiqua"/>
        </w:rPr>
        <w:t>: 884-895 [PMID: 15613317 DOI: 10.1128/jvi.79.2.884-895.2005]</w:t>
      </w:r>
    </w:p>
    <w:p w14:paraId="50662107"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17 </w:t>
      </w:r>
      <w:r w:rsidRPr="00A25E33">
        <w:rPr>
          <w:rFonts w:ascii="Book Antiqua" w:hAnsi="Book Antiqua"/>
          <w:b/>
          <w:bCs/>
        </w:rPr>
        <w:t>Zaki AM</w:t>
      </w:r>
      <w:r w:rsidRPr="00A25E33">
        <w:rPr>
          <w:rFonts w:ascii="Book Antiqua" w:hAnsi="Book Antiqua"/>
        </w:rPr>
        <w:t xml:space="preserve">, van Boheemen S, Bestebroer TM, Osterhaus AD, Fouchier RA. Isolation of a novel coronavirus from a man with pneumonia in Saudi Arabia. </w:t>
      </w:r>
      <w:r w:rsidRPr="00A25E33">
        <w:rPr>
          <w:rFonts w:ascii="Book Antiqua" w:hAnsi="Book Antiqua"/>
          <w:i/>
          <w:iCs/>
        </w:rPr>
        <w:t>N Engl J Med</w:t>
      </w:r>
      <w:r w:rsidRPr="00A25E33">
        <w:rPr>
          <w:rFonts w:ascii="Book Antiqua" w:hAnsi="Book Antiqua"/>
        </w:rPr>
        <w:t xml:space="preserve"> 2012; </w:t>
      </w:r>
      <w:r w:rsidRPr="00A25E33">
        <w:rPr>
          <w:rFonts w:ascii="Book Antiqua" w:hAnsi="Book Antiqua"/>
          <w:b/>
          <w:bCs/>
        </w:rPr>
        <w:t>367</w:t>
      </w:r>
      <w:r w:rsidRPr="00A25E33">
        <w:rPr>
          <w:rFonts w:ascii="Book Antiqua" w:hAnsi="Book Antiqua"/>
        </w:rPr>
        <w:t>: 1814-1820 [PMID: 23075143 DOI: 10.1056/NEJMoa1211721]</w:t>
      </w:r>
    </w:p>
    <w:p w14:paraId="790DF25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18 </w:t>
      </w:r>
      <w:r w:rsidRPr="00A25E33">
        <w:rPr>
          <w:rFonts w:ascii="Book Antiqua" w:hAnsi="Book Antiqua"/>
          <w:b/>
          <w:bCs/>
        </w:rPr>
        <w:t>Wevers BA</w:t>
      </w:r>
      <w:r w:rsidRPr="00A25E33">
        <w:rPr>
          <w:rFonts w:ascii="Book Antiqua" w:hAnsi="Book Antiqua"/>
        </w:rPr>
        <w:t xml:space="preserve">, van der Hoek L. Recently discovered human coronaviruses. </w:t>
      </w:r>
      <w:r w:rsidRPr="00A25E33">
        <w:rPr>
          <w:rFonts w:ascii="Book Antiqua" w:hAnsi="Book Antiqua"/>
          <w:i/>
          <w:iCs/>
        </w:rPr>
        <w:t>Clin Lab Med</w:t>
      </w:r>
      <w:r w:rsidRPr="00A25E33">
        <w:rPr>
          <w:rFonts w:ascii="Book Antiqua" w:hAnsi="Book Antiqua"/>
        </w:rPr>
        <w:t xml:space="preserve"> 2009; </w:t>
      </w:r>
      <w:r w:rsidRPr="00A25E33">
        <w:rPr>
          <w:rFonts w:ascii="Book Antiqua" w:hAnsi="Book Antiqua"/>
          <w:b/>
          <w:bCs/>
        </w:rPr>
        <w:t>29</w:t>
      </w:r>
      <w:r w:rsidRPr="00A25E33">
        <w:rPr>
          <w:rFonts w:ascii="Book Antiqua" w:hAnsi="Book Antiqua"/>
        </w:rPr>
        <w:t>: 715-724 [PMID: 19892230 DOI: 10.1016/j.cll.2009.07.007]</w:t>
      </w:r>
    </w:p>
    <w:p w14:paraId="2717DE6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19 </w:t>
      </w:r>
      <w:r w:rsidRPr="00A25E33">
        <w:rPr>
          <w:rFonts w:ascii="Book Antiqua" w:hAnsi="Book Antiqua"/>
          <w:b/>
          <w:bCs/>
        </w:rPr>
        <w:t>van der Hoek L</w:t>
      </w:r>
      <w:r w:rsidRPr="00A25E33">
        <w:rPr>
          <w:rFonts w:ascii="Book Antiqua" w:hAnsi="Book Antiqua"/>
        </w:rPr>
        <w:t xml:space="preserve">, Sure K, Ihorst G, Stang A, Pyrc K, Jebbink MF, Petersen G, Forster J, Berkhout B, Uberla K. Croup is associated with the novel coronavirus NL63. </w:t>
      </w:r>
      <w:r w:rsidRPr="00A25E33">
        <w:rPr>
          <w:rFonts w:ascii="Book Antiqua" w:hAnsi="Book Antiqua"/>
          <w:i/>
          <w:iCs/>
        </w:rPr>
        <w:t>PLoS Med</w:t>
      </w:r>
      <w:r w:rsidRPr="00A25E33">
        <w:rPr>
          <w:rFonts w:ascii="Book Antiqua" w:hAnsi="Book Antiqua"/>
        </w:rPr>
        <w:t xml:space="preserve"> 2005; </w:t>
      </w:r>
      <w:r w:rsidRPr="00A25E33">
        <w:rPr>
          <w:rFonts w:ascii="Book Antiqua" w:hAnsi="Book Antiqua"/>
          <w:b/>
          <w:bCs/>
        </w:rPr>
        <w:t>2</w:t>
      </w:r>
      <w:r w:rsidRPr="00A25E33">
        <w:rPr>
          <w:rFonts w:ascii="Book Antiqua" w:hAnsi="Book Antiqua"/>
        </w:rPr>
        <w:t>: e240 [PMID: 16104827 DOI: 10.1371/journal.pmed.0020240]</w:t>
      </w:r>
    </w:p>
    <w:p w14:paraId="59BC291A"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20 </w:t>
      </w:r>
      <w:r w:rsidRPr="00A25E33">
        <w:rPr>
          <w:rFonts w:ascii="Book Antiqua" w:hAnsi="Book Antiqua"/>
          <w:b/>
          <w:bCs/>
        </w:rPr>
        <w:t>Choi EH</w:t>
      </w:r>
      <w:r w:rsidRPr="00A25E33">
        <w:rPr>
          <w:rFonts w:ascii="Book Antiqua" w:hAnsi="Book Antiqua"/>
        </w:rPr>
        <w:t xml:space="preserve">, Lee HJ, Kim SJ, Eun BW, Kim NH, Lee JA, Lee JH, Song EK, Kim SH, Park JY, Sung JY. The association of newly identified respiratory viruses with lower respiratory tract infections in Korean children, 2000-2005. </w:t>
      </w:r>
      <w:r w:rsidRPr="00A25E33">
        <w:rPr>
          <w:rFonts w:ascii="Book Antiqua" w:hAnsi="Book Antiqua"/>
          <w:i/>
          <w:iCs/>
        </w:rPr>
        <w:t>Clin Infect Dis</w:t>
      </w:r>
      <w:r w:rsidRPr="00A25E33">
        <w:rPr>
          <w:rFonts w:ascii="Book Antiqua" w:hAnsi="Book Antiqua"/>
        </w:rPr>
        <w:t xml:space="preserve"> 2006; </w:t>
      </w:r>
      <w:r w:rsidRPr="00A25E33">
        <w:rPr>
          <w:rFonts w:ascii="Book Antiqua" w:hAnsi="Book Antiqua"/>
          <w:b/>
          <w:bCs/>
        </w:rPr>
        <w:t>43</w:t>
      </w:r>
      <w:r w:rsidRPr="00A25E33">
        <w:rPr>
          <w:rFonts w:ascii="Book Antiqua" w:hAnsi="Book Antiqua"/>
        </w:rPr>
        <w:t>: 585-592 [PMID: 16886150 DOI: 10.1086/506350]</w:t>
      </w:r>
    </w:p>
    <w:p w14:paraId="2281A4D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21 </w:t>
      </w:r>
      <w:r w:rsidRPr="00A25E33">
        <w:rPr>
          <w:rFonts w:ascii="Book Antiqua" w:hAnsi="Book Antiqua"/>
          <w:b/>
          <w:bCs/>
        </w:rPr>
        <w:t>Zhu Y</w:t>
      </w:r>
      <w:r w:rsidRPr="00A25E33">
        <w:rPr>
          <w:rFonts w:ascii="Book Antiqua" w:hAnsi="Book Antiqua"/>
        </w:rPr>
        <w:t xml:space="preserve">, Li C, Chen L, Xu B, Zhou Y, Cao L, Shang Y, Fu Z, Chen A, Deng L, Bao Y, Sun Y, Ning L, Liu C, Yin J, Xie Z, Shen K. A novel human coronavirus OC43 genotype detected in mainland China. </w:t>
      </w:r>
      <w:r w:rsidRPr="00A25E33">
        <w:rPr>
          <w:rFonts w:ascii="Book Antiqua" w:hAnsi="Book Antiqua"/>
          <w:i/>
          <w:iCs/>
        </w:rPr>
        <w:t>Emerg Microbes Infect</w:t>
      </w:r>
      <w:r w:rsidRPr="00A25E33">
        <w:rPr>
          <w:rFonts w:ascii="Book Antiqua" w:hAnsi="Book Antiqua"/>
        </w:rPr>
        <w:t xml:space="preserve"> 2018; </w:t>
      </w:r>
      <w:r w:rsidRPr="00A25E33">
        <w:rPr>
          <w:rFonts w:ascii="Book Antiqua" w:hAnsi="Book Antiqua"/>
          <w:b/>
          <w:bCs/>
        </w:rPr>
        <w:t>7</w:t>
      </w:r>
      <w:r w:rsidRPr="00A25E33">
        <w:rPr>
          <w:rFonts w:ascii="Book Antiqua" w:hAnsi="Book Antiqua"/>
        </w:rPr>
        <w:t>: 173 [PMID: 30377292 DOI: 10.1038/s41426-018-0171-5]</w:t>
      </w:r>
    </w:p>
    <w:p w14:paraId="629C754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22 </w:t>
      </w:r>
      <w:r w:rsidRPr="00A25E33">
        <w:rPr>
          <w:rFonts w:ascii="Book Antiqua" w:hAnsi="Book Antiqua"/>
          <w:b/>
          <w:bCs/>
        </w:rPr>
        <w:t>Wan Y</w:t>
      </w:r>
      <w:r w:rsidRPr="00A25E33">
        <w:rPr>
          <w:rFonts w:ascii="Book Antiqua" w:hAnsi="Book Antiqua"/>
        </w:rPr>
        <w:t xml:space="preserve">, Shang J, Graham R, Baric RS, Li F. Receptor Recognition by the Novel Coronavirus from Wuhan: an Analysis Based on Decade-Long Structural Studies of SARS Coronavirus. </w:t>
      </w:r>
      <w:r w:rsidRPr="00A25E33">
        <w:rPr>
          <w:rFonts w:ascii="Book Antiqua" w:hAnsi="Book Antiqua"/>
          <w:i/>
          <w:iCs/>
        </w:rPr>
        <w:t>J Virol</w:t>
      </w:r>
      <w:r w:rsidRPr="00A25E33">
        <w:rPr>
          <w:rFonts w:ascii="Book Antiqua" w:hAnsi="Book Antiqua"/>
        </w:rPr>
        <w:t xml:space="preserve"> 2020; </w:t>
      </w:r>
      <w:r w:rsidRPr="00A25E33">
        <w:rPr>
          <w:rFonts w:ascii="Book Antiqua" w:hAnsi="Book Antiqua"/>
          <w:b/>
          <w:bCs/>
        </w:rPr>
        <w:t>94</w:t>
      </w:r>
      <w:r w:rsidRPr="00A25E33">
        <w:rPr>
          <w:rFonts w:ascii="Book Antiqua" w:hAnsi="Book Antiqua"/>
        </w:rPr>
        <w:t xml:space="preserve"> [PMID: 31996437 DOI: 10.1128/JVI.00127-20]</w:t>
      </w:r>
    </w:p>
    <w:p w14:paraId="274C546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23 </w:t>
      </w:r>
      <w:r w:rsidRPr="00A25E33">
        <w:rPr>
          <w:rFonts w:ascii="Book Antiqua" w:hAnsi="Book Antiqua"/>
          <w:b/>
          <w:bCs/>
        </w:rPr>
        <w:t>Simmons G</w:t>
      </w:r>
      <w:r w:rsidRPr="00A25E33">
        <w:rPr>
          <w:rFonts w:ascii="Book Antiqua" w:hAnsi="Book Antiqua"/>
        </w:rPr>
        <w:t xml:space="preserve">, Zmora P, Gierer S, Heurich A, Pöhlmann S. Proteolytic activation of the SARS-coronavirus spike protein: cutting enzymes at the cutting edge of antiviral research. </w:t>
      </w:r>
      <w:r w:rsidRPr="00A25E33">
        <w:rPr>
          <w:rFonts w:ascii="Book Antiqua" w:hAnsi="Book Antiqua"/>
          <w:i/>
          <w:iCs/>
        </w:rPr>
        <w:t>Antiviral Res</w:t>
      </w:r>
      <w:r w:rsidRPr="00A25E33">
        <w:rPr>
          <w:rFonts w:ascii="Book Antiqua" w:hAnsi="Book Antiqua"/>
        </w:rPr>
        <w:t xml:space="preserve"> 2013; </w:t>
      </w:r>
      <w:r w:rsidRPr="00A25E33">
        <w:rPr>
          <w:rFonts w:ascii="Book Antiqua" w:hAnsi="Book Antiqua"/>
          <w:b/>
          <w:bCs/>
        </w:rPr>
        <w:t>100</w:t>
      </w:r>
      <w:r w:rsidRPr="00A25E33">
        <w:rPr>
          <w:rFonts w:ascii="Book Antiqua" w:hAnsi="Book Antiqua"/>
        </w:rPr>
        <w:t>: 605-614 [PMID: 24121034 DOI: 10.1016/j.antiviral.2013.09.028]</w:t>
      </w:r>
    </w:p>
    <w:p w14:paraId="364FAA72"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24 </w:t>
      </w:r>
      <w:r w:rsidRPr="00A25E33">
        <w:rPr>
          <w:rFonts w:ascii="Book Antiqua" w:hAnsi="Book Antiqua"/>
          <w:b/>
          <w:bCs/>
        </w:rPr>
        <w:t>Zhou P</w:t>
      </w:r>
      <w:r w:rsidRPr="00A25E33">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A25E33">
        <w:rPr>
          <w:rFonts w:ascii="Book Antiqua" w:hAnsi="Book Antiqua"/>
          <w:i/>
          <w:iCs/>
        </w:rPr>
        <w:t>Nature</w:t>
      </w:r>
      <w:r w:rsidRPr="00A25E33">
        <w:rPr>
          <w:rFonts w:ascii="Book Antiqua" w:hAnsi="Book Antiqua"/>
        </w:rPr>
        <w:t xml:space="preserve"> 2020; </w:t>
      </w:r>
      <w:r w:rsidRPr="00A25E33">
        <w:rPr>
          <w:rFonts w:ascii="Book Antiqua" w:hAnsi="Book Antiqua"/>
          <w:b/>
          <w:bCs/>
        </w:rPr>
        <w:t>579</w:t>
      </w:r>
      <w:r w:rsidRPr="00A25E33">
        <w:rPr>
          <w:rFonts w:ascii="Book Antiqua" w:hAnsi="Book Antiqua"/>
        </w:rPr>
        <w:t>: 270-273 [PMID: 32015507 DOI: 10.1038/s41586-020-2012-7]</w:t>
      </w:r>
    </w:p>
    <w:p w14:paraId="294AB0E1"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25 </w:t>
      </w:r>
      <w:r w:rsidRPr="00A25E33">
        <w:rPr>
          <w:rFonts w:ascii="Book Antiqua" w:hAnsi="Book Antiqua"/>
          <w:b/>
          <w:bCs/>
        </w:rPr>
        <w:t>Hamming I</w:t>
      </w:r>
      <w:r w:rsidRPr="00A25E33">
        <w:rPr>
          <w:rFonts w:ascii="Book Antiqua" w:hAnsi="Book Antiqua"/>
        </w:rPr>
        <w:t xml:space="preserve">, Timens W, Bulthuis ML, Lely AT, Navis G, van Goor H. Tissue distribution of ACE2 protein, the functional receptor for SARS coronavirus. A first step in understanding SARS pathogenesis. </w:t>
      </w:r>
      <w:r w:rsidRPr="00A25E33">
        <w:rPr>
          <w:rFonts w:ascii="Book Antiqua" w:hAnsi="Book Antiqua"/>
          <w:i/>
          <w:iCs/>
        </w:rPr>
        <w:t>J Pathol</w:t>
      </w:r>
      <w:r w:rsidRPr="00A25E33">
        <w:rPr>
          <w:rFonts w:ascii="Book Antiqua" w:hAnsi="Book Antiqua"/>
        </w:rPr>
        <w:t xml:space="preserve"> 2004; </w:t>
      </w:r>
      <w:r w:rsidRPr="00A25E33">
        <w:rPr>
          <w:rFonts w:ascii="Book Antiqua" w:hAnsi="Book Antiqua"/>
          <w:b/>
          <w:bCs/>
        </w:rPr>
        <w:t>203</w:t>
      </w:r>
      <w:r w:rsidRPr="00A25E33">
        <w:rPr>
          <w:rFonts w:ascii="Book Antiqua" w:hAnsi="Book Antiqua"/>
        </w:rPr>
        <w:t>: 631-637 [PMID: 15141377 DOI: 10.1002/path.1570]</w:t>
      </w:r>
    </w:p>
    <w:p w14:paraId="31707CEF"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26 </w:t>
      </w:r>
      <w:r w:rsidRPr="00A25E33">
        <w:rPr>
          <w:rFonts w:ascii="Book Antiqua" w:hAnsi="Book Antiqua"/>
          <w:b/>
          <w:bCs/>
        </w:rPr>
        <w:t>Stadler K</w:t>
      </w:r>
      <w:r w:rsidRPr="00A25E33">
        <w:rPr>
          <w:rFonts w:ascii="Book Antiqua" w:hAnsi="Book Antiqua"/>
        </w:rPr>
        <w:t xml:space="preserve">, Rappuoli R. SARS: understanding the virus and development of rational therapy. </w:t>
      </w:r>
      <w:r w:rsidRPr="00A25E33">
        <w:rPr>
          <w:rFonts w:ascii="Book Antiqua" w:hAnsi="Book Antiqua"/>
          <w:i/>
          <w:iCs/>
        </w:rPr>
        <w:t>Curr Mol Med</w:t>
      </w:r>
      <w:r w:rsidRPr="00A25E33">
        <w:rPr>
          <w:rFonts w:ascii="Book Antiqua" w:hAnsi="Book Antiqua"/>
        </w:rPr>
        <w:t xml:space="preserve"> 2005; </w:t>
      </w:r>
      <w:r w:rsidRPr="00A25E33">
        <w:rPr>
          <w:rFonts w:ascii="Book Antiqua" w:hAnsi="Book Antiqua"/>
          <w:b/>
          <w:bCs/>
        </w:rPr>
        <w:t>5</w:t>
      </w:r>
      <w:r w:rsidRPr="00A25E33">
        <w:rPr>
          <w:rFonts w:ascii="Book Antiqua" w:hAnsi="Book Antiqua"/>
        </w:rPr>
        <w:t>: 677-697 [PMID: 16305493 DOI: 10.2174/156652405774641124]</w:t>
      </w:r>
    </w:p>
    <w:p w14:paraId="4375A475"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27 </w:t>
      </w:r>
      <w:r w:rsidRPr="00A25E33">
        <w:rPr>
          <w:rFonts w:ascii="Book Antiqua" w:hAnsi="Book Antiqua"/>
          <w:b/>
          <w:bCs/>
        </w:rPr>
        <w:t>Cheng VC</w:t>
      </w:r>
      <w:r w:rsidRPr="00A25E33">
        <w:rPr>
          <w:rFonts w:ascii="Book Antiqua" w:hAnsi="Book Antiqua"/>
        </w:rPr>
        <w:t xml:space="preserve">, Lau SK, Woo PC, Yuen KY. Severe acute respiratory syndrome coronavirus as an agent of emerging and reemerging infection. </w:t>
      </w:r>
      <w:r w:rsidRPr="00A25E33">
        <w:rPr>
          <w:rFonts w:ascii="Book Antiqua" w:hAnsi="Book Antiqua"/>
          <w:i/>
          <w:iCs/>
        </w:rPr>
        <w:t>Clin Microbiol Rev</w:t>
      </w:r>
      <w:r w:rsidRPr="00A25E33">
        <w:rPr>
          <w:rFonts w:ascii="Book Antiqua" w:hAnsi="Book Antiqua"/>
        </w:rPr>
        <w:t xml:space="preserve"> 2007; </w:t>
      </w:r>
      <w:r w:rsidRPr="00A25E33">
        <w:rPr>
          <w:rFonts w:ascii="Book Antiqua" w:hAnsi="Book Antiqua"/>
          <w:b/>
          <w:bCs/>
        </w:rPr>
        <w:t>20</w:t>
      </w:r>
      <w:r w:rsidRPr="00A25E33">
        <w:rPr>
          <w:rFonts w:ascii="Book Antiqua" w:hAnsi="Book Antiqua"/>
        </w:rPr>
        <w:t>: 660-694 [PMID: 17934078 DOI: 10.1128/cmr.00023-07]</w:t>
      </w:r>
    </w:p>
    <w:p w14:paraId="1332E8DC"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28 </w:t>
      </w:r>
      <w:r w:rsidRPr="00A25E33">
        <w:rPr>
          <w:rFonts w:ascii="Book Antiqua" w:hAnsi="Book Antiqua"/>
          <w:b/>
          <w:bCs/>
        </w:rPr>
        <w:t>Chan JF</w:t>
      </w:r>
      <w:r w:rsidRPr="00A25E33">
        <w:rPr>
          <w:rFonts w:ascii="Book Antiqua" w:hAnsi="Book Antiqua"/>
        </w:rPr>
        <w:t xml:space="preserve">, Lau SK, To KK, Cheng VC, Woo PC, Yuen KY. Middle East respiratory syndrome coronavirus: another zoonotic betacoronavirus causing SARS-like disease. </w:t>
      </w:r>
      <w:r w:rsidRPr="00A25E33">
        <w:rPr>
          <w:rFonts w:ascii="Book Antiqua" w:hAnsi="Book Antiqua"/>
          <w:i/>
          <w:iCs/>
        </w:rPr>
        <w:t>Clin Microbiol Rev</w:t>
      </w:r>
      <w:r w:rsidRPr="00A25E33">
        <w:rPr>
          <w:rFonts w:ascii="Book Antiqua" w:hAnsi="Book Antiqua"/>
        </w:rPr>
        <w:t xml:space="preserve"> 2015; </w:t>
      </w:r>
      <w:r w:rsidRPr="00A25E33">
        <w:rPr>
          <w:rFonts w:ascii="Book Antiqua" w:hAnsi="Book Antiqua"/>
          <w:b/>
          <w:bCs/>
        </w:rPr>
        <w:t>28</w:t>
      </w:r>
      <w:r w:rsidRPr="00A25E33">
        <w:rPr>
          <w:rFonts w:ascii="Book Antiqua" w:hAnsi="Book Antiqua"/>
        </w:rPr>
        <w:t>: 465-522 [PMID: 25810418 DOI: 10.1128/CMR.00102-14]</w:t>
      </w:r>
    </w:p>
    <w:p w14:paraId="231BF6EC"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29 </w:t>
      </w:r>
      <w:r w:rsidRPr="00A25E33">
        <w:rPr>
          <w:rFonts w:ascii="Book Antiqua" w:hAnsi="Book Antiqua"/>
          <w:b/>
          <w:bCs/>
        </w:rPr>
        <w:t>Leroy EM</w:t>
      </w:r>
      <w:r w:rsidRPr="00A25E33">
        <w:rPr>
          <w:rFonts w:ascii="Book Antiqua" w:hAnsi="Book Antiqua"/>
        </w:rPr>
        <w:t xml:space="preserve">, Ar Gouilh M, Brugère-Picoux J. The risk of SARS-CoV-2 transmission to pets and other wild and domestic animals strongly mandates a one-health strategy to control the COVID-19 pandemic. </w:t>
      </w:r>
      <w:r w:rsidRPr="00A25E33">
        <w:rPr>
          <w:rFonts w:ascii="Book Antiqua" w:hAnsi="Book Antiqua"/>
          <w:i/>
          <w:iCs/>
        </w:rPr>
        <w:t>One Health</w:t>
      </w:r>
      <w:r w:rsidRPr="00A25E33">
        <w:rPr>
          <w:rFonts w:ascii="Book Antiqua" w:hAnsi="Book Antiqua"/>
        </w:rPr>
        <w:t xml:space="preserve"> 2020; </w:t>
      </w:r>
      <w:r w:rsidRPr="00A25E33">
        <w:rPr>
          <w:rFonts w:ascii="Book Antiqua" w:hAnsi="Book Antiqua"/>
          <w:b/>
          <w:bCs/>
        </w:rPr>
        <w:t>10</w:t>
      </w:r>
      <w:r w:rsidRPr="00A25E33">
        <w:rPr>
          <w:rFonts w:ascii="Book Antiqua" w:hAnsi="Book Antiqua"/>
        </w:rPr>
        <w:t>: 100133 [PMID: 32363229 DOI: 10.1016/j.onehlt.2020.100133]</w:t>
      </w:r>
    </w:p>
    <w:p w14:paraId="02DC7BA7" w14:textId="62AC9F59" w:rsidR="001B22D0" w:rsidRPr="00A25E33" w:rsidRDefault="001B22D0" w:rsidP="00A25E33">
      <w:pPr>
        <w:spacing w:line="360" w:lineRule="auto"/>
        <w:jc w:val="both"/>
        <w:rPr>
          <w:rFonts w:ascii="Book Antiqua" w:hAnsi="Book Antiqua"/>
        </w:rPr>
      </w:pPr>
      <w:r w:rsidRPr="00A25E33">
        <w:rPr>
          <w:rFonts w:ascii="Book Antiqua" w:hAnsi="Book Antiqua"/>
        </w:rPr>
        <w:t xml:space="preserve">30 </w:t>
      </w:r>
      <w:r w:rsidRPr="00A25E33">
        <w:rPr>
          <w:rFonts w:ascii="Book Antiqua" w:hAnsi="Book Antiqua"/>
          <w:b/>
          <w:bCs/>
        </w:rPr>
        <w:t xml:space="preserve">Xinhua. </w:t>
      </w:r>
      <w:r w:rsidRPr="00A25E33">
        <w:rPr>
          <w:rFonts w:ascii="Book Antiqua" w:hAnsi="Book Antiqua"/>
          <w:bCs/>
        </w:rPr>
        <w:t>China's CDC detects a large number of new coronaviruses in the South China seafood market in Wuhan,</w:t>
      </w:r>
      <w:r w:rsidRPr="00A25E33">
        <w:rPr>
          <w:rFonts w:ascii="Book Antiqua" w:hAnsi="Book Antiqua"/>
        </w:rPr>
        <w:t xml:space="preserve"> 2020 [DOI:</w:t>
      </w:r>
      <w:r w:rsidR="00291CE6" w:rsidRPr="00A25E33">
        <w:rPr>
          <w:rFonts w:ascii="Book Antiqua" w:hAnsi="Book Antiqua"/>
        </w:rPr>
        <w:t xml:space="preserve"> </w:t>
      </w:r>
      <w:r w:rsidRPr="00A25E33">
        <w:rPr>
          <w:rFonts w:ascii="Book Antiqua" w:hAnsi="Book Antiqua"/>
        </w:rPr>
        <w:t>10.1126/science.abb0611]</w:t>
      </w:r>
    </w:p>
    <w:p w14:paraId="5F8066D2"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31 </w:t>
      </w:r>
      <w:r w:rsidRPr="00A25E33">
        <w:rPr>
          <w:rFonts w:ascii="Book Antiqua" w:hAnsi="Book Antiqua"/>
          <w:b/>
          <w:bCs/>
        </w:rPr>
        <w:t>Giovanetti M</w:t>
      </w:r>
      <w:r w:rsidRPr="00A25E33">
        <w:rPr>
          <w:rFonts w:ascii="Book Antiqua" w:hAnsi="Book Antiqua"/>
        </w:rPr>
        <w:t xml:space="preserve">, Benvenuto D, Angeletti S, Ciccozzi M. The first two cases of 2019-nCoV in Italy: Where they come from? </w:t>
      </w:r>
      <w:r w:rsidRPr="00A25E33">
        <w:rPr>
          <w:rFonts w:ascii="Book Antiqua" w:hAnsi="Book Antiqua"/>
          <w:i/>
          <w:iCs/>
        </w:rPr>
        <w:t>J Med Virol</w:t>
      </w:r>
      <w:r w:rsidRPr="00A25E33">
        <w:rPr>
          <w:rFonts w:ascii="Book Antiqua" w:hAnsi="Book Antiqua"/>
        </w:rPr>
        <w:t xml:space="preserve"> 2020; </w:t>
      </w:r>
      <w:r w:rsidRPr="00A25E33">
        <w:rPr>
          <w:rFonts w:ascii="Book Antiqua" w:hAnsi="Book Antiqua"/>
          <w:b/>
          <w:bCs/>
        </w:rPr>
        <w:t>92</w:t>
      </w:r>
      <w:r w:rsidRPr="00A25E33">
        <w:rPr>
          <w:rFonts w:ascii="Book Antiqua" w:hAnsi="Book Antiqua"/>
        </w:rPr>
        <w:t>: 518-521 [PMID: 32022275 DOI: 10.1002/jmv.25699]</w:t>
      </w:r>
    </w:p>
    <w:p w14:paraId="5BF5662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32 </w:t>
      </w:r>
      <w:r w:rsidRPr="00A25E33">
        <w:rPr>
          <w:rFonts w:ascii="Book Antiqua" w:hAnsi="Book Antiqua"/>
          <w:b/>
          <w:bCs/>
        </w:rPr>
        <w:t>Paraskevis D</w:t>
      </w:r>
      <w:r w:rsidRPr="00A25E33">
        <w:rPr>
          <w:rFonts w:ascii="Book Antiqua" w:hAnsi="Book Antiqua"/>
        </w:rPr>
        <w:t xml:space="preserve">, Kostaki EG, Magiorkinis G, Panayiotakopoulos G, Sourvinos G, Tsiodras S. Full-genome evolutionary analysis of the novel corona virus (2019-nCoV) rejects the hypothesis of emergence as a result of a recent recombination event. </w:t>
      </w:r>
      <w:r w:rsidRPr="00A25E33">
        <w:rPr>
          <w:rFonts w:ascii="Book Antiqua" w:hAnsi="Book Antiqua"/>
          <w:i/>
          <w:iCs/>
        </w:rPr>
        <w:t>Infect Genet Evol</w:t>
      </w:r>
      <w:r w:rsidRPr="00A25E33">
        <w:rPr>
          <w:rFonts w:ascii="Book Antiqua" w:hAnsi="Book Antiqua"/>
        </w:rPr>
        <w:t xml:space="preserve"> 2020; </w:t>
      </w:r>
      <w:r w:rsidRPr="00A25E33">
        <w:rPr>
          <w:rFonts w:ascii="Book Antiqua" w:hAnsi="Book Antiqua"/>
          <w:b/>
          <w:bCs/>
        </w:rPr>
        <w:t>79</w:t>
      </w:r>
      <w:r w:rsidRPr="00A25E33">
        <w:rPr>
          <w:rFonts w:ascii="Book Antiqua" w:hAnsi="Book Antiqua"/>
        </w:rPr>
        <w:t>: 104212 [PMID: 32004758 DOI: 10.1016/j.meegid.2020.104212]</w:t>
      </w:r>
    </w:p>
    <w:p w14:paraId="705BB05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33 </w:t>
      </w:r>
      <w:r w:rsidRPr="00A25E33">
        <w:rPr>
          <w:rFonts w:ascii="Book Antiqua" w:hAnsi="Book Antiqua"/>
          <w:b/>
          <w:bCs/>
        </w:rPr>
        <w:t>Hampton T</w:t>
      </w:r>
      <w:r w:rsidRPr="00A25E33">
        <w:rPr>
          <w:rFonts w:ascii="Book Antiqua" w:hAnsi="Book Antiqua"/>
        </w:rPr>
        <w:t xml:space="preserve">. Bats may be SARS reservoir. </w:t>
      </w:r>
      <w:r w:rsidRPr="00A25E33">
        <w:rPr>
          <w:rFonts w:ascii="Book Antiqua" w:hAnsi="Book Antiqua"/>
          <w:i/>
          <w:iCs/>
        </w:rPr>
        <w:t>JAMA</w:t>
      </w:r>
      <w:r w:rsidRPr="00A25E33">
        <w:rPr>
          <w:rFonts w:ascii="Book Antiqua" w:hAnsi="Book Antiqua"/>
        </w:rPr>
        <w:t xml:space="preserve"> 2005; </w:t>
      </w:r>
      <w:r w:rsidRPr="00A25E33">
        <w:rPr>
          <w:rFonts w:ascii="Book Antiqua" w:hAnsi="Book Antiqua"/>
          <w:b/>
          <w:bCs/>
        </w:rPr>
        <w:t>294</w:t>
      </w:r>
      <w:r w:rsidRPr="00A25E33">
        <w:rPr>
          <w:rFonts w:ascii="Book Antiqua" w:hAnsi="Book Antiqua"/>
        </w:rPr>
        <w:t>: 2291 [PMID: 16278351 DOI: 10.1001/jama.294.18.2291]</w:t>
      </w:r>
    </w:p>
    <w:p w14:paraId="0887F356"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34 </w:t>
      </w:r>
      <w:r w:rsidRPr="00A25E33">
        <w:rPr>
          <w:rFonts w:ascii="Book Antiqua" w:hAnsi="Book Antiqua"/>
          <w:b/>
          <w:bCs/>
        </w:rPr>
        <w:t>Banerjee A</w:t>
      </w:r>
      <w:r w:rsidRPr="00A25E33">
        <w:rPr>
          <w:rFonts w:ascii="Book Antiqua" w:hAnsi="Book Antiqua"/>
        </w:rPr>
        <w:t xml:space="preserve">, Kulcsar K, Misra V, Frieman M, Mossman K. Bats and Coronaviruses. </w:t>
      </w:r>
      <w:r w:rsidRPr="00A25E33">
        <w:rPr>
          <w:rFonts w:ascii="Book Antiqua" w:hAnsi="Book Antiqua"/>
          <w:i/>
          <w:iCs/>
        </w:rPr>
        <w:t>Viruses</w:t>
      </w:r>
      <w:r w:rsidRPr="00A25E33">
        <w:rPr>
          <w:rFonts w:ascii="Book Antiqua" w:hAnsi="Book Antiqua"/>
        </w:rPr>
        <w:t xml:space="preserve"> 2019; </w:t>
      </w:r>
      <w:r w:rsidRPr="00A25E33">
        <w:rPr>
          <w:rFonts w:ascii="Book Antiqua" w:hAnsi="Book Antiqua"/>
          <w:b/>
          <w:bCs/>
        </w:rPr>
        <w:t>11</w:t>
      </w:r>
      <w:r w:rsidRPr="00A25E33">
        <w:rPr>
          <w:rFonts w:ascii="Book Antiqua" w:hAnsi="Book Antiqua"/>
        </w:rPr>
        <w:t xml:space="preserve"> [PMID: 30634396 DOI: 10.3390/v11010041]</w:t>
      </w:r>
    </w:p>
    <w:p w14:paraId="628EF0E6"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35 </w:t>
      </w:r>
      <w:r w:rsidRPr="00A25E33">
        <w:rPr>
          <w:rFonts w:ascii="Book Antiqua" w:hAnsi="Book Antiqua"/>
          <w:b/>
          <w:bCs/>
        </w:rPr>
        <w:t>Li W</w:t>
      </w:r>
      <w:r w:rsidRPr="00A25E33">
        <w:rPr>
          <w:rFonts w:ascii="Book Antiqua" w:hAnsi="Book Antiqua"/>
        </w:rPr>
        <w:t xml:space="preserve">, Shi Z, Yu M, Ren W, Smith C, Epstein JH, Wang H, Crameri G, Hu Z, Zhang H, Zhang J, McEachern J, Field H, Daszak P, Eaton BT, Zhang S, Wang LF. Bats are natural reservoirs of SARS-like coronaviruses. </w:t>
      </w:r>
      <w:r w:rsidRPr="00A25E33">
        <w:rPr>
          <w:rFonts w:ascii="Book Antiqua" w:hAnsi="Book Antiqua"/>
          <w:i/>
          <w:iCs/>
        </w:rPr>
        <w:t>Science</w:t>
      </w:r>
      <w:r w:rsidRPr="00A25E33">
        <w:rPr>
          <w:rFonts w:ascii="Book Antiqua" w:hAnsi="Book Antiqua"/>
        </w:rPr>
        <w:t xml:space="preserve"> 2005; </w:t>
      </w:r>
      <w:r w:rsidRPr="00A25E33">
        <w:rPr>
          <w:rFonts w:ascii="Book Antiqua" w:hAnsi="Book Antiqua"/>
          <w:b/>
          <w:bCs/>
        </w:rPr>
        <w:t>310</w:t>
      </w:r>
      <w:r w:rsidRPr="00A25E33">
        <w:rPr>
          <w:rFonts w:ascii="Book Antiqua" w:hAnsi="Book Antiqua"/>
        </w:rPr>
        <w:t>: 676-679 [PMID: 16195424 DOI: 10.1126/science.1118391]</w:t>
      </w:r>
    </w:p>
    <w:p w14:paraId="20BC8C6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36 </w:t>
      </w:r>
      <w:r w:rsidRPr="00A25E33">
        <w:rPr>
          <w:rFonts w:ascii="Book Antiqua" w:hAnsi="Book Antiqua"/>
          <w:b/>
          <w:bCs/>
        </w:rPr>
        <w:t>Wu F</w:t>
      </w:r>
      <w:r w:rsidRPr="00A25E33">
        <w:rPr>
          <w:rFonts w:ascii="Book Antiqua" w:hAnsi="Book Antiqua"/>
        </w:rPr>
        <w:t xml:space="preserve">, Zhao S, Yu B, Chen YM, Wang W, Song ZG, Hu Y, Tao ZW, Tian JH, Pei YY, Yuan ML, Zhang YL, Dai FH, Liu Y, Wang QM, Zheng JJ, Xu L, Holmes EC, Zhang YZ. A new coronavirus associated with human respiratory disease in China. </w:t>
      </w:r>
      <w:r w:rsidRPr="00A25E33">
        <w:rPr>
          <w:rFonts w:ascii="Book Antiqua" w:hAnsi="Book Antiqua"/>
          <w:i/>
          <w:iCs/>
        </w:rPr>
        <w:t>Nature</w:t>
      </w:r>
      <w:r w:rsidRPr="00A25E33">
        <w:rPr>
          <w:rFonts w:ascii="Book Antiqua" w:hAnsi="Book Antiqua"/>
        </w:rPr>
        <w:t xml:space="preserve"> 2020; </w:t>
      </w:r>
      <w:r w:rsidRPr="00A25E33">
        <w:rPr>
          <w:rFonts w:ascii="Book Antiqua" w:hAnsi="Book Antiqua"/>
          <w:b/>
          <w:bCs/>
        </w:rPr>
        <w:t>579</w:t>
      </w:r>
      <w:r w:rsidRPr="00A25E33">
        <w:rPr>
          <w:rFonts w:ascii="Book Antiqua" w:hAnsi="Book Antiqua"/>
        </w:rPr>
        <w:t>: 265-269 [PMID: 32015508 DOI: 10.1038/s41586-020-2008-3]</w:t>
      </w:r>
    </w:p>
    <w:p w14:paraId="7C635E5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37 </w:t>
      </w:r>
      <w:r w:rsidRPr="00A25E33">
        <w:rPr>
          <w:rFonts w:ascii="Book Antiqua" w:hAnsi="Book Antiqua"/>
          <w:b/>
          <w:bCs/>
        </w:rPr>
        <w:t>Singhal T</w:t>
      </w:r>
      <w:r w:rsidRPr="00A25E33">
        <w:rPr>
          <w:rFonts w:ascii="Book Antiqua" w:hAnsi="Book Antiqua"/>
        </w:rPr>
        <w:t xml:space="preserve">. A Review of Coronavirus Disease-2019 (COVID-19). </w:t>
      </w:r>
      <w:r w:rsidRPr="00A25E33">
        <w:rPr>
          <w:rFonts w:ascii="Book Antiqua" w:hAnsi="Book Antiqua"/>
          <w:i/>
          <w:iCs/>
        </w:rPr>
        <w:t>Indian J Pediatr</w:t>
      </w:r>
      <w:r w:rsidRPr="00A25E33">
        <w:rPr>
          <w:rFonts w:ascii="Book Antiqua" w:hAnsi="Book Antiqua"/>
        </w:rPr>
        <w:t xml:space="preserve"> 2020; </w:t>
      </w:r>
      <w:r w:rsidRPr="00A25E33">
        <w:rPr>
          <w:rFonts w:ascii="Book Antiqua" w:hAnsi="Book Antiqua"/>
          <w:b/>
          <w:bCs/>
        </w:rPr>
        <w:t>87</w:t>
      </w:r>
      <w:r w:rsidRPr="00A25E33">
        <w:rPr>
          <w:rFonts w:ascii="Book Antiqua" w:hAnsi="Book Antiqua"/>
        </w:rPr>
        <w:t>: 281-286 [PMID: 32166607 DOI: 10.1007/s12098-020-03263-6]</w:t>
      </w:r>
    </w:p>
    <w:p w14:paraId="0B27841B"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38 </w:t>
      </w:r>
      <w:r w:rsidRPr="00A25E33">
        <w:rPr>
          <w:rFonts w:ascii="Book Antiqua" w:hAnsi="Book Antiqua"/>
          <w:b/>
          <w:bCs/>
        </w:rPr>
        <w:t>Li Q</w:t>
      </w:r>
      <w:r w:rsidRPr="00A25E33">
        <w:rPr>
          <w:rFonts w:ascii="Book Antiqua" w:hAnsi="Book Antiqua"/>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sidRPr="00A25E33">
        <w:rPr>
          <w:rFonts w:ascii="Book Antiqua" w:hAnsi="Book Antiqua"/>
          <w:i/>
          <w:iCs/>
        </w:rPr>
        <w:t>N Engl J Med</w:t>
      </w:r>
      <w:r w:rsidRPr="00A25E33">
        <w:rPr>
          <w:rFonts w:ascii="Book Antiqua" w:hAnsi="Book Antiqua"/>
        </w:rPr>
        <w:t xml:space="preserve"> 2020; </w:t>
      </w:r>
      <w:r w:rsidRPr="00A25E33">
        <w:rPr>
          <w:rFonts w:ascii="Book Antiqua" w:hAnsi="Book Antiqua"/>
          <w:b/>
          <w:bCs/>
        </w:rPr>
        <w:t>382</w:t>
      </w:r>
      <w:r w:rsidRPr="00A25E33">
        <w:rPr>
          <w:rFonts w:ascii="Book Antiqua" w:hAnsi="Book Antiqua"/>
        </w:rPr>
        <w:t>: 1199-1207 [PMID: 31995857 DOI: 10.1056/NEJMoa2001316]</w:t>
      </w:r>
    </w:p>
    <w:p w14:paraId="0603B862"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39 </w:t>
      </w:r>
      <w:r w:rsidRPr="00A25E33">
        <w:rPr>
          <w:rFonts w:ascii="Book Antiqua" w:hAnsi="Book Antiqua"/>
          <w:b/>
          <w:bCs/>
        </w:rPr>
        <w:t>Huang C</w:t>
      </w:r>
      <w:r w:rsidRPr="00A25E33">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25E33">
        <w:rPr>
          <w:rFonts w:ascii="Book Antiqua" w:hAnsi="Book Antiqua"/>
          <w:i/>
          <w:iCs/>
        </w:rPr>
        <w:t>Lancet</w:t>
      </w:r>
      <w:r w:rsidRPr="00A25E33">
        <w:rPr>
          <w:rFonts w:ascii="Book Antiqua" w:hAnsi="Book Antiqua"/>
        </w:rPr>
        <w:t xml:space="preserve"> 2020; </w:t>
      </w:r>
      <w:r w:rsidRPr="00A25E33">
        <w:rPr>
          <w:rFonts w:ascii="Book Antiqua" w:hAnsi="Book Antiqua"/>
          <w:b/>
          <w:bCs/>
        </w:rPr>
        <w:t>395</w:t>
      </w:r>
      <w:r w:rsidRPr="00A25E33">
        <w:rPr>
          <w:rFonts w:ascii="Book Antiqua" w:hAnsi="Book Antiqua"/>
        </w:rPr>
        <w:t>: 497-506 [PMID: 31986264 DOI: 10.1016/S0140-6736(20)30183-5]</w:t>
      </w:r>
    </w:p>
    <w:p w14:paraId="57C54065"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40 </w:t>
      </w:r>
      <w:r w:rsidRPr="00A25E33">
        <w:rPr>
          <w:rFonts w:ascii="Book Antiqua" w:hAnsi="Book Antiqua"/>
          <w:b/>
          <w:bCs/>
        </w:rPr>
        <w:t>Guan WJ</w:t>
      </w:r>
      <w:r w:rsidRPr="00A25E33">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w:t>
      </w:r>
      <w:r w:rsidRPr="00A25E33">
        <w:rPr>
          <w:rFonts w:ascii="Book Antiqua" w:hAnsi="Book Antiqua"/>
        </w:rPr>
        <w:lastRenderedPageBreak/>
        <w:t xml:space="preserve">Group for Covid-19. Clinical Characteristics of Coronavirus Disease 2019 in China. </w:t>
      </w:r>
      <w:r w:rsidRPr="00A25E33">
        <w:rPr>
          <w:rFonts w:ascii="Book Antiqua" w:hAnsi="Book Antiqua"/>
          <w:i/>
          <w:iCs/>
        </w:rPr>
        <w:t>N Engl J Med</w:t>
      </w:r>
      <w:r w:rsidRPr="00A25E33">
        <w:rPr>
          <w:rFonts w:ascii="Book Antiqua" w:hAnsi="Book Antiqua"/>
        </w:rPr>
        <w:t xml:space="preserve"> 2020; </w:t>
      </w:r>
      <w:r w:rsidRPr="00A25E33">
        <w:rPr>
          <w:rFonts w:ascii="Book Antiqua" w:hAnsi="Book Antiqua"/>
          <w:b/>
          <w:bCs/>
        </w:rPr>
        <w:t>382</w:t>
      </w:r>
      <w:r w:rsidRPr="00A25E33">
        <w:rPr>
          <w:rFonts w:ascii="Book Antiqua" w:hAnsi="Book Antiqua"/>
        </w:rPr>
        <w:t>: 1708-1720 [PMID: 32109013 DOI: 10.1056/NEJMoa2002032]</w:t>
      </w:r>
    </w:p>
    <w:p w14:paraId="454456C1"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41 </w:t>
      </w:r>
      <w:r w:rsidRPr="00A25E33">
        <w:rPr>
          <w:rFonts w:ascii="Book Antiqua" w:hAnsi="Book Antiqua"/>
          <w:b/>
          <w:bCs/>
        </w:rPr>
        <w:t>Rothe C</w:t>
      </w:r>
      <w:r w:rsidRPr="00A25E33">
        <w:rPr>
          <w:rFonts w:ascii="Book Antiqua" w:hAnsi="Book Antiqua"/>
        </w:rPr>
        <w:t xml:space="preserve">, Schunk M, Sothmann P, Bretzel G, Froeschl G, Wallrauch C, Zimmer T, Thiel V, Janke C, Guggemos W, Seilmaier M, Drosten C, Vollmar P, Zwirglmaier K, Zange S, Wölfel R, Hoelscher M. Transmission of 2019-nCoV Infection from an Asymptomatic Contact in Germany. </w:t>
      </w:r>
      <w:r w:rsidRPr="00A25E33">
        <w:rPr>
          <w:rFonts w:ascii="Book Antiqua" w:hAnsi="Book Antiqua"/>
          <w:i/>
          <w:iCs/>
        </w:rPr>
        <w:t>N Engl J Med</w:t>
      </w:r>
      <w:r w:rsidRPr="00A25E33">
        <w:rPr>
          <w:rFonts w:ascii="Book Antiqua" w:hAnsi="Book Antiqua"/>
        </w:rPr>
        <w:t xml:space="preserve"> 2020; </w:t>
      </w:r>
      <w:r w:rsidRPr="00A25E33">
        <w:rPr>
          <w:rFonts w:ascii="Book Antiqua" w:hAnsi="Book Antiqua"/>
          <w:b/>
          <w:bCs/>
        </w:rPr>
        <w:t>382</w:t>
      </w:r>
      <w:r w:rsidRPr="00A25E33">
        <w:rPr>
          <w:rFonts w:ascii="Book Antiqua" w:hAnsi="Book Antiqua"/>
        </w:rPr>
        <w:t>: 970-971 [PMID: 32003551 DOI: 10.1056/NEJMc2001468]</w:t>
      </w:r>
    </w:p>
    <w:p w14:paraId="69C111D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42 </w:t>
      </w:r>
      <w:r w:rsidRPr="00A25E33">
        <w:rPr>
          <w:rFonts w:ascii="Book Antiqua" w:hAnsi="Book Antiqua"/>
          <w:b/>
          <w:bCs/>
        </w:rPr>
        <w:t>Abduljalil JM</w:t>
      </w:r>
      <w:r w:rsidRPr="00A25E33">
        <w:rPr>
          <w:rFonts w:ascii="Book Antiqua" w:hAnsi="Book Antiqua"/>
        </w:rPr>
        <w:t xml:space="preserve">, Abduljalil BM. Epidemiology, genome, and clinical features of the pandemic SARS-CoV-2: a recent view. </w:t>
      </w:r>
      <w:r w:rsidRPr="00A25E33">
        <w:rPr>
          <w:rFonts w:ascii="Book Antiqua" w:hAnsi="Book Antiqua"/>
          <w:i/>
          <w:iCs/>
        </w:rPr>
        <w:t>New Microbes New Infect</w:t>
      </w:r>
      <w:r w:rsidRPr="00A25E33">
        <w:rPr>
          <w:rFonts w:ascii="Book Antiqua" w:hAnsi="Book Antiqua"/>
        </w:rPr>
        <w:t xml:space="preserve"> 2020; </w:t>
      </w:r>
      <w:r w:rsidRPr="00A25E33">
        <w:rPr>
          <w:rFonts w:ascii="Book Antiqua" w:hAnsi="Book Antiqua"/>
          <w:b/>
          <w:bCs/>
        </w:rPr>
        <w:t>35</w:t>
      </w:r>
      <w:r w:rsidRPr="00A25E33">
        <w:rPr>
          <w:rFonts w:ascii="Book Antiqua" w:hAnsi="Book Antiqua"/>
        </w:rPr>
        <w:t>: 100672 [PMID: 32322400 DOI: 10.1016/j.nmni.2020.100672]</w:t>
      </w:r>
    </w:p>
    <w:p w14:paraId="2ED54163"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43 </w:t>
      </w:r>
      <w:r w:rsidRPr="00A25E33">
        <w:rPr>
          <w:rFonts w:ascii="Book Antiqua" w:hAnsi="Book Antiqua"/>
          <w:b/>
          <w:bCs/>
        </w:rPr>
        <w:t>Parsamanesh N</w:t>
      </w:r>
      <w:r w:rsidRPr="00A25E33">
        <w:rPr>
          <w:rFonts w:ascii="Book Antiqua" w:hAnsi="Book Antiqua"/>
        </w:rPr>
        <w:t xml:space="preserve">, Pezeshgi A, Hemmati M, Jameshorani M, Saboory E. Neurological manifestations of coronavirus infections: role of angiotensin-converting enzyme 2 in COVID-19. </w:t>
      </w:r>
      <w:r w:rsidRPr="00A25E33">
        <w:rPr>
          <w:rFonts w:ascii="Book Antiqua" w:hAnsi="Book Antiqua"/>
          <w:i/>
          <w:iCs/>
        </w:rPr>
        <w:t>Int J Neurosci</w:t>
      </w:r>
      <w:r w:rsidRPr="00A25E33">
        <w:rPr>
          <w:rFonts w:ascii="Book Antiqua" w:hAnsi="Book Antiqua"/>
        </w:rPr>
        <w:t xml:space="preserve"> 2022; </w:t>
      </w:r>
      <w:r w:rsidRPr="00A25E33">
        <w:rPr>
          <w:rFonts w:ascii="Book Antiqua" w:hAnsi="Book Antiqua"/>
          <w:b/>
          <w:bCs/>
        </w:rPr>
        <w:t>132</w:t>
      </w:r>
      <w:r w:rsidRPr="00A25E33">
        <w:rPr>
          <w:rFonts w:ascii="Book Antiqua" w:hAnsi="Book Antiqua"/>
        </w:rPr>
        <w:t>: 917-924 [PMID: 33175635 DOI: 10.1080/00207454.2020.1849193]</w:t>
      </w:r>
    </w:p>
    <w:p w14:paraId="463A513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44 </w:t>
      </w:r>
      <w:r w:rsidRPr="00A25E33">
        <w:rPr>
          <w:rFonts w:ascii="Book Antiqua" w:hAnsi="Book Antiqua"/>
          <w:b/>
          <w:bCs/>
        </w:rPr>
        <w:t>Bárcena M</w:t>
      </w:r>
      <w:r w:rsidRPr="00A25E33">
        <w:rPr>
          <w:rFonts w:ascii="Book Antiqua" w:hAnsi="Book Antiqua"/>
        </w:rPr>
        <w:t xml:space="preserve">, Oostergetel GT, Bartelink W, Faas FG, Verkleij A, Rottier PJ, Koster AJ, Bosch BJ. Cryo-electron tomography of mouse hepatitis virus: Insights into the structure of the coronavirion. </w:t>
      </w:r>
      <w:r w:rsidRPr="00A25E33">
        <w:rPr>
          <w:rFonts w:ascii="Book Antiqua" w:hAnsi="Book Antiqua"/>
          <w:i/>
          <w:iCs/>
        </w:rPr>
        <w:t>Proc Natl Acad Sci U S A</w:t>
      </w:r>
      <w:r w:rsidRPr="00A25E33">
        <w:rPr>
          <w:rFonts w:ascii="Book Antiqua" w:hAnsi="Book Antiqua"/>
        </w:rPr>
        <w:t xml:space="preserve"> 2009; </w:t>
      </w:r>
      <w:r w:rsidRPr="00A25E33">
        <w:rPr>
          <w:rFonts w:ascii="Book Antiqua" w:hAnsi="Book Antiqua"/>
          <w:b/>
          <w:bCs/>
        </w:rPr>
        <w:t>106</w:t>
      </w:r>
      <w:r w:rsidRPr="00A25E33">
        <w:rPr>
          <w:rFonts w:ascii="Book Antiqua" w:hAnsi="Book Antiqua"/>
        </w:rPr>
        <w:t>: 582-587 [PMID: 19124777 DOI: 10.1073/pnas.0805270106]</w:t>
      </w:r>
    </w:p>
    <w:p w14:paraId="464AE4E1"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45 </w:t>
      </w:r>
      <w:r w:rsidRPr="00A25E33">
        <w:rPr>
          <w:rFonts w:ascii="Book Antiqua" w:hAnsi="Book Antiqua"/>
          <w:b/>
          <w:bCs/>
        </w:rPr>
        <w:t>Neuman BW</w:t>
      </w:r>
      <w:r w:rsidRPr="00A25E33">
        <w:rPr>
          <w:rFonts w:ascii="Book Antiqua" w:hAnsi="Book Antiqua"/>
        </w:rPr>
        <w:t xml:space="preserve">, Adair BD, Yoshioka C, Quispe JD, Orca G, Kuhn P, Milligan RA, Yeager M, Buchmeier MJ. Supramolecular architecture of severe acute respiratory syndrome coronavirus revealed by electron cryomicroscopy. </w:t>
      </w:r>
      <w:r w:rsidRPr="00A25E33">
        <w:rPr>
          <w:rFonts w:ascii="Book Antiqua" w:hAnsi="Book Antiqua"/>
          <w:i/>
          <w:iCs/>
        </w:rPr>
        <w:t>J Virol</w:t>
      </w:r>
      <w:r w:rsidRPr="00A25E33">
        <w:rPr>
          <w:rFonts w:ascii="Book Antiqua" w:hAnsi="Book Antiqua"/>
        </w:rPr>
        <w:t xml:space="preserve"> 2006; </w:t>
      </w:r>
      <w:r w:rsidRPr="00A25E33">
        <w:rPr>
          <w:rFonts w:ascii="Book Antiqua" w:hAnsi="Book Antiqua"/>
          <w:b/>
          <w:bCs/>
        </w:rPr>
        <w:t>80</w:t>
      </w:r>
      <w:r w:rsidRPr="00A25E33">
        <w:rPr>
          <w:rFonts w:ascii="Book Antiqua" w:hAnsi="Book Antiqua"/>
        </w:rPr>
        <w:t>: 7918-7928 [PMID: 16873249 DOI: 10.1128/jvi.00645-06]</w:t>
      </w:r>
    </w:p>
    <w:p w14:paraId="423B582A"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46 </w:t>
      </w:r>
      <w:r w:rsidRPr="00A25E33">
        <w:rPr>
          <w:rFonts w:ascii="Book Antiqua" w:hAnsi="Book Antiqua"/>
          <w:b/>
          <w:bCs/>
        </w:rPr>
        <w:t>Lissenberg A</w:t>
      </w:r>
      <w:r w:rsidRPr="00A25E33">
        <w:rPr>
          <w:rFonts w:ascii="Book Antiqua" w:hAnsi="Book Antiqua"/>
        </w:rPr>
        <w:t xml:space="preserve">, Vrolijk MM, van Vliet AL, Langereis MA, de Groot-Mijnes JD, Rottier PJ, de Groot RJ. Luxury at a cost? Recombinant mouse hepatitis viruses expressing the accessory hemagglutinin esterase protein display reduced fitness in vitro. </w:t>
      </w:r>
      <w:r w:rsidRPr="00A25E33">
        <w:rPr>
          <w:rFonts w:ascii="Book Antiqua" w:hAnsi="Book Antiqua"/>
          <w:i/>
          <w:iCs/>
        </w:rPr>
        <w:t>J Virol</w:t>
      </w:r>
      <w:r w:rsidRPr="00A25E33">
        <w:rPr>
          <w:rFonts w:ascii="Book Antiqua" w:hAnsi="Book Antiqua"/>
        </w:rPr>
        <w:t xml:space="preserve"> 2005; </w:t>
      </w:r>
      <w:r w:rsidRPr="00A25E33">
        <w:rPr>
          <w:rFonts w:ascii="Book Antiqua" w:hAnsi="Book Antiqua"/>
          <w:b/>
          <w:bCs/>
        </w:rPr>
        <w:t>79</w:t>
      </w:r>
      <w:r w:rsidRPr="00A25E33">
        <w:rPr>
          <w:rFonts w:ascii="Book Antiqua" w:hAnsi="Book Antiqua"/>
        </w:rPr>
        <w:t>: 15054-15063 [PMID: 16306576 DOI: 10.1128/jvi.79.24.15054-15063.2005]</w:t>
      </w:r>
    </w:p>
    <w:p w14:paraId="79B22795"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47 </w:t>
      </w:r>
      <w:r w:rsidRPr="00A25E33">
        <w:rPr>
          <w:rFonts w:ascii="Book Antiqua" w:hAnsi="Book Antiqua"/>
          <w:b/>
          <w:bCs/>
        </w:rPr>
        <w:t>Graham RL</w:t>
      </w:r>
      <w:r w:rsidRPr="00A25E33">
        <w:rPr>
          <w:rFonts w:ascii="Book Antiqua" w:hAnsi="Book Antiqua"/>
        </w:rPr>
        <w:t xml:space="preserve">, Baric RS. Recombination, reservoirs, and the modular spike: mechanisms of coronavirus cross-species transmission. </w:t>
      </w:r>
      <w:r w:rsidRPr="00A25E33">
        <w:rPr>
          <w:rFonts w:ascii="Book Antiqua" w:hAnsi="Book Antiqua"/>
          <w:i/>
          <w:iCs/>
        </w:rPr>
        <w:t>J Virol</w:t>
      </w:r>
      <w:r w:rsidRPr="00A25E33">
        <w:rPr>
          <w:rFonts w:ascii="Book Antiqua" w:hAnsi="Book Antiqua"/>
        </w:rPr>
        <w:t xml:space="preserve"> 2010; </w:t>
      </w:r>
      <w:r w:rsidRPr="00A25E33">
        <w:rPr>
          <w:rFonts w:ascii="Book Antiqua" w:hAnsi="Book Antiqua"/>
          <w:b/>
          <w:bCs/>
        </w:rPr>
        <w:t>84</w:t>
      </w:r>
      <w:r w:rsidRPr="00A25E33">
        <w:rPr>
          <w:rFonts w:ascii="Book Antiqua" w:hAnsi="Book Antiqua"/>
        </w:rPr>
        <w:t>: 3134-3146 [PMID: 19906932 DOI: 10.1128/JVI.01394-09]</w:t>
      </w:r>
    </w:p>
    <w:p w14:paraId="42A587A6"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48 </w:t>
      </w:r>
      <w:r w:rsidRPr="00A25E33">
        <w:rPr>
          <w:rFonts w:ascii="Book Antiqua" w:hAnsi="Book Antiqua"/>
          <w:b/>
          <w:bCs/>
        </w:rPr>
        <w:t>Tan YJ</w:t>
      </w:r>
      <w:r w:rsidRPr="00A25E33">
        <w:rPr>
          <w:rFonts w:ascii="Book Antiqua" w:hAnsi="Book Antiqua"/>
        </w:rPr>
        <w:t xml:space="preserve">, Lim SG, Hong W. Characterization of viral proteins encoded by the SARS-coronavirus genome. </w:t>
      </w:r>
      <w:r w:rsidRPr="00A25E33">
        <w:rPr>
          <w:rFonts w:ascii="Book Antiqua" w:hAnsi="Book Antiqua"/>
          <w:i/>
          <w:iCs/>
        </w:rPr>
        <w:t>Antiviral Res</w:t>
      </w:r>
      <w:r w:rsidRPr="00A25E33">
        <w:rPr>
          <w:rFonts w:ascii="Book Antiqua" w:hAnsi="Book Antiqua"/>
        </w:rPr>
        <w:t xml:space="preserve"> 2005; </w:t>
      </w:r>
      <w:r w:rsidRPr="00A25E33">
        <w:rPr>
          <w:rFonts w:ascii="Book Antiqua" w:hAnsi="Book Antiqua"/>
          <w:b/>
          <w:bCs/>
        </w:rPr>
        <w:t>65</w:t>
      </w:r>
      <w:r w:rsidRPr="00A25E33">
        <w:rPr>
          <w:rFonts w:ascii="Book Antiqua" w:hAnsi="Book Antiqua"/>
        </w:rPr>
        <w:t>: 69-78 [PMID: 15708633 DOI: 10.1016/j.antiviral.2004.10.001]</w:t>
      </w:r>
    </w:p>
    <w:p w14:paraId="6351C358"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49 </w:t>
      </w:r>
      <w:r w:rsidRPr="00A25E33">
        <w:rPr>
          <w:rFonts w:ascii="Book Antiqua" w:hAnsi="Book Antiqua"/>
          <w:b/>
          <w:bCs/>
        </w:rPr>
        <w:t>Chinese SARS Molecular Epidemiology Consortium</w:t>
      </w:r>
      <w:r w:rsidRPr="00A25E33">
        <w:rPr>
          <w:rFonts w:ascii="Book Antiqua" w:hAnsi="Book Antiqua"/>
        </w:rPr>
        <w:t xml:space="preserve">. Molecular evolution of the SARS coronavirus during the course of the SARS epidemic in China. </w:t>
      </w:r>
      <w:r w:rsidRPr="00A25E33">
        <w:rPr>
          <w:rFonts w:ascii="Book Antiqua" w:hAnsi="Book Antiqua"/>
          <w:i/>
          <w:iCs/>
        </w:rPr>
        <w:t>Science</w:t>
      </w:r>
      <w:r w:rsidRPr="00A25E33">
        <w:rPr>
          <w:rFonts w:ascii="Book Antiqua" w:hAnsi="Book Antiqua"/>
        </w:rPr>
        <w:t xml:space="preserve"> 2004; </w:t>
      </w:r>
      <w:r w:rsidRPr="00A25E33">
        <w:rPr>
          <w:rFonts w:ascii="Book Antiqua" w:hAnsi="Book Antiqua"/>
          <w:b/>
          <w:bCs/>
        </w:rPr>
        <w:t>303</w:t>
      </w:r>
      <w:r w:rsidRPr="00A25E33">
        <w:rPr>
          <w:rFonts w:ascii="Book Antiqua" w:hAnsi="Book Antiqua"/>
        </w:rPr>
        <w:t>: 1666-1669 [PMID: 14752165 DOI: 10.1126/science.1092002]</w:t>
      </w:r>
    </w:p>
    <w:p w14:paraId="52BFF137"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50 </w:t>
      </w:r>
      <w:r w:rsidRPr="00A25E33">
        <w:rPr>
          <w:rFonts w:ascii="Book Antiqua" w:hAnsi="Book Antiqua"/>
          <w:b/>
          <w:bCs/>
        </w:rPr>
        <w:t>Lewicki DN</w:t>
      </w:r>
      <w:r w:rsidRPr="00A25E33">
        <w:rPr>
          <w:rFonts w:ascii="Book Antiqua" w:hAnsi="Book Antiqua"/>
        </w:rPr>
        <w:t xml:space="preserve">, Gallagher TM. Quaternary structure of coronavirus spikes in complex with carcinoembryonic antigen-related cell adhesion molecule cellular receptors. </w:t>
      </w:r>
      <w:r w:rsidRPr="00A25E33">
        <w:rPr>
          <w:rFonts w:ascii="Book Antiqua" w:hAnsi="Book Antiqua"/>
          <w:i/>
          <w:iCs/>
        </w:rPr>
        <w:t>J Biol Chem</w:t>
      </w:r>
      <w:r w:rsidRPr="00A25E33">
        <w:rPr>
          <w:rFonts w:ascii="Book Antiqua" w:hAnsi="Book Antiqua"/>
        </w:rPr>
        <w:t xml:space="preserve"> 2002; </w:t>
      </w:r>
      <w:r w:rsidRPr="00A25E33">
        <w:rPr>
          <w:rFonts w:ascii="Book Antiqua" w:hAnsi="Book Antiqua"/>
          <w:b/>
          <w:bCs/>
        </w:rPr>
        <w:t>277</w:t>
      </w:r>
      <w:r w:rsidRPr="00A25E33">
        <w:rPr>
          <w:rFonts w:ascii="Book Antiqua" w:hAnsi="Book Antiqua"/>
        </w:rPr>
        <w:t>: 19727-19734 [PMID: 11912215 DOI: 10.1074/jbc.M201837200]</w:t>
      </w:r>
    </w:p>
    <w:p w14:paraId="2895BA8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51 </w:t>
      </w:r>
      <w:r w:rsidRPr="00A25E33">
        <w:rPr>
          <w:rFonts w:ascii="Book Antiqua" w:hAnsi="Book Antiqua"/>
          <w:b/>
          <w:bCs/>
        </w:rPr>
        <w:t>de Haan CA</w:t>
      </w:r>
      <w:r w:rsidRPr="00A25E33">
        <w:rPr>
          <w:rFonts w:ascii="Book Antiqua" w:hAnsi="Book Antiqua"/>
        </w:rPr>
        <w:t xml:space="preserve">, Kuo L, Masters PS, Vennema H, Rottier PJ. Coronavirus particle assembly: primary structure requirements of the membrane protein. </w:t>
      </w:r>
      <w:r w:rsidRPr="00A25E33">
        <w:rPr>
          <w:rFonts w:ascii="Book Antiqua" w:hAnsi="Book Antiqua"/>
          <w:i/>
          <w:iCs/>
        </w:rPr>
        <w:t>J Virol</w:t>
      </w:r>
      <w:r w:rsidRPr="00A25E33">
        <w:rPr>
          <w:rFonts w:ascii="Book Antiqua" w:hAnsi="Book Antiqua"/>
        </w:rPr>
        <w:t xml:space="preserve"> 1998; </w:t>
      </w:r>
      <w:r w:rsidRPr="00A25E33">
        <w:rPr>
          <w:rFonts w:ascii="Book Antiqua" w:hAnsi="Book Antiqua"/>
          <w:b/>
          <w:bCs/>
        </w:rPr>
        <w:t>72</w:t>
      </w:r>
      <w:r w:rsidRPr="00A25E33">
        <w:rPr>
          <w:rFonts w:ascii="Book Antiqua" w:hAnsi="Book Antiqua"/>
        </w:rPr>
        <w:t>: 6838-6850 [PMID: 9658133 DOI: 10.1128/jvi.72.8.6838-6850.1998]</w:t>
      </w:r>
    </w:p>
    <w:p w14:paraId="13227876"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52 </w:t>
      </w:r>
      <w:r w:rsidRPr="00A25E33">
        <w:rPr>
          <w:rFonts w:ascii="Book Antiqua" w:hAnsi="Book Antiqua"/>
          <w:b/>
          <w:bCs/>
        </w:rPr>
        <w:t>Holmes KV</w:t>
      </w:r>
      <w:r w:rsidRPr="00A25E33">
        <w:rPr>
          <w:rFonts w:ascii="Book Antiqua" w:hAnsi="Book Antiqua"/>
        </w:rPr>
        <w:t xml:space="preserve">, Doller EW, Sturman LS. Tunicamycin resistant glycosylation of coronavirus glycoprotein: demonstration of a novel type of viral glycoprotein. </w:t>
      </w:r>
      <w:r w:rsidRPr="00A25E33">
        <w:rPr>
          <w:rFonts w:ascii="Book Antiqua" w:hAnsi="Book Antiqua"/>
          <w:i/>
          <w:iCs/>
        </w:rPr>
        <w:t>Virology</w:t>
      </w:r>
      <w:r w:rsidRPr="00A25E33">
        <w:rPr>
          <w:rFonts w:ascii="Book Antiqua" w:hAnsi="Book Antiqua"/>
        </w:rPr>
        <w:t xml:space="preserve"> 1981; </w:t>
      </w:r>
      <w:r w:rsidRPr="00A25E33">
        <w:rPr>
          <w:rFonts w:ascii="Book Antiqua" w:hAnsi="Book Antiqua"/>
          <w:b/>
          <w:bCs/>
        </w:rPr>
        <w:t>115</w:t>
      </w:r>
      <w:r w:rsidRPr="00A25E33">
        <w:rPr>
          <w:rFonts w:ascii="Book Antiqua" w:hAnsi="Book Antiqua"/>
        </w:rPr>
        <w:t>: 334-344 [PMID: 7314449 DOI: 10.1016/0042-6822(81)90115-x]</w:t>
      </w:r>
    </w:p>
    <w:p w14:paraId="2C73F40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53 </w:t>
      </w:r>
      <w:r w:rsidRPr="00A25E33">
        <w:rPr>
          <w:rFonts w:ascii="Book Antiqua" w:hAnsi="Book Antiqua"/>
          <w:b/>
          <w:bCs/>
        </w:rPr>
        <w:t>Niemann H</w:t>
      </w:r>
      <w:r w:rsidRPr="00A25E33">
        <w:rPr>
          <w:rFonts w:ascii="Book Antiqua" w:hAnsi="Book Antiqua"/>
        </w:rPr>
        <w:t xml:space="preserve">, Geyer R, Klenk HD, Linder D, Stirm S, Wirth M. The carbohydrates of mouse hepatitis virus (MHV) A59: structures of the O-glycosidically linked oligosaccharides of glycoprotein E1. </w:t>
      </w:r>
      <w:r w:rsidRPr="00A25E33">
        <w:rPr>
          <w:rFonts w:ascii="Book Antiqua" w:hAnsi="Book Antiqua"/>
          <w:i/>
          <w:iCs/>
        </w:rPr>
        <w:t>EMBO J</w:t>
      </w:r>
      <w:r w:rsidRPr="00A25E33">
        <w:rPr>
          <w:rFonts w:ascii="Book Antiqua" w:hAnsi="Book Antiqua"/>
        </w:rPr>
        <w:t xml:space="preserve"> 1984; </w:t>
      </w:r>
      <w:r w:rsidRPr="00A25E33">
        <w:rPr>
          <w:rFonts w:ascii="Book Antiqua" w:hAnsi="Book Antiqua"/>
          <w:b/>
          <w:bCs/>
        </w:rPr>
        <w:t>3</w:t>
      </w:r>
      <w:r w:rsidRPr="00A25E33">
        <w:rPr>
          <w:rFonts w:ascii="Book Antiqua" w:hAnsi="Book Antiqua"/>
        </w:rPr>
        <w:t>: 665-670 [PMID: 6325180 DOI: 10.1002/j.1460-2075.1984.tb01864.x]</w:t>
      </w:r>
    </w:p>
    <w:p w14:paraId="77665E8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54 </w:t>
      </w:r>
      <w:r w:rsidRPr="00A25E33">
        <w:rPr>
          <w:rFonts w:ascii="Book Antiqua" w:hAnsi="Book Antiqua"/>
          <w:b/>
          <w:bCs/>
        </w:rPr>
        <w:t>de Haan CA</w:t>
      </w:r>
      <w:r w:rsidRPr="00A25E33">
        <w:rPr>
          <w:rFonts w:ascii="Book Antiqua" w:hAnsi="Book Antiqua"/>
        </w:rPr>
        <w:t xml:space="preserve">, de Wit M, Kuo L, Montalto-Morrison C, Haagmans BL, Weiss SR, Masters PS, Rottier PJ. The glycosylation status of the murine hepatitis coronavirus M protein affects the interferogenic capacity of the virus in vitro and its ability to replicate in the liver but not the brain. </w:t>
      </w:r>
      <w:r w:rsidRPr="00A25E33">
        <w:rPr>
          <w:rFonts w:ascii="Book Antiqua" w:hAnsi="Book Antiqua"/>
          <w:i/>
          <w:iCs/>
        </w:rPr>
        <w:t>Virology</w:t>
      </w:r>
      <w:r w:rsidRPr="00A25E33">
        <w:rPr>
          <w:rFonts w:ascii="Book Antiqua" w:hAnsi="Book Antiqua"/>
        </w:rPr>
        <w:t xml:space="preserve"> 2003; </w:t>
      </w:r>
      <w:r w:rsidRPr="00A25E33">
        <w:rPr>
          <w:rFonts w:ascii="Book Antiqua" w:hAnsi="Book Antiqua"/>
          <w:b/>
          <w:bCs/>
        </w:rPr>
        <w:t>312</w:t>
      </w:r>
      <w:r w:rsidRPr="00A25E33">
        <w:rPr>
          <w:rFonts w:ascii="Book Antiqua" w:hAnsi="Book Antiqua"/>
        </w:rPr>
        <w:t>: 395-406 [PMID: 12919744 DOI: 10.1016/s0042-6822(03)00235-6]</w:t>
      </w:r>
    </w:p>
    <w:p w14:paraId="2D445527"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55 </w:t>
      </w:r>
      <w:r w:rsidRPr="00A25E33">
        <w:rPr>
          <w:rFonts w:ascii="Book Antiqua" w:hAnsi="Book Antiqua"/>
          <w:b/>
          <w:bCs/>
        </w:rPr>
        <w:t>Alexander S</w:t>
      </w:r>
      <w:r w:rsidRPr="00A25E33">
        <w:rPr>
          <w:rFonts w:ascii="Book Antiqua" w:hAnsi="Book Antiqua"/>
        </w:rPr>
        <w:t xml:space="preserve">, Elder JH. Carbohydrate dramatically influences immune reactivity of antisera to viral glycoprotein antigens. </w:t>
      </w:r>
      <w:r w:rsidRPr="00A25E33">
        <w:rPr>
          <w:rFonts w:ascii="Book Antiqua" w:hAnsi="Book Antiqua"/>
          <w:i/>
          <w:iCs/>
        </w:rPr>
        <w:t>Science</w:t>
      </w:r>
      <w:r w:rsidRPr="00A25E33">
        <w:rPr>
          <w:rFonts w:ascii="Book Antiqua" w:hAnsi="Book Antiqua"/>
        </w:rPr>
        <w:t xml:space="preserve"> 1984; </w:t>
      </w:r>
      <w:r w:rsidRPr="00A25E33">
        <w:rPr>
          <w:rFonts w:ascii="Book Antiqua" w:hAnsi="Book Antiqua"/>
          <w:b/>
          <w:bCs/>
        </w:rPr>
        <w:t>226</w:t>
      </w:r>
      <w:r w:rsidRPr="00A25E33">
        <w:rPr>
          <w:rFonts w:ascii="Book Antiqua" w:hAnsi="Book Antiqua"/>
        </w:rPr>
        <w:t>: 1328-1330 [PMID: 6505693 DOI: 10.1126/science.6505693]</w:t>
      </w:r>
    </w:p>
    <w:p w14:paraId="31838E5D"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56 </w:t>
      </w:r>
      <w:r w:rsidRPr="00A25E33">
        <w:rPr>
          <w:rFonts w:ascii="Book Antiqua" w:hAnsi="Book Antiqua"/>
          <w:b/>
          <w:bCs/>
        </w:rPr>
        <w:t>Wissink EHJ</w:t>
      </w:r>
      <w:r w:rsidRPr="00A25E33">
        <w:rPr>
          <w:rFonts w:ascii="Book Antiqua" w:hAnsi="Book Antiqua"/>
        </w:rPr>
        <w:t xml:space="preserve">, Kroese MV, Maneschijn-Bonsing JG, Meulenberg JJM, van Rijn PA, Rijsewijk FAM, Rottier PJM. Significance of the oligosaccharides of the porcine </w:t>
      </w:r>
      <w:r w:rsidRPr="00A25E33">
        <w:rPr>
          <w:rFonts w:ascii="Book Antiqua" w:hAnsi="Book Antiqua"/>
        </w:rPr>
        <w:lastRenderedPageBreak/>
        <w:t xml:space="preserve">reproductive and respiratory syndrome virus glycoproteins GP2a and GP5 for infectious virus production. </w:t>
      </w:r>
      <w:r w:rsidRPr="00A25E33">
        <w:rPr>
          <w:rFonts w:ascii="Book Antiqua" w:hAnsi="Book Antiqua"/>
          <w:i/>
          <w:iCs/>
        </w:rPr>
        <w:t>J Gen Virol</w:t>
      </w:r>
      <w:r w:rsidRPr="00A25E33">
        <w:rPr>
          <w:rFonts w:ascii="Book Antiqua" w:hAnsi="Book Antiqua"/>
        </w:rPr>
        <w:t xml:space="preserve"> 2004; </w:t>
      </w:r>
      <w:r w:rsidRPr="00A25E33">
        <w:rPr>
          <w:rFonts w:ascii="Book Antiqua" w:hAnsi="Book Antiqua"/>
          <w:b/>
          <w:bCs/>
        </w:rPr>
        <w:t>85</w:t>
      </w:r>
      <w:r w:rsidRPr="00A25E33">
        <w:rPr>
          <w:rFonts w:ascii="Book Antiqua" w:hAnsi="Book Antiqua"/>
        </w:rPr>
        <w:t>: 3715-3723 [PMID: 15557245 DOI: 10.1099/vir.0.80402-0]</w:t>
      </w:r>
    </w:p>
    <w:p w14:paraId="1EF94D6B"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57 </w:t>
      </w:r>
      <w:r w:rsidRPr="00A25E33">
        <w:rPr>
          <w:rFonts w:ascii="Book Antiqua" w:hAnsi="Book Antiqua"/>
          <w:b/>
          <w:bCs/>
        </w:rPr>
        <w:t>Raamsman MJ</w:t>
      </w:r>
      <w:r w:rsidRPr="00A25E33">
        <w:rPr>
          <w:rFonts w:ascii="Book Antiqua" w:hAnsi="Book Antiqua"/>
        </w:rPr>
        <w:t xml:space="preserve">, Locker JK, de Hooge A, de Vries AA, Griffiths G, Vennema H, Rottier PJ. Characterization of the coronavirus mouse hepatitis virus strain A59 small membrane protein E. </w:t>
      </w:r>
      <w:r w:rsidRPr="00A25E33">
        <w:rPr>
          <w:rFonts w:ascii="Book Antiqua" w:hAnsi="Book Antiqua"/>
          <w:i/>
          <w:iCs/>
        </w:rPr>
        <w:t>J Virol</w:t>
      </w:r>
      <w:r w:rsidRPr="00A25E33">
        <w:rPr>
          <w:rFonts w:ascii="Book Antiqua" w:hAnsi="Book Antiqua"/>
        </w:rPr>
        <w:t xml:space="preserve"> 2000; </w:t>
      </w:r>
      <w:r w:rsidRPr="00A25E33">
        <w:rPr>
          <w:rFonts w:ascii="Book Antiqua" w:hAnsi="Book Antiqua"/>
          <w:b/>
          <w:bCs/>
        </w:rPr>
        <w:t>74</w:t>
      </w:r>
      <w:r w:rsidRPr="00A25E33">
        <w:rPr>
          <w:rFonts w:ascii="Book Antiqua" w:hAnsi="Book Antiqua"/>
        </w:rPr>
        <w:t>: 2333-2342 [PMID: 10666264 DOI: 10.1128/jvi.74.5.2333-2342.2000]</w:t>
      </w:r>
    </w:p>
    <w:p w14:paraId="5D1BCE39" w14:textId="5809DB46" w:rsidR="001B22D0" w:rsidRPr="00A25E33" w:rsidRDefault="001B22D0" w:rsidP="00A25E33">
      <w:pPr>
        <w:spacing w:line="360" w:lineRule="auto"/>
        <w:jc w:val="both"/>
        <w:rPr>
          <w:rFonts w:ascii="Book Antiqua" w:hAnsi="Book Antiqua"/>
        </w:rPr>
      </w:pPr>
      <w:r w:rsidRPr="00A25E33">
        <w:rPr>
          <w:rFonts w:ascii="Book Antiqua" w:hAnsi="Book Antiqua"/>
        </w:rPr>
        <w:t xml:space="preserve">58 </w:t>
      </w:r>
      <w:r w:rsidRPr="00A25E33">
        <w:rPr>
          <w:rFonts w:ascii="Book Antiqua" w:hAnsi="Book Antiqua"/>
          <w:b/>
          <w:bCs/>
        </w:rPr>
        <w:t>Tok TT,</w:t>
      </w:r>
      <w:r w:rsidRPr="00A25E33">
        <w:rPr>
          <w:rFonts w:ascii="Book Antiqua" w:hAnsi="Book Antiqua"/>
        </w:rPr>
        <w:t xml:space="preserve"> Tatar G. Structures and Functions of Coronavirus Proteins: Molecular Modeling of Viral Nucleoprotein. </w:t>
      </w:r>
      <w:r w:rsidRPr="00A25E33">
        <w:rPr>
          <w:rFonts w:ascii="Book Antiqua" w:hAnsi="Book Antiqua"/>
          <w:i/>
        </w:rPr>
        <w:t>Int J Virol Infect Dis</w:t>
      </w:r>
      <w:r w:rsidR="003D7749" w:rsidRPr="00A25E33">
        <w:rPr>
          <w:rFonts w:ascii="Book Antiqua" w:hAnsi="Book Antiqua"/>
        </w:rPr>
        <w:t xml:space="preserve"> 2017; </w:t>
      </w:r>
      <w:r w:rsidR="003D7749" w:rsidRPr="00A25E33">
        <w:rPr>
          <w:rFonts w:ascii="Book Antiqua" w:hAnsi="Book Antiqua"/>
          <w:b/>
        </w:rPr>
        <w:t>2</w:t>
      </w:r>
      <w:r w:rsidRPr="00A25E33">
        <w:rPr>
          <w:rFonts w:ascii="Book Antiqua" w:hAnsi="Book Antiqua"/>
          <w:b/>
        </w:rPr>
        <w:t>:</w:t>
      </w:r>
      <w:r w:rsidR="002F4400" w:rsidRPr="00A25E33">
        <w:rPr>
          <w:rFonts w:ascii="Book Antiqua" w:hAnsi="Book Antiqua"/>
        </w:rPr>
        <w:t xml:space="preserve"> 001-007</w:t>
      </w:r>
      <w:r w:rsidRPr="00A25E33">
        <w:rPr>
          <w:rFonts w:ascii="Book Antiqua" w:hAnsi="Book Antiqua"/>
        </w:rPr>
        <w:t xml:space="preserve"> [DOI:</w:t>
      </w:r>
      <w:r w:rsidR="002F4400" w:rsidRPr="00A25E33">
        <w:rPr>
          <w:rFonts w:ascii="Book Antiqua" w:hAnsi="Book Antiqua"/>
        </w:rPr>
        <w:t xml:space="preserve"> </w:t>
      </w:r>
      <w:r w:rsidRPr="00A25E33">
        <w:rPr>
          <w:rFonts w:ascii="Book Antiqua" w:hAnsi="Book Antiqua"/>
        </w:rPr>
        <w:t>10.29245/2689-9981/2018/2.1112]</w:t>
      </w:r>
    </w:p>
    <w:p w14:paraId="0EC33E12"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59 </w:t>
      </w:r>
      <w:r w:rsidRPr="00A25E33">
        <w:rPr>
          <w:rFonts w:ascii="Book Antiqua" w:hAnsi="Book Antiqua"/>
          <w:b/>
          <w:bCs/>
        </w:rPr>
        <w:t>Weiss SR</w:t>
      </w:r>
      <w:r w:rsidRPr="00A25E33">
        <w:rPr>
          <w:rFonts w:ascii="Book Antiqua" w:hAnsi="Book Antiqua"/>
        </w:rPr>
        <w:t xml:space="preserve">, Leibowitz JL. Coronavirus pathogenesis. </w:t>
      </w:r>
      <w:r w:rsidRPr="00A25E33">
        <w:rPr>
          <w:rFonts w:ascii="Book Antiqua" w:hAnsi="Book Antiqua"/>
          <w:i/>
          <w:iCs/>
        </w:rPr>
        <w:t>Adv Virus Res</w:t>
      </w:r>
      <w:r w:rsidRPr="00A25E33">
        <w:rPr>
          <w:rFonts w:ascii="Book Antiqua" w:hAnsi="Book Antiqua"/>
        </w:rPr>
        <w:t xml:space="preserve"> 2011; </w:t>
      </w:r>
      <w:r w:rsidRPr="00A25E33">
        <w:rPr>
          <w:rFonts w:ascii="Book Antiqua" w:hAnsi="Book Antiqua"/>
          <w:b/>
          <w:bCs/>
        </w:rPr>
        <w:t>81</w:t>
      </w:r>
      <w:r w:rsidRPr="00A25E33">
        <w:rPr>
          <w:rFonts w:ascii="Book Antiqua" w:hAnsi="Book Antiqua"/>
        </w:rPr>
        <w:t>: 85-164 [PMID: 22094080 DOI: 10.1016/B978-0-12-385885-6.00009-2]</w:t>
      </w:r>
    </w:p>
    <w:p w14:paraId="7330F873"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60 </w:t>
      </w:r>
      <w:r w:rsidRPr="00A25E33">
        <w:rPr>
          <w:rFonts w:ascii="Book Antiqua" w:hAnsi="Book Antiqua"/>
          <w:b/>
          <w:bCs/>
        </w:rPr>
        <w:t>Song Z</w:t>
      </w:r>
      <w:r w:rsidRPr="00A25E33">
        <w:rPr>
          <w:rFonts w:ascii="Book Antiqua" w:hAnsi="Book Antiqua"/>
        </w:rPr>
        <w:t xml:space="preserve">, Xu Y, Bao L, Zhang L, Yu P, Qu Y, Zhu H, Zhao W, Han Y, Qin C. From SARS to MERS, Thrusting Coronaviruses into the Spotlight. </w:t>
      </w:r>
      <w:r w:rsidRPr="00A25E33">
        <w:rPr>
          <w:rFonts w:ascii="Book Antiqua" w:hAnsi="Book Antiqua"/>
          <w:i/>
          <w:iCs/>
        </w:rPr>
        <w:t>Viruses</w:t>
      </w:r>
      <w:r w:rsidRPr="00A25E33">
        <w:rPr>
          <w:rFonts w:ascii="Book Antiqua" w:hAnsi="Book Antiqua"/>
        </w:rPr>
        <w:t xml:space="preserve"> 2019; </w:t>
      </w:r>
      <w:r w:rsidRPr="00A25E33">
        <w:rPr>
          <w:rFonts w:ascii="Book Antiqua" w:hAnsi="Book Antiqua"/>
          <w:b/>
          <w:bCs/>
        </w:rPr>
        <w:t>11</w:t>
      </w:r>
      <w:r w:rsidRPr="00A25E33">
        <w:rPr>
          <w:rFonts w:ascii="Book Antiqua" w:hAnsi="Book Antiqua"/>
        </w:rPr>
        <w:t xml:space="preserve"> [PMID: 30646565 DOI: 10.3390/v11010059]</w:t>
      </w:r>
    </w:p>
    <w:p w14:paraId="38B851A8"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61 </w:t>
      </w:r>
      <w:r w:rsidRPr="00A25E33">
        <w:rPr>
          <w:rFonts w:ascii="Book Antiqua" w:hAnsi="Book Antiqua"/>
          <w:b/>
          <w:bCs/>
        </w:rPr>
        <w:t>Zhang L</w:t>
      </w:r>
      <w:r w:rsidRPr="00A25E33">
        <w:rPr>
          <w:rFonts w:ascii="Book Antiqua" w:hAnsi="Book Antiqua"/>
        </w:rPr>
        <w:t xml:space="preserve">, Shen FM, Chen F, Lin Z. Origin and Evolution of the 2019 Novel Coronavirus. </w:t>
      </w:r>
      <w:r w:rsidRPr="00A25E33">
        <w:rPr>
          <w:rFonts w:ascii="Book Antiqua" w:hAnsi="Book Antiqua"/>
          <w:i/>
          <w:iCs/>
        </w:rPr>
        <w:t>Clin Infect Dis</w:t>
      </w:r>
      <w:r w:rsidRPr="00A25E33">
        <w:rPr>
          <w:rFonts w:ascii="Book Antiqua" w:hAnsi="Book Antiqua"/>
        </w:rPr>
        <w:t xml:space="preserve"> 2020; </w:t>
      </w:r>
      <w:r w:rsidRPr="00A25E33">
        <w:rPr>
          <w:rFonts w:ascii="Book Antiqua" w:hAnsi="Book Antiqua"/>
          <w:b/>
          <w:bCs/>
        </w:rPr>
        <w:t>71</w:t>
      </w:r>
      <w:r w:rsidRPr="00A25E33">
        <w:rPr>
          <w:rFonts w:ascii="Book Antiqua" w:hAnsi="Book Antiqua"/>
        </w:rPr>
        <w:t>: 882-883 [PMID: 32011673 DOI: 10.1093/cid/ciaa112]</w:t>
      </w:r>
    </w:p>
    <w:p w14:paraId="122179DE"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62 </w:t>
      </w:r>
      <w:r w:rsidRPr="00A25E33">
        <w:rPr>
          <w:rFonts w:ascii="Book Antiqua" w:hAnsi="Book Antiqua"/>
          <w:b/>
          <w:bCs/>
        </w:rPr>
        <w:t>Tang X</w:t>
      </w:r>
      <w:r w:rsidRPr="00A25E33">
        <w:rPr>
          <w:rFonts w:ascii="Book Antiqua" w:hAnsi="Book Antiqua"/>
        </w:rPr>
        <w:t xml:space="preserve">, Wu C, Li X, Song Y, Yao X, Wu X, Duan Y, Zhang H, Wang Y, Qian Z, Cui J, Lu J. On the origin and continuing evolution of SARS-CoV-2. </w:t>
      </w:r>
      <w:r w:rsidRPr="00A25E33">
        <w:rPr>
          <w:rFonts w:ascii="Book Antiqua" w:hAnsi="Book Antiqua"/>
          <w:i/>
          <w:iCs/>
        </w:rPr>
        <w:t>Natl Sci Rev</w:t>
      </w:r>
      <w:r w:rsidRPr="00A25E33">
        <w:rPr>
          <w:rFonts w:ascii="Book Antiqua" w:hAnsi="Book Antiqua"/>
        </w:rPr>
        <w:t xml:space="preserve"> 2020; </w:t>
      </w:r>
      <w:r w:rsidRPr="00A25E33">
        <w:rPr>
          <w:rFonts w:ascii="Book Antiqua" w:hAnsi="Book Antiqua"/>
          <w:b/>
          <w:bCs/>
        </w:rPr>
        <w:t>7</w:t>
      </w:r>
      <w:r w:rsidRPr="00A25E33">
        <w:rPr>
          <w:rFonts w:ascii="Book Antiqua" w:hAnsi="Book Antiqua"/>
        </w:rPr>
        <w:t>: 1012-1023 [PMID: 34676127 DOI: 10.1093/nsr/nwaa036]</w:t>
      </w:r>
    </w:p>
    <w:p w14:paraId="294CF957"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63 </w:t>
      </w:r>
      <w:r w:rsidRPr="00A25E33">
        <w:rPr>
          <w:rFonts w:ascii="Book Antiqua" w:hAnsi="Book Antiqua"/>
          <w:b/>
          <w:bCs/>
        </w:rPr>
        <w:t>Jia HP</w:t>
      </w:r>
      <w:r w:rsidRPr="00A25E33">
        <w:rPr>
          <w:rFonts w:ascii="Book Antiqua" w:hAnsi="Book Antiqua"/>
        </w:rPr>
        <w:t xml:space="preserve">, Look DC, Shi L, Hickey M, Pewe L, Netland J, Farzan M, Wohlford-Lenane C, Perlman S, McCray PB Jr. ACE2 receptor expression and severe acute respiratory syndrome coronavirus infection depend on differentiation of human airway epithelia. </w:t>
      </w:r>
      <w:r w:rsidRPr="00A25E33">
        <w:rPr>
          <w:rFonts w:ascii="Book Antiqua" w:hAnsi="Book Antiqua"/>
          <w:i/>
          <w:iCs/>
        </w:rPr>
        <w:t>J Virol</w:t>
      </w:r>
      <w:r w:rsidRPr="00A25E33">
        <w:rPr>
          <w:rFonts w:ascii="Book Antiqua" w:hAnsi="Book Antiqua"/>
        </w:rPr>
        <w:t xml:space="preserve"> 2005; </w:t>
      </w:r>
      <w:r w:rsidRPr="00A25E33">
        <w:rPr>
          <w:rFonts w:ascii="Book Antiqua" w:hAnsi="Book Antiqua"/>
          <w:b/>
          <w:bCs/>
        </w:rPr>
        <w:t>79</w:t>
      </w:r>
      <w:r w:rsidRPr="00A25E33">
        <w:rPr>
          <w:rFonts w:ascii="Book Antiqua" w:hAnsi="Book Antiqua"/>
        </w:rPr>
        <w:t>: 14614-14621 [PMID: 16282461 DOI: 10.1128/jvi.79.23.14614-14621.2005]</w:t>
      </w:r>
    </w:p>
    <w:p w14:paraId="09064138"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64 </w:t>
      </w:r>
      <w:r w:rsidRPr="00A25E33">
        <w:rPr>
          <w:rFonts w:ascii="Book Antiqua" w:hAnsi="Book Antiqua"/>
          <w:b/>
          <w:bCs/>
        </w:rPr>
        <w:t>Tortorici MA</w:t>
      </w:r>
      <w:r w:rsidRPr="00A25E33">
        <w:rPr>
          <w:rFonts w:ascii="Book Antiqua" w:hAnsi="Book Antiqua"/>
        </w:rPr>
        <w:t xml:space="preserve">, Veesler D. Structural insights into coronavirus entry. </w:t>
      </w:r>
      <w:r w:rsidRPr="00A25E33">
        <w:rPr>
          <w:rFonts w:ascii="Book Antiqua" w:hAnsi="Book Antiqua"/>
          <w:i/>
          <w:iCs/>
        </w:rPr>
        <w:t>Adv Virus Res</w:t>
      </w:r>
      <w:r w:rsidRPr="00A25E33">
        <w:rPr>
          <w:rFonts w:ascii="Book Antiqua" w:hAnsi="Book Antiqua"/>
        </w:rPr>
        <w:t xml:space="preserve"> 2019; </w:t>
      </w:r>
      <w:r w:rsidRPr="00A25E33">
        <w:rPr>
          <w:rFonts w:ascii="Book Antiqua" w:hAnsi="Book Antiqua"/>
          <w:b/>
          <w:bCs/>
        </w:rPr>
        <w:t>105</w:t>
      </w:r>
      <w:r w:rsidRPr="00A25E33">
        <w:rPr>
          <w:rFonts w:ascii="Book Antiqua" w:hAnsi="Book Antiqua"/>
        </w:rPr>
        <w:t>: 93-116 [PMID: 31522710 DOI: 10.1016/bs.aivir.2019.08.002]</w:t>
      </w:r>
    </w:p>
    <w:p w14:paraId="5000C72D"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65 </w:t>
      </w:r>
      <w:r w:rsidRPr="00A25E33">
        <w:rPr>
          <w:rFonts w:ascii="Book Antiqua" w:hAnsi="Book Antiqua"/>
          <w:b/>
          <w:bCs/>
        </w:rPr>
        <w:t>Zhang N</w:t>
      </w:r>
      <w:r w:rsidRPr="00A25E33">
        <w:rPr>
          <w:rFonts w:ascii="Book Antiqua" w:hAnsi="Book Antiqua"/>
        </w:rPr>
        <w:t xml:space="preserve">, Jiang S, Du L. Current advancements and potential strategies in the development of MERS-CoV vaccines. </w:t>
      </w:r>
      <w:r w:rsidRPr="00A25E33">
        <w:rPr>
          <w:rFonts w:ascii="Book Antiqua" w:hAnsi="Book Antiqua"/>
          <w:i/>
          <w:iCs/>
        </w:rPr>
        <w:t>Expert Rev Vaccines</w:t>
      </w:r>
      <w:r w:rsidRPr="00A25E33">
        <w:rPr>
          <w:rFonts w:ascii="Book Antiqua" w:hAnsi="Book Antiqua"/>
        </w:rPr>
        <w:t xml:space="preserve"> 2014; </w:t>
      </w:r>
      <w:r w:rsidRPr="00A25E33">
        <w:rPr>
          <w:rFonts w:ascii="Book Antiqua" w:hAnsi="Book Antiqua"/>
          <w:b/>
          <w:bCs/>
        </w:rPr>
        <w:t>13</w:t>
      </w:r>
      <w:r w:rsidRPr="00A25E33">
        <w:rPr>
          <w:rFonts w:ascii="Book Antiqua" w:hAnsi="Book Antiqua"/>
        </w:rPr>
        <w:t>: 761-774 [PMID: 24766432 DOI: 10.1586/14760584.2014.912134]</w:t>
      </w:r>
    </w:p>
    <w:p w14:paraId="48E5EE47"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66 </w:t>
      </w:r>
      <w:r w:rsidRPr="00A25E33">
        <w:rPr>
          <w:rFonts w:ascii="Book Antiqua" w:hAnsi="Book Antiqua"/>
          <w:b/>
          <w:bCs/>
        </w:rPr>
        <w:t>Xia S</w:t>
      </w:r>
      <w:r w:rsidRPr="00A25E33">
        <w:rPr>
          <w:rFonts w:ascii="Book Antiqua" w:hAnsi="Book Antiqua"/>
        </w:rPr>
        <w:t xml:space="preserve">, Zhu Y, Liu M, Lan Q, Xu W, Wu Y, Ying T, Liu S, Shi Z, Jiang S, Lu L. Fusion mechanism of 2019-nCoV and fusion inhibitors targeting HR1 domain in spike protein. </w:t>
      </w:r>
      <w:r w:rsidRPr="00A25E33">
        <w:rPr>
          <w:rFonts w:ascii="Book Antiqua" w:hAnsi="Book Antiqua"/>
          <w:i/>
          <w:iCs/>
        </w:rPr>
        <w:t>Cell Mol Immunol</w:t>
      </w:r>
      <w:r w:rsidRPr="00A25E33">
        <w:rPr>
          <w:rFonts w:ascii="Book Antiqua" w:hAnsi="Book Antiqua"/>
        </w:rPr>
        <w:t xml:space="preserve"> 2020; </w:t>
      </w:r>
      <w:r w:rsidRPr="00A25E33">
        <w:rPr>
          <w:rFonts w:ascii="Book Antiqua" w:hAnsi="Book Antiqua"/>
          <w:b/>
          <w:bCs/>
        </w:rPr>
        <w:t>17</w:t>
      </w:r>
      <w:r w:rsidRPr="00A25E33">
        <w:rPr>
          <w:rFonts w:ascii="Book Antiqua" w:hAnsi="Book Antiqua"/>
        </w:rPr>
        <w:t>: 765-767 [PMID: 32047258 DOI: 10.1038/s41423-020-0374-2]</w:t>
      </w:r>
    </w:p>
    <w:p w14:paraId="37F2E6F8"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67 </w:t>
      </w:r>
      <w:r w:rsidRPr="00A25E33">
        <w:rPr>
          <w:rFonts w:ascii="Book Antiqua" w:hAnsi="Book Antiqua"/>
          <w:b/>
          <w:bCs/>
        </w:rPr>
        <w:t>Yu F</w:t>
      </w:r>
      <w:r w:rsidRPr="00A25E33">
        <w:rPr>
          <w:rFonts w:ascii="Book Antiqua" w:hAnsi="Book Antiqua"/>
        </w:rPr>
        <w:t xml:space="preserve">, Du L, Ojcius DM, Pan C, Jiang S. Measures for diagnosing and treating infections by a novel coronavirus responsible for a pneumonia outbreak originating in Wuhan, China. </w:t>
      </w:r>
      <w:r w:rsidRPr="00A25E33">
        <w:rPr>
          <w:rFonts w:ascii="Book Antiqua" w:hAnsi="Book Antiqua"/>
          <w:i/>
          <w:iCs/>
        </w:rPr>
        <w:t>Microbes Infect</w:t>
      </w:r>
      <w:r w:rsidRPr="00A25E33">
        <w:rPr>
          <w:rFonts w:ascii="Book Antiqua" w:hAnsi="Book Antiqua"/>
        </w:rPr>
        <w:t xml:space="preserve"> 2020; </w:t>
      </w:r>
      <w:r w:rsidRPr="00A25E33">
        <w:rPr>
          <w:rFonts w:ascii="Book Antiqua" w:hAnsi="Book Antiqua"/>
          <w:b/>
          <w:bCs/>
        </w:rPr>
        <w:t>22</w:t>
      </w:r>
      <w:r w:rsidRPr="00A25E33">
        <w:rPr>
          <w:rFonts w:ascii="Book Antiqua" w:hAnsi="Book Antiqua"/>
        </w:rPr>
        <w:t>: 74-79 [PMID: 32017984 DOI: 10.1016/j.micinf.2020.01.003]</w:t>
      </w:r>
    </w:p>
    <w:p w14:paraId="7C939560"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68 </w:t>
      </w:r>
      <w:r w:rsidRPr="00A25E33">
        <w:rPr>
          <w:rFonts w:ascii="Book Antiqua" w:hAnsi="Book Antiqua"/>
          <w:b/>
          <w:bCs/>
        </w:rPr>
        <w:t>de Wilde AH</w:t>
      </w:r>
      <w:r w:rsidRPr="00A25E33">
        <w:rPr>
          <w:rFonts w:ascii="Book Antiqua" w:hAnsi="Book Antiqua"/>
        </w:rPr>
        <w:t xml:space="preserve">, Snijder EJ, Kikkert M, van Hemert MJ. Host Factors in Coronavirus Replication. </w:t>
      </w:r>
      <w:r w:rsidRPr="00A25E33">
        <w:rPr>
          <w:rFonts w:ascii="Book Antiqua" w:hAnsi="Book Antiqua"/>
          <w:i/>
          <w:iCs/>
        </w:rPr>
        <w:t>Curr Top Microbiol Immunol</w:t>
      </w:r>
      <w:r w:rsidRPr="00A25E33">
        <w:rPr>
          <w:rFonts w:ascii="Book Antiqua" w:hAnsi="Book Antiqua"/>
        </w:rPr>
        <w:t xml:space="preserve"> 2018; </w:t>
      </w:r>
      <w:r w:rsidRPr="00A25E33">
        <w:rPr>
          <w:rFonts w:ascii="Book Antiqua" w:hAnsi="Book Antiqua"/>
          <w:b/>
          <w:bCs/>
        </w:rPr>
        <w:t>419</w:t>
      </w:r>
      <w:r w:rsidRPr="00A25E33">
        <w:rPr>
          <w:rFonts w:ascii="Book Antiqua" w:hAnsi="Book Antiqua"/>
        </w:rPr>
        <w:t>: 1-42 [PMID: 28643204 DOI: 10.1007/82_2017_25]</w:t>
      </w:r>
    </w:p>
    <w:p w14:paraId="44D6898C"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69 </w:t>
      </w:r>
      <w:r w:rsidRPr="00A25E33">
        <w:rPr>
          <w:rFonts w:ascii="Book Antiqua" w:hAnsi="Book Antiqua"/>
          <w:b/>
          <w:bCs/>
        </w:rPr>
        <w:t>Sawicki SG</w:t>
      </w:r>
      <w:r w:rsidRPr="00A25E33">
        <w:rPr>
          <w:rFonts w:ascii="Book Antiqua" w:hAnsi="Book Antiqua"/>
        </w:rPr>
        <w:t xml:space="preserve">, Sawicki DL. Coronavirus transcription: a perspective. </w:t>
      </w:r>
      <w:r w:rsidRPr="00A25E33">
        <w:rPr>
          <w:rFonts w:ascii="Book Antiqua" w:hAnsi="Book Antiqua"/>
          <w:i/>
          <w:iCs/>
        </w:rPr>
        <w:t>Curr Top Microbiol Immunol</w:t>
      </w:r>
      <w:r w:rsidRPr="00A25E33">
        <w:rPr>
          <w:rFonts w:ascii="Book Antiqua" w:hAnsi="Book Antiqua"/>
        </w:rPr>
        <w:t xml:space="preserve"> 2005; </w:t>
      </w:r>
      <w:r w:rsidRPr="00A25E33">
        <w:rPr>
          <w:rFonts w:ascii="Book Antiqua" w:hAnsi="Book Antiqua"/>
          <w:b/>
          <w:bCs/>
        </w:rPr>
        <w:t>287</w:t>
      </w:r>
      <w:r w:rsidRPr="00A25E33">
        <w:rPr>
          <w:rFonts w:ascii="Book Antiqua" w:hAnsi="Book Antiqua"/>
        </w:rPr>
        <w:t>: 31-55 [PMID: 15609508 DOI: 10.1007/3-540-26765-4_2]</w:t>
      </w:r>
    </w:p>
    <w:p w14:paraId="75679B7E"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70 </w:t>
      </w:r>
      <w:r w:rsidRPr="00A25E33">
        <w:rPr>
          <w:rFonts w:ascii="Book Antiqua" w:hAnsi="Book Antiqua"/>
          <w:b/>
          <w:bCs/>
        </w:rPr>
        <w:t>Hussain S</w:t>
      </w:r>
      <w:r w:rsidRPr="00A25E33">
        <w:rPr>
          <w:rFonts w:ascii="Book Antiqua" w:hAnsi="Book Antiqua"/>
        </w:rPr>
        <w:t xml:space="preserve">, Pan J, Chen Y, Yang Y, Xu J, Peng Y, Wu Y, Li Z, Zhu Y, Tien P, Guo D. Identification of novel subgenomic RNAs and noncanonical transcription initiation signals of severe acute respiratory syndrome coronavirus. </w:t>
      </w:r>
      <w:r w:rsidRPr="00A25E33">
        <w:rPr>
          <w:rFonts w:ascii="Book Antiqua" w:hAnsi="Book Antiqua"/>
          <w:i/>
          <w:iCs/>
        </w:rPr>
        <w:t>J Virol</w:t>
      </w:r>
      <w:r w:rsidRPr="00A25E33">
        <w:rPr>
          <w:rFonts w:ascii="Book Antiqua" w:hAnsi="Book Antiqua"/>
        </w:rPr>
        <w:t xml:space="preserve"> 2005; </w:t>
      </w:r>
      <w:r w:rsidRPr="00A25E33">
        <w:rPr>
          <w:rFonts w:ascii="Book Antiqua" w:hAnsi="Book Antiqua"/>
          <w:b/>
          <w:bCs/>
        </w:rPr>
        <w:t>79</w:t>
      </w:r>
      <w:r w:rsidRPr="00A25E33">
        <w:rPr>
          <w:rFonts w:ascii="Book Antiqua" w:hAnsi="Book Antiqua"/>
        </w:rPr>
        <w:t>: 5288-5295 [PMID: 15827143 DOI: 10.1128/jvi.79.9.5288-5295.2005]</w:t>
      </w:r>
    </w:p>
    <w:p w14:paraId="22C5369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71 </w:t>
      </w:r>
      <w:r w:rsidRPr="00A25E33">
        <w:rPr>
          <w:rFonts w:ascii="Book Antiqua" w:hAnsi="Book Antiqua"/>
          <w:b/>
          <w:bCs/>
        </w:rPr>
        <w:t>Perrier A</w:t>
      </w:r>
      <w:r w:rsidRPr="00A25E33">
        <w:rPr>
          <w:rFonts w:ascii="Book Antiqua" w:hAnsi="Book Antiqua"/>
        </w:rPr>
        <w:t xml:space="preserve">, Bonnin A, Desmarets L, Danneels A, Goffard A, Rouillé Y, Dubuisson J, Belouzard S. The C-terminal domain of the MERS coronavirus M protein contains a trans-Golgi network localization signal. </w:t>
      </w:r>
      <w:r w:rsidRPr="00A25E33">
        <w:rPr>
          <w:rFonts w:ascii="Book Antiqua" w:hAnsi="Book Antiqua"/>
          <w:i/>
          <w:iCs/>
        </w:rPr>
        <w:t>J Biol Chem</w:t>
      </w:r>
      <w:r w:rsidRPr="00A25E33">
        <w:rPr>
          <w:rFonts w:ascii="Book Antiqua" w:hAnsi="Book Antiqua"/>
        </w:rPr>
        <w:t xml:space="preserve"> 2019; </w:t>
      </w:r>
      <w:r w:rsidRPr="00A25E33">
        <w:rPr>
          <w:rFonts w:ascii="Book Antiqua" w:hAnsi="Book Antiqua"/>
          <w:b/>
          <w:bCs/>
        </w:rPr>
        <w:t>294</w:t>
      </w:r>
      <w:r w:rsidRPr="00A25E33">
        <w:rPr>
          <w:rFonts w:ascii="Book Antiqua" w:hAnsi="Book Antiqua"/>
        </w:rPr>
        <w:t>: 14406-14421 [PMID: 31399512 DOI: 10.1074/jbc.RA119.008964]</w:t>
      </w:r>
    </w:p>
    <w:p w14:paraId="02CC4EF2" w14:textId="6F10F08C" w:rsidR="001B22D0" w:rsidRPr="00A25E33" w:rsidRDefault="001B22D0" w:rsidP="00A25E33">
      <w:pPr>
        <w:spacing w:line="360" w:lineRule="auto"/>
        <w:jc w:val="both"/>
        <w:rPr>
          <w:rFonts w:ascii="Book Antiqua" w:hAnsi="Book Antiqua"/>
        </w:rPr>
      </w:pPr>
      <w:r w:rsidRPr="00A25E33">
        <w:rPr>
          <w:rFonts w:ascii="Book Antiqua" w:hAnsi="Book Antiqua"/>
        </w:rPr>
        <w:t xml:space="preserve">72 </w:t>
      </w:r>
      <w:r w:rsidR="00312892" w:rsidRPr="00A25E33">
        <w:rPr>
          <w:rFonts w:ascii="Book Antiqua" w:hAnsi="Book Antiqua"/>
          <w:b/>
          <w:bCs/>
        </w:rPr>
        <w:t>Jin YH</w:t>
      </w:r>
      <w:r w:rsidR="00312892" w:rsidRPr="00A25E33">
        <w:rPr>
          <w:rFonts w:ascii="Book Antiqua" w:hAnsi="Book Antiqua"/>
          <w:bCs/>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w:t>
      </w:r>
      <w:r w:rsidR="00312892" w:rsidRPr="00A25E33">
        <w:rPr>
          <w:rFonts w:ascii="Book Antiqua" w:hAnsi="Book Antiqua"/>
          <w:bCs/>
        </w:rPr>
        <w:lastRenderedPageBreak/>
        <w:t xml:space="preserve">Evidence-Based Medicine Chapter of China International Exchange and Promotive Association for Medical and Health Care (CPAM). A rapid advice guideline for the diagnosis and treatment of 2019 novel coronavirus (2019-nCoV) infected pneumonia (standard version). </w:t>
      </w:r>
      <w:r w:rsidR="00312892" w:rsidRPr="00A25E33">
        <w:rPr>
          <w:rFonts w:ascii="Book Antiqua" w:hAnsi="Book Antiqua"/>
          <w:bCs/>
          <w:i/>
        </w:rPr>
        <w:t>Mil Med Res</w:t>
      </w:r>
      <w:r w:rsidR="00312892" w:rsidRPr="00A25E33">
        <w:rPr>
          <w:rFonts w:ascii="Book Antiqua" w:hAnsi="Book Antiqua"/>
          <w:bCs/>
        </w:rPr>
        <w:t xml:space="preserve"> 2020; </w:t>
      </w:r>
      <w:r w:rsidR="00312892" w:rsidRPr="00A25E33">
        <w:rPr>
          <w:rFonts w:ascii="Book Antiqua" w:hAnsi="Book Antiqua"/>
          <w:b/>
          <w:bCs/>
        </w:rPr>
        <w:t xml:space="preserve">7: </w:t>
      </w:r>
      <w:r w:rsidR="00312892" w:rsidRPr="00A25E33">
        <w:rPr>
          <w:rFonts w:ascii="Book Antiqua" w:hAnsi="Book Antiqua"/>
          <w:bCs/>
        </w:rPr>
        <w:t>4 [PMID: 32029004 DOI: 10.1186/s40779-020-0233-6]</w:t>
      </w:r>
    </w:p>
    <w:p w14:paraId="72FD58B4"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73 </w:t>
      </w:r>
      <w:r w:rsidRPr="00A25E33">
        <w:rPr>
          <w:rFonts w:ascii="Book Antiqua" w:hAnsi="Book Antiqua"/>
          <w:b/>
          <w:bCs/>
        </w:rPr>
        <w:t>Poutanen SM</w:t>
      </w:r>
      <w:r w:rsidRPr="00A25E33">
        <w:rPr>
          <w:rFonts w:ascii="Book Antiqua" w:hAnsi="Book Antiqua"/>
        </w:rPr>
        <w:t xml:space="preserve">, Low DE, Henry B, Finkelstein S, Rose D, Green K, Tellier R, Draker R, Adachi D, Ayers M, Chan AK, Skowronski DM, Salit I, Simor AE, Slutsky AS, Doyle PW, Krajden M, Petric M, Brunham RC, McGeer AJ; National Microbiology Laboratory, Canada; Canadian Severe Acute Respiratory Syndrome Study Team. Identification of severe acute respiratory syndrome in Canada. </w:t>
      </w:r>
      <w:r w:rsidRPr="00A25E33">
        <w:rPr>
          <w:rFonts w:ascii="Book Antiqua" w:hAnsi="Book Antiqua"/>
          <w:i/>
          <w:iCs/>
        </w:rPr>
        <w:t>N Engl J Med</w:t>
      </w:r>
      <w:r w:rsidRPr="00A25E33">
        <w:rPr>
          <w:rFonts w:ascii="Book Antiqua" w:hAnsi="Book Antiqua"/>
        </w:rPr>
        <w:t xml:space="preserve"> 2003; </w:t>
      </w:r>
      <w:r w:rsidRPr="00A25E33">
        <w:rPr>
          <w:rFonts w:ascii="Book Antiqua" w:hAnsi="Book Antiqua"/>
          <w:b/>
          <w:bCs/>
        </w:rPr>
        <w:t>348</w:t>
      </w:r>
      <w:r w:rsidRPr="00A25E33">
        <w:rPr>
          <w:rFonts w:ascii="Book Antiqua" w:hAnsi="Book Antiqua"/>
        </w:rPr>
        <w:t>: 1995-2005 [PMID: 12671061 DOI: 10.1056/nejmoa030634]</w:t>
      </w:r>
    </w:p>
    <w:p w14:paraId="7C40D379"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74 </w:t>
      </w:r>
      <w:r w:rsidRPr="00A25E33">
        <w:rPr>
          <w:rFonts w:ascii="Book Antiqua" w:hAnsi="Book Antiqua"/>
          <w:b/>
          <w:bCs/>
        </w:rPr>
        <w:t>Kampf G</w:t>
      </w:r>
      <w:r w:rsidRPr="00A25E33">
        <w:rPr>
          <w:rFonts w:ascii="Book Antiqua" w:hAnsi="Book Antiqua"/>
        </w:rPr>
        <w:t xml:space="preserve">, Todt D, Pfaender S, Steinmann E. Persistence of coronaviruses on inanimate surfaces and their inactivation with biocidal agents. </w:t>
      </w:r>
      <w:r w:rsidRPr="00A25E33">
        <w:rPr>
          <w:rFonts w:ascii="Book Antiqua" w:hAnsi="Book Antiqua"/>
          <w:i/>
          <w:iCs/>
        </w:rPr>
        <w:t>J Hosp Infect</w:t>
      </w:r>
      <w:r w:rsidRPr="00A25E33">
        <w:rPr>
          <w:rFonts w:ascii="Book Antiqua" w:hAnsi="Book Antiqua"/>
        </w:rPr>
        <w:t xml:space="preserve"> 2020; </w:t>
      </w:r>
      <w:r w:rsidRPr="00A25E33">
        <w:rPr>
          <w:rFonts w:ascii="Book Antiqua" w:hAnsi="Book Antiqua"/>
          <w:b/>
          <w:bCs/>
        </w:rPr>
        <w:t>104</w:t>
      </w:r>
      <w:r w:rsidRPr="00A25E33">
        <w:rPr>
          <w:rFonts w:ascii="Book Antiqua" w:hAnsi="Book Antiqua"/>
        </w:rPr>
        <w:t>: 246-251 [PMID: 32035997 DOI: 10.1016/j.jhin.2020.01.022]</w:t>
      </w:r>
    </w:p>
    <w:p w14:paraId="5DFDB0E2" w14:textId="116F314A" w:rsidR="001B22D0" w:rsidRPr="00A25E33" w:rsidRDefault="00F21C68" w:rsidP="00A25E33">
      <w:pPr>
        <w:spacing w:line="360" w:lineRule="auto"/>
        <w:jc w:val="both"/>
        <w:rPr>
          <w:rFonts w:ascii="Book Antiqua" w:hAnsi="Book Antiqua"/>
        </w:rPr>
      </w:pPr>
      <w:r w:rsidRPr="00A25E33">
        <w:rPr>
          <w:rFonts w:ascii="Book Antiqua" w:hAnsi="Book Antiqua"/>
        </w:rPr>
        <w:t>75</w:t>
      </w:r>
      <w:r w:rsidR="001B22D0" w:rsidRPr="00A25E33">
        <w:rPr>
          <w:rFonts w:ascii="Book Antiqua" w:hAnsi="Book Antiqua"/>
        </w:rPr>
        <w:t xml:space="preserve"> </w:t>
      </w:r>
      <w:r w:rsidR="001B22D0" w:rsidRPr="00A25E33">
        <w:rPr>
          <w:rFonts w:ascii="Book Antiqua" w:hAnsi="Book Antiqua"/>
          <w:b/>
        </w:rPr>
        <w:t>World Health Organization.</w:t>
      </w:r>
      <w:r w:rsidR="001B22D0" w:rsidRPr="00A25E33">
        <w:rPr>
          <w:rFonts w:ascii="Book Antiqua" w:hAnsi="Book Antiqua"/>
        </w:rPr>
        <w:t xml:space="preserve"> Situation reports</w:t>
      </w:r>
      <w:r w:rsidRPr="00A25E33">
        <w:rPr>
          <w:rFonts w:ascii="Book Antiqua" w:hAnsi="Book Antiqua"/>
        </w:rPr>
        <w:t>. Accessed 22 Feb 2020</w:t>
      </w:r>
      <w:r w:rsidR="001B22D0" w:rsidRPr="00A25E33">
        <w:rPr>
          <w:rFonts w:ascii="Book Antiqua" w:hAnsi="Book Antiqua"/>
        </w:rPr>
        <w:t xml:space="preserve">. </w:t>
      </w:r>
      <w:r w:rsidR="00713E43" w:rsidRPr="00A25E33">
        <w:rPr>
          <w:rFonts w:ascii="Book Antiqua" w:hAnsi="Book Antiqua"/>
        </w:rPr>
        <w:t>Available from:</w:t>
      </w:r>
      <w:r w:rsidR="001B22D0" w:rsidRPr="00A25E33">
        <w:rPr>
          <w:rFonts w:ascii="Book Antiqua" w:hAnsi="Book Antiqua"/>
        </w:rPr>
        <w:t xml:space="preserve"> https://www.who.int/emergencies/diseases/novel-coronavirus 2019/situation-reports/</w:t>
      </w:r>
    </w:p>
    <w:p w14:paraId="6877A58A"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76 </w:t>
      </w:r>
      <w:r w:rsidRPr="00A25E33">
        <w:rPr>
          <w:rFonts w:ascii="Book Antiqua" w:hAnsi="Book Antiqua"/>
          <w:b/>
          <w:bCs/>
        </w:rPr>
        <w:t>Chen H</w:t>
      </w:r>
      <w:r w:rsidRPr="00A25E33">
        <w:rPr>
          <w:rFonts w:ascii="Book Antiqua" w:hAnsi="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A25E33">
        <w:rPr>
          <w:rFonts w:ascii="Book Antiqua" w:hAnsi="Book Antiqua"/>
          <w:i/>
          <w:iCs/>
        </w:rPr>
        <w:t>Lancet</w:t>
      </w:r>
      <w:r w:rsidRPr="00A25E33">
        <w:rPr>
          <w:rFonts w:ascii="Book Antiqua" w:hAnsi="Book Antiqua"/>
        </w:rPr>
        <w:t xml:space="preserve"> 2020; </w:t>
      </w:r>
      <w:r w:rsidRPr="00A25E33">
        <w:rPr>
          <w:rFonts w:ascii="Book Antiqua" w:hAnsi="Book Antiqua"/>
          <w:b/>
          <w:bCs/>
        </w:rPr>
        <w:t>395</w:t>
      </w:r>
      <w:r w:rsidRPr="00A25E33">
        <w:rPr>
          <w:rFonts w:ascii="Book Antiqua" w:hAnsi="Book Antiqua"/>
        </w:rPr>
        <w:t>: 809-815 [PMID: 32151335 DOI: 10.1016/S0140-6736(20)30360-3]</w:t>
      </w:r>
    </w:p>
    <w:p w14:paraId="51169E5C"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77 </w:t>
      </w:r>
      <w:r w:rsidRPr="00A25E33">
        <w:rPr>
          <w:rFonts w:ascii="Book Antiqua" w:hAnsi="Book Antiqua"/>
          <w:b/>
          <w:bCs/>
        </w:rPr>
        <w:t>Cheng ZJ</w:t>
      </w:r>
      <w:r w:rsidRPr="00A25E33">
        <w:rPr>
          <w:rFonts w:ascii="Book Antiqua" w:hAnsi="Book Antiqua"/>
        </w:rPr>
        <w:t xml:space="preserve">, Shan J. 2019 Novel coronavirus: where we are and what we know. </w:t>
      </w:r>
      <w:r w:rsidRPr="00A25E33">
        <w:rPr>
          <w:rFonts w:ascii="Book Antiqua" w:hAnsi="Book Antiqua"/>
          <w:i/>
          <w:iCs/>
        </w:rPr>
        <w:t>Infection</w:t>
      </w:r>
      <w:r w:rsidRPr="00A25E33">
        <w:rPr>
          <w:rFonts w:ascii="Book Antiqua" w:hAnsi="Book Antiqua"/>
        </w:rPr>
        <w:t xml:space="preserve"> 2020; </w:t>
      </w:r>
      <w:r w:rsidRPr="00A25E33">
        <w:rPr>
          <w:rFonts w:ascii="Book Antiqua" w:hAnsi="Book Antiqua"/>
          <w:b/>
          <w:bCs/>
        </w:rPr>
        <w:t>48</w:t>
      </w:r>
      <w:r w:rsidRPr="00A25E33">
        <w:rPr>
          <w:rFonts w:ascii="Book Antiqua" w:hAnsi="Book Antiqua"/>
        </w:rPr>
        <w:t>: 155-163 [PMID: 32072569 DOI: 10.1007/s15010-020-01401-y]</w:t>
      </w:r>
    </w:p>
    <w:p w14:paraId="6BC61998"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78 </w:t>
      </w:r>
      <w:r w:rsidRPr="00A25E33">
        <w:rPr>
          <w:rFonts w:ascii="Book Antiqua" w:hAnsi="Book Antiqua"/>
          <w:b/>
          <w:bCs/>
        </w:rPr>
        <w:t>Wang D</w:t>
      </w:r>
      <w:r w:rsidRPr="00A25E33">
        <w:rPr>
          <w:rFonts w:ascii="Book Antiqua" w:hAnsi="Book Antiqua"/>
        </w:rPr>
        <w:t xml:space="preserve">, Hu B, Hu C, Zhu F, Liu X, Zhang J, Wang B, Xiang H, Cheng Z, Xiong Y, Zhao Y, Li Y, Wang X, Peng Z. Clinical Characteristics of 138 Hospitalized Patients With 2019 Novel Coronavirus-Infected Pneumonia in Wuhan, China. </w:t>
      </w:r>
      <w:r w:rsidRPr="00A25E33">
        <w:rPr>
          <w:rFonts w:ascii="Book Antiqua" w:hAnsi="Book Antiqua"/>
          <w:i/>
          <w:iCs/>
        </w:rPr>
        <w:t>JAMA</w:t>
      </w:r>
      <w:r w:rsidRPr="00A25E33">
        <w:rPr>
          <w:rFonts w:ascii="Book Antiqua" w:hAnsi="Book Antiqua"/>
        </w:rPr>
        <w:t xml:space="preserve"> 2020; </w:t>
      </w:r>
      <w:r w:rsidRPr="00A25E33">
        <w:rPr>
          <w:rFonts w:ascii="Book Antiqua" w:hAnsi="Book Antiqua"/>
          <w:b/>
          <w:bCs/>
        </w:rPr>
        <w:t>323</w:t>
      </w:r>
      <w:r w:rsidRPr="00A25E33">
        <w:rPr>
          <w:rFonts w:ascii="Book Antiqua" w:hAnsi="Book Antiqua"/>
        </w:rPr>
        <w:t>: 1061-1069 [PMID: 32031570 DOI: 10.1001/jama.2020.1585]</w:t>
      </w:r>
    </w:p>
    <w:p w14:paraId="29D0C4D2" w14:textId="77777777" w:rsidR="001B22D0" w:rsidRPr="00A25E33" w:rsidRDefault="001B22D0" w:rsidP="00A25E33">
      <w:pPr>
        <w:spacing w:line="360" w:lineRule="auto"/>
        <w:jc w:val="both"/>
        <w:rPr>
          <w:rFonts w:ascii="Book Antiqua" w:hAnsi="Book Antiqua"/>
        </w:rPr>
      </w:pPr>
      <w:r w:rsidRPr="00A25E33">
        <w:rPr>
          <w:rFonts w:ascii="Book Antiqua" w:hAnsi="Book Antiqua"/>
        </w:rPr>
        <w:lastRenderedPageBreak/>
        <w:t xml:space="preserve">79 </w:t>
      </w:r>
      <w:r w:rsidRPr="00A25E33">
        <w:rPr>
          <w:rFonts w:ascii="Book Antiqua" w:hAnsi="Book Antiqua"/>
          <w:b/>
          <w:bCs/>
        </w:rPr>
        <w:t>Chen N</w:t>
      </w:r>
      <w:r w:rsidRPr="00A25E33">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sidRPr="00A25E33">
        <w:rPr>
          <w:rFonts w:ascii="Book Antiqua" w:hAnsi="Book Antiqua"/>
          <w:i/>
          <w:iCs/>
        </w:rPr>
        <w:t>Lancet</w:t>
      </w:r>
      <w:r w:rsidRPr="00A25E33">
        <w:rPr>
          <w:rFonts w:ascii="Book Antiqua" w:hAnsi="Book Antiqua"/>
        </w:rPr>
        <w:t xml:space="preserve"> 2020; </w:t>
      </w:r>
      <w:r w:rsidRPr="00A25E33">
        <w:rPr>
          <w:rFonts w:ascii="Book Antiqua" w:hAnsi="Book Antiqua"/>
          <w:b/>
          <w:bCs/>
        </w:rPr>
        <w:t>395</w:t>
      </w:r>
      <w:r w:rsidRPr="00A25E33">
        <w:rPr>
          <w:rFonts w:ascii="Book Antiqua" w:hAnsi="Book Antiqua"/>
        </w:rPr>
        <w:t>: 507-513 [PMID: 32007143 DOI: 10.1016/S0140-6736(20)30211-7]</w:t>
      </w:r>
    </w:p>
    <w:p w14:paraId="491B75A5" w14:textId="77777777" w:rsidR="001B22D0" w:rsidRPr="00A25E33" w:rsidRDefault="001B22D0" w:rsidP="00A25E33">
      <w:pPr>
        <w:spacing w:line="360" w:lineRule="auto"/>
        <w:jc w:val="both"/>
        <w:rPr>
          <w:rFonts w:ascii="Book Antiqua" w:hAnsi="Book Antiqua"/>
        </w:rPr>
      </w:pPr>
      <w:r w:rsidRPr="00A25E33">
        <w:rPr>
          <w:rFonts w:ascii="Book Antiqua" w:hAnsi="Book Antiqua"/>
        </w:rPr>
        <w:t xml:space="preserve">80 </w:t>
      </w:r>
      <w:r w:rsidRPr="00A25E33">
        <w:rPr>
          <w:rFonts w:ascii="Book Antiqua" w:hAnsi="Book Antiqua"/>
          <w:b/>
          <w:bCs/>
        </w:rPr>
        <w:t>Guo YR</w:t>
      </w:r>
      <w:r w:rsidRPr="00A25E33">
        <w:rPr>
          <w:rFonts w:ascii="Book Antiqua" w:hAnsi="Book Antiqua"/>
        </w:rPr>
        <w:t xml:space="preserve">, Cao QD, Hong ZS, Tan YY, Chen SD, Jin HJ, Tan KS, Wang DY, Yan Y. The origin, transmission and clinical therapies on coronavirus disease 2019 (COVID-19) outbreak - an update on the status. </w:t>
      </w:r>
      <w:r w:rsidRPr="00A25E33">
        <w:rPr>
          <w:rFonts w:ascii="Book Antiqua" w:hAnsi="Book Antiqua"/>
          <w:i/>
          <w:iCs/>
        </w:rPr>
        <w:t>Mil Med Res</w:t>
      </w:r>
      <w:r w:rsidRPr="00A25E33">
        <w:rPr>
          <w:rFonts w:ascii="Book Antiqua" w:hAnsi="Book Antiqua"/>
        </w:rPr>
        <w:t xml:space="preserve"> 2020; </w:t>
      </w:r>
      <w:r w:rsidRPr="00A25E33">
        <w:rPr>
          <w:rFonts w:ascii="Book Antiqua" w:hAnsi="Book Antiqua"/>
          <w:b/>
          <w:bCs/>
        </w:rPr>
        <w:t>7</w:t>
      </w:r>
      <w:r w:rsidRPr="00A25E33">
        <w:rPr>
          <w:rFonts w:ascii="Book Antiqua" w:hAnsi="Book Antiqua"/>
        </w:rPr>
        <w:t>: 11 [PMID: 32169119 DOI: 10.1186/s40779-020-00240-0]</w:t>
      </w:r>
    </w:p>
    <w:p w14:paraId="019339D8" w14:textId="3379431F"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1</w:t>
      </w:r>
      <w:r w:rsidRPr="00A25E33">
        <w:rPr>
          <w:rFonts w:ascii="Book Antiqua" w:hAnsi="Book Antiqua"/>
        </w:rPr>
        <w:t xml:space="preserve"> </w:t>
      </w:r>
      <w:r w:rsidRPr="00A25E33">
        <w:rPr>
          <w:rFonts w:ascii="Book Antiqua" w:hAnsi="Book Antiqua"/>
          <w:b/>
          <w:bCs/>
        </w:rPr>
        <w:t>Hassanein SS</w:t>
      </w:r>
      <w:r w:rsidRPr="00A25E33">
        <w:rPr>
          <w:rFonts w:ascii="Book Antiqua" w:hAnsi="Book Antiqua"/>
        </w:rPr>
        <w:t xml:space="preserve">, Sharaby MR, Tawfik NM, Rashed SA, Adel M, Fayez A, Mansour H, Amer HM. Latest Insights on the Diagnostic Approaches and Treatment Strategies of COVID-19. </w:t>
      </w:r>
      <w:r w:rsidRPr="00A25E33">
        <w:rPr>
          <w:rFonts w:ascii="Book Antiqua" w:hAnsi="Book Antiqua"/>
          <w:i/>
          <w:iCs/>
        </w:rPr>
        <w:t>Intervirology</w:t>
      </w:r>
      <w:r w:rsidRPr="00A25E33">
        <w:rPr>
          <w:rFonts w:ascii="Book Antiqua" w:hAnsi="Book Antiqua"/>
        </w:rPr>
        <w:t xml:space="preserve"> 2022; </w:t>
      </w:r>
      <w:r w:rsidRPr="00A25E33">
        <w:rPr>
          <w:rFonts w:ascii="Book Antiqua" w:hAnsi="Book Antiqua"/>
          <w:b/>
          <w:bCs/>
        </w:rPr>
        <w:t>65</w:t>
      </w:r>
      <w:r w:rsidRPr="00A25E33">
        <w:rPr>
          <w:rFonts w:ascii="Book Antiqua" w:hAnsi="Book Antiqua"/>
        </w:rPr>
        <w:t>: 167-180 [PMID: 35249006 DOI: 10.1159/000522336]</w:t>
      </w:r>
    </w:p>
    <w:p w14:paraId="081EB5A4" w14:textId="4E10CB76"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2</w:t>
      </w:r>
      <w:r w:rsidRPr="00A25E33">
        <w:rPr>
          <w:rFonts w:ascii="Book Antiqua" w:hAnsi="Book Antiqua"/>
        </w:rPr>
        <w:t xml:space="preserve"> </w:t>
      </w:r>
      <w:r w:rsidRPr="00A25E33">
        <w:rPr>
          <w:rFonts w:ascii="Book Antiqua" w:hAnsi="Book Antiqua"/>
          <w:b/>
          <w:bCs/>
        </w:rPr>
        <w:t>Brouwer PJM</w:t>
      </w:r>
      <w:r w:rsidRPr="00A25E33">
        <w:rPr>
          <w:rFonts w:ascii="Book Antiqua" w:hAnsi="Book Antiqua"/>
        </w:rPr>
        <w:t xml:space="preserve">, Caniels TG, van der Straten K, Snitselaar JL, Aldon Y, Bangaru S, Torres JL, Okba NMA, Claireaux M, Kerster G, Bentlage AEH, van Haaren MM, Guerra D, Burger JA, Schermer EE, Verheul KD, van der Velde N, van der Kooi A, van Schooten J, van Breemen MJ, Bijl TPL, Sliepen K, Aartse A, Derking R, Bontjer I, Kootstra NA, Wiersinga WJ, Vidarsson G, Haagmans BL, Ward AB, de Bree GJ, Sanders RW, van Gils MJ. Potent neutralizing antibodies from COVID-19 patients define multiple targets of vulnerability. </w:t>
      </w:r>
      <w:r w:rsidRPr="00A25E33">
        <w:rPr>
          <w:rFonts w:ascii="Book Antiqua" w:hAnsi="Book Antiqua"/>
          <w:i/>
          <w:iCs/>
        </w:rPr>
        <w:t>Science</w:t>
      </w:r>
      <w:r w:rsidRPr="00A25E33">
        <w:rPr>
          <w:rFonts w:ascii="Book Antiqua" w:hAnsi="Book Antiqua"/>
        </w:rPr>
        <w:t xml:space="preserve"> 2020; </w:t>
      </w:r>
      <w:r w:rsidRPr="00A25E33">
        <w:rPr>
          <w:rFonts w:ascii="Book Antiqua" w:hAnsi="Book Antiqua"/>
          <w:b/>
          <w:bCs/>
        </w:rPr>
        <w:t>369</w:t>
      </w:r>
      <w:r w:rsidRPr="00A25E33">
        <w:rPr>
          <w:rFonts w:ascii="Book Antiqua" w:hAnsi="Book Antiqua"/>
        </w:rPr>
        <w:t>: 643-650 [PMID: 32540902 DOI: 10.1126/science.abc5902]</w:t>
      </w:r>
    </w:p>
    <w:p w14:paraId="1D2B0177" w14:textId="755A477A"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3</w:t>
      </w:r>
      <w:r w:rsidRPr="00A25E33">
        <w:rPr>
          <w:rFonts w:ascii="Book Antiqua" w:hAnsi="Book Antiqua"/>
        </w:rPr>
        <w:t xml:space="preserve"> </w:t>
      </w:r>
      <w:r w:rsidRPr="00A25E33">
        <w:rPr>
          <w:rFonts w:ascii="Book Antiqua" w:hAnsi="Book Antiqua"/>
          <w:b/>
          <w:bCs/>
        </w:rPr>
        <w:t>Weinreich DM</w:t>
      </w:r>
      <w:r w:rsidRPr="00A25E33">
        <w:rPr>
          <w:rFonts w:ascii="Book Antiqua" w:hAnsi="Book Antiqua"/>
        </w:rPr>
        <w:t xml:space="preserve">, Sivapalasingam S, Norton T, Ali S, Gao H, Bhore R, Musser BJ, Soo Y, Rofail D, Im J, Perry C, Pan C, Hosain R, Mahmood A, Davis JD, Turner KC, Hooper AT, Hamilton JD, Baum A, Kyratsous CA, Kim Y, Cook A, Kampman W, Kohli A, Sachdeva Y, Graber X, Kowal B, DiCioccio T, Stahl N, Lipsich L, Braunstein N, Herman G, Yancopoulos GD; Trial Investigators. REGN-COV2, a Neutralizing Antibody Cocktail, in Outpatients with Covid-19. </w:t>
      </w:r>
      <w:r w:rsidRPr="00A25E33">
        <w:rPr>
          <w:rFonts w:ascii="Book Antiqua" w:hAnsi="Book Antiqua"/>
          <w:i/>
          <w:iCs/>
        </w:rPr>
        <w:t>N Engl J Med</w:t>
      </w:r>
      <w:r w:rsidRPr="00A25E33">
        <w:rPr>
          <w:rFonts w:ascii="Book Antiqua" w:hAnsi="Book Antiqua"/>
        </w:rPr>
        <w:t xml:space="preserve"> 2021; </w:t>
      </w:r>
      <w:r w:rsidRPr="00A25E33">
        <w:rPr>
          <w:rFonts w:ascii="Book Antiqua" w:hAnsi="Book Antiqua"/>
          <w:b/>
          <w:bCs/>
        </w:rPr>
        <w:t>384</w:t>
      </w:r>
      <w:r w:rsidRPr="00A25E33">
        <w:rPr>
          <w:rFonts w:ascii="Book Antiqua" w:hAnsi="Book Antiqua"/>
        </w:rPr>
        <w:t>: 238-251 [PMID: 33332778 DOI: 10.1056/NEJMoa2035002]</w:t>
      </w:r>
    </w:p>
    <w:p w14:paraId="15E3E9A5" w14:textId="23751CD1"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4</w:t>
      </w:r>
      <w:r w:rsidRPr="00A25E33">
        <w:rPr>
          <w:rFonts w:ascii="Book Antiqua" w:hAnsi="Book Antiqua"/>
        </w:rPr>
        <w:t xml:space="preserve"> </w:t>
      </w:r>
      <w:r w:rsidRPr="00A25E33">
        <w:rPr>
          <w:rFonts w:ascii="Book Antiqua" w:hAnsi="Book Antiqua"/>
          <w:b/>
          <w:bCs/>
        </w:rPr>
        <w:t>Tian X</w:t>
      </w:r>
      <w:r w:rsidRPr="00A25E33">
        <w:rPr>
          <w:rFonts w:ascii="Book Antiqua" w:hAnsi="Book Antiqua"/>
        </w:rPr>
        <w:t xml:space="preserve">, Li C, Huang A, Xia S, Lu S, Shi Z, Lu L, Jiang S, Yang Z, Wu Y, Ying T. Potent binding of 2019 novel coronavirus spike protein by a SARS coronavirus-specific human </w:t>
      </w:r>
      <w:r w:rsidRPr="00A25E33">
        <w:rPr>
          <w:rFonts w:ascii="Book Antiqua" w:hAnsi="Book Antiqua"/>
        </w:rPr>
        <w:lastRenderedPageBreak/>
        <w:t xml:space="preserve">monoclonal antibody. </w:t>
      </w:r>
      <w:r w:rsidRPr="00A25E33">
        <w:rPr>
          <w:rFonts w:ascii="Book Antiqua" w:hAnsi="Book Antiqua"/>
          <w:i/>
          <w:iCs/>
        </w:rPr>
        <w:t>Emerg Microbes Infect</w:t>
      </w:r>
      <w:r w:rsidRPr="00A25E33">
        <w:rPr>
          <w:rFonts w:ascii="Book Antiqua" w:hAnsi="Book Antiqua"/>
        </w:rPr>
        <w:t xml:space="preserve"> 2020; </w:t>
      </w:r>
      <w:r w:rsidRPr="00A25E33">
        <w:rPr>
          <w:rFonts w:ascii="Book Antiqua" w:hAnsi="Book Antiqua"/>
          <w:b/>
          <w:bCs/>
        </w:rPr>
        <w:t>9</w:t>
      </w:r>
      <w:r w:rsidRPr="00A25E33">
        <w:rPr>
          <w:rFonts w:ascii="Book Antiqua" w:hAnsi="Book Antiqua"/>
        </w:rPr>
        <w:t>: 382-385 [PMID: 32065055 DOI: 10.1080/22221751.2020.1729069]</w:t>
      </w:r>
    </w:p>
    <w:p w14:paraId="63870BA2" w14:textId="5EDF3D63"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5</w:t>
      </w:r>
      <w:r w:rsidRPr="00A25E33">
        <w:rPr>
          <w:rFonts w:ascii="Book Antiqua" w:hAnsi="Book Antiqua"/>
        </w:rPr>
        <w:t xml:space="preserve"> </w:t>
      </w:r>
      <w:r w:rsidRPr="00A25E33">
        <w:rPr>
          <w:rFonts w:ascii="Book Antiqua" w:hAnsi="Book Antiqua"/>
          <w:b/>
          <w:bCs/>
        </w:rPr>
        <w:t>Gautret P</w:t>
      </w:r>
      <w:r w:rsidRPr="00A25E33">
        <w:rPr>
          <w:rFonts w:ascii="Book Antiqua" w:hAnsi="Book Antiqua"/>
        </w:rPr>
        <w:t xml:space="preserve">, Lagier JC, Parola P, Hoang VT, Meddeb L, Mailhe M, Doudier B, Courjon J, Giordanengo V, Vieira VE, Tissot Dupont H, Honoré S, Colson P, Chabrière E, La Scola B, Rolain JM, Brouqui P, Raoult D. Hydroxychloroquine and azithromycin as a treatment of COVID-19: results of an open-label non-randomized clinical trial. </w:t>
      </w:r>
      <w:r w:rsidRPr="00A25E33">
        <w:rPr>
          <w:rFonts w:ascii="Book Antiqua" w:hAnsi="Book Antiqua"/>
          <w:i/>
          <w:iCs/>
        </w:rPr>
        <w:t>Int J Antimicrob Agents</w:t>
      </w:r>
      <w:r w:rsidRPr="00A25E33">
        <w:rPr>
          <w:rFonts w:ascii="Book Antiqua" w:hAnsi="Book Antiqua"/>
        </w:rPr>
        <w:t xml:space="preserve"> 2020; </w:t>
      </w:r>
      <w:r w:rsidRPr="00A25E33">
        <w:rPr>
          <w:rFonts w:ascii="Book Antiqua" w:hAnsi="Book Antiqua"/>
          <w:b/>
          <w:bCs/>
        </w:rPr>
        <w:t>56</w:t>
      </w:r>
      <w:r w:rsidRPr="00A25E33">
        <w:rPr>
          <w:rFonts w:ascii="Book Antiqua" w:hAnsi="Book Antiqua"/>
        </w:rPr>
        <w:t>: 105949 [PMID: 32205204 DOI: 10.1016/j.ijantimicag.2020.105949]</w:t>
      </w:r>
    </w:p>
    <w:p w14:paraId="4ED6403F" w14:textId="3542F966"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6</w:t>
      </w:r>
      <w:r w:rsidRPr="00A25E33">
        <w:rPr>
          <w:rFonts w:ascii="Book Antiqua" w:hAnsi="Book Antiqua"/>
        </w:rPr>
        <w:t xml:space="preserve"> </w:t>
      </w:r>
      <w:r w:rsidRPr="00A25E33">
        <w:rPr>
          <w:rFonts w:ascii="Book Antiqua" w:hAnsi="Book Antiqua"/>
          <w:b/>
          <w:bCs/>
        </w:rPr>
        <w:t>Chu CM</w:t>
      </w:r>
      <w:r w:rsidRPr="00A25E33">
        <w:rPr>
          <w:rFonts w:ascii="Book Antiqua" w:hAnsi="Book Antiqua"/>
        </w:rPr>
        <w:t xml:space="preserve">, Cheng VC, Hung IF, Wong MM, Chan KH, Chan KS, Kao RY, Poon LL, Wong CL, Guan Y, Peiris JS, Yuen KY; HKU/UCH SARS Study Group. Role of lopinavir/ritonavir in the treatment of SARS: initial virological and clinical findings. </w:t>
      </w:r>
      <w:r w:rsidRPr="00A25E33">
        <w:rPr>
          <w:rFonts w:ascii="Book Antiqua" w:hAnsi="Book Antiqua"/>
          <w:i/>
          <w:iCs/>
        </w:rPr>
        <w:t>Thorax</w:t>
      </w:r>
      <w:r w:rsidRPr="00A25E33">
        <w:rPr>
          <w:rFonts w:ascii="Book Antiqua" w:hAnsi="Book Antiqua"/>
        </w:rPr>
        <w:t xml:space="preserve"> 2004; </w:t>
      </w:r>
      <w:r w:rsidRPr="00A25E33">
        <w:rPr>
          <w:rFonts w:ascii="Book Antiqua" w:hAnsi="Book Antiqua"/>
          <w:b/>
          <w:bCs/>
        </w:rPr>
        <w:t>59</w:t>
      </w:r>
      <w:r w:rsidRPr="00A25E33">
        <w:rPr>
          <w:rFonts w:ascii="Book Antiqua" w:hAnsi="Book Antiqua"/>
        </w:rPr>
        <w:t>: 252-256 [PMID: 14985565 DOI: 10.1136/thorax.2003.012658]</w:t>
      </w:r>
    </w:p>
    <w:p w14:paraId="0C6B92BF" w14:textId="65669040"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7</w:t>
      </w:r>
      <w:r w:rsidRPr="00A25E33">
        <w:rPr>
          <w:rFonts w:ascii="Book Antiqua" w:hAnsi="Book Antiqua"/>
        </w:rPr>
        <w:t xml:space="preserve"> </w:t>
      </w:r>
      <w:r w:rsidRPr="00A25E33">
        <w:rPr>
          <w:rFonts w:ascii="Book Antiqua" w:hAnsi="Book Antiqua"/>
          <w:b/>
          <w:bCs/>
        </w:rPr>
        <w:t>Yamamoto N,</w:t>
      </w:r>
      <w:r w:rsidRPr="00A25E33">
        <w:rPr>
          <w:rFonts w:ascii="Book Antiqua" w:hAnsi="Book Antiqua"/>
        </w:rPr>
        <w:t xml:space="preserve"> Matsuyama S, Hoshino T, Yamamoto N. Nelfinavir inhibits replication of severe acute respiratory syndrome coronavirus 2 in vitro. </w:t>
      </w:r>
      <w:r w:rsidRPr="00A25E33">
        <w:rPr>
          <w:rFonts w:ascii="Book Antiqua" w:hAnsi="Book Antiqua"/>
          <w:i/>
        </w:rPr>
        <w:t>bioRxiv</w:t>
      </w:r>
      <w:r w:rsidRPr="00A25E33">
        <w:rPr>
          <w:rFonts w:ascii="Book Antiqua" w:hAnsi="Book Antiqua"/>
        </w:rPr>
        <w:t xml:space="preserve"> </w:t>
      </w:r>
      <w:r w:rsidRPr="00A25E33">
        <w:rPr>
          <w:rFonts w:ascii="Book Antiqua" w:hAnsi="Book Antiqua"/>
          <w:b/>
        </w:rPr>
        <w:t>2020</w:t>
      </w:r>
      <w:r w:rsidRPr="00A25E33">
        <w:rPr>
          <w:rFonts w:ascii="Book Antiqua" w:hAnsi="Book Antiqua"/>
        </w:rPr>
        <w:t xml:space="preserve"> [DOI:</w:t>
      </w:r>
      <w:r w:rsidR="00DE0EE4" w:rsidRPr="00A25E33">
        <w:rPr>
          <w:rFonts w:ascii="Book Antiqua" w:hAnsi="Book Antiqua"/>
        </w:rPr>
        <w:t xml:space="preserve"> </w:t>
      </w:r>
      <w:r w:rsidRPr="00A25E33">
        <w:rPr>
          <w:rFonts w:ascii="Book Antiqua" w:hAnsi="Book Antiqua"/>
        </w:rPr>
        <w:t>10.1101/2020.04.06.026476]</w:t>
      </w:r>
    </w:p>
    <w:p w14:paraId="15E96568" w14:textId="2AB8CB0E" w:rsidR="001B22D0" w:rsidRPr="00A25E33" w:rsidRDefault="001B22D0" w:rsidP="00A25E33">
      <w:pPr>
        <w:spacing w:line="360" w:lineRule="auto"/>
        <w:jc w:val="both"/>
        <w:rPr>
          <w:rFonts w:ascii="Book Antiqua" w:hAnsi="Book Antiqua"/>
        </w:rPr>
      </w:pPr>
      <w:r w:rsidRPr="00A25E33">
        <w:rPr>
          <w:rFonts w:ascii="Book Antiqua" w:hAnsi="Book Antiqua"/>
        </w:rPr>
        <w:t>8</w:t>
      </w:r>
      <w:r w:rsidR="00A0722A">
        <w:rPr>
          <w:rFonts w:ascii="Book Antiqua" w:hAnsi="Book Antiqua"/>
        </w:rPr>
        <w:t>8</w:t>
      </w:r>
      <w:r w:rsidRPr="00A25E33">
        <w:rPr>
          <w:rFonts w:ascii="Book Antiqua" w:hAnsi="Book Antiqua"/>
        </w:rPr>
        <w:t xml:space="preserve"> </w:t>
      </w:r>
      <w:r w:rsidRPr="00A25E33">
        <w:rPr>
          <w:rFonts w:ascii="Book Antiqua" w:hAnsi="Book Antiqua"/>
          <w:b/>
          <w:bCs/>
        </w:rPr>
        <w:t>Holshue ML</w:t>
      </w:r>
      <w:r w:rsidRPr="00A25E33">
        <w:rPr>
          <w:rFonts w:ascii="Book Antiqua" w:hAnsi="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sidRPr="00A25E33">
        <w:rPr>
          <w:rFonts w:ascii="Book Antiqua" w:hAnsi="Book Antiqua"/>
          <w:i/>
          <w:iCs/>
        </w:rPr>
        <w:t>N Engl J Med</w:t>
      </w:r>
      <w:r w:rsidRPr="00A25E33">
        <w:rPr>
          <w:rFonts w:ascii="Book Antiqua" w:hAnsi="Book Antiqua"/>
        </w:rPr>
        <w:t xml:space="preserve"> 2020; </w:t>
      </w:r>
      <w:r w:rsidRPr="00A25E33">
        <w:rPr>
          <w:rFonts w:ascii="Book Antiqua" w:hAnsi="Book Antiqua"/>
          <w:b/>
          <w:bCs/>
        </w:rPr>
        <w:t>382</w:t>
      </w:r>
      <w:r w:rsidRPr="00A25E33">
        <w:rPr>
          <w:rFonts w:ascii="Book Antiqua" w:hAnsi="Book Antiqua"/>
        </w:rPr>
        <w:t>: 929-936 [PMID: 32004427 DOI: 10.1056/NEJMoa2001191]</w:t>
      </w:r>
    </w:p>
    <w:p w14:paraId="35E40D37" w14:textId="0E52AFD5" w:rsidR="001B22D0" w:rsidRPr="00A25E33" w:rsidRDefault="00A0722A" w:rsidP="00A25E33">
      <w:pPr>
        <w:spacing w:line="360" w:lineRule="auto"/>
        <w:jc w:val="both"/>
        <w:rPr>
          <w:rFonts w:ascii="Book Antiqua" w:hAnsi="Book Antiqua"/>
        </w:rPr>
      </w:pPr>
      <w:r>
        <w:rPr>
          <w:rFonts w:ascii="Book Antiqua" w:hAnsi="Book Antiqua"/>
        </w:rPr>
        <w:t>89</w:t>
      </w:r>
      <w:r w:rsidR="001B22D0" w:rsidRPr="00A25E33">
        <w:rPr>
          <w:rFonts w:ascii="Book Antiqua" w:hAnsi="Book Antiqua"/>
        </w:rPr>
        <w:t xml:space="preserve"> </w:t>
      </w:r>
      <w:r w:rsidR="001B22D0" w:rsidRPr="00A25E33">
        <w:rPr>
          <w:rFonts w:ascii="Book Antiqua" w:hAnsi="Book Antiqua"/>
          <w:b/>
          <w:bCs/>
        </w:rPr>
        <w:t>Wang M</w:t>
      </w:r>
      <w:r w:rsidR="001B22D0" w:rsidRPr="00A25E33">
        <w:rPr>
          <w:rFonts w:ascii="Book Antiqua" w:hAnsi="Book Antiqua"/>
        </w:rPr>
        <w:t xml:space="preserve">, Cao R, Zhang L, Yang X, Liu J, Xu M, Shi Z, Hu Z, Zhong W, Xiao G. Remdesivir and chloroquine effectively inhibit the recently emerged novel coronavirus (2019-nCoV) in vitro. </w:t>
      </w:r>
      <w:r w:rsidR="001B22D0" w:rsidRPr="00A25E33">
        <w:rPr>
          <w:rFonts w:ascii="Book Antiqua" w:hAnsi="Book Antiqua"/>
          <w:i/>
          <w:iCs/>
        </w:rPr>
        <w:t>Cell Res</w:t>
      </w:r>
      <w:r w:rsidR="001B22D0" w:rsidRPr="00A25E33">
        <w:rPr>
          <w:rFonts w:ascii="Book Antiqua" w:hAnsi="Book Antiqua"/>
        </w:rPr>
        <w:t xml:space="preserve"> 2020; </w:t>
      </w:r>
      <w:r w:rsidR="001B22D0" w:rsidRPr="00A25E33">
        <w:rPr>
          <w:rFonts w:ascii="Book Antiqua" w:hAnsi="Book Antiqua"/>
          <w:b/>
          <w:bCs/>
        </w:rPr>
        <w:t>30</w:t>
      </w:r>
      <w:r w:rsidR="001B22D0" w:rsidRPr="00A25E33">
        <w:rPr>
          <w:rFonts w:ascii="Book Antiqua" w:hAnsi="Book Antiqua"/>
        </w:rPr>
        <w:t>: 269-271 [PMID: 32020029 DOI: 10.1038/s41422-020-0282-0]</w:t>
      </w:r>
    </w:p>
    <w:p w14:paraId="08DBC6EF" w14:textId="15302665"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0</w:t>
      </w:r>
      <w:r w:rsidRPr="00A25E33">
        <w:rPr>
          <w:rFonts w:ascii="Book Antiqua" w:hAnsi="Book Antiqua"/>
        </w:rPr>
        <w:t xml:space="preserve"> </w:t>
      </w:r>
      <w:r w:rsidRPr="00A25E33">
        <w:rPr>
          <w:rFonts w:ascii="Book Antiqua" w:hAnsi="Book Antiqua"/>
          <w:b/>
          <w:bCs/>
        </w:rPr>
        <w:t>Williamson BN</w:t>
      </w:r>
      <w:r w:rsidRPr="00A25E33">
        <w:rPr>
          <w:rFonts w:ascii="Book Antiqua" w:hAnsi="Book Antiqua"/>
        </w:rPr>
        <w:t xml:space="preserve">, Feldmann F, Schwarz B, Meade-White K, Porter DP, Schulz J, van Doremalen N, Leighton I, Yinda CK, Pérez-Pérez L, Okumura A, Lovaglio J, Hanley PW, Saturday G, Bosio CM, Anzick S, Barbian K, Cihlar T, Martens C, Scott DP, Munster VJ, </w:t>
      </w:r>
      <w:r w:rsidRPr="00A25E33">
        <w:rPr>
          <w:rFonts w:ascii="Book Antiqua" w:hAnsi="Book Antiqua"/>
        </w:rPr>
        <w:lastRenderedPageBreak/>
        <w:t xml:space="preserve">de Wit E. Clinical benefit of remdesivir in rhesus macaques infected with SARS-CoV-2. </w:t>
      </w:r>
      <w:r w:rsidRPr="00A25E33">
        <w:rPr>
          <w:rFonts w:ascii="Book Antiqua" w:hAnsi="Book Antiqua"/>
          <w:i/>
          <w:iCs/>
        </w:rPr>
        <w:t>Nature</w:t>
      </w:r>
      <w:r w:rsidRPr="00A25E33">
        <w:rPr>
          <w:rFonts w:ascii="Book Antiqua" w:hAnsi="Book Antiqua"/>
        </w:rPr>
        <w:t xml:space="preserve"> 2020; </w:t>
      </w:r>
      <w:r w:rsidRPr="00A25E33">
        <w:rPr>
          <w:rFonts w:ascii="Book Antiqua" w:hAnsi="Book Antiqua"/>
          <w:b/>
          <w:bCs/>
        </w:rPr>
        <w:t>585</w:t>
      </w:r>
      <w:r w:rsidRPr="00A25E33">
        <w:rPr>
          <w:rFonts w:ascii="Book Antiqua" w:hAnsi="Book Antiqua"/>
        </w:rPr>
        <w:t>: 273-276 [PMID: 32516797 DOI: 10.1038/s41586-020-2423-5]</w:t>
      </w:r>
    </w:p>
    <w:p w14:paraId="726B6B07" w14:textId="733DA404"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1</w:t>
      </w:r>
      <w:r w:rsidRPr="00A25E33">
        <w:rPr>
          <w:rFonts w:ascii="Book Antiqua" w:hAnsi="Book Antiqua"/>
        </w:rPr>
        <w:t xml:space="preserve"> </w:t>
      </w:r>
      <w:r w:rsidRPr="00A25E33">
        <w:rPr>
          <w:rFonts w:ascii="Book Antiqua" w:hAnsi="Book Antiqua"/>
          <w:b/>
          <w:bCs/>
        </w:rPr>
        <w:t>Sheahan TP</w:t>
      </w:r>
      <w:r w:rsidRPr="00A25E33">
        <w:rPr>
          <w:rFonts w:ascii="Book Antiqua" w:hAnsi="Book Antiqua"/>
        </w:rPr>
        <w:t xml:space="preserve">, Sims AC, Zhou S, Graham RL, Pruijssers AJ, Agostini ML, Leist SR, Schäfer A, Dinnon KH 3rd, Stevens LJ, Chappell JD, Lu X, Hughes TM, George AS, Hill CS, Montgomery SA, Brown AJ, Bluemling GR, Natchus MG, Saindane M, Kolykhalov AA, Painter G, Harcourt J, Tamin A, Thornburg NJ, Swanstrom R, Denison MR, Baric RS. An orally bioavailable broad-spectrum antiviral inhibits SARS-CoV-2 in human airway epithelial cell cultures and multiple coronaviruses in mice. </w:t>
      </w:r>
      <w:r w:rsidRPr="00A25E33">
        <w:rPr>
          <w:rFonts w:ascii="Book Antiqua" w:hAnsi="Book Antiqua"/>
          <w:i/>
          <w:iCs/>
        </w:rPr>
        <w:t>Sci Transl Med</w:t>
      </w:r>
      <w:r w:rsidRPr="00A25E33">
        <w:rPr>
          <w:rFonts w:ascii="Book Antiqua" w:hAnsi="Book Antiqua"/>
        </w:rPr>
        <w:t xml:space="preserve"> 2020; </w:t>
      </w:r>
      <w:r w:rsidRPr="00A25E33">
        <w:rPr>
          <w:rFonts w:ascii="Book Antiqua" w:hAnsi="Book Antiqua"/>
          <w:b/>
          <w:bCs/>
        </w:rPr>
        <w:t>12</w:t>
      </w:r>
      <w:r w:rsidRPr="00A25E33">
        <w:rPr>
          <w:rFonts w:ascii="Book Antiqua" w:hAnsi="Book Antiqua"/>
        </w:rPr>
        <w:t xml:space="preserve"> [PMID: 32253226 DOI: 10.1126/scitranslmed.abb5883]</w:t>
      </w:r>
    </w:p>
    <w:p w14:paraId="1DF5F231" w14:textId="1ECA178E"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2</w:t>
      </w:r>
      <w:r w:rsidRPr="00A25E33">
        <w:rPr>
          <w:rFonts w:ascii="Book Antiqua" w:hAnsi="Book Antiqua"/>
        </w:rPr>
        <w:t xml:space="preserve"> </w:t>
      </w:r>
      <w:r w:rsidRPr="00A25E33">
        <w:rPr>
          <w:rFonts w:ascii="Book Antiqua" w:hAnsi="Book Antiqua"/>
          <w:b/>
          <w:bCs/>
        </w:rPr>
        <w:t>Felsenstein S</w:t>
      </w:r>
      <w:r w:rsidRPr="00A25E33">
        <w:rPr>
          <w:rFonts w:ascii="Book Antiqua" w:hAnsi="Book Antiqua"/>
        </w:rPr>
        <w:t xml:space="preserve">, Herbert JA, McNamara PS, Hedrich CM. COVID-19: Immunology and treatment options. </w:t>
      </w:r>
      <w:r w:rsidRPr="00A25E33">
        <w:rPr>
          <w:rFonts w:ascii="Book Antiqua" w:hAnsi="Book Antiqua"/>
          <w:i/>
          <w:iCs/>
        </w:rPr>
        <w:t>Clin Immunol</w:t>
      </w:r>
      <w:r w:rsidRPr="00A25E33">
        <w:rPr>
          <w:rFonts w:ascii="Book Antiqua" w:hAnsi="Book Antiqua"/>
        </w:rPr>
        <w:t xml:space="preserve"> 2020; </w:t>
      </w:r>
      <w:r w:rsidRPr="00A25E33">
        <w:rPr>
          <w:rFonts w:ascii="Book Antiqua" w:hAnsi="Book Antiqua"/>
          <w:b/>
          <w:bCs/>
        </w:rPr>
        <w:t>215</w:t>
      </w:r>
      <w:r w:rsidRPr="00A25E33">
        <w:rPr>
          <w:rFonts w:ascii="Book Antiqua" w:hAnsi="Book Antiqua"/>
        </w:rPr>
        <w:t>: 108448 [PMID: 32353634 DOI: 10.1016/j.clim.2020.108448]</w:t>
      </w:r>
    </w:p>
    <w:p w14:paraId="7F590502" w14:textId="49F65DDB"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3</w:t>
      </w:r>
      <w:r w:rsidRPr="00A25E33">
        <w:rPr>
          <w:rFonts w:ascii="Book Antiqua" w:hAnsi="Book Antiqua"/>
        </w:rPr>
        <w:t xml:space="preserve"> </w:t>
      </w:r>
      <w:r w:rsidRPr="00A25E33">
        <w:rPr>
          <w:rFonts w:ascii="Book Antiqua" w:hAnsi="Book Antiqua"/>
          <w:b/>
          <w:bCs/>
        </w:rPr>
        <w:t>Bernheim A</w:t>
      </w:r>
      <w:r w:rsidRPr="00A25E33">
        <w:rPr>
          <w:rFonts w:ascii="Book Antiqua" w:hAnsi="Book Antiqua"/>
        </w:rPr>
        <w:t xml:space="preserve">, Mei X, Huang M, Yang Y, Fayad ZA, Zhang N, Diao K, Lin B, Zhu X, Li K, Li S, Shan H, Jacobi A, Chung M. Chest CT Findings in Coronavirus Disease-19 (COVID-19): Relationship to Duration of Infection. </w:t>
      </w:r>
      <w:r w:rsidRPr="00A25E33">
        <w:rPr>
          <w:rFonts w:ascii="Book Antiqua" w:hAnsi="Book Antiqua"/>
          <w:i/>
          <w:iCs/>
        </w:rPr>
        <w:t>Radiology</w:t>
      </w:r>
      <w:r w:rsidRPr="00A25E33">
        <w:rPr>
          <w:rFonts w:ascii="Book Antiqua" w:hAnsi="Book Antiqua"/>
        </w:rPr>
        <w:t xml:space="preserve"> 2020; </w:t>
      </w:r>
      <w:r w:rsidRPr="00A25E33">
        <w:rPr>
          <w:rFonts w:ascii="Book Antiqua" w:hAnsi="Book Antiqua"/>
          <w:b/>
          <w:bCs/>
        </w:rPr>
        <w:t>295</w:t>
      </w:r>
      <w:r w:rsidRPr="00A25E33">
        <w:rPr>
          <w:rFonts w:ascii="Book Antiqua" w:hAnsi="Book Antiqua"/>
        </w:rPr>
        <w:t>: 200463 [PMID: 32077789 DOI: 10.1148/radiol.2020200463]</w:t>
      </w:r>
    </w:p>
    <w:p w14:paraId="15221B4F" w14:textId="0B7B680A"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4</w:t>
      </w:r>
      <w:r w:rsidRPr="00A25E33">
        <w:rPr>
          <w:rFonts w:ascii="Book Antiqua" w:hAnsi="Book Antiqua"/>
        </w:rPr>
        <w:t xml:space="preserve"> </w:t>
      </w:r>
      <w:r w:rsidRPr="00A25E33">
        <w:rPr>
          <w:rFonts w:ascii="Book Antiqua" w:hAnsi="Book Antiqua"/>
          <w:b/>
          <w:bCs/>
        </w:rPr>
        <w:t>Sanders JM</w:t>
      </w:r>
      <w:r w:rsidRPr="00A25E33">
        <w:rPr>
          <w:rFonts w:ascii="Book Antiqua" w:hAnsi="Book Antiqua"/>
        </w:rPr>
        <w:t xml:space="preserve">, Monogue ML, Jodlowski TZ, Cutrell JB. Pharmacologic Treatments for Coronavirus Disease 2019 (COVID-19): A Review. </w:t>
      </w:r>
      <w:r w:rsidRPr="00A25E33">
        <w:rPr>
          <w:rFonts w:ascii="Book Antiqua" w:hAnsi="Book Antiqua"/>
          <w:i/>
          <w:iCs/>
        </w:rPr>
        <w:t>JAMA</w:t>
      </w:r>
      <w:r w:rsidRPr="00A25E33">
        <w:rPr>
          <w:rFonts w:ascii="Book Antiqua" w:hAnsi="Book Antiqua"/>
        </w:rPr>
        <w:t xml:space="preserve"> 2020; </w:t>
      </w:r>
      <w:r w:rsidRPr="00A25E33">
        <w:rPr>
          <w:rFonts w:ascii="Book Antiqua" w:hAnsi="Book Antiqua"/>
          <w:b/>
          <w:bCs/>
        </w:rPr>
        <w:t>323</w:t>
      </w:r>
      <w:r w:rsidRPr="00A25E33">
        <w:rPr>
          <w:rFonts w:ascii="Book Antiqua" w:hAnsi="Book Antiqua"/>
        </w:rPr>
        <w:t>: 1824-1836 [PMID: 32282022 DOI: 10.1001/jama.2020.6019]</w:t>
      </w:r>
    </w:p>
    <w:p w14:paraId="587E69A8" w14:textId="1852F411"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5</w:t>
      </w:r>
      <w:r w:rsidRPr="00A25E33">
        <w:rPr>
          <w:rFonts w:ascii="Book Antiqua" w:hAnsi="Book Antiqua"/>
        </w:rPr>
        <w:t xml:space="preserve"> </w:t>
      </w:r>
      <w:r w:rsidRPr="00A25E33">
        <w:rPr>
          <w:rFonts w:ascii="Book Antiqua" w:hAnsi="Book Antiqua"/>
          <w:b/>
          <w:bCs/>
        </w:rPr>
        <w:t>Zaki MM</w:t>
      </w:r>
      <w:r w:rsidRPr="00A25E33">
        <w:rPr>
          <w:rFonts w:ascii="Book Antiqua" w:hAnsi="Book Antiqua"/>
        </w:rPr>
        <w:t xml:space="preserve">, Lesha E, Said K, Kiaee K, Robinson-McCarthy L, George H, Hanna A, Appleton E, Liu S, Ng AHM, Khoshakhlagh P, Church GM. Cell therapy strategies for COVID-19: Current approaches and potential applications. </w:t>
      </w:r>
      <w:r w:rsidRPr="00A25E33">
        <w:rPr>
          <w:rFonts w:ascii="Book Antiqua" w:hAnsi="Book Antiqua"/>
          <w:i/>
          <w:iCs/>
        </w:rPr>
        <w:t>Sci Adv</w:t>
      </w:r>
      <w:r w:rsidRPr="00A25E33">
        <w:rPr>
          <w:rFonts w:ascii="Book Antiqua" w:hAnsi="Book Antiqua"/>
        </w:rPr>
        <w:t xml:space="preserve"> 2021; </w:t>
      </w:r>
      <w:r w:rsidRPr="00A25E33">
        <w:rPr>
          <w:rFonts w:ascii="Book Antiqua" w:hAnsi="Book Antiqua"/>
          <w:b/>
          <w:bCs/>
        </w:rPr>
        <w:t>7</w:t>
      </w:r>
      <w:r w:rsidRPr="00A25E33">
        <w:rPr>
          <w:rFonts w:ascii="Book Antiqua" w:hAnsi="Book Antiqua"/>
        </w:rPr>
        <w:t xml:space="preserve"> [PMID: 34380619 DOI: 10.1126/sciadv.abg5995]</w:t>
      </w:r>
    </w:p>
    <w:p w14:paraId="04A84892" w14:textId="4169FF00"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6</w:t>
      </w:r>
      <w:r w:rsidRPr="00A25E33">
        <w:rPr>
          <w:rFonts w:ascii="Book Antiqua" w:hAnsi="Book Antiqua"/>
        </w:rPr>
        <w:t xml:space="preserve"> </w:t>
      </w:r>
      <w:r w:rsidRPr="00A25E33">
        <w:rPr>
          <w:rFonts w:ascii="Book Antiqua" w:hAnsi="Book Antiqua"/>
          <w:b/>
          <w:bCs/>
        </w:rPr>
        <w:t>Feins S</w:t>
      </w:r>
      <w:r w:rsidRPr="00A25E33">
        <w:rPr>
          <w:rFonts w:ascii="Book Antiqua" w:hAnsi="Book Antiqua"/>
        </w:rPr>
        <w:t xml:space="preserve">, Kong W, Williams EF, Milone MC, Fraietta JA. An introduction to chimeric antigen receptor (CAR) T-cell immunotherapy for human cancer. </w:t>
      </w:r>
      <w:r w:rsidRPr="00A25E33">
        <w:rPr>
          <w:rFonts w:ascii="Book Antiqua" w:hAnsi="Book Antiqua"/>
          <w:i/>
          <w:iCs/>
        </w:rPr>
        <w:t>Am J Hematol</w:t>
      </w:r>
      <w:r w:rsidRPr="00A25E33">
        <w:rPr>
          <w:rFonts w:ascii="Book Antiqua" w:hAnsi="Book Antiqua"/>
        </w:rPr>
        <w:t xml:space="preserve"> 2019; </w:t>
      </w:r>
      <w:r w:rsidRPr="00A25E33">
        <w:rPr>
          <w:rFonts w:ascii="Book Antiqua" w:hAnsi="Book Antiqua"/>
          <w:b/>
          <w:bCs/>
        </w:rPr>
        <w:t>94</w:t>
      </w:r>
      <w:r w:rsidRPr="00A25E33">
        <w:rPr>
          <w:rFonts w:ascii="Book Antiqua" w:hAnsi="Book Antiqua"/>
        </w:rPr>
        <w:t>: S3-S9 [PMID: 30680780 DOI: 10.1002/ajh.25418]</w:t>
      </w:r>
    </w:p>
    <w:p w14:paraId="46F4CA27" w14:textId="1A688023" w:rsidR="001B22D0" w:rsidRPr="00A25E33" w:rsidRDefault="001B22D0" w:rsidP="00A25E33">
      <w:pPr>
        <w:spacing w:line="360" w:lineRule="auto"/>
        <w:jc w:val="both"/>
        <w:rPr>
          <w:rFonts w:ascii="Book Antiqua" w:hAnsi="Book Antiqua"/>
        </w:rPr>
      </w:pPr>
      <w:r w:rsidRPr="00A25E33">
        <w:rPr>
          <w:rFonts w:ascii="Book Antiqua" w:hAnsi="Book Antiqua"/>
        </w:rPr>
        <w:t>9</w:t>
      </w:r>
      <w:r w:rsidR="00A0722A">
        <w:rPr>
          <w:rFonts w:ascii="Book Antiqua" w:hAnsi="Book Antiqua"/>
        </w:rPr>
        <w:t>7</w:t>
      </w:r>
      <w:r w:rsidRPr="00A25E33">
        <w:rPr>
          <w:rFonts w:ascii="Book Antiqua" w:hAnsi="Book Antiqua"/>
        </w:rPr>
        <w:t xml:space="preserve"> </w:t>
      </w:r>
      <w:r w:rsidRPr="00A25E33">
        <w:rPr>
          <w:rFonts w:ascii="Book Antiqua" w:hAnsi="Book Antiqua"/>
          <w:b/>
          <w:bCs/>
        </w:rPr>
        <w:t>Singh VK</w:t>
      </w:r>
      <w:r w:rsidRPr="00A25E33">
        <w:rPr>
          <w:rFonts w:ascii="Book Antiqua" w:hAnsi="Book Antiqua"/>
        </w:rPr>
        <w:t xml:space="preserve">, Kalsan M, Kumar N, Saini A, Chandra R. Induced pluripotent stem cells: applications in regenerative medicine, disease modeling, and drug discovery. </w:t>
      </w:r>
      <w:r w:rsidRPr="00A25E33">
        <w:rPr>
          <w:rFonts w:ascii="Book Antiqua" w:hAnsi="Book Antiqua"/>
          <w:i/>
          <w:iCs/>
        </w:rPr>
        <w:t>Front Cell Dev Biol</w:t>
      </w:r>
      <w:r w:rsidRPr="00A25E33">
        <w:rPr>
          <w:rFonts w:ascii="Book Antiqua" w:hAnsi="Book Antiqua"/>
        </w:rPr>
        <w:t xml:space="preserve"> 2015; </w:t>
      </w:r>
      <w:r w:rsidRPr="00A25E33">
        <w:rPr>
          <w:rFonts w:ascii="Book Antiqua" w:hAnsi="Book Antiqua"/>
          <w:b/>
          <w:bCs/>
        </w:rPr>
        <w:t>3</w:t>
      </w:r>
      <w:r w:rsidRPr="00A25E33">
        <w:rPr>
          <w:rFonts w:ascii="Book Antiqua" w:hAnsi="Book Antiqua"/>
        </w:rPr>
        <w:t>: 2 [PMID: 25699255 DOI: 10.3389/fcell.2015.00002]</w:t>
      </w:r>
    </w:p>
    <w:p w14:paraId="3858139A" w14:textId="018C7FE0" w:rsidR="00B540E1" w:rsidRPr="00B540E1" w:rsidRDefault="001B22D0" w:rsidP="00A25E33">
      <w:pPr>
        <w:spacing w:line="360" w:lineRule="auto"/>
        <w:jc w:val="both"/>
        <w:rPr>
          <w:rFonts w:ascii="Book Antiqua" w:hAnsi="Book Antiqua"/>
        </w:rPr>
      </w:pPr>
      <w:r w:rsidRPr="00A25E33">
        <w:rPr>
          <w:rFonts w:ascii="Book Antiqua" w:hAnsi="Book Antiqua"/>
        </w:rPr>
        <w:lastRenderedPageBreak/>
        <w:t>9</w:t>
      </w:r>
      <w:r w:rsidR="00A0722A">
        <w:rPr>
          <w:rFonts w:ascii="Book Antiqua" w:hAnsi="Book Antiqua"/>
        </w:rPr>
        <w:t>8</w:t>
      </w:r>
      <w:r w:rsidRPr="00A25E33">
        <w:rPr>
          <w:rFonts w:ascii="Book Antiqua" w:hAnsi="Book Antiqua"/>
        </w:rPr>
        <w:t xml:space="preserve"> </w:t>
      </w:r>
      <w:r w:rsidRPr="00A25E33">
        <w:rPr>
          <w:rFonts w:ascii="Book Antiqua" w:hAnsi="Book Antiqua"/>
          <w:b/>
          <w:bCs/>
        </w:rPr>
        <w:t>Parekkadan B</w:t>
      </w:r>
      <w:r w:rsidRPr="00A25E33">
        <w:rPr>
          <w:rFonts w:ascii="Book Antiqua" w:hAnsi="Book Antiqua"/>
        </w:rPr>
        <w:t xml:space="preserve">, Milwid JM. Mesenchymal stem cells as therapeutics. </w:t>
      </w:r>
      <w:r w:rsidRPr="00A25E33">
        <w:rPr>
          <w:rFonts w:ascii="Book Antiqua" w:hAnsi="Book Antiqua"/>
          <w:i/>
          <w:iCs/>
        </w:rPr>
        <w:t>Annu Rev Biomed Eng</w:t>
      </w:r>
      <w:r w:rsidRPr="00A25E33">
        <w:rPr>
          <w:rFonts w:ascii="Book Antiqua" w:hAnsi="Book Antiqua"/>
        </w:rPr>
        <w:t xml:space="preserve"> 2010; </w:t>
      </w:r>
      <w:r w:rsidRPr="00A25E33">
        <w:rPr>
          <w:rFonts w:ascii="Book Antiqua" w:hAnsi="Book Antiqua"/>
          <w:b/>
          <w:bCs/>
        </w:rPr>
        <w:t>12</w:t>
      </w:r>
      <w:r w:rsidRPr="00A25E33">
        <w:rPr>
          <w:rFonts w:ascii="Book Antiqua" w:hAnsi="Book Antiqua"/>
        </w:rPr>
        <w:t>: 87-117 [PMID: 20415588 DOI: 10.1146/annurev-bioeng-070909-105309]</w:t>
      </w:r>
    </w:p>
    <w:p w14:paraId="509A4FCD" w14:textId="41C825A6" w:rsidR="000B78F7" w:rsidRPr="00BC4955" w:rsidRDefault="00A0722A" w:rsidP="00BC4955">
      <w:pPr>
        <w:spacing w:line="360" w:lineRule="auto"/>
        <w:jc w:val="both"/>
        <w:rPr>
          <w:rFonts w:ascii="Book Antiqua" w:hAnsi="Book Antiqua"/>
        </w:rPr>
      </w:pPr>
      <w:r w:rsidRPr="00BC4955">
        <w:rPr>
          <w:rFonts w:ascii="Book Antiqua" w:hAnsi="Book Antiqua"/>
        </w:rPr>
        <w:t xml:space="preserve">99 </w:t>
      </w:r>
      <w:r w:rsidR="000B78F7" w:rsidRPr="00BC4955">
        <w:rPr>
          <w:rFonts w:ascii="Book Antiqua" w:hAnsi="Book Antiqua"/>
          <w:b/>
          <w:lang w:val="en-IN"/>
        </w:rPr>
        <w:t>World Health Organization</w:t>
      </w:r>
      <w:r w:rsidR="000B78F7" w:rsidRPr="00BC4955">
        <w:rPr>
          <w:rFonts w:ascii="Book Antiqua" w:hAnsi="Book Antiqua"/>
          <w:lang w:val="en-IN"/>
        </w:rPr>
        <w:t>. Coronavirus disease [COVID-19] Technical Guidance: Infection Prevention and Control.</w:t>
      </w:r>
      <w:r w:rsidR="00B540E1" w:rsidRPr="00B540E1">
        <w:t xml:space="preserve"> </w:t>
      </w:r>
      <w:r w:rsidR="00B540E1" w:rsidRPr="00B540E1">
        <w:rPr>
          <w:rFonts w:ascii="Book Antiqua" w:hAnsi="Book Antiqua"/>
          <w:lang w:val="en-IN"/>
        </w:rPr>
        <w:t>Accessed 20 Feb 2020</w:t>
      </w:r>
      <w:r w:rsidR="00B540E1">
        <w:rPr>
          <w:rFonts w:ascii="Book Antiqua" w:hAnsi="Book Antiqua" w:hint="eastAsia"/>
          <w:lang w:val="en-IN" w:eastAsia="zh-CN"/>
        </w:rPr>
        <w:t>.</w:t>
      </w:r>
      <w:r w:rsidR="000B78F7" w:rsidRPr="00BC4955">
        <w:rPr>
          <w:rFonts w:ascii="Book Antiqua" w:hAnsi="Book Antiqua"/>
          <w:lang w:val="en-IN"/>
        </w:rPr>
        <w:t xml:space="preserve"> </w:t>
      </w:r>
      <w:r w:rsidR="00B540E1" w:rsidRPr="00B540E1">
        <w:rPr>
          <w:rFonts w:ascii="Book Antiqua" w:hAnsi="Book Antiqua"/>
          <w:lang w:val="en-IN"/>
        </w:rPr>
        <w:t>Available from:</w:t>
      </w:r>
      <w:r w:rsidR="00B540E1">
        <w:rPr>
          <w:rFonts w:ascii="Book Antiqua" w:hAnsi="Book Antiqua"/>
          <w:lang w:val="en-IN"/>
        </w:rPr>
        <w:t xml:space="preserve"> </w:t>
      </w:r>
      <w:r w:rsidR="000B78F7" w:rsidRPr="00BC4955">
        <w:rPr>
          <w:rFonts w:ascii="Book Antiqua" w:hAnsi="Book Antiqua"/>
          <w:lang w:val="en-IN"/>
        </w:rPr>
        <w:t xml:space="preserve">https://www.who.int/emergencies/diseases/novel-coronavirus 2019/technical-guidance/infection-prevention-and-control </w:t>
      </w:r>
    </w:p>
    <w:p w14:paraId="55490F15" w14:textId="17152DE4" w:rsidR="001B22D0" w:rsidRPr="00A25E33" w:rsidRDefault="00A0722A" w:rsidP="00A25E33">
      <w:pPr>
        <w:spacing w:line="360" w:lineRule="auto"/>
        <w:jc w:val="both"/>
        <w:rPr>
          <w:rFonts w:ascii="Book Antiqua" w:hAnsi="Book Antiqua"/>
        </w:rPr>
      </w:pPr>
      <w:r>
        <w:rPr>
          <w:rFonts w:ascii="Book Antiqua" w:hAnsi="Book Antiqua"/>
        </w:rPr>
        <w:t>100</w:t>
      </w:r>
      <w:r w:rsidR="001B22D0" w:rsidRPr="00A25E33">
        <w:rPr>
          <w:rFonts w:ascii="Book Antiqua" w:hAnsi="Book Antiqua"/>
        </w:rPr>
        <w:t xml:space="preserve"> </w:t>
      </w:r>
      <w:r w:rsidR="001B22D0" w:rsidRPr="00A25E33">
        <w:rPr>
          <w:rFonts w:ascii="Book Antiqua" w:hAnsi="Book Antiqua"/>
          <w:b/>
          <w:bCs/>
        </w:rPr>
        <w:t>Li J</w:t>
      </w:r>
      <w:r w:rsidR="001B22D0" w:rsidRPr="00A25E33">
        <w:rPr>
          <w:rFonts w:ascii="Book Antiqua" w:hAnsi="Book Antiqua"/>
        </w:rPr>
        <w:t xml:space="preserve">, Li JJ, Xie X, Cai X, Huang J, Tian X, Zhu H. Game consumption and the 2019 novel coronavirus. </w:t>
      </w:r>
      <w:r w:rsidR="001B22D0" w:rsidRPr="00A25E33">
        <w:rPr>
          <w:rFonts w:ascii="Book Antiqua" w:hAnsi="Book Antiqua"/>
          <w:i/>
          <w:iCs/>
        </w:rPr>
        <w:t>Lancet Infect Dis</w:t>
      </w:r>
      <w:r w:rsidR="001B22D0" w:rsidRPr="00A25E33">
        <w:rPr>
          <w:rFonts w:ascii="Book Antiqua" w:hAnsi="Book Antiqua"/>
        </w:rPr>
        <w:t xml:space="preserve"> 2020; </w:t>
      </w:r>
      <w:r w:rsidR="001B22D0" w:rsidRPr="00A25E33">
        <w:rPr>
          <w:rFonts w:ascii="Book Antiqua" w:hAnsi="Book Antiqua"/>
          <w:b/>
          <w:bCs/>
        </w:rPr>
        <w:t>20</w:t>
      </w:r>
      <w:r w:rsidR="001B22D0" w:rsidRPr="00A25E33">
        <w:rPr>
          <w:rFonts w:ascii="Book Antiqua" w:hAnsi="Book Antiqua"/>
        </w:rPr>
        <w:t>: 275-276 [PMID: 32043979 DOI: 10.1016/S1473-3099(20)30063-3]</w:t>
      </w:r>
    </w:p>
    <w:p w14:paraId="15996285" w14:textId="5F433254" w:rsidR="00A77B3E" w:rsidRPr="00A25E33" w:rsidRDefault="00A77B3E" w:rsidP="00A25E33">
      <w:pPr>
        <w:spacing w:line="360" w:lineRule="auto"/>
        <w:jc w:val="both"/>
        <w:rPr>
          <w:rFonts w:ascii="Book Antiqua" w:hAnsi="Book Antiqua"/>
        </w:rPr>
      </w:pPr>
    </w:p>
    <w:p w14:paraId="386556BB" w14:textId="77777777" w:rsidR="00A77B3E" w:rsidRPr="00A25E33" w:rsidRDefault="00A77B3E" w:rsidP="00A25E33">
      <w:pPr>
        <w:spacing w:line="360" w:lineRule="auto"/>
        <w:jc w:val="both"/>
        <w:rPr>
          <w:rFonts w:ascii="Book Antiqua" w:hAnsi="Book Antiqua"/>
        </w:rPr>
        <w:sectPr w:rsidR="00A77B3E" w:rsidRPr="00A25E33">
          <w:pgSz w:w="12240" w:h="15840"/>
          <w:pgMar w:top="1440" w:right="1440" w:bottom="1440" w:left="1440" w:header="720" w:footer="720" w:gutter="0"/>
          <w:cols w:space="720"/>
          <w:docGrid w:linePitch="360"/>
        </w:sectPr>
      </w:pPr>
    </w:p>
    <w:p w14:paraId="22BD0DED"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lastRenderedPageBreak/>
        <w:t>Footnotes</w:t>
      </w:r>
    </w:p>
    <w:p w14:paraId="49CC11EB" w14:textId="13CE2E0B"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Conflict-of-interest statement: </w:t>
      </w:r>
      <w:r w:rsidR="005C57B6" w:rsidRPr="00A25E33">
        <w:rPr>
          <w:rFonts w:ascii="Book Antiqua" w:eastAsia="Book Antiqua" w:hAnsi="Book Antiqua" w:cs="Book Antiqua"/>
          <w:bCs/>
        </w:rPr>
        <w:t xml:space="preserve">All the </w:t>
      </w:r>
      <w:r w:rsidR="005C57B6" w:rsidRPr="00A25E33">
        <w:rPr>
          <w:rFonts w:ascii="Book Antiqua" w:eastAsia="Book Antiqua" w:hAnsi="Book Antiqua" w:cs="Book Antiqua"/>
          <w:color w:val="000000"/>
        </w:rPr>
        <w:t>author</w:t>
      </w:r>
      <w:r w:rsidRPr="00A25E33">
        <w:rPr>
          <w:rFonts w:ascii="Book Antiqua" w:eastAsia="Book Antiqua" w:hAnsi="Book Antiqua" w:cs="Book Antiqua"/>
          <w:color w:val="000000"/>
        </w:rPr>
        <w:t xml:space="preserve"> declare no conflict of interest for this article.</w:t>
      </w:r>
    </w:p>
    <w:p w14:paraId="34D82F86" w14:textId="77777777" w:rsidR="00A77B3E" w:rsidRPr="00A25E33" w:rsidRDefault="00A77B3E" w:rsidP="00A25E33">
      <w:pPr>
        <w:spacing w:line="360" w:lineRule="auto"/>
        <w:jc w:val="both"/>
        <w:rPr>
          <w:rFonts w:ascii="Book Antiqua" w:hAnsi="Book Antiqua"/>
        </w:rPr>
      </w:pPr>
    </w:p>
    <w:p w14:paraId="64A408A3"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bCs/>
        </w:rPr>
        <w:t xml:space="preserve">Open-Access: </w:t>
      </w:r>
      <w:r w:rsidRPr="00A25E3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EC30B5" w14:textId="77777777" w:rsidR="00A77B3E" w:rsidRPr="00A25E33" w:rsidRDefault="00A77B3E" w:rsidP="00A25E33">
      <w:pPr>
        <w:spacing w:line="360" w:lineRule="auto"/>
        <w:jc w:val="both"/>
        <w:rPr>
          <w:rFonts w:ascii="Book Antiqua" w:hAnsi="Book Antiqua"/>
        </w:rPr>
      </w:pPr>
    </w:p>
    <w:p w14:paraId="17153AEA"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Provenance and peer review: </w:t>
      </w:r>
      <w:r w:rsidRPr="00A25E33">
        <w:rPr>
          <w:rFonts w:ascii="Book Antiqua" w:eastAsia="Book Antiqua" w:hAnsi="Book Antiqua" w:cs="Book Antiqua"/>
        </w:rPr>
        <w:t>Invited article; Externally peer reviewed.</w:t>
      </w:r>
    </w:p>
    <w:p w14:paraId="2481EE7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Peer-review model: </w:t>
      </w:r>
      <w:r w:rsidRPr="00A25E33">
        <w:rPr>
          <w:rFonts w:ascii="Book Antiqua" w:eastAsia="Book Antiqua" w:hAnsi="Book Antiqua" w:cs="Book Antiqua"/>
        </w:rPr>
        <w:t>Single blind</w:t>
      </w:r>
    </w:p>
    <w:p w14:paraId="27A5FB56" w14:textId="77777777" w:rsidR="00A77B3E" w:rsidRPr="00A25E33" w:rsidRDefault="00A77B3E" w:rsidP="00A25E33">
      <w:pPr>
        <w:spacing w:line="360" w:lineRule="auto"/>
        <w:jc w:val="both"/>
        <w:rPr>
          <w:rFonts w:ascii="Book Antiqua" w:hAnsi="Book Antiqua"/>
        </w:rPr>
      </w:pPr>
    </w:p>
    <w:p w14:paraId="25A7DD3F"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Peer-review started: </w:t>
      </w:r>
      <w:r w:rsidRPr="00A25E33">
        <w:rPr>
          <w:rFonts w:ascii="Book Antiqua" w:eastAsia="Book Antiqua" w:hAnsi="Book Antiqua" w:cs="Book Antiqua"/>
        </w:rPr>
        <w:t>April 4, 2023</w:t>
      </w:r>
    </w:p>
    <w:p w14:paraId="33DF8CE9"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First decision: </w:t>
      </w:r>
      <w:r w:rsidRPr="00A25E33">
        <w:rPr>
          <w:rFonts w:ascii="Book Antiqua" w:eastAsia="Book Antiqua" w:hAnsi="Book Antiqua" w:cs="Book Antiqua"/>
        </w:rPr>
        <w:t>May 15, 2023</w:t>
      </w:r>
    </w:p>
    <w:p w14:paraId="222D8403"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Article in press: </w:t>
      </w:r>
    </w:p>
    <w:p w14:paraId="472E37DD" w14:textId="77777777" w:rsidR="00A77B3E" w:rsidRPr="00A25E33" w:rsidRDefault="00A77B3E" w:rsidP="00A25E33">
      <w:pPr>
        <w:spacing w:line="360" w:lineRule="auto"/>
        <w:jc w:val="both"/>
        <w:rPr>
          <w:rFonts w:ascii="Book Antiqua" w:hAnsi="Book Antiqua"/>
        </w:rPr>
      </w:pPr>
    </w:p>
    <w:p w14:paraId="5321EBC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Specialty type: </w:t>
      </w:r>
      <w:r w:rsidRPr="00A25E33">
        <w:rPr>
          <w:rFonts w:ascii="Book Antiqua" w:eastAsia="Book Antiqua" w:hAnsi="Book Antiqua" w:cs="Book Antiqua"/>
        </w:rPr>
        <w:t>Virology</w:t>
      </w:r>
    </w:p>
    <w:p w14:paraId="575F30F8"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 xml:space="preserve">Country/Territory of origin: </w:t>
      </w:r>
      <w:r w:rsidRPr="00A25E33">
        <w:rPr>
          <w:rFonts w:ascii="Book Antiqua" w:eastAsia="Book Antiqua" w:hAnsi="Book Antiqua" w:cs="Book Antiqua"/>
        </w:rPr>
        <w:t>India</w:t>
      </w:r>
    </w:p>
    <w:p w14:paraId="79E687B6"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b/>
          <w:color w:val="000000"/>
        </w:rPr>
        <w:t>Peer-review report’s scientific quality classification</w:t>
      </w:r>
    </w:p>
    <w:p w14:paraId="1BF1475B"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Grade A (Excellent): 0</w:t>
      </w:r>
    </w:p>
    <w:p w14:paraId="124B39D0"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Grade B (Very good): 0</w:t>
      </w:r>
    </w:p>
    <w:p w14:paraId="6AF5AC8A"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Grade C (Good): C</w:t>
      </w:r>
    </w:p>
    <w:p w14:paraId="6DE90B03"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Grade D (Fair): D, D</w:t>
      </w:r>
    </w:p>
    <w:p w14:paraId="20586D0D" w14:textId="77777777" w:rsidR="00A77B3E" w:rsidRPr="00A25E33" w:rsidRDefault="00845EE9" w:rsidP="00A25E33">
      <w:pPr>
        <w:spacing w:line="360" w:lineRule="auto"/>
        <w:jc w:val="both"/>
        <w:rPr>
          <w:rFonts w:ascii="Book Antiqua" w:hAnsi="Book Antiqua"/>
        </w:rPr>
      </w:pPr>
      <w:r w:rsidRPr="00A25E33">
        <w:rPr>
          <w:rFonts w:ascii="Book Antiqua" w:eastAsia="Book Antiqua" w:hAnsi="Book Antiqua" w:cs="Book Antiqua"/>
        </w:rPr>
        <w:t>Grade E (Poor): 0</w:t>
      </w:r>
    </w:p>
    <w:p w14:paraId="7B5C420B" w14:textId="77777777" w:rsidR="00A77B3E" w:rsidRPr="00A25E33" w:rsidRDefault="00A77B3E" w:rsidP="00A25E33">
      <w:pPr>
        <w:spacing w:line="360" w:lineRule="auto"/>
        <w:jc w:val="both"/>
        <w:rPr>
          <w:rFonts w:ascii="Book Antiqua" w:hAnsi="Book Antiqua"/>
        </w:rPr>
      </w:pPr>
    </w:p>
    <w:p w14:paraId="1D5E944A" w14:textId="3E586059" w:rsidR="00A77B3E" w:rsidRPr="00A25E33" w:rsidRDefault="00845EE9" w:rsidP="00A25E33">
      <w:pPr>
        <w:spacing w:line="360" w:lineRule="auto"/>
        <w:jc w:val="both"/>
        <w:rPr>
          <w:rFonts w:ascii="Book Antiqua" w:hAnsi="Book Antiqua"/>
        </w:rPr>
        <w:sectPr w:rsidR="00A77B3E" w:rsidRPr="00A25E33">
          <w:pgSz w:w="12240" w:h="15840"/>
          <w:pgMar w:top="1440" w:right="1440" w:bottom="1440" w:left="1440" w:header="720" w:footer="720" w:gutter="0"/>
          <w:cols w:space="720"/>
          <w:docGrid w:linePitch="360"/>
        </w:sectPr>
      </w:pPr>
      <w:r w:rsidRPr="00A25E33">
        <w:rPr>
          <w:rFonts w:ascii="Book Antiqua" w:eastAsia="Book Antiqua" w:hAnsi="Book Antiqua" w:cs="Book Antiqua"/>
          <w:b/>
          <w:color w:val="000000"/>
        </w:rPr>
        <w:lastRenderedPageBreak/>
        <w:t xml:space="preserve">P-Reviewer: </w:t>
      </w:r>
      <w:r w:rsidRPr="00A25E33">
        <w:rPr>
          <w:rFonts w:ascii="Book Antiqua" w:eastAsia="Book Antiqua" w:hAnsi="Book Antiqua" w:cs="Book Antiqua"/>
        </w:rPr>
        <w:t>Moreno-Galarraga L, Spain; shen F, China; Sultana N, Bangladesh</w:t>
      </w:r>
      <w:r w:rsidRPr="00A25E33">
        <w:rPr>
          <w:rFonts w:ascii="Book Antiqua" w:eastAsia="Book Antiqua" w:hAnsi="Book Antiqua" w:cs="Book Antiqua"/>
          <w:b/>
          <w:color w:val="000000"/>
        </w:rPr>
        <w:t xml:space="preserve"> S-Editor: </w:t>
      </w:r>
      <w:r w:rsidR="002065E3" w:rsidRPr="00A25E33">
        <w:rPr>
          <w:rFonts w:ascii="Book Antiqua" w:eastAsia="Book Antiqua" w:hAnsi="Book Antiqua" w:cs="Book Antiqua"/>
          <w:color w:val="000000"/>
        </w:rPr>
        <w:t>Liu JH</w:t>
      </w:r>
      <w:r w:rsidRPr="00A25E33">
        <w:rPr>
          <w:rFonts w:ascii="Book Antiqua" w:eastAsia="Book Antiqua" w:hAnsi="Book Antiqua" w:cs="Book Antiqua"/>
          <w:b/>
          <w:color w:val="000000"/>
        </w:rPr>
        <w:t xml:space="preserve"> L-Editor:</w:t>
      </w:r>
      <w:r w:rsidRPr="00A25E33">
        <w:rPr>
          <w:rFonts w:ascii="Book Antiqua" w:eastAsia="Book Antiqua" w:hAnsi="Book Antiqua" w:cs="Book Antiqua"/>
          <w:color w:val="000000"/>
        </w:rPr>
        <w:t xml:space="preserve"> </w:t>
      </w:r>
      <w:r w:rsidR="00D203F3" w:rsidRPr="00A25E33">
        <w:rPr>
          <w:rFonts w:ascii="Book Antiqua" w:eastAsia="Book Antiqua" w:hAnsi="Book Antiqua" w:cs="Book Antiqua"/>
          <w:color w:val="000000"/>
        </w:rPr>
        <w:t>A</w:t>
      </w:r>
      <w:r w:rsidRPr="00A25E33">
        <w:rPr>
          <w:rFonts w:ascii="Book Antiqua" w:eastAsia="Book Antiqua" w:hAnsi="Book Antiqua" w:cs="Book Antiqua"/>
          <w:b/>
          <w:color w:val="000000"/>
        </w:rPr>
        <w:t xml:space="preserve"> P-Editor: </w:t>
      </w:r>
    </w:p>
    <w:p w14:paraId="506B8AC3" w14:textId="77777777" w:rsidR="00A77B3E" w:rsidRDefault="00845EE9" w:rsidP="00A25E33">
      <w:pPr>
        <w:spacing w:line="360" w:lineRule="auto"/>
        <w:jc w:val="both"/>
        <w:rPr>
          <w:rFonts w:ascii="Book Antiqua" w:eastAsia="Book Antiqua" w:hAnsi="Book Antiqua" w:cs="Book Antiqua"/>
          <w:b/>
          <w:color w:val="000000"/>
        </w:rPr>
      </w:pPr>
      <w:r w:rsidRPr="00A25E33">
        <w:rPr>
          <w:rFonts w:ascii="Book Antiqua" w:eastAsia="Book Antiqua" w:hAnsi="Book Antiqua" w:cs="Book Antiqua"/>
          <w:b/>
          <w:color w:val="000000"/>
        </w:rPr>
        <w:lastRenderedPageBreak/>
        <w:t>Figure Legends</w:t>
      </w:r>
    </w:p>
    <w:p w14:paraId="3267882C" w14:textId="7C3BBD86" w:rsidR="00B540E1" w:rsidRPr="00A25E33" w:rsidRDefault="001E6F95" w:rsidP="00A25E33">
      <w:pPr>
        <w:spacing w:line="360" w:lineRule="auto"/>
        <w:jc w:val="both"/>
        <w:rPr>
          <w:rFonts w:ascii="Book Antiqua" w:hAnsi="Book Antiqua"/>
        </w:rPr>
      </w:pPr>
      <w:r w:rsidRPr="001E6F95">
        <w:rPr>
          <w:rFonts w:ascii="Book Antiqua" w:hAnsi="Book Antiqua"/>
          <w:noProof/>
        </w:rPr>
        <w:drawing>
          <wp:inline distT="0" distB="0" distL="0" distR="0" wp14:anchorId="1AE2BF4F" wp14:editId="232C5D32">
            <wp:extent cx="5943600" cy="325310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53105"/>
                    </a:xfrm>
                    <a:prstGeom prst="rect">
                      <a:avLst/>
                    </a:prstGeom>
                    <a:noFill/>
                    <a:ln>
                      <a:noFill/>
                    </a:ln>
                  </pic:spPr>
                </pic:pic>
              </a:graphicData>
            </a:graphic>
          </wp:inline>
        </w:drawing>
      </w:r>
    </w:p>
    <w:p w14:paraId="48B7374D" w14:textId="0840E22F" w:rsidR="00C01222" w:rsidRDefault="00B540E1" w:rsidP="00A25E33">
      <w:pPr>
        <w:spacing w:line="360" w:lineRule="auto"/>
        <w:jc w:val="both"/>
        <w:rPr>
          <w:rFonts w:ascii="Book Antiqua" w:eastAsia="Book Antiqua" w:hAnsi="Book Antiqua" w:cs="Book Antiqua"/>
          <w:b/>
        </w:rPr>
      </w:pPr>
      <w:r w:rsidRPr="00A25E33">
        <w:rPr>
          <w:rFonts w:ascii="Book Antiqua" w:eastAsia="Book Antiqua" w:hAnsi="Book Antiqua" w:cs="Book Antiqua"/>
          <w:b/>
        </w:rPr>
        <w:t>F</w:t>
      </w:r>
      <w:r>
        <w:rPr>
          <w:rFonts w:ascii="Book Antiqua" w:eastAsia="Book Antiqua" w:hAnsi="Book Antiqua" w:cs="Book Antiqua"/>
          <w:b/>
        </w:rPr>
        <w:t>i</w:t>
      </w:r>
      <w:r w:rsidR="009D55B1" w:rsidRPr="00A25E33">
        <w:rPr>
          <w:rFonts w:ascii="Book Antiqua" w:eastAsia="Book Antiqua" w:hAnsi="Book Antiqua" w:cs="Book Antiqua"/>
          <w:b/>
        </w:rPr>
        <w:t xml:space="preserve">gure 1 </w:t>
      </w:r>
      <w:r w:rsidR="00845EE9" w:rsidRPr="00A25E33">
        <w:rPr>
          <w:rFonts w:ascii="Book Antiqua" w:eastAsia="Book Antiqua" w:hAnsi="Book Antiqua" w:cs="Book Antiqua"/>
          <w:b/>
        </w:rPr>
        <w:t xml:space="preserve">Transmission cycle of </w:t>
      </w:r>
      <w:r w:rsidR="00FF3AD1" w:rsidRPr="00A25E33">
        <w:rPr>
          <w:rFonts w:ascii="Book Antiqua" w:eastAsia="Book Antiqua" w:hAnsi="Book Antiqua" w:cs="Book Antiqua"/>
          <w:b/>
        </w:rPr>
        <w:t>severe acute respiratory syndrome coronavirus 2</w:t>
      </w:r>
      <w:r w:rsidR="00845EE9" w:rsidRPr="00A25E33">
        <w:rPr>
          <w:rFonts w:ascii="Book Antiqua" w:eastAsia="Book Antiqua" w:hAnsi="Book Antiqua" w:cs="Book Antiqua"/>
          <w:b/>
        </w:rPr>
        <w:t>.</w:t>
      </w:r>
    </w:p>
    <w:p w14:paraId="5A6580E5" w14:textId="77777777" w:rsidR="00423A23" w:rsidRDefault="00C01222" w:rsidP="00A25E33">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423A23" w:rsidRPr="00423A23">
        <w:rPr>
          <w:rFonts w:ascii="Book Antiqua" w:eastAsia="Book Antiqua" w:hAnsi="Book Antiqua" w:cs="Book Antiqua"/>
          <w:b/>
          <w:noProof/>
        </w:rPr>
        <w:lastRenderedPageBreak/>
        <w:drawing>
          <wp:inline distT="0" distB="0" distL="0" distR="0" wp14:anchorId="2CF9F691" wp14:editId="3EA29999">
            <wp:extent cx="5943600" cy="3103245"/>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103245"/>
                    </a:xfrm>
                    <a:prstGeom prst="rect">
                      <a:avLst/>
                    </a:prstGeom>
                    <a:noFill/>
                    <a:ln>
                      <a:noFill/>
                    </a:ln>
                  </pic:spPr>
                </pic:pic>
              </a:graphicData>
            </a:graphic>
          </wp:inline>
        </w:drawing>
      </w:r>
    </w:p>
    <w:p w14:paraId="77C0DCDB" w14:textId="030EC8DB" w:rsidR="00EF46AC" w:rsidRDefault="009D55B1" w:rsidP="00A25E33">
      <w:pPr>
        <w:spacing w:line="360" w:lineRule="auto"/>
        <w:jc w:val="both"/>
        <w:rPr>
          <w:rFonts w:ascii="Book Antiqua" w:hAnsi="Book Antiqua"/>
          <w:b/>
        </w:rPr>
      </w:pPr>
      <w:r w:rsidRPr="00A25E33">
        <w:rPr>
          <w:rFonts w:ascii="Book Antiqua" w:eastAsia="Book Antiqua" w:hAnsi="Book Antiqua" w:cs="Book Antiqua"/>
          <w:b/>
        </w:rPr>
        <w:t>Figure 2</w:t>
      </w:r>
      <w:r w:rsidR="00845EE9" w:rsidRPr="00A25E33">
        <w:rPr>
          <w:rFonts w:ascii="Book Antiqua" w:eastAsia="Book Antiqua" w:hAnsi="Book Antiqua" w:cs="Book Antiqua"/>
          <w:b/>
        </w:rPr>
        <w:t xml:space="preserve"> Clinical Features of patients with </w:t>
      </w:r>
      <w:r w:rsidR="00CC6F63" w:rsidRPr="00A25E33">
        <w:rPr>
          <w:rFonts w:ascii="Book Antiqua" w:eastAsia="Book Antiqua" w:hAnsi="Book Antiqua" w:cs="Book Antiqua"/>
          <w:b/>
        </w:rPr>
        <w:t>coronavirus disease 2019</w:t>
      </w:r>
      <w:r w:rsidR="00845EE9" w:rsidRPr="00A25E33">
        <w:rPr>
          <w:rFonts w:ascii="Book Antiqua" w:eastAsia="Book Antiqua" w:hAnsi="Book Antiqua" w:cs="Book Antiqua"/>
          <w:b/>
        </w:rPr>
        <w:t>.</w:t>
      </w:r>
    </w:p>
    <w:p w14:paraId="5BF291D9" w14:textId="48395F90" w:rsidR="00EF46AC" w:rsidRPr="00A25E33" w:rsidRDefault="00EF46AC" w:rsidP="00A25E33">
      <w:pPr>
        <w:spacing w:line="360" w:lineRule="auto"/>
        <w:jc w:val="both"/>
        <w:rPr>
          <w:rFonts w:ascii="Book Antiqua" w:hAnsi="Book Antiqua"/>
          <w:b/>
        </w:rPr>
      </w:pPr>
    </w:p>
    <w:p w14:paraId="7703D9A9" w14:textId="7A5CC3B6" w:rsidR="00A77B3E" w:rsidRPr="00A25E33" w:rsidRDefault="000B6F6B" w:rsidP="00A25E33">
      <w:pPr>
        <w:spacing w:line="360" w:lineRule="auto"/>
        <w:jc w:val="both"/>
        <w:rPr>
          <w:rFonts w:ascii="Book Antiqua" w:eastAsia="Book Antiqua" w:hAnsi="Book Antiqua" w:cs="Book Antiqua"/>
          <w:b/>
        </w:rPr>
      </w:pPr>
      <w:r w:rsidRPr="00A25E33">
        <w:rPr>
          <w:rFonts w:ascii="Book Antiqua" w:eastAsia="Book Antiqua" w:hAnsi="Book Antiqua" w:cs="Book Antiqua"/>
        </w:rPr>
        <w:br w:type="page"/>
      </w:r>
      <w:r w:rsidRPr="00A25E33">
        <w:rPr>
          <w:rFonts w:ascii="Book Antiqua" w:eastAsia="Book Antiqua" w:hAnsi="Book Antiqua" w:cs="Book Antiqua"/>
          <w:b/>
        </w:rPr>
        <w:lastRenderedPageBreak/>
        <w:t>Table 1</w:t>
      </w:r>
      <w:r w:rsidR="00845EE9" w:rsidRPr="00A25E33">
        <w:rPr>
          <w:rFonts w:ascii="Book Antiqua" w:eastAsia="Book Antiqua" w:hAnsi="Book Antiqua" w:cs="Book Antiqua"/>
          <w:b/>
        </w:rPr>
        <w:t xml:space="preserve"> Various therapeutic agents used for the treatment of </w:t>
      </w:r>
      <w:r w:rsidR="00CC6F63" w:rsidRPr="00A25E33">
        <w:rPr>
          <w:rFonts w:ascii="Book Antiqua" w:eastAsia="Book Antiqua" w:hAnsi="Book Antiqua" w:cs="Book Antiqua"/>
          <w:b/>
        </w:rPr>
        <w:t>coronavirus disease 2019</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700"/>
        <w:gridCol w:w="5485"/>
      </w:tblGrid>
      <w:tr w:rsidR="00833642" w:rsidRPr="00A25E33" w14:paraId="4B8AD47F" w14:textId="77777777" w:rsidTr="00FD77EB">
        <w:tc>
          <w:tcPr>
            <w:tcW w:w="1165" w:type="dxa"/>
            <w:tcBorders>
              <w:top w:val="single" w:sz="4" w:space="0" w:color="auto"/>
              <w:bottom w:val="single" w:sz="4" w:space="0" w:color="auto"/>
            </w:tcBorders>
          </w:tcPr>
          <w:p w14:paraId="52B1E7DC" w14:textId="77777777" w:rsidR="00833642" w:rsidRPr="00A25E33" w:rsidRDefault="00833642" w:rsidP="00A25E33">
            <w:pPr>
              <w:spacing w:line="360" w:lineRule="auto"/>
              <w:jc w:val="both"/>
              <w:rPr>
                <w:rFonts w:ascii="Book Antiqua" w:hAnsi="Book Antiqua"/>
                <w:b/>
              </w:rPr>
            </w:pPr>
            <w:r w:rsidRPr="00A25E33">
              <w:rPr>
                <w:rFonts w:ascii="Book Antiqua" w:hAnsi="Book Antiqua"/>
                <w:b/>
              </w:rPr>
              <w:t>Sr. No.</w:t>
            </w:r>
          </w:p>
        </w:tc>
        <w:tc>
          <w:tcPr>
            <w:tcW w:w="2700" w:type="dxa"/>
            <w:tcBorders>
              <w:top w:val="single" w:sz="4" w:space="0" w:color="auto"/>
              <w:bottom w:val="single" w:sz="4" w:space="0" w:color="auto"/>
            </w:tcBorders>
          </w:tcPr>
          <w:p w14:paraId="69A90CFF" w14:textId="1AEFA0DC" w:rsidR="00833642" w:rsidRPr="00A25E33" w:rsidRDefault="00833642" w:rsidP="00A25E33">
            <w:pPr>
              <w:autoSpaceDE w:val="0"/>
              <w:autoSpaceDN w:val="0"/>
              <w:adjustRightInd w:val="0"/>
              <w:spacing w:line="360" w:lineRule="auto"/>
              <w:jc w:val="both"/>
              <w:rPr>
                <w:rFonts w:ascii="Book Antiqua" w:hAnsi="Book Antiqua" w:cs="MyriadPro-Bold"/>
                <w:b/>
                <w:bCs/>
              </w:rPr>
            </w:pPr>
            <w:r w:rsidRPr="00A25E33">
              <w:rPr>
                <w:rFonts w:ascii="Book Antiqua" w:hAnsi="Book Antiqua" w:cs="MyriadPro-Bold"/>
                <w:b/>
                <w:bCs/>
              </w:rPr>
              <w:t>Therapeutic agents</w:t>
            </w:r>
          </w:p>
        </w:tc>
        <w:tc>
          <w:tcPr>
            <w:tcW w:w="5485" w:type="dxa"/>
            <w:tcBorders>
              <w:top w:val="single" w:sz="4" w:space="0" w:color="auto"/>
              <w:bottom w:val="single" w:sz="4" w:space="0" w:color="auto"/>
            </w:tcBorders>
          </w:tcPr>
          <w:p w14:paraId="15647FE3" w14:textId="77777777" w:rsidR="00833642" w:rsidRPr="00A25E33" w:rsidRDefault="00833642" w:rsidP="00A25E33">
            <w:pPr>
              <w:spacing w:line="360" w:lineRule="auto"/>
              <w:jc w:val="both"/>
              <w:rPr>
                <w:rFonts w:ascii="Book Antiqua" w:hAnsi="Book Antiqua"/>
                <w:b/>
              </w:rPr>
            </w:pPr>
            <w:r w:rsidRPr="00A25E33">
              <w:rPr>
                <w:rFonts w:ascii="Book Antiqua" w:hAnsi="Book Antiqua"/>
                <w:b/>
              </w:rPr>
              <w:t>Examples</w:t>
            </w:r>
          </w:p>
        </w:tc>
      </w:tr>
      <w:tr w:rsidR="00612CC3" w:rsidRPr="00A25E33" w14:paraId="12752A89" w14:textId="77777777" w:rsidTr="00FD77EB">
        <w:trPr>
          <w:trHeight w:val="370"/>
        </w:trPr>
        <w:tc>
          <w:tcPr>
            <w:tcW w:w="1165" w:type="dxa"/>
            <w:vMerge w:val="restart"/>
            <w:tcBorders>
              <w:top w:val="single" w:sz="4" w:space="0" w:color="auto"/>
            </w:tcBorders>
          </w:tcPr>
          <w:p w14:paraId="2806EC59" w14:textId="75FAC88C" w:rsidR="00612CC3" w:rsidRPr="00A25E33" w:rsidRDefault="00612CC3" w:rsidP="00A25E33">
            <w:pPr>
              <w:spacing w:line="360" w:lineRule="auto"/>
              <w:jc w:val="both"/>
              <w:rPr>
                <w:rFonts w:ascii="Book Antiqua" w:hAnsi="Book Antiqua"/>
              </w:rPr>
            </w:pPr>
            <w:r w:rsidRPr="00A25E33">
              <w:rPr>
                <w:rFonts w:ascii="Book Antiqua" w:hAnsi="Book Antiqua"/>
              </w:rPr>
              <w:t>1</w:t>
            </w:r>
          </w:p>
        </w:tc>
        <w:tc>
          <w:tcPr>
            <w:tcW w:w="2700" w:type="dxa"/>
            <w:vMerge w:val="restart"/>
            <w:tcBorders>
              <w:top w:val="single" w:sz="4" w:space="0" w:color="auto"/>
            </w:tcBorders>
          </w:tcPr>
          <w:p w14:paraId="6FEFD8DE" w14:textId="20FCBD1C" w:rsidR="00612CC3" w:rsidRPr="00A25E33" w:rsidRDefault="00612CC3" w:rsidP="00A25E33">
            <w:pPr>
              <w:spacing w:line="360" w:lineRule="auto"/>
              <w:jc w:val="both"/>
              <w:rPr>
                <w:rFonts w:ascii="Book Antiqua" w:eastAsia="MyriadPro-Semibold" w:hAnsi="Book Antiqua" w:cs="MyriadPro-Semibold"/>
              </w:rPr>
            </w:pPr>
            <w:r w:rsidRPr="00A25E33">
              <w:rPr>
                <w:rFonts w:ascii="Book Antiqua" w:eastAsia="MyriadPro-Semibold" w:hAnsi="Book Antiqua" w:cs="MyriadPro-Semibold"/>
              </w:rPr>
              <w:t>Antiviral agents</w:t>
            </w:r>
          </w:p>
        </w:tc>
        <w:tc>
          <w:tcPr>
            <w:tcW w:w="5485" w:type="dxa"/>
            <w:tcBorders>
              <w:top w:val="single" w:sz="4" w:space="0" w:color="auto"/>
            </w:tcBorders>
          </w:tcPr>
          <w:p w14:paraId="54245F9F" w14:textId="1887F34D" w:rsidR="00612CC3" w:rsidRPr="00A25E33" w:rsidRDefault="00004C91" w:rsidP="00A25E33">
            <w:pPr>
              <w:pStyle w:val="ae"/>
              <w:spacing w:after="0" w:line="360" w:lineRule="auto"/>
              <w:ind w:left="0"/>
              <w:jc w:val="both"/>
              <w:rPr>
                <w:rFonts w:ascii="Book Antiqua" w:hAnsi="Book Antiqua"/>
                <w:sz w:val="24"/>
                <w:szCs w:val="24"/>
              </w:rPr>
            </w:pPr>
            <w:r w:rsidRPr="00A25E33">
              <w:rPr>
                <w:rFonts w:ascii="Book Antiqua" w:hAnsi="Book Antiqua" w:cs="MyriadPro-SemiboldIt"/>
                <w:iCs/>
                <w:sz w:val="24"/>
                <w:szCs w:val="24"/>
              </w:rPr>
              <w:t xml:space="preserve">1 </w:t>
            </w:r>
            <w:r w:rsidR="00612CC3" w:rsidRPr="00A25E33">
              <w:rPr>
                <w:rFonts w:ascii="Book Antiqua" w:hAnsi="Book Antiqua" w:cs="MyriadPro-SemiboldIt"/>
                <w:iCs/>
                <w:sz w:val="24"/>
                <w:szCs w:val="24"/>
              </w:rPr>
              <w:t>Remdesivir</w:t>
            </w:r>
          </w:p>
        </w:tc>
      </w:tr>
      <w:tr w:rsidR="00612CC3" w:rsidRPr="00A25E33" w14:paraId="5E241662" w14:textId="77777777" w:rsidTr="00FD77EB">
        <w:trPr>
          <w:trHeight w:val="381"/>
        </w:trPr>
        <w:tc>
          <w:tcPr>
            <w:tcW w:w="1165" w:type="dxa"/>
            <w:vMerge/>
          </w:tcPr>
          <w:p w14:paraId="0353F9E5" w14:textId="77777777" w:rsidR="00612CC3" w:rsidRPr="00A25E33" w:rsidRDefault="00612CC3" w:rsidP="00A25E33">
            <w:pPr>
              <w:spacing w:line="360" w:lineRule="auto"/>
              <w:jc w:val="both"/>
              <w:rPr>
                <w:rFonts w:ascii="Book Antiqua" w:hAnsi="Book Antiqua"/>
              </w:rPr>
            </w:pPr>
          </w:p>
        </w:tc>
        <w:tc>
          <w:tcPr>
            <w:tcW w:w="2700" w:type="dxa"/>
            <w:vMerge/>
          </w:tcPr>
          <w:p w14:paraId="47A67146"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57547547" w14:textId="7BA0301E"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2 </w:t>
            </w:r>
            <w:r w:rsidR="00612CC3" w:rsidRPr="00A25E33">
              <w:rPr>
                <w:rFonts w:ascii="Book Antiqua" w:hAnsi="Book Antiqua" w:cs="MyriadPro-SemiboldIt"/>
                <w:iCs/>
                <w:sz w:val="24"/>
                <w:szCs w:val="24"/>
              </w:rPr>
              <w:t>Favipiravir</w:t>
            </w:r>
          </w:p>
        </w:tc>
      </w:tr>
      <w:tr w:rsidR="00612CC3" w:rsidRPr="00A25E33" w14:paraId="22E5A194" w14:textId="77777777" w:rsidTr="00FD77EB">
        <w:trPr>
          <w:trHeight w:val="328"/>
        </w:trPr>
        <w:tc>
          <w:tcPr>
            <w:tcW w:w="1165" w:type="dxa"/>
            <w:vMerge/>
          </w:tcPr>
          <w:p w14:paraId="5085C7F4" w14:textId="77777777" w:rsidR="00612CC3" w:rsidRPr="00A25E33" w:rsidRDefault="00612CC3" w:rsidP="00A25E33">
            <w:pPr>
              <w:spacing w:line="360" w:lineRule="auto"/>
              <w:jc w:val="both"/>
              <w:rPr>
                <w:rFonts w:ascii="Book Antiqua" w:hAnsi="Book Antiqua"/>
              </w:rPr>
            </w:pPr>
          </w:p>
        </w:tc>
        <w:tc>
          <w:tcPr>
            <w:tcW w:w="2700" w:type="dxa"/>
            <w:vMerge/>
          </w:tcPr>
          <w:p w14:paraId="3754BAE0"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4891F80B" w14:textId="2B25A518"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3 </w:t>
            </w:r>
            <w:r w:rsidR="00612CC3" w:rsidRPr="00A25E33">
              <w:rPr>
                <w:rFonts w:ascii="Book Antiqua" w:hAnsi="Book Antiqua" w:cs="MyriadPro-SemiboldIt"/>
                <w:iCs/>
                <w:sz w:val="24"/>
                <w:szCs w:val="24"/>
              </w:rPr>
              <w:t>Ribavirin</w:t>
            </w:r>
          </w:p>
        </w:tc>
      </w:tr>
      <w:tr w:rsidR="00612CC3" w:rsidRPr="00A25E33" w14:paraId="48F5EEE0" w14:textId="77777777" w:rsidTr="00FD77EB">
        <w:trPr>
          <w:trHeight w:val="307"/>
        </w:trPr>
        <w:tc>
          <w:tcPr>
            <w:tcW w:w="1165" w:type="dxa"/>
            <w:vMerge/>
          </w:tcPr>
          <w:p w14:paraId="766085AD" w14:textId="77777777" w:rsidR="00612CC3" w:rsidRPr="00A25E33" w:rsidRDefault="00612CC3" w:rsidP="00A25E33">
            <w:pPr>
              <w:spacing w:line="360" w:lineRule="auto"/>
              <w:jc w:val="both"/>
              <w:rPr>
                <w:rFonts w:ascii="Book Antiqua" w:hAnsi="Book Antiqua"/>
              </w:rPr>
            </w:pPr>
          </w:p>
        </w:tc>
        <w:tc>
          <w:tcPr>
            <w:tcW w:w="2700" w:type="dxa"/>
            <w:vMerge/>
          </w:tcPr>
          <w:p w14:paraId="6FF545B1"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2F7F7D48" w14:textId="249B76D3"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4 </w:t>
            </w:r>
            <w:r w:rsidR="00612CC3" w:rsidRPr="00A25E33">
              <w:rPr>
                <w:rFonts w:ascii="Book Antiqua" w:hAnsi="Book Antiqua" w:cs="MyriadPro-SemiboldIt"/>
                <w:iCs/>
                <w:sz w:val="24"/>
                <w:szCs w:val="24"/>
              </w:rPr>
              <w:t>Interferons</w:t>
            </w:r>
          </w:p>
        </w:tc>
      </w:tr>
      <w:tr w:rsidR="00612CC3" w:rsidRPr="00A25E33" w14:paraId="01133566" w14:textId="77777777" w:rsidTr="00FD77EB">
        <w:trPr>
          <w:trHeight w:val="291"/>
        </w:trPr>
        <w:tc>
          <w:tcPr>
            <w:tcW w:w="1165" w:type="dxa"/>
            <w:vMerge/>
          </w:tcPr>
          <w:p w14:paraId="501EFAC7" w14:textId="77777777" w:rsidR="00612CC3" w:rsidRPr="00A25E33" w:rsidRDefault="00612CC3" w:rsidP="00A25E33">
            <w:pPr>
              <w:spacing w:line="360" w:lineRule="auto"/>
              <w:jc w:val="both"/>
              <w:rPr>
                <w:rFonts w:ascii="Book Antiqua" w:hAnsi="Book Antiqua"/>
              </w:rPr>
            </w:pPr>
          </w:p>
        </w:tc>
        <w:tc>
          <w:tcPr>
            <w:tcW w:w="2700" w:type="dxa"/>
            <w:vMerge/>
          </w:tcPr>
          <w:p w14:paraId="4F877B82"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1B9A148D" w14:textId="20C0E2E8"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5 </w:t>
            </w:r>
            <w:r w:rsidR="00612CC3" w:rsidRPr="00A25E33">
              <w:rPr>
                <w:rFonts w:ascii="Book Antiqua" w:hAnsi="Book Antiqua" w:cs="MyriadPro-SemiboldIt"/>
                <w:iCs/>
                <w:sz w:val="24"/>
                <w:szCs w:val="24"/>
              </w:rPr>
              <w:t>Ritonavir/Lopinavir</w:t>
            </w:r>
          </w:p>
        </w:tc>
      </w:tr>
      <w:tr w:rsidR="00612CC3" w:rsidRPr="00A25E33" w14:paraId="64ECC479" w14:textId="77777777" w:rsidTr="00FD77EB">
        <w:trPr>
          <w:trHeight w:val="342"/>
        </w:trPr>
        <w:tc>
          <w:tcPr>
            <w:tcW w:w="1165" w:type="dxa"/>
            <w:vMerge/>
          </w:tcPr>
          <w:p w14:paraId="4CE67541" w14:textId="77777777" w:rsidR="00612CC3" w:rsidRPr="00A25E33" w:rsidRDefault="00612CC3" w:rsidP="00A25E33">
            <w:pPr>
              <w:spacing w:line="360" w:lineRule="auto"/>
              <w:jc w:val="both"/>
              <w:rPr>
                <w:rFonts w:ascii="Book Antiqua" w:hAnsi="Book Antiqua"/>
              </w:rPr>
            </w:pPr>
          </w:p>
        </w:tc>
        <w:tc>
          <w:tcPr>
            <w:tcW w:w="2700" w:type="dxa"/>
            <w:vMerge/>
          </w:tcPr>
          <w:p w14:paraId="402D29E9"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1FADADAF" w14:textId="4631F08F"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6 </w:t>
            </w:r>
            <w:r w:rsidR="00612CC3" w:rsidRPr="00A25E33">
              <w:rPr>
                <w:rFonts w:ascii="Book Antiqua" w:hAnsi="Book Antiqua" w:cs="MyriadPro-SemiboldIt"/>
                <w:iCs/>
                <w:sz w:val="24"/>
                <w:szCs w:val="24"/>
              </w:rPr>
              <w:t>Arbidol</w:t>
            </w:r>
          </w:p>
        </w:tc>
      </w:tr>
      <w:tr w:rsidR="00612CC3" w:rsidRPr="00A25E33" w14:paraId="13B47194" w14:textId="77777777" w:rsidTr="00FD77EB">
        <w:trPr>
          <w:trHeight w:val="362"/>
        </w:trPr>
        <w:tc>
          <w:tcPr>
            <w:tcW w:w="1165" w:type="dxa"/>
            <w:vMerge/>
          </w:tcPr>
          <w:p w14:paraId="55FDDD95" w14:textId="77777777" w:rsidR="00612CC3" w:rsidRPr="00A25E33" w:rsidRDefault="00612CC3" w:rsidP="00A25E33">
            <w:pPr>
              <w:spacing w:line="360" w:lineRule="auto"/>
              <w:jc w:val="both"/>
              <w:rPr>
                <w:rFonts w:ascii="Book Antiqua" w:hAnsi="Book Antiqua"/>
              </w:rPr>
            </w:pPr>
          </w:p>
        </w:tc>
        <w:tc>
          <w:tcPr>
            <w:tcW w:w="2700" w:type="dxa"/>
            <w:vMerge/>
          </w:tcPr>
          <w:p w14:paraId="072A9265"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073EEA70" w14:textId="1815977D"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7 </w:t>
            </w:r>
            <w:r w:rsidR="00612CC3" w:rsidRPr="00A25E33">
              <w:rPr>
                <w:rFonts w:ascii="Book Antiqua" w:hAnsi="Book Antiqua" w:cs="MyriadPro-SemiboldIt"/>
                <w:iCs/>
                <w:sz w:val="24"/>
                <w:szCs w:val="24"/>
              </w:rPr>
              <w:t>Chloroquine/Hydroxychloroquine</w:t>
            </w:r>
          </w:p>
        </w:tc>
      </w:tr>
      <w:tr w:rsidR="00612CC3" w:rsidRPr="00A25E33" w14:paraId="430969FF" w14:textId="77777777" w:rsidTr="00FD77EB">
        <w:trPr>
          <w:trHeight w:val="317"/>
        </w:trPr>
        <w:tc>
          <w:tcPr>
            <w:tcW w:w="1165" w:type="dxa"/>
            <w:vMerge/>
          </w:tcPr>
          <w:p w14:paraId="0560EC85" w14:textId="77777777" w:rsidR="00612CC3" w:rsidRPr="00A25E33" w:rsidRDefault="00612CC3" w:rsidP="00A25E33">
            <w:pPr>
              <w:spacing w:line="360" w:lineRule="auto"/>
              <w:jc w:val="both"/>
              <w:rPr>
                <w:rFonts w:ascii="Book Antiqua" w:hAnsi="Book Antiqua"/>
              </w:rPr>
            </w:pPr>
          </w:p>
        </w:tc>
        <w:tc>
          <w:tcPr>
            <w:tcW w:w="2700" w:type="dxa"/>
            <w:vMerge/>
          </w:tcPr>
          <w:p w14:paraId="725E4AD5"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2669C724" w14:textId="253C3A08"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8 </w:t>
            </w:r>
            <w:r w:rsidR="00612CC3" w:rsidRPr="00A25E33">
              <w:rPr>
                <w:rFonts w:ascii="Book Antiqua" w:hAnsi="Book Antiqua" w:cs="MyriadPro-SemiboldIt"/>
                <w:iCs/>
                <w:sz w:val="24"/>
                <w:szCs w:val="24"/>
              </w:rPr>
              <w:t>Recombinant soluble ACE2</w:t>
            </w:r>
          </w:p>
        </w:tc>
      </w:tr>
      <w:tr w:rsidR="00612CC3" w:rsidRPr="00A25E33" w14:paraId="2BC83A86" w14:textId="77777777" w:rsidTr="00FD77EB">
        <w:trPr>
          <w:trHeight w:val="296"/>
        </w:trPr>
        <w:tc>
          <w:tcPr>
            <w:tcW w:w="1165" w:type="dxa"/>
            <w:vMerge/>
          </w:tcPr>
          <w:p w14:paraId="4332EE7D" w14:textId="77777777" w:rsidR="00612CC3" w:rsidRPr="00A25E33" w:rsidRDefault="00612CC3" w:rsidP="00A25E33">
            <w:pPr>
              <w:spacing w:line="360" w:lineRule="auto"/>
              <w:jc w:val="both"/>
              <w:rPr>
                <w:rFonts w:ascii="Book Antiqua" w:hAnsi="Book Antiqua"/>
              </w:rPr>
            </w:pPr>
          </w:p>
        </w:tc>
        <w:tc>
          <w:tcPr>
            <w:tcW w:w="2700" w:type="dxa"/>
            <w:vMerge/>
          </w:tcPr>
          <w:p w14:paraId="13F41751"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162F331A" w14:textId="7B3638F0"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9 </w:t>
            </w:r>
            <w:r w:rsidR="00612CC3" w:rsidRPr="00A25E33">
              <w:rPr>
                <w:rFonts w:ascii="Book Antiqua" w:hAnsi="Book Antiqua" w:cs="MyriadPro-SemiboldIt"/>
                <w:iCs/>
                <w:sz w:val="24"/>
                <w:szCs w:val="24"/>
              </w:rPr>
              <w:t>Azithromycin</w:t>
            </w:r>
          </w:p>
        </w:tc>
      </w:tr>
      <w:tr w:rsidR="00612CC3" w:rsidRPr="00A25E33" w14:paraId="656410D1" w14:textId="77777777" w:rsidTr="00FD77EB">
        <w:trPr>
          <w:trHeight w:val="360"/>
        </w:trPr>
        <w:tc>
          <w:tcPr>
            <w:tcW w:w="1165" w:type="dxa"/>
            <w:vMerge/>
          </w:tcPr>
          <w:p w14:paraId="5858DD84" w14:textId="77777777" w:rsidR="00612CC3" w:rsidRPr="00A25E33" w:rsidRDefault="00612CC3" w:rsidP="00A25E33">
            <w:pPr>
              <w:spacing w:line="360" w:lineRule="auto"/>
              <w:jc w:val="both"/>
              <w:rPr>
                <w:rFonts w:ascii="Book Antiqua" w:hAnsi="Book Antiqua"/>
              </w:rPr>
            </w:pPr>
          </w:p>
        </w:tc>
        <w:tc>
          <w:tcPr>
            <w:tcW w:w="2700" w:type="dxa"/>
            <w:vMerge/>
          </w:tcPr>
          <w:p w14:paraId="64370265"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2D63B6AF" w14:textId="140DB6D4"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10 </w:t>
            </w:r>
            <w:r w:rsidR="00612CC3" w:rsidRPr="00A25E33">
              <w:rPr>
                <w:rFonts w:ascii="Book Antiqua" w:hAnsi="Book Antiqua" w:cs="MyriadPro-SemiboldIt"/>
                <w:iCs/>
                <w:sz w:val="24"/>
                <w:szCs w:val="24"/>
              </w:rPr>
              <w:t>Ivermectin</w:t>
            </w:r>
          </w:p>
        </w:tc>
      </w:tr>
      <w:tr w:rsidR="00612CC3" w:rsidRPr="00A25E33" w14:paraId="097BF791" w14:textId="77777777" w:rsidTr="00FD77EB">
        <w:trPr>
          <w:trHeight w:val="317"/>
        </w:trPr>
        <w:tc>
          <w:tcPr>
            <w:tcW w:w="1165" w:type="dxa"/>
            <w:vMerge/>
          </w:tcPr>
          <w:p w14:paraId="44265014" w14:textId="77777777" w:rsidR="00612CC3" w:rsidRPr="00A25E33" w:rsidRDefault="00612CC3" w:rsidP="00A25E33">
            <w:pPr>
              <w:spacing w:line="360" w:lineRule="auto"/>
              <w:jc w:val="both"/>
              <w:rPr>
                <w:rFonts w:ascii="Book Antiqua" w:hAnsi="Book Antiqua"/>
              </w:rPr>
            </w:pPr>
          </w:p>
        </w:tc>
        <w:tc>
          <w:tcPr>
            <w:tcW w:w="2700" w:type="dxa"/>
            <w:vMerge/>
          </w:tcPr>
          <w:p w14:paraId="0CDAF46C"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46DF8EF4" w14:textId="78EC8196"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11 </w:t>
            </w:r>
            <w:r w:rsidR="00612CC3" w:rsidRPr="00A25E33">
              <w:rPr>
                <w:rFonts w:ascii="Book Antiqua" w:hAnsi="Book Antiqua" w:cs="MyriadPro-SemiboldIt"/>
                <w:iCs/>
                <w:sz w:val="24"/>
                <w:szCs w:val="24"/>
              </w:rPr>
              <w:t>Nitazoxanide</w:t>
            </w:r>
          </w:p>
        </w:tc>
      </w:tr>
      <w:tr w:rsidR="00612CC3" w:rsidRPr="00A25E33" w14:paraId="16B5F5BD" w14:textId="77777777" w:rsidTr="00FD77EB">
        <w:trPr>
          <w:trHeight w:val="328"/>
        </w:trPr>
        <w:tc>
          <w:tcPr>
            <w:tcW w:w="1165" w:type="dxa"/>
            <w:vMerge/>
          </w:tcPr>
          <w:p w14:paraId="2EF97CDD" w14:textId="77777777" w:rsidR="00612CC3" w:rsidRPr="00A25E33" w:rsidRDefault="00612CC3" w:rsidP="00A25E33">
            <w:pPr>
              <w:spacing w:line="360" w:lineRule="auto"/>
              <w:jc w:val="both"/>
              <w:rPr>
                <w:rFonts w:ascii="Book Antiqua" w:hAnsi="Book Antiqua"/>
              </w:rPr>
            </w:pPr>
          </w:p>
        </w:tc>
        <w:tc>
          <w:tcPr>
            <w:tcW w:w="2700" w:type="dxa"/>
            <w:vMerge/>
          </w:tcPr>
          <w:p w14:paraId="3437E627"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5F854507" w14:textId="7CD2893A"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12 </w:t>
            </w:r>
            <w:r w:rsidR="00612CC3" w:rsidRPr="00A25E33">
              <w:rPr>
                <w:rFonts w:ascii="Book Antiqua" w:hAnsi="Book Antiqua" w:cs="MyriadPro-SemiboldIt"/>
                <w:iCs/>
                <w:sz w:val="24"/>
                <w:szCs w:val="24"/>
              </w:rPr>
              <w:t>Camostat mesylate</w:t>
            </w:r>
          </w:p>
        </w:tc>
      </w:tr>
      <w:tr w:rsidR="00612CC3" w:rsidRPr="00A25E33" w14:paraId="0CCFCE19" w14:textId="77777777" w:rsidTr="00FD77EB">
        <w:trPr>
          <w:trHeight w:val="265"/>
        </w:trPr>
        <w:tc>
          <w:tcPr>
            <w:tcW w:w="1165" w:type="dxa"/>
            <w:vMerge/>
          </w:tcPr>
          <w:p w14:paraId="2BB5D4BB" w14:textId="77777777" w:rsidR="00612CC3" w:rsidRPr="00A25E33" w:rsidRDefault="00612CC3" w:rsidP="00A25E33">
            <w:pPr>
              <w:spacing w:line="360" w:lineRule="auto"/>
              <w:jc w:val="both"/>
              <w:rPr>
                <w:rFonts w:ascii="Book Antiqua" w:hAnsi="Book Antiqua"/>
              </w:rPr>
            </w:pPr>
          </w:p>
        </w:tc>
        <w:tc>
          <w:tcPr>
            <w:tcW w:w="2700" w:type="dxa"/>
            <w:vMerge/>
          </w:tcPr>
          <w:p w14:paraId="79AEC533"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40D0295E" w14:textId="5DADF9FE"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13 </w:t>
            </w:r>
            <w:r w:rsidR="00612CC3" w:rsidRPr="00A25E33">
              <w:rPr>
                <w:rFonts w:ascii="Book Antiqua" w:hAnsi="Book Antiqua" w:cs="MyriadPro-SemiboldIt"/>
                <w:iCs/>
                <w:sz w:val="24"/>
                <w:szCs w:val="24"/>
              </w:rPr>
              <w:t>Paxlovid</w:t>
            </w:r>
          </w:p>
        </w:tc>
      </w:tr>
      <w:tr w:rsidR="00612CC3" w:rsidRPr="00A25E33" w14:paraId="477E300F" w14:textId="77777777" w:rsidTr="00FD77EB">
        <w:trPr>
          <w:trHeight w:val="328"/>
        </w:trPr>
        <w:tc>
          <w:tcPr>
            <w:tcW w:w="1165" w:type="dxa"/>
            <w:vMerge w:val="restart"/>
          </w:tcPr>
          <w:p w14:paraId="33ED8018" w14:textId="30EC9EA4" w:rsidR="00612CC3" w:rsidRPr="00A25E33" w:rsidRDefault="00612CC3" w:rsidP="00A25E33">
            <w:pPr>
              <w:spacing w:line="360" w:lineRule="auto"/>
              <w:jc w:val="both"/>
              <w:rPr>
                <w:rFonts w:ascii="Book Antiqua" w:hAnsi="Book Antiqua"/>
              </w:rPr>
            </w:pPr>
            <w:r w:rsidRPr="00A25E33">
              <w:rPr>
                <w:rFonts w:ascii="Book Antiqua" w:hAnsi="Book Antiqua"/>
              </w:rPr>
              <w:t>2</w:t>
            </w:r>
          </w:p>
        </w:tc>
        <w:tc>
          <w:tcPr>
            <w:tcW w:w="2700" w:type="dxa"/>
            <w:vMerge w:val="restart"/>
          </w:tcPr>
          <w:p w14:paraId="3957E6A5" w14:textId="77777777" w:rsidR="00612CC3" w:rsidRPr="00A25E33" w:rsidRDefault="00612CC3" w:rsidP="00A25E33">
            <w:pPr>
              <w:spacing w:line="360" w:lineRule="auto"/>
              <w:jc w:val="both"/>
              <w:rPr>
                <w:rFonts w:ascii="Book Antiqua" w:hAnsi="Book Antiqua"/>
              </w:rPr>
            </w:pPr>
            <w:r w:rsidRPr="00A25E33">
              <w:rPr>
                <w:rFonts w:ascii="Book Antiqua" w:eastAsia="MyriadPro-Semibold" w:hAnsi="Book Antiqua" w:cs="MyriadPro-Semibold"/>
              </w:rPr>
              <w:t>Biologic agents</w:t>
            </w:r>
          </w:p>
        </w:tc>
        <w:tc>
          <w:tcPr>
            <w:tcW w:w="5485" w:type="dxa"/>
          </w:tcPr>
          <w:p w14:paraId="1B23CD0D" w14:textId="51B6A1D3"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1 </w:t>
            </w:r>
            <w:r w:rsidR="00612CC3" w:rsidRPr="00A25E33">
              <w:rPr>
                <w:rFonts w:ascii="Book Antiqua" w:hAnsi="Book Antiqua" w:cs="MyriadPro-SemiboldIt"/>
                <w:iCs/>
                <w:sz w:val="24"/>
                <w:szCs w:val="24"/>
              </w:rPr>
              <w:t>Monoclonal antibodies</w:t>
            </w:r>
          </w:p>
        </w:tc>
      </w:tr>
      <w:tr w:rsidR="00612CC3" w:rsidRPr="00A25E33" w14:paraId="673A5711" w14:textId="77777777" w:rsidTr="00FD77EB">
        <w:trPr>
          <w:trHeight w:val="296"/>
        </w:trPr>
        <w:tc>
          <w:tcPr>
            <w:tcW w:w="1165" w:type="dxa"/>
            <w:vMerge/>
          </w:tcPr>
          <w:p w14:paraId="2C42F109" w14:textId="77777777" w:rsidR="00612CC3" w:rsidRPr="00A25E33" w:rsidRDefault="00612CC3" w:rsidP="00A25E33">
            <w:pPr>
              <w:spacing w:line="360" w:lineRule="auto"/>
              <w:jc w:val="both"/>
              <w:rPr>
                <w:rFonts w:ascii="Book Antiqua" w:hAnsi="Book Antiqua"/>
              </w:rPr>
            </w:pPr>
          </w:p>
        </w:tc>
        <w:tc>
          <w:tcPr>
            <w:tcW w:w="2700" w:type="dxa"/>
            <w:vMerge/>
          </w:tcPr>
          <w:p w14:paraId="1F25ACC8"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03622537" w14:textId="337210C1"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2 </w:t>
            </w:r>
            <w:r w:rsidR="00612CC3" w:rsidRPr="00A25E33">
              <w:rPr>
                <w:rFonts w:ascii="Book Antiqua" w:hAnsi="Book Antiqua" w:cs="MyriadPro-SemiboldIt"/>
                <w:iCs/>
                <w:sz w:val="24"/>
                <w:szCs w:val="24"/>
              </w:rPr>
              <w:t>Convalescent plasma</w:t>
            </w:r>
          </w:p>
        </w:tc>
      </w:tr>
      <w:tr w:rsidR="00612CC3" w:rsidRPr="00A25E33" w14:paraId="65A895A3" w14:textId="77777777" w:rsidTr="00FD77EB">
        <w:trPr>
          <w:trHeight w:val="370"/>
        </w:trPr>
        <w:tc>
          <w:tcPr>
            <w:tcW w:w="1165" w:type="dxa"/>
            <w:vMerge/>
          </w:tcPr>
          <w:p w14:paraId="6647F544" w14:textId="77777777" w:rsidR="00612CC3" w:rsidRPr="00A25E33" w:rsidRDefault="00612CC3" w:rsidP="00A25E33">
            <w:pPr>
              <w:spacing w:line="360" w:lineRule="auto"/>
              <w:jc w:val="both"/>
              <w:rPr>
                <w:rFonts w:ascii="Book Antiqua" w:hAnsi="Book Antiqua"/>
              </w:rPr>
            </w:pPr>
          </w:p>
        </w:tc>
        <w:tc>
          <w:tcPr>
            <w:tcW w:w="2700" w:type="dxa"/>
            <w:vMerge/>
          </w:tcPr>
          <w:p w14:paraId="7199198D"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19762CFD" w14:textId="332EEF07"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3 </w:t>
            </w:r>
            <w:r w:rsidR="00612CC3" w:rsidRPr="00A25E33">
              <w:rPr>
                <w:rFonts w:ascii="Book Antiqua" w:hAnsi="Book Antiqua" w:cs="MyriadPro-SemiboldIt"/>
                <w:iCs/>
                <w:sz w:val="24"/>
                <w:szCs w:val="24"/>
              </w:rPr>
              <w:t>Hyperimmune sera</w:t>
            </w:r>
          </w:p>
        </w:tc>
      </w:tr>
      <w:tr w:rsidR="00612CC3" w:rsidRPr="00A25E33" w14:paraId="1D1BCB3D" w14:textId="77777777" w:rsidTr="00FD77EB">
        <w:trPr>
          <w:trHeight w:val="222"/>
        </w:trPr>
        <w:tc>
          <w:tcPr>
            <w:tcW w:w="1165" w:type="dxa"/>
            <w:vMerge/>
          </w:tcPr>
          <w:p w14:paraId="2D42073E" w14:textId="77777777" w:rsidR="00612CC3" w:rsidRPr="00A25E33" w:rsidRDefault="00612CC3" w:rsidP="00A25E33">
            <w:pPr>
              <w:spacing w:line="360" w:lineRule="auto"/>
              <w:jc w:val="both"/>
              <w:rPr>
                <w:rFonts w:ascii="Book Antiqua" w:hAnsi="Book Antiqua"/>
              </w:rPr>
            </w:pPr>
          </w:p>
        </w:tc>
        <w:tc>
          <w:tcPr>
            <w:tcW w:w="2700" w:type="dxa"/>
            <w:vMerge/>
          </w:tcPr>
          <w:p w14:paraId="591C8EEB"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37A3AC75" w14:textId="228DE4D5"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3 </w:t>
            </w:r>
            <w:r w:rsidR="00612CC3" w:rsidRPr="00A25E33">
              <w:rPr>
                <w:rFonts w:ascii="Book Antiqua" w:hAnsi="Book Antiqua" w:cs="MyriadPro-SemiboldIt"/>
                <w:iCs/>
                <w:sz w:val="24"/>
                <w:szCs w:val="24"/>
              </w:rPr>
              <w:t>Exogenous surfactant delivery</w:t>
            </w:r>
          </w:p>
        </w:tc>
      </w:tr>
      <w:tr w:rsidR="00612CC3" w:rsidRPr="00A25E33" w14:paraId="7E8755D7" w14:textId="77777777" w:rsidTr="00FD77EB">
        <w:trPr>
          <w:trHeight w:val="349"/>
        </w:trPr>
        <w:tc>
          <w:tcPr>
            <w:tcW w:w="1165" w:type="dxa"/>
            <w:vMerge w:val="restart"/>
          </w:tcPr>
          <w:p w14:paraId="4F067C1A" w14:textId="008ED61E" w:rsidR="00612CC3" w:rsidRPr="00A25E33" w:rsidRDefault="00612CC3" w:rsidP="00A25E33">
            <w:pPr>
              <w:spacing w:line="360" w:lineRule="auto"/>
              <w:jc w:val="both"/>
              <w:rPr>
                <w:rFonts w:ascii="Book Antiqua" w:hAnsi="Book Antiqua"/>
              </w:rPr>
            </w:pPr>
            <w:r w:rsidRPr="00A25E33">
              <w:rPr>
                <w:rFonts w:ascii="Book Antiqua" w:hAnsi="Book Antiqua"/>
              </w:rPr>
              <w:t>3</w:t>
            </w:r>
          </w:p>
        </w:tc>
        <w:tc>
          <w:tcPr>
            <w:tcW w:w="2700" w:type="dxa"/>
            <w:vMerge w:val="restart"/>
          </w:tcPr>
          <w:p w14:paraId="46D3C451" w14:textId="77777777" w:rsidR="00612CC3" w:rsidRPr="00A25E33" w:rsidRDefault="00612CC3" w:rsidP="00A25E33">
            <w:pPr>
              <w:spacing w:line="360" w:lineRule="auto"/>
              <w:jc w:val="both"/>
              <w:rPr>
                <w:rFonts w:ascii="Book Antiqua" w:hAnsi="Book Antiqua"/>
              </w:rPr>
            </w:pPr>
            <w:r w:rsidRPr="00A25E33">
              <w:rPr>
                <w:rFonts w:ascii="Book Antiqua" w:eastAsia="MyriadPro-Semibold" w:hAnsi="Book Antiqua" w:cs="MyriadPro-Semibold"/>
              </w:rPr>
              <w:t>Anti</w:t>
            </w:r>
            <w:r w:rsidRPr="00A25E33">
              <w:rPr>
                <w:rFonts w:ascii="Times New Roman" w:eastAsia="MyriadPro-Semibold" w:hAnsi="Times New Roman" w:cs="Times New Roman"/>
              </w:rPr>
              <w:t>‑</w:t>
            </w:r>
            <w:r w:rsidRPr="00A25E33">
              <w:rPr>
                <w:rFonts w:ascii="Book Antiqua" w:eastAsia="MyriadPro-Semibold" w:hAnsi="Book Antiqua" w:cs="MyriadPro-Semibold"/>
              </w:rPr>
              <w:t>inflammatory agents</w:t>
            </w:r>
          </w:p>
        </w:tc>
        <w:tc>
          <w:tcPr>
            <w:tcW w:w="5485" w:type="dxa"/>
          </w:tcPr>
          <w:p w14:paraId="5CFD5A8A" w14:textId="1C5EA185" w:rsidR="00612CC3" w:rsidRPr="00A25E33" w:rsidRDefault="00004C91" w:rsidP="00A25E33">
            <w:pPr>
              <w:pStyle w:val="ae"/>
              <w:spacing w:after="0" w:line="360" w:lineRule="auto"/>
              <w:ind w:left="0"/>
              <w:jc w:val="both"/>
              <w:rPr>
                <w:rFonts w:ascii="Book Antiqua" w:hAnsi="Book Antiqua"/>
                <w:sz w:val="24"/>
                <w:szCs w:val="24"/>
              </w:rPr>
            </w:pPr>
            <w:r w:rsidRPr="00A25E33">
              <w:rPr>
                <w:rFonts w:ascii="Book Antiqua" w:hAnsi="Book Antiqua" w:cs="MyriadPro-SemiboldIt"/>
                <w:iCs/>
                <w:sz w:val="24"/>
                <w:szCs w:val="24"/>
              </w:rPr>
              <w:t xml:space="preserve">1 </w:t>
            </w:r>
            <w:r w:rsidR="00612CC3" w:rsidRPr="00A25E33">
              <w:rPr>
                <w:rFonts w:ascii="Book Antiqua" w:hAnsi="Book Antiqua" w:cs="MyriadPro-SemiboldIt"/>
                <w:iCs/>
                <w:sz w:val="24"/>
                <w:szCs w:val="24"/>
              </w:rPr>
              <w:t>Corticosteroids</w:t>
            </w:r>
          </w:p>
        </w:tc>
      </w:tr>
      <w:tr w:rsidR="00612CC3" w:rsidRPr="00A25E33" w14:paraId="421C5D7B" w14:textId="77777777" w:rsidTr="00FD77EB">
        <w:trPr>
          <w:trHeight w:val="342"/>
        </w:trPr>
        <w:tc>
          <w:tcPr>
            <w:tcW w:w="1165" w:type="dxa"/>
            <w:vMerge/>
          </w:tcPr>
          <w:p w14:paraId="1365DA91" w14:textId="77777777" w:rsidR="00612CC3" w:rsidRPr="00A25E33" w:rsidRDefault="00612CC3" w:rsidP="00A25E33">
            <w:pPr>
              <w:spacing w:line="360" w:lineRule="auto"/>
              <w:jc w:val="both"/>
              <w:rPr>
                <w:rFonts w:ascii="Book Antiqua" w:hAnsi="Book Antiqua"/>
              </w:rPr>
            </w:pPr>
          </w:p>
        </w:tc>
        <w:tc>
          <w:tcPr>
            <w:tcW w:w="2700" w:type="dxa"/>
            <w:vMerge/>
          </w:tcPr>
          <w:p w14:paraId="457E9F7A"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25B8EB01" w14:textId="13FD766A"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2 </w:t>
            </w:r>
            <w:r w:rsidR="00612CC3" w:rsidRPr="00A25E33">
              <w:rPr>
                <w:rFonts w:ascii="Book Antiqua" w:hAnsi="Book Antiqua" w:cs="MyriadPro-SemiboldIt"/>
                <w:iCs/>
                <w:sz w:val="24"/>
                <w:szCs w:val="24"/>
              </w:rPr>
              <w:t>Fluvoxamine</w:t>
            </w:r>
          </w:p>
        </w:tc>
      </w:tr>
      <w:tr w:rsidR="00612CC3" w:rsidRPr="00A25E33" w14:paraId="31163EA8" w14:textId="77777777" w:rsidTr="00FD77EB">
        <w:trPr>
          <w:trHeight w:val="349"/>
        </w:trPr>
        <w:tc>
          <w:tcPr>
            <w:tcW w:w="1165" w:type="dxa"/>
            <w:vMerge/>
          </w:tcPr>
          <w:p w14:paraId="6BB98F79" w14:textId="77777777" w:rsidR="00612CC3" w:rsidRPr="00A25E33" w:rsidRDefault="00612CC3" w:rsidP="00A25E33">
            <w:pPr>
              <w:spacing w:line="360" w:lineRule="auto"/>
              <w:jc w:val="both"/>
              <w:rPr>
                <w:rFonts w:ascii="Book Antiqua" w:hAnsi="Book Antiqua"/>
              </w:rPr>
            </w:pPr>
          </w:p>
        </w:tc>
        <w:tc>
          <w:tcPr>
            <w:tcW w:w="2700" w:type="dxa"/>
            <w:vMerge/>
          </w:tcPr>
          <w:p w14:paraId="48C2129D"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5850DC0A" w14:textId="125333DF"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3 </w:t>
            </w:r>
            <w:r w:rsidR="00612CC3" w:rsidRPr="00A25E33">
              <w:rPr>
                <w:rFonts w:ascii="Book Antiqua" w:hAnsi="Book Antiqua" w:cs="MyriadPro-SemiboldIt"/>
                <w:iCs/>
                <w:sz w:val="24"/>
                <w:szCs w:val="24"/>
              </w:rPr>
              <w:t>Anakinra</w:t>
            </w:r>
          </w:p>
        </w:tc>
      </w:tr>
      <w:tr w:rsidR="00612CC3" w:rsidRPr="00A25E33" w14:paraId="7E1A98D0" w14:textId="77777777" w:rsidTr="00FD77EB">
        <w:trPr>
          <w:trHeight w:val="857"/>
        </w:trPr>
        <w:tc>
          <w:tcPr>
            <w:tcW w:w="1165" w:type="dxa"/>
            <w:vMerge/>
          </w:tcPr>
          <w:p w14:paraId="7CD6EC48" w14:textId="77777777" w:rsidR="00612CC3" w:rsidRPr="00A25E33" w:rsidRDefault="00612CC3" w:rsidP="00A25E33">
            <w:pPr>
              <w:spacing w:line="360" w:lineRule="auto"/>
              <w:jc w:val="both"/>
              <w:rPr>
                <w:rFonts w:ascii="Book Antiqua" w:hAnsi="Book Antiqua"/>
              </w:rPr>
            </w:pPr>
          </w:p>
        </w:tc>
        <w:tc>
          <w:tcPr>
            <w:tcW w:w="2700" w:type="dxa"/>
            <w:vMerge/>
          </w:tcPr>
          <w:p w14:paraId="5C339185"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416295D3" w14:textId="330BDE87" w:rsidR="00612CC3" w:rsidRPr="00A25E33" w:rsidRDefault="00004C91" w:rsidP="00A25E33">
            <w:pPr>
              <w:pStyle w:val="ae"/>
              <w:autoSpaceDE w:val="0"/>
              <w:autoSpaceDN w:val="0"/>
              <w:adjustRightInd w:val="0"/>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4 </w:t>
            </w:r>
            <w:r w:rsidR="00612CC3" w:rsidRPr="00A25E33">
              <w:rPr>
                <w:rFonts w:ascii="Book Antiqua" w:hAnsi="Book Antiqua" w:cs="MyriadPro-SemiboldIt"/>
                <w:iCs/>
                <w:sz w:val="24"/>
                <w:szCs w:val="24"/>
              </w:rPr>
              <w:t>Granulocyte</w:t>
            </w:r>
            <w:r w:rsidR="00612CC3" w:rsidRPr="00A25E33">
              <w:rPr>
                <w:rFonts w:ascii="Times New Roman" w:hAnsi="Times New Roman" w:cs="Times New Roman"/>
                <w:iCs/>
                <w:sz w:val="24"/>
                <w:szCs w:val="24"/>
              </w:rPr>
              <w:t>‑</w:t>
            </w:r>
            <w:r w:rsidR="00612CC3" w:rsidRPr="00A25E33">
              <w:rPr>
                <w:rFonts w:ascii="Book Antiqua" w:hAnsi="Book Antiqua" w:cs="MyriadPro-SemiboldIt"/>
                <w:iCs/>
                <w:sz w:val="24"/>
                <w:szCs w:val="24"/>
              </w:rPr>
              <w:t>macrophage colony</w:t>
            </w:r>
            <w:r w:rsidR="00612CC3" w:rsidRPr="00A25E33">
              <w:rPr>
                <w:rFonts w:ascii="MS Mincho" w:hAnsi="MS Mincho" w:cs="MS Mincho"/>
                <w:iCs/>
                <w:sz w:val="24"/>
                <w:szCs w:val="24"/>
              </w:rPr>
              <w:t>‑</w:t>
            </w:r>
            <w:r w:rsidR="00612CC3" w:rsidRPr="00A25E33">
              <w:rPr>
                <w:rFonts w:ascii="Book Antiqua" w:hAnsi="Book Antiqua" w:cs="MyriadPro-SemiboldIt"/>
                <w:iCs/>
                <w:sz w:val="24"/>
                <w:szCs w:val="24"/>
              </w:rPr>
              <w:t>stimulating factor inhibitors</w:t>
            </w:r>
          </w:p>
        </w:tc>
      </w:tr>
      <w:tr w:rsidR="00612CC3" w:rsidRPr="00A25E33" w14:paraId="5879819D" w14:textId="77777777" w:rsidTr="00FD77EB">
        <w:trPr>
          <w:trHeight w:val="307"/>
        </w:trPr>
        <w:tc>
          <w:tcPr>
            <w:tcW w:w="1165" w:type="dxa"/>
            <w:vMerge/>
          </w:tcPr>
          <w:p w14:paraId="7927041B" w14:textId="77777777" w:rsidR="00612CC3" w:rsidRPr="00A25E33" w:rsidRDefault="00612CC3" w:rsidP="00A25E33">
            <w:pPr>
              <w:spacing w:line="360" w:lineRule="auto"/>
              <w:jc w:val="both"/>
              <w:rPr>
                <w:rFonts w:ascii="Book Antiqua" w:hAnsi="Book Antiqua"/>
              </w:rPr>
            </w:pPr>
          </w:p>
        </w:tc>
        <w:tc>
          <w:tcPr>
            <w:tcW w:w="2700" w:type="dxa"/>
            <w:vMerge/>
          </w:tcPr>
          <w:p w14:paraId="68D57418"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5FD3B953" w14:textId="571A9084"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5 </w:t>
            </w:r>
            <w:r w:rsidR="00612CC3" w:rsidRPr="00A25E33">
              <w:rPr>
                <w:rFonts w:ascii="Book Antiqua" w:hAnsi="Book Antiqua" w:cs="MyriadPro-SemiboldIt"/>
                <w:iCs/>
                <w:sz w:val="24"/>
                <w:szCs w:val="24"/>
              </w:rPr>
              <w:t>Intravenous immunoglobulin</w:t>
            </w:r>
          </w:p>
        </w:tc>
      </w:tr>
      <w:tr w:rsidR="00612CC3" w:rsidRPr="00A25E33" w14:paraId="3F46A2EE" w14:textId="77777777" w:rsidTr="00FD77EB">
        <w:trPr>
          <w:trHeight w:val="296"/>
        </w:trPr>
        <w:tc>
          <w:tcPr>
            <w:tcW w:w="1165" w:type="dxa"/>
            <w:vMerge/>
          </w:tcPr>
          <w:p w14:paraId="0512014F" w14:textId="77777777" w:rsidR="00612CC3" w:rsidRPr="00A25E33" w:rsidRDefault="00612CC3" w:rsidP="00A25E33">
            <w:pPr>
              <w:spacing w:line="360" w:lineRule="auto"/>
              <w:jc w:val="both"/>
              <w:rPr>
                <w:rFonts w:ascii="Book Antiqua" w:hAnsi="Book Antiqua"/>
              </w:rPr>
            </w:pPr>
          </w:p>
        </w:tc>
        <w:tc>
          <w:tcPr>
            <w:tcW w:w="2700" w:type="dxa"/>
            <w:vMerge/>
          </w:tcPr>
          <w:p w14:paraId="1EC8F304"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1E1FA697" w14:textId="3F6FBAE6"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6 </w:t>
            </w:r>
            <w:r w:rsidR="00612CC3" w:rsidRPr="00A25E33">
              <w:rPr>
                <w:rFonts w:ascii="Book Antiqua" w:hAnsi="Book Antiqua" w:cs="MyriadPro-SemiboldIt"/>
                <w:iCs/>
                <w:sz w:val="24"/>
                <w:szCs w:val="24"/>
              </w:rPr>
              <w:t>Janus kinase inhibitors</w:t>
            </w:r>
          </w:p>
        </w:tc>
      </w:tr>
      <w:tr w:rsidR="00612CC3" w:rsidRPr="00A25E33" w14:paraId="362ACE79" w14:textId="77777777" w:rsidTr="00FD77EB">
        <w:trPr>
          <w:trHeight w:val="297"/>
        </w:trPr>
        <w:tc>
          <w:tcPr>
            <w:tcW w:w="1165" w:type="dxa"/>
            <w:vMerge/>
          </w:tcPr>
          <w:p w14:paraId="46BECEC1" w14:textId="77777777" w:rsidR="00612CC3" w:rsidRPr="00A25E33" w:rsidRDefault="00612CC3" w:rsidP="00A25E33">
            <w:pPr>
              <w:spacing w:line="360" w:lineRule="auto"/>
              <w:jc w:val="both"/>
              <w:rPr>
                <w:rFonts w:ascii="Book Antiqua" w:hAnsi="Book Antiqua"/>
              </w:rPr>
            </w:pPr>
          </w:p>
        </w:tc>
        <w:tc>
          <w:tcPr>
            <w:tcW w:w="2700" w:type="dxa"/>
            <w:vMerge/>
          </w:tcPr>
          <w:p w14:paraId="210EA638" w14:textId="77777777" w:rsidR="00612CC3" w:rsidRPr="00A25E33" w:rsidRDefault="00612CC3" w:rsidP="00A25E33">
            <w:pPr>
              <w:spacing w:line="360" w:lineRule="auto"/>
              <w:jc w:val="both"/>
              <w:rPr>
                <w:rFonts w:ascii="Book Antiqua" w:eastAsia="MyriadPro-Semibold" w:hAnsi="Book Antiqua" w:cs="MyriadPro-Semibold"/>
              </w:rPr>
            </w:pPr>
          </w:p>
        </w:tc>
        <w:tc>
          <w:tcPr>
            <w:tcW w:w="5485" w:type="dxa"/>
          </w:tcPr>
          <w:p w14:paraId="4A0B7F98" w14:textId="12ED24E6" w:rsidR="00612CC3" w:rsidRPr="00A25E33" w:rsidRDefault="00004C91" w:rsidP="00A25E33">
            <w:pPr>
              <w:pStyle w:val="ae"/>
              <w:spacing w:after="0" w:line="360" w:lineRule="auto"/>
              <w:ind w:left="0"/>
              <w:jc w:val="both"/>
              <w:rPr>
                <w:rFonts w:ascii="Book Antiqua" w:hAnsi="Book Antiqua" w:cs="MyriadPro-SemiboldIt"/>
                <w:iCs/>
                <w:sz w:val="24"/>
                <w:szCs w:val="24"/>
              </w:rPr>
            </w:pPr>
            <w:r w:rsidRPr="00A25E33">
              <w:rPr>
                <w:rFonts w:ascii="Book Antiqua" w:hAnsi="Book Antiqua" w:cs="MyriadPro-SemiboldIt"/>
                <w:iCs/>
                <w:sz w:val="24"/>
                <w:szCs w:val="24"/>
              </w:rPr>
              <w:t xml:space="preserve">7 </w:t>
            </w:r>
            <w:r w:rsidR="00612CC3" w:rsidRPr="00A25E33">
              <w:rPr>
                <w:rFonts w:ascii="Book Antiqua" w:hAnsi="Book Antiqua" w:cs="MyriadPro-SemiboldIt"/>
                <w:iCs/>
                <w:sz w:val="24"/>
                <w:szCs w:val="24"/>
              </w:rPr>
              <w:t>Colchicine</w:t>
            </w:r>
          </w:p>
        </w:tc>
      </w:tr>
      <w:tr w:rsidR="00833642" w:rsidRPr="00A25E33" w14:paraId="57E7E9C2" w14:textId="77777777" w:rsidTr="00FD77EB">
        <w:tc>
          <w:tcPr>
            <w:tcW w:w="1165" w:type="dxa"/>
          </w:tcPr>
          <w:p w14:paraId="28F52705" w14:textId="02B8FCE4" w:rsidR="00833642" w:rsidRPr="00A25E33" w:rsidRDefault="00833642" w:rsidP="00A25E33">
            <w:pPr>
              <w:spacing w:line="360" w:lineRule="auto"/>
              <w:jc w:val="both"/>
              <w:rPr>
                <w:rFonts w:ascii="Book Antiqua" w:hAnsi="Book Antiqua"/>
              </w:rPr>
            </w:pPr>
            <w:r w:rsidRPr="00A25E33">
              <w:rPr>
                <w:rFonts w:ascii="Book Antiqua" w:hAnsi="Book Antiqua"/>
              </w:rPr>
              <w:t>4</w:t>
            </w:r>
          </w:p>
        </w:tc>
        <w:tc>
          <w:tcPr>
            <w:tcW w:w="2700" w:type="dxa"/>
          </w:tcPr>
          <w:p w14:paraId="5FE6C5DA" w14:textId="77777777" w:rsidR="00833642" w:rsidRPr="00A25E33" w:rsidRDefault="00833642" w:rsidP="00A25E33">
            <w:pPr>
              <w:spacing w:line="360" w:lineRule="auto"/>
              <w:jc w:val="both"/>
              <w:rPr>
                <w:rFonts w:ascii="Book Antiqua" w:hAnsi="Book Antiqua"/>
              </w:rPr>
            </w:pPr>
            <w:r w:rsidRPr="00A25E33">
              <w:rPr>
                <w:rFonts w:ascii="Book Antiqua" w:eastAsia="MyriadPro-Semibold" w:hAnsi="Book Antiqua" w:cs="MyriadPro-Semibold"/>
              </w:rPr>
              <w:t>Herbal agents</w:t>
            </w:r>
          </w:p>
        </w:tc>
        <w:tc>
          <w:tcPr>
            <w:tcW w:w="5485" w:type="dxa"/>
          </w:tcPr>
          <w:p w14:paraId="2A8F5621" w14:textId="6CB9B19D" w:rsidR="00833642" w:rsidRPr="00A25E33" w:rsidRDefault="00833642" w:rsidP="00A25E33">
            <w:pPr>
              <w:autoSpaceDE w:val="0"/>
              <w:autoSpaceDN w:val="0"/>
              <w:adjustRightInd w:val="0"/>
              <w:spacing w:line="360" w:lineRule="auto"/>
              <w:jc w:val="both"/>
              <w:rPr>
                <w:rFonts w:ascii="Book Antiqua" w:hAnsi="Book Antiqua" w:cs="WarnockPro-Regular"/>
              </w:rPr>
            </w:pPr>
            <w:r w:rsidRPr="00A25E33">
              <w:rPr>
                <w:rFonts w:ascii="Book Antiqua" w:hAnsi="Book Antiqua" w:cs="WarnockPro-Regular"/>
              </w:rPr>
              <w:t>Various Chinese herbal medicine</w:t>
            </w:r>
          </w:p>
        </w:tc>
      </w:tr>
      <w:tr w:rsidR="00833642" w:rsidRPr="00A25E33" w14:paraId="30536EB8" w14:textId="77777777" w:rsidTr="00FD77EB">
        <w:tc>
          <w:tcPr>
            <w:tcW w:w="1165" w:type="dxa"/>
          </w:tcPr>
          <w:p w14:paraId="76FF9309" w14:textId="0DCA6EF4" w:rsidR="00833642" w:rsidRPr="00A25E33" w:rsidRDefault="00833642" w:rsidP="00A25E33">
            <w:pPr>
              <w:spacing w:line="360" w:lineRule="auto"/>
              <w:jc w:val="both"/>
              <w:rPr>
                <w:rFonts w:ascii="Book Antiqua" w:hAnsi="Book Antiqua"/>
              </w:rPr>
            </w:pPr>
            <w:r w:rsidRPr="00A25E33">
              <w:rPr>
                <w:rFonts w:ascii="Book Antiqua" w:hAnsi="Book Antiqua"/>
              </w:rPr>
              <w:lastRenderedPageBreak/>
              <w:t>5</w:t>
            </w:r>
          </w:p>
        </w:tc>
        <w:tc>
          <w:tcPr>
            <w:tcW w:w="2700" w:type="dxa"/>
          </w:tcPr>
          <w:p w14:paraId="45B8BF20" w14:textId="77777777" w:rsidR="00833642" w:rsidRPr="00A25E33" w:rsidRDefault="00833642" w:rsidP="00A25E33">
            <w:pPr>
              <w:spacing w:line="360" w:lineRule="auto"/>
              <w:jc w:val="both"/>
              <w:rPr>
                <w:rFonts w:ascii="Book Antiqua" w:hAnsi="Book Antiqua"/>
              </w:rPr>
            </w:pPr>
            <w:r w:rsidRPr="00A25E33">
              <w:rPr>
                <w:rFonts w:ascii="Book Antiqua" w:hAnsi="Book Antiqua" w:cs="MyriadPro-Bold"/>
                <w:bCs/>
              </w:rPr>
              <w:t>Preventive agents</w:t>
            </w:r>
          </w:p>
        </w:tc>
        <w:tc>
          <w:tcPr>
            <w:tcW w:w="5485" w:type="dxa"/>
          </w:tcPr>
          <w:p w14:paraId="5B88F608" w14:textId="77777777" w:rsidR="00833642" w:rsidRPr="00A25E33" w:rsidRDefault="00833642" w:rsidP="00A25E33">
            <w:pPr>
              <w:spacing w:line="360" w:lineRule="auto"/>
              <w:jc w:val="both"/>
              <w:rPr>
                <w:rFonts w:ascii="Book Antiqua" w:hAnsi="Book Antiqua"/>
              </w:rPr>
            </w:pPr>
            <w:r w:rsidRPr="00A25E33">
              <w:rPr>
                <w:rFonts w:ascii="Book Antiqua" w:eastAsia="MyriadPro-Semibold" w:hAnsi="Book Antiqua" w:cs="MyriadPro-Semibold"/>
              </w:rPr>
              <w:t>Vaccines</w:t>
            </w:r>
          </w:p>
        </w:tc>
      </w:tr>
    </w:tbl>
    <w:p w14:paraId="3815012E" w14:textId="0D04A73E" w:rsidR="000B6F6B" w:rsidRPr="00A25E33" w:rsidRDefault="00FA6B19" w:rsidP="00A25E33">
      <w:pPr>
        <w:spacing w:line="360" w:lineRule="auto"/>
        <w:jc w:val="both"/>
        <w:rPr>
          <w:rFonts w:ascii="Book Antiqua" w:eastAsia="Book Antiqua" w:hAnsi="Book Antiqua" w:cs="Book Antiqua"/>
        </w:rPr>
      </w:pPr>
      <w:r w:rsidRPr="00A25E33">
        <w:rPr>
          <w:rFonts w:ascii="Book Antiqua" w:hAnsi="Book Antiqua" w:cs="MyriadPro-SemiboldIt"/>
          <w:iCs/>
        </w:rPr>
        <w:t xml:space="preserve">ACE2: </w:t>
      </w:r>
      <w:r w:rsidR="00806570" w:rsidRPr="00A25E33">
        <w:rPr>
          <w:rFonts w:ascii="Book Antiqua" w:hAnsi="Book Antiqua" w:cs="MyriadPro-SemiboldIt"/>
          <w:iCs/>
        </w:rPr>
        <w:t>Angiotensin converting enzyme 2.</w:t>
      </w:r>
    </w:p>
    <w:p w14:paraId="18DB1AF4" w14:textId="77777777" w:rsidR="000B6F6B" w:rsidRPr="00A25E33" w:rsidRDefault="000B6F6B" w:rsidP="00A25E33">
      <w:pPr>
        <w:spacing w:line="360" w:lineRule="auto"/>
        <w:jc w:val="both"/>
        <w:rPr>
          <w:rFonts w:ascii="Book Antiqua" w:eastAsia="Book Antiqua" w:hAnsi="Book Antiqua" w:cs="Book Antiqua"/>
        </w:rPr>
      </w:pPr>
    </w:p>
    <w:p w14:paraId="28A5C2EE" w14:textId="77777777" w:rsidR="000B6F6B" w:rsidRPr="00A25E33" w:rsidRDefault="000B6F6B" w:rsidP="00A25E33">
      <w:pPr>
        <w:spacing w:line="360" w:lineRule="auto"/>
        <w:jc w:val="both"/>
        <w:rPr>
          <w:rFonts w:ascii="Book Antiqua" w:eastAsia="Book Antiqua" w:hAnsi="Book Antiqua" w:cs="Book Antiqua"/>
        </w:rPr>
      </w:pPr>
    </w:p>
    <w:p w14:paraId="7A33F874" w14:textId="77777777" w:rsidR="000B6F6B" w:rsidRPr="00A25E33" w:rsidRDefault="000B6F6B" w:rsidP="00A25E33">
      <w:pPr>
        <w:spacing w:line="360" w:lineRule="auto"/>
        <w:jc w:val="both"/>
        <w:rPr>
          <w:rFonts w:ascii="Book Antiqua" w:hAnsi="Book Antiqua"/>
        </w:rPr>
      </w:pPr>
    </w:p>
    <w:sectPr w:rsidR="000B6F6B" w:rsidRPr="00A25E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2083" w14:textId="77777777" w:rsidR="00A70D4D" w:rsidRDefault="00A70D4D" w:rsidP="00AE5FDA">
      <w:r>
        <w:separator/>
      </w:r>
    </w:p>
  </w:endnote>
  <w:endnote w:type="continuationSeparator" w:id="0">
    <w:p w14:paraId="5556FA52" w14:textId="77777777" w:rsidR="00A70D4D" w:rsidRDefault="00A70D4D" w:rsidP="00A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MyriadPro-Semibold">
    <w:altName w:val="MS Gothic"/>
    <w:panose1 w:val="00000000000000000000"/>
    <w:charset w:val="80"/>
    <w:family w:val="swiss"/>
    <w:notTrueType/>
    <w:pitch w:val="default"/>
    <w:sig w:usb0="00000001" w:usb1="08070000" w:usb2="00000010" w:usb3="00000000" w:csb0="00020000" w:csb1="00000000"/>
  </w:font>
  <w:font w:name="MyriadPro-SemiboldI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arnockPro-Regular">
    <w:altName w:val="Times New Roman"/>
    <w:panose1 w:val="00000000000000000000"/>
    <w:charset w:val="A1"/>
    <w:family w:val="roman"/>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8751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69173B" w14:textId="564110A9" w:rsidR="008122E8" w:rsidRPr="00AE5FDA" w:rsidRDefault="008122E8">
            <w:pPr>
              <w:pStyle w:val="ac"/>
              <w:jc w:val="right"/>
              <w:rPr>
                <w:rFonts w:ascii="Book Antiqua" w:hAnsi="Book Antiqua"/>
                <w:sz w:val="24"/>
                <w:szCs w:val="24"/>
              </w:rPr>
            </w:pPr>
            <w:r w:rsidRPr="00AE5FDA">
              <w:rPr>
                <w:rFonts w:ascii="Book Antiqua" w:hAnsi="Book Antiqua"/>
                <w:sz w:val="24"/>
                <w:szCs w:val="24"/>
                <w:lang w:val="zh-CN" w:eastAsia="zh-CN"/>
              </w:rPr>
              <w:t xml:space="preserve"> </w:t>
            </w:r>
            <w:r w:rsidRPr="00AE5FDA">
              <w:rPr>
                <w:rFonts w:ascii="Book Antiqua" w:hAnsi="Book Antiqua"/>
                <w:b/>
                <w:bCs/>
                <w:sz w:val="24"/>
                <w:szCs w:val="24"/>
              </w:rPr>
              <w:fldChar w:fldCharType="begin"/>
            </w:r>
            <w:r w:rsidRPr="00AE5FDA">
              <w:rPr>
                <w:rFonts w:ascii="Book Antiqua" w:hAnsi="Book Antiqua"/>
                <w:b/>
                <w:bCs/>
                <w:sz w:val="24"/>
                <w:szCs w:val="24"/>
              </w:rPr>
              <w:instrText>PAGE</w:instrText>
            </w:r>
            <w:r w:rsidRPr="00AE5FDA">
              <w:rPr>
                <w:rFonts w:ascii="Book Antiqua" w:hAnsi="Book Antiqua"/>
                <w:b/>
                <w:bCs/>
                <w:sz w:val="24"/>
                <w:szCs w:val="24"/>
              </w:rPr>
              <w:fldChar w:fldCharType="separate"/>
            </w:r>
            <w:r w:rsidR="00580AA8">
              <w:rPr>
                <w:rFonts w:ascii="Book Antiqua" w:hAnsi="Book Antiqua"/>
                <w:b/>
                <w:bCs/>
                <w:noProof/>
                <w:sz w:val="24"/>
                <w:szCs w:val="24"/>
              </w:rPr>
              <w:t>31</w:t>
            </w:r>
            <w:r w:rsidRPr="00AE5FDA">
              <w:rPr>
                <w:rFonts w:ascii="Book Antiqua" w:hAnsi="Book Antiqua"/>
                <w:b/>
                <w:bCs/>
                <w:sz w:val="24"/>
                <w:szCs w:val="24"/>
              </w:rPr>
              <w:fldChar w:fldCharType="end"/>
            </w:r>
            <w:r w:rsidRPr="00AE5FDA">
              <w:rPr>
                <w:rFonts w:ascii="Book Antiqua" w:hAnsi="Book Antiqua"/>
                <w:sz w:val="24"/>
                <w:szCs w:val="24"/>
                <w:lang w:val="zh-CN" w:eastAsia="zh-CN"/>
              </w:rPr>
              <w:t xml:space="preserve"> / </w:t>
            </w:r>
            <w:r w:rsidRPr="00AE5FDA">
              <w:rPr>
                <w:rFonts w:ascii="Book Antiqua" w:hAnsi="Book Antiqua"/>
                <w:b/>
                <w:bCs/>
                <w:sz w:val="24"/>
                <w:szCs w:val="24"/>
              </w:rPr>
              <w:fldChar w:fldCharType="begin"/>
            </w:r>
            <w:r w:rsidRPr="00AE5FDA">
              <w:rPr>
                <w:rFonts w:ascii="Book Antiqua" w:hAnsi="Book Antiqua"/>
                <w:b/>
                <w:bCs/>
                <w:sz w:val="24"/>
                <w:szCs w:val="24"/>
              </w:rPr>
              <w:instrText>NUMPAGES</w:instrText>
            </w:r>
            <w:r w:rsidRPr="00AE5FDA">
              <w:rPr>
                <w:rFonts w:ascii="Book Antiqua" w:hAnsi="Book Antiqua"/>
                <w:b/>
                <w:bCs/>
                <w:sz w:val="24"/>
                <w:szCs w:val="24"/>
              </w:rPr>
              <w:fldChar w:fldCharType="separate"/>
            </w:r>
            <w:r w:rsidR="00580AA8">
              <w:rPr>
                <w:rFonts w:ascii="Book Antiqua" w:hAnsi="Book Antiqua"/>
                <w:b/>
                <w:bCs/>
                <w:noProof/>
                <w:sz w:val="24"/>
                <w:szCs w:val="24"/>
              </w:rPr>
              <w:t>33</w:t>
            </w:r>
            <w:r w:rsidRPr="00AE5FDA">
              <w:rPr>
                <w:rFonts w:ascii="Book Antiqua" w:hAnsi="Book Antiqua"/>
                <w:b/>
                <w:bCs/>
                <w:sz w:val="24"/>
                <w:szCs w:val="24"/>
              </w:rPr>
              <w:fldChar w:fldCharType="end"/>
            </w:r>
          </w:p>
        </w:sdtContent>
      </w:sdt>
    </w:sdtContent>
  </w:sdt>
  <w:p w14:paraId="0D10DF25" w14:textId="77777777" w:rsidR="008122E8" w:rsidRDefault="008122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D2392" w14:textId="77777777" w:rsidR="00A70D4D" w:rsidRDefault="00A70D4D" w:rsidP="00AE5FDA">
      <w:r>
        <w:separator/>
      </w:r>
    </w:p>
  </w:footnote>
  <w:footnote w:type="continuationSeparator" w:id="0">
    <w:p w14:paraId="1F461D53" w14:textId="77777777" w:rsidR="00A70D4D" w:rsidRDefault="00A70D4D" w:rsidP="00AE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C4441"/>
    <w:multiLevelType w:val="hybridMultilevel"/>
    <w:tmpl w:val="DE1EB89A"/>
    <w:lvl w:ilvl="0" w:tplc="807A31C0">
      <w:start w:val="1"/>
      <w:numFmt w:val="decimal"/>
      <w:lvlText w:val="%1."/>
      <w:lvlJc w:val="left"/>
      <w:pPr>
        <w:ind w:left="720" w:hanging="360"/>
      </w:pPr>
      <w:rPr>
        <w:rFonts w:ascii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D51D1"/>
    <w:multiLevelType w:val="hybridMultilevel"/>
    <w:tmpl w:val="2BD0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C35C2"/>
    <w:multiLevelType w:val="hybridMultilevel"/>
    <w:tmpl w:val="7450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B1DDB"/>
    <w:multiLevelType w:val="hybridMultilevel"/>
    <w:tmpl w:val="C6A8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423341">
    <w:abstractNumId w:val="0"/>
  </w:num>
  <w:num w:numId="2" w16cid:durableId="1923834885">
    <w:abstractNumId w:val="3"/>
  </w:num>
  <w:num w:numId="3" w16cid:durableId="1222135869">
    <w:abstractNumId w:val="2"/>
  </w:num>
  <w:num w:numId="4" w16cid:durableId="11117091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C91"/>
    <w:rsid w:val="00056306"/>
    <w:rsid w:val="00071C03"/>
    <w:rsid w:val="00081BF5"/>
    <w:rsid w:val="0009776B"/>
    <w:rsid w:val="000B1AD5"/>
    <w:rsid w:val="000B6F6B"/>
    <w:rsid w:val="000B78F7"/>
    <w:rsid w:val="000C0695"/>
    <w:rsid w:val="00112F16"/>
    <w:rsid w:val="001421BB"/>
    <w:rsid w:val="0015622B"/>
    <w:rsid w:val="001877CE"/>
    <w:rsid w:val="001A5255"/>
    <w:rsid w:val="001A5634"/>
    <w:rsid w:val="001B10B4"/>
    <w:rsid w:val="001B22D0"/>
    <w:rsid w:val="001E352A"/>
    <w:rsid w:val="001E6F95"/>
    <w:rsid w:val="002065E3"/>
    <w:rsid w:val="002341FC"/>
    <w:rsid w:val="00245E30"/>
    <w:rsid w:val="00264AE1"/>
    <w:rsid w:val="00291CE6"/>
    <w:rsid w:val="002A2AD2"/>
    <w:rsid w:val="002E7E1D"/>
    <w:rsid w:val="002F2A5A"/>
    <w:rsid w:val="002F4400"/>
    <w:rsid w:val="00312892"/>
    <w:rsid w:val="00312EDE"/>
    <w:rsid w:val="003152DE"/>
    <w:rsid w:val="00331B33"/>
    <w:rsid w:val="00345686"/>
    <w:rsid w:val="003736D5"/>
    <w:rsid w:val="00387E97"/>
    <w:rsid w:val="003A482C"/>
    <w:rsid w:val="003A54F7"/>
    <w:rsid w:val="003A6879"/>
    <w:rsid w:val="003B5985"/>
    <w:rsid w:val="003B7F20"/>
    <w:rsid w:val="003D7749"/>
    <w:rsid w:val="003F7E5C"/>
    <w:rsid w:val="004028A4"/>
    <w:rsid w:val="00414C02"/>
    <w:rsid w:val="00423A23"/>
    <w:rsid w:val="0043361E"/>
    <w:rsid w:val="004C79DC"/>
    <w:rsid w:val="004D484F"/>
    <w:rsid w:val="005266E6"/>
    <w:rsid w:val="005475E5"/>
    <w:rsid w:val="00566FE9"/>
    <w:rsid w:val="005702F8"/>
    <w:rsid w:val="00580AA8"/>
    <w:rsid w:val="005A44C6"/>
    <w:rsid w:val="005A5700"/>
    <w:rsid w:val="005C57B6"/>
    <w:rsid w:val="005D34E3"/>
    <w:rsid w:val="00612CC3"/>
    <w:rsid w:val="00627074"/>
    <w:rsid w:val="00644E68"/>
    <w:rsid w:val="0065229D"/>
    <w:rsid w:val="006802BA"/>
    <w:rsid w:val="006971B4"/>
    <w:rsid w:val="006A3FF4"/>
    <w:rsid w:val="006D1CEF"/>
    <w:rsid w:val="006F723E"/>
    <w:rsid w:val="007101BC"/>
    <w:rsid w:val="00713E43"/>
    <w:rsid w:val="00727E14"/>
    <w:rsid w:val="00754D2D"/>
    <w:rsid w:val="007A0FF6"/>
    <w:rsid w:val="007B1736"/>
    <w:rsid w:val="007B20F2"/>
    <w:rsid w:val="007C2D36"/>
    <w:rsid w:val="007D7C77"/>
    <w:rsid w:val="00806570"/>
    <w:rsid w:val="008114BF"/>
    <w:rsid w:val="008122E8"/>
    <w:rsid w:val="00833642"/>
    <w:rsid w:val="00845EE9"/>
    <w:rsid w:val="0085557C"/>
    <w:rsid w:val="008B57A7"/>
    <w:rsid w:val="008B603D"/>
    <w:rsid w:val="008E1F12"/>
    <w:rsid w:val="008E4E82"/>
    <w:rsid w:val="008F0DDC"/>
    <w:rsid w:val="00915C6D"/>
    <w:rsid w:val="00923A89"/>
    <w:rsid w:val="0096081C"/>
    <w:rsid w:val="009B0B19"/>
    <w:rsid w:val="009B462D"/>
    <w:rsid w:val="009D55B1"/>
    <w:rsid w:val="00A05A21"/>
    <w:rsid w:val="00A0722A"/>
    <w:rsid w:val="00A25E33"/>
    <w:rsid w:val="00A53EC3"/>
    <w:rsid w:val="00A70D4D"/>
    <w:rsid w:val="00A77B3E"/>
    <w:rsid w:val="00A843CB"/>
    <w:rsid w:val="00A958CC"/>
    <w:rsid w:val="00A96CBA"/>
    <w:rsid w:val="00AB18C4"/>
    <w:rsid w:val="00AE5FDA"/>
    <w:rsid w:val="00AE7E33"/>
    <w:rsid w:val="00B134A1"/>
    <w:rsid w:val="00B31240"/>
    <w:rsid w:val="00B40B7E"/>
    <w:rsid w:val="00B540E1"/>
    <w:rsid w:val="00B77FAC"/>
    <w:rsid w:val="00B85E2A"/>
    <w:rsid w:val="00BA5987"/>
    <w:rsid w:val="00BA6165"/>
    <w:rsid w:val="00BB4EAA"/>
    <w:rsid w:val="00BB693B"/>
    <w:rsid w:val="00BC4955"/>
    <w:rsid w:val="00C006CF"/>
    <w:rsid w:val="00C007BD"/>
    <w:rsid w:val="00C01222"/>
    <w:rsid w:val="00C05E2B"/>
    <w:rsid w:val="00C05FD2"/>
    <w:rsid w:val="00C076CB"/>
    <w:rsid w:val="00C17D15"/>
    <w:rsid w:val="00C43938"/>
    <w:rsid w:val="00CA0ECD"/>
    <w:rsid w:val="00CA2A55"/>
    <w:rsid w:val="00CB1964"/>
    <w:rsid w:val="00CC2045"/>
    <w:rsid w:val="00CC6F63"/>
    <w:rsid w:val="00CD48F8"/>
    <w:rsid w:val="00CE1673"/>
    <w:rsid w:val="00CE65F1"/>
    <w:rsid w:val="00CF294B"/>
    <w:rsid w:val="00D15C2F"/>
    <w:rsid w:val="00D203F3"/>
    <w:rsid w:val="00D24A8D"/>
    <w:rsid w:val="00D35D87"/>
    <w:rsid w:val="00D461E9"/>
    <w:rsid w:val="00D64896"/>
    <w:rsid w:val="00D703EB"/>
    <w:rsid w:val="00D73C8C"/>
    <w:rsid w:val="00D817B1"/>
    <w:rsid w:val="00DB21CA"/>
    <w:rsid w:val="00DE0EE4"/>
    <w:rsid w:val="00E23B5D"/>
    <w:rsid w:val="00E27032"/>
    <w:rsid w:val="00E41696"/>
    <w:rsid w:val="00E464D1"/>
    <w:rsid w:val="00E46A34"/>
    <w:rsid w:val="00E522AA"/>
    <w:rsid w:val="00ED1BEF"/>
    <w:rsid w:val="00ED4140"/>
    <w:rsid w:val="00EF0E4A"/>
    <w:rsid w:val="00EF46AC"/>
    <w:rsid w:val="00F02FD9"/>
    <w:rsid w:val="00F0330E"/>
    <w:rsid w:val="00F15040"/>
    <w:rsid w:val="00F15FFE"/>
    <w:rsid w:val="00F16543"/>
    <w:rsid w:val="00F21C68"/>
    <w:rsid w:val="00F65FBC"/>
    <w:rsid w:val="00F8319B"/>
    <w:rsid w:val="00FA6B19"/>
    <w:rsid w:val="00FD293B"/>
    <w:rsid w:val="00FD77EB"/>
    <w:rsid w:val="00FE1E4A"/>
    <w:rsid w:val="00FF19A1"/>
    <w:rsid w:val="00FF3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7952F"/>
  <w15:docId w15:val="{01B987D7-E52C-4B9A-93DE-FECD4EE5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A5987"/>
    <w:rPr>
      <w:sz w:val="21"/>
      <w:szCs w:val="21"/>
    </w:rPr>
  </w:style>
  <w:style w:type="paragraph" w:styleId="a4">
    <w:name w:val="annotation text"/>
    <w:basedOn w:val="a"/>
    <w:link w:val="a5"/>
    <w:semiHidden/>
    <w:unhideWhenUsed/>
    <w:rsid w:val="00BA5987"/>
  </w:style>
  <w:style w:type="character" w:customStyle="1" w:styleId="a5">
    <w:name w:val="批注文字 字符"/>
    <w:basedOn w:val="a0"/>
    <w:link w:val="a4"/>
    <w:semiHidden/>
    <w:rsid w:val="00BA5987"/>
    <w:rPr>
      <w:sz w:val="24"/>
      <w:szCs w:val="24"/>
    </w:rPr>
  </w:style>
  <w:style w:type="paragraph" w:styleId="a6">
    <w:name w:val="annotation subject"/>
    <w:basedOn w:val="a4"/>
    <w:next w:val="a4"/>
    <w:link w:val="a7"/>
    <w:semiHidden/>
    <w:unhideWhenUsed/>
    <w:rsid w:val="00BA5987"/>
    <w:rPr>
      <w:b/>
      <w:bCs/>
    </w:rPr>
  </w:style>
  <w:style w:type="character" w:customStyle="1" w:styleId="a7">
    <w:name w:val="批注主题 字符"/>
    <w:basedOn w:val="a5"/>
    <w:link w:val="a6"/>
    <w:semiHidden/>
    <w:rsid w:val="00BA5987"/>
    <w:rPr>
      <w:b/>
      <w:bCs/>
      <w:sz w:val="24"/>
      <w:szCs w:val="24"/>
    </w:rPr>
  </w:style>
  <w:style w:type="paragraph" w:styleId="a8">
    <w:name w:val="Balloon Text"/>
    <w:basedOn w:val="a"/>
    <w:link w:val="a9"/>
    <w:semiHidden/>
    <w:unhideWhenUsed/>
    <w:rsid w:val="00BA5987"/>
    <w:rPr>
      <w:sz w:val="18"/>
      <w:szCs w:val="18"/>
    </w:rPr>
  </w:style>
  <w:style w:type="character" w:customStyle="1" w:styleId="a9">
    <w:name w:val="批注框文本 字符"/>
    <w:basedOn w:val="a0"/>
    <w:link w:val="a8"/>
    <w:semiHidden/>
    <w:rsid w:val="00BA5987"/>
    <w:rPr>
      <w:sz w:val="18"/>
      <w:szCs w:val="18"/>
    </w:rPr>
  </w:style>
  <w:style w:type="paragraph" w:styleId="aa">
    <w:name w:val="header"/>
    <w:basedOn w:val="a"/>
    <w:link w:val="ab"/>
    <w:unhideWhenUsed/>
    <w:rsid w:val="00AE5FD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E5FDA"/>
    <w:rPr>
      <w:sz w:val="18"/>
      <w:szCs w:val="18"/>
    </w:rPr>
  </w:style>
  <w:style w:type="paragraph" w:styleId="ac">
    <w:name w:val="footer"/>
    <w:basedOn w:val="a"/>
    <w:link w:val="ad"/>
    <w:uiPriority w:val="99"/>
    <w:unhideWhenUsed/>
    <w:rsid w:val="00AE5FDA"/>
    <w:pPr>
      <w:tabs>
        <w:tab w:val="center" w:pos="4153"/>
        <w:tab w:val="right" w:pos="8306"/>
      </w:tabs>
      <w:snapToGrid w:val="0"/>
    </w:pPr>
    <w:rPr>
      <w:sz w:val="18"/>
      <w:szCs w:val="18"/>
    </w:rPr>
  </w:style>
  <w:style w:type="character" w:customStyle="1" w:styleId="ad">
    <w:name w:val="页脚 字符"/>
    <w:basedOn w:val="a0"/>
    <w:link w:val="ac"/>
    <w:uiPriority w:val="99"/>
    <w:rsid w:val="00AE5FDA"/>
    <w:rPr>
      <w:sz w:val="18"/>
      <w:szCs w:val="18"/>
    </w:rPr>
  </w:style>
  <w:style w:type="paragraph" w:styleId="ae">
    <w:name w:val="List Paragraph"/>
    <w:basedOn w:val="a"/>
    <w:uiPriority w:val="34"/>
    <w:qFormat/>
    <w:rsid w:val="00833642"/>
    <w:pPr>
      <w:spacing w:after="200" w:line="276" w:lineRule="auto"/>
      <w:ind w:left="720"/>
      <w:contextualSpacing/>
    </w:pPr>
    <w:rPr>
      <w:rFonts w:asciiTheme="minorHAnsi" w:hAnsiTheme="minorHAnsi" w:cstheme="minorBidi"/>
      <w:sz w:val="22"/>
      <w:szCs w:val="22"/>
    </w:rPr>
  </w:style>
  <w:style w:type="table" w:styleId="af">
    <w:name w:val="Table Grid"/>
    <w:basedOn w:val="a1"/>
    <w:uiPriority w:val="39"/>
    <w:rsid w:val="0083364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B78F7"/>
    <w:rPr>
      <w:color w:val="0000FF"/>
      <w:u w:val="single"/>
    </w:rPr>
  </w:style>
  <w:style w:type="paragraph" w:styleId="af1">
    <w:name w:val="Revision"/>
    <w:hidden/>
    <w:uiPriority w:val="99"/>
    <w:semiHidden/>
    <w:rsid w:val="00CA0E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9190">
      <w:bodyDiv w:val="1"/>
      <w:marLeft w:val="0"/>
      <w:marRight w:val="0"/>
      <w:marTop w:val="0"/>
      <w:marBottom w:val="0"/>
      <w:divBdr>
        <w:top w:val="none" w:sz="0" w:space="0" w:color="auto"/>
        <w:left w:val="none" w:sz="0" w:space="0" w:color="auto"/>
        <w:bottom w:val="none" w:sz="0" w:space="0" w:color="auto"/>
        <w:right w:val="none" w:sz="0" w:space="0" w:color="auto"/>
      </w:divBdr>
    </w:div>
    <w:div w:id="154286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werthesaurus.org/encouraging/synony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33</Pages>
  <Words>7721</Words>
  <Characters>44010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Wang,Jin-Lei BPG</cp:lastModifiedBy>
  <cp:revision>156</cp:revision>
  <dcterms:created xsi:type="dcterms:W3CDTF">2023-07-20T01:58:00Z</dcterms:created>
  <dcterms:modified xsi:type="dcterms:W3CDTF">2023-07-25T08:28:00Z</dcterms:modified>
</cp:coreProperties>
</file>