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164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rPr>
        <w:t xml:space="preserve">Name of Journal: </w:t>
      </w:r>
      <w:r w:rsidRPr="00E533F4">
        <w:rPr>
          <w:rFonts w:ascii="Book Antiqua" w:eastAsia="Book Antiqua" w:hAnsi="Book Antiqua" w:cs="Book Antiqua"/>
          <w:i/>
        </w:rPr>
        <w:t>World Journal of Gastrointestinal Endoscopy</w:t>
      </w:r>
    </w:p>
    <w:p w14:paraId="3EDAC7D6"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rPr>
        <w:t xml:space="preserve">Manuscript NO: </w:t>
      </w:r>
      <w:r w:rsidRPr="00E533F4">
        <w:rPr>
          <w:rFonts w:ascii="Book Antiqua" w:eastAsia="Book Antiqua" w:hAnsi="Book Antiqua" w:cs="Book Antiqua"/>
        </w:rPr>
        <w:t>84972</w:t>
      </w:r>
    </w:p>
    <w:p w14:paraId="6A3123FF"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rPr>
        <w:t xml:space="preserve">Manuscript Type: </w:t>
      </w:r>
      <w:r w:rsidRPr="00E533F4">
        <w:rPr>
          <w:rFonts w:ascii="Book Antiqua" w:eastAsia="Book Antiqua" w:hAnsi="Book Antiqua" w:cs="Book Antiqua"/>
        </w:rPr>
        <w:t>ORIGINAL ARTICLE</w:t>
      </w:r>
    </w:p>
    <w:p w14:paraId="7A3EE3DF" w14:textId="77777777" w:rsidR="00A77B3E" w:rsidRPr="00E533F4" w:rsidRDefault="00A77B3E" w:rsidP="00E533F4">
      <w:pPr>
        <w:spacing w:line="360" w:lineRule="auto"/>
        <w:jc w:val="both"/>
        <w:rPr>
          <w:rFonts w:ascii="Book Antiqua" w:hAnsi="Book Antiqua"/>
        </w:rPr>
      </w:pPr>
    </w:p>
    <w:p w14:paraId="59B8D3FA"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rPr>
        <w:t>Observational Study</w:t>
      </w:r>
    </w:p>
    <w:p w14:paraId="22A9024D"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Graft dilatation and Barrett’s esophagus in adults after gastric pull-up and jejunal interposition for long-gap esophageal atresia</w:t>
      </w:r>
    </w:p>
    <w:p w14:paraId="48CA0DB4" w14:textId="77777777" w:rsidR="00A77B3E" w:rsidRPr="00E533F4" w:rsidRDefault="00A77B3E" w:rsidP="00E533F4">
      <w:pPr>
        <w:spacing w:line="360" w:lineRule="auto"/>
        <w:jc w:val="both"/>
        <w:rPr>
          <w:rFonts w:ascii="Book Antiqua" w:hAnsi="Book Antiqua"/>
        </w:rPr>
      </w:pPr>
    </w:p>
    <w:p w14:paraId="0A7C820B" w14:textId="1304FE11" w:rsidR="00A77B3E" w:rsidRPr="00E533F4" w:rsidRDefault="007D1520" w:rsidP="00E533F4">
      <w:pPr>
        <w:spacing w:line="360" w:lineRule="auto"/>
        <w:jc w:val="both"/>
        <w:rPr>
          <w:rFonts w:ascii="Book Antiqua" w:hAnsi="Book Antiqua"/>
        </w:rPr>
      </w:pPr>
      <w:r w:rsidRPr="00E533F4">
        <w:rPr>
          <w:rFonts w:ascii="Book Antiqua" w:eastAsia="Book Antiqua" w:hAnsi="Book Antiqua" w:cs="Book Antiqua"/>
        </w:rPr>
        <w:t xml:space="preserve">van </w:t>
      </w:r>
      <w:proofErr w:type="spellStart"/>
      <w:r w:rsidRPr="00E533F4">
        <w:rPr>
          <w:rFonts w:ascii="Book Antiqua" w:eastAsia="Book Antiqua" w:hAnsi="Book Antiqua" w:cs="Book Antiqua"/>
        </w:rPr>
        <w:t>Tuyll</w:t>
      </w:r>
      <w:proofErr w:type="spellEnd"/>
      <w:r w:rsidRPr="00E533F4">
        <w:rPr>
          <w:rFonts w:ascii="Book Antiqua" w:eastAsia="Book Antiqua" w:hAnsi="Book Antiqua" w:cs="Book Antiqua"/>
        </w:rPr>
        <w:t xml:space="preserve"> van </w:t>
      </w:r>
      <w:proofErr w:type="spellStart"/>
      <w:r w:rsidRPr="00E533F4">
        <w:rPr>
          <w:rFonts w:ascii="Book Antiqua" w:eastAsia="Book Antiqua" w:hAnsi="Book Antiqua" w:cs="Book Antiqua"/>
        </w:rPr>
        <w:t>Serooskerken</w:t>
      </w:r>
      <w:proofErr w:type="spellEnd"/>
      <w:r w:rsidRPr="00E533F4">
        <w:rPr>
          <w:rFonts w:ascii="Book Antiqua" w:eastAsia="Book Antiqua" w:hAnsi="Book Antiqua" w:cs="Book Antiqua"/>
        </w:rPr>
        <w:t xml:space="preserve"> ES</w:t>
      </w:r>
      <w:r w:rsidRPr="00E533F4">
        <w:rPr>
          <w:rFonts w:ascii="Book Antiqua" w:eastAsia="Book Antiqua" w:hAnsi="Book Antiqua" w:cs="Book Antiqua"/>
          <w:color w:val="000000"/>
        </w:rPr>
        <w:t xml:space="preserve">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rPr>
        <w:t xml:space="preserve">. Outcome after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xml:space="preserve"> in LGEA</w:t>
      </w:r>
    </w:p>
    <w:p w14:paraId="659596B1" w14:textId="77777777" w:rsidR="00A77B3E" w:rsidRPr="00E533F4" w:rsidRDefault="00A77B3E" w:rsidP="00E533F4">
      <w:pPr>
        <w:spacing w:line="360" w:lineRule="auto"/>
        <w:jc w:val="both"/>
        <w:rPr>
          <w:rFonts w:ascii="Book Antiqua" w:hAnsi="Book Antiqua"/>
        </w:rPr>
      </w:pPr>
    </w:p>
    <w:p w14:paraId="36C2F51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Eleonora Sofie van </w:t>
      </w:r>
      <w:proofErr w:type="spellStart"/>
      <w:r w:rsidRPr="00E533F4">
        <w:rPr>
          <w:rFonts w:ascii="Book Antiqua" w:eastAsia="Book Antiqua" w:hAnsi="Book Antiqua" w:cs="Book Antiqua"/>
          <w:color w:val="000000"/>
        </w:rPr>
        <w:t>Tuyll</w:t>
      </w:r>
      <w:proofErr w:type="spellEnd"/>
      <w:r w:rsidRPr="00E533F4">
        <w:rPr>
          <w:rFonts w:ascii="Book Antiqua" w:eastAsia="Book Antiqua" w:hAnsi="Book Antiqua" w:cs="Book Antiqua"/>
          <w:color w:val="000000"/>
        </w:rPr>
        <w:t xml:space="preserve"> van </w:t>
      </w:r>
      <w:proofErr w:type="spellStart"/>
      <w:r w:rsidRPr="00E533F4">
        <w:rPr>
          <w:rFonts w:ascii="Book Antiqua" w:eastAsia="Book Antiqua" w:hAnsi="Book Antiqua" w:cs="Book Antiqua"/>
          <w:color w:val="000000"/>
        </w:rPr>
        <w:t>Serooskerken</w:t>
      </w:r>
      <w:proofErr w:type="spellEnd"/>
      <w:r w:rsidRPr="00E533F4">
        <w:rPr>
          <w:rFonts w:ascii="Book Antiqua" w:eastAsia="Book Antiqua" w:hAnsi="Book Antiqua" w:cs="Book Antiqua"/>
          <w:color w:val="000000"/>
        </w:rPr>
        <w:t xml:space="preserve">, Gabriele Gallo, Bas L </w:t>
      </w:r>
      <w:proofErr w:type="spellStart"/>
      <w:r w:rsidRPr="00E533F4">
        <w:rPr>
          <w:rFonts w:ascii="Book Antiqua" w:eastAsia="Book Antiqua" w:hAnsi="Book Antiqua" w:cs="Book Antiqua"/>
          <w:color w:val="000000"/>
        </w:rPr>
        <w:t>Weusten</w:t>
      </w:r>
      <w:proofErr w:type="spellEnd"/>
      <w:r w:rsidRPr="00E533F4">
        <w:rPr>
          <w:rFonts w:ascii="Book Antiqua" w:eastAsia="Book Antiqua" w:hAnsi="Book Antiqua" w:cs="Book Antiqua"/>
          <w:color w:val="000000"/>
        </w:rPr>
        <w:t xml:space="preserve">, Jessie </w:t>
      </w:r>
      <w:proofErr w:type="spellStart"/>
      <w:r w:rsidRPr="00E533F4">
        <w:rPr>
          <w:rFonts w:ascii="Book Antiqua" w:eastAsia="Book Antiqua" w:hAnsi="Book Antiqua" w:cs="Book Antiqua"/>
          <w:color w:val="000000"/>
        </w:rPr>
        <w:t>Westerhof</w:t>
      </w:r>
      <w:proofErr w:type="spellEnd"/>
      <w:r w:rsidRPr="00E533F4">
        <w:rPr>
          <w:rFonts w:ascii="Book Antiqua" w:eastAsia="Book Antiqua" w:hAnsi="Book Antiqua" w:cs="Book Antiqua"/>
          <w:color w:val="000000"/>
        </w:rPr>
        <w:t xml:space="preserve">, Lodewijk AA </w:t>
      </w:r>
      <w:proofErr w:type="spellStart"/>
      <w:r w:rsidRPr="00E533F4">
        <w:rPr>
          <w:rFonts w:ascii="Book Antiqua" w:eastAsia="Book Antiqua" w:hAnsi="Book Antiqua" w:cs="Book Antiqua"/>
          <w:color w:val="000000"/>
        </w:rPr>
        <w:t>Brosens</w:t>
      </w:r>
      <w:proofErr w:type="spellEnd"/>
      <w:r w:rsidRPr="00E533F4">
        <w:rPr>
          <w:rFonts w:ascii="Book Antiqua" w:eastAsia="Book Antiqua" w:hAnsi="Book Antiqua" w:cs="Book Antiqua"/>
          <w:color w:val="000000"/>
        </w:rPr>
        <w:t xml:space="preserve">, Sander </w:t>
      </w:r>
      <w:proofErr w:type="spellStart"/>
      <w:r w:rsidRPr="00E533F4">
        <w:rPr>
          <w:rFonts w:ascii="Book Antiqua" w:eastAsia="Book Antiqua" w:hAnsi="Book Antiqua" w:cs="Book Antiqua"/>
          <w:color w:val="000000"/>
        </w:rPr>
        <w:t>Zwaveling</w:t>
      </w:r>
      <w:proofErr w:type="spellEnd"/>
      <w:r w:rsidRPr="00E533F4">
        <w:rPr>
          <w:rFonts w:ascii="Book Antiqua" w:eastAsia="Book Antiqua" w:hAnsi="Book Antiqua" w:cs="Book Antiqua"/>
          <w:color w:val="000000"/>
        </w:rPr>
        <w:t xml:space="preserve">, </w:t>
      </w:r>
      <w:proofErr w:type="spellStart"/>
      <w:r w:rsidRPr="00E533F4">
        <w:rPr>
          <w:rFonts w:ascii="Book Antiqua" w:eastAsia="Book Antiqua" w:hAnsi="Book Antiqua" w:cs="Book Antiqua"/>
          <w:color w:val="000000"/>
        </w:rPr>
        <w:t>Jetske</w:t>
      </w:r>
      <w:proofErr w:type="spellEnd"/>
      <w:r w:rsidRPr="00E533F4">
        <w:rPr>
          <w:rFonts w:ascii="Book Antiqua" w:eastAsia="Book Antiqua" w:hAnsi="Book Antiqua" w:cs="Book Antiqua"/>
          <w:color w:val="000000"/>
        </w:rPr>
        <w:t xml:space="preserve"> </w:t>
      </w:r>
      <w:proofErr w:type="spellStart"/>
      <w:r w:rsidRPr="00E533F4">
        <w:rPr>
          <w:rFonts w:ascii="Book Antiqua" w:eastAsia="Book Antiqua" w:hAnsi="Book Antiqua" w:cs="Book Antiqua"/>
          <w:color w:val="000000"/>
        </w:rPr>
        <w:t>Ruiterkamp</w:t>
      </w:r>
      <w:proofErr w:type="spellEnd"/>
      <w:r w:rsidRPr="00E533F4">
        <w:rPr>
          <w:rFonts w:ascii="Book Antiqua" w:eastAsia="Book Antiqua" w:hAnsi="Book Antiqua" w:cs="Book Antiqua"/>
          <w:color w:val="000000"/>
        </w:rPr>
        <w:t xml:space="preserve">, Jan BF </w:t>
      </w:r>
      <w:proofErr w:type="spellStart"/>
      <w:r w:rsidRPr="00E533F4">
        <w:rPr>
          <w:rFonts w:ascii="Book Antiqua" w:eastAsia="Book Antiqua" w:hAnsi="Book Antiqua" w:cs="Book Antiqua"/>
          <w:color w:val="000000"/>
        </w:rPr>
        <w:t>Hulscher</w:t>
      </w:r>
      <w:proofErr w:type="spellEnd"/>
      <w:r w:rsidRPr="00E533F4">
        <w:rPr>
          <w:rFonts w:ascii="Book Antiqua" w:eastAsia="Book Antiqua" w:hAnsi="Book Antiqua" w:cs="Book Antiqua"/>
          <w:color w:val="000000"/>
        </w:rPr>
        <w:t xml:space="preserve">, Hubertus GM </w:t>
      </w:r>
      <w:proofErr w:type="spellStart"/>
      <w:r w:rsidRPr="00E533F4">
        <w:rPr>
          <w:rFonts w:ascii="Book Antiqua" w:eastAsia="Book Antiqua" w:hAnsi="Book Antiqua" w:cs="Book Antiqua"/>
          <w:color w:val="000000"/>
        </w:rPr>
        <w:t>Arets</w:t>
      </w:r>
      <w:proofErr w:type="spellEnd"/>
      <w:r w:rsidRPr="00E533F4">
        <w:rPr>
          <w:rFonts w:ascii="Book Antiqua" w:eastAsia="Book Antiqua" w:hAnsi="Book Antiqua" w:cs="Book Antiqua"/>
          <w:color w:val="000000"/>
        </w:rPr>
        <w:t xml:space="preserve">, Arnold JN </w:t>
      </w:r>
      <w:proofErr w:type="spellStart"/>
      <w:r w:rsidRPr="00E533F4">
        <w:rPr>
          <w:rFonts w:ascii="Book Antiqua" w:eastAsia="Book Antiqua" w:hAnsi="Book Antiqua" w:cs="Book Antiqua"/>
          <w:color w:val="000000"/>
        </w:rPr>
        <w:t>Bittermann</w:t>
      </w:r>
      <w:proofErr w:type="spellEnd"/>
      <w:r w:rsidRPr="00E533F4">
        <w:rPr>
          <w:rFonts w:ascii="Book Antiqua" w:eastAsia="Book Antiqua" w:hAnsi="Book Antiqua" w:cs="Book Antiqua"/>
          <w:color w:val="000000"/>
        </w:rPr>
        <w:t xml:space="preserve">, David C van der Zee, </w:t>
      </w:r>
      <w:proofErr w:type="spellStart"/>
      <w:r w:rsidRPr="00E533F4">
        <w:rPr>
          <w:rFonts w:ascii="Book Antiqua" w:eastAsia="Book Antiqua" w:hAnsi="Book Antiqua" w:cs="Book Antiqua"/>
          <w:color w:val="000000"/>
        </w:rPr>
        <w:t>Stefaan</w:t>
      </w:r>
      <w:proofErr w:type="spellEnd"/>
      <w:r w:rsidRPr="00E533F4">
        <w:rPr>
          <w:rFonts w:ascii="Book Antiqua" w:eastAsia="Book Antiqua" w:hAnsi="Book Antiqua" w:cs="Book Antiqua"/>
          <w:color w:val="000000"/>
        </w:rPr>
        <w:t xml:space="preserve"> HAJ </w:t>
      </w:r>
      <w:proofErr w:type="spellStart"/>
      <w:r w:rsidRPr="00E533F4">
        <w:rPr>
          <w:rFonts w:ascii="Book Antiqua" w:eastAsia="Book Antiqua" w:hAnsi="Book Antiqua" w:cs="Book Antiqua"/>
          <w:color w:val="000000"/>
        </w:rPr>
        <w:t>Tytgat</w:t>
      </w:r>
      <w:proofErr w:type="spellEnd"/>
      <w:r w:rsidRPr="00E533F4">
        <w:rPr>
          <w:rFonts w:ascii="Book Antiqua" w:eastAsia="Book Antiqua" w:hAnsi="Book Antiqua" w:cs="Book Antiqua"/>
          <w:color w:val="000000"/>
        </w:rPr>
        <w:t xml:space="preserve">, Maud YA </w:t>
      </w:r>
      <w:proofErr w:type="spellStart"/>
      <w:r w:rsidRPr="00E533F4">
        <w:rPr>
          <w:rFonts w:ascii="Book Antiqua" w:eastAsia="Book Antiqua" w:hAnsi="Book Antiqua" w:cs="Book Antiqua"/>
          <w:color w:val="000000"/>
        </w:rPr>
        <w:t>Lindeboom</w:t>
      </w:r>
      <w:proofErr w:type="spellEnd"/>
    </w:p>
    <w:p w14:paraId="7040752C" w14:textId="77777777" w:rsidR="00A77B3E" w:rsidRPr="00E533F4" w:rsidRDefault="00A77B3E" w:rsidP="00E533F4">
      <w:pPr>
        <w:spacing w:line="360" w:lineRule="auto"/>
        <w:jc w:val="both"/>
        <w:rPr>
          <w:rFonts w:ascii="Book Antiqua" w:hAnsi="Book Antiqua"/>
        </w:rPr>
      </w:pPr>
    </w:p>
    <w:p w14:paraId="73DC1DAE" w14:textId="6E494DCE"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Eleonora Sofie van </w:t>
      </w:r>
      <w:proofErr w:type="spellStart"/>
      <w:r w:rsidRPr="00E533F4">
        <w:rPr>
          <w:rFonts w:ascii="Book Antiqua" w:eastAsia="Book Antiqua" w:hAnsi="Book Antiqua" w:cs="Book Antiqua"/>
          <w:b/>
          <w:bCs/>
          <w:color w:val="000000"/>
        </w:rPr>
        <w:t>Tuyll</w:t>
      </w:r>
      <w:proofErr w:type="spellEnd"/>
      <w:r w:rsidRPr="00E533F4">
        <w:rPr>
          <w:rFonts w:ascii="Book Antiqua" w:eastAsia="Book Antiqua" w:hAnsi="Book Antiqua" w:cs="Book Antiqua"/>
          <w:b/>
          <w:bCs/>
          <w:color w:val="000000"/>
        </w:rPr>
        <w:t xml:space="preserve"> van </w:t>
      </w:r>
      <w:proofErr w:type="spellStart"/>
      <w:r w:rsidRPr="00E533F4">
        <w:rPr>
          <w:rFonts w:ascii="Book Antiqua" w:eastAsia="Book Antiqua" w:hAnsi="Book Antiqua" w:cs="Book Antiqua"/>
          <w:b/>
          <w:bCs/>
          <w:color w:val="000000"/>
        </w:rPr>
        <w:t>Serooskerken</w:t>
      </w:r>
      <w:proofErr w:type="spellEnd"/>
      <w:r w:rsidRPr="00E533F4">
        <w:rPr>
          <w:rFonts w:ascii="Book Antiqua" w:eastAsia="Book Antiqua" w:hAnsi="Book Antiqua" w:cs="Book Antiqua"/>
          <w:b/>
          <w:bCs/>
          <w:color w:val="000000"/>
        </w:rPr>
        <w:t xml:space="preserve">, </w:t>
      </w:r>
      <w:proofErr w:type="spellStart"/>
      <w:r w:rsidRPr="00E533F4">
        <w:rPr>
          <w:rFonts w:ascii="Book Antiqua" w:eastAsia="Book Antiqua" w:hAnsi="Book Antiqua" w:cs="Book Antiqua"/>
          <w:b/>
          <w:bCs/>
          <w:color w:val="000000"/>
        </w:rPr>
        <w:t>Jetske</w:t>
      </w:r>
      <w:proofErr w:type="spellEnd"/>
      <w:r w:rsidRPr="00E533F4">
        <w:rPr>
          <w:rFonts w:ascii="Book Antiqua" w:eastAsia="Book Antiqua" w:hAnsi="Book Antiqua" w:cs="Book Antiqua"/>
          <w:b/>
          <w:bCs/>
          <w:color w:val="000000"/>
        </w:rPr>
        <w:t xml:space="preserve"> </w:t>
      </w:r>
      <w:proofErr w:type="spellStart"/>
      <w:r w:rsidRPr="00E533F4">
        <w:rPr>
          <w:rFonts w:ascii="Book Antiqua" w:eastAsia="Book Antiqua" w:hAnsi="Book Antiqua" w:cs="Book Antiqua"/>
          <w:b/>
          <w:bCs/>
          <w:color w:val="000000"/>
        </w:rPr>
        <w:t>Ruiterkamp</w:t>
      </w:r>
      <w:proofErr w:type="spellEnd"/>
      <w:r w:rsidRPr="00E533F4">
        <w:rPr>
          <w:rFonts w:ascii="Book Antiqua" w:eastAsia="Book Antiqua" w:hAnsi="Book Antiqua" w:cs="Book Antiqua"/>
          <w:b/>
          <w:bCs/>
          <w:color w:val="000000"/>
        </w:rPr>
        <w:t xml:space="preserve">, David C van der Zee, </w:t>
      </w:r>
      <w:proofErr w:type="spellStart"/>
      <w:r w:rsidRPr="00E533F4">
        <w:rPr>
          <w:rFonts w:ascii="Book Antiqua" w:eastAsia="Book Antiqua" w:hAnsi="Book Antiqua" w:cs="Book Antiqua"/>
          <w:b/>
          <w:bCs/>
          <w:color w:val="000000"/>
        </w:rPr>
        <w:t>Stefaan</w:t>
      </w:r>
      <w:proofErr w:type="spellEnd"/>
      <w:r w:rsidRPr="00E533F4">
        <w:rPr>
          <w:rFonts w:ascii="Book Antiqua" w:eastAsia="Book Antiqua" w:hAnsi="Book Antiqua" w:cs="Book Antiqua"/>
          <w:b/>
          <w:bCs/>
          <w:color w:val="000000"/>
        </w:rPr>
        <w:t xml:space="preserve"> HAJ </w:t>
      </w:r>
      <w:proofErr w:type="spellStart"/>
      <w:r w:rsidRPr="00E533F4">
        <w:rPr>
          <w:rFonts w:ascii="Book Antiqua" w:eastAsia="Book Antiqua" w:hAnsi="Book Antiqua" w:cs="Book Antiqua"/>
          <w:b/>
          <w:bCs/>
          <w:color w:val="000000"/>
        </w:rPr>
        <w:t>Tytgat</w:t>
      </w:r>
      <w:proofErr w:type="spellEnd"/>
      <w:r w:rsidRPr="00E533F4">
        <w:rPr>
          <w:rFonts w:ascii="Book Antiqua" w:eastAsia="Book Antiqua" w:hAnsi="Book Antiqua" w:cs="Book Antiqua"/>
          <w:b/>
          <w:bCs/>
          <w:color w:val="000000"/>
        </w:rPr>
        <w:t xml:space="preserve">, Maud YA </w:t>
      </w:r>
      <w:proofErr w:type="spellStart"/>
      <w:r w:rsidRPr="00E533F4">
        <w:rPr>
          <w:rFonts w:ascii="Book Antiqua" w:eastAsia="Book Antiqua" w:hAnsi="Book Antiqua" w:cs="Book Antiqua"/>
          <w:b/>
          <w:bCs/>
          <w:color w:val="000000"/>
        </w:rPr>
        <w:t>Lindeboom</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Pediatric Surgery, Wilhelmina Children’s Hospital, Utrecht 3508 AB,</w:t>
      </w:r>
      <w:r w:rsidR="00B07F2F" w:rsidRPr="00E533F4">
        <w:rPr>
          <w:rFonts w:ascii="Book Antiqua" w:eastAsia="Book Antiqua" w:hAnsi="Book Antiqua" w:cs="Book Antiqua"/>
          <w:color w:val="000000"/>
          <w:lang w:val="nl-NL"/>
        </w:rPr>
        <w:t xml:space="preserve"> </w:t>
      </w:r>
      <w:r w:rsidRPr="00E533F4">
        <w:rPr>
          <w:rFonts w:ascii="Book Antiqua" w:eastAsia="Book Antiqua" w:hAnsi="Book Antiqua" w:cs="Book Antiqua"/>
          <w:color w:val="000000"/>
        </w:rPr>
        <w:t>Netherlands</w:t>
      </w:r>
    </w:p>
    <w:p w14:paraId="5E6B906C" w14:textId="77777777" w:rsidR="00A77B3E" w:rsidRPr="00E533F4" w:rsidRDefault="00A77B3E" w:rsidP="00E533F4">
      <w:pPr>
        <w:spacing w:line="360" w:lineRule="auto"/>
        <w:jc w:val="both"/>
        <w:rPr>
          <w:rFonts w:ascii="Book Antiqua" w:hAnsi="Book Antiqua"/>
        </w:rPr>
      </w:pPr>
    </w:p>
    <w:p w14:paraId="5F9074F2" w14:textId="3D7CFF5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Gabriele Gallo, Jan BF </w:t>
      </w:r>
      <w:proofErr w:type="spellStart"/>
      <w:r w:rsidRPr="00E533F4">
        <w:rPr>
          <w:rFonts w:ascii="Book Antiqua" w:eastAsia="Book Antiqua" w:hAnsi="Book Antiqua" w:cs="Book Antiqua"/>
          <w:b/>
          <w:bCs/>
          <w:color w:val="000000"/>
        </w:rPr>
        <w:t>Hulscher</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Pediatric Surgery, University Medical Center Groningen, Groningen 9713 GZ, Netherlands</w:t>
      </w:r>
    </w:p>
    <w:p w14:paraId="43E34F77" w14:textId="77777777" w:rsidR="00A77B3E" w:rsidRPr="00E533F4" w:rsidRDefault="00A77B3E" w:rsidP="00E533F4">
      <w:pPr>
        <w:spacing w:line="360" w:lineRule="auto"/>
        <w:jc w:val="both"/>
        <w:rPr>
          <w:rFonts w:ascii="Book Antiqua" w:hAnsi="Book Antiqua"/>
        </w:rPr>
      </w:pPr>
    </w:p>
    <w:p w14:paraId="026C631F" w14:textId="163A0EED"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Bas L </w:t>
      </w:r>
      <w:proofErr w:type="spellStart"/>
      <w:r w:rsidRPr="00E533F4">
        <w:rPr>
          <w:rFonts w:ascii="Book Antiqua" w:eastAsia="Book Antiqua" w:hAnsi="Book Antiqua" w:cs="Book Antiqua"/>
          <w:b/>
          <w:bCs/>
          <w:color w:val="000000"/>
        </w:rPr>
        <w:t>Weusten</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Gastroenterology and Hepatology, University Medical Center Utrecht, Utrecht 3508 AB, Netherlands</w:t>
      </w:r>
    </w:p>
    <w:p w14:paraId="13235C67" w14:textId="77777777" w:rsidR="00A77B3E" w:rsidRPr="00E533F4" w:rsidRDefault="00A77B3E" w:rsidP="00E533F4">
      <w:pPr>
        <w:spacing w:line="360" w:lineRule="auto"/>
        <w:jc w:val="both"/>
        <w:rPr>
          <w:rFonts w:ascii="Book Antiqua" w:hAnsi="Book Antiqua"/>
        </w:rPr>
      </w:pPr>
    </w:p>
    <w:p w14:paraId="4E9CA17A" w14:textId="0A33926D"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Jessie </w:t>
      </w:r>
      <w:proofErr w:type="spellStart"/>
      <w:r w:rsidRPr="00E533F4">
        <w:rPr>
          <w:rFonts w:ascii="Book Antiqua" w:eastAsia="Book Antiqua" w:hAnsi="Book Antiqua" w:cs="Book Antiqua"/>
          <w:b/>
          <w:bCs/>
          <w:color w:val="000000"/>
        </w:rPr>
        <w:t>Westerhof</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Gastroenterology and Hepatology, University Medical Center Groningen, Groningen 9713 GZ, Netherlands</w:t>
      </w:r>
    </w:p>
    <w:p w14:paraId="69EBAFCB" w14:textId="77777777" w:rsidR="00A77B3E" w:rsidRPr="00E533F4" w:rsidRDefault="00A77B3E" w:rsidP="00E533F4">
      <w:pPr>
        <w:spacing w:line="360" w:lineRule="auto"/>
        <w:jc w:val="both"/>
        <w:rPr>
          <w:rFonts w:ascii="Book Antiqua" w:hAnsi="Book Antiqua"/>
        </w:rPr>
      </w:pPr>
    </w:p>
    <w:p w14:paraId="11C3DCDC" w14:textId="5AE13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lastRenderedPageBreak/>
        <w:t xml:space="preserve">Lodewijk AA </w:t>
      </w:r>
      <w:proofErr w:type="spellStart"/>
      <w:r w:rsidRPr="00E533F4">
        <w:rPr>
          <w:rFonts w:ascii="Book Antiqua" w:eastAsia="Book Antiqua" w:hAnsi="Book Antiqua" w:cs="Book Antiqua"/>
          <w:b/>
          <w:bCs/>
          <w:color w:val="000000"/>
        </w:rPr>
        <w:t>Brosens</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Pathology, University Medical Center Utrecht, Utrecht 3508 AB, Netherlands</w:t>
      </w:r>
    </w:p>
    <w:p w14:paraId="21FC9CCB" w14:textId="77777777" w:rsidR="00A77B3E" w:rsidRPr="00E533F4" w:rsidRDefault="00A77B3E" w:rsidP="00E533F4">
      <w:pPr>
        <w:spacing w:line="360" w:lineRule="auto"/>
        <w:jc w:val="both"/>
        <w:rPr>
          <w:rFonts w:ascii="Book Antiqua" w:hAnsi="Book Antiqua"/>
        </w:rPr>
      </w:pPr>
    </w:p>
    <w:p w14:paraId="7317EC6A" w14:textId="67B736A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Sander </w:t>
      </w:r>
      <w:proofErr w:type="spellStart"/>
      <w:r w:rsidRPr="00E533F4">
        <w:rPr>
          <w:rFonts w:ascii="Book Antiqua" w:eastAsia="Book Antiqua" w:hAnsi="Book Antiqua" w:cs="Book Antiqua"/>
          <w:b/>
          <w:bCs/>
          <w:color w:val="000000"/>
        </w:rPr>
        <w:t>Zwaveling</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Pediatric Surgery, Amsterdam University Medical Center, Amsterdam 1105 AZ, Netherlands</w:t>
      </w:r>
    </w:p>
    <w:p w14:paraId="77D58216" w14:textId="77777777" w:rsidR="00A77B3E" w:rsidRPr="00E533F4" w:rsidRDefault="00A77B3E" w:rsidP="00E533F4">
      <w:pPr>
        <w:spacing w:line="360" w:lineRule="auto"/>
        <w:jc w:val="both"/>
        <w:rPr>
          <w:rFonts w:ascii="Book Antiqua" w:hAnsi="Book Antiqua"/>
        </w:rPr>
      </w:pPr>
    </w:p>
    <w:p w14:paraId="54EC6F44" w14:textId="42B74C8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Hubertus GM </w:t>
      </w:r>
      <w:proofErr w:type="spellStart"/>
      <w:r w:rsidRPr="00E533F4">
        <w:rPr>
          <w:rFonts w:ascii="Book Antiqua" w:eastAsia="Book Antiqua" w:hAnsi="Book Antiqua" w:cs="Book Antiqua"/>
          <w:b/>
          <w:bCs/>
          <w:color w:val="000000"/>
        </w:rPr>
        <w:t>Arets</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Pediatric Pulmonology, Wilhelmina Children’s Hospital, Utrecht 3508 AB, Netherlands</w:t>
      </w:r>
    </w:p>
    <w:p w14:paraId="0D75657D" w14:textId="77777777" w:rsidR="00A77B3E" w:rsidRPr="00E533F4" w:rsidRDefault="00A77B3E" w:rsidP="00E533F4">
      <w:pPr>
        <w:spacing w:line="360" w:lineRule="auto"/>
        <w:jc w:val="both"/>
        <w:rPr>
          <w:rFonts w:ascii="Book Antiqua" w:hAnsi="Book Antiqua"/>
        </w:rPr>
      </w:pPr>
    </w:p>
    <w:p w14:paraId="6BC32175" w14:textId="68C0855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Arnold JN </w:t>
      </w:r>
      <w:proofErr w:type="spellStart"/>
      <w:r w:rsidRPr="00E533F4">
        <w:rPr>
          <w:rFonts w:ascii="Book Antiqua" w:eastAsia="Book Antiqua" w:hAnsi="Book Antiqua" w:cs="Book Antiqua"/>
          <w:b/>
          <w:bCs/>
          <w:color w:val="000000"/>
        </w:rPr>
        <w:t>Bittermann</w:t>
      </w:r>
      <w:proofErr w:type="spellEnd"/>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Department of Pediatric Otorhinolaryngology, Wilhelmina Children’s Hospital, Utrecht 3508 AB, Netherlands</w:t>
      </w:r>
    </w:p>
    <w:p w14:paraId="37E7766C" w14:textId="77777777" w:rsidR="00A77B3E" w:rsidRPr="00E533F4" w:rsidRDefault="00A77B3E" w:rsidP="00E533F4">
      <w:pPr>
        <w:spacing w:line="360" w:lineRule="auto"/>
        <w:jc w:val="both"/>
        <w:rPr>
          <w:rFonts w:ascii="Book Antiqua" w:hAnsi="Book Antiqua"/>
        </w:rPr>
      </w:pPr>
    </w:p>
    <w:p w14:paraId="45B6DCE2" w14:textId="7654E27E"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Author contributions: </w:t>
      </w:r>
      <w:r w:rsidRPr="00E533F4">
        <w:rPr>
          <w:rFonts w:ascii="Book Antiqua" w:eastAsia="Book Antiqua" w:hAnsi="Book Antiqua" w:cs="Book Antiqua"/>
          <w:color w:val="000000"/>
        </w:rPr>
        <w:t xml:space="preserve">van </w:t>
      </w:r>
      <w:proofErr w:type="spellStart"/>
      <w:r w:rsidRPr="00E533F4">
        <w:rPr>
          <w:rFonts w:ascii="Book Antiqua" w:eastAsia="Book Antiqua" w:hAnsi="Book Antiqua" w:cs="Book Antiqua"/>
          <w:color w:val="000000"/>
        </w:rPr>
        <w:t>Tuyll</w:t>
      </w:r>
      <w:proofErr w:type="spellEnd"/>
      <w:r w:rsidRPr="00E533F4">
        <w:rPr>
          <w:rFonts w:ascii="Book Antiqua" w:eastAsia="Book Antiqua" w:hAnsi="Book Antiqua" w:cs="Book Antiqua"/>
          <w:color w:val="000000"/>
        </w:rPr>
        <w:t xml:space="preserve"> van </w:t>
      </w:r>
      <w:proofErr w:type="spellStart"/>
      <w:r w:rsidRPr="00E533F4">
        <w:rPr>
          <w:rFonts w:ascii="Book Antiqua" w:eastAsia="Book Antiqua" w:hAnsi="Book Antiqua" w:cs="Book Antiqua"/>
          <w:color w:val="000000"/>
        </w:rPr>
        <w:t>Serooskerken</w:t>
      </w:r>
      <w:proofErr w:type="spellEnd"/>
      <w:r w:rsidRPr="00E533F4">
        <w:rPr>
          <w:rFonts w:ascii="Book Antiqua" w:eastAsia="Book Antiqua" w:hAnsi="Book Antiqua" w:cs="Book Antiqua"/>
          <w:color w:val="000000"/>
        </w:rPr>
        <w:t xml:space="preserve"> ES, Gallo G, </w:t>
      </w:r>
      <w:proofErr w:type="spellStart"/>
      <w:r w:rsidRPr="00E533F4">
        <w:rPr>
          <w:rFonts w:ascii="Book Antiqua" w:eastAsia="Book Antiqua" w:hAnsi="Book Antiqua" w:cs="Book Antiqua"/>
          <w:color w:val="000000"/>
        </w:rPr>
        <w:t>Hulscher</w:t>
      </w:r>
      <w:proofErr w:type="spellEnd"/>
      <w:r w:rsidRPr="00E533F4">
        <w:rPr>
          <w:rFonts w:ascii="Book Antiqua" w:eastAsia="Book Antiqua" w:hAnsi="Book Antiqua" w:cs="Book Antiqua"/>
          <w:color w:val="000000"/>
        </w:rPr>
        <w:t xml:space="preserve"> JB, </w:t>
      </w:r>
      <w:proofErr w:type="spellStart"/>
      <w:r w:rsidRPr="00E533F4">
        <w:rPr>
          <w:rFonts w:ascii="Book Antiqua" w:eastAsia="Book Antiqua" w:hAnsi="Book Antiqua" w:cs="Book Antiqua"/>
          <w:color w:val="000000"/>
        </w:rPr>
        <w:t>Tytgat</w:t>
      </w:r>
      <w:proofErr w:type="spellEnd"/>
      <w:r w:rsidRPr="00E533F4">
        <w:rPr>
          <w:rFonts w:ascii="Book Antiqua" w:eastAsia="Book Antiqua" w:hAnsi="Book Antiqua" w:cs="Book Antiqua"/>
          <w:color w:val="000000"/>
        </w:rPr>
        <w:t xml:space="preserve"> SH, and </w:t>
      </w:r>
      <w:proofErr w:type="spellStart"/>
      <w:r w:rsidRPr="00E533F4">
        <w:rPr>
          <w:rFonts w:ascii="Book Antiqua" w:eastAsia="Book Antiqua" w:hAnsi="Book Antiqua" w:cs="Book Antiqua"/>
          <w:color w:val="000000"/>
        </w:rPr>
        <w:t>Lindeboom</w:t>
      </w:r>
      <w:proofErr w:type="spellEnd"/>
      <w:r w:rsidRPr="00E533F4">
        <w:rPr>
          <w:rFonts w:ascii="Book Antiqua" w:eastAsia="Book Antiqua" w:hAnsi="Book Antiqua" w:cs="Book Antiqua"/>
          <w:color w:val="000000"/>
        </w:rPr>
        <w:t xml:space="preserve"> MY conceptualized and designed the study; van </w:t>
      </w:r>
      <w:proofErr w:type="spellStart"/>
      <w:r w:rsidRPr="00E533F4">
        <w:rPr>
          <w:rFonts w:ascii="Book Antiqua" w:eastAsia="Book Antiqua" w:hAnsi="Book Antiqua" w:cs="Book Antiqua"/>
          <w:color w:val="000000"/>
        </w:rPr>
        <w:t>Tuyll</w:t>
      </w:r>
      <w:proofErr w:type="spellEnd"/>
      <w:r w:rsidRPr="00E533F4">
        <w:rPr>
          <w:rFonts w:ascii="Book Antiqua" w:eastAsia="Book Antiqua" w:hAnsi="Book Antiqua" w:cs="Book Antiqua"/>
          <w:color w:val="000000"/>
        </w:rPr>
        <w:t xml:space="preserve"> van </w:t>
      </w:r>
      <w:proofErr w:type="spellStart"/>
      <w:r w:rsidRPr="00E533F4">
        <w:rPr>
          <w:rFonts w:ascii="Book Antiqua" w:eastAsia="Book Antiqua" w:hAnsi="Book Antiqua" w:cs="Book Antiqua"/>
          <w:color w:val="000000"/>
        </w:rPr>
        <w:t>Serooskerken</w:t>
      </w:r>
      <w:proofErr w:type="spellEnd"/>
      <w:r w:rsidRPr="00E533F4">
        <w:rPr>
          <w:rFonts w:ascii="Book Antiqua" w:eastAsia="Book Antiqua" w:hAnsi="Book Antiqua" w:cs="Book Antiqua"/>
          <w:color w:val="000000"/>
        </w:rPr>
        <w:t xml:space="preserve"> ES and Gallo G collected the data, carried out the initial analysis, drafted the initial manuscript; van </w:t>
      </w:r>
      <w:proofErr w:type="spellStart"/>
      <w:r w:rsidRPr="00E533F4">
        <w:rPr>
          <w:rFonts w:ascii="Book Antiqua" w:eastAsia="Book Antiqua" w:hAnsi="Book Antiqua" w:cs="Book Antiqua"/>
          <w:color w:val="000000"/>
        </w:rPr>
        <w:t>Tuyll</w:t>
      </w:r>
      <w:proofErr w:type="spellEnd"/>
      <w:r w:rsidRPr="00E533F4">
        <w:rPr>
          <w:rFonts w:ascii="Book Antiqua" w:eastAsia="Book Antiqua" w:hAnsi="Book Antiqua" w:cs="Book Antiqua"/>
          <w:color w:val="000000"/>
        </w:rPr>
        <w:t xml:space="preserve"> van </w:t>
      </w:r>
      <w:proofErr w:type="spellStart"/>
      <w:r w:rsidRPr="00E533F4">
        <w:rPr>
          <w:rFonts w:ascii="Book Antiqua" w:eastAsia="Book Antiqua" w:hAnsi="Book Antiqua" w:cs="Book Antiqua"/>
          <w:color w:val="000000"/>
        </w:rPr>
        <w:t>Serooskerken</w:t>
      </w:r>
      <w:proofErr w:type="spellEnd"/>
      <w:r w:rsidRPr="00E533F4">
        <w:rPr>
          <w:rFonts w:ascii="Book Antiqua" w:eastAsia="Book Antiqua" w:hAnsi="Book Antiqua" w:cs="Book Antiqua"/>
          <w:color w:val="000000"/>
        </w:rPr>
        <w:t xml:space="preserve"> ES, Gallo G, </w:t>
      </w:r>
      <w:proofErr w:type="spellStart"/>
      <w:r w:rsidRPr="00E533F4">
        <w:rPr>
          <w:rFonts w:ascii="Book Antiqua" w:eastAsia="Book Antiqua" w:hAnsi="Book Antiqua" w:cs="Book Antiqua"/>
          <w:color w:val="000000"/>
        </w:rPr>
        <w:t>Weusten</w:t>
      </w:r>
      <w:proofErr w:type="spellEnd"/>
      <w:r w:rsidRPr="00E533F4">
        <w:rPr>
          <w:rFonts w:ascii="Book Antiqua" w:eastAsia="Book Antiqua" w:hAnsi="Book Antiqua" w:cs="Book Antiqua"/>
          <w:color w:val="000000"/>
        </w:rPr>
        <w:t xml:space="preserve"> BL, </w:t>
      </w:r>
      <w:proofErr w:type="spellStart"/>
      <w:r w:rsidRPr="00E533F4">
        <w:rPr>
          <w:rFonts w:ascii="Book Antiqua" w:eastAsia="Book Antiqua" w:hAnsi="Book Antiqua" w:cs="Book Antiqua"/>
          <w:color w:val="000000"/>
        </w:rPr>
        <w:t>Westerhof</w:t>
      </w:r>
      <w:proofErr w:type="spellEnd"/>
      <w:r w:rsidRPr="00E533F4">
        <w:rPr>
          <w:rFonts w:ascii="Book Antiqua" w:eastAsia="Book Antiqua" w:hAnsi="Book Antiqua" w:cs="Book Antiqua"/>
          <w:color w:val="000000"/>
        </w:rPr>
        <w:t xml:space="preserve"> J, </w:t>
      </w:r>
      <w:proofErr w:type="spellStart"/>
      <w:r w:rsidRPr="00E533F4">
        <w:rPr>
          <w:rFonts w:ascii="Book Antiqua" w:eastAsia="Book Antiqua" w:hAnsi="Book Antiqua" w:cs="Book Antiqua"/>
          <w:color w:val="000000"/>
        </w:rPr>
        <w:t>Brosens</w:t>
      </w:r>
      <w:proofErr w:type="spellEnd"/>
      <w:r w:rsidRPr="00E533F4">
        <w:rPr>
          <w:rFonts w:ascii="Book Antiqua" w:eastAsia="Book Antiqua" w:hAnsi="Book Antiqua" w:cs="Book Antiqua"/>
          <w:color w:val="000000"/>
        </w:rPr>
        <w:t xml:space="preserve"> LA, </w:t>
      </w:r>
      <w:proofErr w:type="spellStart"/>
      <w:r w:rsidRPr="00E533F4">
        <w:rPr>
          <w:rFonts w:ascii="Book Antiqua" w:eastAsia="Book Antiqua" w:hAnsi="Book Antiqua" w:cs="Book Antiqua"/>
          <w:color w:val="000000"/>
        </w:rPr>
        <w:t>Zwaveling</w:t>
      </w:r>
      <w:proofErr w:type="spellEnd"/>
      <w:r w:rsidRPr="00E533F4">
        <w:rPr>
          <w:rFonts w:ascii="Book Antiqua" w:eastAsia="Book Antiqua" w:hAnsi="Book Antiqua" w:cs="Book Antiqua"/>
          <w:color w:val="000000"/>
        </w:rPr>
        <w:t xml:space="preserve"> S, </w:t>
      </w:r>
      <w:proofErr w:type="spellStart"/>
      <w:r w:rsidRPr="00E533F4">
        <w:rPr>
          <w:rFonts w:ascii="Book Antiqua" w:eastAsia="Book Antiqua" w:hAnsi="Book Antiqua" w:cs="Book Antiqua"/>
          <w:color w:val="000000"/>
        </w:rPr>
        <w:t>Ruiterkamp</w:t>
      </w:r>
      <w:proofErr w:type="spellEnd"/>
      <w:r w:rsidRPr="00E533F4">
        <w:rPr>
          <w:rFonts w:ascii="Book Antiqua" w:eastAsia="Book Antiqua" w:hAnsi="Book Antiqua" w:cs="Book Antiqua"/>
          <w:color w:val="000000"/>
        </w:rPr>
        <w:t xml:space="preserve"> J, </w:t>
      </w:r>
      <w:proofErr w:type="spellStart"/>
      <w:r w:rsidRPr="00E533F4">
        <w:rPr>
          <w:rFonts w:ascii="Book Antiqua" w:eastAsia="Book Antiqua" w:hAnsi="Book Antiqua" w:cs="Book Antiqua"/>
          <w:color w:val="000000"/>
        </w:rPr>
        <w:t>Hulscher</w:t>
      </w:r>
      <w:proofErr w:type="spellEnd"/>
      <w:r w:rsidRPr="00E533F4">
        <w:rPr>
          <w:rFonts w:ascii="Book Antiqua" w:eastAsia="Book Antiqua" w:hAnsi="Book Antiqua" w:cs="Book Antiqua"/>
          <w:color w:val="000000"/>
        </w:rPr>
        <w:t xml:space="preserve"> JB, </w:t>
      </w:r>
      <w:proofErr w:type="spellStart"/>
      <w:r w:rsidRPr="00E533F4">
        <w:rPr>
          <w:rFonts w:ascii="Book Antiqua" w:eastAsia="Book Antiqua" w:hAnsi="Book Antiqua" w:cs="Book Antiqua"/>
          <w:color w:val="000000"/>
        </w:rPr>
        <w:t>Arets</w:t>
      </w:r>
      <w:proofErr w:type="spellEnd"/>
      <w:r w:rsidRPr="00E533F4">
        <w:rPr>
          <w:rFonts w:ascii="Book Antiqua" w:eastAsia="Book Antiqua" w:hAnsi="Book Antiqua" w:cs="Book Antiqua"/>
          <w:color w:val="000000"/>
        </w:rPr>
        <w:t xml:space="preserve"> HG, </w:t>
      </w:r>
      <w:proofErr w:type="spellStart"/>
      <w:r w:rsidRPr="00E533F4">
        <w:rPr>
          <w:rFonts w:ascii="Book Antiqua" w:eastAsia="Book Antiqua" w:hAnsi="Book Antiqua" w:cs="Book Antiqua"/>
          <w:color w:val="000000"/>
        </w:rPr>
        <w:t>Bittermann</w:t>
      </w:r>
      <w:proofErr w:type="spellEnd"/>
      <w:r w:rsidRPr="00E533F4">
        <w:rPr>
          <w:rFonts w:ascii="Book Antiqua" w:eastAsia="Book Antiqua" w:hAnsi="Book Antiqua" w:cs="Book Antiqua"/>
          <w:color w:val="000000"/>
        </w:rPr>
        <w:t xml:space="preserve"> AJ, van der Zee DC, </w:t>
      </w:r>
      <w:proofErr w:type="spellStart"/>
      <w:r w:rsidRPr="00E533F4">
        <w:rPr>
          <w:rFonts w:ascii="Book Antiqua" w:eastAsia="Book Antiqua" w:hAnsi="Book Antiqua" w:cs="Book Antiqua"/>
          <w:color w:val="000000"/>
        </w:rPr>
        <w:t>Tytgat</w:t>
      </w:r>
      <w:proofErr w:type="spellEnd"/>
      <w:r w:rsidRPr="00E533F4">
        <w:rPr>
          <w:rFonts w:ascii="Book Antiqua" w:eastAsia="Book Antiqua" w:hAnsi="Book Antiqua" w:cs="Book Antiqua"/>
          <w:color w:val="000000"/>
        </w:rPr>
        <w:t xml:space="preserve"> SH, </w:t>
      </w:r>
      <w:r w:rsidR="00F551CF" w:rsidRPr="00E533F4">
        <w:rPr>
          <w:rFonts w:ascii="Book Antiqua" w:eastAsia="Book Antiqua" w:hAnsi="Book Antiqua" w:cs="Book Antiqua"/>
          <w:color w:val="000000"/>
        </w:rPr>
        <w:t xml:space="preserve">and </w:t>
      </w:r>
      <w:proofErr w:type="spellStart"/>
      <w:r w:rsidRPr="00E533F4">
        <w:rPr>
          <w:rFonts w:ascii="Book Antiqua" w:eastAsia="Book Antiqua" w:hAnsi="Book Antiqua" w:cs="Book Antiqua"/>
          <w:color w:val="000000"/>
        </w:rPr>
        <w:t>Lindeboom</w:t>
      </w:r>
      <w:proofErr w:type="spellEnd"/>
      <w:r w:rsidRPr="00E533F4">
        <w:rPr>
          <w:rFonts w:ascii="Book Antiqua" w:eastAsia="Book Antiqua" w:hAnsi="Book Antiqua" w:cs="Book Antiqua"/>
          <w:color w:val="000000"/>
        </w:rPr>
        <w:t xml:space="preserve"> MY reviewed and revised the manuscript; </w:t>
      </w:r>
      <w:proofErr w:type="spellStart"/>
      <w:r w:rsidRPr="00E533F4">
        <w:rPr>
          <w:rFonts w:ascii="Book Antiqua" w:eastAsia="Book Antiqua" w:hAnsi="Book Antiqua" w:cs="Book Antiqua"/>
          <w:color w:val="000000"/>
        </w:rPr>
        <w:t>Hulscher</w:t>
      </w:r>
      <w:proofErr w:type="spellEnd"/>
      <w:r w:rsidRPr="00E533F4">
        <w:rPr>
          <w:rFonts w:ascii="Book Antiqua" w:eastAsia="Book Antiqua" w:hAnsi="Book Antiqua" w:cs="Book Antiqua"/>
          <w:color w:val="000000"/>
        </w:rPr>
        <w:t xml:space="preserve"> JB, </w:t>
      </w:r>
      <w:proofErr w:type="spellStart"/>
      <w:r w:rsidRPr="00E533F4">
        <w:rPr>
          <w:rFonts w:ascii="Book Antiqua" w:eastAsia="Book Antiqua" w:hAnsi="Book Antiqua" w:cs="Book Antiqua"/>
          <w:color w:val="000000"/>
        </w:rPr>
        <w:t>Tytgat</w:t>
      </w:r>
      <w:proofErr w:type="spellEnd"/>
      <w:r w:rsidRPr="00E533F4">
        <w:rPr>
          <w:rFonts w:ascii="Book Antiqua" w:eastAsia="Book Antiqua" w:hAnsi="Book Antiqua" w:cs="Book Antiqua"/>
          <w:color w:val="000000"/>
        </w:rPr>
        <w:t xml:space="preserve"> SH, and </w:t>
      </w:r>
      <w:proofErr w:type="spellStart"/>
      <w:r w:rsidRPr="00E533F4">
        <w:rPr>
          <w:rFonts w:ascii="Book Antiqua" w:eastAsia="Book Antiqua" w:hAnsi="Book Antiqua" w:cs="Book Antiqua"/>
          <w:color w:val="000000"/>
        </w:rPr>
        <w:t>Lindeboom</w:t>
      </w:r>
      <w:proofErr w:type="spellEnd"/>
      <w:r w:rsidRPr="00E533F4">
        <w:rPr>
          <w:rFonts w:ascii="Book Antiqua" w:eastAsia="Book Antiqua" w:hAnsi="Book Antiqua" w:cs="Book Antiqua"/>
          <w:color w:val="000000"/>
        </w:rPr>
        <w:t xml:space="preserve"> MY contributed to the writing; </w:t>
      </w:r>
      <w:proofErr w:type="spellStart"/>
      <w:r w:rsidRPr="00E533F4">
        <w:rPr>
          <w:rFonts w:ascii="Book Antiqua" w:eastAsia="Book Antiqua" w:hAnsi="Book Antiqua" w:cs="Book Antiqua"/>
          <w:color w:val="000000"/>
        </w:rPr>
        <w:t>Weusten</w:t>
      </w:r>
      <w:proofErr w:type="spellEnd"/>
      <w:r w:rsidRPr="00E533F4">
        <w:rPr>
          <w:rFonts w:ascii="Book Antiqua" w:eastAsia="Book Antiqua" w:hAnsi="Book Antiqua" w:cs="Book Antiqua"/>
          <w:color w:val="000000"/>
        </w:rPr>
        <w:t xml:space="preserve"> BL, </w:t>
      </w:r>
      <w:proofErr w:type="spellStart"/>
      <w:r w:rsidRPr="00E533F4">
        <w:rPr>
          <w:rFonts w:ascii="Book Antiqua" w:eastAsia="Book Antiqua" w:hAnsi="Book Antiqua" w:cs="Book Antiqua"/>
          <w:color w:val="000000"/>
        </w:rPr>
        <w:t>Westerhof</w:t>
      </w:r>
      <w:proofErr w:type="spellEnd"/>
      <w:r w:rsidRPr="00E533F4">
        <w:rPr>
          <w:rFonts w:ascii="Book Antiqua" w:eastAsia="Book Antiqua" w:hAnsi="Book Antiqua" w:cs="Book Antiqua"/>
          <w:color w:val="000000"/>
        </w:rPr>
        <w:t xml:space="preserve"> J, </w:t>
      </w:r>
      <w:proofErr w:type="spellStart"/>
      <w:r w:rsidRPr="00E533F4">
        <w:rPr>
          <w:rFonts w:ascii="Book Antiqua" w:eastAsia="Book Antiqua" w:hAnsi="Book Antiqua" w:cs="Book Antiqua"/>
          <w:color w:val="000000"/>
        </w:rPr>
        <w:t>Brosens</w:t>
      </w:r>
      <w:proofErr w:type="spellEnd"/>
      <w:r w:rsidRPr="00E533F4">
        <w:rPr>
          <w:rFonts w:ascii="Book Antiqua" w:eastAsia="Book Antiqua" w:hAnsi="Book Antiqua" w:cs="Book Antiqua"/>
          <w:color w:val="000000"/>
        </w:rPr>
        <w:t xml:space="preserve"> LA, </w:t>
      </w:r>
      <w:proofErr w:type="spellStart"/>
      <w:r w:rsidRPr="00E533F4">
        <w:rPr>
          <w:rFonts w:ascii="Book Antiqua" w:eastAsia="Book Antiqua" w:hAnsi="Book Antiqua" w:cs="Book Antiqua"/>
          <w:color w:val="000000"/>
        </w:rPr>
        <w:t>Hulscher</w:t>
      </w:r>
      <w:proofErr w:type="spellEnd"/>
      <w:r w:rsidRPr="00E533F4">
        <w:rPr>
          <w:rFonts w:ascii="Book Antiqua" w:eastAsia="Book Antiqua" w:hAnsi="Book Antiqua" w:cs="Book Antiqua"/>
          <w:color w:val="000000"/>
        </w:rPr>
        <w:t xml:space="preserve"> JB, </w:t>
      </w:r>
      <w:proofErr w:type="spellStart"/>
      <w:r w:rsidRPr="00E533F4">
        <w:rPr>
          <w:rFonts w:ascii="Book Antiqua" w:eastAsia="Book Antiqua" w:hAnsi="Book Antiqua" w:cs="Book Antiqua"/>
          <w:color w:val="000000"/>
        </w:rPr>
        <w:t>Tytgat</w:t>
      </w:r>
      <w:proofErr w:type="spellEnd"/>
      <w:r w:rsidRPr="00E533F4">
        <w:rPr>
          <w:rFonts w:ascii="Book Antiqua" w:eastAsia="Book Antiqua" w:hAnsi="Book Antiqua" w:cs="Book Antiqua"/>
          <w:color w:val="000000"/>
        </w:rPr>
        <w:t xml:space="preserve"> SH, and </w:t>
      </w:r>
      <w:proofErr w:type="spellStart"/>
      <w:r w:rsidRPr="00E533F4">
        <w:rPr>
          <w:rFonts w:ascii="Book Antiqua" w:eastAsia="Book Antiqua" w:hAnsi="Book Antiqua" w:cs="Book Antiqua"/>
          <w:color w:val="000000"/>
        </w:rPr>
        <w:t>Lindeboom</w:t>
      </w:r>
      <w:proofErr w:type="spellEnd"/>
      <w:r w:rsidRPr="00E533F4">
        <w:rPr>
          <w:rFonts w:ascii="Book Antiqua" w:eastAsia="Book Antiqua" w:hAnsi="Book Antiqua" w:cs="Book Antiqua"/>
          <w:color w:val="000000"/>
        </w:rPr>
        <w:t xml:space="preserve"> MY supervised the data collection and the progress the manuscript; </w:t>
      </w:r>
      <w:proofErr w:type="spellStart"/>
      <w:r w:rsidRPr="00E533F4">
        <w:rPr>
          <w:rFonts w:ascii="Book Antiqua" w:eastAsia="Book Antiqua" w:hAnsi="Book Antiqua" w:cs="Book Antiqua"/>
          <w:color w:val="000000"/>
        </w:rPr>
        <w:t>Weusten</w:t>
      </w:r>
      <w:proofErr w:type="spellEnd"/>
      <w:r w:rsidRPr="00E533F4">
        <w:rPr>
          <w:rFonts w:ascii="Book Antiqua" w:eastAsia="Book Antiqua" w:hAnsi="Book Antiqua" w:cs="Book Antiqua"/>
          <w:color w:val="000000"/>
        </w:rPr>
        <w:t xml:space="preserve"> BL, </w:t>
      </w:r>
      <w:proofErr w:type="spellStart"/>
      <w:r w:rsidRPr="00E533F4">
        <w:rPr>
          <w:rFonts w:ascii="Book Antiqua" w:eastAsia="Book Antiqua" w:hAnsi="Book Antiqua" w:cs="Book Antiqua"/>
          <w:color w:val="000000"/>
        </w:rPr>
        <w:t>Westerhof</w:t>
      </w:r>
      <w:proofErr w:type="spellEnd"/>
      <w:r w:rsidRPr="00E533F4">
        <w:rPr>
          <w:rFonts w:ascii="Book Antiqua" w:eastAsia="Book Antiqua" w:hAnsi="Book Antiqua" w:cs="Book Antiqua"/>
          <w:color w:val="000000"/>
        </w:rPr>
        <w:t xml:space="preserve"> J, and </w:t>
      </w:r>
      <w:proofErr w:type="spellStart"/>
      <w:r w:rsidRPr="00E533F4">
        <w:rPr>
          <w:rFonts w:ascii="Book Antiqua" w:eastAsia="Book Antiqua" w:hAnsi="Book Antiqua" w:cs="Book Antiqua"/>
          <w:color w:val="000000"/>
        </w:rPr>
        <w:t>Brosens</w:t>
      </w:r>
      <w:proofErr w:type="spellEnd"/>
      <w:r w:rsidRPr="00E533F4">
        <w:rPr>
          <w:rFonts w:ascii="Book Antiqua" w:eastAsia="Book Antiqua" w:hAnsi="Book Antiqua" w:cs="Book Antiqua"/>
          <w:color w:val="000000"/>
        </w:rPr>
        <w:t xml:space="preserve"> LA</w:t>
      </w:r>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 xml:space="preserve">provided input to the study; </w:t>
      </w:r>
      <w:proofErr w:type="spellStart"/>
      <w:r w:rsidRPr="00E533F4">
        <w:rPr>
          <w:rFonts w:ascii="Book Antiqua" w:eastAsia="Book Antiqua" w:hAnsi="Book Antiqua" w:cs="Book Antiqua"/>
          <w:color w:val="000000"/>
        </w:rPr>
        <w:t>Zwaveling</w:t>
      </w:r>
      <w:proofErr w:type="spellEnd"/>
      <w:r w:rsidRPr="00E533F4">
        <w:rPr>
          <w:rFonts w:ascii="Book Antiqua" w:eastAsia="Book Antiqua" w:hAnsi="Book Antiqua" w:cs="Book Antiqua"/>
          <w:color w:val="000000"/>
        </w:rPr>
        <w:t xml:space="preserve"> S, </w:t>
      </w:r>
      <w:proofErr w:type="spellStart"/>
      <w:r w:rsidRPr="00E533F4">
        <w:rPr>
          <w:rFonts w:ascii="Book Antiqua" w:eastAsia="Book Antiqua" w:hAnsi="Book Antiqua" w:cs="Book Antiqua"/>
          <w:color w:val="000000"/>
        </w:rPr>
        <w:t>Ruiterkamp</w:t>
      </w:r>
      <w:proofErr w:type="spellEnd"/>
      <w:r w:rsidRPr="00E533F4">
        <w:rPr>
          <w:rFonts w:ascii="Book Antiqua" w:eastAsia="Book Antiqua" w:hAnsi="Book Antiqua" w:cs="Book Antiqua"/>
          <w:color w:val="000000"/>
        </w:rPr>
        <w:t xml:space="preserve"> J, </w:t>
      </w:r>
      <w:proofErr w:type="spellStart"/>
      <w:r w:rsidRPr="00E533F4">
        <w:rPr>
          <w:rFonts w:ascii="Book Antiqua" w:eastAsia="Book Antiqua" w:hAnsi="Book Antiqua" w:cs="Book Antiqua"/>
          <w:color w:val="000000"/>
        </w:rPr>
        <w:t>Arets</w:t>
      </w:r>
      <w:proofErr w:type="spellEnd"/>
      <w:r w:rsidRPr="00E533F4">
        <w:rPr>
          <w:rFonts w:ascii="Book Antiqua" w:eastAsia="Book Antiqua" w:hAnsi="Book Antiqua" w:cs="Book Antiqua"/>
          <w:color w:val="000000"/>
        </w:rPr>
        <w:t xml:space="preserve"> HG, </w:t>
      </w:r>
      <w:proofErr w:type="spellStart"/>
      <w:r w:rsidRPr="00E533F4">
        <w:rPr>
          <w:rFonts w:ascii="Book Antiqua" w:eastAsia="Book Antiqua" w:hAnsi="Book Antiqua" w:cs="Book Antiqua"/>
          <w:color w:val="000000"/>
        </w:rPr>
        <w:t>Bittermann</w:t>
      </w:r>
      <w:proofErr w:type="spellEnd"/>
      <w:r w:rsidRPr="00E533F4">
        <w:rPr>
          <w:rFonts w:ascii="Book Antiqua" w:eastAsia="Book Antiqua" w:hAnsi="Book Antiqua" w:cs="Book Antiqua"/>
          <w:color w:val="000000"/>
        </w:rPr>
        <w:t xml:space="preserve"> AJ, and van der Zee DC</w:t>
      </w:r>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reviewed the study design, supervised the process and contributed to the interpretation of data; and all authors approved the final manuscript as submitted and agree to be accountable for all aspects of the work.</w:t>
      </w:r>
    </w:p>
    <w:p w14:paraId="1344A72A" w14:textId="77777777" w:rsidR="00A77B3E" w:rsidRPr="00E533F4" w:rsidRDefault="00A77B3E" w:rsidP="00E533F4">
      <w:pPr>
        <w:spacing w:line="360" w:lineRule="auto"/>
        <w:jc w:val="both"/>
        <w:rPr>
          <w:rFonts w:ascii="Book Antiqua" w:hAnsi="Book Antiqua"/>
        </w:rPr>
      </w:pPr>
    </w:p>
    <w:p w14:paraId="4BCDC0A9" w14:textId="36CFC95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Corresponding author: Eleonora Sofie van </w:t>
      </w:r>
      <w:proofErr w:type="spellStart"/>
      <w:r w:rsidRPr="00E533F4">
        <w:rPr>
          <w:rFonts w:ascii="Book Antiqua" w:eastAsia="Book Antiqua" w:hAnsi="Book Antiqua" w:cs="Book Antiqua"/>
          <w:b/>
          <w:bCs/>
          <w:color w:val="000000"/>
        </w:rPr>
        <w:t>Tuyll</w:t>
      </w:r>
      <w:proofErr w:type="spellEnd"/>
      <w:r w:rsidRPr="00E533F4">
        <w:rPr>
          <w:rFonts w:ascii="Book Antiqua" w:eastAsia="Book Antiqua" w:hAnsi="Book Antiqua" w:cs="Book Antiqua"/>
          <w:b/>
          <w:bCs/>
          <w:color w:val="000000"/>
        </w:rPr>
        <w:t xml:space="preserve"> van </w:t>
      </w:r>
      <w:proofErr w:type="spellStart"/>
      <w:r w:rsidRPr="00E533F4">
        <w:rPr>
          <w:rFonts w:ascii="Book Antiqua" w:eastAsia="Book Antiqua" w:hAnsi="Book Antiqua" w:cs="Book Antiqua"/>
          <w:b/>
          <w:bCs/>
          <w:color w:val="000000"/>
        </w:rPr>
        <w:t>Serooskerken</w:t>
      </w:r>
      <w:proofErr w:type="spellEnd"/>
      <w:r w:rsidRPr="00E533F4">
        <w:rPr>
          <w:rFonts w:ascii="Book Antiqua" w:eastAsia="Book Antiqua" w:hAnsi="Book Antiqua" w:cs="Book Antiqua"/>
          <w:b/>
          <w:bCs/>
          <w:color w:val="000000"/>
        </w:rPr>
        <w:t xml:space="preserve">, MD, Researcher, </w:t>
      </w:r>
      <w:r w:rsidRPr="00E533F4">
        <w:rPr>
          <w:rFonts w:ascii="Book Antiqua" w:eastAsia="Book Antiqua" w:hAnsi="Book Antiqua" w:cs="Book Antiqua"/>
          <w:color w:val="000000"/>
        </w:rPr>
        <w:t xml:space="preserve">Department of Pediatric Surgery, Wilhelmina Children’s Hospital, </w:t>
      </w:r>
      <w:r w:rsidR="00B349FD" w:rsidRPr="00E533F4">
        <w:rPr>
          <w:rFonts w:ascii="Book Antiqua" w:eastAsia="Book Antiqua" w:hAnsi="Book Antiqua" w:cs="Book Antiqua"/>
          <w:color w:val="000000"/>
        </w:rPr>
        <w:t>PO Box 85090</w:t>
      </w:r>
      <w:r w:rsidRPr="00E533F4">
        <w:rPr>
          <w:rFonts w:ascii="Book Antiqua" w:eastAsia="Book Antiqua" w:hAnsi="Book Antiqua" w:cs="Book Antiqua"/>
          <w:color w:val="000000"/>
        </w:rPr>
        <w:t>, Utrecht 3508 AB, Netherlands. e.s.vantuyllvanserooskerken-3@umcutrecht.nl</w:t>
      </w:r>
    </w:p>
    <w:p w14:paraId="2F64FB65" w14:textId="77777777" w:rsidR="00A77B3E" w:rsidRPr="00E533F4" w:rsidRDefault="00A77B3E" w:rsidP="00E533F4">
      <w:pPr>
        <w:spacing w:line="360" w:lineRule="auto"/>
        <w:jc w:val="both"/>
        <w:rPr>
          <w:rFonts w:ascii="Book Antiqua" w:hAnsi="Book Antiqua"/>
        </w:rPr>
      </w:pPr>
    </w:p>
    <w:p w14:paraId="500D300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Received: </w:t>
      </w:r>
      <w:r w:rsidRPr="00E533F4">
        <w:rPr>
          <w:rFonts w:ascii="Book Antiqua" w:eastAsia="Book Antiqua" w:hAnsi="Book Antiqua" w:cs="Book Antiqua"/>
        </w:rPr>
        <w:t>April 5, 2023</w:t>
      </w:r>
    </w:p>
    <w:p w14:paraId="24F84A5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Revised: </w:t>
      </w:r>
      <w:r w:rsidRPr="00E533F4">
        <w:rPr>
          <w:rFonts w:ascii="Book Antiqua" w:eastAsia="Book Antiqua" w:hAnsi="Book Antiqua" w:cs="Book Antiqua"/>
        </w:rPr>
        <w:t>June 15, 2023</w:t>
      </w:r>
    </w:p>
    <w:p w14:paraId="6447F418" w14:textId="3000CD7B"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Accepted:</w:t>
      </w:r>
      <w:ins w:id="0" w:author="Wang,Jin-Lei BPG" w:date="2023-07-25T15:59:00Z">
        <w:r w:rsidR="00C77002" w:rsidRPr="00C77002">
          <w:t xml:space="preserve"> </w:t>
        </w:r>
        <w:r w:rsidR="00C77002" w:rsidRPr="00C77002">
          <w:rPr>
            <w:rFonts w:ascii="Book Antiqua" w:eastAsia="Book Antiqua" w:hAnsi="Book Antiqua" w:cs="Book Antiqua"/>
          </w:rPr>
          <w:t>July 25, 2023</w:t>
        </w:r>
      </w:ins>
    </w:p>
    <w:p w14:paraId="376C216C" w14:textId="2BA5001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Published online: </w:t>
      </w:r>
    </w:p>
    <w:p w14:paraId="4A4B0ADE" w14:textId="77777777" w:rsidR="00A77B3E" w:rsidRPr="00E533F4" w:rsidRDefault="00A77B3E" w:rsidP="00E533F4">
      <w:pPr>
        <w:spacing w:line="360" w:lineRule="auto"/>
        <w:jc w:val="both"/>
        <w:rPr>
          <w:rFonts w:ascii="Book Antiqua" w:hAnsi="Book Antiqua"/>
        </w:rPr>
        <w:sectPr w:rsidR="00A77B3E" w:rsidRPr="00E533F4">
          <w:footerReference w:type="default" r:id="rId6"/>
          <w:pgSz w:w="12240" w:h="15840"/>
          <w:pgMar w:top="1440" w:right="1440" w:bottom="1440" w:left="1440" w:header="720" w:footer="720" w:gutter="0"/>
          <w:cols w:space="720"/>
          <w:docGrid w:linePitch="360"/>
        </w:sectPr>
      </w:pPr>
    </w:p>
    <w:p w14:paraId="3BECD04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Abstract</w:t>
      </w:r>
    </w:p>
    <w:p w14:paraId="06FFD1C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BACKGROUND</w:t>
      </w:r>
    </w:p>
    <w:p w14:paraId="1F203EF3"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Esophageal replacement (ER) with gastric pull-up (GPU) or jejunal interposition (JI) used to be the standard treatment for long-gap esophageal atresia (LGEA). Changes of the ER grafts on a macro- and microscopic level however, are unknown.</w:t>
      </w:r>
    </w:p>
    <w:p w14:paraId="331BC0D4" w14:textId="77777777" w:rsidR="00A77B3E" w:rsidRPr="00E533F4" w:rsidRDefault="00A77B3E" w:rsidP="00E533F4">
      <w:pPr>
        <w:spacing w:line="360" w:lineRule="auto"/>
        <w:jc w:val="both"/>
        <w:rPr>
          <w:rFonts w:ascii="Book Antiqua" w:hAnsi="Book Antiqua"/>
        </w:rPr>
      </w:pPr>
    </w:p>
    <w:p w14:paraId="4AC1429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AIM</w:t>
      </w:r>
    </w:p>
    <w:p w14:paraId="732519F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To evaluate long-term clinical symptoms and anatomical and mucosal changes in adolescents and adults after ER for LGEA.</w:t>
      </w:r>
    </w:p>
    <w:p w14:paraId="7162C50A" w14:textId="77777777" w:rsidR="00A77B3E" w:rsidRPr="00E533F4" w:rsidRDefault="00A77B3E" w:rsidP="00E533F4">
      <w:pPr>
        <w:spacing w:line="360" w:lineRule="auto"/>
        <w:jc w:val="both"/>
        <w:rPr>
          <w:rFonts w:ascii="Book Antiqua" w:hAnsi="Book Antiqua"/>
        </w:rPr>
      </w:pPr>
    </w:p>
    <w:p w14:paraId="752E116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METHODS</w:t>
      </w:r>
    </w:p>
    <w:p w14:paraId="035FB275" w14:textId="00DCC26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A cohort study was conducted including all LGEA patients ≥</w:t>
      </w:r>
      <w:r w:rsidR="00D4640C" w:rsidRPr="00E533F4">
        <w:rPr>
          <w:rFonts w:ascii="Book Antiqua" w:eastAsia="Book Antiqua" w:hAnsi="Book Antiqua" w:cs="Book Antiqua"/>
        </w:rPr>
        <w:t xml:space="preserve"> </w:t>
      </w:r>
      <w:r w:rsidRPr="00E533F4">
        <w:rPr>
          <w:rFonts w:ascii="Book Antiqua" w:eastAsia="Book Antiqua" w:hAnsi="Book Antiqua" w:cs="Book Antiqua"/>
        </w:rPr>
        <w:t xml:space="preserve">16 years who had undergone GPU or JI between 1985-2003 at two tertiary referral centers in the Netherlands. Patients underwent clinical assessment, contrast study and endoscopy with biopsy. Data was collected prospectively. Group differences between JI and GPU patients, and associations between different outcome measures were assessed using the Fisher’s exact test for bivariate variables and the Mann-Whitney </w:t>
      </w:r>
      <w:r w:rsidRPr="00E533F4">
        <w:rPr>
          <w:rFonts w:ascii="Book Antiqua" w:eastAsia="Book Antiqua" w:hAnsi="Book Antiqua" w:cs="Book Antiqua"/>
          <w:i/>
          <w:iCs/>
        </w:rPr>
        <w:t>U</w:t>
      </w:r>
      <w:r w:rsidRPr="00E533F4">
        <w:rPr>
          <w:rFonts w:ascii="Book Antiqua" w:eastAsia="Book Antiqua" w:hAnsi="Book Antiqua" w:cs="Book Antiqua"/>
        </w:rPr>
        <w:t xml:space="preserve">-test for continuous variables. Differences with a </w:t>
      </w:r>
      <w:r w:rsidR="00D4640C" w:rsidRPr="00E533F4">
        <w:rPr>
          <w:rFonts w:ascii="Book Antiqua" w:eastAsia="Book Antiqua" w:hAnsi="Book Antiqua" w:cs="Book Antiqua"/>
          <w:i/>
          <w:iCs/>
        </w:rPr>
        <w:t>P</w:t>
      </w:r>
      <w:r w:rsidRPr="00E533F4">
        <w:rPr>
          <w:rFonts w:ascii="Book Antiqua" w:eastAsia="Book Antiqua" w:hAnsi="Book Antiqua" w:cs="Book Antiqua"/>
        </w:rPr>
        <w:t>-value &lt;</w:t>
      </w:r>
      <w:r w:rsidR="00D4640C" w:rsidRPr="00E533F4">
        <w:rPr>
          <w:rFonts w:ascii="Book Antiqua" w:eastAsia="Book Antiqua" w:hAnsi="Book Antiqua" w:cs="Book Antiqua"/>
        </w:rPr>
        <w:t xml:space="preserve"> </w:t>
      </w:r>
      <w:r w:rsidRPr="00E533F4">
        <w:rPr>
          <w:rFonts w:ascii="Book Antiqua" w:eastAsia="Book Antiqua" w:hAnsi="Book Antiqua" w:cs="Book Antiqua"/>
        </w:rPr>
        <w:t>0.05 were considered statistically significant.</w:t>
      </w:r>
    </w:p>
    <w:p w14:paraId="094DF1F9" w14:textId="77777777" w:rsidR="00A77B3E" w:rsidRPr="00E533F4" w:rsidRDefault="00A77B3E" w:rsidP="00E533F4">
      <w:pPr>
        <w:spacing w:line="360" w:lineRule="auto"/>
        <w:jc w:val="both"/>
        <w:rPr>
          <w:rFonts w:ascii="Book Antiqua" w:hAnsi="Book Antiqua"/>
        </w:rPr>
      </w:pPr>
    </w:p>
    <w:p w14:paraId="0E488B2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RESULTS</w:t>
      </w:r>
    </w:p>
    <w:p w14:paraId="100F9C75" w14:textId="5C6BEA9E"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 xml:space="preserve">Nine GPU patients and eleven JI patients were included. Median age at follow-up was 21.5 years and 24.4 years, respectively. Reflux was reported in six GPU patients (67%) </w:t>
      </w:r>
      <w:r w:rsidRPr="00E533F4">
        <w:rPr>
          <w:rFonts w:ascii="Book Antiqua" w:eastAsia="Book Antiqua" w:hAnsi="Book Antiqua" w:cs="Book Antiqua"/>
          <w:i/>
          <w:iCs/>
        </w:rPr>
        <w:t>vs</w:t>
      </w:r>
      <w:r w:rsidRPr="00E533F4">
        <w:rPr>
          <w:rFonts w:ascii="Book Antiqua" w:eastAsia="Book Antiqua" w:hAnsi="Book Antiqua" w:cs="Book Antiqua"/>
        </w:rPr>
        <w:t xml:space="preserve"> four JI patients (36%) (</w:t>
      </w:r>
      <w:r w:rsidRPr="00E533F4">
        <w:rPr>
          <w:rFonts w:ascii="Book Antiqua" w:eastAsia="Book Antiqua" w:hAnsi="Book Antiqua" w:cs="Book Antiqua"/>
          <w:i/>
          <w:iCs/>
        </w:rPr>
        <w:t>P</w:t>
      </w:r>
      <w:r w:rsidRPr="00E533F4">
        <w:rPr>
          <w:rFonts w:ascii="Book Antiqua" w:eastAsia="Book Antiqua" w:hAnsi="Book Antiqua" w:cs="Book Antiqua"/>
        </w:rPr>
        <w:t xml:space="preserve"> = 0.37). Dysphagia symptoms were reported in 64% of JI patients, compared to 22% of GPU patients (</w:t>
      </w:r>
      <w:r w:rsidRPr="00E533F4">
        <w:rPr>
          <w:rFonts w:ascii="Book Antiqua" w:eastAsia="Book Antiqua" w:hAnsi="Book Antiqua" w:cs="Book Antiqua"/>
          <w:i/>
          <w:iCs/>
        </w:rPr>
        <w:t>P</w:t>
      </w:r>
      <w:r w:rsidRPr="00E533F4">
        <w:rPr>
          <w:rFonts w:ascii="Book Antiqua" w:eastAsia="Book Antiqua" w:hAnsi="Book Antiqua" w:cs="Book Antiqua"/>
        </w:rPr>
        <w:t xml:space="preserve"> = 0.09). Contrast studies showed dilatation of the jejunal graft in six patients (55%) and graft lengthening in four of these six patients. Endoscopy revealed columnar-lined esophagus in three GPU patients (33%) and intestinal metaplasia was histologically confirmed in two patients (22%). No association was found between reflux symptoms and macroscopic anomalies or intestinal metaplasia. Three GPU patients (33%) experienced severe feeding problems </w:t>
      </w:r>
      <w:r w:rsidRPr="00E533F4">
        <w:rPr>
          <w:rFonts w:ascii="Book Antiqua" w:eastAsia="Book Antiqua" w:hAnsi="Book Antiqua" w:cs="Book Antiqua"/>
          <w:i/>
          <w:iCs/>
        </w:rPr>
        <w:t>vs</w:t>
      </w:r>
      <w:r w:rsidRPr="00E533F4">
        <w:rPr>
          <w:rFonts w:ascii="Book Antiqua" w:eastAsia="Book Antiqua" w:hAnsi="Book Antiqua" w:cs="Book Antiqua"/>
        </w:rPr>
        <w:t xml:space="preserve"> none in the JI group. </w:t>
      </w:r>
      <w:r w:rsidRPr="00E533F4">
        <w:rPr>
          <w:rFonts w:ascii="Book Antiqua" w:eastAsia="Book Antiqua" w:hAnsi="Book Antiqua" w:cs="Book Antiqua"/>
        </w:rPr>
        <w:lastRenderedPageBreak/>
        <w:t xml:space="preserve">The median </w:t>
      </w:r>
      <w:r w:rsidR="00B349FD" w:rsidRPr="00E533F4">
        <w:rPr>
          <w:rFonts w:ascii="Book Antiqua" w:eastAsia="Book Antiqua" w:hAnsi="Book Antiqua" w:cs="Book Antiqua"/>
        </w:rPr>
        <w:t xml:space="preserve">body mass index </w:t>
      </w:r>
      <w:r w:rsidRPr="00E533F4">
        <w:rPr>
          <w:rFonts w:ascii="Book Antiqua" w:eastAsia="Book Antiqua" w:hAnsi="Book Antiqua" w:cs="Book Antiqua"/>
        </w:rPr>
        <w:t>of JI patients was 20.9 kg/m</w:t>
      </w:r>
      <w:r w:rsidRPr="00E533F4">
        <w:rPr>
          <w:rFonts w:ascii="Book Antiqua" w:eastAsia="Book Antiqua" w:hAnsi="Book Antiqua" w:cs="Book Antiqua"/>
          <w:vertAlign w:val="superscript"/>
        </w:rPr>
        <w:t>2</w:t>
      </w:r>
      <w:r w:rsidRPr="00E533F4">
        <w:rPr>
          <w:rFonts w:ascii="Book Antiqua" w:eastAsia="Book Antiqua" w:hAnsi="Book Antiqua" w:cs="Book Antiqua"/>
        </w:rPr>
        <w:t xml:space="preserve"> </w:t>
      </w:r>
      <w:r w:rsidRPr="00E533F4">
        <w:rPr>
          <w:rFonts w:ascii="Book Antiqua" w:eastAsia="Book Antiqua" w:hAnsi="Book Antiqua" w:cs="Book Antiqua"/>
          <w:i/>
          <w:iCs/>
        </w:rPr>
        <w:t>vs</w:t>
      </w:r>
      <w:r w:rsidRPr="00E533F4">
        <w:rPr>
          <w:rFonts w:ascii="Book Antiqua" w:eastAsia="Book Antiqua" w:hAnsi="Book Antiqua" w:cs="Book Antiqua"/>
        </w:rPr>
        <w:t xml:space="preserve"> 19.5 kg/m</w:t>
      </w:r>
      <w:r w:rsidRPr="00E533F4">
        <w:rPr>
          <w:rFonts w:ascii="Book Antiqua" w:eastAsia="Book Antiqua" w:hAnsi="Book Antiqua" w:cs="Book Antiqua"/>
          <w:vertAlign w:val="superscript"/>
        </w:rPr>
        <w:t>2</w:t>
      </w:r>
      <w:r w:rsidRPr="00E533F4">
        <w:rPr>
          <w:rFonts w:ascii="Book Antiqua" w:eastAsia="Book Antiqua" w:hAnsi="Book Antiqua" w:cs="Book Antiqua"/>
        </w:rPr>
        <w:t xml:space="preserve"> in GPU patients (</w:t>
      </w:r>
      <w:r w:rsidRPr="00E533F4">
        <w:rPr>
          <w:rFonts w:ascii="Book Antiqua" w:eastAsia="Book Antiqua" w:hAnsi="Book Antiqua" w:cs="Book Antiqua"/>
          <w:i/>
          <w:iCs/>
        </w:rPr>
        <w:t>P</w:t>
      </w:r>
      <w:r w:rsidRPr="00E533F4">
        <w:rPr>
          <w:rFonts w:ascii="Book Antiqua" w:eastAsia="Book Antiqua" w:hAnsi="Book Antiqua" w:cs="Book Antiqua"/>
        </w:rPr>
        <w:t xml:space="preserve"> = 0.08).</w:t>
      </w:r>
    </w:p>
    <w:p w14:paraId="41F1F1F2" w14:textId="77777777" w:rsidR="00A77B3E" w:rsidRPr="00E533F4" w:rsidRDefault="00A77B3E" w:rsidP="00E533F4">
      <w:pPr>
        <w:spacing w:line="360" w:lineRule="auto"/>
        <w:jc w:val="both"/>
        <w:rPr>
          <w:rFonts w:ascii="Book Antiqua" w:hAnsi="Book Antiqua"/>
        </w:rPr>
      </w:pPr>
    </w:p>
    <w:p w14:paraId="79DBA8A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CONCLUSION</w:t>
      </w:r>
    </w:p>
    <w:p w14:paraId="7AE2036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The majority of GPU patients had reflux and intestinal metaplasia in 22%. The majority of JI patients had dysphagia and a dilated graft. Follow-up after ER for LGEA is essential.</w:t>
      </w:r>
    </w:p>
    <w:p w14:paraId="4BA9869F" w14:textId="77777777" w:rsidR="00A77B3E" w:rsidRPr="00E533F4" w:rsidRDefault="00A77B3E" w:rsidP="00E533F4">
      <w:pPr>
        <w:spacing w:line="360" w:lineRule="auto"/>
        <w:jc w:val="both"/>
        <w:rPr>
          <w:rFonts w:ascii="Book Antiqua" w:hAnsi="Book Antiqua"/>
        </w:rPr>
      </w:pPr>
    </w:p>
    <w:p w14:paraId="419E538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Key Words: </w:t>
      </w:r>
      <w:r w:rsidRPr="00E533F4">
        <w:rPr>
          <w:rFonts w:ascii="Book Antiqua" w:eastAsia="Book Antiqua" w:hAnsi="Book Antiqua" w:cs="Book Antiqua"/>
        </w:rPr>
        <w:t>Long-gap esophageal atresia; Jejunal interposition; Gastric pull-up; Barrett’s esophagus; Intestinal metaplasia; Esophageal replacement</w:t>
      </w:r>
    </w:p>
    <w:p w14:paraId="71F68295" w14:textId="77777777" w:rsidR="00A77B3E" w:rsidRPr="00E533F4" w:rsidRDefault="00A77B3E" w:rsidP="00E533F4">
      <w:pPr>
        <w:spacing w:line="360" w:lineRule="auto"/>
        <w:jc w:val="both"/>
        <w:rPr>
          <w:rFonts w:ascii="Book Antiqua" w:hAnsi="Book Antiqua"/>
        </w:rPr>
      </w:pPr>
    </w:p>
    <w:p w14:paraId="18FC7E9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 xml:space="preserve">van </w:t>
      </w:r>
      <w:proofErr w:type="spellStart"/>
      <w:r w:rsidRPr="00E533F4">
        <w:rPr>
          <w:rFonts w:ascii="Book Antiqua" w:eastAsia="Book Antiqua" w:hAnsi="Book Antiqua" w:cs="Book Antiqua"/>
        </w:rPr>
        <w:t>Tuyll</w:t>
      </w:r>
      <w:proofErr w:type="spellEnd"/>
      <w:r w:rsidRPr="00E533F4">
        <w:rPr>
          <w:rFonts w:ascii="Book Antiqua" w:eastAsia="Book Antiqua" w:hAnsi="Book Antiqua" w:cs="Book Antiqua"/>
        </w:rPr>
        <w:t xml:space="preserve"> van </w:t>
      </w:r>
      <w:proofErr w:type="spellStart"/>
      <w:r w:rsidRPr="00E533F4">
        <w:rPr>
          <w:rFonts w:ascii="Book Antiqua" w:eastAsia="Book Antiqua" w:hAnsi="Book Antiqua" w:cs="Book Antiqua"/>
        </w:rPr>
        <w:t>Serooskerken</w:t>
      </w:r>
      <w:proofErr w:type="spellEnd"/>
      <w:r w:rsidRPr="00E533F4">
        <w:rPr>
          <w:rFonts w:ascii="Book Antiqua" w:eastAsia="Book Antiqua" w:hAnsi="Book Antiqua" w:cs="Book Antiqua"/>
        </w:rPr>
        <w:t xml:space="preserve"> ES, Gallo G, </w:t>
      </w:r>
      <w:proofErr w:type="spellStart"/>
      <w:r w:rsidRPr="00E533F4">
        <w:rPr>
          <w:rFonts w:ascii="Book Antiqua" w:eastAsia="Book Antiqua" w:hAnsi="Book Antiqua" w:cs="Book Antiqua"/>
        </w:rPr>
        <w:t>Weusten</w:t>
      </w:r>
      <w:proofErr w:type="spellEnd"/>
      <w:r w:rsidRPr="00E533F4">
        <w:rPr>
          <w:rFonts w:ascii="Book Antiqua" w:eastAsia="Book Antiqua" w:hAnsi="Book Antiqua" w:cs="Book Antiqua"/>
        </w:rPr>
        <w:t xml:space="preserve"> BL, </w:t>
      </w:r>
      <w:proofErr w:type="spellStart"/>
      <w:r w:rsidRPr="00E533F4">
        <w:rPr>
          <w:rFonts w:ascii="Book Antiqua" w:eastAsia="Book Antiqua" w:hAnsi="Book Antiqua" w:cs="Book Antiqua"/>
        </w:rPr>
        <w:t>Westerhof</w:t>
      </w:r>
      <w:proofErr w:type="spellEnd"/>
      <w:r w:rsidRPr="00E533F4">
        <w:rPr>
          <w:rFonts w:ascii="Book Antiqua" w:eastAsia="Book Antiqua" w:hAnsi="Book Antiqua" w:cs="Book Antiqua"/>
        </w:rPr>
        <w:t xml:space="preserve"> J, </w:t>
      </w:r>
      <w:proofErr w:type="spellStart"/>
      <w:r w:rsidRPr="00E533F4">
        <w:rPr>
          <w:rFonts w:ascii="Book Antiqua" w:eastAsia="Book Antiqua" w:hAnsi="Book Antiqua" w:cs="Book Antiqua"/>
        </w:rPr>
        <w:t>Brosens</w:t>
      </w:r>
      <w:proofErr w:type="spellEnd"/>
      <w:r w:rsidRPr="00E533F4">
        <w:rPr>
          <w:rFonts w:ascii="Book Antiqua" w:eastAsia="Book Antiqua" w:hAnsi="Book Antiqua" w:cs="Book Antiqua"/>
        </w:rPr>
        <w:t xml:space="preserve"> LA, </w:t>
      </w:r>
      <w:proofErr w:type="spellStart"/>
      <w:r w:rsidRPr="00E533F4">
        <w:rPr>
          <w:rFonts w:ascii="Book Antiqua" w:eastAsia="Book Antiqua" w:hAnsi="Book Antiqua" w:cs="Book Antiqua"/>
        </w:rPr>
        <w:t>Zwaveling</w:t>
      </w:r>
      <w:proofErr w:type="spellEnd"/>
      <w:r w:rsidRPr="00E533F4">
        <w:rPr>
          <w:rFonts w:ascii="Book Antiqua" w:eastAsia="Book Antiqua" w:hAnsi="Book Antiqua" w:cs="Book Antiqua"/>
        </w:rPr>
        <w:t xml:space="preserve"> S, </w:t>
      </w:r>
      <w:proofErr w:type="spellStart"/>
      <w:r w:rsidRPr="00E533F4">
        <w:rPr>
          <w:rFonts w:ascii="Book Antiqua" w:eastAsia="Book Antiqua" w:hAnsi="Book Antiqua" w:cs="Book Antiqua"/>
        </w:rPr>
        <w:t>Ruiterkamp</w:t>
      </w:r>
      <w:proofErr w:type="spellEnd"/>
      <w:r w:rsidRPr="00E533F4">
        <w:rPr>
          <w:rFonts w:ascii="Book Antiqua" w:eastAsia="Book Antiqua" w:hAnsi="Book Antiqua" w:cs="Book Antiqua"/>
        </w:rPr>
        <w:t xml:space="preserve"> J, </w:t>
      </w:r>
      <w:proofErr w:type="spellStart"/>
      <w:r w:rsidRPr="00E533F4">
        <w:rPr>
          <w:rFonts w:ascii="Book Antiqua" w:eastAsia="Book Antiqua" w:hAnsi="Book Antiqua" w:cs="Book Antiqua"/>
        </w:rPr>
        <w:t>Hulscher</w:t>
      </w:r>
      <w:proofErr w:type="spellEnd"/>
      <w:r w:rsidRPr="00E533F4">
        <w:rPr>
          <w:rFonts w:ascii="Book Antiqua" w:eastAsia="Book Antiqua" w:hAnsi="Book Antiqua" w:cs="Book Antiqua"/>
        </w:rPr>
        <w:t xml:space="preserve"> JB, </w:t>
      </w:r>
      <w:proofErr w:type="spellStart"/>
      <w:r w:rsidRPr="00E533F4">
        <w:rPr>
          <w:rFonts w:ascii="Book Antiqua" w:eastAsia="Book Antiqua" w:hAnsi="Book Antiqua" w:cs="Book Antiqua"/>
        </w:rPr>
        <w:t>Arets</w:t>
      </w:r>
      <w:proofErr w:type="spellEnd"/>
      <w:r w:rsidRPr="00E533F4">
        <w:rPr>
          <w:rFonts w:ascii="Book Antiqua" w:eastAsia="Book Antiqua" w:hAnsi="Book Antiqua" w:cs="Book Antiqua"/>
        </w:rPr>
        <w:t xml:space="preserve"> HG, </w:t>
      </w:r>
      <w:proofErr w:type="spellStart"/>
      <w:r w:rsidRPr="00E533F4">
        <w:rPr>
          <w:rFonts w:ascii="Book Antiqua" w:eastAsia="Book Antiqua" w:hAnsi="Book Antiqua" w:cs="Book Antiqua"/>
        </w:rPr>
        <w:t>Bittermann</w:t>
      </w:r>
      <w:proofErr w:type="spellEnd"/>
      <w:r w:rsidRPr="00E533F4">
        <w:rPr>
          <w:rFonts w:ascii="Book Antiqua" w:eastAsia="Book Antiqua" w:hAnsi="Book Antiqua" w:cs="Book Antiqua"/>
        </w:rPr>
        <w:t xml:space="preserve"> AJ, van der Zee DC, </w:t>
      </w:r>
      <w:proofErr w:type="spellStart"/>
      <w:r w:rsidRPr="00E533F4">
        <w:rPr>
          <w:rFonts w:ascii="Book Antiqua" w:eastAsia="Book Antiqua" w:hAnsi="Book Antiqua" w:cs="Book Antiqua"/>
        </w:rPr>
        <w:t>Tytgat</w:t>
      </w:r>
      <w:proofErr w:type="spellEnd"/>
      <w:r w:rsidRPr="00E533F4">
        <w:rPr>
          <w:rFonts w:ascii="Book Antiqua" w:eastAsia="Book Antiqua" w:hAnsi="Book Antiqua" w:cs="Book Antiqua"/>
        </w:rPr>
        <w:t xml:space="preserve"> SH, </w:t>
      </w:r>
      <w:proofErr w:type="spellStart"/>
      <w:r w:rsidRPr="00E533F4">
        <w:rPr>
          <w:rFonts w:ascii="Book Antiqua" w:eastAsia="Book Antiqua" w:hAnsi="Book Antiqua" w:cs="Book Antiqua"/>
        </w:rPr>
        <w:t>Lindeboom</w:t>
      </w:r>
      <w:proofErr w:type="spellEnd"/>
      <w:r w:rsidRPr="00E533F4">
        <w:rPr>
          <w:rFonts w:ascii="Book Antiqua" w:eastAsia="Book Antiqua" w:hAnsi="Book Antiqua" w:cs="Book Antiqua"/>
        </w:rPr>
        <w:t xml:space="preserve"> MY. Graft dilatation and Barrett’s esophagus in adults after gastric pull-up and jejunal interposition for long-gap esophageal atresia. </w:t>
      </w:r>
      <w:r w:rsidRPr="00E533F4">
        <w:rPr>
          <w:rFonts w:ascii="Book Antiqua" w:eastAsia="Book Antiqua" w:hAnsi="Book Antiqua" w:cs="Book Antiqua"/>
          <w:i/>
          <w:iCs/>
        </w:rPr>
        <w:t xml:space="preserve">World J </w:t>
      </w:r>
      <w:proofErr w:type="spellStart"/>
      <w:r w:rsidRPr="00E533F4">
        <w:rPr>
          <w:rFonts w:ascii="Book Antiqua" w:eastAsia="Book Antiqua" w:hAnsi="Book Antiqua" w:cs="Book Antiqua"/>
          <w:i/>
          <w:iCs/>
        </w:rPr>
        <w:t>Gastrointest</w:t>
      </w:r>
      <w:proofErr w:type="spellEnd"/>
      <w:r w:rsidRPr="00E533F4">
        <w:rPr>
          <w:rFonts w:ascii="Book Antiqua" w:eastAsia="Book Antiqua" w:hAnsi="Book Antiqua" w:cs="Book Antiqua"/>
          <w:i/>
          <w:iCs/>
        </w:rPr>
        <w:t xml:space="preserve"> </w:t>
      </w:r>
      <w:proofErr w:type="spellStart"/>
      <w:r w:rsidRPr="00E533F4">
        <w:rPr>
          <w:rFonts w:ascii="Book Antiqua" w:eastAsia="Book Antiqua" w:hAnsi="Book Antiqua" w:cs="Book Antiqua"/>
          <w:i/>
          <w:iCs/>
        </w:rPr>
        <w:t>Endosc</w:t>
      </w:r>
      <w:proofErr w:type="spellEnd"/>
      <w:r w:rsidRPr="00E533F4">
        <w:rPr>
          <w:rFonts w:ascii="Book Antiqua" w:eastAsia="Book Antiqua" w:hAnsi="Book Antiqua" w:cs="Book Antiqua"/>
        </w:rPr>
        <w:t xml:space="preserve"> 2023; In press</w:t>
      </w:r>
    </w:p>
    <w:p w14:paraId="29917FC9" w14:textId="77777777" w:rsidR="00A77B3E" w:rsidRPr="00E533F4" w:rsidRDefault="00A77B3E" w:rsidP="00E533F4">
      <w:pPr>
        <w:spacing w:line="360" w:lineRule="auto"/>
        <w:jc w:val="both"/>
        <w:rPr>
          <w:rFonts w:ascii="Book Antiqua" w:hAnsi="Book Antiqua"/>
        </w:rPr>
      </w:pPr>
    </w:p>
    <w:p w14:paraId="4DE01171" w14:textId="5D53F4A3"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Core Tip: </w:t>
      </w:r>
      <w:r w:rsidRPr="00E533F4">
        <w:rPr>
          <w:rFonts w:ascii="Book Antiqua" w:eastAsia="Book Antiqua" w:hAnsi="Book Antiqua" w:cs="Book Antiqua"/>
        </w:rPr>
        <w:t xml:space="preserve">Long-gap esophageal atresia (LGEA) remains a surgical challenge. Preservation of the native esophagus in LGEA is the treatment of choice. Previously however, almost all LGEA patients underwent esophageal replacement (ER). This study evaluated long-term clinical symptoms and anatomical and mucosal changes in adolescents and adults after ER for LGEA. We found that long-term symptoms and graft alterations were common. The majority of </w:t>
      </w:r>
      <w:r w:rsidR="000B74DC" w:rsidRPr="00E533F4">
        <w:rPr>
          <w:rFonts w:ascii="Book Antiqua" w:eastAsia="Book Antiqua" w:hAnsi="Book Antiqua" w:cs="Book Antiqua"/>
        </w:rPr>
        <w:t>gastric pull-up</w:t>
      </w:r>
      <w:r w:rsidRPr="00E533F4">
        <w:rPr>
          <w:rFonts w:ascii="Book Antiqua" w:eastAsia="Book Antiqua" w:hAnsi="Book Antiqua" w:cs="Book Antiqua"/>
        </w:rPr>
        <w:t xml:space="preserve"> patients had reflux symptoms with intestinal metaplasia in 22%. The majority of </w:t>
      </w:r>
      <w:r w:rsidR="000B74DC" w:rsidRPr="00E533F4">
        <w:rPr>
          <w:rFonts w:ascii="Book Antiqua" w:eastAsia="Book Antiqua" w:hAnsi="Book Antiqua" w:cs="Book Antiqua"/>
        </w:rPr>
        <w:t>jejunal interposition (JI)</w:t>
      </w:r>
      <w:r w:rsidRPr="00E533F4">
        <w:rPr>
          <w:rFonts w:ascii="Book Antiqua" w:eastAsia="Book Antiqua" w:hAnsi="Book Antiqua" w:cs="Book Antiqua"/>
        </w:rPr>
        <w:t xml:space="preserve"> patients had dysphagia symptoms and more than half of the JI grafts were dilated.</w:t>
      </w:r>
    </w:p>
    <w:p w14:paraId="280A0A92" w14:textId="77777777" w:rsidR="00A77B3E" w:rsidRPr="00E533F4" w:rsidRDefault="00A77B3E" w:rsidP="00E533F4">
      <w:pPr>
        <w:spacing w:line="360" w:lineRule="auto"/>
        <w:jc w:val="both"/>
        <w:rPr>
          <w:rFonts w:ascii="Book Antiqua" w:hAnsi="Book Antiqua"/>
        </w:rPr>
      </w:pPr>
    </w:p>
    <w:p w14:paraId="244459CF"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INTRODUCTION</w:t>
      </w:r>
    </w:p>
    <w:p w14:paraId="6D361AB6" w14:textId="0261E7A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Long-gap esophageal atresia (LGEA) is present in approximately 10% of all </w:t>
      </w:r>
      <w:proofErr w:type="gramStart"/>
      <w:r w:rsidRPr="00E533F4">
        <w:rPr>
          <w:rFonts w:ascii="Book Antiqua" w:eastAsia="Book Antiqua" w:hAnsi="Book Antiqua" w:cs="Book Antiqua"/>
          <w:color w:val="000000"/>
        </w:rPr>
        <w:t>EA</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w:t>
      </w:r>
      <w:r w:rsidRPr="00E533F4">
        <w:rPr>
          <w:rFonts w:ascii="Book Antiqua" w:eastAsia="Book Antiqua" w:hAnsi="Book Antiqua" w:cs="Book Antiqua"/>
          <w:color w:val="000000"/>
        </w:rPr>
        <w:t xml:space="preserve"> and remains a surgical challenge</w:t>
      </w:r>
      <w:r w:rsidRPr="00E533F4">
        <w:rPr>
          <w:rFonts w:ascii="Book Antiqua" w:eastAsia="Book Antiqua" w:hAnsi="Book Antiqua" w:cs="Book Antiqua"/>
          <w:color w:val="000000"/>
          <w:vertAlign w:val="superscript"/>
        </w:rPr>
        <w:t>[2,3]</w:t>
      </w:r>
      <w:r w:rsidRPr="00E533F4">
        <w:rPr>
          <w:rFonts w:ascii="Book Antiqua" w:eastAsia="Book Antiqua" w:hAnsi="Book Antiqua" w:cs="Book Antiqua"/>
          <w:color w:val="000000"/>
        </w:rPr>
        <w:t xml:space="preserve">. Preservation of the native esophagus in LGEA is the treatment of choice, which can be accomplished by delayed primary </w:t>
      </w:r>
      <w:proofErr w:type="gramStart"/>
      <w:r w:rsidRPr="00E533F4">
        <w:rPr>
          <w:rFonts w:ascii="Book Antiqua" w:eastAsia="Book Antiqua" w:hAnsi="Book Antiqua" w:cs="Book Antiqua"/>
          <w:color w:val="000000"/>
        </w:rPr>
        <w:t>anastomosis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4,5]</w:t>
      </w:r>
      <w:r w:rsidRPr="00E533F4">
        <w:rPr>
          <w:rFonts w:ascii="Book Antiqua" w:eastAsia="Book Antiqua" w:hAnsi="Book Antiqua" w:cs="Book Antiqua"/>
          <w:color w:val="000000"/>
        </w:rPr>
        <w:t xml:space="preserve"> or </w:t>
      </w:r>
      <w:r w:rsidRPr="00E533F4">
        <w:rPr>
          <w:rFonts w:ascii="Book Antiqua" w:eastAsia="Book Antiqua" w:hAnsi="Book Antiqua" w:cs="Book Antiqua"/>
          <w:color w:val="000000"/>
        </w:rPr>
        <w:lastRenderedPageBreak/>
        <w:t>elongation techniques</w:t>
      </w:r>
      <w:r w:rsidRPr="00E533F4">
        <w:rPr>
          <w:rFonts w:ascii="Book Antiqua" w:eastAsia="Book Antiqua" w:hAnsi="Book Antiqua" w:cs="Book Antiqua"/>
          <w:color w:val="000000"/>
          <w:vertAlign w:val="superscript"/>
        </w:rPr>
        <w:t>[6</w:t>
      </w:r>
      <w:r w:rsidR="000B74DC"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vertAlign w:val="superscript"/>
        </w:rPr>
        <w:t>10]</w:t>
      </w:r>
      <w:r w:rsidRPr="00E533F4">
        <w:rPr>
          <w:rFonts w:ascii="Book Antiqua" w:eastAsia="Book Antiqua" w:hAnsi="Book Antiqua" w:cs="Book Antiqua"/>
          <w:color w:val="000000"/>
        </w:rPr>
        <w:t xml:space="preserve"> in experienced centers. Previously however, almost all LGEA patients underwent esophageal replacement (ER) with </w:t>
      </w:r>
      <w:proofErr w:type="gramStart"/>
      <w:r w:rsidRPr="00E533F4">
        <w:rPr>
          <w:rFonts w:ascii="Book Antiqua" w:eastAsia="Book Antiqua" w:hAnsi="Book Antiqua" w:cs="Book Antiqua"/>
          <w:color w:val="000000"/>
        </w:rPr>
        <w:t>gastric</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11]</w:t>
      </w:r>
      <w:r w:rsidRPr="00E533F4">
        <w:rPr>
          <w:rFonts w:ascii="Book Antiqua" w:eastAsia="Book Antiqua" w:hAnsi="Book Antiqua" w:cs="Book Antiqua"/>
          <w:color w:val="000000"/>
        </w:rPr>
        <w:t>, jejunal</w:t>
      </w:r>
      <w:r w:rsidRPr="00E533F4">
        <w:rPr>
          <w:rFonts w:ascii="Book Antiqua" w:eastAsia="Book Antiqua" w:hAnsi="Book Antiqua" w:cs="Book Antiqua"/>
          <w:color w:val="000000"/>
          <w:vertAlign w:val="superscript"/>
        </w:rPr>
        <w:t>[12]</w:t>
      </w:r>
      <w:r w:rsidRPr="00E533F4">
        <w:rPr>
          <w:rFonts w:ascii="Book Antiqua" w:eastAsia="Book Antiqua" w:hAnsi="Book Antiqua" w:cs="Book Antiqua"/>
          <w:color w:val="000000"/>
        </w:rPr>
        <w:t xml:space="preserve"> or colonic</w:t>
      </w:r>
      <w:r w:rsidRPr="00E533F4">
        <w:rPr>
          <w:rFonts w:ascii="Book Antiqua" w:eastAsia="Book Antiqua" w:hAnsi="Book Antiqua" w:cs="Book Antiqua"/>
          <w:color w:val="000000"/>
          <w:vertAlign w:val="superscript"/>
        </w:rPr>
        <w:t>[13]</w:t>
      </w:r>
      <w:r w:rsidRPr="00E533F4">
        <w:rPr>
          <w:rFonts w:ascii="Book Antiqua" w:eastAsia="Book Antiqua" w:hAnsi="Book Antiqua" w:cs="Book Antiqua"/>
          <w:color w:val="000000"/>
        </w:rPr>
        <w:t xml:space="preserve"> conduit.</w:t>
      </w:r>
    </w:p>
    <w:p w14:paraId="4FABA104" w14:textId="34BFDC71"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Since survival rates have improved up to 90% in </w:t>
      </w:r>
      <w:proofErr w:type="gramStart"/>
      <w:r w:rsidRPr="00E533F4">
        <w:rPr>
          <w:rFonts w:ascii="Book Antiqua" w:eastAsia="Book Antiqua" w:hAnsi="Book Antiqua" w:cs="Book Antiqua"/>
          <w:color w:val="000000"/>
        </w:rPr>
        <w:t>EA</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14]</w:t>
      </w:r>
      <w:r w:rsidRPr="00E533F4">
        <w:rPr>
          <w:rFonts w:ascii="Book Antiqua" w:eastAsia="Book Antiqua" w:hAnsi="Book Antiqua" w:cs="Book Antiqua"/>
          <w:color w:val="000000"/>
        </w:rPr>
        <w:t xml:space="preserve">, focus has shifted to the investigation and treatment of long-term morbidities and quality of life. Gastrointestinal symptoms, including gastroesophageal reflux (GER) and dysphagia, are frequent in </w:t>
      </w:r>
      <w:proofErr w:type="gramStart"/>
      <w:r w:rsidRPr="00E533F4">
        <w:rPr>
          <w:rFonts w:ascii="Book Antiqua" w:eastAsia="Book Antiqua" w:hAnsi="Book Antiqua" w:cs="Book Antiqua"/>
          <w:color w:val="000000"/>
        </w:rPr>
        <w:t>EA</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15]</w:t>
      </w:r>
      <w:r w:rsidRPr="00E533F4">
        <w:rPr>
          <w:rFonts w:ascii="Book Antiqua" w:eastAsia="Book Antiqua" w:hAnsi="Book Antiqua" w:cs="Book Antiqua"/>
          <w:color w:val="000000"/>
        </w:rPr>
        <w:t>. The incidence of (severe) reflux is expected to be even higher in patients after a gastric pull-up (GPU</w:t>
      </w:r>
      <w:proofErr w:type="gramStart"/>
      <w:r w:rsidRPr="00E533F4">
        <w:rPr>
          <w:rFonts w:ascii="Book Antiqua" w:eastAsia="Book Antiqua" w:hAnsi="Book Antiqua" w:cs="Book Antiqua"/>
          <w:color w:val="000000"/>
        </w:rPr>
        <w:t>)</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16]</w:t>
      </w:r>
      <w:r w:rsidRPr="00E533F4">
        <w:rPr>
          <w:rFonts w:ascii="Book Antiqua" w:eastAsia="Book Antiqua" w:hAnsi="Book Antiqua" w:cs="Book Antiqua"/>
          <w:color w:val="000000"/>
        </w:rPr>
        <w:t xml:space="preserve">. This may be explained by mobilization of the stomach into the mediastinum. This results in alteration of the shape of the gastroesophageal junction and consequently the loss of the </w:t>
      </w:r>
      <w:r w:rsidR="000B74DC" w:rsidRPr="00E533F4">
        <w:rPr>
          <w:rFonts w:ascii="Book Antiqua" w:eastAsia="Book Antiqua" w:hAnsi="Book Antiqua" w:cs="Book Antiqua"/>
          <w:color w:val="000000"/>
        </w:rPr>
        <w:t>a</w:t>
      </w:r>
      <w:r w:rsidRPr="00E533F4">
        <w:rPr>
          <w:rFonts w:ascii="Book Antiqua" w:eastAsia="Book Antiqua" w:hAnsi="Book Antiqua" w:cs="Book Antiqua"/>
          <w:color w:val="000000"/>
        </w:rPr>
        <w:t xml:space="preserve">ngle of His, which is one of the anti-reflux barriers. Moreover, the negative intrathoracic pressure and the positive intraluminal pressure in the transposed stomach may increase </w:t>
      </w:r>
      <w:proofErr w:type="gramStart"/>
      <w:r w:rsidRPr="00E533F4">
        <w:rPr>
          <w:rFonts w:ascii="Book Antiqua" w:eastAsia="Book Antiqua" w:hAnsi="Book Antiqua" w:cs="Book Antiqua"/>
          <w:color w:val="000000"/>
        </w:rPr>
        <w:t>GER</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17]</w:t>
      </w:r>
      <w:r w:rsidRPr="00E533F4">
        <w:rPr>
          <w:rFonts w:ascii="Book Antiqua" w:eastAsia="Book Antiqua" w:hAnsi="Book Antiqua" w:cs="Book Antiqua"/>
          <w:color w:val="000000"/>
        </w:rPr>
        <w:t xml:space="preserve">. Micro-aspiration due to GER may contribute to chronic cough and asthma-like </w:t>
      </w:r>
      <w:proofErr w:type="gramStart"/>
      <w:r w:rsidRPr="00E533F4">
        <w:rPr>
          <w:rFonts w:ascii="Book Antiqua" w:eastAsia="Book Antiqua" w:hAnsi="Book Antiqua" w:cs="Book Antiqua"/>
          <w:color w:val="000000"/>
        </w:rPr>
        <w:t>symptoms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18,19]</w:t>
      </w:r>
      <w:r w:rsidRPr="00E533F4">
        <w:rPr>
          <w:rFonts w:ascii="Book Antiqua" w:eastAsia="Book Antiqua" w:hAnsi="Book Antiqua" w:cs="Book Antiqua"/>
          <w:color w:val="000000"/>
        </w:rPr>
        <w:t xml:space="preserve">. Chronic GER may lead to esophageal mucosal alterations with a four times higher incidence of Barrett’s esophagus compared to healthy </w:t>
      </w:r>
      <w:proofErr w:type="gramStart"/>
      <w:r w:rsidRPr="00E533F4">
        <w:rPr>
          <w:rFonts w:ascii="Book Antiqua" w:eastAsia="Book Antiqua" w:hAnsi="Book Antiqua" w:cs="Book Antiqua"/>
          <w:color w:val="000000"/>
        </w:rPr>
        <w:t>controls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20]</w:t>
      </w:r>
      <w:r w:rsidRPr="00E533F4">
        <w:rPr>
          <w:rFonts w:ascii="Book Antiqua" w:eastAsia="Book Antiqua" w:hAnsi="Book Antiqua" w:cs="Book Antiqua"/>
          <w:color w:val="000000"/>
        </w:rPr>
        <w:t xml:space="preserve">. Literature on the long-term outcome of ER is </w:t>
      </w:r>
      <w:proofErr w:type="gramStart"/>
      <w:r w:rsidRPr="00E533F4">
        <w:rPr>
          <w:rFonts w:ascii="Book Antiqua" w:eastAsia="Book Antiqua" w:hAnsi="Book Antiqua" w:cs="Book Antiqua"/>
          <w:color w:val="000000"/>
        </w:rPr>
        <w:t>scarce</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16,21</w:t>
      </w:r>
      <w:r w:rsidR="000B74DC"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vertAlign w:val="superscript"/>
        </w:rPr>
        <w:t>23]</w:t>
      </w:r>
      <w:r w:rsidRPr="00E533F4">
        <w:rPr>
          <w:rFonts w:ascii="Book Antiqua" w:eastAsia="Book Antiqua" w:hAnsi="Book Antiqua" w:cs="Book Antiqua"/>
          <w:color w:val="000000"/>
        </w:rPr>
        <w:t>. Studies on long-term endoscopic findings in LGEA patients are lacking. Therefore, this study aims to evaluate the long-term outcome of jejunal interposition (JI) and GPU on clinical symptoms and anatomical and mucosal changes in adolescents and adults after LGEA.</w:t>
      </w:r>
    </w:p>
    <w:p w14:paraId="064CFBAF" w14:textId="77777777" w:rsidR="00A77B3E" w:rsidRPr="00E533F4" w:rsidRDefault="00A77B3E" w:rsidP="00E533F4">
      <w:pPr>
        <w:spacing w:line="360" w:lineRule="auto"/>
        <w:jc w:val="both"/>
        <w:rPr>
          <w:rFonts w:ascii="Book Antiqua" w:hAnsi="Book Antiqua"/>
        </w:rPr>
      </w:pPr>
    </w:p>
    <w:p w14:paraId="52602B4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MATERIALS AND METHODS</w:t>
      </w:r>
    </w:p>
    <w:p w14:paraId="4E68762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Study design and participants</w:t>
      </w:r>
    </w:p>
    <w:p w14:paraId="188923E3" w14:textId="2239816A"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A cohort study was conducted including all LGEA patients ≥</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16 years old who had undergone JI or GPU at the University Medical Center Utrecht (UMCU) and the University Medical Center Groningen between 1985 and 2003. As of 2018, all 17-year-old EA patients are routinely referred to the gastroenterologist for clinical assessment and endoscopic and histologic screening for esophageal mucosal lesions. All adult LGEA patients (&gt;</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17 years), that were not yet included in the routine follow-up, were invited for screening. Patients that had ER for LGEA underwent </w:t>
      </w:r>
      <w:proofErr w:type="gramStart"/>
      <w:r w:rsidRPr="00E533F4">
        <w:rPr>
          <w:rFonts w:ascii="Book Antiqua" w:eastAsia="Book Antiqua" w:hAnsi="Book Antiqua" w:cs="Book Antiqua"/>
          <w:color w:val="000000"/>
        </w:rPr>
        <w:t>an</w:t>
      </w:r>
      <w:proofErr w:type="gramEnd"/>
      <w:r w:rsidRPr="00E533F4">
        <w:rPr>
          <w:rFonts w:ascii="Book Antiqua" w:eastAsia="Book Antiqua" w:hAnsi="Book Antiqua" w:cs="Book Antiqua"/>
          <w:color w:val="000000"/>
        </w:rPr>
        <w:t xml:space="preserve"> one-time barium contrast study, </w:t>
      </w:r>
      <w:r w:rsidRPr="00E533F4">
        <w:rPr>
          <w:rFonts w:ascii="Book Antiqua" w:eastAsia="Book Antiqua" w:hAnsi="Book Antiqua" w:cs="Book Antiqua"/>
          <w:color w:val="000000"/>
        </w:rPr>
        <w:lastRenderedPageBreak/>
        <w:t>to evaluate the anatomy of the graft. Data was collected prospectively. Gastroscopies that were performed after the age of 17 years and within the last four years, were reviewed retrospectively.</w:t>
      </w:r>
    </w:p>
    <w:p w14:paraId="60328904" w14:textId="77777777" w:rsidR="00A77B3E" w:rsidRPr="00E533F4" w:rsidRDefault="00A77B3E" w:rsidP="00E533F4">
      <w:pPr>
        <w:spacing w:line="360" w:lineRule="auto"/>
        <w:jc w:val="both"/>
        <w:rPr>
          <w:rFonts w:ascii="Book Antiqua" w:hAnsi="Book Antiqua"/>
        </w:rPr>
      </w:pPr>
    </w:p>
    <w:p w14:paraId="0DBF3838"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Surgical procedures</w:t>
      </w:r>
    </w:p>
    <w:p w14:paraId="7BDC870B" w14:textId="4A48A16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All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xml:space="preserve">s had been performed by experienced pediatric surgeons. The GPU was performed as previously described by Spitz </w:t>
      </w:r>
      <w:r w:rsidRPr="00E533F4">
        <w:rPr>
          <w:rFonts w:ascii="Book Antiqua" w:eastAsia="Book Antiqua" w:hAnsi="Book Antiqua" w:cs="Book Antiqua"/>
          <w:i/>
          <w:iCs/>
          <w:color w:val="000000"/>
        </w:rPr>
        <w:t xml:space="preserve">et </w:t>
      </w:r>
      <w:proofErr w:type="gramStart"/>
      <w:r w:rsidRPr="00E533F4">
        <w:rPr>
          <w:rFonts w:ascii="Book Antiqua" w:eastAsia="Book Antiqua" w:hAnsi="Book Antiqua" w:cs="Book Antiqua"/>
          <w:i/>
          <w:iCs/>
          <w:color w:val="000000"/>
        </w:rPr>
        <w:t>al</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11,</w:t>
      </w:r>
      <w:r w:rsidR="0040674D" w:rsidRPr="00E533F4">
        <w:rPr>
          <w:rFonts w:ascii="Book Antiqua" w:eastAsia="Book Antiqua" w:hAnsi="Book Antiqua" w:cs="Book Antiqua"/>
          <w:color w:val="000000"/>
          <w:vertAlign w:val="superscript"/>
        </w:rPr>
        <w:t>24</w:t>
      </w:r>
      <w:r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rPr>
        <w:t xml:space="preserve">. In short, after mobilization of the stomach and a pyloromyotomy </w:t>
      </w:r>
      <w:proofErr w:type="spellStart"/>
      <w:r w:rsidRPr="00E533F4">
        <w:rPr>
          <w:rFonts w:ascii="Book Antiqua" w:eastAsia="Book Antiqua" w:hAnsi="Book Antiqua" w:cs="Book Antiqua"/>
          <w:color w:val="000000"/>
        </w:rPr>
        <w:t>transhiatal</w:t>
      </w:r>
      <w:proofErr w:type="spellEnd"/>
      <w:r w:rsidRPr="00E533F4">
        <w:rPr>
          <w:rFonts w:ascii="Book Antiqua" w:eastAsia="Book Antiqua" w:hAnsi="Book Antiqua" w:cs="Book Antiqua"/>
          <w:color w:val="000000"/>
        </w:rPr>
        <w:t xml:space="preserve"> posterior mediastinal tunnel is created and the stomach is transposed into the thorax through the esophageal hiatus. Thereafter, the proximal esophagus and the apex of the stomach are anastomosed in the neck. JI was performed as described </w:t>
      </w:r>
      <w:r w:rsidR="000B74DC" w:rsidRPr="00E533F4">
        <w:rPr>
          <w:rFonts w:ascii="Book Antiqua" w:eastAsia="Book Antiqua" w:hAnsi="Book Antiqua" w:cs="Book Antiqua"/>
          <w:color w:val="000000"/>
        </w:rPr>
        <w:t xml:space="preserve">in these </w:t>
      </w:r>
      <w:proofErr w:type="gramStart"/>
      <w:r w:rsidR="000B74DC" w:rsidRPr="00E533F4">
        <w:rPr>
          <w:rFonts w:ascii="Book Antiqua" w:eastAsia="Book Antiqua" w:hAnsi="Book Antiqua" w:cs="Book Antiqua"/>
          <w:color w:val="000000"/>
        </w:rPr>
        <w:t>studies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12,2</w:t>
      </w:r>
      <w:r w:rsidR="0040674D" w:rsidRPr="00E533F4">
        <w:rPr>
          <w:rFonts w:ascii="Book Antiqua" w:eastAsia="Book Antiqua" w:hAnsi="Book Antiqua" w:cs="Book Antiqua"/>
          <w:color w:val="000000"/>
          <w:vertAlign w:val="superscript"/>
        </w:rPr>
        <w:t>5</w:t>
      </w:r>
      <w:r w:rsidRPr="00E533F4">
        <w:rPr>
          <w:rFonts w:ascii="Book Antiqua" w:eastAsia="Book Antiqua" w:hAnsi="Book Antiqua" w:cs="Book Antiqua"/>
          <w:color w:val="000000"/>
          <w:vertAlign w:val="superscript"/>
        </w:rPr>
        <w:t>,</w:t>
      </w:r>
      <w:r w:rsidR="0040674D" w:rsidRPr="00E533F4">
        <w:rPr>
          <w:rFonts w:ascii="Book Antiqua" w:eastAsia="Book Antiqua" w:hAnsi="Book Antiqua" w:cs="Book Antiqua"/>
          <w:color w:val="000000"/>
          <w:vertAlign w:val="superscript"/>
        </w:rPr>
        <w:t>26</w:t>
      </w:r>
      <w:r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rPr>
        <w:t xml:space="preserve">. The pedicle graft is created: </w:t>
      </w:r>
      <w:r w:rsidR="000B74DC" w:rsidRPr="00E533F4">
        <w:rPr>
          <w:rFonts w:ascii="Book Antiqua" w:eastAsia="Book Antiqua" w:hAnsi="Book Antiqua" w:cs="Book Antiqua"/>
          <w:color w:val="000000"/>
        </w:rPr>
        <w:t>T</w:t>
      </w:r>
      <w:r w:rsidRPr="00E533F4">
        <w:rPr>
          <w:rFonts w:ascii="Book Antiqua" w:eastAsia="Book Antiqua" w:hAnsi="Book Antiqua" w:cs="Book Antiqua"/>
          <w:color w:val="000000"/>
        </w:rPr>
        <w:t xml:space="preserve">he jejunum is transected close to Treitz ligament and at the level of the third mesenteric artery branch. The uppermost part of the graft is tunneled into the right chest, behind the stomach and through the posterior part of the hiatus. Thereafter, two </w:t>
      </w:r>
      <w:proofErr w:type="gramStart"/>
      <w:r w:rsidRPr="00E533F4">
        <w:rPr>
          <w:rFonts w:ascii="Book Antiqua" w:eastAsia="Book Antiqua" w:hAnsi="Book Antiqua" w:cs="Book Antiqua"/>
          <w:color w:val="000000"/>
        </w:rPr>
        <w:t>anastomosis</w:t>
      </w:r>
      <w:proofErr w:type="gramEnd"/>
      <w:r w:rsidRPr="00E533F4">
        <w:rPr>
          <w:rFonts w:ascii="Book Antiqua" w:eastAsia="Book Antiqua" w:hAnsi="Book Antiqua" w:cs="Book Antiqua"/>
          <w:color w:val="000000"/>
        </w:rPr>
        <w:t xml:space="preserve"> are performed, one between the proximal esophagus and the jejunal graft and another between the distal esophagus and the jejunal graft.</w:t>
      </w:r>
    </w:p>
    <w:p w14:paraId="5635B4DE" w14:textId="77777777" w:rsidR="00A77B3E" w:rsidRPr="00E533F4" w:rsidRDefault="00A77B3E" w:rsidP="00E533F4">
      <w:pPr>
        <w:spacing w:line="360" w:lineRule="auto"/>
        <w:jc w:val="both"/>
        <w:rPr>
          <w:rFonts w:ascii="Book Antiqua" w:hAnsi="Book Antiqua"/>
        </w:rPr>
      </w:pPr>
    </w:p>
    <w:p w14:paraId="65689CD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Clinical assessment</w:t>
      </w:r>
    </w:p>
    <w:p w14:paraId="7956998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Baseline characteristics, including gender, age, type of EA and associated anomalies were obtained from the electronic medical records.</w:t>
      </w:r>
    </w:p>
    <w:p w14:paraId="0A4DE389" w14:textId="77777777" w:rsidR="00A77B3E" w:rsidRPr="00E533F4" w:rsidRDefault="00A77B3E" w:rsidP="00E533F4">
      <w:pPr>
        <w:spacing w:line="360" w:lineRule="auto"/>
        <w:jc w:val="both"/>
        <w:rPr>
          <w:rFonts w:ascii="Book Antiqua" w:hAnsi="Book Antiqua"/>
        </w:rPr>
      </w:pPr>
    </w:p>
    <w:p w14:paraId="691EB77D" w14:textId="28C0B3A6"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Gastro-intestinal symptoms: </w:t>
      </w:r>
      <w:r w:rsidRPr="00E533F4">
        <w:rPr>
          <w:rFonts w:ascii="Book Antiqua" w:eastAsia="Book Antiqua" w:hAnsi="Book Antiqua" w:cs="Book Antiqua"/>
          <w:color w:val="000000"/>
        </w:rPr>
        <w:t>Gastrointestinal symptom assessment (</w:t>
      </w:r>
      <w:r w:rsidRPr="00E533F4">
        <w:rPr>
          <w:rFonts w:ascii="Book Antiqua" w:eastAsia="Book Antiqua" w:hAnsi="Book Antiqua" w:cs="Book Antiqua"/>
          <w:i/>
          <w:iCs/>
          <w:color w:val="000000"/>
        </w:rPr>
        <w:t>e.g.</w:t>
      </w:r>
      <w:r w:rsidR="000B74DC" w:rsidRPr="00E533F4">
        <w:rPr>
          <w:rFonts w:ascii="Book Antiqua" w:eastAsia="Book Antiqua" w:hAnsi="Book Antiqua" w:cs="Book Antiqua"/>
          <w:i/>
          <w:iCs/>
          <w:color w:val="000000"/>
        </w:rPr>
        <w:t>,</w:t>
      </w:r>
      <w:r w:rsidRPr="00E533F4">
        <w:rPr>
          <w:rFonts w:ascii="Book Antiqua" w:eastAsia="Book Antiqua" w:hAnsi="Book Antiqua" w:cs="Book Antiqua"/>
          <w:color w:val="000000"/>
        </w:rPr>
        <w:t xml:space="preserve"> reflux, dysphagia) was derived from the routine outpatient follow-up at the Gastroenterology Department.</w:t>
      </w:r>
    </w:p>
    <w:p w14:paraId="5A722381" w14:textId="77777777" w:rsidR="00A77B3E" w:rsidRPr="00E533F4" w:rsidRDefault="00A77B3E" w:rsidP="00E533F4">
      <w:pPr>
        <w:spacing w:line="360" w:lineRule="auto"/>
        <w:jc w:val="both"/>
        <w:rPr>
          <w:rFonts w:ascii="Book Antiqua" w:hAnsi="Book Antiqua"/>
        </w:rPr>
      </w:pPr>
    </w:p>
    <w:p w14:paraId="67C8F7AF" w14:textId="048CDFEF"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Contrast study: </w:t>
      </w:r>
      <w:r w:rsidRPr="00E533F4">
        <w:rPr>
          <w:rFonts w:ascii="Book Antiqua" w:eastAsia="Book Antiqua" w:hAnsi="Book Antiqua" w:cs="Book Antiqua"/>
          <w:color w:val="000000"/>
        </w:rPr>
        <w:t xml:space="preserve">Upper gastrointestinal barium contrast studies were analyzed by an experienced radiologist and pediatric surgeon for the following parameters: </w:t>
      </w:r>
      <w:r w:rsidR="000B74DC" w:rsidRPr="00E533F4">
        <w:rPr>
          <w:rFonts w:ascii="Book Antiqua" w:eastAsia="Book Antiqua" w:hAnsi="Book Antiqua" w:cs="Book Antiqua"/>
          <w:color w:val="000000"/>
        </w:rPr>
        <w:t>A</w:t>
      </w:r>
      <w:r w:rsidRPr="00E533F4">
        <w:rPr>
          <w:rFonts w:ascii="Book Antiqua" w:eastAsia="Book Antiqua" w:hAnsi="Book Antiqua" w:cs="Book Antiqua"/>
          <w:color w:val="000000"/>
        </w:rPr>
        <w:t>nastomotic stenosis, stasis of contrast, reflux, graft-dilatation and graft-lengthening (resulting in a siphon shaped graft) of the JI and the position of the stomach in GPU patients.</w:t>
      </w:r>
    </w:p>
    <w:p w14:paraId="23D2DD07" w14:textId="77777777" w:rsidR="00A77B3E" w:rsidRPr="00E533F4" w:rsidRDefault="00A77B3E" w:rsidP="00E533F4">
      <w:pPr>
        <w:spacing w:line="360" w:lineRule="auto"/>
        <w:jc w:val="both"/>
        <w:rPr>
          <w:rFonts w:ascii="Book Antiqua" w:hAnsi="Book Antiqua"/>
        </w:rPr>
      </w:pPr>
    </w:p>
    <w:p w14:paraId="6B7610F5" w14:textId="32A0CADD"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Upper endoscopy and histology: </w:t>
      </w:r>
      <w:r w:rsidRPr="00E533F4">
        <w:rPr>
          <w:rFonts w:ascii="Book Antiqua" w:eastAsia="Book Antiqua" w:hAnsi="Book Antiqua" w:cs="Book Antiqua"/>
          <w:color w:val="000000"/>
        </w:rPr>
        <w:t xml:space="preserve">Upper endoscopy </w:t>
      </w:r>
      <w:proofErr w:type="gramStart"/>
      <w:r w:rsidRPr="00E533F4">
        <w:rPr>
          <w:rFonts w:ascii="Book Antiqua" w:eastAsia="Book Antiqua" w:hAnsi="Book Antiqua" w:cs="Book Antiqua"/>
          <w:color w:val="000000"/>
        </w:rPr>
        <w:t>was</w:t>
      </w:r>
      <w:proofErr w:type="gramEnd"/>
      <w:r w:rsidRPr="00E533F4">
        <w:rPr>
          <w:rFonts w:ascii="Book Antiqua" w:eastAsia="Book Antiqua" w:hAnsi="Book Antiqua" w:cs="Book Antiqua"/>
          <w:color w:val="000000"/>
        </w:rPr>
        <w:t xml:space="preserve"> performed by a gastroenterologist to assess the esophagus, the anastomotic site(s), the grafts, the gastroesophageal junction and the stomach. Reflux esophagitis and intestinal metaplasia were scored according to the Los Angeles (LA) </w:t>
      </w:r>
      <w:proofErr w:type="gramStart"/>
      <w:r w:rsidRPr="00E533F4">
        <w:rPr>
          <w:rFonts w:ascii="Book Antiqua" w:eastAsia="Book Antiqua" w:hAnsi="Book Antiqua" w:cs="Book Antiqua"/>
          <w:color w:val="000000"/>
        </w:rPr>
        <w:t>classification</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27]</w:t>
      </w:r>
      <w:r w:rsidRPr="00E533F4">
        <w:rPr>
          <w:rFonts w:ascii="Book Antiqua" w:eastAsia="Book Antiqua" w:hAnsi="Book Antiqua" w:cs="Book Antiqua"/>
          <w:color w:val="000000"/>
        </w:rPr>
        <w:t xml:space="preserve"> and Prague criteria</w:t>
      </w:r>
      <w:r w:rsidRPr="00E533F4">
        <w:rPr>
          <w:rFonts w:ascii="Book Antiqua" w:eastAsia="Book Antiqua" w:hAnsi="Book Antiqua" w:cs="Book Antiqua"/>
          <w:color w:val="000000"/>
          <w:vertAlign w:val="superscript"/>
        </w:rPr>
        <w:t>[28]</w:t>
      </w:r>
      <w:r w:rsidRPr="00E533F4">
        <w:rPr>
          <w:rFonts w:ascii="Book Antiqua" w:eastAsia="Book Antiqua" w:hAnsi="Book Antiqua" w:cs="Book Antiqua"/>
          <w:color w:val="000000"/>
        </w:rPr>
        <w:t>. Barrett’s esophagus was defined as columnar lined esophagus on endoscopy in combination with intestinal metaplasia on histology. In patients with JI, biopsies were taken from both the distal and proximal esophagus. Jejunal grafts were evaluated on proximal or distal stenosis, (distal) dilatation of the graft and on macroscopic lesions. Biopsies of the jejunal graft were taken if mucosal abnormalities were present. The GPU was evaluated on anastomotic stenosis, macroscopic lesions and altered anatomy. In patients with GPU, biopsies were taken just proximal to the anastomosis. In case of macroscopic abnormalities of the GPU, biopsies were taken. Endoscopies were reviewed by an experienced gastroenterologist and a pediatric surgeon. Biopsies were evaluated for inflammation, eosinophilia and metaplasia by the Pathology Department by an expert gastrointestinal pathologist.</w:t>
      </w:r>
    </w:p>
    <w:p w14:paraId="2B7588C8" w14:textId="77777777" w:rsidR="00A77B3E" w:rsidRPr="00E533F4" w:rsidRDefault="00A77B3E" w:rsidP="00E533F4">
      <w:pPr>
        <w:spacing w:line="360" w:lineRule="auto"/>
        <w:jc w:val="both"/>
        <w:rPr>
          <w:rFonts w:ascii="Book Antiqua" w:hAnsi="Book Antiqua"/>
        </w:rPr>
      </w:pPr>
    </w:p>
    <w:p w14:paraId="570D2B3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Ethical approval</w:t>
      </w:r>
    </w:p>
    <w:p w14:paraId="2F3F863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was part of a larger cohort study on the long-term outcome in LGEA patients. The study protocol was submitted to the UMCU Ethics Committee (METC 18-458/C). According to the Medical Research Involving Human Subject Act, no ethical approval was required.</w:t>
      </w:r>
    </w:p>
    <w:p w14:paraId="330BDBE5" w14:textId="77777777" w:rsidR="00A77B3E" w:rsidRPr="00E533F4" w:rsidRDefault="00A77B3E" w:rsidP="00E533F4">
      <w:pPr>
        <w:spacing w:line="360" w:lineRule="auto"/>
        <w:jc w:val="both"/>
        <w:rPr>
          <w:rFonts w:ascii="Book Antiqua" w:hAnsi="Book Antiqua"/>
        </w:rPr>
      </w:pPr>
    </w:p>
    <w:p w14:paraId="68FFAEB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Statistical analysis</w:t>
      </w:r>
    </w:p>
    <w:p w14:paraId="33DE8A1B" w14:textId="79684A1F"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Continuous skewed variables were presented as median and range, categorical data were presented as frequencies and percentage. Group differences between JI and GPU patients, and associations between different outcome measures were assessed using the Fisher’s exact test for bivariate variables and the Mann-Whitney </w:t>
      </w:r>
      <w:r w:rsidRPr="00E533F4">
        <w:rPr>
          <w:rFonts w:ascii="Book Antiqua" w:eastAsia="Book Antiqua" w:hAnsi="Book Antiqua" w:cs="Book Antiqua"/>
          <w:i/>
          <w:iCs/>
          <w:color w:val="000000"/>
        </w:rPr>
        <w:t>U</w:t>
      </w:r>
      <w:r w:rsidRPr="00E533F4">
        <w:rPr>
          <w:rFonts w:ascii="Book Antiqua" w:eastAsia="Book Antiqua" w:hAnsi="Book Antiqua" w:cs="Book Antiqua"/>
          <w:color w:val="000000"/>
        </w:rPr>
        <w:t xml:space="preserve">-test for continuous variables. </w:t>
      </w:r>
      <w:r w:rsidRPr="00E533F4">
        <w:rPr>
          <w:rFonts w:ascii="Book Antiqua" w:eastAsia="Book Antiqua" w:hAnsi="Book Antiqua" w:cs="Book Antiqua"/>
          <w:color w:val="000000"/>
        </w:rPr>
        <w:lastRenderedPageBreak/>
        <w:t xml:space="preserve">Differences with a </w:t>
      </w:r>
      <w:r w:rsidR="000B74DC"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-value &lt; 0.05 were considered statistically significant. The analyses were performed using SPSS for Windows, version 25.0 (IBM Corp., Armonk, NY).</w:t>
      </w:r>
    </w:p>
    <w:p w14:paraId="7B650FA9" w14:textId="77777777" w:rsidR="00A77B3E" w:rsidRPr="00E533F4" w:rsidRDefault="00A77B3E" w:rsidP="00E533F4">
      <w:pPr>
        <w:spacing w:line="360" w:lineRule="auto"/>
        <w:jc w:val="both"/>
        <w:rPr>
          <w:rFonts w:ascii="Book Antiqua" w:hAnsi="Book Antiqua"/>
        </w:rPr>
      </w:pPr>
    </w:p>
    <w:p w14:paraId="6F16CF23"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RESULTS</w:t>
      </w:r>
    </w:p>
    <w:p w14:paraId="23DA777C" w14:textId="678F23E3"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Between 1985 and 2003, a total of 24 patients underwent ER for LGEA (Figure 1). One JI patient was deceased at the age of 10 years due to massive aspiration. After following the exclusion criteria, twenty patients were included in this study. Nine patients underwent GPU and eleven underwent JI. Median age at follow-up was 21.5 years (range 20.2-34.1) for GPU patients and 24.4 years (range 16.1-31.2) for JI patients. Five JI patients (46%) and all GPU patients were male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0.01). Associated anomalies (</w:t>
      </w:r>
      <w:r w:rsidRPr="00E533F4">
        <w:rPr>
          <w:rFonts w:ascii="Book Antiqua" w:eastAsia="Book Antiqua" w:hAnsi="Book Antiqua" w:cs="Book Antiqua"/>
          <w:i/>
          <w:iCs/>
          <w:color w:val="000000"/>
        </w:rPr>
        <w:t>e.g.</w:t>
      </w:r>
      <w:r w:rsidR="000B74DC" w:rsidRPr="00E533F4">
        <w:rPr>
          <w:rFonts w:ascii="Book Antiqua" w:eastAsia="Book Antiqua" w:hAnsi="Book Antiqua" w:cs="Book Antiqua"/>
          <w:i/>
          <w:iCs/>
          <w:color w:val="000000"/>
        </w:rPr>
        <w:t>,</w:t>
      </w:r>
      <w:r w:rsidRPr="00E533F4">
        <w:rPr>
          <w:rFonts w:ascii="Book Antiqua" w:eastAsia="Book Antiqua" w:hAnsi="Book Antiqua" w:cs="Book Antiqua"/>
          <w:color w:val="000000"/>
        </w:rPr>
        <w:t xml:space="preserve"> cardiac, renal, musculoskeletal anomalies) were more present in GPU patients than in JI patients (100%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55%,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0.04). In both groups severe mental retardation and </w:t>
      </w:r>
      <w:r w:rsidR="000B74DC" w:rsidRPr="00E533F4">
        <w:rPr>
          <w:rFonts w:ascii="Book Antiqua" w:eastAsia="Book Antiqua" w:hAnsi="Book Antiqua" w:cs="Book Antiqua"/>
          <w:color w:val="000000"/>
        </w:rPr>
        <w:t>D</w:t>
      </w:r>
      <w:r w:rsidRPr="00E533F4">
        <w:rPr>
          <w:rFonts w:ascii="Book Antiqua" w:eastAsia="Book Antiqua" w:hAnsi="Book Antiqua" w:cs="Book Antiqua"/>
          <w:color w:val="000000"/>
        </w:rPr>
        <w:t xml:space="preserve">own </w:t>
      </w:r>
      <w:r w:rsidR="000B74DC" w:rsidRPr="00E533F4">
        <w:rPr>
          <w:rFonts w:ascii="Book Antiqua" w:eastAsia="Book Antiqua" w:hAnsi="Book Antiqua" w:cs="Book Antiqua"/>
          <w:color w:val="000000"/>
        </w:rPr>
        <w:t>s</w:t>
      </w:r>
      <w:r w:rsidRPr="00E533F4">
        <w:rPr>
          <w:rFonts w:ascii="Book Antiqua" w:eastAsia="Book Antiqua" w:hAnsi="Book Antiqua" w:cs="Book Antiqua"/>
          <w:color w:val="000000"/>
        </w:rPr>
        <w:t>yndrome were present in one patient. Patient characteristics are shown in Table 1.</w:t>
      </w:r>
      <w:r w:rsidR="000B74DC" w:rsidRPr="00E533F4">
        <w:rPr>
          <w:rFonts w:ascii="Book Antiqua" w:hAnsi="Book Antiqua"/>
          <w:lang w:eastAsia="zh-CN"/>
        </w:rPr>
        <w:t xml:space="preserve"> </w:t>
      </w:r>
      <w:r w:rsidRPr="00E533F4">
        <w:rPr>
          <w:rFonts w:ascii="Book Antiqua" w:eastAsia="Book Antiqua" w:hAnsi="Book Antiqua" w:cs="Book Antiqua"/>
          <w:color w:val="000000"/>
        </w:rPr>
        <w:t>Preoperative gastrostomy was present in all JI patients and in eight (89%) GPU patients. Anastomotic strictures requiring dilatation had developed in eight JI patients (73%) and five GPU patients (55%). Fundoplication was required in one JI patient at the age of 2 years (Table 2).</w:t>
      </w:r>
    </w:p>
    <w:p w14:paraId="0F26A578" w14:textId="77777777" w:rsidR="00A77B3E" w:rsidRPr="00E533F4" w:rsidRDefault="00A77B3E" w:rsidP="00E533F4">
      <w:pPr>
        <w:spacing w:line="360" w:lineRule="auto"/>
        <w:jc w:val="both"/>
        <w:rPr>
          <w:rFonts w:ascii="Book Antiqua" w:hAnsi="Book Antiqua"/>
        </w:rPr>
      </w:pPr>
    </w:p>
    <w:p w14:paraId="58A6A2C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Clinical assessment</w:t>
      </w:r>
    </w:p>
    <w:p w14:paraId="0BBF1F8F"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Reflux complaints were reported in six of the nine GPU patients (67%) and in four out of 11 JI patients (36%)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0.37). Dysphagia symptoms were scored in seven JI patients (64%)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two GPU patients (22%)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0.09). Three GPU patients (33%) experienced severe feeding problems. Due to swallowing disabilities, one patient was still fully dependent on jejunostomy feeding, with minimal attempts of liquid oral feeds. Another patient required additional jejunostomy feeding until the age of 21 years, but has recently reached a full oral diet. One patient required additional drink nutrition to achieve a full oral diet. In the JI group, no severe feeding problems were observed.</w:t>
      </w:r>
    </w:p>
    <w:p w14:paraId="3E2A6912" w14:textId="40414545"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The median </w:t>
      </w:r>
      <w:r w:rsidR="000B74DC" w:rsidRPr="00E533F4">
        <w:rPr>
          <w:rFonts w:ascii="Book Antiqua" w:eastAsia="Book Antiqua" w:hAnsi="Book Antiqua" w:cs="Book Antiqua"/>
          <w:color w:val="000000"/>
        </w:rPr>
        <w:t>body mass index (</w:t>
      </w:r>
      <w:r w:rsidRPr="00E533F4">
        <w:rPr>
          <w:rFonts w:ascii="Book Antiqua" w:eastAsia="Book Antiqua" w:hAnsi="Book Antiqua" w:cs="Book Antiqua"/>
          <w:color w:val="000000"/>
        </w:rPr>
        <w:t>BMI</w:t>
      </w:r>
      <w:r w:rsidR="000B74DC" w:rsidRPr="00E533F4">
        <w:rPr>
          <w:rFonts w:ascii="Book Antiqua" w:eastAsia="Book Antiqua" w:hAnsi="Book Antiqua" w:cs="Book Antiqua"/>
          <w:color w:val="000000"/>
        </w:rPr>
        <w:t>)</w:t>
      </w:r>
      <w:r w:rsidRPr="00E533F4">
        <w:rPr>
          <w:rFonts w:ascii="Book Antiqua" w:eastAsia="Book Antiqua" w:hAnsi="Book Antiqua" w:cs="Book Antiqua"/>
          <w:color w:val="000000"/>
        </w:rPr>
        <w:t xml:space="preserve"> of JI patients was 20.9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xml:space="preserve"> (range 17.9-27.6)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19.5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xml:space="preserve"> (range 17.5-21.6) in GPU patients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0.08). Two JI patients (18%) were </w:t>
      </w:r>
      <w:r w:rsidRPr="00E533F4">
        <w:rPr>
          <w:rFonts w:ascii="Book Antiqua" w:eastAsia="Book Antiqua" w:hAnsi="Book Antiqua" w:cs="Book Antiqua"/>
          <w:color w:val="000000"/>
        </w:rPr>
        <w:lastRenderedPageBreak/>
        <w:t>underweight (BMI &lt;</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18.5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and one patient was overweight (BMI &gt;</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25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(Table 3). Three GPU patients (33%) were underweight, none of the patients were overweight.</w:t>
      </w:r>
    </w:p>
    <w:p w14:paraId="7C0DB33F" w14:textId="77777777" w:rsidR="00A77B3E" w:rsidRPr="00E533F4" w:rsidRDefault="00A77B3E" w:rsidP="00E533F4">
      <w:pPr>
        <w:spacing w:line="360" w:lineRule="auto"/>
        <w:jc w:val="both"/>
        <w:rPr>
          <w:rFonts w:ascii="Book Antiqua" w:hAnsi="Book Antiqua"/>
        </w:rPr>
      </w:pPr>
    </w:p>
    <w:p w14:paraId="34A284A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Contrast study</w:t>
      </w:r>
    </w:p>
    <w:p w14:paraId="59C8C660" w14:textId="1D520E18"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GPU: </w:t>
      </w:r>
      <w:r w:rsidRPr="00E533F4">
        <w:rPr>
          <w:rFonts w:ascii="Book Antiqua" w:eastAsia="Book Antiqua" w:hAnsi="Book Antiqua" w:cs="Book Antiqua"/>
          <w:color w:val="000000"/>
        </w:rPr>
        <w:t xml:space="preserve">Barium contrast studies were performed in five of the nine GPU patients (56%). In one patient, the stomach was completely transposed into the thorax. This patient showed some lengthening of the distal esophagus and stasis of liquids in the distal esophagus. Another patient, with Down </w:t>
      </w:r>
      <w:r w:rsidR="000B74DC" w:rsidRPr="00E533F4">
        <w:rPr>
          <w:rFonts w:ascii="Book Antiqua" w:eastAsia="Book Antiqua" w:hAnsi="Book Antiqua" w:cs="Book Antiqua"/>
          <w:color w:val="000000"/>
        </w:rPr>
        <w:t>s</w:t>
      </w:r>
      <w:r w:rsidRPr="00E533F4">
        <w:rPr>
          <w:rFonts w:ascii="Book Antiqua" w:eastAsia="Book Antiqua" w:hAnsi="Book Antiqua" w:cs="Book Antiqua"/>
          <w:color w:val="000000"/>
        </w:rPr>
        <w:t>yndrome, also showed stasis of contrast in the esophagus. No reflux was observed in these patients.</w:t>
      </w:r>
    </w:p>
    <w:p w14:paraId="066F2F70" w14:textId="79609719"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Four out of nine GPU patients did not undergo a contrast study; three patients did not consent because they did not experience major gastro-intestinal complaints. One patient with mental retardation was unable to perform a contrast study due to severe swallowing difficulties.</w:t>
      </w:r>
    </w:p>
    <w:p w14:paraId="727B9801" w14:textId="77777777" w:rsidR="00A77B3E" w:rsidRPr="00E533F4" w:rsidRDefault="00A77B3E" w:rsidP="00E533F4">
      <w:pPr>
        <w:spacing w:line="360" w:lineRule="auto"/>
        <w:jc w:val="both"/>
        <w:rPr>
          <w:rFonts w:ascii="Book Antiqua" w:hAnsi="Book Antiqua"/>
        </w:rPr>
      </w:pPr>
    </w:p>
    <w:p w14:paraId="0A8340AC" w14:textId="32B04AA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JI: </w:t>
      </w:r>
      <w:r w:rsidRPr="00E533F4">
        <w:rPr>
          <w:rFonts w:ascii="Book Antiqua" w:eastAsia="Book Antiqua" w:hAnsi="Book Antiqua" w:cs="Book Antiqua"/>
          <w:color w:val="000000"/>
        </w:rPr>
        <w:t>Barium contrast studies were performed in all 11 JI patients. Ten patients (91%) showed stasis of contrast in the ER graft. None of the patients had a proximal or distal stenosis. The jejunal graft was dilated in six (55%) patients. In two of these patients, graft dilatation was severe. In four of these six patients, mild to moderate lengthening of the distal part of the jejunal graft was observed (Figure 2).</w:t>
      </w:r>
    </w:p>
    <w:p w14:paraId="6854C5F2" w14:textId="77777777" w:rsidR="00A77B3E" w:rsidRPr="00E533F4" w:rsidRDefault="00A77B3E" w:rsidP="00E533F4">
      <w:pPr>
        <w:spacing w:line="360" w:lineRule="auto"/>
        <w:jc w:val="both"/>
        <w:rPr>
          <w:rFonts w:ascii="Book Antiqua" w:hAnsi="Book Antiqua"/>
        </w:rPr>
      </w:pPr>
    </w:p>
    <w:p w14:paraId="173ACF5A"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Endoscopic results</w:t>
      </w:r>
    </w:p>
    <w:p w14:paraId="46315B87" w14:textId="36E306E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GPU: </w:t>
      </w:r>
      <w:r w:rsidRPr="00E533F4">
        <w:rPr>
          <w:rFonts w:ascii="Book Antiqua" w:eastAsia="Book Antiqua" w:hAnsi="Book Antiqua" w:cs="Book Antiqua"/>
          <w:color w:val="000000"/>
        </w:rPr>
        <w:t>All GPU patients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9) had undergone gastroscopy. The median distance from the incisors to the anastomosis was 19</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cm (range 17-24). Macroscopic anomalies of the native esophagus were seen in five patients (56%); three patients showed columnar lined esophagus (33%) (C0M2, C0M2, C1M2) (Figure 3). One patient had an erosion at the distal part of the esophagus and another patient, who was jejunostomy dependent due to severe swallowing difficulties, had a pinpoint stenosis of the anastomosis</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6E912DD8" w14:textId="77777777" w:rsidR="00A77B3E" w:rsidRPr="00E533F4" w:rsidRDefault="00A77B3E" w:rsidP="00E533F4">
      <w:pPr>
        <w:spacing w:line="360" w:lineRule="auto"/>
        <w:jc w:val="both"/>
        <w:rPr>
          <w:rFonts w:ascii="Book Antiqua" w:hAnsi="Book Antiqua"/>
        </w:rPr>
      </w:pPr>
    </w:p>
    <w:p w14:paraId="5298B592" w14:textId="0E58371C"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lastRenderedPageBreak/>
        <w:t xml:space="preserve">JI: </w:t>
      </w:r>
      <w:r w:rsidRPr="00E533F4">
        <w:rPr>
          <w:rFonts w:ascii="Book Antiqua" w:eastAsia="Book Antiqua" w:hAnsi="Book Antiqua" w:cs="Book Antiqua"/>
          <w:color w:val="000000"/>
        </w:rPr>
        <w:t>All JI patients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11) had undergone upper endoscopy. The median distance from the incisors to the proximal anastomosis was 21</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cm (range 18-25), the median length of the jejunal graft was 15</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cm (range 12-22) and the median length of the distal esophagus was 4.5</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cm (range 0-8). In none of the patients a proximal or distal anastomotic stenosis was present. Macroscopic anomalies were seen in five patients (45%): </w:t>
      </w:r>
      <w:r w:rsidR="000B74DC" w:rsidRPr="00E533F4">
        <w:rPr>
          <w:rFonts w:ascii="Book Antiqua" w:eastAsia="Book Antiqua" w:hAnsi="Book Antiqua" w:cs="Book Antiqua"/>
          <w:color w:val="000000"/>
        </w:rPr>
        <w:t>T</w:t>
      </w:r>
      <w:r w:rsidRPr="00E533F4">
        <w:rPr>
          <w:rFonts w:ascii="Book Antiqua" w:eastAsia="Book Antiqua" w:hAnsi="Book Antiqua" w:cs="Book Antiqua"/>
          <w:color w:val="000000"/>
        </w:rPr>
        <w:t xml:space="preserve">wo patients showed macroscopic esophagitis of the distal esophagus according to the LA classification (grade A,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1; grade B,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1), one patient had fields of squamous epithelium in the proximal part of the jejunal graft, one patient showed elevation of normal mucosa in the distal esophagus and a neurological impaired patient had stasis of food and an ulcer at the distal part of the jejunal graft. None of the JI patients showed columnar-lined esophagus</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477A96DA" w14:textId="77777777" w:rsidR="00A77B3E" w:rsidRPr="00E533F4" w:rsidRDefault="00A77B3E" w:rsidP="00E533F4">
      <w:pPr>
        <w:spacing w:line="360" w:lineRule="auto"/>
        <w:jc w:val="both"/>
        <w:rPr>
          <w:rFonts w:ascii="Book Antiqua" w:hAnsi="Book Antiqua"/>
        </w:rPr>
      </w:pPr>
    </w:p>
    <w:p w14:paraId="44FA09DA"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Histologic results</w:t>
      </w:r>
    </w:p>
    <w:p w14:paraId="4758D62C" w14:textId="4B459FD9"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GPU: </w:t>
      </w:r>
      <w:r w:rsidRPr="00E533F4">
        <w:rPr>
          <w:rFonts w:ascii="Book Antiqua" w:eastAsia="Book Antiqua" w:hAnsi="Book Antiqua" w:cs="Book Antiqua"/>
          <w:color w:val="000000"/>
        </w:rPr>
        <w:t>In three patients with macroscopic columnar-lined esophagus, biopsies of the native distal esophagus showed intestinal metaplasia in two patients (22%), both with Prague classification C0M2 (2 men; median age 21.6 years). In two patients, biopsies of the distal esophagus showed chronic inflammation. Biopsies in another two patients showed hyperplastic squamous epithelium without dysplasia. In one patient, histopathology revealed that biopsies of cardia and corpus were obtained. Histopathology showed no signs of dysplasia in any of the patients. In one patient without macroscopic anomalies, no biopsies specimens were taken</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361D37FE" w14:textId="77777777" w:rsidR="00A77B3E" w:rsidRPr="00E533F4" w:rsidRDefault="00A77B3E" w:rsidP="00E533F4">
      <w:pPr>
        <w:spacing w:line="360" w:lineRule="auto"/>
        <w:jc w:val="both"/>
        <w:rPr>
          <w:rFonts w:ascii="Book Antiqua" w:hAnsi="Book Antiqua"/>
        </w:rPr>
      </w:pPr>
    </w:p>
    <w:p w14:paraId="19F9D53B" w14:textId="2339B9E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JI: </w:t>
      </w:r>
      <w:r w:rsidRPr="00E533F4">
        <w:rPr>
          <w:rFonts w:ascii="Book Antiqua" w:eastAsia="Book Antiqua" w:hAnsi="Book Antiqua" w:cs="Book Antiqua"/>
          <w:color w:val="000000"/>
        </w:rPr>
        <w:t xml:space="preserve">In three patients, histology of the native distal esophagus showed normal esophageal mucosa. In one patient, biopsy of the native distal esophagus showed a single glandular tube with signs of intestinal metaplasia. A target biopsy of a small mucosal elevation of the distal esophagus in another patient showed mild reactive changes of the mucosa. In two patients, biopsies of the stomach were obtained. Biopsies in one patient showed no abnormalities. In the other patient without macroscopic anomalies, biopsy of the stomach showed lymphoid infiltration, further investigation excluded lymphoma. None of the </w:t>
      </w:r>
      <w:r w:rsidRPr="00E533F4">
        <w:rPr>
          <w:rFonts w:ascii="Book Antiqua" w:eastAsia="Book Antiqua" w:hAnsi="Book Antiqua" w:cs="Book Antiqua"/>
          <w:color w:val="000000"/>
        </w:rPr>
        <w:lastRenderedPageBreak/>
        <w:t>biopsies showed signs of esophageal dysplasia. In four patients without suspected macroscopic anomalies (36%), no biopsies specimens were taken</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2075F6A0" w14:textId="77777777" w:rsidR="00A77B3E" w:rsidRPr="00E533F4" w:rsidRDefault="00A77B3E" w:rsidP="00E533F4">
      <w:pPr>
        <w:spacing w:line="360" w:lineRule="auto"/>
        <w:jc w:val="both"/>
        <w:rPr>
          <w:rFonts w:ascii="Book Antiqua" w:hAnsi="Book Antiqua"/>
        </w:rPr>
      </w:pPr>
    </w:p>
    <w:p w14:paraId="688328D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Symptom and graft analysis</w:t>
      </w:r>
    </w:p>
    <w:p w14:paraId="0AC1F22F" w14:textId="2FF37DB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Columnar-lined esophagus of the native esophagus occurred more often in the GPU group compared to the JI-group (3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0 patients,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0.07). No associations were found in GPU patients between reflux symptoms and macroscopic mucosal abnormalities during upper endoscopy or with intestinal metaplasia. Both patients that had confirmed intestinal metaplasia, reported reflux symptoms and were treated with </w:t>
      </w:r>
      <w:r w:rsidR="00280264" w:rsidRPr="00E533F4">
        <w:rPr>
          <w:rFonts w:ascii="Book Antiqua" w:eastAsia="Book Antiqua" w:hAnsi="Book Antiqua" w:cs="Book Antiqua"/>
        </w:rPr>
        <w:t>proton-pump inhibitor</w:t>
      </w:r>
      <w:r w:rsidR="00AD514D" w:rsidRPr="00E533F4">
        <w:rPr>
          <w:rFonts w:ascii="Book Antiqua" w:eastAsia="Book Antiqua" w:hAnsi="Book Antiqua" w:cs="Book Antiqua"/>
        </w:rPr>
        <w:t>s</w:t>
      </w:r>
      <w:r w:rsidR="00AD514D"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PPIs</w:t>
      </w:r>
      <w:r w:rsidR="00AD514D" w:rsidRPr="00E533F4">
        <w:rPr>
          <w:rFonts w:ascii="Book Antiqua" w:eastAsia="Book Antiqua" w:hAnsi="Book Antiqua" w:cs="Book Antiqua"/>
          <w:color w:val="000000"/>
        </w:rPr>
        <w:t>)</w:t>
      </w:r>
      <w:r w:rsidRPr="00E533F4">
        <w:rPr>
          <w:rFonts w:ascii="Book Antiqua" w:eastAsia="Book Antiqua" w:hAnsi="Book Antiqua" w:cs="Book Antiqua"/>
          <w:color w:val="000000"/>
        </w:rPr>
        <w:t>. No association was found between intestinal metaplasia and GER symptoms. No association was found between BMI and reflux.</w:t>
      </w:r>
    </w:p>
    <w:p w14:paraId="4D74AC25"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Of the six patients with a dilated JI-graft, five (83%) reported dysphagia complaints. Of the four patients with lengthening of the JI-graft, three (75%) reported dysphagia symptoms. However, there was no statistically significant association between dilatation or lengthening and dysphagia.</w:t>
      </w:r>
    </w:p>
    <w:p w14:paraId="0FFCF4B1" w14:textId="77777777" w:rsidR="00A77B3E" w:rsidRPr="00E533F4" w:rsidRDefault="00A77B3E" w:rsidP="00E533F4">
      <w:pPr>
        <w:spacing w:line="360" w:lineRule="auto"/>
        <w:jc w:val="both"/>
        <w:rPr>
          <w:rFonts w:ascii="Book Antiqua" w:hAnsi="Book Antiqua"/>
        </w:rPr>
      </w:pPr>
    </w:p>
    <w:p w14:paraId="7643D75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DISCUSSION</w:t>
      </w:r>
    </w:p>
    <w:p w14:paraId="23A8B81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is the first study to evaluate very long-term changes in ER grafts for LGEA by contrast study and endoscopy, showing intestinal metaplasia in 22% of GPU patients and graft dilatation in JI patients. Furthermore, this study evaluates gastrointestinal symptoms during a long-term follow-up.</w:t>
      </w:r>
    </w:p>
    <w:p w14:paraId="1AAB0687" w14:textId="750BA146"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We found that the majority of GPU patients had reflux symptoms, which is in line with the outcome of the study of Hannon </w:t>
      </w:r>
      <w:r w:rsidRPr="00E533F4">
        <w:rPr>
          <w:rFonts w:ascii="Book Antiqua" w:eastAsia="Book Antiqua" w:hAnsi="Book Antiqua" w:cs="Book Antiqua"/>
          <w:i/>
          <w:iCs/>
          <w:color w:val="000000"/>
        </w:rPr>
        <w:t xml:space="preserve">et </w:t>
      </w:r>
      <w:proofErr w:type="gramStart"/>
      <w:r w:rsidRPr="00E533F4">
        <w:rPr>
          <w:rFonts w:ascii="Book Antiqua" w:eastAsia="Book Antiqua" w:hAnsi="Book Antiqua" w:cs="Book Antiqua"/>
          <w:i/>
          <w:iCs/>
          <w:color w:val="000000"/>
        </w:rPr>
        <w:t>al</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21]</w:t>
      </w:r>
      <w:r w:rsidRPr="00E533F4">
        <w:rPr>
          <w:rFonts w:ascii="Book Antiqua" w:eastAsia="Book Antiqua" w:hAnsi="Book Antiqua" w:cs="Book Antiqua"/>
          <w:color w:val="000000"/>
        </w:rPr>
        <w:t xml:space="preserve">. In our study, reflux symptoms were assessed at the outpatient clinic by a gastroenterologist. EA patients might consider reflux symptoms as normal after prolonged periods of reflux. Symptom-related questions asked by a specialist may identify patients with reflux symptoms who would otherwise consider themselves free of </w:t>
      </w:r>
      <w:proofErr w:type="gramStart"/>
      <w:r w:rsidRPr="00E533F4">
        <w:rPr>
          <w:rFonts w:ascii="Book Antiqua" w:eastAsia="Book Antiqua" w:hAnsi="Book Antiqua" w:cs="Book Antiqua"/>
          <w:color w:val="000000"/>
        </w:rPr>
        <w:t>symptoms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29]</w:t>
      </w:r>
      <w:r w:rsidRPr="00E533F4">
        <w:rPr>
          <w:rFonts w:ascii="Book Antiqua" w:eastAsia="Book Antiqua" w:hAnsi="Book Antiqua" w:cs="Book Antiqua"/>
          <w:color w:val="000000"/>
        </w:rPr>
        <w:t>. This can explain the high incidence of reflux found in this study.</w:t>
      </w:r>
    </w:p>
    <w:p w14:paraId="2E26170D"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lastRenderedPageBreak/>
        <w:t xml:space="preserve">This study showed that reflux symptoms occurred less in JI patients compared to GPU patients. This difference may be explained by the fact that several physiological anti-reflux mechanisms are altered in GPU patients, such as the intrathoracic position of the stomach with a negative intrathoracic pressure and loss of the His </w:t>
      </w:r>
      <w:proofErr w:type="gramStart"/>
      <w:r w:rsidRPr="00E533F4">
        <w:rPr>
          <w:rFonts w:ascii="Book Antiqua" w:eastAsia="Book Antiqua" w:hAnsi="Book Antiqua" w:cs="Book Antiqua"/>
          <w:color w:val="000000"/>
        </w:rPr>
        <w:t>angle</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17]</w:t>
      </w:r>
      <w:r w:rsidRPr="00E533F4">
        <w:rPr>
          <w:rFonts w:ascii="Book Antiqua" w:eastAsia="Book Antiqua" w:hAnsi="Book Antiqua" w:cs="Book Antiqua"/>
          <w:color w:val="000000"/>
        </w:rPr>
        <w:t xml:space="preserve">. In the JI patient group, the distal esophagus remained intact with an intra-abdominal position in all but one patient. Although peristalsis of the graft is not as efficient as a native esophagus, the other </w:t>
      </w:r>
      <w:proofErr w:type="spellStart"/>
      <w:r w:rsidRPr="00E533F4">
        <w:rPr>
          <w:rFonts w:ascii="Book Antiqua" w:eastAsia="Book Antiqua" w:hAnsi="Book Antiqua" w:cs="Book Antiqua"/>
          <w:color w:val="000000"/>
        </w:rPr>
        <w:t>antireflux</w:t>
      </w:r>
      <w:proofErr w:type="spellEnd"/>
      <w:r w:rsidRPr="00E533F4">
        <w:rPr>
          <w:rFonts w:ascii="Book Antiqua" w:eastAsia="Book Antiqua" w:hAnsi="Book Antiqua" w:cs="Book Antiqua"/>
          <w:color w:val="000000"/>
        </w:rPr>
        <w:t xml:space="preserve"> barriers are preserved.</w:t>
      </w:r>
    </w:p>
    <w:p w14:paraId="064F156F" w14:textId="5A36F03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Postoperative dysphagia was present in the majority of JI patients. Their nutritional status, however, was good on the long term and all JI patients had a full oral intake. This is in contrast to previous </w:t>
      </w:r>
      <w:proofErr w:type="gramStart"/>
      <w:r w:rsidRPr="00E533F4">
        <w:rPr>
          <w:rFonts w:ascii="Book Antiqua" w:eastAsia="Book Antiqua" w:hAnsi="Book Antiqua" w:cs="Book Antiqua"/>
          <w:color w:val="000000"/>
        </w:rPr>
        <w:t>studies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30,31]</w:t>
      </w:r>
      <w:r w:rsidRPr="00E533F4">
        <w:rPr>
          <w:rFonts w:ascii="Book Antiqua" w:eastAsia="Book Antiqua" w:hAnsi="Book Antiqua" w:cs="Book Antiqua"/>
          <w:color w:val="000000"/>
        </w:rPr>
        <w:t>, with only 33</w:t>
      </w:r>
      <w:r w:rsidR="00AD514D" w:rsidRPr="00E533F4">
        <w:rPr>
          <w:rFonts w:ascii="Book Antiqua" w:eastAsia="Book Antiqua" w:hAnsi="Book Antiqua" w:cs="Book Antiqua"/>
          <w:color w:val="000000"/>
        </w:rPr>
        <w:t>%</w:t>
      </w:r>
      <w:r w:rsidRPr="00E533F4">
        <w:rPr>
          <w:rFonts w:ascii="Book Antiqua" w:eastAsia="Book Antiqua" w:hAnsi="Book Antiqua" w:cs="Book Antiqua"/>
          <w:color w:val="000000"/>
        </w:rPr>
        <w:t>-57% of JI patients tolerating a complete oral intake. This difference may be explained by the occurrence of severe postoperative complications in both studies, including graft loss.</w:t>
      </w:r>
    </w:p>
    <w:p w14:paraId="22F5F049"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In our study, GPU patients reported less dysphagia symptoms compared to JI patients. Our GPU group also reported less dysphagia symptoms than the GPU group of Hannon </w:t>
      </w:r>
      <w:r w:rsidRPr="00E533F4">
        <w:rPr>
          <w:rFonts w:ascii="Book Antiqua" w:eastAsia="Book Antiqua" w:hAnsi="Book Antiqua" w:cs="Book Antiqua"/>
          <w:i/>
          <w:iCs/>
          <w:color w:val="000000"/>
        </w:rPr>
        <w:t xml:space="preserve">et </w:t>
      </w:r>
      <w:proofErr w:type="gramStart"/>
      <w:r w:rsidRPr="00E533F4">
        <w:rPr>
          <w:rFonts w:ascii="Book Antiqua" w:eastAsia="Book Antiqua" w:hAnsi="Book Antiqua" w:cs="Book Antiqua"/>
          <w:i/>
          <w:iCs/>
          <w:color w:val="000000"/>
        </w:rPr>
        <w:t>al</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21]</w:t>
      </w:r>
      <w:r w:rsidRPr="00E533F4">
        <w:rPr>
          <w:rFonts w:ascii="Book Antiqua" w:eastAsia="Book Antiqua" w:hAnsi="Book Antiqua" w:cs="Book Antiqua"/>
          <w:color w:val="000000"/>
        </w:rPr>
        <w:t xml:space="preserve">, although this difference is relatively small. Lower BMI has been described in GPU patients compared to primary repair EA </w:t>
      </w:r>
      <w:proofErr w:type="gramStart"/>
      <w:r w:rsidRPr="00E533F4">
        <w:rPr>
          <w:rFonts w:ascii="Book Antiqua" w:eastAsia="Book Antiqua" w:hAnsi="Book Antiqua" w:cs="Book Antiqua"/>
          <w:color w:val="000000"/>
        </w:rPr>
        <w:t>patients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21]</w:t>
      </w:r>
      <w:r w:rsidRPr="00E533F4">
        <w:rPr>
          <w:rFonts w:ascii="Book Antiqua" w:eastAsia="Book Antiqua" w:hAnsi="Book Antiqua" w:cs="Book Antiqua"/>
          <w:color w:val="000000"/>
        </w:rPr>
        <w:t xml:space="preserve">. This is in line with our findings, in which one third of the GPU patients were underweight and needed nutritional supplements. One might speculate that reflux negatively influences the achievement of an adequate caloric intake and consequent lower </w:t>
      </w:r>
      <w:proofErr w:type="gramStart"/>
      <w:r w:rsidRPr="00E533F4">
        <w:rPr>
          <w:rFonts w:ascii="Book Antiqua" w:eastAsia="Book Antiqua" w:hAnsi="Book Antiqua" w:cs="Book Antiqua"/>
          <w:color w:val="000000"/>
        </w:rPr>
        <w:t>BMI</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32,33]</w:t>
      </w:r>
      <w:r w:rsidRPr="00E533F4">
        <w:rPr>
          <w:rFonts w:ascii="Book Antiqua" w:eastAsia="Book Antiqua" w:hAnsi="Book Antiqua" w:cs="Book Antiqua"/>
          <w:color w:val="000000"/>
        </w:rPr>
        <w:t>. However, in our study, an association between reflux and BMI could not be found.</w:t>
      </w:r>
    </w:p>
    <w:p w14:paraId="500FD365" w14:textId="4F7BFA7E"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Our study showed that the majority of patients had a dilated JI graft. Although almost all of these patients reported dysphagia complaints, an association between the dilatation and dysphagia was not statistically significant. The dilatation of the jejunal graft may be explained by the slower motility of the jejunal graft compared to the faster motility of the esophagus. Stasis of food due to dysmotility of the jejunal graft and the distal esophageal remnant may result in dilatation of the graft and may cause dysphagia symptoms in these patients. Lengthening of the </w:t>
      </w:r>
      <w:r w:rsidR="00D4640C" w:rsidRPr="00E533F4">
        <w:rPr>
          <w:rFonts w:ascii="Book Antiqua" w:eastAsia="Book Antiqua" w:hAnsi="Book Antiqua" w:cs="Book Antiqua"/>
          <w:color w:val="000000"/>
        </w:rPr>
        <w:t>JI</w:t>
      </w:r>
      <w:r w:rsidRPr="00E533F4">
        <w:rPr>
          <w:rFonts w:ascii="Book Antiqua" w:eastAsia="Book Antiqua" w:hAnsi="Book Antiqua" w:cs="Book Antiqua"/>
          <w:color w:val="000000"/>
        </w:rPr>
        <w:t xml:space="preserve"> graft may also contribute to dysmotility and therefore dysphagia due to the siphon shape. Previously, JI graft dilatation has only been described by Saeki </w:t>
      </w:r>
      <w:r w:rsidRPr="00E533F4">
        <w:rPr>
          <w:rFonts w:ascii="Book Antiqua" w:eastAsia="Book Antiqua" w:hAnsi="Book Antiqua" w:cs="Book Antiqua"/>
          <w:i/>
          <w:iCs/>
          <w:color w:val="000000"/>
        </w:rPr>
        <w:t xml:space="preserve">et </w:t>
      </w:r>
      <w:proofErr w:type="gramStart"/>
      <w:r w:rsidRPr="00E533F4">
        <w:rPr>
          <w:rFonts w:ascii="Book Antiqua" w:eastAsia="Book Antiqua" w:hAnsi="Book Antiqua" w:cs="Book Antiqua"/>
          <w:i/>
          <w:iCs/>
          <w:color w:val="000000"/>
        </w:rPr>
        <w:t>al</w:t>
      </w:r>
      <w:r w:rsidR="00AD514D" w:rsidRPr="00E533F4">
        <w:rPr>
          <w:rFonts w:ascii="Book Antiqua" w:eastAsia="Book Antiqua" w:hAnsi="Book Antiqua" w:cs="Book Antiqua"/>
          <w:color w:val="000000"/>
          <w:vertAlign w:val="superscript"/>
        </w:rPr>
        <w:t>[</w:t>
      </w:r>
      <w:proofErr w:type="gramEnd"/>
      <w:r w:rsidR="00AD514D" w:rsidRPr="00E533F4">
        <w:rPr>
          <w:rFonts w:ascii="Book Antiqua" w:eastAsia="Book Antiqua" w:hAnsi="Book Antiqua" w:cs="Book Antiqua"/>
          <w:color w:val="000000"/>
          <w:vertAlign w:val="superscript"/>
        </w:rPr>
        <w:t>22]</w:t>
      </w:r>
      <w:r w:rsidRPr="00E533F4">
        <w:rPr>
          <w:rFonts w:ascii="Book Antiqua" w:eastAsia="Book Antiqua" w:hAnsi="Book Antiqua" w:cs="Book Antiqua"/>
          <w:color w:val="000000"/>
        </w:rPr>
        <w:t xml:space="preserve">. In his study on JI for LGEA (mean age 10 years) dilatation of a graft was </w:t>
      </w:r>
      <w:r w:rsidRPr="00E533F4">
        <w:rPr>
          <w:rFonts w:ascii="Book Antiqua" w:eastAsia="Book Antiqua" w:hAnsi="Book Antiqua" w:cs="Book Antiqua"/>
          <w:color w:val="000000"/>
        </w:rPr>
        <w:lastRenderedPageBreak/>
        <w:t xml:space="preserve">observed in one patient. This was due to a stenosis of the distal anastomosis. In our study, lengthening of the jejunal graft was seen in 36% of JI patients, which is in line with previous </w:t>
      </w:r>
      <w:proofErr w:type="gramStart"/>
      <w:r w:rsidRPr="00E533F4">
        <w:rPr>
          <w:rFonts w:ascii="Book Antiqua" w:eastAsia="Book Antiqua" w:hAnsi="Book Antiqua" w:cs="Book Antiqua"/>
          <w:color w:val="000000"/>
        </w:rPr>
        <w:t>studies</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22,23]</w:t>
      </w:r>
      <w:r w:rsidRPr="00E533F4">
        <w:rPr>
          <w:rFonts w:ascii="Book Antiqua" w:eastAsia="Book Antiqua" w:hAnsi="Book Antiqua" w:cs="Book Antiqua"/>
          <w:color w:val="000000"/>
        </w:rPr>
        <w:t>.</w:t>
      </w:r>
    </w:p>
    <w:p w14:paraId="0A2DB059" w14:textId="02E1CB45"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Upper endoscopy showed columnar-lined esophagus in one third of the GPU patients and in none of the JI patients in our study. Histology reported intestinal metaplasia in 22% of GPU patients and in none of the JI patient. These findings are in contrast to the only other published study using endoscopy in adults after LGEA by </w:t>
      </w:r>
      <w:proofErr w:type="spellStart"/>
      <w:r w:rsidRPr="00E533F4">
        <w:rPr>
          <w:rFonts w:ascii="Book Antiqua" w:eastAsia="Book Antiqua" w:hAnsi="Book Antiqua" w:cs="Book Antiqua"/>
          <w:color w:val="000000"/>
        </w:rPr>
        <w:t>Vergouwe</w:t>
      </w:r>
      <w:proofErr w:type="spellEnd"/>
      <w:r w:rsidRPr="00E533F4">
        <w:rPr>
          <w:rFonts w:ascii="Book Antiqua" w:eastAsia="Book Antiqua" w:hAnsi="Book Antiqua" w:cs="Book Antiqua"/>
          <w:color w:val="000000"/>
        </w:rPr>
        <w:t xml:space="preserve"> </w:t>
      </w:r>
      <w:r w:rsidRPr="00E533F4">
        <w:rPr>
          <w:rFonts w:ascii="Book Antiqua" w:eastAsia="Book Antiqua" w:hAnsi="Book Antiqua" w:cs="Book Antiqua"/>
          <w:i/>
          <w:iCs/>
          <w:color w:val="000000"/>
        </w:rPr>
        <w:t xml:space="preserve">et </w:t>
      </w:r>
      <w:proofErr w:type="gramStart"/>
      <w:r w:rsidRPr="00E533F4">
        <w:rPr>
          <w:rFonts w:ascii="Book Antiqua" w:eastAsia="Book Antiqua" w:hAnsi="Book Antiqua" w:cs="Book Antiqua"/>
          <w:i/>
          <w:iCs/>
          <w:color w:val="000000"/>
        </w:rPr>
        <w:t>al</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20]</w:t>
      </w:r>
      <w:r w:rsidR="00AD514D" w:rsidRPr="00E533F4">
        <w:rPr>
          <w:rFonts w:ascii="Book Antiqua" w:eastAsia="Book Antiqua" w:hAnsi="Book Antiqua" w:cs="Book Antiqua"/>
          <w:color w:val="000000"/>
        </w:rPr>
        <w:t>.</w:t>
      </w:r>
      <w:r w:rsidRPr="00E533F4">
        <w:rPr>
          <w:rFonts w:ascii="Book Antiqua" w:eastAsia="Book Antiqua" w:hAnsi="Book Antiqua" w:cs="Book Antiqua"/>
          <w:color w:val="000000"/>
        </w:rPr>
        <w:t xml:space="preserve"> The latter showed no signs of Barrett’s esophagus in LGEA patients with ER. However, they showed an incidence of 6.6% Barrett’s esophagus in their total cohort of 151 adult EA patients. </w:t>
      </w:r>
      <w:proofErr w:type="spellStart"/>
      <w:r w:rsidRPr="00E533F4">
        <w:rPr>
          <w:rFonts w:ascii="Book Antiqua" w:eastAsia="Book Antiqua" w:hAnsi="Book Antiqua" w:cs="Book Antiqua"/>
          <w:color w:val="000000"/>
        </w:rPr>
        <w:t>Vergouwe</w:t>
      </w:r>
      <w:proofErr w:type="spellEnd"/>
      <w:r w:rsidRPr="00E533F4">
        <w:rPr>
          <w:rFonts w:ascii="Book Antiqua" w:eastAsia="Book Antiqua" w:hAnsi="Book Antiqua" w:cs="Book Antiqua"/>
          <w:color w:val="000000"/>
        </w:rPr>
        <w:t xml:space="preserve"> </w:t>
      </w:r>
      <w:r w:rsidRPr="00E533F4">
        <w:rPr>
          <w:rFonts w:ascii="Book Antiqua" w:eastAsia="Book Antiqua" w:hAnsi="Book Antiqua" w:cs="Book Antiqua"/>
          <w:i/>
          <w:iCs/>
          <w:color w:val="000000"/>
        </w:rPr>
        <w:t xml:space="preserve">et </w:t>
      </w:r>
      <w:proofErr w:type="gramStart"/>
      <w:r w:rsidRPr="00E533F4">
        <w:rPr>
          <w:rFonts w:ascii="Book Antiqua" w:eastAsia="Book Antiqua" w:hAnsi="Book Antiqua" w:cs="Book Antiqua"/>
          <w:i/>
          <w:iCs/>
          <w:color w:val="000000"/>
        </w:rPr>
        <w:t>al</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20]</w:t>
      </w:r>
      <w:r w:rsidRPr="00E533F4">
        <w:rPr>
          <w:rFonts w:ascii="Book Antiqua" w:eastAsia="Book Antiqua" w:hAnsi="Book Antiqua" w:cs="Book Antiqua"/>
          <w:color w:val="000000"/>
        </w:rPr>
        <w:t xml:space="preserve"> also showed two patients with esophageal cancer. Esophageal cancer after primary repair of EA at the site of the anastomosis in a patient with severe reflux has also been </w:t>
      </w:r>
      <w:proofErr w:type="gramStart"/>
      <w:r w:rsidRPr="00E533F4">
        <w:rPr>
          <w:rFonts w:ascii="Book Antiqua" w:eastAsia="Book Antiqua" w:hAnsi="Book Antiqua" w:cs="Book Antiqua"/>
          <w:color w:val="000000"/>
        </w:rPr>
        <w:t>described</w:t>
      </w:r>
      <w:r w:rsidRPr="00E533F4">
        <w:rPr>
          <w:rFonts w:ascii="Book Antiqua" w:eastAsia="Book Antiqua" w:hAnsi="Book Antiqua" w:cs="Book Antiqua"/>
          <w:color w:val="000000"/>
          <w:vertAlign w:val="superscript"/>
        </w:rPr>
        <w:t>[</w:t>
      </w:r>
      <w:proofErr w:type="gramEnd"/>
      <w:r w:rsidRPr="00E533F4">
        <w:rPr>
          <w:rFonts w:ascii="Book Antiqua" w:eastAsia="Book Antiqua" w:hAnsi="Book Antiqua" w:cs="Book Antiqua"/>
          <w:color w:val="000000"/>
          <w:vertAlign w:val="superscript"/>
        </w:rPr>
        <w:t>34]</w:t>
      </w:r>
      <w:r w:rsidRPr="00E533F4">
        <w:rPr>
          <w:rFonts w:ascii="Book Antiqua" w:eastAsia="Book Antiqua" w:hAnsi="Book Antiqua" w:cs="Book Antiqua"/>
          <w:color w:val="000000"/>
        </w:rPr>
        <w:t>. In our study, no patients were found with esophageal cancer.</w:t>
      </w:r>
    </w:p>
    <w:p w14:paraId="15D2F3F7" w14:textId="7E9556A8"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Our findings reveal that the macroscopic and microscopic tissue changes seen in the GPU grafts were not significantly associated with reflux symptoms. This may be explained by the fact that many patients were treated with PPIs. Also, metaplasia of the esophageal mucosa can protect against acid reflux and therefore prevent symptoms of discomfort. Furthermore, one can expect that EA patients may get used to reflux symptoms, although this is not evidence based. Reflux symptoms can thus not be used as a reliable detector for the presence of intestinal metaplasia. Since GPU is the most frequently performed ER procedure for LGEA and intestinal metaplasia or Barrett’s esophagus may occur more frequently in this subset of patients, further follow-up of GPU in the long-term may clarify this concern. Barrett’s esophagus in the normal population increases steeply from young adulthood until the 6</w:t>
      </w:r>
      <w:r w:rsidRPr="00E533F4">
        <w:rPr>
          <w:rFonts w:ascii="Book Antiqua" w:eastAsia="Book Antiqua" w:hAnsi="Book Antiqua" w:cs="Book Antiqua"/>
          <w:color w:val="000000"/>
          <w:vertAlign w:val="superscript"/>
        </w:rPr>
        <w:t>th</w:t>
      </w:r>
      <w:r w:rsidRPr="00E533F4">
        <w:rPr>
          <w:rFonts w:ascii="Book Antiqua" w:eastAsia="Book Antiqua" w:hAnsi="Book Antiqua" w:cs="Book Antiqua"/>
          <w:color w:val="000000"/>
        </w:rPr>
        <w:t xml:space="preserve"> decade of life. Since our cohort consists of young patients, the prevalence of Barrett’s esophagus will become </w:t>
      </w:r>
      <w:proofErr w:type="gramStart"/>
      <w:r w:rsidRPr="00E533F4">
        <w:rPr>
          <w:rFonts w:ascii="Book Antiqua" w:eastAsia="Book Antiqua" w:hAnsi="Book Antiqua" w:cs="Book Antiqua"/>
          <w:color w:val="000000"/>
        </w:rPr>
        <w:t>more clear</w:t>
      </w:r>
      <w:proofErr w:type="gramEnd"/>
      <w:r w:rsidRPr="00E533F4">
        <w:rPr>
          <w:rFonts w:ascii="Book Antiqua" w:eastAsia="Book Antiqua" w:hAnsi="Book Antiqua" w:cs="Book Antiqua"/>
          <w:color w:val="000000"/>
        </w:rPr>
        <w:t xml:space="preserve"> after long term follow-up.</w:t>
      </w:r>
    </w:p>
    <w:p w14:paraId="58E615F5" w14:textId="634FEA5B"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Due to the rarity of LGEA, data are scarce. This inevitably limits our study and therefore, interpretations must be made with caution. Furthermore, treatment for LGEA is being corrected by using the thoracoscopic traction technique in our center. In our </w:t>
      </w:r>
      <w:r w:rsidRPr="00E533F4">
        <w:rPr>
          <w:rFonts w:ascii="Book Antiqua" w:eastAsia="Book Antiqua" w:hAnsi="Book Antiqua" w:cs="Book Antiqua"/>
          <w:color w:val="000000"/>
        </w:rPr>
        <w:lastRenderedPageBreak/>
        <w:t>opinion, this is now the treatment of choice for LGEA, but only in experienced centers. Alternatively, if experience in this challenging procedure is not available, a GPU can be performed.</w:t>
      </w:r>
    </w:p>
    <w:p w14:paraId="0DE53FEF"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Other limitations in this study include the retrospective design of the study and the missing histology in five JI patients and one GPU patient. Although the macroscopic aspects during endoscopy seemed normal in these patients, histological evidence would be preferred. Also, contrast studies were missing in four GPU patients. Furthermore, review of contrast studies is not standardized and therefore subjective. However, all contrast studies were analyzed by an experienced radiologist and pediatric surgeon to minimize bias.</w:t>
      </w:r>
    </w:p>
    <w:p w14:paraId="2ED264D4" w14:textId="77777777" w:rsidR="00A77B3E" w:rsidRPr="00E533F4" w:rsidRDefault="00A77B3E" w:rsidP="00E533F4">
      <w:pPr>
        <w:spacing w:line="360" w:lineRule="auto"/>
        <w:jc w:val="both"/>
        <w:rPr>
          <w:rFonts w:ascii="Book Antiqua" w:hAnsi="Book Antiqua"/>
        </w:rPr>
      </w:pPr>
    </w:p>
    <w:p w14:paraId="5872EAE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CONCLUSION</w:t>
      </w:r>
    </w:p>
    <w:p w14:paraId="4BAADAF0"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shows that ER grafts show significant macroscopic and microscopic abnormalities after long-term follow-up. Dilatation of the graft and dysphagia symptoms were present in the majority of JI patients. GPU patients may have an increased risk of intestinal metaplasia. Therefore, increased awareness and endoscopic follow-up during adulthood is suggested for LGEA patients after ER. Especially since GPU has been and still is the most frequently used treatment for LGEA.</w:t>
      </w:r>
    </w:p>
    <w:p w14:paraId="749E1169" w14:textId="77777777" w:rsidR="00A77B3E" w:rsidRPr="00E533F4" w:rsidRDefault="00A77B3E" w:rsidP="00E533F4">
      <w:pPr>
        <w:spacing w:line="360" w:lineRule="auto"/>
        <w:jc w:val="both"/>
        <w:rPr>
          <w:rFonts w:ascii="Book Antiqua" w:hAnsi="Book Antiqua"/>
        </w:rPr>
      </w:pPr>
    </w:p>
    <w:p w14:paraId="6F0EDC6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ARTICLE HIGHLIGHTS</w:t>
      </w:r>
    </w:p>
    <w:p w14:paraId="2829838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background</w:t>
      </w:r>
    </w:p>
    <w:p w14:paraId="5BA7A97C" w14:textId="0E79BE9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Previously, esophageal replacement (ER) with gastric pull-up (GPU) or jejunal interposition (JI) used to be the standard treatment for long-gap esophageal atresia (LGEA). Gastrointestinal symptoms are common in </w:t>
      </w:r>
      <w:r w:rsidR="002415BB" w:rsidRPr="00E533F4">
        <w:rPr>
          <w:rFonts w:ascii="Book Antiqua" w:eastAsia="Book Antiqua" w:hAnsi="Book Antiqua" w:cs="Book Antiqua"/>
          <w:color w:val="000000"/>
        </w:rPr>
        <w:t>EA</w:t>
      </w:r>
      <w:r w:rsidRPr="00E533F4">
        <w:rPr>
          <w:rFonts w:ascii="Book Antiqua" w:eastAsia="Book Antiqua" w:hAnsi="Book Antiqua" w:cs="Book Antiqua"/>
          <w:color w:val="000000"/>
        </w:rPr>
        <w:t xml:space="preserve"> patients and may occur even more frequently after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due to a change of the anatomy.</w:t>
      </w:r>
    </w:p>
    <w:p w14:paraId="4A1DD2E9" w14:textId="77777777" w:rsidR="00A77B3E" w:rsidRPr="00E533F4" w:rsidRDefault="00A77B3E" w:rsidP="00E533F4">
      <w:pPr>
        <w:spacing w:line="360" w:lineRule="auto"/>
        <w:jc w:val="both"/>
        <w:rPr>
          <w:rFonts w:ascii="Book Antiqua" w:hAnsi="Book Antiqua"/>
        </w:rPr>
      </w:pPr>
    </w:p>
    <w:p w14:paraId="75311ED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motivation</w:t>
      </w:r>
    </w:p>
    <w:p w14:paraId="78782086"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Long-term macroscopic and microscopic graft changes are currently unknown and may be clinically relevant in patients with LGEA.</w:t>
      </w:r>
    </w:p>
    <w:p w14:paraId="3384A466" w14:textId="77777777" w:rsidR="00A77B3E" w:rsidRPr="00E533F4" w:rsidRDefault="00A77B3E" w:rsidP="00E533F4">
      <w:pPr>
        <w:spacing w:line="360" w:lineRule="auto"/>
        <w:jc w:val="both"/>
        <w:rPr>
          <w:rFonts w:ascii="Book Antiqua" w:hAnsi="Book Antiqua"/>
        </w:rPr>
      </w:pPr>
    </w:p>
    <w:p w14:paraId="02A3B04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objectives</w:t>
      </w:r>
    </w:p>
    <w:p w14:paraId="5CAF4C3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aims to evaluate clinical symptoms and macroscopic and microscopic graft changes in adolescence and adulthood.</w:t>
      </w:r>
    </w:p>
    <w:p w14:paraId="4C0CD14C" w14:textId="77777777" w:rsidR="00A77B3E" w:rsidRPr="00E533F4" w:rsidRDefault="00A77B3E" w:rsidP="00E533F4">
      <w:pPr>
        <w:spacing w:line="360" w:lineRule="auto"/>
        <w:jc w:val="both"/>
        <w:rPr>
          <w:rFonts w:ascii="Book Antiqua" w:hAnsi="Book Antiqua"/>
        </w:rPr>
      </w:pPr>
    </w:p>
    <w:p w14:paraId="22C63B3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methods</w:t>
      </w:r>
    </w:p>
    <w:p w14:paraId="29DB327B" w14:textId="6F90780C"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A cohort study including all LGEA patients ≥</w:t>
      </w:r>
      <w:r w:rsidR="002415BB"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16 years who had undergone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xml:space="preserve"> between 1985-2003 at two tertiary centers in the Netherlands was conducted. Clinical symptoms, contrast studies and endoscopies were collected prospectively.</w:t>
      </w:r>
    </w:p>
    <w:p w14:paraId="592C6FAD" w14:textId="77777777" w:rsidR="00A77B3E" w:rsidRPr="00E533F4" w:rsidRDefault="00A77B3E" w:rsidP="00E533F4">
      <w:pPr>
        <w:spacing w:line="360" w:lineRule="auto"/>
        <w:jc w:val="both"/>
        <w:rPr>
          <w:rFonts w:ascii="Book Antiqua" w:hAnsi="Book Antiqua"/>
        </w:rPr>
      </w:pPr>
    </w:p>
    <w:p w14:paraId="18C5154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results</w:t>
      </w:r>
    </w:p>
    <w:p w14:paraId="5BCDAE3D"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Nine GPU patients and eleven JI patients were included in this study, with a median age of 21.5 years and 24.4 years respectively. Six of nine GPU patients (67%) reported reflux complaints and 64% of JI patients reported dysphagia symptoms. Dilatation of the jejunal graft was observed in 55%. Three GPU patients had columnar-lined epithelium and in two of these </w:t>
      </w:r>
      <w:proofErr w:type="gramStart"/>
      <w:r w:rsidRPr="00E533F4">
        <w:rPr>
          <w:rFonts w:ascii="Book Antiqua" w:eastAsia="Book Antiqua" w:hAnsi="Book Antiqua" w:cs="Book Antiqua"/>
          <w:color w:val="000000"/>
        </w:rPr>
        <w:t>patients</w:t>
      </w:r>
      <w:proofErr w:type="gramEnd"/>
      <w:r w:rsidRPr="00E533F4">
        <w:rPr>
          <w:rFonts w:ascii="Book Antiqua" w:eastAsia="Book Antiqua" w:hAnsi="Book Antiqua" w:cs="Book Antiqua"/>
          <w:color w:val="000000"/>
        </w:rPr>
        <w:t xml:space="preserve"> intestinal metaplasia was histologically confirmed.</w:t>
      </w:r>
    </w:p>
    <w:p w14:paraId="7CA24082" w14:textId="77777777" w:rsidR="00A77B3E" w:rsidRPr="00E533F4" w:rsidRDefault="00A77B3E" w:rsidP="00E533F4">
      <w:pPr>
        <w:spacing w:line="360" w:lineRule="auto"/>
        <w:jc w:val="both"/>
        <w:rPr>
          <w:rFonts w:ascii="Book Antiqua" w:hAnsi="Book Antiqua"/>
        </w:rPr>
      </w:pPr>
    </w:p>
    <w:p w14:paraId="7791C01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conclusions</w:t>
      </w:r>
    </w:p>
    <w:p w14:paraId="2D8274B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Long-term follow-up revealed significant macroscopic and microscopic graft changes after ER. Furthermore, this study revealed long-term clinical symptoms after both GPU and JI. GPU patients may have an increased risk on intestinal metaplasia. Dilatation of the graft and dysphagia symptoms were present in the majority of JI patients. Follow-up during adulthood after ER for LGEA is therefore suggested.</w:t>
      </w:r>
    </w:p>
    <w:p w14:paraId="00C37169" w14:textId="77777777" w:rsidR="00A77B3E" w:rsidRPr="00E533F4" w:rsidRDefault="00A77B3E" w:rsidP="00E533F4">
      <w:pPr>
        <w:spacing w:line="360" w:lineRule="auto"/>
        <w:jc w:val="both"/>
        <w:rPr>
          <w:rFonts w:ascii="Book Antiqua" w:hAnsi="Book Antiqua"/>
        </w:rPr>
      </w:pPr>
    </w:p>
    <w:p w14:paraId="64E28B1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perspectives</w:t>
      </w:r>
    </w:p>
    <w:p w14:paraId="61FE787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highlights the importance of implementing an endoscopic follow-up program after ER for LGEA, particularly after GPU. Further investigations with larger patient cohorts are necessary to validate these findings.</w:t>
      </w:r>
    </w:p>
    <w:p w14:paraId="7A60A913" w14:textId="77777777" w:rsidR="00A77B3E" w:rsidRPr="00E533F4" w:rsidRDefault="00A77B3E" w:rsidP="00E533F4">
      <w:pPr>
        <w:spacing w:line="360" w:lineRule="auto"/>
        <w:jc w:val="both"/>
        <w:rPr>
          <w:rFonts w:ascii="Book Antiqua" w:hAnsi="Book Antiqua"/>
        </w:rPr>
      </w:pPr>
    </w:p>
    <w:p w14:paraId="6943260D"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REFERENCES</w:t>
      </w:r>
    </w:p>
    <w:p w14:paraId="29F16906"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 </w:t>
      </w:r>
      <w:r w:rsidRPr="00E533F4">
        <w:rPr>
          <w:rFonts w:ascii="Book Antiqua" w:hAnsi="Book Antiqua"/>
          <w:b/>
          <w:bCs/>
        </w:rPr>
        <w:t>Sfeir R</w:t>
      </w:r>
      <w:r w:rsidRPr="00E533F4">
        <w:rPr>
          <w:rFonts w:ascii="Book Antiqua" w:hAnsi="Book Antiqua"/>
        </w:rPr>
        <w:t xml:space="preserve">, Michaud L, </w:t>
      </w:r>
      <w:proofErr w:type="spellStart"/>
      <w:r w:rsidRPr="00E533F4">
        <w:rPr>
          <w:rFonts w:ascii="Book Antiqua" w:hAnsi="Book Antiqua"/>
        </w:rPr>
        <w:t>Salleron</w:t>
      </w:r>
      <w:proofErr w:type="spellEnd"/>
      <w:r w:rsidRPr="00E533F4">
        <w:rPr>
          <w:rFonts w:ascii="Book Antiqua" w:hAnsi="Book Antiqua"/>
        </w:rPr>
        <w:t xml:space="preserve"> J, </w:t>
      </w:r>
      <w:proofErr w:type="spellStart"/>
      <w:r w:rsidRPr="00E533F4">
        <w:rPr>
          <w:rFonts w:ascii="Book Antiqua" w:hAnsi="Book Antiqua"/>
        </w:rPr>
        <w:t>Gottrand</w:t>
      </w:r>
      <w:proofErr w:type="spellEnd"/>
      <w:r w:rsidRPr="00E533F4">
        <w:rPr>
          <w:rFonts w:ascii="Book Antiqua" w:hAnsi="Book Antiqua"/>
        </w:rPr>
        <w:t xml:space="preserve"> F. Epidemiology of esophageal atresia. </w:t>
      </w:r>
      <w:r w:rsidRPr="00E533F4">
        <w:rPr>
          <w:rFonts w:ascii="Book Antiqua" w:hAnsi="Book Antiqua"/>
          <w:i/>
          <w:iCs/>
        </w:rPr>
        <w:t>Dis Esophagus</w:t>
      </w:r>
      <w:r w:rsidRPr="00E533F4">
        <w:rPr>
          <w:rFonts w:ascii="Book Antiqua" w:hAnsi="Book Antiqua"/>
        </w:rPr>
        <w:t xml:space="preserve"> 2013; </w:t>
      </w:r>
      <w:r w:rsidRPr="00E533F4">
        <w:rPr>
          <w:rFonts w:ascii="Book Antiqua" w:hAnsi="Book Antiqua"/>
          <w:b/>
          <w:bCs/>
        </w:rPr>
        <w:t>26</w:t>
      </w:r>
      <w:r w:rsidRPr="00E533F4">
        <w:rPr>
          <w:rFonts w:ascii="Book Antiqua" w:hAnsi="Book Antiqua"/>
        </w:rPr>
        <w:t>: 354-355 [PMID: 23679022 DOI: 10.1111/dote.12051]</w:t>
      </w:r>
    </w:p>
    <w:p w14:paraId="2D56CBC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 </w:t>
      </w:r>
      <w:r w:rsidRPr="00E533F4">
        <w:rPr>
          <w:rFonts w:ascii="Book Antiqua" w:hAnsi="Book Antiqua"/>
          <w:b/>
          <w:bCs/>
        </w:rPr>
        <w:t>Holland AJ</w:t>
      </w:r>
      <w:r w:rsidRPr="00E533F4">
        <w:rPr>
          <w:rFonts w:ascii="Book Antiqua" w:hAnsi="Book Antiqua"/>
        </w:rPr>
        <w:t xml:space="preserve">, Ron O, </w:t>
      </w:r>
      <w:proofErr w:type="spellStart"/>
      <w:r w:rsidRPr="00E533F4">
        <w:rPr>
          <w:rFonts w:ascii="Book Antiqua" w:hAnsi="Book Antiqua"/>
        </w:rPr>
        <w:t>Pierro</w:t>
      </w:r>
      <w:proofErr w:type="spellEnd"/>
      <w:r w:rsidRPr="00E533F4">
        <w:rPr>
          <w:rFonts w:ascii="Book Antiqua" w:hAnsi="Book Antiqua"/>
        </w:rPr>
        <w:t xml:space="preserve"> A, Drake D, Curry JI, Kiely EM, Spitz L. Surgical outcomes of esophageal atresia without fistula for 24 years at a single institution.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2009; </w:t>
      </w:r>
      <w:r w:rsidRPr="00E533F4">
        <w:rPr>
          <w:rFonts w:ascii="Book Antiqua" w:hAnsi="Book Antiqua"/>
          <w:b/>
          <w:bCs/>
        </w:rPr>
        <w:t>44</w:t>
      </w:r>
      <w:r w:rsidRPr="00E533F4">
        <w:rPr>
          <w:rFonts w:ascii="Book Antiqua" w:hAnsi="Book Antiqua"/>
        </w:rPr>
        <w:t>: 1928-1932 [PMID: 19853749 DOI: 10.1016/j.jpedsurg.2009.02.008]</w:t>
      </w:r>
    </w:p>
    <w:p w14:paraId="75D40E11"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 </w:t>
      </w:r>
      <w:r w:rsidRPr="00E533F4">
        <w:rPr>
          <w:rFonts w:ascii="Book Antiqua" w:hAnsi="Book Antiqua"/>
          <w:b/>
          <w:bCs/>
        </w:rPr>
        <w:t>Ron O</w:t>
      </w:r>
      <w:r w:rsidRPr="00E533F4">
        <w:rPr>
          <w:rFonts w:ascii="Book Antiqua" w:hAnsi="Book Antiqua"/>
        </w:rPr>
        <w:t xml:space="preserve">, De </w:t>
      </w:r>
      <w:proofErr w:type="spellStart"/>
      <w:r w:rsidRPr="00E533F4">
        <w:rPr>
          <w:rFonts w:ascii="Book Antiqua" w:hAnsi="Book Antiqua"/>
        </w:rPr>
        <w:t>Coppi</w:t>
      </w:r>
      <w:proofErr w:type="spellEnd"/>
      <w:r w:rsidRPr="00E533F4">
        <w:rPr>
          <w:rFonts w:ascii="Book Antiqua" w:hAnsi="Book Antiqua"/>
        </w:rPr>
        <w:t xml:space="preserve"> P, </w:t>
      </w:r>
      <w:proofErr w:type="spellStart"/>
      <w:r w:rsidRPr="00E533F4">
        <w:rPr>
          <w:rFonts w:ascii="Book Antiqua" w:hAnsi="Book Antiqua"/>
        </w:rPr>
        <w:t>Pierro</w:t>
      </w:r>
      <w:proofErr w:type="spellEnd"/>
      <w:r w:rsidRPr="00E533F4">
        <w:rPr>
          <w:rFonts w:ascii="Book Antiqua" w:hAnsi="Book Antiqua"/>
        </w:rPr>
        <w:t xml:space="preserve"> A. The surgical approach to esophageal atresia repair and the management of long-gap atresia: results of a survey. </w:t>
      </w:r>
      <w:r w:rsidRPr="00E533F4">
        <w:rPr>
          <w:rFonts w:ascii="Book Antiqua" w:hAnsi="Book Antiqua"/>
          <w:i/>
          <w:iCs/>
        </w:rPr>
        <w:t xml:space="preserve">Semin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2009; </w:t>
      </w:r>
      <w:r w:rsidRPr="00E533F4">
        <w:rPr>
          <w:rFonts w:ascii="Book Antiqua" w:hAnsi="Book Antiqua"/>
          <w:b/>
          <w:bCs/>
        </w:rPr>
        <w:t>18</w:t>
      </w:r>
      <w:r w:rsidRPr="00E533F4">
        <w:rPr>
          <w:rFonts w:ascii="Book Antiqua" w:hAnsi="Book Antiqua"/>
        </w:rPr>
        <w:t>: 44-49 [PMID: 19103422 DOI: 10.1053/j.sempedsurg.2008.10.009]</w:t>
      </w:r>
    </w:p>
    <w:p w14:paraId="632CA9A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4 </w:t>
      </w:r>
      <w:r w:rsidRPr="00E533F4">
        <w:rPr>
          <w:rFonts w:ascii="Book Antiqua" w:hAnsi="Book Antiqua"/>
          <w:b/>
          <w:bCs/>
        </w:rPr>
        <w:t>Puri P</w:t>
      </w:r>
      <w:r w:rsidRPr="00E533F4">
        <w:rPr>
          <w:rFonts w:ascii="Book Antiqua" w:hAnsi="Book Antiqua"/>
        </w:rPr>
        <w:t xml:space="preserve">, </w:t>
      </w:r>
      <w:proofErr w:type="spellStart"/>
      <w:r w:rsidRPr="00E533F4">
        <w:rPr>
          <w:rFonts w:ascii="Book Antiqua" w:hAnsi="Book Antiqua"/>
        </w:rPr>
        <w:t>Ninan</w:t>
      </w:r>
      <w:proofErr w:type="spellEnd"/>
      <w:r w:rsidRPr="00E533F4">
        <w:rPr>
          <w:rFonts w:ascii="Book Antiqua" w:hAnsi="Book Antiqua"/>
        </w:rPr>
        <w:t xml:space="preserve"> GK, Blake NS, Fitzgerald RJ, Guiney EJ, O'Donnell B. Delayed primary anastomosis for esophageal atresia: 18 </w:t>
      </w:r>
      <w:proofErr w:type="gramStart"/>
      <w:r w:rsidRPr="00E533F4">
        <w:rPr>
          <w:rFonts w:ascii="Book Antiqua" w:hAnsi="Book Antiqua"/>
        </w:rPr>
        <w:t>months'</w:t>
      </w:r>
      <w:proofErr w:type="gramEnd"/>
      <w:r w:rsidRPr="00E533F4">
        <w:rPr>
          <w:rFonts w:ascii="Book Antiqua" w:hAnsi="Book Antiqua"/>
        </w:rPr>
        <w:t xml:space="preserve"> to 11 years' follow-up.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1992; </w:t>
      </w:r>
      <w:r w:rsidRPr="00E533F4">
        <w:rPr>
          <w:rFonts w:ascii="Book Antiqua" w:hAnsi="Book Antiqua"/>
          <w:b/>
          <w:bCs/>
        </w:rPr>
        <w:t>27</w:t>
      </w:r>
      <w:r w:rsidRPr="00E533F4">
        <w:rPr>
          <w:rFonts w:ascii="Book Antiqua" w:hAnsi="Book Antiqua"/>
        </w:rPr>
        <w:t>: 1127-1130 [PMID: 1403548 DOI: 10.1016/0022-3468(92)90573-P]</w:t>
      </w:r>
    </w:p>
    <w:p w14:paraId="4375085E"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5 </w:t>
      </w:r>
      <w:r w:rsidRPr="00E533F4">
        <w:rPr>
          <w:rFonts w:ascii="Book Antiqua" w:hAnsi="Book Antiqua"/>
          <w:b/>
          <w:bCs/>
        </w:rPr>
        <w:t>Puri P</w:t>
      </w:r>
      <w:r w:rsidRPr="00E533F4">
        <w:rPr>
          <w:rFonts w:ascii="Book Antiqua" w:hAnsi="Book Antiqua"/>
        </w:rPr>
        <w:t xml:space="preserve">, Khurana S. Delayed primary esophageal anastomosis for pure esophageal atresia. </w:t>
      </w:r>
      <w:r w:rsidRPr="00E533F4">
        <w:rPr>
          <w:rFonts w:ascii="Book Antiqua" w:hAnsi="Book Antiqua"/>
          <w:i/>
          <w:iCs/>
        </w:rPr>
        <w:t xml:space="preserve">Semin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1998; </w:t>
      </w:r>
      <w:r w:rsidRPr="00E533F4">
        <w:rPr>
          <w:rFonts w:ascii="Book Antiqua" w:hAnsi="Book Antiqua"/>
          <w:b/>
          <w:bCs/>
        </w:rPr>
        <w:t>7</w:t>
      </w:r>
      <w:r w:rsidRPr="00E533F4">
        <w:rPr>
          <w:rFonts w:ascii="Book Antiqua" w:hAnsi="Book Antiqua"/>
        </w:rPr>
        <w:t>: 126-129 [PMID: 9597707 DOI: 10.1016/S1055-8586(98)70027-7]</w:t>
      </w:r>
    </w:p>
    <w:p w14:paraId="7BCEC76D"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6 </w:t>
      </w:r>
      <w:r w:rsidRPr="00E533F4">
        <w:rPr>
          <w:rFonts w:ascii="Book Antiqua" w:hAnsi="Book Antiqua"/>
          <w:b/>
          <w:bCs/>
        </w:rPr>
        <w:t>van der Zee DC</w:t>
      </w:r>
      <w:r w:rsidRPr="00E533F4">
        <w:rPr>
          <w:rFonts w:ascii="Book Antiqua" w:hAnsi="Book Antiqua"/>
        </w:rPr>
        <w:t xml:space="preserve">, </w:t>
      </w:r>
      <w:proofErr w:type="spellStart"/>
      <w:r w:rsidRPr="00E533F4">
        <w:rPr>
          <w:rFonts w:ascii="Book Antiqua" w:hAnsi="Book Antiqua"/>
        </w:rPr>
        <w:t>Vieirra-Travassos</w:t>
      </w:r>
      <w:proofErr w:type="spellEnd"/>
      <w:r w:rsidRPr="00E533F4">
        <w:rPr>
          <w:rFonts w:ascii="Book Antiqua" w:hAnsi="Book Antiqua"/>
        </w:rPr>
        <w:t xml:space="preserve"> D, Kramer WL, </w:t>
      </w:r>
      <w:proofErr w:type="spellStart"/>
      <w:r w:rsidRPr="00E533F4">
        <w:rPr>
          <w:rFonts w:ascii="Book Antiqua" w:hAnsi="Book Antiqua"/>
        </w:rPr>
        <w:t>Tytgat</w:t>
      </w:r>
      <w:proofErr w:type="spellEnd"/>
      <w:r w:rsidRPr="00E533F4">
        <w:rPr>
          <w:rFonts w:ascii="Book Antiqua" w:hAnsi="Book Antiqua"/>
        </w:rPr>
        <w:t xml:space="preserve"> SH. Thoracoscopic elongation of the esophagus in long gap esophageal atresia.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2007; </w:t>
      </w:r>
      <w:r w:rsidRPr="00E533F4">
        <w:rPr>
          <w:rFonts w:ascii="Book Antiqua" w:hAnsi="Book Antiqua"/>
          <w:b/>
          <w:bCs/>
        </w:rPr>
        <w:t>42</w:t>
      </w:r>
      <w:r w:rsidRPr="00E533F4">
        <w:rPr>
          <w:rFonts w:ascii="Book Antiqua" w:hAnsi="Book Antiqua"/>
        </w:rPr>
        <w:t>: 1785-1788 [PMID: 17923217 DOI: 10.1016/j.jpedsurg.2007.06.023]</w:t>
      </w:r>
    </w:p>
    <w:p w14:paraId="46C5932A"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7 </w:t>
      </w:r>
      <w:r w:rsidRPr="00E533F4">
        <w:rPr>
          <w:rFonts w:ascii="Book Antiqua" w:hAnsi="Book Antiqua"/>
          <w:b/>
          <w:bCs/>
        </w:rPr>
        <w:t>van der Zee DC</w:t>
      </w:r>
      <w:r w:rsidRPr="00E533F4">
        <w:rPr>
          <w:rFonts w:ascii="Book Antiqua" w:hAnsi="Book Antiqua"/>
        </w:rPr>
        <w:t xml:space="preserve">, Gallo G, </w:t>
      </w:r>
      <w:proofErr w:type="spellStart"/>
      <w:r w:rsidRPr="00E533F4">
        <w:rPr>
          <w:rFonts w:ascii="Book Antiqua" w:hAnsi="Book Antiqua"/>
        </w:rPr>
        <w:t>Tytgat</w:t>
      </w:r>
      <w:proofErr w:type="spellEnd"/>
      <w:r w:rsidRPr="00E533F4">
        <w:rPr>
          <w:rFonts w:ascii="Book Antiqua" w:hAnsi="Book Antiqua"/>
        </w:rPr>
        <w:t xml:space="preserve"> SH. Thoracoscopic traction technique in long gap esophageal atresia: entering a new era. </w:t>
      </w:r>
      <w:r w:rsidRPr="00E533F4">
        <w:rPr>
          <w:rFonts w:ascii="Book Antiqua" w:hAnsi="Book Antiqua"/>
          <w:i/>
          <w:iCs/>
        </w:rPr>
        <w:t xml:space="preserve">Surg </w:t>
      </w:r>
      <w:proofErr w:type="spellStart"/>
      <w:r w:rsidRPr="00E533F4">
        <w:rPr>
          <w:rFonts w:ascii="Book Antiqua" w:hAnsi="Book Antiqua"/>
          <w:i/>
          <w:iCs/>
        </w:rPr>
        <w:t>Endosc</w:t>
      </w:r>
      <w:proofErr w:type="spellEnd"/>
      <w:r w:rsidRPr="00E533F4">
        <w:rPr>
          <w:rFonts w:ascii="Book Antiqua" w:hAnsi="Book Antiqua"/>
        </w:rPr>
        <w:t xml:space="preserve"> 2015; </w:t>
      </w:r>
      <w:r w:rsidRPr="00E533F4">
        <w:rPr>
          <w:rFonts w:ascii="Book Antiqua" w:hAnsi="Book Antiqua"/>
          <w:b/>
          <w:bCs/>
        </w:rPr>
        <w:t>29</w:t>
      </w:r>
      <w:r w:rsidRPr="00E533F4">
        <w:rPr>
          <w:rFonts w:ascii="Book Antiqua" w:hAnsi="Book Antiqua"/>
        </w:rPr>
        <w:t>: 3324-3330 [PMID: 25669641 DOI: 10.1007/s00464-015-4091-3]</w:t>
      </w:r>
    </w:p>
    <w:p w14:paraId="24AB81C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8 </w:t>
      </w:r>
      <w:r w:rsidRPr="00E533F4">
        <w:rPr>
          <w:rFonts w:ascii="Book Antiqua" w:hAnsi="Book Antiqua"/>
          <w:b/>
          <w:bCs/>
        </w:rPr>
        <w:t>Bogusz B</w:t>
      </w:r>
      <w:r w:rsidRPr="00E533F4">
        <w:rPr>
          <w:rFonts w:ascii="Book Antiqua" w:hAnsi="Book Antiqua"/>
        </w:rPr>
        <w:t xml:space="preserve">, </w:t>
      </w:r>
      <w:proofErr w:type="spellStart"/>
      <w:r w:rsidRPr="00E533F4">
        <w:rPr>
          <w:rFonts w:ascii="Book Antiqua" w:hAnsi="Book Antiqua"/>
        </w:rPr>
        <w:t>Patkowski</w:t>
      </w:r>
      <w:proofErr w:type="spellEnd"/>
      <w:r w:rsidRPr="00E533F4">
        <w:rPr>
          <w:rFonts w:ascii="Book Antiqua" w:hAnsi="Book Antiqua"/>
        </w:rPr>
        <w:t xml:space="preserve"> D, </w:t>
      </w:r>
      <w:proofErr w:type="spellStart"/>
      <w:r w:rsidRPr="00E533F4">
        <w:rPr>
          <w:rFonts w:ascii="Book Antiqua" w:hAnsi="Book Antiqua"/>
        </w:rPr>
        <w:t>Gerus</w:t>
      </w:r>
      <w:proofErr w:type="spellEnd"/>
      <w:r w:rsidRPr="00E533F4">
        <w:rPr>
          <w:rFonts w:ascii="Book Antiqua" w:hAnsi="Book Antiqua"/>
        </w:rPr>
        <w:t xml:space="preserve"> S, </w:t>
      </w:r>
      <w:proofErr w:type="spellStart"/>
      <w:r w:rsidRPr="00E533F4">
        <w:rPr>
          <w:rFonts w:ascii="Book Antiqua" w:hAnsi="Book Antiqua"/>
        </w:rPr>
        <w:t>Rasiewicz</w:t>
      </w:r>
      <w:proofErr w:type="spellEnd"/>
      <w:r w:rsidRPr="00E533F4">
        <w:rPr>
          <w:rFonts w:ascii="Book Antiqua" w:hAnsi="Book Antiqua"/>
        </w:rPr>
        <w:t xml:space="preserve"> M, Górecki W. Staged Thoracoscopic Repair of Long-Gap Esophageal Atresia Without Temporary Gastrostomy. </w:t>
      </w:r>
      <w:r w:rsidRPr="00E533F4">
        <w:rPr>
          <w:rFonts w:ascii="Book Antiqua" w:hAnsi="Book Antiqua"/>
          <w:i/>
          <w:iCs/>
        </w:rPr>
        <w:t xml:space="preserve">J </w:t>
      </w:r>
      <w:proofErr w:type="spellStart"/>
      <w:r w:rsidRPr="00E533F4">
        <w:rPr>
          <w:rFonts w:ascii="Book Antiqua" w:hAnsi="Book Antiqua"/>
          <w:i/>
          <w:iCs/>
        </w:rPr>
        <w:t>Laparoendosc</w:t>
      </w:r>
      <w:proofErr w:type="spellEnd"/>
      <w:r w:rsidRPr="00E533F4">
        <w:rPr>
          <w:rFonts w:ascii="Book Antiqua" w:hAnsi="Book Antiqua"/>
          <w:i/>
          <w:iCs/>
        </w:rPr>
        <w:t xml:space="preserve"> Adv Surg Tech A</w:t>
      </w:r>
      <w:r w:rsidRPr="00E533F4">
        <w:rPr>
          <w:rFonts w:ascii="Book Antiqua" w:hAnsi="Book Antiqua"/>
        </w:rPr>
        <w:t xml:space="preserve"> 2018; </w:t>
      </w:r>
      <w:r w:rsidRPr="00E533F4">
        <w:rPr>
          <w:rFonts w:ascii="Book Antiqua" w:hAnsi="Book Antiqua"/>
          <w:b/>
          <w:bCs/>
        </w:rPr>
        <w:t>28</w:t>
      </w:r>
      <w:r w:rsidRPr="00E533F4">
        <w:rPr>
          <w:rFonts w:ascii="Book Antiqua" w:hAnsi="Book Antiqua"/>
        </w:rPr>
        <w:t>: 1510-1512 [PMID: 30016196 DOI: 10.1089/lap.2018.0188]</w:t>
      </w:r>
    </w:p>
    <w:p w14:paraId="629DBE99"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9 </w:t>
      </w:r>
      <w:proofErr w:type="spellStart"/>
      <w:r w:rsidRPr="00E533F4">
        <w:rPr>
          <w:rFonts w:ascii="Book Antiqua" w:hAnsi="Book Antiqua"/>
          <w:b/>
          <w:bCs/>
        </w:rPr>
        <w:t>Foker</w:t>
      </w:r>
      <w:proofErr w:type="spellEnd"/>
      <w:r w:rsidRPr="00E533F4">
        <w:rPr>
          <w:rFonts w:ascii="Book Antiqua" w:hAnsi="Book Antiqua"/>
          <w:b/>
          <w:bCs/>
        </w:rPr>
        <w:t xml:space="preserve"> JE</w:t>
      </w:r>
      <w:r w:rsidRPr="00E533F4">
        <w:rPr>
          <w:rFonts w:ascii="Book Antiqua" w:hAnsi="Book Antiqua"/>
        </w:rPr>
        <w:t xml:space="preserve">, Linden BC, Boyle EM Jr, Marquardt C. Development of a true primary repair for the full spectrum of esophageal atresia. </w:t>
      </w:r>
      <w:r w:rsidRPr="00E533F4">
        <w:rPr>
          <w:rFonts w:ascii="Book Antiqua" w:hAnsi="Book Antiqua"/>
          <w:i/>
          <w:iCs/>
        </w:rPr>
        <w:t>Ann Surg</w:t>
      </w:r>
      <w:r w:rsidRPr="00E533F4">
        <w:rPr>
          <w:rFonts w:ascii="Book Antiqua" w:hAnsi="Book Antiqua"/>
        </w:rPr>
        <w:t xml:space="preserve"> 1997; </w:t>
      </w:r>
      <w:r w:rsidRPr="00E533F4">
        <w:rPr>
          <w:rFonts w:ascii="Book Antiqua" w:hAnsi="Book Antiqua"/>
          <w:b/>
          <w:bCs/>
        </w:rPr>
        <w:t>226</w:t>
      </w:r>
      <w:r w:rsidRPr="00E533F4">
        <w:rPr>
          <w:rFonts w:ascii="Book Antiqua" w:hAnsi="Book Antiqua"/>
        </w:rPr>
        <w:t>: 533-41; discussion 541-3 [PMID: 9351721 DOI: 10.1097/00000658-199710000-00014]</w:t>
      </w:r>
    </w:p>
    <w:p w14:paraId="58A5EC97" w14:textId="77777777" w:rsidR="00C23D1D" w:rsidRPr="00E533F4" w:rsidRDefault="00C23D1D" w:rsidP="00E533F4">
      <w:pPr>
        <w:spacing w:line="360" w:lineRule="auto"/>
        <w:jc w:val="both"/>
        <w:rPr>
          <w:rFonts w:ascii="Book Antiqua" w:hAnsi="Book Antiqua"/>
        </w:rPr>
      </w:pPr>
      <w:r w:rsidRPr="00E533F4">
        <w:rPr>
          <w:rFonts w:ascii="Book Antiqua" w:hAnsi="Book Antiqua"/>
        </w:rPr>
        <w:lastRenderedPageBreak/>
        <w:t xml:space="preserve">10 </w:t>
      </w:r>
      <w:r w:rsidRPr="00E533F4">
        <w:rPr>
          <w:rFonts w:ascii="Book Antiqua" w:hAnsi="Book Antiqua"/>
          <w:b/>
          <w:bCs/>
        </w:rPr>
        <w:t>Kimura K</w:t>
      </w:r>
      <w:r w:rsidRPr="00E533F4">
        <w:rPr>
          <w:rFonts w:ascii="Book Antiqua" w:hAnsi="Book Antiqua"/>
        </w:rPr>
        <w:t xml:space="preserve">, Soper RT. </w:t>
      </w:r>
      <w:proofErr w:type="spellStart"/>
      <w:r w:rsidRPr="00E533F4">
        <w:rPr>
          <w:rFonts w:ascii="Book Antiqua" w:hAnsi="Book Antiqua"/>
        </w:rPr>
        <w:t>Multistaged</w:t>
      </w:r>
      <w:proofErr w:type="spellEnd"/>
      <w:r w:rsidRPr="00E533F4">
        <w:rPr>
          <w:rFonts w:ascii="Book Antiqua" w:hAnsi="Book Antiqua"/>
        </w:rPr>
        <w:t xml:space="preserve"> </w:t>
      </w:r>
      <w:proofErr w:type="spellStart"/>
      <w:r w:rsidRPr="00E533F4">
        <w:rPr>
          <w:rFonts w:ascii="Book Antiqua" w:hAnsi="Book Antiqua"/>
        </w:rPr>
        <w:t>extrathoracic</w:t>
      </w:r>
      <w:proofErr w:type="spellEnd"/>
      <w:r w:rsidRPr="00E533F4">
        <w:rPr>
          <w:rFonts w:ascii="Book Antiqua" w:hAnsi="Book Antiqua"/>
        </w:rPr>
        <w:t xml:space="preserve"> esophageal elongation for long gap esophageal atresia.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1994; </w:t>
      </w:r>
      <w:r w:rsidRPr="00E533F4">
        <w:rPr>
          <w:rFonts w:ascii="Book Antiqua" w:hAnsi="Book Antiqua"/>
          <w:b/>
          <w:bCs/>
        </w:rPr>
        <w:t>29</w:t>
      </w:r>
      <w:r w:rsidRPr="00E533F4">
        <w:rPr>
          <w:rFonts w:ascii="Book Antiqua" w:hAnsi="Book Antiqua"/>
        </w:rPr>
        <w:t>: 566-568 [PMID: 8014818 DOI: 10.1016/0022-3468(94)90094-9]</w:t>
      </w:r>
    </w:p>
    <w:p w14:paraId="7072441B"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11 </w:t>
      </w:r>
      <w:r w:rsidRPr="00E533F4">
        <w:rPr>
          <w:rFonts w:ascii="Book Antiqua" w:hAnsi="Book Antiqua"/>
          <w:b/>
          <w:bCs/>
        </w:rPr>
        <w:t>Spitz L</w:t>
      </w:r>
      <w:r w:rsidRPr="00E533F4">
        <w:rPr>
          <w:rFonts w:ascii="Book Antiqua" w:hAnsi="Book Antiqua"/>
        </w:rPr>
        <w:t xml:space="preserve">. Gastric transposition for esophageal substitution in children.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1992; </w:t>
      </w:r>
      <w:r w:rsidRPr="00E533F4">
        <w:rPr>
          <w:rFonts w:ascii="Book Antiqua" w:hAnsi="Book Antiqua"/>
          <w:b/>
          <w:bCs/>
        </w:rPr>
        <w:t>27</w:t>
      </w:r>
      <w:r w:rsidRPr="00E533F4">
        <w:rPr>
          <w:rFonts w:ascii="Book Antiqua" w:hAnsi="Book Antiqua"/>
        </w:rPr>
        <w:t>: 252-7; discussion 257-9 [PMID: 1564626 DOI: 10.1016/0022-3468(92)90322-X]</w:t>
      </w:r>
    </w:p>
    <w:p w14:paraId="6AABA52F"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12 </w:t>
      </w:r>
      <w:proofErr w:type="spellStart"/>
      <w:r w:rsidRPr="00E533F4">
        <w:rPr>
          <w:rFonts w:ascii="Book Antiqua" w:hAnsi="Book Antiqua"/>
          <w:b/>
          <w:bCs/>
        </w:rPr>
        <w:t>Bax</w:t>
      </w:r>
      <w:proofErr w:type="spellEnd"/>
      <w:r w:rsidRPr="00E533F4">
        <w:rPr>
          <w:rFonts w:ascii="Book Antiqua" w:hAnsi="Book Antiqua"/>
          <w:b/>
          <w:bCs/>
        </w:rPr>
        <w:t xml:space="preserve"> NM</w:t>
      </w:r>
      <w:r w:rsidRPr="00E533F4">
        <w:rPr>
          <w:rFonts w:ascii="Book Antiqua" w:hAnsi="Book Antiqua"/>
        </w:rPr>
        <w:t xml:space="preserve">, van der Zee DC. Jejunal pedicle grafts for reconstruction of the esophagus in children.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2007; </w:t>
      </w:r>
      <w:r w:rsidRPr="00E533F4">
        <w:rPr>
          <w:rFonts w:ascii="Book Antiqua" w:hAnsi="Book Antiqua"/>
          <w:b/>
          <w:bCs/>
        </w:rPr>
        <w:t>42</w:t>
      </w:r>
      <w:r w:rsidRPr="00E533F4">
        <w:rPr>
          <w:rFonts w:ascii="Book Antiqua" w:hAnsi="Book Antiqua"/>
        </w:rPr>
        <w:t>: 363-369 [PMID: 17270550 DOI: 10.1016/j.jpedsurg.2006.10.009]</w:t>
      </w:r>
    </w:p>
    <w:p w14:paraId="55ECF322" w14:textId="0F076D62" w:rsidR="00C23D1D" w:rsidRPr="00E533F4" w:rsidRDefault="00C23D1D" w:rsidP="00E533F4">
      <w:pPr>
        <w:spacing w:line="360" w:lineRule="auto"/>
        <w:jc w:val="both"/>
        <w:rPr>
          <w:rFonts w:ascii="Book Antiqua" w:hAnsi="Book Antiqua"/>
        </w:rPr>
      </w:pPr>
      <w:r w:rsidRPr="00E533F4">
        <w:rPr>
          <w:rFonts w:ascii="Book Antiqua" w:hAnsi="Book Antiqua"/>
        </w:rPr>
        <w:t xml:space="preserve">13 </w:t>
      </w:r>
      <w:r w:rsidRPr="00E533F4">
        <w:rPr>
          <w:rFonts w:ascii="Book Antiqua" w:hAnsi="Book Antiqua"/>
          <w:b/>
          <w:bCs/>
        </w:rPr>
        <w:t>S</w:t>
      </w:r>
      <w:r w:rsidR="00F551CF" w:rsidRPr="00E533F4">
        <w:rPr>
          <w:rFonts w:ascii="Book Antiqua" w:hAnsi="Book Antiqua"/>
          <w:b/>
          <w:bCs/>
        </w:rPr>
        <w:t>herman</w:t>
      </w:r>
      <w:r w:rsidRPr="00E533F4">
        <w:rPr>
          <w:rFonts w:ascii="Book Antiqua" w:hAnsi="Book Antiqua"/>
          <w:b/>
          <w:bCs/>
        </w:rPr>
        <w:t xml:space="preserve"> CD Jr</w:t>
      </w:r>
      <w:r w:rsidRPr="00E533F4">
        <w:rPr>
          <w:rFonts w:ascii="Book Antiqua" w:hAnsi="Book Antiqua"/>
        </w:rPr>
        <w:t>, W</w:t>
      </w:r>
      <w:r w:rsidR="00F551CF" w:rsidRPr="00E533F4">
        <w:rPr>
          <w:rFonts w:ascii="Book Antiqua" w:hAnsi="Book Antiqua"/>
        </w:rPr>
        <w:t>aterston</w:t>
      </w:r>
      <w:r w:rsidRPr="00E533F4">
        <w:rPr>
          <w:rFonts w:ascii="Book Antiqua" w:hAnsi="Book Antiqua"/>
        </w:rPr>
        <w:t xml:space="preserve"> D. </w:t>
      </w:r>
      <w:proofErr w:type="spellStart"/>
      <w:r w:rsidRPr="00E533F4">
        <w:rPr>
          <w:rFonts w:ascii="Book Antiqua" w:hAnsi="Book Antiqua"/>
        </w:rPr>
        <w:t>Oesophageal</w:t>
      </w:r>
      <w:proofErr w:type="spellEnd"/>
      <w:r w:rsidRPr="00E533F4">
        <w:rPr>
          <w:rFonts w:ascii="Book Antiqua" w:hAnsi="Book Antiqua"/>
        </w:rPr>
        <w:t xml:space="preserve"> reconstruction in children using intrathoracic colon. </w:t>
      </w:r>
      <w:r w:rsidRPr="00E533F4">
        <w:rPr>
          <w:rFonts w:ascii="Book Antiqua" w:hAnsi="Book Antiqua"/>
          <w:i/>
          <w:iCs/>
        </w:rPr>
        <w:t>Arch Dis Child</w:t>
      </w:r>
      <w:r w:rsidRPr="00E533F4">
        <w:rPr>
          <w:rFonts w:ascii="Book Antiqua" w:hAnsi="Book Antiqua"/>
        </w:rPr>
        <w:t xml:space="preserve"> 1957; </w:t>
      </w:r>
      <w:r w:rsidRPr="00E533F4">
        <w:rPr>
          <w:rFonts w:ascii="Book Antiqua" w:hAnsi="Book Antiqua"/>
          <w:b/>
          <w:bCs/>
        </w:rPr>
        <w:t>32</w:t>
      </w:r>
      <w:r w:rsidRPr="00E533F4">
        <w:rPr>
          <w:rFonts w:ascii="Book Antiqua" w:hAnsi="Book Antiqua"/>
        </w:rPr>
        <w:t>: 11-16 [PMID: 13403705 DOI: 10.1136/adc.32.161.11]</w:t>
      </w:r>
    </w:p>
    <w:p w14:paraId="7E38513D"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14 </w:t>
      </w:r>
      <w:proofErr w:type="spellStart"/>
      <w:r w:rsidRPr="00E533F4">
        <w:rPr>
          <w:rFonts w:ascii="Book Antiqua" w:hAnsi="Book Antiqua"/>
          <w:b/>
          <w:bCs/>
        </w:rPr>
        <w:t>Sulkowski</w:t>
      </w:r>
      <w:proofErr w:type="spellEnd"/>
      <w:r w:rsidRPr="00E533F4">
        <w:rPr>
          <w:rFonts w:ascii="Book Antiqua" w:hAnsi="Book Antiqua"/>
          <w:b/>
          <w:bCs/>
        </w:rPr>
        <w:t xml:space="preserve"> JP</w:t>
      </w:r>
      <w:r w:rsidRPr="00E533F4">
        <w:rPr>
          <w:rFonts w:ascii="Book Antiqua" w:hAnsi="Book Antiqua"/>
        </w:rPr>
        <w:t xml:space="preserve">, Cooper JN, Lopez JJ, </w:t>
      </w:r>
      <w:proofErr w:type="spellStart"/>
      <w:r w:rsidRPr="00E533F4">
        <w:rPr>
          <w:rFonts w:ascii="Book Antiqua" w:hAnsi="Book Antiqua"/>
        </w:rPr>
        <w:t>Jadcherla</w:t>
      </w:r>
      <w:proofErr w:type="spellEnd"/>
      <w:r w:rsidRPr="00E533F4">
        <w:rPr>
          <w:rFonts w:ascii="Book Antiqua" w:hAnsi="Book Antiqua"/>
        </w:rPr>
        <w:t xml:space="preserve"> Y, </w:t>
      </w:r>
      <w:proofErr w:type="spellStart"/>
      <w:r w:rsidRPr="00E533F4">
        <w:rPr>
          <w:rFonts w:ascii="Book Antiqua" w:hAnsi="Book Antiqua"/>
        </w:rPr>
        <w:t>Cuenot</w:t>
      </w:r>
      <w:proofErr w:type="spellEnd"/>
      <w:r w:rsidRPr="00E533F4">
        <w:rPr>
          <w:rFonts w:ascii="Book Antiqua" w:hAnsi="Book Antiqua"/>
        </w:rPr>
        <w:t xml:space="preserve"> A, </w:t>
      </w:r>
      <w:proofErr w:type="spellStart"/>
      <w:r w:rsidRPr="00E533F4">
        <w:rPr>
          <w:rFonts w:ascii="Book Antiqua" w:hAnsi="Book Antiqua"/>
        </w:rPr>
        <w:t>Mattei</w:t>
      </w:r>
      <w:proofErr w:type="spellEnd"/>
      <w:r w:rsidRPr="00E533F4">
        <w:rPr>
          <w:rFonts w:ascii="Book Antiqua" w:hAnsi="Book Antiqua"/>
        </w:rPr>
        <w:t xml:space="preserve"> P, Deans KJ, </w:t>
      </w:r>
      <w:proofErr w:type="spellStart"/>
      <w:r w:rsidRPr="00E533F4">
        <w:rPr>
          <w:rFonts w:ascii="Book Antiqua" w:hAnsi="Book Antiqua"/>
        </w:rPr>
        <w:t>Minneci</w:t>
      </w:r>
      <w:proofErr w:type="spellEnd"/>
      <w:r w:rsidRPr="00E533F4">
        <w:rPr>
          <w:rFonts w:ascii="Book Antiqua" w:hAnsi="Book Antiqua"/>
        </w:rPr>
        <w:t xml:space="preserve"> PC. Morbidity and mortality in patients with esophageal atresia. </w:t>
      </w:r>
      <w:r w:rsidRPr="00E533F4">
        <w:rPr>
          <w:rFonts w:ascii="Book Antiqua" w:hAnsi="Book Antiqua"/>
          <w:i/>
          <w:iCs/>
        </w:rPr>
        <w:t>Surgery</w:t>
      </w:r>
      <w:r w:rsidRPr="00E533F4">
        <w:rPr>
          <w:rFonts w:ascii="Book Antiqua" w:hAnsi="Book Antiqua"/>
        </w:rPr>
        <w:t xml:space="preserve"> 2014; </w:t>
      </w:r>
      <w:r w:rsidRPr="00E533F4">
        <w:rPr>
          <w:rFonts w:ascii="Book Antiqua" w:hAnsi="Book Antiqua"/>
          <w:b/>
          <w:bCs/>
        </w:rPr>
        <w:t>156</w:t>
      </w:r>
      <w:r w:rsidRPr="00E533F4">
        <w:rPr>
          <w:rFonts w:ascii="Book Antiqua" w:hAnsi="Book Antiqua"/>
        </w:rPr>
        <w:t>: 483-491 [PMID: 24947650 DOI: 10.1016/j.surg.2014.03.016]</w:t>
      </w:r>
    </w:p>
    <w:p w14:paraId="519194F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15 </w:t>
      </w:r>
      <w:r w:rsidRPr="00E533F4">
        <w:rPr>
          <w:rFonts w:ascii="Book Antiqua" w:hAnsi="Book Antiqua"/>
          <w:b/>
          <w:bCs/>
        </w:rPr>
        <w:t>Connor MJ</w:t>
      </w:r>
      <w:r w:rsidRPr="00E533F4">
        <w:rPr>
          <w:rFonts w:ascii="Book Antiqua" w:hAnsi="Book Antiqua"/>
        </w:rPr>
        <w:t xml:space="preserve">, </w:t>
      </w:r>
      <w:proofErr w:type="spellStart"/>
      <w:r w:rsidRPr="00E533F4">
        <w:rPr>
          <w:rFonts w:ascii="Book Antiqua" w:hAnsi="Book Antiqua"/>
        </w:rPr>
        <w:t>Springford</w:t>
      </w:r>
      <w:proofErr w:type="spellEnd"/>
      <w:r w:rsidRPr="00E533F4">
        <w:rPr>
          <w:rFonts w:ascii="Book Antiqua" w:hAnsi="Book Antiqua"/>
        </w:rPr>
        <w:t xml:space="preserve"> LR, </w:t>
      </w:r>
      <w:proofErr w:type="spellStart"/>
      <w:r w:rsidRPr="00E533F4">
        <w:rPr>
          <w:rFonts w:ascii="Book Antiqua" w:hAnsi="Book Antiqua"/>
        </w:rPr>
        <w:t>Kapetanakis</w:t>
      </w:r>
      <w:proofErr w:type="spellEnd"/>
      <w:r w:rsidRPr="00E533F4">
        <w:rPr>
          <w:rFonts w:ascii="Book Antiqua" w:hAnsi="Book Antiqua"/>
        </w:rPr>
        <w:t xml:space="preserve"> VV, Giuliani S. Esophageal atresia and transitional care--step 1: a systematic review and meta-analysis of the literature to define the prevalence of chronic long-term problems. </w:t>
      </w:r>
      <w:r w:rsidRPr="00E533F4">
        <w:rPr>
          <w:rFonts w:ascii="Book Antiqua" w:hAnsi="Book Antiqua"/>
          <w:i/>
          <w:iCs/>
        </w:rPr>
        <w:t>Am J Surg</w:t>
      </w:r>
      <w:r w:rsidRPr="00E533F4">
        <w:rPr>
          <w:rFonts w:ascii="Book Antiqua" w:hAnsi="Book Antiqua"/>
        </w:rPr>
        <w:t xml:space="preserve"> 2015; </w:t>
      </w:r>
      <w:r w:rsidRPr="00E533F4">
        <w:rPr>
          <w:rFonts w:ascii="Book Antiqua" w:hAnsi="Book Antiqua"/>
          <w:b/>
          <w:bCs/>
        </w:rPr>
        <w:t>209</w:t>
      </w:r>
      <w:r w:rsidRPr="00E533F4">
        <w:rPr>
          <w:rFonts w:ascii="Book Antiqua" w:hAnsi="Book Antiqua"/>
        </w:rPr>
        <w:t>: 747-759 [PMID: 25605033 DOI: 10.1016/j.amjsurg.2014.09.019]</w:t>
      </w:r>
    </w:p>
    <w:p w14:paraId="590C6853"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16 </w:t>
      </w:r>
      <w:r w:rsidRPr="00E533F4">
        <w:rPr>
          <w:rFonts w:ascii="Book Antiqua" w:hAnsi="Book Antiqua"/>
          <w:b/>
          <w:bCs/>
        </w:rPr>
        <w:t>Gallo G</w:t>
      </w:r>
      <w:r w:rsidRPr="00E533F4">
        <w:rPr>
          <w:rFonts w:ascii="Book Antiqua" w:hAnsi="Book Antiqua"/>
        </w:rPr>
        <w:t xml:space="preserve">, </w:t>
      </w:r>
      <w:proofErr w:type="spellStart"/>
      <w:r w:rsidRPr="00E533F4">
        <w:rPr>
          <w:rFonts w:ascii="Book Antiqua" w:hAnsi="Book Antiqua"/>
        </w:rPr>
        <w:t>Zwaveling</w:t>
      </w:r>
      <w:proofErr w:type="spellEnd"/>
      <w:r w:rsidRPr="00E533F4">
        <w:rPr>
          <w:rFonts w:ascii="Book Antiqua" w:hAnsi="Book Antiqua"/>
        </w:rPr>
        <w:t xml:space="preserve"> S, Van der Zee DC, </w:t>
      </w:r>
      <w:proofErr w:type="spellStart"/>
      <w:r w:rsidRPr="00E533F4">
        <w:rPr>
          <w:rFonts w:ascii="Book Antiqua" w:hAnsi="Book Antiqua"/>
        </w:rPr>
        <w:t>Bax</w:t>
      </w:r>
      <w:proofErr w:type="spellEnd"/>
      <w:r w:rsidRPr="00E533F4">
        <w:rPr>
          <w:rFonts w:ascii="Book Antiqua" w:hAnsi="Book Antiqua"/>
        </w:rPr>
        <w:t xml:space="preserve"> KN, de </w:t>
      </w:r>
      <w:proofErr w:type="spellStart"/>
      <w:r w:rsidRPr="00E533F4">
        <w:rPr>
          <w:rFonts w:ascii="Book Antiqua" w:hAnsi="Book Antiqua"/>
        </w:rPr>
        <w:t>Langen</w:t>
      </w:r>
      <w:proofErr w:type="spellEnd"/>
      <w:r w:rsidRPr="00E533F4">
        <w:rPr>
          <w:rFonts w:ascii="Book Antiqua" w:hAnsi="Book Antiqua"/>
        </w:rPr>
        <w:t xml:space="preserve"> ZJ, </w:t>
      </w:r>
      <w:proofErr w:type="spellStart"/>
      <w:r w:rsidRPr="00E533F4">
        <w:rPr>
          <w:rFonts w:ascii="Book Antiqua" w:hAnsi="Book Antiqua"/>
        </w:rPr>
        <w:t>Hulscher</w:t>
      </w:r>
      <w:proofErr w:type="spellEnd"/>
      <w:r w:rsidRPr="00E533F4">
        <w:rPr>
          <w:rFonts w:ascii="Book Antiqua" w:hAnsi="Book Antiqua"/>
        </w:rPr>
        <w:t xml:space="preserve"> JB. A two-center comparative study of gastric pull-up and jejunal interposition for long gap esophageal atresia.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2015; </w:t>
      </w:r>
      <w:r w:rsidRPr="00E533F4">
        <w:rPr>
          <w:rFonts w:ascii="Book Antiqua" w:hAnsi="Book Antiqua"/>
          <w:b/>
          <w:bCs/>
        </w:rPr>
        <w:t>50</w:t>
      </w:r>
      <w:r w:rsidRPr="00E533F4">
        <w:rPr>
          <w:rFonts w:ascii="Book Antiqua" w:hAnsi="Book Antiqua"/>
        </w:rPr>
        <w:t>: 535-539 [PMID: 25840058 DOI: 10.1016/j.jpedsurg.2014.05.026]</w:t>
      </w:r>
    </w:p>
    <w:p w14:paraId="4C0B1284"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17 </w:t>
      </w:r>
      <w:r w:rsidRPr="00E533F4">
        <w:rPr>
          <w:rFonts w:ascii="Book Antiqua" w:hAnsi="Book Antiqua"/>
          <w:b/>
          <w:bCs/>
        </w:rPr>
        <w:t>Orlando RC</w:t>
      </w:r>
      <w:r w:rsidRPr="00E533F4">
        <w:rPr>
          <w:rFonts w:ascii="Book Antiqua" w:hAnsi="Book Antiqua"/>
        </w:rPr>
        <w:t xml:space="preserve">. Overview of the mechanisms of gastroesophageal reflux. </w:t>
      </w:r>
      <w:r w:rsidRPr="00E533F4">
        <w:rPr>
          <w:rFonts w:ascii="Book Antiqua" w:hAnsi="Book Antiqua"/>
          <w:i/>
          <w:iCs/>
        </w:rPr>
        <w:t>Am J Med</w:t>
      </w:r>
      <w:r w:rsidRPr="00E533F4">
        <w:rPr>
          <w:rFonts w:ascii="Book Antiqua" w:hAnsi="Book Antiqua"/>
        </w:rPr>
        <w:t xml:space="preserve"> 2001; </w:t>
      </w:r>
      <w:r w:rsidRPr="00E533F4">
        <w:rPr>
          <w:rFonts w:ascii="Book Antiqua" w:hAnsi="Book Antiqua"/>
          <w:b/>
          <w:bCs/>
        </w:rPr>
        <w:t>111</w:t>
      </w:r>
      <w:r w:rsidRPr="00E533F4">
        <w:rPr>
          <w:rFonts w:ascii="Book Antiqua" w:hAnsi="Book Antiqua"/>
        </w:rPr>
        <w:t xml:space="preserve"> Suppl 8A: 174S-177S [PMID: 11749946 DOI: 10.1016/S0002-9343(01)00828-2]</w:t>
      </w:r>
    </w:p>
    <w:p w14:paraId="5FD22E0A"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18 </w:t>
      </w:r>
      <w:r w:rsidRPr="00E533F4">
        <w:rPr>
          <w:rFonts w:ascii="Book Antiqua" w:hAnsi="Book Antiqua"/>
          <w:b/>
          <w:bCs/>
        </w:rPr>
        <w:t>Gallo G</w:t>
      </w:r>
      <w:r w:rsidRPr="00E533F4">
        <w:rPr>
          <w:rFonts w:ascii="Book Antiqua" w:hAnsi="Book Antiqua"/>
        </w:rPr>
        <w:t xml:space="preserve">, </w:t>
      </w:r>
      <w:proofErr w:type="spellStart"/>
      <w:r w:rsidRPr="00E533F4">
        <w:rPr>
          <w:rFonts w:ascii="Book Antiqua" w:hAnsi="Book Antiqua"/>
        </w:rPr>
        <w:t>Vrijlandt</w:t>
      </w:r>
      <w:proofErr w:type="spellEnd"/>
      <w:r w:rsidRPr="00E533F4">
        <w:rPr>
          <w:rFonts w:ascii="Book Antiqua" w:hAnsi="Book Antiqua"/>
        </w:rPr>
        <w:t xml:space="preserve"> EJLE, </w:t>
      </w:r>
      <w:proofErr w:type="spellStart"/>
      <w:r w:rsidRPr="00E533F4">
        <w:rPr>
          <w:rFonts w:ascii="Book Antiqua" w:hAnsi="Book Antiqua"/>
        </w:rPr>
        <w:t>Arets</w:t>
      </w:r>
      <w:proofErr w:type="spellEnd"/>
      <w:r w:rsidRPr="00E533F4">
        <w:rPr>
          <w:rFonts w:ascii="Book Antiqua" w:hAnsi="Book Antiqua"/>
        </w:rPr>
        <w:t xml:space="preserve"> HGM, </w:t>
      </w:r>
      <w:proofErr w:type="spellStart"/>
      <w:r w:rsidRPr="00E533F4">
        <w:rPr>
          <w:rFonts w:ascii="Book Antiqua" w:hAnsi="Book Antiqua"/>
        </w:rPr>
        <w:t>Koppelman</w:t>
      </w:r>
      <w:proofErr w:type="spellEnd"/>
      <w:r w:rsidRPr="00E533F4">
        <w:rPr>
          <w:rFonts w:ascii="Book Antiqua" w:hAnsi="Book Antiqua"/>
        </w:rPr>
        <w:t xml:space="preserve"> GH, Van der Zee DC, </w:t>
      </w:r>
      <w:proofErr w:type="spellStart"/>
      <w:r w:rsidRPr="00E533F4">
        <w:rPr>
          <w:rFonts w:ascii="Book Antiqua" w:hAnsi="Book Antiqua"/>
        </w:rPr>
        <w:t>Hulscher</w:t>
      </w:r>
      <w:proofErr w:type="spellEnd"/>
      <w:r w:rsidRPr="00E533F4">
        <w:rPr>
          <w:rFonts w:ascii="Book Antiqua" w:hAnsi="Book Antiqua"/>
        </w:rPr>
        <w:t xml:space="preserve"> JBF, </w:t>
      </w:r>
      <w:proofErr w:type="spellStart"/>
      <w:r w:rsidRPr="00E533F4">
        <w:rPr>
          <w:rFonts w:ascii="Book Antiqua" w:hAnsi="Book Antiqua"/>
        </w:rPr>
        <w:t>Zwaveling</w:t>
      </w:r>
      <w:proofErr w:type="spellEnd"/>
      <w:r w:rsidRPr="00E533F4">
        <w:rPr>
          <w:rFonts w:ascii="Book Antiqua" w:hAnsi="Book Antiqua"/>
        </w:rPr>
        <w:t xml:space="preserve"> S. Respiratory function after esophageal replacement in children.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2017; </w:t>
      </w:r>
      <w:r w:rsidRPr="00E533F4">
        <w:rPr>
          <w:rFonts w:ascii="Book Antiqua" w:hAnsi="Book Antiqua"/>
          <w:b/>
          <w:bCs/>
        </w:rPr>
        <w:t>52</w:t>
      </w:r>
      <w:r w:rsidRPr="00E533F4">
        <w:rPr>
          <w:rFonts w:ascii="Book Antiqua" w:hAnsi="Book Antiqua"/>
        </w:rPr>
        <w:t>: 1736-1741 [PMID: 28365101 DOI: 10.1016/j.jpedsurg.2017.03.046]</w:t>
      </w:r>
    </w:p>
    <w:p w14:paraId="1D3D188A" w14:textId="77777777" w:rsidR="00C23D1D" w:rsidRPr="00E533F4" w:rsidRDefault="00C23D1D" w:rsidP="00E533F4">
      <w:pPr>
        <w:spacing w:line="360" w:lineRule="auto"/>
        <w:jc w:val="both"/>
        <w:rPr>
          <w:rFonts w:ascii="Book Antiqua" w:hAnsi="Book Antiqua"/>
        </w:rPr>
      </w:pPr>
      <w:r w:rsidRPr="00E533F4">
        <w:rPr>
          <w:rFonts w:ascii="Book Antiqua" w:hAnsi="Book Antiqua"/>
        </w:rPr>
        <w:lastRenderedPageBreak/>
        <w:t xml:space="preserve">19 </w:t>
      </w:r>
      <w:r w:rsidRPr="00E533F4">
        <w:rPr>
          <w:rFonts w:ascii="Book Antiqua" w:hAnsi="Book Antiqua"/>
          <w:b/>
          <w:bCs/>
        </w:rPr>
        <w:t>Schachter LM</w:t>
      </w:r>
      <w:r w:rsidRPr="00E533F4">
        <w:rPr>
          <w:rFonts w:ascii="Book Antiqua" w:hAnsi="Book Antiqua"/>
        </w:rPr>
        <w:t xml:space="preserve">, Dixon J, Pierce RJ, O'Brien P. Severe gastroesophageal reflux is associated with reduced carbon monoxide diffusing capacity. </w:t>
      </w:r>
      <w:r w:rsidRPr="00E533F4">
        <w:rPr>
          <w:rFonts w:ascii="Book Antiqua" w:hAnsi="Book Antiqua"/>
          <w:i/>
          <w:iCs/>
        </w:rPr>
        <w:t>Chest</w:t>
      </w:r>
      <w:r w:rsidRPr="00E533F4">
        <w:rPr>
          <w:rFonts w:ascii="Book Antiqua" w:hAnsi="Book Antiqua"/>
        </w:rPr>
        <w:t xml:space="preserve"> 2003; </w:t>
      </w:r>
      <w:r w:rsidRPr="00E533F4">
        <w:rPr>
          <w:rFonts w:ascii="Book Antiqua" w:hAnsi="Book Antiqua"/>
          <w:b/>
          <w:bCs/>
        </w:rPr>
        <w:t>123</w:t>
      </w:r>
      <w:r w:rsidRPr="00E533F4">
        <w:rPr>
          <w:rFonts w:ascii="Book Antiqua" w:hAnsi="Book Antiqua"/>
        </w:rPr>
        <w:t>: 1932-1938 [PMID: 12796170 DOI: 10.1378/chest.123.6.1932]</w:t>
      </w:r>
    </w:p>
    <w:p w14:paraId="4BE336FB"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20 </w:t>
      </w:r>
      <w:proofErr w:type="spellStart"/>
      <w:r w:rsidRPr="00E533F4">
        <w:rPr>
          <w:rFonts w:ascii="Book Antiqua" w:hAnsi="Book Antiqua"/>
          <w:b/>
          <w:bCs/>
        </w:rPr>
        <w:t>Vergouwe</w:t>
      </w:r>
      <w:proofErr w:type="spellEnd"/>
      <w:r w:rsidRPr="00E533F4">
        <w:rPr>
          <w:rFonts w:ascii="Book Antiqua" w:hAnsi="Book Antiqua"/>
          <w:b/>
          <w:bCs/>
        </w:rPr>
        <w:t xml:space="preserve"> FWT</w:t>
      </w:r>
      <w:r w:rsidRPr="00E533F4">
        <w:rPr>
          <w:rFonts w:ascii="Book Antiqua" w:hAnsi="Book Antiqua"/>
        </w:rPr>
        <w:t xml:space="preserve">, </w:t>
      </w:r>
      <w:proofErr w:type="spellStart"/>
      <w:r w:rsidRPr="00E533F4">
        <w:rPr>
          <w:rFonts w:ascii="Book Antiqua" w:hAnsi="Book Antiqua"/>
        </w:rPr>
        <w:t>IJsselstijn</w:t>
      </w:r>
      <w:proofErr w:type="spellEnd"/>
      <w:r w:rsidRPr="00E533F4">
        <w:rPr>
          <w:rFonts w:ascii="Book Antiqua" w:hAnsi="Book Antiqua"/>
        </w:rPr>
        <w:t xml:space="preserve"> H, Biermann K, </w:t>
      </w:r>
      <w:proofErr w:type="spellStart"/>
      <w:r w:rsidRPr="00E533F4">
        <w:rPr>
          <w:rFonts w:ascii="Book Antiqua" w:hAnsi="Book Antiqua"/>
        </w:rPr>
        <w:t>Erler</w:t>
      </w:r>
      <w:proofErr w:type="spellEnd"/>
      <w:r w:rsidRPr="00E533F4">
        <w:rPr>
          <w:rFonts w:ascii="Book Antiqua" w:hAnsi="Book Antiqua"/>
        </w:rPr>
        <w:t xml:space="preserve"> NS, </w:t>
      </w:r>
      <w:proofErr w:type="spellStart"/>
      <w:r w:rsidRPr="00E533F4">
        <w:rPr>
          <w:rFonts w:ascii="Book Antiqua" w:hAnsi="Book Antiqua"/>
        </w:rPr>
        <w:t>Wijnen</w:t>
      </w:r>
      <w:proofErr w:type="spellEnd"/>
      <w:r w:rsidRPr="00E533F4">
        <w:rPr>
          <w:rFonts w:ascii="Book Antiqua" w:hAnsi="Book Antiqua"/>
        </w:rPr>
        <w:t xml:space="preserve"> RMH, Bruno MJ, </w:t>
      </w:r>
      <w:proofErr w:type="spellStart"/>
      <w:r w:rsidRPr="00E533F4">
        <w:rPr>
          <w:rFonts w:ascii="Book Antiqua" w:hAnsi="Book Antiqua"/>
        </w:rPr>
        <w:t>Spaander</w:t>
      </w:r>
      <w:proofErr w:type="spellEnd"/>
      <w:r w:rsidRPr="00E533F4">
        <w:rPr>
          <w:rFonts w:ascii="Book Antiqua" w:hAnsi="Book Antiqua"/>
        </w:rPr>
        <w:t xml:space="preserve"> MCW. High Prevalence of Barrett's Esophagus and Esophageal Squamous Cell Carcinoma After Repair of Esophageal Atresia. </w:t>
      </w:r>
      <w:r w:rsidRPr="00E533F4">
        <w:rPr>
          <w:rFonts w:ascii="Book Antiqua" w:hAnsi="Book Antiqua"/>
          <w:i/>
          <w:iCs/>
        </w:rPr>
        <w:t>Clin Gastroenterol Hepatol</w:t>
      </w:r>
      <w:r w:rsidRPr="00E533F4">
        <w:rPr>
          <w:rFonts w:ascii="Book Antiqua" w:hAnsi="Book Antiqua"/>
        </w:rPr>
        <w:t xml:space="preserve"> 2018; </w:t>
      </w:r>
      <w:r w:rsidRPr="00E533F4">
        <w:rPr>
          <w:rFonts w:ascii="Book Antiqua" w:hAnsi="Book Antiqua"/>
          <w:b/>
          <w:bCs/>
        </w:rPr>
        <w:t>16</w:t>
      </w:r>
      <w:r w:rsidRPr="00E533F4">
        <w:rPr>
          <w:rFonts w:ascii="Book Antiqua" w:hAnsi="Book Antiqua"/>
        </w:rPr>
        <w:t>: 513-521.e6 [PMID: 29133255 DOI: 10.1016/j.cgh.2017.11.008]</w:t>
      </w:r>
    </w:p>
    <w:p w14:paraId="66C114A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21 </w:t>
      </w:r>
      <w:r w:rsidRPr="00E533F4">
        <w:rPr>
          <w:rFonts w:ascii="Book Antiqua" w:hAnsi="Book Antiqua"/>
          <w:b/>
          <w:bCs/>
        </w:rPr>
        <w:t>Hannon E</w:t>
      </w:r>
      <w:r w:rsidRPr="00E533F4">
        <w:rPr>
          <w:rFonts w:ascii="Book Antiqua" w:hAnsi="Book Antiqua"/>
        </w:rPr>
        <w:t xml:space="preserve">, Eaton S, Curry JI, Kiely EM, Spitz L, De </w:t>
      </w:r>
      <w:proofErr w:type="spellStart"/>
      <w:r w:rsidRPr="00E533F4">
        <w:rPr>
          <w:rFonts w:ascii="Book Antiqua" w:hAnsi="Book Antiqua"/>
        </w:rPr>
        <w:t>Coppi</w:t>
      </w:r>
      <w:proofErr w:type="spellEnd"/>
      <w:r w:rsidRPr="00E533F4">
        <w:rPr>
          <w:rFonts w:ascii="Book Antiqua" w:hAnsi="Book Antiqua"/>
        </w:rPr>
        <w:t xml:space="preserve"> P. Outcomes in adulthood of gastric transposition for complex and long gap esophageal atresia.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2020; </w:t>
      </w:r>
      <w:r w:rsidRPr="00E533F4">
        <w:rPr>
          <w:rFonts w:ascii="Book Antiqua" w:hAnsi="Book Antiqua"/>
          <w:b/>
          <w:bCs/>
        </w:rPr>
        <w:t>55</w:t>
      </w:r>
      <w:r w:rsidRPr="00E533F4">
        <w:rPr>
          <w:rFonts w:ascii="Book Antiqua" w:hAnsi="Book Antiqua"/>
        </w:rPr>
        <w:t>: 639-645 [PMID: 31519362 DOI: 10.1016/j.jpedsurg.2019.08.012]</w:t>
      </w:r>
    </w:p>
    <w:p w14:paraId="1841F980"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22 </w:t>
      </w:r>
      <w:r w:rsidRPr="00E533F4">
        <w:rPr>
          <w:rFonts w:ascii="Book Antiqua" w:hAnsi="Book Antiqua"/>
          <w:b/>
          <w:bCs/>
        </w:rPr>
        <w:t>Saeki M</w:t>
      </w:r>
      <w:r w:rsidRPr="00E533F4">
        <w:rPr>
          <w:rFonts w:ascii="Book Antiqua" w:hAnsi="Book Antiqua"/>
        </w:rPr>
        <w:t xml:space="preserve">, </w:t>
      </w:r>
      <w:proofErr w:type="spellStart"/>
      <w:r w:rsidRPr="00E533F4">
        <w:rPr>
          <w:rFonts w:ascii="Book Antiqua" w:hAnsi="Book Antiqua"/>
        </w:rPr>
        <w:t>Tsuchida</w:t>
      </w:r>
      <w:proofErr w:type="spellEnd"/>
      <w:r w:rsidRPr="00E533F4">
        <w:rPr>
          <w:rFonts w:ascii="Book Antiqua" w:hAnsi="Book Antiqua"/>
        </w:rPr>
        <w:t xml:space="preserve"> Y, Ogata T, Nakano M, Akiyama H. Long-term results of jejunal replacement of the esophagus.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1988; </w:t>
      </w:r>
      <w:r w:rsidRPr="00E533F4">
        <w:rPr>
          <w:rFonts w:ascii="Book Antiqua" w:hAnsi="Book Antiqua"/>
          <w:b/>
          <w:bCs/>
        </w:rPr>
        <w:t>23</w:t>
      </w:r>
      <w:r w:rsidRPr="00E533F4">
        <w:rPr>
          <w:rFonts w:ascii="Book Antiqua" w:hAnsi="Book Antiqua"/>
        </w:rPr>
        <w:t>: 483-489 [PMID: 3379557 DOI: 10.1016/S0022-3468(88)80454-8]</w:t>
      </w:r>
    </w:p>
    <w:p w14:paraId="360D6B2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23 </w:t>
      </w:r>
      <w:proofErr w:type="spellStart"/>
      <w:r w:rsidRPr="00E533F4">
        <w:rPr>
          <w:rFonts w:ascii="Book Antiqua" w:hAnsi="Book Antiqua"/>
          <w:b/>
          <w:bCs/>
        </w:rPr>
        <w:t>Steves</w:t>
      </w:r>
      <w:proofErr w:type="spellEnd"/>
      <w:r w:rsidRPr="00E533F4">
        <w:rPr>
          <w:rFonts w:ascii="Book Antiqua" w:hAnsi="Book Antiqua"/>
          <w:b/>
          <w:bCs/>
        </w:rPr>
        <w:t xml:space="preserve"> Ring W</w:t>
      </w:r>
      <w:r w:rsidRPr="00E533F4">
        <w:rPr>
          <w:rFonts w:ascii="Book Antiqua" w:hAnsi="Book Antiqua"/>
        </w:rPr>
        <w:t xml:space="preserve">, Varco RL, </w:t>
      </w:r>
      <w:proofErr w:type="spellStart"/>
      <w:r w:rsidRPr="00E533F4">
        <w:rPr>
          <w:rFonts w:ascii="Book Antiqua" w:hAnsi="Book Antiqua"/>
        </w:rPr>
        <w:t>L'Heureux</w:t>
      </w:r>
      <w:proofErr w:type="spellEnd"/>
      <w:r w:rsidRPr="00E533F4">
        <w:rPr>
          <w:rFonts w:ascii="Book Antiqua" w:hAnsi="Book Antiqua"/>
        </w:rPr>
        <w:t xml:space="preserve"> PR, </w:t>
      </w:r>
      <w:proofErr w:type="spellStart"/>
      <w:r w:rsidRPr="00E533F4">
        <w:rPr>
          <w:rFonts w:ascii="Book Antiqua" w:hAnsi="Book Antiqua"/>
        </w:rPr>
        <w:t>Foker</w:t>
      </w:r>
      <w:proofErr w:type="spellEnd"/>
      <w:r w:rsidRPr="00E533F4">
        <w:rPr>
          <w:rFonts w:ascii="Book Antiqua" w:hAnsi="Book Antiqua"/>
        </w:rPr>
        <w:t xml:space="preserve"> JE. Esophageal replacement with jejunum in children: An </w:t>
      </w:r>
      <w:proofErr w:type="gramStart"/>
      <w:r w:rsidRPr="00E533F4">
        <w:rPr>
          <w:rFonts w:ascii="Book Antiqua" w:hAnsi="Book Antiqua"/>
        </w:rPr>
        <w:t>18 to 33 year</w:t>
      </w:r>
      <w:proofErr w:type="gramEnd"/>
      <w:r w:rsidRPr="00E533F4">
        <w:rPr>
          <w:rFonts w:ascii="Book Antiqua" w:hAnsi="Book Antiqua"/>
        </w:rPr>
        <w:t xml:space="preserve"> follow-up. </w:t>
      </w:r>
      <w:r w:rsidRPr="00E533F4">
        <w:rPr>
          <w:rFonts w:ascii="Book Antiqua" w:hAnsi="Book Antiqua"/>
          <w:i/>
          <w:iCs/>
        </w:rPr>
        <w:t xml:space="preserve">J </w:t>
      </w:r>
      <w:proofErr w:type="spellStart"/>
      <w:r w:rsidRPr="00E533F4">
        <w:rPr>
          <w:rFonts w:ascii="Book Antiqua" w:hAnsi="Book Antiqua"/>
          <w:i/>
          <w:iCs/>
        </w:rPr>
        <w:t>Thorac</w:t>
      </w:r>
      <w:proofErr w:type="spellEnd"/>
      <w:r w:rsidRPr="00E533F4">
        <w:rPr>
          <w:rFonts w:ascii="Book Antiqua" w:hAnsi="Book Antiqua"/>
          <w:i/>
          <w:iCs/>
        </w:rPr>
        <w:t xml:space="preserve"> </w:t>
      </w:r>
      <w:proofErr w:type="spellStart"/>
      <w:r w:rsidRPr="00E533F4">
        <w:rPr>
          <w:rFonts w:ascii="Book Antiqua" w:hAnsi="Book Antiqua"/>
          <w:i/>
          <w:iCs/>
        </w:rPr>
        <w:t>Cardiov</w:t>
      </w:r>
      <w:proofErr w:type="spellEnd"/>
      <w:r w:rsidRPr="00E533F4">
        <w:rPr>
          <w:rFonts w:ascii="Book Antiqua" w:hAnsi="Book Antiqua"/>
          <w:i/>
          <w:iCs/>
        </w:rPr>
        <w:t xml:space="preserve"> Sur</w:t>
      </w:r>
      <w:r w:rsidRPr="00E533F4">
        <w:rPr>
          <w:rFonts w:ascii="Book Antiqua" w:hAnsi="Book Antiqua"/>
        </w:rPr>
        <w:t xml:space="preserve"> 1982; </w:t>
      </w:r>
      <w:r w:rsidRPr="00E533F4">
        <w:rPr>
          <w:rFonts w:ascii="Book Antiqua" w:hAnsi="Book Antiqua"/>
          <w:b/>
          <w:bCs/>
        </w:rPr>
        <w:t>83</w:t>
      </w:r>
      <w:r w:rsidRPr="00E533F4">
        <w:rPr>
          <w:rFonts w:ascii="Book Antiqua" w:hAnsi="Book Antiqua"/>
        </w:rPr>
        <w:t>: 918-927 [DOI: 10.1016/S0022-5223(19)37190-9]</w:t>
      </w:r>
    </w:p>
    <w:p w14:paraId="1A30F778" w14:textId="78677328" w:rsidR="0040674D" w:rsidRPr="00E533F4" w:rsidRDefault="0040674D" w:rsidP="00E533F4">
      <w:pPr>
        <w:spacing w:line="360" w:lineRule="auto"/>
        <w:jc w:val="both"/>
        <w:rPr>
          <w:rFonts w:ascii="Book Antiqua" w:hAnsi="Book Antiqua"/>
        </w:rPr>
      </w:pPr>
      <w:r w:rsidRPr="00E533F4">
        <w:rPr>
          <w:rFonts w:ascii="Book Antiqua" w:hAnsi="Book Antiqua"/>
        </w:rPr>
        <w:t xml:space="preserve">24 </w:t>
      </w:r>
      <w:r w:rsidRPr="00E533F4">
        <w:rPr>
          <w:rFonts w:ascii="Book Antiqua" w:hAnsi="Book Antiqua"/>
          <w:b/>
          <w:bCs/>
        </w:rPr>
        <w:t>Spitz L</w:t>
      </w:r>
      <w:r w:rsidRPr="00E533F4">
        <w:rPr>
          <w:rFonts w:ascii="Book Antiqua" w:hAnsi="Book Antiqua"/>
        </w:rPr>
        <w:t xml:space="preserve">. </w:t>
      </w:r>
      <w:proofErr w:type="spellStart"/>
      <w:r w:rsidRPr="00E533F4">
        <w:rPr>
          <w:rFonts w:ascii="Book Antiqua" w:hAnsi="Book Antiqua"/>
        </w:rPr>
        <w:t>Oesophageal</w:t>
      </w:r>
      <w:proofErr w:type="spellEnd"/>
      <w:r w:rsidRPr="00E533F4">
        <w:rPr>
          <w:rFonts w:ascii="Book Antiqua" w:hAnsi="Book Antiqua"/>
        </w:rPr>
        <w:t xml:space="preserve"> atresia treatment: a 21st-century perspective.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Gastroenterol </w:t>
      </w:r>
      <w:proofErr w:type="spellStart"/>
      <w:r w:rsidRPr="00E533F4">
        <w:rPr>
          <w:rFonts w:ascii="Book Antiqua" w:hAnsi="Book Antiqua"/>
          <w:i/>
          <w:iCs/>
        </w:rPr>
        <w:t>Nutr</w:t>
      </w:r>
      <w:proofErr w:type="spellEnd"/>
      <w:r w:rsidRPr="00E533F4">
        <w:rPr>
          <w:rFonts w:ascii="Book Antiqua" w:hAnsi="Book Antiqua"/>
        </w:rPr>
        <w:t xml:space="preserve"> 2011; </w:t>
      </w:r>
      <w:r w:rsidRPr="00E533F4">
        <w:rPr>
          <w:rFonts w:ascii="Book Antiqua" w:hAnsi="Book Antiqua"/>
          <w:b/>
          <w:bCs/>
        </w:rPr>
        <w:t xml:space="preserve">52 </w:t>
      </w:r>
      <w:r w:rsidRPr="00E533F4">
        <w:rPr>
          <w:rFonts w:ascii="Book Antiqua" w:hAnsi="Book Antiqua"/>
        </w:rPr>
        <w:t>Suppl 1: S12 [PMID: 21499034 DOI: 10.1097/MPG.0b013e3182116082]</w:t>
      </w:r>
    </w:p>
    <w:p w14:paraId="3BD3C3B4" w14:textId="422A6218" w:rsidR="00C23D1D" w:rsidRPr="00E533F4" w:rsidRDefault="0040674D" w:rsidP="00E533F4">
      <w:pPr>
        <w:spacing w:line="360" w:lineRule="auto"/>
        <w:jc w:val="both"/>
        <w:rPr>
          <w:rFonts w:ascii="Book Antiqua" w:hAnsi="Book Antiqua"/>
        </w:rPr>
      </w:pPr>
      <w:r w:rsidRPr="00E533F4">
        <w:rPr>
          <w:rFonts w:ascii="Book Antiqua" w:hAnsi="Book Antiqua"/>
        </w:rPr>
        <w:t xml:space="preserve">25 </w:t>
      </w:r>
      <w:proofErr w:type="spellStart"/>
      <w:r w:rsidR="00C23D1D" w:rsidRPr="00E533F4">
        <w:rPr>
          <w:rFonts w:ascii="Book Antiqua" w:hAnsi="Book Antiqua"/>
          <w:b/>
          <w:bCs/>
        </w:rPr>
        <w:t>Bax</w:t>
      </w:r>
      <w:proofErr w:type="spellEnd"/>
      <w:r w:rsidR="00C23D1D" w:rsidRPr="00E533F4">
        <w:rPr>
          <w:rFonts w:ascii="Book Antiqua" w:hAnsi="Book Antiqua"/>
          <w:b/>
          <w:bCs/>
        </w:rPr>
        <w:t xml:space="preserve"> NMA</w:t>
      </w:r>
      <w:r w:rsidR="00C23D1D" w:rsidRPr="00E533F4">
        <w:rPr>
          <w:rFonts w:ascii="Book Antiqua" w:hAnsi="Book Antiqua"/>
        </w:rPr>
        <w:t xml:space="preserve">, </w:t>
      </w:r>
      <w:proofErr w:type="spellStart"/>
      <w:r w:rsidR="00C23D1D" w:rsidRPr="00E533F4">
        <w:rPr>
          <w:rFonts w:ascii="Book Antiqua" w:hAnsi="Book Antiqua"/>
        </w:rPr>
        <w:t>Rövekamp</w:t>
      </w:r>
      <w:proofErr w:type="spellEnd"/>
      <w:r w:rsidR="00C23D1D" w:rsidRPr="00E533F4">
        <w:rPr>
          <w:rFonts w:ascii="Book Antiqua" w:hAnsi="Book Antiqua"/>
        </w:rPr>
        <w:t xml:space="preserve"> MH, </w:t>
      </w:r>
      <w:proofErr w:type="gramStart"/>
      <w:r w:rsidR="00C23D1D" w:rsidRPr="00E533F4">
        <w:rPr>
          <w:rFonts w:ascii="Book Antiqua" w:hAnsi="Book Antiqua"/>
        </w:rPr>
        <w:t>Pull</w:t>
      </w:r>
      <w:proofErr w:type="gramEnd"/>
      <w:r w:rsidR="00C23D1D" w:rsidRPr="00E533F4">
        <w:rPr>
          <w:rFonts w:ascii="Book Antiqua" w:hAnsi="Book Antiqua"/>
        </w:rPr>
        <w:t xml:space="preserve"> </w:t>
      </w:r>
      <w:proofErr w:type="spellStart"/>
      <w:r w:rsidR="00C23D1D" w:rsidRPr="00E533F4">
        <w:rPr>
          <w:rFonts w:ascii="Book Antiqua" w:hAnsi="Book Antiqua"/>
        </w:rPr>
        <w:t>ter</w:t>
      </w:r>
      <w:proofErr w:type="spellEnd"/>
      <w:r w:rsidR="00C23D1D" w:rsidRPr="00E533F4">
        <w:rPr>
          <w:rFonts w:ascii="Book Antiqua" w:hAnsi="Book Antiqua"/>
        </w:rPr>
        <w:t xml:space="preserve"> </w:t>
      </w:r>
      <w:proofErr w:type="spellStart"/>
      <w:r w:rsidR="00C23D1D" w:rsidRPr="00E533F4">
        <w:rPr>
          <w:rFonts w:ascii="Book Antiqua" w:hAnsi="Book Antiqua"/>
        </w:rPr>
        <w:t>Gunne</w:t>
      </w:r>
      <w:proofErr w:type="spellEnd"/>
      <w:r w:rsidR="00C23D1D" w:rsidRPr="00E533F4">
        <w:rPr>
          <w:rFonts w:ascii="Book Antiqua" w:hAnsi="Book Antiqua"/>
        </w:rPr>
        <w:t xml:space="preserve"> AJ, van der Zee DC. Early one-stage orthotopic jejunal pedicle-graft interposition in long-gap esophageal atresia. </w:t>
      </w:r>
      <w:proofErr w:type="spellStart"/>
      <w:r w:rsidR="00C23D1D" w:rsidRPr="00E533F4">
        <w:rPr>
          <w:rFonts w:ascii="Book Antiqua" w:hAnsi="Book Antiqua"/>
          <w:i/>
          <w:iCs/>
        </w:rPr>
        <w:t>Pediatr</w:t>
      </w:r>
      <w:proofErr w:type="spellEnd"/>
      <w:r w:rsidR="00C23D1D" w:rsidRPr="00E533F4">
        <w:rPr>
          <w:rFonts w:ascii="Book Antiqua" w:hAnsi="Book Antiqua"/>
          <w:i/>
          <w:iCs/>
        </w:rPr>
        <w:t xml:space="preserve"> Surg Int</w:t>
      </w:r>
      <w:r w:rsidR="00C23D1D" w:rsidRPr="00E533F4">
        <w:rPr>
          <w:rFonts w:ascii="Book Antiqua" w:hAnsi="Book Antiqua"/>
        </w:rPr>
        <w:t xml:space="preserve"> 1994; </w:t>
      </w:r>
      <w:r w:rsidR="00C23D1D" w:rsidRPr="00E533F4">
        <w:rPr>
          <w:rFonts w:ascii="Book Antiqua" w:hAnsi="Book Antiqua"/>
          <w:b/>
          <w:bCs/>
        </w:rPr>
        <w:t>9</w:t>
      </w:r>
      <w:r w:rsidR="00C23D1D" w:rsidRPr="00E533F4">
        <w:rPr>
          <w:rFonts w:ascii="Book Antiqua" w:hAnsi="Book Antiqua"/>
        </w:rPr>
        <w:t>: 483-485 [DOI: 10.1007/BF00179446]</w:t>
      </w:r>
    </w:p>
    <w:p w14:paraId="4607ADC0" w14:textId="6F01FE52" w:rsidR="00C23D1D" w:rsidRPr="00E533F4" w:rsidRDefault="0040674D" w:rsidP="00E533F4">
      <w:pPr>
        <w:spacing w:line="360" w:lineRule="auto"/>
        <w:jc w:val="both"/>
        <w:rPr>
          <w:rFonts w:ascii="Book Antiqua" w:hAnsi="Book Antiqua"/>
        </w:rPr>
      </w:pPr>
      <w:r w:rsidRPr="00E533F4">
        <w:rPr>
          <w:rFonts w:ascii="Book Antiqua" w:hAnsi="Book Antiqua"/>
        </w:rPr>
        <w:t xml:space="preserve">26 </w:t>
      </w:r>
      <w:proofErr w:type="spellStart"/>
      <w:r w:rsidR="00C23D1D" w:rsidRPr="00E533F4">
        <w:rPr>
          <w:rFonts w:ascii="Book Antiqua" w:hAnsi="Book Antiqua"/>
          <w:b/>
          <w:bCs/>
        </w:rPr>
        <w:t>Bax</w:t>
      </w:r>
      <w:proofErr w:type="spellEnd"/>
      <w:r w:rsidR="00C23D1D" w:rsidRPr="00E533F4">
        <w:rPr>
          <w:rFonts w:ascii="Book Antiqua" w:hAnsi="Book Antiqua"/>
          <w:b/>
          <w:bCs/>
        </w:rPr>
        <w:t xml:space="preserve"> KM</w:t>
      </w:r>
      <w:r w:rsidR="00C23D1D" w:rsidRPr="00E533F4">
        <w:rPr>
          <w:rFonts w:ascii="Book Antiqua" w:hAnsi="Book Antiqua"/>
        </w:rPr>
        <w:t xml:space="preserve">. Jejunum for bridging long-gap esophageal atresia. </w:t>
      </w:r>
      <w:r w:rsidR="00C23D1D" w:rsidRPr="00E533F4">
        <w:rPr>
          <w:rFonts w:ascii="Book Antiqua" w:hAnsi="Book Antiqua"/>
          <w:i/>
          <w:iCs/>
        </w:rPr>
        <w:t xml:space="preserve">Semin </w:t>
      </w:r>
      <w:proofErr w:type="spellStart"/>
      <w:r w:rsidR="00C23D1D" w:rsidRPr="00E533F4">
        <w:rPr>
          <w:rFonts w:ascii="Book Antiqua" w:hAnsi="Book Antiqua"/>
          <w:i/>
          <w:iCs/>
        </w:rPr>
        <w:t>Pediatr</w:t>
      </w:r>
      <w:proofErr w:type="spellEnd"/>
      <w:r w:rsidR="00C23D1D" w:rsidRPr="00E533F4">
        <w:rPr>
          <w:rFonts w:ascii="Book Antiqua" w:hAnsi="Book Antiqua"/>
          <w:i/>
          <w:iCs/>
        </w:rPr>
        <w:t xml:space="preserve"> Surg</w:t>
      </w:r>
      <w:r w:rsidR="00C23D1D" w:rsidRPr="00E533F4">
        <w:rPr>
          <w:rFonts w:ascii="Book Antiqua" w:hAnsi="Book Antiqua"/>
        </w:rPr>
        <w:t xml:space="preserve"> 2009; </w:t>
      </w:r>
      <w:r w:rsidR="00C23D1D" w:rsidRPr="00E533F4">
        <w:rPr>
          <w:rFonts w:ascii="Book Antiqua" w:hAnsi="Book Antiqua"/>
          <w:b/>
          <w:bCs/>
        </w:rPr>
        <w:t>18</w:t>
      </w:r>
      <w:r w:rsidR="00C23D1D" w:rsidRPr="00E533F4">
        <w:rPr>
          <w:rFonts w:ascii="Book Antiqua" w:hAnsi="Book Antiqua"/>
        </w:rPr>
        <w:t>: 34-39 [PMID: 19103420 DOI: 10.1053/j.sempedsurg.2008.10.007]</w:t>
      </w:r>
    </w:p>
    <w:p w14:paraId="6279350F"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27 </w:t>
      </w:r>
      <w:proofErr w:type="spellStart"/>
      <w:r w:rsidRPr="00E533F4">
        <w:rPr>
          <w:rFonts w:ascii="Book Antiqua" w:hAnsi="Book Antiqua"/>
          <w:b/>
          <w:bCs/>
        </w:rPr>
        <w:t>Lundell</w:t>
      </w:r>
      <w:proofErr w:type="spellEnd"/>
      <w:r w:rsidRPr="00E533F4">
        <w:rPr>
          <w:rFonts w:ascii="Book Antiqua" w:hAnsi="Book Antiqua"/>
          <w:b/>
          <w:bCs/>
        </w:rPr>
        <w:t xml:space="preserve"> LR</w:t>
      </w:r>
      <w:r w:rsidRPr="00E533F4">
        <w:rPr>
          <w:rFonts w:ascii="Book Antiqua" w:hAnsi="Book Antiqua"/>
        </w:rPr>
        <w:t xml:space="preserve">, Dent J, Bennett JR, Blum AL, Armstrong D, </w:t>
      </w:r>
      <w:proofErr w:type="spellStart"/>
      <w:r w:rsidRPr="00E533F4">
        <w:rPr>
          <w:rFonts w:ascii="Book Antiqua" w:hAnsi="Book Antiqua"/>
        </w:rPr>
        <w:t>Galmiche</w:t>
      </w:r>
      <w:proofErr w:type="spellEnd"/>
      <w:r w:rsidRPr="00E533F4">
        <w:rPr>
          <w:rFonts w:ascii="Book Antiqua" w:hAnsi="Book Antiqua"/>
        </w:rPr>
        <w:t xml:space="preserve"> JP, Johnson F, </w:t>
      </w:r>
      <w:proofErr w:type="spellStart"/>
      <w:r w:rsidRPr="00E533F4">
        <w:rPr>
          <w:rFonts w:ascii="Book Antiqua" w:hAnsi="Book Antiqua"/>
        </w:rPr>
        <w:t>Hongo</w:t>
      </w:r>
      <w:proofErr w:type="spellEnd"/>
      <w:r w:rsidRPr="00E533F4">
        <w:rPr>
          <w:rFonts w:ascii="Book Antiqua" w:hAnsi="Book Antiqua"/>
        </w:rPr>
        <w:t xml:space="preserve"> M, Richter JE, </w:t>
      </w:r>
      <w:proofErr w:type="spellStart"/>
      <w:r w:rsidRPr="00E533F4">
        <w:rPr>
          <w:rFonts w:ascii="Book Antiqua" w:hAnsi="Book Antiqua"/>
        </w:rPr>
        <w:t>Spechler</w:t>
      </w:r>
      <w:proofErr w:type="spellEnd"/>
      <w:r w:rsidRPr="00E533F4">
        <w:rPr>
          <w:rFonts w:ascii="Book Antiqua" w:hAnsi="Book Antiqua"/>
        </w:rPr>
        <w:t xml:space="preserve"> SJ, </w:t>
      </w:r>
      <w:proofErr w:type="spellStart"/>
      <w:r w:rsidRPr="00E533F4">
        <w:rPr>
          <w:rFonts w:ascii="Book Antiqua" w:hAnsi="Book Antiqua"/>
        </w:rPr>
        <w:t>Tytgat</w:t>
      </w:r>
      <w:proofErr w:type="spellEnd"/>
      <w:r w:rsidRPr="00E533F4">
        <w:rPr>
          <w:rFonts w:ascii="Book Antiqua" w:hAnsi="Book Antiqua"/>
        </w:rPr>
        <w:t xml:space="preserve"> GN, Wallin L. Endoscopic assessment of </w:t>
      </w:r>
      <w:proofErr w:type="spellStart"/>
      <w:r w:rsidRPr="00E533F4">
        <w:rPr>
          <w:rFonts w:ascii="Book Antiqua" w:hAnsi="Book Antiqua"/>
        </w:rPr>
        <w:t>oesophagitis</w:t>
      </w:r>
      <w:proofErr w:type="spellEnd"/>
      <w:r w:rsidRPr="00E533F4">
        <w:rPr>
          <w:rFonts w:ascii="Book Antiqua" w:hAnsi="Book Antiqua"/>
        </w:rPr>
        <w:t xml:space="preserve">: clinical and functional correlates and further validation of the Los Angeles classification. </w:t>
      </w:r>
      <w:r w:rsidRPr="00E533F4">
        <w:rPr>
          <w:rFonts w:ascii="Book Antiqua" w:hAnsi="Book Antiqua"/>
          <w:i/>
          <w:iCs/>
        </w:rPr>
        <w:t>Gut</w:t>
      </w:r>
      <w:r w:rsidRPr="00E533F4">
        <w:rPr>
          <w:rFonts w:ascii="Book Antiqua" w:hAnsi="Book Antiqua"/>
        </w:rPr>
        <w:t xml:space="preserve"> 1999; </w:t>
      </w:r>
      <w:r w:rsidRPr="00E533F4">
        <w:rPr>
          <w:rFonts w:ascii="Book Antiqua" w:hAnsi="Book Antiqua"/>
          <w:b/>
          <w:bCs/>
        </w:rPr>
        <w:t>45</w:t>
      </w:r>
      <w:r w:rsidRPr="00E533F4">
        <w:rPr>
          <w:rFonts w:ascii="Book Antiqua" w:hAnsi="Book Antiqua"/>
        </w:rPr>
        <w:t>: 172-180 [PMID: 10403727 DOI: 10.1136/gut.45.2.172]</w:t>
      </w:r>
    </w:p>
    <w:p w14:paraId="5EF56048" w14:textId="77777777" w:rsidR="00C23D1D" w:rsidRPr="00E533F4" w:rsidRDefault="00C23D1D" w:rsidP="00E533F4">
      <w:pPr>
        <w:spacing w:line="360" w:lineRule="auto"/>
        <w:jc w:val="both"/>
        <w:rPr>
          <w:rFonts w:ascii="Book Antiqua" w:hAnsi="Book Antiqua"/>
        </w:rPr>
      </w:pPr>
      <w:r w:rsidRPr="00E533F4">
        <w:rPr>
          <w:rFonts w:ascii="Book Antiqua" w:hAnsi="Book Antiqua"/>
        </w:rPr>
        <w:lastRenderedPageBreak/>
        <w:t xml:space="preserve">28 </w:t>
      </w:r>
      <w:r w:rsidRPr="00E533F4">
        <w:rPr>
          <w:rFonts w:ascii="Book Antiqua" w:hAnsi="Book Antiqua"/>
          <w:b/>
          <w:bCs/>
        </w:rPr>
        <w:t>Sharma P</w:t>
      </w:r>
      <w:r w:rsidRPr="00E533F4">
        <w:rPr>
          <w:rFonts w:ascii="Book Antiqua" w:hAnsi="Book Antiqua"/>
        </w:rPr>
        <w:t xml:space="preserve">, Dent J, Armstrong D, Bergman JJ, </w:t>
      </w:r>
      <w:proofErr w:type="spellStart"/>
      <w:r w:rsidRPr="00E533F4">
        <w:rPr>
          <w:rFonts w:ascii="Book Antiqua" w:hAnsi="Book Antiqua"/>
        </w:rPr>
        <w:t>Gossner</w:t>
      </w:r>
      <w:proofErr w:type="spellEnd"/>
      <w:r w:rsidRPr="00E533F4">
        <w:rPr>
          <w:rFonts w:ascii="Book Antiqua" w:hAnsi="Book Antiqua"/>
        </w:rPr>
        <w:t xml:space="preserve"> L, </w:t>
      </w:r>
      <w:proofErr w:type="spellStart"/>
      <w:r w:rsidRPr="00E533F4">
        <w:rPr>
          <w:rFonts w:ascii="Book Antiqua" w:hAnsi="Book Antiqua"/>
        </w:rPr>
        <w:t>Hoshihara</w:t>
      </w:r>
      <w:proofErr w:type="spellEnd"/>
      <w:r w:rsidRPr="00E533F4">
        <w:rPr>
          <w:rFonts w:ascii="Book Antiqua" w:hAnsi="Book Antiqua"/>
        </w:rPr>
        <w:t xml:space="preserve"> Y, Jankowski JA, </w:t>
      </w:r>
      <w:proofErr w:type="spellStart"/>
      <w:r w:rsidRPr="00E533F4">
        <w:rPr>
          <w:rFonts w:ascii="Book Antiqua" w:hAnsi="Book Antiqua"/>
        </w:rPr>
        <w:t>Junghard</w:t>
      </w:r>
      <w:proofErr w:type="spellEnd"/>
      <w:r w:rsidRPr="00E533F4">
        <w:rPr>
          <w:rFonts w:ascii="Book Antiqua" w:hAnsi="Book Antiqua"/>
        </w:rPr>
        <w:t xml:space="preserve"> O, </w:t>
      </w:r>
      <w:proofErr w:type="spellStart"/>
      <w:r w:rsidRPr="00E533F4">
        <w:rPr>
          <w:rFonts w:ascii="Book Antiqua" w:hAnsi="Book Antiqua"/>
        </w:rPr>
        <w:t>Lundell</w:t>
      </w:r>
      <w:proofErr w:type="spellEnd"/>
      <w:r w:rsidRPr="00E533F4">
        <w:rPr>
          <w:rFonts w:ascii="Book Antiqua" w:hAnsi="Book Antiqua"/>
        </w:rPr>
        <w:t xml:space="preserve"> L, </w:t>
      </w:r>
      <w:proofErr w:type="spellStart"/>
      <w:r w:rsidRPr="00E533F4">
        <w:rPr>
          <w:rFonts w:ascii="Book Antiqua" w:hAnsi="Book Antiqua"/>
        </w:rPr>
        <w:t>Tytgat</w:t>
      </w:r>
      <w:proofErr w:type="spellEnd"/>
      <w:r w:rsidRPr="00E533F4">
        <w:rPr>
          <w:rFonts w:ascii="Book Antiqua" w:hAnsi="Book Antiqua"/>
        </w:rPr>
        <w:t xml:space="preserve"> GN, </w:t>
      </w:r>
      <w:proofErr w:type="spellStart"/>
      <w:r w:rsidRPr="00E533F4">
        <w:rPr>
          <w:rFonts w:ascii="Book Antiqua" w:hAnsi="Book Antiqua"/>
        </w:rPr>
        <w:t>Vieth</w:t>
      </w:r>
      <w:proofErr w:type="spellEnd"/>
      <w:r w:rsidRPr="00E533F4">
        <w:rPr>
          <w:rFonts w:ascii="Book Antiqua" w:hAnsi="Book Antiqua"/>
        </w:rPr>
        <w:t xml:space="preserve"> M. The development and validation of an endoscopic grading system for Barrett's esophagus: the Prague C &amp; M criteria. </w:t>
      </w:r>
      <w:r w:rsidRPr="00E533F4">
        <w:rPr>
          <w:rFonts w:ascii="Book Antiqua" w:hAnsi="Book Antiqua"/>
          <w:i/>
          <w:iCs/>
        </w:rPr>
        <w:t>Gastroenterology</w:t>
      </w:r>
      <w:r w:rsidRPr="00E533F4">
        <w:rPr>
          <w:rFonts w:ascii="Book Antiqua" w:hAnsi="Book Antiqua"/>
        </w:rPr>
        <w:t xml:space="preserve"> 2006; </w:t>
      </w:r>
      <w:r w:rsidRPr="00E533F4">
        <w:rPr>
          <w:rFonts w:ascii="Book Antiqua" w:hAnsi="Book Antiqua"/>
          <w:b/>
          <w:bCs/>
        </w:rPr>
        <w:t>131</w:t>
      </w:r>
      <w:r w:rsidRPr="00E533F4">
        <w:rPr>
          <w:rFonts w:ascii="Book Antiqua" w:hAnsi="Book Antiqua"/>
        </w:rPr>
        <w:t>: 1392-1399 [PMID: 17101315 DOI: 10.1053/j.gastro.2006.08.032]</w:t>
      </w:r>
    </w:p>
    <w:p w14:paraId="067B9036"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29 </w:t>
      </w:r>
      <w:proofErr w:type="spellStart"/>
      <w:r w:rsidRPr="00E533F4">
        <w:rPr>
          <w:rFonts w:ascii="Book Antiqua" w:hAnsi="Book Antiqua"/>
          <w:b/>
          <w:bCs/>
        </w:rPr>
        <w:t>Ijsselstijn</w:t>
      </w:r>
      <w:proofErr w:type="spellEnd"/>
      <w:r w:rsidRPr="00E533F4">
        <w:rPr>
          <w:rFonts w:ascii="Book Antiqua" w:hAnsi="Book Antiqua"/>
          <w:b/>
          <w:bCs/>
        </w:rPr>
        <w:t xml:space="preserve"> H</w:t>
      </w:r>
      <w:r w:rsidRPr="00E533F4">
        <w:rPr>
          <w:rFonts w:ascii="Book Antiqua" w:hAnsi="Book Antiqua"/>
        </w:rPr>
        <w:t xml:space="preserve">, van </w:t>
      </w:r>
      <w:proofErr w:type="spellStart"/>
      <w:r w:rsidRPr="00E533F4">
        <w:rPr>
          <w:rFonts w:ascii="Book Antiqua" w:hAnsi="Book Antiqua"/>
        </w:rPr>
        <w:t>Beelen</w:t>
      </w:r>
      <w:proofErr w:type="spellEnd"/>
      <w:r w:rsidRPr="00E533F4">
        <w:rPr>
          <w:rFonts w:ascii="Book Antiqua" w:hAnsi="Book Antiqua"/>
        </w:rPr>
        <w:t xml:space="preserve"> NW, </w:t>
      </w:r>
      <w:proofErr w:type="spellStart"/>
      <w:r w:rsidRPr="00E533F4">
        <w:rPr>
          <w:rFonts w:ascii="Book Antiqua" w:hAnsi="Book Antiqua"/>
        </w:rPr>
        <w:t>Wijnen</w:t>
      </w:r>
      <w:proofErr w:type="spellEnd"/>
      <w:r w:rsidRPr="00E533F4">
        <w:rPr>
          <w:rFonts w:ascii="Book Antiqua" w:hAnsi="Book Antiqua"/>
        </w:rPr>
        <w:t xml:space="preserve"> RM. Esophageal atresia: long-term morbidities in adolescence and adulthood. </w:t>
      </w:r>
      <w:r w:rsidRPr="00E533F4">
        <w:rPr>
          <w:rFonts w:ascii="Book Antiqua" w:hAnsi="Book Antiqua"/>
          <w:i/>
          <w:iCs/>
        </w:rPr>
        <w:t>Dis Esophagus</w:t>
      </w:r>
      <w:r w:rsidRPr="00E533F4">
        <w:rPr>
          <w:rFonts w:ascii="Book Antiqua" w:hAnsi="Book Antiqua"/>
        </w:rPr>
        <w:t xml:space="preserve"> 2013; </w:t>
      </w:r>
      <w:r w:rsidRPr="00E533F4">
        <w:rPr>
          <w:rFonts w:ascii="Book Antiqua" w:hAnsi="Book Antiqua"/>
          <w:b/>
          <w:bCs/>
        </w:rPr>
        <w:t>26</w:t>
      </w:r>
      <w:r w:rsidRPr="00E533F4">
        <w:rPr>
          <w:rFonts w:ascii="Book Antiqua" w:hAnsi="Book Antiqua"/>
        </w:rPr>
        <w:t>: 417-421 [PMID: 23679035 DOI: 10.1111/dote.12059]</w:t>
      </w:r>
    </w:p>
    <w:p w14:paraId="4D582A3A"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30 </w:t>
      </w:r>
      <w:proofErr w:type="spellStart"/>
      <w:r w:rsidRPr="00E533F4">
        <w:rPr>
          <w:rFonts w:ascii="Book Antiqua" w:hAnsi="Book Antiqua"/>
          <w:b/>
          <w:bCs/>
        </w:rPr>
        <w:t>Koivusalo</w:t>
      </w:r>
      <w:proofErr w:type="spellEnd"/>
      <w:r w:rsidRPr="00E533F4">
        <w:rPr>
          <w:rFonts w:ascii="Book Antiqua" w:hAnsi="Book Antiqua"/>
          <w:b/>
          <w:bCs/>
        </w:rPr>
        <w:t xml:space="preserve"> A</w:t>
      </w:r>
      <w:r w:rsidRPr="00E533F4">
        <w:rPr>
          <w:rFonts w:ascii="Book Antiqua" w:hAnsi="Book Antiqua"/>
        </w:rPr>
        <w:t xml:space="preserve">, </w:t>
      </w:r>
      <w:proofErr w:type="spellStart"/>
      <w:r w:rsidRPr="00E533F4">
        <w:rPr>
          <w:rFonts w:ascii="Book Antiqua" w:hAnsi="Book Antiqua"/>
        </w:rPr>
        <w:t>Suominen</w:t>
      </w:r>
      <w:proofErr w:type="spellEnd"/>
      <w:r w:rsidRPr="00E533F4">
        <w:rPr>
          <w:rFonts w:ascii="Book Antiqua" w:hAnsi="Book Antiqua"/>
        </w:rPr>
        <w:t xml:space="preserve"> J, </w:t>
      </w:r>
      <w:proofErr w:type="spellStart"/>
      <w:r w:rsidRPr="00E533F4">
        <w:rPr>
          <w:rFonts w:ascii="Book Antiqua" w:hAnsi="Book Antiqua"/>
        </w:rPr>
        <w:t>Salminen</w:t>
      </w:r>
      <w:proofErr w:type="spellEnd"/>
      <w:r w:rsidRPr="00E533F4">
        <w:rPr>
          <w:rFonts w:ascii="Book Antiqua" w:hAnsi="Book Antiqua"/>
        </w:rPr>
        <w:t xml:space="preserve"> J, </w:t>
      </w:r>
      <w:proofErr w:type="spellStart"/>
      <w:r w:rsidRPr="00E533F4">
        <w:rPr>
          <w:rFonts w:ascii="Book Antiqua" w:hAnsi="Book Antiqua"/>
        </w:rPr>
        <w:t>Pakarinen</w:t>
      </w:r>
      <w:proofErr w:type="spellEnd"/>
      <w:r w:rsidRPr="00E533F4">
        <w:rPr>
          <w:rFonts w:ascii="Book Antiqua" w:hAnsi="Book Antiqua"/>
        </w:rPr>
        <w:t xml:space="preserve"> M. Indications, Surgical Complications, and Long-Term Outcomes in Pediatric Esophageal Reconstructions with Pedicled Jejunal Interposition Graft. </w:t>
      </w:r>
      <w:proofErr w:type="spellStart"/>
      <w:r w:rsidRPr="00E533F4">
        <w:rPr>
          <w:rFonts w:ascii="Book Antiqua" w:hAnsi="Book Antiqua"/>
          <w:i/>
          <w:iCs/>
        </w:rPr>
        <w:t>Eur</w:t>
      </w:r>
      <w:proofErr w:type="spellEnd"/>
      <w:r w:rsidRPr="00E533F4">
        <w:rPr>
          <w:rFonts w:ascii="Book Antiqua" w:hAnsi="Book Antiqua"/>
          <w:i/>
          <w:iCs/>
        </w:rPr>
        <w:t xml:space="preserve"> 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2020; </w:t>
      </w:r>
      <w:r w:rsidRPr="00E533F4">
        <w:rPr>
          <w:rFonts w:ascii="Book Antiqua" w:hAnsi="Book Antiqua"/>
          <w:b/>
          <w:bCs/>
        </w:rPr>
        <w:t>30</w:t>
      </w:r>
      <w:r w:rsidRPr="00E533F4">
        <w:rPr>
          <w:rFonts w:ascii="Book Antiqua" w:hAnsi="Book Antiqua"/>
        </w:rPr>
        <w:t>: 111-116 [PMID: 31893560 DOI: 10.1055/s-0039-3402713]</w:t>
      </w:r>
    </w:p>
    <w:p w14:paraId="4A58DF44"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31 </w:t>
      </w:r>
      <w:r w:rsidRPr="00E533F4">
        <w:rPr>
          <w:rFonts w:ascii="Book Antiqua" w:hAnsi="Book Antiqua"/>
          <w:b/>
          <w:bCs/>
        </w:rPr>
        <w:t>Cauchi JA</w:t>
      </w:r>
      <w:r w:rsidRPr="00E533F4">
        <w:rPr>
          <w:rFonts w:ascii="Book Antiqua" w:hAnsi="Book Antiqua"/>
        </w:rPr>
        <w:t xml:space="preserve">, Buick RG, Gornall P, Simms MH, Parikh DH. </w:t>
      </w:r>
      <w:proofErr w:type="spellStart"/>
      <w:r w:rsidRPr="00E533F4">
        <w:rPr>
          <w:rFonts w:ascii="Book Antiqua" w:hAnsi="Book Antiqua"/>
        </w:rPr>
        <w:t>Oesophageal</w:t>
      </w:r>
      <w:proofErr w:type="spellEnd"/>
      <w:r w:rsidRPr="00E533F4">
        <w:rPr>
          <w:rFonts w:ascii="Book Antiqua" w:hAnsi="Book Antiqua"/>
        </w:rPr>
        <w:t xml:space="preserve"> substitution with free and pedicled jejunum: short- and long-term outcomes. </w:t>
      </w:r>
      <w:proofErr w:type="spellStart"/>
      <w:r w:rsidRPr="00E533F4">
        <w:rPr>
          <w:rFonts w:ascii="Book Antiqua" w:hAnsi="Book Antiqua"/>
          <w:i/>
          <w:iCs/>
        </w:rPr>
        <w:t>Pediatr</w:t>
      </w:r>
      <w:proofErr w:type="spellEnd"/>
      <w:r w:rsidRPr="00E533F4">
        <w:rPr>
          <w:rFonts w:ascii="Book Antiqua" w:hAnsi="Book Antiqua"/>
          <w:i/>
          <w:iCs/>
        </w:rPr>
        <w:t xml:space="preserve"> Surg Int</w:t>
      </w:r>
      <w:r w:rsidRPr="00E533F4">
        <w:rPr>
          <w:rFonts w:ascii="Book Antiqua" w:hAnsi="Book Antiqua"/>
        </w:rPr>
        <w:t xml:space="preserve"> 2007; </w:t>
      </w:r>
      <w:r w:rsidRPr="00E533F4">
        <w:rPr>
          <w:rFonts w:ascii="Book Antiqua" w:hAnsi="Book Antiqua"/>
          <w:b/>
          <w:bCs/>
        </w:rPr>
        <w:t>23</w:t>
      </w:r>
      <w:r w:rsidRPr="00E533F4">
        <w:rPr>
          <w:rFonts w:ascii="Book Antiqua" w:hAnsi="Book Antiqua"/>
        </w:rPr>
        <w:t>: 11-19 [PMID: 17021741 DOI: 10.1007/s00383-006-1770-0]</w:t>
      </w:r>
    </w:p>
    <w:p w14:paraId="4E7A18A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32 </w:t>
      </w:r>
      <w:r w:rsidRPr="00E533F4">
        <w:rPr>
          <w:rFonts w:ascii="Book Antiqua" w:hAnsi="Book Antiqua"/>
          <w:b/>
          <w:bCs/>
        </w:rPr>
        <w:t>Rosen R</w:t>
      </w:r>
      <w:r w:rsidRPr="00E533F4">
        <w:rPr>
          <w:rFonts w:ascii="Book Antiqua" w:hAnsi="Book Antiqua"/>
        </w:rPr>
        <w:t xml:space="preserve">, </w:t>
      </w:r>
      <w:proofErr w:type="spellStart"/>
      <w:r w:rsidRPr="00E533F4">
        <w:rPr>
          <w:rFonts w:ascii="Book Antiqua" w:hAnsi="Book Antiqua"/>
        </w:rPr>
        <w:t>Vandenplas</w:t>
      </w:r>
      <w:proofErr w:type="spellEnd"/>
      <w:r w:rsidRPr="00E533F4">
        <w:rPr>
          <w:rFonts w:ascii="Book Antiqua" w:hAnsi="Book Antiqua"/>
        </w:rPr>
        <w:t xml:space="preserve"> Y, </w:t>
      </w:r>
      <w:proofErr w:type="spellStart"/>
      <w:r w:rsidRPr="00E533F4">
        <w:rPr>
          <w:rFonts w:ascii="Book Antiqua" w:hAnsi="Book Antiqua"/>
        </w:rPr>
        <w:t>Singendonk</w:t>
      </w:r>
      <w:proofErr w:type="spellEnd"/>
      <w:r w:rsidRPr="00E533F4">
        <w:rPr>
          <w:rFonts w:ascii="Book Antiqua" w:hAnsi="Book Antiqua"/>
        </w:rPr>
        <w:t xml:space="preserve"> M, Cabana M, DiLorenzo C, </w:t>
      </w:r>
      <w:proofErr w:type="spellStart"/>
      <w:r w:rsidRPr="00E533F4">
        <w:rPr>
          <w:rFonts w:ascii="Book Antiqua" w:hAnsi="Book Antiqua"/>
        </w:rPr>
        <w:t>Gottrand</w:t>
      </w:r>
      <w:proofErr w:type="spellEnd"/>
      <w:r w:rsidRPr="00E533F4">
        <w:rPr>
          <w:rFonts w:ascii="Book Antiqua" w:hAnsi="Book Antiqua"/>
        </w:rPr>
        <w:t xml:space="preserve"> F, Gupta S, </w:t>
      </w:r>
      <w:proofErr w:type="spellStart"/>
      <w:r w:rsidRPr="00E533F4">
        <w:rPr>
          <w:rFonts w:ascii="Book Antiqua" w:hAnsi="Book Antiqua"/>
        </w:rPr>
        <w:t>Langendam</w:t>
      </w:r>
      <w:proofErr w:type="spellEnd"/>
      <w:r w:rsidRPr="00E533F4">
        <w:rPr>
          <w:rFonts w:ascii="Book Antiqua" w:hAnsi="Book Antiqua"/>
        </w:rPr>
        <w:t xml:space="preserve"> M, </w:t>
      </w:r>
      <w:proofErr w:type="spellStart"/>
      <w:r w:rsidRPr="00E533F4">
        <w:rPr>
          <w:rFonts w:ascii="Book Antiqua" w:hAnsi="Book Antiqua"/>
        </w:rPr>
        <w:t>Staiano</w:t>
      </w:r>
      <w:proofErr w:type="spellEnd"/>
      <w:r w:rsidRPr="00E533F4">
        <w:rPr>
          <w:rFonts w:ascii="Book Antiqua" w:hAnsi="Book Antiqua"/>
        </w:rPr>
        <w:t xml:space="preserve"> A, Thapar N, </w:t>
      </w:r>
      <w:proofErr w:type="spellStart"/>
      <w:r w:rsidRPr="00E533F4">
        <w:rPr>
          <w:rFonts w:ascii="Book Antiqua" w:hAnsi="Book Antiqua"/>
        </w:rPr>
        <w:t>Tipnis</w:t>
      </w:r>
      <w:proofErr w:type="spellEnd"/>
      <w:r w:rsidRPr="00E533F4">
        <w:rPr>
          <w:rFonts w:ascii="Book Antiqua" w:hAnsi="Book Antiqua"/>
        </w:rPr>
        <w:t xml:space="preserve">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Gastroenterol </w:t>
      </w:r>
      <w:proofErr w:type="spellStart"/>
      <w:r w:rsidRPr="00E533F4">
        <w:rPr>
          <w:rFonts w:ascii="Book Antiqua" w:hAnsi="Book Antiqua"/>
          <w:i/>
          <w:iCs/>
        </w:rPr>
        <w:t>Nutr</w:t>
      </w:r>
      <w:proofErr w:type="spellEnd"/>
      <w:r w:rsidRPr="00E533F4">
        <w:rPr>
          <w:rFonts w:ascii="Book Antiqua" w:hAnsi="Book Antiqua"/>
        </w:rPr>
        <w:t xml:space="preserve"> 2018; </w:t>
      </w:r>
      <w:r w:rsidRPr="00E533F4">
        <w:rPr>
          <w:rFonts w:ascii="Book Antiqua" w:hAnsi="Book Antiqua"/>
          <w:b/>
          <w:bCs/>
        </w:rPr>
        <w:t>66</w:t>
      </w:r>
      <w:r w:rsidRPr="00E533F4">
        <w:rPr>
          <w:rFonts w:ascii="Book Antiqua" w:hAnsi="Book Antiqua"/>
        </w:rPr>
        <w:t>: 516-554 [PMID: 29470322 DOI: 10.1097/MPG.0000000000001889]</w:t>
      </w:r>
    </w:p>
    <w:p w14:paraId="3D0FCC07"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33 </w:t>
      </w:r>
      <w:r w:rsidRPr="00E533F4">
        <w:rPr>
          <w:rFonts w:ascii="Book Antiqua" w:hAnsi="Book Antiqua"/>
          <w:b/>
          <w:bCs/>
        </w:rPr>
        <w:t>Baird DC</w:t>
      </w:r>
      <w:r w:rsidRPr="00E533F4">
        <w:rPr>
          <w:rFonts w:ascii="Book Antiqua" w:hAnsi="Book Antiqua"/>
        </w:rPr>
        <w:t xml:space="preserve">, Harker DJ, </w:t>
      </w:r>
      <w:proofErr w:type="spellStart"/>
      <w:r w:rsidRPr="00E533F4">
        <w:rPr>
          <w:rFonts w:ascii="Book Antiqua" w:hAnsi="Book Antiqua"/>
        </w:rPr>
        <w:t>Karmes</w:t>
      </w:r>
      <w:proofErr w:type="spellEnd"/>
      <w:r w:rsidRPr="00E533F4">
        <w:rPr>
          <w:rFonts w:ascii="Book Antiqua" w:hAnsi="Book Antiqua"/>
        </w:rPr>
        <w:t xml:space="preserve"> AS. Diagnosis and Treatment of Gastroesophageal Reflux in Infants and Children. </w:t>
      </w:r>
      <w:r w:rsidRPr="00E533F4">
        <w:rPr>
          <w:rFonts w:ascii="Book Antiqua" w:hAnsi="Book Antiqua"/>
          <w:i/>
          <w:iCs/>
        </w:rPr>
        <w:t>Am Fam Physician</w:t>
      </w:r>
      <w:r w:rsidRPr="00E533F4">
        <w:rPr>
          <w:rFonts w:ascii="Book Antiqua" w:hAnsi="Book Antiqua"/>
        </w:rPr>
        <w:t xml:space="preserve"> 2015; </w:t>
      </w:r>
      <w:r w:rsidRPr="00E533F4">
        <w:rPr>
          <w:rFonts w:ascii="Book Antiqua" w:hAnsi="Book Antiqua"/>
          <w:b/>
          <w:bCs/>
        </w:rPr>
        <w:t>92</w:t>
      </w:r>
      <w:r w:rsidRPr="00E533F4">
        <w:rPr>
          <w:rFonts w:ascii="Book Antiqua" w:hAnsi="Book Antiqua"/>
        </w:rPr>
        <w:t>: 705-714 [PMID: 26554410]</w:t>
      </w:r>
    </w:p>
    <w:p w14:paraId="221305D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34 </w:t>
      </w:r>
      <w:proofErr w:type="spellStart"/>
      <w:r w:rsidRPr="00E533F4">
        <w:rPr>
          <w:rFonts w:ascii="Book Antiqua" w:hAnsi="Book Antiqua"/>
          <w:b/>
          <w:bCs/>
        </w:rPr>
        <w:t>Pultrum</w:t>
      </w:r>
      <w:proofErr w:type="spellEnd"/>
      <w:r w:rsidRPr="00E533F4">
        <w:rPr>
          <w:rFonts w:ascii="Book Antiqua" w:hAnsi="Book Antiqua"/>
          <w:b/>
          <w:bCs/>
        </w:rPr>
        <w:t xml:space="preserve"> BB</w:t>
      </w:r>
      <w:r w:rsidRPr="00E533F4">
        <w:rPr>
          <w:rFonts w:ascii="Book Antiqua" w:hAnsi="Book Antiqua"/>
        </w:rPr>
        <w:t xml:space="preserve">, </w:t>
      </w:r>
      <w:proofErr w:type="spellStart"/>
      <w:r w:rsidRPr="00E533F4">
        <w:rPr>
          <w:rFonts w:ascii="Book Antiqua" w:hAnsi="Book Antiqua"/>
        </w:rPr>
        <w:t>Bijleveld</w:t>
      </w:r>
      <w:proofErr w:type="spellEnd"/>
      <w:r w:rsidRPr="00E533F4">
        <w:rPr>
          <w:rFonts w:ascii="Book Antiqua" w:hAnsi="Book Antiqua"/>
        </w:rPr>
        <w:t xml:space="preserve"> CM, de </w:t>
      </w:r>
      <w:proofErr w:type="spellStart"/>
      <w:r w:rsidRPr="00E533F4">
        <w:rPr>
          <w:rFonts w:ascii="Book Antiqua" w:hAnsi="Book Antiqua"/>
        </w:rPr>
        <w:t>Langen</w:t>
      </w:r>
      <w:proofErr w:type="spellEnd"/>
      <w:r w:rsidRPr="00E533F4">
        <w:rPr>
          <w:rFonts w:ascii="Book Antiqua" w:hAnsi="Book Antiqua"/>
        </w:rPr>
        <w:t xml:space="preserve"> ZJ, </w:t>
      </w:r>
      <w:proofErr w:type="spellStart"/>
      <w:r w:rsidRPr="00E533F4">
        <w:rPr>
          <w:rFonts w:ascii="Book Antiqua" w:hAnsi="Book Antiqua"/>
        </w:rPr>
        <w:t>Plukker</w:t>
      </w:r>
      <w:proofErr w:type="spellEnd"/>
      <w:r w:rsidRPr="00E533F4">
        <w:rPr>
          <w:rFonts w:ascii="Book Antiqua" w:hAnsi="Book Antiqua"/>
        </w:rPr>
        <w:t xml:space="preserve"> JT. Development of an adenocarcinoma of the esophagus 22 years after primary repair of a congenital atresia. </w:t>
      </w:r>
      <w:r w:rsidRPr="00E533F4">
        <w:rPr>
          <w:rFonts w:ascii="Book Antiqua" w:hAnsi="Book Antiqua"/>
          <w:i/>
          <w:iCs/>
        </w:rPr>
        <w:t xml:space="preserve">J </w:t>
      </w:r>
      <w:proofErr w:type="spellStart"/>
      <w:r w:rsidRPr="00E533F4">
        <w:rPr>
          <w:rFonts w:ascii="Book Antiqua" w:hAnsi="Book Antiqua"/>
          <w:i/>
          <w:iCs/>
        </w:rPr>
        <w:t>Pediatr</w:t>
      </w:r>
      <w:proofErr w:type="spellEnd"/>
      <w:r w:rsidRPr="00E533F4">
        <w:rPr>
          <w:rFonts w:ascii="Book Antiqua" w:hAnsi="Book Antiqua"/>
          <w:i/>
          <w:iCs/>
        </w:rPr>
        <w:t xml:space="preserve"> Surg</w:t>
      </w:r>
      <w:r w:rsidRPr="00E533F4">
        <w:rPr>
          <w:rFonts w:ascii="Book Antiqua" w:hAnsi="Book Antiqua"/>
        </w:rPr>
        <w:t xml:space="preserve"> 2005; </w:t>
      </w:r>
      <w:r w:rsidRPr="00E533F4">
        <w:rPr>
          <w:rFonts w:ascii="Book Antiqua" w:hAnsi="Book Antiqua"/>
          <w:b/>
          <w:bCs/>
        </w:rPr>
        <w:t>40</w:t>
      </w:r>
      <w:r w:rsidRPr="00E533F4">
        <w:rPr>
          <w:rFonts w:ascii="Book Antiqua" w:hAnsi="Book Antiqua"/>
        </w:rPr>
        <w:t>: e1-e4 [PMID: 16338286 DOI: 10.1016/j.jpedsurg.2005.08.042]</w:t>
      </w:r>
    </w:p>
    <w:p w14:paraId="3CBD11E2" w14:textId="77777777" w:rsidR="00A77B3E" w:rsidRPr="00E533F4" w:rsidRDefault="00A77B3E" w:rsidP="00E533F4">
      <w:pPr>
        <w:spacing w:line="360" w:lineRule="auto"/>
        <w:jc w:val="both"/>
        <w:rPr>
          <w:rFonts w:ascii="Book Antiqua" w:hAnsi="Book Antiqua"/>
        </w:rPr>
        <w:sectPr w:rsidR="00A77B3E" w:rsidRPr="00E533F4">
          <w:pgSz w:w="12240" w:h="15840"/>
          <w:pgMar w:top="1440" w:right="1440" w:bottom="1440" w:left="1440" w:header="720" w:footer="720" w:gutter="0"/>
          <w:cols w:space="720"/>
          <w:docGrid w:linePitch="360"/>
        </w:sectPr>
      </w:pPr>
    </w:p>
    <w:p w14:paraId="3C63F1F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Footnotes</w:t>
      </w:r>
    </w:p>
    <w:p w14:paraId="6146ECB8"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Institutional review board statement: </w:t>
      </w:r>
      <w:r w:rsidRPr="00E533F4">
        <w:rPr>
          <w:rFonts w:ascii="Book Antiqua" w:eastAsia="Book Antiqua" w:hAnsi="Book Antiqua" w:cs="Book Antiqua"/>
        </w:rPr>
        <w:t>This study was part of a larger cohort study on the long-term outcome in LGEA patients. The study protocol was submitted to the UMCU Ethics Committee (METC 18-458/C). According to the Medical Research Involving Human Subject Act, no ethical approval was required.</w:t>
      </w:r>
    </w:p>
    <w:p w14:paraId="78F43412" w14:textId="77777777" w:rsidR="00A77B3E" w:rsidRPr="00E533F4" w:rsidRDefault="00A77B3E" w:rsidP="00E533F4">
      <w:pPr>
        <w:spacing w:line="360" w:lineRule="auto"/>
        <w:jc w:val="both"/>
        <w:rPr>
          <w:rFonts w:ascii="Book Antiqua" w:hAnsi="Book Antiqua"/>
        </w:rPr>
      </w:pPr>
    </w:p>
    <w:p w14:paraId="4B7E7F97" w14:textId="61FA3F9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Informed consent statement: </w:t>
      </w:r>
      <w:r w:rsidR="00F551CF" w:rsidRPr="00E533F4">
        <w:rPr>
          <w:rFonts w:ascii="Book Antiqua" w:eastAsia="Book Antiqua" w:hAnsi="Book Antiqua" w:cs="Book Antiqua"/>
        </w:rPr>
        <w:t>This study was part of a larger cohort study on the long-term outcome in LGEA patients. The study protocol was submitted to the UMCU Ethics Committee (METC 18-458/C). According to the Medical Research Involving Human Subject Act, no informed consent was required.</w:t>
      </w:r>
    </w:p>
    <w:p w14:paraId="4EF190CE" w14:textId="77777777" w:rsidR="00A77B3E" w:rsidRPr="00E533F4" w:rsidRDefault="00A77B3E" w:rsidP="00E533F4">
      <w:pPr>
        <w:spacing w:line="360" w:lineRule="auto"/>
        <w:jc w:val="both"/>
        <w:rPr>
          <w:rFonts w:ascii="Book Antiqua" w:hAnsi="Book Antiqua"/>
        </w:rPr>
      </w:pPr>
    </w:p>
    <w:p w14:paraId="244D1D9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Conflict-of-interest statement: </w:t>
      </w:r>
      <w:r w:rsidRPr="00E533F4">
        <w:rPr>
          <w:rFonts w:ascii="Book Antiqua" w:eastAsia="Book Antiqua" w:hAnsi="Book Antiqua" w:cs="Book Antiqua"/>
          <w:color w:val="000000"/>
        </w:rPr>
        <w:t>All the authors report no relevant conflicts of interest for this article.</w:t>
      </w:r>
    </w:p>
    <w:p w14:paraId="3D74A270" w14:textId="77777777" w:rsidR="00A77B3E" w:rsidRPr="00E533F4" w:rsidRDefault="00A77B3E" w:rsidP="00E533F4">
      <w:pPr>
        <w:spacing w:line="360" w:lineRule="auto"/>
        <w:jc w:val="both"/>
        <w:rPr>
          <w:rFonts w:ascii="Book Antiqua" w:hAnsi="Book Antiqua"/>
        </w:rPr>
      </w:pPr>
    </w:p>
    <w:p w14:paraId="3E887D3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Data sharing statement: </w:t>
      </w:r>
      <w:r w:rsidRPr="00E533F4">
        <w:rPr>
          <w:rFonts w:ascii="Book Antiqua" w:eastAsia="Book Antiqua" w:hAnsi="Book Antiqua" w:cs="Book Antiqua"/>
          <w:color w:val="000000"/>
        </w:rPr>
        <w:t>No additional data are available.</w:t>
      </w:r>
    </w:p>
    <w:p w14:paraId="1537F78E" w14:textId="77777777" w:rsidR="00A77B3E" w:rsidRPr="00E533F4" w:rsidRDefault="00A77B3E" w:rsidP="00E533F4">
      <w:pPr>
        <w:spacing w:line="360" w:lineRule="auto"/>
        <w:jc w:val="both"/>
        <w:rPr>
          <w:rFonts w:ascii="Book Antiqua" w:hAnsi="Book Antiqua"/>
        </w:rPr>
      </w:pPr>
    </w:p>
    <w:p w14:paraId="1F20B6E3"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STROBE statement: </w:t>
      </w:r>
      <w:r w:rsidRPr="00E533F4">
        <w:rPr>
          <w:rFonts w:ascii="Book Antiqua" w:eastAsia="Book Antiqua" w:hAnsi="Book Antiqua" w:cs="Book Antiqua"/>
          <w:color w:val="000000"/>
        </w:rPr>
        <w:t>The authors have read the STROBE statement, and the manuscript was prepared and revised according to the STROBE statement.</w:t>
      </w:r>
    </w:p>
    <w:p w14:paraId="4514F410" w14:textId="77777777" w:rsidR="00A77B3E" w:rsidRPr="00E533F4" w:rsidRDefault="00A77B3E" w:rsidP="00E533F4">
      <w:pPr>
        <w:spacing w:line="360" w:lineRule="auto"/>
        <w:jc w:val="both"/>
        <w:rPr>
          <w:rFonts w:ascii="Book Antiqua" w:hAnsi="Book Antiqua"/>
        </w:rPr>
      </w:pPr>
    </w:p>
    <w:p w14:paraId="4FE3DC3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Open-Access: </w:t>
      </w:r>
      <w:r w:rsidRPr="00E533F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533F4">
        <w:rPr>
          <w:rFonts w:ascii="Book Antiqua" w:eastAsia="Book Antiqua" w:hAnsi="Book Antiqua" w:cs="Book Antiqua"/>
        </w:rPr>
        <w:t>NonCommercial</w:t>
      </w:r>
      <w:proofErr w:type="spellEnd"/>
      <w:r w:rsidRPr="00E533F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84BC24" w14:textId="77777777" w:rsidR="00A77B3E" w:rsidRPr="00E533F4" w:rsidRDefault="00A77B3E" w:rsidP="00E533F4">
      <w:pPr>
        <w:spacing w:line="360" w:lineRule="auto"/>
        <w:jc w:val="both"/>
        <w:rPr>
          <w:rFonts w:ascii="Book Antiqua" w:hAnsi="Book Antiqua"/>
        </w:rPr>
      </w:pPr>
    </w:p>
    <w:p w14:paraId="4632A2D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Provenance and peer review: </w:t>
      </w:r>
      <w:r w:rsidRPr="00E533F4">
        <w:rPr>
          <w:rFonts w:ascii="Book Antiqua" w:eastAsia="Book Antiqua" w:hAnsi="Book Antiqua" w:cs="Book Antiqua"/>
        </w:rPr>
        <w:t>Unsolicited article; Externally peer reviewed.</w:t>
      </w:r>
    </w:p>
    <w:p w14:paraId="1F9D21F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Peer-review model: </w:t>
      </w:r>
      <w:r w:rsidRPr="00E533F4">
        <w:rPr>
          <w:rFonts w:ascii="Book Antiqua" w:eastAsia="Book Antiqua" w:hAnsi="Book Antiqua" w:cs="Book Antiqua"/>
        </w:rPr>
        <w:t>Single blind</w:t>
      </w:r>
    </w:p>
    <w:p w14:paraId="6A2BD13F" w14:textId="77777777" w:rsidR="00A77B3E" w:rsidRPr="00E533F4" w:rsidRDefault="00A77B3E" w:rsidP="00E533F4">
      <w:pPr>
        <w:spacing w:line="360" w:lineRule="auto"/>
        <w:jc w:val="both"/>
        <w:rPr>
          <w:rFonts w:ascii="Book Antiqua" w:hAnsi="Book Antiqua"/>
        </w:rPr>
      </w:pPr>
    </w:p>
    <w:p w14:paraId="2E074EA8"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 xml:space="preserve">Peer-review started: </w:t>
      </w:r>
      <w:r w:rsidRPr="00E533F4">
        <w:rPr>
          <w:rFonts w:ascii="Book Antiqua" w:eastAsia="Book Antiqua" w:hAnsi="Book Antiqua" w:cs="Book Antiqua"/>
        </w:rPr>
        <w:t>April 5, 2023</w:t>
      </w:r>
    </w:p>
    <w:p w14:paraId="696144A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First decision: </w:t>
      </w:r>
      <w:r w:rsidRPr="00E533F4">
        <w:rPr>
          <w:rFonts w:ascii="Book Antiqua" w:eastAsia="Book Antiqua" w:hAnsi="Book Antiqua" w:cs="Book Antiqua"/>
        </w:rPr>
        <w:t>June 1, 2023</w:t>
      </w:r>
    </w:p>
    <w:p w14:paraId="53943274" w14:textId="45ACC0B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Article in press:</w:t>
      </w:r>
    </w:p>
    <w:p w14:paraId="77608047" w14:textId="77777777" w:rsidR="00A77B3E" w:rsidRPr="00E533F4" w:rsidRDefault="00A77B3E" w:rsidP="00E533F4">
      <w:pPr>
        <w:spacing w:line="360" w:lineRule="auto"/>
        <w:jc w:val="both"/>
        <w:rPr>
          <w:rFonts w:ascii="Book Antiqua" w:hAnsi="Book Antiqua"/>
        </w:rPr>
      </w:pPr>
    </w:p>
    <w:p w14:paraId="4C261276"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Specialty type: </w:t>
      </w:r>
      <w:r w:rsidRPr="00E533F4">
        <w:rPr>
          <w:rFonts w:ascii="Book Antiqua" w:eastAsia="Book Antiqua" w:hAnsi="Book Antiqua" w:cs="Book Antiqua"/>
        </w:rPr>
        <w:t>Pediatrics</w:t>
      </w:r>
    </w:p>
    <w:p w14:paraId="6B9F1DA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Country/Territory of origin: </w:t>
      </w:r>
      <w:r w:rsidRPr="00E533F4">
        <w:rPr>
          <w:rFonts w:ascii="Book Antiqua" w:eastAsia="Book Antiqua" w:hAnsi="Book Antiqua" w:cs="Book Antiqua"/>
        </w:rPr>
        <w:t>Netherlands</w:t>
      </w:r>
    </w:p>
    <w:p w14:paraId="5241288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Peer-review report’s scientific quality classification</w:t>
      </w:r>
    </w:p>
    <w:p w14:paraId="28BD420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A (Excellent): 0</w:t>
      </w:r>
    </w:p>
    <w:p w14:paraId="7F9ABEB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B (Very good): B</w:t>
      </w:r>
    </w:p>
    <w:p w14:paraId="6E943B5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C (Good): C</w:t>
      </w:r>
    </w:p>
    <w:p w14:paraId="47B55AF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D (Fair): 0</w:t>
      </w:r>
    </w:p>
    <w:p w14:paraId="1370626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E (Poor): 0</w:t>
      </w:r>
    </w:p>
    <w:p w14:paraId="597C79C9" w14:textId="77777777" w:rsidR="00A77B3E" w:rsidRPr="00E533F4" w:rsidRDefault="00A77B3E" w:rsidP="00E533F4">
      <w:pPr>
        <w:spacing w:line="360" w:lineRule="auto"/>
        <w:jc w:val="both"/>
        <w:rPr>
          <w:rFonts w:ascii="Book Antiqua" w:hAnsi="Book Antiqua"/>
        </w:rPr>
      </w:pPr>
    </w:p>
    <w:p w14:paraId="175908D6" w14:textId="7FA14AB2" w:rsidR="00A77B3E" w:rsidRPr="00E533F4" w:rsidRDefault="00984CAB" w:rsidP="00E533F4">
      <w:pPr>
        <w:spacing w:line="360" w:lineRule="auto"/>
        <w:jc w:val="both"/>
        <w:rPr>
          <w:rFonts w:ascii="Book Antiqua" w:hAnsi="Book Antiqua"/>
        </w:rPr>
        <w:sectPr w:rsidR="00A77B3E" w:rsidRPr="00E533F4">
          <w:pgSz w:w="12240" w:h="15840"/>
          <w:pgMar w:top="1440" w:right="1440" w:bottom="1440" w:left="1440" w:header="720" w:footer="720" w:gutter="0"/>
          <w:cols w:space="720"/>
          <w:docGrid w:linePitch="360"/>
        </w:sectPr>
      </w:pPr>
      <w:r w:rsidRPr="00E533F4">
        <w:rPr>
          <w:rFonts w:ascii="Book Antiqua" w:eastAsia="Book Antiqua" w:hAnsi="Book Antiqua" w:cs="Book Antiqua"/>
          <w:b/>
          <w:color w:val="000000"/>
        </w:rPr>
        <w:t xml:space="preserve">P-Reviewer: </w:t>
      </w:r>
      <w:proofErr w:type="spellStart"/>
      <w:r w:rsidRPr="00E533F4">
        <w:rPr>
          <w:rFonts w:ascii="Book Antiqua" w:eastAsia="Book Antiqua" w:hAnsi="Book Antiqua" w:cs="Book Antiqua"/>
        </w:rPr>
        <w:t>Qvist</w:t>
      </w:r>
      <w:proofErr w:type="spellEnd"/>
      <w:r w:rsidRPr="00E533F4">
        <w:rPr>
          <w:rFonts w:ascii="Book Antiqua" w:eastAsia="Book Antiqua" w:hAnsi="Book Antiqua" w:cs="Book Antiqua"/>
        </w:rPr>
        <w:t xml:space="preserve"> N</w:t>
      </w:r>
      <w:r w:rsidR="007D1520" w:rsidRPr="00E533F4">
        <w:rPr>
          <w:rFonts w:ascii="Book Antiqua" w:eastAsia="Book Antiqua" w:hAnsi="Book Antiqua" w:cs="Book Antiqua"/>
        </w:rPr>
        <w:t>,</w:t>
      </w:r>
      <w:r w:rsidR="007D1520" w:rsidRPr="00E533F4">
        <w:rPr>
          <w:rFonts w:ascii="Book Antiqua" w:hAnsi="Book Antiqua"/>
        </w:rPr>
        <w:t xml:space="preserve"> </w:t>
      </w:r>
      <w:r w:rsidR="007D1520" w:rsidRPr="00E533F4">
        <w:rPr>
          <w:rFonts w:ascii="Book Antiqua" w:eastAsia="Book Antiqua" w:hAnsi="Book Antiqua" w:cs="Book Antiqua"/>
        </w:rPr>
        <w:t>Denmark</w:t>
      </w:r>
      <w:r w:rsidRPr="00E533F4">
        <w:rPr>
          <w:rFonts w:ascii="Book Antiqua" w:eastAsia="Book Antiqua" w:hAnsi="Book Antiqua" w:cs="Book Antiqua"/>
        </w:rPr>
        <w:t xml:space="preserve">; </w:t>
      </w:r>
      <w:proofErr w:type="spellStart"/>
      <w:r w:rsidRPr="00E533F4">
        <w:rPr>
          <w:rFonts w:ascii="Book Antiqua" w:eastAsia="Book Antiqua" w:hAnsi="Book Antiqua" w:cs="Book Antiqua"/>
        </w:rPr>
        <w:t>Tharavej</w:t>
      </w:r>
      <w:proofErr w:type="spellEnd"/>
      <w:r w:rsidRPr="00E533F4">
        <w:rPr>
          <w:rFonts w:ascii="Book Antiqua" w:eastAsia="Book Antiqua" w:hAnsi="Book Antiqua" w:cs="Book Antiqua"/>
        </w:rPr>
        <w:t xml:space="preserve"> C, Thailand</w:t>
      </w:r>
      <w:r w:rsidRPr="00E533F4">
        <w:rPr>
          <w:rFonts w:ascii="Book Antiqua" w:eastAsia="Book Antiqua" w:hAnsi="Book Antiqua" w:cs="Book Antiqua"/>
          <w:b/>
          <w:color w:val="000000"/>
        </w:rPr>
        <w:t xml:space="preserve"> S-Editor: </w:t>
      </w:r>
      <w:r w:rsidR="007D1520" w:rsidRPr="00E533F4">
        <w:rPr>
          <w:rFonts w:ascii="Book Antiqua" w:eastAsia="Book Antiqua" w:hAnsi="Book Antiqua" w:cs="Book Antiqua"/>
          <w:bCs/>
          <w:color w:val="000000"/>
        </w:rPr>
        <w:t>Wang JJ</w:t>
      </w:r>
      <w:r w:rsidRPr="00E533F4">
        <w:rPr>
          <w:rFonts w:ascii="Book Antiqua" w:eastAsia="Book Antiqua" w:hAnsi="Book Antiqua" w:cs="Book Antiqua"/>
          <w:b/>
          <w:color w:val="000000"/>
        </w:rPr>
        <w:t xml:space="preserve"> L-Editor: </w:t>
      </w:r>
      <w:r w:rsidR="007D1520" w:rsidRPr="00E533F4">
        <w:rPr>
          <w:rFonts w:ascii="Book Antiqua" w:eastAsia="Book Antiqua" w:hAnsi="Book Antiqua" w:cs="Book Antiqua"/>
          <w:bCs/>
          <w:color w:val="000000"/>
        </w:rPr>
        <w:t>A</w:t>
      </w:r>
      <w:r w:rsidRPr="00E533F4">
        <w:rPr>
          <w:rFonts w:ascii="Book Antiqua" w:eastAsia="Book Antiqua" w:hAnsi="Book Antiqua" w:cs="Book Antiqua"/>
          <w:b/>
          <w:color w:val="000000"/>
        </w:rPr>
        <w:t xml:space="preserve"> P-Editor:</w:t>
      </w:r>
      <w:r w:rsidR="005A216A" w:rsidRPr="00E533F4">
        <w:rPr>
          <w:rFonts w:ascii="Book Antiqua" w:eastAsia="Book Antiqua" w:hAnsi="Book Antiqua" w:cs="Book Antiqua"/>
          <w:bCs/>
          <w:color w:val="000000"/>
        </w:rPr>
        <w:t xml:space="preserve"> Wang JJ</w:t>
      </w:r>
      <w:r w:rsidRPr="00E533F4">
        <w:rPr>
          <w:rFonts w:ascii="Book Antiqua" w:eastAsia="Book Antiqua" w:hAnsi="Book Antiqua" w:cs="Book Antiqua"/>
          <w:b/>
          <w:color w:val="000000"/>
        </w:rPr>
        <w:t xml:space="preserve"> </w:t>
      </w:r>
    </w:p>
    <w:p w14:paraId="4DB4B409" w14:textId="77777777" w:rsidR="00A77B3E" w:rsidRPr="00E533F4" w:rsidRDefault="00984CAB" w:rsidP="00E533F4">
      <w:pPr>
        <w:spacing w:line="360" w:lineRule="auto"/>
        <w:jc w:val="both"/>
        <w:rPr>
          <w:rFonts w:ascii="Book Antiqua" w:eastAsia="Book Antiqua" w:hAnsi="Book Antiqua" w:cs="Book Antiqua"/>
          <w:b/>
          <w:color w:val="000000"/>
        </w:rPr>
      </w:pPr>
      <w:r w:rsidRPr="00E533F4">
        <w:rPr>
          <w:rFonts w:ascii="Book Antiqua" w:eastAsia="Book Antiqua" w:hAnsi="Book Antiqua" w:cs="Book Antiqua"/>
          <w:b/>
          <w:color w:val="000000"/>
        </w:rPr>
        <w:lastRenderedPageBreak/>
        <w:t>Figure Legends</w:t>
      </w:r>
    </w:p>
    <w:p w14:paraId="2870DDE5" w14:textId="15E9B440" w:rsidR="007D1520" w:rsidRPr="00E533F4" w:rsidRDefault="00CC1D1C" w:rsidP="00E533F4">
      <w:pPr>
        <w:spacing w:line="360" w:lineRule="auto"/>
        <w:jc w:val="both"/>
        <w:rPr>
          <w:rFonts w:ascii="Book Antiqua" w:hAnsi="Book Antiqua"/>
        </w:rPr>
      </w:pPr>
      <w:r w:rsidRPr="00E533F4">
        <w:rPr>
          <w:rFonts w:ascii="Book Antiqua" w:hAnsi="Book Antiqua"/>
          <w:noProof/>
        </w:rPr>
        <w:drawing>
          <wp:inline distT="0" distB="0" distL="0" distR="0" wp14:anchorId="15D0E9D1" wp14:editId="3315FCBE">
            <wp:extent cx="3398520" cy="2042160"/>
            <wp:effectExtent l="0" t="0" r="0" b="0"/>
            <wp:docPr id="11105036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520" cy="2042160"/>
                    </a:xfrm>
                    <a:prstGeom prst="rect">
                      <a:avLst/>
                    </a:prstGeom>
                    <a:noFill/>
                    <a:ln>
                      <a:noFill/>
                    </a:ln>
                  </pic:spPr>
                </pic:pic>
              </a:graphicData>
            </a:graphic>
          </wp:inline>
        </w:drawing>
      </w:r>
    </w:p>
    <w:p w14:paraId="286BA340" w14:textId="77777777" w:rsidR="00A77B3E" w:rsidRPr="00E533F4" w:rsidRDefault="00984CAB" w:rsidP="00E533F4">
      <w:pPr>
        <w:spacing w:line="360" w:lineRule="auto"/>
        <w:jc w:val="both"/>
        <w:rPr>
          <w:rFonts w:ascii="Book Antiqua" w:eastAsia="Book Antiqua" w:hAnsi="Book Antiqua" w:cs="Book Antiqua"/>
        </w:rPr>
      </w:pPr>
      <w:r w:rsidRPr="00E533F4">
        <w:rPr>
          <w:rFonts w:ascii="Book Antiqua" w:eastAsia="Book Antiqua" w:hAnsi="Book Antiqua" w:cs="Book Antiqua"/>
          <w:b/>
          <w:bCs/>
        </w:rPr>
        <w:t>Figure 1 Flowchart of patients included in the study.</w:t>
      </w:r>
      <w:r w:rsidRPr="00E533F4">
        <w:rPr>
          <w:rFonts w:ascii="Book Antiqua" w:eastAsia="Book Antiqua" w:hAnsi="Book Antiqua" w:cs="Book Antiqua"/>
        </w:rPr>
        <w:t xml:space="preserve"> GPU: Gastric pull-up; JI: Jejunal interposition.</w:t>
      </w:r>
    </w:p>
    <w:p w14:paraId="5F66A0CC" w14:textId="77777777" w:rsidR="007D1520" w:rsidRPr="00E533F4" w:rsidRDefault="007D1520" w:rsidP="00E533F4">
      <w:pPr>
        <w:spacing w:line="360" w:lineRule="auto"/>
        <w:jc w:val="both"/>
        <w:rPr>
          <w:rFonts w:ascii="Book Antiqua" w:eastAsia="Book Antiqua" w:hAnsi="Book Antiqua" w:cs="Book Antiqua"/>
        </w:rPr>
      </w:pPr>
    </w:p>
    <w:p w14:paraId="7AA8F71F" w14:textId="1E33BA93" w:rsidR="007D1520" w:rsidRPr="00E533F4" w:rsidRDefault="00CC1D1C" w:rsidP="00E533F4">
      <w:pPr>
        <w:spacing w:line="360" w:lineRule="auto"/>
        <w:jc w:val="both"/>
        <w:rPr>
          <w:rFonts w:ascii="Book Antiqua" w:hAnsi="Book Antiqua"/>
        </w:rPr>
      </w:pPr>
      <w:r w:rsidRPr="00E533F4">
        <w:rPr>
          <w:rFonts w:ascii="Book Antiqua" w:hAnsi="Book Antiqua"/>
          <w:noProof/>
        </w:rPr>
        <w:drawing>
          <wp:inline distT="0" distB="0" distL="0" distR="0" wp14:anchorId="3467DB74" wp14:editId="36891C1D">
            <wp:extent cx="2590800" cy="3985260"/>
            <wp:effectExtent l="0" t="0" r="0" b="0"/>
            <wp:docPr id="20483360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3985260"/>
                    </a:xfrm>
                    <a:prstGeom prst="rect">
                      <a:avLst/>
                    </a:prstGeom>
                    <a:noFill/>
                    <a:ln>
                      <a:noFill/>
                    </a:ln>
                  </pic:spPr>
                </pic:pic>
              </a:graphicData>
            </a:graphic>
          </wp:inline>
        </w:drawing>
      </w:r>
    </w:p>
    <w:p w14:paraId="446289E5" w14:textId="77777777" w:rsidR="00A77B3E" w:rsidRPr="00E533F4" w:rsidRDefault="00984CAB" w:rsidP="00E533F4">
      <w:pPr>
        <w:spacing w:line="360" w:lineRule="auto"/>
        <w:jc w:val="both"/>
        <w:rPr>
          <w:rFonts w:ascii="Book Antiqua" w:eastAsia="Book Antiqua" w:hAnsi="Book Antiqua" w:cs="Book Antiqua"/>
          <w:b/>
          <w:bCs/>
        </w:rPr>
      </w:pPr>
      <w:r w:rsidRPr="00E533F4">
        <w:rPr>
          <w:rFonts w:ascii="Book Antiqua" w:eastAsia="Book Antiqua" w:hAnsi="Book Antiqua" w:cs="Book Antiqua"/>
          <w:b/>
          <w:bCs/>
        </w:rPr>
        <w:t>Figure 2 Lengthening and dilatation of the distal jejunal graft.</w:t>
      </w:r>
    </w:p>
    <w:p w14:paraId="2258015A" w14:textId="77777777" w:rsidR="007D1520" w:rsidRPr="00E533F4" w:rsidRDefault="007D1520" w:rsidP="00E533F4">
      <w:pPr>
        <w:spacing w:line="360" w:lineRule="auto"/>
        <w:jc w:val="both"/>
        <w:rPr>
          <w:rFonts w:ascii="Book Antiqua" w:hAnsi="Book Antiqua"/>
        </w:rPr>
        <w:sectPr w:rsidR="007D1520" w:rsidRPr="00E533F4">
          <w:pgSz w:w="12240" w:h="15840"/>
          <w:pgMar w:top="1440" w:right="1440" w:bottom="1440" w:left="1440" w:header="720" w:footer="720" w:gutter="0"/>
          <w:cols w:space="720"/>
          <w:docGrid w:linePitch="360"/>
        </w:sectPr>
      </w:pPr>
    </w:p>
    <w:p w14:paraId="0DD2E012" w14:textId="02F1268F" w:rsidR="007D1520" w:rsidRPr="00E533F4" w:rsidRDefault="00CC1D1C" w:rsidP="00E533F4">
      <w:pPr>
        <w:spacing w:line="360" w:lineRule="auto"/>
        <w:jc w:val="both"/>
        <w:rPr>
          <w:rFonts w:ascii="Book Antiqua" w:hAnsi="Book Antiqua"/>
        </w:rPr>
      </w:pPr>
      <w:r w:rsidRPr="00E533F4">
        <w:rPr>
          <w:rFonts w:ascii="Book Antiqua" w:hAnsi="Book Antiqua"/>
          <w:noProof/>
        </w:rPr>
        <w:lastRenderedPageBreak/>
        <w:drawing>
          <wp:inline distT="0" distB="0" distL="0" distR="0" wp14:anchorId="03F89EBE" wp14:editId="26B3F42F">
            <wp:extent cx="2628900" cy="2766060"/>
            <wp:effectExtent l="0" t="0" r="0" b="0"/>
            <wp:docPr id="6118731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2766060"/>
                    </a:xfrm>
                    <a:prstGeom prst="rect">
                      <a:avLst/>
                    </a:prstGeom>
                    <a:noFill/>
                    <a:ln>
                      <a:noFill/>
                    </a:ln>
                  </pic:spPr>
                </pic:pic>
              </a:graphicData>
            </a:graphic>
          </wp:inline>
        </w:drawing>
      </w:r>
    </w:p>
    <w:p w14:paraId="1350E026" w14:textId="77777777" w:rsidR="00A77B3E" w:rsidRPr="00E533F4" w:rsidRDefault="00984CAB" w:rsidP="00E533F4">
      <w:pPr>
        <w:spacing w:line="360" w:lineRule="auto"/>
        <w:jc w:val="both"/>
        <w:rPr>
          <w:rFonts w:ascii="Book Antiqua" w:eastAsia="Book Antiqua" w:hAnsi="Book Antiqua" w:cs="Book Antiqua"/>
          <w:b/>
          <w:bCs/>
        </w:rPr>
      </w:pPr>
      <w:r w:rsidRPr="00E533F4">
        <w:rPr>
          <w:rFonts w:ascii="Book Antiqua" w:eastAsia="Book Antiqua" w:hAnsi="Book Antiqua" w:cs="Book Antiqua"/>
          <w:b/>
          <w:bCs/>
        </w:rPr>
        <w:t>Figure 3 Barrett’s esophagus (C0M2) in a gastric pull-up patient.</w:t>
      </w:r>
    </w:p>
    <w:p w14:paraId="00E540D8"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4E27750E" w14:textId="2E400C0A"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1 Patient characteristics gastric pull-up &amp; jejunal</w:t>
      </w:r>
      <w:r w:rsidR="00B07F2F" w:rsidRPr="00E533F4">
        <w:rPr>
          <w:rFonts w:ascii="Book Antiqua" w:hAnsi="Book Antiqua"/>
          <w:b/>
        </w:rPr>
        <w:t xml:space="preserve"> interposition</w:t>
      </w:r>
    </w:p>
    <w:tbl>
      <w:tblPr>
        <w:tblW w:w="11057" w:type="dxa"/>
        <w:jc w:val="center"/>
        <w:tblLook w:val="04A0" w:firstRow="1" w:lastRow="0" w:firstColumn="1" w:lastColumn="0" w:noHBand="0" w:noVBand="1"/>
      </w:tblPr>
      <w:tblGrid>
        <w:gridCol w:w="5954"/>
        <w:gridCol w:w="1984"/>
        <w:gridCol w:w="1985"/>
        <w:gridCol w:w="1134"/>
      </w:tblGrid>
      <w:tr w:rsidR="00C23D1D" w:rsidRPr="00E533F4" w14:paraId="2A8D096B" w14:textId="77777777" w:rsidTr="00833327">
        <w:trPr>
          <w:jc w:val="center"/>
        </w:trPr>
        <w:tc>
          <w:tcPr>
            <w:tcW w:w="5954" w:type="dxa"/>
            <w:tcBorders>
              <w:top w:val="single" w:sz="4" w:space="0" w:color="auto"/>
              <w:bottom w:val="single" w:sz="4" w:space="0" w:color="auto"/>
            </w:tcBorders>
          </w:tcPr>
          <w:p w14:paraId="5AC27293" w14:textId="77777777" w:rsidR="00C23D1D" w:rsidRPr="00E533F4" w:rsidRDefault="00C23D1D" w:rsidP="00E533F4">
            <w:pPr>
              <w:spacing w:line="360" w:lineRule="auto"/>
              <w:jc w:val="both"/>
              <w:rPr>
                <w:rFonts w:ascii="Book Antiqua" w:hAnsi="Book Antiqua"/>
                <w:b/>
              </w:rPr>
            </w:pPr>
            <w:bookmarkStart w:id="1" w:name="_Hlk138757340"/>
            <w:r w:rsidRPr="00E533F4">
              <w:rPr>
                <w:rFonts w:ascii="Book Antiqua" w:hAnsi="Book Antiqua"/>
                <w:b/>
              </w:rPr>
              <w:t>Value</w:t>
            </w:r>
          </w:p>
        </w:tc>
        <w:tc>
          <w:tcPr>
            <w:tcW w:w="1984" w:type="dxa"/>
            <w:tcBorders>
              <w:top w:val="single" w:sz="4" w:space="0" w:color="auto"/>
              <w:bottom w:val="single" w:sz="4" w:space="0" w:color="auto"/>
            </w:tcBorders>
          </w:tcPr>
          <w:p w14:paraId="70B25F18"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1985" w:type="dxa"/>
            <w:tcBorders>
              <w:top w:val="single" w:sz="4" w:space="0" w:color="auto"/>
              <w:bottom w:val="single" w:sz="4" w:space="0" w:color="auto"/>
            </w:tcBorders>
          </w:tcPr>
          <w:p w14:paraId="05F718EE"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134" w:type="dxa"/>
            <w:tcBorders>
              <w:top w:val="single" w:sz="4" w:space="0" w:color="auto"/>
              <w:bottom w:val="single" w:sz="4" w:space="0" w:color="auto"/>
            </w:tcBorders>
          </w:tcPr>
          <w:p w14:paraId="738403A7"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05466964" w14:textId="77777777" w:rsidTr="00833327">
        <w:trPr>
          <w:jc w:val="center"/>
        </w:trPr>
        <w:tc>
          <w:tcPr>
            <w:tcW w:w="5954" w:type="dxa"/>
            <w:tcBorders>
              <w:top w:val="single" w:sz="4" w:space="0" w:color="auto"/>
            </w:tcBorders>
          </w:tcPr>
          <w:p w14:paraId="7FAF0923"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Male</w:t>
            </w:r>
          </w:p>
        </w:tc>
        <w:tc>
          <w:tcPr>
            <w:tcW w:w="1984" w:type="dxa"/>
            <w:tcBorders>
              <w:top w:val="single" w:sz="4" w:space="0" w:color="auto"/>
            </w:tcBorders>
          </w:tcPr>
          <w:p w14:paraId="78FE778D" w14:textId="77777777" w:rsidR="00C23D1D" w:rsidRPr="00E533F4" w:rsidRDefault="00C23D1D" w:rsidP="00E533F4">
            <w:pPr>
              <w:spacing w:line="360" w:lineRule="auto"/>
              <w:jc w:val="both"/>
              <w:rPr>
                <w:rFonts w:ascii="Book Antiqua" w:hAnsi="Book Antiqua"/>
              </w:rPr>
            </w:pPr>
            <w:r w:rsidRPr="00E533F4">
              <w:rPr>
                <w:rFonts w:ascii="Book Antiqua" w:hAnsi="Book Antiqua"/>
              </w:rPr>
              <w:t>9 (100%)</w:t>
            </w:r>
          </w:p>
        </w:tc>
        <w:tc>
          <w:tcPr>
            <w:tcW w:w="1985" w:type="dxa"/>
            <w:tcBorders>
              <w:top w:val="single" w:sz="4" w:space="0" w:color="auto"/>
            </w:tcBorders>
          </w:tcPr>
          <w:p w14:paraId="553D5588" w14:textId="77777777" w:rsidR="00C23D1D" w:rsidRPr="00E533F4" w:rsidRDefault="00C23D1D" w:rsidP="00E533F4">
            <w:pPr>
              <w:spacing w:line="360" w:lineRule="auto"/>
              <w:jc w:val="both"/>
              <w:rPr>
                <w:rFonts w:ascii="Book Antiqua" w:hAnsi="Book Antiqua"/>
              </w:rPr>
            </w:pPr>
            <w:r w:rsidRPr="00E533F4">
              <w:rPr>
                <w:rFonts w:ascii="Book Antiqua" w:hAnsi="Book Antiqua"/>
              </w:rPr>
              <w:t>5 (4</w:t>
            </w:r>
            <w:bookmarkEnd w:id="1"/>
            <w:r w:rsidRPr="00E533F4">
              <w:rPr>
                <w:rFonts w:ascii="Book Antiqua" w:hAnsi="Book Antiqua"/>
              </w:rPr>
              <w:t>6%)</w:t>
            </w:r>
          </w:p>
        </w:tc>
        <w:tc>
          <w:tcPr>
            <w:tcW w:w="1134" w:type="dxa"/>
            <w:tcBorders>
              <w:top w:val="single" w:sz="4" w:space="0" w:color="auto"/>
            </w:tcBorders>
          </w:tcPr>
          <w:p w14:paraId="2D071F3E" w14:textId="77777777" w:rsidR="00C23D1D" w:rsidRPr="00E533F4" w:rsidRDefault="00C23D1D" w:rsidP="00E533F4">
            <w:pPr>
              <w:spacing w:line="360" w:lineRule="auto"/>
              <w:jc w:val="both"/>
              <w:rPr>
                <w:rFonts w:ascii="Book Antiqua" w:hAnsi="Book Antiqua"/>
                <w:vertAlign w:val="superscript"/>
              </w:rPr>
            </w:pPr>
            <w:r w:rsidRPr="00E533F4">
              <w:rPr>
                <w:rFonts w:ascii="Book Antiqua" w:hAnsi="Book Antiqua"/>
              </w:rPr>
              <w:t>0.01</w:t>
            </w:r>
            <w:r w:rsidRPr="00E533F4">
              <w:rPr>
                <w:rFonts w:ascii="Book Antiqua" w:hAnsi="Book Antiqua"/>
                <w:vertAlign w:val="superscript"/>
              </w:rPr>
              <w:t>a</w:t>
            </w:r>
          </w:p>
        </w:tc>
      </w:tr>
      <w:tr w:rsidR="00C23D1D" w:rsidRPr="00E533F4" w14:paraId="74710093" w14:textId="77777777" w:rsidTr="00833327">
        <w:trPr>
          <w:jc w:val="center"/>
        </w:trPr>
        <w:tc>
          <w:tcPr>
            <w:tcW w:w="5954" w:type="dxa"/>
          </w:tcPr>
          <w:p w14:paraId="7945C8F6"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Gestational age (</w:t>
            </w:r>
            <w:proofErr w:type="spellStart"/>
            <w:r w:rsidRPr="00E533F4">
              <w:rPr>
                <w:rFonts w:ascii="Book Antiqua" w:hAnsi="Book Antiqua"/>
                <w:bCs/>
              </w:rPr>
              <w:t>wk</w:t>
            </w:r>
            <w:proofErr w:type="spellEnd"/>
            <w:r w:rsidRPr="00E533F4">
              <w:rPr>
                <w:rFonts w:ascii="Book Antiqua" w:hAnsi="Book Antiqua"/>
                <w:bCs/>
              </w:rPr>
              <w:t>)</w:t>
            </w:r>
          </w:p>
        </w:tc>
        <w:tc>
          <w:tcPr>
            <w:tcW w:w="1984" w:type="dxa"/>
          </w:tcPr>
          <w:p w14:paraId="053B88F2" w14:textId="77777777" w:rsidR="00C23D1D" w:rsidRPr="00E533F4" w:rsidRDefault="00C23D1D" w:rsidP="00E533F4">
            <w:pPr>
              <w:spacing w:line="360" w:lineRule="auto"/>
              <w:jc w:val="both"/>
              <w:rPr>
                <w:rFonts w:ascii="Book Antiqua" w:hAnsi="Book Antiqua"/>
              </w:rPr>
            </w:pPr>
            <w:r w:rsidRPr="00E533F4">
              <w:rPr>
                <w:rFonts w:ascii="Book Antiqua" w:hAnsi="Book Antiqua"/>
              </w:rPr>
              <w:t>33.9 (29-39)</w:t>
            </w:r>
          </w:p>
        </w:tc>
        <w:tc>
          <w:tcPr>
            <w:tcW w:w="1985" w:type="dxa"/>
          </w:tcPr>
          <w:p w14:paraId="58015DE4" w14:textId="77777777" w:rsidR="00C23D1D" w:rsidRPr="00E533F4" w:rsidRDefault="00C23D1D" w:rsidP="00E533F4">
            <w:pPr>
              <w:spacing w:line="360" w:lineRule="auto"/>
              <w:jc w:val="both"/>
              <w:rPr>
                <w:rFonts w:ascii="Book Antiqua" w:hAnsi="Book Antiqua"/>
              </w:rPr>
            </w:pPr>
            <w:r w:rsidRPr="00E533F4">
              <w:rPr>
                <w:rFonts w:ascii="Book Antiqua" w:hAnsi="Book Antiqua"/>
              </w:rPr>
              <w:t>34.7 (32.3-41.3)</w:t>
            </w:r>
          </w:p>
        </w:tc>
        <w:tc>
          <w:tcPr>
            <w:tcW w:w="1134" w:type="dxa"/>
          </w:tcPr>
          <w:p w14:paraId="477BD396" w14:textId="77777777" w:rsidR="00C23D1D" w:rsidRPr="00E533F4" w:rsidRDefault="00C23D1D" w:rsidP="00E533F4">
            <w:pPr>
              <w:spacing w:line="360" w:lineRule="auto"/>
              <w:jc w:val="both"/>
              <w:rPr>
                <w:rFonts w:ascii="Book Antiqua" w:hAnsi="Book Antiqua"/>
              </w:rPr>
            </w:pPr>
            <w:r w:rsidRPr="00E533F4">
              <w:rPr>
                <w:rFonts w:ascii="Book Antiqua" w:hAnsi="Book Antiqua"/>
              </w:rPr>
              <w:t>0.15</w:t>
            </w:r>
          </w:p>
        </w:tc>
      </w:tr>
      <w:tr w:rsidR="00C23D1D" w:rsidRPr="00E533F4" w14:paraId="5743659C" w14:textId="77777777" w:rsidTr="00833327">
        <w:trPr>
          <w:jc w:val="center"/>
        </w:trPr>
        <w:tc>
          <w:tcPr>
            <w:tcW w:w="5954" w:type="dxa"/>
          </w:tcPr>
          <w:p w14:paraId="2E2FF480"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Premature</w:t>
            </w:r>
          </w:p>
        </w:tc>
        <w:tc>
          <w:tcPr>
            <w:tcW w:w="1984" w:type="dxa"/>
          </w:tcPr>
          <w:p w14:paraId="00C397F6" w14:textId="77777777" w:rsidR="00C23D1D" w:rsidRPr="00E533F4" w:rsidRDefault="00C23D1D" w:rsidP="00E533F4">
            <w:pPr>
              <w:spacing w:line="360" w:lineRule="auto"/>
              <w:jc w:val="both"/>
              <w:rPr>
                <w:rFonts w:ascii="Book Antiqua" w:hAnsi="Book Antiqua"/>
              </w:rPr>
            </w:pPr>
            <w:r w:rsidRPr="00E533F4">
              <w:rPr>
                <w:rFonts w:ascii="Book Antiqua" w:hAnsi="Book Antiqua"/>
              </w:rPr>
              <w:t>7 (78%)</w:t>
            </w:r>
          </w:p>
        </w:tc>
        <w:tc>
          <w:tcPr>
            <w:tcW w:w="1985" w:type="dxa"/>
          </w:tcPr>
          <w:p w14:paraId="6AA97A74" w14:textId="77777777" w:rsidR="00C23D1D" w:rsidRPr="00E533F4" w:rsidRDefault="00C23D1D" w:rsidP="00E533F4">
            <w:pPr>
              <w:spacing w:line="360" w:lineRule="auto"/>
              <w:jc w:val="both"/>
              <w:rPr>
                <w:rFonts w:ascii="Book Antiqua" w:hAnsi="Book Antiqua"/>
              </w:rPr>
            </w:pPr>
            <w:r w:rsidRPr="00E533F4">
              <w:rPr>
                <w:rFonts w:ascii="Book Antiqua" w:hAnsi="Book Antiqua"/>
              </w:rPr>
              <w:t>8 (73%)</w:t>
            </w:r>
          </w:p>
        </w:tc>
        <w:tc>
          <w:tcPr>
            <w:tcW w:w="1134" w:type="dxa"/>
          </w:tcPr>
          <w:p w14:paraId="02CB95ED"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r w:rsidR="00C23D1D" w:rsidRPr="00E533F4" w14:paraId="4CB370EF" w14:textId="77777777" w:rsidTr="00833327">
        <w:trPr>
          <w:jc w:val="center"/>
        </w:trPr>
        <w:tc>
          <w:tcPr>
            <w:tcW w:w="5954" w:type="dxa"/>
          </w:tcPr>
          <w:p w14:paraId="4F9DFA93"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Birthweight (grams)</w:t>
            </w:r>
          </w:p>
        </w:tc>
        <w:tc>
          <w:tcPr>
            <w:tcW w:w="1984" w:type="dxa"/>
          </w:tcPr>
          <w:p w14:paraId="7AA2AF44" w14:textId="77777777" w:rsidR="00C23D1D" w:rsidRPr="00E533F4" w:rsidRDefault="00C23D1D" w:rsidP="00E533F4">
            <w:pPr>
              <w:spacing w:line="360" w:lineRule="auto"/>
              <w:jc w:val="both"/>
              <w:rPr>
                <w:rFonts w:ascii="Book Antiqua" w:hAnsi="Book Antiqua"/>
              </w:rPr>
            </w:pPr>
            <w:r w:rsidRPr="00E533F4">
              <w:rPr>
                <w:rFonts w:ascii="Book Antiqua" w:hAnsi="Book Antiqua"/>
              </w:rPr>
              <w:t>1680 (1030-3040)</w:t>
            </w:r>
          </w:p>
        </w:tc>
        <w:tc>
          <w:tcPr>
            <w:tcW w:w="1985" w:type="dxa"/>
          </w:tcPr>
          <w:p w14:paraId="4E2ACA0D" w14:textId="77777777" w:rsidR="00C23D1D" w:rsidRPr="00E533F4" w:rsidRDefault="00C23D1D" w:rsidP="00E533F4">
            <w:pPr>
              <w:spacing w:line="360" w:lineRule="auto"/>
              <w:jc w:val="both"/>
              <w:rPr>
                <w:rFonts w:ascii="Book Antiqua" w:hAnsi="Book Antiqua"/>
              </w:rPr>
            </w:pPr>
            <w:r w:rsidRPr="00E533F4">
              <w:rPr>
                <w:rFonts w:ascii="Book Antiqua" w:hAnsi="Book Antiqua"/>
              </w:rPr>
              <w:t>2010 (1115-3755)</w:t>
            </w:r>
          </w:p>
        </w:tc>
        <w:tc>
          <w:tcPr>
            <w:tcW w:w="1134" w:type="dxa"/>
          </w:tcPr>
          <w:p w14:paraId="5A96226C" w14:textId="77777777" w:rsidR="00C23D1D" w:rsidRPr="00E533F4" w:rsidRDefault="00C23D1D" w:rsidP="00E533F4">
            <w:pPr>
              <w:spacing w:line="360" w:lineRule="auto"/>
              <w:jc w:val="both"/>
              <w:rPr>
                <w:rFonts w:ascii="Book Antiqua" w:hAnsi="Book Antiqua"/>
              </w:rPr>
            </w:pPr>
            <w:r w:rsidRPr="00E533F4">
              <w:rPr>
                <w:rFonts w:ascii="Book Antiqua" w:hAnsi="Book Antiqua"/>
              </w:rPr>
              <w:t>0.49</w:t>
            </w:r>
          </w:p>
        </w:tc>
      </w:tr>
      <w:tr w:rsidR="00C23D1D" w:rsidRPr="00E533F4" w14:paraId="1803DB29" w14:textId="77777777" w:rsidTr="00833327">
        <w:trPr>
          <w:jc w:val="center"/>
        </w:trPr>
        <w:tc>
          <w:tcPr>
            <w:tcW w:w="5954" w:type="dxa"/>
          </w:tcPr>
          <w:p w14:paraId="1B0069A7"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Gross type EA</w:t>
            </w:r>
          </w:p>
        </w:tc>
        <w:tc>
          <w:tcPr>
            <w:tcW w:w="1984" w:type="dxa"/>
          </w:tcPr>
          <w:p w14:paraId="79E1E390" w14:textId="77777777" w:rsidR="00C23D1D" w:rsidRPr="00E533F4" w:rsidRDefault="00C23D1D" w:rsidP="00E533F4">
            <w:pPr>
              <w:spacing w:line="360" w:lineRule="auto"/>
              <w:jc w:val="both"/>
              <w:rPr>
                <w:rFonts w:ascii="Book Antiqua" w:hAnsi="Book Antiqua"/>
              </w:rPr>
            </w:pPr>
          </w:p>
        </w:tc>
        <w:tc>
          <w:tcPr>
            <w:tcW w:w="1985" w:type="dxa"/>
          </w:tcPr>
          <w:p w14:paraId="69E3F87B" w14:textId="77777777" w:rsidR="00C23D1D" w:rsidRPr="00E533F4" w:rsidRDefault="00C23D1D" w:rsidP="00E533F4">
            <w:pPr>
              <w:spacing w:line="360" w:lineRule="auto"/>
              <w:jc w:val="both"/>
              <w:rPr>
                <w:rFonts w:ascii="Book Antiqua" w:hAnsi="Book Antiqua"/>
              </w:rPr>
            </w:pPr>
          </w:p>
        </w:tc>
        <w:tc>
          <w:tcPr>
            <w:tcW w:w="1134" w:type="dxa"/>
          </w:tcPr>
          <w:p w14:paraId="69C0798C" w14:textId="77777777" w:rsidR="00C23D1D" w:rsidRPr="00E533F4" w:rsidRDefault="00C23D1D" w:rsidP="00E533F4">
            <w:pPr>
              <w:spacing w:line="360" w:lineRule="auto"/>
              <w:jc w:val="both"/>
              <w:rPr>
                <w:rFonts w:ascii="Book Antiqua" w:hAnsi="Book Antiqua"/>
              </w:rPr>
            </w:pPr>
            <w:r w:rsidRPr="00E533F4">
              <w:rPr>
                <w:rFonts w:ascii="Book Antiqua" w:hAnsi="Book Antiqua"/>
              </w:rPr>
              <w:t>0.63</w:t>
            </w:r>
          </w:p>
        </w:tc>
      </w:tr>
      <w:tr w:rsidR="00C23D1D" w:rsidRPr="00E533F4" w14:paraId="50BA08EB" w14:textId="77777777" w:rsidTr="00833327">
        <w:trPr>
          <w:jc w:val="center"/>
        </w:trPr>
        <w:tc>
          <w:tcPr>
            <w:tcW w:w="5954" w:type="dxa"/>
          </w:tcPr>
          <w:p w14:paraId="66FB6B90"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A</w:t>
            </w:r>
          </w:p>
        </w:tc>
        <w:tc>
          <w:tcPr>
            <w:tcW w:w="1984" w:type="dxa"/>
          </w:tcPr>
          <w:p w14:paraId="565A71F1" w14:textId="77777777" w:rsidR="00C23D1D" w:rsidRPr="00E533F4" w:rsidRDefault="00C23D1D" w:rsidP="00E533F4">
            <w:pPr>
              <w:spacing w:line="360" w:lineRule="auto"/>
              <w:jc w:val="both"/>
              <w:rPr>
                <w:rFonts w:ascii="Book Antiqua" w:hAnsi="Book Antiqua"/>
              </w:rPr>
            </w:pPr>
            <w:r w:rsidRPr="00E533F4">
              <w:rPr>
                <w:rFonts w:ascii="Book Antiqua" w:hAnsi="Book Antiqua"/>
              </w:rPr>
              <w:t>5 (56%)</w:t>
            </w:r>
          </w:p>
        </w:tc>
        <w:tc>
          <w:tcPr>
            <w:tcW w:w="1985" w:type="dxa"/>
          </w:tcPr>
          <w:p w14:paraId="66D20357"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134" w:type="dxa"/>
          </w:tcPr>
          <w:p w14:paraId="21D703D0" w14:textId="77777777" w:rsidR="00C23D1D" w:rsidRPr="00E533F4" w:rsidRDefault="00C23D1D" w:rsidP="00E533F4">
            <w:pPr>
              <w:spacing w:line="360" w:lineRule="auto"/>
              <w:jc w:val="both"/>
              <w:rPr>
                <w:rFonts w:ascii="Book Antiqua" w:hAnsi="Book Antiqua"/>
              </w:rPr>
            </w:pPr>
          </w:p>
        </w:tc>
      </w:tr>
      <w:tr w:rsidR="00C23D1D" w:rsidRPr="00E533F4" w14:paraId="33A9F0B0" w14:textId="77777777" w:rsidTr="00833327">
        <w:trPr>
          <w:jc w:val="center"/>
        </w:trPr>
        <w:tc>
          <w:tcPr>
            <w:tcW w:w="5954" w:type="dxa"/>
          </w:tcPr>
          <w:p w14:paraId="0BF50EB8"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B</w:t>
            </w:r>
          </w:p>
        </w:tc>
        <w:tc>
          <w:tcPr>
            <w:tcW w:w="1984" w:type="dxa"/>
          </w:tcPr>
          <w:p w14:paraId="5342592C" w14:textId="77777777" w:rsidR="00C23D1D" w:rsidRPr="00E533F4" w:rsidRDefault="00C23D1D" w:rsidP="00E533F4">
            <w:pPr>
              <w:spacing w:line="360" w:lineRule="auto"/>
              <w:jc w:val="both"/>
              <w:rPr>
                <w:rFonts w:ascii="Book Antiqua" w:hAnsi="Book Antiqua"/>
              </w:rPr>
            </w:pPr>
            <w:r w:rsidRPr="00E533F4">
              <w:rPr>
                <w:rFonts w:ascii="Book Antiqua" w:hAnsi="Book Antiqua"/>
              </w:rPr>
              <w:t>3 (33%)</w:t>
            </w:r>
          </w:p>
        </w:tc>
        <w:tc>
          <w:tcPr>
            <w:tcW w:w="1985" w:type="dxa"/>
          </w:tcPr>
          <w:p w14:paraId="3363CCE5" w14:textId="77777777" w:rsidR="00C23D1D" w:rsidRPr="00E533F4" w:rsidRDefault="00C23D1D" w:rsidP="00E533F4">
            <w:pPr>
              <w:spacing w:line="360" w:lineRule="auto"/>
              <w:jc w:val="both"/>
              <w:rPr>
                <w:rFonts w:ascii="Book Antiqua" w:hAnsi="Book Antiqua"/>
              </w:rPr>
            </w:pPr>
            <w:r w:rsidRPr="00E533F4">
              <w:rPr>
                <w:rFonts w:ascii="Book Antiqua" w:hAnsi="Book Antiqua"/>
              </w:rPr>
              <w:t>6 (55%)</w:t>
            </w:r>
          </w:p>
        </w:tc>
        <w:tc>
          <w:tcPr>
            <w:tcW w:w="1134" w:type="dxa"/>
          </w:tcPr>
          <w:p w14:paraId="16B833DA" w14:textId="77777777" w:rsidR="00C23D1D" w:rsidRPr="00E533F4" w:rsidRDefault="00C23D1D" w:rsidP="00E533F4">
            <w:pPr>
              <w:spacing w:line="360" w:lineRule="auto"/>
              <w:jc w:val="both"/>
              <w:rPr>
                <w:rFonts w:ascii="Book Antiqua" w:hAnsi="Book Antiqua"/>
              </w:rPr>
            </w:pPr>
          </w:p>
        </w:tc>
      </w:tr>
      <w:tr w:rsidR="00C23D1D" w:rsidRPr="00E533F4" w14:paraId="4FF0507C" w14:textId="77777777" w:rsidTr="00833327">
        <w:trPr>
          <w:jc w:val="center"/>
        </w:trPr>
        <w:tc>
          <w:tcPr>
            <w:tcW w:w="5954" w:type="dxa"/>
          </w:tcPr>
          <w:p w14:paraId="19835626"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C</w:t>
            </w:r>
          </w:p>
        </w:tc>
        <w:tc>
          <w:tcPr>
            <w:tcW w:w="1984" w:type="dxa"/>
          </w:tcPr>
          <w:p w14:paraId="5E8CAAD9"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558325C4"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234CAF5D" w14:textId="77777777" w:rsidR="00C23D1D" w:rsidRPr="00E533F4" w:rsidRDefault="00C23D1D" w:rsidP="00E533F4">
            <w:pPr>
              <w:spacing w:line="360" w:lineRule="auto"/>
              <w:jc w:val="both"/>
              <w:rPr>
                <w:rFonts w:ascii="Book Antiqua" w:hAnsi="Book Antiqua"/>
              </w:rPr>
            </w:pPr>
          </w:p>
        </w:tc>
      </w:tr>
      <w:tr w:rsidR="00C23D1D" w:rsidRPr="00E533F4" w14:paraId="26F0E9E7" w14:textId="77777777" w:rsidTr="00833327">
        <w:trPr>
          <w:jc w:val="center"/>
        </w:trPr>
        <w:tc>
          <w:tcPr>
            <w:tcW w:w="5954" w:type="dxa"/>
          </w:tcPr>
          <w:p w14:paraId="514C8CBF" w14:textId="77777777" w:rsidR="00C23D1D" w:rsidRPr="00E533F4" w:rsidRDefault="00C23D1D" w:rsidP="00E533F4">
            <w:pPr>
              <w:spacing w:line="360" w:lineRule="auto"/>
              <w:jc w:val="both"/>
              <w:rPr>
                <w:rFonts w:ascii="Book Antiqua" w:hAnsi="Book Antiqua"/>
                <w:bCs/>
                <w:vertAlign w:val="superscript"/>
              </w:rPr>
            </w:pPr>
            <w:r w:rsidRPr="00E533F4">
              <w:rPr>
                <w:rFonts w:ascii="Book Antiqua" w:hAnsi="Book Antiqua"/>
                <w:bCs/>
              </w:rPr>
              <w:t>Associated anomalies</w:t>
            </w:r>
            <w:r w:rsidRPr="00E533F4">
              <w:rPr>
                <w:rFonts w:ascii="Book Antiqua" w:hAnsi="Book Antiqua"/>
                <w:bCs/>
                <w:vertAlign w:val="superscript"/>
              </w:rPr>
              <w:t>1</w:t>
            </w:r>
          </w:p>
        </w:tc>
        <w:tc>
          <w:tcPr>
            <w:tcW w:w="1984" w:type="dxa"/>
          </w:tcPr>
          <w:p w14:paraId="00C06437" w14:textId="77777777" w:rsidR="00C23D1D" w:rsidRPr="00E533F4" w:rsidRDefault="00C23D1D" w:rsidP="00E533F4">
            <w:pPr>
              <w:spacing w:line="360" w:lineRule="auto"/>
              <w:jc w:val="both"/>
              <w:rPr>
                <w:rFonts w:ascii="Book Antiqua" w:hAnsi="Book Antiqua"/>
              </w:rPr>
            </w:pPr>
            <w:r w:rsidRPr="00E533F4">
              <w:rPr>
                <w:rFonts w:ascii="Book Antiqua" w:hAnsi="Book Antiqua"/>
              </w:rPr>
              <w:t>9 (100%)</w:t>
            </w:r>
          </w:p>
        </w:tc>
        <w:tc>
          <w:tcPr>
            <w:tcW w:w="1985" w:type="dxa"/>
          </w:tcPr>
          <w:p w14:paraId="6FD149E0" w14:textId="77777777" w:rsidR="00C23D1D" w:rsidRPr="00E533F4" w:rsidRDefault="00C23D1D" w:rsidP="00E533F4">
            <w:pPr>
              <w:spacing w:line="360" w:lineRule="auto"/>
              <w:jc w:val="both"/>
              <w:rPr>
                <w:rFonts w:ascii="Book Antiqua" w:hAnsi="Book Antiqua"/>
              </w:rPr>
            </w:pPr>
            <w:r w:rsidRPr="00E533F4">
              <w:rPr>
                <w:rFonts w:ascii="Book Antiqua" w:hAnsi="Book Antiqua"/>
              </w:rPr>
              <w:t>6 (55%)</w:t>
            </w:r>
          </w:p>
        </w:tc>
        <w:tc>
          <w:tcPr>
            <w:tcW w:w="1134" w:type="dxa"/>
          </w:tcPr>
          <w:p w14:paraId="4B0C038C" w14:textId="77777777" w:rsidR="00C23D1D" w:rsidRPr="00E533F4" w:rsidRDefault="00C23D1D" w:rsidP="00E533F4">
            <w:pPr>
              <w:spacing w:line="360" w:lineRule="auto"/>
              <w:jc w:val="both"/>
              <w:rPr>
                <w:rFonts w:ascii="Book Antiqua" w:hAnsi="Book Antiqua"/>
                <w:vertAlign w:val="superscript"/>
              </w:rPr>
            </w:pPr>
            <w:r w:rsidRPr="00E533F4">
              <w:rPr>
                <w:rFonts w:ascii="Book Antiqua" w:hAnsi="Book Antiqua"/>
              </w:rPr>
              <w:t>0.04</w:t>
            </w:r>
            <w:r w:rsidRPr="00E533F4">
              <w:rPr>
                <w:rFonts w:ascii="Book Antiqua" w:hAnsi="Book Antiqua"/>
                <w:vertAlign w:val="superscript"/>
              </w:rPr>
              <w:t>a</w:t>
            </w:r>
          </w:p>
        </w:tc>
      </w:tr>
      <w:tr w:rsidR="00C23D1D" w:rsidRPr="00E533F4" w14:paraId="3803D043" w14:textId="77777777" w:rsidTr="00833327">
        <w:trPr>
          <w:jc w:val="center"/>
        </w:trPr>
        <w:tc>
          <w:tcPr>
            <w:tcW w:w="5954" w:type="dxa"/>
          </w:tcPr>
          <w:p w14:paraId="034A06CF" w14:textId="6140D90F" w:rsidR="00C23D1D" w:rsidRPr="00E533F4" w:rsidRDefault="002415BB" w:rsidP="00E533F4">
            <w:pPr>
              <w:spacing w:line="360" w:lineRule="auto"/>
              <w:ind w:firstLineChars="50" w:firstLine="120"/>
              <w:jc w:val="both"/>
              <w:rPr>
                <w:rFonts w:ascii="Book Antiqua" w:hAnsi="Book Antiqua"/>
                <w:bCs/>
              </w:rPr>
            </w:pPr>
            <w:r w:rsidRPr="00E533F4">
              <w:rPr>
                <w:rFonts w:ascii="Book Antiqua" w:eastAsia="Book Antiqua" w:hAnsi="Book Antiqua" w:cs="Book Antiqua"/>
                <w:color w:val="000000"/>
              </w:rPr>
              <w:t>Down syndrome</w:t>
            </w:r>
            <w:r w:rsidR="00C23D1D" w:rsidRPr="00E533F4">
              <w:rPr>
                <w:rFonts w:ascii="Book Antiqua" w:hAnsi="Book Antiqua"/>
                <w:bCs/>
              </w:rPr>
              <w:t xml:space="preserve"> </w:t>
            </w:r>
          </w:p>
        </w:tc>
        <w:tc>
          <w:tcPr>
            <w:tcW w:w="1984" w:type="dxa"/>
          </w:tcPr>
          <w:p w14:paraId="49F3D60A"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2A67293C"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52A5A6FB" w14:textId="77777777" w:rsidR="00C23D1D" w:rsidRPr="00E533F4" w:rsidRDefault="00C23D1D" w:rsidP="00E533F4">
            <w:pPr>
              <w:spacing w:line="360" w:lineRule="auto"/>
              <w:jc w:val="both"/>
              <w:rPr>
                <w:rFonts w:ascii="Book Antiqua" w:hAnsi="Book Antiqua"/>
              </w:rPr>
            </w:pPr>
          </w:p>
        </w:tc>
      </w:tr>
      <w:tr w:rsidR="00C23D1D" w:rsidRPr="00E533F4" w14:paraId="5988F799" w14:textId="77777777" w:rsidTr="00833327">
        <w:trPr>
          <w:jc w:val="center"/>
        </w:trPr>
        <w:tc>
          <w:tcPr>
            <w:tcW w:w="5954" w:type="dxa"/>
          </w:tcPr>
          <w:p w14:paraId="05597575" w14:textId="0FD403DF"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Anorectal malf</w:t>
            </w:r>
            <w:r w:rsidR="00B07F2F" w:rsidRPr="00E533F4">
              <w:rPr>
                <w:rFonts w:ascii="Book Antiqua" w:hAnsi="Book Antiqua"/>
                <w:bCs/>
              </w:rPr>
              <w:t>ormations</w:t>
            </w:r>
          </w:p>
        </w:tc>
        <w:tc>
          <w:tcPr>
            <w:tcW w:w="1984" w:type="dxa"/>
          </w:tcPr>
          <w:p w14:paraId="53FBB82F"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7AD5C321"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75ABC3F1" w14:textId="77777777" w:rsidR="00C23D1D" w:rsidRPr="00E533F4" w:rsidRDefault="00C23D1D" w:rsidP="00E533F4">
            <w:pPr>
              <w:spacing w:line="360" w:lineRule="auto"/>
              <w:jc w:val="both"/>
              <w:rPr>
                <w:rFonts w:ascii="Book Antiqua" w:hAnsi="Book Antiqua"/>
              </w:rPr>
            </w:pPr>
          </w:p>
        </w:tc>
      </w:tr>
      <w:tr w:rsidR="00C23D1D" w:rsidRPr="00E533F4" w14:paraId="76E3ED5D" w14:textId="77777777" w:rsidTr="00833327">
        <w:trPr>
          <w:jc w:val="center"/>
        </w:trPr>
        <w:tc>
          <w:tcPr>
            <w:tcW w:w="5954" w:type="dxa"/>
          </w:tcPr>
          <w:p w14:paraId="768F9CF1"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Duodenal atresia</w:t>
            </w:r>
          </w:p>
        </w:tc>
        <w:tc>
          <w:tcPr>
            <w:tcW w:w="1984" w:type="dxa"/>
          </w:tcPr>
          <w:p w14:paraId="7E84CD1F"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47BE1CF7"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636A0F90" w14:textId="77777777" w:rsidR="00C23D1D" w:rsidRPr="00E533F4" w:rsidRDefault="00C23D1D" w:rsidP="00E533F4">
            <w:pPr>
              <w:spacing w:line="360" w:lineRule="auto"/>
              <w:jc w:val="both"/>
              <w:rPr>
                <w:rFonts w:ascii="Book Antiqua" w:hAnsi="Book Antiqua"/>
              </w:rPr>
            </w:pPr>
          </w:p>
        </w:tc>
      </w:tr>
      <w:tr w:rsidR="00C23D1D" w:rsidRPr="00E533F4" w14:paraId="5396F410" w14:textId="77777777" w:rsidTr="00833327">
        <w:trPr>
          <w:jc w:val="center"/>
        </w:trPr>
        <w:tc>
          <w:tcPr>
            <w:tcW w:w="5954" w:type="dxa"/>
          </w:tcPr>
          <w:p w14:paraId="2115F1C3"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Musculoskeletal</w:t>
            </w:r>
          </w:p>
        </w:tc>
        <w:tc>
          <w:tcPr>
            <w:tcW w:w="1984" w:type="dxa"/>
          </w:tcPr>
          <w:p w14:paraId="61E88BBF" w14:textId="77777777" w:rsidR="00C23D1D" w:rsidRPr="00E533F4" w:rsidRDefault="00C23D1D" w:rsidP="00E533F4">
            <w:pPr>
              <w:spacing w:line="360" w:lineRule="auto"/>
              <w:jc w:val="both"/>
              <w:rPr>
                <w:rFonts w:ascii="Book Antiqua" w:hAnsi="Book Antiqua"/>
              </w:rPr>
            </w:pPr>
            <w:r w:rsidRPr="00E533F4">
              <w:rPr>
                <w:rFonts w:ascii="Book Antiqua" w:hAnsi="Book Antiqua"/>
              </w:rPr>
              <w:t>4 (44%)</w:t>
            </w:r>
          </w:p>
        </w:tc>
        <w:tc>
          <w:tcPr>
            <w:tcW w:w="1985" w:type="dxa"/>
          </w:tcPr>
          <w:p w14:paraId="31460A49" w14:textId="77777777" w:rsidR="00C23D1D" w:rsidRPr="00E533F4" w:rsidRDefault="00C23D1D" w:rsidP="00E533F4">
            <w:pPr>
              <w:spacing w:line="360" w:lineRule="auto"/>
              <w:jc w:val="both"/>
              <w:rPr>
                <w:rFonts w:ascii="Book Antiqua" w:hAnsi="Book Antiqua"/>
              </w:rPr>
            </w:pPr>
            <w:r w:rsidRPr="00E533F4">
              <w:rPr>
                <w:rFonts w:ascii="Book Antiqua" w:hAnsi="Book Antiqua"/>
              </w:rPr>
              <w:t>3 (27%)</w:t>
            </w:r>
          </w:p>
        </w:tc>
        <w:tc>
          <w:tcPr>
            <w:tcW w:w="1134" w:type="dxa"/>
          </w:tcPr>
          <w:p w14:paraId="67055B93" w14:textId="77777777" w:rsidR="00C23D1D" w:rsidRPr="00E533F4" w:rsidRDefault="00C23D1D" w:rsidP="00E533F4">
            <w:pPr>
              <w:spacing w:line="360" w:lineRule="auto"/>
              <w:jc w:val="both"/>
              <w:rPr>
                <w:rFonts w:ascii="Book Antiqua" w:hAnsi="Book Antiqua"/>
              </w:rPr>
            </w:pPr>
          </w:p>
        </w:tc>
      </w:tr>
      <w:tr w:rsidR="00C23D1D" w:rsidRPr="00E533F4" w14:paraId="0D093AC9" w14:textId="77777777" w:rsidTr="00833327">
        <w:trPr>
          <w:jc w:val="center"/>
        </w:trPr>
        <w:tc>
          <w:tcPr>
            <w:tcW w:w="5954" w:type="dxa"/>
          </w:tcPr>
          <w:p w14:paraId="611DE599"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Cardiac</w:t>
            </w:r>
          </w:p>
        </w:tc>
        <w:tc>
          <w:tcPr>
            <w:tcW w:w="1984" w:type="dxa"/>
          </w:tcPr>
          <w:p w14:paraId="52FE0BFA"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771E5726" w14:textId="77777777" w:rsidR="00C23D1D" w:rsidRPr="00E533F4" w:rsidRDefault="00C23D1D" w:rsidP="00E533F4">
            <w:pPr>
              <w:spacing w:line="360" w:lineRule="auto"/>
              <w:jc w:val="both"/>
              <w:rPr>
                <w:rFonts w:ascii="Book Antiqua" w:hAnsi="Book Antiqua"/>
              </w:rPr>
            </w:pPr>
            <w:r w:rsidRPr="00E533F4">
              <w:rPr>
                <w:rFonts w:ascii="Book Antiqua" w:hAnsi="Book Antiqua"/>
              </w:rPr>
              <w:t>2 (18%)</w:t>
            </w:r>
          </w:p>
        </w:tc>
        <w:tc>
          <w:tcPr>
            <w:tcW w:w="1134" w:type="dxa"/>
          </w:tcPr>
          <w:p w14:paraId="62024B22" w14:textId="77777777" w:rsidR="00C23D1D" w:rsidRPr="00E533F4" w:rsidRDefault="00C23D1D" w:rsidP="00E533F4">
            <w:pPr>
              <w:spacing w:line="360" w:lineRule="auto"/>
              <w:jc w:val="both"/>
              <w:rPr>
                <w:rFonts w:ascii="Book Antiqua" w:hAnsi="Book Antiqua"/>
              </w:rPr>
            </w:pPr>
          </w:p>
        </w:tc>
      </w:tr>
      <w:tr w:rsidR="00C23D1D" w:rsidRPr="00E533F4" w14:paraId="426DEF64" w14:textId="77777777" w:rsidTr="00833327">
        <w:trPr>
          <w:jc w:val="center"/>
        </w:trPr>
        <w:tc>
          <w:tcPr>
            <w:tcW w:w="5954" w:type="dxa"/>
          </w:tcPr>
          <w:p w14:paraId="3620E5EB"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Renal anomaly</w:t>
            </w:r>
          </w:p>
        </w:tc>
        <w:tc>
          <w:tcPr>
            <w:tcW w:w="1984" w:type="dxa"/>
          </w:tcPr>
          <w:p w14:paraId="27214B5A" w14:textId="77777777" w:rsidR="00C23D1D" w:rsidRPr="00E533F4" w:rsidRDefault="00C23D1D" w:rsidP="00E533F4">
            <w:pPr>
              <w:spacing w:line="360" w:lineRule="auto"/>
              <w:jc w:val="both"/>
              <w:rPr>
                <w:rFonts w:ascii="Book Antiqua" w:hAnsi="Book Antiqua"/>
              </w:rPr>
            </w:pPr>
            <w:r w:rsidRPr="00E533F4">
              <w:rPr>
                <w:rFonts w:ascii="Book Antiqua" w:hAnsi="Book Antiqua"/>
              </w:rPr>
              <w:t>4 (44%)</w:t>
            </w:r>
          </w:p>
        </w:tc>
        <w:tc>
          <w:tcPr>
            <w:tcW w:w="1985" w:type="dxa"/>
          </w:tcPr>
          <w:p w14:paraId="43549383"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1EABDDEF" w14:textId="77777777" w:rsidR="00C23D1D" w:rsidRPr="00E533F4" w:rsidRDefault="00C23D1D" w:rsidP="00E533F4">
            <w:pPr>
              <w:spacing w:line="360" w:lineRule="auto"/>
              <w:jc w:val="both"/>
              <w:rPr>
                <w:rFonts w:ascii="Book Antiqua" w:hAnsi="Book Antiqua"/>
              </w:rPr>
            </w:pPr>
          </w:p>
        </w:tc>
      </w:tr>
      <w:tr w:rsidR="00C23D1D" w:rsidRPr="00E533F4" w14:paraId="44DE7BB8" w14:textId="77777777" w:rsidTr="00833327">
        <w:trPr>
          <w:jc w:val="center"/>
        </w:trPr>
        <w:tc>
          <w:tcPr>
            <w:tcW w:w="5954" w:type="dxa"/>
            <w:tcBorders>
              <w:bottom w:val="single" w:sz="4" w:space="0" w:color="auto"/>
            </w:tcBorders>
          </w:tcPr>
          <w:p w14:paraId="0E85B9CE" w14:textId="77777777" w:rsidR="00C23D1D" w:rsidRPr="00E533F4" w:rsidRDefault="00C23D1D" w:rsidP="00E533F4">
            <w:pPr>
              <w:spacing w:line="360" w:lineRule="auto"/>
              <w:ind w:firstLineChars="50" w:firstLine="120"/>
              <w:jc w:val="both"/>
              <w:rPr>
                <w:rFonts w:ascii="Book Antiqua" w:hAnsi="Book Antiqua"/>
                <w:bCs/>
              </w:rPr>
            </w:pPr>
            <w:proofErr w:type="spellStart"/>
            <w:r w:rsidRPr="00E533F4">
              <w:rPr>
                <w:rFonts w:ascii="Book Antiqua" w:hAnsi="Book Antiqua"/>
                <w:bCs/>
              </w:rPr>
              <w:t>Palatoschisis</w:t>
            </w:r>
            <w:proofErr w:type="spellEnd"/>
          </w:p>
        </w:tc>
        <w:tc>
          <w:tcPr>
            <w:tcW w:w="1984" w:type="dxa"/>
            <w:tcBorders>
              <w:bottom w:val="single" w:sz="4" w:space="0" w:color="auto"/>
            </w:tcBorders>
          </w:tcPr>
          <w:p w14:paraId="3B35CB95"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(22%)</w:t>
            </w:r>
          </w:p>
        </w:tc>
        <w:tc>
          <w:tcPr>
            <w:tcW w:w="1985" w:type="dxa"/>
            <w:tcBorders>
              <w:bottom w:val="single" w:sz="4" w:space="0" w:color="auto"/>
            </w:tcBorders>
          </w:tcPr>
          <w:p w14:paraId="19CFF25E"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134" w:type="dxa"/>
            <w:tcBorders>
              <w:bottom w:val="single" w:sz="4" w:space="0" w:color="auto"/>
            </w:tcBorders>
          </w:tcPr>
          <w:p w14:paraId="5991AE74" w14:textId="77777777" w:rsidR="00C23D1D" w:rsidRPr="00E533F4" w:rsidRDefault="00C23D1D" w:rsidP="00E533F4">
            <w:pPr>
              <w:spacing w:line="360" w:lineRule="auto"/>
              <w:jc w:val="both"/>
              <w:rPr>
                <w:rFonts w:ascii="Book Antiqua" w:hAnsi="Book Antiqua"/>
              </w:rPr>
            </w:pPr>
          </w:p>
        </w:tc>
      </w:tr>
    </w:tbl>
    <w:p w14:paraId="263D2B0C" w14:textId="77777777" w:rsidR="00C23D1D" w:rsidRPr="00E533F4" w:rsidRDefault="00C23D1D" w:rsidP="00E533F4">
      <w:pPr>
        <w:spacing w:line="360" w:lineRule="auto"/>
        <w:jc w:val="both"/>
        <w:rPr>
          <w:rFonts w:ascii="Book Antiqua" w:hAnsi="Book Antiqua"/>
        </w:rPr>
      </w:pPr>
      <w:r w:rsidRPr="00E533F4">
        <w:rPr>
          <w:rFonts w:ascii="Book Antiqua" w:hAnsi="Book Antiqua"/>
          <w:vertAlign w:val="superscript"/>
        </w:rPr>
        <w:t>1</w:t>
      </w:r>
      <w:r w:rsidRPr="00E533F4">
        <w:rPr>
          <w:rFonts w:ascii="Book Antiqua" w:hAnsi="Book Antiqua"/>
        </w:rPr>
        <w:t>Some patients have multiple anomalies.</w:t>
      </w:r>
    </w:p>
    <w:p w14:paraId="13A91FBD" w14:textId="77777777" w:rsidR="00C23D1D" w:rsidRPr="00E533F4" w:rsidRDefault="00C23D1D" w:rsidP="00E533F4">
      <w:pPr>
        <w:spacing w:line="360" w:lineRule="auto"/>
        <w:jc w:val="both"/>
        <w:rPr>
          <w:rFonts w:ascii="Book Antiqua" w:hAnsi="Book Antiqua"/>
          <w:iCs/>
        </w:rPr>
      </w:pPr>
      <w:proofErr w:type="spellStart"/>
      <w:r w:rsidRPr="00E533F4">
        <w:rPr>
          <w:rFonts w:ascii="Book Antiqua" w:hAnsi="Book Antiqua"/>
          <w:iCs/>
          <w:vertAlign w:val="superscript"/>
        </w:rPr>
        <w:t>a</w:t>
      </w:r>
      <w:r w:rsidRPr="00E533F4">
        <w:rPr>
          <w:rFonts w:ascii="Book Antiqua" w:hAnsi="Book Antiqua"/>
          <w:iCs/>
        </w:rPr>
        <w:t>Indicating</w:t>
      </w:r>
      <w:proofErr w:type="spellEnd"/>
      <w:r w:rsidRPr="00E533F4">
        <w:rPr>
          <w:rFonts w:ascii="Book Antiqua" w:hAnsi="Book Antiqua"/>
          <w:iCs/>
        </w:rPr>
        <w:t xml:space="preserve"> statistical significance.</w:t>
      </w:r>
    </w:p>
    <w:p w14:paraId="5A3347DC" w14:textId="77777777" w:rsidR="00C23D1D" w:rsidRPr="00E533F4" w:rsidRDefault="00C23D1D" w:rsidP="00E533F4">
      <w:pPr>
        <w:spacing w:line="360" w:lineRule="auto"/>
        <w:jc w:val="both"/>
        <w:rPr>
          <w:rFonts w:ascii="Book Antiqua" w:eastAsia="Book Antiqua" w:hAnsi="Book Antiqua" w:cs="Book Antiqua"/>
        </w:rPr>
      </w:pPr>
      <w:r w:rsidRPr="00E533F4">
        <w:rPr>
          <w:rFonts w:ascii="Book Antiqua" w:hAnsi="Book Antiqua"/>
        </w:rPr>
        <w:t xml:space="preserve">All 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 EA: Esophageal atresia.</w:t>
      </w:r>
    </w:p>
    <w:p w14:paraId="5E18ADD6"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175BBD17" w14:textId="3D5935E5"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2 Gastrointestinal outcome in gastric pull-up &amp; jejunal</w:t>
      </w:r>
      <w:r w:rsidR="00B07F2F" w:rsidRPr="00E533F4">
        <w:rPr>
          <w:rFonts w:ascii="Book Antiqua" w:hAnsi="Book Antiqua"/>
          <w:b/>
        </w:rPr>
        <w:t xml:space="preserve"> interposition</w:t>
      </w:r>
    </w:p>
    <w:tbl>
      <w:tblPr>
        <w:tblW w:w="0" w:type="auto"/>
        <w:tblLook w:val="04A0" w:firstRow="1" w:lastRow="0" w:firstColumn="1" w:lastColumn="0" w:noHBand="0" w:noVBand="1"/>
      </w:tblPr>
      <w:tblGrid>
        <w:gridCol w:w="3629"/>
        <w:gridCol w:w="2217"/>
        <w:gridCol w:w="2222"/>
        <w:gridCol w:w="1220"/>
      </w:tblGrid>
      <w:tr w:rsidR="00C23D1D" w:rsidRPr="00E533F4" w14:paraId="49251231" w14:textId="77777777" w:rsidTr="00833327">
        <w:tc>
          <w:tcPr>
            <w:tcW w:w="3629" w:type="dxa"/>
            <w:tcBorders>
              <w:top w:val="single" w:sz="4" w:space="0" w:color="auto"/>
              <w:bottom w:val="single" w:sz="4" w:space="0" w:color="auto"/>
            </w:tcBorders>
          </w:tcPr>
          <w:p w14:paraId="3571CA7D"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Variable</w:t>
            </w:r>
          </w:p>
        </w:tc>
        <w:tc>
          <w:tcPr>
            <w:tcW w:w="2217" w:type="dxa"/>
            <w:tcBorders>
              <w:top w:val="single" w:sz="4" w:space="0" w:color="auto"/>
              <w:bottom w:val="single" w:sz="4" w:space="0" w:color="auto"/>
            </w:tcBorders>
          </w:tcPr>
          <w:p w14:paraId="6971DA8D"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2222" w:type="dxa"/>
            <w:tcBorders>
              <w:top w:val="single" w:sz="4" w:space="0" w:color="auto"/>
              <w:bottom w:val="single" w:sz="4" w:space="0" w:color="auto"/>
            </w:tcBorders>
          </w:tcPr>
          <w:p w14:paraId="4FDA3574"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220" w:type="dxa"/>
            <w:tcBorders>
              <w:top w:val="single" w:sz="4" w:space="0" w:color="auto"/>
              <w:bottom w:val="single" w:sz="4" w:space="0" w:color="auto"/>
            </w:tcBorders>
          </w:tcPr>
          <w:p w14:paraId="01418201"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22356622" w14:textId="77777777" w:rsidTr="00833327">
        <w:tc>
          <w:tcPr>
            <w:tcW w:w="3629" w:type="dxa"/>
            <w:tcBorders>
              <w:top w:val="single" w:sz="4" w:space="0" w:color="auto"/>
            </w:tcBorders>
          </w:tcPr>
          <w:p w14:paraId="2E37B3A0"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Age at surgery (d)</w:t>
            </w:r>
          </w:p>
        </w:tc>
        <w:tc>
          <w:tcPr>
            <w:tcW w:w="2217" w:type="dxa"/>
            <w:tcBorders>
              <w:top w:val="single" w:sz="4" w:space="0" w:color="auto"/>
            </w:tcBorders>
          </w:tcPr>
          <w:p w14:paraId="29F2CD8E" w14:textId="77777777" w:rsidR="00C23D1D" w:rsidRPr="00E533F4" w:rsidRDefault="00C23D1D" w:rsidP="00E533F4">
            <w:pPr>
              <w:spacing w:line="360" w:lineRule="auto"/>
              <w:jc w:val="both"/>
              <w:rPr>
                <w:rFonts w:ascii="Book Antiqua" w:hAnsi="Book Antiqua"/>
              </w:rPr>
            </w:pPr>
            <w:r w:rsidRPr="00E533F4">
              <w:rPr>
                <w:rFonts w:ascii="Book Antiqua" w:hAnsi="Book Antiqua"/>
              </w:rPr>
              <w:t>128 (1-323)</w:t>
            </w:r>
          </w:p>
        </w:tc>
        <w:tc>
          <w:tcPr>
            <w:tcW w:w="2222" w:type="dxa"/>
            <w:tcBorders>
              <w:top w:val="single" w:sz="4" w:space="0" w:color="auto"/>
            </w:tcBorders>
          </w:tcPr>
          <w:p w14:paraId="62C47E8D" w14:textId="77777777" w:rsidR="00C23D1D" w:rsidRPr="00E533F4" w:rsidRDefault="00C23D1D" w:rsidP="00E533F4">
            <w:pPr>
              <w:spacing w:line="360" w:lineRule="auto"/>
              <w:jc w:val="both"/>
              <w:rPr>
                <w:rFonts w:ascii="Book Antiqua" w:hAnsi="Book Antiqua"/>
              </w:rPr>
            </w:pPr>
            <w:r w:rsidRPr="00E533F4">
              <w:rPr>
                <w:rFonts w:ascii="Book Antiqua" w:hAnsi="Book Antiqua"/>
              </w:rPr>
              <w:t>67 (41-149)</w:t>
            </w:r>
          </w:p>
        </w:tc>
        <w:tc>
          <w:tcPr>
            <w:tcW w:w="1220" w:type="dxa"/>
            <w:tcBorders>
              <w:top w:val="single" w:sz="4" w:space="0" w:color="auto"/>
            </w:tcBorders>
          </w:tcPr>
          <w:p w14:paraId="2737C961" w14:textId="77777777" w:rsidR="00C23D1D" w:rsidRPr="00E533F4" w:rsidRDefault="00C23D1D" w:rsidP="00E533F4">
            <w:pPr>
              <w:spacing w:line="360" w:lineRule="auto"/>
              <w:jc w:val="both"/>
              <w:rPr>
                <w:rFonts w:ascii="Book Antiqua" w:hAnsi="Book Antiqua"/>
              </w:rPr>
            </w:pPr>
            <w:r w:rsidRPr="00E533F4">
              <w:rPr>
                <w:rFonts w:ascii="Book Antiqua" w:hAnsi="Book Antiqua"/>
              </w:rPr>
              <w:t>0.21</w:t>
            </w:r>
          </w:p>
        </w:tc>
      </w:tr>
      <w:tr w:rsidR="00C23D1D" w:rsidRPr="00E533F4" w14:paraId="26BA7DB7" w14:textId="77777777" w:rsidTr="00833327">
        <w:tc>
          <w:tcPr>
            <w:tcW w:w="3629" w:type="dxa"/>
          </w:tcPr>
          <w:p w14:paraId="759BDC4C" w14:textId="51399D54" w:rsidR="00C23D1D" w:rsidRPr="00E533F4" w:rsidRDefault="00C23D1D" w:rsidP="00E533F4">
            <w:pPr>
              <w:spacing w:line="360" w:lineRule="auto"/>
              <w:jc w:val="both"/>
              <w:rPr>
                <w:rFonts w:ascii="Book Antiqua" w:hAnsi="Book Antiqua"/>
                <w:bCs/>
              </w:rPr>
            </w:pPr>
            <w:r w:rsidRPr="00E533F4">
              <w:rPr>
                <w:rFonts w:ascii="Book Antiqua" w:hAnsi="Book Antiqua"/>
                <w:bCs/>
              </w:rPr>
              <w:t>Gastrostomy</w:t>
            </w:r>
          </w:p>
        </w:tc>
        <w:tc>
          <w:tcPr>
            <w:tcW w:w="2217" w:type="dxa"/>
          </w:tcPr>
          <w:p w14:paraId="775F476B" w14:textId="77777777" w:rsidR="00C23D1D" w:rsidRPr="00E533F4" w:rsidRDefault="00C23D1D" w:rsidP="00E533F4">
            <w:pPr>
              <w:spacing w:line="360" w:lineRule="auto"/>
              <w:jc w:val="both"/>
              <w:rPr>
                <w:rFonts w:ascii="Book Antiqua" w:hAnsi="Book Antiqua"/>
              </w:rPr>
            </w:pPr>
            <w:r w:rsidRPr="00E533F4">
              <w:rPr>
                <w:rFonts w:ascii="Book Antiqua" w:hAnsi="Book Antiqua"/>
              </w:rPr>
              <w:t>8 (89%)</w:t>
            </w:r>
          </w:p>
        </w:tc>
        <w:tc>
          <w:tcPr>
            <w:tcW w:w="2222" w:type="dxa"/>
          </w:tcPr>
          <w:p w14:paraId="1D43BECC" w14:textId="77777777" w:rsidR="00C23D1D" w:rsidRPr="00E533F4" w:rsidRDefault="00C23D1D" w:rsidP="00E533F4">
            <w:pPr>
              <w:spacing w:line="360" w:lineRule="auto"/>
              <w:jc w:val="both"/>
              <w:rPr>
                <w:rFonts w:ascii="Book Antiqua" w:hAnsi="Book Antiqua"/>
              </w:rPr>
            </w:pPr>
            <w:r w:rsidRPr="00E533F4">
              <w:rPr>
                <w:rFonts w:ascii="Book Antiqua" w:hAnsi="Book Antiqua"/>
              </w:rPr>
              <w:t>11 (100%)</w:t>
            </w:r>
          </w:p>
        </w:tc>
        <w:tc>
          <w:tcPr>
            <w:tcW w:w="1220" w:type="dxa"/>
          </w:tcPr>
          <w:p w14:paraId="4AFB5361" w14:textId="77777777" w:rsidR="00C23D1D" w:rsidRPr="00E533F4" w:rsidRDefault="00C23D1D" w:rsidP="00E533F4">
            <w:pPr>
              <w:spacing w:line="360" w:lineRule="auto"/>
              <w:jc w:val="both"/>
              <w:rPr>
                <w:rFonts w:ascii="Book Antiqua" w:hAnsi="Book Antiqua"/>
              </w:rPr>
            </w:pPr>
            <w:r w:rsidRPr="00E533F4">
              <w:rPr>
                <w:rFonts w:ascii="Book Antiqua" w:hAnsi="Book Antiqua"/>
              </w:rPr>
              <w:t>0.45</w:t>
            </w:r>
          </w:p>
        </w:tc>
      </w:tr>
      <w:tr w:rsidR="00C23D1D" w:rsidRPr="00E533F4" w14:paraId="79235A1B" w14:textId="77777777" w:rsidTr="00833327">
        <w:tc>
          <w:tcPr>
            <w:tcW w:w="3629" w:type="dxa"/>
          </w:tcPr>
          <w:p w14:paraId="5B75A846" w14:textId="7736E288" w:rsidR="00C23D1D" w:rsidRPr="00E533F4" w:rsidRDefault="00C23D1D" w:rsidP="00E533F4">
            <w:pPr>
              <w:spacing w:line="360" w:lineRule="auto"/>
              <w:jc w:val="both"/>
              <w:rPr>
                <w:rFonts w:ascii="Book Antiqua" w:hAnsi="Book Antiqua"/>
                <w:bCs/>
              </w:rPr>
            </w:pPr>
            <w:r w:rsidRPr="00E533F4">
              <w:rPr>
                <w:rFonts w:ascii="Book Antiqua" w:hAnsi="Book Antiqua"/>
                <w:bCs/>
              </w:rPr>
              <w:t>Fundoplication</w:t>
            </w:r>
          </w:p>
        </w:tc>
        <w:tc>
          <w:tcPr>
            <w:tcW w:w="2217" w:type="dxa"/>
          </w:tcPr>
          <w:p w14:paraId="4BC57A9E"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22" w:type="dxa"/>
          </w:tcPr>
          <w:p w14:paraId="71FDDC88"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(9.1%)</w:t>
            </w:r>
          </w:p>
        </w:tc>
        <w:tc>
          <w:tcPr>
            <w:tcW w:w="1220" w:type="dxa"/>
          </w:tcPr>
          <w:p w14:paraId="33024525"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r w:rsidR="00C23D1D" w:rsidRPr="00E533F4" w14:paraId="6B63B151" w14:textId="77777777" w:rsidTr="00833327">
        <w:tc>
          <w:tcPr>
            <w:tcW w:w="3629" w:type="dxa"/>
          </w:tcPr>
          <w:p w14:paraId="5C44AA74" w14:textId="1AC65031" w:rsidR="00C23D1D" w:rsidRPr="00E533F4" w:rsidRDefault="00C23D1D" w:rsidP="00E533F4">
            <w:pPr>
              <w:spacing w:line="360" w:lineRule="auto"/>
              <w:jc w:val="both"/>
              <w:rPr>
                <w:rFonts w:ascii="Book Antiqua" w:hAnsi="Book Antiqua"/>
                <w:bCs/>
              </w:rPr>
            </w:pPr>
            <w:r w:rsidRPr="00E533F4">
              <w:rPr>
                <w:rFonts w:ascii="Book Antiqua" w:hAnsi="Book Antiqua"/>
                <w:bCs/>
              </w:rPr>
              <w:t>Stenosis</w:t>
            </w:r>
            <w:r w:rsidRPr="00E533F4">
              <w:rPr>
                <w:rFonts w:ascii="Book Antiqua" w:hAnsi="Book Antiqua"/>
                <w:bCs/>
                <w:vertAlign w:val="superscript"/>
              </w:rPr>
              <w:t>1</w:t>
            </w:r>
          </w:p>
        </w:tc>
        <w:tc>
          <w:tcPr>
            <w:tcW w:w="2217" w:type="dxa"/>
          </w:tcPr>
          <w:p w14:paraId="514C0CAA" w14:textId="77777777" w:rsidR="00C23D1D" w:rsidRPr="00E533F4" w:rsidRDefault="00C23D1D" w:rsidP="00E533F4">
            <w:pPr>
              <w:spacing w:line="360" w:lineRule="auto"/>
              <w:jc w:val="both"/>
              <w:rPr>
                <w:rFonts w:ascii="Book Antiqua" w:hAnsi="Book Antiqua"/>
              </w:rPr>
            </w:pPr>
            <w:r w:rsidRPr="00E533F4">
              <w:rPr>
                <w:rFonts w:ascii="Book Antiqua" w:hAnsi="Book Antiqua"/>
              </w:rPr>
              <w:t>5 (56%)</w:t>
            </w:r>
          </w:p>
        </w:tc>
        <w:tc>
          <w:tcPr>
            <w:tcW w:w="2222" w:type="dxa"/>
          </w:tcPr>
          <w:p w14:paraId="6D8EBE81" w14:textId="77777777" w:rsidR="00C23D1D" w:rsidRPr="00E533F4" w:rsidRDefault="00C23D1D" w:rsidP="00E533F4">
            <w:pPr>
              <w:spacing w:line="360" w:lineRule="auto"/>
              <w:jc w:val="both"/>
              <w:rPr>
                <w:rFonts w:ascii="Book Antiqua" w:hAnsi="Book Antiqua"/>
              </w:rPr>
            </w:pPr>
            <w:r w:rsidRPr="00E533F4">
              <w:rPr>
                <w:rFonts w:ascii="Book Antiqua" w:hAnsi="Book Antiqua"/>
              </w:rPr>
              <w:t>8 (73%)</w:t>
            </w:r>
          </w:p>
        </w:tc>
        <w:tc>
          <w:tcPr>
            <w:tcW w:w="1220" w:type="dxa"/>
          </w:tcPr>
          <w:p w14:paraId="182F5885" w14:textId="77777777" w:rsidR="00C23D1D" w:rsidRPr="00E533F4" w:rsidRDefault="00C23D1D" w:rsidP="00E533F4">
            <w:pPr>
              <w:spacing w:line="360" w:lineRule="auto"/>
              <w:jc w:val="both"/>
              <w:rPr>
                <w:rFonts w:ascii="Book Antiqua" w:hAnsi="Book Antiqua"/>
              </w:rPr>
            </w:pPr>
            <w:r w:rsidRPr="00E533F4">
              <w:rPr>
                <w:rFonts w:ascii="Book Antiqua" w:hAnsi="Book Antiqua"/>
              </w:rPr>
              <w:t>0.64</w:t>
            </w:r>
          </w:p>
        </w:tc>
      </w:tr>
      <w:tr w:rsidR="00C23D1D" w:rsidRPr="00E533F4" w14:paraId="4DEA7A8F" w14:textId="77777777" w:rsidTr="00833327">
        <w:tc>
          <w:tcPr>
            <w:tcW w:w="3629" w:type="dxa"/>
          </w:tcPr>
          <w:p w14:paraId="6A9669CF"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Dilatations total (</w:t>
            </w:r>
            <w:r w:rsidRPr="00E533F4">
              <w:rPr>
                <w:rFonts w:ascii="Book Antiqua" w:hAnsi="Book Antiqua"/>
                <w:bCs/>
                <w:i/>
                <w:iCs/>
              </w:rPr>
              <w:t>n</w:t>
            </w:r>
            <w:r w:rsidRPr="00E533F4">
              <w:rPr>
                <w:rFonts w:ascii="Book Antiqua" w:hAnsi="Book Antiqua"/>
                <w:bCs/>
              </w:rPr>
              <w:t>)</w:t>
            </w:r>
          </w:p>
        </w:tc>
        <w:tc>
          <w:tcPr>
            <w:tcW w:w="2217" w:type="dxa"/>
          </w:tcPr>
          <w:p w14:paraId="27660DEE" w14:textId="77777777" w:rsidR="00C23D1D" w:rsidRPr="00E533F4" w:rsidRDefault="00C23D1D" w:rsidP="00E533F4">
            <w:pPr>
              <w:spacing w:line="360" w:lineRule="auto"/>
              <w:jc w:val="both"/>
              <w:rPr>
                <w:rFonts w:ascii="Book Antiqua" w:hAnsi="Book Antiqua"/>
              </w:rPr>
            </w:pPr>
            <w:r w:rsidRPr="00E533F4">
              <w:rPr>
                <w:rFonts w:ascii="Book Antiqua" w:hAnsi="Book Antiqua"/>
              </w:rPr>
              <w:t>3 (1-4)</w:t>
            </w:r>
          </w:p>
        </w:tc>
        <w:tc>
          <w:tcPr>
            <w:tcW w:w="2222" w:type="dxa"/>
          </w:tcPr>
          <w:p w14:paraId="1131343D" w14:textId="77777777" w:rsidR="00C23D1D" w:rsidRPr="00E533F4" w:rsidRDefault="00C23D1D" w:rsidP="00E533F4">
            <w:pPr>
              <w:spacing w:line="360" w:lineRule="auto"/>
              <w:jc w:val="both"/>
              <w:rPr>
                <w:rFonts w:ascii="Book Antiqua" w:hAnsi="Book Antiqua"/>
              </w:rPr>
            </w:pPr>
            <w:r w:rsidRPr="00E533F4">
              <w:rPr>
                <w:rFonts w:ascii="Book Antiqua" w:hAnsi="Book Antiqua"/>
              </w:rPr>
              <w:t>3 (1-15)</w:t>
            </w:r>
          </w:p>
        </w:tc>
        <w:tc>
          <w:tcPr>
            <w:tcW w:w="1220" w:type="dxa"/>
          </w:tcPr>
          <w:p w14:paraId="27ADB44B" w14:textId="77777777" w:rsidR="00C23D1D" w:rsidRPr="00E533F4" w:rsidRDefault="00C23D1D" w:rsidP="00E533F4">
            <w:pPr>
              <w:spacing w:line="360" w:lineRule="auto"/>
              <w:jc w:val="both"/>
              <w:rPr>
                <w:rFonts w:ascii="Book Antiqua" w:hAnsi="Book Antiqua"/>
              </w:rPr>
            </w:pPr>
            <w:r w:rsidRPr="00E533F4">
              <w:rPr>
                <w:rFonts w:ascii="Book Antiqua" w:hAnsi="Book Antiqua"/>
              </w:rPr>
              <w:t>0.76</w:t>
            </w:r>
          </w:p>
        </w:tc>
      </w:tr>
      <w:tr w:rsidR="00C23D1D" w:rsidRPr="00E533F4" w14:paraId="75FC3C06" w14:textId="77777777" w:rsidTr="00833327">
        <w:tc>
          <w:tcPr>
            <w:tcW w:w="3629" w:type="dxa"/>
            <w:tcBorders>
              <w:bottom w:val="single" w:sz="4" w:space="0" w:color="auto"/>
            </w:tcBorders>
          </w:tcPr>
          <w:p w14:paraId="376CAD92"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Dilatations within 1</w:t>
            </w:r>
            <w:r w:rsidRPr="00E533F4">
              <w:rPr>
                <w:rFonts w:ascii="Book Antiqua" w:hAnsi="Book Antiqua"/>
                <w:bCs/>
                <w:vertAlign w:val="superscript"/>
              </w:rPr>
              <w:t>st</w:t>
            </w:r>
            <w:r w:rsidRPr="00E533F4">
              <w:rPr>
                <w:rFonts w:ascii="Book Antiqua" w:hAnsi="Book Antiqua"/>
                <w:bCs/>
              </w:rPr>
              <w:t xml:space="preserve"> </w:t>
            </w:r>
            <w:proofErr w:type="spellStart"/>
            <w:r w:rsidRPr="00E533F4">
              <w:rPr>
                <w:rFonts w:ascii="Book Antiqua" w:hAnsi="Book Antiqua"/>
                <w:bCs/>
              </w:rPr>
              <w:t>yr</w:t>
            </w:r>
            <w:proofErr w:type="spellEnd"/>
            <w:r w:rsidRPr="00E533F4">
              <w:rPr>
                <w:rFonts w:ascii="Book Antiqua" w:hAnsi="Book Antiqua"/>
                <w:bCs/>
              </w:rPr>
              <w:t xml:space="preserve"> (</w:t>
            </w:r>
            <w:r w:rsidRPr="00E533F4">
              <w:rPr>
                <w:rFonts w:ascii="Book Antiqua" w:hAnsi="Book Antiqua"/>
                <w:bCs/>
                <w:i/>
                <w:iCs/>
              </w:rPr>
              <w:t>n</w:t>
            </w:r>
            <w:r w:rsidRPr="00E533F4">
              <w:rPr>
                <w:rFonts w:ascii="Book Antiqua" w:hAnsi="Book Antiqua"/>
                <w:bCs/>
              </w:rPr>
              <w:t>)</w:t>
            </w:r>
          </w:p>
        </w:tc>
        <w:tc>
          <w:tcPr>
            <w:tcW w:w="2217" w:type="dxa"/>
            <w:tcBorders>
              <w:bottom w:val="single" w:sz="4" w:space="0" w:color="auto"/>
            </w:tcBorders>
          </w:tcPr>
          <w:p w14:paraId="5F4B89E9"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(1-3)</w:t>
            </w:r>
          </w:p>
        </w:tc>
        <w:tc>
          <w:tcPr>
            <w:tcW w:w="2222" w:type="dxa"/>
            <w:tcBorders>
              <w:bottom w:val="single" w:sz="4" w:space="0" w:color="auto"/>
            </w:tcBorders>
          </w:tcPr>
          <w:p w14:paraId="6FF6A19C" w14:textId="77777777" w:rsidR="00C23D1D" w:rsidRPr="00E533F4" w:rsidRDefault="00C23D1D" w:rsidP="00E533F4">
            <w:pPr>
              <w:spacing w:line="360" w:lineRule="auto"/>
              <w:jc w:val="both"/>
              <w:rPr>
                <w:rFonts w:ascii="Book Antiqua" w:hAnsi="Book Antiqua"/>
              </w:rPr>
            </w:pPr>
            <w:r w:rsidRPr="00E533F4">
              <w:rPr>
                <w:rFonts w:ascii="Book Antiqua" w:hAnsi="Book Antiqua"/>
              </w:rPr>
              <w:t>2.5 (0-15)</w:t>
            </w:r>
          </w:p>
        </w:tc>
        <w:tc>
          <w:tcPr>
            <w:tcW w:w="1220" w:type="dxa"/>
            <w:tcBorders>
              <w:bottom w:val="single" w:sz="4" w:space="0" w:color="auto"/>
            </w:tcBorders>
          </w:tcPr>
          <w:p w14:paraId="63A2C213" w14:textId="77777777" w:rsidR="00C23D1D" w:rsidRPr="00E533F4" w:rsidRDefault="00C23D1D" w:rsidP="00E533F4">
            <w:pPr>
              <w:spacing w:line="360" w:lineRule="auto"/>
              <w:jc w:val="both"/>
              <w:rPr>
                <w:rFonts w:ascii="Book Antiqua" w:hAnsi="Book Antiqua"/>
              </w:rPr>
            </w:pPr>
            <w:r w:rsidRPr="00E533F4">
              <w:rPr>
                <w:rFonts w:ascii="Book Antiqua" w:hAnsi="Book Antiqua"/>
              </w:rPr>
              <w:t>0.26</w:t>
            </w:r>
          </w:p>
        </w:tc>
      </w:tr>
    </w:tbl>
    <w:p w14:paraId="6897AC50" w14:textId="77777777" w:rsidR="00C23D1D" w:rsidRPr="00E533F4" w:rsidRDefault="00C23D1D" w:rsidP="00E533F4">
      <w:pPr>
        <w:spacing w:line="360" w:lineRule="auto"/>
        <w:jc w:val="both"/>
        <w:rPr>
          <w:rFonts w:ascii="Book Antiqua" w:hAnsi="Book Antiqua"/>
        </w:rPr>
      </w:pPr>
      <w:r w:rsidRPr="00E533F4">
        <w:rPr>
          <w:rFonts w:ascii="Book Antiqua" w:hAnsi="Book Antiqua"/>
          <w:vertAlign w:val="superscript"/>
        </w:rPr>
        <w:t>1</w:t>
      </w:r>
      <w:r w:rsidRPr="00E533F4">
        <w:rPr>
          <w:rFonts w:ascii="Book Antiqua" w:hAnsi="Book Antiqua"/>
        </w:rPr>
        <w:t>Stenosis requiring intervention</w:t>
      </w:r>
    </w:p>
    <w:p w14:paraId="1DBA55E7"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w:t>
      </w:r>
    </w:p>
    <w:p w14:paraId="107E346C"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2181F438"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3 Clinical data</w:t>
      </w:r>
    </w:p>
    <w:tbl>
      <w:tblPr>
        <w:tblW w:w="9360" w:type="dxa"/>
        <w:tblLook w:val="04A0" w:firstRow="1" w:lastRow="0" w:firstColumn="1" w:lastColumn="0" w:noHBand="0" w:noVBand="1"/>
      </w:tblPr>
      <w:tblGrid>
        <w:gridCol w:w="4134"/>
        <w:gridCol w:w="1767"/>
        <w:gridCol w:w="2234"/>
        <w:gridCol w:w="1225"/>
      </w:tblGrid>
      <w:tr w:rsidR="00C23D1D" w:rsidRPr="00E533F4" w14:paraId="3D67BE2F" w14:textId="77777777" w:rsidTr="00833327">
        <w:tc>
          <w:tcPr>
            <w:tcW w:w="4134" w:type="dxa"/>
            <w:tcBorders>
              <w:top w:val="single" w:sz="4" w:space="0" w:color="auto"/>
              <w:bottom w:val="single" w:sz="4" w:space="0" w:color="auto"/>
            </w:tcBorders>
          </w:tcPr>
          <w:p w14:paraId="1182C7D0"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Variable</w:t>
            </w:r>
          </w:p>
        </w:tc>
        <w:tc>
          <w:tcPr>
            <w:tcW w:w="1767" w:type="dxa"/>
            <w:tcBorders>
              <w:top w:val="single" w:sz="4" w:space="0" w:color="auto"/>
              <w:bottom w:val="single" w:sz="4" w:space="0" w:color="auto"/>
            </w:tcBorders>
          </w:tcPr>
          <w:p w14:paraId="61382444"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2234" w:type="dxa"/>
            <w:tcBorders>
              <w:top w:val="single" w:sz="4" w:space="0" w:color="auto"/>
              <w:bottom w:val="single" w:sz="4" w:space="0" w:color="auto"/>
            </w:tcBorders>
          </w:tcPr>
          <w:p w14:paraId="41D43D43"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225" w:type="dxa"/>
            <w:tcBorders>
              <w:top w:val="single" w:sz="4" w:space="0" w:color="auto"/>
              <w:bottom w:val="single" w:sz="4" w:space="0" w:color="auto"/>
            </w:tcBorders>
          </w:tcPr>
          <w:p w14:paraId="063F1726"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755E8647" w14:textId="77777777" w:rsidTr="00833327">
        <w:tc>
          <w:tcPr>
            <w:tcW w:w="4134" w:type="dxa"/>
            <w:tcBorders>
              <w:top w:val="single" w:sz="4" w:space="0" w:color="auto"/>
            </w:tcBorders>
          </w:tcPr>
          <w:p w14:paraId="4FF7DF73"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 xml:space="preserve">Age at follow-up (median, </w:t>
            </w:r>
            <w:proofErr w:type="spellStart"/>
            <w:r w:rsidRPr="00E533F4">
              <w:rPr>
                <w:rFonts w:ascii="Book Antiqua" w:hAnsi="Book Antiqua"/>
                <w:bCs/>
              </w:rPr>
              <w:t>yr</w:t>
            </w:r>
            <w:proofErr w:type="spellEnd"/>
            <w:r w:rsidRPr="00E533F4">
              <w:rPr>
                <w:rFonts w:ascii="Book Antiqua" w:hAnsi="Book Antiqua"/>
                <w:bCs/>
              </w:rPr>
              <w:t xml:space="preserve">) </w:t>
            </w:r>
          </w:p>
        </w:tc>
        <w:tc>
          <w:tcPr>
            <w:tcW w:w="1767" w:type="dxa"/>
            <w:tcBorders>
              <w:top w:val="single" w:sz="4" w:space="0" w:color="auto"/>
            </w:tcBorders>
          </w:tcPr>
          <w:p w14:paraId="73441877" w14:textId="77777777" w:rsidR="00C23D1D" w:rsidRPr="00E533F4" w:rsidRDefault="00C23D1D" w:rsidP="00E533F4">
            <w:pPr>
              <w:spacing w:line="360" w:lineRule="auto"/>
              <w:jc w:val="both"/>
              <w:rPr>
                <w:rFonts w:ascii="Book Antiqua" w:hAnsi="Book Antiqua"/>
              </w:rPr>
            </w:pPr>
            <w:r w:rsidRPr="00E533F4">
              <w:rPr>
                <w:rFonts w:ascii="Book Antiqua" w:hAnsi="Book Antiqua"/>
              </w:rPr>
              <w:t>21.5 (20.2-34.1)</w:t>
            </w:r>
          </w:p>
        </w:tc>
        <w:tc>
          <w:tcPr>
            <w:tcW w:w="2234" w:type="dxa"/>
            <w:tcBorders>
              <w:top w:val="single" w:sz="4" w:space="0" w:color="auto"/>
            </w:tcBorders>
          </w:tcPr>
          <w:p w14:paraId="166B7755" w14:textId="77777777" w:rsidR="00C23D1D" w:rsidRPr="00E533F4" w:rsidRDefault="00C23D1D" w:rsidP="00E533F4">
            <w:pPr>
              <w:spacing w:line="360" w:lineRule="auto"/>
              <w:jc w:val="both"/>
              <w:rPr>
                <w:rFonts w:ascii="Book Antiqua" w:hAnsi="Book Antiqua"/>
              </w:rPr>
            </w:pPr>
            <w:r w:rsidRPr="00E533F4">
              <w:rPr>
                <w:rFonts w:ascii="Book Antiqua" w:hAnsi="Book Antiqua"/>
              </w:rPr>
              <w:t>24.4 (16.1-31.2)</w:t>
            </w:r>
          </w:p>
        </w:tc>
        <w:tc>
          <w:tcPr>
            <w:tcW w:w="1225" w:type="dxa"/>
            <w:tcBorders>
              <w:top w:val="single" w:sz="4" w:space="0" w:color="auto"/>
            </w:tcBorders>
          </w:tcPr>
          <w:p w14:paraId="33CDB326" w14:textId="77777777" w:rsidR="00C23D1D" w:rsidRPr="00E533F4" w:rsidRDefault="00C23D1D" w:rsidP="00E533F4">
            <w:pPr>
              <w:spacing w:line="360" w:lineRule="auto"/>
              <w:jc w:val="both"/>
              <w:rPr>
                <w:rFonts w:ascii="Book Antiqua" w:hAnsi="Book Antiqua"/>
              </w:rPr>
            </w:pPr>
            <w:r w:rsidRPr="00E533F4">
              <w:rPr>
                <w:rFonts w:ascii="Book Antiqua" w:hAnsi="Book Antiqua"/>
              </w:rPr>
              <w:t>0.85</w:t>
            </w:r>
          </w:p>
        </w:tc>
      </w:tr>
      <w:tr w:rsidR="00C23D1D" w:rsidRPr="00E533F4" w14:paraId="64241479" w14:textId="77777777" w:rsidTr="00833327">
        <w:tc>
          <w:tcPr>
            <w:tcW w:w="4134" w:type="dxa"/>
          </w:tcPr>
          <w:p w14:paraId="46524AF4"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 xml:space="preserve">GER complaints </w:t>
            </w:r>
          </w:p>
        </w:tc>
        <w:tc>
          <w:tcPr>
            <w:tcW w:w="1767" w:type="dxa"/>
          </w:tcPr>
          <w:p w14:paraId="5E12418A" w14:textId="77777777" w:rsidR="00C23D1D" w:rsidRPr="00E533F4" w:rsidRDefault="00C23D1D" w:rsidP="00E533F4">
            <w:pPr>
              <w:spacing w:line="360" w:lineRule="auto"/>
              <w:jc w:val="both"/>
              <w:rPr>
                <w:rFonts w:ascii="Book Antiqua" w:hAnsi="Book Antiqua"/>
              </w:rPr>
            </w:pPr>
            <w:r w:rsidRPr="00E533F4">
              <w:rPr>
                <w:rFonts w:ascii="Book Antiqua" w:hAnsi="Book Antiqua"/>
              </w:rPr>
              <w:t>6 (67%)</w:t>
            </w:r>
          </w:p>
        </w:tc>
        <w:tc>
          <w:tcPr>
            <w:tcW w:w="2234" w:type="dxa"/>
          </w:tcPr>
          <w:p w14:paraId="7D692F3C"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225" w:type="dxa"/>
          </w:tcPr>
          <w:p w14:paraId="47460469" w14:textId="77777777" w:rsidR="00C23D1D" w:rsidRPr="00E533F4" w:rsidRDefault="00C23D1D" w:rsidP="00E533F4">
            <w:pPr>
              <w:spacing w:line="360" w:lineRule="auto"/>
              <w:jc w:val="both"/>
              <w:rPr>
                <w:rFonts w:ascii="Book Antiqua" w:hAnsi="Book Antiqua"/>
              </w:rPr>
            </w:pPr>
            <w:r w:rsidRPr="00E533F4">
              <w:rPr>
                <w:rFonts w:ascii="Book Antiqua" w:hAnsi="Book Antiqua"/>
              </w:rPr>
              <w:t>0.37</w:t>
            </w:r>
          </w:p>
        </w:tc>
      </w:tr>
      <w:tr w:rsidR="00C23D1D" w:rsidRPr="00E533F4" w14:paraId="6742DA33" w14:textId="77777777" w:rsidTr="00833327">
        <w:tc>
          <w:tcPr>
            <w:tcW w:w="4134" w:type="dxa"/>
          </w:tcPr>
          <w:p w14:paraId="5732481D"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Dysphagia</w:t>
            </w:r>
          </w:p>
        </w:tc>
        <w:tc>
          <w:tcPr>
            <w:tcW w:w="1767" w:type="dxa"/>
          </w:tcPr>
          <w:p w14:paraId="3F05586D"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(22%)</w:t>
            </w:r>
          </w:p>
        </w:tc>
        <w:tc>
          <w:tcPr>
            <w:tcW w:w="2234" w:type="dxa"/>
          </w:tcPr>
          <w:p w14:paraId="4B1E29E9" w14:textId="77777777" w:rsidR="00C23D1D" w:rsidRPr="00E533F4" w:rsidRDefault="00C23D1D" w:rsidP="00E533F4">
            <w:pPr>
              <w:spacing w:line="360" w:lineRule="auto"/>
              <w:jc w:val="both"/>
              <w:rPr>
                <w:rFonts w:ascii="Book Antiqua" w:hAnsi="Book Antiqua"/>
              </w:rPr>
            </w:pPr>
            <w:r w:rsidRPr="00E533F4">
              <w:rPr>
                <w:rFonts w:ascii="Book Antiqua" w:hAnsi="Book Antiqua"/>
              </w:rPr>
              <w:t>7 (64%)</w:t>
            </w:r>
          </w:p>
        </w:tc>
        <w:tc>
          <w:tcPr>
            <w:tcW w:w="1225" w:type="dxa"/>
          </w:tcPr>
          <w:p w14:paraId="5F3AA117" w14:textId="77777777" w:rsidR="00C23D1D" w:rsidRPr="00E533F4" w:rsidRDefault="00C23D1D" w:rsidP="00E533F4">
            <w:pPr>
              <w:spacing w:line="360" w:lineRule="auto"/>
              <w:jc w:val="both"/>
              <w:rPr>
                <w:rFonts w:ascii="Book Antiqua" w:hAnsi="Book Antiqua"/>
              </w:rPr>
            </w:pPr>
            <w:r w:rsidRPr="00E533F4">
              <w:rPr>
                <w:rFonts w:ascii="Book Antiqua" w:hAnsi="Book Antiqua"/>
              </w:rPr>
              <w:t>0.09</w:t>
            </w:r>
          </w:p>
        </w:tc>
      </w:tr>
      <w:tr w:rsidR="00C23D1D" w:rsidRPr="00E533F4" w14:paraId="269A440F" w14:textId="77777777" w:rsidTr="00833327">
        <w:tc>
          <w:tcPr>
            <w:tcW w:w="4134" w:type="dxa"/>
          </w:tcPr>
          <w:p w14:paraId="0AB9D77C"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FOIS</w:t>
            </w:r>
          </w:p>
        </w:tc>
        <w:tc>
          <w:tcPr>
            <w:tcW w:w="1767" w:type="dxa"/>
          </w:tcPr>
          <w:p w14:paraId="168C5451" w14:textId="77777777" w:rsidR="00C23D1D" w:rsidRPr="00E533F4" w:rsidRDefault="00C23D1D" w:rsidP="00E533F4">
            <w:pPr>
              <w:spacing w:line="360" w:lineRule="auto"/>
              <w:jc w:val="both"/>
              <w:rPr>
                <w:rFonts w:ascii="Book Antiqua" w:hAnsi="Book Antiqua"/>
              </w:rPr>
            </w:pPr>
          </w:p>
        </w:tc>
        <w:tc>
          <w:tcPr>
            <w:tcW w:w="2234" w:type="dxa"/>
          </w:tcPr>
          <w:p w14:paraId="208B579B" w14:textId="77777777" w:rsidR="00C23D1D" w:rsidRPr="00E533F4" w:rsidRDefault="00C23D1D" w:rsidP="00E533F4">
            <w:pPr>
              <w:spacing w:line="360" w:lineRule="auto"/>
              <w:jc w:val="both"/>
              <w:rPr>
                <w:rFonts w:ascii="Book Antiqua" w:hAnsi="Book Antiqua"/>
              </w:rPr>
            </w:pPr>
          </w:p>
        </w:tc>
        <w:tc>
          <w:tcPr>
            <w:tcW w:w="1225" w:type="dxa"/>
          </w:tcPr>
          <w:p w14:paraId="1CACA748" w14:textId="77777777" w:rsidR="00C23D1D" w:rsidRPr="00E533F4" w:rsidRDefault="00C23D1D" w:rsidP="00E533F4">
            <w:pPr>
              <w:spacing w:line="360" w:lineRule="auto"/>
              <w:jc w:val="both"/>
              <w:rPr>
                <w:rFonts w:ascii="Book Antiqua" w:hAnsi="Book Antiqua"/>
              </w:rPr>
            </w:pPr>
          </w:p>
        </w:tc>
      </w:tr>
      <w:tr w:rsidR="00C23D1D" w:rsidRPr="00E533F4" w14:paraId="123A32BE" w14:textId="77777777" w:rsidTr="00833327">
        <w:tc>
          <w:tcPr>
            <w:tcW w:w="4134" w:type="dxa"/>
          </w:tcPr>
          <w:p w14:paraId="0731B132"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Total oral diet with no restrictions</w:t>
            </w:r>
          </w:p>
        </w:tc>
        <w:tc>
          <w:tcPr>
            <w:tcW w:w="1767" w:type="dxa"/>
          </w:tcPr>
          <w:p w14:paraId="1867720E" w14:textId="77777777" w:rsidR="00C23D1D" w:rsidRPr="00E533F4" w:rsidRDefault="00C23D1D" w:rsidP="00E533F4">
            <w:pPr>
              <w:spacing w:line="360" w:lineRule="auto"/>
              <w:jc w:val="both"/>
              <w:rPr>
                <w:rFonts w:ascii="Book Antiqua" w:hAnsi="Book Antiqua"/>
              </w:rPr>
            </w:pPr>
            <w:r w:rsidRPr="00E533F4">
              <w:rPr>
                <w:rFonts w:ascii="Book Antiqua" w:hAnsi="Book Antiqua"/>
              </w:rPr>
              <w:t>5</w:t>
            </w:r>
          </w:p>
        </w:tc>
        <w:tc>
          <w:tcPr>
            <w:tcW w:w="2234" w:type="dxa"/>
          </w:tcPr>
          <w:p w14:paraId="538F40FA" w14:textId="77777777" w:rsidR="00C23D1D" w:rsidRPr="00E533F4" w:rsidRDefault="00C23D1D" w:rsidP="00E533F4">
            <w:pPr>
              <w:spacing w:line="360" w:lineRule="auto"/>
              <w:jc w:val="both"/>
              <w:rPr>
                <w:rFonts w:ascii="Book Antiqua" w:hAnsi="Book Antiqua"/>
              </w:rPr>
            </w:pPr>
            <w:r w:rsidRPr="00E533F4">
              <w:rPr>
                <w:rFonts w:ascii="Book Antiqua" w:hAnsi="Book Antiqua"/>
              </w:rPr>
              <w:t>5</w:t>
            </w:r>
          </w:p>
        </w:tc>
        <w:tc>
          <w:tcPr>
            <w:tcW w:w="1225" w:type="dxa"/>
          </w:tcPr>
          <w:p w14:paraId="39BC9202" w14:textId="77777777" w:rsidR="00C23D1D" w:rsidRPr="00E533F4" w:rsidRDefault="00C23D1D" w:rsidP="00E533F4">
            <w:pPr>
              <w:spacing w:line="360" w:lineRule="auto"/>
              <w:jc w:val="both"/>
              <w:rPr>
                <w:rFonts w:ascii="Book Antiqua" w:hAnsi="Book Antiqua"/>
              </w:rPr>
            </w:pPr>
          </w:p>
        </w:tc>
      </w:tr>
      <w:tr w:rsidR="00C23D1D" w:rsidRPr="00E533F4" w14:paraId="0008FB89" w14:textId="77777777" w:rsidTr="00833327">
        <w:tc>
          <w:tcPr>
            <w:tcW w:w="4134" w:type="dxa"/>
          </w:tcPr>
          <w:p w14:paraId="5DB95898"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Specific food limitations</w:t>
            </w:r>
          </w:p>
        </w:tc>
        <w:tc>
          <w:tcPr>
            <w:tcW w:w="1767" w:type="dxa"/>
          </w:tcPr>
          <w:p w14:paraId="2A88BA8D"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5A698C50" w14:textId="77777777" w:rsidR="00C23D1D" w:rsidRPr="00E533F4" w:rsidRDefault="00C23D1D" w:rsidP="00E533F4">
            <w:pPr>
              <w:spacing w:line="360" w:lineRule="auto"/>
              <w:jc w:val="both"/>
              <w:rPr>
                <w:rFonts w:ascii="Book Antiqua" w:hAnsi="Book Antiqua"/>
              </w:rPr>
            </w:pPr>
            <w:r w:rsidRPr="00E533F4">
              <w:rPr>
                <w:rFonts w:ascii="Book Antiqua" w:hAnsi="Book Antiqua"/>
              </w:rPr>
              <w:t>2</w:t>
            </w:r>
          </w:p>
        </w:tc>
        <w:tc>
          <w:tcPr>
            <w:tcW w:w="1225" w:type="dxa"/>
          </w:tcPr>
          <w:p w14:paraId="1E38B1C8" w14:textId="77777777" w:rsidR="00C23D1D" w:rsidRPr="00E533F4" w:rsidRDefault="00C23D1D" w:rsidP="00E533F4">
            <w:pPr>
              <w:spacing w:line="360" w:lineRule="auto"/>
              <w:jc w:val="both"/>
              <w:rPr>
                <w:rFonts w:ascii="Book Antiqua" w:hAnsi="Book Antiqua"/>
              </w:rPr>
            </w:pPr>
          </w:p>
        </w:tc>
      </w:tr>
      <w:tr w:rsidR="00C23D1D" w:rsidRPr="00E533F4" w14:paraId="54D9A07A" w14:textId="77777777" w:rsidTr="00833327">
        <w:tc>
          <w:tcPr>
            <w:tcW w:w="4134" w:type="dxa"/>
          </w:tcPr>
          <w:p w14:paraId="73A65AE2"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Multiple consistencies, requiring special preparation</w:t>
            </w:r>
          </w:p>
        </w:tc>
        <w:tc>
          <w:tcPr>
            <w:tcW w:w="1767" w:type="dxa"/>
          </w:tcPr>
          <w:p w14:paraId="4FF97F12"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318CBD77"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25" w:type="dxa"/>
          </w:tcPr>
          <w:p w14:paraId="7F4D5598" w14:textId="77777777" w:rsidR="00C23D1D" w:rsidRPr="00E533F4" w:rsidRDefault="00C23D1D" w:rsidP="00E533F4">
            <w:pPr>
              <w:spacing w:line="360" w:lineRule="auto"/>
              <w:jc w:val="both"/>
              <w:rPr>
                <w:rFonts w:ascii="Book Antiqua" w:hAnsi="Book Antiqua"/>
              </w:rPr>
            </w:pPr>
          </w:p>
        </w:tc>
      </w:tr>
      <w:tr w:rsidR="00C23D1D" w:rsidRPr="00E533F4" w14:paraId="343D546D" w14:textId="77777777" w:rsidTr="00833327">
        <w:tc>
          <w:tcPr>
            <w:tcW w:w="4134" w:type="dxa"/>
          </w:tcPr>
          <w:p w14:paraId="3BEE56B1"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Tube-dependent</w:t>
            </w:r>
          </w:p>
        </w:tc>
        <w:tc>
          <w:tcPr>
            <w:tcW w:w="1767" w:type="dxa"/>
          </w:tcPr>
          <w:p w14:paraId="41808D22"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7BB31A1B"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25" w:type="dxa"/>
          </w:tcPr>
          <w:p w14:paraId="20FD65F6" w14:textId="77777777" w:rsidR="00C23D1D" w:rsidRPr="00E533F4" w:rsidRDefault="00C23D1D" w:rsidP="00E533F4">
            <w:pPr>
              <w:spacing w:line="360" w:lineRule="auto"/>
              <w:jc w:val="both"/>
              <w:rPr>
                <w:rFonts w:ascii="Book Antiqua" w:hAnsi="Book Antiqua"/>
              </w:rPr>
            </w:pPr>
          </w:p>
        </w:tc>
      </w:tr>
      <w:tr w:rsidR="00C23D1D" w:rsidRPr="00E533F4" w14:paraId="724D5AC5" w14:textId="77777777" w:rsidTr="00833327">
        <w:tc>
          <w:tcPr>
            <w:tcW w:w="4134" w:type="dxa"/>
          </w:tcPr>
          <w:p w14:paraId="2FDCAD12"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Missing</w:t>
            </w:r>
          </w:p>
        </w:tc>
        <w:tc>
          <w:tcPr>
            <w:tcW w:w="1767" w:type="dxa"/>
          </w:tcPr>
          <w:p w14:paraId="3FE84C5A"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4DC5F71B" w14:textId="77777777" w:rsidR="00C23D1D" w:rsidRPr="00E533F4" w:rsidRDefault="00C23D1D" w:rsidP="00E533F4">
            <w:pPr>
              <w:spacing w:line="360" w:lineRule="auto"/>
              <w:jc w:val="both"/>
              <w:rPr>
                <w:rFonts w:ascii="Book Antiqua" w:hAnsi="Book Antiqua"/>
              </w:rPr>
            </w:pPr>
            <w:r w:rsidRPr="00E533F4">
              <w:rPr>
                <w:rFonts w:ascii="Book Antiqua" w:hAnsi="Book Antiqua"/>
              </w:rPr>
              <w:t>4</w:t>
            </w:r>
          </w:p>
        </w:tc>
        <w:tc>
          <w:tcPr>
            <w:tcW w:w="1225" w:type="dxa"/>
          </w:tcPr>
          <w:p w14:paraId="3EA59B8E" w14:textId="77777777" w:rsidR="00C23D1D" w:rsidRPr="00E533F4" w:rsidRDefault="00C23D1D" w:rsidP="00E533F4">
            <w:pPr>
              <w:spacing w:line="360" w:lineRule="auto"/>
              <w:jc w:val="both"/>
              <w:rPr>
                <w:rFonts w:ascii="Book Antiqua" w:hAnsi="Book Antiqua"/>
              </w:rPr>
            </w:pPr>
          </w:p>
        </w:tc>
      </w:tr>
      <w:tr w:rsidR="00C23D1D" w:rsidRPr="00E533F4" w14:paraId="6C8DDE27" w14:textId="77777777" w:rsidTr="00833327">
        <w:tc>
          <w:tcPr>
            <w:tcW w:w="4134" w:type="dxa"/>
          </w:tcPr>
          <w:p w14:paraId="1CA01CA6" w14:textId="77777777" w:rsidR="00C23D1D" w:rsidRPr="00E533F4" w:rsidRDefault="00C23D1D" w:rsidP="00E533F4">
            <w:pPr>
              <w:spacing w:line="360" w:lineRule="auto"/>
              <w:jc w:val="both"/>
              <w:rPr>
                <w:rFonts w:ascii="Book Antiqua" w:hAnsi="Book Antiqua"/>
                <w:bCs/>
                <w:color w:val="FF0000"/>
              </w:rPr>
            </w:pPr>
            <w:r w:rsidRPr="00E533F4">
              <w:rPr>
                <w:rFonts w:ascii="Book Antiqua" w:hAnsi="Book Antiqua"/>
                <w:bCs/>
              </w:rPr>
              <w:t>PPI use</w:t>
            </w:r>
          </w:p>
        </w:tc>
        <w:tc>
          <w:tcPr>
            <w:tcW w:w="1767" w:type="dxa"/>
          </w:tcPr>
          <w:p w14:paraId="4577C121" w14:textId="77777777" w:rsidR="00C23D1D" w:rsidRPr="00E533F4" w:rsidRDefault="00C23D1D" w:rsidP="00E533F4">
            <w:pPr>
              <w:spacing w:line="360" w:lineRule="auto"/>
              <w:jc w:val="both"/>
              <w:rPr>
                <w:rFonts w:ascii="Book Antiqua" w:hAnsi="Book Antiqua"/>
              </w:rPr>
            </w:pPr>
            <w:r w:rsidRPr="00E533F4">
              <w:rPr>
                <w:rFonts w:ascii="Book Antiqua" w:hAnsi="Book Antiqua"/>
              </w:rPr>
              <w:t>4 (44%)</w:t>
            </w:r>
          </w:p>
        </w:tc>
        <w:tc>
          <w:tcPr>
            <w:tcW w:w="2234" w:type="dxa"/>
          </w:tcPr>
          <w:p w14:paraId="1E38EB01" w14:textId="77777777" w:rsidR="00C23D1D" w:rsidRPr="00E533F4" w:rsidRDefault="00C23D1D" w:rsidP="00E533F4">
            <w:pPr>
              <w:spacing w:line="360" w:lineRule="auto"/>
              <w:jc w:val="both"/>
              <w:rPr>
                <w:rFonts w:ascii="Book Antiqua" w:hAnsi="Book Antiqua"/>
              </w:rPr>
            </w:pPr>
            <w:r w:rsidRPr="00E533F4">
              <w:rPr>
                <w:rFonts w:ascii="Book Antiqua" w:hAnsi="Book Antiqua"/>
              </w:rPr>
              <w:t>3 (27%)</w:t>
            </w:r>
          </w:p>
        </w:tc>
        <w:tc>
          <w:tcPr>
            <w:tcW w:w="1225" w:type="dxa"/>
          </w:tcPr>
          <w:p w14:paraId="089C3AF1" w14:textId="77777777" w:rsidR="00C23D1D" w:rsidRPr="00E533F4" w:rsidRDefault="00C23D1D" w:rsidP="00E533F4">
            <w:pPr>
              <w:spacing w:line="360" w:lineRule="auto"/>
              <w:jc w:val="both"/>
              <w:rPr>
                <w:rFonts w:ascii="Book Antiqua" w:hAnsi="Book Antiqua"/>
              </w:rPr>
            </w:pPr>
            <w:r w:rsidRPr="00E533F4">
              <w:rPr>
                <w:rFonts w:ascii="Book Antiqua" w:hAnsi="Book Antiqua"/>
              </w:rPr>
              <w:t>0.38</w:t>
            </w:r>
          </w:p>
        </w:tc>
      </w:tr>
      <w:tr w:rsidR="00C23D1D" w:rsidRPr="00E533F4" w14:paraId="468799C5" w14:textId="77777777" w:rsidTr="00833327">
        <w:tc>
          <w:tcPr>
            <w:tcW w:w="4134" w:type="dxa"/>
            <w:tcBorders>
              <w:bottom w:val="single" w:sz="4" w:space="0" w:color="auto"/>
            </w:tcBorders>
          </w:tcPr>
          <w:p w14:paraId="19907DA0"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BMI (kg/m</w:t>
            </w:r>
            <w:r w:rsidRPr="00E533F4">
              <w:rPr>
                <w:rFonts w:ascii="Book Antiqua" w:hAnsi="Book Antiqua"/>
                <w:bCs/>
                <w:vertAlign w:val="superscript"/>
              </w:rPr>
              <w:t>2</w:t>
            </w:r>
            <w:r w:rsidRPr="00E533F4">
              <w:rPr>
                <w:rFonts w:ascii="Book Antiqua" w:hAnsi="Book Antiqua"/>
                <w:bCs/>
              </w:rPr>
              <w:t>)</w:t>
            </w:r>
          </w:p>
        </w:tc>
        <w:tc>
          <w:tcPr>
            <w:tcW w:w="1767" w:type="dxa"/>
            <w:tcBorders>
              <w:bottom w:val="single" w:sz="4" w:space="0" w:color="auto"/>
            </w:tcBorders>
          </w:tcPr>
          <w:p w14:paraId="5730158D" w14:textId="77777777" w:rsidR="00C23D1D" w:rsidRPr="00E533F4" w:rsidRDefault="00C23D1D" w:rsidP="00E533F4">
            <w:pPr>
              <w:spacing w:line="360" w:lineRule="auto"/>
              <w:jc w:val="both"/>
              <w:rPr>
                <w:rFonts w:ascii="Book Antiqua" w:hAnsi="Book Antiqua"/>
              </w:rPr>
            </w:pPr>
            <w:r w:rsidRPr="00E533F4">
              <w:rPr>
                <w:rFonts w:ascii="Book Antiqua" w:hAnsi="Book Antiqua"/>
              </w:rPr>
              <w:t>19.5 (17.5-21.6)</w:t>
            </w:r>
          </w:p>
        </w:tc>
        <w:tc>
          <w:tcPr>
            <w:tcW w:w="2234" w:type="dxa"/>
            <w:tcBorders>
              <w:bottom w:val="single" w:sz="4" w:space="0" w:color="auto"/>
            </w:tcBorders>
          </w:tcPr>
          <w:p w14:paraId="6AB7A56D" w14:textId="77777777" w:rsidR="00C23D1D" w:rsidRPr="00E533F4" w:rsidRDefault="00C23D1D" w:rsidP="00E533F4">
            <w:pPr>
              <w:spacing w:line="360" w:lineRule="auto"/>
              <w:jc w:val="both"/>
              <w:rPr>
                <w:rFonts w:ascii="Book Antiqua" w:hAnsi="Book Antiqua"/>
              </w:rPr>
            </w:pPr>
            <w:r w:rsidRPr="00E533F4">
              <w:rPr>
                <w:rFonts w:ascii="Book Antiqua" w:hAnsi="Book Antiqua"/>
              </w:rPr>
              <w:t>20.9 (17.9-27.6)</w:t>
            </w:r>
          </w:p>
        </w:tc>
        <w:tc>
          <w:tcPr>
            <w:tcW w:w="1225" w:type="dxa"/>
            <w:tcBorders>
              <w:bottom w:val="single" w:sz="4" w:space="0" w:color="auto"/>
            </w:tcBorders>
          </w:tcPr>
          <w:p w14:paraId="22523352" w14:textId="77777777" w:rsidR="00C23D1D" w:rsidRPr="00E533F4" w:rsidRDefault="00C23D1D" w:rsidP="00E533F4">
            <w:pPr>
              <w:spacing w:line="360" w:lineRule="auto"/>
              <w:jc w:val="both"/>
              <w:rPr>
                <w:rFonts w:ascii="Book Antiqua" w:hAnsi="Book Antiqua"/>
              </w:rPr>
            </w:pPr>
            <w:r w:rsidRPr="00E533F4">
              <w:rPr>
                <w:rFonts w:ascii="Book Antiqua" w:hAnsi="Book Antiqua"/>
              </w:rPr>
              <w:t>0.08</w:t>
            </w:r>
          </w:p>
        </w:tc>
      </w:tr>
    </w:tbl>
    <w:p w14:paraId="5B22F14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 GER: Gastroesophageal reflux; FOIS: Functional Oral Intake Scale; PPI: Protein-protein interaction; BMI: Body mass index.</w:t>
      </w:r>
    </w:p>
    <w:p w14:paraId="668E50E2"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21F22190"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4 Radiologic, endoscopic and histologic data</w:t>
      </w:r>
    </w:p>
    <w:tbl>
      <w:tblPr>
        <w:tblW w:w="10069" w:type="dxa"/>
        <w:tblInd w:w="-601" w:type="dxa"/>
        <w:tblLook w:val="04A0" w:firstRow="1" w:lastRow="0" w:firstColumn="1" w:lastColumn="0" w:noHBand="0" w:noVBand="1"/>
      </w:tblPr>
      <w:tblGrid>
        <w:gridCol w:w="4326"/>
        <w:gridCol w:w="2251"/>
        <w:gridCol w:w="2251"/>
        <w:gridCol w:w="1241"/>
      </w:tblGrid>
      <w:tr w:rsidR="00C23D1D" w:rsidRPr="00E533F4" w14:paraId="54C0FEAB" w14:textId="77777777" w:rsidTr="00833327">
        <w:tc>
          <w:tcPr>
            <w:tcW w:w="4326" w:type="dxa"/>
            <w:tcBorders>
              <w:top w:val="single" w:sz="4" w:space="0" w:color="auto"/>
              <w:bottom w:val="single" w:sz="4" w:space="0" w:color="auto"/>
            </w:tcBorders>
          </w:tcPr>
          <w:p w14:paraId="60FE459C"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Variable</w:t>
            </w:r>
          </w:p>
        </w:tc>
        <w:tc>
          <w:tcPr>
            <w:tcW w:w="2251" w:type="dxa"/>
            <w:tcBorders>
              <w:top w:val="single" w:sz="4" w:space="0" w:color="auto"/>
              <w:bottom w:val="single" w:sz="4" w:space="0" w:color="auto"/>
            </w:tcBorders>
          </w:tcPr>
          <w:p w14:paraId="15C169A3"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2251" w:type="dxa"/>
            <w:tcBorders>
              <w:top w:val="single" w:sz="4" w:space="0" w:color="auto"/>
              <w:bottom w:val="single" w:sz="4" w:space="0" w:color="auto"/>
            </w:tcBorders>
          </w:tcPr>
          <w:p w14:paraId="37FE3E46"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241" w:type="dxa"/>
            <w:tcBorders>
              <w:top w:val="single" w:sz="4" w:space="0" w:color="auto"/>
              <w:bottom w:val="single" w:sz="4" w:space="0" w:color="auto"/>
            </w:tcBorders>
          </w:tcPr>
          <w:p w14:paraId="2FA7D5C7"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13BDA48B" w14:textId="77777777" w:rsidTr="00833327">
        <w:tc>
          <w:tcPr>
            <w:tcW w:w="4326" w:type="dxa"/>
            <w:tcBorders>
              <w:top w:val="single" w:sz="4" w:space="0" w:color="auto"/>
            </w:tcBorders>
          </w:tcPr>
          <w:p w14:paraId="0AF6DBFD"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Barium contrast results</w:t>
            </w:r>
          </w:p>
        </w:tc>
        <w:tc>
          <w:tcPr>
            <w:tcW w:w="2251" w:type="dxa"/>
            <w:tcBorders>
              <w:top w:val="single" w:sz="4" w:space="0" w:color="auto"/>
            </w:tcBorders>
          </w:tcPr>
          <w:p w14:paraId="3B6221AC"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5</w:t>
            </w:r>
          </w:p>
        </w:tc>
        <w:tc>
          <w:tcPr>
            <w:tcW w:w="2251" w:type="dxa"/>
            <w:tcBorders>
              <w:top w:val="single" w:sz="4" w:space="0" w:color="auto"/>
            </w:tcBorders>
          </w:tcPr>
          <w:p w14:paraId="3EB29621"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11</w:t>
            </w:r>
          </w:p>
        </w:tc>
        <w:tc>
          <w:tcPr>
            <w:tcW w:w="1241" w:type="dxa"/>
            <w:tcBorders>
              <w:top w:val="single" w:sz="4" w:space="0" w:color="auto"/>
            </w:tcBorders>
          </w:tcPr>
          <w:p w14:paraId="6436573D" w14:textId="77777777" w:rsidR="00C23D1D" w:rsidRPr="00E533F4" w:rsidRDefault="00C23D1D" w:rsidP="00E533F4">
            <w:pPr>
              <w:spacing w:line="360" w:lineRule="auto"/>
              <w:jc w:val="both"/>
              <w:rPr>
                <w:rFonts w:ascii="Book Antiqua" w:hAnsi="Book Antiqua"/>
              </w:rPr>
            </w:pPr>
          </w:p>
        </w:tc>
      </w:tr>
      <w:tr w:rsidR="00C23D1D" w:rsidRPr="00E533F4" w14:paraId="5A0943A3" w14:textId="77777777" w:rsidTr="00833327">
        <w:tc>
          <w:tcPr>
            <w:tcW w:w="4326" w:type="dxa"/>
          </w:tcPr>
          <w:p w14:paraId="6D5E12C1"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Stasis</w:t>
            </w:r>
          </w:p>
        </w:tc>
        <w:tc>
          <w:tcPr>
            <w:tcW w:w="2251" w:type="dxa"/>
          </w:tcPr>
          <w:p w14:paraId="4D026109" w14:textId="77777777" w:rsidR="00C23D1D" w:rsidRPr="00E533F4" w:rsidRDefault="00C23D1D" w:rsidP="00E533F4">
            <w:pPr>
              <w:spacing w:line="360" w:lineRule="auto"/>
              <w:jc w:val="both"/>
              <w:rPr>
                <w:rFonts w:ascii="Book Antiqua" w:hAnsi="Book Antiqua"/>
              </w:rPr>
            </w:pPr>
            <w:r w:rsidRPr="00E533F4">
              <w:rPr>
                <w:rFonts w:ascii="Book Antiqua" w:hAnsi="Book Antiqua"/>
              </w:rPr>
              <w:t>3 (60%)</w:t>
            </w:r>
          </w:p>
        </w:tc>
        <w:tc>
          <w:tcPr>
            <w:tcW w:w="2251" w:type="dxa"/>
          </w:tcPr>
          <w:p w14:paraId="6F5177E6" w14:textId="77777777" w:rsidR="00C23D1D" w:rsidRPr="00E533F4" w:rsidRDefault="00C23D1D" w:rsidP="00E533F4">
            <w:pPr>
              <w:spacing w:line="360" w:lineRule="auto"/>
              <w:jc w:val="both"/>
              <w:rPr>
                <w:rFonts w:ascii="Book Antiqua" w:hAnsi="Book Antiqua"/>
              </w:rPr>
            </w:pPr>
            <w:r w:rsidRPr="00E533F4">
              <w:rPr>
                <w:rFonts w:ascii="Book Antiqua" w:hAnsi="Book Antiqua"/>
              </w:rPr>
              <w:t>10 (91%)</w:t>
            </w:r>
          </w:p>
        </w:tc>
        <w:tc>
          <w:tcPr>
            <w:tcW w:w="1241" w:type="dxa"/>
          </w:tcPr>
          <w:p w14:paraId="2371A665" w14:textId="77777777" w:rsidR="00C23D1D" w:rsidRPr="00E533F4" w:rsidRDefault="00C23D1D" w:rsidP="00E533F4">
            <w:pPr>
              <w:spacing w:line="360" w:lineRule="auto"/>
              <w:jc w:val="both"/>
              <w:rPr>
                <w:rFonts w:ascii="Book Antiqua" w:hAnsi="Book Antiqua"/>
              </w:rPr>
            </w:pPr>
            <w:r w:rsidRPr="00E533F4">
              <w:rPr>
                <w:rFonts w:ascii="Book Antiqua" w:hAnsi="Book Antiqua"/>
              </w:rPr>
              <w:t>0.14</w:t>
            </w:r>
          </w:p>
        </w:tc>
      </w:tr>
      <w:tr w:rsidR="00C23D1D" w:rsidRPr="00E533F4" w14:paraId="3661C998" w14:textId="77777777" w:rsidTr="00833327">
        <w:tc>
          <w:tcPr>
            <w:tcW w:w="4326" w:type="dxa"/>
          </w:tcPr>
          <w:p w14:paraId="3074A0FA"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Stricture</w:t>
            </w:r>
          </w:p>
        </w:tc>
        <w:tc>
          <w:tcPr>
            <w:tcW w:w="2251" w:type="dxa"/>
          </w:tcPr>
          <w:p w14:paraId="05506BB8"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51" w:type="dxa"/>
          </w:tcPr>
          <w:p w14:paraId="79411D99"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41" w:type="dxa"/>
          </w:tcPr>
          <w:p w14:paraId="521979C8"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46E43AF6" w14:textId="77777777" w:rsidTr="00833327">
        <w:tc>
          <w:tcPr>
            <w:tcW w:w="4326" w:type="dxa"/>
          </w:tcPr>
          <w:p w14:paraId="607FA130"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Dilated JI graft</w:t>
            </w:r>
          </w:p>
        </w:tc>
        <w:tc>
          <w:tcPr>
            <w:tcW w:w="2251" w:type="dxa"/>
          </w:tcPr>
          <w:p w14:paraId="1B578788"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07F71EC3" w14:textId="77777777" w:rsidR="00C23D1D" w:rsidRPr="00E533F4" w:rsidRDefault="00C23D1D" w:rsidP="00E533F4">
            <w:pPr>
              <w:spacing w:line="360" w:lineRule="auto"/>
              <w:jc w:val="both"/>
              <w:rPr>
                <w:rFonts w:ascii="Book Antiqua" w:hAnsi="Book Antiqua"/>
              </w:rPr>
            </w:pPr>
          </w:p>
        </w:tc>
        <w:tc>
          <w:tcPr>
            <w:tcW w:w="1241" w:type="dxa"/>
          </w:tcPr>
          <w:p w14:paraId="2E63D4B7"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r>
      <w:tr w:rsidR="00C23D1D" w:rsidRPr="00E533F4" w14:paraId="0121671A" w14:textId="77777777" w:rsidTr="00833327">
        <w:tc>
          <w:tcPr>
            <w:tcW w:w="4326" w:type="dxa"/>
          </w:tcPr>
          <w:p w14:paraId="3CB6B7F9"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Mild</w:t>
            </w:r>
          </w:p>
        </w:tc>
        <w:tc>
          <w:tcPr>
            <w:tcW w:w="2251" w:type="dxa"/>
          </w:tcPr>
          <w:p w14:paraId="48BCA5AC" w14:textId="77777777" w:rsidR="00C23D1D" w:rsidRPr="00E533F4" w:rsidRDefault="00C23D1D" w:rsidP="00E533F4">
            <w:pPr>
              <w:spacing w:line="360" w:lineRule="auto"/>
              <w:jc w:val="both"/>
              <w:rPr>
                <w:rFonts w:ascii="Book Antiqua" w:hAnsi="Book Antiqua"/>
              </w:rPr>
            </w:pPr>
          </w:p>
        </w:tc>
        <w:tc>
          <w:tcPr>
            <w:tcW w:w="2251" w:type="dxa"/>
          </w:tcPr>
          <w:p w14:paraId="082C85A3"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241" w:type="dxa"/>
          </w:tcPr>
          <w:p w14:paraId="2F0F8300" w14:textId="77777777" w:rsidR="00C23D1D" w:rsidRPr="00E533F4" w:rsidRDefault="00C23D1D" w:rsidP="00E533F4">
            <w:pPr>
              <w:spacing w:line="360" w:lineRule="auto"/>
              <w:jc w:val="both"/>
              <w:rPr>
                <w:rFonts w:ascii="Book Antiqua" w:hAnsi="Book Antiqua"/>
              </w:rPr>
            </w:pPr>
          </w:p>
        </w:tc>
      </w:tr>
      <w:tr w:rsidR="00C23D1D" w:rsidRPr="00E533F4" w14:paraId="42057343" w14:textId="77777777" w:rsidTr="00833327">
        <w:tc>
          <w:tcPr>
            <w:tcW w:w="4326" w:type="dxa"/>
          </w:tcPr>
          <w:p w14:paraId="797D0A96"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Severe</w:t>
            </w:r>
          </w:p>
        </w:tc>
        <w:tc>
          <w:tcPr>
            <w:tcW w:w="2251" w:type="dxa"/>
          </w:tcPr>
          <w:p w14:paraId="4D0C1AE6" w14:textId="77777777" w:rsidR="00C23D1D" w:rsidRPr="00E533F4" w:rsidRDefault="00C23D1D" w:rsidP="00E533F4">
            <w:pPr>
              <w:spacing w:line="360" w:lineRule="auto"/>
              <w:jc w:val="both"/>
              <w:rPr>
                <w:rFonts w:ascii="Book Antiqua" w:hAnsi="Book Antiqua"/>
              </w:rPr>
            </w:pPr>
          </w:p>
        </w:tc>
        <w:tc>
          <w:tcPr>
            <w:tcW w:w="2251" w:type="dxa"/>
          </w:tcPr>
          <w:p w14:paraId="6470B90D" w14:textId="77777777" w:rsidR="00C23D1D" w:rsidRPr="00E533F4" w:rsidRDefault="00C23D1D" w:rsidP="00E533F4">
            <w:pPr>
              <w:spacing w:line="360" w:lineRule="auto"/>
              <w:jc w:val="both"/>
              <w:rPr>
                <w:rFonts w:ascii="Book Antiqua" w:hAnsi="Book Antiqua"/>
              </w:rPr>
            </w:pPr>
            <w:r w:rsidRPr="00E533F4">
              <w:rPr>
                <w:rFonts w:ascii="Book Antiqua" w:hAnsi="Book Antiqua"/>
              </w:rPr>
              <w:t>2 (18%)</w:t>
            </w:r>
          </w:p>
        </w:tc>
        <w:tc>
          <w:tcPr>
            <w:tcW w:w="1241" w:type="dxa"/>
          </w:tcPr>
          <w:p w14:paraId="53781D36" w14:textId="77777777" w:rsidR="00C23D1D" w:rsidRPr="00E533F4" w:rsidRDefault="00C23D1D" w:rsidP="00E533F4">
            <w:pPr>
              <w:spacing w:line="360" w:lineRule="auto"/>
              <w:jc w:val="both"/>
              <w:rPr>
                <w:rFonts w:ascii="Book Antiqua" w:hAnsi="Book Antiqua"/>
              </w:rPr>
            </w:pPr>
          </w:p>
        </w:tc>
      </w:tr>
      <w:tr w:rsidR="00C23D1D" w:rsidRPr="00E533F4" w14:paraId="4C89284D" w14:textId="77777777" w:rsidTr="00833327">
        <w:tc>
          <w:tcPr>
            <w:tcW w:w="4326" w:type="dxa"/>
          </w:tcPr>
          <w:p w14:paraId="6623B897"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 xml:space="preserve">Lengthening of JI graft </w:t>
            </w:r>
          </w:p>
        </w:tc>
        <w:tc>
          <w:tcPr>
            <w:tcW w:w="2251" w:type="dxa"/>
          </w:tcPr>
          <w:p w14:paraId="036D5E3D"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15C4F46C"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241" w:type="dxa"/>
          </w:tcPr>
          <w:p w14:paraId="3FE197CB"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r>
      <w:tr w:rsidR="00C23D1D" w:rsidRPr="00E533F4" w14:paraId="4956333C" w14:textId="77777777" w:rsidTr="00833327">
        <w:tc>
          <w:tcPr>
            <w:tcW w:w="4326" w:type="dxa"/>
          </w:tcPr>
          <w:p w14:paraId="44DBFED8"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Endoscopy results</w:t>
            </w:r>
          </w:p>
        </w:tc>
        <w:tc>
          <w:tcPr>
            <w:tcW w:w="2251" w:type="dxa"/>
          </w:tcPr>
          <w:p w14:paraId="46CC7B63"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9</w:t>
            </w:r>
          </w:p>
        </w:tc>
        <w:tc>
          <w:tcPr>
            <w:tcW w:w="2251" w:type="dxa"/>
          </w:tcPr>
          <w:p w14:paraId="2DA6536B"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11</w:t>
            </w:r>
          </w:p>
        </w:tc>
        <w:tc>
          <w:tcPr>
            <w:tcW w:w="1241" w:type="dxa"/>
          </w:tcPr>
          <w:p w14:paraId="60DAEA2A" w14:textId="77777777" w:rsidR="00C23D1D" w:rsidRPr="00E533F4" w:rsidRDefault="00C23D1D" w:rsidP="00E533F4">
            <w:pPr>
              <w:spacing w:line="360" w:lineRule="auto"/>
              <w:jc w:val="both"/>
              <w:rPr>
                <w:rFonts w:ascii="Book Antiqua" w:hAnsi="Book Antiqua"/>
              </w:rPr>
            </w:pPr>
          </w:p>
        </w:tc>
      </w:tr>
      <w:tr w:rsidR="00C23D1D" w:rsidRPr="00E533F4" w14:paraId="438E99BC" w14:textId="77777777" w:rsidTr="00833327">
        <w:tc>
          <w:tcPr>
            <w:tcW w:w="4326" w:type="dxa"/>
          </w:tcPr>
          <w:p w14:paraId="0AF866CF"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Length proximal esophagus (cm)</w:t>
            </w:r>
          </w:p>
        </w:tc>
        <w:tc>
          <w:tcPr>
            <w:tcW w:w="2251" w:type="dxa"/>
          </w:tcPr>
          <w:p w14:paraId="768CB6CA" w14:textId="77777777" w:rsidR="00C23D1D" w:rsidRPr="00E533F4" w:rsidRDefault="00C23D1D" w:rsidP="00E533F4">
            <w:pPr>
              <w:spacing w:line="360" w:lineRule="auto"/>
              <w:jc w:val="both"/>
              <w:rPr>
                <w:rFonts w:ascii="Book Antiqua" w:hAnsi="Book Antiqua"/>
              </w:rPr>
            </w:pPr>
            <w:r w:rsidRPr="00E533F4">
              <w:rPr>
                <w:rFonts w:ascii="Book Antiqua" w:hAnsi="Book Antiqua"/>
              </w:rPr>
              <w:t>20 (17-24)</w:t>
            </w:r>
          </w:p>
        </w:tc>
        <w:tc>
          <w:tcPr>
            <w:tcW w:w="2251" w:type="dxa"/>
          </w:tcPr>
          <w:p w14:paraId="0F4D47F1" w14:textId="77777777" w:rsidR="00C23D1D" w:rsidRPr="00E533F4" w:rsidRDefault="00C23D1D" w:rsidP="00E533F4">
            <w:pPr>
              <w:spacing w:line="360" w:lineRule="auto"/>
              <w:jc w:val="both"/>
              <w:rPr>
                <w:rFonts w:ascii="Book Antiqua" w:hAnsi="Book Antiqua"/>
              </w:rPr>
            </w:pPr>
            <w:r w:rsidRPr="00E533F4">
              <w:rPr>
                <w:rFonts w:ascii="Book Antiqua" w:hAnsi="Book Antiqua"/>
              </w:rPr>
              <w:t>21 (18-25)</w:t>
            </w:r>
          </w:p>
        </w:tc>
        <w:tc>
          <w:tcPr>
            <w:tcW w:w="1241" w:type="dxa"/>
          </w:tcPr>
          <w:p w14:paraId="22CD930A"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1295E266" w14:textId="77777777" w:rsidTr="00833327">
        <w:tc>
          <w:tcPr>
            <w:tcW w:w="4326" w:type="dxa"/>
          </w:tcPr>
          <w:p w14:paraId="50AC967D"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Length jejunal graft (cm)</w:t>
            </w:r>
          </w:p>
        </w:tc>
        <w:tc>
          <w:tcPr>
            <w:tcW w:w="2251" w:type="dxa"/>
          </w:tcPr>
          <w:p w14:paraId="08162769"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54F28D22" w14:textId="77777777" w:rsidR="00C23D1D" w:rsidRPr="00E533F4" w:rsidRDefault="00C23D1D" w:rsidP="00E533F4">
            <w:pPr>
              <w:spacing w:line="360" w:lineRule="auto"/>
              <w:jc w:val="both"/>
              <w:rPr>
                <w:rFonts w:ascii="Book Antiqua" w:hAnsi="Book Antiqua"/>
              </w:rPr>
            </w:pPr>
            <w:r w:rsidRPr="00E533F4">
              <w:rPr>
                <w:rFonts w:ascii="Book Antiqua" w:hAnsi="Book Antiqua"/>
              </w:rPr>
              <w:t>15 (12-22)</w:t>
            </w:r>
          </w:p>
        </w:tc>
        <w:tc>
          <w:tcPr>
            <w:tcW w:w="1241" w:type="dxa"/>
          </w:tcPr>
          <w:p w14:paraId="781D2EB6"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35AC0E88" w14:textId="77777777" w:rsidTr="00833327">
        <w:tc>
          <w:tcPr>
            <w:tcW w:w="4326" w:type="dxa"/>
          </w:tcPr>
          <w:p w14:paraId="1B1B1449"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Length distal esophagus (cm)</w:t>
            </w:r>
          </w:p>
        </w:tc>
        <w:tc>
          <w:tcPr>
            <w:tcW w:w="2251" w:type="dxa"/>
          </w:tcPr>
          <w:p w14:paraId="78E5F4F4"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28F33CF0" w14:textId="77777777" w:rsidR="00C23D1D" w:rsidRPr="00E533F4" w:rsidRDefault="00C23D1D" w:rsidP="00E533F4">
            <w:pPr>
              <w:spacing w:line="360" w:lineRule="auto"/>
              <w:jc w:val="both"/>
              <w:rPr>
                <w:rFonts w:ascii="Book Antiqua" w:hAnsi="Book Antiqua"/>
              </w:rPr>
            </w:pPr>
            <w:r w:rsidRPr="00E533F4">
              <w:rPr>
                <w:rFonts w:ascii="Book Antiqua" w:hAnsi="Book Antiqua"/>
              </w:rPr>
              <w:t>4.5 (0-8)</w:t>
            </w:r>
          </w:p>
        </w:tc>
        <w:tc>
          <w:tcPr>
            <w:tcW w:w="1241" w:type="dxa"/>
          </w:tcPr>
          <w:p w14:paraId="16758640"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6CE6BED8" w14:textId="77777777" w:rsidTr="00833327">
        <w:tc>
          <w:tcPr>
            <w:tcW w:w="4326" w:type="dxa"/>
          </w:tcPr>
          <w:p w14:paraId="24B6439C"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Macroscopic anomalies</w:t>
            </w:r>
          </w:p>
        </w:tc>
        <w:tc>
          <w:tcPr>
            <w:tcW w:w="2251" w:type="dxa"/>
          </w:tcPr>
          <w:p w14:paraId="7F4C8718" w14:textId="77777777" w:rsidR="00C23D1D" w:rsidRPr="00E533F4" w:rsidRDefault="00C23D1D" w:rsidP="00E533F4">
            <w:pPr>
              <w:spacing w:line="360" w:lineRule="auto"/>
              <w:jc w:val="both"/>
              <w:rPr>
                <w:rFonts w:ascii="Book Antiqua" w:hAnsi="Book Antiqua"/>
              </w:rPr>
            </w:pPr>
            <w:r w:rsidRPr="00E533F4">
              <w:rPr>
                <w:rFonts w:ascii="Book Antiqua" w:hAnsi="Book Antiqua"/>
              </w:rPr>
              <w:t>5 (56%)</w:t>
            </w:r>
          </w:p>
        </w:tc>
        <w:tc>
          <w:tcPr>
            <w:tcW w:w="2251" w:type="dxa"/>
          </w:tcPr>
          <w:p w14:paraId="35E7923D" w14:textId="77777777" w:rsidR="00C23D1D" w:rsidRPr="00E533F4" w:rsidRDefault="00C23D1D" w:rsidP="00E533F4">
            <w:pPr>
              <w:spacing w:line="360" w:lineRule="auto"/>
              <w:jc w:val="both"/>
              <w:rPr>
                <w:rFonts w:ascii="Book Antiqua" w:hAnsi="Book Antiqua"/>
              </w:rPr>
            </w:pPr>
            <w:r w:rsidRPr="00E533F4">
              <w:rPr>
                <w:rFonts w:ascii="Book Antiqua" w:hAnsi="Book Antiqua"/>
              </w:rPr>
              <w:t>5 (45%)</w:t>
            </w:r>
          </w:p>
        </w:tc>
        <w:tc>
          <w:tcPr>
            <w:tcW w:w="1241" w:type="dxa"/>
          </w:tcPr>
          <w:p w14:paraId="0FE20501"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r w:rsidR="00C23D1D" w:rsidRPr="00E533F4" w14:paraId="3DBA8429" w14:textId="77777777" w:rsidTr="00833327">
        <w:tc>
          <w:tcPr>
            <w:tcW w:w="4326" w:type="dxa"/>
          </w:tcPr>
          <w:p w14:paraId="6B34493F" w14:textId="36D2F244" w:rsidR="00C23D1D" w:rsidRPr="00E533F4" w:rsidRDefault="00C23D1D" w:rsidP="00E533F4">
            <w:pPr>
              <w:spacing w:line="360" w:lineRule="auto"/>
              <w:jc w:val="both"/>
              <w:rPr>
                <w:rFonts w:ascii="Book Antiqua" w:hAnsi="Book Antiqua"/>
                <w:bCs/>
                <w:iCs/>
                <w:vertAlign w:val="superscript"/>
              </w:rPr>
            </w:pPr>
            <w:r w:rsidRPr="00E533F4">
              <w:rPr>
                <w:rFonts w:ascii="Book Antiqua" w:hAnsi="Book Antiqua"/>
                <w:bCs/>
                <w:iCs/>
              </w:rPr>
              <w:t xml:space="preserve">Macroscopic </w:t>
            </w:r>
            <w:r w:rsidR="007A0737" w:rsidRPr="00E533F4">
              <w:rPr>
                <w:rFonts w:ascii="Book Antiqua" w:hAnsi="Book Antiqua"/>
                <w:bCs/>
                <w:iCs/>
              </w:rPr>
              <w:t>esophagitis</w:t>
            </w:r>
            <w:r w:rsidR="007A0737" w:rsidRPr="00E533F4">
              <w:rPr>
                <w:rFonts w:ascii="Book Antiqua" w:hAnsi="Book Antiqua"/>
                <w:bCs/>
                <w:iCs/>
                <w:vertAlign w:val="superscript"/>
              </w:rPr>
              <w:t>1</w:t>
            </w:r>
          </w:p>
        </w:tc>
        <w:tc>
          <w:tcPr>
            <w:tcW w:w="2251" w:type="dxa"/>
          </w:tcPr>
          <w:p w14:paraId="4FEADB90" w14:textId="77777777" w:rsidR="00C23D1D" w:rsidRPr="00E533F4" w:rsidRDefault="00C23D1D" w:rsidP="00E533F4">
            <w:pPr>
              <w:spacing w:line="360" w:lineRule="auto"/>
              <w:jc w:val="both"/>
              <w:rPr>
                <w:rFonts w:ascii="Book Antiqua" w:hAnsi="Book Antiqua"/>
              </w:rPr>
            </w:pPr>
          </w:p>
        </w:tc>
        <w:tc>
          <w:tcPr>
            <w:tcW w:w="2251" w:type="dxa"/>
          </w:tcPr>
          <w:p w14:paraId="7FF60FE1" w14:textId="77777777" w:rsidR="00C23D1D" w:rsidRPr="00E533F4" w:rsidRDefault="00C23D1D" w:rsidP="00E533F4">
            <w:pPr>
              <w:spacing w:line="360" w:lineRule="auto"/>
              <w:jc w:val="both"/>
              <w:rPr>
                <w:rFonts w:ascii="Book Antiqua" w:hAnsi="Book Antiqua"/>
              </w:rPr>
            </w:pPr>
          </w:p>
        </w:tc>
        <w:tc>
          <w:tcPr>
            <w:tcW w:w="1241" w:type="dxa"/>
          </w:tcPr>
          <w:p w14:paraId="1DCC3283" w14:textId="77777777" w:rsidR="00C23D1D" w:rsidRPr="00E533F4" w:rsidRDefault="00C23D1D" w:rsidP="00E533F4">
            <w:pPr>
              <w:spacing w:line="360" w:lineRule="auto"/>
              <w:jc w:val="both"/>
              <w:rPr>
                <w:rFonts w:ascii="Book Antiqua" w:hAnsi="Book Antiqua"/>
              </w:rPr>
            </w:pPr>
          </w:p>
        </w:tc>
      </w:tr>
      <w:tr w:rsidR="00C23D1D" w:rsidRPr="00E533F4" w14:paraId="620BD961" w14:textId="77777777" w:rsidTr="00833327">
        <w:tc>
          <w:tcPr>
            <w:tcW w:w="4326" w:type="dxa"/>
          </w:tcPr>
          <w:p w14:paraId="376CF80E"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Grade A</w:t>
            </w:r>
          </w:p>
        </w:tc>
        <w:tc>
          <w:tcPr>
            <w:tcW w:w="2251" w:type="dxa"/>
          </w:tcPr>
          <w:p w14:paraId="6A74FEC9"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51" w:type="dxa"/>
          </w:tcPr>
          <w:p w14:paraId="255F4CB9"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241" w:type="dxa"/>
          </w:tcPr>
          <w:p w14:paraId="540F17AB"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377A303A" w14:textId="77777777" w:rsidTr="00833327">
        <w:tc>
          <w:tcPr>
            <w:tcW w:w="4326" w:type="dxa"/>
          </w:tcPr>
          <w:p w14:paraId="7B9F4B68"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Grade B</w:t>
            </w:r>
          </w:p>
        </w:tc>
        <w:tc>
          <w:tcPr>
            <w:tcW w:w="2251" w:type="dxa"/>
          </w:tcPr>
          <w:p w14:paraId="291CC793"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51" w:type="dxa"/>
          </w:tcPr>
          <w:p w14:paraId="5021105E"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241" w:type="dxa"/>
          </w:tcPr>
          <w:p w14:paraId="1F7DC84F"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2388A919" w14:textId="77777777" w:rsidTr="00833327">
        <w:tc>
          <w:tcPr>
            <w:tcW w:w="4326" w:type="dxa"/>
          </w:tcPr>
          <w:p w14:paraId="6598FD61"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Columnar-lined esophagus</w:t>
            </w:r>
          </w:p>
        </w:tc>
        <w:tc>
          <w:tcPr>
            <w:tcW w:w="2251" w:type="dxa"/>
          </w:tcPr>
          <w:p w14:paraId="393D6A0D" w14:textId="77777777" w:rsidR="00C23D1D" w:rsidRPr="00E533F4" w:rsidRDefault="00C23D1D" w:rsidP="00E533F4">
            <w:pPr>
              <w:spacing w:line="360" w:lineRule="auto"/>
              <w:jc w:val="both"/>
              <w:rPr>
                <w:rFonts w:ascii="Book Antiqua" w:hAnsi="Book Antiqua"/>
              </w:rPr>
            </w:pPr>
            <w:r w:rsidRPr="00E533F4">
              <w:rPr>
                <w:rFonts w:ascii="Book Antiqua" w:hAnsi="Book Antiqua"/>
              </w:rPr>
              <w:t>3 (33%)</w:t>
            </w:r>
          </w:p>
        </w:tc>
        <w:tc>
          <w:tcPr>
            <w:tcW w:w="2251" w:type="dxa"/>
          </w:tcPr>
          <w:p w14:paraId="041A3936"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0 </w:t>
            </w:r>
          </w:p>
        </w:tc>
        <w:tc>
          <w:tcPr>
            <w:tcW w:w="1241" w:type="dxa"/>
          </w:tcPr>
          <w:p w14:paraId="7D1180D7" w14:textId="77777777" w:rsidR="00C23D1D" w:rsidRPr="00E533F4" w:rsidRDefault="00C23D1D" w:rsidP="00E533F4">
            <w:pPr>
              <w:spacing w:line="360" w:lineRule="auto"/>
              <w:jc w:val="both"/>
              <w:rPr>
                <w:rFonts w:ascii="Book Antiqua" w:hAnsi="Book Antiqua"/>
              </w:rPr>
            </w:pPr>
            <w:r w:rsidRPr="00E533F4">
              <w:rPr>
                <w:rFonts w:ascii="Book Antiqua" w:hAnsi="Book Antiqua"/>
              </w:rPr>
              <w:t>0.07</w:t>
            </w:r>
          </w:p>
        </w:tc>
      </w:tr>
      <w:tr w:rsidR="00C23D1D" w:rsidRPr="00E533F4" w14:paraId="15E38C23" w14:textId="77777777" w:rsidTr="00833327">
        <w:tc>
          <w:tcPr>
            <w:tcW w:w="4326" w:type="dxa"/>
          </w:tcPr>
          <w:p w14:paraId="4CCBFAA0"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Histology results</w:t>
            </w:r>
          </w:p>
        </w:tc>
        <w:tc>
          <w:tcPr>
            <w:tcW w:w="2251" w:type="dxa"/>
          </w:tcPr>
          <w:p w14:paraId="485A9E19"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8</w:t>
            </w:r>
          </w:p>
        </w:tc>
        <w:tc>
          <w:tcPr>
            <w:tcW w:w="2251" w:type="dxa"/>
          </w:tcPr>
          <w:p w14:paraId="576FF3FB"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7</w:t>
            </w:r>
          </w:p>
        </w:tc>
        <w:tc>
          <w:tcPr>
            <w:tcW w:w="1241" w:type="dxa"/>
          </w:tcPr>
          <w:p w14:paraId="7CEFC849" w14:textId="77777777" w:rsidR="00C23D1D" w:rsidRPr="00E533F4" w:rsidRDefault="00C23D1D" w:rsidP="00E533F4">
            <w:pPr>
              <w:spacing w:line="360" w:lineRule="auto"/>
              <w:jc w:val="both"/>
              <w:rPr>
                <w:rFonts w:ascii="Book Antiqua" w:hAnsi="Book Antiqua"/>
                <w:b/>
              </w:rPr>
            </w:pPr>
          </w:p>
        </w:tc>
      </w:tr>
      <w:tr w:rsidR="00C23D1D" w:rsidRPr="00E533F4" w14:paraId="0F7B235D" w14:textId="77777777" w:rsidTr="00833327">
        <w:tc>
          <w:tcPr>
            <w:tcW w:w="4326" w:type="dxa"/>
          </w:tcPr>
          <w:p w14:paraId="5583D8AE"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Normal mucosa</w:t>
            </w:r>
          </w:p>
        </w:tc>
        <w:tc>
          <w:tcPr>
            <w:tcW w:w="2251" w:type="dxa"/>
          </w:tcPr>
          <w:p w14:paraId="3E1C6D5E" w14:textId="0D217650" w:rsidR="00C23D1D" w:rsidRPr="00E533F4" w:rsidRDefault="00C23D1D" w:rsidP="00E533F4">
            <w:pPr>
              <w:spacing w:line="360" w:lineRule="auto"/>
              <w:jc w:val="both"/>
              <w:rPr>
                <w:rFonts w:ascii="Book Antiqua" w:hAnsi="Book Antiqua"/>
              </w:rPr>
            </w:pPr>
            <w:r w:rsidRPr="00E533F4">
              <w:rPr>
                <w:rFonts w:ascii="Book Antiqua" w:hAnsi="Book Antiqua"/>
              </w:rPr>
              <w:t>1</w:t>
            </w:r>
            <w:r w:rsidR="007A0737" w:rsidRPr="00E533F4">
              <w:rPr>
                <w:rFonts w:ascii="Book Antiqua" w:hAnsi="Book Antiqua"/>
              </w:rPr>
              <w:t xml:space="preserve"> </w:t>
            </w:r>
            <w:r w:rsidRPr="00E533F4">
              <w:rPr>
                <w:rFonts w:ascii="Book Antiqua" w:hAnsi="Book Antiqua"/>
              </w:rPr>
              <w:t>(13%)</w:t>
            </w:r>
          </w:p>
        </w:tc>
        <w:tc>
          <w:tcPr>
            <w:tcW w:w="2251" w:type="dxa"/>
          </w:tcPr>
          <w:p w14:paraId="639C870A" w14:textId="77777777" w:rsidR="00C23D1D" w:rsidRPr="00E533F4" w:rsidRDefault="00C23D1D" w:rsidP="00E533F4">
            <w:pPr>
              <w:spacing w:line="360" w:lineRule="auto"/>
              <w:jc w:val="both"/>
              <w:rPr>
                <w:rFonts w:ascii="Book Antiqua" w:hAnsi="Book Antiqua"/>
              </w:rPr>
            </w:pPr>
            <w:r w:rsidRPr="00E533F4">
              <w:rPr>
                <w:rFonts w:ascii="Book Antiqua" w:hAnsi="Book Antiqua"/>
              </w:rPr>
              <w:t>3 (43%)</w:t>
            </w:r>
          </w:p>
        </w:tc>
        <w:tc>
          <w:tcPr>
            <w:tcW w:w="1241" w:type="dxa"/>
          </w:tcPr>
          <w:p w14:paraId="06F566F3" w14:textId="77777777" w:rsidR="00C23D1D" w:rsidRPr="00E533F4" w:rsidRDefault="00C23D1D" w:rsidP="00E533F4">
            <w:pPr>
              <w:spacing w:line="360" w:lineRule="auto"/>
              <w:jc w:val="both"/>
              <w:rPr>
                <w:rFonts w:ascii="Book Antiqua" w:hAnsi="Book Antiqua"/>
              </w:rPr>
            </w:pPr>
            <w:r w:rsidRPr="00E533F4">
              <w:rPr>
                <w:rFonts w:ascii="Book Antiqua" w:hAnsi="Book Antiqua"/>
              </w:rPr>
              <w:t>0.58</w:t>
            </w:r>
          </w:p>
        </w:tc>
      </w:tr>
      <w:tr w:rsidR="00C23D1D" w:rsidRPr="00E533F4" w14:paraId="3B686575" w14:textId="77777777" w:rsidTr="00833327">
        <w:tc>
          <w:tcPr>
            <w:tcW w:w="4326" w:type="dxa"/>
          </w:tcPr>
          <w:p w14:paraId="02086B46"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Inflammation</w:t>
            </w:r>
          </w:p>
        </w:tc>
        <w:tc>
          <w:tcPr>
            <w:tcW w:w="2251" w:type="dxa"/>
          </w:tcPr>
          <w:p w14:paraId="180810A8"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(25%)</w:t>
            </w:r>
          </w:p>
        </w:tc>
        <w:tc>
          <w:tcPr>
            <w:tcW w:w="2251" w:type="dxa"/>
          </w:tcPr>
          <w:p w14:paraId="0873C7AA"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(14%)</w:t>
            </w:r>
          </w:p>
        </w:tc>
        <w:tc>
          <w:tcPr>
            <w:tcW w:w="1241" w:type="dxa"/>
          </w:tcPr>
          <w:p w14:paraId="5CBF8BF0"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r>
      <w:tr w:rsidR="00C23D1D" w:rsidRPr="00E533F4" w14:paraId="05B3EECE" w14:textId="77777777" w:rsidTr="00833327">
        <w:tc>
          <w:tcPr>
            <w:tcW w:w="4326" w:type="dxa"/>
          </w:tcPr>
          <w:p w14:paraId="2F09093B"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Intestinal metaplasia</w:t>
            </w:r>
          </w:p>
        </w:tc>
        <w:tc>
          <w:tcPr>
            <w:tcW w:w="2251" w:type="dxa"/>
          </w:tcPr>
          <w:p w14:paraId="08B3DA1A"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(25%)</w:t>
            </w:r>
          </w:p>
        </w:tc>
        <w:tc>
          <w:tcPr>
            <w:tcW w:w="2251" w:type="dxa"/>
          </w:tcPr>
          <w:p w14:paraId="76C2DDBA"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41" w:type="dxa"/>
          </w:tcPr>
          <w:p w14:paraId="2CC110F2" w14:textId="77777777" w:rsidR="00C23D1D" w:rsidRPr="00E533F4" w:rsidRDefault="00C23D1D" w:rsidP="00E533F4">
            <w:pPr>
              <w:spacing w:line="360" w:lineRule="auto"/>
              <w:jc w:val="both"/>
              <w:rPr>
                <w:rFonts w:ascii="Book Antiqua" w:hAnsi="Book Antiqua"/>
              </w:rPr>
            </w:pPr>
            <w:r w:rsidRPr="00E533F4">
              <w:rPr>
                <w:rFonts w:ascii="Book Antiqua" w:hAnsi="Book Antiqua"/>
              </w:rPr>
              <w:t>0.47</w:t>
            </w:r>
          </w:p>
        </w:tc>
      </w:tr>
      <w:tr w:rsidR="00C23D1D" w:rsidRPr="00E533F4" w14:paraId="574E755F" w14:textId="77777777" w:rsidTr="00833327">
        <w:tc>
          <w:tcPr>
            <w:tcW w:w="4326" w:type="dxa"/>
            <w:tcBorders>
              <w:bottom w:val="single" w:sz="4" w:space="0" w:color="auto"/>
            </w:tcBorders>
          </w:tcPr>
          <w:p w14:paraId="62DD14F9"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Other</w:t>
            </w:r>
          </w:p>
        </w:tc>
        <w:tc>
          <w:tcPr>
            <w:tcW w:w="2251" w:type="dxa"/>
            <w:tcBorders>
              <w:bottom w:val="single" w:sz="4" w:space="0" w:color="auto"/>
            </w:tcBorders>
          </w:tcPr>
          <w:p w14:paraId="567A80E1" w14:textId="77777777" w:rsidR="00C23D1D" w:rsidRPr="00E533F4" w:rsidRDefault="00C23D1D" w:rsidP="00E533F4">
            <w:pPr>
              <w:spacing w:line="360" w:lineRule="auto"/>
              <w:jc w:val="both"/>
              <w:rPr>
                <w:rFonts w:ascii="Book Antiqua" w:hAnsi="Book Antiqua"/>
              </w:rPr>
            </w:pPr>
            <w:r w:rsidRPr="00E533F4">
              <w:rPr>
                <w:rFonts w:ascii="Book Antiqua" w:hAnsi="Book Antiqua"/>
              </w:rPr>
              <w:t>3 (38%)</w:t>
            </w:r>
          </w:p>
        </w:tc>
        <w:tc>
          <w:tcPr>
            <w:tcW w:w="2251" w:type="dxa"/>
            <w:tcBorders>
              <w:bottom w:val="single" w:sz="4" w:space="0" w:color="auto"/>
            </w:tcBorders>
          </w:tcPr>
          <w:p w14:paraId="34AF0B36" w14:textId="77777777" w:rsidR="00C23D1D" w:rsidRPr="00E533F4" w:rsidRDefault="00C23D1D" w:rsidP="00E533F4">
            <w:pPr>
              <w:spacing w:line="360" w:lineRule="auto"/>
              <w:jc w:val="both"/>
              <w:rPr>
                <w:rFonts w:ascii="Book Antiqua" w:hAnsi="Book Antiqua"/>
              </w:rPr>
            </w:pPr>
            <w:r w:rsidRPr="00E533F4">
              <w:rPr>
                <w:rFonts w:ascii="Book Antiqua" w:hAnsi="Book Antiqua"/>
              </w:rPr>
              <w:t>3 (43%)</w:t>
            </w:r>
          </w:p>
        </w:tc>
        <w:tc>
          <w:tcPr>
            <w:tcW w:w="1241" w:type="dxa"/>
            <w:tcBorders>
              <w:bottom w:val="single" w:sz="4" w:space="0" w:color="auto"/>
            </w:tcBorders>
          </w:tcPr>
          <w:p w14:paraId="3A4DD76E"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bl>
    <w:p w14:paraId="77F99241" w14:textId="31FBE48D" w:rsidR="00C23D1D" w:rsidRPr="00E533F4" w:rsidRDefault="007A0737" w:rsidP="00E533F4">
      <w:pPr>
        <w:spacing w:line="360" w:lineRule="auto"/>
        <w:jc w:val="both"/>
        <w:rPr>
          <w:rFonts w:ascii="Book Antiqua" w:hAnsi="Book Antiqua"/>
        </w:rPr>
      </w:pPr>
      <w:r w:rsidRPr="00E533F4">
        <w:rPr>
          <w:rFonts w:ascii="Book Antiqua" w:hAnsi="Book Antiqua"/>
          <w:vertAlign w:val="superscript"/>
        </w:rPr>
        <w:t>1</w:t>
      </w:r>
      <w:r w:rsidRPr="00E533F4">
        <w:rPr>
          <w:rFonts w:ascii="Book Antiqua" w:hAnsi="Book Antiqua"/>
        </w:rPr>
        <w:t xml:space="preserve">According </w:t>
      </w:r>
      <w:r w:rsidR="00C23D1D" w:rsidRPr="00E533F4">
        <w:rPr>
          <w:rFonts w:ascii="Book Antiqua" w:hAnsi="Book Antiqua"/>
        </w:rPr>
        <w:t>to the Los Angeles classification</w:t>
      </w:r>
      <w:r w:rsidRPr="00E533F4">
        <w:rPr>
          <w:rFonts w:ascii="Book Antiqua" w:hAnsi="Book Antiqua"/>
        </w:rPr>
        <w:t>.</w:t>
      </w:r>
    </w:p>
    <w:p w14:paraId="3C6CB229"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 N/A:</w:t>
      </w:r>
      <w:r w:rsidRPr="00E533F4">
        <w:rPr>
          <w:rFonts w:ascii="Book Antiqua" w:hAnsi="Book Antiqua"/>
        </w:rPr>
        <w:t xml:space="preserve"> </w:t>
      </w:r>
      <w:r w:rsidRPr="00E533F4">
        <w:rPr>
          <w:rFonts w:ascii="Book Antiqua" w:eastAsia="Book Antiqua" w:hAnsi="Book Antiqua" w:cs="Book Antiqua"/>
        </w:rPr>
        <w:t>Not applicable.</w:t>
      </w:r>
    </w:p>
    <w:p w14:paraId="2148CCCB" w14:textId="77777777" w:rsidR="00C23D1D" w:rsidRPr="00E533F4" w:rsidRDefault="00C23D1D" w:rsidP="00E533F4">
      <w:pPr>
        <w:spacing w:line="360" w:lineRule="auto"/>
        <w:jc w:val="both"/>
        <w:rPr>
          <w:rFonts w:ascii="Book Antiqua" w:hAnsi="Book Antiqua"/>
        </w:rPr>
      </w:pPr>
    </w:p>
    <w:sectPr w:rsidR="00C23D1D" w:rsidRPr="00E53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8743" w14:textId="77777777" w:rsidR="00A618E8" w:rsidRDefault="00A618E8" w:rsidP="00C23D1D">
      <w:r>
        <w:separator/>
      </w:r>
    </w:p>
  </w:endnote>
  <w:endnote w:type="continuationSeparator" w:id="0">
    <w:p w14:paraId="0405D718" w14:textId="77777777" w:rsidR="00A618E8" w:rsidRDefault="00A618E8" w:rsidP="00C2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2F5" w14:textId="77777777" w:rsidR="00C23D1D" w:rsidRPr="00C23D1D" w:rsidRDefault="00C23D1D" w:rsidP="00C23D1D">
    <w:pPr>
      <w:pStyle w:val="a5"/>
      <w:jc w:val="right"/>
      <w:rPr>
        <w:rFonts w:ascii="Book Antiqua" w:hAnsi="Book Antiqua"/>
        <w:color w:val="000000" w:themeColor="text1"/>
        <w:sz w:val="24"/>
        <w:szCs w:val="24"/>
      </w:rPr>
    </w:pPr>
    <w:r w:rsidRPr="00C23D1D">
      <w:rPr>
        <w:rFonts w:ascii="Book Antiqua" w:hAnsi="Book Antiqua"/>
        <w:color w:val="000000" w:themeColor="text1"/>
        <w:sz w:val="24"/>
        <w:szCs w:val="24"/>
        <w:lang w:val="zh-CN" w:eastAsia="zh-CN"/>
      </w:rPr>
      <w:t xml:space="preserve"> </w:t>
    </w:r>
    <w:r w:rsidRPr="00C23D1D">
      <w:rPr>
        <w:rFonts w:ascii="Book Antiqua" w:hAnsi="Book Antiqua"/>
        <w:color w:val="000000" w:themeColor="text1"/>
        <w:sz w:val="24"/>
        <w:szCs w:val="24"/>
      </w:rPr>
      <w:fldChar w:fldCharType="begin"/>
    </w:r>
    <w:r w:rsidRPr="00C23D1D">
      <w:rPr>
        <w:rFonts w:ascii="Book Antiqua" w:hAnsi="Book Antiqua"/>
        <w:color w:val="000000" w:themeColor="text1"/>
        <w:sz w:val="24"/>
        <w:szCs w:val="24"/>
      </w:rPr>
      <w:instrText>PAGE  \* Arabic  \* MERGEFORMAT</w:instrText>
    </w:r>
    <w:r w:rsidRPr="00C23D1D">
      <w:rPr>
        <w:rFonts w:ascii="Book Antiqua" w:hAnsi="Book Antiqua"/>
        <w:color w:val="000000" w:themeColor="text1"/>
        <w:sz w:val="24"/>
        <w:szCs w:val="24"/>
      </w:rPr>
      <w:fldChar w:fldCharType="separate"/>
    </w:r>
    <w:r w:rsidRPr="00C23D1D">
      <w:rPr>
        <w:rFonts w:ascii="Book Antiqua" w:hAnsi="Book Antiqua"/>
        <w:color w:val="000000" w:themeColor="text1"/>
        <w:sz w:val="24"/>
        <w:szCs w:val="24"/>
        <w:lang w:val="zh-CN" w:eastAsia="zh-CN"/>
      </w:rPr>
      <w:t>2</w:t>
    </w:r>
    <w:r w:rsidRPr="00C23D1D">
      <w:rPr>
        <w:rFonts w:ascii="Book Antiqua" w:hAnsi="Book Antiqua"/>
        <w:color w:val="000000" w:themeColor="text1"/>
        <w:sz w:val="24"/>
        <w:szCs w:val="24"/>
      </w:rPr>
      <w:fldChar w:fldCharType="end"/>
    </w:r>
    <w:r w:rsidRPr="00C23D1D">
      <w:rPr>
        <w:rFonts w:ascii="Book Antiqua" w:hAnsi="Book Antiqua"/>
        <w:color w:val="000000" w:themeColor="text1"/>
        <w:sz w:val="24"/>
        <w:szCs w:val="24"/>
        <w:lang w:val="zh-CN" w:eastAsia="zh-CN"/>
      </w:rPr>
      <w:t xml:space="preserve"> / </w:t>
    </w:r>
    <w:r w:rsidRPr="00C23D1D">
      <w:rPr>
        <w:rFonts w:ascii="Book Antiqua" w:hAnsi="Book Antiqua"/>
        <w:color w:val="000000" w:themeColor="text1"/>
        <w:sz w:val="24"/>
        <w:szCs w:val="24"/>
      </w:rPr>
      <w:fldChar w:fldCharType="begin"/>
    </w:r>
    <w:r w:rsidRPr="00C23D1D">
      <w:rPr>
        <w:rFonts w:ascii="Book Antiqua" w:hAnsi="Book Antiqua"/>
        <w:color w:val="000000" w:themeColor="text1"/>
        <w:sz w:val="24"/>
        <w:szCs w:val="24"/>
      </w:rPr>
      <w:instrText>NUMPAGES  \* Arabic  \* MERGEFORMAT</w:instrText>
    </w:r>
    <w:r w:rsidRPr="00C23D1D">
      <w:rPr>
        <w:rFonts w:ascii="Book Antiqua" w:hAnsi="Book Antiqua"/>
        <w:color w:val="000000" w:themeColor="text1"/>
        <w:sz w:val="24"/>
        <w:szCs w:val="24"/>
      </w:rPr>
      <w:fldChar w:fldCharType="separate"/>
    </w:r>
    <w:r w:rsidRPr="00C23D1D">
      <w:rPr>
        <w:rFonts w:ascii="Book Antiqua" w:hAnsi="Book Antiqua"/>
        <w:color w:val="000000" w:themeColor="text1"/>
        <w:sz w:val="24"/>
        <w:szCs w:val="24"/>
        <w:lang w:val="zh-CN" w:eastAsia="zh-CN"/>
      </w:rPr>
      <w:t>2</w:t>
    </w:r>
    <w:r w:rsidRPr="00C23D1D">
      <w:rPr>
        <w:rFonts w:ascii="Book Antiqua" w:hAnsi="Book Antiqua"/>
        <w:color w:val="000000" w:themeColor="text1"/>
        <w:sz w:val="24"/>
        <w:szCs w:val="24"/>
      </w:rPr>
      <w:fldChar w:fldCharType="end"/>
    </w:r>
  </w:p>
  <w:p w14:paraId="75B7572E" w14:textId="77777777" w:rsidR="00C23D1D" w:rsidRDefault="00C23D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6E20" w14:textId="77777777" w:rsidR="00A618E8" w:rsidRDefault="00A618E8" w:rsidP="00C23D1D">
      <w:r>
        <w:separator/>
      </w:r>
    </w:p>
  </w:footnote>
  <w:footnote w:type="continuationSeparator" w:id="0">
    <w:p w14:paraId="078DB06D" w14:textId="77777777" w:rsidR="00A618E8" w:rsidRDefault="00A618E8" w:rsidP="00C23D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894"/>
    <w:rsid w:val="00060645"/>
    <w:rsid w:val="000B74DC"/>
    <w:rsid w:val="001315F7"/>
    <w:rsid w:val="002004B5"/>
    <w:rsid w:val="002415BB"/>
    <w:rsid w:val="00280264"/>
    <w:rsid w:val="002A0923"/>
    <w:rsid w:val="002D226F"/>
    <w:rsid w:val="003302A9"/>
    <w:rsid w:val="0040674D"/>
    <w:rsid w:val="00501E87"/>
    <w:rsid w:val="005A216A"/>
    <w:rsid w:val="00655709"/>
    <w:rsid w:val="006C23A4"/>
    <w:rsid w:val="007A0737"/>
    <w:rsid w:val="007D1520"/>
    <w:rsid w:val="008768B6"/>
    <w:rsid w:val="00890BA1"/>
    <w:rsid w:val="00947CE9"/>
    <w:rsid w:val="00984CAB"/>
    <w:rsid w:val="00A618E8"/>
    <w:rsid w:val="00A77B3E"/>
    <w:rsid w:val="00AD514D"/>
    <w:rsid w:val="00B07F2F"/>
    <w:rsid w:val="00B16BE4"/>
    <w:rsid w:val="00B349FD"/>
    <w:rsid w:val="00C23D1D"/>
    <w:rsid w:val="00C77002"/>
    <w:rsid w:val="00CA2A55"/>
    <w:rsid w:val="00CC1D1C"/>
    <w:rsid w:val="00D4640C"/>
    <w:rsid w:val="00DB6380"/>
    <w:rsid w:val="00E424EB"/>
    <w:rsid w:val="00E533F4"/>
    <w:rsid w:val="00F5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F3A56"/>
  <w15:docId w15:val="{CE0DEC09-6573-4CC2-B1B1-D927017A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3D1D"/>
    <w:pPr>
      <w:tabs>
        <w:tab w:val="center" w:pos="4153"/>
        <w:tab w:val="right" w:pos="8306"/>
      </w:tabs>
      <w:snapToGrid w:val="0"/>
      <w:jc w:val="center"/>
    </w:pPr>
    <w:rPr>
      <w:sz w:val="18"/>
      <w:szCs w:val="18"/>
    </w:rPr>
  </w:style>
  <w:style w:type="character" w:customStyle="1" w:styleId="a4">
    <w:name w:val="页眉 字符"/>
    <w:basedOn w:val="a0"/>
    <w:link w:val="a3"/>
    <w:rsid w:val="00C23D1D"/>
    <w:rPr>
      <w:sz w:val="18"/>
      <w:szCs w:val="18"/>
    </w:rPr>
  </w:style>
  <w:style w:type="paragraph" w:styleId="a5">
    <w:name w:val="footer"/>
    <w:basedOn w:val="a"/>
    <w:link w:val="a6"/>
    <w:uiPriority w:val="99"/>
    <w:rsid w:val="00C23D1D"/>
    <w:pPr>
      <w:tabs>
        <w:tab w:val="center" w:pos="4153"/>
        <w:tab w:val="right" w:pos="8306"/>
      </w:tabs>
      <w:snapToGrid w:val="0"/>
    </w:pPr>
    <w:rPr>
      <w:sz w:val="18"/>
      <w:szCs w:val="18"/>
    </w:rPr>
  </w:style>
  <w:style w:type="character" w:customStyle="1" w:styleId="a6">
    <w:name w:val="页脚 字符"/>
    <w:basedOn w:val="a0"/>
    <w:link w:val="a5"/>
    <w:uiPriority w:val="99"/>
    <w:rsid w:val="00C23D1D"/>
    <w:rPr>
      <w:sz w:val="18"/>
      <w:szCs w:val="18"/>
    </w:rPr>
  </w:style>
  <w:style w:type="paragraph" w:styleId="a7">
    <w:name w:val="Revision"/>
    <w:hidden/>
    <w:uiPriority w:val="99"/>
    <w:semiHidden/>
    <w:rsid w:val="00241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6164</Words>
  <Characters>35140</Characters>
  <Application>Microsoft Office Word</Application>
  <DocSecurity>0</DocSecurity>
  <Lines>292</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van Tuyll van Serooskerken</dc:creator>
  <cp:lastModifiedBy>Wang,Jin-Lei BPG</cp:lastModifiedBy>
  <cp:revision>14</cp:revision>
  <dcterms:created xsi:type="dcterms:W3CDTF">2023-07-14T08:42:00Z</dcterms:created>
  <dcterms:modified xsi:type="dcterms:W3CDTF">2023-07-25T08:00:00Z</dcterms:modified>
</cp:coreProperties>
</file>