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0A20B"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rPr>
        <w:t xml:space="preserve">Name of Journal: </w:t>
      </w:r>
      <w:r w:rsidRPr="00CD6C92">
        <w:rPr>
          <w:rFonts w:ascii="Book Antiqua" w:eastAsia="Book Antiqua" w:hAnsi="Book Antiqua" w:cs="Book Antiqua"/>
          <w:i/>
        </w:rPr>
        <w:t>World Journal of Hepatology</w:t>
      </w:r>
    </w:p>
    <w:p w14:paraId="42858046"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rPr>
        <w:t xml:space="preserve">Manuscript NO: </w:t>
      </w:r>
      <w:r w:rsidRPr="00CD6C92">
        <w:rPr>
          <w:rFonts w:ascii="Book Antiqua" w:eastAsia="Book Antiqua" w:hAnsi="Book Antiqua" w:cs="Book Antiqua"/>
        </w:rPr>
        <w:t>85011</w:t>
      </w:r>
    </w:p>
    <w:p w14:paraId="1696D613"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rPr>
        <w:t xml:space="preserve">Manuscript Type: </w:t>
      </w:r>
      <w:r w:rsidRPr="00CD6C92">
        <w:rPr>
          <w:rFonts w:ascii="Book Antiqua" w:eastAsia="Book Antiqua" w:hAnsi="Book Antiqua" w:cs="Book Antiqua"/>
        </w:rPr>
        <w:t>MINIREVIEWS</w:t>
      </w:r>
    </w:p>
    <w:p w14:paraId="339F45CF" w14:textId="77777777" w:rsidR="00A77B3E" w:rsidRPr="00CD6C92" w:rsidRDefault="00A77B3E" w:rsidP="00CD6C92">
      <w:pPr>
        <w:spacing w:line="360" w:lineRule="auto"/>
        <w:jc w:val="both"/>
        <w:rPr>
          <w:rFonts w:ascii="Book Antiqua" w:hAnsi="Book Antiqua"/>
        </w:rPr>
      </w:pPr>
    </w:p>
    <w:p w14:paraId="0045E4CE" w14:textId="77777777" w:rsidR="00A77B3E" w:rsidRPr="00CD6C92" w:rsidRDefault="00BE5FA8"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Noninvasive </w:t>
      </w:r>
      <w:r w:rsidR="00101CEE" w:rsidRPr="00CD6C92">
        <w:rPr>
          <w:rFonts w:ascii="Book Antiqua" w:eastAsia="Book Antiqua" w:hAnsi="Book Antiqua" w:cs="Book Antiqua"/>
          <w:b/>
          <w:color w:val="000000"/>
        </w:rPr>
        <w:t>prognostic models, imaging, and elastography to predict clinical events in primary sclerosing cholangitis</w:t>
      </w:r>
      <w:r w:rsidRPr="00CD6C92">
        <w:rPr>
          <w:rFonts w:ascii="Book Antiqua" w:eastAsia="Book Antiqua" w:hAnsi="Book Antiqua" w:cs="Book Antiqua"/>
          <w:b/>
          <w:color w:val="000000"/>
        </w:rPr>
        <w:t>: A review</w:t>
      </w:r>
    </w:p>
    <w:p w14:paraId="146754B5" w14:textId="77777777" w:rsidR="00A77B3E" w:rsidRPr="00CD6C92" w:rsidRDefault="00A77B3E" w:rsidP="00CD6C92">
      <w:pPr>
        <w:spacing w:line="360" w:lineRule="auto"/>
        <w:jc w:val="both"/>
        <w:rPr>
          <w:rFonts w:ascii="Book Antiqua" w:hAnsi="Book Antiqua"/>
        </w:rPr>
      </w:pPr>
    </w:p>
    <w:p w14:paraId="5B295B20" w14:textId="77777777" w:rsidR="00A77B3E" w:rsidRPr="00CD6C92" w:rsidRDefault="00434008" w:rsidP="00CD6C92">
      <w:pPr>
        <w:spacing w:line="360" w:lineRule="auto"/>
        <w:jc w:val="both"/>
        <w:rPr>
          <w:rFonts w:ascii="Book Antiqua" w:hAnsi="Book Antiqua"/>
        </w:rPr>
      </w:pPr>
      <w:r w:rsidRPr="00CD6C92">
        <w:rPr>
          <w:rFonts w:ascii="Book Antiqua" w:eastAsia="Book Antiqua" w:hAnsi="Book Antiqua" w:cs="Book Antiqua"/>
          <w:color w:val="000000"/>
        </w:rPr>
        <w:t>Russo</w:t>
      </w:r>
      <w:r w:rsidRPr="00CD6C92">
        <w:rPr>
          <w:rFonts w:ascii="Book Antiqua" w:eastAsia="Book Antiqua" w:hAnsi="Book Antiqua" w:cs="Book Antiqua"/>
          <w:bCs/>
          <w:color w:val="000000"/>
        </w:rPr>
        <w:t xml:space="preserve"> MW. </w:t>
      </w:r>
      <w:r w:rsidR="00101CEE" w:rsidRPr="00CD6C92">
        <w:rPr>
          <w:rFonts w:ascii="Book Antiqua" w:eastAsia="Book Antiqua" w:hAnsi="Book Antiqua" w:cs="Book Antiqua"/>
          <w:bCs/>
          <w:color w:val="000000"/>
        </w:rPr>
        <w:t>Noninvasive models for primary sclerosing cholangitis</w:t>
      </w:r>
    </w:p>
    <w:p w14:paraId="5C99CBBF" w14:textId="77777777" w:rsidR="00A77B3E" w:rsidRPr="00CD6C92" w:rsidRDefault="00A77B3E" w:rsidP="00CD6C92">
      <w:pPr>
        <w:spacing w:line="360" w:lineRule="auto"/>
        <w:jc w:val="both"/>
        <w:rPr>
          <w:rFonts w:ascii="Book Antiqua" w:hAnsi="Book Antiqua"/>
        </w:rPr>
      </w:pPr>
    </w:p>
    <w:p w14:paraId="132A4ABC"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Mark W Russo</w:t>
      </w:r>
    </w:p>
    <w:p w14:paraId="5881DACC" w14:textId="77777777" w:rsidR="00A77B3E" w:rsidRPr="00CD6C92" w:rsidRDefault="00A77B3E" w:rsidP="00CD6C92">
      <w:pPr>
        <w:spacing w:line="360" w:lineRule="auto"/>
        <w:jc w:val="both"/>
        <w:rPr>
          <w:rFonts w:ascii="Book Antiqua" w:hAnsi="Book Antiqua"/>
        </w:rPr>
      </w:pPr>
    </w:p>
    <w:p w14:paraId="08B3AF6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color w:val="000000"/>
        </w:rPr>
        <w:t>Mark W Russo,</w:t>
      </w:r>
      <w:r w:rsidRPr="00CD6C92">
        <w:rPr>
          <w:rFonts w:ascii="Book Antiqua" w:eastAsia="Book Antiqua" w:hAnsi="Book Antiqua" w:cs="Book Antiqua"/>
          <w:bCs/>
          <w:color w:val="000000"/>
        </w:rPr>
        <w:t xml:space="preserve"> </w:t>
      </w:r>
      <w:r w:rsidR="008D2838" w:rsidRPr="00CD6C92">
        <w:rPr>
          <w:rFonts w:ascii="Book Antiqua" w:eastAsia="Book Antiqua" w:hAnsi="Book Antiqua" w:cs="Book Antiqua"/>
          <w:bCs/>
          <w:color w:val="000000"/>
        </w:rPr>
        <w:t xml:space="preserve">Department of </w:t>
      </w:r>
      <w:r w:rsidRPr="00CD6C92">
        <w:rPr>
          <w:rFonts w:ascii="Book Antiqua" w:eastAsia="Book Antiqua" w:hAnsi="Book Antiqua" w:cs="Book Antiqua"/>
          <w:color w:val="000000"/>
        </w:rPr>
        <w:t>Hepatology, Atrium Health Wake Forest, Charlotte, NC 28204, United States</w:t>
      </w:r>
    </w:p>
    <w:p w14:paraId="705D06D0" w14:textId="77777777" w:rsidR="00A77B3E" w:rsidRPr="00CD6C92" w:rsidRDefault="00A77B3E" w:rsidP="00CD6C92">
      <w:pPr>
        <w:spacing w:line="360" w:lineRule="auto"/>
        <w:jc w:val="both"/>
        <w:rPr>
          <w:rFonts w:ascii="Book Antiqua" w:hAnsi="Book Antiqua"/>
        </w:rPr>
      </w:pPr>
    </w:p>
    <w:p w14:paraId="3BDB5831"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color w:val="000000"/>
        </w:rPr>
        <w:t xml:space="preserve">Author contributions: </w:t>
      </w:r>
      <w:r w:rsidR="00B07818" w:rsidRPr="00CD6C92">
        <w:rPr>
          <w:rFonts w:ascii="Book Antiqua" w:eastAsia="Book Antiqua" w:hAnsi="Book Antiqua" w:cs="Book Antiqua"/>
          <w:color w:val="000000"/>
        </w:rPr>
        <w:t>Russo</w:t>
      </w:r>
      <w:r w:rsidR="00B07818" w:rsidRPr="00CD6C92">
        <w:rPr>
          <w:rFonts w:ascii="Book Antiqua" w:eastAsia="Book Antiqua" w:hAnsi="Book Antiqua" w:cs="Book Antiqua"/>
          <w:bCs/>
          <w:color w:val="000000"/>
        </w:rPr>
        <w:t xml:space="preserve"> MW</w:t>
      </w:r>
      <w:r w:rsidRPr="00CD6C92">
        <w:rPr>
          <w:rFonts w:ascii="Book Antiqua" w:eastAsia="Book Antiqua" w:hAnsi="Book Antiqua" w:cs="Book Antiqua"/>
          <w:color w:val="000000"/>
        </w:rPr>
        <w:t xml:space="preserve"> collected and reviewed the articles and wrote the paper</w:t>
      </w:r>
    </w:p>
    <w:p w14:paraId="68D328BD" w14:textId="77777777" w:rsidR="00A77B3E" w:rsidRPr="00CD6C92" w:rsidRDefault="00A77B3E" w:rsidP="00CD6C92">
      <w:pPr>
        <w:spacing w:line="360" w:lineRule="auto"/>
        <w:jc w:val="both"/>
        <w:rPr>
          <w:rFonts w:ascii="Book Antiqua" w:hAnsi="Book Antiqua"/>
        </w:rPr>
      </w:pPr>
    </w:p>
    <w:p w14:paraId="07CECBCE"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color w:val="000000"/>
        </w:rPr>
        <w:t xml:space="preserve">Corresponding author: Mark W Russo, FAASLD, AGAF, FACG, MD, Professor, </w:t>
      </w:r>
      <w:r w:rsidR="00D71910" w:rsidRPr="00CD6C92">
        <w:rPr>
          <w:rFonts w:ascii="Book Antiqua" w:eastAsia="Book Antiqua" w:hAnsi="Book Antiqua" w:cs="Book Antiqua"/>
          <w:bCs/>
          <w:color w:val="000000"/>
        </w:rPr>
        <w:t xml:space="preserve">Department of </w:t>
      </w:r>
      <w:r w:rsidRPr="00CD6C92">
        <w:rPr>
          <w:rFonts w:ascii="Book Antiqua" w:eastAsia="Book Antiqua" w:hAnsi="Book Antiqua" w:cs="Book Antiqua"/>
          <w:color w:val="000000"/>
        </w:rPr>
        <w:t>Hepatology, Atrium Health Wake Forest, 6th Floor MMP, 1025 Morehead Medical Dr, Charlotte, NC 28204, United States. mark.russo@atriumhealth.org</w:t>
      </w:r>
    </w:p>
    <w:p w14:paraId="236D5BF4" w14:textId="77777777" w:rsidR="00A77B3E" w:rsidRPr="00CD6C92" w:rsidRDefault="00A77B3E" w:rsidP="00CD6C92">
      <w:pPr>
        <w:spacing w:line="360" w:lineRule="auto"/>
        <w:jc w:val="both"/>
        <w:rPr>
          <w:rFonts w:ascii="Book Antiqua" w:hAnsi="Book Antiqua"/>
        </w:rPr>
      </w:pPr>
    </w:p>
    <w:p w14:paraId="356D695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Received: </w:t>
      </w:r>
      <w:r w:rsidRPr="00CD6C92">
        <w:rPr>
          <w:rFonts w:ascii="Book Antiqua" w:eastAsia="Book Antiqua" w:hAnsi="Book Antiqua" w:cs="Book Antiqua"/>
        </w:rPr>
        <w:t>April 7, 2023</w:t>
      </w:r>
    </w:p>
    <w:p w14:paraId="4170312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Revised: </w:t>
      </w:r>
      <w:r w:rsidR="00763D41" w:rsidRPr="00CD6C92">
        <w:rPr>
          <w:rFonts w:ascii="Book Antiqua" w:eastAsia="Book Antiqua" w:hAnsi="Book Antiqua" w:cs="Book Antiqua"/>
          <w:bCs/>
        </w:rPr>
        <w:t>July 17, 2023</w:t>
      </w:r>
    </w:p>
    <w:p w14:paraId="081ACEF6" w14:textId="700C92BA"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Accepted: </w:t>
      </w:r>
      <w:ins w:id="0" w:author="Wang Jin-Lei" w:date="2023-08-23T16:35:00Z">
        <w:r w:rsidR="00E65797" w:rsidRPr="00E65797">
          <w:rPr>
            <w:rFonts w:ascii="Book Antiqua" w:eastAsia="Book Antiqua" w:hAnsi="Book Antiqua" w:cs="Book Antiqua"/>
          </w:rPr>
          <w:t>August 23, 2023</w:t>
        </w:r>
      </w:ins>
    </w:p>
    <w:p w14:paraId="0782576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Published online: </w:t>
      </w:r>
    </w:p>
    <w:p w14:paraId="2E6018C8" w14:textId="77777777" w:rsidR="00A77B3E" w:rsidRPr="00CD6C92" w:rsidRDefault="00A77B3E" w:rsidP="00CD6C92">
      <w:pPr>
        <w:spacing w:line="360" w:lineRule="auto"/>
        <w:jc w:val="both"/>
        <w:rPr>
          <w:rFonts w:ascii="Book Antiqua" w:hAnsi="Book Antiqua"/>
        </w:rPr>
        <w:sectPr w:rsidR="00A77B3E" w:rsidRPr="00CD6C92">
          <w:footerReference w:type="default" r:id="rId6"/>
          <w:pgSz w:w="12240" w:h="15840"/>
          <w:pgMar w:top="1440" w:right="1440" w:bottom="1440" w:left="1440" w:header="720" w:footer="720" w:gutter="0"/>
          <w:cols w:space="720"/>
          <w:docGrid w:linePitch="360"/>
        </w:sectPr>
      </w:pPr>
    </w:p>
    <w:p w14:paraId="37A38EFE"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lastRenderedPageBreak/>
        <w:t>Abstract</w:t>
      </w:r>
    </w:p>
    <w:p w14:paraId="18B1740D" w14:textId="57CF829B"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Surrogate endpoints are needed to estimate clinical outcomes in primary sclerosing cholangitis (PSC).</w:t>
      </w:r>
      <w:r w:rsidRPr="00CD6C92">
        <w:rPr>
          <w:rFonts w:ascii="Book Antiqua" w:eastAsia="Book Antiqua" w:hAnsi="Book Antiqua" w:cs="Book Antiqua"/>
          <w:u w:val="single"/>
        </w:rPr>
        <w:t xml:space="preserve"> </w:t>
      </w:r>
      <w:r w:rsidRPr="00CD6C92">
        <w:rPr>
          <w:rFonts w:ascii="Book Antiqua" w:eastAsia="Book Antiqua" w:hAnsi="Book Antiqua" w:cs="Book Antiqua"/>
        </w:rPr>
        <w:t xml:space="preserve">Serum alkaline phosphatase was among the first markers studied, but there is substantial variability in alkaline phosphatase levels during the natural history of PSC without intervention. The </w:t>
      </w:r>
      <w:r w:rsidR="00111BB4" w:rsidRPr="00CD6C92">
        <w:rPr>
          <w:rFonts w:ascii="Book Antiqua" w:eastAsia="Book Antiqua" w:hAnsi="Book Antiqua" w:cs="Book Antiqua"/>
        </w:rPr>
        <w:t>Mayo</w:t>
      </w:r>
      <w:r w:rsidRPr="00CD6C92">
        <w:rPr>
          <w:rFonts w:ascii="Book Antiqua" w:eastAsia="Book Antiqua" w:hAnsi="Book Antiqua" w:cs="Book Antiqua"/>
        </w:rPr>
        <w:t xml:space="preserve"> risk score incorporates noninvasive variables and has served as a surrogate endpoint for survival for more than two decades. Newer models have better test performance than the Mayo risk score, including the </w:t>
      </w:r>
      <w:r w:rsidR="003D0FA1" w:rsidRPr="00CD6C92">
        <w:rPr>
          <w:rFonts w:ascii="Book Antiqua" w:eastAsia="Book Antiqua" w:hAnsi="Book Antiqua" w:cs="Book Antiqua"/>
        </w:rPr>
        <w:t xml:space="preserve">primary </w:t>
      </w:r>
      <w:r w:rsidRPr="00CD6C92">
        <w:rPr>
          <w:rFonts w:ascii="Book Antiqua" w:eastAsia="Book Antiqua" w:hAnsi="Book Antiqua" w:cs="Book Antiqua"/>
        </w:rPr>
        <w:t>sclero</w:t>
      </w:r>
      <w:r w:rsidR="0002560B" w:rsidRPr="00CD6C92">
        <w:rPr>
          <w:rFonts w:ascii="Book Antiqua" w:eastAsia="Book Antiqua" w:hAnsi="Book Antiqua" w:cs="Book Antiqua"/>
        </w:rPr>
        <w:t>sing risk estimate tool (</w:t>
      </w:r>
      <w:proofErr w:type="spellStart"/>
      <w:r w:rsidR="0002560B" w:rsidRPr="00CD6C92">
        <w:rPr>
          <w:rFonts w:ascii="Book Antiqua" w:eastAsia="Book Antiqua" w:hAnsi="Book Antiqua" w:cs="Book Antiqua"/>
        </w:rPr>
        <w:t>PREsTo</w:t>
      </w:r>
      <w:proofErr w:type="spellEnd"/>
      <w:r w:rsidRPr="00CD6C92">
        <w:rPr>
          <w:rFonts w:ascii="Book Antiqua" w:eastAsia="Book Antiqua" w:hAnsi="Book Antiqua" w:cs="Book Antiqua"/>
        </w:rPr>
        <w:t xml:space="preserve">) model and UK-PSC score that estimate hepatic decompensation and transplant free survival, respectively. The c-statistics for transplant-free survival for the Mayo risk model and the long-term UK-PSC model are 0.68 and 0.85, respectively. The c-statistics for hepatic decompensation for the Mayo risk model and </w:t>
      </w:r>
      <w:proofErr w:type="spellStart"/>
      <w:r w:rsidRPr="00CD6C92">
        <w:rPr>
          <w:rFonts w:ascii="Book Antiqua" w:eastAsia="Book Antiqua" w:hAnsi="Book Antiqua" w:cs="Book Antiqua"/>
        </w:rPr>
        <w:t>PREsTo</w:t>
      </w:r>
      <w:proofErr w:type="spellEnd"/>
      <w:r w:rsidRPr="00CD6C92">
        <w:rPr>
          <w:rFonts w:ascii="Book Antiqua" w:eastAsia="Book Antiqua" w:hAnsi="Book Antiqua" w:cs="Book Antiqua"/>
        </w:rPr>
        <w:t xml:space="preserve"> model a</w:t>
      </w:r>
      <w:r w:rsidR="00E1317A" w:rsidRPr="00CD6C92">
        <w:rPr>
          <w:rFonts w:ascii="Book Antiqua" w:eastAsia="Book Antiqua" w:hAnsi="Book Antiqua" w:cs="Book Antiqua"/>
        </w:rPr>
        <w:t>re 0.85 and 0.90, respectively.</w:t>
      </w:r>
      <w:r w:rsidRPr="00CD6C92">
        <w:rPr>
          <w:rFonts w:ascii="Book Antiqua" w:eastAsia="Book Antiqua" w:hAnsi="Book Antiqua" w:cs="Book Antiqua"/>
        </w:rPr>
        <w:t xml:space="preserve"> The Amsterdam-Oxford model included patients with large duct and small duct PSC and patients with PSC-autoimmune hepatitis overlap and had a c-statistic of 0.68 for transplant-free survival. Other noninvasive tests that warrant further validation include magnetic resonance imaging, elastography and the enhanced liver fibrosis score. Prognostic models, noninvasive tests or a combination of these surrogate endpoints may not only serve to be useful in clinical trials of investigational agents, but also serve to inform our patients about their prognosis.</w:t>
      </w:r>
    </w:p>
    <w:p w14:paraId="6ABDDF07" w14:textId="77777777" w:rsidR="00A77B3E" w:rsidRPr="00CD6C92" w:rsidRDefault="00A77B3E" w:rsidP="00CD6C92">
      <w:pPr>
        <w:spacing w:line="360" w:lineRule="auto"/>
        <w:jc w:val="both"/>
        <w:rPr>
          <w:rFonts w:ascii="Book Antiqua" w:hAnsi="Book Antiqua"/>
        </w:rPr>
      </w:pPr>
    </w:p>
    <w:p w14:paraId="1121F440"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Key Words: </w:t>
      </w:r>
      <w:r w:rsidRPr="00CD6C92">
        <w:rPr>
          <w:rFonts w:ascii="Book Antiqua" w:eastAsia="Book Antiqua" w:hAnsi="Book Antiqua" w:cs="Book Antiqua"/>
        </w:rPr>
        <w:t>Cholestatic; Survival; Mortality; Predict; Cirrhosis;</w:t>
      </w:r>
      <w:r w:rsidR="0055260F" w:rsidRPr="00CD6C92">
        <w:rPr>
          <w:rFonts w:ascii="Book Antiqua" w:eastAsia="Book Antiqua" w:hAnsi="Book Antiqua" w:cs="Book Antiqua"/>
        </w:rPr>
        <w:t xml:space="preserve"> </w:t>
      </w:r>
      <w:r w:rsidRPr="00CD6C92">
        <w:rPr>
          <w:rFonts w:ascii="Book Antiqua" w:eastAsia="Book Antiqua" w:hAnsi="Book Antiqua" w:cs="Book Antiqua"/>
        </w:rPr>
        <w:t>Decompensation</w:t>
      </w:r>
    </w:p>
    <w:p w14:paraId="5EA3F385" w14:textId="77777777" w:rsidR="00A77B3E" w:rsidRPr="00CD6C92" w:rsidRDefault="00A77B3E" w:rsidP="00CD6C92">
      <w:pPr>
        <w:spacing w:line="360" w:lineRule="auto"/>
        <w:jc w:val="both"/>
        <w:rPr>
          <w:rFonts w:ascii="Book Antiqua" w:hAnsi="Book Antiqua"/>
        </w:rPr>
      </w:pPr>
    </w:p>
    <w:p w14:paraId="52C21EF7"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 xml:space="preserve">Russo MW. </w:t>
      </w:r>
      <w:r w:rsidR="0055260F" w:rsidRPr="00CD6C92">
        <w:rPr>
          <w:rFonts w:ascii="Book Antiqua" w:eastAsia="Book Antiqua" w:hAnsi="Book Antiqua" w:cs="Book Antiqua"/>
        </w:rPr>
        <w:t xml:space="preserve">Noninvasive </w:t>
      </w:r>
      <w:r w:rsidRPr="00CD6C92">
        <w:rPr>
          <w:rFonts w:ascii="Book Antiqua" w:eastAsia="Book Antiqua" w:hAnsi="Book Antiqua" w:cs="Book Antiqua"/>
        </w:rPr>
        <w:t>prognostic models, imaging, and elastography to predict clinical events in primary sclerosing cholangitis</w:t>
      </w:r>
      <w:r w:rsidR="0055260F" w:rsidRPr="00CD6C92">
        <w:rPr>
          <w:rFonts w:ascii="Book Antiqua" w:eastAsia="Book Antiqua" w:hAnsi="Book Antiqua" w:cs="Book Antiqua"/>
        </w:rPr>
        <w:t>: A review</w:t>
      </w:r>
      <w:r w:rsidRPr="00CD6C92">
        <w:rPr>
          <w:rFonts w:ascii="Book Antiqua" w:eastAsia="Book Antiqua" w:hAnsi="Book Antiqua" w:cs="Book Antiqua"/>
        </w:rPr>
        <w:t xml:space="preserve">. </w:t>
      </w:r>
      <w:r w:rsidRPr="00CD6C92">
        <w:rPr>
          <w:rFonts w:ascii="Book Antiqua" w:eastAsia="Book Antiqua" w:hAnsi="Book Antiqua" w:cs="Book Antiqua"/>
          <w:i/>
          <w:iCs/>
        </w:rPr>
        <w:t>World J Hepatol</w:t>
      </w:r>
      <w:r w:rsidRPr="00CD6C92">
        <w:rPr>
          <w:rFonts w:ascii="Book Antiqua" w:eastAsia="Book Antiqua" w:hAnsi="Book Antiqua" w:cs="Book Antiqua"/>
        </w:rPr>
        <w:t xml:space="preserve"> 2023; In press</w:t>
      </w:r>
    </w:p>
    <w:p w14:paraId="7C2AC7E9" w14:textId="77777777" w:rsidR="00A77B3E" w:rsidRPr="00CD6C92" w:rsidRDefault="00A77B3E" w:rsidP="00CD6C92">
      <w:pPr>
        <w:spacing w:line="360" w:lineRule="auto"/>
        <w:jc w:val="both"/>
        <w:rPr>
          <w:rFonts w:ascii="Book Antiqua" w:hAnsi="Book Antiqua"/>
        </w:rPr>
      </w:pPr>
    </w:p>
    <w:p w14:paraId="10444237" w14:textId="6D2BD18B"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Core Tip: </w:t>
      </w:r>
      <w:r w:rsidRPr="00CD6C92">
        <w:rPr>
          <w:rFonts w:ascii="Book Antiqua" w:eastAsia="Book Antiqua" w:hAnsi="Book Antiqua" w:cs="Book Antiqua"/>
        </w:rPr>
        <w:t xml:space="preserve">Several noninvasive prognostic models have been validated that improve upon serum alkaline phosphatase and the </w:t>
      </w:r>
      <w:r w:rsidR="00647132" w:rsidRPr="00CD6C92">
        <w:rPr>
          <w:rFonts w:ascii="Book Antiqua" w:eastAsia="Book Antiqua" w:hAnsi="Book Antiqua" w:cs="Book Antiqua"/>
        </w:rPr>
        <w:t xml:space="preserve">Mayo </w:t>
      </w:r>
      <w:r w:rsidR="00F915EB" w:rsidRPr="00CD6C92">
        <w:rPr>
          <w:rFonts w:ascii="Book Antiqua" w:eastAsia="Book Antiqua" w:hAnsi="Book Antiqua" w:cs="Book Antiqua"/>
        </w:rPr>
        <w:t>risk score</w:t>
      </w:r>
      <w:r w:rsidRPr="00CD6C92">
        <w:rPr>
          <w:rFonts w:ascii="Book Antiqua" w:eastAsia="Book Antiqua" w:hAnsi="Book Antiqua" w:cs="Book Antiqua"/>
        </w:rPr>
        <w:t xml:space="preserve"> or include subgroups of patients not validated by these tests. The UK-PSC score has superior test performance compare to the</w:t>
      </w:r>
      <w:r w:rsidR="00F915EB" w:rsidRPr="00CD6C92">
        <w:rPr>
          <w:rFonts w:ascii="Book Antiqua" w:eastAsia="Book Antiqua" w:hAnsi="Book Antiqua" w:cs="Book Antiqua"/>
        </w:rPr>
        <w:t xml:space="preserve"> </w:t>
      </w:r>
      <w:r w:rsidR="00F91C3E" w:rsidRPr="00CD6C92">
        <w:rPr>
          <w:rFonts w:ascii="Book Antiqua" w:eastAsia="Book Antiqua" w:hAnsi="Book Antiqua" w:cs="Book Antiqua"/>
        </w:rPr>
        <w:t xml:space="preserve">Mayo </w:t>
      </w:r>
      <w:r w:rsidR="00F915EB" w:rsidRPr="00CD6C92">
        <w:rPr>
          <w:rFonts w:ascii="Book Antiqua" w:eastAsia="Book Antiqua" w:hAnsi="Book Antiqua" w:cs="Book Antiqua"/>
        </w:rPr>
        <w:t>risk score</w:t>
      </w:r>
      <w:r w:rsidRPr="00CD6C92">
        <w:rPr>
          <w:rFonts w:ascii="Book Antiqua" w:eastAsia="Book Antiqua" w:hAnsi="Book Antiqua" w:cs="Book Antiqua"/>
        </w:rPr>
        <w:t xml:space="preserve"> for </w:t>
      </w:r>
      <w:proofErr w:type="gramStart"/>
      <w:r w:rsidRPr="00CD6C92">
        <w:rPr>
          <w:rFonts w:ascii="Book Antiqua" w:eastAsia="Book Antiqua" w:hAnsi="Book Antiqua" w:cs="Book Antiqua"/>
        </w:rPr>
        <w:t>short and long term</w:t>
      </w:r>
      <w:proofErr w:type="gramEnd"/>
      <w:r w:rsidRPr="00CD6C92">
        <w:rPr>
          <w:rFonts w:ascii="Book Antiqua" w:eastAsia="Book Antiqua" w:hAnsi="Book Antiqua" w:cs="Book Antiqua"/>
        </w:rPr>
        <w:t xml:space="preserve"> transplant free survival. The </w:t>
      </w:r>
      <w:r w:rsidRPr="00CD6C92">
        <w:rPr>
          <w:rFonts w:ascii="Book Antiqua" w:eastAsia="Book Antiqua" w:hAnsi="Book Antiqua" w:cs="Book Antiqua"/>
        </w:rPr>
        <w:lastRenderedPageBreak/>
        <w:t>Primary sclero</w:t>
      </w:r>
      <w:r w:rsidR="00E87236" w:rsidRPr="00CD6C92">
        <w:rPr>
          <w:rFonts w:ascii="Book Antiqua" w:eastAsia="Book Antiqua" w:hAnsi="Book Antiqua" w:cs="Book Antiqua"/>
        </w:rPr>
        <w:t>sing risk estimate tool (</w:t>
      </w:r>
      <w:proofErr w:type="spellStart"/>
      <w:r w:rsidR="00E87236" w:rsidRPr="00CD6C92">
        <w:rPr>
          <w:rFonts w:ascii="Book Antiqua" w:eastAsia="Book Antiqua" w:hAnsi="Book Antiqua" w:cs="Book Antiqua"/>
        </w:rPr>
        <w:t>PREsTo</w:t>
      </w:r>
      <w:proofErr w:type="spellEnd"/>
      <w:r w:rsidRPr="00CD6C92">
        <w:rPr>
          <w:rFonts w:ascii="Book Antiqua" w:eastAsia="Book Antiqua" w:hAnsi="Book Antiqua" w:cs="Book Antiqua"/>
        </w:rPr>
        <w:t xml:space="preserve">) has excellent test performance for risk of hepatic decompensation. The Amsterdam-Oxford model includes patients with small duct </w:t>
      </w:r>
      <w:r w:rsidR="00195A80" w:rsidRPr="00CD6C92">
        <w:rPr>
          <w:rFonts w:ascii="Book Antiqua" w:eastAsia="Book Antiqua" w:hAnsi="Book Antiqua" w:cs="Book Antiqua"/>
          <w:color w:val="000000"/>
        </w:rPr>
        <w:t>primary sclerosing cholangitis (PSC)</w:t>
      </w:r>
      <w:r w:rsidRPr="00CD6C92">
        <w:rPr>
          <w:rFonts w:ascii="Book Antiqua" w:eastAsia="Book Antiqua" w:hAnsi="Book Antiqua" w:cs="Book Antiqua"/>
        </w:rPr>
        <w:t xml:space="preserve"> and PSC-autoimmune hepatitis overlap. Elastography and </w:t>
      </w:r>
      <w:r w:rsidR="00AE05DD" w:rsidRPr="00CD6C92">
        <w:rPr>
          <w:rFonts w:ascii="Book Antiqua" w:eastAsia="Book Antiqua" w:hAnsi="Book Antiqua" w:cs="Book Antiqua"/>
        </w:rPr>
        <w:t>magnetic resonance imaging</w:t>
      </w:r>
      <w:r w:rsidRPr="00CD6C92">
        <w:rPr>
          <w:rFonts w:ascii="Book Antiqua" w:eastAsia="Book Antiqua" w:hAnsi="Book Antiqua" w:cs="Book Antiqua"/>
        </w:rPr>
        <w:t xml:space="preserve"> show promise as prognostic tools.</w:t>
      </w:r>
    </w:p>
    <w:p w14:paraId="25ACE22B" w14:textId="77777777" w:rsidR="00A77B3E" w:rsidRPr="00CD6C92" w:rsidRDefault="00A77B3E" w:rsidP="00CD6C92">
      <w:pPr>
        <w:spacing w:line="360" w:lineRule="auto"/>
        <w:jc w:val="both"/>
        <w:rPr>
          <w:rFonts w:ascii="Book Antiqua" w:hAnsi="Book Antiqua"/>
        </w:rPr>
      </w:pPr>
    </w:p>
    <w:p w14:paraId="746D4936"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aps/>
          <w:color w:val="000000"/>
          <w:u w:val="single"/>
        </w:rPr>
        <w:t>INTRODUCTION</w:t>
      </w:r>
    </w:p>
    <w:p w14:paraId="1F9E824C" w14:textId="2BF94CFF"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Primary sclerosing cholangitis (PSC)</w:t>
      </w:r>
      <w:r w:rsidR="00C332DC"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is a cholestatic liver disease associated with diffuse inflammation of the biliary treat that may lead to cirrhosis, complications from portal hypertension and cholangiocarcinoma. The diagnosis is typically established on cholangiogram obtained during endoscopic retrograde cholangiography or magnetic resonance cholangiography and less commonly from findings on liver biopsy. The estimated prevalence of PSC varies by geographic location and ranges from 0.1-13.6 per 100000 with higher rates seen in Scandinavian countries and the United </w:t>
      </w:r>
      <w:proofErr w:type="gramStart"/>
      <w:r w:rsidRPr="00CD6C92">
        <w:rPr>
          <w:rFonts w:ascii="Book Antiqua" w:eastAsia="Book Antiqua" w:hAnsi="Book Antiqua" w:cs="Book Antiqua"/>
          <w:color w:val="000000"/>
        </w:rPr>
        <w:t>States</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w:t>
      </w:r>
      <w:r w:rsidR="00EB5E5D"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The median transplant free survival is 21 years and there is no effective medical therapy that improves upon this </w:t>
      </w:r>
      <w:proofErr w:type="gramStart"/>
      <w:r w:rsidRPr="00CD6C92">
        <w:rPr>
          <w:rFonts w:ascii="Book Antiqua" w:eastAsia="Book Antiqua" w:hAnsi="Book Antiqua" w:cs="Book Antiqua"/>
          <w:color w:val="000000"/>
        </w:rPr>
        <w:t>outcome</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2]</w:t>
      </w:r>
      <w:r w:rsidRPr="00CD6C92">
        <w:rPr>
          <w:rFonts w:ascii="Book Antiqua" w:eastAsia="Book Antiqua" w:hAnsi="Book Antiqua" w:cs="Book Antiqua"/>
          <w:color w:val="000000"/>
        </w:rPr>
        <w:t xml:space="preserve">. </w:t>
      </w:r>
    </w:p>
    <w:p w14:paraId="1EF963D2"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etiology of PSC is not known but proposed mechanisms include dysregulation of the immune system, alterations in bile duct transporters that result in accumulation of toxic bile salts, gut microbiome interactions and immune mediated injury to the biliary epithelium, or environment triggers in genetically susceptible </w:t>
      </w:r>
      <w:proofErr w:type="gramStart"/>
      <w:r w:rsidRPr="00CD6C92">
        <w:rPr>
          <w:rFonts w:ascii="Book Antiqua" w:eastAsia="Book Antiqua" w:hAnsi="Book Antiqua" w:cs="Book Antiqua"/>
          <w:color w:val="000000"/>
        </w:rPr>
        <w:t>individuals</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3]</w:t>
      </w:r>
      <w:r w:rsidRPr="00CD6C92">
        <w:rPr>
          <w:rFonts w:ascii="Book Antiqua" w:eastAsia="Book Antiqua" w:hAnsi="Book Antiqua" w:cs="Book Antiqua"/>
          <w:color w:val="000000"/>
        </w:rPr>
        <w:t xml:space="preserve">. </w:t>
      </w:r>
    </w:p>
    <w:p w14:paraId="60772A55"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There have been a number of drugs that have been evaluated for the treatment of </w:t>
      </w:r>
      <w:proofErr w:type="gramStart"/>
      <w:r w:rsidRPr="00CD6C92">
        <w:rPr>
          <w:rFonts w:ascii="Book Antiqua" w:eastAsia="Book Antiqua" w:hAnsi="Book Antiqua" w:cs="Book Antiqua"/>
          <w:color w:val="000000"/>
        </w:rPr>
        <w:t>PSC</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4-6]</w:t>
      </w:r>
      <w:r w:rsidRPr="00CD6C92">
        <w:rPr>
          <w:rFonts w:ascii="Book Antiqua" w:eastAsia="Book Antiqua" w:hAnsi="Book Antiqua" w:cs="Book Antiqua"/>
          <w:color w:val="000000"/>
        </w:rPr>
        <w:t xml:space="preserve">. Because it would take years or even decades to evaluate the effect of a medication on liver related events on survival surrogate endpoints are needed. A consensus group suggested noninvasive surrogate endpoints are needed for clinical trials, which are preferred to more invasive surrogate endpoints such as liver biopsy or </w:t>
      </w:r>
      <w:proofErr w:type="gramStart"/>
      <w:r w:rsidRPr="00CD6C92">
        <w:rPr>
          <w:rFonts w:ascii="Book Antiqua" w:eastAsia="Book Antiqua" w:hAnsi="Book Antiqua" w:cs="Book Antiqua"/>
          <w:color w:val="000000"/>
        </w:rPr>
        <w:t>ERCP</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7]</w:t>
      </w:r>
      <w:r w:rsidR="00D9676A"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Serum alkaline phosphatase (ALP)</w:t>
      </w:r>
      <w:r w:rsidRPr="00686F73">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and the Mayo model, which initially included liver histology, were among the first surrogate endpoints for </w:t>
      </w:r>
      <w:proofErr w:type="gramStart"/>
      <w:r w:rsidRPr="00CD6C92">
        <w:rPr>
          <w:rFonts w:ascii="Book Antiqua" w:eastAsia="Book Antiqua" w:hAnsi="Book Antiqua" w:cs="Book Antiqua"/>
          <w:color w:val="000000"/>
        </w:rPr>
        <w:t>PSC</w:t>
      </w:r>
      <w:r w:rsidR="00D9676A" w:rsidRPr="00CD6C92">
        <w:rPr>
          <w:rFonts w:ascii="Book Antiqua" w:eastAsia="Book Antiqua" w:hAnsi="Book Antiqua" w:cs="Book Antiqua"/>
          <w:color w:val="000000"/>
          <w:vertAlign w:val="superscript"/>
        </w:rPr>
        <w:t>[</w:t>
      </w:r>
      <w:proofErr w:type="gramEnd"/>
      <w:r w:rsidR="00D9676A" w:rsidRPr="00CD6C92">
        <w:rPr>
          <w:rFonts w:ascii="Book Antiqua" w:eastAsia="Book Antiqua" w:hAnsi="Book Antiqua" w:cs="Book Antiqua"/>
          <w:color w:val="000000"/>
          <w:vertAlign w:val="superscript"/>
        </w:rPr>
        <w:t>8,</w:t>
      </w:r>
      <w:r w:rsidRPr="00CD6C92">
        <w:rPr>
          <w:rFonts w:ascii="Book Antiqua" w:eastAsia="Book Antiqua" w:hAnsi="Book Antiqua" w:cs="Book Antiqua"/>
          <w:color w:val="000000"/>
          <w:vertAlign w:val="superscript"/>
        </w:rPr>
        <w:t>9]</w:t>
      </w:r>
      <w:r w:rsidR="00D9676A"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Since a prior review on this topic noninvasive prognostic models have been developed and validated with excellent test </w:t>
      </w:r>
      <w:proofErr w:type="gramStart"/>
      <w:r w:rsidRPr="00CD6C92">
        <w:rPr>
          <w:rFonts w:ascii="Book Antiqua" w:eastAsia="Book Antiqua" w:hAnsi="Book Antiqua" w:cs="Book Antiqua"/>
          <w:color w:val="000000"/>
        </w:rPr>
        <w:t>performance</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10]</w:t>
      </w:r>
      <w:r w:rsidR="00D9676A"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The most common clinical outcomes that surrogate endpoints have been associated with include liver transplant free survival, </w:t>
      </w:r>
      <w:r w:rsidRPr="00CD6C92">
        <w:rPr>
          <w:rFonts w:ascii="Book Antiqua" w:eastAsia="Book Antiqua" w:hAnsi="Book Antiqua" w:cs="Book Antiqua"/>
          <w:color w:val="000000"/>
        </w:rPr>
        <w:lastRenderedPageBreak/>
        <w:t>hepatic decompen</w:t>
      </w:r>
      <w:r w:rsidR="00D9676A" w:rsidRPr="00CD6C92">
        <w:rPr>
          <w:rFonts w:ascii="Book Antiqua" w:eastAsia="Book Antiqua" w:hAnsi="Book Antiqua" w:cs="Book Antiqua"/>
          <w:color w:val="000000"/>
        </w:rPr>
        <w:t xml:space="preserve">sation and cholangiocarcinoma. </w:t>
      </w:r>
      <w:r w:rsidRPr="00CD6C92">
        <w:rPr>
          <w:rFonts w:ascii="Book Antiqua" w:eastAsia="Book Antiqua" w:hAnsi="Book Antiqua" w:cs="Book Antiqua"/>
          <w:color w:val="000000"/>
        </w:rPr>
        <w:t xml:space="preserve">A review of the topic of noninvasive prognostic tests and models is timely because there are a number of molecules under development and noninvasive surrogate tests are recommended as endpoints in clinical </w:t>
      </w:r>
      <w:proofErr w:type="gramStart"/>
      <w:r w:rsidRPr="00CD6C92">
        <w:rPr>
          <w:rFonts w:ascii="Book Antiqua" w:eastAsia="Book Antiqua" w:hAnsi="Book Antiqua" w:cs="Book Antiqua"/>
          <w:color w:val="000000"/>
        </w:rPr>
        <w:t>trials</w:t>
      </w:r>
      <w:r w:rsidR="00D9676A" w:rsidRPr="00CD6C92">
        <w:rPr>
          <w:rFonts w:ascii="Book Antiqua" w:eastAsia="Book Antiqua" w:hAnsi="Book Antiqua" w:cs="Book Antiqua"/>
          <w:color w:val="000000"/>
          <w:vertAlign w:val="superscript"/>
        </w:rPr>
        <w:t>[</w:t>
      </w:r>
      <w:proofErr w:type="gramEnd"/>
      <w:r w:rsidR="00D9676A" w:rsidRPr="00CD6C92">
        <w:rPr>
          <w:rFonts w:ascii="Book Antiqua" w:eastAsia="Book Antiqua" w:hAnsi="Book Antiqua" w:cs="Book Antiqua"/>
          <w:color w:val="000000"/>
          <w:vertAlign w:val="superscript"/>
        </w:rPr>
        <w:t>7]</w:t>
      </w:r>
      <w:r w:rsidRPr="00CD6C92">
        <w:rPr>
          <w:rFonts w:ascii="Book Antiqua" w:eastAsia="Book Antiqua" w:hAnsi="Book Antiqua" w:cs="Book Antiqua"/>
          <w:color w:val="000000"/>
        </w:rPr>
        <w:t>.</w:t>
      </w:r>
      <w:r w:rsidRPr="00CD6C92">
        <w:rPr>
          <w:rFonts w:ascii="Book Antiqua" w:eastAsia="Book Antiqua" w:hAnsi="Book Antiqua" w:cs="Book Antiqua"/>
          <w:color w:val="000000"/>
          <w:vertAlign w:val="superscript"/>
        </w:rPr>
        <w:t xml:space="preserve"> </w:t>
      </w:r>
    </w:p>
    <w:p w14:paraId="569FDDD0" w14:textId="77777777" w:rsidR="00D9676A" w:rsidRPr="00CD6C92" w:rsidRDefault="00D9676A" w:rsidP="00CD6C92">
      <w:pPr>
        <w:spacing w:line="360" w:lineRule="auto"/>
        <w:jc w:val="both"/>
        <w:rPr>
          <w:rFonts w:ascii="Book Antiqua" w:eastAsia="Book Antiqua" w:hAnsi="Book Antiqua" w:cs="Book Antiqua"/>
          <w:b/>
          <w:bCs/>
          <w:color w:val="000000"/>
        </w:rPr>
      </w:pPr>
    </w:p>
    <w:p w14:paraId="4E0D53B9" w14:textId="77777777" w:rsidR="000F571A" w:rsidRPr="00CD6C92" w:rsidRDefault="000F571A" w:rsidP="00CD6C92">
      <w:pPr>
        <w:adjustRightInd w:val="0"/>
        <w:snapToGrid w:val="0"/>
        <w:spacing w:line="360" w:lineRule="auto"/>
        <w:jc w:val="both"/>
        <w:rPr>
          <w:rFonts w:ascii="Book Antiqua" w:hAnsi="Book Antiqua" w:cstheme="minorHAnsi"/>
          <w:b/>
          <w:u w:val="single"/>
        </w:rPr>
      </w:pPr>
      <w:r w:rsidRPr="00CD6C92">
        <w:rPr>
          <w:rFonts w:ascii="Book Antiqua" w:hAnsi="Book Antiqua" w:cstheme="minorHAnsi"/>
          <w:b/>
          <w:u w:val="single"/>
        </w:rPr>
        <w:t>MATERIALS AND METHODS</w:t>
      </w:r>
    </w:p>
    <w:p w14:paraId="7051ADE8"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The focus of this invited review is to discuss noninvasive surrogate endpoints for patients with PSC and how they comp</w:t>
      </w:r>
      <w:r w:rsidR="00D85F86" w:rsidRPr="00CD6C92">
        <w:rPr>
          <w:rFonts w:ascii="Book Antiqua" w:eastAsia="Book Antiqua" w:hAnsi="Book Antiqua" w:cs="Book Antiqua"/>
          <w:color w:val="000000"/>
        </w:rPr>
        <w:t>are to ALP and Mayo Risk Score.</w:t>
      </w:r>
      <w:r w:rsidRPr="00CD6C92">
        <w:rPr>
          <w:rFonts w:ascii="Book Antiqua" w:eastAsia="Book Antiqua" w:hAnsi="Book Antiqua" w:cs="Book Antiqua"/>
          <w:color w:val="000000"/>
        </w:rPr>
        <w:t xml:space="preserve"> Key words or search terms used to identify relevant articles published in English from January 1</w:t>
      </w:r>
      <w:r w:rsidR="000956BB"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2000 to January 1</w:t>
      </w:r>
      <w:r w:rsidR="000956BB"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2023 that were entered into PUBMED, OVID and EMBASE i</w:t>
      </w:r>
      <w:r w:rsidR="000956BB" w:rsidRPr="00CD6C92">
        <w:rPr>
          <w:rFonts w:ascii="Book Antiqua" w:eastAsia="Book Antiqua" w:hAnsi="Book Antiqua" w:cs="Book Antiqua"/>
          <w:color w:val="000000"/>
        </w:rPr>
        <w:t>ncluded</w:t>
      </w:r>
      <w:r w:rsidRPr="00CD6C92">
        <w:rPr>
          <w:rFonts w:ascii="Book Antiqua" w:eastAsia="Book Antiqua" w:hAnsi="Book Antiqua" w:cs="Book Antiqua"/>
          <w:color w:val="000000"/>
        </w:rPr>
        <w:t xml:space="preserve"> “primary sclerosing cholangitis” and “biomarkers”, “primary sclerosing cholangitis” and “prognostic score”, “primary sclerosing cholangitis” and “model” and “prognosis”, “primary sclerosing cholangitis” and “elastography”. The references of articles were reviewed for additional relevant articles.</w:t>
      </w:r>
    </w:p>
    <w:p w14:paraId="088984FC" w14:textId="77777777" w:rsidR="00D85F86" w:rsidRPr="00CD6C92" w:rsidRDefault="00D85F86" w:rsidP="00CD6C92">
      <w:pPr>
        <w:spacing w:line="360" w:lineRule="auto"/>
        <w:jc w:val="both"/>
        <w:rPr>
          <w:rFonts w:ascii="Book Antiqua" w:eastAsia="Book Antiqua" w:hAnsi="Book Antiqua" w:cs="Book Antiqua"/>
          <w:b/>
          <w:bCs/>
          <w:color w:val="000000"/>
        </w:rPr>
      </w:pPr>
    </w:p>
    <w:p w14:paraId="1EBF7A03" w14:textId="77777777" w:rsidR="00A77B3E" w:rsidRPr="00CD6C92" w:rsidRDefault="00101CEE" w:rsidP="00CD6C92">
      <w:pPr>
        <w:spacing w:line="360" w:lineRule="auto"/>
        <w:jc w:val="both"/>
        <w:rPr>
          <w:rFonts w:ascii="Book Antiqua" w:hAnsi="Book Antiqua"/>
          <w:u w:val="single"/>
        </w:rPr>
      </w:pPr>
      <w:r w:rsidRPr="00CD6C92">
        <w:rPr>
          <w:rFonts w:ascii="Book Antiqua" w:eastAsia="Book Antiqua" w:hAnsi="Book Antiqua" w:cs="Book Antiqua"/>
          <w:b/>
          <w:bCs/>
          <w:color w:val="000000"/>
          <w:u w:val="single"/>
        </w:rPr>
        <w:t>SERUM MARKERS</w:t>
      </w:r>
    </w:p>
    <w:p w14:paraId="32B87CFD" w14:textId="77777777" w:rsidR="00A77B3E" w:rsidRPr="00CD6C92" w:rsidRDefault="00283534" w:rsidP="00CD6C92">
      <w:pPr>
        <w:spacing w:line="360" w:lineRule="auto"/>
        <w:jc w:val="both"/>
        <w:rPr>
          <w:rFonts w:ascii="Book Antiqua" w:hAnsi="Book Antiqua"/>
          <w:b/>
        </w:rPr>
      </w:pPr>
      <w:r w:rsidRPr="00CD6C92">
        <w:rPr>
          <w:rFonts w:ascii="Book Antiqua" w:eastAsia="Book Antiqua" w:hAnsi="Book Antiqua" w:cs="Book Antiqua"/>
          <w:b/>
          <w:i/>
          <w:iCs/>
          <w:color w:val="000000"/>
        </w:rPr>
        <w:t>ALP and total bilirubin</w:t>
      </w:r>
    </w:p>
    <w:p w14:paraId="6A9FBCB7"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A reduction or normalization of ALP has been associated with improved outcomes in patients with PSC. In a study of 86 patients with PSC, 38 (44%) achieved ALP normalization within 12 </w:t>
      </w:r>
      <w:proofErr w:type="spellStart"/>
      <w:r w:rsidRPr="00CD6C92">
        <w:rPr>
          <w:rFonts w:ascii="Book Antiqua" w:eastAsia="Book Antiqua" w:hAnsi="Book Antiqua" w:cs="Book Antiqua"/>
          <w:color w:val="000000"/>
        </w:rPr>
        <w:t>mo</w:t>
      </w:r>
      <w:proofErr w:type="spellEnd"/>
      <w:r w:rsidRPr="00CD6C92">
        <w:rPr>
          <w:rFonts w:ascii="Book Antiqua" w:eastAsia="Book Antiqua" w:hAnsi="Book Antiqua" w:cs="Book Antiqua"/>
          <w:color w:val="000000"/>
        </w:rPr>
        <w:t xml:space="preserve"> of </w:t>
      </w:r>
      <w:proofErr w:type="gramStart"/>
      <w:r w:rsidRPr="00CD6C92">
        <w:rPr>
          <w:rFonts w:ascii="Book Antiqua" w:eastAsia="Book Antiqua" w:hAnsi="Book Antiqua" w:cs="Book Antiqua"/>
          <w:color w:val="000000"/>
        </w:rPr>
        <w:t>diagnosis</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11]</w:t>
      </w:r>
      <w:r w:rsidR="00D85F8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Normalization of ALP was not associated with </w:t>
      </w:r>
      <w:proofErr w:type="spellStart"/>
      <w:r w:rsidRPr="00CD6C92">
        <w:rPr>
          <w:rFonts w:ascii="Book Antiqua" w:eastAsia="Book Antiqua" w:hAnsi="Book Antiqua" w:cs="Book Antiqua"/>
          <w:color w:val="000000"/>
        </w:rPr>
        <w:t>ursodeoxycholic</w:t>
      </w:r>
      <w:proofErr w:type="spellEnd"/>
      <w:r w:rsidRPr="00CD6C92">
        <w:rPr>
          <w:rFonts w:ascii="Book Antiqua" w:eastAsia="Book Antiqua" w:hAnsi="Book Antiqua" w:cs="Book Antiqua"/>
          <w:color w:val="000000"/>
        </w:rPr>
        <w:t xml:space="preserve"> acid (UDCA) therapy or therapeutic endoscopic retrograde cholangiography. Persistent ALP normalization was associated with a 79% lower risk of death, hepatobiliary neoplasia, or liver transplantation. In a separate study, patients with PSC who achieved an ALP less than 1.5 times the upper limit of normal had lower rate of a composite outcome (liver decompensation, liver transplantation, liver related deaths, cholangiocarcinoma) compared to those who did not have a reduction in ALP, 6% </w:t>
      </w:r>
      <w:r w:rsidRPr="00CD6C92">
        <w:rPr>
          <w:rFonts w:ascii="Book Antiqua" w:eastAsia="Book Antiqua" w:hAnsi="Book Antiqua" w:cs="Book Antiqua"/>
          <w:i/>
          <w:iCs/>
          <w:color w:val="000000"/>
        </w:rPr>
        <w:t>vs</w:t>
      </w:r>
      <w:r w:rsidRPr="00CD6C92">
        <w:rPr>
          <w:rFonts w:ascii="Book Antiqua" w:eastAsia="Book Antiqua" w:hAnsi="Book Antiqua" w:cs="Book Antiqua"/>
          <w:color w:val="000000"/>
        </w:rPr>
        <w:t xml:space="preserve"> 38%, </w:t>
      </w:r>
      <w:r w:rsidRPr="00CD6C92">
        <w:rPr>
          <w:rFonts w:ascii="Book Antiqua" w:eastAsia="Book Antiqua" w:hAnsi="Book Antiqua" w:cs="Book Antiqua"/>
          <w:i/>
          <w:iCs/>
          <w:color w:val="000000"/>
        </w:rPr>
        <w:t>P</w:t>
      </w:r>
      <w:r w:rsidRPr="00CD6C92">
        <w:rPr>
          <w:rFonts w:ascii="Book Antiqua" w:eastAsia="Book Antiqua" w:hAnsi="Book Antiqua" w:cs="Book Antiqua"/>
          <w:color w:val="000000"/>
        </w:rPr>
        <w:t xml:space="preserve"> = 0.0002</w:t>
      </w:r>
      <w:r w:rsidR="00D85F86" w:rsidRPr="00CD6C92">
        <w:rPr>
          <w:rFonts w:ascii="Book Antiqua" w:eastAsia="Book Antiqua" w:hAnsi="Book Antiqua" w:cs="Book Antiqua"/>
          <w:color w:val="000000"/>
          <w:vertAlign w:val="superscript"/>
        </w:rPr>
        <w:t>[12]</w:t>
      </w:r>
      <w:r w:rsidRPr="00CD6C92">
        <w:rPr>
          <w:rFonts w:ascii="Book Antiqua" w:eastAsia="Book Antiqua" w:hAnsi="Book Antiqua" w:cs="Book Antiqua"/>
          <w:color w:val="000000"/>
        </w:rPr>
        <w:t>. Among 692 patients with PSC, an ALP &gt;</w:t>
      </w:r>
      <w:r w:rsidR="001845F7"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1.3</w:t>
      </w:r>
      <w:r w:rsidR="00F15FE1" w:rsidRPr="00CD6C92">
        <w:rPr>
          <w:rFonts w:ascii="Book Antiqua" w:eastAsia="Book Antiqua" w:hAnsi="Book Antiqua" w:cs="Book Antiqua"/>
          <w:color w:val="000000"/>
        </w:rPr>
        <w:t xml:space="preserve"> ×</w:t>
      </w:r>
      <w:r w:rsidR="00F15FE1" w:rsidRPr="00CD6C92">
        <w:rPr>
          <w:rFonts w:ascii="Book Antiqua" w:hAnsi="Book Antiqua" w:cs="Book Antiqua"/>
          <w:color w:val="000000"/>
          <w:lang w:eastAsia="zh-CN"/>
        </w:rPr>
        <w:t xml:space="preserve"> </w:t>
      </w:r>
      <w:r w:rsidRPr="00CD6C92">
        <w:rPr>
          <w:rFonts w:ascii="Book Antiqua" w:eastAsia="Book Antiqua" w:hAnsi="Book Antiqua" w:cs="Book Antiqua"/>
          <w:color w:val="000000"/>
        </w:rPr>
        <w:t xml:space="preserve">upper limit of normal (ULN) at 1 year of follow-up was associated with a 2-fold greater risk of liver transplant or PSC related death (death from end stage liver failure, cholangiocarcinoma </w:t>
      </w:r>
      <w:r w:rsidRPr="00CD6C92">
        <w:rPr>
          <w:rFonts w:ascii="Book Antiqua" w:eastAsia="Book Antiqua" w:hAnsi="Book Antiqua" w:cs="Book Antiqua"/>
          <w:color w:val="000000"/>
        </w:rPr>
        <w:lastRenderedPageBreak/>
        <w:t xml:space="preserve">or liver </w:t>
      </w:r>
      <w:proofErr w:type="gramStart"/>
      <w:r w:rsidRPr="00CD6C92">
        <w:rPr>
          <w:rFonts w:ascii="Book Antiqua" w:eastAsia="Book Antiqua" w:hAnsi="Book Antiqua" w:cs="Book Antiqua"/>
          <w:color w:val="000000"/>
        </w:rPr>
        <w:t>surgery)</w:t>
      </w:r>
      <w:r w:rsidR="00D85F86" w:rsidRPr="00CD6C92">
        <w:rPr>
          <w:rFonts w:ascii="Book Antiqua" w:eastAsia="Book Antiqua" w:hAnsi="Book Antiqua" w:cs="Book Antiqua"/>
          <w:color w:val="000000"/>
          <w:vertAlign w:val="superscript"/>
        </w:rPr>
        <w:t>[</w:t>
      </w:r>
      <w:proofErr w:type="gramEnd"/>
      <w:r w:rsidR="00D85F86" w:rsidRPr="00CD6C92">
        <w:rPr>
          <w:rFonts w:ascii="Book Antiqua" w:eastAsia="Book Antiqua" w:hAnsi="Book Antiqua" w:cs="Book Antiqua"/>
          <w:color w:val="000000"/>
          <w:vertAlign w:val="superscript"/>
        </w:rPr>
        <w:t>13]</w:t>
      </w:r>
      <w:r w:rsidRPr="00CD6C92">
        <w:rPr>
          <w:rFonts w:ascii="Book Antiqua" w:eastAsia="Book Antiqua" w:hAnsi="Book Antiqua" w:cs="Book Antiqua"/>
          <w:color w:val="000000"/>
        </w:rPr>
        <w:t xml:space="preserve">. A reduction in ALP is associated with improved transplant free survival in patients with PSC with or without dominant </w:t>
      </w:r>
      <w:proofErr w:type="gramStart"/>
      <w:r w:rsidRPr="00CD6C92">
        <w:rPr>
          <w:rFonts w:ascii="Book Antiqua" w:eastAsia="Book Antiqua" w:hAnsi="Book Antiqua" w:cs="Book Antiqua"/>
          <w:color w:val="000000"/>
        </w:rPr>
        <w:t>strictures</w:t>
      </w:r>
      <w:r w:rsidR="00D85F86" w:rsidRPr="00CD6C92">
        <w:rPr>
          <w:rFonts w:ascii="Book Antiqua" w:eastAsia="Book Antiqua" w:hAnsi="Book Antiqua" w:cs="Book Antiqua"/>
          <w:color w:val="000000"/>
          <w:vertAlign w:val="superscript"/>
        </w:rPr>
        <w:t>[</w:t>
      </w:r>
      <w:proofErr w:type="gramEnd"/>
      <w:r w:rsidR="00D85F86" w:rsidRPr="00CD6C92">
        <w:rPr>
          <w:rFonts w:ascii="Book Antiqua" w:eastAsia="Book Antiqua" w:hAnsi="Book Antiqua" w:cs="Book Antiqua"/>
          <w:color w:val="000000"/>
          <w:vertAlign w:val="superscript"/>
        </w:rPr>
        <w:t>14]</w:t>
      </w:r>
      <w:r w:rsidRPr="00CD6C92">
        <w:rPr>
          <w:rFonts w:ascii="Book Antiqua" w:eastAsia="Book Antiqua" w:hAnsi="Book Antiqua" w:cs="Book Antiqua"/>
          <w:color w:val="000000"/>
        </w:rPr>
        <w:t xml:space="preserve">. </w:t>
      </w:r>
    </w:p>
    <w:p w14:paraId="0D17AB46"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Among UDCA treated PSC patients who did and did not have ALP levels decrease by 40% or more after 1 year, </w:t>
      </w:r>
      <w:proofErr w:type="gramStart"/>
      <w:r w:rsidRPr="00CD6C92">
        <w:rPr>
          <w:rFonts w:ascii="Book Antiqua" w:eastAsia="Book Antiqua" w:hAnsi="Book Antiqua" w:cs="Book Antiqua"/>
          <w:color w:val="000000"/>
        </w:rPr>
        <w:t>12 year</w:t>
      </w:r>
      <w:proofErr w:type="gramEnd"/>
      <w:r w:rsidRPr="00CD6C92">
        <w:rPr>
          <w:rFonts w:ascii="Book Antiqua" w:eastAsia="Book Antiqua" w:hAnsi="Book Antiqua" w:cs="Book Antiqua"/>
          <w:color w:val="000000"/>
        </w:rPr>
        <w:t xml:space="preserve"> survival was 90% and 47%, respectively, </w:t>
      </w:r>
      <w:r w:rsidRPr="00CD6C92">
        <w:rPr>
          <w:rFonts w:ascii="Book Antiqua" w:eastAsia="Book Antiqua" w:hAnsi="Book Antiqua" w:cs="Book Antiqua"/>
          <w:i/>
          <w:iCs/>
          <w:color w:val="000000"/>
        </w:rPr>
        <w:t>P</w:t>
      </w:r>
      <w:r w:rsidRPr="00CD6C92">
        <w:rPr>
          <w:rFonts w:ascii="Book Antiqua" w:eastAsia="Book Antiqua" w:hAnsi="Book Antiqua" w:cs="Book Antiqua"/>
          <w:color w:val="000000"/>
        </w:rPr>
        <w:t xml:space="preserve"> = 0.001</w:t>
      </w:r>
      <w:r w:rsidRPr="00CD6C92">
        <w:rPr>
          <w:rFonts w:ascii="Book Antiqua" w:eastAsia="Book Antiqua" w:hAnsi="Book Antiqua" w:cs="Book Antiqua"/>
          <w:color w:val="000000"/>
          <w:vertAlign w:val="superscript"/>
        </w:rPr>
        <w:t>[15]</w:t>
      </w:r>
      <w:r w:rsidR="00C11FB9"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Patients in the placebo group had better survival if they had a 40% reduction or more in ALP after 1 year compared to those who </w:t>
      </w:r>
      <w:r w:rsidR="00C11FB9" w:rsidRPr="00CD6C92">
        <w:rPr>
          <w:rFonts w:ascii="Book Antiqua" w:eastAsia="Book Antiqua" w:hAnsi="Book Antiqua" w:cs="Book Antiqua"/>
          <w:color w:val="000000"/>
        </w:rPr>
        <w:t xml:space="preserve">did not have a decline in ALP. </w:t>
      </w:r>
      <w:r w:rsidRPr="00CD6C92">
        <w:rPr>
          <w:rFonts w:ascii="Book Antiqua" w:eastAsia="Book Antiqua" w:hAnsi="Book Antiqua" w:cs="Book Antiqua"/>
          <w:color w:val="000000"/>
        </w:rPr>
        <w:t xml:space="preserve">In a study that included patients who were and were not treated with UDCA no patient with persistently normal ALP reached a clinical endpoint (cholangiocarcinoma, liver transplantation or death) compared to 33% with persistent ALP </w:t>
      </w:r>
      <w:proofErr w:type="gramStart"/>
      <w:r w:rsidRPr="00CD6C92">
        <w:rPr>
          <w:rFonts w:ascii="Book Antiqua" w:eastAsia="Book Antiqua" w:hAnsi="Book Antiqua" w:cs="Book Antiqua"/>
          <w:color w:val="000000"/>
        </w:rPr>
        <w:t>abnormalities</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16]</w:t>
      </w:r>
      <w:r w:rsidRPr="00CD6C92">
        <w:rPr>
          <w:rFonts w:ascii="Book Antiqua" w:eastAsia="Book Antiqua" w:hAnsi="Book Antiqua" w:cs="Book Antiqua"/>
          <w:color w:val="000000"/>
        </w:rPr>
        <w:t xml:space="preserve">. </w:t>
      </w:r>
    </w:p>
    <w:p w14:paraId="60125A65"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Patients with PSC have substantial variability in ALP levels over 5 years with 65% and 34% of patients achieving an ALP &lt;</w:t>
      </w:r>
      <w:r w:rsidR="000C5EAF"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1.5</w:t>
      </w:r>
      <w:r w:rsidR="0080335A" w:rsidRPr="00CD6C92">
        <w:rPr>
          <w:rFonts w:ascii="Book Antiqua" w:eastAsia="Book Antiqua" w:hAnsi="Book Antiqua" w:cs="Book Antiqua"/>
          <w:color w:val="000000"/>
        </w:rPr>
        <w:t xml:space="preserve"> ×</w:t>
      </w:r>
      <w:r w:rsidR="0080335A" w:rsidRPr="00CD6C92">
        <w:rPr>
          <w:rFonts w:ascii="Book Antiqua" w:hAnsi="Book Antiqua" w:cs="Book Antiqua"/>
          <w:color w:val="000000"/>
          <w:lang w:eastAsia="zh-CN"/>
        </w:rPr>
        <w:t xml:space="preserve"> </w:t>
      </w:r>
      <w:r w:rsidRPr="00CD6C92">
        <w:rPr>
          <w:rFonts w:ascii="Book Antiqua" w:eastAsia="Book Antiqua" w:hAnsi="Book Antiqua" w:cs="Book Antiqua"/>
          <w:color w:val="000000"/>
        </w:rPr>
        <w:t xml:space="preserve">ULN or normalizing ALP, </w:t>
      </w:r>
      <w:proofErr w:type="gramStart"/>
      <w:r w:rsidRPr="00CD6C92">
        <w:rPr>
          <w:rFonts w:ascii="Book Antiqua" w:eastAsia="Book Antiqua" w:hAnsi="Book Antiqua" w:cs="Book Antiqua"/>
          <w:color w:val="000000"/>
        </w:rPr>
        <w:t>respectively</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17]</w:t>
      </w:r>
      <w:r w:rsidR="00C11FB9"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Despite variability in ALP levels, an ALP that declined to &lt;</w:t>
      </w:r>
      <w:r w:rsidR="000C5EAF"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1.5</w:t>
      </w:r>
      <w:r w:rsidR="000C5EAF" w:rsidRPr="00CD6C92">
        <w:rPr>
          <w:rFonts w:ascii="Book Antiqua" w:eastAsia="Book Antiqua" w:hAnsi="Book Antiqua" w:cs="Book Antiqua"/>
          <w:color w:val="000000"/>
        </w:rPr>
        <w:t xml:space="preserve"> × </w:t>
      </w:r>
      <w:r w:rsidRPr="00CD6C92">
        <w:rPr>
          <w:rFonts w:ascii="Book Antiqua" w:eastAsia="Book Antiqua" w:hAnsi="Book Antiqua" w:cs="Book Antiqua"/>
          <w:color w:val="000000"/>
        </w:rPr>
        <w:t xml:space="preserve">ULN was independently associated with death, liver transplantation, hepatic decompensation or cholangiocarcinoma. However, others have shown that ALP reductions of 40% or more from baseline are seen in 15%-18% of patients with PSC at 2 years that are not associated with disease </w:t>
      </w:r>
      <w:proofErr w:type="gramStart"/>
      <w:r w:rsidRPr="00CD6C92">
        <w:rPr>
          <w:rFonts w:ascii="Book Antiqua" w:eastAsia="Book Antiqua" w:hAnsi="Book Antiqua" w:cs="Book Antiqua"/>
          <w:color w:val="000000"/>
        </w:rPr>
        <w:t>progression</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18]</w:t>
      </w:r>
      <w:r w:rsidRPr="00CD6C92">
        <w:rPr>
          <w:rFonts w:ascii="Book Antiqua" w:eastAsia="Book Antiqua" w:hAnsi="Book Antiqua" w:cs="Book Antiqua"/>
          <w:color w:val="000000"/>
        </w:rPr>
        <w:t xml:space="preserve">. </w:t>
      </w:r>
    </w:p>
    <w:p w14:paraId="3B22B6D9" w14:textId="77777777" w:rsidR="00C11FB9" w:rsidRPr="00CD6C92" w:rsidRDefault="00C11FB9" w:rsidP="00CD6C92">
      <w:pPr>
        <w:spacing w:line="360" w:lineRule="auto"/>
        <w:jc w:val="both"/>
        <w:rPr>
          <w:rFonts w:ascii="Book Antiqua" w:eastAsia="Book Antiqua" w:hAnsi="Book Antiqua" w:cs="Book Antiqua"/>
          <w:i/>
          <w:iCs/>
          <w:color w:val="000000"/>
        </w:rPr>
      </w:pPr>
    </w:p>
    <w:p w14:paraId="3DCD7AB9"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Total bilirubin</w:t>
      </w:r>
    </w:p>
    <w:p w14:paraId="0EE9E786"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Total bilirubin is associated with lower survival in patients with PSC, but studies demonstrating this association have included patients with advanced disease, thus limiting its usefulness in patients with early stage </w:t>
      </w:r>
      <w:proofErr w:type="gramStart"/>
      <w:r w:rsidRPr="00CD6C92">
        <w:rPr>
          <w:rFonts w:ascii="Book Antiqua" w:eastAsia="Book Antiqua" w:hAnsi="Book Antiqua" w:cs="Book Antiqua"/>
          <w:color w:val="000000"/>
        </w:rPr>
        <w:t>PSC</w:t>
      </w:r>
      <w:r w:rsidR="00C11FB9" w:rsidRPr="00CD6C92">
        <w:rPr>
          <w:rFonts w:ascii="Book Antiqua" w:eastAsia="Book Antiqua" w:hAnsi="Book Antiqua" w:cs="Book Antiqua"/>
          <w:color w:val="000000"/>
          <w:vertAlign w:val="superscript"/>
        </w:rPr>
        <w:t>[</w:t>
      </w:r>
      <w:proofErr w:type="gramEnd"/>
      <w:r w:rsidR="00C11FB9" w:rsidRPr="00CD6C92">
        <w:rPr>
          <w:rFonts w:ascii="Book Antiqua" w:eastAsia="Book Antiqua" w:hAnsi="Book Antiqua" w:cs="Book Antiqua"/>
          <w:color w:val="000000"/>
          <w:vertAlign w:val="superscript"/>
        </w:rPr>
        <w:t>19,</w:t>
      </w:r>
      <w:r w:rsidRPr="00CD6C92">
        <w:rPr>
          <w:rFonts w:ascii="Book Antiqua" w:eastAsia="Book Antiqua" w:hAnsi="Book Antiqua" w:cs="Book Antiqua"/>
          <w:color w:val="000000"/>
          <w:vertAlign w:val="superscript"/>
        </w:rPr>
        <w:t>20]</w:t>
      </w:r>
      <w:r w:rsidRPr="00CD6C92">
        <w:rPr>
          <w:rFonts w:ascii="Book Antiqua" w:eastAsia="Book Antiqua" w:hAnsi="Book Antiqua" w:cs="Book Antiqua"/>
          <w:color w:val="000000"/>
        </w:rPr>
        <w:t xml:space="preserve">. </w:t>
      </w:r>
    </w:p>
    <w:p w14:paraId="3E63AAC4" w14:textId="77777777" w:rsidR="00C11FB9" w:rsidRPr="00CD6C92" w:rsidRDefault="00C11FB9" w:rsidP="00CD6C92">
      <w:pPr>
        <w:spacing w:line="360" w:lineRule="auto"/>
        <w:jc w:val="both"/>
        <w:rPr>
          <w:rFonts w:ascii="Book Antiqua" w:eastAsia="Book Antiqua" w:hAnsi="Book Antiqua" w:cs="Book Antiqua"/>
          <w:i/>
          <w:iCs/>
          <w:color w:val="000000"/>
        </w:rPr>
      </w:pPr>
    </w:p>
    <w:p w14:paraId="109AE5B1"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Enhanced</w:t>
      </w:r>
      <w:r w:rsidR="00331301" w:rsidRPr="00CD6C92">
        <w:rPr>
          <w:rFonts w:ascii="Book Antiqua" w:eastAsia="Book Antiqua" w:hAnsi="Book Antiqua" w:cs="Book Antiqua"/>
          <w:b/>
          <w:i/>
          <w:iCs/>
          <w:color w:val="000000"/>
        </w:rPr>
        <w:t xml:space="preserve"> liver fibrosis score and test</w:t>
      </w:r>
    </w:p>
    <w:p w14:paraId="216A6B87"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Enhanced liver fibrosis (ELF) score (R&amp;D systems, Orion diagnostics, Espoo Finland) and ELF test (Siemens Medical Solutions Diagnostics Inc., Tarrytown, NY</w:t>
      </w:r>
      <w:r w:rsidR="003E358C" w:rsidRPr="00CD6C92">
        <w:rPr>
          <w:rFonts w:ascii="Book Antiqua" w:eastAsia="Book Antiqua" w:hAnsi="Book Antiqua" w:cs="Book Antiqua"/>
          <w:color w:val="000000"/>
        </w:rPr>
        <w:t>, United States</w:t>
      </w:r>
      <w:r w:rsidRPr="00CD6C92">
        <w:rPr>
          <w:rFonts w:ascii="Book Antiqua" w:eastAsia="Book Antiqua" w:hAnsi="Book Antiqua" w:cs="Book Antiqua"/>
          <w:color w:val="000000"/>
        </w:rPr>
        <w:t xml:space="preserve">) are derived from algorithms that include tissue inhibitor of metalloproteinase I, hyaluronic acid, and </w:t>
      </w:r>
      <w:proofErr w:type="spellStart"/>
      <w:r w:rsidRPr="00CD6C92">
        <w:rPr>
          <w:rFonts w:ascii="Book Antiqua" w:eastAsia="Book Antiqua" w:hAnsi="Book Antiqua" w:cs="Book Antiqua"/>
          <w:color w:val="000000"/>
        </w:rPr>
        <w:t>propeptide</w:t>
      </w:r>
      <w:proofErr w:type="spellEnd"/>
      <w:r w:rsidRPr="00CD6C92">
        <w:rPr>
          <w:rFonts w:ascii="Book Antiqua" w:eastAsia="Book Antiqua" w:hAnsi="Book Antiqua" w:cs="Book Antiqua"/>
          <w:color w:val="000000"/>
        </w:rPr>
        <w:t xml:space="preserve"> of type III procollagen. The association between transplant free survival and ELF score was derived and validated in 167 and 138 PSC patients, respectively. ELF score was independent of Mayo Risk Score and had a c-</w:t>
      </w:r>
      <w:r w:rsidRPr="00CD6C92">
        <w:rPr>
          <w:rFonts w:ascii="Book Antiqua" w:eastAsia="Book Antiqua" w:hAnsi="Book Antiqua" w:cs="Book Antiqua"/>
          <w:color w:val="000000"/>
        </w:rPr>
        <w:lastRenderedPageBreak/>
        <w:t xml:space="preserve">statistic of 0.82 for transplant free survival. A score of 10.6 or higher was associated with lower transplant free survival independent of Mayo Risk </w:t>
      </w:r>
      <w:proofErr w:type="gramStart"/>
      <w:r w:rsidRPr="00CD6C92">
        <w:rPr>
          <w:rFonts w:ascii="Book Antiqua" w:eastAsia="Book Antiqua" w:hAnsi="Book Antiqua" w:cs="Book Antiqua"/>
          <w:color w:val="000000"/>
        </w:rPr>
        <w:t>Score</w:t>
      </w:r>
      <w:r w:rsidR="00C11FB9" w:rsidRPr="00CD6C92">
        <w:rPr>
          <w:rFonts w:ascii="Book Antiqua" w:eastAsia="Book Antiqua" w:hAnsi="Book Antiqua" w:cs="Book Antiqua"/>
          <w:color w:val="000000"/>
          <w:vertAlign w:val="superscript"/>
        </w:rPr>
        <w:t>[</w:t>
      </w:r>
      <w:proofErr w:type="gramEnd"/>
      <w:r w:rsidR="00C11FB9" w:rsidRPr="00CD6C92">
        <w:rPr>
          <w:rFonts w:ascii="Book Antiqua" w:eastAsia="Book Antiqua" w:hAnsi="Book Antiqua" w:cs="Book Antiqua"/>
          <w:color w:val="000000"/>
          <w:vertAlign w:val="superscript"/>
        </w:rPr>
        <w:t>21]</w:t>
      </w:r>
      <w:r w:rsidRPr="00CD6C92">
        <w:rPr>
          <w:rFonts w:ascii="Book Antiqua" w:eastAsia="Book Antiqua" w:hAnsi="Book Antiqua" w:cs="Book Antiqua"/>
          <w:color w:val="000000"/>
        </w:rPr>
        <w:t xml:space="preserve">. The ELF test was better than the ELF score at identifying the group at low risk for clinical endpoints. In a clinical trial that randomized patients with PSC to </w:t>
      </w:r>
      <w:proofErr w:type="spellStart"/>
      <w:r w:rsidRPr="00CD6C92">
        <w:rPr>
          <w:rFonts w:ascii="Book Antiqua" w:eastAsia="Book Antiqua" w:hAnsi="Book Antiqua" w:cs="Book Antiqua"/>
          <w:color w:val="000000"/>
        </w:rPr>
        <w:t>simtizumab</w:t>
      </w:r>
      <w:proofErr w:type="spellEnd"/>
      <w:r w:rsidRPr="00CD6C92">
        <w:rPr>
          <w:rFonts w:ascii="Book Antiqua" w:eastAsia="Book Antiqua" w:hAnsi="Book Antiqua" w:cs="Book Antiqua"/>
          <w:color w:val="000000"/>
        </w:rPr>
        <w:t xml:space="preserve"> or placebo, an ELF test</w:t>
      </w:r>
      <w:r w:rsidR="00A07AC5" w:rsidRPr="00CD6C92">
        <w:rPr>
          <w:rFonts w:ascii="Book Antiqua" w:eastAsia="Book Antiqua" w:hAnsi="Book Antiqua" w:cs="Book Antiqua"/>
          <w:color w:val="000000"/>
        </w:rPr>
        <w:t xml:space="preserve"> ≥ </w:t>
      </w:r>
      <w:r w:rsidRPr="00CD6C92">
        <w:rPr>
          <w:rFonts w:ascii="Book Antiqua" w:eastAsia="Book Antiqua" w:hAnsi="Book Antiqua" w:cs="Book Antiqua"/>
          <w:color w:val="000000"/>
        </w:rPr>
        <w:t xml:space="preserve">9.8 was associated with PSC-related progression events (ascites, spontaneous bacterial peritonitis, variceal hemorrhage, hepatic encephalopathy, ascending cholangitis, cholangiocarcinoma, hepatocellular carcinoma, liver transplantation, and </w:t>
      </w:r>
      <w:proofErr w:type="gramStart"/>
      <w:r w:rsidRPr="00CD6C92">
        <w:rPr>
          <w:rFonts w:ascii="Book Antiqua" w:eastAsia="Book Antiqua" w:hAnsi="Book Antiqua" w:cs="Book Antiqua"/>
          <w:color w:val="000000"/>
        </w:rPr>
        <w:t>death)</w:t>
      </w:r>
      <w:r w:rsidR="0096353E" w:rsidRPr="00CD6C92">
        <w:rPr>
          <w:rFonts w:ascii="Book Antiqua" w:eastAsia="Book Antiqua" w:hAnsi="Book Antiqua" w:cs="Book Antiqua"/>
          <w:color w:val="000000"/>
          <w:vertAlign w:val="superscript"/>
        </w:rPr>
        <w:t>[</w:t>
      </w:r>
      <w:proofErr w:type="gramEnd"/>
      <w:r w:rsidR="0096353E" w:rsidRPr="00CD6C92">
        <w:rPr>
          <w:rFonts w:ascii="Book Antiqua" w:eastAsia="Book Antiqua" w:hAnsi="Book Antiqua" w:cs="Book Antiqua"/>
          <w:color w:val="000000"/>
          <w:vertAlign w:val="superscript"/>
        </w:rPr>
        <w:t>22]</w:t>
      </w:r>
      <w:r w:rsidRPr="00CD6C92">
        <w:rPr>
          <w:rFonts w:ascii="Book Antiqua" w:eastAsia="Book Antiqua" w:hAnsi="Book Antiqua" w:cs="Book Antiqua"/>
          <w:color w:val="000000"/>
        </w:rPr>
        <w:t xml:space="preserve">. Among those with an ELF test </w:t>
      </w:r>
      <w:r w:rsidR="0056624F"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9.8, 34% experienced a clinical event compared to 11% of those with scores below this threshold.</w:t>
      </w:r>
    </w:p>
    <w:p w14:paraId="0AABE4AD"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Among patients with PSC and cholangiocarcinoma, the ELF test was higher compared to those with PSC alone, 11.4 and 9.9, respectively </w:t>
      </w:r>
      <w:r w:rsidR="00D24D43" w:rsidRPr="00CD6C92">
        <w:rPr>
          <w:rFonts w:ascii="Book Antiqua" w:eastAsia="Book Antiqua" w:hAnsi="Book Antiqua" w:cs="Book Antiqua"/>
          <w:i/>
          <w:color w:val="000000"/>
        </w:rPr>
        <w:t>P</w:t>
      </w:r>
      <w:r w:rsidR="00D24D43"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&lt;</w:t>
      </w:r>
      <w:r w:rsidR="00D24D43"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0.001</w:t>
      </w:r>
      <w:r w:rsidR="00C34E52" w:rsidRPr="00CD6C92">
        <w:rPr>
          <w:rFonts w:ascii="Book Antiqua" w:eastAsia="Book Antiqua" w:hAnsi="Book Antiqua" w:cs="Book Antiqua"/>
          <w:color w:val="000000"/>
          <w:vertAlign w:val="superscript"/>
        </w:rPr>
        <w:t>[23]</w:t>
      </w:r>
      <w:r w:rsidRPr="00CD6C92">
        <w:rPr>
          <w:rFonts w:ascii="Book Antiqua" w:eastAsia="Book Antiqua" w:hAnsi="Book Antiqua" w:cs="Book Antiqua"/>
          <w:color w:val="000000"/>
        </w:rPr>
        <w:t xml:space="preserve">. In multivariable analysis an ELF test </w:t>
      </w:r>
      <w:r w:rsidR="00D24D43"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9.8 was associated with a diagnosis of cholangiocarcinoma in patients with PSC (OR</w:t>
      </w:r>
      <w:r w:rsidR="00701393"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w:t>
      </w:r>
      <w:r w:rsidR="00701393"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4.91 95%CI 1.19-20.21, </w:t>
      </w:r>
      <w:r w:rsidRPr="00CD6C92">
        <w:rPr>
          <w:rFonts w:ascii="Book Antiqua" w:eastAsia="Book Antiqua" w:hAnsi="Book Antiqua" w:cs="Book Antiqua"/>
          <w:i/>
          <w:iCs/>
          <w:color w:val="000000"/>
        </w:rPr>
        <w:t>P</w:t>
      </w:r>
      <w:r w:rsidRPr="00CD6C92">
        <w:rPr>
          <w:rFonts w:ascii="Book Antiqua" w:eastAsia="Book Antiqua" w:hAnsi="Book Antiqua" w:cs="Book Antiqua"/>
          <w:color w:val="000000"/>
        </w:rPr>
        <w:t xml:space="preserve"> = 0.021). </w:t>
      </w:r>
    </w:p>
    <w:p w14:paraId="7F707106" w14:textId="77777777" w:rsidR="00EF6E88" w:rsidRPr="00CD6C92" w:rsidRDefault="00EF6E88" w:rsidP="00CD6C92">
      <w:pPr>
        <w:spacing w:line="360" w:lineRule="auto"/>
        <w:jc w:val="both"/>
        <w:rPr>
          <w:rFonts w:ascii="Book Antiqua" w:eastAsia="Book Antiqua" w:hAnsi="Book Antiqua" w:cs="Book Antiqua"/>
          <w:b/>
          <w:bCs/>
          <w:color w:val="000000"/>
        </w:rPr>
      </w:pPr>
    </w:p>
    <w:p w14:paraId="17ACEB84" w14:textId="77777777" w:rsidR="00A77B3E" w:rsidRPr="00CD6C92" w:rsidRDefault="00101CEE" w:rsidP="00CD6C92">
      <w:pPr>
        <w:spacing w:line="360" w:lineRule="auto"/>
        <w:jc w:val="both"/>
        <w:rPr>
          <w:rFonts w:ascii="Book Antiqua" w:hAnsi="Book Antiqua"/>
          <w:u w:val="single"/>
        </w:rPr>
      </w:pPr>
      <w:r w:rsidRPr="00CD6C92">
        <w:rPr>
          <w:rFonts w:ascii="Book Antiqua" w:eastAsia="Book Antiqua" w:hAnsi="Book Antiqua" w:cs="Book Antiqua"/>
          <w:b/>
          <w:bCs/>
          <w:color w:val="000000"/>
          <w:u w:val="single"/>
        </w:rPr>
        <w:t>NONINVASIVE PROGNOSTIC MODELS</w:t>
      </w:r>
    </w:p>
    <w:p w14:paraId="5FD3F600" w14:textId="6DDE9E51"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 xml:space="preserve">Mayo </w:t>
      </w:r>
      <w:r w:rsidR="005870D8" w:rsidRPr="00CD6C92">
        <w:rPr>
          <w:rFonts w:ascii="Book Antiqua" w:eastAsia="Book Antiqua" w:hAnsi="Book Antiqua" w:cs="Book Antiqua"/>
          <w:b/>
          <w:i/>
          <w:iCs/>
          <w:color w:val="000000"/>
        </w:rPr>
        <w:t xml:space="preserve">risk score </w:t>
      </w:r>
    </w:p>
    <w:p w14:paraId="6191500A" w14:textId="790B7F76"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The Mayo Risk Score was developed and validated in 405 patients and 124 patients, respectively with PSC from five </w:t>
      </w:r>
      <w:proofErr w:type="gramStart"/>
      <w:r w:rsidRPr="00CD6C92">
        <w:rPr>
          <w:rFonts w:ascii="Book Antiqua" w:eastAsia="Book Antiqua" w:hAnsi="Book Antiqua" w:cs="Book Antiqua"/>
          <w:color w:val="000000"/>
        </w:rPr>
        <w:t>centers</w:t>
      </w:r>
      <w:r w:rsidR="00EF6E88" w:rsidRPr="00CD6C92">
        <w:rPr>
          <w:rFonts w:ascii="Book Antiqua" w:eastAsia="Book Antiqua" w:hAnsi="Book Antiqua" w:cs="Book Antiqua"/>
          <w:color w:val="000000"/>
          <w:vertAlign w:val="superscript"/>
        </w:rPr>
        <w:t>[</w:t>
      </w:r>
      <w:proofErr w:type="gramEnd"/>
      <w:r w:rsidR="00EF6E88" w:rsidRPr="00CD6C92">
        <w:rPr>
          <w:rFonts w:ascii="Book Antiqua" w:eastAsia="Book Antiqua" w:hAnsi="Book Antiqua" w:cs="Book Antiqua"/>
          <w:color w:val="000000"/>
          <w:vertAlign w:val="superscript"/>
        </w:rPr>
        <w:t>24]</w:t>
      </w:r>
      <w:r w:rsidRPr="00CD6C92">
        <w:rPr>
          <w:rFonts w:ascii="Book Antiqua" w:eastAsia="Book Antiqua" w:hAnsi="Book Antiqua" w:cs="Book Antiqua"/>
          <w:color w:val="000000"/>
        </w:rPr>
        <w:t>.</w:t>
      </w:r>
      <w:r w:rsidRPr="00CD6C92">
        <w:rPr>
          <w:rFonts w:ascii="Book Antiqua" w:eastAsia="Book Antiqua" w:hAnsi="Book Antiqua" w:cs="Book Antiqua"/>
          <w:color w:val="000000"/>
          <w:vertAlign w:val="superscript"/>
        </w:rPr>
        <w:t xml:space="preserve"> </w:t>
      </w:r>
      <w:r w:rsidRPr="00CD6C92">
        <w:rPr>
          <w:rFonts w:ascii="Book Antiqua" w:eastAsia="Book Antiqua" w:hAnsi="Book Antiqua" w:cs="Book Antiqua"/>
          <w:color w:val="000000"/>
        </w:rPr>
        <w:t xml:space="preserve">The earlier Mayo Model for PSC required liver biopsy because histologic stage of PSC is a variable in the </w:t>
      </w:r>
      <w:proofErr w:type="gramStart"/>
      <w:r w:rsidRPr="00CD6C92">
        <w:rPr>
          <w:rFonts w:ascii="Book Antiqua" w:eastAsia="Book Antiqua" w:hAnsi="Book Antiqua" w:cs="Book Antiqua"/>
          <w:color w:val="000000"/>
        </w:rPr>
        <w:t>model</w:t>
      </w:r>
      <w:r w:rsidR="00D91284" w:rsidRPr="00CD6C92">
        <w:rPr>
          <w:rFonts w:ascii="Book Antiqua" w:eastAsia="Book Antiqua" w:hAnsi="Book Antiqua" w:cs="Book Antiqua"/>
          <w:color w:val="000000"/>
          <w:vertAlign w:val="superscript"/>
        </w:rPr>
        <w:t>[</w:t>
      </w:r>
      <w:proofErr w:type="gramEnd"/>
      <w:r w:rsidR="00D91284" w:rsidRPr="00CD6C92">
        <w:rPr>
          <w:rFonts w:ascii="Book Antiqua" w:eastAsia="Book Antiqua" w:hAnsi="Book Antiqua" w:cs="Book Antiqua"/>
          <w:color w:val="000000"/>
          <w:vertAlign w:val="superscript"/>
        </w:rPr>
        <w:t>8,9]</w:t>
      </w:r>
      <w:r w:rsidR="00D91284"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vertAlign w:val="superscript"/>
        </w:rPr>
        <w:t xml:space="preserve"> </w:t>
      </w:r>
      <w:r w:rsidRPr="00CD6C92">
        <w:rPr>
          <w:rFonts w:ascii="Book Antiqua" w:eastAsia="Book Antiqua" w:hAnsi="Book Antiqua" w:cs="Book Antiqua"/>
          <w:color w:val="000000"/>
        </w:rPr>
        <w:t xml:space="preserve">The Mayo Risk Score includes age, total bilirubin, aspartate aminotransferase, variceal bleeding (yes/no), and albumin (Table 1). In the </w:t>
      </w:r>
      <w:r w:rsidR="00F91C3E" w:rsidRPr="00CD6C92">
        <w:rPr>
          <w:rFonts w:ascii="Book Antiqua" w:eastAsia="Book Antiqua" w:hAnsi="Book Antiqua" w:cs="Book Antiqua"/>
          <w:color w:val="000000"/>
        </w:rPr>
        <w:t xml:space="preserve">Mayo </w:t>
      </w:r>
      <w:r w:rsidR="0050063B" w:rsidRPr="00CD6C92">
        <w:rPr>
          <w:rFonts w:ascii="Book Antiqua" w:eastAsia="Book Antiqua" w:hAnsi="Book Antiqua" w:cs="Book Antiqua"/>
          <w:color w:val="000000"/>
        </w:rPr>
        <w:t xml:space="preserve">risk score </w:t>
      </w:r>
      <w:r w:rsidRPr="00CD6C92">
        <w:rPr>
          <w:rFonts w:ascii="Book Antiqua" w:eastAsia="Book Antiqua" w:hAnsi="Book Antiqua" w:cs="Book Antiqua"/>
          <w:color w:val="000000"/>
        </w:rPr>
        <w:t xml:space="preserve">study median follow up was 36 </w:t>
      </w:r>
      <w:proofErr w:type="spellStart"/>
      <w:r w:rsidRPr="00CD6C92">
        <w:rPr>
          <w:rFonts w:ascii="Book Antiqua" w:eastAsia="Book Antiqua" w:hAnsi="Book Antiqua" w:cs="Book Antiqua"/>
          <w:color w:val="000000"/>
        </w:rPr>
        <w:t>mo</w:t>
      </w:r>
      <w:proofErr w:type="spellEnd"/>
      <w:r w:rsidRPr="00CD6C92">
        <w:rPr>
          <w:rFonts w:ascii="Book Antiqua" w:eastAsia="Book Antiqua" w:hAnsi="Book Antiqua" w:cs="Book Antiqua"/>
          <w:color w:val="000000"/>
        </w:rPr>
        <w:t xml:space="preserve"> and the outcome was overall survival up to 4 years. Newer models that have been compared to the Mayo Risk Score will be discussed in further detail below.</w:t>
      </w:r>
    </w:p>
    <w:p w14:paraId="1EB87B02" w14:textId="77777777" w:rsidR="00A77B3E" w:rsidRPr="00CD6C92" w:rsidRDefault="00A77B3E" w:rsidP="00CD6C92">
      <w:pPr>
        <w:spacing w:line="360" w:lineRule="auto"/>
        <w:jc w:val="both"/>
        <w:rPr>
          <w:rFonts w:ascii="Book Antiqua" w:hAnsi="Book Antiqua"/>
        </w:rPr>
      </w:pPr>
    </w:p>
    <w:p w14:paraId="2653BA5E"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Amsterdam-Oxford model</w:t>
      </w:r>
    </w:p>
    <w:p w14:paraId="75217C4A"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The Amsterdam-Oxford model was developed and validated among 956 patients with PSC from 44 Dutch hospitals or referral </w:t>
      </w:r>
      <w:proofErr w:type="gramStart"/>
      <w:r w:rsidRPr="00CD6C92">
        <w:rPr>
          <w:rFonts w:ascii="Book Antiqua" w:eastAsia="Book Antiqua" w:hAnsi="Book Antiqua" w:cs="Book Antiqua"/>
          <w:color w:val="000000"/>
        </w:rPr>
        <w:t>centers</w:t>
      </w:r>
      <w:r w:rsidR="00D91284" w:rsidRPr="00CD6C92">
        <w:rPr>
          <w:rFonts w:ascii="Book Antiqua" w:eastAsia="Book Antiqua" w:hAnsi="Book Antiqua" w:cs="Book Antiqua"/>
          <w:color w:val="000000"/>
          <w:vertAlign w:val="superscript"/>
        </w:rPr>
        <w:t>[</w:t>
      </w:r>
      <w:proofErr w:type="gramEnd"/>
      <w:r w:rsidR="00D91284" w:rsidRPr="00CD6C92">
        <w:rPr>
          <w:rFonts w:ascii="Book Antiqua" w:eastAsia="Book Antiqua" w:hAnsi="Book Antiqua" w:cs="Book Antiqua"/>
          <w:color w:val="000000"/>
          <w:vertAlign w:val="superscript"/>
        </w:rPr>
        <w:t>25]</w:t>
      </w:r>
      <w:r w:rsidRPr="00CD6C92">
        <w:rPr>
          <w:rFonts w:ascii="Book Antiqua" w:eastAsia="Book Antiqua" w:hAnsi="Book Antiqua" w:cs="Book Antiqua"/>
          <w:color w:val="000000"/>
        </w:rPr>
        <w:t xml:space="preserve">. Large duct PSC was diagnosed in 91% of patients, 4% had PSC-autoimmune hepatitis overlap, 71% had inflammatory bowel disease, and 80% of the derivation cohort was taking UDCA. Median follow-up </w:t>
      </w:r>
      <w:r w:rsidRPr="00CD6C92">
        <w:rPr>
          <w:rFonts w:ascii="Book Antiqua" w:eastAsia="Book Antiqua" w:hAnsi="Book Antiqua" w:cs="Book Antiqua"/>
          <w:color w:val="000000"/>
        </w:rPr>
        <w:lastRenderedPageBreak/>
        <w:t xml:space="preserve">was 110 </w:t>
      </w:r>
      <w:proofErr w:type="spellStart"/>
      <w:r w:rsidRPr="00CD6C92">
        <w:rPr>
          <w:rFonts w:ascii="Book Antiqua" w:eastAsia="Book Antiqua" w:hAnsi="Book Antiqua" w:cs="Book Antiqua"/>
          <w:color w:val="000000"/>
        </w:rPr>
        <w:t>mo</w:t>
      </w:r>
      <w:proofErr w:type="spellEnd"/>
      <w:r w:rsidRPr="00CD6C92">
        <w:rPr>
          <w:rFonts w:ascii="Book Antiqua" w:eastAsia="Book Antiqua" w:hAnsi="Book Antiqua" w:cs="Book Antiqua"/>
          <w:color w:val="000000"/>
        </w:rPr>
        <w:t xml:space="preserve"> and the primary outcome was a composite outcome of liver transplant or PSC-related death (death from end-stage liver failure, death from liver surgery, death from cholangiocarcinoma or death from colorectal carcinoma).</w:t>
      </w:r>
    </w:p>
    <w:p w14:paraId="20AA226A"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Amsterdam-Oxford model includes PSC subtype, age at diagnosis, albumin, platelets, aspartate aminotransferase, ALP, and total bilirubin (Table 2). The c-statistics for the primary outcome at 3 years of follow-up in the validation cohort were 0.66 with similar c-statistics at 1 and 2 years of follow-up (Figure 1). </w:t>
      </w:r>
    </w:p>
    <w:p w14:paraId="39F6F5FA"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A study from three centers in Italy, Belgium and The Netherlands evaluated the test performance of the Amsterdam-Oxford model and compared it to the Mayo Risk </w:t>
      </w:r>
      <w:proofErr w:type="gramStart"/>
      <w:r w:rsidRPr="00CD6C92">
        <w:rPr>
          <w:rFonts w:ascii="Book Antiqua" w:eastAsia="Book Antiqua" w:hAnsi="Book Antiqua" w:cs="Book Antiqua"/>
          <w:color w:val="000000"/>
        </w:rPr>
        <w:t>Score</w:t>
      </w:r>
      <w:r w:rsidR="00C0170E" w:rsidRPr="00CD6C92">
        <w:rPr>
          <w:rFonts w:ascii="Book Antiqua" w:eastAsia="Book Antiqua" w:hAnsi="Book Antiqua" w:cs="Book Antiqua"/>
          <w:color w:val="000000"/>
          <w:vertAlign w:val="superscript"/>
        </w:rPr>
        <w:t>[</w:t>
      </w:r>
      <w:proofErr w:type="gramEnd"/>
      <w:r w:rsidR="00C0170E" w:rsidRPr="00CD6C92">
        <w:rPr>
          <w:rFonts w:ascii="Book Antiqua" w:eastAsia="Book Antiqua" w:hAnsi="Book Antiqua" w:cs="Book Antiqua"/>
          <w:color w:val="000000"/>
          <w:vertAlign w:val="superscript"/>
        </w:rPr>
        <w:t>26]</w:t>
      </w:r>
      <w:r w:rsidRPr="00CD6C92">
        <w:rPr>
          <w:rFonts w:ascii="Book Antiqua" w:eastAsia="Book Antiqua" w:hAnsi="Book Antiqua" w:cs="Book Antiqua"/>
          <w:color w:val="000000"/>
        </w:rPr>
        <w:t>.</w:t>
      </w:r>
      <w:r w:rsidR="00C0170E"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The cohort included 534 patients of which 3% had small duct PSC, 10% had PSC-autoimmune hepatitis overlap, 60% had inflammatory bowel disease and 92% were on UDCA therapy. The primary outcome</w:t>
      </w:r>
      <w:r w:rsidR="00B91D37" w:rsidRPr="00CD6C92">
        <w:rPr>
          <w:rFonts w:ascii="Book Antiqua" w:eastAsia="Book Antiqua" w:hAnsi="Book Antiqua" w:cs="Book Antiqua"/>
          <w:color w:val="000000"/>
        </w:rPr>
        <w:t xml:space="preserve"> was </w:t>
      </w:r>
      <w:proofErr w:type="gramStart"/>
      <w:r w:rsidR="00B91D37" w:rsidRPr="00CD6C92">
        <w:rPr>
          <w:rFonts w:ascii="Book Antiqua" w:eastAsia="Book Antiqua" w:hAnsi="Book Antiqua" w:cs="Book Antiqua"/>
          <w:color w:val="000000"/>
        </w:rPr>
        <w:t>transplant</w:t>
      </w:r>
      <w:proofErr w:type="gramEnd"/>
      <w:r w:rsidR="00B91D37" w:rsidRPr="00CD6C92">
        <w:rPr>
          <w:rFonts w:ascii="Book Antiqua" w:eastAsia="Book Antiqua" w:hAnsi="Book Antiqua" w:cs="Book Antiqua"/>
          <w:color w:val="000000"/>
        </w:rPr>
        <w:t xml:space="preserve"> free survival. </w:t>
      </w:r>
      <w:r w:rsidRPr="00CD6C92">
        <w:rPr>
          <w:rFonts w:ascii="Book Antiqua" w:eastAsia="Book Antiqua" w:hAnsi="Book Antiqua" w:cs="Book Antiqua"/>
          <w:color w:val="000000"/>
        </w:rPr>
        <w:t>The c-statistics for Amsterdam-Oxford model and Mayo Risk Score at 5 years of follow-up in the validation cohort were 0.76 and 0.79, respectively.</w:t>
      </w:r>
    </w:p>
    <w:p w14:paraId="52475DDF" w14:textId="77777777" w:rsidR="00A77B3E" w:rsidRPr="00CD6C92" w:rsidRDefault="00A77B3E" w:rsidP="00CD6C92">
      <w:pPr>
        <w:spacing w:line="360" w:lineRule="auto"/>
        <w:jc w:val="both"/>
        <w:rPr>
          <w:rFonts w:ascii="Book Antiqua" w:hAnsi="Book Antiqua"/>
        </w:rPr>
      </w:pPr>
    </w:p>
    <w:p w14:paraId="16E91CFD" w14:textId="657AEC2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 xml:space="preserve">Primary </w:t>
      </w:r>
      <w:r w:rsidR="00784044" w:rsidRPr="00CD6C92">
        <w:rPr>
          <w:rFonts w:ascii="Book Antiqua" w:eastAsia="Book Antiqua" w:hAnsi="Book Antiqua" w:cs="Book Antiqua"/>
          <w:b/>
          <w:i/>
          <w:iCs/>
          <w:color w:val="000000"/>
        </w:rPr>
        <w:t xml:space="preserve">sclerosing cholangitis risk estimate tool </w:t>
      </w:r>
    </w:p>
    <w:p w14:paraId="0809DBBF" w14:textId="76714F5E" w:rsidR="00A77B3E" w:rsidRPr="00CD6C92" w:rsidRDefault="00130C5E" w:rsidP="00CD6C92">
      <w:pPr>
        <w:spacing w:line="360" w:lineRule="auto"/>
        <w:jc w:val="both"/>
        <w:rPr>
          <w:rFonts w:ascii="Book Antiqua" w:hAnsi="Book Antiqua"/>
        </w:rPr>
      </w:pPr>
      <w:r w:rsidRPr="00CD6C92">
        <w:rPr>
          <w:rFonts w:ascii="Book Antiqua" w:eastAsia="Book Antiqua" w:hAnsi="Book Antiqua" w:cs="Book Antiqua"/>
          <w:color w:val="000000"/>
        </w:rPr>
        <w:t xml:space="preserve">Primary </w:t>
      </w:r>
      <w:r w:rsidR="007B6A31" w:rsidRPr="00CD6C92">
        <w:rPr>
          <w:rFonts w:ascii="Book Antiqua" w:eastAsia="Book Antiqua" w:hAnsi="Book Antiqua" w:cs="Book Antiqua"/>
          <w:color w:val="000000"/>
        </w:rPr>
        <w:t>sclerosing cholangitis risk estimate tool</w:t>
      </w:r>
      <w:r w:rsidRPr="00CD6C92">
        <w:rPr>
          <w:rFonts w:ascii="Book Antiqua" w:eastAsia="Book Antiqua" w:hAnsi="Book Antiqua" w:cs="Book Antiqua"/>
          <w:color w:val="000000"/>
        </w:rPr>
        <w:t xml:space="preserve">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w:t>
      </w:r>
      <w:r w:rsidR="00101CEE" w:rsidRPr="00CD6C92">
        <w:rPr>
          <w:rFonts w:ascii="Book Antiqua" w:eastAsia="Book Antiqua" w:hAnsi="Book Antiqua" w:cs="Book Antiqua"/>
          <w:color w:val="000000"/>
        </w:rPr>
        <w:t xml:space="preserve"> was developed and validated in 787 patients with PSC from centers in North America and </w:t>
      </w:r>
      <w:proofErr w:type="gramStart"/>
      <w:r w:rsidR="00101CEE" w:rsidRPr="00CD6C92">
        <w:rPr>
          <w:rFonts w:ascii="Book Antiqua" w:eastAsia="Book Antiqua" w:hAnsi="Book Antiqua" w:cs="Book Antiqua"/>
          <w:color w:val="000000"/>
        </w:rPr>
        <w:t>Norway</w:t>
      </w:r>
      <w:r w:rsidR="00B91D37" w:rsidRPr="00CD6C92">
        <w:rPr>
          <w:rFonts w:ascii="Book Antiqua" w:eastAsia="Book Antiqua" w:hAnsi="Book Antiqua" w:cs="Book Antiqua"/>
          <w:color w:val="000000"/>
          <w:vertAlign w:val="superscript"/>
        </w:rPr>
        <w:t>[</w:t>
      </w:r>
      <w:proofErr w:type="gramEnd"/>
      <w:r w:rsidR="00B91D37" w:rsidRPr="00CD6C92">
        <w:rPr>
          <w:rFonts w:ascii="Book Antiqua" w:eastAsia="Book Antiqua" w:hAnsi="Book Antiqua" w:cs="Book Antiqua"/>
          <w:color w:val="000000"/>
          <w:vertAlign w:val="superscript"/>
        </w:rPr>
        <w:t>27]</w:t>
      </w:r>
      <w:r w:rsidR="00101CEE" w:rsidRPr="00CD6C92">
        <w:rPr>
          <w:rFonts w:ascii="Book Antiqua" w:eastAsia="Book Antiqua" w:hAnsi="Book Antiqua" w:cs="Book Antiqua"/>
          <w:color w:val="000000"/>
        </w:rPr>
        <w:t xml:space="preserve">. Patients with small duct PSC or PSC-autoimmune hepatitis overlap were excluded and approximately 70% of patients had inflammatory bowel disease. The number of patients on UDCA was not provided. Median follow-up was 6 and 4 years for the derivation and validation cohorts, respectively. The primary outcome was hepatic decompensation defined as variceal hemorrhage, hepatic encephalopathy, or ascites. </w:t>
      </w:r>
    </w:p>
    <w:p w14:paraId="7D3FECF3"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authors employed artificial intelligence and used gradient boosting machines, a machine learning technique, to identify variables associated with hepatic decompensation. Variables included in the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model include total bilirubin, ALP, albumin, alanine aminotransferase, platelets, sodium, and hemoglobin (Table 1). Total bilirubin, albumin and ALP had the highest relative importance in the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model. In the validation cohort the c-statistic was 0.90 for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for 5-year risk of </w:t>
      </w:r>
      <w:r w:rsidRPr="00CD6C92">
        <w:rPr>
          <w:rFonts w:ascii="Book Antiqua" w:eastAsia="Book Antiqua" w:hAnsi="Book Antiqua" w:cs="Book Antiqua"/>
          <w:color w:val="000000"/>
        </w:rPr>
        <w:lastRenderedPageBreak/>
        <w:t>decompensation compared to c-statistics of 0.72, 0.85, and 0.65 for model for end stage liver disease score, Mayo Risk Score, and ALP</w:t>
      </w:r>
      <w:r w:rsidR="00577CC7"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&lt;</w:t>
      </w:r>
      <w:r w:rsidR="00577CC7"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1.5</w:t>
      </w:r>
      <w:r w:rsidR="00577CC7" w:rsidRPr="00CD6C92">
        <w:rPr>
          <w:rFonts w:ascii="Book Antiqua" w:eastAsia="Book Antiqua" w:hAnsi="Book Antiqua" w:cs="Book Antiqua"/>
          <w:color w:val="000000"/>
        </w:rPr>
        <w:t xml:space="preserve"> × </w:t>
      </w:r>
      <w:r w:rsidRPr="00CD6C92">
        <w:rPr>
          <w:rFonts w:ascii="Book Antiqua" w:eastAsia="Book Antiqua" w:hAnsi="Book Antiqua" w:cs="Book Antiqua"/>
          <w:color w:val="000000"/>
        </w:rPr>
        <w:t xml:space="preserve">ULN, respectively. </w:t>
      </w:r>
    </w:p>
    <w:p w14:paraId="187219D2" w14:textId="77777777" w:rsidR="00A77B3E" w:rsidRPr="00CD6C92" w:rsidRDefault="00A77B3E" w:rsidP="00CD6C92">
      <w:pPr>
        <w:spacing w:line="360" w:lineRule="auto"/>
        <w:jc w:val="both"/>
        <w:rPr>
          <w:rFonts w:ascii="Book Antiqua" w:hAnsi="Book Antiqua"/>
        </w:rPr>
      </w:pPr>
    </w:p>
    <w:p w14:paraId="6C55445C"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UK-PSC score</w:t>
      </w:r>
    </w:p>
    <w:p w14:paraId="1E2C6AAB"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The UK-PSC score w</w:t>
      </w:r>
      <w:r w:rsidR="008B4CE6" w:rsidRPr="00CD6C92">
        <w:rPr>
          <w:rFonts w:ascii="Book Antiqua" w:eastAsia="Book Antiqua" w:hAnsi="Book Antiqua" w:cs="Book Antiqua"/>
          <w:color w:val="000000"/>
        </w:rPr>
        <w:t>as developed and validated in 1</w:t>
      </w:r>
      <w:r w:rsidRPr="00CD6C92">
        <w:rPr>
          <w:rFonts w:ascii="Book Antiqua" w:eastAsia="Book Antiqua" w:hAnsi="Book Antiqua" w:cs="Book Antiqua"/>
          <w:color w:val="000000"/>
        </w:rPr>
        <w:t xml:space="preserve">452 patients with PSC from 155 sites throughout the United </w:t>
      </w:r>
      <w:proofErr w:type="gramStart"/>
      <w:r w:rsidRPr="00CD6C92">
        <w:rPr>
          <w:rFonts w:ascii="Book Antiqua" w:eastAsia="Book Antiqua" w:hAnsi="Book Antiqua" w:cs="Book Antiqua"/>
          <w:color w:val="000000"/>
        </w:rPr>
        <w:t>Kingdom</w:t>
      </w:r>
      <w:r w:rsidR="00737722" w:rsidRPr="00CD6C92">
        <w:rPr>
          <w:rFonts w:ascii="Book Antiqua" w:eastAsia="Book Antiqua" w:hAnsi="Book Antiqua" w:cs="Book Antiqua"/>
          <w:color w:val="000000"/>
          <w:vertAlign w:val="superscript"/>
        </w:rPr>
        <w:t>[</w:t>
      </w:r>
      <w:proofErr w:type="gramEnd"/>
      <w:r w:rsidR="00737722" w:rsidRPr="00CD6C92">
        <w:rPr>
          <w:rFonts w:ascii="Book Antiqua" w:eastAsia="Book Antiqua" w:hAnsi="Book Antiqua" w:cs="Book Antiqua"/>
          <w:color w:val="000000"/>
          <w:vertAlign w:val="superscript"/>
        </w:rPr>
        <w:t>28]</w:t>
      </w:r>
      <w:r w:rsidRPr="00CD6C92">
        <w:rPr>
          <w:rFonts w:ascii="Book Antiqua" w:eastAsia="Book Antiqua" w:hAnsi="Book Antiqua" w:cs="Book Antiqua"/>
          <w:color w:val="000000"/>
        </w:rPr>
        <w:t>. All patients had large duct PSC, 73% had inflammatory bowel disease, and 57% were on UDCA. M</w:t>
      </w:r>
      <w:r w:rsidR="001928A4" w:rsidRPr="00CD6C92">
        <w:rPr>
          <w:rFonts w:ascii="Book Antiqua" w:eastAsia="Book Antiqua" w:hAnsi="Book Antiqua" w:cs="Book Antiqua"/>
          <w:color w:val="000000"/>
        </w:rPr>
        <w:t>edian follow-up ranged from 6-</w:t>
      </w:r>
      <w:r w:rsidRPr="00CD6C92">
        <w:rPr>
          <w:rFonts w:ascii="Book Antiqua" w:eastAsia="Book Antiqua" w:hAnsi="Book Antiqua" w:cs="Book Antiqua"/>
          <w:color w:val="000000"/>
        </w:rPr>
        <w:t xml:space="preserve">14.8 years in the validation and derivation cohorts. The primary outcome was transplant-free survival. </w:t>
      </w:r>
    </w:p>
    <w:p w14:paraId="2904F5AB"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A short-term model for 2-year outcome and long-term model for 10-year outcomes were developed. The variables in the short-term UK-PSC score include total bilirubin, albumin, hemoglobin and platelet count (Table 2). The long-term model includes baseline and year 2 total bilirubin, platelet count, ALP, disease type (presence or absence of extrahepatic biliary disease) and history of variceal bleed (yes/no). In the validation cohort the c-statistics for short term UK-PSC model, Mayo Risk Score, model for end stage liver disease score were 0.81, 0.73, and 0.78, respectively. The c-statistics for long term UK-PSC model, Mayo Risk Score and aspartate aminotransferase platelet ratio index were 0.85, 0.69, and 0.70, respectively (Figure 1). </w:t>
      </w:r>
    </w:p>
    <w:p w14:paraId="3E5168E7" w14:textId="77777777" w:rsidR="00A77B3E" w:rsidRPr="00CD6C92" w:rsidRDefault="00A77B3E" w:rsidP="00CD6C92">
      <w:pPr>
        <w:spacing w:line="360" w:lineRule="auto"/>
        <w:jc w:val="both"/>
        <w:rPr>
          <w:rFonts w:ascii="Book Antiqua" w:hAnsi="Book Antiqua"/>
        </w:rPr>
      </w:pPr>
    </w:p>
    <w:p w14:paraId="54324035"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color w:val="000000"/>
        </w:rPr>
        <w:t xml:space="preserve">IMAGING </w:t>
      </w:r>
    </w:p>
    <w:p w14:paraId="26D60660"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 xml:space="preserve">Magnetic </w:t>
      </w:r>
      <w:r w:rsidR="00A46A69" w:rsidRPr="00CD6C92">
        <w:rPr>
          <w:rFonts w:ascii="Book Antiqua" w:eastAsia="Book Antiqua" w:hAnsi="Book Antiqua" w:cs="Book Antiqua"/>
          <w:b/>
          <w:i/>
          <w:iCs/>
          <w:color w:val="000000"/>
        </w:rPr>
        <w:t>resonance imaging</w:t>
      </w:r>
    </w:p>
    <w:p w14:paraId="7BBF518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Features on </w:t>
      </w:r>
      <w:r w:rsidR="00BD4144" w:rsidRPr="00CD6C92">
        <w:rPr>
          <w:rFonts w:ascii="Book Antiqua" w:eastAsia="Book Antiqua" w:hAnsi="Book Antiqua" w:cs="Book Antiqua"/>
          <w:color w:val="000000"/>
        </w:rPr>
        <w:t>magnetic resonance imaging (MRI)</w:t>
      </w:r>
      <w:r w:rsidRPr="00CD6C92">
        <w:rPr>
          <w:rFonts w:ascii="Book Antiqua" w:eastAsia="Book Antiqua" w:hAnsi="Book Antiqua" w:cs="Book Antiqua"/>
          <w:color w:val="000000"/>
        </w:rPr>
        <w:t xml:space="preserve"> with cholangiography have been associated with outcomes in patients with PSC called the Anali score developed by Ana Ruiz and Lionel </w:t>
      </w:r>
      <w:proofErr w:type="gramStart"/>
      <w:r w:rsidRPr="00CD6C92">
        <w:rPr>
          <w:rFonts w:ascii="Book Antiqua" w:eastAsia="Book Antiqua" w:hAnsi="Book Antiqua" w:cs="Book Antiqua"/>
          <w:color w:val="000000"/>
        </w:rPr>
        <w:t>Arrive</w:t>
      </w:r>
      <w:r w:rsidR="008C56BE" w:rsidRPr="00CD6C92">
        <w:rPr>
          <w:rFonts w:ascii="Book Antiqua" w:eastAsia="Book Antiqua" w:hAnsi="Book Antiqua" w:cs="Book Antiqua"/>
          <w:color w:val="000000"/>
          <w:vertAlign w:val="superscript"/>
        </w:rPr>
        <w:t>[</w:t>
      </w:r>
      <w:proofErr w:type="gramEnd"/>
      <w:r w:rsidR="008C56BE" w:rsidRPr="00CD6C92">
        <w:rPr>
          <w:rFonts w:ascii="Book Antiqua" w:eastAsia="Book Antiqua" w:hAnsi="Book Antiqua" w:cs="Book Antiqua"/>
          <w:color w:val="000000"/>
          <w:vertAlign w:val="superscript"/>
        </w:rPr>
        <w:t>29]</w:t>
      </w:r>
      <w:r w:rsidRPr="00CD6C92">
        <w:rPr>
          <w:rFonts w:ascii="Book Antiqua" w:eastAsia="Book Antiqua" w:hAnsi="Book Antiqua" w:cs="Book Antiqua"/>
          <w:color w:val="000000"/>
        </w:rPr>
        <w:t>.</w:t>
      </w:r>
      <w:r w:rsidR="008C56BE"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Based 289 MRI images from 64 patients with a median follow-up of 4 years a model for findings on MRI without and with contrast were developed to predict radiologic progression. The Anali score without gadolinium includes dilatation of intrahepatic bile ducts, </w:t>
      </w:r>
      <w:proofErr w:type="spellStart"/>
      <w:r w:rsidRPr="00CD6C92">
        <w:rPr>
          <w:rFonts w:ascii="Book Antiqua" w:eastAsia="Book Antiqua" w:hAnsi="Book Antiqua" w:cs="Book Antiqua"/>
          <w:color w:val="000000"/>
        </w:rPr>
        <w:t>dysmorphy</w:t>
      </w:r>
      <w:proofErr w:type="spellEnd"/>
      <w:r w:rsidRPr="00CD6C92">
        <w:rPr>
          <w:rFonts w:ascii="Book Antiqua" w:eastAsia="Book Antiqua" w:hAnsi="Book Antiqua" w:cs="Book Antiqua"/>
          <w:color w:val="000000"/>
        </w:rPr>
        <w:t xml:space="preserve">, and portal hypertension while the score with gadolinium includes </w:t>
      </w:r>
      <w:proofErr w:type="spellStart"/>
      <w:r w:rsidRPr="00CD6C92">
        <w:rPr>
          <w:rFonts w:ascii="Book Antiqua" w:eastAsia="Book Antiqua" w:hAnsi="Book Antiqua" w:cs="Book Antiqua"/>
          <w:color w:val="000000"/>
        </w:rPr>
        <w:t>dysmorphy</w:t>
      </w:r>
      <w:proofErr w:type="spellEnd"/>
      <w:r w:rsidRPr="00CD6C92">
        <w:rPr>
          <w:rFonts w:ascii="Book Antiqua" w:eastAsia="Book Antiqua" w:hAnsi="Book Antiqua" w:cs="Book Antiqua"/>
          <w:color w:val="000000"/>
        </w:rPr>
        <w:t xml:space="preserve"> and parenchymal enhancement heterogeneity. </w:t>
      </w:r>
      <w:proofErr w:type="spellStart"/>
      <w:r w:rsidRPr="00CD6C92">
        <w:rPr>
          <w:rFonts w:ascii="Book Antiqua" w:eastAsia="Book Antiqua" w:hAnsi="Book Antiqua" w:cs="Book Antiqua"/>
          <w:color w:val="000000"/>
        </w:rPr>
        <w:t>Dysmorphy</w:t>
      </w:r>
      <w:proofErr w:type="spellEnd"/>
      <w:r w:rsidRPr="00CD6C92">
        <w:rPr>
          <w:rFonts w:ascii="Book Antiqua" w:eastAsia="Book Antiqua" w:hAnsi="Book Antiqua" w:cs="Book Antiqua"/>
          <w:color w:val="000000"/>
        </w:rPr>
        <w:t xml:space="preserve"> was defined as significant atrophy of either the right or left </w:t>
      </w:r>
      <w:r w:rsidRPr="00CD6C92">
        <w:rPr>
          <w:rFonts w:ascii="Book Antiqua" w:eastAsia="Book Antiqua" w:hAnsi="Book Antiqua" w:cs="Book Antiqua"/>
          <w:color w:val="000000"/>
        </w:rPr>
        <w:lastRenderedPageBreak/>
        <w:t xml:space="preserve">hepatic lobe and/or marked lobulations of the liver surface and/or increase in the caudate/right lobe ratio. The c-statistics for the Anali scores with and without gadolinium were 0.83 and 0.80, respectively (Figure </w:t>
      </w:r>
      <w:proofErr w:type="gramStart"/>
      <w:r w:rsidRPr="00CD6C92">
        <w:rPr>
          <w:rFonts w:ascii="Book Antiqua" w:eastAsia="Book Antiqua" w:hAnsi="Book Antiqua" w:cs="Book Antiqua"/>
          <w:color w:val="000000"/>
        </w:rPr>
        <w:t>1)</w:t>
      </w:r>
      <w:r w:rsidR="008C56BE" w:rsidRPr="00CD6C92">
        <w:rPr>
          <w:rFonts w:ascii="Book Antiqua" w:eastAsia="Book Antiqua" w:hAnsi="Book Antiqua" w:cs="Book Antiqua"/>
          <w:color w:val="000000"/>
          <w:vertAlign w:val="superscript"/>
        </w:rPr>
        <w:t>[</w:t>
      </w:r>
      <w:proofErr w:type="gramEnd"/>
      <w:r w:rsidR="008C56BE" w:rsidRPr="00CD6C92">
        <w:rPr>
          <w:rFonts w:ascii="Book Antiqua" w:eastAsia="Book Antiqua" w:hAnsi="Book Antiqua" w:cs="Book Antiqua"/>
          <w:color w:val="000000"/>
          <w:vertAlign w:val="superscript"/>
        </w:rPr>
        <w:t>29]</w:t>
      </w:r>
      <w:r w:rsidRPr="00CD6C92">
        <w:rPr>
          <w:rFonts w:ascii="Book Antiqua" w:eastAsia="Book Antiqua" w:hAnsi="Book Antiqua" w:cs="Book Antiqua"/>
          <w:color w:val="000000"/>
        </w:rPr>
        <w:t>.</w:t>
      </w:r>
    </w:p>
    <w:p w14:paraId="75A7EB9A"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MRI derived Anali score was validated in a study that included 338 patients with large duct PSC from France, Canada, Italy and the United Kingdom equally divided between a derivation and validation </w:t>
      </w:r>
      <w:proofErr w:type="gramStart"/>
      <w:r w:rsidRPr="00CD6C92">
        <w:rPr>
          <w:rFonts w:ascii="Book Antiqua" w:eastAsia="Book Antiqua" w:hAnsi="Book Antiqua" w:cs="Book Antiqua"/>
          <w:color w:val="000000"/>
        </w:rPr>
        <w:t>cohort</w:t>
      </w:r>
      <w:r w:rsidR="00961287" w:rsidRPr="00CD6C92">
        <w:rPr>
          <w:rFonts w:ascii="Book Antiqua" w:eastAsia="Book Antiqua" w:hAnsi="Book Antiqua" w:cs="Book Antiqua"/>
          <w:color w:val="000000"/>
          <w:vertAlign w:val="superscript"/>
        </w:rPr>
        <w:t>[</w:t>
      </w:r>
      <w:proofErr w:type="gramEnd"/>
      <w:r w:rsidR="00961287" w:rsidRPr="00CD6C92">
        <w:rPr>
          <w:rFonts w:ascii="Book Antiqua" w:eastAsia="Book Antiqua" w:hAnsi="Book Antiqua" w:cs="Book Antiqua"/>
          <w:color w:val="000000"/>
          <w:vertAlign w:val="superscript"/>
        </w:rPr>
        <w:t>30]</w:t>
      </w:r>
      <w:r w:rsidRPr="00CD6C92">
        <w:rPr>
          <w:rFonts w:ascii="Book Antiqua" w:eastAsia="Book Antiqua" w:hAnsi="Book Antiqua" w:cs="Book Antiqua"/>
          <w:color w:val="000000"/>
        </w:rPr>
        <w:t xml:space="preserve">. The primary endpoint was </w:t>
      </w:r>
      <w:proofErr w:type="gramStart"/>
      <w:r w:rsidRPr="00CD6C92">
        <w:rPr>
          <w:rFonts w:ascii="Book Antiqua" w:eastAsia="Book Antiqua" w:hAnsi="Book Antiqua" w:cs="Book Antiqua"/>
          <w:color w:val="000000"/>
        </w:rPr>
        <w:t>transplant</w:t>
      </w:r>
      <w:proofErr w:type="gramEnd"/>
      <w:r w:rsidRPr="00CD6C92">
        <w:rPr>
          <w:rFonts w:ascii="Book Antiqua" w:eastAsia="Book Antiqua" w:hAnsi="Book Antiqua" w:cs="Book Antiqua"/>
          <w:color w:val="000000"/>
        </w:rPr>
        <w:t xml:space="preserve"> free survival or cirrhosis decompensation. The c-statistics for the primary outcome for the Anali score with and without gadolinium in the validation cohort were 0.73 and 0.76, </w:t>
      </w:r>
      <w:proofErr w:type="gramStart"/>
      <w:r w:rsidRPr="00CD6C92">
        <w:rPr>
          <w:rFonts w:ascii="Book Antiqua" w:eastAsia="Book Antiqua" w:hAnsi="Book Antiqua" w:cs="Book Antiqua"/>
          <w:color w:val="000000"/>
        </w:rPr>
        <w:t>respectively</w:t>
      </w:r>
      <w:r w:rsidR="00961287" w:rsidRPr="00CD6C92">
        <w:rPr>
          <w:rFonts w:ascii="Book Antiqua" w:eastAsia="Book Antiqua" w:hAnsi="Book Antiqua" w:cs="Book Antiqua"/>
          <w:color w:val="000000"/>
          <w:vertAlign w:val="superscript"/>
        </w:rPr>
        <w:t>[</w:t>
      </w:r>
      <w:proofErr w:type="gramEnd"/>
      <w:r w:rsidR="00961287" w:rsidRPr="00CD6C92">
        <w:rPr>
          <w:rFonts w:ascii="Book Antiqua" w:eastAsia="Book Antiqua" w:hAnsi="Book Antiqua" w:cs="Book Antiqua"/>
          <w:color w:val="000000"/>
          <w:vertAlign w:val="superscript"/>
        </w:rPr>
        <w:t>30]</w:t>
      </w:r>
      <w:r w:rsidRPr="00CD6C92">
        <w:rPr>
          <w:rFonts w:ascii="Book Antiqua" w:eastAsia="Book Antiqua" w:hAnsi="Book Antiqua" w:cs="Book Antiqua"/>
          <w:color w:val="000000"/>
        </w:rPr>
        <w:t xml:space="preserve">. </w:t>
      </w:r>
    </w:p>
    <w:p w14:paraId="46067672" w14:textId="77777777" w:rsidR="00C63C87" w:rsidRPr="00CD6C92" w:rsidRDefault="00C63C87" w:rsidP="00CD6C92">
      <w:pPr>
        <w:spacing w:line="360" w:lineRule="auto"/>
        <w:jc w:val="both"/>
        <w:rPr>
          <w:rFonts w:ascii="Book Antiqua" w:eastAsia="Book Antiqua" w:hAnsi="Book Antiqua" w:cs="Book Antiqua"/>
          <w:i/>
          <w:iCs/>
          <w:color w:val="000000"/>
        </w:rPr>
      </w:pPr>
    </w:p>
    <w:p w14:paraId="00FAC4DE"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 xml:space="preserve">Transient elastography and </w:t>
      </w:r>
      <w:r w:rsidR="006450F6" w:rsidRPr="00CD6C92">
        <w:rPr>
          <w:rFonts w:ascii="Book Antiqua" w:eastAsia="Book Antiqua" w:hAnsi="Book Antiqua" w:cs="Book Antiqua"/>
          <w:b/>
          <w:i/>
          <w:iCs/>
          <w:color w:val="000000"/>
        </w:rPr>
        <w:t xml:space="preserve">magnetic </w:t>
      </w:r>
      <w:r w:rsidRPr="00CD6C92">
        <w:rPr>
          <w:rFonts w:ascii="Book Antiqua" w:eastAsia="Book Antiqua" w:hAnsi="Book Antiqua" w:cs="Book Antiqua"/>
          <w:b/>
          <w:i/>
          <w:iCs/>
          <w:color w:val="000000"/>
        </w:rPr>
        <w:t>resonance elastography</w:t>
      </w:r>
    </w:p>
    <w:p w14:paraId="2F5F16C5"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Liver stiffness measurements (LSM) obtained by vibration controlled transient elastography at baseline and during follow-up are associated with outcomes. A prospective study that included patients with large duct, small duct PSC (9%) or PSC-autoimmune hepatitis (3%) overlap reported adverse outcomes associated with baseline LSM and change in </w:t>
      </w:r>
      <w:proofErr w:type="gramStart"/>
      <w:r w:rsidRPr="00CD6C92">
        <w:rPr>
          <w:rFonts w:ascii="Book Antiqua" w:eastAsia="Book Antiqua" w:hAnsi="Book Antiqua" w:cs="Book Antiqua"/>
          <w:color w:val="000000"/>
        </w:rPr>
        <w:t>LSM</w:t>
      </w:r>
      <w:r w:rsidR="00003398" w:rsidRPr="00CD6C92">
        <w:rPr>
          <w:rFonts w:ascii="Book Antiqua" w:eastAsia="Book Antiqua" w:hAnsi="Book Antiqua" w:cs="Book Antiqua"/>
          <w:color w:val="000000"/>
          <w:vertAlign w:val="superscript"/>
        </w:rPr>
        <w:t>[</w:t>
      </w:r>
      <w:proofErr w:type="gramEnd"/>
      <w:r w:rsidR="00003398" w:rsidRPr="00CD6C92">
        <w:rPr>
          <w:rFonts w:ascii="Book Antiqua" w:eastAsia="Book Antiqua" w:hAnsi="Book Antiqua" w:cs="Book Antiqua"/>
          <w:color w:val="000000"/>
          <w:vertAlign w:val="superscript"/>
        </w:rPr>
        <w:t>31]</w:t>
      </w:r>
      <w:r w:rsidRPr="00CD6C92">
        <w:rPr>
          <w:rFonts w:ascii="Book Antiqua" w:eastAsia="Book Antiqua" w:hAnsi="Book Antiqua" w:cs="Book Antiqua"/>
          <w:color w:val="000000"/>
        </w:rPr>
        <w:t>. Adverse outcomes were defined as a composite of death, liver transplantation, ascites, hepatic encephalopathy, gastrointestinal bleeding related to portal hypertension, cholangiocarcino</w:t>
      </w:r>
      <w:r w:rsidR="00D55E7A" w:rsidRPr="00CD6C92">
        <w:rPr>
          <w:rFonts w:ascii="Book Antiqua" w:eastAsia="Book Antiqua" w:hAnsi="Book Antiqua" w:cs="Book Antiqua"/>
          <w:color w:val="000000"/>
        </w:rPr>
        <w:t>ma or hepatocellular carcinoma.</w:t>
      </w:r>
      <w:r w:rsidRPr="00CD6C92">
        <w:rPr>
          <w:rFonts w:ascii="Book Antiqua" w:eastAsia="Book Antiqua" w:hAnsi="Book Antiqua" w:cs="Book Antiqua"/>
          <w:color w:val="000000"/>
        </w:rPr>
        <w:t xml:space="preserve"> All patients were on UDCA and 68% </w:t>
      </w:r>
      <w:r w:rsidR="00D55E7A" w:rsidRPr="00CD6C92">
        <w:rPr>
          <w:rFonts w:ascii="Book Antiqua" w:eastAsia="Book Antiqua" w:hAnsi="Book Antiqua" w:cs="Book Antiqua"/>
          <w:color w:val="000000"/>
        </w:rPr>
        <w:t>had inflammatory bowel disease.</w:t>
      </w:r>
      <w:r w:rsidRPr="00CD6C92">
        <w:rPr>
          <w:rFonts w:ascii="Book Antiqua" w:eastAsia="Book Antiqua" w:hAnsi="Book Antiqua" w:cs="Book Antiqua"/>
          <w:color w:val="000000"/>
        </w:rPr>
        <w:t xml:space="preserve"> The LSMs with highest accuracy for adverse outcomes were LSM</w:t>
      </w:r>
      <w:r w:rsidR="007C1E6B"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&gt;</w:t>
      </w:r>
      <w:r w:rsidR="007C1E6B"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18.5 kPa and change in LSM &gt;</w:t>
      </w:r>
      <w:r w:rsidR="007C1E6B"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4 kPa/yr.</w:t>
      </w:r>
    </w:p>
    <w:p w14:paraId="6DF95E27"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group that developed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demonstrated an increase in magnetic resonance elastography (MRE) score is associated with hepatic decompensation (ascites, variceal hemorrhage or hepatic </w:t>
      </w:r>
      <w:proofErr w:type="gramStart"/>
      <w:r w:rsidRPr="00CD6C92">
        <w:rPr>
          <w:rFonts w:ascii="Book Antiqua" w:eastAsia="Book Antiqua" w:hAnsi="Book Antiqua" w:cs="Book Antiqua"/>
          <w:color w:val="000000"/>
        </w:rPr>
        <w:t>encephalopathy)</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32]</w:t>
      </w:r>
      <w:r w:rsidR="00D55E7A"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In this study of 204 patients with PSC of which 82% had inflammatory bowel disease and 34% were on UDCA reported an increase of LSM</w:t>
      </w:r>
      <w:r w:rsidR="00147E34"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&gt;</w:t>
      </w:r>
      <w:r w:rsidR="00147E34"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0.34 kPa/</w:t>
      </w:r>
      <w:proofErr w:type="spellStart"/>
      <w:r w:rsidRPr="00CD6C92">
        <w:rPr>
          <w:rFonts w:ascii="Book Antiqua" w:eastAsia="Book Antiqua" w:hAnsi="Book Antiqua" w:cs="Book Antiqua"/>
          <w:color w:val="000000"/>
        </w:rPr>
        <w:t>yr</w:t>
      </w:r>
      <w:proofErr w:type="spellEnd"/>
      <w:r w:rsidRPr="00CD6C92">
        <w:rPr>
          <w:rFonts w:ascii="Book Antiqua" w:eastAsia="Book Antiqua" w:hAnsi="Book Antiqua" w:cs="Book Antiqua"/>
          <w:color w:val="000000"/>
        </w:rPr>
        <w:t xml:space="preserve"> had a c-statistic of 0.79 for hepatic decompensation. Combining a LSM</w:t>
      </w:r>
      <w:r w:rsidR="00147E34"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&gt;</w:t>
      </w:r>
      <w:r w:rsidR="00147E34"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4.32 kPa at baseline and an increase &gt;</w:t>
      </w:r>
      <w:r w:rsidR="00147E34"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0.34 kPa/</w:t>
      </w:r>
      <w:proofErr w:type="spellStart"/>
      <w:r w:rsidRPr="00CD6C92">
        <w:rPr>
          <w:rFonts w:ascii="Book Antiqua" w:eastAsia="Book Antiqua" w:hAnsi="Book Antiqua" w:cs="Book Antiqua"/>
          <w:color w:val="000000"/>
        </w:rPr>
        <w:t>yr</w:t>
      </w:r>
      <w:proofErr w:type="spellEnd"/>
      <w:r w:rsidRPr="00CD6C92">
        <w:rPr>
          <w:rFonts w:ascii="Book Antiqua" w:eastAsia="Book Antiqua" w:hAnsi="Book Antiqua" w:cs="Book Antiqua"/>
          <w:color w:val="000000"/>
        </w:rPr>
        <w:t xml:space="preserve"> had a c-statistic of 0.93 for hepatic decompensation</w:t>
      </w:r>
      <w:r w:rsidRPr="00CD6C92">
        <w:rPr>
          <w:rFonts w:ascii="Book Antiqua" w:eastAsia="Book Antiqua" w:hAnsi="Book Antiqua" w:cs="Book Antiqua"/>
          <w:color w:val="000000"/>
          <w:u w:val="single"/>
        </w:rPr>
        <w:t>.</w:t>
      </w:r>
    </w:p>
    <w:p w14:paraId="129DFAAA" w14:textId="77777777" w:rsidR="00A77B3E" w:rsidRPr="00CD6C92" w:rsidRDefault="00A77B3E" w:rsidP="00CD6C92">
      <w:pPr>
        <w:spacing w:line="360" w:lineRule="auto"/>
        <w:jc w:val="both"/>
        <w:rPr>
          <w:rFonts w:ascii="Book Antiqua" w:hAnsi="Book Antiqua"/>
        </w:rPr>
      </w:pPr>
    </w:p>
    <w:p w14:paraId="51A60A9F" w14:textId="77777777" w:rsidR="00A77B3E" w:rsidRPr="00CD6C92" w:rsidRDefault="00101CEE" w:rsidP="00CD6C92">
      <w:pPr>
        <w:spacing w:line="360" w:lineRule="auto"/>
        <w:jc w:val="both"/>
        <w:rPr>
          <w:rFonts w:ascii="Book Antiqua" w:hAnsi="Book Antiqua"/>
          <w:b/>
        </w:rPr>
      </w:pPr>
      <w:r w:rsidRPr="00CD6C92">
        <w:rPr>
          <w:rFonts w:ascii="Book Antiqua" w:eastAsia="Book Antiqua" w:hAnsi="Book Antiqua" w:cs="Book Antiqua"/>
          <w:b/>
          <w:i/>
          <w:iCs/>
          <w:color w:val="000000"/>
        </w:rPr>
        <w:t>MRI and</w:t>
      </w:r>
      <w:r w:rsidR="00CE27CD" w:rsidRPr="00CD6C92">
        <w:rPr>
          <w:rFonts w:ascii="Book Antiqua" w:eastAsia="Book Antiqua" w:hAnsi="Book Antiqua" w:cs="Book Antiqua"/>
          <w:b/>
          <w:i/>
          <w:iCs/>
          <w:color w:val="000000"/>
        </w:rPr>
        <w:t xml:space="preserve"> vibration controlled transient elastography</w:t>
      </w:r>
    </w:p>
    <w:p w14:paraId="69F25EC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lastRenderedPageBreak/>
        <w:t>In a retrospective study that included 162 patients with PSC from 3 centers, Anali score without gadolinium and</w:t>
      </w:r>
      <w:r w:rsidR="00AD2791" w:rsidRPr="00CD6C92">
        <w:rPr>
          <w:rFonts w:ascii="Book Antiqua" w:eastAsia="Book Antiqua" w:hAnsi="Book Antiqua" w:cs="Book Antiqua"/>
          <w:color w:val="000000"/>
        </w:rPr>
        <w:t xml:space="preserve"> vibration controlled transient elastography (VCTE)</w:t>
      </w:r>
      <w:r w:rsidRPr="00CD6C92">
        <w:rPr>
          <w:rFonts w:ascii="Book Antiqua" w:eastAsia="Book Antiqua" w:hAnsi="Book Antiqua" w:cs="Book Antiqua"/>
          <w:color w:val="000000"/>
        </w:rPr>
        <w:t xml:space="preserve"> were combined to risk stratify patients at risk for liver transplantation or cirrhosis </w:t>
      </w:r>
      <w:proofErr w:type="gramStart"/>
      <w:r w:rsidRPr="00CD6C92">
        <w:rPr>
          <w:rFonts w:ascii="Book Antiqua" w:eastAsia="Book Antiqua" w:hAnsi="Book Antiqua" w:cs="Book Antiqua"/>
          <w:color w:val="000000"/>
        </w:rPr>
        <w:t>decompensation</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33]</w:t>
      </w:r>
      <w:r w:rsidR="00D55E7A"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Patients were categorized into three groups: Anali score</w:t>
      </w:r>
      <w:r w:rsidR="00A520F6" w:rsidRPr="00CD6C92">
        <w:rPr>
          <w:rFonts w:ascii="Book Antiqua" w:eastAsia="Book Antiqua" w:hAnsi="Book Antiqua" w:cs="Book Antiqua"/>
          <w:color w:val="000000"/>
        </w:rPr>
        <w:t xml:space="preserve"> ≤</w:t>
      </w:r>
      <w:r w:rsidR="00A520F6" w:rsidRPr="00CD6C92">
        <w:rPr>
          <w:rFonts w:ascii="Book Antiqua" w:hAnsi="Book Antiqua" w:cs="Book Antiqua"/>
          <w:color w:val="000000"/>
          <w:lang w:eastAsia="zh-CN"/>
        </w:rPr>
        <w:t xml:space="preserve"> </w:t>
      </w:r>
      <w:r w:rsidRPr="00CD6C92">
        <w:rPr>
          <w:rFonts w:ascii="Book Antiqua" w:eastAsia="Book Antiqua" w:hAnsi="Book Antiqua" w:cs="Book Antiqua"/>
          <w:color w:val="000000"/>
        </w:rPr>
        <w:t>2 and LSM &lt;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10.5 kPa, Anali score &gt;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2 or LSM &gt;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10.5 kPa, or Anali score &gt;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3 and LSM score</w:t>
      </w:r>
      <w:r w:rsidR="00D55E7A" w:rsidRPr="00CD6C92">
        <w:rPr>
          <w:rFonts w:ascii="Book Antiqua" w:eastAsia="Book Antiqua" w:hAnsi="Book Antiqua" w:cs="Book Antiqua"/>
          <w:color w:val="000000"/>
        </w:rPr>
        <w:t xml:space="preserve"> &gt;</w:t>
      </w:r>
      <w:r w:rsidR="00A520F6" w:rsidRPr="00CD6C92">
        <w:rPr>
          <w:rFonts w:ascii="Book Antiqua" w:eastAsia="Book Antiqua" w:hAnsi="Book Antiqua" w:cs="Book Antiqua"/>
          <w:color w:val="000000"/>
        </w:rPr>
        <w:t xml:space="preserve"> </w:t>
      </w:r>
      <w:r w:rsidR="00D55E7A" w:rsidRPr="00CD6C92">
        <w:rPr>
          <w:rFonts w:ascii="Book Antiqua" w:eastAsia="Book Antiqua" w:hAnsi="Book Antiqua" w:cs="Book Antiqua"/>
          <w:color w:val="000000"/>
        </w:rPr>
        <w:t>10.5 kPa.</w:t>
      </w:r>
      <w:r w:rsidRPr="00CD6C92">
        <w:rPr>
          <w:rFonts w:ascii="Book Antiqua" w:eastAsia="Book Antiqua" w:hAnsi="Book Antiqua" w:cs="Book Antiqua"/>
          <w:color w:val="000000"/>
        </w:rPr>
        <w:t xml:space="preserve"> An Anali score &gt;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2 and LSM</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&gt;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10.5 kPa was associated with a 5-year risk of liver transplantation, death or cirrhosis decompensation of 38% compared to 8% for those with an Anali score </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2 and LS </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10.5 kPa, </w:t>
      </w:r>
      <w:r w:rsidR="002C7FD0" w:rsidRPr="00CD6C92">
        <w:rPr>
          <w:rFonts w:ascii="Book Antiqua" w:eastAsia="Book Antiqua" w:hAnsi="Book Antiqua" w:cs="Book Antiqua"/>
          <w:i/>
          <w:color w:val="000000"/>
        </w:rPr>
        <w:t>P</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&lt;</w:t>
      </w:r>
      <w:r w:rsidR="00A520F6"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0.001. </w:t>
      </w:r>
    </w:p>
    <w:p w14:paraId="122C1E5E" w14:textId="77777777" w:rsidR="00A77B3E" w:rsidRPr="00CD6C92" w:rsidRDefault="00A77B3E" w:rsidP="00CD6C92">
      <w:pPr>
        <w:spacing w:line="360" w:lineRule="auto"/>
        <w:jc w:val="both"/>
        <w:rPr>
          <w:rFonts w:ascii="Book Antiqua" w:hAnsi="Book Antiqua"/>
        </w:rPr>
      </w:pPr>
    </w:p>
    <w:p w14:paraId="4195B698" w14:textId="77777777" w:rsidR="00A77B3E" w:rsidRPr="00CD6C92" w:rsidRDefault="00101CEE" w:rsidP="00CD6C92">
      <w:pPr>
        <w:spacing w:line="360" w:lineRule="auto"/>
        <w:jc w:val="both"/>
        <w:rPr>
          <w:rFonts w:ascii="Book Antiqua" w:hAnsi="Book Antiqua"/>
          <w:u w:val="single"/>
        </w:rPr>
      </w:pPr>
      <w:r w:rsidRPr="00CD6C92">
        <w:rPr>
          <w:rFonts w:ascii="Book Antiqua" w:eastAsia="Book Antiqua" w:hAnsi="Book Antiqua" w:cs="Book Antiqua"/>
          <w:b/>
          <w:bCs/>
          <w:color w:val="000000"/>
          <w:u w:val="single"/>
        </w:rPr>
        <w:t>DISCUSSION</w:t>
      </w:r>
    </w:p>
    <w:p w14:paraId="278AB2C5"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Despite the development and validation of several prognostic models and the evolution of imaging and elastography, ALP has persevered as a surrogate marker for disease progression in PSC. ALP or changes in ALP remain as an outcome in clinical trials of investigational agents for </w:t>
      </w:r>
      <w:proofErr w:type="gramStart"/>
      <w:r w:rsidRPr="00CD6C92">
        <w:rPr>
          <w:rFonts w:ascii="Book Antiqua" w:eastAsia="Book Antiqua" w:hAnsi="Book Antiqua" w:cs="Book Antiqua"/>
          <w:color w:val="000000"/>
        </w:rPr>
        <w:t>PSC</w:t>
      </w:r>
      <w:r w:rsidRPr="00CD6C92">
        <w:rPr>
          <w:rFonts w:ascii="Book Antiqua" w:eastAsia="Book Antiqua" w:hAnsi="Book Antiqua" w:cs="Book Antiqua"/>
          <w:color w:val="000000"/>
          <w:vertAlign w:val="superscript"/>
        </w:rPr>
        <w:t>[</w:t>
      </w:r>
      <w:proofErr w:type="gramEnd"/>
      <w:r w:rsidRPr="00CD6C92">
        <w:rPr>
          <w:rFonts w:ascii="Book Antiqua" w:eastAsia="Book Antiqua" w:hAnsi="Book Antiqua" w:cs="Book Antiqua"/>
          <w:color w:val="000000"/>
          <w:vertAlign w:val="superscript"/>
        </w:rPr>
        <w:t>34-39]</w:t>
      </w:r>
      <w:r w:rsidR="00D55E7A" w:rsidRPr="00CD6C92">
        <w:rPr>
          <w:rFonts w:ascii="Book Antiqua" w:eastAsia="Book Antiqua" w:hAnsi="Book Antiqua" w:cs="Book Antiqua"/>
          <w:color w:val="000000"/>
        </w:rPr>
        <w:t xml:space="preserve">. </w:t>
      </w:r>
      <w:r w:rsidRPr="00CD6C92">
        <w:rPr>
          <w:rFonts w:ascii="Book Antiqua" w:eastAsia="Book Antiqua" w:hAnsi="Book Antiqua" w:cs="Book Antiqua"/>
          <w:color w:val="000000"/>
        </w:rPr>
        <w:t xml:space="preserve">The simplicity and availability of ALP make it an attractive biomarker in clinical practice. However, there is variability in ALP that occurs over time without any intervention, and it has inferior test performance compared to more recently validated prognostic models. Despite these limitations, ALP, it remains a variable in Amsterdam-Oxford model,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and UK-PSC</w:t>
      </w:r>
      <w:r w:rsidRPr="00CD6C92">
        <w:rPr>
          <w:rFonts w:ascii="Book Antiqua" w:eastAsia="Book Antiqua" w:hAnsi="Book Antiqua" w:cs="Book Antiqua"/>
          <w:color w:val="000000"/>
          <w:vertAlign w:val="subscript"/>
        </w:rPr>
        <w:t>LT</w:t>
      </w:r>
      <w:r w:rsidRPr="00CD6C92">
        <w:rPr>
          <w:rFonts w:ascii="Book Antiqua" w:eastAsia="Book Antiqua" w:hAnsi="Book Antiqua" w:cs="Book Antiqua"/>
          <w:color w:val="000000"/>
        </w:rPr>
        <w:t xml:space="preserve"> models (Table 2). The ELF score has been associated with survival or cholangiocarcinoma but requires fu</w:t>
      </w:r>
      <w:r w:rsidR="00D55E7A" w:rsidRPr="00CD6C92">
        <w:rPr>
          <w:rFonts w:ascii="Book Antiqua" w:eastAsia="Book Antiqua" w:hAnsi="Book Antiqua" w:cs="Book Antiqua"/>
          <w:color w:val="000000"/>
        </w:rPr>
        <w:t xml:space="preserve">rther validation. </w:t>
      </w:r>
      <w:r w:rsidRPr="00CD6C92">
        <w:rPr>
          <w:rFonts w:ascii="Book Antiqua" w:eastAsia="Book Antiqua" w:hAnsi="Book Antiqua" w:cs="Book Antiqua"/>
          <w:color w:val="000000"/>
        </w:rPr>
        <w:t>Furthermore, ELF is associated with added cost compared to noninvasive prognostic models where variables and lab data are usually already available.</w:t>
      </w:r>
    </w:p>
    <w:p w14:paraId="0EF90955"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The Mayo Risk Score has stood the test of time, but a criticism has been that the study cohort included a large number of patients with advanced PSC and the time span for the model is limited to 4 years. The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and UK-PSC scores provide estimates for outcomes a</w:t>
      </w:r>
      <w:r w:rsidR="00E53D9F" w:rsidRPr="00CD6C92">
        <w:rPr>
          <w:rFonts w:ascii="Book Antiqua" w:eastAsia="Book Antiqua" w:hAnsi="Book Antiqua" w:cs="Book Antiqua"/>
          <w:color w:val="000000"/>
        </w:rPr>
        <w:t xml:space="preserve">t 5 and 10 years of follow-up. </w:t>
      </w:r>
      <w:r w:rsidRPr="00CD6C92">
        <w:rPr>
          <w:rFonts w:ascii="Book Antiqua" w:eastAsia="Book Antiqua" w:hAnsi="Book Antiqua" w:cs="Book Antiqua"/>
          <w:color w:val="000000"/>
        </w:rPr>
        <w:t xml:space="preserve">The test performance of UK-PSC and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models are better compared to the Mayo Risk Score. </w:t>
      </w:r>
    </w:p>
    <w:p w14:paraId="02E7CC96"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Each of the models has its role in informing our patients with PSC about their prognosis (Figure 1). The UK-PSC model provides short-term and long-term estimates of transplant free survival. The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score provides risk of hepatic decompensation </w:t>
      </w:r>
      <w:r w:rsidRPr="00CD6C92">
        <w:rPr>
          <w:rFonts w:ascii="Book Antiqua" w:eastAsia="Book Antiqua" w:hAnsi="Book Antiqua" w:cs="Book Antiqua"/>
          <w:color w:val="000000"/>
        </w:rPr>
        <w:lastRenderedPageBreak/>
        <w:t xml:space="preserve">over 5 years. The Amsterdam-Oxford model provide transplant free survival and included patients with small duct PSC and PSC-autoimmune hepatitis overlap, although there were very small numbers in each group. </w:t>
      </w:r>
    </w:p>
    <w:p w14:paraId="11A04DA4"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 xml:space="preserve">MRI and VCTE are attractive as prognostic tools because they are frequently obtained during clinical care. The Anali score can be readily obtained from MRI of the abdomen with or without gadolinium because imaging is commonly obtained as part of clinical practice. Results from VCTE or MRE, including baseline measurements as well as annual changes can provide prognostic information, although data on VCTE and MRE are limited to those derived from retrospective studies. </w:t>
      </w:r>
    </w:p>
    <w:p w14:paraId="4DCF5A6E" w14:textId="77777777" w:rsidR="00A77B3E" w:rsidRPr="00CD6C92" w:rsidRDefault="00101CEE" w:rsidP="00CD6C92">
      <w:pPr>
        <w:spacing w:line="360" w:lineRule="auto"/>
        <w:ind w:firstLineChars="200" w:firstLine="480"/>
        <w:jc w:val="both"/>
        <w:rPr>
          <w:rFonts w:ascii="Book Antiqua" w:hAnsi="Book Antiqua"/>
        </w:rPr>
      </w:pPr>
      <w:r w:rsidRPr="00CD6C92">
        <w:rPr>
          <w:rFonts w:ascii="Book Antiqua" w:eastAsia="Book Antiqua" w:hAnsi="Book Antiqua" w:cs="Book Antiqua"/>
          <w:color w:val="000000"/>
        </w:rPr>
        <w:t>A number of novel biomarkers involved in inflammation, fibrosis or the gut barrier have been studied that are not commercially available but may warrant further study, including third generation anti-neutrophil cytoplasmic antibodies to serine protease-3</w:t>
      </w:r>
      <w:r w:rsidR="00D55E7A" w:rsidRPr="00CD6C92">
        <w:rPr>
          <w:rFonts w:ascii="Book Antiqua" w:eastAsia="Book Antiqua" w:hAnsi="Book Antiqua" w:cs="Book Antiqua"/>
          <w:color w:val="000000"/>
          <w:vertAlign w:val="superscript"/>
        </w:rPr>
        <w:t>[</w:t>
      </w:r>
      <w:r w:rsidRPr="00CD6C92">
        <w:rPr>
          <w:rFonts w:ascii="Book Antiqua" w:eastAsia="Book Antiqua" w:hAnsi="Book Antiqua" w:cs="Book Antiqua"/>
          <w:color w:val="000000"/>
          <w:vertAlign w:val="superscript"/>
        </w:rPr>
        <w:t>40-44</w:t>
      </w:r>
      <w:r w:rsidR="00D55E7A" w:rsidRPr="00CD6C92">
        <w:rPr>
          <w:rFonts w:ascii="Book Antiqua" w:eastAsia="Book Antiqua" w:hAnsi="Book Antiqua" w:cs="Book Antiqua"/>
          <w:color w:val="000000"/>
          <w:vertAlign w:val="superscript"/>
        </w:rPr>
        <w:t>]</w:t>
      </w:r>
      <w:r w:rsidR="00012ED2" w:rsidRPr="00CD6C92">
        <w:rPr>
          <w:rFonts w:ascii="Book Antiqua" w:eastAsia="Book Antiqua" w:hAnsi="Book Antiqua" w:cs="Book Antiqua"/>
          <w:color w:val="000000"/>
        </w:rPr>
        <w:t>.</w:t>
      </w:r>
      <w:r w:rsidRPr="00CD6C92">
        <w:rPr>
          <w:rFonts w:ascii="Book Antiqua" w:eastAsia="Book Antiqua" w:hAnsi="Book Antiqua" w:cs="Book Antiqua"/>
          <w:color w:val="000000"/>
        </w:rPr>
        <w:t xml:space="preserve"> Future studies could combine results for the prognostic models that include clinical and laboratory data with scores from MRI and elastography (</w:t>
      </w:r>
      <w:proofErr w:type="gramStart"/>
      <w:r w:rsidRPr="00CD6C92">
        <w:rPr>
          <w:rFonts w:ascii="Book Antiqua" w:eastAsia="Book Antiqua" w:hAnsi="Book Antiqua" w:cs="Book Antiqua"/>
          <w:i/>
          <w:color w:val="000000"/>
        </w:rPr>
        <w:t>e.g.</w:t>
      </w:r>
      <w:proofErr w:type="gramEnd"/>
      <w:r w:rsidRPr="00CD6C92">
        <w:rPr>
          <w:rFonts w:ascii="Book Antiqua" w:eastAsia="Book Antiqua" w:hAnsi="Book Antiqua" w:cs="Book Antiqua"/>
          <w:color w:val="000000"/>
        </w:rPr>
        <w:t xml:space="preserve"> UK-PSC or </w:t>
      </w:r>
      <w:proofErr w:type="spellStart"/>
      <w:r w:rsidRPr="00CD6C92">
        <w:rPr>
          <w:rFonts w:ascii="Book Antiqua" w:eastAsia="Book Antiqua" w:hAnsi="Book Antiqua" w:cs="Book Antiqua"/>
          <w:color w:val="000000"/>
        </w:rPr>
        <w:t>PREsTo+Anali</w:t>
      </w:r>
      <w:proofErr w:type="spellEnd"/>
      <w:r w:rsidRPr="00CD6C92">
        <w:rPr>
          <w:rFonts w:ascii="Book Antiqua" w:eastAsia="Book Antiqua" w:hAnsi="Book Antiqua" w:cs="Book Antiqua"/>
          <w:color w:val="000000"/>
        </w:rPr>
        <w:t xml:space="preserve"> </w:t>
      </w:r>
      <w:proofErr w:type="spellStart"/>
      <w:r w:rsidRPr="00CD6C92">
        <w:rPr>
          <w:rFonts w:ascii="Book Antiqua" w:eastAsia="Book Antiqua" w:hAnsi="Book Antiqua" w:cs="Book Antiqua"/>
          <w:color w:val="000000"/>
        </w:rPr>
        <w:t>score+elastography</w:t>
      </w:r>
      <w:proofErr w:type="spellEnd"/>
      <w:r w:rsidRPr="00CD6C92">
        <w:rPr>
          <w:rFonts w:ascii="Book Antiqua" w:eastAsia="Book Antiqua" w:hAnsi="Book Antiqua" w:cs="Book Antiqua"/>
          <w:color w:val="000000"/>
        </w:rPr>
        <w:t xml:space="preserve"> score). As the test performance of these noninvasive prognostic models </w:t>
      </w:r>
      <w:proofErr w:type="gramStart"/>
      <w:r w:rsidRPr="00CD6C92">
        <w:rPr>
          <w:rFonts w:ascii="Book Antiqua" w:eastAsia="Book Antiqua" w:hAnsi="Book Antiqua" w:cs="Book Antiqua"/>
          <w:color w:val="000000"/>
        </w:rPr>
        <w:t>improve</w:t>
      </w:r>
      <w:proofErr w:type="gramEnd"/>
      <w:r w:rsidRPr="00CD6C92">
        <w:rPr>
          <w:rFonts w:ascii="Book Antiqua" w:eastAsia="Book Antiqua" w:hAnsi="Book Antiqua" w:cs="Book Antiqua"/>
          <w:color w:val="000000"/>
        </w:rPr>
        <w:t xml:space="preserve"> they may not only serve as surrogate endpoints in clinical trials, but they can also be used to inform our patients about their prognosis. Other cutting-edge techniques, including artificial intelligence may be employed to identify findings on imaging associated with disease progression, survival or patients at risk for </w:t>
      </w:r>
      <w:proofErr w:type="gramStart"/>
      <w:r w:rsidRPr="00CD6C92">
        <w:rPr>
          <w:rFonts w:ascii="Book Antiqua" w:eastAsia="Book Antiqua" w:hAnsi="Book Antiqua" w:cs="Book Antiqua"/>
          <w:color w:val="000000"/>
        </w:rPr>
        <w:t>cholangiocarcinoma</w:t>
      </w:r>
      <w:r w:rsidR="00012ED2" w:rsidRPr="00CD6C92">
        <w:rPr>
          <w:rFonts w:ascii="Book Antiqua" w:eastAsia="Book Antiqua" w:hAnsi="Book Antiqua" w:cs="Book Antiqua"/>
          <w:color w:val="000000"/>
          <w:vertAlign w:val="superscript"/>
        </w:rPr>
        <w:t>[</w:t>
      </w:r>
      <w:proofErr w:type="gramEnd"/>
      <w:r w:rsidR="00012ED2" w:rsidRPr="00CD6C92">
        <w:rPr>
          <w:rFonts w:ascii="Book Antiqua" w:eastAsia="Book Antiqua" w:hAnsi="Book Antiqua" w:cs="Book Antiqua"/>
          <w:color w:val="000000"/>
          <w:vertAlign w:val="superscript"/>
        </w:rPr>
        <w:t>45]</w:t>
      </w:r>
      <w:r w:rsidRPr="00CD6C92">
        <w:rPr>
          <w:rFonts w:ascii="Book Antiqua" w:eastAsia="Book Antiqua" w:hAnsi="Book Antiqua" w:cs="Book Antiqua"/>
          <w:color w:val="000000"/>
        </w:rPr>
        <w:t>.</w:t>
      </w:r>
    </w:p>
    <w:p w14:paraId="26CD143D" w14:textId="77777777" w:rsidR="00A77B3E" w:rsidRPr="00CD6C92" w:rsidRDefault="00A77B3E" w:rsidP="00CD6C92">
      <w:pPr>
        <w:spacing w:line="360" w:lineRule="auto"/>
        <w:jc w:val="both"/>
        <w:rPr>
          <w:rFonts w:ascii="Book Antiqua" w:hAnsi="Book Antiqua"/>
        </w:rPr>
      </w:pPr>
    </w:p>
    <w:p w14:paraId="248E3FAE"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aps/>
          <w:color w:val="000000"/>
          <w:u w:val="single"/>
        </w:rPr>
        <w:t>CONCLUSION</w:t>
      </w:r>
    </w:p>
    <w:p w14:paraId="002DAFA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color w:val="000000"/>
        </w:rPr>
        <w:t xml:space="preserve">In conclusion, a number of noninvasive prognostic models for PSC are available that can be used in clinical trials as surrogate endpoints or as tools to inform patients about their disease progression. The models can be tailored to a specific trial endpoint, such as </w:t>
      </w:r>
      <w:proofErr w:type="spellStart"/>
      <w:r w:rsidRPr="00CD6C92">
        <w:rPr>
          <w:rFonts w:ascii="Book Antiqua" w:eastAsia="Book Antiqua" w:hAnsi="Book Antiqua" w:cs="Book Antiqua"/>
          <w:color w:val="000000"/>
        </w:rPr>
        <w:t>PREsTo</w:t>
      </w:r>
      <w:proofErr w:type="spellEnd"/>
      <w:r w:rsidRPr="00CD6C92">
        <w:rPr>
          <w:rFonts w:ascii="Book Antiqua" w:eastAsia="Book Antiqua" w:hAnsi="Book Antiqua" w:cs="Book Antiqua"/>
          <w:color w:val="000000"/>
        </w:rPr>
        <w:t xml:space="preserve"> score for hepatic decompensation or UK-PSC score for transplant-free survival. In the future, combining these models with results from elastography may improve test performance. Other areas warranting further investigation include novel molecular diagnostics, composition of the gut microbiome and its association with clinical </w:t>
      </w:r>
      <w:r w:rsidRPr="00CD6C92">
        <w:rPr>
          <w:rFonts w:ascii="Book Antiqua" w:eastAsia="Book Antiqua" w:hAnsi="Book Antiqua" w:cs="Book Antiqua"/>
          <w:color w:val="000000"/>
        </w:rPr>
        <w:lastRenderedPageBreak/>
        <w:t>outcomes as well as exploring the role of artificial intelligence in identifying imaging findings associated with disease progression or cholangiocarcinoma.</w:t>
      </w:r>
    </w:p>
    <w:p w14:paraId="73B98C43" w14:textId="77777777" w:rsidR="00A77B3E" w:rsidRPr="00CD6C92" w:rsidRDefault="00A77B3E" w:rsidP="00CD6C92">
      <w:pPr>
        <w:spacing w:line="360" w:lineRule="auto"/>
        <w:jc w:val="both"/>
        <w:rPr>
          <w:rFonts w:ascii="Book Antiqua" w:hAnsi="Book Antiqua"/>
        </w:rPr>
      </w:pPr>
    </w:p>
    <w:p w14:paraId="3046CF51"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REFERENCES</w:t>
      </w:r>
    </w:p>
    <w:p w14:paraId="21EFDD01"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 </w:t>
      </w:r>
      <w:proofErr w:type="spellStart"/>
      <w:r w:rsidRPr="00CD6C92">
        <w:rPr>
          <w:rFonts w:ascii="Book Antiqua" w:hAnsi="Book Antiqua"/>
          <w:b/>
          <w:bCs/>
        </w:rPr>
        <w:t>Charatcharoenwitthaya</w:t>
      </w:r>
      <w:proofErr w:type="spellEnd"/>
      <w:r w:rsidRPr="00CD6C92">
        <w:rPr>
          <w:rFonts w:ascii="Book Antiqua" w:hAnsi="Book Antiqua"/>
          <w:b/>
          <w:bCs/>
        </w:rPr>
        <w:t xml:space="preserve"> P</w:t>
      </w:r>
      <w:r w:rsidRPr="00CD6C92">
        <w:rPr>
          <w:rFonts w:ascii="Book Antiqua" w:hAnsi="Book Antiqua"/>
        </w:rPr>
        <w:t xml:space="preserve">, Lindor KD. Primary sclerosing cholangitis: patients with a rising alkaline phosphatase at annual follow-up. </w:t>
      </w:r>
      <w:r w:rsidRPr="00CD6C92">
        <w:rPr>
          <w:rFonts w:ascii="Book Antiqua" w:hAnsi="Book Antiqua"/>
          <w:i/>
          <w:iCs/>
        </w:rPr>
        <w:t>Clin Gastroenterol Hepatol</w:t>
      </w:r>
      <w:r w:rsidRPr="00CD6C92">
        <w:rPr>
          <w:rFonts w:ascii="Book Antiqua" w:hAnsi="Book Antiqua"/>
        </w:rPr>
        <w:t xml:space="preserve"> 2007; </w:t>
      </w:r>
      <w:r w:rsidRPr="00CD6C92">
        <w:rPr>
          <w:rFonts w:ascii="Book Antiqua" w:hAnsi="Book Antiqua"/>
          <w:b/>
          <w:bCs/>
        </w:rPr>
        <w:t>5</w:t>
      </w:r>
      <w:r w:rsidRPr="00CD6C92">
        <w:rPr>
          <w:rFonts w:ascii="Book Antiqua" w:hAnsi="Book Antiqua"/>
        </w:rPr>
        <w:t>: 32-36 [PMID: 17234554 DOI: 10.1016/j.cgh.2006.10.021]</w:t>
      </w:r>
    </w:p>
    <w:p w14:paraId="09FE454F"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 </w:t>
      </w:r>
      <w:r w:rsidRPr="00CD6C92">
        <w:rPr>
          <w:rFonts w:ascii="Book Antiqua" w:hAnsi="Book Antiqua"/>
          <w:b/>
          <w:bCs/>
        </w:rPr>
        <w:t>Boonstra K</w:t>
      </w:r>
      <w:r w:rsidRPr="00CD6C92">
        <w:rPr>
          <w:rFonts w:ascii="Book Antiqua" w:hAnsi="Book Antiqua"/>
        </w:rPr>
        <w:t xml:space="preserve">, </w:t>
      </w:r>
      <w:proofErr w:type="spellStart"/>
      <w:r w:rsidRPr="00CD6C92">
        <w:rPr>
          <w:rFonts w:ascii="Book Antiqua" w:hAnsi="Book Antiqua"/>
        </w:rPr>
        <w:t>Weersma</w:t>
      </w:r>
      <w:proofErr w:type="spellEnd"/>
      <w:r w:rsidRPr="00CD6C92">
        <w:rPr>
          <w:rFonts w:ascii="Book Antiqua" w:hAnsi="Book Antiqua"/>
        </w:rPr>
        <w:t xml:space="preserve"> RK, van </w:t>
      </w:r>
      <w:proofErr w:type="spellStart"/>
      <w:r w:rsidRPr="00CD6C92">
        <w:rPr>
          <w:rFonts w:ascii="Book Antiqua" w:hAnsi="Book Antiqua"/>
        </w:rPr>
        <w:t>Erpecum</w:t>
      </w:r>
      <w:proofErr w:type="spellEnd"/>
      <w:r w:rsidRPr="00CD6C92">
        <w:rPr>
          <w:rFonts w:ascii="Book Antiqua" w:hAnsi="Book Antiqua"/>
        </w:rPr>
        <w:t xml:space="preserve"> KJ, </w:t>
      </w:r>
      <w:proofErr w:type="spellStart"/>
      <w:r w:rsidRPr="00CD6C92">
        <w:rPr>
          <w:rFonts w:ascii="Book Antiqua" w:hAnsi="Book Antiqua"/>
        </w:rPr>
        <w:t>Rauws</w:t>
      </w:r>
      <w:proofErr w:type="spellEnd"/>
      <w:r w:rsidRPr="00CD6C92">
        <w:rPr>
          <w:rFonts w:ascii="Book Antiqua" w:hAnsi="Book Antiqua"/>
        </w:rPr>
        <w:t xml:space="preserve"> EA, Spanier BW, Poen AC, van </w:t>
      </w:r>
      <w:proofErr w:type="spellStart"/>
      <w:r w:rsidRPr="00CD6C92">
        <w:rPr>
          <w:rFonts w:ascii="Book Antiqua" w:hAnsi="Book Antiqua"/>
        </w:rPr>
        <w:t>Nieuwkerk</w:t>
      </w:r>
      <w:proofErr w:type="spellEnd"/>
      <w:r w:rsidRPr="00CD6C92">
        <w:rPr>
          <w:rFonts w:ascii="Book Antiqua" w:hAnsi="Book Antiqua"/>
        </w:rPr>
        <w:t xml:space="preserve"> KM, Drenth JP, Witteman BJ, </w:t>
      </w:r>
      <w:proofErr w:type="spellStart"/>
      <w:r w:rsidRPr="00CD6C92">
        <w:rPr>
          <w:rFonts w:ascii="Book Antiqua" w:hAnsi="Book Antiqua"/>
        </w:rPr>
        <w:t>Tuynman</w:t>
      </w:r>
      <w:proofErr w:type="spellEnd"/>
      <w:r w:rsidRPr="00CD6C92">
        <w:rPr>
          <w:rFonts w:ascii="Book Antiqua" w:hAnsi="Book Antiqua"/>
        </w:rPr>
        <w:t xml:space="preserve"> HA, Naber AH, Kingma PJ, van Buuren HR, van Hoek B, </w:t>
      </w:r>
      <w:proofErr w:type="spellStart"/>
      <w:r w:rsidRPr="00CD6C92">
        <w:rPr>
          <w:rFonts w:ascii="Book Antiqua" w:hAnsi="Book Antiqua"/>
        </w:rPr>
        <w:t>Vleggaar</w:t>
      </w:r>
      <w:proofErr w:type="spellEnd"/>
      <w:r w:rsidRPr="00CD6C92">
        <w:rPr>
          <w:rFonts w:ascii="Book Antiqua" w:hAnsi="Book Antiqua"/>
        </w:rPr>
        <w:t xml:space="preserve"> FP, van </w:t>
      </w:r>
      <w:proofErr w:type="spellStart"/>
      <w:r w:rsidRPr="00CD6C92">
        <w:rPr>
          <w:rFonts w:ascii="Book Antiqua" w:hAnsi="Book Antiqua"/>
        </w:rPr>
        <w:t>Geloven</w:t>
      </w:r>
      <w:proofErr w:type="spellEnd"/>
      <w:r w:rsidRPr="00CD6C92">
        <w:rPr>
          <w:rFonts w:ascii="Book Antiqua" w:hAnsi="Book Antiqua"/>
        </w:rPr>
        <w:t xml:space="preserve"> N, </w:t>
      </w:r>
      <w:proofErr w:type="spellStart"/>
      <w:r w:rsidRPr="00CD6C92">
        <w:rPr>
          <w:rFonts w:ascii="Book Antiqua" w:hAnsi="Book Antiqua"/>
        </w:rPr>
        <w:t>Beuers</w:t>
      </w:r>
      <w:proofErr w:type="spellEnd"/>
      <w:r w:rsidRPr="00CD6C92">
        <w:rPr>
          <w:rFonts w:ascii="Book Antiqua" w:hAnsi="Book Antiqua"/>
        </w:rPr>
        <w:t xml:space="preserve"> U, </w:t>
      </w:r>
      <w:proofErr w:type="spellStart"/>
      <w:r w:rsidRPr="00CD6C92">
        <w:rPr>
          <w:rFonts w:ascii="Book Antiqua" w:hAnsi="Book Antiqua"/>
        </w:rPr>
        <w:t>Ponsioen</w:t>
      </w:r>
      <w:proofErr w:type="spellEnd"/>
      <w:r w:rsidRPr="00CD6C92">
        <w:rPr>
          <w:rFonts w:ascii="Book Antiqua" w:hAnsi="Book Antiqua"/>
        </w:rPr>
        <w:t xml:space="preserve"> CY; </w:t>
      </w:r>
      <w:proofErr w:type="spellStart"/>
      <w:r w:rsidRPr="00CD6C92">
        <w:rPr>
          <w:rFonts w:ascii="Book Antiqua" w:hAnsi="Book Antiqua"/>
        </w:rPr>
        <w:t>EpiPSCPBC</w:t>
      </w:r>
      <w:proofErr w:type="spellEnd"/>
      <w:r w:rsidRPr="00CD6C92">
        <w:rPr>
          <w:rFonts w:ascii="Book Antiqua" w:hAnsi="Book Antiqua"/>
        </w:rPr>
        <w:t xml:space="preserve"> Study Group. Population-based epidemiology, malignancy risk, and outcome of primary sclerosing cholangitis. </w:t>
      </w:r>
      <w:r w:rsidRPr="00CD6C92">
        <w:rPr>
          <w:rFonts w:ascii="Book Antiqua" w:hAnsi="Book Antiqua"/>
          <w:i/>
          <w:iCs/>
        </w:rPr>
        <w:t>Hepatology</w:t>
      </w:r>
      <w:r w:rsidRPr="00CD6C92">
        <w:rPr>
          <w:rFonts w:ascii="Book Antiqua" w:hAnsi="Book Antiqua"/>
        </w:rPr>
        <w:t xml:space="preserve"> 2013; </w:t>
      </w:r>
      <w:r w:rsidRPr="00CD6C92">
        <w:rPr>
          <w:rFonts w:ascii="Book Antiqua" w:hAnsi="Book Antiqua"/>
          <w:b/>
          <w:bCs/>
        </w:rPr>
        <w:t>58</w:t>
      </w:r>
      <w:r w:rsidRPr="00CD6C92">
        <w:rPr>
          <w:rFonts w:ascii="Book Antiqua" w:hAnsi="Book Antiqua"/>
        </w:rPr>
        <w:t>: 2045-2055 [PMID: 23775876 DOI: 10.1002/hep.26565]</w:t>
      </w:r>
    </w:p>
    <w:p w14:paraId="7AB5A849"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 </w:t>
      </w:r>
      <w:r w:rsidRPr="00CD6C92">
        <w:rPr>
          <w:rFonts w:ascii="Book Antiqua" w:hAnsi="Book Antiqua"/>
          <w:b/>
          <w:bCs/>
        </w:rPr>
        <w:t>Park JW</w:t>
      </w:r>
      <w:r w:rsidRPr="00CD6C92">
        <w:rPr>
          <w:rFonts w:ascii="Book Antiqua" w:hAnsi="Book Antiqua"/>
        </w:rPr>
        <w:t xml:space="preserve">, Kim JH, Kim SE, Jung JH, Jang MK, Park SH, Lee MS, Kim HS, Suk KT, Kim DJ. Primary Biliary Cholangitis and Primary Sclerosing Cholangitis: Current Knowledge of Pathogenesis and Therapeutics. </w:t>
      </w:r>
      <w:r w:rsidRPr="00CD6C92">
        <w:rPr>
          <w:rFonts w:ascii="Book Antiqua" w:hAnsi="Book Antiqua"/>
          <w:i/>
          <w:iCs/>
        </w:rPr>
        <w:t>Biomedicines</w:t>
      </w:r>
      <w:r w:rsidRPr="00CD6C92">
        <w:rPr>
          <w:rFonts w:ascii="Book Antiqua" w:hAnsi="Book Antiqua"/>
        </w:rPr>
        <w:t xml:space="preserve"> 2022; </w:t>
      </w:r>
      <w:r w:rsidRPr="00CD6C92">
        <w:rPr>
          <w:rFonts w:ascii="Book Antiqua" w:hAnsi="Book Antiqua"/>
          <w:b/>
          <w:bCs/>
        </w:rPr>
        <w:t>10</w:t>
      </w:r>
      <w:r w:rsidRPr="00CD6C92">
        <w:rPr>
          <w:rFonts w:ascii="Book Antiqua" w:hAnsi="Book Antiqua"/>
        </w:rPr>
        <w:t xml:space="preserve"> [PMID: 35740310 DOI: 10.3390/biomedicines10061288]</w:t>
      </w:r>
    </w:p>
    <w:p w14:paraId="2605E864"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4 </w:t>
      </w:r>
      <w:r w:rsidRPr="00CD6C92">
        <w:rPr>
          <w:rFonts w:ascii="Book Antiqua" w:hAnsi="Book Antiqua"/>
          <w:b/>
          <w:bCs/>
        </w:rPr>
        <w:t>Lindor KD</w:t>
      </w:r>
      <w:r w:rsidRPr="00CD6C92">
        <w:rPr>
          <w:rFonts w:ascii="Book Antiqua" w:hAnsi="Book Antiqua"/>
        </w:rPr>
        <w:t>. Ursodiol for primary sclerosing cholangitis. Mayo Primary Sclerosing Cholangitis-</w:t>
      </w:r>
      <w:proofErr w:type="spellStart"/>
      <w:r w:rsidRPr="00CD6C92">
        <w:rPr>
          <w:rFonts w:ascii="Book Antiqua" w:hAnsi="Book Antiqua"/>
        </w:rPr>
        <w:t>Ursodeoxycholic</w:t>
      </w:r>
      <w:proofErr w:type="spellEnd"/>
      <w:r w:rsidRPr="00CD6C92">
        <w:rPr>
          <w:rFonts w:ascii="Book Antiqua" w:hAnsi="Book Antiqua"/>
        </w:rPr>
        <w:t xml:space="preserve"> Acid Study Group. </w:t>
      </w:r>
      <w:r w:rsidRPr="00CD6C92">
        <w:rPr>
          <w:rFonts w:ascii="Book Antiqua" w:hAnsi="Book Antiqua"/>
          <w:i/>
          <w:iCs/>
        </w:rPr>
        <w:t>N Engl J Med</w:t>
      </w:r>
      <w:r w:rsidRPr="00CD6C92">
        <w:rPr>
          <w:rFonts w:ascii="Book Antiqua" w:hAnsi="Book Antiqua"/>
        </w:rPr>
        <w:t xml:space="preserve"> 1997; </w:t>
      </w:r>
      <w:r w:rsidRPr="00CD6C92">
        <w:rPr>
          <w:rFonts w:ascii="Book Antiqua" w:hAnsi="Book Antiqua"/>
          <w:b/>
          <w:bCs/>
        </w:rPr>
        <w:t>336</w:t>
      </w:r>
      <w:r w:rsidRPr="00CD6C92">
        <w:rPr>
          <w:rFonts w:ascii="Book Antiqua" w:hAnsi="Book Antiqua"/>
        </w:rPr>
        <w:t>: 691-695 [PMID: 9041099 DOI: 10.1056/NEJM199703063361003]</w:t>
      </w:r>
    </w:p>
    <w:p w14:paraId="4BB0FF25"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5 </w:t>
      </w:r>
      <w:r w:rsidRPr="00CD6C92">
        <w:rPr>
          <w:rFonts w:ascii="Book Antiqua" w:hAnsi="Book Antiqua"/>
          <w:b/>
          <w:bCs/>
        </w:rPr>
        <w:t>Rahimpour S</w:t>
      </w:r>
      <w:r w:rsidRPr="00CD6C92">
        <w:rPr>
          <w:rFonts w:ascii="Book Antiqua" w:hAnsi="Book Antiqua"/>
        </w:rPr>
        <w:t>, Nasiri-</w:t>
      </w:r>
      <w:proofErr w:type="spellStart"/>
      <w:r w:rsidRPr="00CD6C92">
        <w:rPr>
          <w:rFonts w:ascii="Book Antiqua" w:hAnsi="Book Antiqua"/>
        </w:rPr>
        <w:t>Toosi</w:t>
      </w:r>
      <w:proofErr w:type="spellEnd"/>
      <w:r w:rsidRPr="00CD6C92">
        <w:rPr>
          <w:rFonts w:ascii="Book Antiqua" w:hAnsi="Book Antiqua"/>
        </w:rPr>
        <w:t xml:space="preserve"> M, Khalili H, Ebrahimi-Daryani N, Nouri-</w:t>
      </w:r>
      <w:proofErr w:type="spellStart"/>
      <w:r w:rsidRPr="00CD6C92">
        <w:rPr>
          <w:rFonts w:ascii="Book Antiqua" w:hAnsi="Book Antiqua"/>
        </w:rPr>
        <w:t>Taromlou</w:t>
      </w:r>
      <w:proofErr w:type="spellEnd"/>
      <w:r w:rsidRPr="00CD6C92">
        <w:rPr>
          <w:rFonts w:ascii="Book Antiqua" w:hAnsi="Book Antiqua"/>
        </w:rPr>
        <w:t xml:space="preserve"> MK, Azizi Z. A Triple Blinded, Randomized, Placebo-Controlled Clinical Trial to Evaluate the Efficacy and Safety of Oral Vancomycin in Primary Sclerosing Cholangitis: </w:t>
      </w:r>
      <w:proofErr w:type="gramStart"/>
      <w:r w:rsidRPr="00CD6C92">
        <w:rPr>
          <w:rFonts w:ascii="Book Antiqua" w:hAnsi="Book Antiqua"/>
        </w:rPr>
        <w:t>a</w:t>
      </w:r>
      <w:proofErr w:type="gramEnd"/>
      <w:r w:rsidRPr="00CD6C92">
        <w:rPr>
          <w:rFonts w:ascii="Book Antiqua" w:hAnsi="Book Antiqua"/>
        </w:rPr>
        <w:t xml:space="preserve"> Pilot Study. </w:t>
      </w:r>
      <w:r w:rsidRPr="00CD6C92">
        <w:rPr>
          <w:rFonts w:ascii="Book Antiqua" w:hAnsi="Book Antiqua"/>
          <w:i/>
          <w:iCs/>
        </w:rPr>
        <w:t xml:space="preserve">J </w:t>
      </w:r>
      <w:proofErr w:type="spellStart"/>
      <w:r w:rsidRPr="00CD6C92">
        <w:rPr>
          <w:rFonts w:ascii="Book Antiqua" w:hAnsi="Book Antiqua"/>
          <w:i/>
          <w:iCs/>
        </w:rPr>
        <w:t>Gastrointestin</w:t>
      </w:r>
      <w:proofErr w:type="spellEnd"/>
      <w:r w:rsidRPr="00CD6C92">
        <w:rPr>
          <w:rFonts w:ascii="Book Antiqua" w:hAnsi="Book Antiqua"/>
          <w:i/>
          <w:iCs/>
        </w:rPr>
        <w:t xml:space="preserve"> Liver Dis</w:t>
      </w:r>
      <w:r w:rsidRPr="00CD6C92">
        <w:rPr>
          <w:rFonts w:ascii="Book Antiqua" w:hAnsi="Book Antiqua"/>
        </w:rPr>
        <w:t xml:space="preserve"> 2016; </w:t>
      </w:r>
      <w:r w:rsidRPr="00CD6C92">
        <w:rPr>
          <w:rFonts w:ascii="Book Antiqua" w:hAnsi="Book Antiqua"/>
          <w:b/>
          <w:bCs/>
        </w:rPr>
        <w:t>25</w:t>
      </w:r>
      <w:r w:rsidRPr="00CD6C92">
        <w:rPr>
          <w:rFonts w:ascii="Book Antiqua" w:hAnsi="Book Antiqua"/>
        </w:rPr>
        <w:t>: 457-464 [PMID: 27981301 DOI: 10.15403/jgld.2014.1121.254.rah]</w:t>
      </w:r>
    </w:p>
    <w:p w14:paraId="60391ED5"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6 </w:t>
      </w:r>
      <w:proofErr w:type="spellStart"/>
      <w:r w:rsidRPr="00CD6C92">
        <w:rPr>
          <w:rFonts w:ascii="Book Antiqua" w:hAnsi="Book Antiqua"/>
          <w:b/>
          <w:bCs/>
        </w:rPr>
        <w:t>Ghonem</w:t>
      </w:r>
      <w:proofErr w:type="spellEnd"/>
      <w:r w:rsidRPr="00CD6C92">
        <w:rPr>
          <w:rFonts w:ascii="Book Antiqua" w:hAnsi="Book Antiqua"/>
          <w:b/>
          <w:bCs/>
        </w:rPr>
        <w:t xml:space="preserve"> NS</w:t>
      </w:r>
      <w:r w:rsidRPr="00CD6C92">
        <w:rPr>
          <w:rFonts w:ascii="Book Antiqua" w:hAnsi="Book Antiqua"/>
        </w:rPr>
        <w:t xml:space="preserve">, Auclair AM, Hemme CL, Gallucci GM, de la Rosa Rodriguez R, Boyer JL, Assis DN. Fenofibrate Improves Liver Function and Reduces the Toxicity of the Bile Acid Pool in Patients </w:t>
      </w:r>
      <w:proofErr w:type="gramStart"/>
      <w:r w:rsidRPr="00CD6C92">
        <w:rPr>
          <w:rFonts w:ascii="Book Antiqua" w:hAnsi="Book Antiqua"/>
        </w:rPr>
        <w:t>With</w:t>
      </w:r>
      <w:proofErr w:type="gramEnd"/>
      <w:r w:rsidRPr="00CD6C92">
        <w:rPr>
          <w:rFonts w:ascii="Book Antiqua" w:hAnsi="Book Antiqua"/>
        </w:rPr>
        <w:t xml:space="preserve"> Primary Biliary Cholangitis and Primary Sclerosing </w:t>
      </w:r>
      <w:r w:rsidRPr="00CD6C92">
        <w:rPr>
          <w:rFonts w:ascii="Book Antiqua" w:hAnsi="Book Antiqua"/>
        </w:rPr>
        <w:lastRenderedPageBreak/>
        <w:t xml:space="preserve">Cholangitis Who Are Partial Responders to Ursodiol. </w:t>
      </w:r>
      <w:r w:rsidRPr="00CD6C92">
        <w:rPr>
          <w:rFonts w:ascii="Book Antiqua" w:hAnsi="Book Antiqua"/>
          <w:i/>
          <w:iCs/>
        </w:rPr>
        <w:t xml:space="preserve">Clin </w:t>
      </w:r>
      <w:proofErr w:type="spellStart"/>
      <w:r w:rsidRPr="00CD6C92">
        <w:rPr>
          <w:rFonts w:ascii="Book Antiqua" w:hAnsi="Book Antiqua"/>
          <w:i/>
          <w:iCs/>
        </w:rPr>
        <w:t>Pharmacol</w:t>
      </w:r>
      <w:proofErr w:type="spellEnd"/>
      <w:r w:rsidRPr="00CD6C92">
        <w:rPr>
          <w:rFonts w:ascii="Book Antiqua" w:hAnsi="Book Antiqua"/>
          <w:i/>
          <w:iCs/>
        </w:rPr>
        <w:t xml:space="preserve"> Ther</w:t>
      </w:r>
      <w:r w:rsidRPr="00CD6C92">
        <w:rPr>
          <w:rFonts w:ascii="Book Antiqua" w:hAnsi="Book Antiqua"/>
        </w:rPr>
        <w:t xml:space="preserve"> 2020; </w:t>
      </w:r>
      <w:r w:rsidRPr="00CD6C92">
        <w:rPr>
          <w:rFonts w:ascii="Book Antiqua" w:hAnsi="Book Antiqua"/>
          <w:b/>
          <w:bCs/>
        </w:rPr>
        <w:t>108</w:t>
      </w:r>
      <w:r w:rsidRPr="00CD6C92">
        <w:rPr>
          <w:rFonts w:ascii="Book Antiqua" w:hAnsi="Book Antiqua"/>
        </w:rPr>
        <w:t>: 1213-1223 [PMID: 32480421 DOI: 10.1002/cpt.1930]</w:t>
      </w:r>
    </w:p>
    <w:p w14:paraId="0A60BCE8"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7 </w:t>
      </w:r>
      <w:proofErr w:type="spellStart"/>
      <w:r w:rsidRPr="00CD6C92">
        <w:rPr>
          <w:rFonts w:ascii="Book Antiqua" w:hAnsi="Book Antiqua"/>
          <w:b/>
          <w:bCs/>
        </w:rPr>
        <w:t>Ponsioen</w:t>
      </w:r>
      <w:proofErr w:type="spellEnd"/>
      <w:r w:rsidRPr="00CD6C92">
        <w:rPr>
          <w:rFonts w:ascii="Book Antiqua" w:hAnsi="Book Antiqua"/>
          <w:b/>
          <w:bCs/>
        </w:rPr>
        <w:t xml:space="preserve"> CY</w:t>
      </w:r>
      <w:r w:rsidRPr="00CD6C92">
        <w:rPr>
          <w:rFonts w:ascii="Book Antiqua" w:hAnsi="Book Antiqua"/>
        </w:rPr>
        <w:t xml:space="preserve">, Chapman RW, </w:t>
      </w:r>
      <w:proofErr w:type="spellStart"/>
      <w:r w:rsidRPr="00CD6C92">
        <w:rPr>
          <w:rFonts w:ascii="Book Antiqua" w:hAnsi="Book Antiqua"/>
        </w:rPr>
        <w:t>Chazouillères</w:t>
      </w:r>
      <w:proofErr w:type="spellEnd"/>
      <w:r w:rsidRPr="00CD6C92">
        <w:rPr>
          <w:rFonts w:ascii="Book Antiqua" w:hAnsi="Book Antiqua"/>
        </w:rPr>
        <w:t xml:space="preserve"> O, Hirschfield GM, Karlsen TH, Lohse AW, </w:t>
      </w:r>
      <w:proofErr w:type="spellStart"/>
      <w:r w:rsidRPr="00CD6C92">
        <w:rPr>
          <w:rFonts w:ascii="Book Antiqua" w:hAnsi="Book Antiqua"/>
        </w:rPr>
        <w:t>Pinzani</w:t>
      </w:r>
      <w:proofErr w:type="spellEnd"/>
      <w:r w:rsidRPr="00CD6C92">
        <w:rPr>
          <w:rFonts w:ascii="Book Antiqua" w:hAnsi="Book Antiqua"/>
        </w:rPr>
        <w:t xml:space="preserve"> M, Schrumpf E, Trauner M, Gores GJ. Surrogate endpoints for clinical trials in primary sclerosing cholangitis: Review and results from an International PSC Study Group consensus process. </w:t>
      </w:r>
      <w:r w:rsidRPr="00CD6C92">
        <w:rPr>
          <w:rFonts w:ascii="Book Antiqua" w:hAnsi="Book Antiqua"/>
          <w:i/>
          <w:iCs/>
        </w:rPr>
        <w:t>Hepatology</w:t>
      </w:r>
      <w:r w:rsidRPr="00CD6C92">
        <w:rPr>
          <w:rFonts w:ascii="Book Antiqua" w:hAnsi="Book Antiqua"/>
        </w:rPr>
        <w:t xml:space="preserve"> 2016; </w:t>
      </w:r>
      <w:r w:rsidRPr="00CD6C92">
        <w:rPr>
          <w:rFonts w:ascii="Book Antiqua" w:hAnsi="Book Antiqua"/>
          <w:b/>
          <w:bCs/>
        </w:rPr>
        <w:t>63</w:t>
      </w:r>
      <w:r w:rsidRPr="00CD6C92">
        <w:rPr>
          <w:rFonts w:ascii="Book Antiqua" w:hAnsi="Book Antiqua"/>
        </w:rPr>
        <w:t>: 1357-1367 [PMID: 26418478 DOI: 10.1002/hep.28256]</w:t>
      </w:r>
    </w:p>
    <w:p w14:paraId="3C3BB67F"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8 </w:t>
      </w:r>
      <w:r w:rsidRPr="00CD6C92">
        <w:rPr>
          <w:rFonts w:ascii="Book Antiqua" w:hAnsi="Book Antiqua"/>
          <w:b/>
          <w:bCs/>
        </w:rPr>
        <w:t>Wiesner RH</w:t>
      </w:r>
      <w:r w:rsidRPr="00CD6C92">
        <w:rPr>
          <w:rFonts w:ascii="Book Antiqua" w:hAnsi="Book Antiqua"/>
        </w:rPr>
        <w:t xml:space="preserve">, </w:t>
      </w:r>
      <w:proofErr w:type="spellStart"/>
      <w:r w:rsidRPr="00CD6C92">
        <w:rPr>
          <w:rFonts w:ascii="Book Antiqua" w:hAnsi="Book Antiqua"/>
        </w:rPr>
        <w:t>Grambsch</w:t>
      </w:r>
      <w:proofErr w:type="spellEnd"/>
      <w:r w:rsidRPr="00CD6C92">
        <w:rPr>
          <w:rFonts w:ascii="Book Antiqua" w:hAnsi="Book Antiqua"/>
        </w:rPr>
        <w:t xml:space="preserve"> PM, Dickson ER, Ludwig J, </w:t>
      </w:r>
      <w:proofErr w:type="spellStart"/>
      <w:r w:rsidRPr="00CD6C92">
        <w:rPr>
          <w:rFonts w:ascii="Book Antiqua" w:hAnsi="Book Antiqua"/>
        </w:rPr>
        <w:t>MacCarty</w:t>
      </w:r>
      <w:proofErr w:type="spellEnd"/>
      <w:r w:rsidRPr="00CD6C92">
        <w:rPr>
          <w:rFonts w:ascii="Book Antiqua" w:hAnsi="Book Antiqua"/>
        </w:rPr>
        <w:t xml:space="preserve"> RL, Hunter EB, Fleming TR, Fisher LD, Beaver SJ, LaRusso NF. Primary sclerosing cholangitis: natural history, prognostic factors and survival analysis. </w:t>
      </w:r>
      <w:r w:rsidRPr="00CD6C92">
        <w:rPr>
          <w:rFonts w:ascii="Book Antiqua" w:hAnsi="Book Antiqua"/>
          <w:i/>
          <w:iCs/>
        </w:rPr>
        <w:t>Hepatology</w:t>
      </w:r>
      <w:r w:rsidRPr="00CD6C92">
        <w:rPr>
          <w:rFonts w:ascii="Book Antiqua" w:hAnsi="Book Antiqua"/>
        </w:rPr>
        <w:t xml:space="preserve"> 1989; </w:t>
      </w:r>
      <w:r w:rsidRPr="00CD6C92">
        <w:rPr>
          <w:rFonts w:ascii="Book Antiqua" w:hAnsi="Book Antiqua"/>
          <w:b/>
          <w:bCs/>
        </w:rPr>
        <w:t>10</w:t>
      </w:r>
      <w:r w:rsidRPr="00CD6C92">
        <w:rPr>
          <w:rFonts w:ascii="Book Antiqua" w:hAnsi="Book Antiqua"/>
        </w:rPr>
        <w:t>: 430-436 [PMID: 2777204 DOI: 10.1002/hep.1840100406]</w:t>
      </w:r>
    </w:p>
    <w:p w14:paraId="59D4F20A"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9 </w:t>
      </w:r>
      <w:r w:rsidRPr="00CD6C92">
        <w:rPr>
          <w:rFonts w:ascii="Book Antiqua" w:hAnsi="Book Antiqua"/>
          <w:b/>
          <w:bCs/>
        </w:rPr>
        <w:t>Farrant JM</w:t>
      </w:r>
      <w:r w:rsidRPr="00CD6C92">
        <w:rPr>
          <w:rFonts w:ascii="Book Antiqua" w:hAnsi="Book Antiqua"/>
        </w:rPr>
        <w:t xml:space="preserve">, </w:t>
      </w:r>
      <w:proofErr w:type="spellStart"/>
      <w:r w:rsidRPr="00CD6C92">
        <w:rPr>
          <w:rFonts w:ascii="Book Antiqua" w:hAnsi="Book Antiqua"/>
        </w:rPr>
        <w:t>Hayllar</w:t>
      </w:r>
      <w:proofErr w:type="spellEnd"/>
      <w:r w:rsidRPr="00CD6C92">
        <w:rPr>
          <w:rFonts w:ascii="Book Antiqua" w:hAnsi="Book Antiqua"/>
        </w:rPr>
        <w:t xml:space="preserve"> KM, Wilkinson ML, Karani J, Portmann BC, Westaby D, Williams R. Natural history and prognostic variables in primary sclerosing cholangitis. </w:t>
      </w:r>
      <w:r w:rsidRPr="00CD6C92">
        <w:rPr>
          <w:rFonts w:ascii="Book Antiqua" w:hAnsi="Book Antiqua"/>
          <w:i/>
          <w:iCs/>
        </w:rPr>
        <w:t>Gastroenterology</w:t>
      </w:r>
      <w:r w:rsidRPr="00CD6C92">
        <w:rPr>
          <w:rFonts w:ascii="Book Antiqua" w:hAnsi="Book Antiqua"/>
        </w:rPr>
        <w:t xml:space="preserve"> 1991; </w:t>
      </w:r>
      <w:r w:rsidRPr="00CD6C92">
        <w:rPr>
          <w:rFonts w:ascii="Book Antiqua" w:hAnsi="Book Antiqua"/>
          <w:b/>
          <w:bCs/>
        </w:rPr>
        <w:t>100</w:t>
      </w:r>
      <w:r w:rsidRPr="00CD6C92">
        <w:rPr>
          <w:rFonts w:ascii="Book Antiqua" w:hAnsi="Book Antiqua"/>
        </w:rPr>
        <w:t>: 1710-1717 [PMID: 1850376 DOI: 10.1016/0016-5085(91)90673-9]</w:t>
      </w:r>
    </w:p>
    <w:p w14:paraId="5956438C"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10 </w:t>
      </w:r>
      <w:r w:rsidRPr="00CD6C92">
        <w:rPr>
          <w:rFonts w:ascii="Book Antiqua" w:hAnsi="Book Antiqua"/>
          <w:b/>
          <w:bCs/>
        </w:rPr>
        <w:t>de Vries EM</w:t>
      </w:r>
      <w:r w:rsidRPr="00CD6C92">
        <w:rPr>
          <w:rFonts w:ascii="Book Antiqua" w:hAnsi="Book Antiqua"/>
        </w:rPr>
        <w:t xml:space="preserve">, </w:t>
      </w:r>
      <w:proofErr w:type="spellStart"/>
      <w:r w:rsidRPr="00CD6C92">
        <w:rPr>
          <w:rFonts w:ascii="Book Antiqua" w:hAnsi="Book Antiqua"/>
        </w:rPr>
        <w:t>Beuers</w:t>
      </w:r>
      <w:proofErr w:type="spellEnd"/>
      <w:r w:rsidRPr="00CD6C92">
        <w:rPr>
          <w:rFonts w:ascii="Book Antiqua" w:hAnsi="Book Antiqua"/>
        </w:rPr>
        <w:t xml:space="preserve"> U, </w:t>
      </w:r>
      <w:proofErr w:type="spellStart"/>
      <w:r w:rsidRPr="00CD6C92">
        <w:rPr>
          <w:rFonts w:ascii="Book Antiqua" w:hAnsi="Book Antiqua"/>
        </w:rPr>
        <w:t>Ponsioen</w:t>
      </w:r>
      <w:proofErr w:type="spellEnd"/>
      <w:r w:rsidRPr="00CD6C92">
        <w:rPr>
          <w:rFonts w:ascii="Book Antiqua" w:hAnsi="Book Antiqua"/>
        </w:rPr>
        <w:t xml:space="preserve"> CY. Biomarkers for disease progression of primary sclerosing cholangitis. </w:t>
      </w:r>
      <w:proofErr w:type="spellStart"/>
      <w:r w:rsidRPr="00CD6C92">
        <w:rPr>
          <w:rFonts w:ascii="Book Antiqua" w:hAnsi="Book Antiqua"/>
          <w:i/>
          <w:iCs/>
        </w:rPr>
        <w:t>Curr</w:t>
      </w:r>
      <w:proofErr w:type="spellEnd"/>
      <w:r w:rsidRPr="00CD6C92">
        <w:rPr>
          <w:rFonts w:ascii="Book Antiqua" w:hAnsi="Book Antiqua"/>
          <w:i/>
          <w:iCs/>
        </w:rPr>
        <w:t xml:space="preserve"> </w:t>
      </w:r>
      <w:proofErr w:type="spellStart"/>
      <w:r w:rsidRPr="00CD6C92">
        <w:rPr>
          <w:rFonts w:ascii="Book Antiqua" w:hAnsi="Book Antiqua"/>
          <w:i/>
          <w:iCs/>
        </w:rPr>
        <w:t>Opin</w:t>
      </w:r>
      <w:proofErr w:type="spellEnd"/>
      <w:r w:rsidRPr="00CD6C92">
        <w:rPr>
          <w:rFonts w:ascii="Book Antiqua" w:hAnsi="Book Antiqua"/>
          <w:i/>
          <w:iCs/>
        </w:rPr>
        <w:t xml:space="preserve"> Gastroenterol</w:t>
      </w:r>
      <w:r w:rsidRPr="00CD6C92">
        <w:rPr>
          <w:rFonts w:ascii="Book Antiqua" w:hAnsi="Book Antiqua"/>
        </w:rPr>
        <w:t xml:space="preserve"> 2015; </w:t>
      </w:r>
      <w:r w:rsidRPr="00CD6C92">
        <w:rPr>
          <w:rFonts w:ascii="Book Antiqua" w:hAnsi="Book Antiqua"/>
          <w:b/>
          <w:bCs/>
        </w:rPr>
        <w:t>31</w:t>
      </w:r>
      <w:r w:rsidRPr="00CD6C92">
        <w:rPr>
          <w:rFonts w:ascii="Book Antiqua" w:hAnsi="Book Antiqua"/>
        </w:rPr>
        <w:t>: 239-246 [PMID: 25695934 DOI: 10.1097/MOG.0000000000000163]</w:t>
      </w:r>
    </w:p>
    <w:p w14:paraId="5D6A2A80"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11 </w:t>
      </w:r>
      <w:r w:rsidRPr="00CD6C92">
        <w:rPr>
          <w:rFonts w:ascii="Book Antiqua" w:hAnsi="Book Antiqua"/>
          <w:b/>
          <w:bCs/>
        </w:rPr>
        <w:t>Hilscher M</w:t>
      </w:r>
      <w:r w:rsidRPr="00CD6C92">
        <w:rPr>
          <w:rFonts w:ascii="Book Antiqua" w:hAnsi="Book Antiqua"/>
        </w:rPr>
        <w:t xml:space="preserve">, Enders FB, Carey EJ, Lindor KD, Tabibian JH.  Alkaline phosphatase normalization is a biomarker of improved survival in primary sclerosing cholangitis. </w:t>
      </w:r>
      <w:r w:rsidRPr="00CD6C92">
        <w:rPr>
          <w:rFonts w:ascii="Book Antiqua" w:hAnsi="Book Antiqua"/>
          <w:i/>
          <w:iCs/>
        </w:rPr>
        <w:t>Ann Hepatol</w:t>
      </w:r>
      <w:r w:rsidRPr="00CD6C92">
        <w:rPr>
          <w:rFonts w:ascii="Book Antiqua" w:hAnsi="Book Antiqua"/>
        </w:rPr>
        <w:t xml:space="preserve"> 2016; </w:t>
      </w:r>
      <w:r w:rsidRPr="00CD6C92">
        <w:rPr>
          <w:rFonts w:ascii="Book Antiqua" w:hAnsi="Book Antiqua"/>
          <w:b/>
          <w:bCs/>
        </w:rPr>
        <w:t>15</w:t>
      </w:r>
      <w:r w:rsidRPr="00CD6C92">
        <w:rPr>
          <w:rFonts w:ascii="Book Antiqua" w:hAnsi="Book Antiqua"/>
        </w:rPr>
        <w:t>: 246-253 [PMID: 26845602 DOI: 10.5604/16652681.1193721]</w:t>
      </w:r>
    </w:p>
    <w:p w14:paraId="4CED45C5"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12 </w:t>
      </w:r>
      <w:r w:rsidRPr="00CD6C92">
        <w:rPr>
          <w:rFonts w:ascii="Book Antiqua" w:hAnsi="Book Antiqua"/>
          <w:b/>
          <w:bCs/>
        </w:rPr>
        <w:t>Al Mamari S</w:t>
      </w:r>
      <w:r w:rsidRPr="00CD6C92">
        <w:rPr>
          <w:rFonts w:ascii="Book Antiqua" w:hAnsi="Book Antiqua"/>
        </w:rPr>
        <w:t xml:space="preserve">, Djordjevic J, Halliday JS, Chapman RW. Improvement of serum alkaline phosphatase to &lt;1.5 upper limit of normal predicts better outcome and reduced risk of cholangiocarcinoma in primary sclerosing cholangitis. </w:t>
      </w:r>
      <w:r w:rsidRPr="00CD6C92">
        <w:rPr>
          <w:rFonts w:ascii="Book Antiqua" w:hAnsi="Book Antiqua"/>
          <w:i/>
          <w:iCs/>
        </w:rPr>
        <w:t>J Hepatol</w:t>
      </w:r>
      <w:r w:rsidRPr="00CD6C92">
        <w:rPr>
          <w:rFonts w:ascii="Book Antiqua" w:hAnsi="Book Antiqua"/>
        </w:rPr>
        <w:t xml:space="preserve"> 2013; </w:t>
      </w:r>
      <w:r w:rsidRPr="00CD6C92">
        <w:rPr>
          <w:rFonts w:ascii="Book Antiqua" w:hAnsi="Book Antiqua"/>
          <w:b/>
          <w:bCs/>
        </w:rPr>
        <w:t>58</w:t>
      </w:r>
      <w:r w:rsidRPr="00CD6C92">
        <w:rPr>
          <w:rFonts w:ascii="Book Antiqua" w:hAnsi="Book Antiqua"/>
        </w:rPr>
        <w:t>: 329-334 [PMID: 23085647 DOI: 10.1016/j.jhep.2012.10.013]</w:t>
      </w:r>
    </w:p>
    <w:p w14:paraId="459A652B"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13 </w:t>
      </w:r>
      <w:r w:rsidRPr="00CD6C92">
        <w:rPr>
          <w:rFonts w:ascii="Book Antiqua" w:hAnsi="Book Antiqua"/>
          <w:b/>
          <w:bCs/>
        </w:rPr>
        <w:t>de Vries EM</w:t>
      </w:r>
      <w:r w:rsidRPr="00CD6C92">
        <w:rPr>
          <w:rFonts w:ascii="Book Antiqua" w:hAnsi="Book Antiqua"/>
        </w:rPr>
        <w:t xml:space="preserve">, Wang J, Leeflang MM, Boonstra K, </w:t>
      </w:r>
      <w:proofErr w:type="spellStart"/>
      <w:r w:rsidRPr="00CD6C92">
        <w:rPr>
          <w:rFonts w:ascii="Book Antiqua" w:hAnsi="Book Antiqua"/>
        </w:rPr>
        <w:t>Weersma</w:t>
      </w:r>
      <w:proofErr w:type="spellEnd"/>
      <w:r w:rsidRPr="00CD6C92">
        <w:rPr>
          <w:rFonts w:ascii="Book Antiqua" w:hAnsi="Book Antiqua"/>
        </w:rPr>
        <w:t xml:space="preserve"> RK, </w:t>
      </w:r>
      <w:proofErr w:type="spellStart"/>
      <w:r w:rsidRPr="00CD6C92">
        <w:rPr>
          <w:rFonts w:ascii="Book Antiqua" w:hAnsi="Book Antiqua"/>
        </w:rPr>
        <w:t>Beuers</w:t>
      </w:r>
      <w:proofErr w:type="spellEnd"/>
      <w:r w:rsidRPr="00CD6C92">
        <w:rPr>
          <w:rFonts w:ascii="Book Antiqua" w:hAnsi="Book Antiqua"/>
        </w:rPr>
        <w:t xml:space="preserve"> UH, </w:t>
      </w:r>
      <w:proofErr w:type="spellStart"/>
      <w:r w:rsidRPr="00CD6C92">
        <w:rPr>
          <w:rFonts w:ascii="Book Antiqua" w:hAnsi="Book Antiqua"/>
        </w:rPr>
        <w:t>Geskus</w:t>
      </w:r>
      <w:proofErr w:type="spellEnd"/>
      <w:r w:rsidRPr="00CD6C92">
        <w:rPr>
          <w:rFonts w:ascii="Book Antiqua" w:hAnsi="Book Antiqua"/>
        </w:rPr>
        <w:t xml:space="preserve"> RB, </w:t>
      </w:r>
      <w:proofErr w:type="spellStart"/>
      <w:r w:rsidRPr="00CD6C92">
        <w:rPr>
          <w:rFonts w:ascii="Book Antiqua" w:hAnsi="Book Antiqua"/>
        </w:rPr>
        <w:t>Ponsioen</w:t>
      </w:r>
      <w:proofErr w:type="spellEnd"/>
      <w:r w:rsidRPr="00CD6C92">
        <w:rPr>
          <w:rFonts w:ascii="Book Antiqua" w:hAnsi="Book Antiqua"/>
        </w:rPr>
        <w:t xml:space="preserve"> CY. Alkaline phosphatase at diagnosis of primary sclerosing cholangitis and 1 year later: evaluation of prognostic value. </w:t>
      </w:r>
      <w:r w:rsidRPr="00CD6C92">
        <w:rPr>
          <w:rFonts w:ascii="Book Antiqua" w:hAnsi="Book Antiqua"/>
          <w:i/>
          <w:iCs/>
        </w:rPr>
        <w:t>Liver Int</w:t>
      </w:r>
      <w:r w:rsidRPr="00CD6C92">
        <w:rPr>
          <w:rFonts w:ascii="Book Antiqua" w:hAnsi="Book Antiqua"/>
        </w:rPr>
        <w:t xml:space="preserve"> 2016; </w:t>
      </w:r>
      <w:r w:rsidRPr="00CD6C92">
        <w:rPr>
          <w:rFonts w:ascii="Book Antiqua" w:hAnsi="Book Antiqua"/>
          <w:b/>
          <w:bCs/>
        </w:rPr>
        <w:t>36</w:t>
      </w:r>
      <w:r w:rsidRPr="00CD6C92">
        <w:rPr>
          <w:rFonts w:ascii="Book Antiqua" w:hAnsi="Book Antiqua"/>
        </w:rPr>
        <w:t>: 1867-1875 [PMID: 26945698 DOI: 10.1111/liv.13110]</w:t>
      </w:r>
    </w:p>
    <w:p w14:paraId="4F27EADA" w14:textId="77777777" w:rsidR="00B03D30" w:rsidRPr="00CD6C92" w:rsidRDefault="00B03D30" w:rsidP="00CD6C92">
      <w:pPr>
        <w:spacing w:line="360" w:lineRule="auto"/>
        <w:jc w:val="both"/>
        <w:rPr>
          <w:rFonts w:ascii="Book Antiqua" w:hAnsi="Book Antiqua"/>
        </w:rPr>
      </w:pPr>
      <w:r w:rsidRPr="00CD6C92">
        <w:rPr>
          <w:rFonts w:ascii="Book Antiqua" w:hAnsi="Book Antiqua"/>
        </w:rPr>
        <w:lastRenderedPageBreak/>
        <w:t xml:space="preserve">14 </w:t>
      </w:r>
      <w:r w:rsidRPr="00CD6C92">
        <w:rPr>
          <w:rFonts w:ascii="Book Antiqua" w:hAnsi="Book Antiqua"/>
          <w:b/>
          <w:bCs/>
        </w:rPr>
        <w:t>Rupp C</w:t>
      </w:r>
      <w:r w:rsidRPr="00CD6C92">
        <w:rPr>
          <w:rFonts w:ascii="Book Antiqua" w:hAnsi="Book Antiqua"/>
        </w:rPr>
        <w:t xml:space="preserve">, Rössler A, </w:t>
      </w:r>
      <w:proofErr w:type="spellStart"/>
      <w:r w:rsidRPr="00CD6C92">
        <w:rPr>
          <w:rFonts w:ascii="Book Antiqua" w:hAnsi="Book Antiqua"/>
        </w:rPr>
        <w:t>Halibasic</w:t>
      </w:r>
      <w:proofErr w:type="spellEnd"/>
      <w:r w:rsidRPr="00CD6C92">
        <w:rPr>
          <w:rFonts w:ascii="Book Antiqua" w:hAnsi="Book Antiqua"/>
        </w:rPr>
        <w:t xml:space="preserve"> E, Sauer P, Weiss KH, Friedrich K, Wannhoff A, Stiehl A, Stremmel W, Trauner M, Gotthardt DN. Reduction in alkaline phosphatase is associated with longer survival in primary sclerosing cholangitis, independent of dominant stenosis. </w:t>
      </w:r>
      <w:r w:rsidRPr="00CD6C92">
        <w:rPr>
          <w:rFonts w:ascii="Book Antiqua" w:hAnsi="Book Antiqua"/>
          <w:i/>
          <w:iCs/>
        </w:rPr>
        <w:t xml:space="preserve">Aliment </w:t>
      </w:r>
      <w:proofErr w:type="spellStart"/>
      <w:r w:rsidRPr="00CD6C92">
        <w:rPr>
          <w:rFonts w:ascii="Book Antiqua" w:hAnsi="Book Antiqua"/>
          <w:i/>
          <w:iCs/>
        </w:rPr>
        <w:t>Pharmacol</w:t>
      </w:r>
      <w:proofErr w:type="spellEnd"/>
      <w:r w:rsidRPr="00CD6C92">
        <w:rPr>
          <w:rFonts w:ascii="Book Antiqua" w:hAnsi="Book Antiqua"/>
          <w:i/>
          <w:iCs/>
        </w:rPr>
        <w:t xml:space="preserve"> Ther</w:t>
      </w:r>
      <w:r w:rsidRPr="00CD6C92">
        <w:rPr>
          <w:rFonts w:ascii="Book Antiqua" w:hAnsi="Book Antiqua"/>
        </w:rPr>
        <w:t xml:space="preserve"> 2014; </w:t>
      </w:r>
      <w:r w:rsidRPr="00CD6C92">
        <w:rPr>
          <w:rFonts w:ascii="Book Antiqua" w:hAnsi="Book Antiqua"/>
          <w:b/>
          <w:bCs/>
        </w:rPr>
        <w:t>40</w:t>
      </w:r>
      <w:r w:rsidRPr="00CD6C92">
        <w:rPr>
          <w:rFonts w:ascii="Book Antiqua" w:hAnsi="Book Antiqua"/>
        </w:rPr>
        <w:t>: 1292-1301 [PMID: 25316001 DOI: 10.1111/apt.12979]</w:t>
      </w:r>
    </w:p>
    <w:p w14:paraId="49698AEE"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15 </w:t>
      </w:r>
      <w:r w:rsidRPr="00CD6C92">
        <w:rPr>
          <w:rFonts w:ascii="Book Antiqua" w:hAnsi="Book Antiqua"/>
          <w:b/>
          <w:bCs/>
        </w:rPr>
        <w:t>Lindström L</w:t>
      </w:r>
      <w:r w:rsidRPr="00CD6C92">
        <w:rPr>
          <w:rFonts w:ascii="Book Antiqua" w:hAnsi="Book Antiqua"/>
        </w:rPr>
        <w:t xml:space="preserve">, </w:t>
      </w:r>
      <w:proofErr w:type="spellStart"/>
      <w:r w:rsidRPr="00CD6C92">
        <w:rPr>
          <w:rFonts w:ascii="Book Antiqua" w:hAnsi="Book Antiqua"/>
        </w:rPr>
        <w:t>Hultcrantz</w:t>
      </w:r>
      <w:proofErr w:type="spellEnd"/>
      <w:r w:rsidRPr="00CD6C92">
        <w:rPr>
          <w:rFonts w:ascii="Book Antiqua" w:hAnsi="Book Antiqua"/>
        </w:rPr>
        <w:t xml:space="preserve"> R, Boberg KM, Friis-Liby I, Bergquist A. Association between reduced levels of alkaline phosphatase and survival times of patients with primary sclerosing cholangitis. </w:t>
      </w:r>
      <w:r w:rsidRPr="00CD6C92">
        <w:rPr>
          <w:rFonts w:ascii="Book Antiqua" w:hAnsi="Book Antiqua"/>
          <w:i/>
          <w:iCs/>
        </w:rPr>
        <w:t>Clin Gastroenterol Hepatol</w:t>
      </w:r>
      <w:r w:rsidRPr="00CD6C92">
        <w:rPr>
          <w:rFonts w:ascii="Book Antiqua" w:hAnsi="Book Antiqua"/>
        </w:rPr>
        <w:t xml:space="preserve"> 2013; </w:t>
      </w:r>
      <w:r w:rsidRPr="00CD6C92">
        <w:rPr>
          <w:rFonts w:ascii="Book Antiqua" w:hAnsi="Book Antiqua"/>
          <w:b/>
          <w:bCs/>
        </w:rPr>
        <w:t>11</w:t>
      </w:r>
      <w:r w:rsidRPr="00CD6C92">
        <w:rPr>
          <w:rFonts w:ascii="Book Antiqua" w:hAnsi="Book Antiqua"/>
        </w:rPr>
        <w:t>: 841-846 [PMID: 23353641 DOI: 10.1016/j.cgh.2012.12.032]</w:t>
      </w:r>
    </w:p>
    <w:p w14:paraId="7103AF37"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16 </w:t>
      </w:r>
      <w:r w:rsidRPr="00CD6C92">
        <w:rPr>
          <w:rFonts w:ascii="Book Antiqua" w:hAnsi="Book Antiqua"/>
          <w:b/>
          <w:bCs/>
        </w:rPr>
        <w:t>Stanich PP</w:t>
      </w:r>
      <w:r w:rsidRPr="00CD6C92">
        <w:rPr>
          <w:rFonts w:ascii="Book Antiqua" w:hAnsi="Book Antiqua"/>
        </w:rPr>
        <w:t xml:space="preserve">, Björnsson E, Gossard AA, Enders F, Jorgensen R, Lindor KD. Alkaline phosphatase normalization is associated with better prognosis in primary sclerosing cholangitis. </w:t>
      </w:r>
      <w:r w:rsidRPr="00CD6C92">
        <w:rPr>
          <w:rFonts w:ascii="Book Antiqua" w:hAnsi="Book Antiqua"/>
          <w:i/>
          <w:iCs/>
        </w:rPr>
        <w:t>Dig Liver Dis</w:t>
      </w:r>
      <w:r w:rsidRPr="00CD6C92">
        <w:rPr>
          <w:rFonts w:ascii="Book Antiqua" w:hAnsi="Book Antiqua"/>
        </w:rPr>
        <w:t xml:space="preserve"> 2011; </w:t>
      </w:r>
      <w:r w:rsidRPr="00CD6C92">
        <w:rPr>
          <w:rFonts w:ascii="Book Antiqua" w:hAnsi="Book Antiqua"/>
          <w:b/>
          <w:bCs/>
        </w:rPr>
        <w:t>43</w:t>
      </w:r>
      <w:r w:rsidRPr="00CD6C92">
        <w:rPr>
          <w:rFonts w:ascii="Book Antiqua" w:hAnsi="Book Antiqua"/>
        </w:rPr>
        <w:t>: 309-313 [PMID: 21251891 DOI: 10.1016/j.dld.2010.12.008]</w:t>
      </w:r>
    </w:p>
    <w:p w14:paraId="3565BA41"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17 </w:t>
      </w:r>
      <w:r w:rsidRPr="00CD6C92">
        <w:rPr>
          <w:rFonts w:ascii="Book Antiqua" w:hAnsi="Book Antiqua"/>
          <w:b/>
          <w:bCs/>
        </w:rPr>
        <w:t>Bakhshi Z</w:t>
      </w:r>
      <w:r w:rsidRPr="00CD6C92">
        <w:rPr>
          <w:rFonts w:ascii="Book Antiqua" w:hAnsi="Book Antiqua"/>
        </w:rPr>
        <w:t xml:space="preserve">, Hilscher MB, Gores GJ, Harmsen WS, Viehman JK, LaRusso NF, Gossard AA, Lazaridis KN, Lindor KD, Eaton JE. An update on primary sclerosing cholangitis epidemiology, outcomes and quantification of alkaline phosphatase variability in a population-based cohort. </w:t>
      </w:r>
      <w:r w:rsidRPr="00CD6C92">
        <w:rPr>
          <w:rFonts w:ascii="Book Antiqua" w:hAnsi="Book Antiqua"/>
          <w:i/>
          <w:iCs/>
        </w:rPr>
        <w:t>J Gastroenterol</w:t>
      </w:r>
      <w:r w:rsidRPr="00CD6C92">
        <w:rPr>
          <w:rFonts w:ascii="Book Antiqua" w:hAnsi="Book Antiqua"/>
        </w:rPr>
        <w:t xml:space="preserve"> 2020; </w:t>
      </w:r>
      <w:r w:rsidRPr="00CD6C92">
        <w:rPr>
          <w:rFonts w:ascii="Book Antiqua" w:hAnsi="Book Antiqua"/>
          <w:b/>
          <w:bCs/>
        </w:rPr>
        <w:t>55</w:t>
      </w:r>
      <w:r w:rsidRPr="00CD6C92">
        <w:rPr>
          <w:rFonts w:ascii="Book Antiqua" w:hAnsi="Book Antiqua"/>
        </w:rPr>
        <w:t>: 523-532 [PMID: 31932891 DOI: 10.1007/s00535-020-01663-1]</w:t>
      </w:r>
    </w:p>
    <w:p w14:paraId="1AA73166"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18 </w:t>
      </w:r>
      <w:r w:rsidRPr="00CD6C92">
        <w:rPr>
          <w:rFonts w:ascii="Book Antiqua" w:hAnsi="Book Antiqua"/>
          <w:b/>
          <w:bCs/>
        </w:rPr>
        <w:t>Trivedi PJ</w:t>
      </w:r>
      <w:r w:rsidRPr="00CD6C92">
        <w:rPr>
          <w:rFonts w:ascii="Book Antiqua" w:hAnsi="Book Antiqua"/>
        </w:rPr>
        <w:t xml:space="preserve">, Muir AJ, Levy C, Bowlus CL, Manns MP, Lu X, </w:t>
      </w:r>
      <w:proofErr w:type="spellStart"/>
      <w:r w:rsidRPr="00CD6C92">
        <w:rPr>
          <w:rFonts w:ascii="Book Antiqua" w:hAnsi="Book Antiqua"/>
        </w:rPr>
        <w:t>Crans</w:t>
      </w:r>
      <w:proofErr w:type="spellEnd"/>
      <w:r w:rsidRPr="00CD6C92">
        <w:rPr>
          <w:rFonts w:ascii="Book Antiqua" w:hAnsi="Book Antiqua"/>
        </w:rPr>
        <w:t xml:space="preserve"> G, Chung C, Subramanian GM, Myers RP, Goodman Z, Chalasani N, Vierling JM, Guha IN, Hirschfield GM. Inter- and Intra-individual Variation, and Limited Prognostic Utility, of Serum Alkaline Phosphatase in a Trial of Patients </w:t>
      </w:r>
      <w:proofErr w:type="gramStart"/>
      <w:r w:rsidRPr="00CD6C92">
        <w:rPr>
          <w:rFonts w:ascii="Book Antiqua" w:hAnsi="Book Antiqua"/>
        </w:rPr>
        <w:t>With</w:t>
      </w:r>
      <w:proofErr w:type="gramEnd"/>
      <w:r w:rsidRPr="00CD6C92">
        <w:rPr>
          <w:rFonts w:ascii="Book Antiqua" w:hAnsi="Book Antiqua"/>
        </w:rPr>
        <w:t xml:space="preserve"> Primary Sclerosing Cholangitis. </w:t>
      </w:r>
      <w:r w:rsidRPr="00CD6C92">
        <w:rPr>
          <w:rFonts w:ascii="Book Antiqua" w:hAnsi="Book Antiqua"/>
          <w:i/>
          <w:iCs/>
        </w:rPr>
        <w:t>Clin Gastroenterol Hepatol</w:t>
      </w:r>
      <w:r w:rsidRPr="00CD6C92">
        <w:rPr>
          <w:rFonts w:ascii="Book Antiqua" w:hAnsi="Book Antiqua"/>
        </w:rPr>
        <w:t xml:space="preserve"> 2021; </w:t>
      </w:r>
      <w:r w:rsidRPr="00CD6C92">
        <w:rPr>
          <w:rFonts w:ascii="Book Antiqua" w:hAnsi="Book Antiqua"/>
          <w:b/>
          <w:bCs/>
        </w:rPr>
        <w:t>19</w:t>
      </w:r>
      <w:r w:rsidRPr="00CD6C92">
        <w:rPr>
          <w:rFonts w:ascii="Book Antiqua" w:hAnsi="Book Antiqua"/>
        </w:rPr>
        <w:t>: 1248-1257 [PMID: 32707342 DOI: 10.1016/j.cgh.2020.07.032]</w:t>
      </w:r>
    </w:p>
    <w:p w14:paraId="1B1ECB1B"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19 </w:t>
      </w:r>
      <w:r w:rsidRPr="00CD6C92">
        <w:rPr>
          <w:rFonts w:ascii="Book Antiqua" w:hAnsi="Book Antiqua"/>
          <w:b/>
          <w:bCs/>
        </w:rPr>
        <w:t>Tischendorf JJ</w:t>
      </w:r>
      <w:r w:rsidRPr="00CD6C92">
        <w:rPr>
          <w:rFonts w:ascii="Book Antiqua" w:hAnsi="Book Antiqua"/>
        </w:rPr>
        <w:t xml:space="preserve">, Hecker H, Krüger M, Manns MP, Meier PN. Characterization, outcome, and prognosis in 273 patients with primary sclerosing cholangitis: A single center study. </w:t>
      </w:r>
      <w:r w:rsidRPr="00CD6C92">
        <w:rPr>
          <w:rFonts w:ascii="Book Antiqua" w:hAnsi="Book Antiqua"/>
          <w:i/>
          <w:iCs/>
        </w:rPr>
        <w:t>Am J Gastroenterol</w:t>
      </w:r>
      <w:r w:rsidRPr="00CD6C92">
        <w:rPr>
          <w:rFonts w:ascii="Book Antiqua" w:hAnsi="Book Antiqua"/>
        </w:rPr>
        <w:t xml:space="preserve"> 2007; </w:t>
      </w:r>
      <w:r w:rsidRPr="00CD6C92">
        <w:rPr>
          <w:rFonts w:ascii="Book Antiqua" w:hAnsi="Book Antiqua"/>
          <w:b/>
          <w:bCs/>
        </w:rPr>
        <w:t>102</w:t>
      </w:r>
      <w:r w:rsidRPr="00CD6C92">
        <w:rPr>
          <w:rFonts w:ascii="Book Antiqua" w:hAnsi="Book Antiqua"/>
        </w:rPr>
        <w:t>: 107-114 [PMID: 17037993 DOI: 10.1111/j.1572-0241.</w:t>
      </w:r>
      <w:proofErr w:type="gramStart"/>
      <w:r w:rsidRPr="00CD6C92">
        <w:rPr>
          <w:rFonts w:ascii="Book Antiqua" w:hAnsi="Book Antiqua"/>
        </w:rPr>
        <w:t>2006.00872.x</w:t>
      </w:r>
      <w:proofErr w:type="gramEnd"/>
      <w:r w:rsidRPr="00CD6C92">
        <w:rPr>
          <w:rFonts w:ascii="Book Antiqua" w:hAnsi="Book Antiqua"/>
        </w:rPr>
        <w:t>]</w:t>
      </w:r>
    </w:p>
    <w:p w14:paraId="0762955E" w14:textId="77777777" w:rsidR="00B03D30" w:rsidRPr="00CD6C92" w:rsidRDefault="00B03D30" w:rsidP="00CD6C92">
      <w:pPr>
        <w:spacing w:line="360" w:lineRule="auto"/>
        <w:jc w:val="both"/>
        <w:rPr>
          <w:rFonts w:ascii="Book Antiqua" w:hAnsi="Book Antiqua"/>
        </w:rPr>
      </w:pPr>
      <w:r w:rsidRPr="00CD6C92">
        <w:rPr>
          <w:rFonts w:ascii="Book Antiqua" w:hAnsi="Book Antiqua"/>
        </w:rPr>
        <w:lastRenderedPageBreak/>
        <w:t xml:space="preserve">20 </w:t>
      </w:r>
      <w:proofErr w:type="spellStart"/>
      <w:r w:rsidRPr="00CD6C92">
        <w:rPr>
          <w:rFonts w:ascii="Book Antiqua" w:hAnsi="Book Antiqua"/>
          <w:b/>
          <w:bCs/>
        </w:rPr>
        <w:t>Broomé</w:t>
      </w:r>
      <w:proofErr w:type="spellEnd"/>
      <w:r w:rsidRPr="00CD6C92">
        <w:rPr>
          <w:rFonts w:ascii="Book Antiqua" w:hAnsi="Book Antiqua"/>
          <w:b/>
          <w:bCs/>
        </w:rPr>
        <w:t xml:space="preserve"> U</w:t>
      </w:r>
      <w:r w:rsidRPr="00CD6C92">
        <w:rPr>
          <w:rFonts w:ascii="Book Antiqua" w:hAnsi="Book Antiqua"/>
        </w:rPr>
        <w:t xml:space="preserve">, Olsson R, Lööf L, </w:t>
      </w:r>
      <w:proofErr w:type="spellStart"/>
      <w:r w:rsidRPr="00CD6C92">
        <w:rPr>
          <w:rFonts w:ascii="Book Antiqua" w:hAnsi="Book Antiqua"/>
        </w:rPr>
        <w:t>Bodemar</w:t>
      </w:r>
      <w:proofErr w:type="spellEnd"/>
      <w:r w:rsidRPr="00CD6C92">
        <w:rPr>
          <w:rFonts w:ascii="Book Antiqua" w:hAnsi="Book Antiqua"/>
        </w:rPr>
        <w:t xml:space="preserve"> G, </w:t>
      </w:r>
      <w:proofErr w:type="spellStart"/>
      <w:r w:rsidRPr="00CD6C92">
        <w:rPr>
          <w:rFonts w:ascii="Book Antiqua" w:hAnsi="Book Antiqua"/>
        </w:rPr>
        <w:t>Hultcrantz</w:t>
      </w:r>
      <w:proofErr w:type="spellEnd"/>
      <w:r w:rsidRPr="00CD6C92">
        <w:rPr>
          <w:rFonts w:ascii="Book Antiqua" w:hAnsi="Book Antiqua"/>
        </w:rPr>
        <w:t xml:space="preserve"> R, Danielsson A, Prytz H, Sandberg-</w:t>
      </w:r>
      <w:proofErr w:type="spellStart"/>
      <w:r w:rsidRPr="00CD6C92">
        <w:rPr>
          <w:rFonts w:ascii="Book Antiqua" w:hAnsi="Book Antiqua"/>
        </w:rPr>
        <w:t>Gertzén</w:t>
      </w:r>
      <w:proofErr w:type="spellEnd"/>
      <w:r w:rsidRPr="00CD6C92">
        <w:rPr>
          <w:rFonts w:ascii="Book Antiqua" w:hAnsi="Book Antiqua"/>
        </w:rPr>
        <w:t xml:space="preserve"> H, Wallerstedt S, Lindberg G. Natural history and prognostic factors in 305 Swedish patients with primary sclerosing cholangitis. </w:t>
      </w:r>
      <w:r w:rsidRPr="00CD6C92">
        <w:rPr>
          <w:rFonts w:ascii="Book Antiqua" w:hAnsi="Book Antiqua"/>
          <w:i/>
          <w:iCs/>
        </w:rPr>
        <w:t>Gut</w:t>
      </w:r>
      <w:r w:rsidRPr="00CD6C92">
        <w:rPr>
          <w:rFonts w:ascii="Book Antiqua" w:hAnsi="Book Antiqua"/>
        </w:rPr>
        <w:t xml:space="preserve"> 1996; </w:t>
      </w:r>
      <w:r w:rsidRPr="00CD6C92">
        <w:rPr>
          <w:rFonts w:ascii="Book Antiqua" w:hAnsi="Book Antiqua"/>
          <w:b/>
          <w:bCs/>
        </w:rPr>
        <w:t>38</w:t>
      </w:r>
      <w:r w:rsidRPr="00CD6C92">
        <w:rPr>
          <w:rFonts w:ascii="Book Antiqua" w:hAnsi="Book Antiqua"/>
        </w:rPr>
        <w:t>: 610-615 [PMID: 8707097 DOI: 10.1136/gut.38.4.610]</w:t>
      </w:r>
    </w:p>
    <w:p w14:paraId="6C08E05B"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21 </w:t>
      </w:r>
      <w:r w:rsidRPr="00CD6C92">
        <w:rPr>
          <w:rFonts w:ascii="Book Antiqua" w:hAnsi="Book Antiqua"/>
          <w:b/>
          <w:bCs/>
        </w:rPr>
        <w:t>Vesterhus M</w:t>
      </w:r>
      <w:r w:rsidRPr="00CD6C92">
        <w:rPr>
          <w:rFonts w:ascii="Book Antiqua" w:hAnsi="Book Antiqua"/>
        </w:rPr>
        <w:t xml:space="preserve">, </w:t>
      </w:r>
      <w:proofErr w:type="spellStart"/>
      <w:r w:rsidRPr="00CD6C92">
        <w:rPr>
          <w:rFonts w:ascii="Book Antiqua" w:hAnsi="Book Antiqua"/>
        </w:rPr>
        <w:t>Hov</w:t>
      </w:r>
      <w:proofErr w:type="spellEnd"/>
      <w:r w:rsidRPr="00CD6C92">
        <w:rPr>
          <w:rFonts w:ascii="Book Antiqua" w:hAnsi="Book Antiqua"/>
        </w:rPr>
        <w:t xml:space="preserve"> JR, Holm A, Schrumpf E, Nygård S, </w:t>
      </w:r>
      <w:proofErr w:type="spellStart"/>
      <w:r w:rsidRPr="00CD6C92">
        <w:rPr>
          <w:rFonts w:ascii="Book Antiqua" w:hAnsi="Book Antiqua"/>
        </w:rPr>
        <w:t>Godang</w:t>
      </w:r>
      <w:proofErr w:type="spellEnd"/>
      <w:r w:rsidRPr="00CD6C92">
        <w:rPr>
          <w:rFonts w:ascii="Book Antiqua" w:hAnsi="Book Antiqua"/>
        </w:rPr>
        <w:t xml:space="preserve"> K, Andersen IM, Naess S, Thorburn D, Saffioti F, Vatn M, </w:t>
      </w:r>
      <w:proofErr w:type="spellStart"/>
      <w:r w:rsidRPr="00CD6C92">
        <w:rPr>
          <w:rFonts w:ascii="Book Antiqua" w:hAnsi="Book Antiqua"/>
        </w:rPr>
        <w:t>Gilja</w:t>
      </w:r>
      <w:proofErr w:type="spellEnd"/>
      <w:r w:rsidRPr="00CD6C92">
        <w:rPr>
          <w:rFonts w:ascii="Book Antiqua" w:hAnsi="Book Antiqua"/>
        </w:rPr>
        <w:t xml:space="preserve"> OH, Lund-Johansen F, </w:t>
      </w:r>
      <w:proofErr w:type="spellStart"/>
      <w:r w:rsidRPr="00CD6C92">
        <w:rPr>
          <w:rFonts w:ascii="Book Antiqua" w:hAnsi="Book Antiqua"/>
        </w:rPr>
        <w:t>Syversveen</w:t>
      </w:r>
      <w:proofErr w:type="spellEnd"/>
      <w:r w:rsidRPr="00CD6C92">
        <w:rPr>
          <w:rFonts w:ascii="Book Antiqua" w:hAnsi="Book Antiqua"/>
        </w:rPr>
        <w:t xml:space="preserve"> T, Brabrand K, </w:t>
      </w:r>
      <w:proofErr w:type="spellStart"/>
      <w:r w:rsidRPr="00CD6C92">
        <w:rPr>
          <w:rFonts w:ascii="Book Antiqua" w:hAnsi="Book Antiqua"/>
        </w:rPr>
        <w:t>Parés</w:t>
      </w:r>
      <w:proofErr w:type="spellEnd"/>
      <w:r w:rsidRPr="00CD6C92">
        <w:rPr>
          <w:rFonts w:ascii="Book Antiqua" w:hAnsi="Book Antiqua"/>
        </w:rPr>
        <w:t xml:space="preserve"> A, </w:t>
      </w:r>
      <w:proofErr w:type="spellStart"/>
      <w:r w:rsidRPr="00CD6C92">
        <w:rPr>
          <w:rFonts w:ascii="Book Antiqua" w:hAnsi="Book Antiqua"/>
        </w:rPr>
        <w:t>Ponsioen</w:t>
      </w:r>
      <w:proofErr w:type="spellEnd"/>
      <w:r w:rsidRPr="00CD6C92">
        <w:rPr>
          <w:rFonts w:ascii="Book Antiqua" w:hAnsi="Book Antiqua"/>
        </w:rPr>
        <w:t xml:space="preserve"> CY, </w:t>
      </w:r>
      <w:proofErr w:type="spellStart"/>
      <w:r w:rsidRPr="00CD6C92">
        <w:rPr>
          <w:rFonts w:ascii="Book Antiqua" w:hAnsi="Book Antiqua"/>
        </w:rPr>
        <w:t>Pinzani</w:t>
      </w:r>
      <w:proofErr w:type="spellEnd"/>
      <w:r w:rsidRPr="00CD6C92">
        <w:rPr>
          <w:rFonts w:ascii="Book Antiqua" w:hAnsi="Book Antiqua"/>
        </w:rPr>
        <w:t xml:space="preserve"> M, </w:t>
      </w:r>
      <w:proofErr w:type="spellStart"/>
      <w:r w:rsidRPr="00CD6C92">
        <w:rPr>
          <w:rFonts w:ascii="Book Antiqua" w:hAnsi="Book Antiqua"/>
        </w:rPr>
        <w:t>Färkkilä</w:t>
      </w:r>
      <w:proofErr w:type="spellEnd"/>
      <w:r w:rsidRPr="00CD6C92">
        <w:rPr>
          <w:rFonts w:ascii="Book Antiqua" w:hAnsi="Book Antiqua"/>
        </w:rPr>
        <w:t xml:space="preserve"> M, Moum B, Ueland T, </w:t>
      </w:r>
      <w:proofErr w:type="spellStart"/>
      <w:r w:rsidRPr="00CD6C92">
        <w:rPr>
          <w:rFonts w:ascii="Book Antiqua" w:hAnsi="Book Antiqua"/>
        </w:rPr>
        <w:t>Røsjø</w:t>
      </w:r>
      <w:proofErr w:type="spellEnd"/>
      <w:r w:rsidRPr="00CD6C92">
        <w:rPr>
          <w:rFonts w:ascii="Book Antiqua" w:hAnsi="Book Antiqua"/>
        </w:rPr>
        <w:t xml:space="preserve"> H, Rosenberg W, Boberg KM, Karlsen TH. Enhanced liver fibrosis score predicts transplant-free survival in primary sclerosing cholangitis. </w:t>
      </w:r>
      <w:r w:rsidRPr="00CD6C92">
        <w:rPr>
          <w:rFonts w:ascii="Book Antiqua" w:hAnsi="Book Antiqua"/>
          <w:i/>
          <w:iCs/>
        </w:rPr>
        <w:t>Hepatology</w:t>
      </w:r>
      <w:r w:rsidRPr="00CD6C92">
        <w:rPr>
          <w:rFonts w:ascii="Book Antiqua" w:hAnsi="Book Antiqua"/>
        </w:rPr>
        <w:t xml:space="preserve"> 2015; </w:t>
      </w:r>
      <w:r w:rsidRPr="00CD6C92">
        <w:rPr>
          <w:rFonts w:ascii="Book Antiqua" w:hAnsi="Book Antiqua"/>
          <w:b/>
          <w:bCs/>
        </w:rPr>
        <w:t>62</w:t>
      </w:r>
      <w:r w:rsidRPr="00CD6C92">
        <w:rPr>
          <w:rFonts w:ascii="Book Antiqua" w:hAnsi="Book Antiqua"/>
        </w:rPr>
        <w:t>: 188-197 [PMID: 25833813 DOI: 10.1002/hep.27825]</w:t>
      </w:r>
    </w:p>
    <w:p w14:paraId="2B93FF84"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22 </w:t>
      </w:r>
      <w:r w:rsidRPr="00CD6C92">
        <w:rPr>
          <w:rFonts w:ascii="Book Antiqua" w:hAnsi="Book Antiqua"/>
          <w:b/>
          <w:bCs/>
        </w:rPr>
        <w:t>Muir AJ</w:t>
      </w:r>
      <w:r w:rsidRPr="00CD6C92">
        <w:rPr>
          <w:rFonts w:ascii="Book Antiqua" w:hAnsi="Book Antiqua"/>
        </w:rPr>
        <w:t xml:space="preserve">, Levy C, Janssen HLA, Montano-Loza AJ, Shiffman ML, Caldwell S, Luketic V, Ding D, Jia C, McColgan BJ, </w:t>
      </w:r>
      <w:proofErr w:type="spellStart"/>
      <w:r w:rsidRPr="00CD6C92">
        <w:rPr>
          <w:rFonts w:ascii="Book Antiqua" w:hAnsi="Book Antiqua"/>
        </w:rPr>
        <w:t>McHutchison</w:t>
      </w:r>
      <w:proofErr w:type="spellEnd"/>
      <w:r w:rsidRPr="00CD6C92">
        <w:rPr>
          <w:rFonts w:ascii="Book Antiqua" w:hAnsi="Book Antiqua"/>
        </w:rPr>
        <w:t xml:space="preserve"> JG, Mani Subramanian G, Myers RP, Manns M, Chapman R, Afdhal NH, Goodman Z, Eksteen B, Bowlus CL; GS-US-321-0102 Investigators. </w:t>
      </w:r>
      <w:proofErr w:type="spellStart"/>
      <w:r w:rsidRPr="00CD6C92">
        <w:rPr>
          <w:rFonts w:ascii="Book Antiqua" w:hAnsi="Book Antiqua"/>
        </w:rPr>
        <w:t>Simtuzumab</w:t>
      </w:r>
      <w:proofErr w:type="spellEnd"/>
      <w:r w:rsidRPr="00CD6C92">
        <w:rPr>
          <w:rFonts w:ascii="Book Antiqua" w:hAnsi="Book Antiqua"/>
        </w:rPr>
        <w:t xml:space="preserve"> for Primary Sclerosing Cholangitis: Phase 2 Study Results </w:t>
      </w:r>
      <w:proofErr w:type="gramStart"/>
      <w:r w:rsidRPr="00CD6C92">
        <w:rPr>
          <w:rFonts w:ascii="Book Antiqua" w:hAnsi="Book Antiqua"/>
        </w:rPr>
        <w:t>With</w:t>
      </w:r>
      <w:proofErr w:type="gramEnd"/>
      <w:r w:rsidRPr="00CD6C92">
        <w:rPr>
          <w:rFonts w:ascii="Book Antiqua" w:hAnsi="Book Antiqua"/>
        </w:rPr>
        <w:t xml:space="preserve"> Insights on the Natural History of the Disease. </w:t>
      </w:r>
      <w:r w:rsidRPr="00CD6C92">
        <w:rPr>
          <w:rFonts w:ascii="Book Antiqua" w:hAnsi="Book Antiqua"/>
          <w:i/>
          <w:iCs/>
        </w:rPr>
        <w:t>Hepatology</w:t>
      </w:r>
      <w:r w:rsidRPr="00CD6C92">
        <w:rPr>
          <w:rFonts w:ascii="Book Antiqua" w:hAnsi="Book Antiqua"/>
        </w:rPr>
        <w:t xml:space="preserve"> 2019; </w:t>
      </w:r>
      <w:r w:rsidRPr="00CD6C92">
        <w:rPr>
          <w:rFonts w:ascii="Book Antiqua" w:hAnsi="Book Antiqua"/>
          <w:b/>
          <w:bCs/>
        </w:rPr>
        <w:t>69</w:t>
      </w:r>
      <w:r w:rsidRPr="00CD6C92">
        <w:rPr>
          <w:rFonts w:ascii="Book Antiqua" w:hAnsi="Book Antiqua"/>
        </w:rPr>
        <w:t>: 684-698 [PMID: 30153359 DOI: 10.1002/hep.30237]</w:t>
      </w:r>
    </w:p>
    <w:p w14:paraId="67BE398D"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23 </w:t>
      </w:r>
      <w:r w:rsidRPr="00CD6C92">
        <w:rPr>
          <w:rFonts w:ascii="Book Antiqua" w:hAnsi="Book Antiqua"/>
          <w:b/>
          <w:bCs/>
        </w:rPr>
        <w:t>Saffioti F</w:t>
      </w:r>
      <w:r w:rsidRPr="00CD6C92">
        <w:rPr>
          <w:rFonts w:ascii="Book Antiqua" w:hAnsi="Book Antiqua"/>
        </w:rPr>
        <w:t xml:space="preserve">, Roccarina D, Vesterhus M, </w:t>
      </w:r>
      <w:proofErr w:type="spellStart"/>
      <w:r w:rsidRPr="00CD6C92">
        <w:rPr>
          <w:rFonts w:ascii="Book Antiqua" w:hAnsi="Book Antiqua"/>
        </w:rPr>
        <w:t>Hov</w:t>
      </w:r>
      <w:proofErr w:type="spellEnd"/>
      <w:r w:rsidRPr="00CD6C92">
        <w:rPr>
          <w:rFonts w:ascii="Book Antiqua" w:hAnsi="Book Antiqua"/>
        </w:rPr>
        <w:t xml:space="preserve"> JR, Rosenberg W, </w:t>
      </w:r>
      <w:proofErr w:type="spellStart"/>
      <w:r w:rsidRPr="00CD6C92">
        <w:rPr>
          <w:rFonts w:ascii="Book Antiqua" w:hAnsi="Book Antiqua"/>
        </w:rPr>
        <w:t>Pinzani</w:t>
      </w:r>
      <w:proofErr w:type="spellEnd"/>
      <w:r w:rsidRPr="00CD6C92">
        <w:rPr>
          <w:rFonts w:ascii="Book Antiqua" w:hAnsi="Book Antiqua"/>
        </w:rPr>
        <w:t xml:space="preserve"> M, Pereira SP, Boberg KM, Thorburn D. Cholangiocarcinoma is associated with a raised enhanced liver fibrosis score independent of primary sclerosing cholangitis. </w:t>
      </w:r>
      <w:proofErr w:type="spellStart"/>
      <w:r w:rsidRPr="00CD6C92">
        <w:rPr>
          <w:rFonts w:ascii="Book Antiqua" w:hAnsi="Book Antiqua"/>
          <w:i/>
          <w:iCs/>
        </w:rPr>
        <w:t>Eur</w:t>
      </w:r>
      <w:proofErr w:type="spellEnd"/>
      <w:r w:rsidRPr="00CD6C92">
        <w:rPr>
          <w:rFonts w:ascii="Book Antiqua" w:hAnsi="Book Antiqua"/>
          <w:i/>
          <w:iCs/>
        </w:rPr>
        <w:t xml:space="preserve"> J Clin Invest</w:t>
      </w:r>
      <w:r w:rsidRPr="00CD6C92">
        <w:rPr>
          <w:rFonts w:ascii="Book Antiqua" w:hAnsi="Book Antiqua"/>
        </w:rPr>
        <w:t xml:space="preserve"> 2019; </w:t>
      </w:r>
      <w:r w:rsidRPr="00CD6C92">
        <w:rPr>
          <w:rFonts w:ascii="Book Antiqua" w:hAnsi="Book Antiqua"/>
          <w:b/>
          <w:bCs/>
        </w:rPr>
        <w:t>49</w:t>
      </w:r>
      <w:r w:rsidRPr="00CD6C92">
        <w:rPr>
          <w:rFonts w:ascii="Book Antiqua" w:hAnsi="Book Antiqua"/>
        </w:rPr>
        <w:t>: e13088 [PMID: 30762236 DOI: 10.1111/eci.13088]</w:t>
      </w:r>
    </w:p>
    <w:p w14:paraId="07B2C4D2"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24 </w:t>
      </w:r>
      <w:r w:rsidRPr="00CD6C92">
        <w:rPr>
          <w:rFonts w:ascii="Book Antiqua" w:hAnsi="Book Antiqua"/>
          <w:b/>
          <w:bCs/>
        </w:rPr>
        <w:t>Kim WR</w:t>
      </w:r>
      <w:r w:rsidRPr="00CD6C92">
        <w:rPr>
          <w:rFonts w:ascii="Book Antiqua" w:hAnsi="Book Antiqua"/>
        </w:rPr>
        <w:t xml:space="preserve">, </w:t>
      </w:r>
      <w:proofErr w:type="spellStart"/>
      <w:r w:rsidRPr="00CD6C92">
        <w:rPr>
          <w:rFonts w:ascii="Book Antiqua" w:hAnsi="Book Antiqua"/>
        </w:rPr>
        <w:t>Therneau</w:t>
      </w:r>
      <w:proofErr w:type="spellEnd"/>
      <w:r w:rsidRPr="00CD6C92">
        <w:rPr>
          <w:rFonts w:ascii="Book Antiqua" w:hAnsi="Book Antiqua"/>
        </w:rPr>
        <w:t xml:space="preserve"> TM, Wiesner RH, </w:t>
      </w:r>
      <w:proofErr w:type="spellStart"/>
      <w:r w:rsidRPr="00CD6C92">
        <w:rPr>
          <w:rFonts w:ascii="Book Antiqua" w:hAnsi="Book Antiqua"/>
        </w:rPr>
        <w:t>Poterucha</w:t>
      </w:r>
      <w:proofErr w:type="spellEnd"/>
      <w:r w:rsidRPr="00CD6C92">
        <w:rPr>
          <w:rFonts w:ascii="Book Antiqua" w:hAnsi="Book Antiqua"/>
        </w:rPr>
        <w:t xml:space="preserve"> JJ, Benson JT, </w:t>
      </w:r>
      <w:proofErr w:type="spellStart"/>
      <w:r w:rsidRPr="00CD6C92">
        <w:rPr>
          <w:rFonts w:ascii="Book Antiqua" w:hAnsi="Book Antiqua"/>
        </w:rPr>
        <w:t>Malinchoc</w:t>
      </w:r>
      <w:proofErr w:type="spellEnd"/>
      <w:r w:rsidRPr="00CD6C92">
        <w:rPr>
          <w:rFonts w:ascii="Book Antiqua" w:hAnsi="Book Antiqua"/>
        </w:rPr>
        <w:t xml:space="preserve"> M, LaRusso NF, Lindor KD, Dickson ER. A revised natural history model for primary sclerosing cholangitis. </w:t>
      </w:r>
      <w:r w:rsidRPr="00CD6C92">
        <w:rPr>
          <w:rFonts w:ascii="Book Antiqua" w:hAnsi="Book Antiqua"/>
          <w:i/>
          <w:iCs/>
        </w:rPr>
        <w:t>Mayo Clin Proc</w:t>
      </w:r>
      <w:r w:rsidRPr="00CD6C92">
        <w:rPr>
          <w:rFonts w:ascii="Book Antiqua" w:hAnsi="Book Antiqua"/>
        </w:rPr>
        <w:t xml:space="preserve"> 2000; </w:t>
      </w:r>
      <w:r w:rsidRPr="00CD6C92">
        <w:rPr>
          <w:rFonts w:ascii="Book Antiqua" w:hAnsi="Book Antiqua"/>
          <w:b/>
          <w:bCs/>
        </w:rPr>
        <w:t>75</w:t>
      </w:r>
      <w:r w:rsidRPr="00CD6C92">
        <w:rPr>
          <w:rFonts w:ascii="Book Antiqua" w:hAnsi="Book Antiqua"/>
        </w:rPr>
        <w:t>: 688-694 [PMID: 10907383 DOI: 10.1016/S0025-6196(11)64614-4]</w:t>
      </w:r>
    </w:p>
    <w:p w14:paraId="703563A9"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25 </w:t>
      </w:r>
      <w:r w:rsidRPr="00CD6C92">
        <w:rPr>
          <w:rFonts w:ascii="Book Antiqua" w:hAnsi="Book Antiqua"/>
          <w:b/>
          <w:bCs/>
        </w:rPr>
        <w:t>de Vries EM</w:t>
      </w:r>
      <w:r w:rsidRPr="00CD6C92">
        <w:rPr>
          <w:rFonts w:ascii="Book Antiqua" w:hAnsi="Book Antiqua"/>
        </w:rPr>
        <w:t xml:space="preserve">, Wang J, Williamson KD, Leeflang MM, Boonstra K, </w:t>
      </w:r>
      <w:proofErr w:type="spellStart"/>
      <w:r w:rsidRPr="00CD6C92">
        <w:rPr>
          <w:rFonts w:ascii="Book Antiqua" w:hAnsi="Book Antiqua"/>
        </w:rPr>
        <w:t>Weersma</w:t>
      </w:r>
      <w:proofErr w:type="spellEnd"/>
      <w:r w:rsidRPr="00CD6C92">
        <w:rPr>
          <w:rFonts w:ascii="Book Antiqua" w:hAnsi="Book Antiqua"/>
        </w:rPr>
        <w:t xml:space="preserve"> RK, </w:t>
      </w:r>
      <w:proofErr w:type="spellStart"/>
      <w:r w:rsidRPr="00CD6C92">
        <w:rPr>
          <w:rFonts w:ascii="Book Antiqua" w:hAnsi="Book Antiqua"/>
        </w:rPr>
        <w:t>Beuers</w:t>
      </w:r>
      <w:proofErr w:type="spellEnd"/>
      <w:r w:rsidRPr="00CD6C92">
        <w:rPr>
          <w:rFonts w:ascii="Book Antiqua" w:hAnsi="Book Antiqua"/>
        </w:rPr>
        <w:t xml:space="preserve"> U, Chapman RW, </w:t>
      </w:r>
      <w:proofErr w:type="spellStart"/>
      <w:r w:rsidRPr="00CD6C92">
        <w:rPr>
          <w:rFonts w:ascii="Book Antiqua" w:hAnsi="Book Antiqua"/>
        </w:rPr>
        <w:t>Geskus</w:t>
      </w:r>
      <w:proofErr w:type="spellEnd"/>
      <w:r w:rsidRPr="00CD6C92">
        <w:rPr>
          <w:rFonts w:ascii="Book Antiqua" w:hAnsi="Book Antiqua"/>
        </w:rPr>
        <w:t xml:space="preserve"> RB, </w:t>
      </w:r>
      <w:proofErr w:type="spellStart"/>
      <w:r w:rsidRPr="00CD6C92">
        <w:rPr>
          <w:rFonts w:ascii="Book Antiqua" w:hAnsi="Book Antiqua"/>
        </w:rPr>
        <w:t>Ponsioen</w:t>
      </w:r>
      <w:proofErr w:type="spellEnd"/>
      <w:r w:rsidRPr="00CD6C92">
        <w:rPr>
          <w:rFonts w:ascii="Book Antiqua" w:hAnsi="Book Antiqua"/>
        </w:rPr>
        <w:t xml:space="preserve"> CY. A novel prognostic model for transplant-free survival in primary sclerosing cholangitis. </w:t>
      </w:r>
      <w:r w:rsidRPr="00CD6C92">
        <w:rPr>
          <w:rFonts w:ascii="Book Antiqua" w:hAnsi="Book Antiqua"/>
          <w:i/>
          <w:iCs/>
        </w:rPr>
        <w:t>Gut</w:t>
      </w:r>
      <w:r w:rsidRPr="00CD6C92">
        <w:rPr>
          <w:rFonts w:ascii="Book Antiqua" w:hAnsi="Book Antiqua"/>
        </w:rPr>
        <w:t xml:space="preserve"> 2018; </w:t>
      </w:r>
      <w:r w:rsidRPr="00CD6C92">
        <w:rPr>
          <w:rFonts w:ascii="Book Antiqua" w:hAnsi="Book Antiqua"/>
          <w:b/>
          <w:bCs/>
        </w:rPr>
        <w:t>67</w:t>
      </w:r>
      <w:r w:rsidRPr="00CD6C92">
        <w:rPr>
          <w:rFonts w:ascii="Book Antiqua" w:hAnsi="Book Antiqua"/>
        </w:rPr>
        <w:t>: 1864-1869 [PMID: 28739581 DOI: 10.1136/gutjnl-2016-313681]</w:t>
      </w:r>
    </w:p>
    <w:p w14:paraId="4B3D2D26" w14:textId="77777777" w:rsidR="00B03D30" w:rsidRPr="00CD6C92" w:rsidRDefault="00B03D30" w:rsidP="00CD6C92">
      <w:pPr>
        <w:spacing w:line="360" w:lineRule="auto"/>
        <w:jc w:val="both"/>
        <w:rPr>
          <w:rFonts w:ascii="Book Antiqua" w:hAnsi="Book Antiqua"/>
        </w:rPr>
      </w:pPr>
      <w:r w:rsidRPr="00CD6C92">
        <w:rPr>
          <w:rFonts w:ascii="Book Antiqua" w:hAnsi="Book Antiqua"/>
        </w:rPr>
        <w:lastRenderedPageBreak/>
        <w:t xml:space="preserve">26 </w:t>
      </w:r>
      <w:proofErr w:type="spellStart"/>
      <w:r w:rsidRPr="00CD6C92">
        <w:rPr>
          <w:rFonts w:ascii="Book Antiqua" w:hAnsi="Book Antiqua"/>
          <w:b/>
          <w:bCs/>
        </w:rPr>
        <w:t>Goet</w:t>
      </w:r>
      <w:proofErr w:type="spellEnd"/>
      <w:r w:rsidRPr="00CD6C92">
        <w:rPr>
          <w:rFonts w:ascii="Book Antiqua" w:hAnsi="Book Antiqua"/>
          <w:b/>
          <w:bCs/>
        </w:rPr>
        <w:t xml:space="preserve"> JC</w:t>
      </w:r>
      <w:r w:rsidRPr="00CD6C92">
        <w:rPr>
          <w:rFonts w:ascii="Book Antiqua" w:hAnsi="Book Antiqua"/>
        </w:rPr>
        <w:t xml:space="preserve">, Floreani A, Verhelst X, </w:t>
      </w:r>
      <w:proofErr w:type="spellStart"/>
      <w:r w:rsidRPr="00CD6C92">
        <w:rPr>
          <w:rFonts w:ascii="Book Antiqua" w:hAnsi="Book Antiqua"/>
        </w:rPr>
        <w:t>Cazzagon</w:t>
      </w:r>
      <w:proofErr w:type="spellEnd"/>
      <w:r w:rsidRPr="00CD6C92">
        <w:rPr>
          <w:rFonts w:ascii="Book Antiqua" w:hAnsi="Book Antiqua"/>
        </w:rPr>
        <w:t xml:space="preserve"> N, Perini L, Lammers WJ, de Vries AC, van der Meer AJ, van Buuren HR, Hansen BE. Validation, clinical utility and limitations of the Amsterdam-Oxford model for primary sclerosing cholangitis. </w:t>
      </w:r>
      <w:r w:rsidRPr="00CD6C92">
        <w:rPr>
          <w:rFonts w:ascii="Book Antiqua" w:hAnsi="Book Antiqua"/>
          <w:i/>
          <w:iCs/>
        </w:rPr>
        <w:t>J Hepatol</w:t>
      </w:r>
      <w:r w:rsidRPr="00CD6C92">
        <w:rPr>
          <w:rFonts w:ascii="Book Antiqua" w:hAnsi="Book Antiqua"/>
        </w:rPr>
        <w:t xml:space="preserve"> 2019; </w:t>
      </w:r>
      <w:r w:rsidRPr="00CD6C92">
        <w:rPr>
          <w:rFonts w:ascii="Book Antiqua" w:hAnsi="Book Antiqua"/>
          <w:b/>
          <w:bCs/>
        </w:rPr>
        <w:t>71</w:t>
      </w:r>
      <w:r w:rsidRPr="00CD6C92">
        <w:rPr>
          <w:rFonts w:ascii="Book Antiqua" w:hAnsi="Book Antiqua"/>
        </w:rPr>
        <w:t>: 992-999 [PMID: 31278949 DOI: 10.1016/j.jhep.2019.06.012]</w:t>
      </w:r>
    </w:p>
    <w:p w14:paraId="04F9F43C"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27 </w:t>
      </w:r>
      <w:r w:rsidRPr="00CD6C92">
        <w:rPr>
          <w:rFonts w:ascii="Book Antiqua" w:hAnsi="Book Antiqua"/>
          <w:b/>
          <w:bCs/>
        </w:rPr>
        <w:t>Eaton JE</w:t>
      </w:r>
      <w:r w:rsidRPr="00CD6C92">
        <w:rPr>
          <w:rFonts w:ascii="Book Antiqua" w:hAnsi="Book Antiqua"/>
        </w:rPr>
        <w:t>, Vesterhus M, McCauley BM, Atkinson EJ, Schlicht EM, Juran BD, Gossard AA, LaRusso NF, Gores GJ, Karlsen TH, Lazaridis KN. Primary Sclerosing Cholangitis Risk Estimate Tool (</w:t>
      </w:r>
      <w:proofErr w:type="spellStart"/>
      <w:r w:rsidRPr="00CD6C92">
        <w:rPr>
          <w:rFonts w:ascii="Book Antiqua" w:hAnsi="Book Antiqua"/>
        </w:rPr>
        <w:t>PREsTo</w:t>
      </w:r>
      <w:proofErr w:type="spellEnd"/>
      <w:r w:rsidRPr="00CD6C92">
        <w:rPr>
          <w:rFonts w:ascii="Book Antiqua" w:hAnsi="Book Antiqua"/>
        </w:rPr>
        <w:t xml:space="preserve">) Predicts Outcomes of the Disease: A Derivation and Validation Study Using Machine Learning. </w:t>
      </w:r>
      <w:r w:rsidRPr="00CD6C92">
        <w:rPr>
          <w:rFonts w:ascii="Book Antiqua" w:hAnsi="Book Antiqua"/>
          <w:i/>
          <w:iCs/>
        </w:rPr>
        <w:t>Hepatology</w:t>
      </w:r>
      <w:r w:rsidRPr="00CD6C92">
        <w:rPr>
          <w:rFonts w:ascii="Book Antiqua" w:hAnsi="Book Antiqua"/>
        </w:rPr>
        <w:t xml:space="preserve"> 2020; </w:t>
      </w:r>
      <w:r w:rsidRPr="00CD6C92">
        <w:rPr>
          <w:rFonts w:ascii="Book Antiqua" w:hAnsi="Book Antiqua"/>
          <w:b/>
          <w:bCs/>
        </w:rPr>
        <w:t>71</w:t>
      </w:r>
      <w:r w:rsidRPr="00CD6C92">
        <w:rPr>
          <w:rFonts w:ascii="Book Antiqua" w:hAnsi="Book Antiqua"/>
        </w:rPr>
        <w:t>: 214-224 [PMID: 29742811 DOI: 10.1002/hep.30085]</w:t>
      </w:r>
    </w:p>
    <w:p w14:paraId="041B44B8"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28 </w:t>
      </w:r>
      <w:r w:rsidRPr="00CD6C92">
        <w:rPr>
          <w:rFonts w:ascii="Book Antiqua" w:hAnsi="Book Antiqua"/>
          <w:b/>
          <w:bCs/>
        </w:rPr>
        <w:t>Goode EC</w:t>
      </w:r>
      <w:r w:rsidRPr="00CD6C92">
        <w:rPr>
          <w:rFonts w:ascii="Book Antiqua" w:hAnsi="Book Antiqua"/>
        </w:rPr>
        <w:t xml:space="preserve">, Clark AB, Mells GF, Srivastava B, Spiess K, Gelson WTH, Trivedi PJ, Lynch KD, </w:t>
      </w:r>
      <w:proofErr w:type="spellStart"/>
      <w:r w:rsidRPr="00CD6C92">
        <w:rPr>
          <w:rFonts w:ascii="Book Antiqua" w:hAnsi="Book Antiqua"/>
        </w:rPr>
        <w:t>Castren</w:t>
      </w:r>
      <w:proofErr w:type="spellEnd"/>
      <w:r w:rsidRPr="00CD6C92">
        <w:rPr>
          <w:rFonts w:ascii="Book Antiqua" w:hAnsi="Book Antiqua"/>
        </w:rPr>
        <w:t xml:space="preserve"> E, Vesterhus MN, Karlsen TH, Ji SG, Anderson CA, Thorburn D, Hudson M, Heneghan MA, Aldersley MA, Bathgate A, Sandford RN, Alexander GJ, Chapman RW, Walmsley M; UK-PSC Consortium, Hirschfield GM, Rushbrook SM. Factors Associated </w:t>
      </w:r>
      <w:proofErr w:type="gramStart"/>
      <w:r w:rsidRPr="00CD6C92">
        <w:rPr>
          <w:rFonts w:ascii="Book Antiqua" w:hAnsi="Book Antiqua"/>
        </w:rPr>
        <w:t>With</w:t>
      </w:r>
      <w:proofErr w:type="gramEnd"/>
      <w:r w:rsidRPr="00CD6C92">
        <w:rPr>
          <w:rFonts w:ascii="Book Antiqua" w:hAnsi="Book Antiqua"/>
        </w:rPr>
        <w:t xml:space="preserve"> Outcomes of Patients With Primary Sclerosing Cholangitis and Development and Validation of a Risk Scoring System. </w:t>
      </w:r>
      <w:r w:rsidRPr="00CD6C92">
        <w:rPr>
          <w:rFonts w:ascii="Book Antiqua" w:hAnsi="Book Antiqua"/>
          <w:i/>
          <w:iCs/>
        </w:rPr>
        <w:t>Hepatology</w:t>
      </w:r>
      <w:r w:rsidRPr="00CD6C92">
        <w:rPr>
          <w:rFonts w:ascii="Book Antiqua" w:hAnsi="Book Antiqua"/>
        </w:rPr>
        <w:t xml:space="preserve"> 2019; </w:t>
      </w:r>
      <w:r w:rsidRPr="00CD6C92">
        <w:rPr>
          <w:rFonts w:ascii="Book Antiqua" w:hAnsi="Book Antiqua"/>
          <w:b/>
          <w:bCs/>
        </w:rPr>
        <w:t>69</w:t>
      </w:r>
      <w:r w:rsidRPr="00CD6C92">
        <w:rPr>
          <w:rFonts w:ascii="Book Antiqua" w:hAnsi="Book Antiqua"/>
        </w:rPr>
        <w:t>: 2120-2135 [PMID: 30566748 DOI: 10.1002/hep.30479]</w:t>
      </w:r>
    </w:p>
    <w:p w14:paraId="2527ECAF"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29 </w:t>
      </w:r>
      <w:r w:rsidRPr="00CD6C92">
        <w:rPr>
          <w:rFonts w:ascii="Book Antiqua" w:hAnsi="Book Antiqua"/>
          <w:b/>
          <w:bCs/>
        </w:rPr>
        <w:t>Ruiz A</w:t>
      </w:r>
      <w:r w:rsidRPr="00CD6C92">
        <w:rPr>
          <w:rFonts w:ascii="Book Antiqua" w:hAnsi="Book Antiqua"/>
        </w:rPr>
        <w:t xml:space="preserve">, </w:t>
      </w:r>
      <w:proofErr w:type="spellStart"/>
      <w:r w:rsidRPr="00CD6C92">
        <w:rPr>
          <w:rFonts w:ascii="Book Antiqua" w:hAnsi="Book Antiqua"/>
        </w:rPr>
        <w:t>Lemoinne</w:t>
      </w:r>
      <w:proofErr w:type="spellEnd"/>
      <w:r w:rsidRPr="00CD6C92">
        <w:rPr>
          <w:rFonts w:ascii="Book Antiqua" w:hAnsi="Book Antiqua"/>
        </w:rPr>
        <w:t xml:space="preserve"> S, Carrat F, </w:t>
      </w:r>
      <w:proofErr w:type="spellStart"/>
      <w:r w:rsidRPr="00CD6C92">
        <w:rPr>
          <w:rFonts w:ascii="Book Antiqua" w:hAnsi="Book Antiqua"/>
        </w:rPr>
        <w:t>Corpechot</w:t>
      </w:r>
      <w:proofErr w:type="spellEnd"/>
      <w:r w:rsidRPr="00CD6C92">
        <w:rPr>
          <w:rFonts w:ascii="Book Antiqua" w:hAnsi="Book Antiqua"/>
        </w:rPr>
        <w:t xml:space="preserve"> C, </w:t>
      </w:r>
      <w:proofErr w:type="spellStart"/>
      <w:r w:rsidRPr="00CD6C92">
        <w:rPr>
          <w:rFonts w:ascii="Book Antiqua" w:hAnsi="Book Antiqua"/>
        </w:rPr>
        <w:t>Chazouillères</w:t>
      </w:r>
      <w:proofErr w:type="spellEnd"/>
      <w:r w:rsidRPr="00CD6C92">
        <w:rPr>
          <w:rFonts w:ascii="Book Antiqua" w:hAnsi="Book Antiqua"/>
        </w:rPr>
        <w:t xml:space="preserve"> O, </w:t>
      </w:r>
      <w:proofErr w:type="spellStart"/>
      <w:r w:rsidRPr="00CD6C92">
        <w:rPr>
          <w:rFonts w:ascii="Book Antiqua" w:hAnsi="Book Antiqua"/>
        </w:rPr>
        <w:t>Arrivé</w:t>
      </w:r>
      <w:proofErr w:type="spellEnd"/>
      <w:r w:rsidRPr="00CD6C92">
        <w:rPr>
          <w:rFonts w:ascii="Book Antiqua" w:hAnsi="Book Antiqua"/>
        </w:rPr>
        <w:t xml:space="preserve"> L. Radiologic course of primary sclerosing cholangitis: assessment by three-dimensional magnetic resonance cholangiography and predictive features of progression. </w:t>
      </w:r>
      <w:r w:rsidRPr="00CD6C92">
        <w:rPr>
          <w:rFonts w:ascii="Book Antiqua" w:hAnsi="Book Antiqua"/>
          <w:i/>
          <w:iCs/>
        </w:rPr>
        <w:t>Hepatology</w:t>
      </w:r>
      <w:r w:rsidRPr="00CD6C92">
        <w:rPr>
          <w:rFonts w:ascii="Book Antiqua" w:hAnsi="Book Antiqua"/>
        </w:rPr>
        <w:t xml:space="preserve"> 2014; </w:t>
      </w:r>
      <w:r w:rsidRPr="00CD6C92">
        <w:rPr>
          <w:rFonts w:ascii="Book Antiqua" w:hAnsi="Book Antiqua"/>
          <w:b/>
          <w:bCs/>
        </w:rPr>
        <w:t>59</w:t>
      </w:r>
      <w:r w:rsidRPr="00CD6C92">
        <w:rPr>
          <w:rFonts w:ascii="Book Antiqua" w:hAnsi="Book Antiqua"/>
        </w:rPr>
        <w:t>: 242-250 [PMID: 23857427 DOI: 10.1002/hep.26620]</w:t>
      </w:r>
    </w:p>
    <w:p w14:paraId="07AFC501"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30 </w:t>
      </w:r>
      <w:proofErr w:type="spellStart"/>
      <w:r w:rsidRPr="00CD6C92">
        <w:rPr>
          <w:rFonts w:ascii="Book Antiqua" w:hAnsi="Book Antiqua"/>
          <w:b/>
          <w:bCs/>
        </w:rPr>
        <w:t>Lemoinne</w:t>
      </w:r>
      <w:proofErr w:type="spellEnd"/>
      <w:r w:rsidRPr="00CD6C92">
        <w:rPr>
          <w:rFonts w:ascii="Book Antiqua" w:hAnsi="Book Antiqua"/>
          <w:b/>
          <w:bCs/>
        </w:rPr>
        <w:t xml:space="preserve"> S</w:t>
      </w:r>
      <w:r w:rsidRPr="00CD6C92">
        <w:rPr>
          <w:rFonts w:ascii="Book Antiqua" w:hAnsi="Book Antiqua"/>
        </w:rPr>
        <w:t xml:space="preserve">, </w:t>
      </w:r>
      <w:proofErr w:type="spellStart"/>
      <w:r w:rsidRPr="00CD6C92">
        <w:rPr>
          <w:rFonts w:ascii="Book Antiqua" w:hAnsi="Book Antiqua"/>
        </w:rPr>
        <w:t>Cazzagon</w:t>
      </w:r>
      <w:proofErr w:type="spellEnd"/>
      <w:r w:rsidRPr="00CD6C92">
        <w:rPr>
          <w:rFonts w:ascii="Book Antiqua" w:hAnsi="Book Antiqua"/>
        </w:rPr>
        <w:t xml:space="preserve"> N, El </w:t>
      </w:r>
      <w:proofErr w:type="spellStart"/>
      <w:r w:rsidRPr="00CD6C92">
        <w:rPr>
          <w:rFonts w:ascii="Book Antiqua" w:hAnsi="Book Antiqua"/>
        </w:rPr>
        <w:t>Mouhadi</w:t>
      </w:r>
      <w:proofErr w:type="spellEnd"/>
      <w:r w:rsidRPr="00CD6C92">
        <w:rPr>
          <w:rFonts w:ascii="Book Antiqua" w:hAnsi="Book Antiqua"/>
        </w:rPr>
        <w:t xml:space="preserve"> S, Trivedi PJ, Dohan A, </w:t>
      </w:r>
      <w:proofErr w:type="spellStart"/>
      <w:r w:rsidRPr="00CD6C92">
        <w:rPr>
          <w:rFonts w:ascii="Book Antiqua" w:hAnsi="Book Antiqua"/>
        </w:rPr>
        <w:t>Kemgang</w:t>
      </w:r>
      <w:proofErr w:type="spellEnd"/>
      <w:r w:rsidRPr="00CD6C92">
        <w:rPr>
          <w:rFonts w:ascii="Book Antiqua" w:hAnsi="Book Antiqua"/>
        </w:rPr>
        <w:t xml:space="preserve"> A, Ben Belkacem K, </w:t>
      </w:r>
      <w:proofErr w:type="spellStart"/>
      <w:r w:rsidRPr="00CD6C92">
        <w:rPr>
          <w:rFonts w:ascii="Book Antiqua" w:hAnsi="Book Antiqua"/>
        </w:rPr>
        <w:t>Housset</w:t>
      </w:r>
      <w:proofErr w:type="spellEnd"/>
      <w:r w:rsidRPr="00CD6C92">
        <w:rPr>
          <w:rFonts w:ascii="Book Antiqua" w:hAnsi="Book Antiqua"/>
        </w:rPr>
        <w:t xml:space="preserve"> C, Chretien Y, </w:t>
      </w:r>
      <w:proofErr w:type="spellStart"/>
      <w:r w:rsidRPr="00CD6C92">
        <w:rPr>
          <w:rFonts w:ascii="Book Antiqua" w:hAnsi="Book Antiqua"/>
        </w:rPr>
        <w:t>Corpechot</w:t>
      </w:r>
      <w:proofErr w:type="spellEnd"/>
      <w:r w:rsidRPr="00CD6C92">
        <w:rPr>
          <w:rFonts w:ascii="Book Antiqua" w:hAnsi="Book Antiqua"/>
        </w:rPr>
        <w:t xml:space="preserve"> C, Hirschfield G, Floreani A, Motta R, </w:t>
      </w:r>
      <w:proofErr w:type="spellStart"/>
      <w:r w:rsidRPr="00CD6C92">
        <w:rPr>
          <w:rFonts w:ascii="Book Antiqua" w:hAnsi="Book Antiqua"/>
        </w:rPr>
        <w:t>Gallix</w:t>
      </w:r>
      <w:proofErr w:type="spellEnd"/>
      <w:r w:rsidRPr="00CD6C92">
        <w:rPr>
          <w:rFonts w:ascii="Book Antiqua" w:hAnsi="Book Antiqua"/>
        </w:rPr>
        <w:t xml:space="preserve"> B, </w:t>
      </w:r>
      <w:proofErr w:type="spellStart"/>
      <w:r w:rsidRPr="00CD6C92">
        <w:rPr>
          <w:rFonts w:ascii="Book Antiqua" w:hAnsi="Book Antiqua"/>
        </w:rPr>
        <w:t>Barkun</w:t>
      </w:r>
      <w:proofErr w:type="spellEnd"/>
      <w:r w:rsidRPr="00CD6C92">
        <w:rPr>
          <w:rFonts w:ascii="Book Antiqua" w:hAnsi="Book Antiqua"/>
        </w:rPr>
        <w:t xml:space="preserve"> A, </w:t>
      </w:r>
      <w:proofErr w:type="spellStart"/>
      <w:r w:rsidRPr="00CD6C92">
        <w:rPr>
          <w:rFonts w:ascii="Book Antiqua" w:hAnsi="Book Antiqua"/>
        </w:rPr>
        <w:t>Barkun</w:t>
      </w:r>
      <w:proofErr w:type="spellEnd"/>
      <w:r w:rsidRPr="00CD6C92">
        <w:rPr>
          <w:rFonts w:ascii="Book Antiqua" w:hAnsi="Book Antiqua"/>
        </w:rPr>
        <w:t xml:space="preserve"> J, </w:t>
      </w:r>
      <w:proofErr w:type="spellStart"/>
      <w:r w:rsidRPr="00CD6C92">
        <w:rPr>
          <w:rFonts w:ascii="Book Antiqua" w:hAnsi="Book Antiqua"/>
        </w:rPr>
        <w:t>Chazouillères</w:t>
      </w:r>
      <w:proofErr w:type="spellEnd"/>
      <w:r w:rsidRPr="00CD6C92">
        <w:rPr>
          <w:rFonts w:ascii="Book Antiqua" w:hAnsi="Book Antiqua"/>
        </w:rPr>
        <w:t xml:space="preserve"> O, </w:t>
      </w:r>
      <w:proofErr w:type="spellStart"/>
      <w:r w:rsidRPr="00CD6C92">
        <w:rPr>
          <w:rFonts w:ascii="Book Antiqua" w:hAnsi="Book Antiqua"/>
        </w:rPr>
        <w:t>Arrivé</w:t>
      </w:r>
      <w:proofErr w:type="spellEnd"/>
      <w:r w:rsidRPr="00CD6C92">
        <w:rPr>
          <w:rFonts w:ascii="Book Antiqua" w:hAnsi="Book Antiqua"/>
        </w:rPr>
        <w:t xml:space="preserve"> L. Simple Magnetic Resonance Scores Associate </w:t>
      </w:r>
      <w:proofErr w:type="gramStart"/>
      <w:r w:rsidRPr="00CD6C92">
        <w:rPr>
          <w:rFonts w:ascii="Book Antiqua" w:hAnsi="Book Antiqua"/>
        </w:rPr>
        <w:t>With</w:t>
      </w:r>
      <w:proofErr w:type="gramEnd"/>
      <w:r w:rsidRPr="00CD6C92">
        <w:rPr>
          <w:rFonts w:ascii="Book Antiqua" w:hAnsi="Book Antiqua"/>
        </w:rPr>
        <w:t xml:space="preserve"> Outcomes of Patients With Primary Sclerosing Cholangitis. </w:t>
      </w:r>
      <w:r w:rsidRPr="00CD6C92">
        <w:rPr>
          <w:rFonts w:ascii="Book Antiqua" w:hAnsi="Book Antiqua"/>
          <w:i/>
          <w:iCs/>
        </w:rPr>
        <w:t>Clin Gastroenterol Hepatol</w:t>
      </w:r>
      <w:r w:rsidRPr="00CD6C92">
        <w:rPr>
          <w:rFonts w:ascii="Book Antiqua" w:hAnsi="Book Antiqua"/>
        </w:rPr>
        <w:t xml:space="preserve"> 2019; </w:t>
      </w:r>
      <w:r w:rsidRPr="00CD6C92">
        <w:rPr>
          <w:rFonts w:ascii="Book Antiqua" w:hAnsi="Book Antiqua"/>
          <w:b/>
          <w:bCs/>
        </w:rPr>
        <w:t>17</w:t>
      </w:r>
      <w:r w:rsidRPr="00CD6C92">
        <w:rPr>
          <w:rFonts w:ascii="Book Antiqua" w:hAnsi="Book Antiqua"/>
        </w:rPr>
        <w:t>: 2785-2792.e3 [PMID: 30880273 DOI: 10.1016/j.cgh.2019.03.013]</w:t>
      </w:r>
    </w:p>
    <w:p w14:paraId="7D255927"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31 </w:t>
      </w:r>
      <w:proofErr w:type="spellStart"/>
      <w:r w:rsidRPr="00CD6C92">
        <w:rPr>
          <w:rFonts w:ascii="Book Antiqua" w:hAnsi="Book Antiqua"/>
          <w:b/>
          <w:bCs/>
        </w:rPr>
        <w:t>Corpechot</w:t>
      </w:r>
      <w:proofErr w:type="spellEnd"/>
      <w:r w:rsidRPr="00CD6C92">
        <w:rPr>
          <w:rFonts w:ascii="Book Antiqua" w:hAnsi="Book Antiqua"/>
          <w:b/>
          <w:bCs/>
        </w:rPr>
        <w:t xml:space="preserve"> C</w:t>
      </w:r>
      <w:r w:rsidRPr="00CD6C92">
        <w:rPr>
          <w:rFonts w:ascii="Book Antiqua" w:hAnsi="Book Antiqua"/>
        </w:rPr>
        <w:t xml:space="preserve">, </w:t>
      </w:r>
      <w:proofErr w:type="spellStart"/>
      <w:r w:rsidRPr="00CD6C92">
        <w:rPr>
          <w:rFonts w:ascii="Book Antiqua" w:hAnsi="Book Antiqua"/>
        </w:rPr>
        <w:t>Gaouar</w:t>
      </w:r>
      <w:proofErr w:type="spellEnd"/>
      <w:r w:rsidRPr="00CD6C92">
        <w:rPr>
          <w:rFonts w:ascii="Book Antiqua" w:hAnsi="Book Antiqua"/>
        </w:rPr>
        <w:t xml:space="preserve"> F, El Naggar A, </w:t>
      </w:r>
      <w:proofErr w:type="spellStart"/>
      <w:r w:rsidRPr="00CD6C92">
        <w:rPr>
          <w:rFonts w:ascii="Book Antiqua" w:hAnsi="Book Antiqua"/>
        </w:rPr>
        <w:t>Kemgang</w:t>
      </w:r>
      <w:proofErr w:type="spellEnd"/>
      <w:r w:rsidRPr="00CD6C92">
        <w:rPr>
          <w:rFonts w:ascii="Book Antiqua" w:hAnsi="Book Antiqua"/>
        </w:rPr>
        <w:t xml:space="preserve"> A, </w:t>
      </w:r>
      <w:proofErr w:type="spellStart"/>
      <w:r w:rsidRPr="00CD6C92">
        <w:rPr>
          <w:rFonts w:ascii="Book Antiqua" w:hAnsi="Book Antiqua"/>
        </w:rPr>
        <w:t>Wendum</w:t>
      </w:r>
      <w:proofErr w:type="spellEnd"/>
      <w:r w:rsidRPr="00CD6C92">
        <w:rPr>
          <w:rFonts w:ascii="Book Antiqua" w:hAnsi="Book Antiqua"/>
        </w:rPr>
        <w:t xml:space="preserve"> D, Poupon R, Carrat F, </w:t>
      </w:r>
      <w:proofErr w:type="spellStart"/>
      <w:r w:rsidRPr="00CD6C92">
        <w:rPr>
          <w:rFonts w:ascii="Book Antiqua" w:hAnsi="Book Antiqua"/>
        </w:rPr>
        <w:t>Chazouillères</w:t>
      </w:r>
      <w:proofErr w:type="spellEnd"/>
      <w:r w:rsidRPr="00CD6C92">
        <w:rPr>
          <w:rFonts w:ascii="Book Antiqua" w:hAnsi="Book Antiqua"/>
        </w:rPr>
        <w:t xml:space="preserve"> O. Baseline values and changes in liver stiffness measured by transient elastography are associated with severity of fibrosis and outcomes of patients with </w:t>
      </w:r>
      <w:r w:rsidRPr="00CD6C92">
        <w:rPr>
          <w:rFonts w:ascii="Book Antiqua" w:hAnsi="Book Antiqua"/>
        </w:rPr>
        <w:lastRenderedPageBreak/>
        <w:t xml:space="preserve">primary sclerosing cholangitis. </w:t>
      </w:r>
      <w:r w:rsidRPr="00CD6C92">
        <w:rPr>
          <w:rFonts w:ascii="Book Antiqua" w:hAnsi="Book Antiqua"/>
          <w:i/>
          <w:iCs/>
        </w:rPr>
        <w:t>Gastroenterology</w:t>
      </w:r>
      <w:r w:rsidRPr="00CD6C92">
        <w:rPr>
          <w:rFonts w:ascii="Book Antiqua" w:hAnsi="Book Antiqua"/>
        </w:rPr>
        <w:t xml:space="preserve"> 2014; </w:t>
      </w:r>
      <w:r w:rsidRPr="00CD6C92">
        <w:rPr>
          <w:rFonts w:ascii="Book Antiqua" w:hAnsi="Book Antiqua"/>
          <w:b/>
          <w:bCs/>
        </w:rPr>
        <w:t>146</w:t>
      </w:r>
      <w:r w:rsidRPr="00CD6C92">
        <w:rPr>
          <w:rFonts w:ascii="Book Antiqua" w:hAnsi="Book Antiqua"/>
        </w:rPr>
        <w:t>: 970-9; quiz e15-6 [PMID: 24389304 DOI: 10.1053/j.gastro.2013.12.030]</w:t>
      </w:r>
    </w:p>
    <w:p w14:paraId="1CDA2A4D"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32 </w:t>
      </w:r>
      <w:r w:rsidRPr="00CD6C92">
        <w:rPr>
          <w:rFonts w:ascii="Book Antiqua" w:hAnsi="Book Antiqua"/>
          <w:b/>
          <w:bCs/>
        </w:rPr>
        <w:t>Eaton JE</w:t>
      </w:r>
      <w:r w:rsidRPr="00CD6C92">
        <w:rPr>
          <w:rFonts w:ascii="Book Antiqua" w:hAnsi="Book Antiqua"/>
        </w:rPr>
        <w:t xml:space="preserve">, Sen A, </w:t>
      </w:r>
      <w:proofErr w:type="spellStart"/>
      <w:r w:rsidRPr="00CD6C92">
        <w:rPr>
          <w:rFonts w:ascii="Book Antiqua" w:hAnsi="Book Antiqua"/>
        </w:rPr>
        <w:t>Hoodeshenas</w:t>
      </w:r>
      <w:proofErr w:type="spellEnd"/>
      <w:r w:rsidRPr="00CD6C92">
        <w:rPr>
          <w:rFonts w:ascii="Book Antiqua" w:hAnsi="Book Antiqua"/>
        </w:rPr>
        <w:t xml:space="preserve"> S, Schleck CD, Harmsen WS, Gores GJ, LaRusso NF, Gossard AA, Lazaridis KN, Venkatesh SK. Changes in Liver Stiffness, Measured by Magnetic Resonance Elastography, Associated </w:t>
      </w:r>
      <w:proofErr w:type="gramStart"/>
      <w:r w:rsidRPr="00CD6C92">
        <w:rPr>
          <w:rFonts w:ascii="Book Antiqua" w:hAnsi="Book Antiqua"/>
        </w:rPr>
        <w:t>With</w:t>
      </w:r>
      <w:proofErr w:type="gramEnd"/>
      <w:r w:rsidRPr="00CD6C92">
        <w:rPr>
          <w:rFonts w:ascii="Book Antiqua" w:hAnsi="Book Antiqua"/>
        </w:rPr>
        <w:t xml:space="preserve"> Hepatic Decompensation in Patients With Primary Sclerosing Cholangitis. </w:t>
      </w:r>
      <w:r w:rsidRPr="00CD6C92">
        <w:rPr>
          <w:rFonts w:ascii="Book Antiqua" w:hAnsi="Book Antiqua"/>
          <w:i/>
          <w:iCs/>
        </w:rPr>
        <w:t>Clin Gastroenterol Hepatol</w:t>
      </w:r>
      <w:r w:rsidRPr="00CD6C92">
        <w:rPr>
          <w:rFonts w:ascii="Book Antiqua" w:hAnsi="Book Antiqua"/>
        </w:rPr>
        <w:t xml:space="preserve"> 2020; </w:t>
      </w:r>
      <w:r w:rsidRPr="00CD6C92">
        <w:rPr>
          <w:rFonts w:ascii="Book Antiqua" w:hAnsi="Book Antiqua"/>
          <w:b/>
          <w:bCs/>
        </w:rPr>
        <w:t>18</w:t>
      </w:r>
      <w:r w:rsidRPr="00CD6C92">
        <w:rPr>
          <w:rFonts w:ascii="Book Antiqua" w:hAnsi="Book Antiqua"/>
        </w:rPr>
        <w:t>: 1576-1583.e1 [PMID: 31683058 DOI: 10.1016/j.cgh.2019.10.041]</w:t>
      </w:r>
    </w:p>
    <w:p w14:paraId="78958CA2"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33 </w:t>
      </w:r>
      <w:proofErr w:type="spellStart"/>
      <w:r w:rsidRPr="00CD6C92">
        <w:rPr>
          <w:rFonts w:ascii="Book Antiqua" w:hAnsi="Book Antiqua"/>
          <w:b/>
          <w:bCs/>
        </w:rPr>
        <w:t>Cazzagon</w:t>
      </w:r>
      <w:proofErr w:type="spellEnd"/>
      <w:r w:rsidRPr="00CD6C92">
        <w:rPr>
          <w:rFonts w:ascii="Book Antiqua" w:hAnsi="Book Antiqua"/>
          <w:b/>
          <w:bCs/>
        </w:rPr>
        <w:t xml:space="preserve"> N</w:t>
      </w:r>
      <w:r w:rsidRPr="00CD6C92">
        <w:rPr>
          <w:rFonts w:ascii="Book Antiqua" w:hAnsi="Book Antiqua"/>
        </w:rPr>
        <w:t xml:space="preserve">, </w:t>
      </w:r>
      <w:proofErr w:type="spellStart"/>
      <w:r w:rsidRPr="00CD6C92">
        <w:rPr>
          <w:rFonts w:ascii="Book Antiqua" w:hAnsi="Book Antiqua"/>
        </w:rPr>
        <w:t>Lemoinne</w:t>
      </w:r>
      <w:proofErr w:type="spellEnd"/>
      <w:r w:rsidRPr="00CD6C92">
        <w:rPr>
          <w:rFonts w:ascii="Book Antiqua" w:hAnsi="Book Antiqua"/>
        </w:rPr>
        <w:t xml:space="preserve"> S, El </w:t>
      </w:r>
      <w:proofErr w:type="spellStart"/>
      <w:r w:rsidRPr="00CD6C92">
        <w:rPr>
          <w:rFonts w:ascii="Book Antiqua" w:hAnsi="Book Antiqua"/>
        </w:rPr>
        <w:t>Mouhadi</w:t>
      </w:r>
      <w:proofErr w:type="spellEnd"/>
      <w:r w:rsidRPr="00CD6C92">
        <w:rPr>
          <w:rFonts w:ascii="Book Antiqua" w:hAnsi="Book Antiqua"/>
        </w:rPr>
        <w:t xml:space="preserve"> S, Trivedi PJ, </w:t>
      </w:r>
      <w:proofErr w:type="spellStart"/>
      <w:r w:rsidRPr="00CD6C92">
        <w:rPr>
          <w:rFonts w:ascii="Book Antiqua" w:hAnsi="Book Antiqua"/>
        </w:rPr>
        <w:t>Gaouar</w:t>
      </w:r>
      <w:proofErr w:type="spellEnd"/>
      <w:r w:rsidRPr="00CD6C92">
        <w:rPr>
          <w:rFonts w:ascii="Book Antiqua" w:hAnsi="Book Antiqua"/>
        </w:rPr>
        <w:t xml:space="preserve"> F, </w:t>
      </w:r>
      <w:proofErr w:type="spellStart"/>
      <w:r w:rsidRPr="00CD6C92">
        <w:rPr>
          <w:rFonts w:ascii="Book Antiqua" w:hAnsi="Book Antiqua"/>
        </w:rPr>
        <w:t>Kemgang</w:t>
      </w:r>
      <w:proofErr w:type="spellEnd"/>
      <w:r w:rsidRPr="00CD6C92">
        <w:rPr>
          <w:rFonts w:ascii="Book Antiqua" w:hAnsi="Book Antiqua"/>
        </w:rPr>
        <w:t xml:space="preserve"> A, Ben Belkacem K, Floreani A, Hirschfield G, Chretien Y, </w:t>
      </w:r>
      <w:proofErr w:type="spellStart"/>
      <w:r w:rsidRPr="00CD6C92">
        <w:rPr>
          <w:rFonts w:ascii="Book Antiqua" w:hAnsi="Book Antiqua"/>
        </w:rPr>
        <w:t>Housset</w:t>
      </w:r>
      <w:proofErr w:type="spellEnd"/>
      <w:r w:rsidRPr="00CD6C92">
        <w:rPr>
          <w:rFonts w:ascii="Book Antiqua" w:hAnsi="Book Antiqua"/>
        </w:rPr>
        <w:t xml:space="preserve"> C, Motta R, Russo FP, </w:t>
      </w:r>
      <w:proofErr w:type="spellStart"/>
      <w:r w:rsidRPr="00CD6C92">
        <w:rPr>
          <w:rFonts w:ascii="Book Antiqua" w:hAnsi="Book Antiqua"/>
        </w:rPr>
        <w:t>Chazouillères</w:t>
      </w:r>
      <w:proofErr w:type="spellEnd"/>
      <w:r w:rsidRPr="00CD6C92">
        <w:rPr>
          <w:rFonts w:ascii="Book Antiqua" w:hAnsi="Book Antiqua"/>
        </w:rPr>
        <w:t xml:space="preserve"> O, </w:t>
      </w:r>
      <w:proofErr w:type="spellStart"/>
      <w:r w:rsidRPr="00CD6C92">
        <w:rPr>
          <w:rFonts w:ascii="Book Antiqua" w:hAnsi="Book Antiqua"/>
        </w:rPr>
        <w:t>Arrivé</w:t>
      </w:r>
      <w:proofErr w:type="spellEnd"/>
      <w:r w:rsidRPr="00CD6C92">
        <w:rPr>
          <w:rFonts w:ascii="Book Antiqua" w:hAnsi="Book Antiqua"/>
        </w:rPr>
        <w:t xml:space="preserve"> L, </w:t>
      </w:r>
      <w:proofErr w:type="spellStart"/>
      <w:r w:rsidRPr="00CD6C92">
        <w:rPr>
          <w:rFonts w:ascii="Book Antiqua" w:hAnsi="Book Antiqua"/>
        </w:rPr>
        <w:t>Corpechot</w:t>
      </w:r>
      <w:proofErr w:type="spellEnd"/>
      <w:r w:rsidRPr="00CD6C92">
        <w:rPr>
          <w:rFonts w:ascii="Book Antiqua" w:hAnsi="Book Antiqua"/>
        </w:rPr>
        <w:t xml:space="preserve"> C. The Complementary Value of Magnetic Resonance Imaging and Vibration-Controlled Transient Elastography for Risk Stratification in Primary Sclerosing Cholangitis. </w:t>
      </w:r>
      <w:r w:rsidRPr="00CD6C92">
        <w:rPr>
          <w:rFonts w:ascii="Book Antiqua" w:hAnsi="Book Antiqua"/>
          <w:i/>
          <w:iCs/>
        </w:rPr>
        <w:t>Am J Gastroenterol</w:t>
      </w:r>
      <w:r w:rsidRPr="00CD6C92">
        <w:rPr>
          <w:rFonts w:ascii="Book Antiqua" w:hAnsi="Book Antiqua"/>
        </w:rPr>
        <w:t xml:space="preserve"> 2019; </w:t>
      </w:r>
      <w:r w:rsidRPr="00CD6C92">
        <w:rPr>
          <w:rFonts w:ascii="Book Antiqua" w:hAnsi="Book Antiqua"/>
          <w:b/>
          <w:bCs/>
        </w:rPr>
        <w:t>114</w:t>
      </w:r>
      <w:r w:rsidRPr="00CD6C92">
        <w:rPr>
          <w:rFonts w:ascii="Book Antiqua" w:hAnsi="Book Antiqua"/>
        </w:rPr>
        <w:t>: 1878-1885 [PMID: 31738286 DOI: 10.14309/ajg.0000000000000461]</w:t>
      </w:r>
    </w:p>
    <w:p w14:paraId="1C4119B1"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34 </w:t>
      </w:r>
      <w:r w:rsidRPr="00CD6C92">
        <w:rPr>
          <w:rFonts w:ascii="Book Antiqua" w:hAnsi="Book Antiqua"/>
          <w:b/>
          <w:bCs/>
        </w:rPr>
        <w:t>Eksteen B</w:t>
      </w:r>
      <w:r w:rsidRPr="00CD6C92">
        <w:rPr>
          <w:rFonts w:ascii="Book Antiqua" w:hAnsi="Book Antiqua"/>
        </w:rPr>
        <w:t xml:space="preserve">, Bowlus CL, Montano-Loza AJ, Lefebvre E, Fischer L, </w:t>
      </w:r>
      <w:proofErr w:type="spellStart"/>
      <w:r w:rsidRPr="00CD6C92">
        <w:rPr>
          <w:rFonts w:ascii="Book Antiqua" w:hAnsi="Book Antiqua"/>
        </w:rPr>
        <w:t>Vig</w:t>
      </w:r>
      <w:proofErr w:type="spellEnd"/>
      <w:r w:rsidRPr="00CD6C92">
        <w:rPr>
          <w:rFonts w:ascii="Book Antiqua" w:hAnsi="Book Antiqua"/>
        </w:rPr>
        <w:t xml:space="preserve"> P, Martins EB, Ahmad J, Yimam KK, </w:t>
      </w:r>
      <w:proofErr w:type="spellStart"/>
      <w:r w:rsidRPr="00CD6C92">
        <w:rPr>
          <w:rFonts w:ascii="Book Antiqua" w:hAnsi="Book Antiqua"/>
        </w:rPr>
        <w:t>Pockros</w:t>
      </w:r>
      <w:proofErr w:type="spellEnd"/>
      <w:r w:rsidRPr="00CD6C92">
        <w:rPr>
          <w:rFonts w:ascii="Book Antiqua" w:hAnsi="Book Antiqua"/>
        </w:rPr>
        <w:t xml:space="preserve"> PJ, Feld JJ, </w:t>
      </w:r>
      <w:proofErr w:type="spellStart"/>
      <w:r w:rsidRPr="00CD6C92">
        <w:rPr>
          <w:rFonts w:ascii="Book Antiqua" w:hAnsi="Book Antiqua"/>
        </w:rPr>
        <w:t>Minuk</w:t>
      </w:r>
      <w:proofErr w:type="spellEnd"/>
      <w:r w:rsidRPr="00CD6C92">
        <w:rPr>
          <w:rFonts w:ascii="Book Antiqua" w:hAnsi="Book Antiqua"/>
        </w:rPr>
        <w:t xml:space="preserve"> G, Levy C. Efficacy and Safety of </w:t>
      </w:r>
      <w:proofErr w:type="spellStart"/>
      <w:r w:rsidRPr="00CD6C92">
        <w:rPr>
          <w:rFonts w:ascii="Book Antiqua" w:hAnsi="Book Antiqua"/>
        </w:rPr>
        <w:t>Cenicriviroc</w:t>
      </w:r>
      <w:proofErr w:type="spellEnd"/>
      <w:r w:rsidRPr="00CD6C92">
        <w:rPr>
          <w:rFonts w:ascii="Book Antiqua" w:hAnsi="Book Antiqua"/>
        </w:rPr>
        <w:t xml:space="preserve"> in Patients </w:t>
      </w:r>
      <w:proofErr w:type="gramStart"/>
      <w:r w:rsidRPr="00CD6C92">
        <w:rPr>
          <w:rFonts w:ascii="Book Antiqua" w:hAnsi="Book Antiqua"/>
        </w:rPr>
        <w:t>With</w:t>
      </w:r>
      <w:proofErr w:type="gramEnd"/>
      <w:r w:rsidRPr="00CD6C92">
        <w:rPr>
          <w:rFonts w:ascii="Book Antiqua" w:hAnsi="Book Antiqua"/>
        </w:rPr>
        <w:t xml:space="preserve"> Primary Sclerosing Cholangitis: PERSEUS Study. </w:t>
      </w:r>
      <w:r w:rsidRPr="00CD6C92">
        <w:rPr>
          <w:rFonts w:ascii="Book Antiqua" w:hAnsi="Book Antiqua"/>
          <w:i/>
          <w:iCs/>
        </w:rPr>
        <w:t xml:space="preserve">Hepatol </w:t>
      </w:r>
      <w:proofErr w:type="spellStart"/>
      <w:r w:rsidRPr="00CD6C92">
        <w:rPr>
          <w:rFonts w:ascii="Book Antiqua" w:hAnsi="Book Antiqua"/>
          <w:i/>
          <w:iCs/>
        </w:rPr>
        <w:t>Commun</w:t>
      </w:r>
      <w:proofErr w:type="spellEnd"/>
      <w:r w:rsidRPr="00CD6C92">
        <w:rPr>
          <w:rFonts w:ascii="Book Antiqua" w:hAnsi="Book Antiqua"/>
        </w:rPr>
        <w:t xml:space="preserve"> 2021; </w:t>
      </w:r>
      <w:r w:rsidRPr="00CD6C92">
        <w:rPr>
          <w:rFonts w:ascii="Book Antiqua" w:hAnsi="Book Antiqua"/>
          <w:b/>
          <w:bCs/>
        </w:rPr>
        <w:t>5</w:t>
      </w:r>
      <w:r w:rsidRPr="00CD6C92">
        <w:rPr>
          <w:rFonts w:ascii="Book Antiqua" w:hAnsi="Book Antiqua"/>
        </w:rPr>
        <w:t>: 478-490 [PMID: 33681680 DOI: 10.1002/hep4.1619]</w:t>
      </w:r>
    </w:p>
    <w:p w14:paraId="08835214"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35 </w:t>
      </w:r>
      <w:proofErr w:type="spellStart"/>
      <w:r w:rsidRPr="00CD6C92">
        <w:rPr>
          <w:rFonts w:ascii="Book Antiqua" w:hAnsi="Book Antiqua"/>
          <w:b/>
          <w:bCs/>
        </w:rPr>
        <w:t>Kowdley</w:t>
      </w:r>
      <w:proofErr w:type="spellEnd"/>
      <w:r w:rsidRPr="00CD6C92">
        <w:rPr>
          <w:rFonts w:ascii="Book Antiqua" w:hAnsi="Book Antiqua"/>
          <w:b/>
          <w:bCs/>
        </w:rPr>
        <w:t xml:space="preserve"> KV</w:t>
      </w:r>
      <w:r w:rsidRPr="00CD6C92">
        <w:rPr>
          <w:rFonts w:ascii="Book Antiqua" w:hAnsi="Book Antiqua"/>
        </w:rPr>
        <w:t xml:space="preserve">, </w:t>
      </w:r>
      <w:proofErr w:type="spellStart"/>
      <w:r w:rsidRPr="00CD6C92">
        <w:rPr>
          <w:rFonts w:ascii="Book Antiqua" w:hAnsi="Book Antiqua"/>
        </w:rPr>
        <w:t>Vuppalanchi</w:t>
      </w:r>
      <w:proofErr w:type="spellEnd"/>
      <w:r w:rsidRPr="00CD6C92">
        <w:rPr>
          <w:rFonts w:ascii="Book Antiqua" w:hAnsi="Book Antiqua"/>
        </w:rPr>
        <w:t xml:space="preserve"> R, Levy C, Floreani A, Andreone P, LaRusso NF, Shrestha R, Trotter J, Goldberg D, Rushbrook S, Hirschfield GM, Schiano T, Jin Y, Pencek R, </w:t>
      </w:r>
      <w:proofErr w:type="spellStart"/>
      <w:r w:rsidRPr="00CD6C92">
        <w:rPr>
          <w:rFonts w:ascii="Book Antiqua" w:hAnsi="Book Antiqua"/>
        </w:rPr>
        <w:t>MacConell</w:t>
      </w:r>
      <w:proofErr w:type="spellEnd"/>
      <w:r w:rsidRPr="00CD6C92">
        <w:rPr>
          <w:rFonts w:ascii="Book Antiqua" w:hAnsi="Book Antiqua"/>
        </w:rPr>
        <w:t xml:space="preserve"> L, Shapiro D, Bowlus CL; AESOP Study Investigators. A randomized, placebo-controlled, phase II study of </w:t>
      </w:r>
      <w:proofErr w:type="spellStart"/>
      <w:r w:rsidRPr="00CD6C92">
        <w:rPr>
          <w:rFonts w:ascii="Book Antiqua" w:hAnsi="Book Antiqua"/>
        </w:rPr>
        <w:t>obeticholic</w:t>
      </w:r>
      <w:proofErr w:type="spellEnd"/>
      <w:r w:rsidRPr="00CD6C92">
        <w:rPr>
          <w:rFonts w:ascii="Book Antiqua" w:hAnsi="Book Antiqua"/>
        </w:rPr>
        <w:t xml:space="preserve"> acid for primary sclerosing cholangitis. </w:t>
      </w:r>
      <w:r w:rsidRPr="00CD6C92">
        <w:rPr>
          <w:rFonts w:ascii="Book Antiqua" w:hAnsi="Book Antiqua"/>
          <w:i/>
          <w:iCs/>
        </w:rPr>
        <w:t>J Hepatol</w:t>
      </w:r>
      <w:r w:rsidRPr="00CD6C92">
        <w:rPr>
          <w:rFonts w:ascii="Book Antiqua" w:hAnsi="Book Antiqua"/>
        </w:rPr>
        <w:t xml:space="preserve"> 2020; </w:t>
      </w:r>
      <w:r w:rsidRPr="00CD6C92">
        <w:rPr>
          <w:rFonts w:ascii="Book Antiqua" w:hAnsi="Book Antiqua"/>
          <w:b/>
          <w:bCs/>
        </w:rPr>
        <w:t>73</w:t>
      </w:r>
      <w:r w:rsidRPr="00CD6C92">
        <w:rPr>
          <w:rFonts w:ascii="Book Antiqua" w:hAnsi="Book Antiqua"/>
        </w:rPr>
        <w:t>: 94-101 [PMID: 32165251 DOI: 10.1016/j.jhep.2020.02.033]</w:t>
      </w:r>
    </w:p>
    <w:p w14:paraId="30F07447"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36 </w:t>
      </w:r>
      <w:r w:rsidRPr="00CD6C92">
        <w:rPr>
          <w:rFonts w:ascii="Book Antiqua" w:hAnsi="Book Antiqua"/>
          <w:b/>
          <w:bCs/>
        </w:rPr>
        <w:t>Trauner M</w:t>
      </w:r>
      <w:r w:rsidRPr="00CD6C92">
        <w:rPr>
          <w:rFonts w:ascii="Book Antiqua" w:hAnsi="Book Antiqua"/>
        </w:rPr>
        <w:t xml:space="preserve">, Bowlus CL, </w:t>
      </w:r>
      <w:proofErr w:type="spellStart"/>
      <w:r w:rsidRPr="00CD6C92">
        <w:rPr>
          <w:rFonts w:ascii="Book Antiqua" w:hAnsi="Book Antiqua"/>
        </w:rPr>
        <w:t>Gulamhusein</w:t>
      </w:r>
      <w:proofErr w:type="spellEnd"/>
      <w:r w:rsidRPr="00CD6C92">
        <w:rPr>
          <w:rFonts w:ascii="Book Antiqua" w:hAnsi="Book Antiqua"/>
        </w:rPr>
        <w:t xml:space="preserve"> A, Hameed B, Caldwell SH, Shiffman ML, Landis C, Muir AJ, Billin A, Xu J, Liu X, Lu X, Chung C, Myers RP, </w:t>
      </w:r>
      <w:proofErr w:type="spellStart"/>
      <w:r w:rsidRPr="00CD6C92">
        <w:rPr>
          <w:rFonts w:ascii="Book Antiqua" w:hAnsi="Book Antiqua"/>
        </w:rPr>
        <w:t>Kowdley</w:t>
      </w:r>
      <w:proofErr w:type="spellEnd"/>
      <w:r w:rsidRPr="00CD6C92">
        <w:rPr>
          <w:rFonts w:ascii="Book Antiqua" w:hAnsi="Book Antiqua"/>
        </w:rPr>
        <w:t xml:space="preserve"> KV. Safety and Sustained Efficacy of the </w:t>
      </w:r>
      <w:proofErr w:type="spellStart"/>
      <w:r w:rsidRPr="00CD6C92">
        <w:rPr>
          <w:rFonts w:ascii="Book Antiqua" w:hAnsi="Book Antiqua"/>
        </w:rPr>
        <w:t>Farnesoid</w:t>
      </w:r>
      <w:proofErr w:type="spellEnd"/>
      <w:r w:rsidRPr="00CD6C92">
        <w:rPr>
          <w:rFonts w:ascii="Book Antiqua" w:hAnsi="Book Antiqua"/>
        </w:rPr>
        <w:t xml:space="preserve"> X Receptor (FXR) Agonist </w:t>
      </w:r>
      <w:proofErr w:type="spellStart"/>
      <w:r w:rsidRPr="00CD6C92">
        <w:rPr>
          <w:rFonts w:ascii="Book Antiqua" w:hAnsi="Book Antiqua"/>
        </w:rPr>
        <w:t>Cilofexor</w:t>
      </w:r>
      <w:proofErr w:type="spellEnd"/>
      <w:r w:rsidRPr="00CD6C92">
        <w:rPr>
          <w:rFonts w:ascii="Book Antiqua" w:hAnsi="Book Antiqua"/>
        </w:rPr>
        <w:t xml:space="preserve"> Over a 96-Week Open-label Extension in Patients With PSC. </w:t>
      </w:r>
      <w:r w:rsidRPr="00CD6C92">
        <w:rPr>
          <w:rFonts w:ascii="Book Antiqua" w:hAnsi="Book Antiqua"/>
          <w:i/>
          <w:iCs/>
        </w:rPr>
        <w:t>Clin Gastroenterol Hepatol</w:t>
      </w:r>
      <w:r w:rsidRPr="00CD6C92">
        <w:rPr>
          <w:rFonts w:ascii="Book Antiqua" w:hAnsi="Book Antiqua"/>
        </w:rPr>
        <w:t xml:space="preserve"> 2023; </w:t>
      </w:r>
      <w:r w:rsidRPr="00CD6C92">
        <w:rPr>
          <w:rFonts w:ascii="Book Antiqua" w:hAnsi="Book Antiqua"/>
          <w:b/>
          <w:bCs/>
        </w:rPr>
        <w:t>21</w:t>
      </w:r>
      <w:r w:rsidRPr="00CD6C92">
        <w:rPr>
          <w:rFonts w:ascii="Book Antiqua" w:hAnsi="Book Antiqua"/>
        </w:rPr>
        <w:t>: 1552-1560.e2 [PMID: 35934287 DOI: 10.1016/j.cgh.2022.07.024]</w:t>
      </w:r>
    </w:p>
    <w:p w14:paraId="13A98550" w14:textId="77777777" w:rsidR="00B03D30" w:rsidRPr="00CD6C92" w:rsidRDefault="00B03D30" w:rsidP="00CD6C92">
      <w:pPr>
        <w:spacing w:line="360" w:lineRule="auto"/>
        <w:jc w:val="both"/>
        <w:rPr>
          <w:rFonts w:ascii="Book Antiqua" w:hAnsi="Book Antiqua"/>
        </w:rPr>
      </w:pPr>
      <w:r w:rsidRPr="00CD6C92">
        <w:rPr>
          <w:rFonts w:ascii="Book Antiqua" w:hAnsi="Book Antiqua"/>
        </w:rPr>
        <w:lastRenderedPageBreak/>
        <w:t xml:space="preserve">37 </w:t>
      </w:r>
      <w:r w:rsidRPr="00CD6C92">
        <w:rPr>
          <w:rFonts w:ascii="Book Antiqua" w:hAnsi="Book Antiqua"/>
          <w:b/>
          <w:bCs/>
        </w:rPr>
        <w:t>Hirschfield GM</w:t>
      </w:r>
      <w:r w:rsidRPr="00CD6C92">
        <w:rPr>
          <w:rFonts w:ascii="Book Antiqua" w:hAnsi="Book Antiqua"/>
        </w:rPr>
        <w:t xml:space="preserve">, </w:t>
      </w:r>
      <w:proofErr w:type="spellStart"/>
      <w:r w:rsidRPr="00CD6C92">
        <w:rPr>
          <w:rFonts w:ascii="Book Antiqua" w:hAnsi="Book Antiqua"/>
        </w:rPr>
        <w:t>Chazouillères</w:t>
      </w:r>
      <w:proofErr w:type="spellEnd"/>
      <w:r w:rsidRPr="00CD6C92">
        <w:rPr>
          <w:rFonts w:ascii="Book Antiqua" w:hAnsi="Book Antiqua"/>
        </w:rPr>
        <w:t xml:space="preserve"> O, Drenth JP, Thorburn D, Harrison SA, Landis CS, Mayo MJ, Muir AJ, Trotter JF, Leeming DJ, Karsdal MA, Jaros MJ, Ling L, Kim KH, Rossi SJ, </w:t>
      </w:r>
      <w:proofErr w:type="spellStart"/>
      <w:r w:rsidRPr="00CD6C92">
        <w:rPr>
          <w:rFonts w:ascii="Book Antiqua" w:hAnsi="Book Antiqua"/>
        </w:rPr>
        <w:t>Somaratne</w:t>
      </w:r>
      <w:proofErr w:type="spellEnd"/>
      <w:r w:rsidRPr="00CD6C92">
        <w:rPr>
          <w:rFonts w:ascii="Book Antiqua" w:hAnsi="Book Antiqua"/>
        </w:rPr>
        <w:t xml:space="preserve"> RM, DePaoli AM, </w:t>
      </w:r>
      <w:proofErr w:type="spellStart"/>
      <w:r w:rsidRPr="00CD6C92">
        <w:rPr>
          <w:rFonts w:ascii="Book Antiqua" w:hAnsi="Book Antiqua"/>
        </w:rPr>
        <w:t>Beuers</w:t>
      </w:r>
      <w:proofErr w:type="spellEnd"/>
      <w:r w:rsidRPr="00CD6C92">
        <w:rPr>
          <w:rFonts w:ascii="Book Antiqua" w:hAnsi="Book Antiqua"/>
        </w:rPr>
        <w:t xml:space="preserve"> U. Effect of NGM282, an FGF19 analogue, in primary sclerosing cholangitis: A multicenter, randomized, double-blind, placebo-controlled phase II trial. </w:t>
      </w:r>
      <w:r w:rsidRPr="00CD6C92">
        <w:rPr>
          <w:rFonts w:ascii="Book Antiqua" w:hAnsi="Book Antiqua"/>
          <w:i/>
          <w:iCs/>
        </w:rPr>
        <w:t>J Hepatol</w:t>
      </w:r>
      <w:r w:rsidRPr="00CD6C92">
        <w:rPr>
          <w:rFonts w:ascii="Book Antiqua" w:hAnsi="Book Antiqua"/>
        </w:rPr>
        <w:t xml:space="preserve"> 2019; </w:t>
      </w:r>
      <w:r w:rsidRPr="00CD6C92">
        <w:rPr>
          <w:rFonts w:ascii="Book Antiqua" w:hAnsi="Book Antiqua"/>
          <w:b/>
          <w:bCs/>
        </w:rPr>
        <w:t>70</w:t>
      </w:r>
      <w:r w:rsidRPr="00CD6C92">
        <w:rPr>
          <w:rFonts w:ascii="Book Antiqua" w:hAnsi="Book Antiqua"/>
        </w:rPr>
        <w:t>: 483-493 [PMID: 30414864 DOI: 10.1016/j.jhep.2018.10.035]</w:t>
      </w:r>
    </w:p>
    <w:p w14:paraId="696C0668"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38 </w:t>
      </w:r>
      <w:proofErr w:type="spellStart"/>
      <w:r w:rsidRPr="00CD6C92">
        <w:rPr>
          <w:rFonts w:ascii="Book Antiqua" w:hAnsi="Book Antiqua"/>
          <w:b/>
          <w:bCs/>
        </w:rPr>
        <w:t>Arndtz</w:t>
      </w:r>
      <w:proofErr w:type="spellEnd"/>
      <w:r w:rsidRPr="00CD6C92">
        <w:rPr>
          <w:rFonts w:ascii="Book Antiqua" w:hAnsi="Book Antiqua"/>
          <w:b/>
          <w:bCs/>
        </w:rPr>
        <w:t xml:space="preserve"> K</w:t>
      </w:r>
      <w:r w:rsidRPr="00CD6C92">
        <w:rPr>
          <w:rFonts w:ascii="Book Antiqua" w:hAnsi="Book Antiqua"/>
        </w:rPr>
        <w:t xml:space="preserve">, Corrigan M, Rowe A, Kirkham A, Barton D, Fox RP, Llewellyn L, Athwal A, </w:t>
      </w:r>
      <w:proofErr w:type="spellStart"/>
      <w:r w:rsidRPr="00CD6C92">
        <w:rPr>
          <w:rFonts w:ascii="Book Antiqua" w:hAnsi="Book Antiqua"/>
        </w:rPr>
        <w:t>Wilkhu</w:t>
      </w:r>
      <w:proofErr w:type="spellEnd"/>
      <w:r w:rsidRPr="00CD6C92">
        <w:rPr>
          <w:rFonts w:ascii="Book Antiqua" w:hAnsi="Book Antiqua"/>
        </w:rPr>
        <w:t xml:space="preserve"> M, Chen YY, Weston C, Desai A, Adams DH, Hirschfield GM; BUTEO trial team. Investigating the safety and activity of the use of BTT1023 (</w:t>
      </w:r>
      <w:proofErr w:type="spellStart"/>
      <w:r w:rsidRPr="00CD6C92">
        <w:rPr>
          <w:rFonts w:ascii="Book Antiqua" w:hAnsi="Book Antiqua"/>
        </w:rPr>
        <w:t>Timolumab</w:t>
      </w:r>
      <w:proofErr w:type="spellEnd"/>
      <w:r w:rsidRPr="00CD6C92">
        <w:rPr>
          <w:rFonts w:ascii="Book Antiqua" w:hAnsi="Book Antiqua"/>
        </w:rPr>
        <w:t>), in the treatment of patients with primary sclerosing cholangitis (BUTEO): A single-arm, two-stage, open-label, multi-</w:t>
      </w:r>
      <w:proofErr w:type="spellStart"/>
      <w:r w:rsidRPr="00CD6C92">
        <w:rPr>
          <w:rFonts w:ascii="Book Antiqua" w:hAnsi="Book Antiqua"/>
        </w:rPr>
        <w:t>centre</w:t>
      </w:r>
      <w:proofErr w:type="spellEnd"/>
      <w:r w:rsidRPr="00CD6C92">
        <w:rPr>
          <w:rFonts w:ascii="Book Antiqua" w:hAnsi="Book Antiqua"/>
        </w:rPr>
        <w:t xml:space="preserve">, phase II clinical trial protocol. </w:t>
      </w:r>
      <w:r w:rsidRPr="00CD6C92">
        <w:rPr>
          <w:rFonts w:ascii="Book Antiqua" w:hAnsi="Book Antiqua"/>
          <w:i/>
          <w:iCs/>
        </w:rPr>
        <w:t>BMJ Open</w:t>
      </w:r>
      <w:r w:rsidRPr="00CD6C92">
        <w:rPr>
          <w:rFonts w:ascii="Book Antiqua" w:hAnsi="Book Antiqua"/>
        </w:rPr>
        <w:t xml:space="preserve"> 2017; </w:t>
      </w:r>
      <w:r w:rsidRPr="00CD6C92">
        <w:rPr>
          <w:rFonts w:ascii="Book Antiqua" w:hAnsi="Book Antiqua"/>
          <w:b/>
          <w:bCs/>
        </w:rPr>
        <w:t>7</w:t>
      </w:r>
      <w:r w:rsidRPr="00CD6C92">
        <w:rPr>
          <w:rFonts w:ascii="Book Antiqua" w:hAnsi="Book Antiqua"/>
        </w:rPr>
        <w:t>: e015081 [PMID: 28674140 DOI: 10.1136/bmjopen-2016-015081]</w:t>
      </w:r>
    </w:p>
    <w:p w14:paraId="703EB465"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39 </w:t>
      </w:r>
      <w:r w:rsidRPr="00CD6C92">
        <w:rPr>
          <w:rFonts w:ascii="Book Antiqua" w:hAnsi="Book Antiqua"/>
          <w:b/>
          <w:bCs/>
        </w:rPr>
        <w:t>Dhillon AK</w:t>
      </w:r>
      <w:r w:rsidRPr="00CD6C92">
        <w:rPr>
          <w:rFonts w:ascii="Book Antiqua" w:hAnsi="Book Antiqua"/>
        </w:rPr>
        <w:t xml:space="preserve">, </w:t>
      </w:r>
      <w:proofErr w:type="spellStart"/>
      <w:r w:rsidRPr="00CD6C92">
        <w:rPr>
          <w:rFonts w:ascii="Book Antiqua" w:hAnsi="Book Antiqua"/>
        </w:rPr>
        <w:t>Kummen</w:t>
      </w:r>
      <w:proofErr w:type="spellEnd"/>
      <w:r w:rsidRPr="00CD6C92">
        <w:rPr>
          <w:rFonts w:ascii="Book Antiqua" w:hAnsi="Book Antiqua"/>
        </w:rPr>
        <w:t xml:space="preserve"> M, </w:t>
      </w:r>
      <w:proofErr w:type="spellStart"/>
      <w:r w:rsidRPr="00CD6C92">
        <w:rPr>
          <w:rFonts w:ascii="Book Antiqua" w:hAnsi="Book Antiqua"/>
        </w:rPr>
        <w:t>Trøseid</w:t>
      </w:r>
      <w:proofErr w:type="spellEnd"/>
      <w:r w:rsidRPr="00CD6C92">
        <w:rPr>
          <w:rFonts w:ascii="Book Antiqua" w:hAnsi="Book Antiqua"/>
        </w:rPr>
        <w:t xml:space="preserve"> M, </w:t>
      </w:r>
      <w:proofErr w:type="spellStart"/>
      <w:r w:rsidRPr="00CD6C92">
        <w:rPr>
          <w:rFonts w:ascii="Book Antiqua" w:hAnsi="Book Antiqua"/>
        </w:rPr>
        <w:t>Åkra</w:t>
      </w:r>
      <w:proofErr w:type="spellEnd"/>
      <w:r w:rsidRPr="00CD6C92">
        <w:rPr>
          <w:rFonts w:ascii="Book Antiqua" w:hAnsi="Book Antiqua"/>
        </w:rPr>
        <w:t xml:space="preserve"> S, </w:t>
      </w:r>
      <w:proofErr w:type="spellStart"/>
      <w:r w:rsidRPr="00CD6C92">
        <w:rPr>
          <w:rFonts w:ascii="Book Antiqua" w:hAnsi="Book Antiqua"/>
        </w:rPr>
        <w:t>Liaskou</w:t>
      </w:r>
      <w:proofErr w:type="spellEnd"/>
      <w:r w:rsidRPr="00CD6C92">
        <w:rPr>
          <w:rFonts w:ascii="Book Antiqua" w:hAnsi="Book Antiqua"/>
        </w:rPr>
        <w:t xml:space="preserve"> E, Moum B, Vesterhus M, Karlsen TH, </w:t>
      </w:r>
      <w:proofErr w:type="spellStart"/>
      <w:r w:rsidRPr="00CD6C92">
        <w:rPr>
          <w:rFonts w:ascii="Book Antiqua" w:hAnsi="Book Antiqua"/>
        </w:rPr>
        <w:t>Seljeflot</w:t>
      </w:r>
      <w:proofErr w:type="spellEnd"/>
      <w:r w:rsidRPr="00CD6C92">
        <w:rPr>
          <w:rFonts w:ascii="Book Antiqua" w:hAnsi="Book Antiqua"/>
        </w:rPr>
        <w:t xml:space="preserve"> I, </w:t>
      </w:r>
      <w:proofErr w:type="spellStart"/>
      <w:r w:rsidRPr="00CD6C92">
        <w:rPr>
          <w:rFonts w:ascii="Book Antiqua" w:hAnsi="Book Antiqua"/>
        </w:rPr>
        <w:t>Hov</w:t>
      </w:r>
      <w:proofErr w:type="spellEnd"/>
      <w:r w:rsidRPr="00CD6C92">
        <w:rPr>
          <w:rFonts w:ascii="Book Antiqua" w:hAnsi="Book Antiqua"/>
        </w:rPr>
        <w:t xml:space="preserve"> JR. Circulating markers of gut barrier function associated with disease severity in primary sclerosing cholangitis. </w:t>
      </w:r>
      <w:r w:rsidRPr="00CD6C92">
        <w:rPr>
          <w:rFonts w:ascii="Book Antiqua" w:hAnsi="Book Antiqua"/>
          <w:i/>
          <w:iCs/>
        </w:rPr>
        <w:t>Liver Int</w:t>
      </w:r>
      <w:r w:rsidRPr="00CD6C92">
        <w:rPr>
          <w:rFonts w:ascii="Book Antiqua" w:hAnsi="Book Antiqua"/>
        </w:rPr>
        <w:t xml:space="preserve"> 2019; </w:t>
      </w:r>
      <w:r w:rsidRPr="00CD6C92">
        <w:rPr>
          <w:rFonts w:ascii="Book Antiqua" w:hAnsi="Book Antiqua"/>
          <w:b/>
          <w:bCs/>
        </w:rPr>
        <w:t>39</w:t>
      </w:r>
      <w:r w:rsidRPr="00CD6C92">
        <w:rPr>
          <w:rFonts w:ascii="Book Antiqua" w:hAnsi="Book Antiqua"/>
        </w:rPr>
        <w:t>: 371-381 [PMID: 30269440 DOI: 10.1111/liv.13979]</w:t>
      </w:r>
    </w:p>
    <w:p w14:paraId="309B871F"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40 </w:t>
      </w:r>
      <w:r w:rsidRPr="00CD6C92">
        <w:rPr>
          <w:rFonts w:ascii="Book Antiqua" w:hAnsi="Book Antiqua"/>
          <w:b/>
          <w:bCs/>
        </w:rPr>
        <w:t>Tornai T</w:t>
      </w:r>
      <w:r w:rsidRPr="00CD6C92">
        <w:rPr>
          <w:rFonts w:ascii="Book Antiqua" w:hAnsi="Book Antiqua"/>
        </w:rPr>
        <w:t xml:space="preserve">, </w:t>
      </w:r>
      <w:proofErr w:type="spellStart"/>
      <w:r w:rsidRPr="00CD6C92">
        <w:rPr>
          <w:rFonts w:ascii="Book Antiqua" w:hAnsi="Book Antiqua"/>
        </w:rPr>
        <w:t>Palyu</w:t>
      </w:r>
      <w:proofErr w:type="spellEnd"/>
      <w:r w:rsidRPr="00CD6C92">
        <w:rPr>
          <w:rFonts w:ascii="Book Antiqua" w:hAnsi="Book Antiqua"/>
        </w:rPr>
        <w:t xml:space="preserve"> E, Vitalis Z, Tornai I, Tornai D, Antal-</w:t>
      </w:r>
      <w:proofErr w:type="spellStart"/>
      <w:r w:rsidRPr="00CD6C92">
        <w:rPr>
          <w:rFonts w:ascii="Book Antiqua" w:hAnsi="Book Antiqua"/>
        </w:rPr>
        <w:t>Szalmas</w:t>
      </w:r>
      <w:proofErr w:type="spellEnd"/>
      <w:r w:rsidRPr="00CD6C92">
        <w:rPr>
          <w:rFonts w:ascii="Book Antiqua" w:hAnsi="Book Antiqua"/>
        </w:rPr>
        <w:t xml:space="preserve"> P, Norman GL, </w:t>
      </w:r>
      <w:proofErr w:type="spellStart"/>
      <w:r w:rsidRPr="00CD6C92">
        <w:rPr>
          <w:rFonts w:ascii="Book Antiqua" w:hAnsi="Book Antiqua"/>
        </w:rPr>
        <w:t>Shums</w:t>
      </w:r>
      <w:proofErr w:type="spellEnd"/>
      <w:r w:rsidRPr="00CD6C92">
        <w:rPr>
          <w:rFonts w:ascii="Book Antiqua" w:hAnsi="Book Antiqua"/>
        </w:rPr>
        <w:t xml:space="preserve"> Z, Veres G, </w:t>
      </w:r>
      <w:proofErr w:type="spellStart"/>
      <w:r w:rsidRPr="00CD6C92">
        <w:rPr>
          <w:rFonts w:ascii="Book Antiqua" w:hAnsi="Book Antiqua"/>
        </w:rPr>
        <w:t>Dezsofi</w:t>
      </w:r>
      <w:proofErr w:type="spellEnd"/>
      <w:r w:rsidRPr="00CD6C92">
        <w:rPr>
          <w:rFonts w:ascii="Book Antiqua" w:hAnsi="Book Antiqua"/>
        </w:rPr>
        <w:t xml:space="preserve"> A, Par G, Par A, Orosz P, Szalay F, Lakatos PL, Papp M. Gut barrier failure biomarkers are associated with poor disease outcome in patients with primary sclerosing cholangitis. </w:t>
      </w:r>
      <w:r w:rsidRPr="00CD6C92">
        <w:rPr>
          <w:rFonts w:ascii="Book Antiqua" w:hAnsi="Book Antiqua"/>
          <w:i/>
          <w:iCs/>
        </w:rPr>
        <w:t>World J Gastroenterol</w:t>
      </w:r>
      <w:r w:rsidRPr="00CD6C92">
        <w:rPr>
          <w:rFonts w:ascii="Book Antiqua" w:hAnsi="Book Antiqua"/>
        </w:rPr>
        <w:t xml:space="preserve"> 2017; </w:t>
      </w:r>
      <w:r w:rsidRPr="00CD6C92">
        <w:rPr>
          <w:rFonts w:ascii="Book Antiqua" w:hAnsi="Book Antiqua"/>
          <w:b/>
          <w:bCs/>
        </w:rPr>
        <w:t>23</w:t>
      </w:r>
      <w:r w:rsidRPr="00CD6C92">
        <w:rPr>
          <w:rFonts w:ascii="Book Antiqua" w:hAnsi="Book Antiqua"/>
        </w:rPr>
        <w:t>: 5412-5421 [PMID: 28839442 DOI: 10.3748/</w:t>
      </w:r>
      <w:proofErr w:type="gramStart"/>
      <w:r w:rsidRPr="00CD6C92">
        <w:rPr>
          <w:rFonts w:ascii="Book Antiqua" w:hAnsi="Book Antiqua"/>
        </w:rPr>
        <w:t>wjg.v23.i</w:t>
      </w:r>
      <w:proofErr w:type="gramEnd"/>
      <w:r w:rsidRPr="00CD6C92">
        <w:rPr>
          <w:rFonts w:ascii="Book Antiqua" w:hAnsi="Book Antiqua"/>
        </w:rPr>
        <w:t>29.5412]</w:t>
      </w:r>
    </w:p>
    <w:p w14:paraId="599B70A0"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41 </w:t>
      </w:r>
      <w:r w:rsidRPr="00CD6C92">
        <w:rPr>
          <w:rFonts w:ascii="Book Antiqua" w:hAnsi="Book Antiqua"/>
          <w:b/>
          <w:bCs/>
        </w:rPr>
        <w:t>Friedrich K</w:t>
      </w:r>
      <w:r w:rsidRPr="00CD6C92">
        <w:rPr>
          <w:rFonts w:ascii="Book Antiqua" w:hAnsi="Book Antiqua"/>
        </w:rPr>
        <w:t xml:space="preserve">, Baumann C, Wannhoff A, Rupp C, Mehrabi A, Weiss KH, Gotthardt DN. Serum miRNA-122 is an independent biomarker of survival in patients with primary sclerosing cholangitis. </w:t>
      </w:r>
      <w:r w:rsidRPr="00CD6C92">
        <w:rPr>
          <w:rFonts w:ascii="Book Antiqua" w:hAnsi="Book Antiqua"/>
          <w:i/>
          <w:iCs/>
        </w:rPr>
        <w:t xml:space="preserve">J </w:t>
      </w:r>
      <w:proofErr w:type="spellStart"/>
      <w:r w:rsidRPr="00CD6C92">
        <w:rPr>
          <w:rFonts w:ascii="Book Antiqua" w:hAnsi="Book Antiqua"/>
          <w:i/>
          <w:iCs/>
        </w:rPr>
        <w:t>Gastrointestin</w:t>
      </w:r>
      <w:proofErr w:type="spellEnd"/>
      <w:r w:rsidRPr="00CD6C92">
        <w:rPr>
          <w:rFonts w:ascii="Book Antiqua" w:hAnsi="Book Antiqua"/>
          <w:i/>
          <w:iCs/>
        </w:rPr>
        <w:t xml:space="preserve"> Liver Dis</w:t>
      </w:r>
      <w:r w:rsidRPr="00CD6C92">
        <w:rPr>
          <w:rFonts w:ascii="Book Antiqua" w:hAnsi="Book Antiqua"/>
        </w:rPr>
        <w:t xml:space="preserve"> 2018; </w:t>
      </w:r>
      <w:r w:rsidRPr="00CD6C92">
        <w:rPr>
          <w:rFonts w:ascii="Book Antiqua" w:hAnsi="Book Antiqua"/>
          <w:b/>
          <w:bCs/>
        </w:rPr>
        <w:t>27</w:t>
      </w:r>
      <w:r w:rsidRPr="00CD6C92">
        <w:rPr>
          <w:rFonts w:ascii="Book Antiqua" w:hAnsi="Book Antiqua"/>
        </w:rPr>
        <w:t>: 145-150 [PMID: 29922759 DOI: 10.15403/jgld.2014.1121.272.cho]</w:t>
      </w:r>
    </w:p>
    <w:p w14:paraId="3B3C8517"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42 </w:t>
      </w:r>
      <w:r w:rsidRPr="00CD6C92">
        <w:rPr>
          <w:rFonts w:ascii="Book Antiqua" w:hAnsi="Book Antiqua"/>
          <w:b/>
          <w:bCs/>
        </w:rPr>
        <w:t>Dhillon AK</w:t>
      </w:r>
      <w:r w:rsidRPr="00CD6C92">
        <w:rPr>
          <w:rFonts w:ascii="Book Antiqua" w:hAnsi="Book Antiqua"/>
        </w:rPr>
        <w:t xml:space="preserve">, Rupp C, Bergquist A, </w:t>
      </w:r>
      <w:proofErr w:type="spellStart"/>
      <w:r w:rsidRPr="00CD6C92">
        <w:rPr>
          <w:rFonts w:ascii="Book Antiqua" w:hAnsi="Book Antiqua"/>
        </w:rPr>
        <w:t>Voitl</w:t>
      </w:r>
      <w:proofErr w:type="spellEnd"/>
      <w:r w:rsidRPr="00CD6C92">
        <w:rPr>
          <w:rFonts w:ascii="Book Antiqua" w:hAnsi="Book Antiqua"/>
        </w:rPr>
        <w:t xml:space="preserve"> R, </w:t>
      </w:r>
      <w:proofErr w:type="spellStart"/>
      <w:r w:rsidRPr="00CD6C92">
        <w:rPr>
          <w:rFonts w:ascii="Book Antiqua" w:hAnsi="Book Antiqua"/>
        </w:rPr>
        <w:t>Folseraas</w:t>
      </w:r>
      <w:proofErr w:type="spellEnd"/>
      <w:r w:rsidRPr="00CD6C92">
        <w:rPr>
          <w:rFonts w:ascii="Book Antiqua" w:hAnsi="Book Antiqua"/>
        </w:rPr>
        <w:t xml:space="preserve"> T, </w:t>
      </w:r>
      <w:proofErr w:type="spellStart"/>
      <w:r w:rsidRPr="00CD6C92">
        <w:rPr>
          <w:rFonts w:ascii="Book Antiqua" w:hAnsi="Book Antiqua"/>
        </w:rPr>
        <w:t>Trøseid</w:t>
      </w:r>
      <w:proofErr w:type="spellEnd"/>
      <w:r w:rsidRPr="00CD6C92">
        <w:rPr>
          <w:rFonts w:ascii="Book Antiqua" w:hAnsi="Book Antiqua"/>
        </w:rPr>
        <w:t xml:space="preserve"> M, Midttun Ø, Ueland PM, Karlsen TH, Vesterhus M, </w:t>
      </w:r>
      <w:proofErr w:type="spellStart"/>
      <w:r w:rsidRPr="00CD6C92">
        <w:rPr>
          <w:rFonts w:ascii="Book Antiqua" w:hAnsi="Book Antiqua"/>
        </w:rPr>
        <w:t>Kummen</w:t>
      </w:r>
      <w:proofErr w:type="spellEnd"/>
      <w:r w:rsidRPr="00CD6C92">
        <w:rPr>
          <w:rFonts w:ascii="Book Antiqua" w:hAnsi="Book Antiqua"/>
        </w:rPr>
        <w:t xml:space="preserve"> M, </w:t>
      </w:r>
      <w:proofErr w:type="spellStart"/>
      <w:r w:rsidRPr="00CD6C92">
        <w:rPr>
          <w:rFonts w:ascii="Book Antiqua" w:hAnsi="Book Antiqua"/>
        </w:rPr>
        <w:t>Hov</w:t>
      </w:r>
      <w:proofErr w:type="spellEnd"/>
      <w:r w:rsidRPr="00CD6C92">
        <w:rPr>
          <w:rFonts w:ascii="Book Antiqua" w:hAnsi="Book Antiqua"/>
        </w:rPr>
        <w:t xml:space="preserve"> JR. Associations of neopterin and kynurenine-tryptophan ratio with survival in primary sclerosing cholangitis. </w:t>
      </w:r>
      <w:r w:rsidRPr="00CD6C92">
        <w:rPr>
          <w:rFonts w:ascii="Book Antiqua" w:hAnsi="Book Antiqua"/>
          <w:i/>
          <w:iCs/>
        </w:rPr>
        <w:t>Scand J Gastroenterol</w:t>
      </w:r>
      <w:r w:rsidRPr="00CD6C92">
        <w:rPr>
          <w:rFonts w:ascii="Book Antiqua" w:hAnsi="Book Antiqua"/>
        </w:rPr>
        <w:t xml:space="preserve"> 2021; </w:t>
      </w:r>
      <w:r w:rsidRPr="00CD6C92">
        <w:rPr>
          <w:rFonts w:ascii="Book Antiqua" w:hAnsi="Book Antiqua"/>
          <w:b/>
          <w:bCs/>
        </w:rPr>
        <w:t>56</w:t>
      </w:r>
      <w:r w:rsidRPr="00CD6C92">
        <w:rPr>
          <w:rFonts w:ascii="Book Antiqua" w:hAnsi="Book Antiqua"/>
        </w:rPr>
        <w:t>: 443-452 [PMID: 33583308 DOI: 10.1080/00365521.2021.1880627]</w:t>
      </w:r>
    </w:p>
    <w:p w14:paraId="1BCA8A77" w14:textId="77777777" w:rsidR="00B03D30" w:rsidRPr="00CD6C92" w:rsidRDefault="00B03D30" w:rsidP="00CD6C92">
      <w:pPr>
        <w:spacing w:line="360" w:lineRule="auto"/>
        <w:jc w:val="both"/>
        <w:rPr>
          <w:rFonts w:ascii="Book Antiqua" w:hAnsi="Book Antiqua"/>
        </w:rPr>
      </w:pPr>
      <w:r w:rsidRPr="00CD6C92">
        <w:rPr>
          <w:rFonts w:ascii="Book Antiqua" w:hAnsi="Book Antiqua"/>
        </w:rPr>
        <w:lastRenderedPageBreak/>
        <w:t xml:space="preserve">43 </w:t>
      </w:r>
      <w:proofErr w:type="spellStart"/>
      <w:r w:rsidRPr="00CD6C92">
        <w:rPr>
          <w:rFonts w:ascii="Book Antiqua" w:hAnsi="Book Antiqua"/>
          <w:b/>
          <w:bCs/>
        </w:rPr>
        <w:t>Lopens</w:t>
      </w:r>
      <w:proofErr w:type="spellEnd"/>
      <w:r w:rsidRPr="00CD6C92">
        <w:rPr>
          <w:rFonts w:ascii="Book Antiqua" w:hAnsi="Book Antiqua"/>
          <w:b/>
          <w:bCs/>
        </w:rPr>
        <w:t xml:space="preserve"> S</w:t>
      </w:r>
      <w:r w:rsidRPr="00CD6C92">
        <w:rPr>
          <w:rFonts w:ascii="Book Antiqua" w:hAnsi="Book Antiqua"/>
        </w:rPr>
        <w:t xml:space="preserve">, Wunsch E, Milkiewicz M, </w:t>
      </w:r>
      <w:proofErr w:type="spellStart"/>
      <w:r w:rsidRPr="00CD6C92">
        <w:rPr>
          <w:rFonts w:ascii="Book Antiqua" w:hAnsi="Book Antiqua"/>
        </w:rPr>
        <w:t>Röber</w:t>
      </w:r>
      <w:proofErr w:type="spellEnd"/>
      <w:r w:rsidRPr="00CD6C92">
        <w:rPr>
          <w:rFonts w:ascii="Book Antiqua" w:hAnsi="Book Antiqua"/>
        </w:rPr>
        <w:t xml:space="preserve"> N, </w:t>
      </w:r>
      <w:proofErr w:type="spellStart"/>
      <w:r w:rsidRPr="00CD6C92">
        <w:rPr>
          <w:rFonts w:ascii="Book Antiqua" w:hAnsi="Book Antiqua"/>
        </w:rPr>
        <w:t>Zarske</w:t>
      </w:r>
      <w:proofErr w:type="spellEnd"/>
      <w:r w:rsidRPr="00CD6C92">
        <w:rPr>
          <w:rFonts w:ascii="Book Antiqua" w:hAnsi="Book Antiqua"/>
        </w:rPr>
        <w:t xml:space="preserve"> G, Nasser A, Conrad K, </w:t>
      </w:r>
      <w:proofErr w:type="spellStart"/>
      <w:r w:rsidRPr="00CD6C92">
        <w:rPr>
          <w:rFonts w:ascii="Book Antiqua" w:hAnsi="Book Antiqua"/>
        </w:rPr>
        <w:t>Laass</w:t>
      </w:r>
      <w:proofErr w:type="spellEnd"/>
      <w:r w:rsidRPr="00CD6C92">
        <w:rPr>
          <w:rFonts w:ascii="Book Antiqua" w:hAnsi="Book Antiqua"/>
        </w:rPr>
        <w:t xml:space="preserve"> M, </w:t>
      </w:r>
      <w:proofErr w:type="spellStart"/>
      <w:r w:rsidRPr="00CD6C92">
        <w:rPr>
          <w:rFonts w:ascii="Book Antiqua" w:hAnsi="Book Antiqua"/>
        </w:rPr>
        <w:t>Rödiger</w:t>
      </w:r>
      <w:proofErr w:type="spellEnd"/>
      <w:r w:rsidRPr="00CD6C92">
        <w:rPr>
          <w:rFonts w:ascii="Book Antiqua" w:hAnsi="Book Antiqua"/>
        </w:rPr>
        <w:t xml:space="preserve"> S, Krawczyk M, Roggenbuck D, Milkiewicz P. PR3-ANCAs Detected by Third-Generation ELISA Predicts Severe Disease and Poor Survival in Primary Sclerosing Cholangitis. </w:t>
      </w:r>
      <w:r w:rsidRPr="00CD6C92">
        <w:rPr>
          <w:rFonts w:ascii="Book Antiqua" w:hAnsi="Book Antiqua"/>
          <w:i/>
          <w:iCs/>
        </w:rPr>
        <w:t>Diagnostics (Basel)</w:t>
      </w:r>
      <w:r w:rsidRPr="00CD6C92">
        <w:rPr>
          <w:rFonts w:ascii="Book Antiqua" w:hAnsi="Book Antiqua"/>
        </w:rPr>
        <w:t xml:space="preserve"> 2022; </w:t>
      </w:r>
      <w:r w:rsidRPr="00CD6C92">
        <w:rPr>
          <w:rFonts w:ascii="Book Antiqua" w:hAnsi="Book Antiqua"/>
          <w:b/>
          <w:bCs/>
        </w:rPr>
        <w:t>12</w:t>
      </w:r>
      <w:r w:rsidRPr="00CD6C92">
        <w:rPr>
          <w:rFonts w:ascii="Book Antiqua" w:hAnsi="Book Antiqua"/>
        </w:rPr>
        <w:t xml:space="preserve"> [PMID: 36359524 DOI: 10.3390/diagnostics12112682]</w:t>
      </w:r>
    </w:p>
    <w:p w14:paraId="442EB92B" w14:textId="77777777" w:rsidR="00B03D30" w:rsidRPr="00CD6C92" w:rsidRDefault="00B03D30" w:rsidP="00CD6C92">
      <w:pPr>
        <w:spacing w:line="360" w:lineRule="auto"/>
        <w:jc w:val="both"/>
        <w:rPr>
          <w:rFonts w:ascii="Book Antiqua" w:hAnsi="Book Antiqua"/>
        </w:rPr>
      </w:pPr>
      <w:r w:rsidRPr="00CD6C92">
        <w:rPr>
          <w:rFonts w:ascii="Book Antiqua" w:hAnsi="Book Antiqua"/>
        </w:rPr>
        <w:t xml:space="preserve">44 </w:t>
      </w:r>
      <w:r w:rsidRPr="00CD6C92">
        <w:rPr>
          <w:rFonts w:ascii="Book Antiqua" w:hAnsi="Book Antiqua"/>
          <w:b/>
          <w:bCs/>
        </w:rPr>
        <w:t>Hu C</w:t>
      </w:r>
      <w:r w:rsidRPr="00CD6C92">
        <w:rPr>
          <w:rFonts w:ascii="Book Antiqua" w:hAnsi="Book Antiqua"/>
        </w:rPr>
        <w:t xml:space="preserve">, Iyer RK, Juran BD, McCauley BM, Atkinson EJ, Eaton JE, Ali AH, Lazaridis KN. Predicting cholangiocarcinoma in primary sclerosing cholangitis: using artificial intelligence, clinical and laboratory data. </w:t>
      </w:r>
      <w:r w:rsidRPr="00CD6C92">
        <w:rPr>
          <w:rFonts w:ascii="Book Antiqua" w:hAnsi="Book Antiqua"/>
          <w:i/>
          <w:iCs/>
        </w:rPr>
        <w:t>BMC Gastroenterol</w:t>
      </w:r>
      <w:r w:rsidRPr="00CD6C92">
        <w:rPr>
          <w:rFonts w:ascii="Book Antiqua" w:hAnsi="Book Antiqua"/>
        </w:rPr>
        <w:t xml:space="preserve"> 2023; </w:t>
      </w:r>
      <w:r w:rsidRPr="00CD6C92">
        <w:rPr>
          <w:rFonts w:ascii="Book Antiqua" w:hAnsi="Book Antiqua"/>
          <w:b/>
          <w:bCs/>
        </w:rPr>
        <w:t>23</w:t>
      </w:r>
      <w:r w:rsidRPr="00CD6C92">
        <w:rPr>
          <w:rFonts w:ascii="Book Antiqua" w:hAnsi="Book Antiqua"/>
        </w:rPr>
        <w:t>: 129 [PMID: 37076803 DOI: 10.1186/s12876-023-02759-7]</w:t>
      </w:r>
    </w:p>
    <w:p w14:paraId="5AF94F81" w14:textId="77777777" w:rsidR="00A77B3E" w:rsidRPr="00CD6C92" w:rsidRDefault="00A77B3E" w:rsidP="00CD6C92">
      <w:pPr>
        <w:spacing w:line="360" w:lineRule="auto"/>
        <w:jc w:val="both"/>
        <w:rPr>
          <w:rFonts w:ascii="Book Antiqua" w:hAnsi="Book Antiqua"/>
        </w:rPr>
      </w:pPr>
    </w:p>
    <w:p w14:paraId="296BEFF1" w14:textId="77777777" w:rsidR="00A77B3E" w:rsidRPr="00CD6C92" w:rsidRDefault="00A77B3E" w:rsidP="00CD6C92">
      <w:pPr>
        <w:spacing w:line="360" w:lineRule="auto"/>
        <w:jc w:val="both"/>
        <w:rPr>
          <w:rFonts w:ascii="Book Antiqua" w:hAnsi="Book Antiqua"/>
        </w:rPr>
        <w:sectPr w:rsidR="00A77B3E" w:rsidRPr="00CD6C92">
          <w:pgSz w:w="12240" w:h="15840"/>
          <w:pgMar w:top="1440" w:right="1440" w:bottom="1440" w:left="1440" w:header="720" w:footer="720" w:gutter="0"/>
          <w:cols w:space="720"/>
          <w:docGrid w:linePitch="360"/>
        </w:sectPr>
      </w:pPr>
    </w:p>
    <w:p w14:paraId="2CE0AF7E"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lastRenderedPageBreak/>
        <w:t>Footnotes</w:t>
      </w:r>
    </w:p>
    <w:p w14:paraId="42B93E6E" w14:textId="18B6E36A"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Conflict-of-interest statement: </w:t>
      </w:r>
      <w:r w:rsidR="003C12BA" w:rsidRPr="00CD6C92">
        <w:rPr>
          <w:rFonts w:ascii="Book Antiqua" w:eastAsia="Book Antiqua" w:hAnsi="Book Antiqua" w:cs="Book Antiqua"/>
          <w:bCs/>
        </w:rPr>
        <w:t xml:space="preserve">All </w:t>
      </w:r>
      <w:r w:rsidR="003C12BA" w:rsidRPr="00CD6C92">
        <w:rPr>
          <w:rFonts w:ascii="Book Antiqua" w:eastAsia="Book Antiqua" w:hAnsi="Book Antiqua" w:cs="Book Antiqua"/>
        </w:rPr>
        <w:t>t</w:t>
      </w:r>
      <w:r w:rsidRPr="00CD6C92">
        <w:rPr>
          <w:rFonts w:ascii="Book Antiqua" w:eastAsia="Book Antiqua" w:hAnsi="Book Antiqua" w:cs="Book Antiqua"/>
        </w:rPr>
        <w:t>he author has no conflicts of interest.</w:t>
      </w:r>
    </w:p>
    <w:p w14:paraId="579CCAA4" w14:textId="77777777" w:rsidR="00A77B3E" w:rsidRPr="00CD6C92" w:rsidRDefault="00A77B3E" w:rsidP="00CD6C92">
      <w:pPr>
        <w:spacing w:line="360" w:lineRule="auto"/>
        <w:jc w:val="both"/>
        <w:rPr>
          <w:rFonts w:ascii="Book Antiqua" w:hAnsi="Book Antiqua"/>
        </w:rPr>
      </w:pPr>
    </w:p>
    <w:p w14:paraId="3516D6C3"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bCs/>
        </w:rPr>
        <w:t xml:space="preserve">Open-Access: </w:t>
      </w:r>
      <w:r w:rsidRPr="00CD6C9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D6C92">
        <w:rPr>
          <w:rFonts w:ascii="Book Antiqua" w:eastAsia="Book Antiqua" w:hAnsi="Book Antiqua" w:cs="Book Antiqua"/>
        </w:rPr>
        <w:t>NonCommercial</w:t>
      </w:r>
      <w:proofErr w:type="spellEnd"/>
      <w:r w:rsidRPr="00CD6C9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39C0DE" w14:textId="77777777" w:rsidR="00A77B3E" w:rsidRPr="00CD6C92" w:rsidRDefault="00A77B3E" w:rsidP="00CD6C92">
      <w:pPr>
        <w:spacing w:line="360" w:lineRule="auto"/>
        <w:jc w:val="both"/>
        <w:rPr>
          <w:rFonts w:ascii="Book Antiqua" w:hAnsi="Book Antiqua"/>
        </w:rPr>
      </w:pPr>
    </w:p>
    <w:p w14:paraId="6AA8F02B"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Provenance and peer review: </w:t>
      </w:r>
      <w:r w:rsidRPr="00CD6C92">
        <w:rPr>
          <w:rFonts w:ascii="Book Antiqua" w:eastAsia="Book Antiqua" w:hAnsi="Book Antiqua" w:cs="Book Antiqua"/>
        </w:rPr>
        <w:t>Invited article; Externally peer reviewed.</w:t>
      </w:r>
    </w:p>
    <w:p w14:paraId="6E12948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Peer-review model: </w:t>
      </w:r>
      <w:r w:rsidRPr="00CD6C92">
        <w:rPr>
          <w:rFonts w:ascii="Book Antiqua" w:eastAsia="Book Antiqua" w:hAnsi="Book Antiqua" w:cs="Book Antiqua"/>
        </w:rPr>
        <w:t>Single blind</w:t>
      </w:r>
    </w:p>
    <w:p w14:paraId="59DA2437" w14:textId="77777777" w:rsidR="00A77B3E" w:rsidRPr="00CD6C92" w:rsidRDefault="00A77B3E" w:rsidP="00CD6C92">
      <w:pPr>
        <w:spacing w:line="360" w:lineRule="auto"/>
        <w:jc w:val="both"/>
        <w:rPr>
          <w:rFonts w:ascii="Book Antiqua" w:hAnsi="Book Antiqua"/>
        </w:rPr>
      </w:pPr>
    </w:p>
    <w:p w14:paraId="20AC2BF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Peer-review started: </w:t>
      </w:r>
      <w:r w:rsidRPr="00CD6C92">
        <w:rPr>
          <w:rFonts w:ascii="Book Antiqua" w:eastAsia="Book Antiqua" w:hAnsi="Book Antiqua" w:cs="Book Antiqua"/>
        </w:rPr>
        <w:t>April 7, 2023</w:t>
      </w:r>
    </w:p>
    <w:p w14:paraId="081FA8B5"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First decision: </w:t>
      </w:r>
      <w:r w:rsidRPr="00CD6C92">
        <w:rPr>
          <w:rFonts w:ascii="Book Antiqua" w:eastAsia="Book Antiqua" w:hAnsi="Book Antiqua" w:cs="Book Antiqua"/>
        </w:rPr>
        <w:t>June 25, 2023</w:t>
      </w:r>
    </w:p>
    <w:p w14:paraId="4197D28A"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Article in press: </w:t>
      </w:r>
    </w:p>
    <w:p w14:paraId="7874C71B" w14:textId="77777777" w:rsidR="00A77B3E" w:rsidRPr="00CD6C92" w:rsidRDefault="00A77B3E" w:rsidP="00CD6C92">
      <w:pPr>
        <w:spacing w:line="360" w:lineRule="auto"/>
        <w:jc w:val="both"/>
        <w:rPr>
          <w:rFonts w:ascii="Book Antiqua" w:hAnsi="Book Antiqua"/>
        </w:rPr>
      </w:pPr>
    </w:p>
    <w:p w14:paraId="330741E2" w14:textId="28BD9F60"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Specialty type: </w:t>
      </w:r>
      <w:r w:rsidRPr="00CD6C92">
        <w:rPr>
          <w:rFonts w:ascii="Book Antiqua" w:eastAsia="Book Antiqua" w:hAnsi="Book Antiqua" w:cs="Book Antiqua"/>
        </w:rPr>
        <w:t xml:space="preserve">Gastroenterology and </w:t>
      </w:r>
      <w:r w:rsidR="009F20B3" w:rsidRPr="00CD6C92">
        <w:rPr>
          <w:rFonts w:ascii="Book Antiqua" w:eastAsia="Book Antiqua" w:hAnsi="Book Antiqua" w:cs="Book Antiqua"/>
        </w:rPr>
        <w:t>hepatology</w:t>
      </w:r>
    </w:p>
    <w:p w14:paraId="3877444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 xml:space="preserve">Country/Territory of origin: </w:t>
      </w:r>
      <w:r w:rsidRPr="00CD6C92">
        <w:rPr>
          <w:rFonts w:ascii="Book Antiqua" w:eastAsia="Book Antiqua" w:hAnsi="Book Antiqua" w:cs="Book Antiqua"/>
        </w:rPr>
        <w:t>United States</w:t>
      </w:r>
    </w:p>
    <w:p w14:paraId="52844FE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t>Peer-review report’s scientific quality classification</w:t>
      </w:r>
    </w:p>
    <w:p w14:paraId="38FB575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Grade A (Excellent): 0</w:t>
      </w:r>
    </w:p>
    <w:p w14:paraId="1D539F4C"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Grade B (Very good): B, B</w:t>
      </w:r>
    </w:p>
    <w:p w14:paraId="2C12DA89"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Grade C (Good): 0</w:t>
      </w:r>
    </w:p>
    <w:p w14:paraId="6A568EE3"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Grade D (Fair): 0</w:t>
      </w:r>
    </w:p>
    <w:p w14:paraId="15B4817F"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rPr>
        <w:t>Grade E (Poor): 0</w:t>
      </w:r>
    </w:p>
    <w:p w14:paraId="48D88F3F" w14:textId="77777777" w:rsidR="00A77B3E" w:rsidRPr="00CD6C92" w:rsidRDefault="00A77B3E" w:rsidP="00CD6C92">
      <w:pPr>
        <w:spacing w:line="360" w:lineRule="auto"/>
        <w:jc w:val="both"/>
        <w:rPr>
          <w:rFonts w:ascii="Book Antiqua" w:hAnsi="Book Antiqua"/>
        </w:rPr>
      </w:pPr>
    </w:p>
    <w:p w14:paraId="36FC40E0" w14:textId="1B866F36" w:rsidR="00A77B3E" w:rsidRPr="00CD6C92" w:rsidRDefault="00101CEE" w:rsidP="00CD6C92">
      <w:pPr>
        <w:spacing w:line="360" w:lineRule="auto"/>
        <w:jc w:val="both"/>
        <w:rPr>
          <w:rFonts w:ascii="Book Antiqua" w:hAnsi="Book Antiqua"/>
        </w:rPr>
        <w:sectPr w:rsidR="00A77B3E" w:rsidRPr="00CD6C92">
          <w:pgSz w:w="12240" w:h="15840"/>
          <w:pgMar w:top="1440" w:right="1440" w:bottom="1440" w:left="1440" w:header="720" w:footer="720" w:gutter="0"/>
          <w:cols w:space="720"/>
          <w:docGrid w:linePitch="360"/>
        </w:sectPr>
      </w:pPr>
      <w:r w:rsidRPr="00CD6C92">
        <w:rPr>
          <w:rFonts w:ascii="Book Antiqua" w:eastAsia="Book Antiqua" w:hAnsi="Book Antiqua" w:cs="Book Antiqua"/>
          <w:b/>
          <w:color w:val="000000"/>
        </w:rPr>
        <w:t xml:space="preserve">P-Reviewer: </w:t>
      </w:r>
      <w:r w:rsidRPr="00CD6C92">
        <w:rPr>
          <w:rFonts w:ascii="Book Antiqua" w:eastAsia="Book Antiqua" w:hAnsi="Book Antiqua" w:cs="Book Antiqua"/>
        </w:rPr>
        <w:t>Stojanovic B</w:t>
      </w:r>
      <w:r w:rsidR="00094FBF" w:rsidRPr="00CD6C92">
        <w:rPr>
          <w:rFonts w:ascii="Book Antiqua" w:eastAsia="Book Antiqua" w:hAnsi="Book Antiqua" w:cs="Book Antiqua"/>
        </w:rPr>
        <w:t>, Serbia</w:t>
      </w:r>
      <w:r w:rsidRPr="00CD6C92">
        <w:rPr>
          <w:rFonts w:ascii="Book Antiqua" w:eastAsia="Book Antiqua" w:hAnsi="Book Antiqua" w:cs="Book Antiqua"/>
        </w:rPr>
        <w:t>; Xie Q, China</w:t>
      </w:r>
      <w:r w:rsidRPr="00CD6C92">
        <w:rPr>
          <w:rFonts w:ascii="Book Antiqua" w:eastAsia="Book Antiqua" w:hAnsi="Book Antiqua" w:cs="Book Antiqua"/>
          <w:b/>
          <w:color w:val="000000"/>
        </w:rPr>
        <w:t xml:space="preserve"> S-Editor: </w:t>
      </w:r>
      <w:r w:rsidR="00CD685A" w:rsidRPr="00CD6C92">
        <w:rPr>
          <w:rFonts w:ascii="Book Antiqua" w:eastAsia="Book Antiqua" w:hAnsi="Book Antiqua" w:cs="Book Antiqua"/>
          <w:color w:val="000000"/>
        </w:rPr>
        <w:t>Liu JH</w:t>
      </w:r>
      <w:r w:rsidRPr="00CD6C92">
        <w:rPr>
          <w:rFonts w:ascii="Book Antiqua" w:eastAsia="Book Antiqua" w:hAnsi="Book Antiqua" w:cs="Book Antiqua"/>
          <w:b/>
          <w:color w:val="000000"/>
        </w:rPr>
        <w:t xml:space="preserve"> L-Editor: </w:t>
      </w:r>
      <w:r w:rsidR="00CD685A" w:rsidRPr="00CD6C92">
        <w:rPr>
          <w:rFonts w:ascii="Book Antiqua" w:eastAsia="Book Antiqua" w:hAnsi="Book Antiqua" w:cs="Book Antiqua"/>
          <w:color w:val="000000"/>
        </w:rPr>
        <w:t>A</w:t>
      </w:r>
      <w:r w:rsidRPr="00CD6C92">
        <w:rPr>
          <w:rFonts w:ascii="Book Antiqua" w:eastAsia="Book Antiqua" w:hAnsi="Book Antiqua" w:cs="Book Antiqua"/>
          <w:b/>
          <w:color w:val="000000"/>
        </w:rPr>
        <w:t xml:space="preserve"> P-Editor: </w:t>
      </w:r>
    </w:p>
    <w:p w14:paraId="065194D0" w14:textId="77777777" w:rsidR="00A77B3E" w:rsidRPr="00CD6C92" w:rsidRDefault="00101CEE" w:rsidP="00CD6C92">
      <w:pPr>
        <w:spacing w:line="360" w:lineRule="auto"/>
        <w:jc w:val="both"/>
        <w:rPr>
          <w:rFonts w:ascii="Book Antiqua" w:hAnsi="Book Antiqua"/>
        </w:rPr>
      </w:pPr>
      <w:r w:rsidRPr="00CD6C92">
        <w:rPr>
          <w:rFonts w:ascii="Book Antiqua" w:eastAsia="Book Antiqua" w:hAnsi="Book Antiqua" w:cs="Book Antiqua"/>
          <w:b/>
          <w:color w:val="000000"/>
        </w:rPr>
        <w:lastRenderedPageBreak/>
        <w:t>Figure Legends</w:t>
      </w:r>
    </w:p>
    <w:p w14:paraId="4F6385AC" w14:textId="2F39ED4E" w:rsidR="00983277" w:rsidRPr="00CD6C92" w:rsidRDefault="00C2787F" w:rsidP="00CD6C92">
      <w:pPr>
        <w:spacing w:line="360" w:lineRule="auto"/>
        <w:jc w:val="both"/>
        <w:rPr>
          <w:rFonts w:ascii="Book Antiqua" w:eastAsia="Book Antiqua" w:hAnsi="Book Antiqua" w:cs="Book Antiqua"/>
        </w:rPr>
      </w:pPr>
      <w:r w:rsidRPr="00CD6C92">
        <w:rPr>
          <w:rFonts w:ascii="Book Antiqua" w:hAnsi="Book Antiqua"/>
          <w:noProof/>
          <w:lang w:eastAsia="zh-CN"/>
        </w:rPr>
        <w:drawing>
          <wp:inline distT="0" distB="0" distL="0" distR="0" wp14:anchorId="5C518C3F" wp14:editId="3BCEF546">
            <wp:extent cx="4229100" cy="37348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7649" cy="3742431"/>
                    </a:xfrm>
                    <a:prstGeom prst="rect">
                      <a:avLst/>
                    </a:prstGeom>
                  </pic:spPr>
                </pic:pic>
              </a:graphicData>
            </a:graphic>
          </wp:inline>
        </w:drawing>
      </w:r>
    </w:p>
    <w:p w14:paraId="02C6B553" w14:textId="4AD18D00" w:rsidR="00F66DA9" w:rsidRPr="00CD6C92" w:rsidRDefault="00983277" w:rsidP="00CD6C92">
      <w:pPr>
        <w:spacing w:line="360" w:lineRule="auto"/>
        <w:jc w:val="both"/>
        <w:rPr>
          <w:rFonts w:ascii="Book Antiqua" w:eastAsia="Book Antiqua" w:hAnsi="Book Antiqua" w:cs="Book Antiqua"/>
          <w:color w:val="000000"/>
        </w:rPr>
      </w:pPr>
      <w:r w:rsidRPr="00CD6C92">
        <w:rPr>
          <w:rFonts w:ascii="Book Antiqua" w:eastAsia="Book Antiqua" w:hAnsi="Book Antiqua" w:cs="Book Antiqua"/>
          <w:b/>
        </w:rPr>
        <w:t>Figure 1</w:t>
      </w:r>
      <w:r w:rsidR="00101CEE" w:rsidRPr="00CD6C92">
        <w:rPr>
          <w:rFonts w:ascii="Book Antiqua" w:eastAsia="Book Antiqua" w:hAnsi="Book Antiqua" w:cs="Book Antiqua"/>
          <w:b/>
        </w:rPr>
        <w:t xml:space="preserve"> Noninvasive prognostic models and test performance for primary sclerosing cholangitis</w:t>
      </w:r>
      <w:r w:rsidRPr="00CD6C92">
        <w:rPr>
          <w:rFonts w:ascii="Book Antiqua" w:eastAsia="Book Antiqua" w:hAnsi="Book Antiqua" w:cs="Book Antiqua"/>
          <w:b/>
        </w:rPr>
        <w:t>.</w:t>
      </w:r>
      <w:r w:rsidR="00121338" w:rsidRPr="00CD6C92">
        <w:rPr>
          <w:rFonts w:ascii="Book Antiqua" w:eastAsia="Book Antiqua" w:hAnsi="Book Antiqua" w:cs="Book Antiqua"/>
          <w:b/>
        </w:rPr>
        <w:t xml:space="preserve"> </w:t>
      </w:r>
      <w:r w:rsidR="00121338" w:rsidRPr="00CD6C92">
        <w:rPr>
          <w:rFonts w:ascii="Book Antiqua" w:eastAsia="Book Antiqua" w:hAnsi="Book Antiqua" w:cs="Book Antiqua"/>
        </w:rPr>
        <w:t xml:space="preserve">AOM: </w:t>
      </w:r>
      <w:r w:rsidR="00B555A1" w:rsidRPr="00CD6C92">
        <w:rPr>
          <w:rFonts w:ascii="Book Antiqua" w:eastAsia="Book Antiqua" w:hAnsi="Book Antiqua" w:cs="Book Antiqua"/>
        </w:rPr>
        <w:t xml:space="preserve">Acute otitis media; </w:t>
      </w:r>
      <w:proofErr w:type="spellStart"/>
      <w:r w:rsidR="00121338" w:rsidRPr="00CD6C92">
        <w:rPr>
          <w:rFonts w:ascii="Book Antiqua" w:eastAsia="Book Antiqua" w:hAnsi="Book Antiqua" w:cs="Book Antiqua"/>
        </w:rPr>
        <w:t>PREsTo</w:t>
      </w:r>
      <w:proofErr w:type="spellEnd"/>
      <w:r w:rsidR="00121338" w:rsidRPr="00CD6C92">
        <w:rPr>
          <w:rFonts w:ascii="Book Antiqua" w:eastAsia="Book Antiqua" w:hAnsi="Book Antiqua" w:cs="Book Antiqua"/>
        </w:rPr>
        <w:t xml:space="preserve">: </w:t>
      </w:r>
      <w:r w:rsidR="00D47A29" w:rsidRPr="00CD6C92">
        <w:rPr>
          <w:rFonts w:ascii="Book Antiqua" w:eastAsia="Book Antiqua" w:hAnsi="Book Antiqua" w:cs="Book Antiqua"/>
        </w:rPr>
        <w:t xml:space="preserve">Primary sclerosing risk estimate tool; </w:t>
      </w:r>
      <w:r w:rsidR="00121338" w:rsidRPr="00CD6C92">
        <w:rPr>
          <w:rFonts w:ascii="Book Antiqua" w:eastAsia="Book Antiqua" w:hAnsi="Book Antiqua" w:cs="Book Antiqua"/>
        </w:rPr>
        <w:t>MRI:</w:t>
      </w:r>
      <w:r w:rsidR="00A46E47" w:rsidRPr="00CD6C92">
        <w:rPr>
          <w:rFonts w:ascii="Book Antiqua" w:hAnsi="Book Antiqua"/>
        </w:rPr>
        <w:t xml:space="preserve"> </w:t>
      </w:r>
      <w:r w:rsidR="00A46E47" w:rsidRPr="00CD6C92">
        <w:rPr>
          <w:rFonts w:ascii="Book Antiqua" w:eastAsia="Book Antiqua" w:hAnsi="Book Antiqua" w:cs="Book Antiqua"/>
        </w:rPr>
        <w:t>Magnetic resonance imaging;</w:t>
      </w:r>
      <w:r w:rsidR="00121338" w:rsidRPr="00CD6C92">
        <w:rPr>
          <w:rFonts w:ascii="Book Antiqua" w:eastAsia="Book Antiqua" w:hAnsi="Book Antiqua" w:cs="Book Antiqua"/>
        </w:rPr>
        <w:t xml:space="preserve"> PSC: </w:t>
      </w:r>
      <w:r w:rsidR="00DE55FD" w:rsidRPr="00CD6C92">
        <w:rPr>
          <w:rFonts w:ascii="Book Antiqua" w:eastAsia="Book Antiqua" w:hAnsi="Book Antiqua" w:cs="Book Antiqua"/>
        </w:rPr>
        <w:t xml:space="preserve">Primary sclerosing cholangitis; </w:t>
      </w:r>
      <w:r w:rsidR="00121338" w:rsidRPr="00CD6C92">
        <w:rPr>
          <w:rFonts w:ascii="Book Antiqua" w:eastAsia="Book Antiqua" w:hAnsi="Book Antiqua" w:cs="Book Antiqua"/>
        </w:rPr>
        <w:t>LSM:</w:t>
      </w:r>
      <w:r w:rsidR="008E700F" w:rsidRPr="00CD6C92">
        <w:rPr>
          <w:rFonts w:ascii="Book Antiqua" w:eastAsia="Book Antiqua" w:hAnsi="Book Antiqua" w:cs="Book Antiqua"/>
          <w:color w:val="000000"/>
        </w:rPr>
        <w:t xml:space="preserve"> Liver stiffness measurements.</w:t>
      </w:r>
    </w:p>
    <w:p w14:paraId="0094326A" w14:textId="33BE4578" w:rsidR="00F66DA9" w:rsidRPr="00CD6C92" w:rsidRDefault="00F66DA9" w:rsidP="00CD6C92">
      <w:pPr>
        <w:spacing w:line="360" w:lineRule="auto"/>
        <w:jc w:val="both"/>
        <w:rPr>
          <w:rFonts w:ascii="Book Antiqua" w:eastAsia="Book Antiqua" w:hAnsi="Book Antiqua" w:cs="Book Antiqua"/>
          <w:color w:val="000000"/>
        </w:rPr>
      </w:pPr>
      <w:r w:rsidRPr="00CD6C92">
        <w:rPr>
          <w:rFonts w:ascii="Book Antiqua" w:eastAsia="Book Antiqua" w:hAnsi="Book Antiqua" w:cs="Book Antiqua"/>
          <w:color w:val="000000"/>
        </w:rPr>
        <w:br w:type="page"/>
      </w:r>
      <w:r w:rsidR="005E4E9B" w:rsidRPr="00CD6C92">
        <w:rPr>
          <w:rFonts w:ascii="Book Antiqua" w:hAnsi="Book Antiqua" w:cs="Arial"/>
          <w:b/>
          <w:bCs/>
        </w:rPr>
        <w:lastRenderedPageBreak/>
        <w:t xml:space="preserve">Table 1 Noninvasive </w:t>
      </w:r>
      <w:r w:rsidR="006A5A4A" w:rsidRPr="00CD6C92">
        <w:rPr>
          <w:rFonts w:ascii="Book Antiqua" w:hAnsi="Book Antiqua" w:cs="Arial"/>
          <w:b/>
          <w:bCs/>
        </w:rPr>
        <w:t>prognostic tests</w:t>
      </w:r>
      <w:r w:rsidR="005E4E9B" w:rsidRPr="00CD6C92">
        <w:rPr>
          <w:rFonts w:ascii="Book Antiqua" w:hAnsi="Book Antiqua" w:cs="Arial"/>
          <w:b/>
          <w:bCs/>
        </w:rPr>
        <w:t xml:space="preserve"> for </w:t>
      </w:r>
      <w:r w:rsidR="006A5A4A" w:rsidRPr="006A5A4A">
        <w:rPr>
          <w:rFonts w:ascii="Book Antiqua" w:hAnsi="Book Antiqua" w:cs="Arial"/>
          <w:b/>
          <w:bCs/>
        </w:rPr>
        <w:t>primary sclerosing cholangitis</w:t>
      </w:r>
    </w:p>
    <w:tbl>
      <w:tblPr>
        <w:tblStyle w:val="af"/>
        <w:tblW w:w="989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360"/>
        <w:gridCol w:w="2790"/>
        <w:gridCol w:w="2520"/>
      </w:tblGrid>
      <w:tr w:rsidR="00D53040" w:rsidRPr="00CD6C92" w14:paraId="3E55F437" w14:textId="77777777" w:rsidTr="00276B96">
        <w:trPr>
          <w:trHeight w:val="260"/>
        </w:trPr>
        <w:tc>
          <w:tcPr>
            <w:tcW w:w="2225" w:type="dxa"/>
            <w:tcBorders>
              <w:top w:val="single" w:sz="4" w:space="0" w:color="auto"/>
              <w:bottom w:val="single" w:sz="4" w:space="0" w:color="auto"/>
            </w:tcBorders>
            <w:shd w:val="clear" w:color="auto" w:fill="auto"/>
          </w:tcPr>
          <w:p w14:paraId="64FCC838" w14:textId="2A305119" w:rsidR="00D53040" w:rsidRPr="00CD6C92" w:rsidRDefault="00D53040" w:rsidP="00CD6C92">
            <w:pPr>
              <w:spacing w:line="360" w:lineRule="auto"/>
              <w:jc w:val="both"/>
              <w:rPr>
                <w:rFonts w:ascii="Book Antiqua" w:hAnsi="Book Antiqua" w:cs="Arial"/>
                <w:b/>
              </w:rPr>
            </w:pPr>
            <w:bookmarkStart w:id="1" w:name="_Hlk140416300"/>
            <w:r w:rsidRPr="00CD6C92">
              <w:rPr>
                <w:rFonts w:ascii="Book Antiqua" w:hAnsi="Book Antiqua" w:cs="Arial"/>
                <w:b/>
              </w:rPr>
              <w:t xml:space="preserve">Serum </w:t>
            </w:r>
            <w:r w:rsidR="00276B96" w:rsidRPr="00CD6C92">
              <w:rPr>
                <w:rFonts w:ascii="Book Antiqua" w:hAnsi="Book Antiqua" w:cs="Arial"/>
                <w:b/>
              </w:rPr>
              <w:t>markers</w:t>
            </w:r>
          </w:p>
        </w:tc>
        <w:tc>
          <w:tcPr>
            <w:tcW w:w="2360" w:type="dxa"/>
            <w:tcBorders>
              <w:top w:val="single" w:sz="4" w:space="0" w:color="auto"/>
              <w:bottom w:val="single" w:sz="4" w:space="0" w:color="auto"/>
            </w:tcBorders>
            <w:shd w:val="clear" w:color="auto" w:fill="auto"/>
          </w:tcPr>
          <w:p w14:paraId="5099FE75" w14:textId="77777777" w:rsidR="00D53040" w:rsidRPr="00CD6C92" w:rsidRDefault="00D53040" w:rsidP="00CD6C92">
            <w:pPr>
              <w:spacing w:line="360" w:lineRule="auto"/>
              <w:jc w:val="both"/>
              <w:rPr>
                <w:rFonts w:ascii="Book Antiqua" w:hAnsi="Book Antiqua" w:cs="Arial"/>
                <w:b/>
              </w:rPr>
            </w:pPr>
            <w:r w:rsidRPr="00CD6C92">
              <w:rPr>
                <w:rFonts w:ascii="Book Antiqua" w:hAnsi="Book Antiqua" w:cs="Arial"/>
                <w:b/>
              </w:rPr>
              <w:t>Models</w:t>
            </w:r>
          </w:p>
        </w:tc>
        <w:tc>
          <w:tcPr>
            <w:tcW w:w="2790" w:type="dxa"/>
            <w:tcBorders>
              <w:top w:val="single" w:sz="4" w:space="0" w:color="auto"/>
              <w:bottom w:val="single" w:sz="4" w:space="0" w:color="auto"/>
            </w:tcBorders>
            <w:shd w:val="clear" w:color="auto" w:fill="auto"/>
          </w:tcPr>
          <w:p w14:paraId="3EC3C0D8" w14:textId="77777777" w:rsidR="00D53040" w:rsidRPr="00CD6C92" w:rsidRDefault="00D53040" w:rsidP="00CD6C92">
            <w:pPr>
              <w:spacing w:line="360" w:lineRule="auto"/>
              <w:jc w:val="both"/>
              <w:rPr>
                <w:rFonts w:ascii="Book Antiqua" w:hAnsi="Book Antiqua" w:cs="Arial"/>
                <w:b/>
              </w:rPr>
            </w:pPr>
            <w:r w:rsidRPr="00CD6C92">
              <w:rPr>
                <w:rFonts w:ascii="Book Antiqua" w:hAnsi="Book Antiqua" w:cs="Arial"/>
                <w:b/>
              </w:rPr>
              <w:t>Elastography</w:t>
            </w:r>
          </w:p>
        </w:tc>
        <w:tc>
          <w:tcPr>
            <w:tcW w:w="2520" w:type="dxa"/>
            <w:tcBorders>
              <w:top w:val="single" w:sz="4" w:space="0" w:color="auto"/>
              <w:bottom w:val="single" w:sz="4" w:space="0" w:color="auto"/>
            </w:tcBorders>
            <w:shd w:val="clear" w:color="auto" w:fill="auto"/>
          </w:tcPr>
          <w:p w14:paraId="76C9FF59" w14:textId="77777777" w:rsidR="00D53040" w:rsidRPr="00CD6C92" w:rsidRDefault="00D53040" w:rsidP="00CD6C92">
            <w:pPr>
              <w:spacing w:line="360" w:lineRule="auto"/>
              <w:jc w:val="both"/>
              <w:rPr>
                <w:rFonts w:ascii="Book Antiqua" w:hAnsi="Book Antiqua" w:cs="Arial"/>
                <w:b/>
              </w:rPr>
            </w:pPr>
            <w:r w:rsidRPr="00CD6C92">
              <w:rPr>
                <w:rFonts w:ascii="Book Antiqua" w:hAnsi="Book Antiqua" w:cs="Arial"/>
                <w:b/>
              </w:rPr>
              <w:t>Imaging</w:t>
            </w:r>
          </w:p>
        </w:tc>
      </w:tr>
      <w:tr w:rsidR="00D53040" w:rsidRPr="00CD6C92" w14:paraId="3C307566" w14:textId="77777777" w:rsidTr="00276B96">
        <w:trPr>
          <w:trHeight w:val="826"/>
        </w:trPr>
        <w:tc>
          <w:tcPr>
            <w:tcW w:w="2225" w:type="dxa"/>
            <w:tcBorders>
              <w:top w:val="single" w:sz="4" w:space="0" w:color="auto"/>
            </w:tcBorders>
            <w:shd w:val="clear" w:color="auto" w:fill="auto"/>
          </w:tcPr>
          <w:p w14:paraId="096822C5" w14:textId="428D820F" w:rsidR="00D53040" w:rsidRPr="00CD6C92" w:rsidRDefault="00D53040" w:rsidP="00CD6C92">
            <w:pPr>
              <w:spacing w:line="360" w:lineRule="auto"/>
              <w:jc w:val="both"/>
              <w:rPr>
                <w:rFonts w:ascii="Book Antiqua" w:hAnsi="Book Antiqua" w:cs="Arial"/>
              </w:rPr>
            </w:pPr>
            <w:r w:rsidRPr="00CD6C92">
              <w:rPr>
                <w:rFonts w:ascii="Book Antiqua" w:hAnsi="Book Antiqua" w:cs="Arial"/>
              </w:rPr>
              <w:t>Alkaline phosphatase</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r w:rsidRPr="00CD6C92">
              <w:rPr>
                <w:rFonts w:ascii="Book Antiqua" w:hAnsi="Book Antiqua" w:cs="Arial"/>
              </w:rPr>
              <w:t>Total bilirubin</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r w:rsidRPr="00CD6C92">
              <w:rPr>
                <w:rFonts w:ascii="Book Antiqua" w:hAnsi="Book Antiqua" w:cs="Arial"/>
              </w:rPr>
              <w:t>Enhanced liver fibrosis score</w:t>
            </w:r>
          </w:p>
        </w:tc>
        <w:tc>
          <w:tcPr>
            <w:tcW w:w="2360" w:type="dxa"/>
            <w:tcBorders>
              <w:top w:val="single" w:sz="4" w:space="0" w:color="auto"/>
            </w:tcBorders>
            <w:shd w:val="clear" w:color="auto" w:fill="auto"/>
          </w:tcPr>
          <w:p w14:paraId="7DC334D6" w14:textId="0D12E8B5" w:rsidR="00D53040" w:rsidRPr="00CD6C92" w:rsidRDefault="00D53040" w:rsidP="00CD6C92">
            <w:pPr>
              <w:spacing w:line="360" w:lineRule="auto"/>
              <w:jc w:val="both"/>
              <w:rPr>
                <w:rFonts w:ascii="Book Antiqua" w:hAnsi="Book Antiqua" w:cs="Arial"/>
              </w:rPr>
            </w:pPr>
            <w:r w:rsidRPr="00CD6C92">
              <w:rPr>
                <w:rFonts w:ascii="Book Antiqua" w:hAnsi="Book Antiqua" w:cs="Arial"/>
              </w:rPr>
              <w:t>Mayo Risk Score</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r w:rsidRPr="00CD6C92">
              <w:rPr>
                <w:rFonts w:ascii="Book Antiqua" w:hAnsi="Book Antiqua" w:cs="Arial"/>
              </w:rPr>
              <w:t>UK-PSC score</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r w:rsidRPr="00CD6C92">
              <w:rPr>
                <w:rFonts w:ascii="Book Antiqua" w:hAnsi="Book Antiqua" w:cs="Arial"/>
              </w:rPr>
              <w:t>Amsterdam-Oxford Model</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proofErr w:type="spellStart"/>
            <w:r w:rsidRPr="00CD6C92">
              <w:rPr>
                <w:rFonts w:ascii="Book Antiqua" w:hAnsi="Book Antiqua" w:cs="Arial"/>
              </w:rPr>
              <w:t>PREsTo</w:t>
            </w:r>
            <w:proofErr w:type="spellEnd"/>
            <w:r w:rsidRPr="00CD6C92">
              <w:rPr>
                <w:rFonts w:ascii="Book Antiqua" w:hAnsi="Book Antiqua" w:cs="Arial"/>
              </w:rPr>
              <w:t xml:space="preserve"> score</w:t>
            </w:r>
          </w:p>
        </w:tc>
        <w:tc>
          <w:tcPr>
            <w:tcW w:w="2790" w:type="dxa"/>
            <w:tcBorders>
              <w:top w:val="single" w:sz="4" w:space="0" w:color="auto"/>
            </w:tcBorders>
            <w:shd w:val="clear" w:color="auto" w:fill="auto"/>
          </w:tcPr>
          <w:p w14:paraId="3DE8C84C" w14:textId="343E89C0" w:rsidR="00D53040" w:rsidRPr="00CD6C92" w:rsidRDefault="00D53040" w:rsidP="00CD6C92">
            <w:pPr>
              <w:spacing w:line="360" w:lineRule="auto"/>
              <w:jc w:val="both"/>
              <w:rPr>
                <w:rFonts w:ascii="Book Antiqua" w:hAnsi="Book Antiqua" w:cs="Arial"/>
              </w:rPr>
            </w:pPr>
            <w:r w:rsidRPr="00CD6C92">
              <w:rPr>
                <w:rFonts w:ascii="Book Antiqua" w:hAnsi="Book Antiqua" w:cs="Arial"/>
              </w:rPr>
              <w:t>Vibration controlled transient elastography</w:t>
            </w:r>
            <w:r w:rsidR="00CD6C92" w:rsidRPr="00CD6C92">
              <w:rPr>
                <w:rFonts w:ascii="Book Antiqua" w:hAnsi="Book Antiqua" w:cs="Arial"/>
              </w:rPr>
              <w:t>;</w:t>
            </w:r>
            <w:r w:rsidR="00CD6C92" w:rsidRPr="00CD6C92">
              <w:rPr>
                <w:rFonts w:ascii="Book Antiqua" w:eastAsiaTheme="minorEastAsia" w:hAnsi="Book Antiqua" w:cs="Arial"/>
                <w:lang w:eastAsia="zh-CN"/>
              </w:rPr>
              <w:t xml:space="preserve"> </w:t>
            </w:r>
            <w:r w:rsidRPr="00CD6C92">
              <w:rPr>
                <w:rFonts w:ascii="Book Antiqua" w:hAnsi="Book Antiqua" w:cs="Arial"/>
              </w:rPr>
              <w:t>Magnetic resonance elastography</w:t>
            </w:r>
          </w:p>
        </w:tc>
        <w:tc>
          <w:tcPr>
            <w:tcW w:w="2520" w:type="dxa"/>
            <w:tcBorders>
              <w:top w:val="single" w:sz="4" w:space="0" w:color="auto"/>
            </w:tcBorders>
            <w:shd w:val="clear" w:color="auto" w:fill="auto"/>
          </w:tcPr>
          <w:p w14:paraId="2658EAB2" w14:textId="77777777" w:rsidR="00D53040" w:rsidRPr="00CD6C92" w:rsidRDefault="00D53040" w:rsidP="00CD6C92">
            <w:pPr>
              <w:spacing w:line="360" w:lineRule="auto"/>
              <w:jc w:val="both"/>
              <w:rPr>
                <w:rFonts w:ascii="Book Antiqua" w:hAnsi="Book Antiqua" w:cs="Arial"/>
              </w:rPr>
            </w:pPr>
            <w:r w:rsidRPr="00CD6C92">
              <w:rPr>
                <w:rFonts w:ascii="Book Antiqua" w:hAnsi="Book Antiqua" w:cs="Arial"/>
              </w:rPr>
              <w:t>Magnetic resonance imaging-Anali score</w:t>
            </w:r>
          </w:p>
        </w:tc>
      </w:tr>
    </w:tbl>
    <w:bookmarkEnd w:id="1"/>
    <w:p w14:paraId="505ECA79" w14:textId="34E2177E" w:rsidR="00F66DA9" w:rsidRPr="00CD6C92" w:rsidRDefault="006A5A4A" w:rsidP="00CD6C92">
      <w:pPr>
        <w:spacing w:line="360" w:lineRule="auto"/>
        <w:jc w:val="both"/>
        <w:rPr>
          <w:rFonts w:ascii="Book Antiqua" w:hAnsi="Book Antiqua"/>
          <w:b/>
        </w:rPr>
      </w:pPr>
      <w:r w:rsidRPr="00CD6C92">
        <w:rPr>
          <w:rFonts w:ascii="Book Antiqua" w:hAnsi="Book Antiqua" w:cs="Arial"/>
        </w:rPr>
        <w:t>PSC</w:t>
      </w:r>
      <w:r w:rsidR="00C46F0A">
        <w:rPr>
          <w:rFonts w:ascii="Book Antiqua" w:hAnsi="Book Antiqua" w:cs="Arial"/>
        </w:rPr>
        <w:t>:</w:t>
      </w:r>
      <w:r w:rsidR="00C46F0A" w:rsidRPr="00C46F0A">
        <w:t xml:space="preserve"> </w:t>
      </w:r>
      <w:r w:rsidR="00C46F0A" w:rsidRPr="00C46F0A">
        <w:rPr>
          <w:rFonts w:ascii="Book Antiqua" w:hAnsi="Book Antiqua" w:cs="Arial"/>
        </w:rPr>
        <w:t>Primary sclerosing cholangitis</w:t>
      </w:r>
      <w:r w:rsidR="00020CB1">
        <w:rPr>
          <w:rFonts w:ascii="Book Antiqua" w:hAnsi="Book Antiqua" w:cs="Arial"/>
        </w:rPr>
        <w:t xml:space="preserve">; </w:t>
      </w:r>
      <w:proofErr w:type="spellStart"/>
      <w:r w:rsidR="00020CB1" w:rsidRPr="00CD6C92">
        <w:rPr>
          <w:rFonts w:ascii="Book Antiqua" w:hAnsi="Book Antiqua" w:cs="Arial"/>
        </w:rPr>
        <w:t>PREsTo</w:t>
      </w:r>
      <w:proofErr w:type="spellEnd"/>
      <w:r w:rsidR="00020CB1">
        <w:rPr>
          <w:rFonts w:ascii="Book Antiqua" w:hAnsi="Book Antiqua" w:cs="Arial"/>
        </w:rPr>
        <w:t>:</w:t>
      </w:r>
      <w:r w:rsidR="00020CB1" w:rsidRPr="00CD6C92">
        <w:rPr>
          <w:rFonts w:ascii="Book Antiqua" w:eastAsia="Book Antiqua" w:hAnsi="Book Antiqua" w:cs="Book Antiqua"/>
        </w:rPr>
        <w:t xml:space="preserve"> Primary sclerosing risk estimate tool</w:t>
      </w:r>
      <w:r w:rsidR="00C46F0A">
        <w:rPr>
          <w:rFonts w:ascii="Book Antiqua" w:hAnsi="Book Antiqua" w:cs="Arial"/>
        </w:rPr>
        <w:t>.</w:t>
      </w:r>
    </w:p>
    <w:p w14:paraId="1FD1560E" w14:textId="77777777" w:rsidR="00D53040" w:rsidRPr="00CD6C92" w:rsidRDefault="00D53040" w:rsidP="00CD6C92">
      <w:pPr>
        <w:spacing w:line="360" w:lineRule="auto"/>
        <w:jc w:val="both"/>
        <w:rPr>
          <w:rFonts w:ascii="Book Antiqua" w:hAnsi="Book Antiqua"/>
          <w:b/>
        </w:rPr>
      </w:pPr>
    </w:p>
    <w:p w14:paraId="009D411F" w14:textId="35E905C4" w:rsidR="00D53040" w:rsidRPr="00CD6C92" w:rsidRDefault="00D53040" w:rsidP="00CD6C92">
      <w:pPr>
        <w:spacing w:line="360" w:lineRule="auto"/>
        <w:jc w:val="both"/>
        <w:rPr>
          <w:rFonts w:ascii="Book Antiqua" w:hAnsi="Book Antiqua"/>
          <w:b/>
        </w:rPr>
      </w:pPr>
      <w:r w:rsidRPr="00CD6C92">
        <w:rPr>
          <w:rFonts w:ascii="Book Antiqua" w:hAnsi="Book Antiqua"/>
          <w:b/>
        </w:rPr>
        <w:br w:type="page"/>
      </w:r>
      <w:r w:rsidR="004B5975">
        <w:rPr>
          <w:rFonts w:ascii="Book Antiqua" w:hAnsi="Book Antiqua" w:cs="Arial"/>
          <w:b/>
          <w:bCs/>
        </w:rPr>
        <w:lastRenderedPageBreak/>
        <w:t>Table 2</w:t>
      </w:r>
      <w:r w:rsidR="004B5975" w:rsidRPr="00CD6C92">
        <w:rPr>
          <w:rFonts w:ascii="Book Antiqua" w:hAnsi="Book Antiqua" w:cs="Arial"/>
          <w:b/>
          <w:bCs/>
        </w:rPr>
        <w:t xml:space="preserve"> Variables in noninvasive prognostic models for </w:t>
      </w:r>
      <w:r w:rsidR="004B5975" w:rsidRPr="006F6552">
        <w:rPr>
          <w:rFonts w:ascii="Book Antiqua" w:hAnsi="Book Antiqua" w:cs="Arial"/>
          <w:b/>
          <w:bCs/>
        </w:rPr>
        <w:t>primary sclerosing cholangitis</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2"/>
        <w:gridCol w:w="1294"/>
        <w:gridCol w:w="1286"/>
        <w:gridCol w:w="1551"/>
        <w:gridCol w:w="1777"/>
        <w:gridCol w:w="1730"/>
      </w:tblGrid>
      <w:tr w:rsidR="00D53040" w:rsidRPr="00CD6C92" w14:paraId="5E2008D5" w14:textId="77777777" w:rsidTr="0081777A">
        <w:tc>
          <w:tcPr>
            <w:tcW w:w="1712" w:type="dxa"/>
            <w:tcBorders>
              <w:top w:val="single" w:sz="4" w:space="0" w:color="auto"/>
              <w:bottom w:val="single" w:sz="4" w:space="0" w:color="auto"/>
            </w:tcBorders>
            <w:shd w:val="clear" w:color="auto" w:fill="auto"/>
          </w:tcPr>
          <w:p w14:paraId="6D9DF8D8" w14:textId="77777777" w:rsidR="00D53040" w:rsidRPr="005135ED" w:rsidRDefault="00D53040" w:rsidP="00CD6C92">
            <w:pPr>
              <w:spacing w:line="360" w:lineRule="auto"/>
              <w:jc w:val="both"/>
              <w:rPr>
                <w:rFonts w:ascii="Book Antiqua" w:hAnsi="Book Antiqua"/>
                <w:b/>
              </w:rPr>
            </w:pPr>
            <w:bookmarkStart w:id="2" w:name="_Hlk140416340"/>
          </w:p>
        </w:tc>
        <w:tc>
          <w:tcPr>
            <w:tcW w:w="1294" w:type="dxa"/>
            <w:tcBorders>
              <w:top w:val="single" w:sz="4" w:space="0" w:color="auto"/>
              <w:bottom w:val="single" w:sz="4" w:space="0" w:color="auto"/>
            </w:tcBorders>
            <w:shd w:val="clear" w:color="auto" w:fill="auto"/>
          </w:tcPr>
          <w:p w14:paraId="60605733" w14:textId="77777777" w:rsidR="00D53040" w:rsidRPr="005135ED" w:rsidRDefault="00D53040" w:rsidP="00CD6C92">
            <w:pPr>
              <w:spacing w:line="360" w:lineRule="auto"/>
              <w:jc w:val="both"/>
              <w:rPr>
                <w:rFonts w:ascii="Book Antiqua" w:hAnsi="Book Antiqua"/>
                <w:b/>
              </w:rPr>
            </w:pPr>
            <w:r w:rsidRPr="005135ED">
              <w:rPr>
                <w:rFonts w:ascii="Book Antiqua" w:hAnsi="Book Antiqua"/>
                <w:b/>
              </w:rPr>
              <w:t>MRS</w:t>
            </w:r>
          </w:p>
        </w:tc>
        <w:tc>
          <w:tcPr>
            <w:tcW w:w="1286" w:type="dxa"/>
            <w:tcBorders>
              <w:top w:val="single" w:sz="4" w:space="0" w:color="auto"/>
              <w:bottom w:val="single" w:sz="4" w:space="0" w:color="auto"/>
            </w:tcBorders>
            <w:shd w:val="clear" w:color="auto" w:fill="auto"/>
          </w:tcPr>
          <w:p w14:paraId="6AFE2C8C" w14:textId="77777777" w:rsidR="00D53040" w:rsidRPr="005135ED" w:rsidRDefault="00D53040" w:rsidP="00CD6C92">
            <w:pPr>
              <w:spacing w:line="360" w:lineRule="auto"/>
              <w:jc w:val="both"/>
              <w:rPr>
                <w:rFonts w:ascii="Book Antiqua" w:hAnsi="Book Antiqua"/>
                <w:b/>
              </w:rPr>
            </w:pPr>
            <w:r w:rsidRPr="005135ED">
              <w:rPr>
                <w:rFonts w:ascii="Book Antiqua" w:hAnsi="Book Antiqua"/>
                <w:b/>
              </w:rPr>
              <w:t>AOM</w:t>
            </w:r>
          </w:p>
        </w:tc>
        <w:tc>
          <w:tcPr>
            <w:tcW w:w="1551" w:type="dxa"/>
            <w:tcBorders>
              <w:top w:val="single" w:sz="4" w:space="0" w:color="auto"/>
              <w:bottom w:val="single" w:sz="4" w:space="0" w:color="auto"/>
            </w:tcBorders>
            <w:shd w:val="clear" w:color="auto" w:fill="auto"/>
          </w:tcPr>
          <w:p w14:paraId="33FFDBB7" w14:textId="77777777" w:rsidR="00D53040" w:rsidRPr="005135ED" w:rsidRDefault="00D53040" w:rsidP="00CD6C92">
            <w:pPr>
              <w:spacing w:line="360" w:lineRule="auto"/>
              <w:jc w:val="both"/>
              <w:rPr>
                <w:rFonts w:ascii="Book Antiqua" w:hAnsi="Book Antiqua"/>
                <w:b/>
              </w:rPr>
            </w:pPr>
            <w:proofErr w:type="spellStart"/>
            <w:r w:rsidRPr="005135ED">
              <w:rPr>
                <w:rFonts w:ascii="Book Antiqua" w:hAnsi="Book Antiqua"/>
                <w:b/>
              </w:rPr>
              <w:t>PREsTo</w:t>
            </w:r>
            <w:proofErr w:type="spellEnd"/>
          </w:p>
        </w:tc>
        <w:tc>
          <w:tcPr>
            <w:tcW w:w="1777" w:type="dxa"/>
            <w:tcBorders>
              <w:top w:val="single" w:sz="4" w:space="0" w:color="auto"/>
              <w:bottom w:val="single" w:sz="4" w:space="0" w:color="auto"/>
            </w:tcBorders>
            <w:shd w:val="clear" w:color="auto" w:fill="auto"/>
          </w:tcPr>
          <w:p w14:paraId="799CC1D6" w14:textId="77777777" w:rsidR="00D53040" w:rsidRPr="005135ED" w:rsidRDefault="00D53040" w:rsidP="00CD6C92">
            <w:pPr>
              <w:spacing w:line="360" w:lineRule="auto"/>
              <w:jc w:val="both"/>
              <w:rPr>
                <w:rFonts w:ascii="Book Antiqua" w:hAnsi="Book Antiqua"/>
                <w:b/>
              </w:rPr>
            </w:pPr>
            <w:r w:rsidRPr="005135ED">
              <w:rPr>
                <w:rFonts w:ascii="Book Antiqua" w:hAnsi="Book Antiqua"/>
                <w:b/>
              </w:rPr>
              <w:t>UK-PSC</w:t>
            </w:r>
            <w:r w:rsidRPr="005135ED">
              <w:rPr>
                <w:rFonts w:ascii="Book Antiqua" w:hAnsi="Book Antiqua"/>
                <w:b/>
                <w:vertAlign w:val="subscript"/>
              </w:rPr>
              <w:t>ST</w:t>
            </w:r>
          </w:p>
        </w:tc>
        <w:tc>
          <w:tcPr>
            <w:tcW w:w="1730" w:type="dxa"/>
            <w:tcBorders>
              <w:top w:val="single" w:sz="4" w:space="0" w:color="auto"/>
              <w:bottom w:val="single" w:sz="4" w:space="0" w:color="auto"/>
            </w:tcBorders>
            <w:shd w:val="clear" w:color="auto" w:fill="auto"/>
          </w:tcPr>
          <w:p w14:paraId="0DC51E17" w14:textId="77777777" w:rsidR="00D53040" w:rsidRPr="005135ED" w:rsidRDefault="00D53040" w:rsidP="00CD6C92">
            <w:pPr>
              <w:spacing w:line="360" w:lineRule="auto"/>
              <w:jc w:val="both"/>
              <w:rPr>
                <w:rFonts w:ascii="Book Antiqua" w:hAnsi="Book Antiqua"/>
                <w:b/>
              </w:rPr>
            </w:pPr>
            <w:r w:rsidRPr="005135ED">
              <w:rPr>
                <w:rFonts w:ascii="Book Antiqua" w:hAnsi="Book Antiqua"/>
                <w:b/>
              </w:rPr>
              <w:t>UK-PSC</w:t>
            </w:r>
            <w:r w:rsidRPr="005135ED">
              <w:rPr>
                <w:rFonts w:ascii="Book Antiqua" w:hAnsi="Book Antiqua"/>
                <w:b/>
                <w:vertAlign w:val="subscript"/>
              </w:rPr>
              <w:t>LT</w:t>
            </w:r>
          </w:p>
        </w:tc>
      </w:tr>
      <w:tr w:rsidR="00D53040" w:rsidRPr="00CD6C92" w14:paraId="318B45D9" w14:textId="77777777" w:rsidTr="0081777A">
        <w:tc>
          <w:tcPr>
            <w:tcW w:w="1712" w:type="dxa"/>
            <w:tcBorders>
              <w:top w:val="single" w:sz="4" w:space="0" w:color="auto"/>
            </w:tcBorders>
            <w:shd w:val="clear" w:color="auto" w:fill="auto"/>
          </w:tcPr>
          <w:p w14:paraId="0DFFC13A" w14:textId="60A016D6" w:rsidR="00D53040" w:rsidRPr="00CD6C92" w:rsidRDefault="00D53040" w:rsidP="00872CE9">
            <w:pPr>
              <w:spacing w:line="360" w:lineRule="auto"/>
              <w:jc w:val="both"/>
              <w:rPr>
                <w:rFonts w:ascii="Book Antiqua" w:hAnsi="Book Antiqua"/>
              </w:rPr>
            </w:pPr>
            <w:r w:rsidRPr="00CD6C92">
              <w:rPr>
                <w:rFonts w:ascii="Book Antiqua" w:hAnsi="Book Antiqua"/>
              </w:rPr>
              <w:t>Age</w:t>
            </w:r>
          </w:p>
        </w:tc>
        <w:tc>
          <w:tcPr>
            <w:tcW w:w="1294" w:type="dxa"/>
            <w:tcBorders>
              <w:top w:val="single" w:sz="4" w:space="0" w:color="auto"/>
            </w:tcBorders>
            <w:shd w:val="clear" w:color="auto" w:fill="auto"/>
          </w:tcPr>
          <w:p w14:paraId="27A48C7D" w14:textId="1E87BC52"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286" w:type="dxa"/>
            <w:tcBorders>
              <w:top w:val="single" w:sz="4" w:space="0" w:color="auto"/>
            </w:tcBorders>
            <w:shd w:val="clear" w:color="auto" w:fill="auto"/>
          </w:tcPr>
          <w:p w14:paraId="6EAE56A6" w14:textId="1ADE09F7"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tcBorders>
              <w:top w:val="single" w:sz="4" w:space="0" w:color="auto"/>
            </w:tcBorders>
            <w:shd w:val="clear" w:color="auto" w:fill="auto"/>
          </w:tcPr>
          <w:p w14:paraId="313F03D5" w14:textId="77777777" w:rsidR="00D53040" w:rsidRPr="00CD6C92" w:rsidRDefault="00D53040" w:rsidP="00CD6C92">
            <w:pPr>
              <w:spacing w:line="360" w:lineRule="auto"/>
              <w:jc w:val="both"/>
              <w:rPr>
                <w:rFonts w:ascii="Book Antiqua" w:hAnsi="Book Antiqua"/>
                <w:b/>
                <w:bCs/>
              </w:rPr>
            </w:pPr>
          </w:p>
        </w:tc>
        <w:tc>
          <w:tcPr>
            <w:tcW w:w="1777" w:type="dxa"/>
            <w:tcBorders>
              <w:top w:val="single" w:sz="4" w:space="0" w:color="auto"/>
            </w:tcBorders>
            <w:shd w:val="clear" w:color="auto" w:fill="auto"/>
          </w:tcPr>
          <w:p w14:paraId="5982E103" w14:textId="77777777" w:rsidR="00D53040" w:rsidRPr="00CD6C92" w:rsidRDefault="00D53040" w:rsidP="00CD6C92">
            <w:pPr>
              <w:spacing w:line="360" w:lineRule="auto"/>
              <w:jc w:val="both"/>
              <w:rPr>
                <w:rFonts w:ascii="Book Antiqua" w:hAnsi="Book Antiqua"/>
                <w:b/>
                <w:bCs/>
              </w:rPr>
            </w:pPr>
          </w:p>
        </w:tc>
        <w:tc>
          <w:tcPr>
            <w:tcW w:w="1730" w:type="dxa"/>
            <w:tcBorders>
              <w:top w:val="single" w:sz="4" w:space="0" w:color="auto"/>
            </w:tcBorders>
            <w:shd w:val="clear" w:color="auto" w:fill="auto"/>
          </w:tcPr>
          <w:p w14:paraId="0CFF19BE" w14:textId="77777777" w:rsidR="00D53040" w:rsidRPr="00CD6C92" w:rsidRDefault="00D53040" w:rsidP="00CD6C92">
            <w:pPr>
              <w:spacing w:line="360" w:lineRule="auto"/>
              <w:jc w:val="both"/>
              <w:rPr>
                <w:rFonts w:ascii="Book Antiqua" w:hAnsi="Book Antiqua"/>
                <w:b/>
                <w:bCs/>
              </w:rPr>
            </w:pPr>
          </w:p>
        </w:tc>
      </w:tr>
      <w:tr w:rsidR="00D53040" w:rsidRPr="00CD6C92" w14:paraId="25203A86" w14:textId="77777777" w:rsidTr="0081777A">
        <w:tc>
          <w:tcPr>
            <w:tcW w:w="1712" w:type="dxa"/>
            <w:shd w:val="clear" w:color="auto" w:fill="auto"/>
          </w:tcPr>
          <w:p w14:paraId="470355AC" w14:textId="77777777" w:rsidR="00D53040" w:rsidRPr="00CD6C92" w:rsidRDefault="00D53040" w:rsidP="00CD6C92">
            <w:pPr>
              <w:spacing w:line="360" w:lineRule="auto"/>
              <w:jc w:val="both"/>
              <w:rPr>
                <w:rFonts w:ascii="Book Antiqua" w:hAnsi="Book Antiqua"/>
              </w:rPr>
            </w:pPr>
            <w:r w:rsidRPr="00CD6C92">
              <w:rPr>
                <w:rFonts w:ascii="Book Antiqua" w:hAnsi="Book Antiqua"/>
              </w:rPr>
              <w:t>PSC subtype</w:t>
            </w:r>
          </w:p>
        </w:tc>
        <w:tc>
          <w:tcPr>
            <w:tcW w:w="1294" w:type="dxa"/>
            <w:shd w:val="clear" w:color="auto" w:fill="auto"/>
          </w:tcPr>
          <w:p w14:paraId="65FA7808" w14:textId="77777777" w:rsidR="00D53040" w:rsidRPr="00CD6C92" w:rsidRDefault="00D53040" w:rsidP="00CD6C92">
            <w:pPr>
              <w:spacing w:line="360" w:lineRule="auto"/>
              <w:jc w:val="both"/>
              <w:rPr>
                <w:rFonts w:ascii="Book Antiqua" w:hAnsi="Book Antiqua"/>
                <w:b/>
                <w:bCs/>
              </w:rPr>
            </w:pPr>
          </w:p>
        </w:tc>
        <w:tc>
          <w:tcPr>
            <w:tcW w:w="1286" w:type="dxa"/>
            <w:shd w:val="clear" w:color="auto" w:fill="auto"/>
          </w:tcPr>
          <w:p w14:paraId="54DBAEDC" w14:textId="47EA9464"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shd w:val="clear" w:color="auto" w:fill="auto"/>
          </w:tcPr>
          <w:p w14:paraId="0AD0139A" w14:textId="77777777" w:rsidR="00D53040" w:rsidRPr="00CD6C92" w:rsidRDefault="00D53040" w:rsidP="00CD6C92">
            <w:pPr>
              <w:spacing w:line="360" w:lineRule="auto"/>
              <w:jc w:val="both"/>
              <w:rPr>
                <w:rFonts w:ascii="Book Antiqua" w:hAnsi="Book Antiqua"/>
                <w:b/>
                <w:bCs/>
              </w:rPr>
            </w:pPr>
          </w:p>
        </w:tc>
        <w:tc>
          <w:tcPr>
            <w:tcW w:w="1777" w:type="dxa"/>
            <w:shd w:val="clear" w:color="auto" w:fill="auto"/>
          </w:tcPr>
          <w:p w14:paraId="6B8CC113" w14:textId="77777777" w:rsidR="00D53040" w:rsidRPr="00CD6C92" w:rsidRDefault="00D53040" w:rsidP="00CD6C92">
            <w:pPr>
              <w:spacing w:line="360" w:lineRule="auto"/>
              <w:jc w:val="both"/>
              <w:rPr>
                <w:rFonts w:ascii="Book Antiqua" w:hAnsi="Book Antiqua"/>
                <w:b/>
                <w:bCs/>
              </w:rPr>
            </w:pPr>
          </w:p>
        </w:tc>
        <w:tc>
          <w:tcPr>
            <w:tcW w:w="1730" w:type="dxa"/>
            <w:shd w:val="clear" w:color="auto" w:fill="auto"/>
          </w:tcPr>
          <w:p w14:paraId="11D7F6B5" w14:textId="67E71B15" w:rsidR="00D53040" w:rsidRPr="00CD6C92" w:rsidRDefault="00872CE9" w:rsidP="00CD6C92">
            <w:pPr>
              <w:spacing w:line="360" w:lineRule="auto"/>
              <w:jc w:val="both"/>
              <w:rPr>
                <w:rFonts w:ascii="Book Antiqua" w:hAnsi="Book Antiqua"/>
                <w:b/>
                <w:bCs/>
              </w:rPr>
            </w:pPr>
            <w:r>
              <w:rPr>
                <w:rFonts w:ascii="Book Antiqua" w:hAnsi="Book Antiqua"/>
              </w:rPr>
              <w:t>√</w:t>
            </w:r>
          </w:p>
        </w:tc>
      </w:tr>
      <w:tr w:rsidR="00D53040" w:rsidRPr="00CD6C92" w14:paraId="40DD2EB6" w14:textId="77777777" w:rsidTr="0081777A">
        <w:tc>
          <w:tcPr>
            <w:tcW w:w="1712" w:type="dxa"/>
            <w:shd w:val="clear" w:color="auto" w:fill="auto"/>
          </w:tcPr>
          <w:p w14:paraId="6071E611" w14:textId="77777777" w:rsidR="00D53040" w:rsidRPr="00CD6C92" w:rsidRDefault="00D53040" w:rsidP="00CD6C92">
            <w:pPr>
              <w:spacing w:line="360" w:lineRule="auto"/>
              <w:jc w:val="both"/>
              <w:rPr>
                <w:rFonts w:ascii="Book Antiqua" w:hAnsi="Book Antiqua"/>
              </w:rPr>
            </w:pPr>
            <w:r w:rsidRPr="00CD6C92">
              <w:rPr>
                <w:rFonts w:ascii="Book Antiqua" w:hAnsi="Book Antiqua"/>
              </w:rPr>
              <w:t>Albumin</w:t>
            </w:r>
          </w:p>
        </w:tc>
        <w:tc>
          <w:tcPr>
            <w:tcW w:w="1294" w:type="dxa"/>
            <w:shd w:val="clear" w:color="auto" w:fill="auto"/>
          </w:tcPr>
          <w:p w14:paraId="0C940DA5" w14:textId="1A1185E0"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286" w:type="dxa"/>
            <w:shd w:val="clear" w:color="auto" w:fill="auto"/>
          </w:tcPr>
          <w:p w14:paraId="26DC22E6" w14:textId="20F814C8"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shd w:val="clear" w:color="auto" w:fill="auto"/>
          </w:tcPr>
          <w:p w14:paraId="66338E9F" w14:textId="26D6A745"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62F34506" w14:textId="59DB3D1C"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30" w:type="dxa"/>
            <w:shd w:val="clear" w:color="auto" w:fill="auto"/>
          </w:tcPr>
          <w:p w14:paraId="29ABDA29" w14:textId="77777777" w:rsidR="00D53040" w:rsidRPr="00CD6C92" w:rsidRDefault="00D53040" w:rsidP="00CD6C92">
            <w:pPr>
              <w:spacing w:line="360" w:lineRule="auto"/>
              <w:jc w:val="both"/>
              <w:rPr>
                <w:rFonts w:ascii="Book Antiqua" w:hAnsi="Book Antiqua"/>
                <w:b/>
                <w:bCs/>
              </w:rPr>
            </w:pPr>
          </w:p>
        </w:tc>
      </w:tr>
      <w:tr w:rsidR="00D53040" w:rsidRPr="00CD6C92" w14:paraId="7A006B09" w14:textId="77777777" w:rsidTr="0081777A">
        <w:tc>
          <w:tcPr>
            <w:tcW w:w="1712" w:type="dxa"/>
            <w:shd w:val="clear" w:color="auto" w:fill="auto"/>
          </w:tcPr>
          <w:p w14:paraId="0055D177" w14:textId="77777777" w:rsidR="00D53040" w:rsidRPr="00CD6C92" w:rsidRDefault="00D53040" w:rsidP="00CD6C92">
            <w:pPr>
              <w:spacing w:line="360" w:lineRule="auto"/>
              <w:jc w:val="both"/>
              <w:rPr>
                <w:rFonts w:ascii="Book Antiqua" w:hAnsi="Book Antiqua"/>
              </w:rPr>
            </w:pPr>
            <w:r w:rsidRPr="00CD6C92">
              <w:rPr>
                <w:rFonts w:ascii="Book Antiqua" w:hAnsi="Book Antiqua"/>
              </w:rPr>
              <w:t>ALP</w:t>
            </w:r>
          </w:p>
        </w:tc>
        <w:tc>
          <w:tcPr>
            <w:tcW w:w="1294" w:type="dxa"/>
            <w:shd w:val="clear" w:color="auto" w:fill="auto"/>
          </w:tcPr>
          <w:p w14:paraId="7751716F" w14:textId="77777777" w:rsidR="00D53040" w:rsidRPr="00CD6C92" w:rsidRDefault="00D53040" w:rsidP="00CD6C92">
            <w:pPr>
              <w:spacing w:line="360" w:lineRule="auto"/>
              <w:jc w:val="both"/>
              <w:rPr>
                <w:rFonts w:ascii="Book Antiqua" w:hAnsi="Book Antiqua"/>
                <w:b/>
                <w:bCs/>
              </w:rPr>
            </w:pPr>
          </w:p>
        </w:tc>
        <w:tc>
          <w:tcPr>
            <w:tcW w:w="1286" w:type="dxa"/>
            <w:shd w:val="clear" w:color="auto" w:fill="auto"/>
          </w:tcPr>
          <w:p w14:paraId="0A7999CD" w14:textId="20FAA42D"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shd w:val="clear" w:color="auto" w:fill="auto"/>
          </w:tcPr>
          <w:p w14:paraId="760E13AD" w14:textId="741A4A41"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1515DB9F" w14:textId="77777777" w:rsidR="00D53040" w:rsidRPr="00CD6C92" w:rsidRDefault="00D53040" w:rsidP="00CD6C92">
            <w:pPr>
              <w:spacing w:line="360" w:lineRule="auto"/>
              <w:jc w:val="both"/>
              <w:rPr>
                <w:rFonts w:ascii="Book Antiqua" w:hAnsi="Book Antiqua"/>
                <w:b/>
                <w:bCs/>
              </w:rPr>
            </w:pPr>
          </w:p>
        </w:tc>
        <w:tc>
          <w:tcPr>
            <w:tcW w:w="1730" w:type="dxa"/>
            <w:shd w:val="clear" w:color="auto" w:fill="auto"/>
          </w:tcPr>
          <w:p w14:paraId="02971B56" w14:textId="2B44FF93" w:rsidR="00D53040" w:rsidRPr="00CD6C92" w:rsidRDefault="00872CE9" w:rsidP="00CD6C92">
            <w:pPr>
              <w:spacing w:line="360" w:lineRule="auto"/>
              <w:jc w:val="both"/>
              <w:rPr>
                <w:rFonts w:ascii="Book Antiqua" w:hAnsi="Book Antiqua"/>
                <w:b/>
                <w:bCs/>
              </w:rPr>
            </w:pPr>
            <w:r>
              <w:rPr>
                <w:rFonts w:ascii="Book Antiqua" w:hAnsi="Book Antiqua"/>
              </w:rPr>
              <w:t>√</w:t>
            </w:r>
          </w:p>
        </w:tc>
      </w:tr>
      <w:tr w:rsidR="00D53040" w:rsidRPr="00CD6C92" w14:paraId="6B8B10ED" w14:textId="77777777" w:rsidTr="0081777A">
        <w:tc>
          <w:tcPr>
            <w:tcW w:w="1712" w:type="dxa"/>
            <w:shd w:val="clear" w:color="auto" w:fill="auto"/>
          </w:tcPr>
          <w:p w14:paraId="7D172C55" w14:textId="77777777" w:rsidR="00D53040" w:rsidRPr="00CD6C92" w:rsidRDefault="00D53040" w:rsidP="00CD6C92">
            <w:pPr>
              <w:spacing w:line="360" w:lineRule="auto"/>
              <w:jc w:val="both"/>
              <w:rPr>
                <w:rFonts w:ascii="Book Antiqua" w:hAnsi="Book Antiqua"/>
              </w:rPr>
            </w:pPr>
            <w:r w:rsidRPr="00CD6C92">
              <w:rPr>
                <w:rFonts w:ascii="Book Antiqua" w:hAnsi="Book Antiqua"/>
              </w:rPr>
              <w:t>AST</w:t>
            </w:r>
          </w:p>
        </w:tc>
        <w:tc>
          <w:tcPr>
            <w:tcW w:w="1294" w:type="dxa"/>
            <w:shd w:val="clear" w:color="auto" w:fill="auto"/>
          </w:tcPr>
          <w:p w14:paraId="7D0CB794" w14:textId="7DB87ED3"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286" w:type="dxa"/>
            <w:shd w:val="clear" w:color="auto" w:fill="auto"/>
          </w:tcPr>
          <w:p w14:paraId="6BEBAEF6" w14:textId="77777777" w:rsidR="00D53040" w:rsidRPr="00CD6C92" w:rsidRDefault="00D53040" w:rsidP="00CD6C92">
            <w:pPr>
              <w:spacing w:line="360" w:lineRule="auto"/>
              <w:jc w:val="both"/>
              <w:rPr>
                <w:rFonts w:ascii="Book Antiqua" w:hAnsi="Book Antiqua"/>
                <w:b/>
                <w:bCs/>
              </w:rPr>
            </w:pPr>
          </w:p>
        </w:tc>
        <w:tc>
          <w:tcPr>
            <w:tcW w:w="1551" w:type="dxa"/>
            <w:shd w:val="clear" w:color="auto" w:fill="auto"/>
          </w:tcPr>
          <w:p w14:paraId="4BA3F97E" w14:textId="1644EED2"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6CA746CA" w14:textId="77777777" w:rsidR="00D53040" w:rsidRPr="00CD6C92" w:rsidRDefault="00D53040" w:rsidP="00CD6C92">
            <w:pPr>
              <w:spacing w:line="360" w:lineRule="auto"/>
              <w:jc w:val="both"/>
              <w:rPr>
                <w:rFonts w:ascii="Book Antiqua" w:hAnsi="Book Antiqua"/>
                <w:b/>
                <w:bCs/>
              </w:rPr>
            </w:pPr>
          </w:p>
        </w:tc>
        <w:tc>
          <w:tcPr>
            <w:tcW w:w="1730" w:type="dxa"/>
            <w:shd w:val="clear" w:color="auto" w:fill="auto"/>
          </w:tcPr>
          <w:p w14:paraId="6853A26D" w14:textId="77777777" w:rsidR="00D53040" w:rsidRPr="00CD6C92" w:rsidRDefault="00D53040" w:rsidP="00CD6C92">
            <w:pPr>
              <w:spacing w:line="360" w:lineRule="auto"/>
              <w:jc w:val="both"/>
              <w:rPr>
                <w:rFonts w:ascii="Book Antiqua" w:hAnsi="Book Antiqua"/>
                <w:b/>
                <w:bCs/>
              </w:rPr>
            </w:pPr>
          </w:p>
        </w:tc>
      </w:tr>
      <w:tr w:rsidR="00D53040" w:rsidRPr="00CD6C92" w14:paraId="1F2D95B8" w14:textId="77777777" w:rsidTr="0081777A">
        <w:tc>
          <w:tcPr>
            <w:tcW w:w="1712" w:type="dxa"/>
            <w:shd w:val="clear" w:color="auto" w:fill="auto"/>
          </w:tcPr>
          <w:p w14:paraId="5115526D" w14:textId="77777777" w:rsidR="00D53040" w:rsidRPr="00CD6C92" w:rsidRDefault="00D53040" w:rsidP="00CD6C92">
            <w:pPr>
              <w:spacing w:line="360" w:lineRule="auto"/>
              <w:jc w:val="both"/>
              <w:rPr>
                <w:rFonts w:ascii="Book Antiqua" w:hAnsi="Book Antiqua"/>
              </w:rPr>
            </w:pPr>
            <w:r w:rsidRPr="00CD6C92">
              <w:rPr>
                <w:rFonts w:ascii="Book Antiqua" w:hAnsi="Book Antiqua"/>
              </w:rPr>
              <w:t>Hemoglobin</w:t>
            </w:r>
          </w:p>
        </w:tc>
        <w:tc>
          <w:tcPr>
            <w:tcW w:w="1294" w:type="dxa"/>
            <w:shd w:val="clear" w:color="auto" w:fill="auto"/>
          </w:tcPr>
          <w:p w14:paraId="3A080307" w14:textId="77777777" w:rsidR="00D53040" w:rsidRPr="00CD6C92" w:rsidRDefault="00D53040" w:rsidP="00CD6C92">
            <w:pPr>
              <w:spacing w:line="360" w:lineRule="auto"/>
              <w:jc w:val="both"/>
              <w:rPr>
                <w:rFonts w:ascii="Book Antiqua" w:hAnsi="Book Antiqua"/>
                <w:b/>
                <w:bCs/>
              </w:rPr>
            </w:pPr>
          </w:p>
        </w:tc>
        <w:tc>
          <w:tcPr>
            <w:tcW w:w="1286" w:type="dxa"/>
            <w:shd w:val="clear" w:color="auto" w:fill="auto"/>
          </w:tcPr>
          <w:p w14:paraId="6068FECE" w14:textId="77777777" w:rsidR="00D53040" w:rsidRPr="00CD6C92" w:rsidRDefault="00D53040" w:rsidP="00CD6C92">
            <w:pPr>
              <w:spacing w:line="360" w:lineRule="auto"/>
              <w:jc w:val="both"/>
              <w:rPr>
                <w:rFonts w:ascii="Book Antiqua" w:hAnsi="Book Antiqua"/>
                <w:b/>
                <w:bCs/>
              </w:rPr>
            </w:pPr>
          </w:p>
        </w:tc>
        <w:tc>
          <w:tcPr>
            <w:tcW w:w="1551" w:type="dxa"/>
            <w:shd w:val="clear" w:color="auto" w:fill="auto"/>
          </w:tcPr>
          <w:p w14:paraId="370407D1" w14:textId="7CB4339E"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30ACB4BE" w14:textId="50539D5C"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30" w:type="dxa"/>
            <w:shd w:val="clear" w:color="auto" w:fill="auto"/>
          </w:tcPr>
          <w:p w14:paraId="6C9EB25D" w14:textId="77777777" w:rsidR="00D53040" w:rsidRPr="00CD6C92" w:rsidRDefault="00D53040" w:rsidP="00CD6C92">
            <w:pPr>
              <w:spacing w:line="360" w:lineRule="auto"/>
              <w:jc w:val="both"/>
              <w:rPr>
                <w:rFonts w:ascii="Book Antiqua" w:hAnsi="Book Antiqua"/>
                <w:b/>
                <w:bCs/>
              </w:rPr>
            </w:pPr>
          </w:p>
        </w:tc>
      </w:tr>
      <w:tr w:rsidR="00D53040" w:rsidRPr="00CD6C92" w14:paraId="3E61C1B9" w14:textId="77777777" w:rsidTr="0081777A">
        <w:tc>
          <w:tcPr>
            <w:tcW w:w="1712" w:type="dxa"/>
            <w:shd w:val="clear" w:color="auto" w:fill="auto"/>
          </w:tcPr>
          <w:p w14:paraId="32D5781B" w14:textId="77777777" w:rsidR="00D53040" w:rsidRPr="00CD6C92" w:rsidRDefault="00D53040" w:rsidP="00CD6C92">
            <w:pPr>
              <w:spacing w:line="360" w:lineRule="auto"/>
              <w:jc w:val="both"/>
              <w:rPr>
                <w:rFonts w:ascii="Book Antiqua" w:hAnsi="Book Antiqua"/>
              </w:rPr>
            </w:pPr>
            <w:r w:rsidRPr="00CD6C92">
              <w:rPr>
                <w:rFonts w:ascii="Book Antiqua" w:hAnsi="Book Antiqua"/>
              </w:rPr>
              <w:t>Platelets</w:t>
            </w:r>
          </w:p>
        </w:tc>
        <w:tc>
          <w:tcPr>
            <w:tcW w:w="1294" w:type="dxa"/>
            <w:shd w:val="clear" w:color="auto" w:fill="auto"/>
          </w:tcPr>
          <w:p w14:paraId="426D697E" w14:textId="77777777" w:rsidR="00D53040" w:rsidRPr="00CD6C92" w:rsidRDefault="00D53040" w:rsidP="00CD6C92">
            <w:pPr>
              <w:spacing w:line="360" w:lineRule="auto"/>
              <w:jc w:val="both"/>
              <w:rPr>
                <w:rFonts w:ascii="Book Antiqua" w:hAnsi="Book Antiqua"/>
                <w:b/>
                <w:bCs/>
              </w:rPr>
            </w:pPr>
          </w:p>
        </w:tc>
        <w:tc>
          <w:tcPr>
            <w:tcW w:w="1286" w:type="dxa"/>
            <w:shd w:val="clear" w:color="auto" w:fill="auto"/>
          </w:tcPr>
          <w:p w14:paraId="7A74DDC3" w14:textId="73086260"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shd w:val="clear" w:color="auto" w:fill="auto"/>
          </w:tcPr>
          <w:p w14:paraId="706C7D9E" w14:textId="6A55FD88"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0D1C194D" w14:textId="2F02B144"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30" w:type="dxa"/>
            <w:shd w:val="clear" w:color="auto" w:fill="auto"/>
          </w:tcPr>
          <w:p w14:paraId="0A035F0A" w14:textId="4ACB7BE8" w:rsidR="00D53040" w:rsidRPr="00CD6C92" w:rsidRDefault="00872CE9" w:rsidP="00CD6C92">
            <w:pPr>
              <w:spacing w:line="360" w:lineRule="auto"/>
              <w:jc w:val="both"/>
              <w:rPr>
                <w:rFonts w:ascii="Book Antiqua" w:hAnsi="Book Antiqua"/>
                <w:b/>
                <w:bCs/>
              </w:rPr>
            </w:pPr>
            <w:r>
              <w:rPr>
                <w:rFonts w:ascii="Book Antiqua" w:hAnsi="Book Antiqua"/>
              </w:rPr>
              <w:t>√</w:t>
            </w:r>
          </w:p>
        </w:tc>
      </w:tr>
      <w:tr w:rsidR="00D53040" w:rsidRPr="00CD6C92" w14:paraId="1BA474C9" w14:textId="77777777" w:rsidTr="0081777A">
        <w:tc>
          <w:tcPr>
            <w:tcW w:w="1712" w:type="dxa"/>
            <w:shd w:val="clear" w:color="auto" w:fill="auto"/>
          </w:tcPr>
          <w:p w14:paraId="4751ADCC" w14:textId="77777777" w:rsidR="00D53040" w:rsidRPr="00CD6C92" w:rsidRDefault="00D53040" w:rsidP="00CD6C92">
            <w:pPr>
              <w:spacing w:line="360" w:lineRule="auto"/>
              <w:jc w:val="both"/>
              <w:rPr>
                <w:rFonts w:ascii="Book Antiqua" w:hAnsi="Book Antiqua"/>
              </w:rPr>
            </w:pPr>
            <w:r w:rsidRPr="00CD6C92">
              <w:rPr>
                <w:rFonts w:ascii="Book Antiqua" w:hAnsi="Book Antiqua"/>
              </w:rPr>
              <w:t>Sodium</w:t>
            </w:r>
          </w:p>
        </w:tc>
        <w:tc>
          <w:tcPr>
            <w:tcW w:w="1294" w:type="dxa"/>
            <w:shd w:val="clear" w:color="auto" w:fill="auto"/>
          </w:tcPr>
          <w:p w14:paraId="238551EA" w14:textId="77777777" w:rsidR="00D53040" w:rsidRPr="00CD6C92" w:rsidRDefault="00D53040" w:rsidP="00CD6C92">
            <w:pPr>
              <w:spacing w:line="360" w:lineRule="auto"/>
              <w:jc w:val="both"/>
              <w:rPr>
                <w:rFonts w:ascii="Book Antiqua" w:hAnsi="Book Antiqua"/>
                <w:b/>
                <w:bCs/>
              </w:rPr>
            </w:pPr>
          </w:p>
        </w:tc>
        <w:tc>
          <w:tcPr>
            <w:tcW w:w="1286" w:type="dxa"/>
            <w:shd w:val="clear" w:color="auto" w:fill="auto"/>
          </w:tcPr>
          <w:p w14:paraId="4CA43993" w14:textId="77777777" w:rsidR="00D53040" w:rsidRPr="00CD6C92" w:rsidRDefault="00D53040" w:rsidP="00CD6C92">
            <w:pPr>
              <w:spacing w:line="360" w:lineRule="auto"/>
              <w:jc w:val="both"/>
              <w:rPr>
                <w:rFonts w:ascii="Book Antiqua" w:hAnsi="Book Antiqua"/>
                <w:b/>
                <w:bCs/>
              </w:rPr>
            </w:pPr>
          </w:p>
        </w:tc>
        <w:tc>
          <w:tcPr>
            <w:tcW w:w="1551" w:type="dxa"/>
            <w:shd w:val="clear" w:color="auto" w:fill="auto"/>
          </w:tcPr>
          <w:p w14:paraId="5341A5C0" w14:textId="27616F8F"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18809F6D" w14:textId="77777777" w:rsidR="00D53040" w:rsidRPr="00CD6C92" w:rsidRDefault="00D53040" w:rsidP="00CD6C92">
            <w:pPr>
              <w:spacing w:line="360" w:lineRule="auto"/>
              <w:jc w:val="both"/>
              <w:rPr>
                <w:rFonts w:ascii="Book Antiqua" w:hAnsi="Book Antiqua"/>
                <w:b/>
                <w:bCs/>
              </w:rPr>
            </w:pPr>
          </w:p>
        </w:tc>
        <w:tc>
          <w:tcPr>
            <w:tcW w:w="1730" w:type="dxa"/>
            <w:shd w:val="clear" w:color="auto" w:fill="auto"/>
          </w:tcPr>
          <w:p w14:paraId="1970E8EC" w14:textId="77777777" w:rsidR="00D53040" w:rsidRPr="00CD6C92" w:rsidRDefault="00D53040" w:rsidP="00CD6C92">
            <w:pPr>
              <w:spacing w:line="360" w:lineRule="auto"/>
              <w:jc w:val="both"/>
              <w:rPr>
                <w:rFonts w:ascii="Book Antiqua" w:hAnsi="Book Antiqua"/>
                <w:b/>
                <w:bCs/>
              </w:rPr>
            </w:pPr>
          </w:p>
        </w:tc>
      </w:tr>
      <w:tr w:rsidR="00D53040" w:rsidRPr="00CD6C92" w14:paraId="3BECB8F9" w14:textId="77777777" w:rsidTr="0081777A">
        <w:tc>
          <w:tcPr>
            <w:tcW w:w="1712" w:type="dxa"/>
            <w:shd w:val="clear" w:color="auto" w:fill="auto"/>
          </w:tcPr>
          <w:p w14:paraId="0F210EB3" w14:textId="77777777" w:rsidR="00D53040" w:rsidRPr="00CD6C92" w:rsidRDefault="00D53040" w:rsidP="00CD6C92">
            <w:pPr>
              <w:spacing w:line="360" w:lineRule="auto"/>
              <w:jc w:val="both"/>
              <w:rPr>
                <w:rFonts w:ascii="Book Antiqua" w:hAnsi="Book Antiqua"/>
              </w:rPr>
            </w:pPr>
            <w:r w:rsidRPr="00CD6C92">
              <w:rPr>
                <w:rFonts w:ascii="Book Antiqua" w:hAnsi="Book Antiqua"/>
              </w:rPr>
              <w:t>Total bilirubin</w:t>
            </w:r>
          </w:p>
        </w:tc>
        <w:tc>
          <w:tcPr>
            <w:tcW w:w="1294" w:type="dxa"/>
            <w:shd w:val="clear" w:color="auto" w:fill="auto"/>
          </w:tcPr>
          <w:p w14:paraId="023DAE0A" w14:textId="07E8A99A"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286" w:type="dxa"/>
            <w:shd w:val="clear" w:color="auto" w:fill="auto"/>
          </w:tcPr>
          <w:p w14:paraId="134A7447" w14:textId="028AB335"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551" w:type="dxa"/>
            <w:shd w:val="clear" w:color="auto" w:fill="auto"/>
          </w:tcPr>
          <w:p w14:paraId="2A5B7594" w14:textId="38B30805"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77" w:type="dxa"/>
            <w:shd w:val="clear" w:color="auto" w:fill="auto"/>
          </w:tcPr>
          <w:p w14:paraId="11BA7893" w14:textId="1E03932C"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730" w:type="dxa"/>
            <w:shd w:val="clear" w:color="auto" w:fill="auto"/>
          </w:tcPr>
          <w:p w14:paraId="39B04FA8" w14:textId="01F4B671" w:rsidR="00D53040" w:rsidRPr="00CD6C92" w:rsidRDefault="00F553DC" w:rsidP="00CD6C92">
            <w:pPr>
              <w:spacing w:line="360" w:lineRule="auto"/>
              <w:jc w:val="both"/>
              <w:rPr>
                <w:rFonts w:ascii="Book Antiqua" w:hAnsi="Book Antiqua"/>
                <w:b/>
                <w:bCs/>
              </w:rPr>
            </w:pPr>
            <w:r>
              <w:rPr>
                <w:rFonts w:ascii="Book Antiqua" w:hAnsi="Book Antiqua"/>
              </w:rPr>
              <w:t>√</w:t>
            </w:r>
          </w:p>
        </w:tc>
      </w:tr>
      <w:tr w:rsidR="00D53040" w:rsidRPr="00CD6C92" w14:paraId="61C18C83" w14:textId="77777777" w:rsidTr="0081777A">
        <w:tc>
          <w:tcPr>
            <w:tcW w:w="1712" w:type="dxa"/>
            <w:shd w:val="clear" w:color="auto" w:fill="auto"/>
          </w:tcPr>
          <w:p w14:paraId="0380F33D" w14:textId="77777777" w:rsidR="00D53040" w:rsidRPr="00CD6C92" w:rsidRDefault="00D53040" w:rsidP="00CD6C92">
            <w:pPr>
              <w:spacing w:line="360" w:lineRule="auto"/>
              <w:jc w:val="both"/>
              <w:rPr>
                <w:rFonts w:ascii="Book Antiqua" w:hAnsi="Book Antiqua"/>
              </w:rPr>
            </w:pPr>
            <w:r w:rsidRPr="00CD6C92">
              <w:rPr>
                <w:rFonts w:ascii="Book Antiqua" w:hAnsi="Book Antiqua"/>
              </w:rPr>
              <w:t>Variceal bleed</w:t>
            </w:r>
          </w:p>
        </w:tc>
        <w:tc>
          <w:tcPr>
            <w:tcW w:w="1294" w:type="dxa"/>
            <w:shd w:val="clear" w:color="auto" w:fill="auto"/>
          </w:tcPr>
          <w:p w14:paraId="05002948" w14:textId="56D8EB43" w:rsidR="00D53040" w:rsidRPr="00CD6C92" w:rsidRDefault="00872CE9" w:rsidP="00CD6C92">
            <w:pPr>
              <w:spacing w:line="360" w:lineRule="auto"/>
              <w:jc w:val="both"/>
              <w:rPr>
                <w:rFonts w:ascii="Book Antiqua" w:hAnsi="Book Antiqua"/>
                <w:b/>
                <w:bCs/>
              </w:rPr>
            </w:pPr>
            <w:r>
              <w:rPr>
                <w:rFonts w:ascii="Book Antiqua" w:hAnsi="Book Antiqua"/>
              </w:rPr>
              <w:t>√</w:t>
            </w:r>
          </w:p>
        </w:tc>
        <w:tc>
          <w:tcPr>
            <w:tcW w:w="1286" w:type="dxa"/>
            <w:shd w:val="clear" w:color="auto" w:fill="auto"/>
          </w:tcPr>
          <w:p w14:paraId="723C5285" w14:textId="77777777" w:rsidR="00D53040" w:rsidRPr="00CD6C92" w:rsidRDefault="00D53040" w:rsidP="00CD6C92">
            <w:pPr>
              <w:spacing w:line="360" w:lineRule="auto"/>
              <w:jc w:val="both"/>
              <w:rPr>
                <w:rFonts w:ascii="Book Antiqua" w:hAnsi="Book Antiqua"/>
                <w:b/>
                <w:bCs/>
              </w:rPr>
            </w:pPr>
          </w:p>
        </w:tc>
        <w:tc>
          <w:tcPr>
            <w:tcW w:w="1551" w:type="dxa"/>
            <w:shd w:val="clear" w:color="auto" w:fill="auto"/>
          </w:tcPr>
          <w:p w14:paraId="0F36AE55" w14:textId="77777777" w:rsidR="00D53040" w:rsidRPr="00CD6C92" w:rsidRDefault="00D53040" w:rsidP="00CD6C92">
            <w:pPr>
              <w:spacing w:line="360" w:lineRule="auto"/>
              <w:jc w:val="both"/>
              <w:rPr>
                <w:rFonts w:ascii="Book Antiqua" w:hAnsi="Book Antiqua"/>
                <w:b/>
                <w:bCs/>
              </w:rPr>
            </w:pPr>
          </w:p>
        </w:tc>
        <w:tc>
          <w:tcPr>
            <w:tcW w:w="1777" w:type="dxa"/>
            <w:shd w:val="clear" w:color="auto" w:fill="auto"/>
          </w:tcPr>
          <w:p w14:paraId="3FCAA9A7" w14:textId="77777777" w:rsidR="00D53040" w:rsidRPr="00CD6C92" w:rsidRDefault="00D53040" w:rsidP="00CD6C92">
            <w:pPr>
              <w:spacing w:line="360" w:lineRule="auto"/>
              <w:jc w:val="both"/>
              <w:rPr>
                <w:rFonts w:ascii="Book Antiqua" w:hAnsi="Book Antiqua"/>
                <w:b/>
                <w:bCs/>
              </w:rPr>
            </w:pPr>
          </w:p>
        </w:tc>
        <w:tc>
          <w:tcPr>
            <w:tcW w:w="1730" w:type="dxa"/>
            <w:shd w:val="clear" w:color="auto" w:fill="auto"/>
          </w:tcPr>
          <w:p w14:paraId="5CDB3D0A" w14:textId="5563EFE5" w:rsidR="00D53040" w:rsidRPr="00CD6C92" w:rsidRDefault="00F553DC" w:rsidP="00CD6C92">
            <w:pPr>
              <w:spacing w:line="360" w:lineRule="auto"/>
              <w:jc w:val="both"/>
              <w:rPr>
                <w:rFonts w:ascii="Book Antiqua" w:hAnsi="Book Antiqua"/>
                <w:b/>
                <w:bCs/>
              </w:rPr>
            </w:pPr>
            <w:r>
              <w:rPr>
                <w:rFonts w:ascii="Book Antiqua" w:hAnsi="Book Antiqua"/>
              </w:rPr>
              <w:t>√</w:t>
            </w:r>
          </w:p>
        </w:tc>
      </w:tr>
    </w:tbl>
    <w:bookmarkEnd w:id="2"/>
    <w:p w14:paraId="224E9994" w14:textId="0FB367EE" w:rsidR="00A21A7F" w:rsidRPr="00CD6C92" w:rsidRDefault="00F93624" w:rsidP="00A21A7F">
      <w:pPr>
        <w:spacing w:line="360" w:lineRule="auto"/>
        <w:jc w:val="both"/>
        <w:rPr>
          <w:rFonts w:ascii="Book Antiqua" w:hAnsi="Book Antiqua"/>
          <w:b/>
        </w:rPr>
      </w:pPr>
      <w:r w:rsidRPr="00F93624">
        <w:rPr>
          <w:rFonts w:ascii="Book Antiqua" w:hAnsi="Book Antiqua"/>
        </w:rPr>
        <w:t>AOM</w:t>
      </w:r>
      <w:r>
        <w:rPr>
          <w:rFonts w:ascii="Book Antiqua" w:hAnsi="Book Antiqua"/>
        </w:rPr>
        <w:t>:</w:t>
      </w:r>
      <w:r w:rsidRPr="00F93624">
        <w:t xml:space="preserve"> </w:t>
      </w:r>
      <w:r w:rsidRPr="00F93624">
        <w:rPr>
          <w:rFonts w:ascii="Book Antiqua" w:hAnsi="Book Antiqua"/>
        </w:rPr>
        <w:t>Acute otitis media</w:t>
      </w:r>
      <w:r>
        <w:rPr>
          <w:rFonts w:ascii="Book Antiqua" w:hAnsi="Book Antiqua"/>
        </w:rPr>
        <w:t>;</w:t>
      </w:r>
      <w:r w:rsidRPr="00F93624">
        <w:rPr>
          <w:rFonts w:ascii="Book Antiqua" w:hAnsi="Book Antiqua"/>
        </w:rPr>
        <w:t xml:space="preserve"> </w:t>
      </w:r>
      <w:r w:rsidR="00686F73" w:rsidRPr="00CD6C92">
        <w:rPr>
          <w:rFonts w:ascii="Book Antiqua" w:hAnsi="Book Antiqua"/>
        </w:rPr>
        <w:t>ALP</w:t>
      </w:r>
      <w:r w:rsidR="00686F73">
        <w:rPr>
          <w:rFonts w:ascii="Book Antiqua" w:hAnsi="Book Antiqua"/>
        </w:rPr>
        <w:t>:</w:t>
      </w:r>
      <w:r w:rsidR="00686F73" w:rsidRPr="00686F73">
        <w:rPr>
          <w:rFonts w:ascii="Book Antiqua" w:eastAsia="Book Antiqua" w:hAnsi="Book Antiqua" w:cs="Book Antiqua"/>
          <w:color w:val="000000"/>
        </w:rPr>
        <w:t xml:space="preserve"> </w:t>
      </w:r>
      <w:r w:rsidR="00686F73" w:rsidRPr="00CD6C92">
        <w:rPr>
          <w:rFonts w:ascii="Book Antiqua" w:eastAsia="Book Antiqua" w:hAnsi="Book Antiqua" w:cs="Book Antiqua"/>
          <w:color w:val="000000"/>
        </w:rPr>
        <w:t>Alkaline phosphatase</w:t>
      </w:r>
      <w:r w:rsidR="00686F73">
        <w:rPr>
          <w:rFonts w:ascii="Book Antiqua" w:eastAsia="Book Antiqua" w:hAnsi="Book Antiqua" w:cs="Book Antiqua"/>
          <w:color w:val="000000"/>
        </w:rPr>
        <w:t>;</w:t>
      </w:r>
      <w:r w:rsidR="00686F73" w:rsidRPr="00686F73">
        <w:rPr>
          <w:rFonts w:ascii="Book Antiqua" w:hAnsi="Book Antiqua" w:cs="Arial"/>
        </w:rPr>
        <w:t xml:space="preserve"> </w:t>
      </w:r>
      <w:r w:rsidR="00686F73" w:rsidRPr="00CD6C92">
        <w:rPr>
          <w:rFonts w:ascii="Book Antiqua" w:hAnsi="Book Antiqua"/>
        </w:rPr>
        <w:t>AST</w:t>
      </w:r>
      <w:r w:rsidR="00013B89">
        <w:rPr>
          <w:rFonts w:ascii="Book Antiqua" w:hAnsi="Book Antiqua"/>
        </w:rPr>
        <w:t>:</w:t>
      </w:r>
      <w:r w:rsidR="00013B89" w:rsidRPr="00013B89">
        <w:t xml:space="preserve"> </w:t>
      </w:r>
      <w:r w:rsidR="00013B89" w:rsidRPr="00013B89">
        <w:rPr>
          <w:rFonts w:ascii="Book Antiqua" w:hAnsi="Book Antiqua"/>
        </w:rPr>
        <w:t>Aspartate transaminase</w:t>
      </w:r>
      <w:r w:rsidR="00633427">
        <w:rPr>
          <w:rFonts w:ascii="Book Antiqua" w:hAnsi="Book Antiqua"/>
        </w:rPr>
        <w:t>;</w:t>
      </w:r>
      <w:r w:rsidR="00686F73" w:rsidRPr="00686F73">
        <w:rPr>
          <w:rFonts w:ascii="Book Antiqua" w:hAnsi="Book Antiqua" w:cs="Arial"/>
        </w:rPr>
        <w:t xml:space="preserve"> MRS</w:t>
      </w:r>
      <w:r w:rsidR="002F74D3">
        <w:rPr>
          <w:rFonts w:ascii="Book Antiqua" w:hAnsi="Book Antiqua" w:cs="Arial"/>
        </w:rPr>
        <w:t>:</w:t>
      </w:r>
      <w:r w:rsidR="002F74D3" w:rsidRPr="002F74D3">
        <w:t xml:space="preserve"> </w:t>
      </w:r>
      <w:r w:rsidR="002F74D3" w:rsidRPr="002F74D3">
        <w:rPr>
          <w:rFonts w:ascii="Book Antiqua" w:hAnsi="Book Antiqua" w:cs="Arial"/>
        </w:rPr>
        <w:t>Melkersson-Rosenthal syndrome</w:t>
      </w:r>
      <w:r w:rsidR="002F74D3">
        <w:rPr>
          <w:rFonts w:ascii="Book Antiqua" w:hAnsi="Book Antiqua" w:cs="Arial"/>
        </w:rPr>
        <w:t>;</w:t>
      </w:r>
      <w:r w:rsidR="00686F73" w:rsidRPr="00686F73">
        <w:rPr>
          <w:rFonts w:ascii="Book Antiqua" w:hAnsi="Book Antiqua" w:cs="Arial"/>
        </w:rPr>
        <w:t xml:space="preserve"> </w:t>
      </w:r>
      <w:r w:rsidR="00A21A7F" w:rsidRPr="00CD6C92">
        <w:rPr>
          <w:rFonts w:ascii="Book Antiqua" w:hAnsi="Book Antiqua" w:cs="Arial"/>
        </w:rPr>
        <w:t>PSC</w:t>
      </w:r>
      <w:r w:rsidR="00A21A7F">
        <w:rPr>
          <w:rFonts w:ascii="Book Antiqua" w:hAnsi="Book Antiqua" w:cs="Arial"/>
        </w:rPr>
        <w:t>:</w:t>
      </w:r>
      <w:r w:rsidR="00A21A7F" w:rsidRPr="00C46F0A">
        <w:t xml:space="preserve"> </w:t>
      </w:r>
      <w:r w:rsidR="00A21A7F" w:rsidRPr="00C46F0A">
        <w:rPr>
          <w:rFonts w:ascii="Book Antiqua" w:hAnsi="Book Antiqua" w:cs="Arial"/>
        </w:rPr>
        <w:t>Primary sclerosing cholangitis</w:t>
      </w:r>
      <w:r w:rsidR="00A21A7F">
        <w:rPr>
          <w:rFonts w:ascii="Book Antiqua" w:hAnsi="Book Antiqua" w:cs="Arial"/>
        </w:rPr>
        <w:t xml:space="preserve">; </w:t>
      </w:r>
      <w:proofErr w:type="spellStart"/>
      <w:r w:rsidR="00A21A7F" w:rsidRPr="00CD6C92">
        <w:rPr>
          <w:rFonts w:ascii="Book Antiqua" w:hAnsi="Book Antiqua" w:cs="Arial"/>
        </w:rPr>
        <w:t>PREsTo</w:t>
      </w:r>
      <w:proofErr w:type="spellEnd"/>
      <w:r w:rsidR="00A21A7F">
        <w:rPr>
          <w:rFonts w:ascii="Book Antiqua" w:hAnsi="Book Antiqua" w:cs="Arial"/>
        </w:rPr>
        <w:t>:</w:t>
      </w:r>
      <w:r w:rsidR="00A21A7F" w:rsidRPr="00CD6C92">
        <w:rPr>
          <w:rFonts w:ascii="Book Antiqua" w:eastAsia="Book Antiqua" w:hAnsi="Book Antiqua" w:cs="Book Antiqua"/>
        </w:rPr>
        <w:t xml:space="preserve"> Primary sclerosing risk estimate tool</w:t>
      </w:r>
      <w:r w:rsidR="00A21A7F">
        <w:rPr>
          <w:rFonts w:ascii="Book Antiqua" w:hAnsi="Book Antiqua" w:cs="Arial"/>
        </w:rPr>
        <w:t>.</w:t>
      </w:r>
    </w:p>
    <w:p w14:paraId="5E14A198" w14:textId="77777777" w:rsidR="00D53040" w:rsidRPr="00CD6C92" w:rsidRDefault="00D53040" w:rsidP="00CD6C92">
      <w:pPr>
        <w:spacing w:line="360" w:lineRule="auto"/>
        <w:jc w:val="both"/>
        <w:rPr>
          <w:rFonts w:ascii="Book Antiqua" w:hAnsi="Book Antiqua"/>
          <w:b/>
        </w:rPr>
      </w:pPr>
    </w:p>
    <w:sectPr w:rsidR="00D53040" w:rsidRPr="00CD6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5A2F" w14:textId="77777777" w:rsidR="00301A9E" w:rsidRDefault="00301A9E" w:rsidP="00763D41">
      <w:r>
        <w:separator/>
      </w:r>
    </w:p>
  </w:endnote>
  <w:endnote w:type="continuationSeparator" w:id="0">
    <w:p w14:paraId="3E125FFE" w14:textId="77777777" w:rsidR="00301A9E" w:rsidRDefault="00301A9E" w:rsidP="0076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3747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E5D2489" w14:textId="77777777" w:rsidR="00763D41" w:rsidRPr="00763D41" w:rsidRDefault="00763D41">
            <w:pPr>
              <w:pStyle w:val="a5"/>
              <w:jc w:val="right"/>
              <w:rPr>
                <w:rFonts w:ascii="Book Antiqua" w:hAnsi="Book Antiqua"/>
                <w:sz w:val="24"/>
                <w:szCs w:val="24"/>
              </w:rPr>
            </w:pPr>
            <w:r w:rsidRPr="00763D41">
              <w:rPr>
                <w:rFonts w:ascii="Book Antiqua" w:hAnsi="Book Antiqua"/>
                <w:sz w:val="24"/>
                <w:szCs w:val="24"/>
                <w:lang w:val="zh-CN" w:eastAsia="zh-CN"/>
              </w:rPr>
              <w:t xml:space="preserve"> </w:t>
            </w:r>
            <w:r w:rsidRPr="00763D41">
              <w:rPr>
                <w:rFonts w:ascii="Book Antiqua" w:hAnsi="Book Antiqua"/>
                <w:b/>
                <w:bCs/>
                <w:sz w:val="24"/>
                <w:szCs w:val="24"/>
              </w:rPr>
              <w:fldChar w:fldCharType="begin"/>
            </w:r>
            <w:r w:rsidRPr="00763D41">
              <w:rPr>
                <w:rFonts w:ascii="Book Antiqua" w:hAnsi="Book Antiqua"/>
                <w:b/>
                <w:bCs/>
                <w:sz w:val="24"/>
                <w:szCs w:val="24"/>
              </w:rPr>
              <w:instrText>PAGE</w:instrText>
            </w:r>
            <w:r w:rsidRPr="00763D41">
              <w:rPr>
                <w:rFonts w:ascii="Book Antiqua" w:hAnsi="Book Antiqua"/>
                <w:b/>
                <w:bCs/>
                <w:sz w:val="24"/>
                <w:szCs w:val="24"/>
              </w:rPr>
              <w:fldChar w:fldCharType="separate"/>
            </w:r>
            <w:r w:rsidR="001430A6">
              <w:rPr>
                <w:rFonts w:ascii="Book Antiqua" w:hAnsi="Book Antiqua"/>
                <w:b/>
                <w:bCs/>
                <w:noProof/>
                <w:sz w:val="24"/>
                <w:szCs w:val="24"/>
              </w:rPr>
              <w:t>3</w:t>
            </w:r>
            <w:r w:rsidRPr="00763D41">
              <w:rPr>
                <w:rFonts w:ascii="Book Antiqua" w:hAnsi="Book Antiqua"/>
                <w:b/>
                <w:bCs/>
                <w:sz w:val="24"/>
                <w:szCs w:val="24"/>
              </w:rPr>
              <w:fldChar w:fldCharType="end"/>
            </w:r>
            <w:r w:rsidRPr="00763D41">
              <w:rPr>
                <w:rFonts w:ascii="Book Antiqua" w:hAnsi="Book Antiqua"/>
                <w:sz w:val="24"/>
                <w:szCs w:val="24"/>
                <w:lang w:val="zh-CN" w:eastAsia="zh-CN"/>
              </w:rPr>
              <w:t xml:space="preserve"> / </w:t>
            </w:r>
            <w:r w:rsidRPr="00763D41">
              <w:rPr>
                <w:rFonts w:ascii="Book Antiqua" w:hAnsi="Book Antiqua"/>
                <w:b/>
                <w:bCs/>
                <w:sz w:val="24"/>
                <w:szCs w:val="24"/>
              </w:rPr>
              <w:fldChar w:fldCharType="begin"/>
            </w:r>
            <w:r w:rsidRPr="00763D41">
              <w:rPr>
                <w:rFonts w:ascii="Book Antiqua" w:hAnsi="Book Antiqua"/>
                <w:b/>
                <w:bCs/>
                <w:sz w:val="24"/>
                <w:szCs w:val="24"/>
              </w:rPr>
              <w:instrText>NUMPAGES</w:instrText>
            </w:r>
            <w:r w:rsidRPr="00763D41">
              <w:rPr>
                <w:rFonts w:ascii="Book Antiqua" w:hAnsi="Book Antiqua"/>
                <w:b/>
                <w:bCs/>
                <w:sz w:val="24"/>
                <w:szCs w:val="24"/>
              </w:rPr>
              <w:fldChar w:fldCharType="separate"/>
            </w:r>
            <w:r w:rsidR="001430A6">
              <w:rPr>
                <w:rFonts w:ascii="Book Antiqua" w:hAnsi="Book Antiqua"/>
                <w:b/>
                <w:bCs/>
                <w:noProof/>
                <w:sz w:val="24"/>
                <w:szCs w:val="24"/>
              </w:rPr>
              <w:t>23</w:t>
            </w:r>
            <w:r w:rsidRPr="00763D41">
              <w:rPr>
                <w:rFonts w:ascii="Book Antiqua" w:hAnsi="Book Antiqua"/>
                <w:b/>
                <w:bCs/>
                <w:sz w:val="24"/>
                <w:szCs w:val="24"/>
              </w:rPr>
              <w:fldChar w:fldCharType="end"/>
            </w:r>
          </w:p>
        </w:sdtContent>
      </w:sdt>
    </w:sdtContent>
  </w:sdt>
  <w:p w14:paraId="664F7A7A" w14:textId="77777777" w:rsidR="00763D41" w:rsidRDefault="00763D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4F421" w14:textId="77777777" w:rsidR="00301A9E" w:rsidRDefault="00301A9E" w:rsidP="00763D41">
      <w:r>
        <w:separator/>
      </w:r>
    </w:p>
  </w:footnote>
  <w:footnote w:type="continuationSeparator" w:id="0">
    <w:p w14:paraId="34AD8B6D" w14:textId="77777777" w:rsidR="00301A9E" w:rsidRDefault="00301A9E" w:rsidP="00763D4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398"/>
    <w:rsid w:val="00012ED2"/>
    <w:rsid w:val="0001398F"/>
    <w:rsid w:val="00013B89"/>
    <w:rsid w:val="00020CB1"/>
    <w:rsid w:val="00021CF9"/>
    <w:rsid w:val="0002560B"/>
    <w:rsid w:val="00037D6B"/>
    <w:rsid w:val="00090276"/>
    <w:rsid w:val="00094FBF"/>
    <w:rsid w:val="000956BB"/>
    <w:rsid w:val="000C258A"/>
    <w:rsid w:val="000C5EAF"/>
    <w:rsid w:val="000D4C4D"/>
    <w:rsid w:val="000F571A"/>
    <w:rsid w:val="00101CEE"/>
    <w:rsid w:val="00111BB4"/>
    <w:rsid w:val="00121338"/>
    <w:rsid w:val="00130C5E"/>
    <w:rsid w:val="001430A6"/>
    <w:rsid w:val="00147E34"/>
    <w:rsid w:val="0017294B"/>
    <w:rsid w:val="00180958"/>
    <w:rsid w:val="001845F7"/>
    <w:rsid w:val="001928A4"/>
    <w:rsid w:val="00195A80"/>
    <w:rsid w:val="001A1D80"/>
    <w:rsid w:val="002102E1"/>
    <w:rsid w:val="00233DC2"/>
    <w:rsid w:val="00276B96"/>
    <w:rsid w:val="00283534"/>
    <w:rsid w:val="002C7FD0"/>
    <w:rsid w:val="002D56A5"/>
    <w:rsid w:val="002F74D3"/>
    <w:rsid w:val="00301A9E"/>
    <w:rsid w:val="00331301"/>
    <w:rsid w:val="003C12BA"/>
    <w:rsid w:val="003D0FA1"/>
    <w:rsid w:val="003E358C"/>
    <w:rsid w:val="00434008"/>
    <w:rsid w:val="00455A27"/>
    <w:rsid w:val="004B5975"/>
    <w:rsid w:val="004B7158"/>
    <w:rsid w:val="0050063B"/>
    <w:rsid w:val="00501DDB"/>
    <w:rsid w:val="00504A8D"/>
    <w:rsid w:val="005135ED"/>
    <w:rsid w:val="0051677E"/>
    <w:rsid w:val="005322B1"/>
    <w:rsid w:val="0055260F"/>
    <w:rsid w:val="00554A92"/>
    <w:rsid w:val="0056624F"/>
    <w:rsid w:val="00577CC7"/>
    <w:rsid w:val="005870D8"/>
    <w:rsid w:val="005E212C"/>
    <w:rsid w:val="005E4E9B"/>
    <w:rsid w:val="005E562D"/>
    <w:rsid w:val="00633427"/>
    <w:rsid w:val="006450F6"/>
    <w:rsid w:val="00647132"/>
    <w:rsid w:val="0068528E"/>
    <w:rsid w:val="00686F73"/>
    <w:rsid w:val="006A5A4A"/>
    <w:rsid w:val="006F6552"/>
    <w:rsid w:val="00701393"/>
    <w:rsid w:val="00704B78"/>
    <w:rsid w:val="007306FA"/>
    <w:rsid w:val="007310E5"/>
    <w:rsid w:val="00737722"/>
    <w:rsid w:val="00763D41"/>
    <w:rsid w:val="00784044"/>
    <w:rsid w:val="00790440"/>
    <w:rsid w:val="00790D67"/>
    <w:rsid w:val="007B6A31"/>
    <w:rsid w:val="007C1E6B"/>
    <w:rsid w:val="007E6E93"/>
    <w:rsid w:val="007E75BD"/>
    <w:rsid w:val="0080119B"/>
    <w:rsid w:val="0080335A"/>
    <w:rsid w:val="0081777A"/>
    <w:rsid w:val="008302D9"/>
    <w:rsid w:val="008336BE"/>
    <w:rsid w:val="00872CE9"/>
    <w:rsid w:val="008B4CE6"/>
    <w:rsid w:val="008C56BE"/>
    <w:rsid w:val="008D2838"/>
    <w:rsid w:val="008E700F"/>
    <w:rsid w:val="00913C0A"/>
    <w:rsid w:val="009266CE"/>
    <w:rsid w:val="0095530F"/>
    <w:rsid w:val="00961287"/>
    <w:rsid w:val="0096353E"/>
    <w:rsid w:val="00983277"/>
    <w:rsid w:val="009F20B3"/>
    <w:rsid w:val="00A07AC5"/>
    <w:rsid w:val="00A14B8B"/>
    <w:rsid w:val="00A21A7F"/>
    <w:rsid w:val="00A46A69"/>
    <w:rsid w:val="00A46E47"/>
    <w:rsid w:val="00A520F6"/>
    <w:rsid w:val="00A77B3E"/>
    <w:rsid w:val="00AB6C39"/>
    <w:rsid w:val="00AD2791"/>
    <w:rsid w:val="00AE05DD"/>
    <w:rsid w:val="00B03D30"/>
    <w:rsid w:val="00B07818"/>
    <w:rsid w:val="00B555A1"/>
    <w:rsid w:val="00B83F63"/>
    <w:rsid w:val="00B91D37"/>
    <w:rsid w:val="00BC0B09"/>
    <w:rsid w:val="00BC607B"/>
    <w:rsid w:val="00BD4144"/>
    <w:rsid w:val="00BE5FA8"/>
    <w:rsid w:val="00BE7A9B"/>
    <w:rsid w:val="00C0170E"/>
    <w:rsid w:val="00C11FB9"/>
    <w:rsid w:val="00C135AF"/>
    <w:rsid w:val="00C2787F"/>
    <w:rsid w:val="00C332DC"/>
    <w:rsid w:val="00C34E52"/>
    <w:rsid w:val="00C46F0A"/>
    <w:rsid w:val="00C52DE7"/>
    <w:rsid w:val="00C63C87"/>
    <w:rsid w:val="00C77984"/>
    <w:rsid w:val="00CA0640"/>
    <w:rsid w:val="00CA2A55"/>
    <w:rsid w:val="00CC065F"/>
    <w:rsid w:val="00CD685A"/>
    <w:rsid w:val="00CD6C92"/>
    <w:rsid w:val="00CE27CD"/>
    <w:rsid w:val="00CE4E1D"/>
    <w:rsid w:val="00D15B94"/>
    <w:rsid w:val="00D24D43"/>
    <w:rsid w:val="00D4650E"/>
    <w:rsid w:val="00D47A29"/>
    <w:rsid w:val="00D50B1A"/>
    <w:rsid w:val="00D53040"/>
    <w:rsid w:val="00D55E7A"/>
    <w:rsid w:val="00D63395"/>
    <w:rsid w:val="00D71910"/>
    <w:rsid w:val="00D82117"/>
    <w:rsid w:val="00D85F86"/>
    <w:rsid w:val="00D91284"/>
    <w:rsid w:val="00D927CF"/>
    <w:rsid w:val="00D9676A"/>
    <w:rsid w:val="00DE2B94"/>
    <w:rsid w:val="00DE55FD"/>
    <w:rsid w:val="00DE6B12"/>
    <w:rsid w:val="00E1317A"/>
    <w:rsid w:val="00E416B2"/>
    <w:rsid w:val="00E53D9F"/>
    <w:rsid w:val="00E6125D"/>
    <w:rsid w:val="00E65797"/>
    <w:rsid w:val="00E8299E"/>
    <w:rsid w:val="00E8431F"/>
    <w:rsid w:val="00E87236"/>
    <w:rsid w:val="00EB4CC8"/>
    <w:rsid w:val="00EB5E5D"/>
    <w:rsid w:val="00EE64B7"/>
    <w:rsid w:val="00EF4597"/>
    <w:rsid w:val="00EF4EAA"/>
    <w:rsid w:val="00EF6E88"/>
    <w:rsid w:val="00F0389E"/>
    <w:rsid w:val="00F15FE1"/>
    <w:rsid w:val="00F21C2D"/>
    <w:rsid w:val="00F553DC"/>
    <w:rsid w:val="00F66DA9"/>
    <w:rsid w:val="00F915EB"/>
    <w:rsid w:val="00F91C3E"/>
    <w:rsid w:val="00F93624"/>
    <w:rsid w:val="00FF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DBC60A"/>
  <w15:docId w15:val="{1FEA1545-F990-420C-BD35-A408D60F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63D4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63D41"/>
    <w:rPr>
      <w:sz w:val="18"/>
      <w:szCs w:val="18"/>
    </w:rPr>
  </w:style>
  <w:style w:type="paragraph" w:styleId="a5">
    <w:name w:val="footer"/>
    <w:basedOn w:val="a"/>
    <w:link w:val="a6"/>
    <w:uiPriority w:val="99"/>
    <w:unhideWhenUsed/>
    <w:rsid w:val="00763D41"/>
    <w:pPr>
      <w:tabs>
        <w:tab w:val="center" w:pos="4153"/>
        <w:tab w:val="right" w:pos="8306"/>
      </w:tabs>
      <w:snapToGrid w:val="0"/>
    </w:pPr>
    <w:rPr>
      <w:sz w:val="18"/>
      <w:szCs w:val="18"/>
    </w:rPr>
  </w:style>
  <w:style w:type="character" w:customStyle="1" w:styleId="a6">
    <w:name w:val="页脚 字符"/>
    <w:basedOn w:val="a0"/>
    <w:link w:val="a5"/>
    <w:uiPriority w:val="99"/>
    <w:rsid w:val="00763D41"/>
    <w:rPr>
      <w:sz w:val="18"/>
      <w:szCs w:val="18"/>
    </w:rPr>
  </w:style>
  <w:style w:type="character" w:styleId="a7">
    <w:name w:val="annotation reference"/>
    <w:basedOn w:val="a0"/>
    <w:semiHidden/>
    <w:unhideWhenUsed/>
    <w:rsid w:val="002102E1"/>
    <w:rPr>
      <w:sz w:val="21"/>
      <w:szCs w:val="21"/>
    </w:rPr>
  </w:style>
  <w:style w:type="paragraph" w:styleId="a8">
    <w:name w:val="annotation text"/>
    <w:basedOn w:val="a"/>
    <w:link w:val="a9"/>
    <w:unhideWhenUsed/>
    <w:rsid w:val="002102E1"/>
  </w:style>
  <w:style w:type="character" w:customStyle="1" w:styleId="a9">
    <w:name w:val="批注文字 字符"/>
    <w:basedOn w:val="a0"/>
    <w:link w:val="a8"/>
    <w:rsid w:val="002102E1"/>
    <w:rPr>
      <w:sz w:val="24"/>
      <w:szCs w:val="24"/>
    </w:rPr>
  </w:style>
  <w:style w:type="paragraph" w:styleId="aa">
    <w:name w:val="annotation subject"/>
    <w:basedOn w:val="a8"/>
    <w:next w:val="a8"/>
    <w:link w:val="ab"/>
    <w:semiHidden/>
    <w:unhideWhenUsed/>
    <w:rsid w:val="002102E1"/>
    <w:rPr>
      <w:b/>
      <w:bCs/>
    </w:rPr>
  </w:style>
  <w:style w:type="character" w:customStyle="1" w:styleId="ab">
    <w:name w:val="批注主题 字符"/>
    <w:basedOn w:val="a9"/>
    <w:link w:val="aa"/>
    <w:semiHidden/>
    <w:rsid w:val="002102E1"/>
    <w:rPr>
      <w:b/>
      <w:bCs/>
      <w:sz w:val="24"/>
      <w:szCs w:val="24"/>
    </w:rPr>
  </w:style>
  <w:style w:type="paragraph" w:styleId="ac">
    <w:name w:val="Balloon Text"/>
    <w:basedOn w:val="a"/>
    <w:link w:val="ad"/>
    <w:semiHidden/>
    <w:unhideWhenUsed/>
    <w:rsid w:val="002102E1"/>
    <w:rPr>
      <w:sz w:val="18"/>
      <w:szCs w:val="18"/>
    </w:rPr>
  </w:style>
  <w:style w:type="character" w:customStyle="1" w:styleId="ad">
    <w:name w:val="批注框文本 字符"/>
    <w:basedOn w:val="a0"/>
    <w:link w:val="ac"/>
    <w:semiHidden/>
    <w:rsid w:val="002102E1"/>
    <w:rPr>
      <w:sz w:val="18"/>
      <w:szCs w:val="18"/>
    </w:rPr>
  </w:style>
  <w:style w:type="paragraph" w:styleId="ae">
    <w:name w:val="Revision"/>
    <w:hidden/>
    <w:uiPriority w:val="99"/>
    <w:semiHidden/>
    <w:rsid w:val="00D53040"/>
    <w:rPr>
      <w:sz w:val="24"/>
      <w:szCs w:val="24"/>
    </w:rPr>
  </w:style>
  <w:style w:type="table" w:styleId="af">
    <w:name w:val="Table Grid"/>
    <w:basedOn w:val="a1"/>
    <w:uiPriority w:val="39"/>
    <w:rsid w:val="00D5304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126028">
      <w:bodyDiv w:val="1"/>
      <w:marLeft w:val="0"/>
      <w:marRight w:val="0"/>
      <w:marTop w:val="0"/>
      <w:marBottom w:val="0"/>
      <w:divBdr>
        <w:top w:val="none" w:sz="0" w:space="0" w:color="auto"/>
        <w:left w:val="none" w:sz="0" w:space="0" w:color="auto"/>
        <w:bottom w:val="none" w:sz="0" w:space="0" w:color="auto"/>
        <w:right w:val="none" w:sz="0" w:space="0" w:color="auto"/>
      </w:divBdr>
    </w:div>
    <w:div w:id="1339773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5840</Words>
  <Characters>33290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37</cp:revision>
  <dcterms:created xsi:type="dcterms:W3CDTF">2023-08-22T16:49:00Z</dcterms:created>
  <dcterms:modified xsi:type="dcterms:W3CDTF">2023-08-23T08:35:00Z</dcterms:modified>
</cp:coreProperties>
</file>